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36585"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b/>
        </w:rPr>
        <w:t xml:space="preserve">Name of Journal: </w:t>
      </w:r>
      <w:r w:rsidRPr="00CB23D7">
        <w:rPr>
          <w:rFonts w:ascii="Book Antiqua" w:eastAsia="Book Antiqua" w:hAnsi="Book Antiqua" w:cs="Book Antiqua"/>
          <w:i/>
        </w:rPr>
        <w:t>World Journal of Experimental Medicine</w:t>
      </w:r>
    </w:p>
    <w:p w14:paraId="2A2A6F44"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b/>
        </w:rPr>
        <w:t xml:space="preserve">Manuscript NO: </w:t>
      </w:r>
      <w:r w:rsidRPr="00CB23D7">
        <w:rPr>
          <w:rFonts w:ascii="Book Antiqua" w:eastAsia="Book Antiqua" w:hAnsi="Book Antiqua" w:cs="Book Antiqua"/>
        </w:rPr>
        <w:t>86938</w:t>
      </w:r>
    </w:p>
    <w:p w14:paraId="38FB5646"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b/>
        </w:rPr>
        <w:t xml:space="preserve">Manuscript Type: </w:t>
      </w:r>
      <w:r w:rsidRPr="00CB23D7">
        <w:rPr>
          <w:rFonts w:ascii="Book Antiqua" w:eastAsia="Book Antiqua" w:hAnsi="Book Antiqua" w:cs="Book Antiqua"/>
        </w:rPr>
        <w:t>ORIGINAL ARTICLE</w:t>
      </w:r>
    </w:p>
    <w:p w14:paraId="1D299BB7" w14:textId="77777777" w:rsidR="00A77B3E" w:rsidRPr="00CB23D7" w:rsidRDefault="00A77B3E" w:rsidP="00CB23D7">
      <w:pPr>
        <w:spacing w:line="360" w:lineRule="auto"/>
        <w:jc w:val="both"/>
        <w:rPr>
          <w:rFonts w:ascii="Book Antiqua" w:hAnsi="Book Antiqua"/>
        </w:rPr>
      </w:pPr>
    </w:p>
    <w:p w14:paraId="60477E9D"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b/>
          <w:i/>
        </w:rPr>
        <w:t>Basic Study</w:t>
      </w:r>
    </w:p>
    <w:p w14:paraId="31D143A6"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b/>
          <w:bCs/>
          <w:i/>
          <w:iCs/>
          <w:color w:val="000000"/>
        </w:rPr>
        <w:t>In vitro</w:t>
      </w:r>
      <w:r w:rsidRPr="00CB23D7">
        <w:rPr>
          <w:rFonts w:ascii="Book Antiqua" w:eastAsia="Book Antiqua" w:hAnsi="Book Antiqua" w:cs="Book Antiqua"/>
          <w:b/>
          <w:bCs/>
          <w:color w:val="000000"/>
        </w:rPr>
        <w:t xml:space="preserve"> study on the transmission of multidrug-resistant bacteria from textiles to pig skin</w:t>
      </w:r>
    </w:p>
    <w:p w14:paraId="441CFF63" w14:textId="77777777" w:rsidR="00A77B3E" w:rsidRPr="00CB23D7" w:rsidRDefault="00A77B3E" w:rsidP="00CB23D7">
      <w:pPr>
        <w:spacing w:line="360" w:lineRule="auto"/>
        <w:jc w:val="both"/>
        <w:rPr>
          <w:rFonts w:ascii="Book Antiqua" w:hAnsi="Book Antiqua"/>
        </w:rPr>
      </w:pPr>
    </w:p>
    <w:p w14:paraId="277E48C4" w14:textId="4F49D0D9" w:rsidR="00A77B3E" w:rsidRPr="00CB23D7" w:rsidRDefault="00DC6128" w:rsidP="00CB23D7">
      <w:pPr>
        <w:spacing w:line="360" w:lineRule="auto"/>
        <w:jc w:val="both"/>
        <w:rPr>
          <w:rFonts w:ascii="Book Antiqua" w:hAnsi="Book Antiqua"/>
        </w:rPr>
      </w:pPr>
      <w:r w:rsidRPr="00CB23D7">
        <w:rPr>
          <w:rFonts w:ascii="Book Antiqua" w:eastAsia="Book Antiqua" w:hAnsi="Book Antiqua" w:cs="Book Antiqua"/>
          <w:color w:val="000000"/>
        </w:rPr>
        <w:t xml:space="preserve">Lena P </w:t>
      </w:r>
      <w:r w:rsidRPr="00CB23D7">
        <w:rPr>
          <w:rFonts w:ascii="Book Antiqua" w:eastAsia="Book Antiqua" w:hAnsi="Book Antiqua" w:cs="Book Antiqua"/>
          <w:i/>
          <w:iCs/>
          <w:color w:val="000000"/>
        </w:rPr>
        <w:t>et al</w:t>
      </w:r>
      <w:r w:rsidRPr="00CB23D7">
        <w:rPr>
          <w:rFonts w:ascii="Book Antiqua" w:eastAsia="Book Antiqua" w:hAnsi="Book Antiqua" w:cs="Book Antiqua"/>
          <w:color w:val="000000"/>
        </w:rPr>
        <w:t xml:space="preserve">. MDRB </w:t>
      </w:r>
      <w:r w:rsidR="008E7982" w:rsidRPr="00CB23D7">
        <w:rPr>
          <w:rFonts w:ascii="Book Antiqua" w:eastAsia="Book Antiqua" w:hAnsi="Book Antiqua" w:cs="Book Antiqua"/>
          <w:color w:val="000000"/>
        </w:rPr>
        <w:t xml:space="preserve">transmission </w:t>
      </w:r>
      <w:r w:rsidRPr="00CB23D7">
        <w:rPr>
          <w:rFonts w:ascii="Book Antiqua" w:eastAsia="Book Antiqua" w:hAnsi="Book Antiqua" w:cs="Book Antiqua"/>
          <w:color w:val="000000"/>
        </w:rPr>
        <w:t>from textiles to skin</w:t>
      </w:r>
    </w:p>
    <w:p w14:paraId="32BA4BD7" w14:textId="77777777" w:rsidR="00A77B3E" w:rsidRPr="00CB23D7" w:rsidRDefault="00A77B3E" w:rsidP="00CB23D7">
      <w:pPr>
        <w:spacing w:line="360" w:lineRule="auto"/>
        <w:jc w:val="both"/>
        <w:rPr>
          <w:rFonts w:ascii="Book Antiqua" w:hAnsi="Book Antiqua"/>
        </w:rPr>
      </w:pPr>
    </w:p>
    <w:p w14:paraId="2FFC3945"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color w:val="000000"/>
        </w:rPr>
        <w:t xml:space="preserve">Pavlina Lena, Spyridon Karageorgos, Maria </w:t>
      </w:r>
      <w:proofErr w:type="spellStart"/>
      <w:r w:rsidRPr="00CB23D7">
        <w:rPr>
          <w:rFonts w:ascii="Book Antiqua" w:eastAsia="Book Antiqua" w:hAnsi="Book Antiqua" w:cs="Book Antiqua"/>
          <w:color w:val="000000"/>
        </w:rPr>
        <w:t>Liatsou</w:t>
      </w:r>
      <w:proofErr w:type="spellEnd"/>
      <w:r w:rsidRPr="00CB23D7">
        <w:rPr>
          <w:rFonts w:ascii="Book Antiqua" w:eastAsia="Book Antiqua" w:hAnsi="Book Antiqua" w:cs="Book Antiqua"/>
          <w:color w:val="000000"/>
        </w:rPr>
        <w:t xml:space="preserve">, Aris P </w:t>
      </w:r>
      <w:proofErr w:type="spellStart"/>
      <w:r w:rsidRPr="00CB23D7">
        <w:rPr>
          <w:rFonts w:ascii="Book Antiqua" w:eastAsia="Book Antiqua" w:hAnsi="Book Antiqua" w:cs="Book Antiqua"/>
          <w:color w:val="000000"/>
        </w:rPr>
        <w:t>Agouridis</w:t>
      </w:r>
      <w:proofErr w:type="spellEnd"/>
      <w:r w:rsidRPr="00CB23D7">
        <w:rPr>
          <w:rFonts w:ascii="Book Antiqua" w:eastAsia="Book Antiqua" w:hAnsi="Book Antiqua" w:cs="Book Antiqua"/>
          <w:color w:val="000000"/>
        </w:rPr>
        <w:t xml:space="preserve">, Nikolaos </w:t>
      </w:r>
      <w:proofErr w:type="spellStart"/>
      <w:r w:rsidRPr="00CB23D7">
        <w:rPr>
          <w:rFonts w:ascii="Book Antiqua" w:eastAsia="Book Antiqua" w:hAnsi="Book Antiqua" w:cs="Book Antiqua"/>
          <w:color w:val="000000"/>
        </w:rPr>
        <w:t>Spernovasilis</w:t>
      </w:r>
      <w:proofErr w:type="spellEnd"/>
      <w:r w:rsidRPr="00CB23D7">
        <w:rPr>
          <w:rFonts w:ascii="Book Antiqua" w:eastAsia="Book Antiqua" w:hAnsi="Book Antiqua" w:cs="Book Antiqua"/>
          <w:color w:val="000000"/>
        </w:rPr>
        <w:t xml:space="preserve">, Demetris </w:t>
      </w:r>
      <w:proofErr w:type="spellStart"/>
      <w:r w:rsidRPr="00CB23D7">
        <w:rPr>
          <w:rFonts w:ascii="Book Antiqua" w:eastAsia="Book Antiqua" w:hAnsi="Book Antiqua" w:cs="Book Antiqua"/>
          <w:color w:val="000000"/>
        </w:rPr>
        <w:t>Lamnisos</w:t>
      </w:r>
      <w:proofErr w:type="spellEnd"/>
      <w:r w:rsidRPr="00CB23D7">
        <w:rPr>
          <w:rFonts w:ascii="Book Antiqua" w:eastAsia="Book Antiqua" w:hAnsi="Book Antiqua" w:cs="Book Antiqua"/>
          <w:color w:val="000000"/>
        </w:rPr>
        <w:t xml:space="preserve">, Panagiotis </w:t>
      </w:r>
      <w:proofErr w:type="spellStart"/>
      <w:r w:rsidRPr="00CB23D7">
        <w:rPr>
          <w:rFonts w:ascii="Book Antiqua" w:eastAsia="Book Antiqua" w:hAnsi="Book Antiqua" w:cs="Book Antiqua"/>
          <w:color w:val="000000"/>
        </w:rPr>
        <w:t>Papageorgis</w:t>
      </w:r>
      <w:proofErr w:type="spellEnd"/>
      <w:r w:rsidRPr="00CB23D7">
        <w:rPr>
          <w:rFonts w:ascii="Book Antiqua" w:eastAsia="Book Antiqua" w:hAnsi="Book Antiqua" w:cs="Book Antiqua"/>
          <w:color w:val="000000"/>
        </w:rPr>
        <w:t xml:space="preserve">, Constantinos </w:t>
      </w:r>
      <w:proofErr w:type="spellStart"/>
      <w:r w:rsidRPr="00CB23D7">
        <w:rPr>
          <w:rFonts w:ascii="Book Antiqua" w:eastAsia="Book Antiqua" w:hAnsi="Book Antiqua" w:cs="Book Antiqua"/>
          <w:color w:val="000000"/>
        </w:rPr>
        <w:t>Tsioutis</w:t>
      </w:r>
      <w:proofErr w:type="spellEnd"/>
    </w:p>
    <w:p w14:paraId="7A2DCE73" w14:textId="77777777" w:rsidR="00A77B3E" w:rsidRPr="00CB23D7" w:rsidRDefault="00A77B3E" w:rsidP="00CB23D7">
      <w:pPr>
        <w:spacing w:line="360" w:lineRule="auto"/>
        <w:jc w:val="both"/>
        <w:rPr>
          <w:rFonts w:ascii="Book Antiqua" w:hAnsi="Book Antiqua"/>
        </w:rPr>
      </w:pPr>
    </w:p>
    <w:p w14:paraId="4A560F6F" w14:textId="6C05F84F"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b/>
          <w:bCs/>
          <w:color w:val="000000"/>
        </w:rPr>
        <w:t xml:space="preserve">Pavlina Lena, </w:t>
      </w:r>
      <w:proofErr w:type="spellStart"/>
      <w:r w:rsidRPr="00CB23D7">
        <w:rPr>
          <w:rFonts w:ascii="Book Antiqua" w:eastAsia="Book Antiqua" w:hAnsi="Book Antiqua" w:cs="Book Antiqua"/>
          <w:color w:val="000000"/>
        </w:rPr>
        <w:t>Mpn</w:t>
      </w:r>
      <w:proofErr w:type="spellEnd"/>
      <w:r w:rsidRPr="00CB23D7">
        <w:rPr>
          <w:rFonts w:ascii="Book Antiqua" w:eastAsia="Book Antiqua" w:hAnsi="Book Antiqua" w:cs="Book Antiqua"/>
          <w:color w:val="000000"/>
        </w:rPr>
        <w:t xml:space="preserve"> </w:t>
      </w:r>
      <w:proofErr w:type="spellStart"/>
      <w:r w:rsidRPr="00CB23D7">
        <w:rPr>
          <w:rFonts w:ascii="Book Antiqua" w:eastAsia="Book Antiqua" w:hAnsi="Book Antiqua" w:cs="Book Antiqua"/>
          <w:color w:val="000000"/>
        </w:rPr>
        <w:t>Unilab</w:t>
      </w:r>
      <w:proofErr w:type="spellEnd"/>
      <w:r w:rsidRPr="00CB23D7">
        <w:rPr>
          <w:rFonts w:ascii="Book Antiqua" w:eastAsia="Book Antiqua" w:hAnsi="Book Antiqua" w:cs="Book Antiqua"/>
          <w:color w:val="000000"/>
        </w:rPr>
        <w:t xml:space="preserve"> Clinical Laboratory, Nicosia 1066, Cyprus</w:t>
      </w:r>
    </w:p>
    <w:p w14:paraId="629AE053" w14:textId="77777777" w:rsidR="00A77B3E" w:rsidRPr="00CB23D7" w:rsidRDefault="00A77B3E" w:rsidP="00CB23D7">
      <w:pPr>
        <w:spacing w:line="360" w:lineRule="auto"/>
        <w:jc w:val="both"/>
        <w:rPr>
          <w:rFonts w:ascii="Book Antiqua" w:hAnsi="Book Antiqua"/>
        </w:rPr>
      </w:pPr>
    </w:p>
    <w:p w14:paraId="6A9CC989"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b/>
          <w:bCs/>
          <w:color w:val="000000"/>
        </w:rPr>
        <w:t xml:space="preserve">Pavlina Lena, Maria </w:t>
      </w:r>
      <w:proofErr w:type="spellStart"/>
      <w:r w:rsidRPr="00CB23D7">
        <w:rPr>
          <w:rFonts w:ascii="Book Antiqua" w:eastAsia="Book Antiqua" w:hAnsi="Book Antiqua" w:cs="Book Antiqua"/>
          <w:b/>
          <w:bCs/>
          <w:color w:val="000000"/>
        </w:rPr>
        <w:t>Liatsou</w:t>
      </w:r>
      <w:proofErr w:type="spellEnd"/>
      <w:r w:rsidRPr="00CB23D7">
        <w:rPr>
          <w:rFonts w:ascii="Book Antiqua" w:eastAsia="Book Antiqua" w:hAnsi="Book Antiqua" w:cs="Book Antiqua"/>
          <w:b/>
          <w:bCs/>
          <w:color w:val="000000"/>
        </w:rPr>
        <w:t xml:space="preserve">, Demetris </w:t>
      </w:r>
      <w:proofErr w:type="spellStart"/>
      <w:r w:rsidRPr="00CB23D7">
        <w:rPr>
          <w:rFonts w:ascii="Book Antiqua" w:eastAsia="Book Antiqua" w:hAnsi="Book Antiqua" w:cs="Book Antiqua"/>
          <w:b/>
          <w:bCs/>
          <w:color w:val="000000"/>
        </w:rPr>
        <w:t>Lamnisos</w:t>
      </w:r>
      <w:proofErr w:type="spellEnd"/>
      <w:r w:rsidRPr="00CB23D7">
        <w:rPr>
          <w:rFonts w:ascii="Book Antiqua" w:eastAsia="Book Antiqua" w:hAnsi="Book Antiqua" w:cs="Book Antiqua"/>
          <w:b/>
          <w:bCs/>
          <w:color w:val="000000"/>
        </w:rPr>
        <w:t xml:space="preserve">, </w:t>
      </w:r>
      <w:r w:rsidRPr="00CB23D7">
        <w:rPr>
          <w:rFonts w:ascii="Book Antiqua" w:eastAsia="Book Antiqua" w:hAnsi="Book Antiqua" w:cs="Book Antiqua"/>
          <w:color w:val="000000"/>
        </w:rPr>
        <w:t>Department of Health Sciences, School of Sciences, European University Cyprus, Nicosia 2404, Cyprus</w:t>
      </w:r>
    </w:p>
    <w:p w14:paraId="1BEC7080" w14:textId="77777777" w:rsidR="00A77B3E" w:rsidRPr="00CB23D7" w:rsidRDefault="00A77B3E" w:rsidP="00CB23D7">
      <w:pPr>
        <w:spacing w:line="360" w:lineRule="auto"/>
        <w:jc w:val="both"/>
        <w:rPr>
          <w:rFonts w:ascii="Book Antiqua" w:hAnsi="Book Antiqua"/>
        </w:rPr>
      </w:pPr>
    </w:p>
    <w:p w14:paraId="58A4AF46"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b/>
          <w:bCs/>
          <w:color w:val="000000"/>
        </w:rPr>
        <w:t xml:space="preserve">Spyridon Karageorgos, </w:t>
      </w:r>
      <w:r w:rsidRPr="00CB23D7">
        <w:rPr>
          <w:rFonts w:ascii="Book Antiqua" w:eastAsia="Book Antiqua" w:hAnsi="Book Antiqua" w:cs="Book Antiqua"/>
          <w:color w:val="000000"/>
        </w:rPr>
        <w:t>First Department of Pediatrics, “</w:t>
      </w:r>
      <w:proofErr w:type="spellStart"/>
      <w:r w:rsidRPr="00CB23D7">
        <w:rPr>
          <w:rFonts w:ascii="Book Antiqua" w:eastAsia="Book Antiqua" w:hAnsi="Book Antiqua" w:cs="Book Antiqua"/>
          <w:color w:val="000000"/>
        </w:rPr>
        <w:t>Aghia</w:t>
      </w:r>
      <w:proofErr w:type="spellEnd"/>
      <w:r w:rsidRPr="00CB23D7">
        <w:rPr>
          <w:rFonts w:ascii="Book Antiqua" w:eastAsia="Book Antiqua" w:hAnsi="Book Antiqua" w:cs="Book Antiqua"/>
          <w:color w:val="000000"/>
        </w:rPr>
        <w:t xml:space="preserve"> Sophia” Children’s Hospital, National and </w:t>
      </w:r>
      <w:proofErr w:type="spellStart"/>
      <w:r w:rsidRPr="00CB23D7">
        <w:rPr>
          <w:rFonts w:ascii="Book Antiqua" w:eastAsia="Book Antiqua" w:hAnsi="Book Antiqua" w:cs="Book Antiqua"/>
          <w:color w:val="000000"/>
        </w:rPr>
        <w:t>Kapodistrian</w:t>
      </w:r>
      <w:proofErr w:type="spellEnd"/>
      <w:r w:rsidRPr="00CB23D7">
        <w:rPr>
          <w:rFonts w:ascii="Book Antiqua" w:eastAsia="Book Antiqua" w:hAnsi="Book Antiqua" w:cs="Book Antiqua"/>
          <w:color w:val="000000"/>
        </w:rPr>
        <w:t xml:space="preserve"> University of Athens, Athens 11527, Greece</w:t>
      </w:r>
    </w:p>
    <w:p w14:paraId="40E4E2ED" w14:textId="77777777" w:rsidR="00A77B3E" w:rsidRPr="00CB23D7" w:rsidRDefault="00A77B3E" w:rsidP="00CB23D7">
      <w:pPr>
        <w:spacing w:line="360" w:lineRule="auto"/>
        <w:jc w:val="both"/>
        <w:rPr>
          <w:rFonts w:ascii="Book Antiqua" w:hAnsi="Book Antiqua"/>
        </w:rPr>
      </w:pPr>
    </w:p>
    <w:p w14:paraId="27E2776A"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b/>
          <w:bCs/>
          <w:color w:val="000000"/>
        </w:rPr>
        <w:t xml:space="preserve">Aris P </w:t>
      </w:r>
      <w:proofErr w:type="spellStart"/>
      <w:r w:rsidRPr="00CB23D7">
        <w:rPr>
          <w:rFonts w:ascii="Book Antiqua" w:eastAsia="Book Antiqua" w:hAnsi="Book Antiqua" w:cs="Book Antiqua"/>
          <w:b/>
          <w:bCs/>
          <w:color w:val="000000"/>
        </w:rPr>
        <w:t>Agouridis</w:t>
      </w:r>
      <w:proofErr w:type="spellEnd"/>
      <w:r w:rsidRPr="00CB23D7">
        <w:rPr>
          <w:rFonts w:ascii="Book Antiqua" w:eastAsia="Book Antiqua" w:hAnsi="Book Antiqua" w:cs="Book Antiqua"/>
          <w:b/>
          <w:bCs/>
          <w:color w:val="000000"/>
        </w:rPr>
        <w:t xml:space="preserve">, Constantinos </w:t>
      </w:r>
      <w:proofErr w:type="spellStart"/>
      <w:r w:rsidRPr="00CB23D7">
        <w:rPr>
          <w:rFonts w:ascii="Book Antiqua" w:eastAsia="Book Antiqua" w:hAnsi="Book Antiqua" w:cs="Book Antiqua"/>
          <w:b/>
          <w:bCs/>
          <w:color w:val="000000"/>
        </w:rPr>
        <w:t>Tsioutis</w:t>
      </w:r>
      <w:proofErr w:type="spellEnd"/>
      <w:r w:rsidRPr="00CB23D7">
        <w:rPr>
          <w:rFonts w:ascii="Book Antiqua" w:eastAsia="Book Antiqua" w:hAnsi="Book Antiqua" w:cs="Book Antiqua"/>
          <w:b/>
          <w:bCs/>
          <w:color w:val="000000"/>
        </w:rPr>
        <w:t xml:space="preserve">, </w:t>
      </w:r>
      <w:r w:rsidRPr="00CB23D7">
        <w:rPr>
          <w:rFonts w:ascii="Book Antiqua" w:eastAsia="Book Antiqua" w:hAnsi="Book Antiqua" w:cs="Book Antiqua"/>
          <w:color w:val="000000"/>
        </w:rPr>
        <w:t>School of Medicine, European University Cyprus, Nicosia 2404, Cyprus</w:t>
      </w:r>
    </w:p>
    <w:p w14:paraId="360BE4C4" w14:textId="77777777" w:rsidR="00A77B3E" w:rsidRPr="00CB23D7" w:rsidRDefault="00A77B3E" w:rsidP="00CB23D7">
      <w:pPr>
        <w:spacing w:line="360" w:lineRule="auto"/>
        <w:jc w:val="both"/>
        <w:rPr>
          <w:rFonts w:ascii="Book Antiqua" w:hAnsi="Book Antiqua"/>
        </w:rPr>
      </w:pPr>
    </w:p>
    <w:p w14:paraId="01540315"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b/>
          <w:bCs/>
          <w:color w:val="000000"/>
        </w:rPr>
        <w:t xml:space="preserve">Aris P </w:t>
      </w:r>
      <w:proofErr w:type="spellStart"/>
      <w:r w:rsidRPr="00CB23D7">
        <w:rPr>
          <w:rFonts w:ascii="Book Antiqua" w:eastAsia="Book Antiqua" w:hAnsi="Book Antiqua" w:cs="Book Antiqua"/>
          <w:b/>
          <w:bCs/>
          <w:color w:val="000000"/>
        </w:rPr>
        <w:t>Agouridis</w:t>
      </w:r>
      <w:proofErr w:type="spellEnd"/>
      <w:r w:rsidRPr="00CB23D7">
        <w:rPr>
          <w:rFonts w:ascii="Book Antiqua" w:eastAsia="Book Antiqua" w:hAnsi="Book Antiqua" w:cs="Book Antiqua"/>
          <w:b/>
          <w:bCs/>
          <w:color w:val="000000"/>
        </w:rPr>
        <w:t xml:space="preserve">, Nikolaos </w:t>
      </w:r>
      <w:proofErr w:type="spellStart"/>
      <w:r w:rsidRPr="00CB23D7">
        <w:rPr>
          <w:rFonts w:ascii="Book Antiqua" w:eastAsia="Book Antiqua" w:hAnsi="Book Antiqua" w:cs="Book Antiqua"/>
          <w:b/>
          <w:bCs/>
          <w:color w:val="000000"/>
        </w:rPr>
        <w:t>Spernovasilis</w:t>
      </w:r>
      <w:proofErr w:type="spellEnd"/>
      <w:r w:rsidRPr="00CB23D7">
        <w:rPr>
          <w:rFonts w:ascii="Book Antiqua" w:eastAsia="Book Antiqua" w:hAnsi="Book Antiqua" w:cs="Book Antiqua"/>
          <w:b/>
          <w:bCs/>
          <w:color w:val="000000"/>
        </w:rPr>
        <w:t xml:space="preserve">, </w:t>
      </w:r>
      <w:r w:rsidRPr="00CB23D7">
        <w:rPr>
          <w:rFonts w:ascii="Book Antiqua" w:eastAsia="Book Antiqua" w:hAnsi="Book Antiqua" w:cs="Book Antiqua"/>
          <w:color w:val="000000"/>
        </w:rPr>
        <w:t>Infectious Diseases, German Oncology Center, Limassol 4108, Cyprus</w:t>
      </w:r>
    </w:p>
    <w:p w14:paraId="0F06E1DF" w14:textId="77777777" w:rsidR="00A77B3E" w:rsidRPr="00CB23D7" w:rsidRDefault="00A77B3E" w:rsidP="00CB23D7">
      <w:pPr>
        <w:spacing w:line="360" w:lineRule="auto"/>
        <w:jc w:val="both"/>
        <w:rPr>
          <w:rFonts w:ascii="Book Antiqua" w:hAnsi="Book Antiqua"/>
        </w:rPr>
      </w:pPr>
    </w:p>
    <w:p w14:paraId="1613E60E"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b/>
          <w:bCs/>
          <w:color w:val="000000"/>
        </w:rPr>
        <w:t xml:space="preserve">Panagiotis </w:t>
      </w:r>
      <w:proofErr w:type="spellStart"/>
      <w:r w:rsidRPr="00CB23D7">
        <w:rPr>
          <w:rFonts w:ascii="Book Antiqua" w:eastAsia="Book Antiqua" w:hAnsi="Book Antiqua" w:cs="Book Antiqua"/>
          <w:b/>
          <w:bCs/>
          <w:color w:val="000000"/>
        </w:rPr>
        <w:t>Papageorgis</w:t>
      </w:r>
      <w:proofErr w:type="spellEnd"/>
      <w:r w:rsidRPr="00CB23D7">
        <w:rPr>
          <w:rFonts w:ascii="Book Antiqua" w:eastAsia="Book Antiqua" w:hAnsi="Book Antiqua" w:cs="Book Antiqua"/>
          <w:b/>
          <w:bCs/>
          <w:color w:val="000000"/>
        </w:rPr>
        <w:t xml:space="preserve">, </w:t>
      </w:r>
      <w:r w:rsidRPr="00CB23D7">
        <w:rPr>
          <w:rFonts w:ascii="Book Antiqua" w:eastAsia="Book Antiqua" w:hAnsi="Book Antiqua" w:cs="Book Antiqua"/>
          <w:color w:val="000000"/>
        </w:rPr>
        <w:t>Department of Life Sciences, School of Sciences, European University Cyprus, Nicosia 2404, Cyprus</w:t>
      </w:r>
    </w:p>
    <w:p w14:paraId="146D755A" w14:textId="77777777" w:rsidR="00A77B3E" w:rsidRPr="00CB23D7" w:rsidRDefault="00A77B3E" w:rsidP="00CB23D7">
      <w:pPr>
        <w:spacing w:line="360" w:lineRule="auto"/>
        <w:jc w:val="both"/>
        <w:rPr>
          <w:rFonts w:ascii="Book Antiqua" w:hAnsi="Book Antiqua"/>
        </w:rPr>
      </w:pPr>
    </w:p>
    <w:p w14:paraId="463BB9C0"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b/>
          <w:bCs/>
          <w:color w:val="000000"/>
        </w:rPr>
        <w:t xml:space="preserve">Author contributions: </w:t>
      </w:r>
      <w:r w:rsidRPr="00CB23D7">
        <w:rPr>
          <w:rFonts w:ascii="Book Antiqua" w:eastAsia="Book Antiqua" w:hAnsi="Book Antiqua" w:cs="Book Antiqua"/>
          <w:color w:val="000000"/>
        </w:rPr>
        <w:t xml:space="preserve">Lena P contributed to the conceptualization of this study; Lena P, </w:t>
      </w:r>
      <w:proofErr w:type="spellStart"/>
      <w:r w:rsidRPr="00CB23D7">
        <w:rPr>
          <w:rFonts w:ascii="Book Antiqua" w:eastAsia="Book Antiqua" w:hAnsi="Book Antiqua" w:cs="Book Antiqua"/>
          <w:color w:val="000000"/>
        </w:rPr>
        <w:t>Liatsou</w:t>
      </w:r>
      <w:proofErr w:type="spellEnd"/>
      <w:r w:rsidRPr="00CB23D7">
        <w:rPr>
          <w:rFonts w:ascii="Book Antiqua" w:eastAsia="Book Antiqua" w:hAnsi="Book Antiqua" w:cs="Book Antiqua"/>
          <w:color w:val="000000"/>
        </w:rPr>
        <w:t xml:space="preserve"> M, </w:t>
      </w:r>
      <w:proofErr w:type="spellStart"/>
      <w:r w:rsidRPr="00CB23D7">
        <w:rPr>
          <w:rFonts w:ascii="Book Antiqua" w:eastAsia="Book Antiqua" w:hAnsi="Book Antiqua" w:cs="Book Antiqua"/>
          <w:color w:val="000000"/>
        </w:rPr>
        <w:t>Lamnisos</w:t>
      </w:r>
      <w:proofErr w:type="spellEnd"/>
      <w:r w:rsidRPr="00CB23D7">
        <w:rPr>
          <w:rFonts w:ascii="Book Antiqua" w:eastAsia="Book Antiqua" w:hAnsi="Book Antiqua" w:cs="Book Antiqua"/>
          <w:color w:val="000000"/>
        </w:rPr>
        <w:t xml:space="preserve"> D, </w:t>
      </w:r>
      <w:proofErr w:type="spellStart"/>
      <w:r w:rsidRPr="00CB23D7">
        <w:rPr>
          <w:rFonts w:ascii="Book Antiqua" w:eastAsia="Book Antiqua" w:hAnsi="Book Antiqua" w:cs="Book Antiqua"/>
          <w:color w:val="000000"/>
        </w:rPr>
        <w:t>Papageorgis</w:t>
      </w:r>
      <w:proofErr w:type="spellEnd"/>
      <w:r w:rsidRPr="00CB23D7">
        <w:rPr>
          <w:rFonts w:ascii="Book Antiqua" w:eastAsia="Book Antiqua" w:hAnsi="Book Antiqua" w:cs="Book Antiqua"/>
          <w:color w:val="000000"/>
        </w:rPr>
        <w:t xml:space="preserve"> P, and </w:t>
      </w:r>
      <w:proofErr w:type="spellStart"/>
      <w:r w:rsidRPr="00CB23D7">
        <w:rPr>
          <w:rFonts w:ascii="Book Antiqua" w:eastAsia="Book Antiqua" w:hAnsi="Book Antiqua" w:cs="Book Antiqua"/>
          <w:color w:val="000000"/>
        </w:rPr>
        <w:t>Tsioutis</w:t>
      </w:r>
      <w:proofErr w:type="spellEnd"/>
      <w:r w:rsidRPr="00CB23D7">
        <w:rPr>
          <w:rFonts w:ascii="Book Antiqua" w:eastAsia="Book Antiqua" w:hAnsi="Book Antiqua" w:cs="Book Antiqua"/>
          <w:color w:val="000000"/>
        </w:rPr>
        <w:t xml:space="preserve"> C involved in the methodology of the manuscript; Lena P, Karageorgos S, </w:t>
      </w:r>
      <w:proofErr w:type="spellStart"/>
      <w:r w:rsidRPr="00CB23D7">
        <w:rPr>
          <w:rFonts w:ascii="Book Antiqua" w:eastAsia="Book Antiqua" w:hAnsi="Book Antiqua" w:cs="Book Antiqua"/>
          <w:color w:val="000000"/>
        </w:rPr>
        <w:t>Agouridis</w:t>
      </w:r>
      <w:proofErr w:type="spellEnd"/>
      <w:r w:rsidRPr="00CB23D7">
        <w:rPr>
          <w:rFonts w:ascii="Book Antiqua" w:eastAsia="Book Antiqua" w:hAnsi="Book Antiqua" w:cs="Book Antiqua"/>
          <w:color w:val="000000"/>
        </w:rPr>
        <w:t xml:space="preserve"> AP, </w:t>
      </w:r>
      <w:proofErr w:type="spellStart"/>
      <w:r w:rsidRPr="00CB23D7">
        <w:rPr>
          <w:rFonts w:ascii="Book Antiqua" w:eastAsia="Book Antiqua" w:hAnsi="Book Antiqua" w:cs="Book Antiqua"/>
          <w:color w:val="000000"/>
        </w:rPr>
        <w:t>Spernovasilis</w:t>
      </w:r>
      <w:proofErr w:type="spellEnd"/>
      <w:r w:rsidRPr="00CB23D7">
        <w:rPr>
          <w:rFonts w:ascii="Book Antiqua" w:eastAsia="Book Antiqua" w:hAnsi="Book Antiqua" w:cs="Book Antiqua"/>
          <w:color w:val="000000"/>
        </w:rPr>
        <w:t xml:space="preserve"> N, </w:t>
      </w:r>
      <w:proofErr w:type="spellStart"/>
      <w:r w:rsidRPr="00CB23D7">
        <w:rPr>
          <w:rFonts w:ascii="Book Antiqua" w:eastAsia="Book Antiqua" w:hAnsi="Book Antiqua" w:cs="Book Antiqua"/>
          <w:color w:val="000000"/>
        </w:rPr>
        <w:t>Lamnisos</w:t>
      </w:r>
      <w:proofErr w:type="spellEnd"/>
      <w:r w:rsidRPr="00CB23D7">
        <w:rPr>
          <w:rFonts w:ascii="Book Antiqua" w:eastAsia="Book Antiqua" w:hAnsi="Book Antiqua" w:cs="Book Antiqua"/>
          <w:color w:val="000000"/>
        </w:rPr>
        <w:t xml:space="preserve"> D, </w:t>
      </w:r>
      <w:proofErr w:type="spellStart"/>
      <w:r w:rsidRPr="00CB23D7">
        <w:rPr>
          <w:rFonts w:ascii="Book Antiqua" w:eastAsia="Book Antiqua" w:hAnsi="Book Antiqua" w:cs="Book Antiqua"/>
          <w:color w:val="000000"/>
        </w:rPr>
        <w:t>Papageorgis</w:t>
      </w:r>
      <w:proofErr w:type="spellEnd"/>
      <w:r w:rsidRPr="00CB23D7">
        <w:rPr>
          <w:rFonts w:ascii="Book Antiqua" w:eastAsia="Book Antiqua" w:hAnsi="Book Antiqua" w:cs="Book Antiqua"/>
          <w:color w:val="000000"/>
        </w:rPr>
        <w:t xml:space="preserve"> P, and </w:t>
      </w:r>
      <w:proofErr w:type="spellStart"/>
      <w:r w:rsidRPr="00CB23D7">
        <w:rPr>
          <w:rFonts w:ascii="Book Antiqua" w:eastAsia="Book Antiqua" w:hAnsi="Book Antiqua" w:cs="Book Antiqua"/>
          <w:color w:val="000000"/>
        </w:rPr>
        <w:t>Tsioutis</w:t>
      </w:r>
      <w:proofErr w:type="spellEnd"/>
      <w:r w:rsidRPr="00CB23D7">
        <w:rPr>
          <w:rFonts w:ascii="Book Antiqua" w:eastAsia="Book Antiqua" w:hAnsi="Book Antiqua" w:cs="Book Antiqua"/>
          <w:color w:val="000000"/>
        </w:rPr>
        <w:t xml:space="preserve"> C participated in the formal analysis and investigation of this manuscript; Lena P, Karageorgos S, and </w:t>
      </w:r>
      <w:proofErr w:type="spellStart"/>
      <w:r w:rsidRPr="00CB23D7">
        <w:rPr>
          <w:rFonts w:ascii="Book Antiqua" w:eastAsia="Book Antiqua" w:hAnsi="Book Antiqua" w:cs="Book Antiqua"/>
          <w:color w:val="000000"/>
        </w:rPr>
        <w:t>Tsioutis</w:t>
      </w:r>
      <w:proofErr w:type="spellEnd"/>
      <w:r w:rsidRPr="00CB23D7">
        <w:rPr>
          <w:rFonts w:ascii="Book Antiqua" w:eastAsia="Book Antiqua" w:hAnsi="Book Antiqua" w:cs="Book Antiqua"/>
          <w:color w:val="000000"/>
        </w:rPr>
        <w:t xml:space="preserve"> C drafted the manuscript; Lena P, Karageorgos S, </w:t>
      </w:r>
      <w:proofErr w:type="spellStart"/>
      <w:r w:rsidRPr="00CB23D7">
        <w:rPr>
          <w:rFonts w:ascii="Book Antiqua" w:eastAsia="Book Antiqua" w:hAnsi="Book Antiqua" w:cs="Book Antiqua"/>
          <w:color w:val="000000"/>
        </w:rPr>
        <w:t>Agouridis</w:t>
      </w:r>
      <w:proofErr w:type="spellEnd"/>
      <w:r w:rsidRPr="00CB23D7">
        <w:rPr>
          <w:rFonts w:ascii="Book Antiqua" w:eastAsia="Book Antiqua" w:hAnsi="Book Antiqua" w:cs="Book Antiqua"/>
          <w:color w:val="000000"/>
        </w:rPr>
        <w:t xml:space="preserve"> AP, </w:t>
      </w:r>
      <w:proofErr w:type="spellStart"/>
      <w:r w:rsidRPr="00CB23D7">
        <w:rPr>
          <w:rFonts w:ascii="Book Antiqua" w:eastAsia="Book Antiqua" w:hAnsi="Book Antiqua" w:cs="Book Antiqua"/>
          <w:color w:val="000000"/>
        </w:rPr>
        <w:t>Spernovasilis</w:t>
      </w:r>
      <w:proofErr w:type="spellEnd"/>
      <w:r w:rsidRPr="00CB23D7">
        <w:rPr>
          <w:rFonts w:ascii="Book Antiqua" w:eastAsia="Book Antiqua" w:hAnsi="Book Antiqua" w:cs="Book Antiqua"/>
          <w:color w:val="000000"/>
        </w:rPr>
        <w:t xml:space="preserve"> N, and </w:t>
      </w:r>
      <w:proofErr w:type="spellStart"/>
      <w:r w:rsidRPr="00CB23D7">
        <w:rPr>
          <w:rFonts w:ascii="Book Antiqua" w:eastAsia="Book Antiqua" w:hAnsi="Book Antiqua" w:cs="Book Antiqua"/>
          <w:color w:val="000000"/>
        </w:rPr>
        <w:t>Tsioutis</w:t>
      </w:r>
      <w:proofErr w:type="spellEnd"/>
      <w:r w:rsidRPr="00CB23D7">
        <w:rPr>
          <w:rFonts w:ascii="Book Antiqua" w:eastAsia="Book Antiqua" w:hAnsi="Book Antiqua" w:cs="Book Antiqua"/>
          <w:color w:val="000000"/>
        </w:rPr>
        <w:t xml:space="preserve"> C contributed to the review and editing of this manuscript; Lena P, </w:t>
      </w:r>
      <w:proofErr w:type="spellStart"/>
      <w:r w:rsidRPr="00CB23D7">
        <w:rPr>
          <w:rFonts w:ascii="Book Antiqua" w:eastAsia="Book Antiqua" w:hAnsi="Book Antiqua" w:cs="Book Antiqua"/>
          <w:color w:val="000000"/>
        </w:rPr>
        <w:t>Papageorgis</w:t>
      </w:r>
      <w:proofErr w:type="spellEnd"/>
      <w:r w:rsidRPr="00CB23D7">
        <w:rPr>
          <w:rFonts w:ascii="Book Antiqua" w:eastAsia="Book Antiqua" w:hAnsi="Book Antiqua" w:cs="Book Antiqua"/>
          <w:color w:val="000000"/>
        </w:rPr>
        <w:t xml:space="preserve"> P, and </w:t>
      </w:r>
      <w:proofErr w:type="spellStart"/>
      <w:r w:rsidRPr="00CB23D7">
        <w:rPr>
          <w:rFonts w:ascii="Book Antiqua" w:eastAsia="Book Antiqua" w:hAnsi="Book Antiqua" w:cs="Book Antiqua"/>
          <w:color w:val="000000"/>
        </w:rPr>
        <w:t>Tsioutis</w:t>
      </w:r>
      <w:proofErr w:type="spellEnd"/>
      <w:r w:rsidRPr="00CB23D7">
        <w:rPr>
          <w:rFonts w:ascii="Book Antiqua" w:eastAsia="Book Antiqua" w:hAnsi="Book Antiqua" w:cs="Book Antiqua"/>
          <w:color w:val="000000"/>
        </w:rPr>
        <w:t xml:space="preserve"> C involved in the supervision of this study; and all authors approved final article version published.</w:t>
      </w:r>
    </w:p>
    <w:p w14:paraId="04EC3065" w14:textId="77777777" w:rsidR="00A77B3E" w:rsidRPr="00CB23D7" w:rsidRDefault="00A77B3E" w:rsidP="00CB23D7">
      <w:pPr>
        <w:spacing w:line="360" w:lineRule="auto"/>
        <w:jc w:val="both"/>
        <w:rPr>
          <w:rFonts w:ascii="Book Antiqua" w:hAnsi="Book Antiqua"/>
        </w:rPr>
      </w:pPr>
    </w:p>
    <w:p w14:paraId="74093F7F"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b/>
          <w:bCs/>
          <w:color w:val="000000"/>
        </w:rPr>
        <w:t xml:space="preserve">Corresponding author: Nikolaos </w:t>
      </w:r>
      <w:proofErr w:type="spellStart"/>
      <w:r w:rsidRPr="00CB23D7">
        <w:rPr>
          <w:rFonts w:ascii="Book Antiqua" w:eastAsia="Book Antiqua" w:hAnsi="Book Antiqua" w:cs="Book Antiqua"/>
          <w:b/>
          <w:bCs/>
          <w:color w:val="000000"/>
        </w:rPr>
        <w:t>Spernovasilis</w:t>
      </w:r>
      <w:proofErr w:type="spellEnd"/>
      <w:r w:rsidRPr="00CB23D7">
        <w:rPr>
          <w:rFonts w:ascii="Book Antiqua" w:eastAsia="Book Antiqua" w:hAnsi="Book Antiqua" w:cs="Book Antiqua"/>
          <w:b/>
          <w:bCs/>
          <w:color w:val="000000"/>
        </w:rPr>
        <w:t xml:space="preserve">, BSc, MD, MSc, PhD, Director, </w:t>
      </w:r>
      <w:r w:rsidRPr="00CB23D7">
        <w:rPr>
          <w:rFonts w:ascii="Book Antiqua" w:eastAsia="Book Antiqua" w:hAnsi="Book Antiqua" w:cs="Book Antiqua"/>
          <w:color w:val="000000"/>
        </w:rPr>
        <w:t>Infectious Diseases, German Oncology Center, Nikis 1, Limassol 4108, Cyprus. nikolaos.spernovasilis@goc.com.cy</w:t>
      </w:r>
    </w:p>
    <w:p w14:paraId="21D5DCCE" w14:textId="77777777" w:rsidR="00A77B3E" w:rsidRPr="00CB23D7" w:rsidRDefault="00A77B3E" w:rsidP="00CB23D7">
      <w:pPr>
        <w:spacing w:line="360" w:lineRule="auto"/>
        <w:jc w:val="both"/>
        <w:rPr>
          <w:rFonts w:ascii="Book Antiqua" w:hAnsi="Book Antiqua"/>
        </w:rPr>
      </w:pPr>
    </w:p>
    <w:p w14:paraId="24849372"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b/>
          <w:bCs/>
        </w:rPr>
        <w:t xml:space="preserve">Received: </w:t>
      </w:r>
      <w:r w:rsidRPr="00CB23D7">
        <w:rPr>
          <w:rFonts w:ascii="Book Antiqua" w:eastAsia="Book Antiqua" w:hAnsi="Book Antiqua" w:cs="Book Antiqua"/>
        </w:rPr>
        <w:t>July 15, 2023</w:t>
      </w:r>
    </w:p>
    <w:p w14:paraId="0D193045"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b/>
          <w:bCs/>
        </w:rPr>
        <w:t xml:space="preserve">Revised: </w:t>
      </w:r>
      <w:r w:rsidRPr="00CB23D7">
        <w:rPr>
          <w:rFonts w:ascii="Book Antiqua" w:eastAsia="Book Antiqua" w:hAnsi="Book Antiqua" w:cs="Book Antiqua"/>
        </w:rPr>
        <w:t>September 22, 2023</w:t>
      </w:r>
    </w:p>
    <w:p w14:paraId="1A5D6EDB" w14:textId="3100B175"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b/>
          <w:bCs/>
        </w:rPr>
        <w:t xml:space="preserve">Accepted: </w:t>
      </w:r>
      <w:ins w:id="0" w:author="Jin-Lei Wang" w:date="2023-10-23T10:30:00Z">
        <w:r w:rsidR="00AA7483" w:rsidRPr="00AA7483">
          <w:rPr>
            <w:rFonts w:ascii="Book Antiqua" w:eastAsia="Book Antiqua" w:hAnsi="Book Antiqua" w:cs="Book Antiqua"/>
          </w:rPr>
          <w:t>October 23, 2023</w:t>
        </w:r>
      </w:ins>
    </w:p>
    <w:p w14:paraId="0D728C59"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b/>
          <w:bCs/>
        </w:rPr>
        <w:t xml:space="preserve">Published online: </w:t>
      </w:r>
    </w:p>
    <w:p w14:paraId="7E7EDC10" w14:textId="77777777" w:rsidR="00A77B3E" w:rsidRPr="00CB23D7" w:rsidRDefault="00A77B3E" w:rsidP="00CB23D7">
      <w:pPr>
        <w:spacing w:line="360" w:lineRule="auto"/>
        <w:jc w:val="both"/>
        <w:rPr>
          <w:rFonts w:ascii="Book Antiqua" w:hAnsi="Book Antiqua"/>
        </w:rPr>
        <w:sectPr w:rsidR="00A77B3E" w:rsidRPr="00CB23D7">
          <w:footerReference w:type="default" r:id="rId6"/>
          <w:pgSz w:w="12240" w:h="15840"/>
          <w:pgMar w:top="1440" w:right="1440" w:bottom="1440" w:left="1440" w:header="720" w:footer="720" w:gutter="0"/>
          <w:cols w:space="720"/>
          <w:docGrid w:linePitch="360"/>
        </w:sectPr>
      </w:pPr>
    </w:p>
    <w:p w14:paraId="63CD58AE"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b/>
          <w:color w:val="000000"/>
        </w:rPr>
        <w:lastRenderedPageBreak/>
        <w:t>Abstract</w:t>
      </w:r>
    </w:p>
    <w:p w14:paraId="57D0099D"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color w:val="000000"/>
        </w:rPr>
        <w:t>BACKGROUND</w:t>
      </w:r>
    </w:p>
    <w:p w14:paraId="630DB648" w14:textId="5DDDE168"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color w:val="000000"/>
        </w:rPr>
        <w:t xml:space="preserve">The survival of microorganisms on textiles and specifically on healthcare professionals’ (HCP) attire has been demonstrated in several studies. The ability of microorganisms to adhere and remain on textiles for up to hours or days, raises questions as to their possible role in transmission from textile to skin </w:t>
      </w:r>
      <w:r w:rsidRPr="00CB23D7">
        <w:rPr>
          <w:rFonts w:ascii="Book Antiqua" w:eastAsia="Book Antiqua" w:hAnsi="Book Antiqua" w:cs="Book Antiqua"/>
          <w:i/>
          <w:iCs/>
          <w:color w:val="000000"/>
        </w:rPr>
        <w:t>via</w:t>
      </w:r>
      <w:r w:rsidRPr="00CB23D7">
        <w:rPr>
          <w:rFonts w:ascii="Book Antiqua" w:eastAsia="Book Antiqua" w:hAnsi="Book Antiqua" w:cs="Book Antiqua"/>
          <w:color w:val="000000"/>
        </w:rPr>
        <w:t xml:space="preserve"> HCP to patients.</w:t>
      </w:r>
    </w:p>
    <w:p w14:paraId="53CE1862" w14:textId="77777777" w:rsidR="00A77B3E" w:rsidRPr="00CB23D7" w:rsidRDefault="00A77B3E" w:rsidP="00CB23D7">
      <w:pPr>
        <w:spacing w:line="360" w:lineRule="auto"/>
        <w:jc w:val="both"/>
        <w:rPr>
          <w:rFonts w:ascii="Book Antiqua" w:hAnsi="Book Antiqua"/>
        </w:rPr>
      </w:pPr>
    </w:p>
    <w:p w14:paraId="248A420B"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color w:val="000000"/>
        </w:rPr>
        <w:t>AIM</w:t>
      </w:r>
    </w:p>
    <w:p w14:paraId="67145CB0"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color w:val="000000"/>
        </w:rPr>
        <w:t>To evaluate the presence, survival and transmission of different multidrug-resistant bacteria (MDRB) from HCP attire onto skin.</w:t>
      </w:r>
    </w:p>
    <w:p w14:paraId="28699DDF" w14:textId="77777777" w:rsidR="00A77B3E" w:rsidRPr="00CB23D7" w:rsidRDefault="00A77B3E" w:rsidP="00CB23D7">
      <w:pPr>
        <w:spacing w:line="360" w:lineRule="auto"/>
        <w:jc w:val="both"/>
        <w:rPr>
          <w:rFonts w:ascii="Book Antiqua" w:hAnsi="Book Antiqua"/>
        </w:rPr>
      </w:pPr>
    </w:p>
    <w:p w14:paraId="76DA3D83"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color w:val="000000"/>
        </w:rPr>
        <w:t>METHODS</w:t>
      </w:r>
    </w:p>
    <w:p w14:paraId="2D76D210" w14:textId="2DE08768"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color w:val="000000"/>
        </w:rPr>
        <w:t xml:space="preserve">Three MDRB </w:t>
      </w:r>
      <w:r w:rsidR="00DC6128" w:rsidRPr="00CB23D7">
        <w:rPr>
          <w:rFonts w:ascii="Book Antiqua" w:eastAsia="Book Antiqua" w:hAnsi="Book Antiqua" w:cs="Book Antiqua"/>
          <w:color w:val="000000"/>
        </w:rPr>
        <w:t>[</w:t>
      </w:r>
      <w:r w:rsidRPr="00CB23D7">
        <w:rPr>
          <w:rFonts w:ascii="Book Antiqua" w:eastAsia="Book Antiqua" w:hAnsi="Book Antiqua" w:cs="Book Antiqua"/>
          <w:color w:val="000000"/>
        </w:rPr>
        <w:t xml:space="preserve">methicillin-resistant </w:t>
      </w:r>
      <w:r w:rsidRPr="00CB23D7">
        <w:rPr>
          <w:rFonts w:ascii="Book Antiqua" w:eastAsia="Book Antiqua" w:hAnsi="Book Antiqua" w:cs="Book Antiqua"/>
          <w:i/>
          <w:iCs/>
          <w:color w:val="000000"/>
        </w:rPr>
        <w:t>Staphylococcus aureus</w:t>
      </w:r>
      <w:r w:rsidRPr="00CB23D7">
        <w:rPr>
          <w:rFonts w:ascii="Book Antiqua" w:eastAsia="Book Antiqua" w:hAnsi="Book Antiqua" w:cs="Book Antiqua"/>
          <w:color w:val="000000"/>
        </w:rPr>
        <w:t xml:space="preserve"> </w:t>
      </w:r>
      <w:r w:rsidR="00DC6128" w:rsidRPr="00CB23D7">
        <w:rPr>
          <w:rFonts w:ascii="Book Antiqua" w:eastAsia="Book Antiqua" w:hAnsi="Book Antiqua" w:cs="Book Antiqua"/>
          <w:color w:val="000000"/>
        </w:rPr>
        <w:t>(</w:t>
      </w:r>
      <w:r w:rsidRPr="00CB23D7">
        <w:rPr>
          <w:rFonts w:ascii="Book Antiqua" w:eastAsia="Book Antiqua" w:hAnsi="Book Antiqua" w:cs="Book Antiqua"/>
          <w:color w:val="000000"/>
        </w:rPr>
        <w:t>MRSA</w:t>
      </w:r>
      <w:r w:rsidR="00DC6128" w:rsidRPr="00CB23D7">
        <w:rPr>
          <w:rFonts w:ascii="Book Antiqua" w:eastAsia="Book Antiqua" w:hAnsi="Book Antiqua" w:cs="Book Antiqua"/>
          <w:color w:val="000000"/>
        </w:rPr>
        <w:t>)</w:t>
      </w:r>
      <w:r w:rsidRPr="00CB23D7">
        <w:rPr>
          <w:rFonts w:ascii="Book Antiqua" w:eastAsia="Book Antiqua" w:hAnsi="Book Antiqua" w:cs="Book Antiqua"/>
          <w:color w:val="000000"/>
        </w:rPr>
        <w:t xml:space="preserve">; vancomycin-resistant </w:t>
      </w:r>
      <w:r w:rsidRPr="00CB23D7">
        <w:rPr>
          <w:rFonts w:ascii="Book Antiqua" w:eastAsia="Book Antiqua" w:hAnsi="Book Antiqua" w:cs="Book Antiqua"/>
          <w:i/>
          <w:iCs/>
          <w:color w:val="000000"/>
        </w:rPr>
        <w:t>Enterococcus faecium</w:t>
      </w:r>
      <w:r w:rsidRPr="00CB23D7">
        <w:rPr>
          <w:rFonts w:ascii="Book Antiqua" w:eastAsia="Book Antiqua" w:hAnsi="Book Antiqua" w:cs="Book Antiqua"/>
          <w:color w:val="000000"/>
        </w:rPr>
        <w:t xml:space="preserve"> </w:t>
      </w:r>
      <w:r w:rsidR="00DC6128" w:rsidRPr="00CB23D7">
        <w:rPr>
          <w:rFonts w:ascii="Book Antiqua" w:eastAsia="Book Antiqua" w:hAnsi="Book Antiqua" w:cs="Book Antiqua"/>
          <w:color w:val="000000"/>
        </w:rPr>
        <w:t>(</w:t>
      </w:r>
      <w:r w:rsidRPr="00CB23D7">
        <w:rPr>
          <w:rFonts w:ascii="Book Antiqua" w:eastAsia="Book Antiqua" w:hAnsi="Book Antiqua" w:cs="Book Antiqua"/>
          <w:color w:val="000000"/>
        </w:rPr>
        <w:t>VRE</w:t>
      </w:r>
      <w:r w:rsidR="00DC6128" w:rsidRPr="00CB23D7">
        <w:rPr>
          <w:rFonts w:ascii="Book Antiqua" w:eastAsia="Book Antiqua" w:hAnsi="Book Antiqua" w:cs="Book Antiqua"/>
          <w:color w:val="000000"/>
        </w:rPr>
        <w:t>)</w:t>
      </w:r>
      <w:r w:rsidRPr="00CB23D7">
        <w:rPr>
          <w:rFonts w:ascii="Book Antiqua" w:eastAsia="Book Antiqua" w:hAnsi="Book Antiqua" w:cs="Book Antiqua"/>
          <w:i/>
          <w:iCs/>
          <w:color w:val="000000"/>
        </w:rPr>
        <w:t xml:space="preserve">; </w:t>
      </w:r>
      <w:r w:rsidRPr="00CB23D7">
        <w:rPr>
          <w:rFonts w:ascii="Book Antiqua" w:eastAsia="Book Antiqua" w:hAnsi="Book Antiqua" w:cs="Book Antiqua"/>
          <w:color w:val="000000"/>
        </w:rPr>
        <w:t xml:space="preserve">carbapenem-resistant </w:t>
      </w:r>
      <w:r w:rsidRPr="00CB23D7">
        <w:rPr>
          <w:rFonts w:ascii="Book Antiqua" w:eastAsia="Book Antiqua" w:hAnsi="Book Antiqua" w:cs="Book Antiqua"/>
          <w:i/>
          <w:iCs/>
          <w:color w:val="000000"/>
        </w:rPr>
        <w:t>Klebsiella pneumoniae</w:t>
      </w:r>
      <w:r w:rsidRPr="00CB23D7">
        <w:rPr>
          <w:rFonts w:ascii="Book Antiqua" w:eastAsia="Book Antiqua" w:hAnsi="Book Antiqua" w:cs="Book Antiqua"/>
          <w:color w:val="000000"/>
        </w:rPr>
        <w:t>, CRKP)</w:t>
      </w:r>
      <w:r w:rsidR="00275236" w:rsidRPr="00CB23D7">
        <w:rPr>
          <w:rFonts w:ascii="Book Antiqua" w:eastAsia="Book Antiqua" w:hAnsi="Book Antiqua" w:cs="Book Antiqua"/>
          <w:color w:val="000000"/>
        </w:rPr>
        <w:t>]</w:t>
      </w:r>
      <w:r w:rsidRPr="00CB23D7">
        <w:rPr>
          <w:rFonts w:ascii="Book Antiqua" w:eastAsia="Book Antiqua" w:hAnsi="Book Antiqua" w:cs="Book Antiqua"/>
          <w:color w:val="000000"/>
        </w:rPr>
        <w:t xml:space="preserve"> were inoculated on textiles from scrubs (60% cotton-40% polyester) and white coat (100% cotton) at concentrations of 10</w:t>
      </w:r>
      <w:r w:rsidRPr="00CB23D7">
        <w:rPr>
          <w:rFonts w:ascii="Book Antiqua" w:eastAsia="Book Antiqua" w:hAnsi="Book Antiqua" w:cs="Book Antiqua"/>
          <w:color w:val="000000"/>
          <w:vertAlign w:val="superscript"/>
        </w:rPr>
        <w:t>8</w:t>
      </w:r>
      <w:r w:rsidRPr="00CB23D7">
        <w:rPr>
          <w:rFonts w:ascii="Book Antiqua" w:eastAsia="Book Antiqua" w:hAnsi="Book Antiqua" w:cs="Book Antiqua"/>
          <w:color w:val="000000"/>
        </w:rPr>
        <w:t xml:space="preserve"> colony-forming units (CFU), 10</w:t>
      </w:r>
      <w:r w:rsidRPr="00CB23D7">
        <w:rPr>
          <w:rFonts w:ascii="Book Antiqua" w:eastAsia="Book Antiqua" w:hAnsi="Book Antiqua" w:cs="Book Antiqua"/>
          <w:color w:val="000000"/>
          <w:vertAlign w:val="superscript"/>
        </w:rPr>
        <w:t>5</w:t>
      </w:r>
      <w:r w:rsidRPr="00CB23D7">
        <w:rPr>
          <w:rFonts w:ascii="Book Antiqua" w:eastAsia="Book Antiqua" w:hAnsi="Book Antiqua" w:cs="Book Antiqua"/>
          <w:color w:val="000000"/>
        </w:rPr>
        <w:t xml:space="preserve"> CFU, and 10</w:t>
      </w:r>
      <w:r w:rsidRPr="00CB23D7">
        <w:rPr>
          <w:rFonts w:ascii="Book Antiqua" w:eastAsia="Book Antiqua" w:hAnsi="Book Antiqua" w:cs="Book Antiqua"/>
          <w:color w:val="000000"/>
          <w:vertAlign w:val="superscript"/>
        </w:rPr>
        <w:t>3</w:t>
      </w:r>
      <w:r w:rsidRPr="00CB23D7">
        <w:rPr>
          <w:rFonts w:ascii="Book Antiqua" w:eastAsia="Book Antiqua" w:hAnsi="Book Antiqua" w:cs="Book Antiqua"/>
          <w:color w:val="000000"/>
        </w:rPr>
        <w:t xml:space="preserve"> CFU. The inoculation of swatches was divided in time intervals of 1 min, 5 min, 15 min, 30 min, 1 h, 2 h, 3 h, 4 h, 5 h, and 6 h. At the end of each period, textiles were imprinted onto pig skins and each skin square was inverted onto three different selective chromogenic media. Growth from the pig skin squares was recorded for the 3 MDRB at the three above concentrations, for the whole length of the 6-h experiment.</w:t>
      </w:r>
    </w:p>
    <w:p w14:paraId="71292D3B" w14:textId="77777777" w:rsidR="00A77B3E" w:rsidRPr="00CB23D7" w:rsidRDefault="00A77B3E" w:rsidP="00CB23D7">
      <w:pPr>
        <w:spacing w:line="360" w:lineRule="auto"/>
        <w:jc w:val="both"/>
        <w:rPr>
          <w:rFonts w:ascii="Book Antiqua" w:hAnsi="Book Antiqua"/>
        </w:rPr>
      </w:pPr>
    </w:p>
    <w:p w14:paraId="53B92638"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color w:val="000000"/>
        </w:rPr>
        <w:t>RESULTS</w:t>
      </w:r>
    </w:p>
    <w:p w14:paraId="00FC20DE" w14:textId="67FB6D4C"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color w:val="000000"/>
        </w:rPr>
        <w:t>MRSA was recovered from pig skins at all concentrations for the whole duration of the 6-h study. VRE was recovered from the concentration of 10</w:t>
      </w:r>
      <w:r w:rsidRPr="00CB23D7">
        <w:rPr>
          <w:rFonts w:ascii="Book Antiqua" w:eastAsia="Book Antiqua" w:hAnsi="Book Antiqua" w:cs="Book Antiqua"/>
          <w:color w:val="000000"/>
          <w:vertAlign w:val="superscript"/>
        </w:rPr>
        <w:t>8</w:t>
      </w:r>
      <w:r w:rsidRPr="00CB23D7">
        <w:rPr>
          <w:rFonts w:ascii="Book Antiqua" w:eastAsia="Book Antiqua" w:hAnsi="Book Antiqua" w:cs="Book Antiqua"/>
          <w:color w:val="000000"/>
        </w:rPr>
        <w:t xml:space="preserve"> CFU for 6 h and from 10</w:t>
      </w:r>
      <w:r w:rsidRPr="00CB23D7">
        <w:rPr>
          <w:rFonts w:ascii="Book Antiqua" w:eastAsia="Book Antiqua" w:hAnsi="Book Antiqua" w:cs="Book Antiqua"/>
          <w:color w:val="000000"/>
          <w:vertAlign w:val="superscript"/>
        </w:rPr>
        <w:t xml:space="preserve">5 </w:t>
      </w:r>
      <w:r w:rsidRPr="00CB23D7">
        <w:rPr>
          <w:rFonts w:ascii="Book Antiqua" w:eastAsia="Book Antiqua" w:hAnsi="Book Antiqua" w:cs="Book Antiqua"/>
          <w:color w:val="000000"/>
        </w:rPr>
        <w:t>CFU for up to 3 h, while showing no growth at 10</w:t>
      </w:r>
      <w:r w:rsidRPr="00CB23D7">
        <w:rPr>
          <w:rFonts w:ascii="Book Antiqua" w:eastAsia="Book Antiqua" w:hAnsi="Book Antiqua" w:cs="Book Antiqua"/>
          <w:color w:val="000000"/>
          <w:vertAlign w:val="superscript"/>
        </w:rPr>
        <w:t xml:space="preserve">3 </w:t>
      </w:r>
      <w:r w:rsidRPr="00CB23D7">
        <w:rPr>
          <w:rFonts w:ascii="Book Antiqua" w:eastAsia="Book Antiqua" w:hAnsi="Book Antiqua" w:cs="Book Antiqua"/>
          <w:color w:val="000000"/>
        </w:rPr>
        <w:t>CFU</w:t>
      </w:r>
      <w:r w:rsidRPr="00CB23D7">
        <w:rPr>
          <w:rFonts w:ascii="Book Antiqua" w:eastAsia="Book Antiqua" w:hAnsi="Book Antiqua" w:cs="Book Antiqua"/>
          <w:i/>
          <w:iCs/>
          <w:color w:val="000000"/>
        </w:rPr>
        <w:t xml:space="preserve">. </w:t>
      </w:r>
      <w:r w:rsidRPr="00CB23D7">
        <w:rPr>
          <w:rFonts w:ascii="Book Antiqua" w:eastAsia="Book Antiqua" w:hAnsi="Book Antiqua" w:cs="Book Antiqua"/>
          <w:color w:val="000000"/>
        </w:rPr>
        <w:t>CRKP was recovered from 10</w:t>
      </w:r>
      <w:r w:rsidRPr="00CB23D7">
        <w:rPr>
          <w:rFonts w:ascii="Book Antiqua" w:eastAsia="Book Antiqua" w:hAnsi="Book Antiqua" w:cs="Book Antiqua"/>
          <w:color w:val="000000"/>
          <w:vertAlign w:val="superscript"/>
        </w:rPr>
        <w:t>8</w:t>
      </w:r>
      <w:r w:rsidRPr="00CB23D7">
        <w:rPr>
          <w:rFonts w:ascii="Book Antiqua" w:eastAsia="Book Antiqua" w:hAnsi="Book Antiqua" w:cs="Book Antiqua"/>
          <w:color w:val="000000"/>
        </w:rPr>
        <w:t xml:space="preserve"> CFU for 6 h, up to 30 min from 10</w:t>
      </w:r>
      <w:r w:rsidRPr="00CB23D7">
        <w:rPr>
          <w:rFonts w:ascii="Book Antiqua" w:eastAsia="Book Antiqua" w:hAnsi="Book Antiqua" w:cs="Book Antiqua"/>
          <w:color w:val="000000"/>
          <w:vertAlign w:val="superscript"/>
        </w:rPr>
        <w:t xml:space="preserve">5 </w:t>
      </w:r>
      <w:r w:rsidRPr="00CB23D7">
        <w:rPr>
          <w:rFonts w:ascii="Book Antiqua" w:eastAsia="Book Antiqua" w:hAnsi="Book Antiqua" w:cs="Book Antiqua"/>
          <w:color w:val="000000"/>
        </w:rPr>
        <w:t>CFU and for 1 min from the concentration of 10</w:t>
      </w:r>
      <w:r w:rsidRPr="00CB23D7">
        <w:rPr>
          <w:rFonts w:ascii="Book Antiqua" w:eastAsia="Book Antiqua" w:hAnsi="Book Antiqua" w:cs="Book Antiqua"/>
          <w:color w:val="000000"/>
          <w:vertAlign w:val="superscript"/>
        </w:rPr>
        <w:t xml:space="preserve">3 </w:t>
      </w:r>
      <w:r w:rsidRPr="00CB23D7">
        <w:rPr>
          <w:rFonts w:ascii="Book Antiqua" w:eastAsia="Book Antiqua" w:hAnsi="Book Antiqua" w:cs="Book Antiqua"/>
          <w:color w:val="000000"/>
        </w:rPr>
        <w:t>CFU.</w:t>
      </w:r>
    </w:p>
    <w:p w14:paraId="11A1B3F3" w14:textId="77777777" w:rsidR="00A77B3E" w:rsidRPr="00CB23D7" w:rsidRDefault="00A77B3E" w:rsidP="00CB23D7">
      <w:pPr>
        <w:spacing w:line="360" w:lineRule="auto"/>
        <w:jc w:val="both"/>
        <w:rPr>
          <w:rFonts w:ascii="Book Antiqua" w:hAnsi="Book Antiqua"/>
        </w:rPr>
      </w:pPr>
    </w:p>
    <w:p w14:paraId="03812821"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color w:val="000000"/>
        </w:rPr>
        <w:t>CONCLUSION</w:t>
      </w:r>
    </w:p>
    <w:p w14:paraId="0CED2BF8" w14:textId="241D450D"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color w:val="000000"/>
        </w:rPr>
        <w:lastRenderedPageBreak/>
        <w:t>Evidence from the current study shows that MRSA can persist on textiles and transmit to skin for 6 h even at low concentrations. The fact that all MDRB can be sustained and transferred to skin even at lower concentrations, supports that textiles are implicated as vectors of bacterial spread.</w:t>
      </w:r>
    </w:p>
    <w:p w14:paraId="2D72D2DF" w14:textId="77777777" w:rsidR="00A77B3E" w:rsidRPr="00CB23D7" w:rsidRDefault="00A77B3E" w:rsidP="00CB23D7">
      <w:pPr>
        <w:spacing w:line="360" w:lineRule="auto"/>
        <w:jc w:val="both"/>
        <w:rPr>
          <w:rFonts w:ascii="Book Antiqua" w:hAnsi="Book Antiqua"/>
        </w:rPr>
      </w:pPr>
    </w:p>
    <w:p w14:paraId="2910917A"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b/>
          <w:bCs/>
        </w:rPr>
        <w:t xml:space="preserve">Key Words: </w:t>
      </w:r>
      <w:r w:rsidRPr="00CB23D7">
        <w:rPr>
          <w:rFonts w:ascii="Book Antiqua" w:eastAsia="Book Antiqua" w:hAnsi="Book Antiqua" w:cs="Book Antiqua"/>
          <w:color w:val="000000"/>
        </w:rPr>
        <w:t xml:space="preserve">Textiles; Attire; Multidrug-resistant bacteria; Methicillin-resistant </w:t>
      </w:r>
      <w:r w:rsidRPr="00CB23D7">
        <w:rPr>
          <w:rFonts w:ascii="Book Antiqua" w:eastAsia="Book Antiqua" w:hAnsi="Book Antiqua" w:cs="Book Antiqua"/>
          <w:i/>
          <w:iCs/>
          <w:color w:val="000000"/>
        </w:rPr>
        <w:t>Staphylococcus aureus</w:t>
      </w:r>
      <w:r w:rsidRPr="00CB23D7">
        <w:rPr>
          <w:rFonts w:ascii="Book Antiqua" w:eastAsia="Book Antiqua" w:hAnsi="Book Antiqua" w:cs="Book Antiqua"/>
          <w:color w:val="000000"/>
        </w:rPr>
        <w:t xml:space="preserve">; Vancomycin-resistant </w:t>
      </w:r>
      <w:r w:rsidRPr="00CB23D7">
        <w:rPr>
          <w:rFonts w:ascii="Book Antiqua" w:eastAsia="Book Antiqua" w:hAnsi="Book Antiqua" w:cs="Book Antiqua"/>
          <w:i/>
          <w:iCs/>
          <w:color w:val="000000"/>
        </w:rPr>
        <w:t>Enterococcus faecium</w:t>
      </w:r>
      <w:r w:rsidRPr="00CB23D7">
        <w:rPr>
          <w:rFonts w:ascii="Book Antiqua" w:eastAsia="Book Antiqua" w:hAnsi="Book Antiqua" w:cs="Book Antiqua"/>
          <w:color w:val="000000"/>
        </w:rPr>
        <w:t>; Extended-spectrum b-lactamase; Pig skin; Skin; Transmission</w:t>
      </w:r>
    </w:p>
    <w:p w14:paraId="7BA9AE56" w14:textId="77777777" w:rsidR="00A77B3E" w:rsidRPr="00CB23D7" w:rsidRDefault="00A77B3E" w:rsidP="00CB23D7">
      <w:pPr>
        <w:spacing w:line="360" w:lineRule="auto"/>
        <w:jc w:val="both"/>
        <w:rPr>
          <w:rFonts w:ascii="Book Antiqua" w:hAnsi="Book Antiqua"/>
        </w:rPr>
      </w:pPr>
    </w:p>
    <w:p w14:paraId="37922236"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rPr>
        <w:t xml:space="preserve">Lena P, Karageorgos S, </w:t>
      </w:r>
      <w:proofErr w:type="spellStart"/>
      <w:r w:rsidRPr="00CB23D7">
        <w:rPr>
          <w:rFonts w:ascii="Book Antiqua" w:eastAsia="Book Antiqua" w:hAnsi="Book Antiqua" w:cs="Book Antiqua"/>
        </w:rPr>
        <w:t>Liatsou</w:t>
      </w:r>
      <w:proofErr w:type="spellEnd"/>
      <w:r w:rsidRPr="00CB23D7">
        <w:rPr>
          <w:rFonts w:ascii="Book Antiqua" w:eastAsia="Book Antiqua" w:hAnsi="Book Antiqua" w:cs="Book Antiqua"/>
        </w:rPr>
        <w:t xml:space="preserve"> M, </w:t>
      </w:r>
      <w:proofErr w:type="spellStart"/>
      <w:r w:rsidRPr="00CB23D7">
        <w:rPr>
          <w:rFonts w:ascii="Book Antiqua" w:eastAsia="Book Antiqua" w:hAnsi="Book Antiqua" w:cs="Book Antiqua"/>
        </w:rPr>
        <w:t>Agouridis</w:t>
      </w:r>
      <w:proofErr w:type="spellEnd"/>
      <w:r w:rsidRPr="00CB23D7">
        <w:rPr>
          <w:rFonts w:ascii="Book Antiqua" w:eastAsia="Book Antiqua" w:hAnsi="Book Antiqua" w:cs="Book Antiqua"/>
        </w:rPr>
        <w:t xml:space="preserve"> AP, </w:t>
      </w:r>
      <w:proofErr w:type="spellStart"/>
      <w:r w:rsidRPr="00CB23D7">
        <w:rPr>
          <w:rFonts w:ascii="Book Antiqua" w:eastAsia="Book Antiqua" w:hAnsi="Book Antiqua" w:cs="Book Antiqua"/>
        </w:rPr>
        <w:t>Spernovasilis</w:t>
      </w:r>
      <w:proofErr w:type="spellEnd"/>
      <w:r w:rsidRPr="00CB23D7">
        <w:rPr>
          <w:rFonts w:ascii="Book Antiqua" w:eastAsia="Book Antiqua" w:hAnsi="Book Antiqua" w:cs="Book Antiqua"/>
        </w:rPr>
        <w:t xml:space="preserve"> N, </w:t>
      </w:r>
      <w:proofErr w:type="spellStart"/>
      <w:r w:rsidRPr="00CB23D7">
        <w:rPr>
          <w:rFonts w:ascii="Book Antiqua" w:eastAsia="Book Antiqua" w:hAnsi="Book Antiqua" w:cs="Book Antiqua"/>
        </w:rPr>
        <w:t>Lamnisos</w:t>
      </w:r>
      <w:proofErr w:type="spellEnd"/>
      <w:r w:rsidRPr="00CB23D7">
        <w:rPr>
          <w:rFonts w:ascii="Book Antiqua" w:eastAsia="Book Antiqua" w:hAnsi="Book Antiqua" w:cs="Book Antiqua"/>
        </w:rPr>
        <w:t xml:space="preserve"> D, </w:t>
      </w:r>
      <w:proofErr w:type="spellStart"/>
      <w:r w:rsidRPr="00CB23D7">
        <w:rPr>
          <w:rFonts w:ascii="Book Antiqua" w:eastAsia="Book Antiqua" w:hAnsi="Book Antiqua" w:cs="Book Antiqua"/>
        </w:rPr>
        <w:t>Papageorgis</w:t>
      </w:r>
      <w:proofErr w:type="spellEnd"/>
      <w:r w:rsidRPr="00CB23D7">
        <w:rPr>
          <w:rFonts w:ascii="Book Antiqua" w:eastAsia="Book Antiqua" w:hAnsi="Book Antiqua" w:cs="Book Antiqua"/>
        </w:rPr>
        <w:t xml:space="preserve"> P, </w:t>
      </w:r>
      <w:proofErr w:type="spellStart"/>
      <w:r w:rsidRPr="00CB23D7">
        <w:rPr>
          <w:rFonts w:ascii="Book Antiqua" w:eastAsia="Book Antiqua" w:hAnsi="Book Antiqua" w:cs="Book Antiqua"/>
        </w:rPr>
        <w:t>Tsioutis</w:t>
      </w:r>
      <w:proofErr w:type="spellEnd"/>
      <w:r w:rsidRPr="00CB23D7">
        <w:rPr>
          <w:rFonts w:ascii="Book Antiqua" w:eastAsia="Book Antiqua" w:hAnsi="Book Antiqua" w:cs="Book Antiqua"/>
        </w:rPr>
        <w:t xml:space="preserve"> C. </w:t>
      </w:r>
      <w:r w:rsidRPr="00CB23D7">
        <w:rPr>
          <w:rFonts w:ascii="Book Antiqua" w:eastAsia="Book Antiqua" w:hAnsi="Book Antiqua" w:cs="Book Antiqua"/>
          <w:i/>
          <w:iCs/>
        </w:rPr>
        <w:t>In vitro</w:t>
      </w:r>
      <w:r w:rsidRPr="00CB23D7">
        <w:rPr>
          <w:rFonts w:ascii="Book Antiqua" w:eastAsia="Book Antiqua" w:hAnsi="Book Antiqua" w:cs="Book Antiqua"/>
        </w:rPr>
        <w:t xml:space="preserve"> study on the transmission of multidrug-resistant bacteria from textiles to pig skin. </w:t>
      </w:r>
      <w:r w:rsidRPr="00CB23D7">
        <w:rPr>
          <w:rFonts w:ascii="Book Antiqua" w:eastAsia="Book Antiqua" w:hAnsi="Book Antiqua" w:cs="Book Antiqua"/>
          <w:i/>
          <w:iCs/>
        </w:rPr>
        <w:t>World J Exp Med</w:t>
      </w:r>
      <w:r w:rsidRPr="00CB23D7">
        <w:rPr>
          <w:rFonts w:ascii="Book Antiqua" w:eastAsia="Book Antiqua" w:hAnsi="Book Antiqua" w:cs="Book Antiqua"/>
        </w:rPr>
        <w:t xml:space="preserve"> 2023; In press</w:t>
      </w:r>
    </w:p>
    <w:p w14:paraId="7C374CF4" w14:textId="77777777" w:rsidR="00A77B3E" w:rsidRPr="00CB23D7" w:rsidRDefault="00A77B3E" w:rsidP="00CB23D7">
      <w:pPr>
        <w:spacing w:line="360" w:lineRule="auto"/>
        <w:jc w:val="both"/>
        <w:rPr>
          <w:rFonts w:ascii="Book Antiqua" w:hAnsi="Book Antiqua"/>
        </w:rPr>
      </w:pPr>
    </w:p>
    <w:p w14:paraId="70901696" w14:textId="7A69B890"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b/>
          <w:bCs/>
        </w:rPr>
        <w:t xml:space="preserve">Core Tip: </w:t>
      </w:r>
      <w:r w:rsidRPr="00CB23D7">
        <w:rPr>
          <w:rFonts w:ascii="Book Antiqua" w:eastAsia="Book Antiqua" w:hAnsi="Book Antiqua" w:cs="Book Antiqua"/>
          <w:color w:val="000000"/>
        </w:rPr>
        <w:t xml:space="preserve">The current study aimed to evaluate the transmission of multidrug-resistant bacteria </w:t>
      </w:r>
      <w:r w:rsidRPr="00CB23D7">
        <w:rPr>
          <w:rFonts w:ascii="Book Antiqua" w:eastAsia="Book Antiqua" w:hAnsi="Book Antiqua" w:cs="Book Antiqua"/>
        </w:rPr>
        <w:t xml:space="preserve">(MDRB) from attire (scrubs, white coats) onto skin. Three MDRB types [methicillin-resistant </w:t>
      </w:r>
      <w:r w:rsidRPr="00CB23D7">
        <w:rPr>
          <w:rFonts w:ascii="Book Antiqua" w:eastAsia="Book Antiqua" w:hAnsi="Book Antiqua" w:cs="Book Antiqua"/>
          <w:i/>
          <w:iCs/>
          <w:color w:val="000000"/>
        </w:rPr>
        <w:t>Staphylococcus aureus</w:t>
      </w:r>
      <w:r w:rsidRPr="00CB23D7">
        <w:rPr>
          <w:rFonts w:ascii="Book Antiqua" w:eastAsia="Book Antiqua" w:hAnsi="Book Antiqua" w:cs="Book Antiqua"/>
          <w:color w:val="000000"/>
        </w:rPr>
        <w:t xml:space="preserve"> (MRSA), vancomycin-resistant </w:t>
      </w:r>
      <w:r w:rsidRPr="00CB23D7">
        <w:rPr>
          <w:rFonts w:ascii="Book Antiqua" w:eastAsia="Book Antiqua" w:hAnsi="Book Antiqua" w:cs="Book Antiqua"/>
          <w:i/>
          <w:iCs/>
          <w:color w:val="000000"/>
        </w:rPr>
        <w:t>Enterococcus faecium</w:t>
      </w:r>
      <w:r w:rsidRPr="00CB23D7">
        <w:rPr>
          <w:rFonts w:ascii="Book Antiqua" w:eastAsia="Book Antiqua" w:hAnsi="Book Antiqua" w:cs="Book Antiqua"/>
          <w:color w:val="000000"/>
        </w:rPr>
        <w:t xml:space="preserve">, </w:t>
      </w:r>
      <w:r w:rsidR="00DC6128" w:rsidRPr="00CB23D7">
        <w:rPr>
          <w:rFonts w:ascii="Book Antiqua" w:eastAsia="Book Antiqua" w:hAnsi="Book Antiqua" w:cs="Book Antiqua"/>
          <w:color w:val="000000"/>
        </w:rPr>
        <w:t xml:space="preserve">carbapenem-resistant </w:t>
      </w:r>
      <w:r w:rsidR="00DC6128" w:rsidRPr="00CB23D7">
        <w:rPr>
          <w:rFonts w:ascii="Book Antiqua" w:eastAsia="Book Antiqua" w:hAnsi="Book Antiqua" w:cs="Book Antiqua"/>
          <w:i/>
          <w:iCs/>
          <w:color w:val="000000"/>
        </w:rPr>
        <w:t>Klebsiella pneumoniae</w:t>
      </w:r>
      <w:r w:rsidRPr="00CB23D7">
        <w:rPr>
          <w:rFonts w:ascii="Book Antiqua" w:eastAsia="Book Antiqua" w:hAnsi="Book Antiqua" w:cs="Book Antiqua"/>
          <w:color w:val="000000"/>
        </w:rPr>
        <w:t>] were inoculated on textiles over various time intervals for up to 6 h and then imprinted onto pig skin. All MDRB were able to be sustained and transferred to skin, but at different concentrations and time. MRSA had the longest presence on textile and highest transmission potential even at lower concentrations. Evidence suggests that textiles can be implicated as vectors of MDRB spread in the healthcare setting.</w:t>
      </w:r>
    </w:p>
    <w:p w14:paraId="62BF72B3" w14:textId="77777777" w:rsidR="00A77B3E" w:rsidRPr="00CB23D7" w:rsidRDefault="00A77B3E" w:rsidP="00CB23D7">
      <w:pPr>
        <w:spacing w:line="360" w:lineRule="auto"/>
        <w:jc w:val="both"/>
        <w:rPr>
          <w:rFonts w:ascii="Book Antiqua" w:hAnsi="Book Antiqua"/>
        </w:rPr>
      </w:pPr>
    </w:p>
    <w:p w14:paraId="65A020C1"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b/>
          <w:caps/>
          <w:color w:val="000000"/>
          <w:u w:val="single"/>
        </w:rPr>
        <w:t>INTRODUCTION</w:t>
      </w:r>
    </w:p>
    <w:p w14:paraId="4B158340" w14:textId="0757B08E"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color w:val="000000"/>
        </w:rPr>
        <w:t xml:space="preserve">It is well established that textiles can carry micro-organisms, a fact with raises concerns for their ability to transmit them either onto skin or to other </w:t>
      </w:r>
      <w:proofErr w:type="gramStart"/>
      <w:r w:rsidRPr="00CB23D7">
        <w:rPr>
          <w:rFonts w:ascii="Book Antiqua" w:eastAsia="Book Antiqua" w:hAnsi="Book Antiqua" w:cs="Book Antiqua"/>
          <w:color w:val="000000"/>
        </w:rPr>
        <w:t>textiles</w:t>
      </w:r>
      <w:r w:rsidR="003A32DC" w:rsidRPr="00CB23D7">
        <w:rPr>
          <w:rFonts w:ascii="Book Antiqua" w:eastAsia="Book Antiqua" w:hAnsi="Book Antiqua" w:cs="Book Antiqua"/>
          <w:color w:val="000000"/>
          <w:vertAlign w:val="superscript"/>
        </w:rPr>
        <w:t>[</w:t>
      </w:r>
      <w:proofErr w:type="gramEnd"/>
      <w:r w:rsidR="003A32DC" w:rsidRPr="00CB23D7">
        <w:rPr>
          <w:rFonts w:ascii="Book Antiqua" w:eastAsia="Book Antiqua" w:hAnsi="Book Antiqua" w:cs="Book Antiqua"/>
          <w:color w:val="000000"/>
          <w:vertAlign w:val="superscript"/>
        </w:rPr>
        <w:t>1]</w:t>
      </w:r>
      <w:r w:rsidRPr="00CB23D7">
        <w:rPr>
          <w:rFonts w:ascii="Book Antiqua" w:eastAsia="Book Antiqua" w:hAnsi="Book Antiqua" w:cs="Book Antiqua"/>
          <w:color w:val="000000"/>
        </w:rPr>
        <w:t xml:space="preserve">. Previous studies and systematic reviews have demonstrated the ability of pathogens, including multidrug-resistant bacteria (MDRB), to survive on healthcare professionals’ (HCP) </w:t>
      </w:r>
      <w:r w:rsidRPr="00CB23D7">
        <w:rPr>
          <w:rFonts w:ascii="Book Antiqua" w:eastAsia="Book Antiqua" w:hAnsi="Book Antiqua" w:cs="Book Antiqua"/>
          <w:color w:val="000000"/>
        </w:rPr>
        <w:lastRenderedPageBreak/>
        <w:t xml:space="preserve">attire, devices and surfaces in hospitals and long-term care facilities, thus raising the need to study their potential to contribute to </w:t>
      </w:r>
      <w:proofErr w:type="gramStart"/>
      <w:r w:rsidRPr="00CB23D7">
        <w:rPr>
          <w:rFonts w:ascii="Book Antiqua" w:eastAsia="Book Antiqua" w:hAnsi="Book Antiqua" w:cs="Book Antiqua"/>
          <w:color w:val="000000"/>
        </w:rPr>
        <w:t>transmission</w:t>
      </w:r>
      <w:r w:rsidR="003A32DC" w:rsidRPr="00CB23D7">
        <w:rPr>
          <w:rFonts w:ascii="Book Antiqua" w:eastAsia="Book Antiqua" w:hAnsi="Book Antiqua" w:cs="Book Antiqua"/>
          <w:color w:val="000000"/>
          <w:vertAlign w:val="superscript"/>
        </w:rPr>
        <w:t>[</w:t>
      </w:r>
      <w:proofErr w:type="gramEnd"/>
      <w:r w:rsidR="003A32DC" w:rsidRPr="00CB23D7">
        <w:rPr>
          <w:rFonts w:ascii="Book Antiqua" w:eastAsia="Book Antiqua" w:hAnsi="Book Antiqua" w:cs="Book Antiqua"/>
          <w:color w:val="000000"/>
          <w:vertAlign w:val="superscript"/>
        </w:rPr>
        <w:t>1-4]</w:t>
      </w:r>
      <w:r w:rsidRPr="00CB23D7">
        <w:rPr>
          <w:rFonts w:ascii="Book Antiqua" w:eastAsia="Book Antiqua" w:hAnsi="Book Antiqua" w:cs="Book Antiqua"/>
          <w:color w:val="000000"/>
        </w:rPr>
        <w:t>.</w:t>
      </w:r>
    </w:p>
    <w:p w14:paraId="135900C0" w14:textId="059ED64D" w:rsidR="00A77B3E" w:rsidRPr="00CB23D7" w:rsidRDefault="00000000" w:rsidP="00CB23D7">
      <w:pPr>
        <w:spacing w:line="360" w:lineRule="auto"/>
        <w:ind w:firstLine="240"/>
        <w:jc w:val="both"/>
        <w:rPr>
          <w:rFonts w:ascii="Book Antiqua" w:hAnsi="Book Antiqua"/>
        </w:rPr>
      </w:pPr>
      <w:r w:rsidRPr="00CB23D7">
        <w:rPr>
          <w:rFonts w:ascii="Book Antiqua" w:eastAsia="Book Antiqua" w:hAnsi="Book Antiqua" w:cs="Book Antiqua"/>
          <w:color w:val="000000"/>
        </w:rPr>
        <w:t xml:space="preserve">Cyprus is considered a high-prevalence country for MDRB. In fact, in healthcare-associated infections in Cyprus hospitals in 2020, methicillin-resistant </w:t>
      </w:r>
      <w:r w:rsidRPr="00CB23D7">
        <w:rPr>
          <w:rFonts w:ascii="Book Antiqua" w:eastAsia="Book Antiqua" w:hAnsi="Book Antiqua" w:cs="Book Antiqua"/>
          <w:i/>
          <w:iCs/>
          <w:color w:val="000000"/>
        </w:rPr>
        <w:t>Staphylococcus aureus</w:t>
      </w:r>
      <w:r w:rsidR="003A32DC" w:rsidRPr="00CB23D7">
        <w:rPr>
          <w:rFonts w:ascii="Book Antiqua" w:eastAsia="Book Antiqua" w:hAnsi="Book Antiqua" w:cs="Book Antiqua"/>
          <w:color w:val="000000"/>
        </w:rPr>
        <w:t xml:space="preserve"> (</w:t>
      </w:r>
      <w:r w:rsidR="003A32DC" w:rsidRPr="00CB23D7">
        <w:rPr>
          <w:rFonts w:ascii="Book Antiqua" w:eastAsia="Book Antiqua" w:hAnsi="Book Antiqua" w:cs="Book Antiqua"/>
          <w:i/>
          <w:iCs/>
          <w:color w:val="000000"/>
        </w:rPr>
        <w:t>S. aureus</w:t>
      </w:r>
      <w:r w:rsidR="003A32DC" w:rsidRPr="00CB23D7">
        <w:rPr>
          <w:rFonts w:ascii="Book Antiqua" w:eastAsia="Book Antiqua" w:hAnsi="Book Antiqua" w:cs="Book Antiqua"/>
          <w:color w:val="000000"/>
        </w:rPr>
        <w:t>)</w:t>
      </w:r>
      <w:r w:rsidRPr="00CB23D7">
        <w:rPr>
          <w:rFonts w:ascii="Book Antiqua" w:eastAsia="Book Antiqua" w:hAnsi="Book Antiqua" w:cs="Book Antiqua"/>
          <w:color w:val="000000"/>
        </w:rPr>
        <w:t xml:space="preserve"> (MRSA) was detected in 49.1% of invasive infections by </w:t>
      </w:r>
      <w:r w:rsidRPr="00CB23D7">
        <w:rPr>
          <w:rFonts w:ascii="Book Antiqua" w:eastAsia="Book Antiqua" w:hAnsi="Book Antiqua" w:cs="Book Antiqua"/>
          <w:i/>
          <w:iCs/>
          <w:color w:val="000000"/>
        </w:rPr>
        <w:t>S. aureus</w:t>
      </w:r>
      <w:r w:rsidRPr="00CB23D7">
        <w:rPr>
          <w:rFonts w:ascii="Book Antiqua" w:eastAsia="Book Antiqua" w:hAnsi="Book Antiqua" w:cs="Book Antiqua"/>
          <w:color w:val="000000"/>
        </w:rPr>
        <w:t xml:space="preserve">, </w:t>
      </w:r>
      <w:r w:rsidR="003A32DC" w:rsidRPr="00CB23D7">
        <w:rPr>
          <w:rFonts w:ascii="Book Antiqua" w:eastAsia="Book Antiqua" w:hAnsi="Book Antiqua" w:cs="Book Antiqua"/>
          <w:color w:val="000000"/>
        </w:rPr>
        <w:t xml:space="preserve">vancomycin-resistant </w:t>
      </w:r>
      <w:r w:rsidR="003A32DC" w:rsidRPr="00CB23D7">
        <w:rPr>
          <w:rFonts w:ascii="Book Antiqua" w:eastAsia="Book Antiqua" w:hAnsi="Book Antiqua" w:cs="Book Antiqua"/>
          <w:i/>
          <w:iCs/>
          <w:color w:val="000000"/>
        </w:rPr>
        <w:t>Enterococcus faecium</w:t>
      </w:r>
      <w:r w:rsidR="003A32DC" w:rsidRPr="00CB23D7">
        <w:rPr>
          <w:rFonts w:ascii="Book Antiqua" w:eastAsia="Book Antiqua" w:hAnsi="Book Antiqua" w:cs="Book Antiqua"/>
          <w:color w:val="000000"/>
        </w:rPr>
        <w:t xml:space="preserve"> (</w:t>
      </w:r>
      <w:r w:rsidR="003A32DC" w:rsidRPr="00CB23D7">
        <w:rPr>
          <w:rFonts w:ascii="Book Antiqua" w:eastAsia="Book Antiqua" w:hAnsi="Book Antiqua" w:cs="Book Antiqua"/>
          <w:i/>
          <w:iCs/>
          <w:color w:val="000000"/>
        </w:rPr>
        <w:t>E. faecium</w:t>
      </w:r>
      <w:r w:rsidR="003A32DC" w:rsidRPr="00CB23D7">
        <w:rPr>
          <w:rFonts w:ascii="Book Antiqua" w:eastAsia="Book Antiqua" w:hAnsi="Book Antiqua" w:cs="Book Antiqua"/>
          <w:color w:val="000000"/>
        </w:rPr>
        <w:t>)</w:t>
      </w:r>
      <w:r w:rsidR="003A32DC" w:rsidRPr="00CB23D7">
        <w:rPr>
          <w:rFonts w:ascii="Book Antiqua" w:eastAsia="Book Antiqua" w:hAnsi="Book Antiqua" w:cs="Book Antiqua"/>
          <w:i/>
          <w:iCs/>
          <w:color w:val="000000"/>
        </w:rPr>
        <w:t xml:space="preserve"> </w:t>
      </w:r>
      <w:r w:rsidR="003A32DC" w:rsidRPr="00CB23D7">
        <w:rPr>
          <w:rFonts w:ascii="Book Antiqua" w:eastAsia="Book Antiqua" w:hAnsi="Book Antiqua" w:cs="Book Antiqua"/>
          <w:color w:val="000000"/>
        </w:rPr>
        <w:t>(VRE)</w:t>
      </w:r>
      <w:r w:rsidRPr="00CB23D7">
        <w:rPr>
          <w:rFonts w:ascii="Book Antiqua" w:eastAsia="Book Antiqua" w:hAnsi="Book Antiqua" w:cs="Book Antiqua"/>
          <w:color w:val="000000"/>
        </w:rPr>
        <w:t xml:space="preserve"> accounted for 44.1% of enterococci, and isolates of </w:t>
      </w:r>
      <w:r w:rsidRPr="00CB23D7">
        <w:rPr>
          <w:rFonts w:ascii="Book Antiqua" w:eastAsia="Book Antiqua" w:hAnsi="Book Antiqua" w:cs="Book Antiqua"/>
          <w:i/>
          <w:iCs/>
          <w:color w:val="000000"/>
        </w:rPr>
        <w:t>Klebsiella pneumoniae</w:t>
      </w:r>
      <w:r w:rsidR="003A32DC" w:rsidRPr="00CB23D7">
        <w:rPr>
          <w:rFonts w:ascii="Book Antiqua" w:eastAsia="Book Antiqua" w:hAnsi="Book Antiqua" w:cs="Book Antiqua"/>
          <w:color w:val="000000"/>
        </w:rPr>
        <w:t xml:space="preserve"> (</w:t>
      </w:r>
      <w:r w:rsidR="003A32DC" w:rsidRPr="00CB23D7">
        <w:rPr>
          <w:rFonts w:ascii="Book Antiqua" w:eastAsia="Book Antiqua" w:hAnsi="Book Antiqua" w:cs="Book Antiqua"/>
          <w:i/>
          <w:iCs/>
          <w:color w:val="000000"/>
        </w:rPr>
        <w:t>K. pneumoniae</w:t>
      </w:r>
      <w:r w:rsidR="003A32DC" w:rsidRPr="00CB23D7">
        <w:rPr>
          <w:rFonts w:ascii="Book Antiqua" w:eastAsia="Book Antiqua" w:hAnsi="Book Antiqua" w:cs="Book Antiqua"/>
          <w:color w:val="000000"/>
        </w:rPr>
        <w:t>)</w:t>
      </w:r>
      <w:r w:rsidRPr="00CB23D7">
        <w:rPr>
          <w:rFonts w:ascii="Book Antiqua" w:eastAsia="Book Antiqua" w:hAnsi="Book Antiqua" w:cs="Book Antiqua"/>
          <w:color w:val="000000"/>
        </w:rPr>
        <w:t xml:space="preserve"> exhibited multidrug resistance in 18.2% and carbapenem resistance in 19.8</w:t>
      </w:r>
      <w:proofErr w:type="gramStart"/>
      <w:r w:rsidRPr="00CB23D7">
        <w:rPr>
          <w:rFonts w:ascii="Book Antiqua" w:eastAsia="Book Antiqua" w:hAnsi="Book Antiqua" w:cs="Book Antiqua"/>
          <w:color w:val="000000"/>
        </w:rPr>
        <w:t>%</w:t>
      </w:r>
      <w:r w:rsidR="003A32DC" w:rsidRPr="00CB23D7">
        <w:rPr>
          <w:rFonts w:ascii="Book Antiqua" w:eastAsia="Book Antiqua" w:hAnsi="Book Antiqua" w:cs="Book Antiqua"/>
          <w:color w:val="000000"/>
          <w:vertAlign w:val="superscript"/>
        </w:rPr>
        <w:t>[</w:t>
      </w:r>
      <w:proofErr w:type="gramEnd"/>
      <w:r w:rsidR="003A32DC" w:rsidRPr="00CB23D7">
        <w:rPr>
          <w:rFonts w:ascii="Book Antiqua" w:eastAsia="Book Antiqua" w:hAnsi="Book Antiqua" w:cs="Book Antiqua"/>
          <w:color w:val="000000"/>
          <w:vertAlign w:val="superscript"/>
        </w:rPr>
        <w:t>5]</w:t>
      </w:r>
      <w:r w:rsidRPr="00CB23D7">
        <w:rPr>
          <w:rFonts w:ascii="Book Antiqua" w:eastAsia="Book Antiqua" w:hAnsi="Book Antiqua" w:cs="Book Antiqua"/>
          <w:color w:val="000000"/>
        </w:rPr>
        <w:t xml:space="preserve">. Further to this, in a previous study, our group demonstrated the presence of several different MDRB on HCP uniforms in hospitals and long-term care facilities in Cyprus, including MRSA, VRE, extended-spectrum b-lactamase (ESBL)-producing bacteria and carbapenem-resistant </w:t>
      </w:r>
      <w:proofErr w:type="gramStart"/>
      <w:r w:rsidRPr="00CB23D7">
        <w:rPr>
          <w:rFonts w:ascii="Book Antiqua" w:eastAsia="Book Antiqua" w:hAnsi="Book Antiqua" w:cs="Book Antiqua"/>
          <w:color w:val="000000"/>
        </w:rPr>
        <w:t>bacteria</w:t>
      </w:r>
      <w:r w:rsidR="003A32DC" w:rsidRPr="00CB23D7">
        <w:rPr>
          <w:rFonts w:ascii="Book Antiqua" w:eastAsia="Book Antiqua" w:hAnsi="Book Antiqua" w:cs="Book Antiqua"/>
          <w:color w:val="000000"/>
          <w:vertAlign w:val="superscript"/>
        </w:rPr>
        <w:t>[</w:t>
      </w:r>
      <w:proofErr w:type="gramEnd"/>
      <w:r w:rsidR="003A32DC" w:rsidRPr="00CB23D7">
        <w:rPr>
          <w:rFonts w:ascii="Book Antiqua" w:eastAsia="Book Antiqua" w:hAnsi="Book Antiqua" w:cs="Book Antiqua"/>
          <w:color w:val="000000"/>
          <w:vertAlign w:val="superscript"/>
        </w:rPr>
        <w:t>1]</w:t>
      </w:r>
      <w:r w:rsidRPr="00CB23D7">
        <w:rPr>
          <w:rFonts w:ascii="Book Antiqua" w:eastAsia="Book Antiqua" w:hAnsi="Book Antiqua" w:cs="Book Antiqua"/>
          <w:color w:val="000000"/>
        </w:rPr>
        <w:t>. These findings suggest that MDRB may be transmitted in different ways within healthcare settings, thus raising the need to identify additional areas for targeted interventions and improvement.</w:t>
      </w:r>
    </w:p>
    <w:p w14:paraId="587E78B3" w14:textId="4BB6E3AF" w:rsidR="00A77B3E" w:rsidRPr="00CB23D7" w:rsidRDefault="00000000" w:rsidP="00CB23D7">
      <w:pPr>
        <w:spacing w:line="360" w:lineRule="auto"/>
        <w:ind w:firstLine="240"/>
        <w:jc w:val="both"/>
        <w:rPr>
          <w:rFonts w:ascii="Book Antiqua" w:hAnsi="Book Antiqua"/>
        </w:rPr>
      </w:pPr>
      <w:r w:rsidRPr="00CB23D7">
        <w:rPr>
          <w:rFonts w:ascii="Book Antiqua" w:eastAsia="Book Antiqua" w:hAnsi="Book Antiqua" w:cs="Book Antiqua"/>
          <w:color w:val="000000"/>
        </w:rPr>
        <w:t xml:space="preserve">A demonstrable means to evaluate the role of attire and textiles in the transmission cycle, is by studying the degree of transmission of micro-organisms from fabrics to skin. To achieve this, it is necessary to use an alternative to human skin with similar properties, such as pig skin, in order to allow accurate </w:t>
      </w:r>
      <w:r w:rsidRPr="00CB23D7">
        <w:rPr>
          <w:rFonts w:ascii="Book Antiqua" w:eastAsia="Book Antiqua" w:hAnsi="Book Antiqua" w:cs="Book Antiqua"/>
          <w:i/>
          <w:iCs/>
          <w:color w:val="000000"/>
        </w:rPr>
        <w:t>in-vitro</w:t>
      </w:r>
      <w:r w:rsidRPr="00CB23D7">
        <w:rPr>
          <w:rFonts w:ascii="Book Antiqua" w:eastAsia="Book Antiqua" w:hAnsi="Book Antiqua" w:cs="Book Antiqua"/>
          <w:color w:val="000000"/>
        </w:rPr>
        <w:t xml:space="preserve"> </w:t>
      </w:r>
      <w:proofErr w:type="gramStart"/>
      <w:r w:rsidRPr="00CB23D7">
        <w:rPr>
          <w:rFonts w:ascii="Book Antiqua" w:eastAsia="Book Antiqua" w:hAnsi="Book Antiqua" w:cs="Book Antiqua"/>
          <w:color w:val="000000"/>
        </w:rPr>
        <w:t>experimentation</w:t>
      </w:r>
      <w:r w:rsidR="003A32DC" w:rsidRPr="00CB23D7">
        <w:rPr>
          <w:rFonts w:ascii="Book Antiqua" w:eastAsia="Book Antiqua" w:hAnsi="Book Antiqua" w:cs="Book Antiqua"/>
          <w:color w:val="000000"/>
          <w:vertAlign w:val="superscript"/>
        </w:rPr>
        <w:t>[</w:t>
      </w:r>
      <w:proofErr w:type="gramEnd"/>
      <w:r w:rsidR="003A32DC" w:rsidRPr="00CB23D7">
        <w:rPr>
          <w:rFonts w:ascii="Book Antiqua" w:eastAsia="Book Antiqua" w:hAnsi="Book Antiqua" w:cs="Book Antiqua"/>
          <w:color w:val="000000"/>
          <w:vertAlign w:val="superscript"/>
        </w:rPr>
        <w:t>6]</w:t>
      </w:r>
      <w:r w:rsidRPr="00CB23D7">
        <w:rPr>
          <w:rFonts w:ascii="Book Antiqua" w:eastAsia="Book Antiqua" w:hAnsi="Book Antiqua" w:cs="Book Antiqua"/>
          <w:color w:val="000000"/>
        </w:rPr>
        <w:t xml:space="preserve">. The similarities between human and pig skin lie in the structure of epidermis and thickness ratios between dermis and epidermis, as well as in hair follicle and blood vessel patterns. In contrast to the skin of other animals used in laboratory studies, the dermal collagen and elastic content of the pig skin are more similar to the skin of humans. Furthermore, Schmook </w:t>
      </w:r>
      <w:r w:rsidR="003A32DC" w:rsidRPr="00CB23D7">
        <w:rPr>
          <w:rFonts w:ascii="Book Antiqua" w:eastAsia="Book Antiqua" w:hAnsi="Book Antiqua" w:cs="Book Antiqua"/>
          <w:i/>
          <w:iCs/>
          <w:color w:val="000000"/>
        </w:rPr>
        <w:t xml:space="preserve">et </w:t>
      </w:r>
      <w:proofErr w:type="gramStart"/>
      <w:r w:rsidR="003A32DC" w:rsidRPr="00CB23D7">
        <w:rPr>
          <w:rFonts w:ascii="Book Antiqua" w:eastAsia="Book Antiqua" w:hAnsi="Book Antiqua" w:cs="Book Antiqua"/>
          <w:i/>
          <w:iCs/>
          <w:color w:val="000000"/>
        </w:rPr>
        <w:t>al</w:t>
      </w:r>
      <w:r w:rsidR="003A32DC" w:rsidRPr="00CB23D7">
        <w:rPr>
          <w:rFonts w:ascii="Book Antiqua" w:eastAsia="Book Antiqua" w:hAnsi="Book Antiqua" w:cs="Book Antiqua"/>
          <w:color w:val="000000"/>
          <w:vertAlign w:val="superscript"/>
        </w:rPr>
        <w:t>[</w:t>
      </w:r>
      <w:proofErr w:type="gramEnd"/>
      <w:r w:rsidR="003A32DC" w:rsidRPr="00CB23D7">
        <w:rPr>
          <w:rFonts w:ascii="Book Antiqua" w:eastAsia="Book Antiqua" w:hAnsi="Book Antiqua" w:cs="Book Antiqua"/>
          <w:color w:val="000000"/>
          <w:vertAlign w:val="superscript"/>
        </w:rPr>
        <w:t>7]</w:t>
      </w:r>
      <w:r w:rsidRPr="00CB23D7">
        <w:rPr>
          <w:rFonts w:ascii="Book Antiqua" w:eastAsia="Book Antiqua" w:hAnsi="Book Antiqua" w:cs="Book Antiqua"/>
          <w:color w:val="000000"/>
        </w:rPr>
        <w:t xml:space="preserve"> demonstrated in an </w:t>
      </w:r>
      <w:r w:rsidRPr="00CB23D7">
        <w:rPr>
          <w:rFonts w:ascii="Book Antiqua" w:eastAsia="Book Antiqua" w:hAnsi="Book Antiqua" w:cs="Book Antiqua"/>
          <w:i/>
          <w:iCs/>
          <w:color w:val="000000"/>
        </w:rPr>
        <w:t>in-vitro</w:t>
      </w:r>
      <w:r w:rsidRPr="00CB23D7">
        <w:rPr>
          <w:rFonts w:ascii="Book Antiqua" w:eastAsia="Book Antiqua" w:hAnsi="Book Antiqua" w:cs="Book Antiqua"/>
          <w:color w:val="000000"/>
        </w:rPr>
        <w:t xml:space="preserve"> study of percutaneous absorption, that in the absence of human tissue, pig skin was the most suitable model.</w:t>
      </w:r>
    </w:p>
    <w:p w14:paraId="06E958A7" w14:textId="61471820" w:rsidR="00A77B3E" w:rsidRPr="00CB23D7" w:rsidRDefault="00000000" w:rsidP="00CB23D7">
      <w:pPr>
        <w:spacing w:line="360" w:lineRule="auto"/>
        <w:ind w:firstLine="240"/>
        <w:jc w:val="both"/>
        <w:rPr>
          <w:rFonts w:ascii="Book Antiqua" w:hAnsi="Book Antiqua"/>
        </w:rPr>
      </w:pPr>
      <w:r w:rsidRPr="00CB23D7">
        <w:rPr>
          <w:rFonts w:ascii="Book Antiqua" w:eastAsia="Book Antiqua" w:hAnsi="Book Antiqua" w:cs="Book Antiqua"/>
          <w:color w:val="000000"/>
        </w:rPr>
        <w:t xml:space="preserve">Based on current literature, including experimental and observational studies, we hypothesize that MDRB can carry the ability to survive on textiles to a considerable extent to be isolated and to transmit onto skin. Our aim was to evaluate the survival potential of different MDRB on different types of textiles and to evaluate their potential </w:t>
      </w:r>
      <w:r w:rsidRPr="00CB23D7">
        <w:rPr>
          <w:rFonts w:ascii="Book Antiqua" w:eastAsia="Book Antiqua" w:hAnsi="Book Antiqua" w:cs="Book Antiqua"/>
          <w:color w:val="000000"/>
        </w:rPr>
        <w:lastRenderedPageBreak/>
        <w:t xml:space="preserve">for transmission onto skin, using representative strains such as MRSA, VRE and carbapenem-resistant </w:t>
      </w:r>
      <w:r w:rsidR="003A32DC" w:rsidRPr="00CB23D7">
        <w:rPr>
          <w:rFonts w:ascii="Book Antiqua" w:eastAsia="Book Antiqua" w:hAnsi="Book Antiqua" w:cs="Book Antiqua"/>
          <w:i/>
          <w:iCs/>
          <w:color w:val="000000"/>
        </w:rPr>
        <w:t>K. pneumoniae</w:t>
      </w:r>
      <w:r w:rsidRPr="00CB23D7">
        <w:rPr>
          <w:rFonts w:ascii="Book Antiqua" w:eastAsia="Book Antiqua" w:hAnsi="Book Antiqua" w:cs="Book Antiqua"/>
          <w:color w:val="000000"/>
        </w:rPr>
        <w:t xml:space="preserve"> (CRKP).</w:t>
      </w:r>
    </w:p>
    <w:p w14:paraId="40FAA82E" w14:textId="77777777" w:rsidR="00A77B3E" w:rsidRPr="00CB23D7" w:rsidRDefault="00A77B3E" w:rsidP="00CB23D7">
      <w:pPr>
        <w:spacing w:line="360" w:lineRule="auto"/>
        <w:ind w:firstLine="240"/>
        <w:jc w:val="both"/>
        <w:rPr>
          <w:rFonts w:ascii="Book Antiqua" w:hAnsi="Book Antiqua"/>
        </w:rPr>
      </w:pPr>
    </w:p>
    <w:p w14:paraId="6B12B850"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b/>
          <w:caps/>
          <w:color w:val="000000"/>
          <w:u w:val="single"/>
        </w:rPr>
        <w:t>MATERIALS AND METHODS</w:t>
      </w:r>
    </w:p>
    <w:p w14:paraId="4835B977"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b/>
          <w:bCs/>
          <w:i/>
          <w:iCs/>
          <w:color w:val="000000"/>
        </w:rPr>
        <w:t>Aims</w:t>
      </w:r>
    </w:p>
    <w:p w14:paraId="5018F35B" w14:textId="10C002C5"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color w:val="000000"/>
        </w:rPr>
        <w:t>The aim of the current study was to determine the viability of MDRB over a 6-h period, which mimics the usual duration of a hospital shift, on two types of textiles and to evaluate whether these inoculated textiles can colonize pig skin using three MDRB</w:t>
      </w:r>
      <w:r w:rsidRPr="00CB23D7">
        <w:rPr>
          <w:rFonts w:ascii="Book Antiqua" w:eastAsia="Book Antiqua" w:hAnsi="Book Antiqua" w:cs="Book Antiqua"/>
          <w:i/>
          <w:iCs/>
          <w:color w:val="000000"/>
        </w:rPr>
        <w:t xml:space="preserve"> (</w:t>
      </w:r>
      <w:r w:rsidRPr="00CB23D7">
        <w:rPr>
          <w:rFonts w:ascii="Book Antiqua" w:eastAsia="Book Antiqua" w:hAnsi="Book Antiqua" w:cs="Book Antiqua"/>
          <w:color w:val="000000"/>
        </w:rPr>
        <w:t>MRSA, VRE and CRKP) at different concentrations. Study approval was not required as it did not involve human subjects or animals. The strains were retrieved from a previous study that was approved by the Cyprus National Bioethics Committee (decision number “EEBK EΠ 2018.01.155”).</w:t>
      </w:r>
    </w:p>
    <w:p w14:paraId="683CBDD4" w14:textId="77777777" w:rsidR="00A77B3E" w:rsidRPr="00CB23D7" w:rsidRDefault="00A77B3E" w:rsidP="00CB23D7">
      <w:pPr>
        <w:spacing w:line="360" w:lineRule="auto"/>
        <w:jc w:val="both"/>
        <w:rPr>
          <w:rFonts w:ascii="Book Antiqua" w:hAnsi="Book Antiqua"/>
        </w:rPr>
      </w:pPr>
    </w:p>
    <w:p w14:paraId="7D4B4AB3"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b/>
          <w:bCs/>
          <w:i/>
          <w:iCs/>
          <w:color w:val="000000"/>
        </w:rPr>
        <w:t>Materials</w:t>
      </w:r>
    </w:p>
    <w:p w14:paraId="4C7DA951" w14:textId="7F755C90"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color w:val="000000"/>
        </w:rPr>
        <w:t>Fresh MRSA, VRE and</w:t>
      </w:r>
      <w:r w:rsidRPr="00CB23D7">
        <w:rPr>
          <w:rFonts w:ascii="Book Antiqua" w:eastAsia="Book Antiqua" w:hAnsi="Book Antiqua" w:cs="Book Antiqua"/>
          <w:i/>
          <w:iCs/>
          <w:color w:val="000000"/>
        </w:rPr>
        <w:t xml:space="preserve"> </w:t>
      </w:r>
      <w:r w:rsidRPr="00CB23D7">
        <w:rPr>
          <w:rFonts w:ascii="Book Antiqua" w:eastAsia="Book Antiqua" w:hAnsi="Book Antiqua" w:cs="Book Antiqua"/>
          <w:color w:val="000000"/>
        </w:rPr>
        <w:t>CRKP cultures were grown from previously isolated organisms from HCP uniforms from a previous study, that were stored in -20</w:t>
      </w:r>
      <w:bookmarkStart w:id="1" w:name="_Hlk106196928"/>
      <w:r w:rsidR="003A32DC" w:rsidRPr="00CB23D7">
        <w:rPr>
          <w:rFonts w:ascii="Book Antiqua" w:eastAsia="Book Antiqua" w:hAnsi="Book Antiqua" w:cs="Book Antiqua"/>
          <w:color w:val="000000"/>
        </w:rPr>
        <w:t xml:space="preserve"> °C</w:t>
      </w:r>
      <w:bookmarkEnd w:id="1"/>
      <w:r w:rsidRPr="00CB23D7">
        <w:rPr>
          <w:rFonts w:ascii="Book Antiqua" w:eastAsia="Book Antiqua" w:hAnsi="Book Antiqua" w:cs="Book Antiqua"/>
          <w:color w:val="000000"/>
        </w:rPr>
        <w:t xml:space="preserve">. After 24 h of incubation, the organisms were prepared at 0.5 MacFarland standard each. Their precise concentrations were calculated: 1.18 </w:t>
      </w:r>
      <w:r w:rsidR="003A32DC" w:rsidRPr="00CB23D7">
        <w:rPr>
          <w:rFonts w:ascii="Book Antiqua" w:hAnsi="Book Antiqua" w:cs="Tahoma"/>
          <w:bCs/>
          <w:color w:val="000000" w:themeColor="text1"/>
          <w:lang w:val="en-GB"/>
        </w:rPr>
        <w:t xml:space="preserve">× </w:t>
      </w:r>
      <w:r w:rsidRPr="00CB23D7">
        <w:rPr>
          <w:rFonts w:ascii="Book Antiqua" w:eastAsia="Book Antiqua" w:hAnsi="Book Antiqua" w:cs="Book Antiqua"/>
          <w:color w:val="000000"/>
        </w:rPr>
        <w:t>10</w:t>
      </w:r>
      <w:r w:rsidRPr="00CB23D7">
        <w:rPr>
          <w:rFonts w:ascii="Book Antiqua" w:eastAsia="Book Antiqua" w:hAnsi="Book Antiqua" w:cs="Book Antiqua"/>
          <w:color w:val="000000"/>
          <w:vertAlign w:val="superscript"/>
        </w:rPr>
        <w:t>8</w:t>
      </w:r>
      <w:r w:rsidRPr="00CB23D7">
        <w:rPr>
          <w:rFonts w:ascii="Book Antiqua" w:eastAsia="Book Antiqua" w:hAnsi="Book Antiqua" w:cs="Book Antiqua"/>
          <w:color w:val="000000"/>
        </w:rPr>
        <w:t xml:space="preserve"> CFU/ml MRSA, 1.6 </w:t>
      </w:r>
      <w:r w:rsidR="003A32DC" w:rsidRPr="00CB23D7">
        <w:rPr>
          <w:rFonts w:ascii="Book Antiqua" w:hAnsi="Book Antiqua" w:cs="Tahoma"/>
          <w:bCs/>
          <w:color w:val="000000" w:themeColor="text1"/>
          <w:lang w:val="en-GB"/>
        </w:rPr>
        <w:t xml:space="preserve">× </w:t>
      </w:r>
      <w:r w:rsidRPr="00CB23D7">
        <w:rPr>
          <w:rFonts w:ascii="Book Antiqua" w:eastAsia="Book Antiqua" w:hAnsi="Book Antiqua" w:cs="Book Antiqua"/>
          <w:color w:val="000000"/>
        </w:rPr>
        <w:t>10</w:t>
      </w:r>
      <w:r w:rsidRPr="00CB23D7">
        <w:rPr>
          <w:rFonts w:ascii="Book Antiqua" w:eastAsia="Book Antiqua" w:hAnsi="Book Antiqua" w:cs="Book Antiqua"/>
          <w:color w:val="000000"/>
          <w:vertAlign w:val="superscript"/>
        </w:rPr>
        <w:t>8</w:t>
      </w:r>
      <w:r w:rsidRPr="00CB23D7">
        <w:rPr>
          <w:rFonts w:ascii="Book Antiqua" w:eastAsia="Book Antiqua" w:hAnsi="Book Antiqua" w:cs="Book Antiqua"/>
          <w:color w:val="000000"/>
        </w:rPr>
        <w:t xml:space="preserve"> CFU/mL for </w:t>
      </w:r>
      <w:r w:rsidRPr="00CB23D7">
        <w:rPr>
          <w:rFonts w:ascii="Book Antiqua" w:eastAsia="Book Antiqua" w:hAnsi="Book Antiqua" w:cs="Book Antiqua"/>
          <w:i/>
          <w:iCs/>
          <w:color w:val="000000"/>
        </w:rPr>
        <w:t>E. faecium</w:t>
      </w:r>
      <w:r w:rsidRPr="00CB23D7">
        <w:rPr>
          <w:rFonts w:ascii="Book Antiqua" w:eastAsia="Book Antiqua" w:hAnsi="Book Antiqua" w:cs="Book Antiqua"/>
          <w:color w:val="000000"/>
        </w:rPr>
        <w:t xml:space="preserve">, and 1.14 </w:t>
      </w:r>
      <w:bookmarkStart w:id="2" w:name="_Hlk106196977"/>
      <w:r w:rsidR="003A32DC" w:rsidRPr="00CB23D7">
        <w:rPr>
          <w:rFonts w:ascii="Book Antiqua" w:hAnsi="Book Antiqua" w:cs="Tahoma"/>
          <w:bCs/>
          <w:color w:val="000000" w:themeColor="text1"/>
          <w:lang w:val="en-GB"/>
        </w:rPr>
        <w:t>×</w:t>
      </w:r>
      <w:bookmarkEnd w:id="2"/>
      <w:r w:rsidR="003A32DC" w:rsidRPr="00CB23D7">
        <w:rPr>
          <w:rFonts w:ascii="Book Antiqua" w:hAnsi="Book Antiqua" w:cs="Tahoma"/>
          <w:bCs/>
          <w:color w:val="000000" w:themeColor="text1"/>
          <w:lang w:val="en-GB"/>
        </w:rPr>
        <w:t xml:space="preserve"> </w:t>
      </w:r>
      <w:r w:rsidRPr="00CB23D7">
        <w:rPr>
          <w:rFonts w:ascii="Book Antiqua" w:eastAsia="Book Antiqua" w:hAnsi="Book Antiqua" w:cs="Book Antiqua"/>
          <w:color w:val="000000"/>
        </w:rPr>
        <w:t>10</w:t>
      </w:r>
      <w:r w:rsidRPr="00CB23D7">
        <w:rPr>
          <w:rFonts w:ascii="Book Antiqua" w:eastAsia="Book Antiqua" w:hAnsi="Book Antiqua" w:cs="Book Antiqua"/>
          <w:color w:val="000000"/>
          <w:vertAlign w:val="superscript"/>
        </w:rPr>
        <w:t>8</w:t>
      </w:r>
      <w:r w:rsidRPr="00CB23D7">
        <w:rPr>
          <w:rFonts w:ascii="Book Antiqua" w:eastAsia="Book Antiqua" w:hAnsi="Book Antiqua" w:cs="Book Antiqua"/>
          <w:color w:val="000000"/>
        </w:rPr>
        <w:t xml:space="preserve"> CFU/mL for </w:t>
      </w:r>
      <w:r w:rsidRPr="00CB23D7">
        <w:rPr>
          <w:rFonts w:ascii="Book Antiqua" w:eastAsia="Book Antiqua" w:hAnsi="Book Antiqua" w:cs="Book Antiqua"/>
          <w:i/>
          <w:iCs/>
          <w:color w:val="000000"/>
        </w:rPr>
        <w:t xml:space="preserve">K. pneumoniae. </w:t>
      </w:r>
      <w:r w:rsidRPr="00CB23D7">
        <w:rPr>
          <w:rFonts w:ascii="Book Antiqua" w:eastAsia="Book Antiqua" w:hAnsi="Book Antiqua" w:cs="Book Antiqua"/>
          <w:color w:val="000000"/>
        </w:rPr>
        <w:t>All 3 organisms were serially diluted from 10</w:t>
      </w:r>
      <w:r w:rsidRPr="00CB23D7">
        <w:rPr>
          <w:rFonts w:ascii="Book Antiqua" w:eastAsia="Book Antiqua" w:hAnsi="Book Antiqua" w:cs="Book Antiqua"/>
          <w:color w:val="000000"/>
          <w:vertAlign w:val="superscript"/>
        </w:rPr>
        <w:t>8</w:t>
      </w:r>
      <w:r w:rsidRPr="00CB23D7">
        <w:rPr>
          <w:rFonts w:ascii="Book Antiqua" w:eastAsia="Book Antiqua" w:hAnsi="Book Antiqua" w:cs="Book Antiqua"/>
          <w:color w:val="000000"/>
        </w:rPr>
        <w:t xml:space="preserve"> CFU down to 10</w:t>
      </w:r>
      <w:r w:rsidRPr="00CB23D7">
        <w:rPr>
          <w:rFonts w:ascii="Book Antiqua" w:eastAsia="Book Antiqua" w:hAnsi="Book Antiqua" w:cs="Book Antiqua"/>
          <w:color w:val="000000"/>
          <w:vertAlign w:val="superscript"/>
        </w:rPr>
        <w:t xml:space="preserve">2 </w:t>
      </w:r>
      <w:r w:rsidRPr="00CB23D7">
        <w:rPr>
          <w:rFonts w:ascii="Book Antiqua" w:eastAsia="Book Antiqua" w:hAnsi="Book Antiqua" w:cs="Book Antiqua"/>
          <w:color w:val="000000"/>
        </w:rPr>
        <w:t>CFU. The concentrations of 10</w:t>
      </w:r>
      <w:r w:rsidRPr="00CB23D7">
        <w:rPr>
          <w:rFonts w:ascii="Book Antiqua" w:eastAsia="Book Antiqua" w:hAnsi="Book Antiqua" w:cs="Book Antiqua"/>
          <w:color w:val="000000"/>
          <w:vertAlign w:val="superscript"/>
        </w:rPr>
        <w:t>8</w:t>
      </w:r>
      <w:r w:rsidRPr="00CB23D7">
        <w:rPr>
          <w:rFonts w:ascii="Book Antiqua" w:eastAsia="Book Antiqua" w:hAnsi="Book Antiqua" w:cs="Book Antiqua"/>
          <w:color w:val="000000"/>
        </w:rPr>
        <w:t>, 10</w:t>
      </w:r>
      <w:r w:rsidRPr="00CB23D7">
        <w:rPr>
          <w:rFonts w:ascii="Book Antiqua" w:eastAsia="Book Antiqua" w:hAnsi="Book Antiqua" w:cs="Book Antiqua"/>
          <w:color w:val="000000"/>
          <w:vertAlign w:val="superscript"/>
        </w:rPr>
        <w:t>5</w:t>
      </w:r>
      <w:r w:rsidRPr="00CB23D7">
        <w:rPr>
          <w:rFonts w:ascii="Book Antiqua" w:eastAsia="Book Antiqua" w:hAnsi="Book Antiqua" w:cs="Book Antiqua"/>
          <w:color w:val="000000"/>
        </w:rPr>
        <w:t>, and 10</w:t>
      </w:r>
      <w:r w:rsidRPr="00CB23D7">
        <w:rPr>
          <w:rFonts w:ascii="Book Antiqua" w:eastAsia="Book Antiqua" w:hAnsi="Book Antiqua" w:cs="Book Antiqua"/>
          <w:color w:val="000000"/>
          <w:vertAlign w:val="superscript"/>
        </w:rPr>
        <w:t>3</w:t>
      </w:r>
      <w:r w:rsidRPr="00CB23D7">
        <w:rPr>
          <w:rFonts w:ascii="Book Antiqua" w:eastAsia="Book Antiqua" w:hAnsi="Book Antiqua" w:cs="Book Antiqua"/>
          <w:color w:val="000000"/>
        </w:rPr>
        <w:t xml:space="preserve"> CFU were used during the process.</w:t>
      </w:r>
    </w:p>
    <w:p w14:paraId="0BD55EAC" w14:textId="42481B55" w:rsidR="00A77B3E" w:rsidRPr="00CB23D7" w:rsidRDefault="00000000" w:rsidP="00CB23D7">
      <w:pPr>
        <w:spacing w:line="360" w:lineRule="auto"/>
        <w:ind w:firstLine="240"/>
        <w:jc w:val="both"/>
        <w:rPr>
          <w:rFonts w:ascii="Book Antiqua" w:hAnsi="Book Antiqua"/>
        </w:rPr>
      </w:pPr>
      <w:r w:rsidRPr="00CB23D7">
        <w:rPr>
          <w:rFonts w:ascii="Book Antiqua" w:eastAsia="Book Antiqua" w:hAnsi="Book Antiqua" w:cs="Book Antiqua"/>
          <w:color w:val="000000"/>
        </w:rPr>
        <w:t>Textile swatches were cut in squares of 1.5</w:t>
      </w:r>
      <w:r w:rsidR="003A32DC" w:rsidRPr="00CB23D7">
        <w:rPr>
          <w:rFonts w:ascii="Book Antiqua" w:eastAsia="Book Antiqua" w:hAnsi="Book Antiqua" w:cs="Book Antiqua"/>
          <w:color w:val="000000"/>
        </w:rPr>
        <w:t xml:space="preserve"> </w:t>
      </w:r>
      <w:r w:rsidRPr="00CB23D7">
        <w:rPr>
          <w:rFonts w:ascii="Book Antiqua" w:eastAsia="Book Antiqua" w:hAnsi="Book Antiqua" w:cs="Book Antiqua"/>
          <w:color w:val="000000"/>
        </w:rPr>
        <w:t xml:space="preserve">cm </w:t>
      </w:r>
      <w:r w:rsidR="003A32DC" w:rsidRPr="00CB23D7">
        <w:rPr>
          <w:rFonts w:ascii="Book Antiqua" w:hAnsi="Book Antiqua" w:cs="Tahoma"/>
          <w:bCs/>
          <w:color w:val="000000" w:themeColor="text1"/>
          <w:lang w:val="en-GB"/>
        </w:rPr>
        <w:t>×</w:t>
      </w:r>
      <w:r w:rsidRPr="00CB23D7">
        <w:rPr>
          <w:rFonts w:ascii="Book Antiqua" w:eastAsia="Book Antiqua" w:hAnsi="Book Antiqua" w:cs="Book Antiqua"/>
          <w:color w:val="000000"/>
        </w:rPr>
        <w:t xml:space="preserve"> 1.5</w:t>
      </w:r>
      <w:r w:rsidR="003A32DC" w:rsidRPr="00CB23D7">
        <w:rPr>
          <w:rFonts w:ascii="Book Antiqua" w:eastAsia="Book Antiqua" w:hAnsi="Book Antiqua" w:cs="Book Antiqua"/>
          <w:color w:val="000000"/>
        </w:rPr>
        <w:t xml:space="preserve"> </w:t>
      </w:r>
      <w:r w:rsidRPr="00CB23D7">
        <w:rPr>
          <w:rFonts w:ascii="Book Antiqua" w:eastAsia="Book Antiqua" w:hAnsi="Book Antiqua" w:cs="Book Antiqua"/>
          <w:color w:val="000000"/>
        </w:rPr>
        <w:t xml:space="preserve">cm and </w:t>
      </w:r>
      <w:proofErr w:type="spellStart"/>
      <w:r w:rsidRPr="00CB23D7">
        <w:rPr>
          <w:rFonts w:ascii="Book Antiqua" w:eastAsia="Book Antiqua" w:hAnsi="Book Antiqua" w:cs="Book Antiqua"/>
          <w:color w:val="000000"/>
        </w:rPr>
        <w:t>sterilised</w:t>
      </w:r>
      <w:proofErr w:type="spellEnd"/>
      <w:r w:rsidRPr="00CB23D7">
        <w:rPr>
          <w:rFonts w:ascii="Book Antiqua" w:eastAsia="Book Antiqua" w:hAnsi="Book Antiqua" w:cs="Book Antiqua"/>
          <w:color w:val="000000"/>
        </w:rPr>
        <w:t xml:space="preserve"> in 100</w:t>
      </w:r>
      <w:r w:rsidR="003A32DC" w:rsidRPr="00CB23D7">
        <w:rPr>
          <w:rFonts w:ascii="Book Antiqua" w:eastAsia="Book Antiqua" w:hAnsi="Book Antiqua" w:cs="Book Antiqua"/>
          <w:color w:val="000000"/>
        </w:rPr>
        <w:t xml:space="preserve"> °C</w:t>
      </w:r>
      <w:r w:rsidRPr="00CB23D7">
        <w:rPr>
          <w:rFonts w:ascii="Book Antiqua" w:eastAsia="Book Antiqua" w:hAnsi="Book Antiqua" w:cs="Book Antiqua"/>
          <w:color w:val="000000"/>
        </w:rPr>
        <w:t xml:space="preserve"> in dry oven for 2 h. The swatches were taken from uniforms and scrubs used in healthcare settings in order to mimic </w:t>
      </w:r>
      <w:proofErr w:type="spellStart"/>
      <w:r w:rsidRPr="00CB23D7">
        <w:rPr>
          <w:rFonts w:ascii="Book Antiqua" w:eastAsia="Book Antiqua" w:hAnsi="Book Antiqua" w:cs="Book Antiqua"/>
          <w:color w:val="000000"/>
        </w:rPr>
        <w:t>txextiles</w:t>
      </w:r>
      <w:proofErr w:type="spellEnd"/>
      <w:r w:rsidRPr="00CB23D7">
        <w:rPr>
          <w:rFonts w:ascii="Book Antiqua" w:eastAsia="Book Antiqua" w:hAnsi="Book Antiqua" w:cs="Book Antiqua"/>
          <w:color w:val="000000"/>
        </w:rPr>
        <w:t xml:space="preserve"> used in real-life conditions, with a composition of 60% cotton and 40% polyester (T1, taken from a used scrub uniform of a nurse, who had worn it for 6 </w:t>
      </w:r>
      <w:proofErr w:type="spellStart"/>
      <w:r w:rsidRPr="00CB23D7">
        <w:rPr>
          <w:rFonts w:ascii="Book Antiqua" w:eastAsia="Book Antiqua" w:hAnsi="Book Antiqua" w:cs="Book Antiqua"/>
          <w:color w:val="000000"/>
        </w:rPr>
        <w:t>mo</w:t>
      </w:r>
      <w:proofErr w:type="spellEnd"/>
      <w:r w:rsidRPr="00CB23D7">
        <w:rPr>
          <w:rFonts w:ascii="Book Antiqua" w:eastAsia="Book Antiqua" w:hAnsi="Book Antiqua" w:cs="Book Antiqua"/>
          <w:color w:val="000000"/>
        </w:rPr>
        <w:t xml:space="preserve">), and 100% cotton (T2, taken from a white coat used by a physician for 6 </w:t>
      </w:r>
      <w:proofErr w:type="spellStart"/>
      <w:r w:rsidRPr="00CB23D7">
        <w:rPr>
          <w:rFonts w:ascii="Book Antiqua" w:eastAsia="Book Antiqua" w:hAnsi="Book Antiqua" w:cs="Book Antiqua"/>
          <w:color w:val="000000"/>
        </w:rPr>
        <w:t>mo</w:t>
      </w:r>
      <w:proofErr w:type="spellEnd"/>
      <w:r w:rsidRPr="00CB23D7">
        <w:rPr>
          <w:rFonts w:ascii="Book Antiqua" w:eastAsia="Book Antiqua" w:hAnsi="Book Antiqua" w:cs="Book Antiqua"/>
          <w:color w:val="000000"/>
        </w:rPr>
        <w:t xml:space="preserve">). </w:t>
      </w:r>
      <w:proofErr w:type="spellStart"/>
      <w:r w:rsidRPr="00CB23D7">
        <w:rPr>
          <w:rFonts w:ascii="Book Antiqua" w:eastAsia="Book Antiqua" w:hAnsi="Book Antiqua" w:cs="Book Antiqua"/>
          <w:color w:val="000000"/>
        </w:rPr>
        <w:t>Aluminium</w:t>
      </w:r>
      <w:proofErr w:type="spellEnd"/>
      <w:r w:rsidRPr="00CB23D7">
        <w:rPr>
          <w:rFonts w:ascii="Book Antiqua" w:eastAsia="Book Antiqua" w:hAnsi="Book Antiqua" w:cs="Book Antiqua"/>
          <w:color w:val="000000"/>
        </w:rPr>
        <w:t xml:space="preserve"> foil squares of 1.5</w:t>
      </w:r>
      <w:r w:rsidR="003A32DC" w:rsidRPr="00CB23D7">
        <w:rPr>
          <w:rFonts w:ascii="Book Antiqua" w:eastAsia="Book Antiqua" w:hAnsi="Book Antiqua" w:cs="Book Antiqua"/>
          <w:color w:val="000000"/>
        </w:rPr>
        <w:t xml:space="preserve"> </w:t>
      </w:r>
      <w:r w:rsidRPr="00CB23D7">
        <w:rPr>
          <w:rFonts w:ascii="Book Antiqua" w:eastAsia="Book Antiqua" w:hAnsi="Book Antiqua" w:cs="Book Antiqua"/>
          <w:color w:val="000000"/>
        </w:rPr>
        <w:t xml:space="preserve">cm </w:t>
      </w:r>
      <w:r w:rsidR="003A32DC" w:rsidRPr="00CB23D7">
        <w:rPr>
          <w:rFonts w:ascii="Book Antiqua" w:hAnsi="Book Antiqua" w:cs="Tahoma"/>
          <w:bCs/>
          <w:color w:val="000000" w:themeColor="text1"/>
          <w:lang w:val="en-GB"/>
        </w:rPr>
        <w:t>×</w:t>
      </w:r>
      <w:r w:rsidRPr="00CB23D7">
        <w:rPr>
          <w:rFonts w:ascii="Book Antiqua" w:eastAsia="Book Antiqua" w:hAnsi="Book Antiqua" w:cs="Book Antiqua"/>
          <w:color w:val="000000"/>
        </w:rPr>
        <w:t xml:space="preserve"> 1.5</w:t>
      </w:r>
      <w:r w:rsidR="003A32DC" w:rsidRPr="00CB23D7">
        <w:rPr>
          <w:rFonts w:ascii="Book Antiqua" w:eastAsia="Book Antiqua" w:hAnsi="Book Antiqua" w:cs="Book Antiqua"/>
          <w:color w:val="000000"/>
        </w:rPr>
        <w:t xml:space="preserve"> </w:t>
      </w:r>
      <w:r w:rsidRPr="00CB23D7">
        <w:rPr>
          <w:rFonts w:ascii="Book Antiqua" w:eastAsia="Book Antiqua" w:hAnsi="Book Antiqua" w:cs="Book Antiqua"/>
          <w:color w:val="000000"/>
        </w:rPr>
        <w:t xml:space="preserve">cm were cut and heat </w:t>
      </w:r>
      <w:proofErr w:type="spellStart"/>
      <w:r w:rsidRPr="00CB23D7">
        <w:rPr>
          <w:rFonts w:ascii="Book Antiqua" w:eastAsia="Book Antiqua" w:hAnsi="Book Antiqua" w:cs="Book Antiqua"/>
          <w:color w:val="000000"/>
        </w:rPr>
        <w:t>sterilised</w:t>
      </w:r>
      <w:proofErr w:type="spellEnd"/>
      <w:r w:rsidRPr="00CB23D7">
        <w:rPr>
          <w:rFonts w:ascii="Book Antiqua" w:eastAsia="Book Antiqua" w:hAnsi="Book Antiqua" w:cs="Book Antiqua"/>
          <w:color w:val="000000"/>
        </w:rPr>
        <w:t xml:space="preserve"> in the same manner as the cloth swathes. These would be used as a barrier when pressure would be applied on cloth or skin.</w:t>
      </w:r>
    </w:p>
    <w:p w14:paraId="139DA296" w14:textId="26EA1A5D" w:rsidR="00A77B3E" w:rsidRPr="00CB23D7" w:rsidRDefault="00000000" w:rsidP="00CB23D7">
      <w:pPr>
        <w:spacing w:line="360" w:lineRule="auto"/>
        <w:ind w:firstLine="240"/>
        <w:jc w:val="both"/>
        <w:rPr>
          <w:rFonts w:ascii="Book Antiqua" w:hAnsi="Book Antiqua"/>
        </w:rPr>
      </w:pPr>
      <w:r w:rsidRPr="00CB23D7">
        <w:rPr>
          <w:rFonts w:ascii="Book Antiqua" w:eastAsia="Book Antiqua" w:hAnsi="Book Antiqua" w:cs="Book Antiqua"/>
          <w:color w:val="000000"/>
        </w:rPr>
        <w:lastRenderedPageBreak/>
        <w:t xml:space="preserve">Fresh pig skin (commercially retrieved 24 h after slaughtering), cleared from most of the fat under the dermis, was scrubbed and washed with chlorhexidine soap and then with alcohol. The cleaned skin was then dried in examination paper and kept covered to avoid drying. When the experiment was ready to begin, square pieces of 1.5 </w:t>
      </w:r>
      <w:r w:rsidR="003A32DC" w:rsidRPr="00CB23D7">
        <w:rPr>
          <w:rFonts w:ascii="Book Antiqua" w:eastAsia="Book Antiqua" w:hAnsi="Book Antiqua" w:cs="Book Antiqua"/>
          <w:color w:val="000000"/>
        </w:rPr>
        <w:t xml:space="preserve">cm </w:t>
      </w:r>
      <w:r w:rsidR="003A32DC" w:rsidRPr="00CB23D7">
        <w:rPr>
          <w:rFonts w:ascii="Book Antiqua" w:hAnsi="Book Antiqua" w:cs="Tahoma"/>
          <w:bCs/>
          <w:color w:val="000000" w:themeColor="text1"/>
          <w:lang w:val="en-GB"/>
        </w:rPr>
        <w:t>×</w:t>
      </w:r>
      <w:r w:rsidRPr="00CB23D7">
        <w:rPr>
          <w:rFonts w:ascii="Book Antiqua" w:eastAsia="Book Antiqua" w:hAnsi="Book Antiqua" w:cs="Book Antiqua"/>
          <w:color w:val="000000"/>
        </w:rPr>
        <w:t xml:space="preserve"> 1.5</w:t>
      </w:r>
      <w:r w:rsidR="003A32DC" w:rsidRPr="00CB23D7">
        <w:rPr>
          <w:rFonts w:ascii="Book Antiqua" w:eastAsia="Book Antiqua" w:hAnsi="Book Antiqua" w:cs="Book Antiqua"/>
          <w:color w:val="000000"/>
        </w:rPr>
        <w:t xml:space="preserve"> </w:t>
      </w:r>
      <w:r w:rsidRPr="00CB23D7">
        <w:rPr>
          <w:rFonts w:ascii="Book Antiqua" w:eastAsia="Book Antiqua" w:hAnsi="Book Antiqua" w:cs="Book Antiqua"/>
          <w:color w:val="000000"/>
        </w:rPr>
        <w:t xml:space="preserve">cm of skin were cut using sterilized blades. Negative control skin samples were incubated on the 3 chromogenic media to ensure the absence of the 3 microorganisms used. The specialized chromogenic media used were CHROMO agar, MRSA medium, </w:t>
      </w:r>
      <w:r w:rsidR="003A32DC" w:rsidRPr="00CB23D7">
        <w:rPr>
          <w:rFonts w:ascii="Book Antiqua" w:eastAsia="Book Antiqua" w:hAnsi="Book Antiqua" w:cs="Book Antiqua"/>
          <w:color w:val="000000"/>
        </w:rPr>
        <w:t>c</w:t>
      </w:r>
      <w:r w:rsidRPr="00CB23D7">
        <w:rPr>
          <w:rFonts w:ascii="Book Antiqua" w:eastAsia="Book Antiqua" w:hAnsi="Book Antiqua" w:cs="Book Antiqua"/>
          <w:color w:val="000000"/>
        </w:rPr>
        <w:t>hromo VRE, and chromo ESBL.</w:t>
      </w:r>
    </w:p>
    <w:p w14:paraId="21730D84" w14:textId="77777777" w:rsidR="00A77B3E" w:rsidRPr="00CB23D7" w:rsidRDefault="00A77B3E" w:rsidP="00CB23D7">
      <w:pPr>
        <w:spacing w:line="360" w:lineRule="auto"/>
        <w:ind w:firstLine="240"/>
        <w:jc w:val="both"/>
        <w:rPr>
          <w:rFonts w:ascii="Book Antiqua" w:hAnsi="Book Antiqua"/>
        </w:rPr>
      </w:pPr>
    </w:p>
    <w:p w14:paraId="55DA3D32"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b/>
          <w:bCs/>
          <w:i/>
          <w:iCs/>
          <w:color w:val="000000"/>
        </w:rPr>
        <w:t>Experimental design</w:t>
      </w:r>
    </w:p>
    <w:p w14:paraId="306A8281" w14:textId="68D29586"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color w:val="000000"/>
        </w:rPr>
        <w:t>The current experimental study was designed in duration and environmental conditions that mimic the working conditions within a 6-</w:t>
      </w:r>
      <w:r w:rsidR="003A32DC" w:rsidRPr="00CB23D7">
        <w:rPr>
          <w:rFonts w:ascii="Book Antiqua" w:eastAsia="Book Antiqua" w:hAnsi="Book Antiqua" w:cs="Book Antiqua"/>
          <w:color w:val="000000"/>
        </w:rPr>
        <w:t>h</w:t>
      </w:r>
      <w:r w:rsidRPr="00CB23D7">
        <w:rPr>
          <w:rFonts w:ascii="Book Antiqua" w:eastAsia="Book Antiqua" w:hAnsi="Book Antiqua" w:cs="Book Antiqua"/>
          <w:color w:val="000000"/>
        </w:rPr>
        <w:t xml:space="preserve"> HCP shift. Temperature of the laboratory room was kept constant at 22.9-23.5</w:t>
      </w:r>
      <w:r w:rsidR="003A32DC" w:rsidRPr="00CB23D7">
        <w:rPr>
          <w:rFonts w:ascii="Book Antiqua" w:eastAsia="Book Antiqua" w:hAnsi="Book Antiqua" w:cs="Book Antiqua"/>
          <w:color w:val="000000"/>
        </w:rPr>
        <w:t xml:space="preserve"> °C</w:t>
      </w:r>
      <w:r w:rsidRPr="00CB23D7">
        <w:rPr>
          <w:rFonts w:ascii="Book Antiqua" w:eastAsia="Book Antiqua" w:hAnsi="Book Antiqua" w:cs="Book Antiqua"/>
          <w:color w:val="000000"/>
        </w:rPr>
        <w:t xml:space="preserve"> and humidity of 49</w:t>
      </w:r>
      <w:r w:rsidR="003A32DC" w:rsidRPr="00CB23D7">
        <w:rPr>
          <w:rFonts w:ascii="Book Antiqua" w:eastAsia="Book Antiqua" w:hAnsi="Book Antiqua" w:cs="Book Antiqua"/>
          <w:color w:val="000000"/>
        </w:rPr>
        <w:t>%</w:t>
      </w:r>
      <w:r w:rsidRPr="00CB23D7">
        <w:rPr>
          <w:rFonts w:ascii="Book Antiqua" w:eastAsia="Book Antiqua" w:hAnsi="Book Antiqua" w:cs="Book Antiqua"/>
          <w:color w:val="000000"/>
        </w:rPr>
        <w:t>-53% and the experiment was conducted on the bench.</w:t>
      </w:r>
    </w:p>
    <w:p w14:paraId="011D5274" w14:textId="21428C4C" w:rsidR="00A77B3E" w:rsidRPr="00CB23D7" w:rsidRDefault="00000000" w:rsidP="00CB23D7">
      <w:pPr>
        <w:spacing w:line="360" w:lineRule="auto"/>
        <w:ind w:firstLine="240"/>
        <w:jc w:val="both"/>
        <w:rPr>
          <w:rFonts w:ascii="Book Antiqua" w:hAnsi="Book Antiqua"/>
        </w:rPr>
      </w:pPr>
      <w:r w:rsidRPr="00CB23D7">
        <w:rPr>
          <w:rFonts w:ascii="Book Antiqua" w:eastAsia="Book Antiqua" w:hAnsi="Book Antiqua" w:cs="Book Antiqua"/>
          <w:color w:val="000000"/>
        </w:rPr>
        <w:t>Each microbial concentration had 10 stations allocated at time intervals of 1 min, 5 min, 15 min, 30 min, 1 h, and then every hour for a total of 6 h and at three different concentrations. Each station had in place: 2 cloth swatches (T1 &amp; T2), 2 respective skin squares (S1 &amp;S2) and chromogenic plates, for each of the 3 dilutions of the microorganisms (Figure 1).</w:t>
      </w:r>
    </w:p>
    <w:p w14:paraId="5CF0D979" w14:textId="10F8A64D" w:rsidR="00A77B3E" w:rsidRPr="00CB23D7" w:rsidRDefault="00000000" w:rsidP="00CB23D7">
      <w:pPr>
        <w:spacing w:line="360" w:lineRule="auto"/>
        <w:ind w:firstLine="240"/>
        <w:jc w:val="both"/>
        <w:rPr>
          <w:rFonts w:ascii="Book Antiqua" w:hAnsi="Book Antiqua"/>
        </w:rPr>
      </w:pPr>
      <w:r w:rsidRPr="00CB23D7">
        <w:rPr>
          <w:rFonts w:ascii="Book Antiqua" w:eastAsia="Book Antiqua" w:hAnsi="Book Antiqua" w:cs="Book Antiqua"/>
          <w:color w:val="000000"/>
        </w:rPr>
        <w:t>Firstly, 2 cloth swatches in each station were inoculated with 50</w:t>
      </w:r>
      <w:r w:rsidR="003A32DC" w:rsidRPr="00CB23D7">
        <w:rPr>
          <w:rFonts w:ascii="Book Antiqua" w:eastAsia="Book Antiqua" w:hAnsi="Book Antiqua" w:cs="Book Antiqua"/>
          <w:color w:val="000000"/>
        </w:rPr>
        <w:t xml:space="preserve"> </w:t>
      </w:r>
      <w:proofErr w:type="spellStart"/>
      <w:r w:rsidRPr="00CB23D7">
        <w:rPr>
          <w:rFonts w:ascii="Book Antiqua" w:eastAsia="Book Antiqua" w:hAnsi="Book Antiqua" w:cs="Book Antiqua"/>
          <w:color w:val="000000"/>
        </w:rPr>
        <w:t>μ</w:t>
      </w:r>
      <w:r w:rsidR="003A32DC" w:rsidRPr="00CB23D7">
        <w:rPr>
          <w:rFonts w:ascii="Book Antiqua" w:eastAsia="Book Antiqua" w:hAnsi="Book Antiqua" w:cs="Book Antiqua"/>
          <w:color w:val="000000"/>
        </w:rPr>
        <w:t>L</w:t>
      </w:r>
      <w:proofErr w:type="spellEnd"/>
      <w:r w:rsidRPr="00CB23D7">
        <w:rPr>
          <w:rFonts w:ascii="Book Antiqua" w:eastAsia="Book Antiqua" w:hAnsi="Book Antiqua" w:cs="Book Antiqua"/>
          <w:color w:val="000000"/>
        </w:rPr>
        <w:t xml:space="preserve"> of each dilution in each column. The inoculation started from 6 h up to 1 min, guided by stopwatches. At the end of each time slot, each cloth swatch was placed on top of the skin square. The cloth was applied onto skin with a pressure of 100</w:t>
      </w:r>
      <w:r w:rsidR="002C28B6" w:rsidRPr="00CB23D7">
        <w:rPr>
          <w:rFonts w:ascii="Book Antiqua" w:eastAsia="Book Antiqua" w:hAnsi="Book Antiqua" w:cs="Book Antiqua"/>
          <w:color w:val="000000"/>
        </w:rPr>
        <w:t xml:space="preserve"> G</w:t>
      </w:r>
      <w:r w:rsidRPr="00CB23D7">
        <w:rPr>
          <w:rFonts w:ascii="Book Antiqua" w:eastAsia="Book Antiqua" w:hAnsi="Book Antiqua" w:cs="Book Antiqua"/>
          <w:color w:val="000000"/>
        </w:rPr>
        <w:t>r (friction asset) for 5 s and foil was placed over it for protection. Afterwards and following the same technique, each skin square was pressed onto the chromogenic agar. The plates were then incubated at 37</w:t>
      </w:r>
      <w:r w:rsidR="002C28B6" w:rsidRPr="00CB23D7">
        <w:rPr>
          <w:rFonts w:ascii="Book Antiqua" w:eastAsia="Book Antiqua" w:hAnsi="Book Antiqua" w:cs="Book Antiqua"/>
          <w:color w:val="000000"/>
        </w:rPr>
        <w:t xml:space="preserve"> °C</w:t>
      </w:r>
      <w:r w:rsidRPr="00CB23D7">
        <w:rPr>
          <w:rFonts w:ascii="Book Antiqua" w:eastAsia="Book Antiqua" w:hAnsi="Book Antiqua" w:cs="Book Antiqua"/>
          <w:color w:val="000000"/>
        </w:rPr>
        <w:t xml:space="preserve">. After 24 h, the incubated plates were checked and incubated for an additional 24 h. When the 48-h incubation period ended, the chromogenic plates were inspected, and the presence of growth was recorded. We did not perform a concentration count at each station; the results indicated presence or not. Thus, the experiment was performed </w:t>
      </w:r>
      <w:r w:rsidRPr="00CB23D7">
        <w:rPr>
          <w:rFonts w:ascii="Book Antiqua" w:eastAsia="Book Antiqua" w:hAnsi="Book Antiqua" w:cs="Book Antiqua"/>
          <w:color w:val="000000"/>
        </w:rPr>
        <w:lastRenderedPageBreak/>
        <w:t xml:space="preserve">based on the assumption that even a small </w:t>
      </w:r>
      <w:proofErr w:type="gramStart"/>
      <w:r w:rsidRPr="00CB23D7">
        <w:rPr>
          <w:rFonts w:ascii="Book Antiqua" w:eastAsia="Book Antiqua" w:hAnsi="Book Antiqua" w:cs="Book Antiqua"/>
          <w:color w:val="000000"/>
        </w:rPr>
        <w:t>amount</w:t>
      </w:r>
      <w:proofErr w:type="gramEnd"/>
      <w:r w:rsidRPr="00CB23D7">
        <w:rPr>
          <w:rFonts w:ascii="Book Antiqua" w:eastAsia="Book Antiqua" w:hAnsi="Book Antiqua" w:cs="Book Antiqua"/>
          <w:color w:val="000000"/>
        </w:rPr>
        <w:t xml:space="preserve"> of bacteria could be transmitted and possibly cause infection.</w:t>
      </w:r>
    </w:p>
    <w:p w14:paraId="1ED3CCAE" w14:textId="77777777" w:rsidR="00A77B3E" w:rsidRPr="00CB23D7" w:rsidRDefault="00A77B3E" w:rsidP="00CB23D7">
      <w:pPr>
        <w:spacing w:line="360" w:lineRule="auto"/>
        <w:ind w:firstLine="240"/>
        <w:jc w:val="both"/>
        <w:rPr>
          <w:rFonts w:ascii="Book Antiqua" w:hAnsi="Book Antiqua"/>
        </w:rPr>
      </w:pPr>
    </w:p>
    <w:p w14:paraId="3E5FE65C"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b/>
          <w:caps/>
          <w:color w:val="000000"/>
          <w:u w:val="single"/>
        </w:rPr>
        <w:t>RESULTS</w:t>
      </w:r>
    </w:p>
    <w:p w14:paraId="00152547"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color w:val="000000"/>
        </w:rPr>
        <w:t>Over a period of 6 h and at different time points, a total of 3 MDRB (MRSA, VRE, CRKP) were inoculated in 3 different concentrations (10</w:t>
      </w:r>
      <w:r w:rsidRPr="00CB23D7">
        <w:rPr>
          <w:rFonts w:ascii="Book Antiqua" w:eastAsia="Book Antiqua" w:hAnsi="Book Antiqua" w:cs="Book Antiqua"/>
          <w:color w:val="000000"/>
          <w:vertAlign w:val="superscript"/>
        </w:rPr>
        <w:t xml:space="preserve">8 </w:t>
      </w:r>
      <w:r w:rsidRPr="00CB23D7">
        <w:rPr>
          <w:rFonts w:ascii="Book Antiqua" w:eastAsia="Book Antiqua" w:hAnsi="Book Antiqua" w:cs="Book Antiqua"/>
          <w:color w:val="000000"/>
        </w:rPr>
        <w:t>CFU/mL, 10</w:t>
      </w:r>
      <w:r w:rsidRPr="00CB23D7">
        <w:rPr>
          <w:rFonts w:ascii="Book Antiqua" w:eastAsia="Book Antiqua" w:hAnsi="Book Antiqua" w:cs="Book Antiqua"/>
          <w:color w:val="000000"/>
          <w:vertAlign w:val="superscript"/>
        </w:rPr>
        <w:t xml:space="preserve">5 </w:t>
      </w:r>
      <w:r w:rsidRPr="00CB23D7">
        <w:rPr>
          <w:rFonts w:ascii="Book Antiqua" w:eastAsia="Book Antiqua" w:hAnsi="Book Antiqua" w:cs="Book Antiqua"/>
          <w:color w:val="000000"/>
        </w:rPr>
        <w:t>CFU/mL, 10</w:t>
      </w:r>
      <w:r w:rsidRPr="00CB23D7">
        <w:rPr>
          <w:rFonts w:ascii="Book Antiqua" w:eastAsia="Book Antiqua" w:hAnsi="Book Antiqua" w:cs="Book Antiqua"/>
          <w:color w:val="000000"/>
          <w:vertAlign w:val="superscript"/>
        </w:rPr>
        <w:t xml:space="preserve">3 </w:t>
      </w:r>
      <w:r w:rsidRPr="00CB23D7">
        <w:rPr>
          <w:rFonts w:ascii="Book Antiqua" w:eastAsia="Book Antiqua" w:hAnsi="Book Antiqua" w:cs="Book Antiqua"/>
          <w:color w:val="000000"/>
        </w:rPr>
        <w:t>CFU/mL) on 2 different cloth textiles (T1, T2) and then each cloth was applied on a pig skin square (S1, S2 respectively). The skin inoculates were then cultured on special medium for 48 h and MDRB growth was recorded.</w:t>
      </w:r>
    </w:p>
    <w:p w14:paraId="4643BDB4" w14:textId="7B0BD234" w:rsidR="00A77B3E" w:rsidRPr="00CB23D7" w:rsidRDefault="00000000" w:rsidP="00CB23D7">
      <w:pPr>
        <w:spacing w:line="360" w:lineRule="auto"/>
        <w:ind w:firstLine="240"/>
        <w:jc w:val="both"/>
        <w:rPr>
          <w:rFonts w:ascii="Book Antiqua" w:hAnsi="Book Antiqua"/>
        </w:rPr>
      </w:pPr>
      <w:r w:rsidRPr="00CB23D7">
        <w:rPr>
          <w:rFonts w:ascii="Book Antiqua" w:eastAsia="Book Antiqua" w:hAnsi="Book Antiqua" w:cs="Book Antiqua"/>
          <w:color w:val="000000"/>
        </w:rPr>
        <w:t>All findings demonstrating the recovery of the 3 MDRB from skin and textiles are presented in Table 1. Recovery times for all 3 MDRB were the same in both skin swatches S1 and S2 that were in contact with T1 (60% cotton and 40% polyester) and T2 (100% cotton), respectively. Overall, no differences were observed in terms of growth for each MDRB between the two types of textiles. MRSA exhibited the highest recovery. In specific, recovery of MRSA was successful at all time intervals and for all 3 concentrations (10</w:t>
      </w:r>
      <w:r w:rsidRPr="00CB23D7">
        <w:rPr>
          <w:rFonts w:ascii="Book Antiqua" w:eastAsia="Book Antiqua" w:hAnsi="Book Antiqua" w:cs="Book Antiqua"/>
          <w:color w:val="000000"/>
          <w:vertAlign w:val="superscript"/>
        </w:rPr>
        <w:t xml:space="preserve">8 </w:t>
      </w:r>
      <w:r w:rsidRPr="00CB23D7">
        <w:rPr>
          <w:rFonts w:ascii="Book Antiqua" w:eastAsia="Book Antiqua" w:hAnsi="Book Antiqua" w:cs="Book Antiqua"/>
          <w:color w:val="000000"/>
        </w:rPr>
        <w:t>CFU/mL, 10</w:t>
      </w:r>
      <w:r w:rsidRPr="00CB23D7">
        <w:rPr>
          <w:rFonts w:ascii="Book Antiqua" w:eastAsia="Book Antiqua" w:hAnsi="Book Antiqua" w:cs="Book Antiqua"/>
          <w:color w:val="000000"/>
          <w:vertAlign w:val="superscript"/>
        </w:rPr>
        <w:t xml:space="preserve">5 </w:t>
      </w:r>
      <w:r w:rsidRPr="00CB23D7">
        <w:rPr>
          <w:rFonts w:ascii="Book Antiqua" w:eastAsia="Book Antiqua" w:hAnsi="Book Antiqua" w:cs="Book Antiqua"/>
          <w:color w:val="000000"/>
        </w:rPr>
        <w:t>CFU/mL and 10</w:t>
      </w:r>
      <w:r w:rsidRPr="00CB23D7">
        <w:rPr>
          <w:rFonts w:ascii="Book Antiqua" w:eastAsia="Book Antiqua" w:hAnsi="Book Antiqua" w:cs="Book Antiqua"/>
          <w:color w:val="000000"/>
          <w:vertAlign w:val="superscript"/>
        </w:rPr>
        <w:t xml:space="preserve">3 </w:t>
      </w:r>
      <w:r w:rsidRPr="00CB23D7">
        <w:rPr>
          <w:rFonts w:ascii="Book Antiqua" w:eastAsia="Book Antiqua" w:hAnsi="Book Antiqua" w:cs="Book Antiqua"/>
          <w:color w:val="000000"/>
        </w:rPr>
        <w:t>CFU/mL). MRSA remained detectable and could be transmitted throughout the 6-h experiment duration. VRE</w:t>
      </w:r>
      <w:r w:rsidR="002C28B6" w:rsidRPr="00CB23D7">
        <w:rPr>
          <w:rFonts w:ascii="Book Antiqua" w:eastAsia="Book Antiqua" w:hAnsi="Book Antiqua" w:cs="Book Antiqua"/>
          <w:color w:val="000000"/>
        </w:rPr>
        <w:t xml:space="preserve"> </w:t>
      </w:r>
      <w:r w:rsidRPr="00CB23D7">
        <w:rPr>
          <w:rFonts w:ascii="Book Antiqua" w:eastAsia="Book Antiqua" w:hAnsi="Book Antiqua" w:cs="Book Antiqua"/>
          <w:color w:val="000000"/>
        </w:rPr>
        <w:t>was recovered from the highest concentration of 10</w:t>
      </w:r>
      <w:r w:rsidRPr="00CB23D7">
        <w:rPr>
          <w:rFonts w:ascii="Book Antiqua" w:eastAsia="Book Antiqua" w:hAnsi="Book Antiqua" w:cs="Book Antiqua"/>
          <w:color w:val="000000"/>
          <w:vertAlign w:val="superscript"/>
        </w:rPr>
        <w:t>8</w:t>
      </w:r>
      <w:r w:rsidRPr="00CB23D7">
        <w:rPr>
          <w:rFonts w:ascii="Book Antiqua" w:eastAsia="Book Antiqua" w:hAnsi="Book Antiqua" w:cs="Book Antiqua"/>
          <w:color w:val="000000"/>
        </w:rPr>
        <w:t xml:space="preserve"> CFU/mL for the whole duration of the 6-h period and for up to 3 h from the 10</w:t>
      </w:r>
      <w:r w:rsidRPr="00CB23D7">
        <w:rPr>
          <w:rFonts w:ascii="Book Antiqua" w:eastAsia="Book Antiqua" w:hAnsi="Book Antiqua" w:cs="Book Antiqua"/>
          <w:color w:val="000000"/>
          <w:vertAlign w:val="superscript"/>
        </w:rPr>
        <w:t xml:space="preserve">5 </w:t>
      </w:r>
      <w:r w:rsidRPr="00CB23D7">
        <w:rPr>
          <w:rFonts w:ascii="Book Antiqua" w:eastAsia="Book Antiqua" w:hAnsi="Book Antiqua" w:cs="Book Antiqua"/>
          <w:color w:val="000000"/>
        </w:rPr>
        <w:t>CFU/mL concentration. No recovery of VRE was recorded from the lowest concentration of 10</w:t>
      </w:r>
      <w:r w:rsidRPr="00CB23D7">
        <w:rPr>
          <w:rFonts w:ascii="Book Antiqua" w:eastAsia="Book Antiqua" w:hAnsi="Book Antiqua" w:cs="Book Antiqua"/>
          <w:color w:val="000000"/>
          <w:vertAlign w:val="superscript"/>
        </w:rPr>
        <w:t xml:space="preserve">3 </w:t>
      </w:r>
      <w:r w:rsidRPr="00CB23D7">
        <w:rPr>
          <w:rFonts w:ascii="Book Antiqua" w:eastAsia="Book Antiqua" w:hAnsi="Book Antiqua" w:cs="Book Antiqua"/>
          <w:color w:val="000000"/>
        </w:rPr>
        <w:t>CFU/</w:t>
      </w:r>
      <w:proofErr w:type="spellStart"/>
      <w:r w:rsidRPr="00CB23D7">
        <w:rPr>
          <w:rFonts w:ascii="Book Antiqua" w:eastAsia="Book Antiqua" w:hAnsi="Book Antiqua" w:cs="Book Antiqua"/>
          <w:color w:val="000000"/>
        </w:rPr>
        <w:t>mL.</w:t>
      </w:r>
      <w:proofErr w:type="spellEnd"/>
      <w:r w:rsidRPr="00CB23D7">
        <w:rPr>
          <w:rFonts w:ascii="Book Antiqua" w:eastAsia="Book Antiqua" w:hAnsi="Book Antiqua" w:cs="Book Antiqua"/>
          <w:color w:val="000000"/>
        </w:rPr>
        <w:t xml:space="preserve"> CRKP was also recovered from the highest concentration of 10</w:t>
      </w:r>
      <w:r w:rsidRPr="00CB23D7">
        <w:rPr>
          <w:rFonts w:ascii="Book Antiqua" w:eastAsia="Book Antiqua" w:hAnsi="Book Antiqua" w:cs="Book Antiqua"/>
          <w:color w:val="000000"/>
          <w:vertAlign w:val="superscript"/>
        </w:rPr>
        <w:t>8</w:t>
      </w:r>
      <w:r w:rsidRPr="00CB23D7">
        <w:rPr>
          <w:rFonts w:ascii="Book Antiqua" w:eastAsia="Book Antiqua" w:hAnsi="Book Antiqua" w:cs="Book Antiqua"/>
          <w:color w:val="000000"/>
        </w:rPr>
        <w:t xml:space="preserve"> CFU/mL for the total duration of 6 h (duration of the experiment) and for 30 min from the second highest concentration (10</w:t>
      </w:r>
      <w:r w:rsidRPr="00CB23D7">
        <w:rPr>
          <w:rFonts w:ascii="Book Antiqua" w:eastAsia="Book Antiqua" w:hAnsi="Book Antiqua" w:cs="Book Antiqua"/>
          <w:color w:val="000000"/>
          <w:vertAlign w:val="superscript"/>
        </w:rPr>
        <w:t xml:space="preserve">5 </w:t>
      </w:r>
      <w:r w:rsidRPr="00CB23D7">
        <w:rPr>
          <w:rFonts w:ascii="Book Antiqua" w:eastAsia="Book Antiqua" w:hAnsi="Book Antiqua" w:cs="Book Antiqua"/>
          <w:color w:val="000000"/>
        </w:rPr>
        <w:t>CFU/mL), whereas it was recovered for only up to 1 min from the lowest concentration of 10</w:t>
      </w:r>
      <w:r w:rsidRPr="00CB23D7">
        <w:rPr>
          <w:rFonts w:ascii="Book Antiqua" w:eastAsia="Book Antiqua" w:hAnsi="Book Antiqua" w:cs="Book Antiqua"/>
          <w:color w:val="000000"/>
          <w:vertAlign w:val="superscript"/>
        </w:rPr>
        <w:t xml:space="preserve">3 </w:t>
      </w:r>
      <w:r w:rsidRPr="00CB23D7">
        <w:rPr>
          <w:rFonts w:ascii="Book Antiqua" w:eastAsia="Book Antiqua" w:hAnsi="Book Antiqua" w:cs="Book Antiqua"/>
          <w:color w:val="000000"/>
        </w:rPr>
        <w:t>CFU/</w:t>
      </w:r>
      <w:proofErr w:type="spellStart"/>
      <w:r w:rsidRPr="00CB23D7">
        <w:rPr>
          <w:rFonts w:ascii="Book Antiqua" w:eastAsia="Book Antiqua" w:hAnsi="Book Antiqua" w:cs="Book Antiqua"/>
          <w:color w:val="000000"/>
        </w:rPr>
        <w:t>mL.</w:t>
      </w:r>
      <w:proofErr w:type="spellEnd"/>
    </w:p>
    <w:p w14:paraId="2FD182FA" w14:textId="0F8C16E5" w:rsidR="00A77B3E" w:rsidRPr="00CB23D7" w:rsidRDefault="00000000" w:rsidP="00CB23D7">
      <w:pPr>
        <w:spacing w:line="360" w:lineRule="auto"/>
        <w:ind w:firstLine="240"/>
        <w:jc w:val="both"/>
        <w:rPr>
          <w:rFonts w:ascii="Book Antiqua" w:hAnsi="Book Antiqua"/>
        </w:rPr>
      </w:pPr>
      <w:r w:rsidRPr="00CB23D7">
        <w:rPr>
          <w:rFonts w:ascii="Book Antiqua" w:eastAsia="Book Antiqua" w:hAnsi="Book Antiqua" w:cs="Book Antiqua"/>
          <w:color w:val="000000"/>
        </w:rPr>
        <w:t>Conclusively, our results support the sustainability of MRSA for the maximum of the duration of the study in all concentrations. The other gram-positive coccus (VRE) also remained for the whole duration of the study but only in the highest concentration, whereas VRE was not isolated for the lowest concentration. In contrast, the gram-</w:t>
      </w:r>
      <w:r w:rsidRPr="00CB23D7">
        <w:rPr>
          <w:rFonts w:ascii="Book Antiqua" w:eastAsia="Book Antiqua" w:hAnsi="Book Antiqua" w:cs="Book Antiqua"/>
          <w:color w:val="000000"/>
        </w:rPr>
        <w:lastRenderedPageBreak/>
        <w:t>negative bacterium (CRKP) remained for less time in the concentration of 10</w:t>
      </w:r>
      <w:r w:rsidRPr="00CB23D7">
        <w:rPr>
          <w:rFonts w:ascii="Book Antiqua" w:eastAsia="Book Antiqua" w:hAnsi="Book Antiqua" w:cs="Book Antiqua"/>
          <w:color w:val="000000"/>
          <w:vertAlign w:val="superscript"/>
        </w:rPr>
        <w:t xml:space="preserve">5 </w:t>
      </w:r>
      <w:r w:rsidRPr="00CB23D7">
        <w:rPr>
          <w:rFonts w:ascii="Book Antiqua" w:eastAsia="Book Antiqua" w:hAnsi="Book Antiqua" w:cs="Book Antiqua"/>
          <w:color w:val="000000"/>
        </w:rPr>
        <w:t>CFU/mL and for only 1 min at the lowest concentration.</w:t>
      </w:r>
    </w:p>
    <w:p w14:paraId="139A771B" w14:textId="77777777" w:rsidR="00A77B3E" w:rsidRPr="00CB23D7" w:rsidRDefault="00A77B3E" w:rsidP="00CB23D7">
      <w:pPr>
        <w:spacing w:line="360" w:lineRule="auto"/>
        <w:ind w:firstLine="240"/>
        <w:jc w:val="both"/>
        <w:rPr>
          <w:rFonts w:ascii="Book Antiqua" w:hAnsi="Book Antiqua"/>
        </w:rPr>
      </w:pPr>
    </w:p>
    <w:p w14:paraId="27D808D2"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b/>
          <w:caps/>
          <w:color w:val="000000"/>
          <w:u w:val="single"/>
        </w:rPr>
        <w:t>DISCUSSION</w:t>
      </w:r>
    </w:p>
    <w:p w14:paraId="25D73B1B" w14:textId="0C57085D"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color w:val="000000"/>
        </w:rPr>
        <w:t>In our study, involving the transfer and presence of MDRB as a result of contact between textiles and pig skin, MRSA exhibited the longest persistence out of the 3 studied MDRB and over the duration of 6 h of the experiment. VRE and CRKP were both detected at the highest concentration of 10</w:t>
      </w:r>
      <w:r w:rsidRPr="00CB23D7">
        <w:rPr>
          <w:rFonts w:ascii="Book Antiqua" w:eastAsia="Book Antiqua" w:hAnsi="Book Antiqua" w:cs="Book Antiqua"/>
          <w:color w:val="000000"/>
          <w:vertAlign w:val="superscript"/>
        </w:rPr>
        <w:t>5</w:t>
      </w:r>
      <w:r w:rsidRPr="00CB23D7">
        <w:rPr>
          <w:rFonts w:ascii="Book Antiqua" w:eastAsia="Book Antiqua" w:hAnsi="Book Antiqua" w:cs="Book Antiqua"/>
          <w:color w:val="000000"/>
        </w:rPr>
        <w:t xml:space="preserve"> CFU, for up to 3 h and 30 min, respectively. The presence of MDRB, as recorded on both textile types that were used in the study, was also confirmed on pig skin, which provides evidence of potential for transfer of bacteria and MDRB onto skin from contaminated textiles and furthermore, suggesting this as a transmission mode to patients. The study results show that gram-positive cocci, such as </w:t>
      </w:r>
      <w:r w:rsidRPr="00CB23D7">
        <w:rPr>
          <w:rFonts w:ascii="Book Antiqua" w:eastAsia="Book Antiqua" w:hAnsi="Book Antiqua" w:cs="Book Antiqua"/>
          <w:i/>
          <w:iCs/>
          <w:color w:val="000000"/>
        </w:rPr>
        <w:t>Staphylococci</w:t>
      </w:r>
      <w:r w:rsidRPr="00CB23D7">
        <w:rPr>
          <w:rFonts w:ascii="Book Antiqua" w:eastAsia="Book Antiqua" w:hAnsi="Book Antiqua" w:cs="Book Antiqua"/>
          <w:color w:val="000000"/>
        </w:rPr>
        <w:t xml:space="preserve"> and </w:t>
      </w:r>
      <w:r w:rsidRPr="00CB23D7">
        <w:rPr>
          <w:rFonts w:ascii="Book Antiqua" w:eastAsia="Book Antiqua" w:hAnsi="Book Antiqua" w:cs="Book Antiqua"/>
          <w:i/>
          <w:iCs/>
          <w:color w:val="000000"/>
        </w:rPr>
        <w:t>Enterococci</w:t>
      </w:r>
      <w:r w:rsidRPr="00CB23D7">
        <w:rPr>
          <w:rFonts w:ascii="Book Antiqua" w:eastAsia="Book Antiqua" w:hAnsi="Book Antiqua" w:cs="Book Antiqua"/>
          <w:color w:val="000000"/>
        </w:rPr>
        <w:t>, are more resilient on textiles and in the environment over time, whereas CRKP also showed prolonged presence at higher concentrations.</w:t>
      </w:r>
    </w:p>
    <w:p w14:paraId="4D0333FA" w14:textId="5CBDD98F" w:rsidR="00A77B3E" w:rsidRPr="00CB23D7" w:rsidRDefault="00000000" w:rsidP="00CB23D7">
      <w:pPr>
        <w:spacing w:line="360" w:lineRule="auto"/>
        <w:ind w:firstLine="240"/>
        <w:jc w:val="both"/>
        <w:rPr>
          <w:rFonts w:ascii="Book Antiqua" w:hAnsi="Book Antiqua"/>
        </w:rPr>
      </w:pPr>
      <w:r w:rsidRPr="00CB23D7">
        <w:rPr>
          <w:rFonts w:ascii="Book Antiqua" w:eastAsia="Book Antiqua" w:hAnsi="Book Antiqua" w:cs="Book Antiqua"/>
          <w:color w:val="000000"/>
        </w:rPr>
        <w:t xml:space="preserve">To our knowledge, only few previous studies have evaluated the transferability of bacteria onto skin. Butler </w:t>
      </w:r>
      <w:r w:rsidRPr="00CB23D7">
        <w:rPr>
          <w:rFonts w:ascii="Book Antiqua" w:eastAsia="Book Antiqua" w:hAnsi="Book Antiqua" w:cs="Book Antiqua"/>
          <w:i/>
          <w:iCs/>
          <w:color w:val="000000"/>
        </w:rPr>
        <w:t xml:space="preserve">et </w:t>
      </w:r>
      <w:proofErr w:type="gramStart"/>
      <w:r w:rsidRPr="00CB23D7">
        <w:rPr>
          <w:rFonts w:ascii="Book Antiqua" w:eastAsia="Book Antiqua" w:hAnsi="Book Antiqua" w:cs="Book Antiqua"/>
          <w:i/>
          <w:iCs/>
          <w:color w:val="000000"/>
        </w:rPr>
        <w:t>al</w:t>
      </w:r>
      <w:r w:rsidR="002C28B6" w:rsidRPr="00CB23D7">
        <w:rPr>
          <w:rFonts w:ascii="Book Antiqua" w:eastAsia="Book Antiqua" w:hAnsi="Book Antiqua" w:cs="Book Antiqua"/>
          <w:color w:val="000000"/>
          <w:vertAlign w:val="superscript"/>
        </w:rPr>
        <w:t>[</w:t>
      </w:r>
      <w:proofErr w:type="gramEnd"/>
      <w:r w:rsidR="002C28B6" w:rsidRPr="00CB23D7">
        <w:rPr>
          <w:rFonts w:ascii="Book Antiqua" w:eastAsia="Book Antiqua" w:hAnsi="Book Antiqua" w:cs="Book Antiqua"/>
          <w:color w:val="000000"/>
          <w:vertAlign w:val="superscript"/>
        </w:rPr>
        <w:t>8]</w:t>
      </w:r>
      <w:r w:rsidRPr="00CB23D7">
        <w:rPr>
          <w:rFonts w:ascii="Book Antiqua" w:eastAsia="Book Antiqua" w:hAnsi="Book Antiqua" w:cs="Book Antiqua"/>
          <w:color w:val="000000"/>
        </w:rPr>
        <w:t xml:space="preserve"> conducted a study on the transfer of bacteria onto pigskin by use of white coats. Specifically, MRSA, VRE and </w:t>
      </w:r>
      <w:r w:rsidRPr="00CB23D7">
        <w:rPr>
          <w:rFonts w:ascii="Book Antiqua" w:eastAsia="Book Antiqua" w:hAnsi="Book Antiqua" w:cs="Book Antiqua"/>
          <w:i/>
          <w:iCs/>
          <w:color w:val="000000"/>
        </w:rPr>
        <w:t>Acinetobacter baumannii</w:t>
      </w:r>
      <w:r w:rsidR="002C28B6" w:rsidRPr="00CB23D7">
        <w:rPr>
          <w:rFonts w:ascii="Book Antiqua" w:eastAsia="Book Antiqua" w:hAnsi="Book Antiqua" w:cs="Book Antiqua"/>
          <w:color w:val="000000"/>
        </w:rPr>
        <w:t xml:space="preserve"> (</w:t>
      </w:r>
      <w:r w:rsidR="002C28B6" w:rsidRPr="00CB23D7">
        <w:rPr>
          <w:rFonts w:ascii="Book Antiqua" w:eastAsia="Book Antiqua" w:hAnsi="Book Antiqua" w:cs="Book Antiqua"/>
          <w:i/>
          <w:iCs/>
          <w:color w:val="000000"/>
        </w:rPr>
        <w:t>A. baumannii</w:t>
      </w:r>
      <w:r w:rsidR="002C28B6" w:rsidRPr="00CB23D7">
        <w:rPr>
          <w:rFonts w:ascii="Book Antiqua" w:eastAsia="Book Antiqua" w:hAnsi="Book Antiqua" w:cs="Book Antiqua"/>
          <w:color w:val="000000"/>
        </w:rPr>
        <w:t>)</w:t>
      </w:r>
      <w:r w:rsidRPr="00CB23D7">
        <w:rPr>
          <w:rFonts w:ascii="Book Antiqua" w:eastAsia="Book Antiqua" w:hAnsi="Book Antiqua" w:cs="Book Antiqua"/>
          <w:i/>
          <w:iCs/>
          <w:color w:val="000000"/>
        </w:rPr>
        <w:t xml:space="preserve"> </w:t>
      </w:r>
      <w:r w:rsidRPr="00CB23D7">
        <w:rPr>
          <w:rFonts w:ascii="Book Antiqua" w:eastAsia="Book Antiqua" w:hAnsi="Book Antiqua" w:cs="Book Antiqua"/>
          <w:color w:val="000000"/>
        </w:rPr>
        <w:t xml:space="preserve">(reported as pan-resistant) were inoculated on cloth swatches and rubbed on sanitized pigskin. All 3 MDRB exhibited ability to transfer from cloth to pig skin at time intervals of 1, 5 and 30 min, whereas </w:t>
      </w:r>
      <w:r w:rsidRPr="00CB23D7">
        <w:rPr>
          <w:rFonts w:ascii="Book Antiqua" w:eastAsia="Book Antiqua" w:hAnsi="Book Antiqua" w:cs="Book Antiqua"/>
          <w:i/>
          <w:iCs/>
          <w:color w:val="000000"/>
        </w:rPr>
        <w:t>A. baumannii</w:t>
      </w:r>
      <w:r w:rsidRPr="00CB23D7">
        <w:rPr>
          <w:rFonts w:ascii="Book Antiqua" w:eastAsia="Book Antiqua" w:hAnsi="Book Antiqua" w:cs="Book Antiqua"/>
          <w:color w:val="000000"/>
        </w:rPr>
        <w:t xml:space="preserve"> was transferred up to a dilution of 1:1000. Desai </w:t>
      </w:r>
      <w:r w:rsidRPr="00CB23D7">
        <w:rPr>
          <w:rFonts w:ascii="Book Antiqua" w:eastAsia="Book Antiqua" w:hAnsi="Book Antiqua" w:cs="Book Antiqua"/>
          <w:i/>
          <w:iCs/>
          <w:color w:val="000000"/>
        </w:rPr>
        <w:t xml:space="preserve">et </w:t>
      </w:r>
      <w:proofErr w:type="gramStart"/>
      <w:r w:rsidRPr="00CB23D7">
        <w:rPr>
          <w:rFonts w:ascii="Book Antiqua" w:eastAsia="Book Antiqua" w:hAnsi="Book Antiqua" w:cs="Book Antiqua"/>
          <w:i/>
          <w:iCs/>
          <w:color w:val="000000"/>
        </w:rPr>
        <w:t>al</w:t>
      </w:r>
      <w:r w:rsidR="002C28B6" w:rsidRPr="00CB23D7">
        <w:rPr>
          <w:rFonts w:ascii="Book Antiqua" w:eastAsia="Book Antiqua" w:hAnsi="Book Antiqua" w:cs="Book Antiqua"/>
          <w:color w:val="000000"/>
          <w:vertAlign w:val="superscript"/>
        </w:rPr>
        <w:t>[</w:t>
      </w:r>
      <w:proofErr w:type="gramEnd"/>
      <w:r w:rsidR="002C28B6" w:rsidRPr="00CB23D7">
        <w:rPr>
          <w:rFonts w:ascii="Book Antiqua" w:eastAsia="Book Antiqua" w:hAnsi="Book Antiqua" w:cs="Book Antiqua"/>
          <w:color w:val="000000"/>
          <w:vertAlign w:val="superscript"/>
        </w:rPr>
        <w:t>9]</w:t>
      </w:r>
      <w:r w:rsidRPr="00CB23D7">
        <w:rPr>
          <w:rFonts w:ascii="Book Antiqua" w:eastAsia="Book Antiqua" w:hAnsi="Book Antiqua" w:cs="Book Antiqua"/>
          <w:color w:val="000000"/>
        </w:rPr>
        <w:t xml:space="preserve"> also confirmed sustainability and transmission of MRSA from cotton towels and bedsheets to pig skin for long periods reaching up to 14 d, whereas Sattar </w:t>
      </w:r>
      <w:r w:rsidRPr="00CB23D7">
        <w:rPr>
          <w:rFonts w:ascii="Book Antiqua" w:eastAsia="Book Antiqua" w:hAnsi="Book Antiqua" w:cs="Book Antiqua"/>
          <w:i/>
          <w:iCs/>
          <w:color w:val="000000"/>
        </w:rPr>
        <w:t>et al</w:t>
      </w:r>
      <w:r w:rsidR="002C28B6" w:rsidRPr="00CB23D7">
        <w:rPr>
          <w:rFonts w:ascii="Book Antiqua" w:eastAsia="Book Antiqua" w:hAnsi="Book Antiqua" w:cs="Book Antiqua"/>
          <w:color w:val="000000"/>
          <w:vertAlign w:val="superscript"/>
        </w:rPr>
        <w:t>[10]</w:t>
      </w:r>
      <w:r w:rsidRPr="00CB23D7">
        <w:rPr>
          <w:rFonts w:ascii="Book Antiqua" w:eastAsia="Book Antiqua" w:hAnsi="Book Antiqua" w:cs="Book Antiqua"/>
          <w:color w:val="000000"/>
        </w:rPr>
        <w:t xml:space="preserve"> reported transfer of MRSA from textiles (cotton and polycotton) to other textiles and to finger skin. The transfer was fivefold higher when the textile was moist and when there was friction. Varshney </w:t>
      </w:r>
      <w:r w:rsidRPr="00CB23D7">
        <w:rPr>
          <w:rFonts w:ascii="Book Antiqua" w:eastAsia="Book Antiqua" w:hAnsi="Book Antiqua" w:cs="Book Antiqua"/>
          <w:i/>
          <w:iCs/>
          <w:color w:val="000000"/>
        </w:rPr>
        <w:t xml:space="preserve">et </w:t>
      </w:r>
      <w:proofErr w:type="gramStart"/>
      <w:r w:rsidRPr="00CB23D7">
        <w:rPr>
          <w:rFonts w:ascii="Book Antiqua" w:eastAsia="Book Antiqua" w:hAnsi="Book Antiqua" w:cs="Book Antiqua"/>
          <w:i/>
          <w:iCs/>
          <w:color w:val="000000"/>
        </w:rPr>
        <w:t>al</w:t>
      </w:r>
      <w:r w:rsidR="002C28B6" w:rsidRPr="00CB23D7">
        <w:rPr>
          <w:rFonts w:ascii="Book Antiqua" w:eastAsia="Book Antiqua" w:hAnsi="Book Antiqua" w:cs="Book Antiqua"/>
          <w:color w:val="000000"/>
          <w:vertAlign w:val="superscript"/>
        </w:rPr>
        <w:t>[</w:t>
      </w:r>
      <w:proofErr w:type="gramEnd"/>
      <w:r w:rsidR="002C28B6" w:rsidRPr="00CB23D7">
        <w:rPr>
          <w:rFonts w:ascii="Book Antiqua" w:eastAsia="Book Antiqua" w:hAnsi="Book Antiqua" w:cs="Book Antiqua"/>
          <w:color w:val="000000"/>
          <w:vertAlign w:val="superscript"/>
        </w:rPr>
        <w:t>11]</w:t>
      </w:r>
      <w:r w:rsidRPr="00CB23D7">
        <w:rPr>
          <w:rFonts w:ascii="Book Antiqua" w:eastAsia="Book Antiqua" w:hAnsi="Book Antiqua" w:cs="Book Antiqua"/>
          <w:color w:val="000000"/>
        </w:rPr>
        <w:t xml:space="preserve"> in a study transfer between textiles of</w:t>
      </w:r>
      <w:r w:rsidRPr="00CB23D7">
        <w:rPr>
          <w:rFonts w:ascii="Book Antiqua" w:eastAsia="Book Antiqua" w:hAnsi="Book Antiqua" w:cs="Book Antiqua"/>
          <w:i/>
          <w:iCs/>
          <w:color w:val="000000"/>
        </w:rPr>
        <w:t xml:space="preserve"> Acinetobacter </w:t>
      </w:r>
      <w:proofErr w:type="spellStart"/>
      <w:r w:rsidRPr="00CB23D7">
        <w:rPr>
          <w:rFonts w:ascii="Book Antiqua" w:eastAsia="Book Antiqua" w:hAnsi="Book Antiqua" w:cs="Book Antiqua"/>
          <w:i/>
          <w:iCs/>
          <w:color w:val="000000"/>
        </w:rPr>
        <w:t>calcoaceticus</w:t>
      </w:r>
      <w:proofErr w:type="spellEnd"/>
      <w:r w:rsidRPr="00CB23D7">
        <w:rPr>
          <w:rFonts w:ascii="Book Antiqua" w:eastAsia="Book Antiqua" w:hAnsi="Book Antiqua" w:cs="Book Antiqua"/>
          <w:i/>
          <w:iCs/>
          <w:color w:val="000000"/>
        </w:rPr>
        <w:t>, Escherichia coli</w:t>
      </w:r>
      <w:r w:rsidR="002C28B6" w:rsidRPr="00CB23D7">
        <w:rPr>
          <w:rFonts w:ascii="Book Antiqua" w:eastAsia="Book Antiqua" w:hAnsi="Book Antiqua" w:cs="Book Antiqua"/>
          <w:color w:val="000000"/>
        </w:rPr>
        <w:t xml:space="preserve"> (</w:t>
      </w:r>
      <w:r w:rsidR="002C28B6" w:rsidRPr="00CB23D7">
        <w:rPr>
          <w:rFonts w:ascii="Book Antiqua" w:eastAsia="Book Antiqua" w:hAnsi="Book Antiqua" w:cs="Book Antiqua"/>
          <w:i/>
          <w:iCs/>
          <w:color w:val="000000"/>
        </w:rPr>
        <w:t>E. coli</w:t>
      </w:r>
      <w:r w:rsidR="002C28B6" w:rsidRPr="00CB23D7">
        <w:rPr>
          <w:rFonts w:ascii="Book Antiqua" w:eastAsia="Book Antiqua" w:hAnsi="Book Antiqua" w:cs="Book Antiqua"/>
          <w:color w:val="000000"/>
        </w:rPr>
        <w:t>)</w:t>
      </w:r>
      <w:r w:rsidRPr="00CB23D7">
        <w:rPr>
          <w:rFonts w:ascii="Book Antiqua" w:eastAsia="Book Antiqua" w:hAnsi="Book Antiqua" w:cs="Book Antiqua"/>
          <w:i/>
          <w:iCs/>
          <w:color w:val="000000"/>
        </w:rPr>
        <w:t xml:space="preserve"> </w:t>
      </w:r>
      <w:r w:rsidRPr="00CB23D7">
        <w:rPr>
          <w:rFonts w:ascii="Book Antiqua" w:eastAsia="Book Antiqua" w:hAnsi="Book Antiqua" w:cs="Book Antiqua"/>
          <w:color w:val="000000"/>
        </w:rPr>
        <w:t>and</w:t>
      </w:r>
      <w:r w:rsidRPr="00CB23D7">
        <w:rPr>
          <w:rFonts w:ascii="Book Antiqua" w:eastAsia="Book Antiqua" w:hAnsi="Book Antiqua" w:cs="Book Antiqua"/>
          <w:i/>
          <w:iCs/>
          <w:color w:val="000000"/>
        </w:rPr>
        <w:t xml:space="preserve"> S. aureus,</w:t>
      </w:r>
      <w:r w:rsidRPr="00CB23D7">
        <w:rPr>
          <w:rFonts w:ascii="Book Antiqua" w:eastAsia="Book Antiqua" w:hAnsi="Book Antiqua" w:cs="Book Antiqua"/>
          <w:color w:val="000000"/>
        </w:rPr>
        <w:t xml:space="preserve"> also reported that cell transfer varied between 5</w:t>
      </w:r>
      <w:r w:rsidR="002C28B6" w:rsidRPr="00CB23D7">
        <w:rPr>
          <w:rFonts w:ascii="Book Antiqua" w:eastAsia="Book Antiqua" w:hAnsi="Book Antiqua" w:cs="Book Antiqua"/>
          <w:color w:val="000000"/>
        </w:rPr>
        <w:t>%-</w:t>
      </w:r>
      <w:r w:rsidRPr="00CB23D7">
        <w:rPr>
          <w:rFonts w:ascii="Book Antiqua" w:eastAsia="Book Antiqua" w:hAnsi="Book Antiqua" w:cs="Book Antiqua"/>
          <w:color w:val="000000"/>
        </w:rPr>
        <w:t xml:space="preserve">61% when friction was applied compared to non-friction, which suggested the importance of the role of rubbing between same textiles. Malnick </w:t>
      </w:r>
      <w:r w:rsidRPr="00CB23D7">
        <w:rPr>
          <w:rFonts w:ascii="Book Antiqua" w:eastAsia="Book Antiqua" w:hAnsi="Book Antiqua" w:cs="Book Antiqua"/>
          <w:i/>
          <w:iCs/>
          <w:color w:val="000000"/>
        </w:rPr>
        <w:t xml:space="preserve">et </w:t>
      </w:r>
      <w:proofErr w:type="gramStart"/>
      <w:r w:rsidRPr="00CB23D7">
        <w:rPr>
          <w:rFonts w:ascii="Book Antiqua" w:eastAsia="Book Antiqua" w:hAnsi="Book Antiqua" w:cs="Book Antiqua"/>
          <w:i/>
          <w:iCs/>
          <w:color w:val="000000"/>
        </w:rPr>
        <w:lastRenderedPageBreak/>
        <w:t>al</w:t>
      </w:r>
      <w:r w:rsidR="002C28B6" w:rsidRPr="00CB23D7">
        <w:rPr>
          <w:rFonts w:ascii="Book Antiqua" w:eastAsia="Book Antiqua" w:hAnsi="Book Antiqua" w:cs="Book Antiqua"/>
          <w:color w:val="000000"/>
          <w:vertAlign w:val="superscript"/>
        </w:rPr>
        <w:t>[</w:t>
      </w:r>
      <w:proofErr w:type="gramEnd"/>
      <w:r w:rsidR="002C28B6" w:rsidRPr="00CB23D7">
        <w:rPr>
          <w:rFonts w:ascii="Book Antiqua" w:eastAsia="Book Antiqua" w:hAnsi="Book Antiqua" w:cs="Book Antiqua"/>
          <w:color w:val="000000"/>
          <w:vertAlign w:val="superscript"/>
        </w:rPr>
        <w:t>12]</w:t>
      </w:r>
      <w:r w:rsidRPr="00CB23D7">
        <w:rPr>
          <w:rFonts w:ascii="Book Antiqua" w:eastAsia="Book Antiqua" w:hAnsi="Book Antiqua" w:cs="Book Antiqua"/>
          <w:color w:val="000000"/>
        </w:rPr>
        <w:t xml:space="preserve"> examined the transfer of bacteria between fabric and surrogate skin taking into consideration the effect of surface energy and surface roughness of fabrics, while using </w:t>
      </w:r>
      <w:r w:rsidRPr="00CB23D7">
        <w:rPr>
          <w:rFonts w:ascii="Book Antiqua" w:eastAsia="Book Antiqua" w:hAnsi="Book Antiqua" w:cs="Book Antiqua"/>
          <w:i/>
          <w:iCs/>
          <w:color w:val="000000"/>
        </w:rPr>
        <w:t>E. coli</w:t>
      </w:r>
      <w:r w:rsidRPr="00CB23D7">
        <w:rPr>
          <w:rFonts w:ascii="Book Antiqua" w:eastAsia="Book Antiqua" w:hAnsi="Book Antiqua" w:cs="Book Antiqua"/>
          <w:color w:val="000000"/>
        </w:rPr>
        <w:t xml:space="preserve"> and </w:t>
      </w:r>
      <w:r w:rsidRPr="00CB23D7">
        <w:rPr>
          <w:rFonts w:ascii="Book Antiqua" w:eastAsia="Book Antiqua" w:hAnsi="Book Antiqua" w:cs="Book Antiqua"/>
          <w:i/>
          <w:iCs/>
          <w:color w:val="000000"/>
        </w:rPr>
        <w:t xml:space="preserve">S. aureus </w:t>
      </w:r>
      <w:r w:rsidRPr="00CB23D7">
        <w:rPr>
          <w:rFonts w:ascii="Book Antiqua" w:eastAsia="Book Antiqua" w:hAnsi="Book Antiqua" w:cs="Book Antiqua"/>
          <w:color w:val="000000"/>
        </w:rPr>
        <w:t>against 100% cotton, 100% polyester and a 50-50 blend of both. Their conclusion was that the 100% polyester attracted the highest number of bacteria.</w:t>
      </w:r>
    </w:p>
    <w:p w14:paraId="0EEDEE5E" w14:textId="7C7F3623" w:rsidR="00A77B3E" w:rsidRPr="00CB23D7" w:rsidRDefault="00000000" w:rsidP="00CB23D7">
      <w:pPr>
        <w:spacing w:line="360" w:lineRule="auto"/>
        <w:ind w:firstLine="240"/>
        <w:jc w:val="both"/>
        <w:rPr>
          <w:rFonts w:ascii="Book Antiqua" w:hAnsi="Book Antiqua"/>
        </w:rPr>
      </w:pPr>
      <w:r w:rsidRPr="00CB23D7">
        <w:rPr>
          <w:rFonts w:ascii="Book Antiqua" w:eastAsia="Book Antiqua" w:hAnsi="Book Antiqua" w:cs="Book Antiqua"/>
          <w:color w:val="000000"/>
        </w:rPr>
        <w:t xml:space="preserve">The survival ability of microorganisms on textiles has been previously addressed by several studies. Koca </w:t>
      </w:r>
      <w:r w:rsidRPr="00CB23D7">
        <w:rPr>
          <w:rFonts w:ascii="Book Antiqua" w:eastAsia="Book Antiqua" w:hAnsi="Book Antiqua" w:cs="Book Antiqua"/>
          <w:i/>
          <w:iCs/>
          <w:color w:val="000000"/>
        </w:rPr>
        <w:t xml:space="preserve">et </w:t>
      </w:r>
      <w:proofErr w:type="gramStart"/>
      <w:r w:rsidRPr="00CB23D7">
        <w:rPr>
          <w:rFonts w:ascii="Book Antiqua" w:eastAsia="Book Antiqua" w:hAnsi="Book Antiqua" w:cs="Book Antiqua"/>
          <w:i/>
          <w:iCs/>
          <w:color w:val="000000"/>
        </w:rPr>
        <w:t>al</w:t>
      </w:r>
      <w:r w:rsidR="002C28B6" w:rsidRPr="00CB23D7">
        <w:rPr>
          <w:rFonts w:ascii="Book Antiqua" w:eastAsia="Book Antiqua" w:hAnsi="Book Antiqua" w:cs="Book Antiqua"/>
          <w:color w:val="000000"/>
          <w:vertAlign w:val="superscript"/>
        </w:rPr>
        <w:t>[</w:t>
      </w:r>
      <w:proofErr w:type="gramEnd"/>
      <w:r w:rsidR="002C28B6" w:rsidRPr="00CB23D7">
        <w:rPr>
          <w:rFonts w:ascii="Book Antiqua" w:eastAsia="Book Antiqua" w:hAnsi="Book Antiqua" w:cs="Book Antiqua"/>
          <w:color w:val="000000"/>
          <w:vertAlign w:val="superscript"/>
        </w:rPr>
        <w:t>13]</w:t>
      </w:r>
      <w:r w:rsidRPr="00CB23D7">
        <w:rPr>
          <w:rFonts w:ascii="Book Antiqua" w:eastAsia="Book Antiqua" w:hAnsi="Book Antiqua" w:cs="Book Antiqua"/>
          <w:color w:val="000000"/>
        </w:rPr>
        <w:t xml:space="preserve"> used different fabrics, such as cotton, cotton-polyester, silk, and wool. </w:t>
      </w:r>
      <w:r w:rsidR="002C28B6" w:rsidRPr="00CB23D7">
        <w:rPr>
          <w:rFonts w:ascii="Book Antiqua" w:eastAsia="Book Antiqua" w:hAnsi="Book Antiqua" w:cs="Book Antiqua"/>
          <w:color w:val="000000"/>
        </w:rPr>
        <w:t>T</w:t>
      </w:r>
      <w:r w:rsidRPr="00CB23D7">
        <w:rPr>
          <w:rFonts w:ascii="Book Antiqua" w:eastAsia="Book Antiqua" w:hAnsi="Book Antiqua" w:cs="Book Antiqua"/>
          <w:color w:val="000000"/>
        </w:rPr>
        <w:t xml:space="preserve">o assess persistence of a variety micro-organisms, including yeasts, fungi, MRSA, VRE and ESBL-producing bacteria. Results showed that VRE had its longest survival on cotton-polyester fabrics (51 d, and 49 d on 100% cotton, silk and wool). MRSA had the longest survival period of 41 d on wool and 37 d on cotton silk and cotton-polyester. Respectively </w:t>
      </w:r>
      <w:r w:rsidRPr="00CB23D7">
        <w:rPr>
          <w:rFonts w:ascii="Book Antiqua" w:eastAsia="Book Antiqua" w:hAnsi="Book Antiqua" w:cs="Book Antiqua"/>
          <w:i/>
          <w:iCs/>
          <w:color w:val="000000"/>
        </w:rPr>
        <w:t>E. coli</w:t>
      </w:r>
      <w:r w:rsidRPr="00CB23D7">
        <w:rPr>
          <w:rFonts w:ascii="Book Antiqua" w:eastAsia="Book Antiqua" w:hAnsi="Book Antiqua" w:cs="Book Antiqua"/>
          <w:color w:val="000000"/>
        </w:rPr>
        <w:t xml:space="preserve"> showed its longest survival for 45 d on cotton, silk and wool, and on cotton-polyester 37 d. These findings were confirmed by Malnick </w:t>
      </w:r>
      <w:r w:rsidRPr="00CB23D7">
        <w:rPr>
          <w:rFonts w:ascii="Book Antiqua" w:eastAsia="Book Antiqua" w:hAnsi="Book Antiqua" w:cs="Book Antiqua"/>
          <w:i/>
          <w:iCs/>
          <w:color w:val="000000"/>
        </w:rPr>
        <w:t xml:space="preserve">et </w:t>
      </w:r>
      <w:proofErr w:type="gramStart"/>
      <w:r w:rsidRPr="00CB23D7">
        <w:rPr>
          <w:rFonts w:ascii="Book Antiqua" w:eastAsia="Book Antiqua" w:hAnsi="Book Antiqua" w:cs="Book Antiqua"/>
          <w:i/>
          <w:iCs/>
          <w:color w:val="000000"/>
        </w:rPr>
        <w:t>al</w:t>
      </w:r>
      <w:r w:rsidR="002C28B6" w:rsidRPr="00CB23D7">
        <w:rPr>
          <w:rFonts w:ascii="Book Antiqua" w:eastAsia="Book Antiqua" w:hAnsi="Book Antiqua" w:cs="Book Antiqua"/>
          <w:color w:val="000000"/>
          <w:vertAlign w:val="superscript"/>
        </w:rPr>
        <w:t>[</w:t>
      </w:r>
      <w:proofErr w:type="gramEnd"/>
      <w:r w:rsidR="002C28B6" w:rsidRPr="00CB23D7">
        <w:rPr>
          <w:rFonts w:ascii="Book Antiqua" w:eastAsia="Book Antiqua" w:hAnsi="Book Antiqua" w:cs="Book Antiqua"/>
          <w:color w:val="000000"/>
          <w:vertAlign w:val="superscript"/>
        </w:rPr>
        <w:t>12]</w:t>
      </w:r>
      <w:r w:rsidRPr="00CB23D7">
        <w:rPr>
          <w:rFonts w:ascii="Book Antiqua" w:eastAsia="Book Antiqua" w:hAnsi="Book Antiqua" w:cs="Book Antiqua"/>
          <w:color w:val="000000"/>
        </w:rPr>
        <w:t xml:space="preserve"> who showed that 50% of VRE-swabbed </w:t>
      </w:r>
      <w:proofErr w:type="spellStart"/>
      <w:r w:rsidRPr="00CB23D7">
        <w:rPr>
          <w:rFonts w:ascii="Book Antiqua" w:eastAsia="Book Antiqua" w:hAnsi="Book Antiqua" w:cs="Book Antiqua"/>
          <w:color w:val="000000"/>
        </w:rPr>
        <w:t>pyjamas</w:t>
      </w:r>
      <w:proofErr w:type="spellEnd"/>
      <w:r w:rsidRPr="00CB23D7">
        <w:rPr>
          <w:rFonts w:ascii="Book Antiqua" w:eastAsia="Book Antiqua" w:hAnsi="Book Antiqua" w:cs="Book Antiqua"/>
          <w:color w:val="000000"/>
        </w:rPr>
        <w:t xml:space="preserve"> and bed sheets yielded micro-organisms overnight. Similarly, Neely and </w:t>
      </w:r>
      <w:proofErr w:type="gramStart"/>
      <w:r w:rsidRPr="00CB23D7">
        <w:rPr>
          <w:rFonts w:ascii="Book Antiqua" w:eastAsia="Book Antiqua" w:hAnsi="Book Antiqua" w:cs="Book Antiqua"/>
          <w:color w:val="000000"/>
        </w:rPr>
        <w:t>Maley</w:t>
      </w:r>
      <w:r w:rsidR="002C28B6" w:rsidRPr="00CB23D7">
        <w:rPr>
          <w:rFonts w:ascii="Book Antiqua" w:eastAsia="Book Antiqua" w:hAnsi="Book Antiqua" w:cs="Book Antiqua"/>
          <w:color w:val="000000"/>
          <w:vertAlign w:val="superscript"/>
        </w:rPr>
        <w:t>[</w:t>
      </w:r>
      <w:proofErr w:type="gramEnd"/>
      <w:r w:rsidR="002C28B6" w:rsidRPr="00CB23D7">
        <w:rPr>
          <w:rFonts w:ascii="Book Antiqua" w:eastAsia="Book Antiqua" w:hAnsi="Book Antiqua" w:cs="Book Antiqua"/>
          <w:color w:val="000000"/>
          <w:vertAlign w:val="superscript"/>
        </w:rPr>
        <w:t>3]</w:t>
      </w:r>
      <w:r w:rsidRPr="00CB23D7">
        <w:rPr>
          <w:rFonts w:ascii="Book Antiqua" w:eastAsia="Book Antiqua" w:hAnsi="Book Antiqua" w:cs="Book Antiqua"/>
          <w:color w:val="000000"/>
        </w:rPr>
        <w:t xml:space="preserve"> studied the survival of strains of MRSA and VRE on five different types of materials used commonly in hospitals: 100% cotton (which represented cloths and towels), cotton-polyester, 100% polyester, and 100% polypropylene plastic (represented which splash aprons). MRSA had the longest survival on polypropylene plastic (&gt;</w:t>
      </w:r>
      <w:r w:rsidR="002C28B6" w:rsidRPr="00CB23D7">
        <w:rPr>
          <w:rFonts w:ascii="Book Antiqua" w:eastAsia="Book Antiqua" w:hAnsi="Book Antiqua" w:cs="Book Antiqua"/>
          <w:color w:val="000000"/>
        </w:rPr>
        <w:t xml:space="preserve"> </w:t>
      </w:r>
      <w:r w:rsidRPr="00CB23D7">
        <w:rPr>
          <w:rFonts w:ascii="Book Antiqua" w:eastAsia="Book Antiqua" w:hAnsi="Book Antiqua" w:cs="Book Antiqua"/>
          <w:color w:val="000000"/>
        </w:rPr>
        <w:t>51 d), followed by 40 d (polyester), and 21 d (cotton). VRE exhibited long survival periods of &gt;</w:t>
      </w:r>
      <w:r w:rsidR="002C28B6" w:rsidRPr="00CB23D7">
        <w:rPr>
          <w:rFonts w:ascii="Book Antiqua" w:eastAsia="Book Antiqua" w:hAnsi="Book Antiqua" w:cs="Book Antiqua"/>
          <w:color w:val="000000"/>
        </w:rPr>
        <w:t xml:space="preserve"> </w:t>
      </w:r>
      <w:r w:rsidRPr="00CB23D7">
        <w:rPr>
          <w:rFonts w:ascii="Book Antiqua" w:eastAsia="Book Antiqua" w:hAnsi="Book Antiqua" w:cs="Book Antiqua"/>
          <w:color w:val="000000"/>
        </w:rPr>
        <w:t>80 d on polypropylene plastic and polyester, and 22 d on the other materials.</w:t>
      </w:r>
    </w:p>
    <w:p w14:paraId="58DE38E1" w14:textId="224482F8" w:rsidR="00A77B3E" w:rsidRPr="00CB23D7" w:rsidRDefault="00000000" w:rsidP="00CB23D7">
      <w:pPr>
        <w:spacing w:line="360" w:lineRule="auto"/>
        <w:ind w:firstLine="240"/>
        <w:jc w:val="both"/>
        <w:rPr>
          <w:rFonts w:ascii="Book Antiqua" w:hAnsi="Book Antiqua"/>
        </w:rPr>
      </w:pPr>
      <w:r w:rsidRPr="00CB23D7">
        <w:rPr>
          <w:rFonts w:ascii="Book Antiqua" w:eastAsia="Book Antiqua" w:hAnsi="Book Antiqua" w:cs="Book Antiqua"/>
          <w:color w:val="000000"/>
        </w:rPr>
        <w:t xml:space="preserve">In agreement with the above findings, a literature review supported that contaminated textiles can </w:t>
      </w:r>
      <w:proofErr w:type="spellStart"/>
      <w:r w:rsidRPr="00CB23D7">
        <w:rPr>
          <w:rFonts w:ascii="Book Antiqua" w:eastAsia="Book Antiqua" w:hAnsi="Book Antiqua" w:cs="Book Antiqua"/>
          <w:color w:val="000000"/>
        </w:rPr>
        <w:t>harbour</w:t>
      </w:r>
      <w:proofErr w:type="spellEnd"/>
      <w:r w:rsidRPr="00CB23D7">
        <w:rPr>
          <w:rFonts w:ascii="Book Antiqua" w:eastAsia="Book Antiqua" w:hAnsi="Book Antiqua" w:cs="Book Antiqua"/>
          <w:color w:val="000000"/>
        </w:rPr>
        <w:t xml:space="preserve"> bacteria and consequently transmit infection for </w:t>
      </w:r>
      <w:proofErr w:type="gramStart"/>
      <w:r w:rsidRPr="00CB23D7">
        <w:rPr>
          <w:rFonts w:ascii="Book Antiqua" w:eastAsia="Book Antiqua" w:hAnsi="Book Antiqua" w:cs="Book Antiqua"/>
          <w:color w:val="000000"/>
        </w:rPr>
        <w:t>weeks</w:t>
      </w:r>
      <w:r w:rsidR="002C28B6" w:rsidRPr="00CB23D7">
        <w:rPr>
          <w:rFonts w:ascii="Book Antiqua" w:eastAsia="Book Antiqua" w:hAnsi="Book Antiqua" w:cs="Book Antiqua"/>
          <w:color w:val="000000"/>
          <w:vertAlign w:val="superscript"/>
        </w:rPr>
        <w:t>[</w:t>
      </w:r>
      <w:proofErr w:type="gramEnd"/>
      <w:r w:rsidR="002C28B6" w:rsidRPr="00CB23D7">
        <w:rPr>
          <w:rFonts w:ascii="Book Antiqua" w:eastAsia="Book Antiqua" w:hAnsi="Book Antiqua" w:cs="Book Antiqua"/>
          <w:color w:val="000000"/>
          <w:vertAlign w:val="superscript"/>
        </w:rPr>
        <w:t>14]</w:t>
      </w:r>
      <w:r w:rsidRPr="00CB23D7">
        <w:rPr>
          <w:rFonts w:ascii="Book Antiqua" w:eastAsia="Book Antiqua" w:hAnsi="Book Antiqua" w:cs="Book Antiqua"/>
          <w:color w:val="000000"/>
        </w:rPr>
        <w:t xml:space="preserve">. Current evidence supports survival and persistence on textiles not only of bacteria, but also mycobacteria, fungi and viruses. Specifically, VRE can survive for more than 90 d, MRSA for up to 56 d and </w:t>
      </w:r>
      <w:r w:rsidRPr="00CB23D7">
        <w:rPr>
          <w:rFonts w:ascii="Book Antiqua" w:eastAsia="Book Antiqua" w:hAnsi="Book Antiqua" w:cs="Book Antiqua"/>
          <w:i/>
          <w:iCs/>
          <w:color w:val="000000"/>
        </w:rPr>
        <w:t>K. pneumoniae</w:t>
      </w:r>
      <w:r w:rsidRPr="00CB23D7">
        <w:rPr>
          <w:rFonts w:ascii="Book Antiqua" w:eastAsia="Book Antiqua" w:hAnsi="Book Antiqua" w:cs="Book Antiqua"/>
          <w:color w:val="000000"/>
        </w:rPr>
        <w:t xml:space="preserve"> for 11 d. Survival at room temperature </w:t>
      </w:r>
      <w:proofErr w:type="spellStart"/>
      <w:r w:rsidRPr="00CB23D7">
        <w:rPr>
          <w:rFonts w:ascii="Book Antiqua" w:eastAsia="Book Antiqua" w:hAnsi="Book Antiqua" w:cs="Book Antiqua"/>
          <w:color w:val="000000"/>
        </w:rPr>
        <w:t>favoured</w:t>
      </w:r>
      <w:proofErr w:type="spellEnd"/>
      <w:r w:rsidRPr="00CB23D7">
        <w:rPr>
          <w:rFonts w:ascii="Book Antiqua" w:eastAsia="Book Antiqua" w:hAnsi="Book Antiqua" w:cs="Book Antiqua"/>
          <w:color w:val="000000"/>
        </w:rPr>
        <w:t xml:space="preserve"> polyester against cotton. Even though there is only a limited number of reported healthcare-associated infection outbreaks associated with contaminated </w:t>
      </w:r>
      <w:proofErr w:type="gramStart"/>
      <w:r w:rsidRPr="00CB23D7">
        <w:rPr>
          <w:rFonts w:ascii="Book Antiqua" w:eastAsia="Book Antiqua" w:hAnsi="Book Antiqua" w:cs="Book Antiqua"/>
          <w:color w:val="000000"/>
        </w:rPr>
        <w:t>textiles</w:t>
      </w:r>
      <w:r w:rsidR="002C28B6" w:rsidRPr="00CB23D7">
        <w:rPr>
          <w:rFonts w:ascii="Book Antiqua" w:eastAsia="Book Antiqua" w:hAnsi="Book Antiqua" w:cs="Book Antiqua"/>
          <w:color w:val="000000"/>
          <w:vertAlign w:val="superscript"/>
        </w:rPr>
        <w:t>[</w:t>
      </w:r>
      <w:proofErr w:type="gramEnd"/>
      <w:r w:rsidR="002C28B6" w:rsidRPr="00CB23D7">
        <w:rPr>
          <w:rFonts w:ascii="Book Antiqua" w:eastAsia="Book Antiqua" w:hAnsi="Book Antiqua" w:cs="Book Antiqua"/>
          <w:color w:val="000000"/>
          <w:vertAlign w:val="superscript"/>
        </w:rPr>
        <w:t>15-19]</w:t>
      </w:r>
      <w:r w:rsidRPr="00CB23D7">
        <w:rPr>
          <w:rFonts w:ascii="Book Antiqua" w:eastAsia="Book Antiqua" w:hAnsi="Book Antiqua" w:cs="Book Antiqua"/>
          <w:color w:val="000000"/>
        </w:rPr>
        <w:t>, their involvement may be undermined, and not sought out during incidences or as part of the general infection control process.</w:t>
      </w:r>
    </w:p>
    <w:p w14:paraId="6038FA6F" w14:textId="58C435B9" w:rsidR="00A77B3E" w:rsidRPr="00CB23D7" w:rsidRDefault="00000000" w:rsidP="00CB23D7">
      <w:pPr>
        <w:spacing w:line="360" w:lineRule="auto"/>
        <w:ind w:firstLine="240"/>
        <w:jc w:val="both"/>
        <w:rPr>
          <w:rFonts w:ascii="Book Antiqua" w:hAnsi="Book Antiqua"/>
        </w:rPr>
      </w:pPr>
      <w:r w:rsidRPr="00CB23D7">
        <w:rPr>
          <w:rFonts w:ascii="Book Antiqua" w:eastAsia="Book Antiqua" w:hAnsi="Book Antiqua" w:cs="Book Antiqua"/>
          <w:color w:val="000000"/>
        </w:rPr>
        <w:lastRenderedPageBreak/>
        <w:t xml:space="preserve">Taken cumulatively, the findings of our study add insight to the literature and clearly suggest that staff attire, including uniforms and scrubs, when contaminated, can transmit pathogenic micro-organisms onto patients’ skin, thus acting as bacterial vectors. It can also be assumed that contaminated hands can in turn contaminate </w:t>
      </w:r>
      <w:proofErr w:type="gramStart"/>
      <w:r w:rsidRPr="00CB23D7">
        <w:rPr>
          <w:rFonts w:ascii="Book Antiqua" w:eastAsia="Book Antiqua" w:hAnsi="Book Antiqua" w:cs="Book Antiqua"/>
          <w:color w:val="000000"/>
        </w:rPr>
        <w:t>uniforms</w:t>
      </w:r>
      <w:r w:rsidR="002C28B6" w:rsidRPr="00CB23D7">
        <w:rPr>
          <w:rFonts w:ascii="Book Antiqua" w:eastAsia="Book Antiqua" w:hAnsi="Book Antiqua" w:cs="Book Antiqua"/>
          <w:color w:val="000000"/>
          <w:vertAlign w:val="superscript"/>
        </w:rPr>
        <w:t>[</w:t>
      </w:r>
      <w:proofErr w:type="gramEnd"/>
      <w:r w:rsidR="002C28B6" w:rsidRPr="00CB23D7">
        <w:rPr>
          <w:rFonts w:ascii="Book Antiqua" w:eastAsia="Book Antiqua" w:hAnsi="Book Antiqua" w:cs="Book Antiqua"/>
          <w:color w:val="000000"/>
          <w:vertAlign w:val="superscript"/>
        </w:rPr>
        <w:t>10]</w:t>
      </w:r>
      <w:r w:rsidRPr="00CB23D7">
        <w:rPr>
          <w:rFonts w:ascii="Book Antiqua" w:eastAsia="Book Antiqua" w:hAnsi="Book Antiqua" w:cs="Book Antiqua"/>
          <w:color w:val="000000"/>
        </w:rPr>
        <w:t xml:space="preserve">. Hence, strict and targeted preventive measures targeting textile and attire are needed to break the chain of transmission. Current evidence from various studies suggests against the use of white coats and ties in healthcare settings, as they are more frequently contaminated compared to other HCP </w:t>
      </w:r>
      <w:proofErr w:type="gramStart"/>
      <w:r w:rsidRPr="00CB23D7">
        <w:rPr>
          <w:rFonts w:ascii="Book Antiqua" w:eastAsia="Book Antiqua" w:hAnsi="Book Antiqua" w:cs="Book Antiqua"/>
          <w:color w:val="000000"/>
        </w:rPr>
        <w:t>attire</w:t>
      </w:r>
      <w:r w:rsidR="002C28B6" w:rsidRPr="00CB23D7">
        <w:rPr>
          <w:rFonts w:ascii="Book Antiqua" w:eastAsia="Book Antiqua" w:hAnsi="Book Antiqua" w:cs="Book Antiqua"/>
          <w:color w:val="000000"/>
          <w:vertAlign w:val="superscript"/>
        </w:rPr>
        <w:t>[</w:t>
      </w:r>
      <w:proofErr w:type="gramEnd"/>
      <w:r w:rsidR="002C28B6" w:rsidRPr="00CB23D7">
        <w:rPr>
          <w:rFonts w:ascii="Book Antiqua" w:eastAsia="Book Antiqua" w:hAnsi="Book Antiqua" w:cs="Book Antiqua"/>
          <w:color w:val="000000"/>
          <w:vertAlign w:val="superscript"/>
        </w:rPr>
        <w:t>4]</w:t>
      </w:r>
      <w:r w:rsidRPr="00CB23D7">
        <w:rPr>
          <w:rFonts w:ascii="Book Antiqua" w:eastAsia="Book Antiqua" w:hAnsi="Book Antiqua" w:cs="Book Antiqua"/>
          <w:color w:val="000000"/>
        </w:rPr>
        <w:t>. On the other hand, short-sleeved uniforms can be more beneficial as regards to lower transmission of pathogenic micro-</w:t>
      </w:r>
      <w:proofErr w:type="gramStart"/>
      <w:r w:rsidRPr="00CB23D7">
        <w:rPr>
          <w:rFonts w:ascii="Book Antiqua" w:eastAsia="Book Antiqua" w:hAnsi="Book Antiqua" w:cs="Book Antiqua"/>
          <w:color w:val="000000"/>
        </w:rPr>
        <w:t>organisms</w:t>
      </w:r>
      <w:r w:rsidR="002C28B6" w:rsidRPr="00CB23D7">
        <w:rPr>
          <w:rFonts w:ascii="Book Antiqua" w:eastAsia="Book Antiqua" w:hAnsi="Book Antiqua" w:cs="Book Antiqua"/>
          <w:color w:val="000000"/>
          <w:vertAlign w:val="superscript"/>
        </w:rPr>
        <w:t>[</w:t>
      </w:r>
      <w:proofErr w:type="gramEnd"/>
      <w:r w:rsidR="002C28B6" w:rsidRPr="00CB23D7">
        <w:rPr>
          <w:rFonts w:ascii="Book Antiqua" w:eastAsia="Book Antiqua" w:hAnsi="Book Antiqua" w:cs="Book Antiqua"/>
          <w:color w:val="000000"/>
          <w:vertAlign w:val="superscript"/>
        </w:rPr>
        <w:t>20]</w:t>
      </w:r>
      <w:r w:rsidRPr="00CB23D7">
        <w:rPr>
          <w:rFonts w:ascii="Book Antiqua" w:eastAsia="Book Antiqua" w:hAnsi="Book Antiqua" w:cs="Book Antiqua"/>
          <w:color w:val="000000"/>
        </w:rPr>
        <w:t xml:space="preserve">. However, these measures alone seem insufficient to control MDRB spread and support the need for additional control measures, such as ensuring application of appropriate home laundering practices, use of a hospital laundry service, wearing single-use protective aprons or gowns wherever applicable, promoting hand hygiene before and after patient interaction, daily uniform change, and application of contact precautions particularly in high-prevalence </w:t>
      </w:r>
      <w:proofErr w:type="gramStart"/>
      <w:r w:rsidRPr="00CB23D7">
        <w:rPr>
          <w:rFonts w:ascii="Book Antiqua" w:eastAsia="Book Antiqua" w:hAnsi="Book Antiqua" w:cs="Book Antiqua"/>
          <w:color w:val="000000"/>
        </w:rPr>
        <w:t>settings</w:t>
      </w:r>
      <w:r w:rsidR="002C28B6" w:rsidRPr="00CB23D7">
        <w:rPr>
          <w:rFonts w:ascii="Book Antiqua" w:eastAsia="Book Antiqua" w:hAnsi="Book Antiqua" w:cs="Book Antiqua"/>
          <w:color w:val="000000"/>
          <w:vertAlign w:val="superscript"/>
        </w:rPr>
        <w:t>[</w:t>
      </w:r>
      <w:proofErr w:type="gramEnd"/>
      <w:r w:rsidR="002C28B6" w:rsidRPr="00CB23D7">
        <w:rPr>
          <w:rFonts w:ascii="Book Antiqua" w:eastAsia="Book Antiqua" w:hAnsi="Book Antiqua" w:cs="Book Antiqua"/>
          <w:color w:val="000000"/>
          <w:vertAlign w:val="superscript"/>
        </w:rPr>
        <w:t>21,22]</w:t>
      </w:r>
      <w:r w:rsidRPr="00CB23D7">
        <w:rPr>
          <w:rFonts w:ascii="Book Antiqua" w:eastAsia="Book Antiqua" w:hAnsi="Book Antiqua" w:cs="Book Antiqua"/>
          <w:color w:val="000000"/>
        </w:rPr>
        <w:t>. Our experimental study was performed under the same environmental conditions for all 3 studied MDRB. Therefore, the different observations in regard to time intervals and concentrations among the 3 studied MDRB in our study, probably reflect the properties of these bacterial strains.</w:t>
      </w:r>
    </w:p>
    <w:p w14:paraId="04EC6758" w14:textId="77777777" w:rsidR="00A77B3E" w:rsidRPr="00CB23D7" w:rsidRDefault="00000000" w:rsidP="00CB23D7">
      <w:pPr>
        <w:spacing w:line="360" w:lineRule="auto"/>
        <w:ind w:firstLine="240"/>
        <w:jc w:val="both"/>
        <w:rPr>
          <w:rFonts w:ascii="Book Antiqua" w:hAnsi="Book Antiqua"/>
        </w:rPr>
      </w:pPr>
      <w:r w:rsidRPr="00CB23D7">
        <w:rPr>
          <w:rFonts w:ascii="Book Antiqua" w:eastAsia="Book Antiqua" w:hAnsi="Book Antiqua" w:cs="Book Antiqua"/>
          <w:color w:val="000000"/>
        </w:rPr>
        <w:t>The strength of the current study lies in its design, which aimed to resemble as much as possible a real-life situation. Specifically, in addition to evaluating the possibility of textile inoculation and transfer onto pig skin, we confirmed the viability of clinically important MDRB over time, in an attempt to mimic the environmental conditions in healthcare settings during HCP shifts. Our findings demonstrate that 6 h after MDRB inoculation of textiles, transfer from a dry textile surface on pig skin was possible. Simulation of real-life conditions showed that MDRB can survive, grow and transmit from textiles of two different compositions onto pig skin, which is the closest parallel to human skin.</w:t>
      </w:r>
    </w:p>
    <w:p w14:paraId="7C454779" w14:textId="77777777" w:rsidR="00A77B3E" w:rsidRPr="00CB23D7" w:rsidRDefault="00000000" w:rsidP="00CB23D7">
      <w:pPr>
        <w:spacing w:line="360" w:lineRule="auto"/>
        <w:ind w:firstLine="240"/>
        <w:jc w:val="both"/>
        <w:rPr>
          <w:rFonts w:ascii="Book Antiqua" w:hAnsi="Book Antiqua"/>
        </w:rPr>
      </w:pPr>
      <w:r w:rsidRPr="00CB23D7">
        <w:rPr>
          <w:rFonts w:ascii="Book Antiqua" w:eastAsia="Book Antiqua" w:hAnsi="Book Antiqua" w:cs="Book Antiqua"/>
          <w:color w:val="000000"/>
        </w:rPr>
        <w:lastRenderedPageBreak/>
        <w:t>Limitations of our study include the small spectrum of micro-organisms used and the fact that we used only two types of fabrics. We also acknowledge the fact that during our experiment, we didn’t quantify the bacterial colony concentrations after inoculation. However, we performed the experiment under the hypothesis that bacterial persistence through time and transmission is evidence that textiles can be infectious, regardless of the growth amount. In addressing the current research gaps in the literature and the limitations of our study, future studies can include inoculation of textiles not solely with pure bacterial cultures, but also mixed with organic matter such as bodily fluids, to better emulate real-life conditions. Furthermore, the role of skin flora could be investigated in the survival of microorganisms on textiles and to evaluate their effect on MDRB binding capacity and replication.</w:t>
      </w:r>
    </w:p>
    <w:p w14:paraId="08D3E91E" w14:textId="2BBA9C89" w:rsidR="00A77B3E" w:rsidRPr="00CB23D7" w:rsidRDefault="00000000" w:rsidP="00CB23D7">
      <w:pPr>
        <w:spacing w:line="360" w:lineRule="auto"/>
        <w:ind w:firstLine="240"/>
        <w:jc w:val="both"/>
        <w:rPr>
          <w:rFonts w:ascii="Book Antiqua" w:hAnsi="Book Antiqua"/>
        </w:rPr>
      </w:pPr>
      <w:r w:rsidRPr="00CB23D7">
        <w:rPr>
          <w:rFonts w:ascii="Book Antiqua" w:eastAsia="Book Antiqua" w:hAnsi="Book Antiqua" w:cs="Book Antiqua"/>
          <w:color w:val="000000"/>
        </w:rPr>
        <w:t xml:space="preserve">Of note, only few similar studies have attempted to associate textiles with the transmission and survival of microorganisms. In line with the general perception that the risk of transmission from textiles is low, there is not enough emphasis given to the importance of cleaning and decontamination of textiles, compared to other inanimate </w:t>
      </w:r>
      <w:proofErr w:type="gramStart"/>
      <w:r w:rsidRPr="00CB23D7">
        <w:rPr>
          <w:rFonts w:ascii="Book Antiqua" w:eastAsia="Book Antiqua" w:hAnsi="Book Antiqua" w:cs="Book Antiqua"/>
          <w:color w:val="000000"/>
        </w:rPr>
        <w:t>surfaces</w:t>
      </w:r>
      <w:r w:rsidR="002C28B6" w:rsidRPr="00CB23D7">
        <w:rPr>
          <w:rFonts w:ascii="Book Antiqua" w:eastAsia="Book Antiqua" w:hAnsi="Book Antiqua" w:cs="Book Antiqua"/>
          <w:color w:val="000000"/>
          <w:vertAlign w:val="superscript"/>
        </w:rPr>
        <w:t>[</w:t>
      </w:r>
      <w:proofErr w:type="gramEnd"/>
      <w:r w:rsidR="002C28B6" w:rsidRPr="00CB23D7">
        <w:rPr>
          <w:rFonts w:ascii="Book Antiqua" w:eastAsia="Book Antiqua" w:hAnsi="Book Antiqua" w:cs="Book Antiqua"/>
          <w:color w:val="000000"/>
          <w:vertAlign w:val="superscript"/>
        </w:rPr>
        <w:t>22,23]</w:t>
      </w:r>
      <w:r w:rsidRPr="00CB23D7">
        <w:rPr>
          <w:rFonts w:ascii="Book Antiqua" w:eastAsia="Book Antiqua" w:hAnsi="Book Antiqua" w:cs="Book Antiqua"/>
          <w:color w:val="000000"/>
        </w:rPr>
        <w:t xml:space="preserve">. However, our findings are supportive that textiles can be responsible for the transmission of pathogens in healthcare settings and thus, they should be managed accordingly. Moreover, our study strongly suggests that textiles should be included in the transmission triad “patient - healthcare professional </w:t>
      </w:r>
      <w:r w:rsidR="002C28B6" w:rsidRPr="00CB23D7">
        <w:rPr>
          <w:rFonts w:ascii="Book Antiqua" w:eastAsia="Book Antiqua" w:hAnsi="Book Antiqua" w:cs="Book Antiqua"/>
          <w:color w:val="000000"/>
        </w:rPr>
        <w:t>-</w:t>
      </w:r>
      <w:r w:rsidRPr="00CB23D7">
        <w:rPr>
          <w:rFonts w:ascii="Book Antiqua" w:eastAsia="Book Antiqua" w:hAnsi="Book Antiqua" w:cs="Book Antiqua"/>
          <w:color w:val="000000"/>
        </w:rPr>
        <w:t xml:space="preserve"> environment”. To this end, healthcare settings should opt to </w:t>
      </w:r>
      <w:proofErr w:type="spellStart"/>
      <w:r w:rsidRPr="00CB23D7">
        <w:rPr>
          <w:rFonts w:ascii="Book Antiqua" w:eastAsia="Book Antiqua" w:hAnsi="Book Antiqua" w:cs="Book Antiqua"/>
          <w:color w:val="000000"/>
        </w:rPr>
        <w:t>analyse</w:t>
      </w:r>
      <w:proofErr w:type="spellEnd"/>
      <w:r w:rsidRPr="00CB23D7">
        <w:rPr>
          <w:rFonts w:ascii="Book Antiqua" w:eastAsia="Book Antiqua" w:hAnsi="Book Antiqua" w:cs="Book Antiqua"/>
          <w:color w:val="000000"/>
        </w:rPr>
        <w:t xml:space="preserve"> all possible steps in the chain of transmission and introduce appropriate action plans that include reduction of transmission risk through textiles and HCP attire. In the absence of protocols for testing uniform cleanliness and compliance, our findings provide evidence towards enforcing appropriate measures to reduce bacterial reservoirs in healthcare settings.</w:t>
      </w:r>
    </w:p>
    <w:p w14:paraId="44A2D6A0" w14:textId="77777777" w:rsidR="00A77B3E" w:rsidRPr="00CB23D7" w:rsidRDefault="00A77B3E" w:rsidP="00CB23D7">
      <w:pPr>
        <w:spacing w:line="360" w:lineRule="auto"/>
        <w:ind w:firstLine="240"/>
        <w:jc w:val="both"/>
        <w:rPr>
          <w:rFonts w:ascii="Book Antiqua" w:hAnsi="Book Antiqua"/>
        </w:rPr>
      </w:pPr>
    </w:p>
    <w:p w14:paraId="361090D7"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b/>
          <w:caps/>
          <w:color w:val="000000"/>
          <w:u w:val="single"/>
        </w:rPr>
        <w:t>CONCLUSION</w:t>
      </w:r>
    </w:p>
    <w:p w14:paraId="34916458" w14:textId="31140E95"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color w:val="000000"/>
        </w:rPr>
        <w:t xml:space="preserve">In conclusion, the current experimental study using 3 types of MDRB, provides evidence of their sustainability and transmission from textiles to skin. MRSA exhibited maximum sustainability for the whole duration of the 6-h study in all concentrations, </w:t>
      </w:r>
      <w:r w:rsidRPr="00CB23D7">
        <w:rPr>
          <w:rFonts w:ascii="Book Antiqua" w:eastAsia="Book Antiqua" w:hAnsi="Book Antiqua" w:cs="Book Antiqua"/>
          <w:color w:val="000000"/>
        </w:rPr>
        <w:lastRenderedPageBreak/>
        <w:t>VRE also remained for the whole duration of the study but only in the highest concentration, whereas CRKP remained for less time overall. Cumulatively, our data adds support to increasing evidence that textiles should be considered as vehicles of transmission in the healthcare setting.</w:t>
      </w:r>
    </w:p>
    <w:p w14:paraId="48C34E72" w14:textId="77777777" w:rsidR="00A77B3E" w:rsidRPr="00CB23D7" w:rsidRDefault="00A77B3E" w:rsidP="00CB23D7">
      <w:pPr>
        <w:spacing w:line="360" w:lineRule="auto"/>
        <w:jc w:val="both"/>
        <w:rPr>
          <w:rFonts w:ascii="Book Antiqua" w:hAnsi="Book Antiqua"/>
        </w:rPr>
      </w:pPr>
    </w:p>
    <w:p w14:paraId="07A55A63"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b/>
          <w:caps/>
          <w:color w:val="000000"/>
          <w:u w:val="single"/>
        </w:rPr>
        <w:t>ARTICLE HIGHLIGHTS</w:t>
      </w:r>
    </w:p>
    <w:p w14:paraId="6D893BD0"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b/>
          <w:i/>
          <w:color w:val="000000"/>
        </w:rPr>
        <w:t>Research background</w:t>
      </w:r>
    </w:p>
    <w:p w14:paraId="1252EBB1" w14:textId="6D9A32B0"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color w:val="000000"/>
        </w:rPr>
        <w:t>The isolation of microorganisms from textiles, including healthcare professionals’ (HCP) attire, has been previously demonstrated in several studies.</w:t>
      </w:r>
    </w:p>
    <w:p w14:paraId="1228975B" w14:textId="77777777" w:rsidR="00A77B3E" w:rsidRPr="00CB23D7" w:rsidRDefault="00A77B3E" w:rsidP="00CB23D7">
      <w:pPr>
        <w:spacing w:line="360" w:lineRule="auto"/>
        <w:jc w:val="both"/>
        <w:rPr>
          <w:rFonts w:ascii="Book Antiqua" w:hAnsi="Book Antiqua"/>
        </w:rPr>
      </w:pPr>
    </w:p>
    <w:p w14:paraId="3A433E6C"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b/>
          <w:i/>
          <w:color w:val="000000"/>
        </w:rPr>
        <w:t>Research motivation</w:t>
      </w:r>
    </w:p>
    <w:p w14:paraId="40BE9033"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color w:val="000000"/>
        </w:rPr>
        <w:t>The ability of microorganisms to adhere and survive on textiles, raises questions as to their possible role in transmission from textile to skin in healthcare environments.</w:t>
      </w:r>
    </w:p>
    <w:p w14:paraId="3EC460D2" w14:textId="77777777" w:rsidR="00A77B3E" w:rsidRPr="00CB23D7" w:rsidRDefault="00A77B3E" w:rsidP="00CB23D7">
      <w:pPr>
        <w:spacing w:line="360" w:lineRule="auto"/>
        <w:jc w:val="both"/>
        <w:rPr>
          <w:rFonts w:ascii="Book Antiqua" w:hAnsi="Book Antiqua"/>
        </w:rPr>
      </w:pPr>
    </w:p>
    <w:p w14:paraId="0EC32924"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b/>
          <w:i/>
          <w:color w:val="000000"/>
        </w:rPr>
        <w:t>Research objectives</w:t>
      </w:r>
    </w:p>
    <w:p w14:paraId="709465FC" w14:textId="4F977FB9"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color w:val="000000"/>
        </w:rPr>
        <w:t>The present experimental study aimed to evaluate the presence, survival and transmission of different multidrug-resistant bacteria (MDRB) from HCP attire onto skin.</w:t>
      </w:r>
    </w:p>
    <w:p w14:paraId="08196E3C" w14:textId="77777777" w:rsidR="00A77B3E" w:rsidRPr="00CB23D7" w:rsidRDefault="00A77B3E" w:rsidP="00CB23D7">
      <w:pPr>
        <w:spacing w:line="360" w:lineRule="auto"/>
        <w:jc w:val="both"/>
        <w:rPr>
          <w:rFonts w:ascii="Book Antiqua" w:hAnsi="Book Antiqua"/>
        </w:rPr>
      </w:pPr>
    </w:p>
    <w:p w14:paraId="52A6A6AC"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b/>
          <w:i/>
          <w:color w:val="000000"/>
        </w:rPr>
        <w:t>Research methods</w:t>
      </w:r>
    </w:p>
    <w:p w14:paraId="5E54FB22" w14:textId="0E3B6211" w:rsidR="00A77B3E" w:rsidRPr="00CB23D7" w:rsidRDefault="008E7982" w:rsidP="00CB23D7">
      <w:pPr>
        <w:spacing w:line="360" w:lineRule="auto"/>
        <w:jc w:val="both"/>
        <w:rPr>
          <w:rFonts w:ascii="Book Antiqua" w:hAnsi="Book Antiqua"/>
        </w:rPr>
      </w:pPr>
      <w:r w:rsidRPr="00CB23D7">
        <w:rPr>
          <w:rFonts w:ascii="Book Antiqua" w:eastAsia="Book Antiqua" w:hAnsi="Book Antiqua" w:cs="Book Antiqua"/>
          <w:color w:val="000000"/>
        </w:rPr>
        <w:t xml:space="preserve">Inoculation of 3 MDRB </w:t>
      </w:r>
      <w:r w:rsidR="00275236" w:rsidRPr="00CB23D7">
        <w:rPr>
          <w:rFonts w:ascii="Book Antiqua" w:eastAsia="Book Antiqua" w:hAnsi="Book Antiqua" w:cs="Book Antiqua"/>
          <w:color w:val="000000"/>
        </w:rPr>
        <w:t xml:space="preserve">[methicillin-resistant </w:t>
      </w:r>
      <w:r w:rsidR="00275236" w:rsidRPr="00CB23D7">
        <w:rPr>
          <w:rFonts w:ascii="Book Antiqua" w:eastAsia="Book Antiqua" w:hAnsi="Book Antiqua" w:cs="Book Antiqua"/>
          <w:i/>
          <w:iCs/>
          <w:color w:val="000000"/>
        </w:rPr>
        <w:t>Staphylococcus aureus</w:t>
      </w:r>
      <w:r w:rsidR="00275236" w:rsidRPr="00CB23D7">
        <w:rPr>
          <w:rFonts w:ascii="Book Antiqua" w:eastAsia="Book Antiqua" w:hAnsi="Book Antiqua" w:cs="Book Antiqua"/>
          <w:color w:val="000000"/>
        </w:rPr>
        <w:t xml:space="preserve"> (MRSA); vancomycin-resistant </w:t>
      </w:r>
      <w:r w:rsidR="00275236" w:rsidRPr="00CB23D7">
        <w:rPr>
          <w:rFonts w:ascii="Book Antiqua" w:eastAsia="Book Antiqua" w:hAnsi="Book Antiqua" w:cs="Book Antiqua"/>
          <w:i/>
          <w:iCs/>
          <w:color w:val="000000"/>
        </w:rPr>
        <w:t>Enterococcus faecium</w:t>
      </w:r>
      <w:r w:rsidR="00275236" w:rsidRPr="00CB23D7">
        <w:rPr>
          <w:rFonts w:ascii="Book Antiqua" w:eastAsia="Book Antiqua" w:hAnsi="Book Antiqua" w:cs="Book Antiqua"/>
          <w:color w:val="000000"/>
        </w:rPr>
        <w:t xml:space="preserve"> (VRE)</w:t>
      </w:r>
      <w:r w:rsidR="00275236" w:rsidRPr="00CB23D7">
        <w:rPr>
          <w:rFonts w:ascii="Book Antiqua" w:eastAsia="Book Antiqua" w:hAnsi="Book Antiqua" w:cs="Book Antiqua"/>
          <w:i/>
          <w:iCs/>
          <w:color w:val="000000"/>
        </w:rPr>
        <w:t xml:space="preserve">; </w:t>
      </w:r>
      <w:r w:rsidR="00275236" w:rsidRPr="00CB23D7">
        <w:rPr>
          <w:rFonts w:ascii="Book Antiqua" w:eastAsia="Book Antiqua" w:hAnsi="Book Antiqua" w:cs="Book Antiqua"/>
          <w:color w:val="000000"/>
        </w:rPr>
        <w:t xml:space="preserve">carbapenem-resistant </w:t>
      </w:r>
      <w:r w:rsidR="00275236" w:rsidRPr="00CB23D7">
        <w:rPr>
          <w:rFonts w:ascii="Book Antiqua" w:eastAsia="Book Antiqua" w:hAnsi="Book Antiqua" w:cs="Book Antiqua"/>
          <w:i/>
          <w:iCs/>
          <w:color w:val="000000"/>
        </w:rPr>
        <w:t>Klebsiella pneumoniae</w:t>
      </w:r>
      <w:r w:rsidR="00275236" w:rsidRPr="00CB23D7">
        <w:rPr>
          <w:rFonts w:ascii="Book Antiqua" w:eastAsia="Book Antiqua" w:hAnsi="Book Antiqua" w:cs="Book Antiqua"/>
          <w:color w:val="000000"/>
        </w:rPr>
        <w:t>, CRKP)]</w:t>
      </w:r>
      <w:r w:rsidRPr="00CB23D7">
        <w:rPr>
          <w:rFonts w:ascii="Book Antiqua" w:eastAsia="Book Antiqua" w:hAnsi="Book Antiqua" w:cs="Book Antiqua"/>
          <w:color w:val="000000"/>
        </w:rPr>
        <w:t xml:space="preserve"> on textiles from two types of textiles (60% cotton-40% polyester and 100% cotton) at 3 different concentrations (10</w:t>
      </w:r>
      <w:r w:rsidRPr="00CB23D7">
        <w:rPr>
          <w:rFonts w:ascii="Book Antiqua" w:eastAsia="Book Antiqua" w:hAnsi="Book Antiqua" w:cs="Book Antiqua"/>
          <w:color w:val="000000"/>
          <w:vertAlign w:val="superscript"/>
        </w:rPr>
        <w:t>8</w:t>
      </w:r>
      <w:r w:rsidRPr="00CB23D7">
        <w:rPr>
          <w:rFonts w:ascii="Book Antiqua" w:eastAsia="Book Antiqua" w:hAnsi="Book Antiqua" w:cs="Book Antiqua"/>
          <w:color w:val="000000"/>
        </w:rPr>
        <w:t xml:space="preserve"> CFU, 10</w:t>
      </w:r>
      <w:r w:rsidRPr="00CB23D7">
        <w:rPr>
          <w:rFonts w:ascii="Book Antiqua" w:eastAsia="Book Antiqua" w:hAnsi="Book Antiqua" w:cs="Book Antiqua"/>
          <w:color w:val="000000"/>
          <w:vertAlign w:val="superscript"/>
        </w:rPr>
        <w:t>5</w:t>
      </w:r>
      <w:r w:rsidRPr="00CB23D7">
        <w:rPr>
          <w:rFonts w:ascii="Book Antiqua" w:eastAsia="Book Antiqua" w:hAnsi="Book Antiqua" w:cs="Book Antiqua"/>
          <w:color w:val="000000"/>
        </w:rPr>
        <w:t xml:space="preserve"> CFU and 10</w:t>
      </w:r>
      <w:r w:rsidRPr="00CB23D7">
        <w:rPr>
          <w:rFonts w:ascii="Book Antiqua" w:eastAsia="Book Antiqua" w:hAnsi="Book Antiqua" w:cs="Book Antiqua"/>
          <w:color w:val="000000"/>
          <w:vertAlign w:val="superscript"/>
        </w:rPr>
        <w:t>3</w:t>
      </w:r>
      <w:r w:rsidRPr="00CB23D7">
        <w:rPr>
          <w:rFonts w:ascii="Book Antiqua" w:eastAsia="Book Antiqua" w:hAnsi="Book Antiqua" w:cs="Book Antiqua"/>
          <w:color w:val="000000"/>
        </w:rPr>
        <w:t xml:space="preserve"> CFU) and at different time intervals ranging from 1 min to 6 h. At the end of each time period, textiles were imprinted onto pig skins and each skin square was inverted onto selective chromogenic media. Growth from the pig skins was recorded for the 3 MDRB at the three above concentrations, for the whole length of the 6-h experiment.</w:t>
      </w:r>
    </w:p>
    <w:p w14:paraId="78DE218E" w14:textId="77777777" w:rsidR="00A77B3E" w:rsidRPr="00CB23D7" w:rsidRDefault="00A77B3E" w:rsidP="00CB23D7">
      <w:pPr>
        <w:spacing w:line="360" w:lineRule="auto"/>
        <w:jc w:val="both"/>
        <w:rPr>
          <w:rFonts w:ascii="Book Antiqua" w:hAnsi="Book Antiqua"/>
        </w:rPr>
      </w:pPr>
    </w:p>
    <w:p w14:paraId="7CBA3CD8"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b/>
          <w:i/>
          <w:color w:val="000000"/>
        </w:rPr>
        <w:lastRenderedPageBreak/>
        <w:t>Research results</w:t>
      </w:r>
    </w:p>
    <w:p w14:paraId="0FBD18D7" w14:textId="78F35DF8" w:rsidR="00A77B3E" w:rsidRPr="00CB23D7" w:rsidRDefault="008E7982" w:rsidP="00CB23D7">
      <w:pPr>
        <w:spacing w:line="360" w:lineRule="auto"/>
        <w:jc w:val="both"/>
        <w:rPr>
          <w:rFonts w:ascii="Book Antiqua" w:hAnsi="Book Antiqua"/>
        </w:rPr>
      </w:pPr>
      <w:r w:rsidRPr="00CB23D7">
        <w:rPr>
          <w:rFonts w:ascii="Book Antiqua" w:eastAsia="Book Antiqua" w:hAnsi="Book Antiqua" w:cs="Book Antiqua"/>
          <w:color w:val="000000"/>
        </w:rPr>
        <w:t>Recovery of MDRB from pig skins differed for each strain, with MRSA recording the longest and most sustained recovery at all concentrations and for up to 6 h. VRE showed no growth from 10</w:t>
      </w:r>
      <w:r w:rsidRPr="00CB23D7">
        <w:rPr>
          <w:rFonts w:ascii="Book Antiqua" w:eastAsia="Book Antiqua" w:hAnsi="Book Antiqua" w:cs="Book Antiqua"/>
          <w:color w:val="000000"/>
          <w:vertAlign w:val="superscript"/>
        </w:rPr>
        <w:t xml:space="preserve">3 </w:t>
      </w:r>
      <w:r w:rsidRPr="00CB23D7">
        <w:rPr>
          <w:rFonts w:ascii="Book Antiqua" w:eastAsia="Book Antiqua" w:hAnsi="Book Antiqua" w:cs="Book Antiqua"/>
          <w:color w:val="000000"/>
        </w:rPr>
        <w:t>CFU and was recovered from 10</w:t>
      </w:r>
      <w:r w:rsidRPr="00CB23D7">
        <w:rPr>
          <w:rFonts w:ascii="Book Antiqua" w:eastAsia="Book Antiqua" w:hAnsi="Book Antiqua" w:cs="Book Antiqua"/>
          <w:color w:val="000000"/>
          <w:vertAlign w:val="superscript"/>
        </w:rPr>
        <w:t>8</w:t>
      </w:r>
      <w:r w:rsidRPr="00CB23D7">
        <w:rPr>
          <w:rFonts w:ascii="Book Antiqua" w:eastAsia="Book Antiqua" w:hAnsi="Book Antiqua" w:cs="Book Antiqua"/>
          <w:color w:val="000000"/>
        </w:rPr>
        <w:t xml:space="preserve"> CFU for 6 h and from at 10</w:t>
      </w:r>
      <w:r w:rsidRPr="00CB23D7">
        <w:rPr>
          <w:rFonts w:ascii="Book Antiqua" w:eastAsia="Book Antiqua" w:hAnsi="Book Antiqua" w:cs="Book Antiqua"/>
          <w:color w:val="000000"/>
          <w:vertAlign w:val="superscript"/>
        </w:rPr>
        <w:t xml:space="preserve">5 </w:t>
      </w:r>
      <w:r w:rsidRPr="00CB23D7">
        <w:rPr>
          <w:rFonts w:ascii="Book Antiqua" w:eastAsia="Book Antiqua" w:hAnsi="Book Antiqua" w:cs="Book Antiqua"/>
          <w:color w:val="000000"/>
        </w:rPr>
        <w:t>CFU for up to 3 h</w:t>
      </w:r>
      <w:r w:rsidRPr="00CB23D7">
        <w:rPr>
          <w:rFonts w:ascii="Book Antiqua" w:eastAsia="Book Antiqua" w:hAnsi="Book Antiqua" w:cs="Book Antiqua"/>
          <w:i/>
          <w:iCs/>
          <w:color w:val="000000"/>
        </w:rPr>
        <w:t xml:space="preserve">. </w:t>
      </w:r>
      <w:r w:rsidRPr="00CB23D7">
        <w:rPr>
          <w:rFonts w:ascii="Book Antiqua" w:eastAsia="Book Antiqua" w:hAnsi="Book Antiqua" w:cs="Book Antiqua"/>
          <w:color w:val="000000"/>
        </w:rPr>
        <w:t>CRKP was recovered from 10</w:t>
      </w:r>
      <w:r w:rsidRPr="00CB23D7">
        <w:rPr>
          <w:rFonts w:ascii="Book Antiqua" w:eastAsia="Book Antiqua" w:hAnsi="Book Antiqua" w:cs="Book Antiqua"/>
          <w:color w:val="000000"/>
          <w:vertAlign w:val="superscript"/>
        </w:rPr>
        <w:t>8</w:t>
      </w:r>
      <w:r w:rsidRPr="00CB23D7">
        <w:rPr>
          <w:rFonts w:ascii="Book Antiqua" w:eastAsia="Book Antiqua" w:hAnsi="Book Antiqua" w:cs="Book Antiqua"/>
          <w:color w:val="000000"/>
        </w:rPr>
        <w:t xml:space="preserve"> CFU for 6 h, up to 30 min from 10</w:t>
      </w:r>
      <w:r w:rsidRPr="00CB23D7">
        <w:rPr>
          <w:rFonts w:ascii="Book Antiqua" w:eastAsia="Book Antiqua" w:hAnsi="Book Antiqua" w:cs="Book Antiqua"/>
          <w:color w:val="000000"/>
          <w:vertAlign w:val="superscript"/>
        </w:rPr>
        <w:t xml:space="preserve">5 </w:t>
      </w:r>
      <w:r w:rsidRPr="00CB23D7">
        <w:rPr>
          <w:rFonts w:ascii="Book Antiqua" w:eastAsia="Book Antiqua" w:hAnsi="Book Antiqua" w:cs="Book Antiqua"/>
          <w:color w:val="000000"/>
        </w:rPr>
        <w:t>CFU and for only 1 min from 10</w:t>
      </w:r>
      <w:r w:rsidRPr="00CB23D7">
        <w:rPr>
          <w:rFonts w:ascii="Book Antiqua" w:eastAsia="Book Antiqua" w:hAnsi="Book Antiqua" w:cs="Book Antiqua"/>
          <w:color w:val="000000"/>
          <w:vertAlign w:val="superscript"/>
        </w:rPr>
        <w:t xml:space="preserve">3 </w:t>
      </w:r>
      <w:r w:rsidRPr="00CB23D7">
        <w:rPr>
          <w:rFonts w:ascii="Book Antiqua" w:eastAsia="Book Antiqua" w:hAnsi="Book Antiqua" w:cs="Book Antiqua"/>
          <w:color w:val="000000"/>
        </w:rPr>
        <w:t>CFU.</w:t>
      </w:r>
    </w:p>
    <w:p w14:paraId="074D4A98" w14:textId="77777777" w:rsidR="00A77B3E" w:rsidRPr="00CB23D7" w:rsidRDefault="00A77B3E" w:rsidP="00CB23D7">
      <w:pPr>
        <w:spacing w:line="360" w:lineRule="auto"/>
        <w:jc w:val="both"/>
        <w:rPr>
          <w:rFonts w:ascii="Book Antiqua" w:hAnsi="Book Antiqua"/>
        </w:rPr>
      </w:pPr>
    </w:p>
    <w:p w14:paraId="3B336F81"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b/>
          <w:i/>
          <w:color w:val="000000"/>
        </w:rPr>
        <w:t>Research conclusions</w:t>
      </w:r>
    </w:p>
    <w:p w14:paraId="1921BDF9" w14:textId="020BCABB"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color w:val="000000"/>
        </w:rPr>
        <w:t>Evidence from the current study shows that all 3 studied MDRB can be sustained and transferred onto skin, with MRSA showing the highest level of persistence on textiles and transmission to skin even at low concentrations.</w:t>
      </w:r>
    </w:p>
    <w:p w14:paraId="3E81C3B6" w14:textId="77777777" w:rsidR="00A77B3E" w:rsidRPr="00CB23D7" w:rsidRDefault="00A77B3E" w:rsidP="00CB23D7">
      <w:pPr>
        <w:spacing w:line="360" w:lineRule="auto"/>
        <w:jc w:val="both"/>
        <w:rPr>
          <w:rFonts w:ascii="Book Antiqua" w:hAnsi="Book Antiqua"/>
        </w:rPr>
      </w:pPr>
    </w:p>
    <w:p w14:paraId="133DF72F"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b/>
          <w:i/>
          <w:color w:val="000000"/>
        </w:rPr>
        <w:t>Research perspectives</w:t>
      </w:r>
    </w:p>
    <w:p w14:paraId="312666FF" w14:textId="2A82806D" w:rsidR="00A77B3E" w:rsidRPr="00CB23D7" w:rsidRDefault="00AE0714" w:rsidP="00CB23D7">
      <w:pPr>
        <w:spacing w:line="360" w:lineRule="auto"/>
        <w:jc w:val="both"/>
        <w:rPr>
          <w:rFonts w:ascii="Book Antiqua" w:hAnsi="Book Antiqua"/>
        </w:rPr>
      </w:pPr>
      <w:r w:rsidRPr="00CB23D7">
        <w:rPr>
          <w:rFonts w:ascii="Book Antiqua" w:eastAsia="Book Antiqua" w:hAnsi="Book Antiqua" w:cs="Book Antiqua"/>
          <w:color w:val="000000"/>
        </w:rPr>
        <w:t>Our findings support that textiles can be implicated as vectors of bacterial spread.</w:t>
      </w:r>
    </w:p>
    <w:p w14:paraId="294A05D3" w14:textId="77777777" w:rsidR="00A77B3E" w:rsidRPr="00CB23D7" w:rsidRDefault="00A77B3E" w:rsidP="00CB23D7">
      <w:pPr>
        <w:spacing w:line="360" w:lineRule="auto"/>
        <w:jc w:val="both"/>
        <w:rPr>
          <w:rFonts w:ascii="Book Antiqua" w:hAnsi="Book Antiqua"/>
        </w:rPr>
      </w:pPr>
    </w:p>
    <w:p w14:paraId="17CE4A8B"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b/>
          <w:caps/>
          <w:color w:val="000000"/>
          <w:u w:val="single"/>
        </w:rPr>
        <w:t>ACKNOWLEDGEMENTS</w:t>
      </w:r>
    </w:p>
    <w:p w14:paraId="600E76A2"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color w:val="000000"/>
        </w:rPr>
        <w:t>The current study was performed as part of the PhD thesis of Dr Pavlina Lena, at the European University Cyprus.</w:t>
      </w:r>
    </w:p>
    <w:p w14:paraId="4C8A2F58" w14:textId="77777777" w:rsidR="00A77B3E" w:rsidRPr="00CB23D7" w:rsidRDefault="00A77B3E" w:rsidP="00CB23D7">
      <w:pPr>
        <w:spacing w:line="360" w:lineRule="auto"/>
        <w:jc w:val="both"/>
        <w:rPr>
          <w:rFonts w:ascii="Book Antiqua" w:hAnsi="Book Antiqua"/>
        </w:rPr>
      </w:pPr>
    </w:p>
    <w:p w14:paraId="6C4717B6"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b/>
          <w:color w:val="000000"/>
        </w:rPr>
        <w:t>REFERENCES</w:t>
      </w:r>
    </w:p>
    <w:p w14:paraId="634362D2" w14:textId="77777777" w:rsidR="00DC6128" w:rsidRPr="00CB23D7" w:rsidRDefault="00DC6128" w:rsidP="00CB23D7">
      <w:pPr>
        <w:spacing w:line="360" w:lineRule="auto"/>
        <w:jc w:val="both"/>
        <w:rPr>
          <w:rFonts w:ascii="Book Antiqua" w:hAnsi="Book Antiqua"/>
        </w:rPr>
      </w:pPr>
      <w:r w:rsidRPr="00CB23D7">
        <w:rPr>
          <w:rFonts w:ascii="Book Antiqua" w:hAnsi="Book Antiqua"/>
        </w:rPr>
        <w:t xml:space="preserve">1 </w:t>
      </w:r>
      <w:r w:rsidRPr="00CB23D7">
        <w:rPr>
          <w:rFonts w:ascii="Book Antiqua" w:hAnsi="Book Antiqua"/>
          <w:b/>
          <w:bCs/>
        </w:rPr>
        <w:t>Lena P</w:t>
      </w:r>
      <w:r w:rsidRPr="00CB23D7">
        <w:rPr>
          <w:rFonts w:ascii="Book Antiqua" w:hAnsi="Book Antiqua"/>
        </w:rPr>
        <w:t xml:space="preserve">, Karageorgos SA, </w:t>
      </w:r>
      <w:proofErr w:type="spellStart"/>
      <w:r w:rsidRPr="00CB23D7">
        <w:rPr>
          <w:rFonts w:ascii="Book Antiqua" w:hAnsi="Book Antiqua"/>
        </w:rPr>
        <w:t>Loutsiou</w:t>
      </w:r>
      <w:proofErr w:type="spellEnd"/>
      <w:r w:rsidRPr="00CB23D7">
        <w:rPr>
          <w:rFonts w:ascii="Book Antiqua" w:hAnsi="Book Antiqua"/>
        </w:rPr>
        <w:t xml:space="preserve"> P, </w:t>
      </w:r>
      <w:proofErr w:type="spellStart"/>
      <w:r w:rsidRPr="00CB23D7">
        <w:rPr>
          <w:rFonts w:ascii="Book Antiqua" w:hAnsi="Book Antiqua"/>
        </w:rPr>
        <w:t>Poupazi</w:t>
      </w:r>
      <w:proofErr w:type="spellEnd"/>
      <w:r w:rsidRPr="00CB23D7">
        <w:rPr>
          <w:rFonts w:ascii="Book Antiqua" w:hAnsi="Book Antiqua"/>
        </w:rPr>
        <w:t xml:space="preserve"> A, </w:t>
      </w:r>
      <w:proofErr w:type="spellStart"/>
      <w:r w:rsidRPr="00CB23D7">
        <w:rPr>
          <w:rFonts w:ascii="Book Antiqua" w:hAnsi="Book Antiqua"/>
        </w:rPr>
        <w:t>Lamnisos</w:t>
      </w:r>
      <w:proofErr w:type="spellEnd"/>
      <w:r w:rsidRPr="00CB23D7">
        <w:rPr>
          <w:rFonts w:ascii="Book Antiqua" w:hAnsi="Book Antiqua"/>
        </w:rPr>
        <w:t xml:space="preserve"> D, </w:t>
      </w:r>
      <w:proofErr w:type="spellStart"/>
      <w:r w:rsidRPr="00CB23D7">
        <w:rPr>
          <w:rFonts w:ascii="Book Antiqua" w:hAnsi="Book Antiqua"/>
        </w:rPr>
        <w:t>Papageorgis</w:t>
      </w:r>
      <w:proofErr w:type="spellEnd"/>
      <w:r w:rsidRPr="00CB23D7">
        <w:rPr>
          <w:rFonts w:ascii="Book Antiqua" w:hAnsi="Book Antiqua"/>
        </w:rPr>
        <w:t xml:space="preserve"> P, </w:t>
      </w:r>
      <w:proofErr w:type="spellStart"/>
      <w:r w:rsidRPr="00CB23D7">
        <w:rPr>
          <w:rFonts w:ascii="Book Antiqua" w:hAnsi="Book Antiqua"/>
        </w:rPr>
        <w:t>Tsioutis</w:t>
      </w:r>
      <w:proofErr w:type="spellEnd"/>
      <w:r w:rsidRPr="00CB23D7">
        <w:rPr>
          <w:rFonts w:ascii="Book Antiqua" w:hAnsi="Book Antiqua"/>
        </w:rPr>
        <w:t xml:space="preserve"> C. Multidrug-Resistant Bacteria on Healthcare Workers' Uniforms in Hospitals and Long-Term Care Facilities in Cyprus. </w:t>
      </w:r>
      <w:r w:rsidRPr="00CB23D7">
        <w:rPr>
          <w:rFonts w:ascii="Book Antiqua" w:hAnsi="Book Antiqua"/>
          <w:i/>
          <w:iCs/>
        </w:rPr>
        <w:t>Antibiotics (Basel)</w:t>
      </w:r>
      <w:r w:rsidRPr="00CB23D7">
        <w:rPr>
          <w:rFonts w:ascii="Book Antiqua" w:hAnsi="Book Antiqua"/>
        </w:rPr>
        <w:t xml:space="preserve"> 2021; </w:t>
      </w:r>
      <w:r w:rsidRPr="00CB23D7">
        <w:rPr>
          <w:rFonts w:ascii="Book Antiqua" w:hAnsi="Book Antiqua"/>
          <w:b/>
          <w:bCs/>
        </w:rPr>
        <w:t>11</w:t>
      </w:r>
      <w:r w:rsidRPr="00CB23D7">
        <w:rPr>
          <w:rFonts w:ascii="Book Antiqua" w:hAnsi="Book Antiqua"/>
        </w:rPr>
        <w:t xml:space="preserve"> [PMID: 35052926 DOI: 10.3390/antibiotics11010049]</w:t>
      </w:r>
    </w:p>
    <w:p w14:paraId="2B330455" w14:textId="77777777" w:rsidR="00DC6128" w:rsidRPr="00CB23D7" w:rsidRDefault="00DC6128" w:rsidP="00CB23D7">
      <w:pPr>
        <w:spacing w:line="360" w:lineRule="auto"/>
        <w:jc w:val="both"/>
        <w:rPr>
          <w:rFonts w:ascii="Book Antiqua" w:hAnsi="Book Antiqua"/>
        </w:rPr>
      </w:pPr>
      <w:r w:rsidRPr="00CB23D7">
        <w:rPr>
          <w:rFonts w:ascii="Book Antiqua" w:hAnsi="Book Antiqua"/>
        </w:rPr>
        <w:t xml:space="preserve">2 </w:t>
      </w:r>
      <w:r w:rsidRPr="00CB23D7">
        <w:rPr>
          <w:rFonts w:ascii="Book Antiqua" w:hAnsi="Book Antiqua"/>
          <w:b/>
          <w:bCs/>
        </w:rPr>
        <w:t>Lena P</w:t>
      </w:r>
      <w:r w:rsidRPr="00CB23D7">
        <w:rPr>
          <w:rFonts w:ascii="Book Antiqua" w:hAnsi="Book Antiqua"/>
        </w:rPr>
        <w:t xml:space="preserve">, Ishak A, Karageorgos SA, </w:t>
      </w:r>
      <w:proofErr w:type="spellStart"/>
      <w:r w:rsidRPr="00CB23D7">
        <w:rPr>
          <w:rFonts w:ascii="Book Antiqua" w:hAnsi="Book Antiqua"/>
        </w:rPr>
        <w:t>Tsioutis</w:t>
      </w:r>
      <w:proofErr w:type="spellEnd"/>
      <w:r w:rsidRPr="00CB23D7">
        <w:rPr>
          <w:rFonts w:ascii="Book Antiqua" w:hAnsi="Book Antiqua"/>
        </w:rPr>
        <w:t xml:space="preserve"> C. Presence of Methicillin-Resistant Staphylococcus aureus (MRSA) on Healthcare Workers' Attire: A Systematic Review. </w:t>
      </w:r>
      <w:r w:rsidRPr="00CB23D7">
        <w:rPr>
          <w:rFonts w:ascii="Book Antiqua" w:hAnsi="Book Antiqua"/>
          <w:i/>
          <w:iCs/>
        </w:rPr>
        <w:t>Trop Med Infect Dis</w:t>
      </w:r>
      <w:r w:rsidRPr="00CB23D7">
        <w:rPr>
          <w:rFonts w:ascii="Book Antiqua" w:hAnsi="Book Antiqua"/>
        </w:rPr>
        <w:t xml:space="preserve"> 2021; </w:t>
      </w:r>
      <w:r w:rsidRPr="00CB23D7">
        <w:rPr>
          <w:rFonts w:ascii="Book Antiqua" w:hAnsi="Book Antiqua"/>
          <w:b/>
          <w:bCs/>
        </w:rPr>
        <w:t>6</w:t>
      </w:r>
      <w:r w:rsidRPr="00CB23D7">
        <w:rPr>
          <w:rFonts w:ascii="Book Antiqua" w:hAnsi="Book Antiqua"/>
        </w:rPr>
        <w:t xml:space="preserve"> [PMID: 33807299 DOI: 10.3390/tropicalmed6020042]</w:t>
      </w:r>
    </w:p>
    <w:p w14:paraId="5F39F5E3" w14:textId="77777777" w:rsidR="00DC6128" w:rsidRPr="00CB23D7" w:rsidRDefault="00DC6128" w:rsidP="00CB23D7">
      <w:pPr>
        <w:spacing w:line="360" w:lineRule="auto"/>
        <w:jc w:val="both"/>
        <w:rPr>
          <w:rFonts w:ascii="Book Antiqua" w:hAnsi="Book Antiqua"/>
        </w:rPr>
      </w:pPr>
      <w:r w:rsidRPr="00CB23D7">
        <w:rPr>
          <w:rFonts w:ascii="Book Antiqua" w:hAnsi="Book Antiqua"/>
        </w:rPr>
        <w:lastRenderedPageBreak/>
        <w:t xml:space="preserve">3 </w:t>
      </w:r>
      <w:r w:rsidRPr="00CB23D7">
        <w:rPr>
          <w:rFonts w:ascii="Book Antiqua" w:hAnsi="Book Antiqua"/>
          <w:b/>
          <w:bCs/>
        </w:rPr>
        <w:t>Neely AN</w:t>
      </w:r>
      <w:r w:rsidRPr="00CB23D7">
        <w:rPr>
          <w:rFonts w:ascii="Book Antiqua" w:hAnsi="Book Antiqua"/>
        </w:rPr>
        <w:t xml:space="preserve">, Maley MP. Survival of enterococci and staphylococci on hospital fabrics and plastic. </w:t>
      </w:r>
      <w:r w:rsidRPr="00CB23D7">
        <w:rPr>
          <w:rFonts w:ascii="Book Antiqua" w:hAnsi="Book Antiqua"/>
          <w:i/>
          <w:iCs/>
        </w:rPr>
        <w:t xml:space="preserve">J Clin </w:t>
      </w:r>
      <w:proofErr w:type="spellStart"/>
      <w:r w:rsidRPr="00CB23D7">
        <w:rPr>
          <w:rFonts w:ascii="Book Antiqua" w:hAnsi="Book Antiqua"/>
          <w:i/>
          <w:iCs/>
        </w:rPr>
        <w:t>Microbiol</w:t>
      </w:r>
      <w:proofErr w:type="spellEnd"/>
      <w:r w:rsidRPr="00CB23D7">
        <w:rPr>
          <w:rFonts w:ascii="Book Antiqua" w:hAnsi="Book Antiqua"/>
        </w:rPr>
        <w:t xml:space="preserve"> 2000; </w:t>
      </w:r>
      <w:r w:rsidRPr="00CB23D7">
        <w:rPr>
          <w:rFonts w:ascii="Book Antiqua" w:hAnsi="Book Antiqua"/>
          <w:b/>
          <w:bCs/>
        </w:rPr>
        <w:t>38</w:t>
      </w:r>
      <w:r w:rsidRPr="00CB23D7">
        <w:rPr>
          <w:rFonts w:ascii="Book Antiqua" w:hAnsi="Book Antiqua"/>
        </w:rPr>
        <w:t>: 724-726 [PMID: 10655374 DOI: 10.1128/JCM.38.2.724-726.2000]</w:t>
      </w:r>
    </w:p>
    <w:p w14:paraId="4D9AEA78" w14:textId="77777777" w:rsidR="00DC6128" w:rsidRPr="00CB23D7" w:rsidRDefault="00DC6128" w:rsidP="00CB23D7">
      <w:pPr>
        <w:spacing w:line="360" w:lineRule="auto"/>
        <w:jc w:val="both"/>
        <w:rPr>
          <w:rFonts w:ascii="Book Antiqua" w:hAnsi="Book Antiqua"/>
        </w:rPr>
      </w:pPr>
      <w:r w:rsidRPr="00CB23D7">
        <w:rPr>
          <w:rFonts w:ascii="Book Antiqua" w:hAnsi="Book Antiqua"/>
        </w:rPr>
        <w:t xml:space="preserve">4 </w:t>
      </w:r>
      <w:r w:rsidRPr="00CB23D7">
        <w:rPr>
          <w:rFonts w:ascii="Book Antiqua" w:hAnsi="Book Antiqua"/>
          <w:b/>
          <w:bCs/>
        </w:rPr>
        <w:t>Haun N</w:t>
      </w:r>
      <w:r w:rsidRPr="00CB23D7">
        <w:rPr>
          <w:rFonts w:ascii="Book Antiqua" w:hAnsi="Book Antiqua"/>
        </w:rPr>
        <w:t xml:space="preserve">, Hooper-Lane C, Safdar N. Healthcare Personnel Attire and Devices as Fomites: A Systematic Review. </w:t>
      </w:r>
      <w:r w:rsidRPr="00CB23D7">
        <w:rPr>
          <w:rFonts w:ascii="Book Antiqua" w:hAnsi="Book Antiqua"/>
          <w:i/>
          <w:iCs/>
        </w:rPr>
        <w:t>Infect Control Hosp Epidemiol</w:t>
      </w:r>
      <w:r w:rsidRPr="00CB23D7">
        <w:rPr>
          <w:rFonts w:ascii="Book Antiqua" w:hAnsi="Book Antiqua"/>
        </w:rPr>
        <w:t xml:space="preserve"> 2016; </w:t>
      </w:r>
      <w:r w:rsidRPr="00CB23D7">
        <w:rPr>
          <w:rFonts w:ascii="Book Antiqua" w:hAnsi="Book Antiqua"/>
          <w:b/>
          <w:bCs/>
        </w:rPr>
        <w:t>37</w:t>
      </w:r>
      <w:r w:rsidRPr="00CB23D7">
        <w:rPr>
          <w:rFonts w:ascii="Book Antiqua" w:hAnsi="Book Antiqua"/>
        </w:rPr>
        <w:t>: 1367-1373 [PMID: 27609491 DOI: 10.1017/ice.2016.192]</w:t>
      </w:r>
    </w:p>
    <w:p w14:paraId="4B21D1BD" w14:textId="77777777" w:rsidR="00DC6128" w:rsidRPr="00CB23D7" w:rsidRDefault="00DC6128" w:rsidP="00CB23D7">
      <w:pPr>
        <w:spacing w:line="360" w:lineRule="auto"/>
        <w:jc w:val="both"/>
        <w:rPr>
          <w:rFonts w:ascii="Book Antiqua" w:hAnsi="Book Antiqua"/>
        </w:rPr>
      </w:pPr>
      <w:r w:rsidRPr="00CB23D7">
        <w:rPr>
          <w:rFonts w:ascii="Book Antiqua" w:hAnsi="Book Antiqua"/>
        </w:rPr>
        <w:t xml:space="preserve">5 </w:t>
      </w:r>
      <w:r w:rsidRPr="00CB23D7">
        <w:rPr>
          <w:rFonts w:ascii="Book Antiqua" w:hAnsi="Book Antiqua"/>
          <w:b/>
          <w:bCs/>
        </w:rPr>
        <w:t>Eurosurveillance Editorial Team</w:t>
      </w:r>
      <w:r w:rsidRPr="00CB23D7">
        <w:rPr>
          <w:rFonts w:ascii="Book Antiqua" w:hAnsi="Book Antiqua"/>
        </w:rPr>
        <w:t xml:space="preserve">. ECDC and WHO/Europe joint report on tuberculosis surveillance and monitoring in Europe. </w:t>
      </w:r>
      <w:r w:rsidRPr="00CB23D7">
        <w:rPr>
          <w:rFonts w:ascii="Book Antiqua" w:hAnsi="Book Antiqua"/>
          <w:i/>
          <w:iCs/>
        </w:rPr>
        <w:t xml:space="preserve">Euro </w:t>
      </w:r>
      <w:proofErr w:type="spellStart"/>
      <w:r w:rsidRPr="00CB23D7">
        <w:rPr>
          <w:rFonts w:ascii="Book Antiqua" w:hAnsi="Book Antiqua"/>
          <w:i/>
          <w:iCs/>
        </w:rPr>
        <w:t>Surveill</w:t>
      </w:r>
      <w:proofErr w:type="spellEnd"/>
      <w:r w:rsidRPr="00CB23D7">
        <w:rPr>
          <w:rFonts w:ascii="Book Antiqua" w:hAnsi="Book Antiqua"/>
        </w:rPr>
        <w:t xml:space="preserve"> 2014; </w:t>
      </w:r>
      <w:r w:rsidRPr="00CB23D7">
        <w:rPr>
          <w:rFonts w:ascii="Book Antiqua" w:hAnsi="Book Antiqua"/>
          <w:b/>
          <w:bCs/>
        </w:rPr>
        <w:t>19</w:t>
      </w:r>
      <w:r w:rsidRPr="00CB23D7">
        <w:rPr>
          <w:rFonts w:ascii="Book Antiqua" w:hAnsi="Book Antiqua"/>
        </w:rPr>
        <w:t xml:space="preserve"> [PMID: 24679724 DOI: 10.2807/ese.19.11.20741-en]</w:t>
      </w:r>
    </w:p>
    <w:p w14:paraId="6B7818D3" w14:textId="77777777" w:rsidR="00DC6128" w:rsidRPr="00CB23D7" w:rsidRDefault="00DC6128" w:rsidP="00CB23D7">
      <w:pPr>
        <w:spacing w:line="360" w:lineRule="auto"/>
        <w:jc w:val="both"/>
        <w:rPr>
          <w:rFonts w:ascii="Book Antiqua" w:hAnsi="Book Antiqua"/>
        </w:rPr>
      </w:pPr>
      <w:r w:rsidRPr="00CB23D7">
        <w:rPr>
          <w:rFonts w:ascii="Book Antiqua" w:hAnsi="Book Antiqua"/>
        </w:rPr>
        <w:t xml:space="preserve">6 </w:t>
      </w:r>
      <w:r w:rsidRPr="00CB23D7">
        <w:rPr>
          <w:rFonts w:ascii="Book Antiqua" w:hAnsi="Book Antiqua"/>
          <w:b/>
          <w:bCs/>
        </w:rPr>
        <w:t>Turaga KK</w:t>
      </w:r>
      <w:r w:rsidRPr="00CB23D7">
        <w:rPr>
          <w:rFonts w:ascii="Book Antiqua" w:hAnsi="Book Antiqua"/>
        </w:rPr>
        <w:t xml:space="preserve">, Bhagavatula G. What should </w:t>
      </w:r>
      <w:proofErr w:type="gramStart"/>
      <w:r w:rsidRPr="00CB23D7">
        <w:rPr>
          <w:rFonts w:ascii="Book Antiqua" w:hAnsi="Book Antiqua"/>
        </w:rPr>
        <w:t>doctors</w:t>
      </w:r>
      <w:proofErr w:type="gramEnd"/>
      <w:r w:rsidRPr="00CB23D7">
        <w:rPr>
          <w:rFonts w:ascii="Book Antiqua" w:hAnsi="Book Antiqua"/>
        </w:rPr>
        <w:t xml:space="preserve"> wear? </w:t>
      </w:r>
      <w:r w:rsidRPr="00CB23D7">
        <w:rPr>
          <w:rFonts w:ascii="Book Antiqua" w:hAnsi="Book Antiqua"/>
          <w:i/>
          <w:iCs/>
        </w:rPr>
        <w:t>BMJ</w:t>
      </w:r>
      <w:r w:rsidRPr="00CB23D7">
        <w:rPr>
          <w:rFonts w:ascii="Book Antiqua" w:hAnsi="Book Antiqua"/>
        </w:rPr>
        <w:t xml:space="preserve"> 2008; </w:t>
      </w:r>
      <w:r w:rsidRPr="00CB23D7">
        <w:rPr>
          <w:rFonts w:ascii="Book Antiqua" w:hAnsi="Book Antiqua"/>
          <w:b/>
          <w:bCs/>
        </w:rPr>
        <w:t>337</w:t>
      </w:r>
      <w:r w:rsidRPr="00CB23D7">
        <w:rPr>
          <w:rFonts w:ascii="Book Antiqua" w:hAnsi="Book Antiqua"/>
        </w:rPr>
        <w:t>: a938 [DOI: 10.1136/</w:t>
      </w:r>
      <w:proofErr w:type="gramStart"/>
      <w:r w:rsidRPr="00CB23D7">
        <w:rPr>
          <w:rFonts w:ascii="Book Antiqua" w:hAnsi="Book Antiqua"/>
        </w:rPr>
        <w:t>bmj.a</w:t>
      </w:r>
      <w:proofErr w:type="gramEnd"/>
      <w:r w:rsidRPr="00CB23D7">
        <w:rPr>
          <w:rFonts w:ascii="Book Antiqua" w:hAnsi="Book Antiqua"/>
        </w:rPr>
        <w:t>938]</w:t>
      </w:r>
    </w:p>
    <w:p w14:paraId="795D3655" w14:textId="77777777" w:rsidR="00DC6128" w:rsidRPr="00CB23D7" w:rsidRDefault="00DC6128" w:rsidP="00CB23D7">
      <w:pPr>
        <w:spacing w:line="360" w:lineRule="auto"/>
        <w:jc w:val="both"/>
        <w:rPr>
          <w:rFonts w:ascii="Book Antiqua" w:hAnsi="Book Antiqua"/>
        </w:rPr>
      </w:pPr>
      <w:r w:rsidRPr="00CB23D7">
        <w:rPr>
          <w:rFonts w:ascii="Book Antiqua" w:hAnsi="Book Antiqua"/>
        </w:rPr>
        <w:t xml:space="preserve">7 </w:t>
      </w:r>
      <w:r w:rsidRPr="00CB23D7">
        <w:rPr>
          <w:rFonts w:ascii="Book Antiqua" w:hAnsi="Book Antiqua"/>
          <w:b/>
          <w:bCs/>
        </w:rPr>
        <w:t>Schmook FP</w:t>
      </w:r>
      <w:r w:rsidRPr="00CB23D7">
        <w:rPr>
          <w:rFonts w:ascii="Book Antiqua" w:hAnsi="Book Antiqua"/>
        </w:rPr>
        <w:t xml:space="preserve">, </w:t>
      </w:r>
      <w:proofErr w:type="spellStart"/>
      <w:r w:rsidRPr="00CB23D7">
        <w:rPr>
          <w:rFonts w:ascii="Book Antiqua" w:hAnsi="Book Antiqua"/>
        </w:rPr>
        <w:t>Meingassner</w:t>
      </w:r>
      <w:proofErr w:type="spellEnd"/>
      <w:r w:rsidRPr="00CB23D7">
        <w:rPr>
          <w:rFonts w:ascii="Book Antiqua" w:hAnsi="Book Antiqua"/>
        </w:rPr>
        <w:t xml:space="preserve"> JG, Billich A. Comparison of human skin or epidermis models with human and animal skin in in-vitro percutaneous absorption. </w:t>
      </w:r>
      <w:r w:rsidRPr="00CB23D7">
        <w:rPr>
          <w:rFonts w:ascii="Book Antiqua" w:hAnsi="Book Antiqua"/>
          <w:i/>
          <w:iCs/>
        </w:rPr>
        <w:t>Int J Pharm</w:t>
      </w:r>
      <w:r w:rsidRPr="00CB23D7">
        <w:rPr>
          <w:rFonts w:ascii="Book Antiqua" w:hAnsi="Book Antiqua"/>
        </w:rPr>
        <w:t xml:space="preserve"> 2001; </w:t>
      </w:r>
      <w:r w:rsidRPr="00CB23D7">
        <w:rPr>
          <w:rFonts w:ascii="Book Antiqua" w:hAnsi="Book Antiqua"/>
          <w:b/>
          <w:bCs/>
        </w:rPr>
        <w:t>215</w:t>
      </w:r>
      <w:r w:rsidRPr="00CB23D7">
        <w:rPr>
          <w:rFonts w:ascii="Book Antiqua" w:hAnsi="Book Antiqua"/>
        </w:rPr>
        <w:t>: 51-56 [PMID: 11250091 DOI: 10.1016/s0378-5173(00)00665-7]</w:t>
      </w:r>
    </w:p>
    <w:p w14:paraId="07FA5970" w14:textId="77777777" w:rsidR="00DC6128" w:rsidRPr="00CB23D7" w:rsidRDefault="00DC6128" w:rsidP="00CB23D7">
      <w:pPr>
        <w:spacing w:line="360" w:lineRule="auto"/>
        <w:jc w:val="both"/>
        <w:rPr>
          <w:rFonts w:ascii="Book Antiqua" w:hAnsi="Book Antiqua"/>
        </w:rPr>
      </w:pPr>
      <w:r w:rsidRPr="00CB23D7">
        <w:rPr>
          <w:rFonts w:ascii="Book Antiqua" w:hAnsi="Book Antiqua"/>
        </w:rPr>
        <w:t xml:space="preserve">8 </w:t>
      </w:r>
      <w:r w:rsidRPr="00CB23D7">
        <w:rPr>
          <w:rFonts w:ascii="Book Antiqua" w:hAnsi="Book Antiqua"/>
          <w:b/>
          <w:bCs/>
        </w:rPr>
        <w:t>Butler DL</w:t>
      </w:r>
      <w:r w:rsidRPr="00CB23D7">
        <w:rPr>
          <w:rFonts w:ascii="Book Antiqua" w:hAnsi="Book Antiqua"/>
        </w:rPr>
        <w:t xml:space="preserve">, Major Y, Bearman G, Edmond MB. Transmission of nosocomial pathogens by white coats: an in-vitro model. </w:t>
      </w:r>
      <w:r w:rsidRPr="00CB23D7">
        <w:rPr>
          <w:rFonts w:ascii="Book Antiqua" w:hAnsi="Book Antiqua"/>
          <w:i/>
          <w:iCs/>
        </w:rPr>
        <w:t>J Hosp Infect</w:t>
      </w:r>
      <w:r w:rsidRPr="00CB23D7">
        <w:rPr>
          <w:rFonts w:ascii="Book Antiqua" w:hAnsi="Book Antiqua"/>
        </w:rPr>
        <w:t xml:space="preserve"> 2010; </w:t>
      </w:r>
      <w:r w:rsidRPr="00CB23D7">
        <w:rPr>
          <w:rFonts w:ascii="Book Antiqua" w:hAnsi="Book Antiqua"/>
          <w:b/>
          <w:bCs/>
        </w:rPr>
        <w:t>75</w:t>
      </w:r>
      <w:r w:rsidRPr="00CB23D7">
        <w:rPr>
          <w:rFonts w:ascii="Book Antiqua" w:hAnsi="Book Antiqua"/>
        </w:rPr>
        <w:t>: 137-138 [PMID: 20299132 DOI: 10.1016/j.jhin.2009.11.024]</w:t>
      </w:r>
    </w:p>
    <w:p w14:paraId="2A45C939" w14:textId="77777777" w:rsidR="00DC6128" w:rsidRPr="00CB23D7" w:rsidRDefault="00DC6128" w:rsidP="00CB23D7">
      <w:pPr>
        <w:spacing w:line="360" w:lineRule="auto"/>
        <w:jc w:val="both"/>
        <w:rPr>
          <w:rFonts w:ascii="Book Antiqua" w:hAnsi="Book Antiqua"/>
        </w:rPr>
      </w:pPr>
      <w:r w:rsidRPr="00CB23D7">
        <w:rPr>
          <w:rFonts w:ascii="Book Antiqua" w:hAnsi="Book Antiqua"/>
        </w:rPr>
        <w:t xml:space="preserve">9 </w:t>
      </w:r>
      <w:r w:rsidRPr="00CB23D7">
        <w:rPr>
          <w:rFonts w:ascii="Book Antiqua" w:hAnsi="Book Antiqua"/>
          <w:b/>
          <w:bCs/>
        </w:rPr>
        <w:t>Desai R</w:t>
      </w:r>
      <w:r w:rsidRPr="00CB23D7">
        <w:rPr>
          <w:rFonts w:ascii="Book Antiqua" w:hAnsi="Book Antiqua"/>
        </w:rPr>
        <w:t xml:space="preserve">, </w:t>
      </w:r>
      <w:proofErr w:type="spellStart"/>
      <w:r w:rsidRPr="00CB23D7">
        <w:rPr>
          <w:rFonts w:ascii="Book Antiqua" w:hAnsi="Book Antiqua"/>
        </w:rPr>
        <w:t>Pannaraj</w:t>
      </w:r>
      <w:proofErr w:type="spellEnd"/>
      <w:r w:rsidRPr="00CB23D7">
        <w:rPr>
          <w:rFonts w:ascii="Book Antiqua" w:hAnsi="Book Antiqua"/>
        </w:rPr>
        <w:t xml:space="preserve"> PS, Agopian J, Sugar CA, Liu GY, Miller LG. Survival and transmission of community-associated methicillin-resistant Staphylococcus aureus from fomites. </w:t>
      </w:r>
      <w:r w:rsidRPr="00CB23D7">
        <w:rPr>
          <w:rFonts w:ascii="Book Antiqua" w:hAnsi="Book Antiqua"/>
          <w:i/>
          <w:iCs/>
        </w:rPr>
        <w:t>Am J Infect Control</w:t>
      </w:r>
      <w:r w:rsidRPr="00CB23D7">
        <w:rPr>
          <w:rFonts w:ascii="Book Antiqua" w:hAnsi="Book Antiqua"/>
        </w:rPr>
        <w:t xml:space="preserve"> 2011; </w:t>
      </w:r>
      <w:r w:rsidRPr="00CB23D7">
        <w:rPr>
          <w:rFonts w:ascii="Book Antiqua" w:hAnsi="Book Antiqua"/>
          <w:b/>
          <w:bCs/>
        </w:rPr>
        <w:t>39</w:t>
      </w:r>
      <w:r w:rsidRPr="00CB23D7">
        <w:rPr>
          <w:rFonts w:ascii="Book Antiqua" w:hAnsi="Book Antiqua"/>
        </w:rPr>
        <w:t>: 219-225 [PMID: 21458684 DOI: 10.1016/j.ajic.2010.07.005]</w:t>
      </w:r>
    </w:p>
    <w:p w14:paraId="524557A3" w14:textId="77777777" w:rsidR="00DC6128" w:rsidRPr="00CB23D7" w:rsidRDefault="00DC6128" w:rsidP="00CB23D7">
      <w:pPr>
        <w:spacing w:line="360" w:lineRule="auto"/>
        <w:jc w:val="both"/>
        <w:rPr>
          <w:rFonts w:ascii="Book Antiqua" w:hAnsi="Book Antiqua"/>
        </w:rPr>
      </w:pPr>
      <w:r w:rsidRPr="00CB23D7">
        <w:rPr>
          <w:rFonts w:ascii="Book Antiqua" w:hAnsi="Book Antiqua"/>
        </w:rPr>
        <w:t xml:space="preserve">10 </w:t>
      </w:r>
      <w:r w:rsidRPr="00CB23D7">
        <w:rPr>
          <w:rFonts w:ascii="Book Antiqua" w:hAnsi="Book Antiqua"/>
          <w:b/>
          <w:bCs/>
        </w:rPr>
        <w:t>Sattar SA</w:t>
      </w:r>
      <w:r w:rsidRPr="00CB23D7">
        <w:rPr>
          <w:rFonts w:ascii="Book Antiqua" w:hAnsi="Book Antiqua"/>
        </w:rPr>
        <w:t xml:space="preserve">, Springthorpe S, Mani S, Gallant M, Nair RC, Scott E, Kain J. Transfer of bacteria from fabrics to hands and other fabrics: development and application of a quantitative method using Staphylococcus aureus as a model. </w:t>
      </w:r>
      <w:r w:rsidRPr="00CB23D7">
        <w:rPr>
          <w:rFonts w:ascii="Book Antiqua" w:hAnsi="Book Antiqua"/>
          <w:i/>
          <w:iCs/>
        </w:rPr>
        <w:t xml:space="preserve">J Appl </w:t>
      </w:r>
      <w:proofErr w:type="spellStart"/>
      <w:r w:rsidRPr="00CB23D7">
        <w:rPr>
          <w:rFonts w:ascii="Book Antiqua" w:hAnsi="Book Antiqua"/>
          <w:i/>
          <w:iCs/>
        </w:rPr>
        <w:t>Microbiol</w:t>
      </w:r>
      <w:proofErr w:type="spellEnd"/>
      <w:r w:rsidRPr="00CB23D7">
        <w:rPr>
          <w:rFonts w:ascii="Book Antiqua" w:hAnsi="Book Antiqua"/>
        </w:rPr>
        <w:t xml:space="preserve"> 2001; </w:t>
      </w:r>
      <w:r w:rsidRPr="00CB23D7">
        <w:rPr>
          <w:rFonts w:ascii="Book Antiqua" w:hAnsi="Book Antiqua"/>
          <w:b/>
          <w:bCs/>
        </w:rPr>
        <w:t>90</w:t>
      </w:r>
      <w:r w:rsidRPr="00CB23D7">
        <w:rPr>
          <w:rFonts w:ascii="Book Antiqua" w:hAnsi="Book Antiqua"/>
        </w:rPr>
        <w:t>: 962-970 [PMID: 11412326 DOI: 10.1046/j.1365-2672.</w:t>
      </w:r>
      <w:proofErr w:type="gramStart"/>
      <w:r w:rsidRPr="00CB23D7">
        <w:rPr>
          <w:rFonts w:ascii="Book Antiqua" w:hAnsi="Book Antiqua"/>
        </w:rPr>
        <w:t>2001.01347.x</w:t>
      </w:r>
      <w:proofErr w:type="gramEnd"/>
      <w:r w:rsidRPr="00CB23D7">
        <w:rPr>
          <w:rFonts w:ascii="Book Antiqua" w:hAnsi="Book Antiqua"/>
        </w:rPr>
        <w:t>]</w:t>
      </w:r>
    </w:p>
    <w:p w14:paraId="493FF071" w14:textId="77777777" w:rsidR="00DC6128" w:rsidRPr="00CB23D7" w:rsidRDefault="00DC6128" w:rsidP="00CB23D7">
      <w:pPr>
        <w:spacing w:line="360" w:lineRule="auto"/>
        <w:jc w:val="both"/>
        <w:rPr>
          <w:rFonts w:ascii="Book Antiqua" w:hAnsi="Book Antiqua"/>
        </w:rPr>
      </w:pPr>
      <w:r w:rsidRPr="00CB23D7">
        <w:rPr>
          <w:rFonts w:ascii="Book Antiqua" w:hAnsi="Book Antiqua"/>
        </w:rPr>
        <w:t xml:space="preserve">11 </w:t>
      </w:r>
      <w:r w:rsidRPr="00CB23D7">
        <w:rPr>
          <w:rFonts w:ascii="Book Antiqua" w:hAnsi="Book Antiqua"/>
          <w:b/>
          <w:bCs/>
        </w:rPr>
        <w:t>Varshney S</w:t>
      </w:r>
      <w:r w:rsidRPr="00CB23D7">
        <w:rPr>
          <w:rFonts w:ascii="Book Antiqua" w:hAnsi="Book Antiqua"/>
        </w:rPr>
        <w:t xml:space="preserve">, Pandey P, Gupta D, Sharma S. Role of fabric properties, moisture and friction in transfer of bacteria from fabric to fabric. </w:t>
      </w:r>
      <w:r w:rsidRPr="00CB23D7">
        <w:rPr>
          <w:rFonts w:ascii="Book Antiqua" w:hAnsi="Book Antiqua"/>
          <w:i/>
          <w:iCs/>
        </w:rPr>
        <w:t>Text Res J</w:t>
      </w:r>
      <w:r w:rsidRPr="00CB23D7">
        <w:rPr>
          <w:rFonts w:ascii="Book Antiqua" w:hAnsi="Book Antiqua"/>
        </w:rPr>
        <w:t xml:space="preserve"> 2020; </w:t>
      </w:r>
      <w:r w:rsidRPr="00CB23D7">
        <w:rPr>
          <w:rFonts w:ascii="Book Antiqua" w:hAnsi="Book Antiqua"/>
          <w:b/>
          <w:bCs/>
        </w:rPr>
        <w:t>90</w:t>
      </w:r>
      <w:r w:rsidRPr="00CB23D7">
        <w:rPr>
          <w:rFonts w:ascii="Book Antiqua" w:hAnsi="Book Antiqua"/>
        </w:rPr>
        <w:t>: 478-485 [DOI: 10.1177/0040517519866956]</w:t>
      </w:r>
    </w:p>
    <w:p w14:paraId="34F7EBEE" w14:textId="77777777" w:rsidR="00DC6128" w:rsidRPr="00CB23D7" w:rsidRDefault="00DC6128" w:rsidP="00CB23D7">
      <w:pPr>
        <w:spacing w:line="360" w:lineRule="auto"/>
        <w:jc w:val="both"/>
        <w:rPr>
          <w:rFonts w:ascii="Book Antiqua" w:hAnsi="Book Antiqua"/>
        </w:rPr>
      </w:pPr>
      <w:r w:rsidRPr="00CB23D7">
        <w:rPr>
          <w:rFonts w:ascii="Book Antiqua" w:hAnsi="Book Antiqua"/>
        </w:rPr>
        <w:lastRenderedPageBreak/>
        <w:t xml:space="preserve">12 </w:t>
      </w:r>
      <w:r w:rsidRPr="00CB23D7">
        <w:rPr>
          <w:rFonts w:ascii="Book Antiqua" w:hAnsi="Book Antiqua"/>
          <w:b/>
          <w:bCs/>
        </w:rPr>
        <w:t>Malnick S</w:t>
      </w:r>
      <w:r w:rsidRPr="00CB23D7">
        <w:rPr>
          <w:rFonts w:ascii="Book Antiqua" w:hAnsi="Book Antiqua"/>
        </w:rPr>
        <w:t xml:space="preserve">, </w:t>
      </w:r>
      <w:proofErr w:type="spellStart"/>
      <w:r w:rsidRPr="00CB23D7">
        <w:rPr>
          <w:rFonts w:ascii="Book Antiqua" w:hAnsi="Book Antiqua"/>
        </w:rPr>
        <w:t>Bardenstein</w:t>
      </w:r>
      <w:proofErr w:type="spellEnd"/>
      <w:r w:rsidRPr="00CB23D7">
        <w:rPr>
          <w:rFonts w:ascii="Book Antiqua" w:hAnsi="Book Antiqua"/>
        </w:rPr>
        <w:t xml:space="preserve"> R, Huszar M, Gabbay J, </w:t>
      </w:r>
      <w:proofErr w:type="spellStart"/>
      <w:r w:rsidRPr="00CB23D7">
        <w:rPr>
          <w:rFonts w:ascii="Book Antiqua" w:hAnsi="Book Antiqua"/>
        </w:rPr>
        <w:t>Borkow</w:t>
      </w:r>
      <w:proofErr w:type="spellEnd"/>
      <w:r w:rsidRPr="00CB23D7">
        <w:rPr>
          <w:rFonts w:ascii="Book Antiqua" w:hAnsi="Book Antiqua"/>
        </w:rPr>
        <w:t xml:space="preserve"> G. </w:t>
      </w:r>
      <w:proofErr w:type="spellStart"/>
      <w:r w:rsidRPr="00CB23D7">
        <w:rPr>
          <w:rFonts w:ascii="Book Antiqua" w:hAnsi="Book Antiqua"/>
        </w:rPr>
        <w:t>Pyjamas</w:t>
      </w:r>
      <w:proofErr w:type="spellEnd"/>
      <w:r w:rsidRPr="00CB23D7">
        <w:rPr>
          <w:rFonts w:ascii="Book Antiqua" w:hAnsi="Book Antiqua"/>
        </w:rPr>
        <w:t xml:space="preserve"> and sheets as a potential source of nosocomial pathogens. </w:t>
      </w:r>
      <w:r w:rsidRPr="00CB23D7">
        <w:rPr>
          <w:rFonts w:ascii="Book Antiqua" w:hAnsi="Book Antiqua"/>
          <w:i/>
          <w:iCs/>
        </w:rPr>
        <w:t>J Hosp Infect</w:t>
      </w:r>
      <w:r w:rsidRPr="00CB23D7">
        <w:rPr>
          <w:rFonts w:ascii="Book Antiqua" w:hAnsi="Book Antiqua"/>
        </w:rPr>
        <w:t xml:space="preserve"> 2008; </w:t>
      </w:r>
      <w:r w:rsidRPr="00CB23D7">
        <w:rPr>
          <w:rFonts w:ascii="Book Antiqua" w:hAnsi="Book Antiqua"/>
          <w:b/>
          <w:bCs/>
        </w:rPr>
        <w:t>70</w:t>
      </w:r>
      <w:r w:rsidRPr="00CB23D7">
        <w:rPr>
          <w:rFonts w:ascii="Book Antiqua" w:hAnsi="Book Antiqua"/>
        </w:rPr>
        <w:t>: 89-92 [PMID: 18621446 DOI: 10.1016/j.jhin.2008.05.021]</w:t>
      </w:r>
    </w:p>
    <w:p w14:paraId="2622CAE0" w14:textId="77777777" w:rsidR="00DC6128" w:rsidRPr="00CB23D7" w:rsidRDefault="00DC6128" w:rsidP="00CB23D7">
      <w:pPr>
        <w:spacing w:line="360" w:lineRule="auto"/>
        <w:jc w:val="both"/>
        <w:rPr>
          <w:rFonts w:ascii="Book Antiqua" w:hAnsi="Book Antiqua"/>
        </w:rPr>
      </w:pPr>
      <w:r w:rsidRPr="00CB23D7">
        <w:rPr>
          <w:rFonts w:ascii="Book Antiqua" w:hAnsi="Book Antiqua"/>
        </w:rPr>
        <w:t xml:space="preserve">13 </w:t>
      </w:r>
      <w:r w:rsidRPr="00CB23D7">
        <w:rPr>
          <w:rFonts w:ascii="Book Antiqua" w:hAnsi="Book Antiqua"/>
          <w:b/>
          <w:bCs/>
        </w:rPr>
        <w:t>Koca O</w:t>
      </w:r>
      <w:r w:rsidRPr="00CB23D7">
        <w:rPr>
          <w:rFonts w:ascii="Book Antiqua" w:hAnsi="Book Antiqua"/>
        </w:rPr>
        <w:t xml:space="preserve">, </w:t>
      </w:r>
      <w:proofErr w:type="spellStart"/>
      <w:r w:rsidRPr="00CB23D7">
        <w:rPr>
          <w:rFonts w:ascii="Book Antiqua" w:hAnsi="Book Antiqua"/>
        </w:rPr>
        <w:t>Altoparlak</w:t>
      </w:r>
      <w:proofErr w:type="spellEnd"/>
      <w:r w:rsidRPr="00CB23D7">
        <w:rPr>
          <w:rFonts w:ascii="Book Antiqua" w:hAnsi="Book Antiqua"/>
        </w:rPr>
        <w:t xml:space="preserve"> U, Ayyildiz A, Kaynar H. Persistence of nosocomial pathogens on various fabrics. </w:t>
      </w:r>
      <w:r w:rsidRPr="00CB23D7">
        <w:rPr>
          <w:rFonts w:ascii="Book Antiqua" w:hAnsi="Book Antiqua"/>
          <w:i/>
          <w:iCs/>
        </w:rPr>
        <w:t>Eurasian J Med</w:t>
      </w:r>
      <w:r w:rsidRPr="00CB23D7">
        <w:rPr>
          <w:rFonts w:ascii="Book Antiqua" w:hAnsi="Book Antiqua"/>
        </w:rPr>
        <w:t xml:space="preserve"> 2012; </w:t>
      </w:r>
      <w:r w:rsidRPr="00CB23D7">
        <w:rPr>
          <w:rFonts w:ascii="Book Antiqua" w:hAnsi="Book Antiqua"/>
          <w:b/>
          <w:bCs/>
        </w:rPr>
        <w:t>44</w:t>
      </w:r>
      <w:r w:rsidRPr="00CB23D7">
        <w:rPr>
          <w:rFonts w:ascii="Book Antiqua" w:hAnsi="Book Antiqua"/>
        </w:rPr>
        <w:t>: 28-31 [PMID: 25610201 DOI: 10.5152/eajm.2012.06]</w:t>
      </w:r>
    </w:p>
    <w:p w14:paraId="1FCDBCCF" w14:textId="77777777" w:rsidR="00DC6128" w:rsidRPr="00CB23D7" w:rsidRDefault="00DC6128" w:rsidP="00CB23D7">
      <w:pPr>
        <w:spacing w:line="360" w:lineRule="auto"/>
        <w:jc w:val="both"/>
        <w:rPr>
          <w:rFonts w:ascii="Book Antiqua" w:hAnsi="Book Antiqua"/>
        </w:rPr>
      </w:pPr>
      <w:r w:rsidRPr="00CB23D7">
        <w:rPr>
          <w:rFonts w:ascii="Book Antiqua" w:hAnsi="Book Antiqua"/>
        </w:rPr>
        <w:t xml:space="preserve">14 </w:t>
      </w:r>
      <w:r w:rsidRPr="00CB23D7">
        <w:rPr>
          <w:rFonts w:ascii="Book Antiqua" w:hAnsi="Book Antiqua"/>
          <w:b/>
          <w:bCs/>
        </w:rPr>
        <w:t>Kramer A</w:t>
      </w:r>
      <w:r w:rsidRPr="00CB23D7">
        <w:rPr>
          <w:rFonts w:ascii="Book Antiqua" w:hAnsi="Book Antiqua"/>
        </w:rPr>
        <w:t xml:space="preserve">, Schwebke I, Kampf G. How long do nosocomial pathogens persist on inanimate surfaces? A systematic review. </w:t>
      </w:r>
      <w:r w:rsidRPr="00CB23D7">
        <w:rPr>
          <w:rFonts w:ascii="Book Antiqua" w:hAnsi="Book Antiqua"/>
          <w:i/>
          <w:iCs/>
        </w:rPr>
        <w:t>BMC Infect Dis</w:t>
      </w:r>
      <w:r w:rsidRPr="00CB23D7">
        <w:rPr>
          <w:rFonts w:ascii="Book Antiqua" w:hAnsi="Book Antiqua"/>
        </w:rPr>
        <w:t xml:space="preserve"> 2006; </w:t>
      </w:r>
      <w:r w:rsidRPr="00CB23D7">
        <w:rPr>
          <w:rFonts w:ascii="Book Antiqua" w:hAnsi="Book Antiqua"/>
          <w:b/>
          <w:bCs/>
        </w:rPr>
        <w:t>6</w:t>
      </w:r>
      <w:r w:rsidRPr="00CB23D7">
        <w:rPr>
          <w:rFonts w:ascii="Book Antiqua" w:hAnsi="Book Antiqua"/>
        </w:rPr>
        <w:t>: 130 [PMID: 16914034 DOI: 10.1186/1471-2334-6-130]</w:t>
      </w:r>
    </w:p>
    <w:p w14:paraId="32D104FA" w14:textId="77777777" w:rsidR="00DC6128" w:rsidRPr="00CB23D7" w:rsidRDefault="00DC6128" w:rsidP="00CB23D7">
      <w:pPr>
        <w:spacing w:line="360" w:lineRule="auto"/>
        <w:jc w:val="both"/>
        <w:rPr>
          <w:rFonts w:ascii="Book Antiqua" w:hAnsi="Book Antiqua"/>
        </w:rPr>
      </w:pPr>
      <w:r w:rsidRPr="00CB23D7">
        <w:rPr>
          <w:rFonts w:ascii="Book Antiqua" w:hAnsi="Book Antiqua"/>
        </w:rPr>
        <w:t xml:space="preserve">15 </w:t>
      </w:r>
      <w:r w:rsidRPr="00CB23D7">
        <w:rPr>
          <w:rFonts w:ascii="Book Antiqua" w:hAnsi="Book Antiqua"/>
          <w:b/>
          <w:bCs/>
        </w:rPr>
        <w:t>Osawa K</w:t>
      </w:r>
      <w:r w:rsidRPr="00CB23D7">
        <w:rPr>
          <w:rFonts w:ascii="Book Antiqua" w:hAnsi="Book Antiqua"/>
        </w:rPr>
        <w:t xml:space="preserve">, Baba C, Ishimoto T, Chida T, Okamura N, Miyake S, Yoshizawa Y. Significance of methicillin-resistant Staphylococcus aureus (MRSA) survey in a university teaching hospital. </w:t>
      </w:r>
      <w:r w:rsidRPr="00CB23D7">
        <w:rPr>
          <w:rFonts w:ascii="Book Antiqua" w:hAnsi="Book Antiqua"/>
          <w:i/>
          <w:iCs/>
        </w:rPr>
        <w:t xml:space="preserve">J Infect </w:t>
      </w:r>
      <w:proofErr w:type="spellStart"/>
      <w:r w:rsidRPr="00CB23D7">
        <w:rPr>
          <w:rFonts w:ascii="Book Antiqua" w:hAnsi="Book Antiqua"/>
          <w:i/>
          <w:iCs/>
        </w:rPr>
        <w:t>Chemother</w:t>
      </w:r>
      <w:proofErr w:type="spellEnd"/>
      <w:r w:rsidRPr="00CB23D7">
        <w:rPr>
          <w:rFonts w:ascii="Book Antiqua" w:hAnsi="Book Antiqua"/>
        </w:rPr>
        <w:t xml:space="preserve"> 2003; </w:t>
      </w:r>
      <w:r w:rsidRPr="00CB23D7">
        <w:rPr>
          <w:rFonts w:ascii="Book Antiqua" w:hAnsi="Book Antiqua"/>
          <w:b/>
          <w:bCs/>
        </w:rPr>
        <w:t>9</w:t>
      </w:r>
      <w:r w:rsidRPr="00CB23D7">
        <w:rPr>
          <w:rFonts w:ascii="Book Antiqua" w:hAnsi="Book Antiqua"/>
        </w:rPr>
        <w:t>: 172-177 [PMID: 12825118 DOI: 10.1007/s10156-002-0225-3]</w:t>
      </w:r>
    </w:p>
    <w:p w14:paraId="17B8B201" w14:textId="77777777" w:rsidR="00DC6128" w:rsidRPr="00CB23D7" w:rsidRDefault="00DC6128" w:rsidP="00CB23D7">
      <w:pPr>
        <w:spacing w:line="360" w:lineRule="auto"/>
        <w:jc w:val="both"/>
        <w:rPr>
          <w:rFonts w:ascii="Book Antiqua" w:hAnsi="Book Antiqua"/>
        </w:rPr>
      </w:pPr>
      <w:r w:rsidRPr="00CB23D7">
        <w:rPr>
          <w:rFonts w:ascii="Book Antiqua" w:hAnsi="Book Antiqua"/>
        </w:rPr>
        <w:t xml:space="preserve">16 </w:t>
      </w:r>
      <w:r w:rsidRPr="00CB23D7">
        <w:rPr>
          <w:rFonts w:ascii="Book Antiqua" w:hAnsi="Book Antiqua"/>
          <w:b/>
          <w:bCs/>
        </w:rPr>
        <w:t>Barrie D</w:t>
      </w:r>
      <w:r w:rsidRPr="00CB23D7">
        <w:rPr>
          <w:rFonts w:ascii="Book Antiqua" w:hAnsi="Book Antiqua"/>
        </w:rPr>
        <w:t xml:space="preserve">, Wilson JA, Hoffman PN, Kramer JM. Bacillus cereus meningitis in two neurosurgical patients: an investigation into the source of the organism. </w:t>
      </w:r>
      <w:r w:rsidRPr="00CB23D7">
        <w:rPr>
          <w:rFonts w:ascii="Book Antiqua" w:hAnsi="Book Antiqua"/>
          <w:i/>
          <w:iCs/>
        </w:rPr>
        <w:t>J Infect</w:t>
      </w:r>
      <w:r w:rsidRPr="00CB23D7">
        <w:rPr>
          <w:rFonts w:ascii="Book Antiqua" w:hAnsi="Book Antiqua"/>
        </w:rPr>
        <w:t xml:space="preserve"> 1992; </w:t>
      </w:r>
      <w:r w:rsidRPr="00CB23D7">
        <w:rPr>
          <w:rFonts w:ascii="Book Antiqua" w:hAnsi="Book Antiqua"/>
          <w:b/>
          <w:bCs/>
        </w:rPr>
        <w:t>25</w:t>
      </w:r>
      <w:r w:rsidRPr="00CB23D7">
        <w:rPr>
          <w:rFonts w:ascii="Book Antiqua" w:hAnsi="Book Antiqua"/>
        </w:rPr>
        <w:t>: 291-297 [PMID: 1474265 DOI: 10.1016/0163-4453(92)91579-Z]</w:t>
      </w:r>
    </w:p>
    <w:p w14:paraId="23919945" w14:textId="77777777" w:rsidR="00DC6128" w:rsidRPr="00CB23D7" w:rsidRDefault="00DC6128" w:rsidP="00CB23D7">
      <w:pPr>
        <w:spacing w:line="360" w:lineRule="auto"/>
        <w:jc w:val="both"/>
        <w:rPr>
          <w:rFonts w:ascii="Book Antiqua" w:hAnsi="Book Antiqua"/>
        </w:rPr>
      </w:pPr>
      <w:r w:rsidRPr="00CB23D7">
        <w:rPr>
          <w:rFonts w:ascii="Book Antiqua" w:hAnsi="Book Antiqua"/>
        </w:rPr>
        <w:t xml:space="preserve">17 </w:t>
      </w:r>
      <w:r w:rsidRPr="00CB23D7">
        <w:rPr>
          <w:rFonts w:ascii="Book Antiqua" w:hAnsi="Book Antiqua"/>
          <w:b/>
          <w:bCs/>
        </w:rPr>
        <w:t>Wright SN</w:t>
      </w:r>
      <w:r w:rsidRPr="00CB23D7">
        <w:rPr>
          <w:rFonts w:ascii="Book Antiqua" w:hAnsi="Book Antiqua"/>
        </w:rPr>
        <w:t xml:space="preserve">, Gerry JS, </w:t>
      </w:r>
      <w:proofErr w:type="spellStart"/>
      <w:r w:rsidRPr="00CB23D7">
        <w:rPr>
          <w:rFonts w:ascii="Book Antiqua" w:hAnsi="Book Antiqua"/>
        </w:rPr>
        <w:t>Busowski</w:t>
      </w:r>
      <w:proofErr w:type="spellEnd"/>
      <w:r w:rsidRPr="00CB23D7">
        <w:rPr>
          <w:rFonts w:ascii="Book Antiqua" w:hAnsi="Book Antiqua"/>
        </w:rPr>
        <w:t xml:space="preserve"> MT, </w:t>
      </w:r>
      <w:proofErr w:type="spellStart"/>
      <w:r w:rsidRPr="00CB23D7">
        <w:rPr>
          <w:rFonts w:ascii="Book Antiqua" w:hAnsi="Book Antiqua"/>
        </w:rPr>
        <w:t>Klochko</w:t>
      </w:r>
      <w:proofErr w:type="spellEnd"/>
      <w:r w:rsidRPr="00CB23D7">
        <w:rPr>
          <w:rFonts w:ascii="Book Antiqua" w:hAnsi="Book Antiqua"/>
        </w:rPr>
        <w:t xml:space="preserve"> AY, McNulty SG, Brown SA, Sieger BE, Ken Michaels P, Wallace MR. </w:t>
      </w:r>
      <w:proofErr w:type="spellStart"/>
      <w:r w:rsidRPr="00CB23D7">
        <w:rPr>
          <w:rFonts w:ascii="Book Antiqua" w:hAnsi="Book Antiqua"/>
        </w:rPr>
        <w:t>Gordonia</w:t>
      </w:r>
      <w:proofErr w:type="spellEnd"/>
      <w:r w:rsidRPr="00CB23D7">
        <w:rPr>
          <w:rFonts w:ascii="Book Antiqua" w:hAnsi="Book Antiqua"/>
        </w:rPr>
        <w:t xml:space="preserve"> </w:t>
      </w:r>
      <w:proofErr w:type="spellStart"/>
      <w:r w:rsidRPr="00CB23D7">
        <w:rPr>
          <w:rFonts w:ascii="Book Antiqua" w:hAnsi="Book Antiqua"/>
        </w:rPr>
        <w:t>bronchialis</w:t>
      </w:r>
      <w:proofErr w:type="spellEnd"/>
      <w:r w:rsidRPr="00CB23D7">
        <w:rPr>
          <w:rFonts w:ascii="Book Antiqua" w:hAnsi="Book Antiqua"/>
        </w:rPr>
        <w:t xml:space="preserve"> sternal wound infection in 3 patients following open heart surgery: intraoperative transmission from a healthcare worker. </w:t>
      </w:r>
      <w:r w:rsidRPr="00CB23D7">
        <w:rPr>
          <w:rFonts w:ascii="Book Antiqua" w:hAnsi="Book Antiqua"/>
          <w:i/>
          <w:iCs/>
        </w:rPr>
        <w:t>Infect Control Hosp Epidemiol</w:t>
      </w:r>
      <w:r w:rsidRPr="00CB23D7">
        <w:rPr>
          <w:rFonts w:ascii="Book Antiqua" w:hAnsi="Book Antiqua"/>
        </w:rPr>
        <w:t xml:space="preserve"> 2012; </w:t>
      </w:r>
      <w:r w:rsidRPr="00CB23D7">
        <w:rPr>
          <w:rFonts w:ascii="Book Antiqua" w:hAnsi="Book Antiqua"/>
          <w:b/>
          <w:bCs/>
        </w:rPr>
        <w:t>33</w:t>
      </w:r>
      <w:r w:rsidRPr="00CB23D7">
        <w:rPr>
          <w:rFonts w:ascii="Book Antiqua" w:hAnsi="Book Antiqua"/>
        </w:rPr>
        <w:t>: 1238-1241 [PMID: 23143362 DOI: 10.1086/668441]</w:t>
      </w:r>
    </w:p>
    <w:p w14:paraId="23B1BBCB" w14:textId="77777777" w:rsidR="00DC6128" w:rsidRPr="00CB23D7" w:rsidRDefault="00DC6128" w:rsidP="00CB23D7">
      <w:pPr>
        <w:spacing w:line="360" w:lineRule="auto"/>
        <w:jc w:val="both"/>
        <w:rPr>
          <w:rFonts w:ascii="Book Antiqua" w:hAnsi="Book Antiqua"/>
        </w:rPr>
      </w:pPr>
      <w:r w:rsidRPr="00CB23D7">
        <w:rPr>
          <w:rFonts w:ascii="Book Antiqua" w:hAnsi="Book Antiqua"/>
        </w:rPr>
        <w:t xml:space="preserve">18 </w:t>
      </w:r>
      <w:r w:rsidRPr="00CB23D7">
        <w:rPr>
          <w:rFonts w:ascii="Book Antiqua" w:hAnsi="Book Antiqua"/>
          <w:b/>
          <w:bCs/>
        </w:rPr>
        <w:t>Sasahara T</w:t>
      </w:r>
      <w:r w:rsidRPr="00CB23D7">
        <w:rPr>
          <w:rFonts w:ascii="Book Antiqua" w:hAnsi="Book Antiqua"/>
        </w:rPr>
        <w:t xml:space="preserve">, Hayashi S, </w:t>
      </w:r>
      <w:proofErr w:type="spellStart"/>
      <w:r w:rsidRPr="00CB23D7">
        <w:rPr>
          <w:rFonts w:ascii="Book Antiqua" w:hAnsi="Book Antiqua"/>
        </w:rPr>
        <w:t>Morisawa</w:t>
      </w:r>
      <w:proofErr w:type="spellEnd"/>
      <w:r w:rsidRPr="00CB23D7">
        <w:rPr>
          <w:rFonts w:ascii="Book Antiqua" w:hAnsi="Book Antiqua"/>
        </w:rPr>
        <w:t xml:space="preserve"> Y, </w:t>
      </w:r>
      <w:proofErr w:type="spellStart"/>
      <w:r w:rsidRPr="00CB23D7">
        <w:rPr>
          <w:rFonts w:ascii="Book Antiqua" w:hAnsi="Book Antiqua"/>
        </w:rPr>
        <w:t>Sakihama</w:t>
      </w:r>
      <w:proofErr w:type="spellEnd"/>
      <w:r w:rsidRPr="00CB23D7">
        <w:rPr>
          <w:rFonts w:ascii="Book Antiqua" w:hAnsi="Book Antiqua"/>
        </w:rPr>
        <w:t xml:space="preserve"> T, Yoshimura A, Hirai Y. Bacillus cereus bacteremia outbreak due to contaminated hospital linens. </w:t>
      </w:r>
      <w:proofErr w:type="spellStart"/>
      <w:r w:rsidRPr="00CB23D7">
        <w:rPr>
          <w:rFonts w:ascii="Book Antiqua" w:hAnsi="Book Antiqua"/>
          <w:i/>
          <w:iCs/>
        </w:rPr>
        <w:t>Eur</w:t>
      </w:r>
      <w:proofErr w:type="spellEnd"/>
      <w:r w:rsidRPr="00CB23D7">
        <w:rPr>
          <w:rFonts w:ascii="Book Antiqua" w:hAnsi="Book Antiqua"/>
          <w:i/>
          <w:iCs/>
        </w:rPr>
        <w:t xml:space="preserve"> J Clin </w:t>
      </w:r>
      <w:proofErr w:type="spellStart"/>
      <w:r w:rsidRPr="00CB23D7">
        <w:rPr>
          <w:rFonts w:ascii="Book Antiqua" w:hAnsi="Book Antiqua"/>
          <w:i/>
          <w:iCs/>
        </w:rPr>
        <w:t>Microbiol</w:t>
      </w:r>
      <w:proofErr w:type="spellEnd"/>
      <w:r w:rsidRPr="00CB23D7">
        <w:rPr>
          <w:rFonts w:ascii="Book Antiqua" w:hAnsi="Book Antiqua"/>
          <w:i/>
          <w:iCs/>
        </w:rPr>
        <w:t xml:space="preserve"> Infect Dis</w:t>
      </w:r>
      <w:r w:rsidRPr="00CB23D7">
        <w:rPr>
          <w:rFonts w:ascii="Book Antiqua" w:hAnsi="Book Antiqua"/>
        </w:rPr>
        <w:t xml:space="preserve"> 2011; </w:t>
      </w:r>
      <w:r w:rsidRPr="00CB23D7">
        <w:rPr>
          <w:rFonts w:ascii="Book Antiqua" w:hAnsi="Book Antiqua"/>
          <w:b/>
          <w:bCs/>
        </w:rPr>
        <w:t>30</w:t>
      </w:r>
      <w:r w:rsidRPr="00CB23D7">
        <w:rPr>
          <w:rFonts w:ascii="Book Antiqua" w:hAnsi="Book Antiqua"/>
        </w:rPr>
        <w:t>: 219-226 [PMID: 20938704 DOI: 10.1007/s10096-010-1072-2]</w:t>
      </w:r>
    </w:p>
    <w:p w14:paraId="747E1869" w14:textId="77777777" w:rsidR="00DC6128" w:rsidRPr="00CB23D7" w:rsidRDefault="00DC6128" w:rsidP="00CB23D7">
      <w:pPr>
        <w:spacing w:line="360" w:lineRule="auto"/>
        <w:jc w:val="both"/>
        <w:rPr>
          <w:rFonts w:ascii="Book Antiqua" w:hAnsi="Book Antiqua"/>
        </w:rPr>
      </w:pPr>
      <w:r w:rsidRPr="00CB23D7">
        <w:rPr>
          <w:rFonts w:ascii="Book Antiqua" w:hAnsi="Book Antiqua"/>
        </w:rPr>
        <w:t xml:space="preserve">19 </w:t>
      </w:r>
      <w:proofErr w:type="spellStart"/>
      <w:r w:rsidRPr="00CB23D7">
        <w:rPr>
          <w:rFonts w:ascii="Book Antiqua" w:hAnsi="Book Antiqua"/>
          <w:b/>
          <w:bCs/>
        </w:rPr>
        <w:t>Fijan</w:t>
      </w:r>
      <w:proofErr w:type="spellEnd"/>
      <w:r w:rsidRPr="00CB23D7">
        <w:rPr>
          <w:rFonts w:ascii="Book Antiqua" w:hAnsi="Book Antiqua"/>
          <w:b/>
          <w:bCs/>
        </w:rPr>
        <w:t xml:space="preserve"> S</w:t>
      </w:r>
      <w:r w:rsidRPr="00CB23D7">
        <w:rPr>
          <w:rFonts w:ascii="Book Antiqua" w:hAnsi="Book Antiqua"/>
        </w:rPr>
        <w:t xml:space="preserve">, Turk SŠ. Hospital textiles, are they a possible vehicle for healthcare-associated infections? </w:t>
      </w:r>
      <w:r w:rsidRPr="00CB23D7">
        <w:rPr>
          <w:rFonts w:ascii="Book Antiqua" w:hAnsi="Book Antiqua"/>
          <w:i/>
          <w:iCs/>
        </w:rPr>
        <w:t>Int J Environ Res Public Health</w:t>
      </w:r>
      <w:r w:rsidRPr="00CB23D7">
        <w:rPr>
          <w:rFonts w:ascii="Book Antiqua" w:hAnsi="Book Antiqua"/>
        </w:rPr>
        <w:t xml:space="preserve"> 2012; </w:t>
      </w:r>
      <w:r w:rsidRPr="00CB23D7">
        <w:rPr>
          <w:rFonts w:ascii="Book Antiqua" w:hAnsi="Book Antiqua"/>
          <w:b/>
          <w:bCs/>
        </w:rPr>
        <w:t>9</w:t>
      </w:r>
      <w:r w:rsidRPr="00CB23D7">
        <w:rPr>
          <w:rFonts w:ascii="Book Antiqua" w:hAnsi="Book Antiqua"/>
        </w:rPr>
        <w:t>: 3330-3343 [PMID: 23202690 DOI: 10.3390/ijerph9093330]</w:t>
      </w:r>
    </w:p>
    <w:p w14:paraId="247B60CB" w14:textId="77777777" w:rsidR="00DC6128" w:rsidRPr="00CB23D7" w:rsidRDefault="00DC6128" w:rsidP="00CB23D7">
      <w:pPr>
        <w:spacing w:line="360" w:lineRule="auto"/>
        <w:jc w:val="both"/>
        <w:rPr>
          <w:rFonts w:ascii="Book Antiqua" w:hAnsi="Book Antiqua"/>
        </w:rPr>
      </w:pPr>
      <w:r w:rsidRPr="00CB23D7">
        <w:rPr>
          <w:rFonts w:ascii="Book Antiqua" w:hAnsi="Book Antiqua"/>
        </w:rPr>
        <w:t xml:space="preserve">20 </w:t>
      </w:r>
      <w:r w:rsidRPr="00CB23D7">
        <w:rPr>
          <w:rFonts w:ascii="Book Antiqua" w:hAnsi="Book Antiqua"/>
          <w:b/>
          <w:bCs/>
        </w:rPr>
        <w:t>Perry C</w:t>
      </w:r>
      <w:r w:rsidRPr="00CB23D7">
        <w:rPr>
          <w:rFonts w:ascii="Book Antiqua" w:hAnsi="Book Antiqua"/>
        </w:rPr>
        <w:t xml:space="preserve">, Marshall R, Jones E. Bacterial contamination of uniforms. </w:t>
      </w:r>
      <w:r w:rsidRPr="00CB23D7">
        <w:rPr>
          <w:rFonts w:ascii="Book Antiqua" w:hAnsi="Book Antiqua"/>
          <w:i/>
          <w:iCs/>
        </w:rPr>
        <w:t>J Hosp Infect</w:t>
      </w:r>
      <w:r w:rsidRPr="00CB23D7">
        <w:rPr>
          <w:rFonts w:ascii="Book Antiqua" w:hAnsi="Book Antiqua"/>
        </w:rPr>
        <w:t xml:space="preserve"> 2001; </w:t>
      </w:r>
      <w:r w:rsidRPr="00CB23D7">
        <w:rPr>
          <w:rFonts w:ascii="Book Antiqua" w:hAnsi="Book Antiqua"/>
          <w:b/>
          <w:bCs/>
        </w:rPr>
        <w:t>48</w:t>
      </w:r>
      <w:r w:rsidRPr="00CB23D7">
        <w:rPr>
          <w:rFonts w:ascii="Book Antiqua" w:hAnsi="Book Antiqua"/>
        </w:rPr>
        <w:t>: 238-241 [PMID: 11439013 DOI: 10.1053/jhin.2001.0962]</w:t>
      </w:r>
    </w:p>
    <w:p w14:paraId="2C3D0DE9" w14:textId="77777777" w:rsidR="00DC6128" w:rsidRPr="00CB23D7" w:rsidRDefault="00DC6128" w:rsidP="00CB23D7">
      <w:pPr>
        <w:spacing w:line="360" w:lineRule="auto"/>
        <w:jc w:val="both"/>
        <w:rPr>
          <w:rFonts w:ascii="Book Antiqua" w:hAnsi="Book Antiqua"/>
        </w:rPr>
      </w:pPr>
      <w:r w:rsidRPr="00CB23D7">
        <w:rPr>
          <w:rFonts w:ascii="Book Antiqua" w:hAnsi="Book Antiqua"/>
        </w:rPr>
        <w:lastRenderedPageBreak/>
        <w:t xml:space="preserve">21 </w:t>
      </w:r>
      <w:r w:rsidRPr="00CB23D7">
        <w:rPr>
          <w:rFonts w:ascii="Book Antiqua" w:hAnsi="Book Antiqua"/>
          <w:b/>
          <w:bCs/>
        </w:rPr>
        <w:t>Horner C</w:t>
      </w:r>
      <w:r w:rsidRPr="00CB23D7">
        <w:rPr>
          <w:rFonts w:ascii="Book Antiqua" w:hAnsi="Book Antiqua"/>
        </w:rPr>
        <w:t xml:space="preserve">, Wilcox M, Barr B, Hall D, Hodgson G, Parnell P, Tompkins D. The longitudinal prevalence of MRSA in care home residents and the effectiveness of improving infection prevention knowledge and practice on </w:t>
      </w:r>
      <w:proofErr w:type="spellStart"/>
      <w:r w:rsidRPr="00CB23D7">
        <w:rPr>
          <w:rFonts w:ascii="Book Antiqua" w:hAnsi="Book Antiqua"/>
        </w:rPr>
        <w:t>colonisation</w:t>
      </w:r>
      <w:proofErr w:type="spellEnd"/>
      <w:r w:rsidRPr="00CB23D7">
        <w:rPr>
          <w:rFonts w:ascii="Book Antiqua" w:hAnsi="Book Antiqua"/>
        </w:rPr>
        <w:t xml:space="preserve"> using a stepped wedge study design. </w:t>
      </w:r>
      <w:r w:rsidRPr="00CB23D7">
        <w:rPr>
          <w:rFonts w:ascii="Book Antiqua" w:hAnsi="Book Antiqua"/>
          <w:i/>
          <w:iCs/>
        </w:rPr>
        <w:t>BMJ Open</w:t>
      </w:r>
      <w:r w:rsidRPr="00CB23D7">
        <w:rPr>
          <w:rFonts w:ascii="Book Antiqua" w:hAnsi="Book Antiqua"/>
        </w:rPr>
        <w:t xml:space="preserve"> 2012; </w:t>
      </w:r>
      <w:r w:rsidRPr="00CB23D7">
        <w:rPr>
          <w:rFonts w:ascii="Book Antiqua" w:hAnsi="Book Antiqua"/>
          <w:b/>
          <w:bCs/>
        </w:rPr>
        <w:t>2</w:t>
      </w:r>
      <w:r w:rsidRPr="00CB23D7">
        <w:rPr>
          <w:rFonts w:ascii="Book Antiqua" w:hAnsi="Book Antiqua"/>
        </w:rPr>
        <w:t>: e000423 [PMID: 22240647 DOI: 10.1136/bmjopen-2011-000423]</w:t>
      </w:r>
    </w:p>
    <w:p w14:paraId="3D4B6608" w14:textId="77777777" w:rsidR="00DC6128" w:rsidRPr="00CB23D7" w:rsidRDefault="00DC6128" w:rsidP="00CB23D7">
      <w:pPr>
        <w:spacing w:line="360" w:lineRule="auto"/>
        <w:jc w:val="both"/>
        <w:rPr>
          <w:rFonts w:ascii="Book Antiqua" w:hAnsi="Book Antiqua"/>
        </w:rPr>
      </w:pPr>
      <w:r w:rsidRPr="00CB23D7">
        <w:rPr>
          <w:rFonts w:ascii="Book Antiqua" w:hAnsi="Book Antiqua"/>
        </w:rPr>
        <w:t xml:space="preserve">22 </w:t>
      </w:r>
      <w:r w:rsidRPr="00CB23D7">
        <w:rPr>
          <w:rFonts w:ascii="Book Antiqua" w:hAnsi="Book Antiqua"/>
          <w:b/>
          <w:bCs/>
        </w:rPr>
        <w:t>Owen L</w:t>
      </w:r>
      <w:r w:rsidRPr="00CB23D7">
        <w:rPr>
          <w:rFonts w:ascii="Book Antiqua" w:hAnsi="Book Antiqua"/>
        </w:rPr>
        <w:t xml:space="preserve">, Laird K. The role of textiles as fomites in the healthcare environment: a review of the infection control risk. </w:t>
      </w:r>
      <w:proofErr w:type="spellStart"/>
      <w:r w:rsidRPr="00CB23D7">
        <w:rPr>
          <w:rFonts w:ascii="Book Antiqua" w:hAnsi="Book Antiqua"/>
          <w:i/>
          <w:iCs/>
        </w:rPr>
        <w:t>PeerJ</w:t>
      </w:r>
      <w:proofErr w:type="spellEnd"/>
      <w:r w:rsidRPr="00CB23D7">
        <w:rPr>
          <w:rFonts w:ascii="Book Antiqua" w:hAnsi="Book Antiqua"/>
        </w:rPr>
        <w:t xml:space="preserve"> 2020; </w:t>
      </w:r>
      <w:r w:rsidRPr="00CB23D7">
        <w:rPr>
          <w:rFonts w:ascii="Book Antiqua" w:hAnsi="Book Antiqua"/>
          <w:b/>
          <w:bCs/>
        </w:rPr>
        <w:t>8</w:t>
      </w:r>
      <w:r w:rsidRPr="00CB23D7">
        <w:rPr>
          <w:rFonts w:ascii="Book Antiqua" w:hAnsi="Book Antiqua"/>
        </w:rPr>
        <w:t>: e9790 [PMID: 32904371 DOI: 10.7717/peerj.9790]</w:t>
      </w:r>
    </w:p>
    <w:p w14:paraId="10961833" w14:textId="77777777" w:rsidR="00DC6128" w:rsidRPr="00CB23D7" w:rsidRDefault="00DC6128" w:rsidP="00CB23D7">
      <w:pPr>
        <w:spacing w:line="360" w:lineRule="auto"/>
        <w:jc w:val="both"/>
        <w:rPr>
          <w:rFonts w:ascii="Book Antiqua" w:hAnsi="Book Antiqua"/>
        </w:rPr>
      </w:pPr>
      <w:r w:rsidRPr="00CB23D7">
        <w:rPr>
          <w:rFonts w:ascii="Book Antiqua" w:hAnsi="Book Antiqua"/>
        </w:rPr>
        <w:t xml:space="preserve">23 </w:t>
      </w:r>
      <w:r w:rsidRPr="00CB23D7">
        <w:rPr>
          <w:rFonts w:ascii="Book Antiqua" w:hAnsi="Book Antiqua"/>
          <w:b/>
          <w:bCs/>
        </w:rPr>
        <w:t>Loveday HP</w:t>
      </w:r>
      <w:r w:rsidRPr="00CB23D7">
        <w:rPr>
          <w:rFonts w:ascii="Book Antiqua" w:hAnsi="Book Antiqua"/>
        </w:rPr>
        <w:t xml:space="preserve">, Wilson JA, Hoffman PN, Pratt RJ. Public perception and the social and microbiological significance of uniforms in the prevention and control of healthcare-associated infections: an evidence review. </w:t>
      </w:r>
      <w:r w:rsidRPr="00CB23D7">
        <w:rPr>
          <w:rFonts w:ascii="Book Antiqua" w:hAnsi="Book Antiqua"/>
          <w:i/>
          <w:iCs/>
        </w:rPr>
        <w:t>British J Infect Control</w:t>
      </w:r>
      <w:r w:rsidRPr="00CB23D7">
        <w:rPr>
          <w:rFonts w:ascii="Book Antiqua" w:hAnsi="Book Antiqua"/>
        </w:rPr>
        <w:t xml:space="preserve"> 2007; </w:t>
      </w:r>
      <w:r w:rsidRPr="00CB23D7">
        <w:rPr>
          <w:rFonts w:ascii="Book Antiqua" w:hAnsi="Book Antiqua"/>
          <w:b/>
          <w:bCs/>
        </w:rPr>
        <w:t>8</w:t>
      </w:r>
      <w:r w:rsidRPr="00CB23D7">
        <w:rPr>
          <w:rFonts w:ascii="Book Antiqua" w:hAnsi="Book Antiqua"/>
        </w:rPr>
        <w:t>: 10-21 [DOI: 10.1177/1469044607082078]</w:t>
      </w:r>
    </w:p>
    <w:p w14:paraId="22991B1F" w14:textId="77777777" w:rsidR="00A77B3E" w:rsidRPr="00CB23D7" w:rsidRDefault="00A77B3E" w:rsidP="00CB23D7">
      <w:pPr>
        <w:spacing w:line="360" w:lineRule="auto"/>
        <w:jc w:val="both"/>
        <w:rPr>
          <w:rFonts w:ascii="Book Antiqua" w:hAnsi="Book Antiqua"/>
        </w:rPr>
        <w:sectPr w:rsidR="00A77B3E" w:rsidRPr="00CB23D7">
          <w:pgSz w:w="12240" w:h="15840"/>
          <w:pgMar w:top="1440" w:right="1440" w:bottom="1440" w:left="1440" w:header="720" w:footer="720" w:gutter="0"/>
          <w:cols w:space="720"/>
          <w:docGrid w:linePitch="360"/>
        </w:sectPr>
      </w:pPr>
    </w:p>
    <w:p w14:paraId="66B232D3"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b/>
          <w:color w:val="000000"/>
        </w:rPr>
        <w:lastRenderedPageBreak/>
        <w:t>Footnotes</w:t>
      </w:r>
    </w:p>
    <w:p w14:paraId="5D54BC31"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b/>
          <w:bCs/>
          <w:color w:val="000000"/>
        </w:rPr>
        <w:t xml:space="preserve">Institutional review board statement: </w:t>
      </w:r>
      <w:r w:rsidRPr="00CB23D7">
        <w:rPr>
          <w:rFonts w:ascii="Book Antiqua" w:eastAsia="Book Antiqua" w:hAnsi="Book Antiqua" w:cs="Book Antiqua"/>
          <w:color w:val="000000"/>
        </w:rPr>
        <w:t>Approval was not required it did not involve human subjects or animals.</w:t>
      </w:r>
    </w:p>
    <w:p w14:paraId="16C48117" w14:textId="77777777" w:rsidR="00A77B3E" w:rsidRPr="00CB23D7" w:rsidRDefault="00A77B3E" w:rsidP="00CB23D7">
      <w:pPr>
        <w:spacing w:line="360" w:lineRule="auto"/>
        <w:jc w:val="both"/>
        <w:rPr>
          <w:rFonts w:ascii="Book Antiqua" w:hAnsi="Book Antiqua"/>
        </w:rPr>
      </w:pPr>
    </w:p>
    <w:p w14:paraId="0B99084E"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b/>
          <w:bCs/>
        </w:rPr>
        <w:t xml:space="preserve">Conflict-of-interest statement: </w:t>
      </w:r>
      <w:r w:rsidRPr="00CB23D7">
        <w:rPr>
          <w:rFonts w:ascii="Book Antiqua" w:eastAsia="Book Antiqua" w:hAnsi="Book Antiqua" w:cs="Book Antiqua"/>
          <w:color w:val="000000"/>
        </w:rPr>
        <w:t>All the authors report no relevant conflicts of interest for this article.</w:t>
      </w:r>
    </w:p>
    <w:p w14:paraId="4960BB87" w14:textId="77777777" w:rsidR="00A77B3E" w:rsidRPr="00CB23D7" w:rsidRDefault="00A77B3E" w:rsidP="00CB23D7">
      <w:pPr>
        <w:spacing w:line="360" w:lineRule="auto"/>
        <w:jc w:val="both"/>
        <w:rPr>
          <w:rFonts w:ascii="Book Antiqua" w:hAnsi="Book Antiqua"/>
        </w:rPr>
      </w:pPr>
    </w:p>
    <w:p w14:paraId="0D33CBB4" w14:textId="7D4B526F"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b/>
          <w:bCs/>
          <w:color w:val="000000"/>
        </w:rPr>
        <w:t xml:space="preserve">Data sharing statement: </w:t>
      </w:r>
      <w:r w:rsidRPr="00CB23D7">
        <w:rPr>
          <w:rFonts w:ascii="Book Antiqua" w:eastAsia="Book Antiqua" w:hAnsi="Book Antiqua" w:cs="Book Antiqua"/>
          <w:color w:val="000000"/>
        </w:rPr>
        <w:t>No additional data to those presented in the study are available.</w:t>
      </w:r>
    </w:p>
    <w:p w14:paraId="03341917" w14:textId="77777777" w:rsidR="00DC6128" w:rsidRPr="00CB23D7" w:rsidRDefault="00DC6128" w:rsidP="00CB23D7">
      <w:pPr>
        <w:spacing w:line="360" w:lineRule="auto"/>
        <w:jc w:val="both"/>
        <w:rPr>
          <w:rFonts w:ascii="Book Antiqua" w:hAnsi="Book Antiqua"/>
        </w:rPr>
      </w:pPr>
    </w:p>
    <w:p w14:paraId="171A5D55"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b/>
          <w:bCs/>
        </w:rPr>
        <w:t xml:space="preserve">Open-Access: </w:t>
      </w:r>
      <w:r w:rsidRPr="00CB23D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B23D7">
        <w:rPr>
          <w:rFonts w:ascii="Book Antiqua" w:eastAsia="Book Antiqua" w:hAnsi="Book Antiqua" w:cs="Book Antiqua"/>
        </w:rPr>
        <w:t>NonCommercial</w:t>
      </w:r>
      <w:proofErr w:type="spellEnd"/>
      <w:r w:rsidRPr="00CB23D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97B4E68" w14:textId="77777777" w:rsidR="00A77B3E" w:rsidRPr="00CB23D7" w:rsidRDefault="00A77B3E" w:rsidP="00CB23D7">
      <w:pPr>
        <w:spacing w:line="360" w:lineRule="auto"/>
        <w:jc w:val="both"/>
        <w:rPr>
          <w:rFonts w:ascii="Book Antiqua" w:hAnsi="Book Antiqua"/>
        </w:rPr>
      </w:pPr>
    </w:p>
    <w:p w14:paraId="3A7BE564"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b/>
          <w:color w:val="000000"/>
        </w:rPr>
        <w:t xml:space="preserve">Provenance and peer review: </w:t>
      </w:r>
      <w:r w:rsidRPr="00CB23D7">
        <w:rPr>
          <w:rFonts w:ascii="Book Antiqua" w:eastAsia="Book Antiqua" w:hAnsi="Book Antiqua" w:cs="Book Antiqua"/>
        </w:rPr>
        <w:t>Invited article; Externally peer reviewed.</w:t>
      </w:r>
    </w:p>
    <w:p w14:paraId="3E1BFF9A"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b/>
          <w:color w:val="000000"/>
        </w:rPr>
        <w:t xml:space="preserve">Peer-review model: </w:t>
      </w:r>
      <w:r w:rsidRPr="00CB23D7">
        <w:rPr>
          <w:rFonts w:ascii="Book Antiqua" w:eastAsia="Book Antiqua" w:hAnsi="Book Antiqua" w:cs="Book Antiqua"/>
        </w:rPr>
        <w:t>Single blind</w:t>
      </w:r>
    </w:p>
    <w:p w14:paraId="53297B5B" w14:textId="77777777" w:rsidR="00A77B3E" w:rsidRPr="00CB23D7" w:rsidRDefault="00A77B3E" w:rsidP="00CB23D7">
      <w:pPr>
        <w:spacing w:line="360" w:lineRule="auto"/>
        <w:jc w:val="both"/>
        <w:rPr>
          <w:rFonts w:ascii="Book Antiqua" w:hAnsi="Book Antiqua"/>
        </w:rPr>
      </w:pPr>
    </w:p>
    <w:p w14:paraId="796E25AD"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b/>
          <w:color w:val="000000"/>
        </w:rPr>
        <w:t xml:space="preserve">Peer-review started: </w:t>
      </w:r>
      <w:r w:rsidRPr="00CB23D7">
        <w:rPr>
          <w:rFonts w:ascii="Book Antiqua" w:eastAsia="Book Antiqua" w:hAnsi="Book Antiqua" w:cs="Book Antiqua"/>
        </w:rPr>
        <w:t>July 15, 2023</w:t>
      </w:r>
    </w:p>
    <w:p w14:paraId="11A852F7"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b/>
          <w:color w:val="000000"/>
        </w:rPr>
        <w:t xml:space="preserve">First decision: </w:t>
      </w:r>
      <w:r w:rsidRPr="00CB23D7">
        <w:rPr>
          <w:rFonts w:ascii="Book Antiqua" w:eastAsia="Book Antiqua" w:hAnsi="Book Antiqua" w:cs="Book Antiqua"/>
        </w:rPr>
        <w:t>September 19, 2023</w:t>
      </w:r>
    </w:p>
    <w:p w14:paraId="01837D9D"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b/>
          <w:color w:val="000000"/>
        </w:rPr>
        <w:t xml:space="preserve">Article in press: </w:t>
      </w:r>
    </w:p>
    <w:p w14:paraId="2C76A623" w14:textId="77777777" w:rsidR="00A77B3E" w:rsidRPr="00CB23D7" w:rsidRDefault="00A77B3E" w:rsidP="00CB23D7">
      <w:pPr>
        <w:spacing w:line="360" w:lineRule="auto"/>
        <w:jc w:val="both"/>
        <w:rPr>
          <w:rFonts w:ascii="Book Antiqua" w:hAnsi="Book Antiqua"/>
        </w:rPr>
      </w:pPr>
    </w:p>
    <w:p w14:paraId="5ED045BC" w14:textId="6773EE7C"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b/>
          <w:color w:val="000000"/>
        </w:rPr>
        <w:t xml:space="preserve">Specialty type: </w:t>
      </w:r>
      <w:r w:rsidR="00DC6128" w:rsidRPr="00CB23D7">
        <w:rPr>
          <w:rFonts w:ascii="Book Antiqua" w:eastAsia="微软雅黑" w:hAnsi="Book Antiqua" w:cs="宋体"/>
        </w:rPr>
        <w:t>Medicine, research and experimental</w:t>
      </w:r>
    </w:p>
    <w:p w14:paraId="77102B67"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b/>
          <w:color w:val="000000"/>
        </w:rPr>
        <w:t xml:space="preserve">Country/Territory of origin: </w:t>
      </w:r>
      <w:r w:rsidRPr="00CB23D7">
        <w:rPr>
          <w:rFonts w:ascii="Book Antiqua" w:eastAsia="Book Antiqua" w:hAnsi="Book Antiqua" w:cs="Book Antiqua"/>
        </w:rPr>
        <w:t>Cyprus</w:t>
      </w:r>
    </w:p>
    <w:p w14:paraId="425DF85E"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b/>
          <w:color w:val="000000"/>
        </w:rPr>
        <w:t>Peer-review report’s scientific quality classification</w:t>
      </w:r>
    </w:p>
    <w:p w14:paraId="2A0E01FF" w14:textId="6F7FFD12"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rPr>
        <w:t xml:space="preserve">Grade A (Excellent): </w:t>
      </w:r>
      <w:r w:rsidR="00F43D97">
        <w:rPr>
          <w:rFonts w:ascii="Book Antiqua" w:eastAsia="Book Antiqua" w:hAnsi="Book Antiqua" w:cs="Book Antiqua"/>
        </w:rPr>
        <w:t>A</w:t>
      </w:r>
    </w:p>
    <w:p w14:paraId="766F50ED"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rPr>
        <w:lastRenderedPageBreak/>
        <w:t>Grade B (Very good): B</w:t>
      </w:r>
    </w:p>
    <w:p w14:paraId="27808444"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rPr>
        <w:t>Grade C (Good): C, C</w:t>
      </w:r>
    </w:p>
    <w:p w14:paraId="085EFB66"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rPr>
        <w:t>Grade D (Fair): 0</w:t>
      </w:r>
    </w:p>
    <w:p w14:paraId="3EDF319A" w14:textId="77777777" w:rsidR="00A77B3E" w:rsidRPr="00CB23D7" w:rsidRDefault="00000000" w:rsidP="00CB23D7">
      <w:pPr>
        <w:spacing w:line="360" w:lineRule="auto"/>
        <w:jc w:val="both"/>
        <w:rPr>
          <w:rFonts w:ascii="Book Antiqua" w:hAnsi="Book Antiqua"/>
        </w:rPr>
      </w:pPr>
      <w:r w:rsidRPr="00CB23D7">
        <w:rPr>
          <w:rFonts w:ascii="Book Antiqua" w:eastAsia="Book Antiqua" w:hAnsi="Book Antiqua" w:cs="Book Antiqua"/>
        </w:rPr>
        <w:t>Grade E (Poor): 0</w:t>
      </w:r>
    </w:p>
    <w:p w14:paraId="137EA79B" w14:textId="77777777" w:rsidR="00A77B3E" w:rsidRPr="00CB23D7" w:rsidRDefault="00A77B3E" w:rsidP="00CB23D7">
      <w:pPr>
        <w:spacing w:line="360" w:lineRule="auto"/>
        <w:jc w:val="both"/>
        <w:rPr>
          <w:rFonts w:ascii="Book Antiqua" w:hAnsi="Book Antiqua"/>
        </w:rPr>
      </w:pPr>
    </w:p>
    <w:p w14:paraId="3A155708" w14:textId="7D6795F8" w:rsidR="00DC6128" w:rsidRPr="00CB23D7" w:rsidRDefault="00000000" w:rsidP="00CB23D7">
      <w:pPr>
        <w:spacing w:line="360" w:lineRule="auto"/>
        <w:jc w:val="both"/>
        <w:rPr>
          <w:rFonts w:ascii="Book Antiqua" w:eastAsia="Book Antiqua" w:hAnsi="Book Antiqua" w:cs="Book Antiqua"/>
          <w:b/>
          <w:color w:val="000000"/>
        </w:rPr>
      </w:pPr>
      <w:r w:rsidRPr="00CB23D7">
        <w:rPr>
          <w:rFonts w:ascii="Book Antiqua" w:eastAsia="Book Antiqua" w:hAnsi="Book Antiqua" w:cs="Book Antiqua"/>
          <w:b/>
          <w:color w:val="000000"/>
        </w:rPr>
        <w:t xml:space="preserve">P-Reviewer: </w:t>
      </w:r>
      <w:r w:rsidRPr="00CB23D7">
        <w:rPr>
          <w:rFonts w:ascii="Book Antiqua" w:eastAsia="Book Antiqua" w:hAnsi="Book Antiqua" w:cs="Book Antiqua"/>
        </w:rPr>
        <w:t>Cheng J, China; He YF, China; Nassar G, France</w:t>
      </w:r>
      <w:r w:rsidR="00F43D97">
        <w:rPr>
          <w:rFonts w:ascii="Book Antiqua" w:eastAsia="Book Antiqua" w:hAnsi="Book Antiqua" w:cs="Book Antiqua"/>
        </w:rPr>
        <w:t>; Wu J, China</w:t>
      </w:r>
      <w:r w:rsidRPr="00CB23D7">
        <w:rPr>
          <w:rFonts w:ascii="Book Antiqua" w:eastAsia="Book Antiqua" w:hAnsi="Book Antiqua" w:cs="Book Antiqua"/>
          <w:b/>
          <w:color w:val="000000"/>
        </w:rPr>
        <w:t xml:space="preserve"> S-Editor: </w:t>
      </w:r>
      <w:r w:rsidR="00DC6128" w:rsidRPr="00CB23D7">
        <w:rPr>
          <w:rFonts w:ascii="Book Antiqua" w:eastAsia="Book Antiqua" w:hAnsi="Book Antiqua" w:cs="Book Antiqua"/>
          <w:bCs/>
          <w:color w:val="000000"/>
        </w:rPr>
        <w:t>Wang JJ</w:t>
      </w:r>
      <w:r w:rsidRPr="00CB23D7">
        <w:rPr>
          <w:rFonts w:ascii="Book Antiqua" w:eastAsia="Book Antiqua" w:hAnsi="Book Antiqua" w:cs="Book Antiqua"/>
          <w:b/>
          <w:color w:val="000000"/>
        </w:rPr>
        <w:t xml:space="preserve"> L-Editor: </w:t>
      </w:r>
      <w:r w:rsidR="00DC6128" w:rsidRPr="00CB23D7">
        <w:rPr>
          <w:rFonts w:ascii="Book Antiqua" w:eastAsia="Book Antiqua" w:hAnsi="Book Antiqua" w:cs="Book Antiqua"/>
          <w:bCs/>
          <w:color w:val="000000"/>
        </w:rPr>
        <w:t>A</w:t>
      </w:r>
      <w:r w:rsidRPr="00CB23D7">
        <w:rPr>
          <w:rFonts w:ascii="Book Antiqua" w:eastAsia="Book Antiqua" w:hAnsi="Book Antiqua" w:cs="Book Antiqua"/>
          <w:b/>
          <w:color w:val="000000"/>
        </w:rPr>
        <w:t xml:space="preserve"> P-Editor:</w:t>
      </w:r>
    </w:p>
    <w:p w14:paraId="7CF0A3CC" w14:textId="5FB89F34" w:rsidR="00A77B3E" w:rsidRPr="00CB23D7" w:rsidRDefault="00A77B3E" w:rsidP="00CB23D7">
      <w:pPr>
        <w:spacing w:line="360" w:lineRule="auto"/>
        <w:jc w:val="both"/>
        <w:rPr>
          <w:rFonts w:ascii="Book Antiqua" w:hAnsi="Book Antiqua"/>
        </w:rPr>
        <w:sectPr w:rsidR="00A77B3E" w:rsidRPr="00CB23D7">
          <w:pgSz w:w="12240" w:h="15840"/>
          <w:pgMar w:top="1440" w:right="1440" w:bottom="1440" w:left="1440" w:header="720" w:footer="720" w:gutter="0"/>
          <w:cols w:space="720"/>
          <w:docGrid w:linePitch="360"/>
        </w:sectPr>
      </w:pPr>
    </w:p>
    <w:p w14:paraId="36C8B5AE" w14:textId="77777777" w:rsidR="00A77B3E" w:rsidRPr="00CB23D7" w:rsidRDefault="00000000" w:rsidP="00CB23D7">
      <w:pPr>
        <w:spacing w:line="360" w:lineRule="auto"/>
        <w:jc w:val="both"/>
        <w:rPr>
          <w:rFonts w:ascii="Book Antiqua" w:eastAsia="Book Antiqua" w:hAnsi="Book Antiqua" w:cs="Book Antiqua"/>
          <w:b/>
          <w:color w:val="000000"/>
        </w:rPr>
      </w:pPr>
      <w:r w:rsidRPr="00CB23D7">
        <w:rPr>
          <w:rFonts w:ascii="Book Antiqua" w:eastAsia="Book Antiqua" w:hAnsi="Book Antiqua" w:cs="Book Antiqua"/>
          <w:b/>
          <w:color w:val="000000"/>
        </w:rPr>
        <w:lastRenderedPageBreak/>
        <w:t>Figure Legends</w:t>
      </w:r>
    </w:p>
    <w:p w14:paraId="36470337" w14:textId="06FCD0FD" w:rsidR="00DC6128" w:rsidRPr="00CB23D7" w:rsidRDefault="00DC6128" w:rsidP="00CB23D7">
      <w:pPr>
        <w:spacing w:line="360" w:lineRule="auto"/>
        <w:jc w:val="both"/>
        <w:rPr>
          <w:rFonts w:ascii="Book Antiqua" w:hAnsi="Book Antiqua"/>
        </w:rPr>
      </w:pPr>
      <w:r w:rsidRPr="00CB23D7">
        <w:rPr>
          <w:rFonts w:ascii="Book Antiqua" w:hAnsi="Book Antiqua"/>
          <w:noProof/>
        </w:rPr>
        <w:drawing>
          <wp:inline distT="0" distB="0" distL="0" distR="0" wp14:anchorId="2BEA3747" wp14:editId="4F812D4E">
            <wp:extent cx="5943600" cy="5064760"/>
            <wp:effectExtent l="0" t="0" r="0" b="0"/>
            <wp:docPr id="162582446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824468" name=""/>
                    <pic:cNvPicPr/>
                  </pic:nvPicPr>
                  <pic:blipFill>
                    <a:blip r:embed="rId7"/>
                    <a:stretch>
                      <a:fillRect/>
                    </a:stretch>
                  </pic:blipFill>
                  <pic:spPr>
                    <a:xfrm>
                      <a:off x="0" y="0"/>
                      <a:ext cx="5943600" cy="5064760"/>
                    </a:xfrm>
                    <a:prstGeom prst="rect">
                      <a:avLst/>
                    </a:prstGeom>
                  </pic:spPr>
                </pic:pic>
              </a:graphicData>
            </a:graphic>
          </wp:inline>
        </w:drawing>
      </w:r>
    </w:p>
    <w:p w14:paraId="4CEEB5B1" w14:textId="77777777" w:rsidR="00A77B3E" w:rsidRPr="00CB23D7" w:rsidRDefault="00000000" w:rsidP="00CB23D7">
      <w:pPr>
        <w:spacing w:line="360" w:lineRule="auto"/>
        <w:jc w:val="both"/>
        <w:rPr>
          <w:rFonts w:ascii="Book Antiqua" w:eastAsia="Book Antiqua" w:hAnsi="Book Antiqua" w:cs="Book Antiqua"/>
          <w:b/>
          <w:bCs/>
          <w:color w:val="000000"/>
        </w:rPr>
      </w:pPr>
      <w:r w:rsidRPr="00CB23D7">
        <w:rPr>
          <w:rFonts w:ascii="Book Antiqua" w:eastAsia="Book Antiqua" w:hAnsi="Book Antiqua" w:cs="Book Antiqua"/>
          <w:b/>
          <w:bCs/>
          <w:color w:val="000000"/>
        </w:rPr>
        <w:t>Figure 1 Experimental set up: Each station contains 2 cloth swatches (T1 &amp;T2), 2 pig skins (S1 &amp; S2), and one chromogenic agar.</w:t>
      </w:r>
    </w:p>
    <w:p w14:paraId="702586AD" w14:textId="77777777" w:rsidR="00DC6128" w:rsidRPr="00CB23D7" w:rsidRDefault="00DC6128" w:rsidP="00CB23D7">
      <w:pPr>
        <w:spacing w:line="360" w:lineRule="auto"/>
        <w:jc w:val="both"/>
        <w:rPr>
          <w:rFonts w:ascii="Book Antiqua" w:hAnsi="Book Antiqua"/>
        </w:rPr>
        <w:sectPr w:rsidR="00DC6128" w:rsidRPr="00CB23D7">
          <w:pgSz w:w="12240" w:h="15840"/>
          <w:pgMar w:top="1440" w:right="1440" w:bottom="1440" w:left="1440" w:header="720" w:footer="720" w:gutter="0"/>
          <w:cols w:space="720"/>
          <w:docGrid w:linePitch="360"/>
        </w:sectPr>
      </w:pPr>
    </w:p>
    <w:p w14:paraId="394CF27A" w14:textId="77777777" w:rsidR="00DC6128" w:rsidRPr="00CB23D7" w:rsidRDefault="00DC6128" w:rsidP="00CB23D7">
      <w:pPr>
        <w:spacing w:line="360" w:lineRule="auto"/>
        <w:jc w:val="both"/>
        <w:rPr>
          <w:rFonts w:ascii="Book Antiqua" w:hAnsi="Book Antiqua"/>
          <w:b/>
          <w:bCs/>
        </w:rPr>
      </w:pPr>
      <w:r w:rsidRPr="00CB23D7">
        <w:rPr>
          <w:rFonts w:ascii="Book Antiqua" w:hAnsi="Book Antiqua"/>
          <w:b/>
          <w:bCs/>
        </w:rPr>
        <w:lastRenderedPageBreak/>
        <w:t>Table 1 Growth indicated in skin swatches S1 from textile T1 (cotton-polyester cloth) and S2 from T2 (100% cotton cloth), when imprinted on chromogenic agars at three concentrations</w:t>
      </w:r>
    </w:p>
    <w:tbl>
      <w:tblPr>
        <w:tblW w:w="14000" w:type="dxa"/>
        <w:tblInd w:w="-709" w:type="dxa"/>
        <w:tblLook w:val="04A0" w:firstRow="1" w:lastRow="0" w:firstColumn="1" w:lastColumn="0" w:noHBand="0" w:noVBand="1"/>
      </w:tblPr>
      <w:tblGrid>
        <w:gridCol w:w="830"/>
        <w:gridCol w:w="731"/>
        <w:gridCol w:w="731"/>
        <w:gridCol w:w="731"/>
        <w:gridCol w:w="731"/>
        <w:gridCol w:w="731"/>
        <w:gridCol w:w="735"/>
        <w:gridCol w:w="731"/>
        <w:gridCol w:w="731"/>
        <w:gridCol w:w="731"/>
        <w:gridCol w:w="731"/>
        <w:gridCol w:w="731"/>
        <w:gridCol w:w="735"/>
        <w:gridCol w:w="731"/>
        <w:gridCol w:w="731"/>
        <w:gridCol w:w="731"/>
        <w:gridCol w:w="731"/>
        <w:gridCol w:w="731"/>
        <w:gridCol w:w="735"/>
      </w:tblGrid>
      <w:tr w:rsidR="00DC6128" w:rsidRPr="00CB23D7" w14:paraId="5ABEBB72" w14:textId="77777777" w:rsidTr="00DC6128">
        <w:trPr>
          <w:trHeight w:val="447"/>
        </w:trPr>
        <w:tc>
          <w:tcPr>
            <w:tcW w:w="830" w:type="dxa"/>
            <w:vMerge w:val="restart"/>
            <w:tcBorders>
              <w:top w:val="single" w:sz="4" w:space="0" w:color="auto"/>
            </w:tcBorders>
          </w:tcPr>
          <w:p w14:paraId="57FF0A36" w14:textId="77777777" w:rsidR="00DC6128" w:rsidRPr="00CB23D7" w:rsidRDefault="00DC6128" w:rsidP="00CB23D7">
            <w:pPr>
              <w:pStyle w:val="MDPI41tablecaption"/>
              <w:spacing w:before="0" w:after="0" w:line="360" w:lineRule="auto"/>
              <w:ind w:left="0"/>
              <w:rPr>
                <w:rFonts w:ascii="Book Antiqua" w:hAnsi="Book Antiqua"/>
                <w:b/>
                <w:bCs/>
                <w:sz w:val="24"/>
                <w:szCs w:val="24"/>
                <w:lang w:val="en-GB"/>
              </w:rPr>
            </w:pPr>
            <w:r w:rsidRPr="00CB23D7">
              <w:rPr>
                <w:rFonts w:ascii="Book Antiqua" w:hAnsi="Book Antiqua"/>
                <w:b/>
                <w:bCs/>
                <w:sz w:val="24"/>
                <w:szCs w:val="24"/>
                <w:lang w:val="en-GB"/>
              </w:rPr>
              <w:t>Time</w:t>
            </w:r>
          </w:p>
        </w:tc>
        <w:tc>
          <w:tcPr>
            <w:tcW w:w="4390" w:type="dxa"/>
            <w:gridSpan w:val="6"/>
            <w:tcBorders>
              <w:top w:val="single" w:sz="4" w:space="0" w:color="auto"/>
              <w:bottom w:val="single" w:sz="4" w:space="0" w:color="auto"/>
            </w:tcBorders>
          </w:tcPr>
          <w:p w14:paraId="6E3795ED"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b/>
                <w:bCs/>
                <w:sz w:val="24"/>
                <w:szCs w:val="24"/>
              </w:rPr>
              <w:t>MRSA (CFU)</w:t>
            </w:r>
          </w:p>
        </w:tc>
        <w:tc>
          <w:tcPr>
            <w:tcW w:w="4390" w:type="dxa"/>
            <w:gridSpan w:val="6"/>
            <w:tcBorders>
              <w:top w:val="single" w:sz="4" w:space="0" w:color="auto"/>
              <w:bottom w:val="single" w:sz="4" w:space="0" w:color="auto"/>
            </w:tcBorders>
          </w:tcPr>
          <w:p w14:paraId="657F9CE8"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b/>
                <w:bCs/>
                <w:sz w:val="24"/>
                <w:szCs w:val="24"/>
              </w:rPr>
              <w:t>VRE (CFU)</w:t>
            </w:r>
          </w:p>
        </w:tc>
        <w:tc>
          <w:tcPr>
            <w:tcW w:w="4390" w:type="dxa"/>
            <w:gridSpan w:val="6"/>
            <w:tcBorders>
              <w:top w:val="single" w:sz="4" w:space="0" w:color="auto"/>
              <w:bottom w:val="single" w:sz="4" w:space="0" w:color="auto"/>
            </w:tcBorders>
          </w:tcPr>
          <w:p w14:paraId="6BB35B34"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b/>
                <w:bCs/>
                <w:sz w:val="24"/>
                <w:szCs w:val="24"/>
              </w:rPr>
              <w:t>CRKP (CFU)</w:t>
            </w:r>
          </w:p>
        </w:tc>
      </w:tr>
      <w:tr w:rsidR="00DC6128" w:rsidRPr="00CB23D7" w14:paraId="7797D473" w14:textId="77777777" w:rsidTr="00DC6128">
        <w:trPr>
          <w:trHeight w:val="149"/>
        </w:trPr>
        <w:tc>
          <w:tcPr>
            <w:tcW w:w="830" w:type="dxa"/>
            <w:vMerge/>
            <w:tcBorders>
              <w:bottom w:val="single" w:sz="4" w:space="0" w:color="auto"/>
            </w:tcBorders>
          </w:tcPr>
          <w:p w14:paraId="6229F16F"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p>
        </w:tc>
        <w:tc>
          <w:tcPr>
            <w:tcW w:w="731" w:type="dxa"/>
            <w:tcBorders>
              <w:top w:val="single" w:sz="4" w:space="0" w:color="auto"/>
              <w:bottom w:val="single" w:sz="4" w:space="0" w:color="auto"/>
            </w:tcBorders>
          </w:tcPr>
          <w:p w14:paraId="7E20142D"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b/>
                <w:bCs/>
                <w:sz w:val="24"/>
                <w:szCs w:val="24"/>
              </w:rPr>
              <w:t>S1 (10</w:t>
            </w:r>
            <w:r w:rsidRPr="00CB23D7">
              <w:rPr>
                <w:rFonts w:ascii="Book Antiqua" w:hAnsi="Book Antiqua" w:cs="Arial"/>
                <w:b/>
                <w:bCs/>
                <w:sz w:val="24"/>
                <w:szCs w:val="24"/>
                <w:vertAlign w:val="superscript"/>
              </w:rPr>
              <w:t>8</w:t>
            </w:r>
            <w:r w:rsidRPr="00CB23D7">
              <w:rPr>
                <w:rFonts w:ascii="Book Antiqua" w:hAnsi="Book Antiqua" w:cs="Arial"/>
                <w:b/>
                <w:bCs/>
                <w:sz w:val="24"/>
                <w:szCs w:val="24"/>
              </w:rPr>
              <w:t>)</w:t>
            </w:r>
          </w:p>
        </w:tc>
        <w:tc>
          <w:tcPr>
            <w:tcW w:w="731" w:type="dxa"/>
            <w:tcBorders>
              <w:top w:val="single" w:sz="4" w:space="0" w:color="auto"/>
              <w:bottom w:val="single" w:sz="4" w:space="0" w:color="auto"/>
            </w:tcBorders>
          </w:tcPr>
          <w:p w14:paraId="2FB2EEEC"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b/>
                <w:bCs/>
                <w:sz w:val="24"/>
                <w:szCs w:val="24"/>
              </w:rPr>
              <w:t>S2 (10</w:t>
            </w:r>
            <w:r w:rsidRPr="00CB23D7">
              <w:rPr>
                <w:rFonts w:ascii="Book Antiqua" w:hAnsi="Book Antiqua" w:cs="Arial"/>
                <w:b/>
                <w:bCs/>
                <w:sz w:val="24"/>
                <w:szCs w:val="24"/>
                <w:vertAlign w:val="superscript"/>
              </w:rPr>
              <w:t>8</w:t>
            </w:r>
            <w:r w:rsidRPr="00CB23D7">
              <w:rPr>
                <w:rFonts w:ascii="Book Antiqua" w:hAnsi="Book Antiqua" w:cs="Arial"/>
                <w:b/>
                <w:bCs/>
                <w:sz w:val="24"/>
                <w:szCs w:val="24"/>
              </w:rPr>
              <w:t>)</w:t>
            </w:r>
          </w:p>
        </w:tc>
        <w:tc>
          <w:tcPr>
            <w:tcW w:w="731" w:type="dxa"/>
            <w:tcBorders>
              <w:top w:val="single" w:sz="4" w:space="0" w:color="auto"/>
              <w:bottom w:val="single" w:sz="4" w:space="0" w:color="auto"/>
            </w:tcBorders>
          </w:tcPr>
          <w:p w14:paraId="7E848ED9"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b/>
                <w:bCs/>
                <w:sz w:val="24"/>
                <w:szCs w:val="24"/>
              </w:rPr>
              <w:t>S1 (10</w:t>
            </w:r>
            <w:r w:rsidRPr="00CB23D7">
              <w:rPr>
                <w:rFonts w:ascii="Book Antiqua" w:hAnsi="Book Antiqua" w:cs="Arial"/>
                <w:b/>
                <w:bCs/>
                <w:sz w:val="24"/>
                <w:szCs w:val="24"/>
                <w:vertAlign w:val="superscript"/>
              </w:rPr>
              <w:t>5</w:t>
            </w:r>
            <w:r w:rsidRPr="00CB23D7">
              <w:rPr>
                <w:rFonts w:ascii="Book Antiqua" w:hAnsi="Book Antiqua" w:cs="Arial"/>
                <w:b/>
                <w:bCs/>
                <w:sz w:val="24"/>
                <w:szCs w:val="24"/>
              </w:rPr>
              <w:t>)</w:t>
            </w:r>
          </w:p>
        </w:tc>
        <w:tc>
          <w:tcPr>
            <w:tcW w:w="731" w:type="dxa"/>
            <w:tcBorders>
              <w:top w:val="single" w:sz="4" w:space="0" w:color="auto"/>
              <w:bottom w:val="single" w:sz="4" w:space="0" w:color="auto"/>
            </w:tcBorders>
          </w:tcPr>
          <w:p w14:paraId="3E692719"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b/>
                <w:bCs/>
                <w:sz w:val="24"/>
                <w:szCs w:val="24"/>
              </w:rPr>
              <w:t>S2 (10</w:t>
            </w:r>
            <w:r w:rsidRPr="00CB23D7">
              <w:rPr>
                <w:rFonts w:ascii="Book Antiqua" w:hAnsi="Book Antiqua" w:cs="Arial"/>
                <w:b/>
                <w:bCs/>
                <w:sz w:val="24"/>
                <w:szCs w:val="24"/>
                <w:vertAlign w:val="superscript"/>
              </w:rPr>
              <w:t>5</w:t>
            </w:r>
            <w:r w:rsidRPr="00CB23D7">
              <w:rPr>
                <w:rFonts w:ascii="Book Antiqua" w:hAnsi="Book Antiqua" w:cs="Arial"/>
                <w:b/>
                <w:bCs/>
                <w:sz w:val="24"/>
                <w:szCs w:val="24"/>
              </w:rPr>
              <w:t>)</w:t>
            </w:r>
          </w:p>
        </w:tc>
        <w:tc>
          <w:tcPr>
            <w:tcW w:w="731" w:type="dxa"/>
            <w:tcBorders>
              <w:top w:val="single" w:sz="4" w:space="0" w:color="auto"/>
              <w:bottom w:val="single" w:sz="4" w:space="0" w:color="auto"/>
            </w:tcBorders>
          </w:tcPr>
          <w:p w14:paraId="630DC51E"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b/>
                <w:bCs/>
                <w:sz w:val="24"/>
                <w:szCs w:val="24"/>
              </w:rPr>
              <w:t>S1 (10</w:t>
            </w:r>
            <w:r w:rsidRPr="00CB23D7">
              <w:rPr>
                <w:rFonts w:ascii="Book Antiqua" w:hAnsi="Book Antiqua" w:cs="Arial"/>
                <w:b/>
                <w:bCs/>
                <w:sz w:val="24"/>
                <w:szCs w:val="24"/>
                <w:vertAlign w:val="superscript"/>
              </w:rPr>
              <w:t>3</w:t>
            </w:r>
            <w:r w:rsidRPr="00CB23D7">
              <w:rPr>
                <w:rFonts w:ascii="Book Antiqua" w:hAnsi="Book Antiqua" w:cs="Arial"/>
                <w:b/>
                <w:bCs/>
                <w:sz w:val="24"/>
                <w:szCs w:val="24"/>
              </w:rPr>
              <w:t>)</w:t>
            </w:r>
          </w:p>
        </w:tc>
        <w:tc>
          <w:tcPr>
            <w:tcW w:w="731" w:type="dxa"/>
            <w:tcBorders>
              <w:top w:val="single" w:sz="4" w:space="0" w:color="auto"/>
              <w:bottom w:val="single" w:sz="4" w:space="0" w:color="auto"/>
            </w:tcBorders>
          </w:tcPr>
          <w:p w14:paraId="22500457"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b/>
                <w:bCs/>
                <w:sz w:val="24"/>
                <w:szCs w:val="24"/>
              </w:rPr>
              <w:t>S2 (10</w:t>
            </w:r>
            <w:r w:rsidRPr="00CB23D7">
              <w:rPr>
                <w:rFonts w:ascii="Book Antiqua" w:hAnsi="Book Antiqua" w:cs="Arial"/>
                <w:b/>
                <w:bCs/>
                <w:sz w:val="24"/>
                <w:szCs w:val="24"/>
                <w:vertAlign w:val="superscript"/>
              </w:rPr>
              <w:t>3</w:t>
            </w:r>
            <w:r w:rsidRPr="00CB23D7">
              <w:rPr>
                <w:rFonts w:ascii="Book Antiqua" w:hAnsi="Book Antiqua" w:cs="Arial"/>
                <w:b/>
                <w:bCs/>
                <w:sz w:val="24"/>
                <w:szCs w:val="24"/>
              </w:rPr>
              <w:t>)</w:t>
            </w:r>
          </w:p>
        </w:tc>
        <w:tc>
          <w:tcPr>
            <w:tcW w:w="731" w:type="dxa"/>
            <w:tcBorders>
              <w:top w:val="single" w:sz="4" w:space="0" w:color="auto"/>
              <w:bottom w:val="single" w:sz="4" w:space="0" w:color="auto"/>
            </w:tcBorders>
          </w:tcPr>
          <w:p w14:paraId="72C33B6B"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b/>
                <w:bCs/>
                <w:sz w:val="24"/>
                <w:szCs w:val="24"/>
              </w:rPr>
              <w:t>S1 (10</w:t>
            </w:r>
            <w:r w:rsidRPr="00CB23D7">
              <w:rPr>
                <w:rFonts w:ascii="Book Antiqua" w:hAnsi="Book Antiqua" w:cs="Arial"/>
                <w:b/>
                <w:bCs/>
                <w:sz w:val="24"/>
                <w:szCs w:val="24"/>
                <w:vertAlign w:val="superscript"/>
              </w:rPr>
              <w:t>8</w:t>
            </w:r>
            <w:r w:rsidRPr="00CB23D7">
              <w:rPr>
                <w:rFonts w:ascii="Book Antiqua" w:hAnsi="Book Antiqua" w:cs="Arial"/>
                <w:b/>
                <w:bCs/>
                <w:sz w:val="24"/>
                <w:szCs w:val="24"/>
              </w:rPr>
              <w:t>)</w:t>
            </w:r>
          </w:p>
        </w:tc>
        <w:tc>
          <w:tcPr>
            <w:tcW w:w="731" w:type="dxa"/>
            <w:tcBorders>
              <w:top w:val="single" w:sz="4" w:space="0" w:color="auto"/>
              <w:bottom w:val="single" w:sz="4" w:space="0" w:color="auto"/>
            </w:tcBorders>
          </w:tcPr>
          <w:p w14:paraId="46CB7274"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b/>
                <w:bCs/>
                <w:sz w:val="24"/>
                <w:szCs w:val="24"/>
              </w:rPr>
              <w:t>S2 (10</w:t>
            </w:r>
            <w:r w:rsidRPr="00CB23D7">
              <w:rPr>
                <w:rFonts w:ascii="Book Antiqua" w:hAnsi="Book Antiqua" w:cs="Arial"/>
                <w:b/>
                <w:bCs/>
                <w:sz w:val="24"/>
                <w:szCs w:val="24"/>
                <w:vertAlign w:val="superscript"/>
              </w:rPr>
              <w:t>8</w:t>
            </w:r>
            <w:r w:rsidRPr="00CB23D7">
              <w:rPr>
                <w:rFonts w:ascii="Book Antiqua" w:hAnsi="Book Antiqua" w:cs="Arial"/>
                <w:b/>
                <w:bCs/>
                <w:sz w:val="24"/>
                <w:szCs w:val="24"/>
              </w:rPr>
              <w:t>)</w:t>
            </w:r>
          </w:p>
        </w:tc>
        <w:tc>
          <w:tcPr>
            <w:tcW w:w="731" w:type="dxa"/>
            <w:tcBorders>
              <w:top w:val="single" w:sz="4" w:space="0" w:color="auto"/>
              <w:bottom w:val="single" w:sz="4" w:space="0" w:color="auto"/>
            </w:tcBorders>
          </w:tcPr>
          <w:p w14:paraId="05F2AC47"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b/>
                <w:bCs/>
                <w:sz w:val="24"/>
                <w:szCs w:val="24"/>
              </w:rPr>
              <w:t>S1 (10</w:t>
            </w:r>
            <w:r w:rsidRPr="00CB23D7">
              <w:rPr>
                <w:rFonts w:ascii="Book Antiqua" w:hAnsi="Book Antiqua" w:cs="Arial"/>
                <w:b/>
                <w:bCs/>
                <w:sz w:val="24"/>
                <w:szCs w:val="24"/>
                <w:vertAlign w:val="superscript"/>
              </w:rPr>
              <w:t>5</w:t>
            </w:r>
            <w:r w:rsidRPr="00CB23D7">
              <w:rPr>
                <w:rFonts w:ascii="Book Antiqua" w:hAnsi="Book Antiqua" w:cs="Arial"/>
                <w:b/>
                <w:bCs/>
                <w:sz w:val="24"/>
                <w:szCs w:val="24"/>
              </w:rPr>
              <w:t>)</w:t>
            </w:r>
          </w:p>
        </w:tc>
        <w:tc>
          <w:tcPr>
            <w:tcW w:w="731" w:type="dxa"/>
            <w:tcBorders>
              <w:top w:val="single" w:sz="4" w:space="0" w:color="auto"/>
              <w:bottom w:val="single" w:sz="4" w:space="0" w:color="auto"/>
            </w:tcBorders>
          </w:tcPr>
          <w:p w14:paraId="49C7D4FE"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b/>
                <w:bCs/>
                <w:sz w:val="24"/>
                <w:szCs w:val="24"/>
              </w:rPr>
              <w:t>S2 (10</w:t>
            </w:r>
            <w:r w:rsidRPr="00CB23D7">
              <w:rPr>
                <w:rFonts w:ascii="Book Antiqua" w:hAnsi="Book Antiqua" w:cs="Arial"/>
                <w:b/>
                <w:bCs/>
                <w:sz w:val="24"/>
                <w:szCs w:val="24"/>
                <w:vertAlign w:val="superscript"/>
              </w:rPr>
              <w:t>5</w:t>
            </w:r>
            <w:r w:rsidRPr="00CB23D7">
              <w:rPr>
                <w:rFonts w:ascii="Book Antiqua" w:hAnsi="Book Antiqua" w:cs="Arial"/>
                <w:b/>
                <w:bCs/>
                <w:sz w:val="24"/>
                <w:szCs w:val="24"/>
              </w:rPr>
              <w:t>)</w:t>
            </w:r>
          </w:p>
        </w:tc>
        <w:tc>
          <w:tcPr>
            <w:tcW w:w="731" w:type="dxa"/>
            <w:tcBorders>
              <w:top w:val="single" w:sz="4" w:space="0" w:color="auto"/>
              <w:bottom w:val="single" w:sz="4" w:space="0" w:color="auto"/>
            </w:tcBorders>
          </w:tcPr>
          <w:p w14:paraId="1242ECC4"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b/>
                <w:bCs/>
                <w:sz w:val="24"/>
                <w:szCs w:val="24"/>
              </w:rPr>
              <w:t>S1 (10</w:t>
            </w:r>
            <w:r w:rsidRPr="00CB23D7">
              <w:rPr>
                <w:rFonts w:ascii="Book Antiqua" w:hAnsi="Book Antiqua" w:cs="Arial"/>
                <w:b/>
                <w:bCs/>
                <w:sz w:val="24"/>
                <w:szCs w:val="24"/>
                <w:vertAlign w:val="superscript"/>
              </w:rPr>
              <w:t>3</w:t>
            </w:r>
            <w:r w:rsidRPr="00CB23D7">
              <w:rPr>
                <w:rFonts w:ascii="Book Antiqua" w:hAnsi="Book Antiqua" w:cs="Arial"/>
                <w:b/>
                <w:bCs/>
                <w:sz w:val="24"/>
                <w:szCs w:val="24"/>
              </w:rPr>
              <w:t>)</w:t>
            </w:r>
          </w:p>
        </w:tc>
        <w:tc>
          <w:tcPr>
            <w:tcW w:w="731" w:type="dxa"/>
            <w:tcBorders>
              <w:top w:val="single" w:sz="4" w:space="0" w:color="auto"/>
              <w:bottom w:val="single" w:sz="4" w:space="0" w:color="auto"/>
            </w:tcBorders>
          </w:tcPr>
          <w:p w14:paraId="2C81E289"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b/>
                <w:bCs/>
                <w:sz w:val="24"/>
                <w:szCs w:val="24"/>
              </w:rPr>
              <w:t>S2 (10</w:t>
            </w:r>
            <w:r w:rsidRPr="00CB23D7">
              <w:rPr>
                <w:rFonts w:ascii="Book Antiqua" w:hAnsi="Book Antiqua" w:cs="Arial"/>
                <w:b/>
                <w:bCs/>
                <w:sz w:val="24"/>
                <w:szCs w:val="24"/>
                <w:vertAlign w:val="superscript"/>
              </w:rPr>
              <w:t>3</w:t>
            </w:r>
            <w:r w:rsidRPr="00CB23D7">
              <w:rPr>
                <w:rFonts w:ascii="Book Antiqua" w:hAnsi="Book Antiqua" w:cs="Arial"/>
                <w:b/>
                <w:bCs/>
                <w:sz w:val="24"/>
                <w:szCs w:val="24"/>
              </w:rPr>
              <w:t>)</w:t>
            </w:r>
          </w:p>
        </w:tc>
        <w:tc>
          <w:tcPr>
            <w:tcW w:w="731" w:type="dxa"/>
            <w:tcBorders>
              <w:top w:val="single" w:sz="4" w:space="0" w:color="auto"/>
              <w:bottom w:val="single" w:sz="4" w:space="0" w:color="auto"/>
            </w:tcBorders>
          </w:tcPr>
          <w:p w14:paraId="0DDC789D"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b/>
                <w:bCs/>
                <w:sz w:val="24"/>
                <w:szCs w:val="24"/>
              </w:rPr>
              <w:t>S1 (10</w:t>
            </w:r>
            <w:r w:rsidRPr="00CB23D7">
              <w:rPr>
                <w:rFonts w:ascii="Book Antiqua" w:hAnsi="Book Antiqua" w:cs="Arial"/>
                <w:b/>
                <w:bCs/>
                <w:sz w:val="24"/>
                <w:szCs w:val="24"/>
                <w:vertAlign w:val="superscript"/>
              </w:rPr>
              <w:t>8</w:t>
            </w:r>
            <w:r w:rsidRPr="00CB23D7">
              <w:rPr>
                <w:rFonts w:ascii="Book Antiqua" w:hAnsi="Book Antiqua" w:cs="Arial"/>
                <w:b/>
                <w:bCs/>
                <w:sz w:val="24"/>
                <w:szCs w:val="24"/>
              </w:rPr>
              <w:t>)</w:t>
            </w:r>
          </w:p>
        </w:tc>
        <w:tc>
          <w:tcPr>
            <w:tcW w:w="731" w:type="dxa"/>
            <w:tcBorders>
              <w:top w:val="single" w:sz="4" w:space="0" w:color="auto"/>
              <w:bottom w:val="single" w:sz="4" w:space="0" w:color="auto"/>
            </w:tcBorders>
          </w:tcPr>
          <w:p w14:paraId="5E0BE684"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b/>
                <w:bCs/>
                <w:sz w:val="24"/>
                <w:szCs w:val="24"/>
              </w:rPr>
              <w:t>S2 (10</w:t>
            </w:r>
            <w:r w:rsidRPr="00CB23D7">
              <w:rPr>
                <w:rFonts w:ascii="Book Antiqua" w:hAnsi="Book Antiqua" w:cs="Arial"/>
                <w:b/>
                <w:bCs/>
                <w:sz w:val="24"/>
                <w:szCs w:val="24"/>
                <w:vertAlign w:val="superscript"/>
              </w:rPr>
              <w:t>8</w:t>
            </w:r>
            <w:r w:rsidRPr="00CB23D7">
              <w:rPr>
                <w:rFonts w:ascii="Book Antiqua" w:hAnsi="Book Antiqua" w:cs="Arial"/>
                <w:b/>
                <w:bCs/>
                <w:sz w:val="24"/>
                <w:szCs w:val="24"/>
              </w:rPr>
              <w:t>)</w:t>
            </w:r>
          </w:p>
        </w:tc>
        <w:tc>
          <w:tcPr>
            <w:tcW w:w="731" w:type="dxa"/>
            <w:tcBorders>
              <w:top w:val="single" w:sz="4" w:space="0" w:color="auto"/>
              <w:bottom w:val="single" w:sz="4" w:space="0" w:color="auto"/>
            </w:tcBorders>
          </w:tcPr>
          <w:p w14:paraId="09973ABC"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b/>
                <w:bCs/>
                <w:sz w:val="24"/>
                <w:szCs w:val="24"/>
              </w:rPr>
              <w:t>S1 (10</w:t>
            </w:r>
            <w:r w:rsidRPr="00CB23D7">
              <w:rPr>
                <w:rFonts w:ascii="Book Antiqua" w:hAnsi="Book Antiqua" w:cs="Arial"/>
                <w:b/>
                <w:bCs/>
                <w:sz w:val="24"/>
                <w:szCs w:val="24"/>
                <w:vertAlign w:val="superscript"/>
              </w:rPr>
              <w:t>5</w:t>
            </w:r>
            <w:r w:rsidRPr="00CB23D7">
              <w:rPr>
                <w:rFonts w:ascii="Book Antiqua" w:hAnsi="Book Antiqua" w:cs="Arial"/>
                <w:b/>
                <w:bCs/>
                <w:sz w:val="24"/>
                <w:szCs w:val="24"/>
              </w:rPr>
              <w:t>)</w:t>
            </w:r>
          </w:p>
        </w:tc>
        <w:tc>
          <w:tcPr>
            <w:tcW w:w="731" w:type="dxa"/>
            <w:tcBorders>
              <w:top w:val="single" w:sz="4" w:space="0" w:color="auto"/>
              <w:bottom w:val="single" w:sz="4" w:space="0" w:color="auto"/>
            </w:tcBorders>
          </w:tcPr>
          <w:p w14:paraId="09B4FD8A"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b/>
                <w:bCs/>
                <w:sz w:val="24"/>
                <w:szCs w:val="24"/>
              </w:rPr>
              <w:t>S2 (10</w:t>
            </w:r>
            <w:r w:rsidRPr="00CB23D7">
              <w:rPr>
                <w:rFonts w:ascii="Book Antiqua" w:hAnsi="Book Antiqua" w:cs="Arial"/>
                <w:b/>
                <w:bCs/>
                <w:sz w:val="24"/>
                <w:szCs w:val="24"/>
                <w:vertAlign w:val="superscript"/>
              </w:rPr>
              <w:t>5</w:t>
            </w:r>
            <w:r w:rsidRPr="00CB23D7">
              <w:rPr>
                <w:rFonts w:ascii="Book Antiqua" w:hAnsi="Book Antiqua" w:cs="Arial"/>
                <w:b/>
                <w:bCs/>
                <w:sz w:val="24"/>
                <w:szCs w:val="24"/>
              </w:rPr>
              <w:t>)</w:t>
            </w:r>
          </w:p>
        </w:tc>
        <w:tc>
          <w:tcPr>
            <w:tcW w:w="731" w:type="dxa"/>
            <w:tcBorders>
              <w:top w:val="single" w:sz="4" w:space="0" w:color="auto"/>
              <w:bottom w:val="single" w:sz="4" w:space="0" w:color="auto"/>
            </w:tcBorders>
          </w:tcPr>
          <w:p w14:paraId="7F6F564B"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b/>
                <w:bCs/>
                <w:sz w:val="24"/>
                <w:szCs w:val="24"/>
              </w:rPr>
              <w:t>S1 (10</w:t>
            </w:r>
            <w:r w:rsidRPr="00CB23D7">
              <w:rPr>
                <w:rFonts w:ascii="Book Antiqua" w:hAnsi="Book Antiqua" w:cs="Arial"/>
                <w:b/>
                <w:bCs/>
                <w:sz w:val="24"/>
                <w:szCs w:val="24"/>
                <w:vertAlign w:val="superscript"/>
              </w:rPr>
              <w:t>3</w:t>
            </w:r>
            <w:r w:rsidRPr="00CB23D7">
              <w:rPr>
                <w:rFonts w:ascii="Book Antiqua" w:hAnsi="Book Antiqua" w:cs="Arial"/>
                <w:b/>
                <w:bCs/>
                <w:sz w:val="24"/>
                <w:szCs w:val="24"/>
              </w:rPr>
              <w:t>)</w:t>
            </w:r>
          </w:p>
        </w:tc>
        <w:tc>
          <w:tcPr>
            <w:tcW w:w="731" w:type="dxa"/>
            <w:tcBorders>
              <w:top w:val="single" w:sz="4" w:space="0" w:color="auto"/>
              <w:bottom w:val="single" w:sz="4" w:space="0" w:color="auto"/>
            </w:tcBorders>
          </w:tcPr>
          <w:p w14:paraId="6D4E802B"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b/>
                <w:bCs/>
                <w:sz w:val="24"/>
                <w:szCs w:val="24"/>
              </w:rPr>
              <w:t>S2 (10</w:t>
            </w:r>
            <w:r w:rsidRPr="00CB23D7">
              <w:rPr>
                <w:rFonts w:ascii="Book Antiqua" w:hAnsi="Book Antiqua" w:cs="Arial"/>
                <w:b/>
                <w:bCs/>
                <w:sz w:val="24"/>
                <w:szCs w:val="24"/>
                <w:vertAlign w:val="superscript"/>
              </w:rPr>
              <w:t>3</w:t>
            </w:r>
            <w:r w:rsidRPr="00CB23D7">
              <w:rPr>
                <w:rFonts w:ascii="Book Antiqua" w:hAnsi="Book Antiqua" w:cs="Arial"/>
                <w:b/>
                <w:bCs/>
                <w:sz w:val="24"/>
                <w:szCs w:val="24"/>
              </w:rPr>
              <w:t>)</w:t>
            </w:r>
          </w:p>
        </w:tc>
      </w:tr>
      <w:tr w:rsidR="00DC6128" w:rsidRPr="00CB23D7" w14:paraId="5B9600B3" w14:textId="77777777" w:rsidTr="00DC6128">
        <w:trPr>
          <w:trHeight w:val="932"/>
        </w:trPr>
        <w:tc>
          <w:tcPr>
            <w:tcW w:w="830" w:type="dxa"/>
            <w:tcBorders>
              <w:top w:val="single" w:sz="4" w:space="0" w:color="auto"/>
            </w:tcBorders>
          </w:tcPr>
          <w:p w14:paraId="16BE3019"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1 min</w:t>
            </w:r>
          </w:p>
        </w:tc>
        <w:tc>
          <w:tcPr>
            <w:tcW w:w="731" w:type="dxa"/>
            <w:tcBorders>
              <w:top w:val="single" w:sz="4" w:space="0" w:color="auto"/>
            </w:tcBorders>
          </w:tcPr>
          <w:p w14:paraId="1947ED5A"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Borders>
              <w:top w:val="single" w:sz="4" w:space="0" w:color="auto"/>
            </w:tcBorders>
          </w:tcPr>
          <w:p w14:paraId="776946FF"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Borders>
              <w:top w:val="single" w:sz="4" w:space="0" w:color="auto"/>
            </w:tcBorders>
          </w:tcPr>
          <w:p w14:paraId="1CD59269"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Borders>
              <w:top w:val="single" w:sz="4" w:space="0" w:color="auto"/>
            </w:tcBorders>
          </w:tcPr>
          <w:p w14:paraId="485E7DAB"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Borders>
              <w:top w:val="single" w:sz="4" w:space="0" w:color="auto"/>
            </w:tcBorders>
          </w:tcPr>
          <w:p w14:paraId="6C07D373"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Borders>
              <w:top w:val="single" w:sz="4" w:space="0" w:color="auto"/>
            </w:tcBorders>
          </w:tcPr>
          <w:p w14:paraId="0347C3D0"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Borders>
              <w:top w:val="single" w:sz="4" w:space="0" w:color="auto"/>
            </w:tcBorders>
          </w:tcPr>
          <w:p w14:paraId="732FBEBA"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Borders>
              <w:top w:val="single" w:sz="4" w:space="0" w:color="auto"/>
            </w:tcBorders>
          </w:tcPr>
          <w:p w14:paraId="09B4E04F"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Borders>
              <w:top w:val="single" w:sz="4" w:space="0" w:color="auto"/>
            </w:tcBorders>
          </w:tcPr>
          <w:p w14:paraId="7B0DEF1E"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Borders>
              <w:top w:val="single" w:sz="4" w:space="0" w:color="auto"/>
            </w:tcBorders>
          </w:tcPr>
          <w:p w14:paraId="609B497B"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Borders>
              <w:top w:val="single" w:sz="4" w:space="0" w:color="auto"/>
            </w:tcBorders>
          </w:tcPr>
          <w:p w14:paraId="405EEFFD"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c>
          <w:tcPr>
            <w:tcW w:w="731" w:type="dxa"/>
            <w:tcBorders>
              <w:top w:val="single" w:sz="4" w:space="0" w:color="auto"/>
            </w:tcBorders>
          </w:tcPr>
          <w:p w14:paraId="1529A3DD"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c>
          <w:tcPr>
            <w:tcW w:w="731" w:type="dxa"/>
            <w:tcBorders>
              <w:top w:val="single" w:sz="4" w:space="0" w:color="auto"/>
            </w:tcBorders>
          </w:tcPr>
          <w:p w14:paraId="79801EC9"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Borders>
              <w:top w:val="single" w:sz="4" w:space="0" w:color="auto"/>
            </w:tcBorders>
          </w:tcPr>
          <w:p w14:paraId="432A0C7D"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Borders>
              <w:top w:val="single" w:sz="4" w:space="0" w:color="auto"/>
            </w:tcBorders>
          </w:tcPr>
          <w:p w14:paraId="3F2E00D6"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Borders>
              <w:top w:val="single" w:sz="4" w:space="0" w:color="auto"/>
            </w:tcBorders>
          </w:tcPr>
          <w:p w14:paraId="62E2DB05"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Borders>
              <w:top w:val="single" w:sz="4" w:space="0" w:color="auto"/>
            </w:tcBorders>
          </w:tcPr>
          <w:p w14:paraId="33F94162"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Borders>
              <w:top w:val="single" w:sz="4" w:space="0" w:color="auto"/>
            </w:tcBorders>
          </w:tcPr>
          <w:p w14:paraId="7C4E1C06"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r>
      <w:tr w:rsidR="00DC6128" w:rsidRPr="00CB23D7" w14:paraId="3FAF30E9" w14:textId="77777777" w:rsidTr="00DC6128">
        <w:trPr>
          <w:trHeight w:val="919"/>
        </w:trPr>
        <w:tc>
          <w:tcPr>
            <w:tcW w:w="830" w:type="dxa"/>
          </w:tcPr>
          <w:p w14:paraId="24A5A9DF"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5 min</w:t>
            </w:r>
          </w:p>
        </w:tc>
        <w:tc>
          <w:tcPr>
            <w:tcW w:w="731" w:type="dxa"/>
          </w:tcPr>
          <w:p w14:paraId="0272977F"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012AA18E"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5B8483D4"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05C2322E"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060BD11A"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0E618360"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4DF9C4CE"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01FFDEE4"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50169251"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0CF7FDD4"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20D174AD"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c>
          <w:tcPr>
            <w:tcW w:w="731" w:type="dxa"/>
          </w:tcPr>
          <w:p w14:paraId="1E75CF57"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c>
          <w:tcPr>
            <w:tcW w:w="731" w:type="dxa"/>
          </w:tcPr>
          <w:p w14:paraId="28A002D1"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1D98C6F9"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0915F708"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2AB2A6B4"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22B21518"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c>
          <w:tcPr>
            <w:tcW w:w="731" w:type="dxa"/>
          </w:tcPr>
          <w:p w14:paraId="24DFFB0F"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r>
      <w:tr w:rsidR="00DC6128" w:rsidRPr="00CB23D7" w14:paraId="6BE53839" w14:textId="77777777" w:rsidTr="00DC6128">
        <w:trPr>
          <w:trHeight w:val="932"/>
        </w:trPr>
        <w:tc>
          <w:tcPr>
            <w:tcW w:w="830" w:type="dxa"/>
          </w:tcPr>
          <w:p w14:paraId="3EF438E8"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15 min</w:t>
            </w:r>
          </w:p>
        </w:tc>
        <w:tc>
          <w:tcPr>
            <w:tcW w:w="731" w:type="dxa"/>
          </w:tcPr>
          <w:p w14:paraId="3A37E317"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0D0FB5C9"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2EBD9DFD"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3B62AEB4"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53D50748"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2E853178"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46C79A0A"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726D5C7A"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6881B545"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53140922"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42AF3ADD"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c>
          <w:tcPr>
            <w:tcW w:w="731" w:type="dxa"/>
          </w:tcPr>
          <w:p w14:paraId="5771FE22"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c>
          <w:tcPr>
            <w:tcW w:w="731" w:type="dxa"/>
          </w:tcPr>
          <w:p w14:paraId="4B2F53FD"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71B5F17D"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6BFE4DC8"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15FAD7C9"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533503AC"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c>
          <w:tcPr>
            <w:tcW w:w="731" w:type="dxa"/>
          </w:tcPr>
          <w:p w14:paraId="33DACC87"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r>
      <w:tr w:rsidR="00DC6128" w:rsidRPr="00CB23D7" w14:paraId="359A2B2D" w14:textId="77777777" w:rsidTr="00DC6128">
        <w:trPr>
          <w:trHeight w:val="919"/>
        </w:trPr>
        <w:tc>
          <w:tcPr>
            <w:tcW w:w="830" w:type="dxa"/>
          </w:tcPr>
          <w:p w14:paraId="53AAD319"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30 min</w:t>
            </w:r>
          </w:p>
        </w:tc>
        <w:tc>
          <w:tcPr>
            <w:tcW w:w="731" w:type="dxa"/>
          </w:tcPr>
          <w:p w14:paraId="5B71519A"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255473E3"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33EE975E"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6331CB10"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0847FD75"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4CD32069"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5A8F2ABE"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4167A99E"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40E2F022"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5D232B1B"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29399416"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c>
          <w:tcPr>
            <w:tcW w:w="731" w:type="dxa"/>
          </w:tcPr>
          <w:p w14:paraId="20F2CB56"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c>
          <w:tcPr>
            <w:tcW w:w="731" w:type="dxa"/>
          </w:tcPr>
          <w:p w14:paraId="1D6F76B0"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58290C9C"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39D5B23C"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56238169"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2B287C47"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c>
          <w:tcPr>
            <w:tcW w:w="731" w:type="dxa"/>
          </w:tcPr>
          <w:p w14:paraId="4B346F2F"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r>
      <w:tr w:rsidR="00DC6128" w:rsidRPr="00CB23D7" w14:paraId="50631400" w14:textId="77777777" w:rsidTr="00DC6128">
        <w:trPr>
          <w:trHeight w:val="932"/>
        </w:trPr>
        <w:tc>
          <w:tcPr>
            <w:tcW w:w="830" w:type="dxa"/>
          </w:tcPr>
          <w:p w14:paraId="767733A9"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60 min</w:t>
            </w:r>
          </w:p>
        </w:tc>
        <w:tc>
          <w:tcPr>
            <w:tcW w:w="731" w:type="dxa"/>
          </w:tcPr>
          <w:p w14:paraId="5605E430"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3B0FE0C7"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6B2EF5E0"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039B8C70"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0167541F"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7412DBE9"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128B71C2"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0A97E517"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003C4D05"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24636BFF"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1532CB71"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c>
          <w:tcPr>
            <w:tcW w:w="731" w:type="dxa"/>
          </w:tcPr>
          <w:p w14:paraId="58B35995"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c>
          <w:tcPr>
            <w:tcW w:w="731" w:type="dxa"/>
          </w:tcPr>
          <w:p w14:paraId="7380976C"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273DF276"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0E8B65D2"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c>
          <w:tcPr>
            <w:tcW w:w="731" w:type="dxa"/>
          </w:tcPr>
          <w:p w14:paraId="14CDF1AC"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c>
          <w:tcPr>
            <w:tcW w:w="731" w:type="dxa"/>
          </w:tcPr>
          <w:p w14:paraId="3BBD18CB"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c>
          <w:tcPr>
            <w:tcW w:w="731" w:type="dxa"/>
          </w:tcPr>
          <w:p w14:paraId="606CFE42"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r>
      <w:tr w:rsidR="00DC6128" w:rsidRPr="00CB23D7" w14:paraId="647F7093" w14:textId="77777777" w:rsidTr="00DC6128">
        <w:trPr>
          <w:trHeight w:val="459"/>
        </w:trPr>
        <w:tc>
          <w:tcPr>
            <w:tcW w:w="830" w:type="dxa"/>
          </w:tcPr>
          <w:p w14:paraId="04031EAB"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2 h</w:t>
            </w:r>
          </w:p>
        </w:tc>
        <w:tc>
          <w:tcPr>
            <w:tcW w:w="731" w:type="dxa"/>
          </w:tcPr>
          <w:p w14:paraId="06BC315C"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7CBE427A"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2A093B08"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3F2A6D5C"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59B238E3"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253D4DD5"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3BDFB766"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108BA7CA"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58B09ACB"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0A2F303F"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4F5A93D6"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c>
          <w:tcPr>
            <w:tcW w:w="731" w:type="dxa"/>
          </w:tcPr>
          <w:p w14:paraId="60E6665C"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c>
          <w:tcPr>
            <w:tcW w:w="731" w:type="dxa"/>
          </w:tcPr>
          <w:p w14:paraId="01F1CDAA"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346B9800"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1EB2F60C"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c>
          <w:tcPr>
            <w:tcW w:w="731" w:type="dxa"/>
          </w:tcPr>
          <w:p w14:paraId="5295DDC2"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c>
          <w:tcPr>
            <w:tcW w:w="731" w:type="dxa"/>
          </w:tcPr>
          <w:p w14:paraId="5A694C8B"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c>
          <w:tcPr>
            <w:tcW w:w="731" w:type="dxa"/>
          </w:tcPr>
          <w:p w14:paraId="14AA4E02"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r>
      <w:tr w:rsidR="00DC6128" w:rsidRPr="00CB23D7" w14:paraId="785DF7B3" w14:textId="77777777" w:rsidTr="00DC6128">
        <w:trPr>
          <w:trHeight w:val="459"/>
        </w:trPr>
        <w:tc>
          <w:tcPr>
            <w:tcW w:w="830" w:type="dxa"/>
          </w:tcPr>
          <w:p w14:paraId="080EAD0B"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3 h</w:t>
            </w:r>
          </w:p>
        </w:tc>
        <w:tc>
          <w:tcPr>
            <w:tcW w:w="731" w:type="dxa"/>
          </w:tcPr>
          <w:p w14:paraId="36113937"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4DCCD1FD"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45A0BD0A"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4280F236"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67D8E9B1"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078A109C"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56ABD3F6"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18EF736A"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352B6454"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5CB4B48B"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1B7F2405"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c>
          <w:tcPr>
            <w:tcW w:w="731" w:type="dxa"/>
          </w:tcPr>
          <w:p w14:paraId="7795A064"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c>
          <w:tcPr>
            <w:tcW w:w="731" w:type="dxa"/>
          </w:tcPr>
          <w:p w14:paraId="42370E98"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5537B735"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557C4BDD"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c>
          <w:tcPr>
            <w:tcW w:w="731" w:type="dxa"/>
          </w:tcPr>
          <w:p w14:paraId="1C772E6F"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c>
          <w:tcPr>
            <w:tcW w:w="731" w:type="dxa"/>
          </w:tcPr>
          <w:p w14:paraId="233D274D"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c>
          <w:tcPr>
            <w:tcW w:w="731" w:type="dxa"/>
          </w:tcPr>
          <w:p w14:paraId="7C1979AE"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r>
      <w:tr w:rsidR="00DC6128" w:rsidRPr="00CB23D7" w14:paraId="4404E3C1" w14:textId="77777777" w:rsidTr="00DC6128">
        <w:trPr>
          <w:trHeight w:val="472"/>
        </w:trPr>
        <w:tc>
          <w:tcPr>
            <w:tcW w:w="830" w:type="dxa"/>
          </w:tcPr>
          <w:p w14:paraId="47F49905"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4 h</w:t>
            </w:r>
          </w:p>
        </w:tc>
        <w:tc>
          <w:tcPr>
            <w:tcW w:w="731" w:type="dxa"/>
          </w:tcPr>
          <w:p w14:paraId="0D9F2C90"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2E7D3853"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14E6A1D8"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6EDB9F34"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7A776F85"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52FE353B"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7D4CF245"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0BF7391B"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265673FD"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c>
          <w:tcPr>
            <w:tcW w:w="731" w:type="dxa"/>
          </w:tcPr>
          <w:p w14:paraId="5DAC66B5"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c>
          <w:tcPr>
            <w:tcW w:w="731" w:type="dxa"/>
          </w:tcPr>
          <w:p w14:paraId="39ED17A1"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c>
          <w:tcPr>
            <w:tcW w:w="731" w:type="dxa"/>
          </w:tcPr>
          <w:p w14:paraId="57B04837"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c>
          <w:tcPr>
            <w:tcW w:w="731" w:type="dxa"/>
          </w:tcPr>
          <w:p w14:paraId="20CF3FD2"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49D02CF6"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5259B2C1"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c>
          <w:tcPr>
            <w:tcW w:w="731" w:type="dxa"/>
          </w:tcPr>
          <w:p w14:paraId="562B8AB3"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c>
          <w:tcPr>
            <w:tcW w:w="731" w:type="dxa"/>
          </w:tcPr>
          <w:p w14:paraId="5F74E724"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c>
          <w:tcPr>
            <w:tcW w:w="731" w:type="dxa"/>
          </w:tcPr>
          <w:p w14:paraId="22D4426C"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r>
      <w:tr w:rsidR="00DC6128" w:rsidRPr="00CB23D7" w14:paraId="76993386" w14:textId="77777777" w:rsidTr="00DC6128">
        <w:trPr>
          <w:trHeight w:val="459"/>
        </w:trPr>
        <w:tc>
          <w:tcPr>
            <w:tcW w:w="830" w:type="dxa"/>
          </w:tcPr>
          <w:p w14:paraId="0AA237A3"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5 h</w:t>
            </w:r>
          </w:p>
        </w:tc>
        <w:tc>
          <w:tcPr>
            <w:tcW w:w="731" w:type="dxa"/>
          </w:tcPr>
          <w:p w14:paraId="0C3D1780"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1EBB2E38"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0DE8CDF9"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373282B4"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27CD048A"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7F33F11B"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06B583E3"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7C913E4E"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6B1021EE"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c>
          <w:tcPr>
            <w:tcW w:w="731" w:type="dxa"/>
          </w:tcPr>
          <w:p w14:paraId="64F2A15E"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c>
          <w:tcPr>
            <w:tcW w:w="731" w:type="dxa"/>
          </w:tcPr>
          <w:p w14:paraId="4B25815E"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c>
          <w:tcPr>
            <w:tcW w:w="731" w:type="dxa"/>
          </w:tcPr>
          <w:p w14:paraId="78E0D467"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c>
          <w:tcPr>
            <w:tcW w:w="731" w:type="dxa"/>
          </w:tcPr>
          <w:p w14:paraId="64416AC7"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3CAA3BC5"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Pr>
          <w:p w14:paraId="69C3C87C"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c>
          <w:tcPr>
            <w:tcW w:w="731" w:type="dxa"/>
          </w:tcPr>
          <w:p w14:paraId="16EF27AC"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c>
          <w:tcPr>
            <w:tcW w:w="731" w:type="dxa"/>
          </w:tcPr>
          <w:p w14:paraId="6FD1B72A"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c>
          <w:tcPr>
            <w:tcW w:w="731" w:type="dxa"/>
          </w:tcPr>
          <w:p w14:paraId="5B6CC39D"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r>
      <w:tr w:rsidR="00DC6128" w:rsidRPr="00CB23D7" w14:paraId="54C6C755" w14:textId="77777777" w:rsidTr="00DC6128">
        <w:trPr>
          <w:trHeight w:val="459"/>
        </w:trPr>
        <w:tc>
          <w:tcPr>
            <w:tcW w:w="830" w:type="dxa"/>
            <w:tcBorders>
              <w:bottom w:val="single" w:sz="4" w:space="0" w:color="auto"/>
            </w:tcBorders>
          </w:tcPr>
          <w:p w14:paraId="6E5AA58C"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6 h</w:t>
            </w:r>
          </w:p>
        </w:tc>
        <w:tc>
          <w:tcPr>
            <w:tcW w:w="731" w:type="dxa"/>
            <w:tcBorders>
              <w:bottom w:val="single" w:sz="4" w:space="0" w:color="auto"/>
            </w:tcBorders>
          </w:tcPr>
          <w:p w14:paraId="268DCE18"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Borders>
              <w:bottom w:val="single" w:sz="4" w:space="0" w:color="auto"/>
            </w:tcBorders>
          </w:tcPr>
          <w:p w14:paraId="2928274B"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Borders>
              <w:bottom w:val="single" w:sz="4" w:space="0" w:color="auto"/>
            </w:tcBorders>
          </w:tcPr>
          <w:p w14:paraId="0478210C"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Borders>
              <w:bottom w:val="single" w:sz="4" w:space="0" w:color="auto"/>
            </w:tcBorders>
          </w:tcPr>
          <w:p w14:paraId="0F9870B3"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Borders>
              <w:bottom w:val="single" w:sz="4" w:space="0" w:color="auto"/>
            </w:tcBorders>
          </w:tcPr>
          <w:p w14:paraId="6628445D"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Borders>
              <w:bottom w:val="single" w:sz="4" w:space="0" w:color="auto"/>
            </w:tcBorders>
          </w:tcPr>
          <w:p w14:paraId="31D38C9C"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Borders>
              <w:bottom w:val="single" w:sz="4" w:space="0" w:color="auto"/>
            </w:tcBorders>
          </w:tcPr>
          <w:p w14:paraId="1BC61AEF"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Borders>
              <w:bottom w:val="single" w:sz="4" w:space="0" w:color="auto"/>
            </w:tcBorders>
          </w:tcPr>
          <w:p w14:paraId="1A0409A2"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Borders>
              <w:bottom w:val="single" w:sz="4" w:space="0" w:color="auto"/>
            </w:tcBorders>
          </w:tcPr>
          <w:p w14:paraId="27F25848"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c>
          <w:tcPr>
            <w:tcW w:w="731" w:type="dxa"/>
            <w:tcBorders>
              <w:bottom w:val="single" w:sz="4" w:space="0" w:color="auto"/>
            </w:tcBorders>
          </w:tcPr>
          <w:p w14:paraId="17318020"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c>
          <w:tcPr>
            <w:tcW w:w="731" w:type="dxa"/>
            <w:tcBorders>
              <w:bottom w:val="single" w:sz="4" w:space="0" w:color="auto"/>
            </w:tcBorders>
          </w:tcPr>
          <w:p w14:paraId="610D076B"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c>
          <w:tcPr>
            <w:tcW w:w="731" w:type="dxa"/>
            <w:tcBorders>
              <w:bottom w:val="single" w:sz="4" w:space="0" w:color="auto"/>
            </w:tcBorders>
          </w:tcPr>
          <w:p w14:paraId="4BE26BC3"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c>
          <w:tcPr>
            <w:tcW w:w="731" w:type="dxa"/>
            <w:tcBorders>
              <w:bottom w:val="single" w:sz="4" w:space="0" w:color="auto"/>
            </w:tcBorders>
          </w:tcPr>
          <w:p w14:paraId="484CF427"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Borders>
              <w:bottom w:val="single" w:sz="4" w:space="0" w:color="auto"/>
            </w:tcBorders>
          </w:tcPr>
          <w:p w14:paraId="4B3F4D9D"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G</w:t>
            </w:r>
          </w:p>
        </w:tc>
        <w:tc>
          <w:tcPr>
            <w:tcW w:w="731" w:type="dxa"/>
            <w:tcBorders>
              <w:bottom w:val="single" w:sz="4" w:space="0" w:color="auto"/>
            </w:tcBorders>
          </w:tcPr>
          <w:p w14:paraId="56916AE2"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c>
          <w:tcPr>
            <w:tcW w:w="731" w:type="dxa"/>
            <w:tcBorders>
              <w:bottom w:val="single" w:sz="4" w:space="0" w:color="auto"/>
            </w:tcBorders>
          </w:tcPr>
          <w:p w14:paraId="23BE3AB1"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c>
          <w:tcPr>
            <w:tcW w:w="731" w:type="dxa"/>
            <w:tcBorders>
              <w:bottom w:val="single" w:sz="4" w:space="0" w:color="auto"/>
            </w:tcBorders>
          </w:tcPr>
          <w:p w14:paraId="53DE62EE"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c>
          <w:tcPr>
            <w:tcW w:w="731" w:type="dxa"/>
            <w:tcBorders>
              <w:bottom w:val="single" w:sz="4" w:space="0" w:color="auto"/>
            </w:tcBorders>
          </w:tcPr>
          <w:p w14:paraId="15861B02" w14:textId="77777777" w:rsidR="00DC6128" w:rsidRPr="00CB23D7" w:rsidRDefault="00DC6128" w:rsidP="00CB23D7">
            <w:pPr>
              <w:pStyle w:val="MDPI41tablecaption"/>
              <w:spacing w:before="0" w:after="0" w:line="360" w:lineRule="auto"/>
              <w:ind w:left="0"/>
              <w:rPr>
                <w:rFonts w:ascii="Book Antiqua" w:hAnsi="Book Antiqua"/>
                <w:sz w:val="24"/>
                <w:szCs w:val="24"/>
                <w:lang w:val="en-GB"/>
              </w:rPr>
            </w:pPr>
            <w:r w:rsidRPr="00CB23D7">
              <w:rPr>
                <w:rFonts w:ascii="Book Antiqua" w:hAnsi="Book Antiqua" w:cs="Arial"/>
                <w:sz w:val="24"/>
                <w:szCs w:val="24"/>
              </w:rPr>
              <w:t>/</w:t>
            </w:r>
          </w:p>
        </w:tc>
      </w:tr>
    </w:tbl>
    <w:p w14:paraId="68D9FD24" w14:textId="77777777" w:rsidR="00DC6128" w:rsidRPr="00CB23D7" w:rsidRDefault="00DC6128" w:rsidP="00CB23D7">
      <w:pPr>
        <w:pStyle w:val="MDPI43tablefooter"/>
        <w:spacing w:line="360" w:lineRule="auto"/>
        <w:ind w:left="0"/>
        <w:rPr>
          <w:rFonts w:ascii="Book Antiqua" w:hAnsi="Book Antiqua"/>
          <w:sz w:val="24"/>
          <w:szCs w:val="24"/>
          <w:lang w:val="en-GB"/>
        </w:rPr>
      </w:pPr>
      <w:r w:rsidRPr="00CB23D7">
        <w:rPr>
          <w:rFonts w:ascii="Book Antiqua" w:hAnsi="Book Antiqua"/>
          <w:sz w:val="24"/>
          <w:szCs w:val="24"/>
          <w:lang w:val="en-GB"/>
        </w:rPr>
        <w:lastRenderedPageBreak/>
        <w:t xml:space="preserve">CFU: Colony-forming units; CRKP: Carbapenem-resistant </w:t>
      </w:r>
      <w:r w:rsidRPr="00CB23D7">
        <w:rPr>
          <w:rFonts w:ascii="Book Antiqua" w:hAnsi="Book Antiqua"/>
          <w:i/>
          <w:iCs/>
          <w:sz w:val="24"/>
          <w:szCs w:val="24"/>
          <w:lang w:val="en-GB"/>
        </w:rPr>
        <w:t>Klebsiella pneumoniae</w:t>
      </w:r>
      <w:r w:rsidRPr="00CB23D7">
        <w:rPr>
          <w:rFonts w:ascii="Book Antiqua" w:hAnsi="Book Antiqua"/>
          <w:sz w:val="24"/>
          <w:szCs w:val="24"/>
          <w:lang w:val="en-GB"/>
        </w:rPr>
        <w:t xml:space="preserve">; G: Growth; MRSA: Methicillin-resistant </w:t>
      </w:r>
      <w:r w:rsidRPr="00CB23D7">
        <w:rPr>
          <w:rFonts w:ascii="Book Antiqua" w:hAnsi="Book Antiqua"/>
          <w:i/>
          <w:iCs/>
          <w:sz w:val="24"/>
          <w:szCs w:val="24"/>
          <w:lang w:val="en-GB"/>
        </w:rPr>
        <w:t xml:space="preserve">Staphylococcus aureus; </w:t>
      </w:r>
      <w:r w:rsidRPr="00CB23D7">
        <w:rPr>
          <w:rFonts w:ascii="Book Antiqua" w:hAnsi="Book Antiqua"/>
          <w:sz w:val="24"/>
          <w:szCs w:val="24"/>
          <w:lang w:val="en-GB"/>
        </w:rPr>
        <w:t xml:space="preserve">VRE: Vancomycin-resistant </w:t>
      </w:r>
      <w:r w:rsidRPr="00CB23D7">
        <w:rPr>
          <w:rFonts w:ascii="Book Antiqua" w:hAnsi="Book Antiqua"/>
          <w:i/>
          <w:iCs/>
          <w:sz w:val="24"/>
          <w:szCs w:val="24"/>
          <w:lang w:val="en-GB"/>
        </w:rPr>
        <w:t>Enterococcus faecium</w:t>
      </w:r>
      <w:r w:rsidRPr="00CB23D7">
        <w:rPr>
          <w:rFonts w:ascii="Book Antiqua" w:hAnsi="Book Antiqua"/>
          <w:sz w:val="24"/>
          <w:szCs w:val="24"/>
          <w:lang w:val="en-GB"/>
        </w:rPr>
        <w:t>.</w:t>
      </w:r>
    </w:p>
    <w:p w14:paraId="435F137E" w14:textId="77777777" w:rsidR="00DC6128" w:rsidRPr="00CB23D7" w:rsidRDefault="00DC6128" w:rsidP="00CB23D7">
      <w:pPr>
        <w:spacing w:line="360" w:lineRule="auto"/>
        <w:jc w:val="both"/>
        <w:rPr>
          <w:rFonts w:ascii="Book Antiqua" w:hAnsi="Book Antiqua"/>
          <w:lang w:val="en-GB"/>
        </w:rPr>
      </w:pPr>
    </w:p>
    <w:sectPr w:rsidR="00DC6128" w:rsidRPr="00CB23D7" w:rsidSect="00DC612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FEE99" w14:textId="77777777" w:rsidR="00765C6E" w:rsidRDefault="00765C6E" w:rsidP="00DC6128">
      <w:r>
        <w:separator/>
      </w:r>
    </w:p>
  </w:endnote>
  <w:endnote w:type="continuationSeparator" w:id="0">
    <w:p w14:paraId="75CF64E1" w14:textId="77777777" w:rsidR="00765C6E" w:rsidRDefault="00765C6E" w:rsidP="00DC6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D2EE" w14:textId="19105339" w:rsidR="00DC6128" w:rsidRPr="00DC6128" w:rsidRDefault="00DC6128" w:rsidP="00DC6128">
    <w:pPr>
      <w:pStyle w:val="a5"/>
      <w:jc w:val="right"/>
      <w:rPr>
        <w:rFonts w:ascii="Book Antiqua" w:hAnsi="Book Antiqua"/>
        <w:color w:val="000000" w:themeColor="text1"/>
        <w:sz w:val="24"/>
        <w:szCs w:val="24"/>
      </w:rPr>
    </w:pPr>
    <w:r w:rsidRPr="00DC6128">
      <w:rPr>
        <w:rFonts w:ascii="Book Antiqua" w:hAnsi="Book Antiqua"/>
        <w:color w:val="000000" w:themeColor="text1"/>
        <w:sz w:val="24"/>
        <w:szCs w:val="24"/>
        <w:lang w:val="zh-CN" w:eastAsia="zh-CN"/>
      </w:rPr>
      <w:t xml:space="preserve"> </w:t>
    </w:r>
    <w:r w:rsidRPr="00DC6128">
      <w:rPr>
        <w:rFonts w:ascii="Book Antiqua" w:hAnsi="Book Antiqua"/>
        <w:color w:val="000000" w:themeColor="text1"/>
        <w:sz w:val="24"/>
        <w:szCs w:val="24"/>
      </w:rPr>
      <w:fldChar w:fldCharType="begin"/>
    </w:r>
    <w:r w:rsidRPr="00DC6128">
      <w:rPr>
        <w:rFonts w:ascii="Book Antiqua" w:hAnsi="Book Antiqua"/>
        <w:color w:val="000000" w:themeColor="text1"/>
        <w:sz w:val="24"/>
        <w:szCs w:val="24"/>
      </w:rPr>
      <w:instrText>PAGE  \* Arabic  \* MERGEFORMAT</w:instrText>
    </w:r>
    <w:r w:rsidRPr="00DC6128">
      <w:rPr>
        <w:rFonts w:ascii="Book Antiqua" w:hAnsi="Book Antiqua"/>
        <w:color w:val="000000" w:themeColor="text1"/>
        <w:sz w:val="24"/>
        <w:szCs w:val="24"/>
      </w:rPr>
      <w:fldChar w:fldCharType="separate"/>
    </w:r>
    <w:r w:rsidRPr="00DC6128">
      <w:rPr>
        <w:rFonts w:ascii="Book Antiqua" w:hAnsi="Book Antiqua"/>
        <w:color w:val="000000" w:themeColor="text1"/>
        <w:sz w:val="24"/>
        <w:szCs w:val="24"/>
        <w:lang w:val="zh-CN" w:eastAsia="zh-CN"/>
      </w:rPr>
      <w:t>2</w:t>
    </w:r>
    <w:r w:rsidRPr="00DC6128">
      <w:rPr>
        <w:rFonts w:ascii="Book Antiqua" w:hAnsi="Book Antiqua"/>
        <w:color w:val="000000" w:themeColor="text1"/>
        <w:sz w:val="24"/>
        <w:szCs w:val="24"/>
      </w:rPr>
      <w:fldChar w:fldCharType="end"/>
    </w:r>
    <w:r w:rsidRPr="00DC6128">
      <w:rPr>
        <w:rFonts w:ascii="Book Antiqua" w:hAnsi="Book Antiqua"/>
        <w:color w:val="000000" w:themeColor="text1"/>
        <w:sz w:val="24"/>
        <w:szCs w:val="24"/>
        <w:lang w:val="zh-CN" w:eastAsia="zh-CN"/>
      </w:rPr>
      <w:t xml:space="preserve"> / </w:t>
    </w:r>
    <w:r w:rsidRPr="00DC6128">
      <w:rPr>
        <w:rFonts w:ascii="Book Antiqua" w:hAnsi="Book Antiqua"/>
        <w:color w:val="000000" w:themeColor="text1"/>
        <w:sz w:val="24"/>
        <w:szCs w:val="24"/>
      </w:rPr>
      <w:fldChar w:fldCharType="begin"/>
    </w:r>
    <w:r w:rsidRPr="00DC6128">
      <w:rPr>
        <w:rFonts w:ascii="Book Antiqua" w:hAnsi="Book Antiqua"/>
        <w:color w:val="000000" w:themeColor="text1"/>
        <w:sz w:val="24"/>
        <w:szCs w:val="24"/>
      </w:rPr>
      <w:instrText>NUMPAGES  \* Arabic  \* MERGEFORMAT</w:instrText>
    </w:r>
    <w:r w:rsidRPr="00DC6128">
      <w:rPr>
        <w:rFonts w:ascii="Book Antiqua" w:hAnsi="Book Antiqua"/>
        <w:color w:val="000000" w:themeColor="text1"/>
        <w:sz w:val="24"/>
        <w:szCs w:val="24"/>
      </w:rPr>
      <w:fldChar w:fldCharType="separate"/>
    </w:r>
    <w:r w:rsidRPr="00DC6128">
      <w:rPr>
        <w:rFonts w:ascii="Book Antiqua" w:hAnsi="Book Antiqua"/>
        <w:color w:val="000000" w:themeColor="text1"/>
        <w:sz w:val="24"/>
        <w:szCs w:val="24"/>
        <w:lang w:val="zh-CN" w:eastAsia="zh-CN"/>
      </w:rPr>
      <w:t>2</w:t>
    </w:r>
    <w:r w:rsidRPr="00DC6128">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A1F8D" w14:textId="77777777" w:rsidR="00765C6E" w:rsidRDefault="00765C6E" w:rsidP="00DC6128">
      <w:r>
        <w:separator/>
      </w:r>
    </w:p>
  </w:footnote>
  <w:footnote w:type="continuationSeparator" w:id="0">
    <w:p w14:paraId="38F4686C" w14:textId="77777777" w:rsidR="00765C6E" w:rsidRDefault="00765C6E" w:rsidP="00DC612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56CA5"/>
    <w:rsid w:val="001B1813"/>
    <w:rsid w:val="00275236"/>
    <w:rsid w:val="002C28B6"/>
    <w:rsid w:val="0037523A"/>
    <w:rsid w:val="003A32DC"/>
    <w:rsid w:val="004754AB"/>
    <w:rsid w:val="00661524"/>
    <w:rsid w:val="00765C6E"/>
    <w:rsid w:val="008E7982"/>
    <w:rsid w:val="00A77B3E"/>
    <w:rsid w:val="00A96EED"/>
    <w:rsid w:val="00AA7483"/>
    <w:rsid w:val="00AE0714"/>
    <w:rsid w:val="00B645C1"/>
    <w:rsid w:val="00CA2A55"/>
    <w:rsid w:val="00CB23D7"/>
    <w:rsid w:val="00D23B69"/>
    <w:rsid w:val="00DC6128"/>
    <w:rsid w:val="00F43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7BFEEF"/>
  <w15:docId w15:val="{7CB4C1F1-6D40-4A86-AF45-61A32BF25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C6128"/>
    <w:pPr>
      <w:tabs>
        <w:tab w:val="center" w:pos="4153"/>
        <w:tab w:val="right" w:pos="8306"/>
      </w:tabs>
      <w:snapToGrid w:val="0"/>
      <w:jc w:val="center"/>
    </w:pPr>
    <w:rPr>
      <w:sz w:val="18"/>
      <w:szCs w:val="18"/>
    </w:rPr>
  </w:style>
  <w:style w:type="character" w:customStyle="1" w:styleId="a4">
    <w:name w:val="页眉 字符"/>
    <w:basedOn w:val="a0"/>
    <w:link w:val="a3"/>
    <w:rsid w:val="00DC6128"/>
    <w:rPr>
      <w:sz w:val="18"/>
      <w:szCs w:val="18"/>
    </w:rPr>
  </w:style>
  <w:style w:type="paragraph" w:styleId="a5">
    <w:name w:val="footer"/>
    <w:basedOn w:val="a"/>
    <w:link w:val="a6"/>
    <w:uiPriority w:val="99"/>
    <w:rsid w:val="00DC6128"/>
    <w:pPr>
      <w:tabs>
        <w:tab w:val="center" w:pos="4153"/>
        <w:tab w:val="right" w:pos="8306"/>
      </w:tabs>
      <w:snapToGrid w:val="0"/>
    </w:pPr>
    <w:rPr>
      <w:sz w:val="18"/>
      <w:szCs w:val="18"/>
    </w:rPr>
  </w:style>
  <w:style w:type="character" w:customStyle="1" w:styleId="a6">
    <w:name w:val="页脚 字符"/>
    <w:basedOn w:val="a0"/>
    <w:link w:val="a5"/>
    <w:uiPriority w:val="99"/>
    <w:rsid w:val="00DC6128"/>
    <w:rPr>
      <w:sz w:val="18"/>
      <w:szCs w:val="18"/>
    </w:rPr>
  </w:style>
  <w:style w:type="paragraph" w:customStyle="1" w:styleId="MDPI41tablecaption">
    <w:name w:val="MDPI_4.1_table_caption"/>
    <w:qFormat/>
    <w:rsid w:val="00DC6128"/>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3tablefooter">
    <w:name w:val="MDPI_4.3_table_footer"/>
    <w:next w:val="a"/>
    <w:qFormat/>
    <w:rsid w:val="00DC6128"/>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character" w:styleId="a7">
    <w:name w:val="annotation reference"/>
    <w:basedOn w:val="a0"/>
    <w:rsid w:val="00DC6128"/>
    <w:rPr>
      <w:sz w:val="21"/>
      <w:szCs w:val="21"/>
    </w:rPr>
  </w:style>
  <w:style w:type="paragraph" w:styleId="a8">
    <w:name w:val="annotation text"/>
    <w:basedOn w:val="a"/>
    <w:link w:val="a9"/>
    <w:rsid w:val="00DC6128"/>
  </w:style>
  <w:style w:type="character" w:customStyle="1" w:styleId="a9">
    <w:name w:val="批注文字 字符"/>
    <w:basedOn w:val="a0"/>
    <w:link w:val="a8"/>
    <w:rsid w:val="00DC6128"/>
    <w:rPr>
      <w:sz w:val="24"/>
      <w:szCs w:val="24"/>
    </w:rPr>
  </w:style>
  <w:style w:type="paragraph" w:styleId="aa">
    <w:name w:val="annotation subject"/>
    <w:basedOn w:val="a8"/>
    <w:next w:val="a8"/>
    <w:link w:val="ab"/>
    <w:rsid w:val="00DC6128"/>
    <w:rPr>
      <w:b/>
      <w:bCs/>
    </w:rPr>
  </w:style>
  <w:style w:type="character" w:customStyle="1" w:styleId="ab">
    <w:name w:val="批注主题 字符"/>
    <w:basedOn w:val="a9"/>
    <w:link w:val="aa"/>
    <w:rsid w:val="00DC6128"/>
    <w:rPr>
      <w:b/>
      <w:bCs/>
      <w:sz w:val="24"/>
      <w:szCs w:val="24"/>
    </w:rPr>
  </w:style>
  <w:style w:type="paragraph" w:styleId="ac">
    <w:name w:val="Revision"/>
    <w:hidden/>
    <w:uiPriority w:val="99"/>
    <w:semiHidden/>
    <w:rsid w:val="002752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4947</Words>
  <Characters>28203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7</cp:revision>
  <dcterms:created xsi:type="dcterms:W3CDTF">2023-10-16T09:02:00Z</dcterms:created>
  <dcterms:modified xsi:type="dcterms:W3CDTF">2023-10-23T02:30:00Z</dcterms:modified>
</cp:coreProperties>
</file>