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195E" w14:textId="6661940A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0" w:name="OLE_LINK6563"/>
      <w:bookmarkStart w:id="1" w:name="OLE_LINK6564"/>
      <w:bookmarkStart w:id="2" w:name="OLE_LINK6565"/>
      <w:r w:rsidRPr="002F7D5C">
        <w:rPr>
          <w:rFonts w:ascii="Book Antiqua" w:eastAsia="Book Antiqua" w:hAnsi="Book Antiqua" w:cs="Book Antiqua"/>
          <w:b/>
        </w:rPr>
        <w:t>Name</w:t>
      </w:r>
      <w:r w:rsidR="00F54939">
        <w:rPr>
          <w:rFonts w:ascii="Book Antiqua" w:eastAsia="Book Antiqua" w:hAnsi="Book Antiqua" w:cs="Book Antiqua"/>
          <w:b/>
        </w:rPr>
        <w:t xml:space="preserve"> </w:t>
      </w:r>
      <w:r w:rsidRPr="002F7D5C">
        <w:rPr>
          <w:rFonts w:ascii="Book Antiqua" w:eastAsia="Book Antiqua" w:hAnsi="Book Antiqua" w:cs="Book Antiqua"/>
          <w:b/>
        </w:rPr>
        <w:t>of</w:t>
      </w:r>
      <w:r w:rsidR="00F54939">
        <w:rPr>
          <w:rFonts w:ascii="Book Antiqua" w:eastAsia="Book Antiqua" w:hAnsi="Book Antiqua" w:cs="Book Antiqua"/>
          <w:b/>
        </w:rPr>
        <w:t xml:space="preserve"> </w:t>
      </w:r>
      <w:r w:rsidRPr="002F7D5C">
        <w:rPr>
          <w:rFonts w:ascii="Book Antiqua" w:eastAsia="Book Antiqua" w:hAnsi="Book Antiqua" w:cs="Book Antiqua"/>
          <w:b/>
        </w:rPr>
        <w:t>Journal:</w:t>
      </w:r>
      <w:r w:rsidR="00F54939">
        <w:rPr>
          <w:rFonts w:ascii="Book Antiqua" w:eastAsia="Book Antiqua" w:hAnsi="Book Antiqua" w:cs="Book Antiqua"/>
          <w:b/>
        </w:rPr>
        <w:t xml:space="preserve"> </w:t>
      </w:r>
      <w:r w:rsidRPr="002F7D5C">
        <w:rPr>
          <w:rFonts w:ascii="Book Antiqua" w:eastAsia="Book Antiqua" w:hAnsi="Book Antiqua" w:cs="Book Antiqua"/>
          <w:i/>
        </w:rPr>
        <w:t>World</w:t>
      </w:r>
      <w:r w:rsidR="00F54939">
        <w:rPr>
          <w:rFonts w:ascii="Book Antiqua" w:eastAsia="Book Antiqua" w:hAnsi="Book Antiqua" w:cs="Book Antiqua"/>
          <w:i/>
        </w:rPr>
        <w:t xml:space="preserve"> </w:t>
      </w:r>
      <w:r w:rsidRPr="002F7D5C">
        <w:rPr>
          <w:rFonts w:ascii="Book Antiqua" w:eastAsia="Book Antiqua" w:hAnsi="Book Antiqua" w:cs="Book Antiqua"/>
          <w:i/>
        </w:rPr>
        <w:t>Journal</w:t>
      </w:r>
      <w:r w:rsidR="00F54939">
        <w:rPr>
          <w:rFonts w:ascii="Book Antiqua" w:eastAsia="Book Antiqua" w:hAnsi="Book Antiqua" w:cs="Book Antiqua"/>
          <w:i/>
        </w:rPr>
        <w:t xml:space="preserve"> </w:t>
      </w:r>
      <w:r w:rsidRPr="002F7D5C">
        <w:rPr>
          <w:rFonts w:ascii="Book Antiqua" w:eastAsia="Book Antiqua" w:hAnsi="Book Antiqua" w:cs="Book Antiqua"/>
          <w:i/>
        </w:rPr>
        <w:t>of</w:t>
      </w:r>
      <w:r w:rsidR="00F54939">
        <w:rPr>
          <w:rFonts w:ascii="Book Antiqua" w:eastAsia="Book Antiqua" w:hAnsi="Book Antiqua" w:cs="Book Antiqua"/>
          <w:i/>
        </w:rPr>
        <w:t xml:space="preserve"> </w:t>
      </w:r>
      <w:r w:rsidRPr="002F7D5C">
        <w:rPr>
          <w:rFonts w:ascii="Book Antiqua" w:eastAsia="Book Antiqua" w:hAnsi="Book Antiqua" w:cs="Book Antiqua"/>
          <w:i/>
        </w:rPr>
        <w:t>Clinical</w:t>
      </w:r>
      <w:r w:rsidR="00F54939">
        <w:rPr>
          <w:rFonts w:ascii="Book Antiqua" w:eastAsia="Book Antiqua" w:hAnsi="Book Antiqua" w:cs="Book Antiqua"/>
          <w:i/>
        </w:rPr>
        <w:t xml:space="preserve"> </w:t>
      </w:r>
      <w:r w:rsidRPr="002F7D5C">
        <w:rPr>
          <w:rFonts w:ascii="Book Antiqua" w:eastAsia="Book Antiqua" w:hAnsi="Book Antiqua" w:cs="Book Antiqua"/>
          <w:i/>
        </w:rPr>
        <w:t>Cases</w:t>
      </w:r>
    </w:p>
    <w:p w14:paraId="6F6793F0" w14:textId="4DB23DEF" w:rsidR="00595EBC" w:rsidRPr="002F7D5C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F7D5C">
        <w:rPr>
          <w:rFonts w:ascii="Book Antiqua" w:eastAsia="Book Antiqua" w:hAnsi="Book Antiqua" w:cs="Book Antiqua"/>
          <w:b/>
        </w:rPr>
        <w:t>Manuscript</w:t>
      </w:r>
      <w:r w:rsidR="00F54939">
        <w:rPr>
          <w:rFonts w:ascii="Book Antiqua" w:eastAsia="Book Antiqua" w:hAnsi="Book Antiqua" w:cs="Book Antiqua"/>
          <w:b/>
        </w:rPr>
        <w:t xml:space="preserve"> </w:t>
      </w:r>
      <w:r w:rsidRPr="002F7D5C">
        <w:rPr>
          <w:rFonts w:ascii="Book Antiqua" w:eastAsia="Book Antiqua" w:hAnsi="Book Antiqua" w:cs="Book Antiqua"/>
          <w:b/>
        </w:rPr>
        <w:t>NO:</w:t>
      </w:r>
      <w:r w:rsidR="00F54939">
        <w:rPr>
          <w:rFonts w:ascii="Book Antiqua" w:eastAsia="Book Antiqua" w:hAnsi="Book Antiqua" w:cs="Book Antiqua"/>
          <w:b/>
        </w:rPr>
        <w:t xml:space="preserve"> </w:t>
      </w:r>
      <w:r w:rsidRPr="002F7D5C">
        <w:rPr>
          <w:rFonts w:ascii="Book Antiqua" w:eastAsia="Book Antiqua" w:hAnsi="Book Antiqua" w:cs="Book Antiqua"/>
        </w:rPr>
        <w:t>86977</w:t>
      </w:r>
    </w:p>
    <w:p w14:paraId="73A35C5D" w14:textId="1C6F4CE6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</w:rPr>
        <w:t>Manuscript</w:t>
      </w:r>
      <w:r w:rsidR="00F54939">
        <w:rPr>
          <w:rFonts w:ascii="Book Antiqua" w:eastAsia="Book Antiqua" w:hAnsi="Book Antiqua" w:cs="Book Antiqua"/>
          <w:b/>
        </w:rPr>
        <w:t xml:space="preserve"> </w:t>
      </w:r>
      <w:r w:rsidRPr="002F7D5C">
        <w:rPr>
          <w:rFonts w:ascii="Book Antiqua" w:eastAsia="Book Antiqua" w:hAnsi="Book Antiqua" w:cs="Book Antiqua"/>
          <w:b/>
        </w:rPr>
        <w:t>Type:</w:t>
      </w:r>
      <w:r w:rsidR="00F54939">
        <w:rPr>
          <w:rFonts w:ascii="Book Antiqua" w:eastAsia="Book Antiqua" w:hAnsi="Book Antiqua" w:cs="Book Antiqua"/>
          <w:b/>
        </w:rPr>
        <w:t xml:space="preserve"> </w:t>
      </w:r>
      <w:r w:rsidRPr="002F7D5C">
        <w:rPr>
          <w:rFonts w:ascii="Book Antiqua" w:eastAsia="Book Antiqua" w:hAnsi="Book Antiqua" w:cs="Book Antiqua"/>
        </w:rPr>
        <w:t>CASE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REPORT</w:t>
      </w:r>
    </w:p>
    <w:p w14:paraId="5D1B577E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CF8526A" w14:textId="184054F3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3" w:name="OLE_LINK6930"/>
      <w:r w:rsidRPr="002F7D5C">
        <w:rPr>
          <w:rFonts w:ascii="Book Antiqua" w:eastAsia="Book Antiqua" w:hAnsi="Book Antiqua" w:cs="Book Antiqua"/>
          <w:b/>
          <w:bCs/>
          <w:color w:val="000000"/>
        </w:rPr>
        <w:t>Emphysematous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thrombophlebitis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caused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a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misplaced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central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venous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catheter: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A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report</w:t>
      </w:r>
    </w:p>
    <w:bookmarkEnd w:id="3"/>
    <w:p w14:paraId="5D7E9DF3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D7E4D6A" w14:textId="6DF07D08" w:rsidR="00595EBC" w:rsidRPr="002F7D5C" w:rsidRDefault="002F7D5C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Chen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N</w:t>
      </w:r>
      <w:r w:rsidR="00F5493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  <w:color w:val="000000"/>
          <w:lang w:eastAsia="zh-CN"/>
        </w:rPr>
        <w:t>et</w:t>
      </w:r>
      <w:r w:rsidR="00F54939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F5493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4" w:name="OLE_LINK6931"/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bookmarkEnd w:id="4"/>
    </w:p>
    <w:p w14:paraId="516CC90D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569E6FD" w14:textId="3615478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Ni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6566"/>
      <w:r w:rsidRPr="002F7D5C">
        <w:rPr>
          <w:rFonts w:ascii="Book Antiqua" w:eastAsia="Book Antiqua" w:hAnsi="Book Antiqua" w:cs="Book Antiqua"/>
          <w:color w:val="000000"/>
        </w:rPr>
        <w:t>Chen</w:t>
      </w:r>
      <w:bookmarkEnd w:id="5"/>
      <w:r w:rsidRPr="002F7D5C">
        <w:rPr>
          <w:rFonts w:ascii="Book Antiqua" w:eastAsia="Book Antiqua" w:hAnsi="Book Antiqua" w:cs="Book Antiqua"/>
          <w:color w:val="000000"/>
        </w:rPr>
        <w:t>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Hua-Jun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Chen,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Tao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Chen,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Zhang,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Xiao-Yun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Zhou-Xiong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Xing</w:t>
      </w:r>
    </w:p>
    <w:p w14:paraId="5ACF6DFF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62BBB3AA" w14:textId="37254C65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  <w:color w:val="000000"/>
        </w:rPr>
        <w:t>Ni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Hua-Jun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Tao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Xiao-Yun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Fu,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Zhou-Xiong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Xing,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6570"/>
      <w:r w:rsidRPr="002F7D5C">
        <w:rPr>
          <w:rFonts w:ascii="Book Antiqua" w:eastAsia="Book Antiqua" w:hAnsi="Book Antiqua" w:cs="Book Antiqua"/>
          <w:color w:val="000000"/>
        </w:rPr>
        <w:t>Department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Critical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Medicine,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>
        <w:rPr>
          <w:rFonts w:ascii="Book Antiqua" w:eastAsia="Book Antiqua" w:hAnsi="Book Antiqua" w:cs="Book Antiqua"/>
          <w:color w:val="000000"/>
        </w:rPr>
        <w:t>T</w:t>
      </w:r>
      <w:r w:rsidR="002F7D5C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2F7D5C">
        <w:rPr>
          <w:rFonts w:ascii="Book Antiqua" w:eastAsia="Book Antiqua" w:hAnsi="Book Antiqua" w:cs="Book Antiqua"/>
          <w:color w:val="000000"/>
          <w:lang w:eastAsia="zh-CN"/>
        </w:rPr>
        <w:t>e</w:t>
      </w:r>
      <w:r w:rsidR="00F5493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Affiliated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Hospital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Medical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University,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563000,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Guizhou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Province,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China</w:t>
      </w:r>
    </w:p>
    <w:bookmarkEnd w:id="6"/>
    <w:p w14:paraId="55E86D67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0B9F0CB" w14:textId="3C0665AF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  <w:color w:val="000000"/>
        </w:rPr>
        <w:t>Zhou-Xiong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Xing,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Department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Critical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Medicine,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Kweichow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Moutai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Hospital,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color w:val="000000"/>
        </w:rPr>
        <w:t>Renhuai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564500,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Guizhou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Province,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China</w:t>
      </w:r>
    </w:p>
    <w:p w14:paraId="08577690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E6C2B7C" w14:textId="07D3CE7F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reviewed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literature,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contributed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manuscript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drafting;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HJ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Zhang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summarized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clinical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features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drafted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manuscript;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XY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helped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draft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manuscript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review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literature;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Xing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ZX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helped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review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literature,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performed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bedside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ultrasound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made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important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contributions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manuscript;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>
        <w:rPr>
          <w:rFonts w:ascii="Book Antiqua" w:eastAsia="Book Antiqua" w:hAnsi="Book Antiqua" w:cs="Book Antiqua"/>
          <w:color w:val="000000"/>
        </w:rPr>
        <w:t>a</w:t>
      </w:r>
      <w:r w:rsidRPr="002F7D5C">
        <w:rPr>
          <w:rFonts w:ascii="Book Antiqua" w:eastAsia="Book Antiqua" w:hAnsi="Book Antiqua" w:cs="Book Antiqua"/>
          <w:color w:val="000000"/>
        </w:rPr>
        <w:t>ll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authors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approved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final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version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manuscript.</w:t>
      </w:r>
    </w:p>
    <w:p w14:paraId="36CCFE3A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141CA2A" w14:textId="1080BB85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Foundation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Guizhou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Science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Technology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Department,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QIANKEHEZHICHEN</w:t>
      </w:r>
      <w:bookmarkStart w:id="7" w:name="OLE_LINK6567"/>
      <w:r w:rsidRPr="002F7D5C">
        <w:rPr>
          <w:rFonts w:ascii="Book Antiqua" w:eastAsia="Book Antiqua" w:hAnsi="Book Antiqua" w:cs="Book Antiqua"/>
          <w:color w:val="000000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</w:rPr>
        <w:t>2022]</w:t>
      </w:r>
      <w:bookmarkEnd w:id="7"/>
      <w:r w:rsidRPr="002F7D5C">
        <w:rPr>
          <w:rFonts w:ascii="Book Antiqua" w:eastAsia="Book Antiqua" w:hAnsi="Book Antiqua" w:cs="Book Antiqua"/>
          <w:color w:val="000000"/>
        </w:rPr>
        <w:t>YIBAN179;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Foundation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Kweichow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Moutai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Hospital,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MTyk2022-12;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Foundation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Department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Health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Guizhou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Province,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gzwkj2021-036;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Guizhou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Education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Department,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6569"/>
      <w:bookmarkStart w:id="9" w:name="OLE_LINK6595"/>
      <w:r w:rsidR="002F7D5C" w:rsidRPr="002F7D5C">
        <w:rPr>
          <w:rFonts w:ascii="Book Antiqua" w:eastAsia="Book Antiqua" w:hAnsi="Book Antiqua" w:cs="Book Antiqua"/>
          <w:color w:val="000000"/>
        </w:rPr>
        <w:t>QIANJIAOHEKYZI</w:t>
      </w:r>
      <w:bookmarkStart w:id="10" w:name="OLE_LINK6568"/>
      <w:bookmarkEnd w:id="8"/>
      <w:r w:rsidRPr="002F7D5C">
        <w:rPr>
          <w:rFonts w:ascii="Book Antiqua" w:eastAsia="Book Antiqua" w:hAnsi="Book Antiqua" w:cs="Book Antiqua"/>
          <w:color w:val="000000"/>
        </w:rPr>
        <w:t>[2018]</w:t>
      </w:r>
      <w:bookmarkEnd w:id="10"/>
      <w:r w:rsidRPr="002F7D5C">
        <w:rPr>
          <w:rFonts w:ascii="Book Antiqua" w:eastAsia="Book Antiqua" w:hAnsi="Book Antiqua" w:cs="Book Antiqua"/>
          <w:color w:val="000000"/>
        </w:rPr>
        <w:t>239</w:t>
      </w:r>
      <w:bookmarkEnd w:id="9"/>
      <w:r w:rsidRPr="002F7D5C">
        <w:rPr>
          <w:rFonts w:ascii="Book Antiqua" w:eastAsia="Book Antiqua" w:hAnsi="Book Antiqua" w:cs="Book Antiqua"/>
          <w:color w:val="000000"/>
        </w:rPr>
        <w:t>.</w:t>
      </w:r>
    </w:p>
    <w:p w14:paraId="03F597F6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D35EA7" w14:textId="47F9BDD1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Zhou-Xiong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Xing,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5493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Department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Critical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Medicine,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6932"/>
      <w:r w:rsidR="002F7D5C">
        <w:rPr>
          <w:rFonts w:ascii="Book Antiqua" w:eastAsia="Book Antiqua" w:hAnsi="Book Antiqua" w:cs="Book Antiqua"/>
          <w:color w:val="000000"/>
        </w:rPr>
        <w:t>T</w:t>
      </w:r>
      <w:r w:rsidR="002F7D5C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2F7D5C">
        <w:rPr>
          <w:rFonts w:ascii="Book Antiqua" w:eastAsia="Book Antiqua" w:hAnsi="Book Antiqua" w:cs="Book Antiqua"/>
          <w:color w:val="000000"/>
          <w:lang w:eastAsia="zh-CN"/>
        </w:rPr>
        <w:t>e</w:t>
      </w:r>
      <w:r w:rsidR="00F54939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Affiliated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Hospital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7D5C" w:rsidRPr="002F7D5C"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Medical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University</w:t>
      </w:r>
      <w:bookmarkEnd w:id="11"/>
      <w:r w:rsidR="002F7D5C" w:rsidRPr="002F7D5C">
        <w:rPr>
          <w:rFonts w:ascii="Book Antiqua" w:eastAsia="Book Antiqua" w:hAnsi="Book Antiqua" w:cs="Book Antiqua"/>
          <w:color w:val="000000"/>
        </w:rPr>
        <w:t>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N</w:t>
      </w:r>
      <w:r w:rsidR="002F7D5C">
        <w:rPr>
          <w:rFonts w:ascii="Book Antiqua" w:eastAsia="Book Antiqua" w:hAnsi="Book Antiqua" w:cs="Book Antiqua"/>
          <w:color w:val="000000"/>
        </w:rPr>
        <w:t>o</w:t>
      </w:r>
      <w:r w:rsidR="002F7D5C"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149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Dalian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Road,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7D5C" w:rsidRPr="002F7D5C">
        <w:rPr>
          <w:rFonts w:ascii="Book Antiqua" w:eastAsia="Book Antiqua" w:hAnsi="Book Antiqua" w:cs="Book Antiqua"/>
          <w:color w:val="000000"/>
        </w:rPr>
        <w:t>Zunyi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563000,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Guizhou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Province,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="002F7D5C" w:rsidRPr="002F7D5C">
        <w:rPr>
          <w:rFonts w:ascii="Book Antiqua" w:eastAsia="Book Antiqua" w:hAnsi="Book Antiqua" w:cs="Book Antiqua"/>
          <w:color w:val="000000"/>
        </w:rPr>
        <w:t>China</w:t>
      </w:r>
      <w:r w:rsid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hAnsi="Book Antiqua" w:hint="eastAsia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xingzhouxiong111@126.com</w:t>
      </w:r>
    </w:p>
    <w:p w14:paraId="6AE325E6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2731E4DD" w14:textId="15E197E9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Received: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</w:rPr>
        <w:t>July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18,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2023</w:t>
      </w:r>
    </w:p>
    <w:p w14:paraId="4025B2F3" w14:textId="1B1ADA25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Revised: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="00F54939" w:rsidRPr="00F54939">
        <w:rPr>
          <w:rFonts w:ascii="Book Antiqua" w:eastAsia="Book Antiqua" w:hAnsi="Book Antiqua" w:cs="Book Antiqua"/>
        </w:rPr>
        <w:t>August</w:t>
      </w:r>
      <w:r w:rsidR="00F54939">
        <w:rPr>
          <w:rFonts w:ascii="Book Antiqua" w:eastAsia="Book Antiqua" w:hAnsi="Book Antiqua" w:cs="Book Antiqua"/>
        </w:rPr>
        <w:t xml:space="preserve"> </w:t>
      </w:r>
      <w:r w:rsidR="00F54939" w:rsidRPr="00F54939">
        <w:rPr>
          <w:rFonts w:ascii="Book Antiqua" w:eastAsia="Book Antiqua" w:hAnsi="Book Antiqua" w:cs="Book Antiqua"/>
        </w:rPr>
        <w:t>22,</w:t>
      </w:r>
      <w:r w:rsidR="00F54939">
        <w:rPr>
          <w:rFonts w:ascii="Book Antiqua" w:eastAsia="Book Antiqua" w:hAnsi="Book Antiqua" w:cs="Book Antiqua"/>
        </w:rPr>
        <w:t xml:space="preserve"> </w:t>
      </w:r>
      <w:r w:rsidR="00F54939" w:rsidRPr="00F54939">
        <w:rPr>
          <w:rFonts w:ascii="Book Antiqua" w:eastAsia="Book Antiqua" w:hAnsi="Book Antiqua" w:cs="Book Antiqua"/>
        </w:rPr>
        <w:t>2023</w:t>
      </w:r>
    </w:p>
    <w:p w14:paraId="014EE4C1" w14:textId="3BA61484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Accepted: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ins w:id="12" w:author="Wang Jin-Lei" w:date="2023-09-19T15:25:00Z">
        <w:r w:rsidR="00DA1636" w:rsidRPr="00DA1636">
          <w:rPr>
            <w:rFonts w:ascii="Book Antiqua" w:eastAsia="Book Antiqua" w:hAnsi="Book Antiqua" w:cs="Book Antiqua"/>
          </w:rPr>
          <w:t>September 19, 2023</w:t>
        </w:r>
      </w:ins>
    </w:p>
    <w:p w14:paraId="4AAA76BC" w14:textId="386102C3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Published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online: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</w:p>
    <w:p w14:paraId="0899F41A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  <w:sectPr w:rsidR="00595EBC" w:rsidRPr="002F7D5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36344F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B816A47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BACKGROUND</w:t>
      </w:r>
    </w:p>
    <w:p w14:paraId="0ED70CBF" w14:textId="1C7617FF" w:rsidR="00595EBC" w:rsidRPr="002F7D5C" w:rsidRDefault="00000000" w:rsidP="002F7D5C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13" w:name="OLE_LINK6573"/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</w:t>
      </w:r>
      <w:bookmarkEnd w:id="13"/>
      <w:r w:rsidRPr="002F7D5C">
        <w:rPr>
          <w:rFonts w:ascii="Book Antiqua" w:eastAsia="Book Antiqua" w:hAnsi="Book Antiqua" w:cs="Book Antiqua"/>
        </w:rPr>
        <w:t>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(CVCs)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often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cause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life-threatening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complications,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especially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bloodstream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(CVC-BSI)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(CRT).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Here,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report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unusual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CVC-induced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potentially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lethal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CRT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CVC-BSI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characterized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both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formation.</w:t>
      </w:r>
      <w:r w:rsidR="00F54939">
        <w:rPr>
          <w:rFonts w:ascii="Book Antiqua" w:eastAsia="Book Antiqua" w:hAnsi="Book Antiqua" w:cs="Book Antiqua"/>
        </w:rPr>
        <w:t xml:space="preserve"> </w:t>
      </w:r>
    </w:p>
    <w:p w14:paraId="6B10C4E4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D5E3FEF" w14:textId="4C0E333C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CASE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SUMMARY</w:t>
      </w:r>
    </w:p>
    <w:p w14:paraId="23C79D40" w14:textId="741DA3D0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48-year-old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male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presented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emergency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room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local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hospital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sudden-onset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headache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4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h.</w:t>
      </w:r>
      <w:r w:rsidR="00F54939">
        <w:rPr>
          <w:rFonts w:ascii="Book Antiqua" w:eastAsia="Book Antiqua" w:hAnsi="Book Antiqua" w:cs="Book Antiqua"/>
        </w:rPr>
        <w:t xml:space="preserve"> </w:t>
      </w:r>
      <w:bookmarkStart w:id="14" w:name="OLE_LINK6585"/>
      <w:r w:rsidRPr="002F7D5C">
        <w:rPr>
          <w:rFonts w:ascii="Book Antiqua" w:eastAsia="Book Antiqua" w:hAnsi="Book Antiqua" w:cs="Book Antiqua"/>
        </w:rPr>
        <w:t>Computed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tomography</w:t>
      </w:r>
      <w:bookmarkEnd w:id="14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(CT)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revealed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basal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ganglia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hemorrhage,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emergency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decompressive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craniotomy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performed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inserted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through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subclavian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fluid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resuscitation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during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anesthesia.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Two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days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later,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patient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transferred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intensive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unit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our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hospital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further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critical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care.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day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after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insertion,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patient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suddenly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developed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fever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hypotension.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Point-of-care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ultrasound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(POCUS)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demonstrated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dilatation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internal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jugular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(IJV)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filled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Ultrasonography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also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revealed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that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tip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had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been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IJV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surrounded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bubbles,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which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manifested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hyperechoic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lines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dirty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shadowing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comet-tail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artifacts.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Further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scan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confirmed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air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bubbles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surrounding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neck.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final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diagnosis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septic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induced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ensuing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septic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shock.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responsible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removed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immediately.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patient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received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fluid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resuscitation,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intravenous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noradrenaline,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10-d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ultra-broad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spectrum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antibiotic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treatment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combat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septic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shock.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Both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peripheral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cultures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yielded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methicillin-resistant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Staphylococcus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cohnii</w:t>
      </w:r>
      <w:proofErr w:type="spellEnd"/>
      <w:r w:rsidRPr="002F7D5C">
        <w:rPr>
          <w:rFonts w:ascii="Book Antiqua" w:eastAsia="Book Antiqua" w:hAnsi="Book Antiqua" w:cs="Book Antiqua"/>
        </w:rPr>
        <w:t>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patient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gradually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weaned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vasopressors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symptoms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redness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swelling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neck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subsided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7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d.</w:t>
      </w:r>
      <w:r w:rsidR="00F54939">
        <w:rPr>
          <w:rFonts w:ascii="Book Antiqua" w:eastAsia="Book Antiqua" w:hAnsi="Book Antiqua" w:cs="Book Antiqua"/>
        </w:rPr>
        <w:t xml:space="preserve"> </w:t>
      </w:r>
    </w:p>
    <w:p w14:paraId="3BE8699B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E28327A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472563FD" w14:textId="3CFBB333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fulminant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life-threatening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CVC-BSI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associated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formation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vein.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facilitate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development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POCUS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easily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identify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artifacts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produced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facilitating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rapid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diagnosis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bedside.</w:t>
      </w:r>
    </w:p>
    <w:p w14:paraId="0079A972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666274C" w14:textId="432B22DB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Key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Words: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bookmarkStart w:id="15" w:name="OLE_LINK6590"/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Septic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thrombophlebitis;</w:t>
      </w:r>
      <w:r w:rsidR="00F54939">
        <w:rPr>
          <w:rFonts w:ascii="Book Antiqua" w:eastAsia="Book Antiqua" w:hAnsi="Book Antiqua" w:cs="Book Antiqua"/>
        </w:rPr>
        <w:t xml:space="preserve"> </w:t>
      </w:r>
      <w:bookmarkStart w:id="16" w:name="OLE_LINK6574"/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</w:t>
      </w:r>
      <w:bookmarkEnd w:id="16"/>
      <w:r w:rsidRPr="002F7D5C">
        <w:rPr>
          <w:rFonts w:ascii="Book Antiqua" w:eastAsia="Book Antiqua" w:hAnsi="Book Antiqua" w:cs="Book Antiqua"/>
        </w:rPr>
        <w:t>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Ultrasound;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thrombosis;</w:t>
      </w:r>
      <w:r w:rsidR="00F54939">
        <w:rPr>
          <w:rFonts w:ascii="Book Antiqua" w:eastAsia="Book Antiqua" w:hAnsi="Book Antiqua" w:cs="Book Antiqua"/>
        </w:rPr>
        <w:t xml:space="preserve"> </w:t>
      </w:r>
      <w:r w:rsidR="00F54939"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="00F54939"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="00F54939" w:rsidRPr="002F7D5C">
        <w:rPr>
          <w:rFonts w:ascii="Book Antiqua" w:eastAsia="Book Antiqua" w:hAnsi="Book Antiqua" w:cs="Book Antiqua"/>
        </w:rPr>
        <w:t>catheter</w:t>
      </w:r>
      <w:r w:rsidRPr="002F7D5C">
        <w:rPr>
          <w:rFonts w:ascii="Book Antiqua" w:eastAsia="Book Antiqua" w:hAnsi="Book Antiqua" w:cs="Book Antiqua"/>
        </w:rPr>
        <w:t>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bloodstream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report</w:t>
      </w:r>
      <w:bookmarkEnd w:id="15"/>
    </w:p>
    <w:p w14:paraId="27FE60E2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64D78DF9" w14:textId="60451F8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17" w:name="OLE_LINK6591"/>
      <w:r w:rsidRPr="002F7D5C">
        <w:rPr>
          <w:rFonts w:ascii="Book Antiqua" w:eastAsia="Book Antiqua" w:hAnsi="Book Antiqua" w:cs="Book Antiqua"/>
        </w:rPr>
        <w:t>Chen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HJ,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Zhang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Fu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XY,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Xing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ZX.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caused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report.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World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Clin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Cases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2023;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press</w:t>
      </w:r>
    </w:p>
    <w:bookmarkEnd w:id="17"/>
    <w:p w14:paraId="3C6E7B6C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581C2A3" w14:textId="5A62D8A0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Core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Tip: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bookmarkStart w:id="18" w:name="OLE_LINK6594"/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(CVCs)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often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cause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life-threatening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complications,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especially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bloodstream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thrombosis.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life-threatening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bloodstream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associated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formation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vein.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However,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timely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diagnosis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remains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challenge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clinicians.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Here,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report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unusual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CVC-induced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rapidly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diagnosed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point-of-care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ultrasound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(POCUS).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POCUS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revealed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surrounding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internal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jugular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bubbles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manifesting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hyperechoic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lines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dirty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shadowing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comet-tail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artifacts.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Knowledge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air-related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artifacts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help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physicians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rapidly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diagnose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thrombophlebitis.</w:t>
      </w:r>
    </w:p>
    <w:bookmarkEnd w:id="18"/>
    <w:p w14:paraId="0E14D058" w14:textId="77777777" w:rsidR="00595EB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0C30E3C7" w14:textId="77777777" w:rsidR="00F54939" w:rsidRPr="002F7D5C" w:rsidRDefault="00F54939" w:rsidP="002F7D5C">
      <w:pPr>
        <w:spacing w:line="360" w:lineRule="auto"/>
        <w:jc w:val="both"/>
        <w:rPr>
          <w:rFonts w:ascii="Book Antiqua" w:hAnsi="Book Antiqua"/>
        </w:rPr>
      </w:pPr>
    </w:p>
    <w:p w14:paraId="4F896D73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638B86E" w14:textId="14B29AFB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lastRenderedPageBreak/>
        <w:t>Central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venous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(CVCs)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commonly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anesthesiology,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emergency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critical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medicine,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nephrology,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hematology,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oncology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delivering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medications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nutrition,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fluid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resuscitation,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hemodialysis,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measuring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pressure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central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veins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However,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often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cause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complications,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especially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CVC-related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bloodstream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infection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(CVC-BSI)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catheter-related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(CRT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)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fact,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most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frequent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hospital-acquired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stream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infection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documented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increase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length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intensive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unit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(ICU)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stay,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in-hospital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morbidity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mortality,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therapy-related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costs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F7D5C">
        <w:rPr>
          <w:rFonts w:ascii="Book Antiqua" w:eastAsia="Book Antiqua" w:hAnsi="Book Antiqua" w:cs="Book Antiqua"/>
          <w:color w:val="000000"/>
        </w:rPr>
        <w:t>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while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occurs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approximately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one-third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indwelling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accounts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50%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all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deep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venous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thromboses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children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10%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adults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Similarly,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lead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stenosis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dysfunction,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higher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infection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risk,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increased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costs,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substantial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morbidity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mortality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7D5C">
        <w:rPr>
          <w:rFonts w:ascii="Book Antiqua" w:eastAsia="Book Antiqua" w:hAnsi="Book Antiqua" w:cs="Book Antiqua"/>
          <w:color w:val="000000"/>
        </w:rPr>
        <w:t>.</w:t>
      </w:r>
    </w:p>
    <w:p w14:paraId="29084421" w14:textId="5627F4B8" w:rsidR="00595EBC" w:rsidRPr="002F7D5C" w:rsidRDefault="00000000" w:rsidP="00F5493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condition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defined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septic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complicated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formation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Like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infection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organs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such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pyelonephritis,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air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bubbles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usually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produced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pathogenic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organism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fermentation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glucose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lactate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infected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tissues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While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rare,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frequently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fulminant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lethal.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Here,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reported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misplaced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CVC-related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unique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subtype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addition,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report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first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time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imaging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features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point-of-care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ultrasound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(POCUS)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facilitate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early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bedside.</w:t>
      </w:r>
    </w:p>
    <w:p w14:paraId="3D2A7C9B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21FB1F40" w14:textId="2BB019DD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549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9EAA507" w14:textId="41EED196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79C9E205" w14:textId="588A23B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48-year-old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Asian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suddenly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developed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fever,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tachycardia,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hypotension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9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insertion.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addition,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swollen,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redness,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tenderness,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warmth.</w:t>
      </w:r>
    </w:p>
    <w:p w14:paraId="50F0C9E9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07EBF4B" w14:textId="79BBEE1C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i/>
          <w:color w:val="000000"/>
        </w:rPr>
        <w:lastRenderedPageBreak/>
        <w:t>History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of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97D7D4E" w14:textId="4678F498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presented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emergency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room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hospital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sudden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onset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headache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4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Emergency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decompressive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craniotomy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performed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hospital,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inserted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through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subclavian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without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ultrasound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assistance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fluid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resuscitation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during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anesthesia.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Further,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position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assessed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chest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X-ray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operation.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Two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days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later,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transferred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ICU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our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tertiary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teaching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hospital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further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critical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care.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Seven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days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admission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ICU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(9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insertion),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severely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swollen,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red,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warm,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sensitive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touch.</w:t>
      </w:r>
    </w:p>
    <w:p w14:paraId="3E3D0A1A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6B96F72" w14:textId="0A8E2BBB" w:rsidR="00595EBC" w:rsidRPr="002F7D5C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7D5C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of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past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2F546BF" w14:textId="5F1B0B5B" w:rsidR="00595EBC" w:rsidRPr="002F7D5C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7-year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history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poorly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controlled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hypertension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diabetes.</w:t>
      </w:r>
    </w:p>
    <w:p w14:paraId="26A80187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64F605A" w14:textId="5BE79E79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and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E301B08" w14:textId="6891CCEB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farmer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history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smoking,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alcohol,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drug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abuse.</w:t>
      </w:r>
    </w:p>
    <w:p w14:paraId="168A06E8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837B5A4" w14:textId="10A4BC9A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C4039BC" w14:textId="25E935B4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physical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examination,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presented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acute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fever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(39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°C),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hypotension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(80/60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mmHg),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tachycardia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(140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bpm),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slightly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elevated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respiratory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rate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(22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breaths/min).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findings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combined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laboratory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imaging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results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indicated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septic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shock.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addition,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suspected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given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severe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swelling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hypotension.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</w:p>
    <w:p w14:paraId="66F39D03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2ADB7361" w14:textId="57892D40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FE60A4F" w14:textId="5EBE86F1" w:rsidR="00595EBC" w:rsidRPr="002F7D5C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7D5C">
        <w:rPr>
          <w:rFonts w:ascii="Book Antiqua" w:eastAsia="Book Antiqua" w:hAnsi="Book Antiqua" w:cs="Book Antiqua"/>
          <w:color w:val="000000"/>
        </w:rPr>
        <w:t>Laboratory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studies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prior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onset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swelling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hypotension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obtained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summarized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525"/>
      <w:r w:rsidRPr="002F7D5C">
        <w:rPr>
          <w:rFonts w:ascii="Book Antiqua" w:eastAsia="Book Antiqua" w:hAnsi="Book Antiqua" w:cs="Book Antiqua"/>
          <w:color w:val="000000"/>
        </w:rPr>
        <w:t>Table</w:t>
      </w:r>
      <w:bookmarkEnd w:id="19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onset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symptoms,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analysis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revealed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leukocytosis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(13.69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×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10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2F7D5C">
        <w:rPr>
          <w:rFonts w:ascii="Book Antiqua" w:eastAsia="Book Antiqua" w:hAnsi="Book Antiqua" w:cs="Book Antiqua"/>
          <w:color w:val="000000"/>
        </w:rPr>
        <w:t>/L)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elevated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inflammatory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markers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including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C-reactive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protein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(75.9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mg/L)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procalcitonin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(5.8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lastRenderedPageBreak/>
        <w:t>ng/mL).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addition,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alanine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aminotransferase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(82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U/L)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aspartate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aminotransferase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(179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U/L)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elevated.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Alternatively,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renal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function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parameters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normal.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Arterial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measures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follows: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pH,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7.30;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PaCO</w:t>
      </w:r>
      <w:bookmarkStart w:id="20" w:name="OLE_LINK6575"/>
      <w:r w:rsidRPr="00F54939">
        <w:rPr>
          <w:rFonts w:ascii="Book Antiqua" w:eastAsia="Book Antiqua" w:hAnsi="Book Antiqua" w:cs="Book Antiqua"/>
          <w:color w:val="000000"/>
          <w:vertAlign w:val="subscript"/>
        </w:rPr>
        <w:t>2</w:t>
      </w:r>
      <w:bookmarkEnd w:id="20"/>
      <w:r w:rsidRPr="002F7D5C">
        <w:rPr>
          <w:rFonts w:ascii="Book Antiqua" w:eastAsia="Book Antiqua" w:hAnsi="Book Antiqua" w:cs="Book Antiqua"/>
          <w:color w:val="000000"/>
        </w:rPr>
        <w:t>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33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mmHg;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PaO</w:t>
      </w:r>
      <w:bookmarkStart w:id="21" w:name="OLE_LINK6576"/>
      <w:r w:rsidRPr="00F54939">
        <w:rPr>
          <w:rFonts w:ascii="Book Antiqua" w:eastAsia="Book Antiqua" w:hAnsi="Book Antiqua" w:cs="Book Antiqua"/>
          <w:color w:val="000000"/>
          <w:vertAlign w:val="subscript"/>
        </w:rPr>
        <w:t>2</w:t>
      </w:r>
      <w:bookmarkEnd w:id="21"/>
      <w:r w:rsidRPr="002F7D5C">
        <w:rPr>
          <w:rFonts w:ascii="Book Antiqua" w:eastAsia="Book Antiqua" w:hAnsi="Book Antiqua" w:cs="Book Antiqua"/>
          <w:color w:val="000000"/>
        </w:rPr>
        <w:t>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108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mmHg;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lactate,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3.8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mmol/L;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HCO</w:t>
      </w:r>
      <w:bookmarkStart w:id="22" w:name="OLE_LINK6577"/>
      <w:r w:rsidRPr="00F54939">
        <w:rPr>
          <w:rFonts w:ascii="Book Antiqua" w:eastAsia="Book Antiqua" w:hAnsi="Book Antiqua" w:cs="Book Antiqua"/>
          <w:color w:val="000000"/>
          <w:vertAlign w:val="superscript"/>
        </w:rPr>
        <w:t>3-</w:t>
      </w:r>
      <w:bookmarkEnd w:id="22"/>
      <w:r w:rsidRPr="002F7D5C">
        <w:rPr>
          <w:rFonts w:ascii="Book Antiqua" w:eastAsia="Book Antiqua" w:hAnsi="Book Antiqua" w:cs="Book Antiqua"/>
          <w:color w:val="000000"/>
        </w:rPr>
        <w:t>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16.8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mmol/L.</w:t>
      </w:r>
    </w:p>
    <w:p w14:paraId="772649C5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2E8F8F0" w14:textId="7297BFAC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5493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EA2D819" w14:textId="52FAB029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Computed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tomography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scans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obtained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immediately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presentation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critical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status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Rather,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conducted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urgent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POCUS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using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portable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machine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(Mindray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M9,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Shenzhen,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China)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assess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clinical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status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bedside</w:t>
      </w:r>
      <w:r w:rsidR="00F54939">
        <w:rPr>
          <w:rFonts w:ascii="Book Antiqua" w:eastAsia="Book Antiqua" w:hAnsi="Book Antiqua" w:cs="Book Antiqua"/>
          <w:color w:val="000000"/>
        </w:rPr>
        <w:t xml:space="preserve">, </w:t>
      </w:r>
      <w:r w:rsidRPr="002F7D5C">
        <w:rPr>
          <w:rFonts w:ascii="Book Antiqua" w:eastAsia="Book Antiqua" w:hAnsi="Book Antiqua" w:cs="Book Antiqua"/>
          <w:color w:val="000000"/>
        </w:rPr>
        <w:t>which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demonstrated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normal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internal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carotid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artery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</w:t>
      </w:r>
      <w:bookmarkStart w:id="23" w:name="OLE_LINK523"/>
      <w:r w:rsidRPr="002F7D5C">
        <w:rPr>
          <w:rFonts w:ascii="Book Antiqua" w:eastAsia="Book Antiqua" w:hAnsi="Book Antiqua" w:cs="Book Antiqua"/>
          <w:color w:val="000000"/>
        </w:rPr>
        <w:t>Fig</w:t>
      </w:r>
      <w:bookmarkEnd w:id="23"/>
      <w:r w:rsidRPr="002F7D5C">
        <w:rPr>
          <w:rFonts w:ascii="Book Antiqua" w:eastAsia="Book Antiqua" w:hAnsi="Book Antiqua" w:cs="Book Antiqua"/>
          <w:color w:val="000000"/>
        </w:rPr>
        <w:t>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1A)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dilatation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internal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jugular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(IJV)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without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detectable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</w:t>
      </w:r>
      <w:bookmarkStart w:id="24" w:name="OLE_LINK524"/>
      <w:r w:rsidRPr="002F7D5C">
        <w:rPr>
          <w:rFonts w:ascii="Book Antiqua" w:eastAsia="Book Antiqua" w:hAnsi="Book Antiqua" w:cs="Book Antiqua"/>
          <w:color w:val="000000"/>
        </w:rPr>
        <w:t>Fig</w:t>
      </w:r>
      <w:bookmarkEnd w:id="24"/>
      <w:r w:rsidRPr="002F7D5C">
        <w:rPr>
          <w:rFonts w:ascii="Book Antiqua" w:eastAsia="Book Antiqua" w:hAnsi="Book Antiqua" w:cs="Book Antiqua"/>
          <w:color w:val="000000"/>
        </w:rPr>
        <w:t>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1B).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Also,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ultrasonography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revealed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misplaced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placed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IJV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ideal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position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superior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vena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cava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(SVC)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through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subclavian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approach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surrounded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bubbles,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manifesting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hyperechoic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lines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dirty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shadowing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comet-tail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artifacts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(Figure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</w:t>
      </w:r>
      <w:r w:rsidR="00F54939">
        <w:rPr>
          <w:rFonts w:ascii="Book Antiqua" w:eastAsia="宋体" w:hAnsi="Book Antiqua" w:cs="Book Antiqua"/>
          <w:color w:val="000000"/>
          <w:lang w:eastAsia="zh-CN"/>
        </w:rPr>
        <w:t xml:space="preserve">; </w:t>
      </w:r>
      <w:r w:rsidRPr="002F7D5C">
        <w:rPr>
          <w:rFonts w:ascii="Book Antiqua" w:eastAsia="Book Antiqua" w:hAnsi="Book Antiqua" w:cs="Book Antiqua"/>
          <w:color w:val="000000"/>
          <w:lang w:val="en-CA"/>
        </w:rPr>
        <w:t>Video</w:t>
      </w:r>
      <w:r w:rsidR="00F54939">
        <w:rPr>
          <w:rFonts w:ascii="Book Antiqua" w:eastAsia="Book Antiqua" w:hAnsi="Book Antiqua" w:cs="Book Antiqua"/>
          <w:color w:val="000000"/>
          <w:lang w:val="en-CA"/>
        </w:rPr>
        <w:t xml:space="preserve"> 1</w:t>
      </w:r>
      <w:r w:rsidRPr="002F7D5C">
        <w:rPr>
          <w:rFonts w:ascii="Book Antiqua" w:eastAsia="Book Antiqua" w:hAnsi="Book Antiqua" w:cs="Book Antiqua"/>
          <w:color w:val="000000"/>
        </w:rPr>
        <w:t>).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patient’s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hypotension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improved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fluid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resuscitation.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subsequent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scan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performed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afterwards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same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also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confirmed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air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bubbles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surrounding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(Figure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1E),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septic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induced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misplaced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septic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shock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definitively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diagnosed.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responsible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removed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immediately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paired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peripheral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venous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sampling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aerobic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anaerobic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culture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identify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potential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causative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pathogens.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</w:p>
    <w:p w14:paraId="1848E072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3ED73315" w14:textId="4963F04A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549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0CF72E9" w14:textId="3930E1FC" w:rsidR="00595EBC" w:rsidRPr="002F7D5C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7D5C">
        <w:rPr>
          <w:rFonts w:ascii="Book Antiqua" w:eastAsia="Book Antiqua" w:hAnsi="Book Antiqua" w:cs="Book Antiqua"/>
          <w:color w:val="000000"/>
        </w:rPr>
        <w:t>Septic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induced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misplaced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septic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shock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definitively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based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POCUS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findings,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clinical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symptoms,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physical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signs.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</w:p>
    <w:p w14:paraId="11783D06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4CC9C3A1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7362D705" w14:textId="40DF0C41" w:rsidR="00595EBC" w:rsidRPr="002F7D5C" w:rsidRDefault="00000000" w:rsidP="00F54939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lastRenderedPageBreak/>
        <w:t>Figure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2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illustrates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clinical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course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responsible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removed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immediately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paired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peripheral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venous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sampling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aerobic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anaerobic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culture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identify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potential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causative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pathogens.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received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fluid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resuscitation,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intravenous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noradrenaline,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10-d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ultra-broad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spectrum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antibiotic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treatment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including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intravenous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vancomycin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(1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every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12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day)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imipenem-</w:t>
      </w:r>
      <w:proofErr w:type="spellStart"/>
      <w:r w:rsidRPr="002F7D5C">
        <w:rPr>
          <w:rFonts w:ascii="Book Antiqua" w:eastAsia="Book Antiqua" w:hAnsi="Book Antiqua" w:cs="Book Antiqua"/>
          <w:color w:val="000000"/>
        </w:rPr>
        <w:t>cilastatin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(1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every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8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day)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combat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septic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shock.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addition,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urgent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vascular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surgery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consultation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obtained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low-molecular-weight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heparin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administered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treat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2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removal,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contrast-enhanced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scan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again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revealed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swollen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IJV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filled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bubbles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(Figure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1F).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Both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peripheral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venous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cultures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4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removal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yielded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methicillin-resistant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F549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  <w:color w:val="000000"/>
        </w:rPr>
        <w:t>cohnii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(</w:t>
      </w:r>
      <w:r w:rsidR="00F54939" w:rsidRPr="002F7D5C">
        <w:rPr>
          <w:rFonts w:ascii="Book Antiqua" w:eastAsia="Book Antiqua" w:hAnsi="Book Antiqua" w:cs="Book Antiqua"/>
          <w:i/>
          <w:iCs/>
          <w:color w:val="000000"/>
        </w:rPr>
        <w:t>S.</w:t>
      </w:r>
      <w:r w:rsidR="00F549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F54939" w:rsidRPr="002F7D5C">
        <w:rPr>
          <w:rFonts w:ascii="Book Antiqua" w:eastAsia="Book Antiqua" w:hAnsi="Book Antiqua" w:cs="Book Antiqua"/>
          <w:i/>
          <w:iCs/>
          <w:color w:val="000000"/>
        </w:rPr>
        <w:t>cohnii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)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differential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time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positivity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(DTP)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5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  <w:color w:val="000000"/>
        </w:rPr>
        <w:t>S.</w:t>
      </w:r>
      <w:r w:rsidR="00F549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  <w:color w:val="000000"/>
        </w:rPr>
        <w:t>cohnii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strain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isolated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culture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demonstrated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moderate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sensitivity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vancomycin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(minimum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inhibitory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concentration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1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mg/L).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Thus,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caused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  <w:color w:val="000000"/>
        </w:rPr>
        <w:t>S</w:t>
      </w:r>
      <w:r w:rsidR="00F54939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proofErr w:type="spellStart"/>
      <w:r w:rsidRPr="002F7D5C">
        <w:rPr>
          <w:rFonts w:ascii="Book Antiqua" w:eastAsia="Book Antiqua" w:hAnsi="Book Antiqua" w:cs="Book Antiqua"/>
          <w:i/>
          <w:iCs/>
          <w:color w:val="000000"/>
        </w:rPr>
        <w:t>cohnii</w:t>
      </w:r>
      <w:proofErr w:type="spellEnd"/>
      <w:r w:rsidR="00F5493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finally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diagnosed.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</w:p>
    <w:p w14:paraId="31DFCB5C" w14:textId="77777777" w:rsidR="00595EBC" w:rsidRPr="002F7D5C" w:rsidRDefault="00595EBC" w:rsidP="002F7D5C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1895BAA" w14:textId="4E6F489C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549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5493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D8E8165" w14:textId="301389BC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gradually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weaned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vasopressors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symptoms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redness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swelling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subsided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7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time</w:t>
      </w:r>
      <w:r w:rsidR="00F54939">
        <w:rPr>
          <w:rFonts w:ascii="Book Antiqua" w:eastAsia="Book Antiqua" w:hAnsi="Book Antiqua" w:cs="Book Antiqua"/>
          <w:color w:val="000000"/>
        </w:rPr>
        <w:t xml:space="preserve">,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fully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conscious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exhibited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left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limb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weakness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stroke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transferred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from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ICU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general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ward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neurological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rehabilitation.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discharged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8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days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full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recovery.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one-month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followed-up,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IJV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appeared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organized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stable.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family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expressed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satisfaction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medical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received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from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our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team.</w:t>
      </w:r>
    </w:p>
    <w:p w14:paraId="1F06C441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61A3ACCE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2947B5" w14:textId="4616F808" w:rsidR="00595EBC" w:rsidRPr="002F7D5C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provides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convenient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venous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access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ICU,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saving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from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repeated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needle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punctures,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long-term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indwelling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result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infection,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including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serious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(CRT).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Either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condition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increase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risk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lastRenderedPageBreak/>
        <w:t>severity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other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Major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risk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factors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include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longer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duration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catheterization,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emergency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surgery,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steroids,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coexistence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infection,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mechanical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ventilation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8-10]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addition,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jugular-vein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femoral-vein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catheterization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greater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risk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subclavian-vein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catheterization</w:t>
      </w:r>
      <w:bookmarkStart w:id="25" w:name="OLE_LINK6609"/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bookmarkEnd w:id="25"/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Risk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factors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associated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include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catheter-related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infection,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malposition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older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age,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longer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duration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catheterization,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catheter-to-vein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ratio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&gt;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0.45,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greater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number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insertion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attempts,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absence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ultrasound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assistance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insertion,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anticoagulants</w:t>
      </w:r>
      <w:bookmarkStart w:id="26" w:name="OLE_LINK6610"/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bookmarkEnd w:id="26"/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current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suggest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attributed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emergency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surgery,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absence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anticoagulant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use,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insertion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without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ultrasound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assistance,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misplacement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from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color w:val="000000"/>
        </w:rPr>
        <w:t>subcalvian</w:t>
      </w:r>
      <w:proofErr w:type="spellEnd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IJV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4,12]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term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‘misplacement’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refers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migration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improper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position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F7D5C">
        <w:rPr>
          <w:rFonts w:ascii="Book Antiqua" w:eastAsia="Book Antiqua" w:hAnsi="Book Antiqua" w:cs="Book Antiqua"/>
          <w:color w:val="000000"/>
        </w:rPr>
        <w:t>.It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recommended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positioned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junction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atrium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2F7D5C">
        <w:rPr>
          <w:rFonts w:ascii="Book Antiqua" w:eastAsia="Book Antiqua" w:hAnsi="Book Antiqua" w:cs="Book Antiqua"/>
          <w:color w:val="000000"/>
        </w:rPr>
        <w:t>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location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high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reduce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risk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still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lying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outside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atrium,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thereby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preventing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arrhythmia</w:t>
      </w:r>
      <w:r w:rsidRPr="00F5493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current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implanted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via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subclavian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access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towards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head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caudally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toward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junction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right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atrium.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Improper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positioning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reported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greatly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increase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risk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reflux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blood</w:t>
      </w:r>
      <w:bookmarkStart w:id="27" w:name="OLE_LINK6578"/>
      <w:r w:rsidRPr="00F549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54939">
        <w:rPr>
          <w:rFonts w:ascii="Book Antiqua" w:eastAsia="Book Antiqua" w:hAnsi="Book Antiqua" w:cs="Book Antiqua"/>
          <w:color w:val="000000"/>
          <w:vertAlign w:val="superscript"/>
        </w:rPr>
        <w:t>4]</w:t>
      </w:r>
      <w:bookmarkEnd w:id="27"/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speculate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relatively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slow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IJV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reflux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across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distal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misplaced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resulted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CRT.</w:t>
      </w:r>
    </w:p>
    <w:p w14:paraId="4DB0C1AC" w14:textId="3C81F7D7" w:rsidR="00595EBC" w:rsidRPr="002F7D5C" w:rsidRDefault="00000000" w:rsidP="00F5493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manifest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clinical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symptoms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physical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signs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similar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types.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presented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common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symptoms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including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fever,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septic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shock,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bacteremia,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leukocytosis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While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most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asymptomatic,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reported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exhibited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localized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swelling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neck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which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attributed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IJV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stenosis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addition,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formation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produced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pathogenic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bacteria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lead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severe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sepsis-associated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symptoms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common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without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such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circulatory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shock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reported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most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common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causative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pathogen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6579"/>
      <w:proofErr w:type="gramStart"/>
      <w:r w:rsidRPr="00D10CB4">
        <w:rPr>
          <w:rFonts w:ascii="Book Antiqua" w:eastAsia="Book Antiqua" w:hAnsi="Book Antiqua" w:cs="Book Antiqua"/>
          <w:i/>
          <w:iCs/>
          <w:color w:val="000000"/>
        </w:rPr>
        <w:t>Staphylococcus</w:t>
      </w:r>
      <w:bookmarkEnd w:id="28"/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F7D5C">
        <w:rPr>
          <w:rFonts w:ascii="Book Antiqua" w:eastAsia="Book Antiqua" w:hAnsi="Book Antiqua" w:cs="Book Antiqua"/>
          <w:color w:val="000000"/>
        </w:rPr>
        <w:t>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indeed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Gram-positive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bacteria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isolated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from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samples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reported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lastRenderedPageBreak/>
        <w:t>pathogens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such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6580"/>
      <w:r w:rsidRPr="00D10CB4">
        <w:rPr>
          <w:rFonts w:ascii="Book Antiqua" w:eastAsia="Book Antiqua" w:hAnsi="Book Antiqua" w:cs="Book Antiqua"/>
          <w:i/>
          <w:iCs/>
          <w:color w:val="000000"/>
        </w:rPr>
        <w:t>Klebsiella</w:t>
      </w:r>
      <w:r w:rsidR="00F54939" w:rsidRPr="00D10C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0CB4">
        <w:rPr>
          <w:rFonts w:ascii="Book Antiqua" w:eastAsia="Book Antiqua" w:hAnsi="Book Antiqua" w:cs="Book Antiqua"/>
          <w:i/>
          <w:iCs/>
          <w:color w:val="000000"/>
        </w:rPr>
        <w:t>pneumoniae</w:t>
      </w:r>
      <w:bookmarkEnd w:id="29"/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D10CB4">
        <w:rPr>
          <w:rFonts w:ascii="Book Antiqua" w:eastAsia="Book Antiqua" w:hAnsi="Book Antiqua" w:cs="Book Antiqua"/>
          <w:i/>
          <w:iCs/>
          <w:color w:val="000000"/>
        </w:rPr>
        <w:t>E.</w:t>
      </w:r>
      <w:r w:rsidR="00F54939" w:rsidRPr="00D10C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0CB4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also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cause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similar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clinical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manifestations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production.</w:t>
      </w:r>
    </w:p>
    <w:p w14:paraId="1102B1F0" w14:textId="117CE879" w:rsidR="00595EBC" w:rsidRPr="002F7D5C" w:rsidRDefault="00000000" w:rsidP="00D10CB4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2F7D5C">
        <w:rPr>
          <w:rFonts w:ascii="Book Antiqua" w:eastAsia="Book Antiqua" w:hAnsi="Book Antiqua" w:cs="Book Antiqua"/>
          <w:color w:val="000000"/>
        </w:rPr>
        <w:t>Treatment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presently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empirical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largely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focused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managing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few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published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reports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specific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condition.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shown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based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quantitative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cultures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from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hub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another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peripheral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DTP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≥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2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h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17-19]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Duplex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ultrasound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plays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key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role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initial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highlighting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absence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blood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flow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vein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POCUS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revolutionized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management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critical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illnesses,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especially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lesions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associated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bubbles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Due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inherent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impedance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mismatch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other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human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tissues,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air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characteristic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manifestations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ultrasound,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including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irregular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hyperechoic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structures,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“dirty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shadowing”,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A-lines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impede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visualization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deeper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structures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bubbles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easily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detected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F7D5C">
        <w:rPr>
          <w:rFonts w:ascii="Book Antiqua" w:eastAsia="Book Antiqua" w:hAnsi="Book Antiqua" w:cs="Book Antiqua"/>
          <w:color w:val="000000"/>
        </w:rPr>
        <w:t>POCUS</w:t>
      </w:r>
      <w:r w:rsidRPr="002F7D5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F7D5C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F7D5C">
        <w:rPr>
          <w:rFonts w:ascii="Book Antiqua" w:eastAsia="Book Antiqua" w:hAnsi="Book Antiqua" w:cs="Book Antiqua"/>
          <w:color w:val="000000"/>
        </w:rPr>
        <w:t>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reported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comet-tail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artifacts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dirty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shadowing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POCUS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facilitated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rapid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may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have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contributed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favorable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clinical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outcome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after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antibiotic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treatment,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fluid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resuscitation,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rapid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removal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catheter,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anticoagulant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administration.</w:t>
      </w:r>
    </w:p>
    <w:p w14:paraId="2F70FE7C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CDF9AAA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3D2767" w14:textId="0E8343F5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fulminant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life-threatening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hallmark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signs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formation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vein.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POCUS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easily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identify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artifacts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produced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thrombosis,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facilitating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rapid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bedside.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Emergency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critical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care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professionals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should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consider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CVC-BSI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type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differential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diagnosis,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especially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in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with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misplaced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recognize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value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POCUS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early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diagnosis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emphysematous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thrombophlebitis.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Last,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case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highlights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value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of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radiographic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guidance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for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ensuring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proper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CVC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tip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location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thus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preventing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complications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such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thrombosis.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</w:p>
    <w:p w14:paraId="4A1D645F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64A07510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AB7DDDF" w14:textId="34D75958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color w:val="000000"/>
        </w:rPr>
        <w:lastRenderedPageBreak/>
        <w:t>We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would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like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to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acknowledge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the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patient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and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his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color w:val="000000"/>
        </w:rPr>
        <w:t>family.</w:t>
      </w:r>
      <w:r w:rsidR="00F54939">
        <w:rPr>
          <w:rFonts w:ascii="Book Antiqua" w:eastAsia="Book Antiqua" w:hAnsi="Book Antiqua" w:cs="Book Antiqua"/>
          <w:color w:val="000000"/>
        </w:rPr>
        <w:t xml:space="preserve"> </w:t>
      </w:r>
    </w:p>
    <w:p w14:paraId="7AC7A5E6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8346C5A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2DA603" w14:textId="0B81AE8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30" w:name="OLE_LINK6581"/>
      <w:bookmarkStart w:id="31" w:name="OLE_LINK516"/>
      <w:bookmarkStart w:id="32" w:name="OLE_LINK522"/>
      <w:bookmarkStart w:id="33" w:name="OLE_LINK517"/>
      <w:bookmarkStart w:id="34" w:name="OLE_LINK518"/>
      <w:bookmarkStart w:id="35" w:name="OLE_LINK519"/>
      <w:bookmarkStart w:id="36" w:name="OLE_LINK520"/>
      <w:bookmarkStart w:id="37" w:name="OLE_LINK521"/>
      <w:bookmarkStart w:id="38" w:name="OLE_LINK6582"/>
      <w:bookmarkStart w:id="39" w:name="OLE_LINK6583"/>
      <w:r w:rsidRPr="002F7D5C">
        <w:rPr>
          <w:rFonts w:ascii="Book Antiqua" w:eastAsia="Book Antiqua" w:hAnsi="Book Antiqua" w:cs="Book Antiqua"/>
        </w:rPr>
        <w:t>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Geerts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W</w:t>
      </w:r>
      <w:r w:rsidRPr="002F7D5C">
        <w:rPr>
          <w:rFonts w:ascii="Book Antiqua" w:eastAsia="Book Antiqua" w:hAnsi="Book Antiqua" w:cs="Book Antiqua"/>
        </w:rPr>
        <w:t>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Hematology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Am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Soc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Educ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Pr</w:t>
      </w:r>
      <w:bookmarkEnd w:id="30"/>
      <w:r w:rsidRPr="002F7D5C">
        <w:rPr>
          <w:rFonts w:ascii="Book Antiqua" w:eastAsia="Book Antiqua" w:hAnsi="Book Antiqua" w:cs="Book Antiqua"/>
          <w:i/>
          <w:iCs/>
        </w:rPr>
        <w:t>ogram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2014;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2014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306-311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25696870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10.1182/asheducation-2014.1.306]</w:t>
      </w:r>
    </w:p>
    <w:p w14:paraId="6846C1D1" w14:textId="1223BFF1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2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Fahy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B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Sockrider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Am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Respir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Crit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Care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Med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2019;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199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P21-P22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31149851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10.1164/rccm.19911P21]</w:t>
      </w:r>
    </w:p>
    <w:p w14:paraId="7D864B29" w14:textId="6AB85B1C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3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Hebeisen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UP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Atkinson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Marschall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Buetti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bloodstream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coagulase-negative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staphylococci: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antibiotics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necessary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removed?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Antimicrob</w:t>
      </w:r>
      <w:proofErr w:type="spellEnd"/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Resist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Infect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Control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2019;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8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30719282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10.1186/s13756-019-0474-x]</w:t>
      </w:r>
    </w:p>
    <w:p w14:paraId="23FE54BD" w14:textId="055FD65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4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b/>
          <w:bCs/>
        </w:rPr>
        <w:t>Citla</w:t>
      </w:r>
      <w:proofErr w:type="spellEnd"/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Sridhar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D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Abou-Ismail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MY,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Ahuja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SP.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children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adults.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Thromb</w:t>
      </w:r>
      <w:proofErr w:type="spellEnd"/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Res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2020;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187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103-112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31981840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10.1016/j.thromres.2020.01.017]</w:t>
      </w:r>
    </w:p>
    <w:p w14:paraId="6F059F6A" w14:textId="06045ACA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Khor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T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Anderson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McRae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thrombophlebitis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diagnosed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computerized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tomography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scanning.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Aust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Z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Surg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1992;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62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820-822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1445066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10.1111/j.1445-</w:t>
      </w:r>
      <w:proofErr w:type="gramStart"/>
      <w:r w:rsidRPr="002F7D5C">
        <w:rPr>
          <w:rFonts w:ascii="Book Antiqua" w:eastAsia="Book Antiqua" w:hAnsi="Book Antiqua" w:cs="Book Antiqua"/>
        </w:rPr>
        <w:t>2197.1992.tb</w:t>
      </w:r>
      <w:proofErr w:type="gramEnd"/>
      <w:r w:rsidRPr="002F7D5C">
        <w:rPr>
          <w:rFonts w:ascii="Book Antiqua" w:eastAsia="Book Antiqua" w:hAnsi="Book Antiqua" w:cs="Book Antiqua"/>
        </w:rPr>
        <w:t>06928.x]</w:t>
      </w:r>
    </w:p>
    <w:p w14:paraId="45C18DA8" w14:textId="02F27A2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6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b/>
          <w:bCs/>
        </w:rPr>
        <w:t>Ubee</w:t>
      </w:r>
      <w:proofErr w:type="spellEnd"/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SS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McGlynn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Fordham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Emphysematous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pyelonephritis.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BJU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2011;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107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1474-1478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20840327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10.1111/j.1464-410X.</w:t>
      </w:r>
      <w:proofErr w:type="gramStart"/>
      <w:r w:rsidRPr="002F7D5C">
        <w:rPr>
          <w:rFonts w:ascii="Book Antiqua" w:eastAsia="Book Antiqua" w:hAnsi="Book Antiqua" w:cs="Book Antiqua"/>
        </w:rPr>
        <w:t>2010.09660.x</w:t>
      </w:r>
      <w:proofErr w:type="gramEnd"/>
      <w:r w:rsidRPr="002F7D5C">
        <w:rPr>
          <w:rFonts w:ascii="Book Antiqua" w:eastAsia="Book Antiqua" w:hAnsi="Book Antiqua" w:cs="Book Antiqua"/>
        </w:rPr>
        <w:t>]</w:t>
      </w:r>
    </w:p>
    <w:p w14:paraId="2D645274" w14:textId="1D4645AE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7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Buetti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N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Timsit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JF.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Management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Prevention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ICU.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Semin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Respir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Crit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Care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Med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2019;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40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508-523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31585477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10.1055/s-0039-1693705]</w:t>
      </w:r>
    </w:p>
    <w:p w14:paraId="7CBBFF9B" w14:textId="384D95F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8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Pawar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M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Mehta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Y,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Kapoor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Sharma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Gupta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Trehan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stream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infections: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incidence,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risk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factors,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outcome,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associated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pathogens.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Cardiothorac</w:t>
      </w:r>
      <w:proofErr w:type="spellEnd"/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Anesth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2004;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18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304-308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15232809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10.1053/j.jvca.2004.03.009]</w:t>
      </w:r>
    </w:p>
    <w:p w14:paraId="5349EAD9" w14:textId="72416341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9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b/>
          <w:bCs/>
        </w:rPr>
        <w:t>Dedunska</w:t>
      </w:r>
      <w:proofErr w:type="spellEnd"/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K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Dyk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Prevention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catheter-associated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bloodstream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infections: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questionnaire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evaluating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knowledge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selected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evidence-based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lastRenderedPageBreak/>
        <w:t>guidelines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Polish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nurses.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Am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Infect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Control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2015;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43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1368-1371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26307045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10.1016/j.ajic.2015.07.022]</w:t>
      </w:r>
    </w:p>
    <w:p w14:paraId="55C36551" w14:textId="2F85758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Septimus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EJ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Moody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Prevention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Device-Related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Healthcare-Associated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F1000Res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2016;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26918162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10.12688/f1000research.7493.1]</w:t>
      </w:r>
    </w:p>
    <w:p w14:paraId="4412B023" w14:textId="0CEA0FAB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11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b/>
          <w:bCs/>
        </w:rPr>
        <w:t>Parienti</w:t>
      </w:r>
      <w:proofErr w:type="spellEnd"/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JJ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Mongardon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Mégarbane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Mira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JP,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Kalfon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Gros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Marqué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Thuong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Pottier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Ramakers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Savary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Seguin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Valette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X,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Terzi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Sauneuf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Cattoir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Mermel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LA,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du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Cheyron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3SITES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Study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Group.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Intravascular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Complications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Catheterization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Insertion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Site.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Engl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Med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2015;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373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1220-1229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26398070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10.1056/NEJMoa1500964]</w:t>
      </w:r>
    </w:p>
    <w:p w14:paraId="1BFC1525" w14:textId="7F9BBADB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12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b/>
          <w:bCs/>
        </w:rPr>
        <w:t>Saugel</w:t>
      </w:r>
      <w:proofErr w:type="spellEnd"/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B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Scheeren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TWL,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Teboul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JL.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Ultrasound-guided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placement: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structured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review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recommendations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clinical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practice.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Crit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2017;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21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225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28844205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10.1186/s13054-017-1814-y]</w:t>
      </w:r>
    </w:p>
    <w:p w14:paraId="30C3EB88" w14:textId="33B1C880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13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Gibson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F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Bodenham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catheters: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applied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anatomy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practical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management.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Br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Anaesth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2013;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110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333-346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23384735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10.1093/</w:t>
      </w:r>
      <w:proofErr w:type="spellStart"/>
      <w:r w:rsidRPr="002F7D5C">
        <w:rPr>
          <w:rFonts w:ascii="Book Antiqua" w:eastAsia="Book Antiqua" w:hAnsi="Book Antiqua" w:cs="Book Antiqua"/>
        </w:rPr>
        <w:t>bja</w:t>
      </w:r>
      <w:proofErr w:type="spellEnd"/>
      <w:r w:rsidRPr="002F7D5C">
        <w:rPr>
          <w:rFonts w:ascii="Book Antiqua" w:eastAsia="Book Antiqua" w:hAnsi="Book Antiqua" w:cs="Book Antiqua"/>
        </w:rPr>
        <w:t>/aes497]</w:t>
      </w:r>
    </w:p>
    <w:p w14:paraId="672F97FF" w14:textId="5EACC72A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14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b/>
          <w:bCs/>
        </w:rPr>
        <w:t>Şahinkaya</w:t>
      </w:r>
      <w:proofErr w:type="spellEnd"/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HH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Parlak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Tekgul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ZT.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Assessment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Tip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Position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Inserted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Using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Peres'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Formula.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Cureus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2022;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14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e31988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36589175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10.7759/cureus.31988]</w:t>
      </w:r>
    </w:p>
    <w:p w14:paraId="27E6F871" w14:textId="3E7F00E9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Bannon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MP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Heller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SF,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Rivera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Anatomic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considerations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cannulation.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Risk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Manag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Healthc</w:t>
      </w:r>
      <w:proofErr w:type="spellEnd"/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Policy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2011;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4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27-39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22312225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10.2147/RMHP.S10383]</w:t>
      </w:r>
    </w:p>
    <w:p w14:paraId="62D5C29E" w14:textId="29E90569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16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Hanna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H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Afif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Alakech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Boktour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Tarrand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Hachem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Raad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bacteremia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due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gram-negative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bacilli: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significance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removal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preventing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relapse.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Infect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Control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Hosp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Epidemiol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2004;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25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646-649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15357155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10.1086/502455]</w:t>
      </w:r>
    </w:p>
    <w:p w14:paraId="3D9810C0" w14:textId="0A772BCE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17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b/>
          <w:bCs/>
        </w:rPr>
        <w:t>Mermel</w:t>
      </w:r>
      <w:proofErr w:type="spellEnd"/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LA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Allon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Bouza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Craven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Flynn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O'Grady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NP,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Raad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II,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Rijnders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BJ,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Sherertz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RJ,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Warren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DK.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Clinical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practice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guidelines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diagnosis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management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intravascular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2009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Update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lastRenderedPageBreak/>
        <w:t>Diseases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Society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America.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Clin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Infect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Dis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2009;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49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1-45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19489710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10.1086/599376]</w:t>
      </w:r>
    </w:p>
    <w:p w14:paraId="0DC75811" w14:textId="712CA4D3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18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Orihuela-Martín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J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Rodríguez-Núñez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Morata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Cardozo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Puerta-Alcalde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Hernández-Meneses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Ambrosioni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Linares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Bodro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Los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Angeles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Guerrero-León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Río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Garcia-Vidal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Almela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Pitart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Marco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Soriano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Martínez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JA.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Performance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differential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time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positivity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routine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diagnostic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test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catheter-related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bloodstream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infections: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single-</w:t>
      </w:r>
      <w:proofErr w:type="spellStart"/>
      <w:r w:rsidRPr="002F7D5C">
        <w:rPr>
          <w:rFonts w:ascii="Book Antiqua" w:eastAsia="Book Antiqua" w:hAnsi="Book Antiqua" w:cs="Book Antiqua"/>
        </w:rPr>
        <w:t>centre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experience.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Clin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Infect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2020;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26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383.e1-383.e7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31288101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10.1016/j.cmi.2019.07.001]</w:t>
      </w:r>
    </w:p>
    <w:p w14:paraId="338A2E23" w14:textId="2840F373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19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Javeri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Y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Jagathkar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Dixit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Chaudhary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Zirpe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KG,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Mehta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Y,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Govil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Mishra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RC,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Samavedam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Pandit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Savio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RD,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Clerk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Srinivasan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Juneja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Ray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Sahoo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TK,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Jakkinaboina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Jampala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Jain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Indian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Society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Critical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Medicine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Position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Statement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Catheterization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Management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2020.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Indian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Crit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Care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Med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2020;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24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S6-S30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32205954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10.5005/jp-journals-10071-G23183]</w:t>
      </w:r>
    </w:p>
    <w:p w14:paraId="5718C3C3" w14:textId="32EDFACD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20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b/>
          <w:bCs/>
        </w:rPr>
        <w:t>Bhagra</w:t>
      </w:r>
      <w:proofErr w:type="spellEnd"/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A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Tierney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Sekiguchi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Soni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NJ.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Point-of-Care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Ultrasonography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Primary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Physicians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General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Internists.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Mayo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Clin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Proc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2016;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91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1811-1827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27825617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10.1016/j.mayocp.2016.08.023]</w:t>
      </w:r>
    </w:p>
    <w:p w14:paraId="6C1B01E1" w14:textId="37DA3090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21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Huang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Z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Liu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Z.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top-cited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systematic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reviews/meta-analyses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research: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PRISMA-compliant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systematic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literature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review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bibliometric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analysis.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Intensive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Crit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Care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  <w:i/>
          <w:iCs/>
        </w:rPr>
        <w:t>Nurs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2020;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57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102803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32035805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10.1016/j.iccn.2020.102803]</w:t>
      </w:r>
    </w:p>
    <w:p w14:paraId="6324001C" w14:textId="6DD9C651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22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Buttar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Cooper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Jr,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Olivieri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Barca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Drake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AB,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Ku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Rose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G,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Siadecki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SD,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Saul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Air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its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Sonographic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Appearance: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Understanding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Artifacts.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J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Emerg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Med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2017;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53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241-247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28372830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10.1016/j.jemermed.2017.01.054]</w:t>
      </w:r>
    </w:p>
    <w:p w14:paraId="7725173F" w14:textId="0CF78C9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23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Shabana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W</w:t>
      </w:r>
      <w:r w:rsidRPr="002F7D5C">
        <w:rPr>
          <w:rFonts w:ascii="Book Antiqua" w:eastAsia="Book Antiqua" w:hAnsi="Book Antiqua" w:cs="Book Antiqua"/>
        </w:rPr>
        <w:t>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Bude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RO,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Rubin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JM.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Comparison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between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color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Doppler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twinkling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artifact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acoustic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shadowing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calculus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detection: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in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vitro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study.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Ultrasound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Med</w:t>
      </w:r>
      <w:r w:rsidR="00F54939">
        <w:rPr>
          <w:rFonts w:ascii="Book Antiqua" w:eastAsia="Book Antiqua" w:hAnsi="Book Antiqua" w:cs="Book Antiqua"/>
          <w:i/>
          <w:iCs/>
        </w:rPr>
        <w:t xml:space="preserve"> </w:t>
      </w:r>
      <w:r w:rsidRPr="002F7D5C">
        <w:rPr>
          <w:rFonts w:ascii="Book Antiqua" w:eastAsia="Book Antiqua" w:hAnsi="Book Antiqua" w:cs="Book Antiqua"/>
          <w:i/>
          <w:iCs/>
        </w:rPr>
        <w:t>Biol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2009;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35</w:t>
      </w:r>
      <w:r w:rsidRPr="002F7D5C">
        <w:rPr>
          <w:rFonts w:ascii="Book Antiqua" w:eastAsia="Book Antiqua" w:hAnsi="Book Antiqua" w:cs="Book Antiqua"/>
        </w:rPr>
        <w:t>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339-350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[PMID: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19041171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DOI: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10.1016/j.ultrasmedbio.2008.09.023]</w:t>
      </w:r>
    </w:p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14:paraId="64F9CD5C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  <w:sectPr w:rsidR="00595EBC" w:rsidRPr="002F7D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483DD4" w14:textId="7777777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478CE14" w14:textId="67A9BD0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Informed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consent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statement: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</w:rPr>
        <w:t>Informed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written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consent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obtained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from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patient’s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publication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report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accompanying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images.</w:t>
      </w:r>
      <w:r w:rsidR="00F54939">
        <w:rPr>
          <w:rFonts w:ascii="Book Antiqua" w:eastAsia="Book Antiqua" w:hAnsi="Book Antiqua" w:cs="Book Antiqua"/>
        </w:rPr>
        <w:t xml:space="preserve"> </w:t>
      </w:r>
    </w:p>
    <w:p w14:paraId="7986837E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386F7BC0" w14:textId="7AD2629C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Conflict-of-interest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statement: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</w:rPr>
        <w:t>All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authors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report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relevant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conflicts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of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interest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article.</w:t>
      </w:r>
    </w:p>
    <w:p w14:paraId="27EB3BB5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065E691F" w14:textId="26E6BE18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CARE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Checklist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(2016)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statement: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authors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have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read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Checklist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(2016),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manuscript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prepared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revised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according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Checklist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(2016).</w:t>
      </w:r>
      <w:r w:rsidR="00F54939">
        <w:rPr>
          <w:rFonts w:ascii="Book Antiqua" w:eastAsia="Book Antiqua" w:hAnsi="Book Antiqua" w:cs="Book Antiqua"/>
        </w:rPr>
        <w:t xml:space="preserve"> </w:t>
      </w:r>
    </w:p>
    <w:p w14:paraId="6EF37FFC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0E81C975" w14:textId="1929BD33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bCs/>
        </w:rPr>
        <w:t>Open-Access:</w:t>
      </w:r>
      <w:r w:rsidR="00F54939"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</w:rPr>
        <w:t>This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article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open-access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article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that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selected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in-house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editor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fully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peer-reviewed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external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reviewers.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distributed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accordance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Creative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Commons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Attribution</w:t>
      </w:r>
      <w:r w:rsidR="00F54939">
        <w:rPr>
          <w:rFonts w:ascii="Book Antiqua" w:eastAsia="Book Antiqua" w:hAnsi="Book Antiqua" w:cs="Book Antiqua"/>
        </w:rPr>
        <w:t xml:space="preserve"> </w:t>
      </w:r>
      <w:proofErr w:type="spellStart"/>
      <w:r w:rsidRPr="002F7D5C">
        <w:rPr>
          <w:rFonts w:ascii="Book Antiqua" w:eastAsia="Book Antiqua" w:hAnsi="Book Antiqua" w:cs="Book Antiqua"/>
        </w:rPr>
        <w:t>NonCommercial</w:t>
      </w:r>
      <w:proofErr w:type="spellEnd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(CC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BY-NC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4.0)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license,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which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permits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others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distribute,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remix,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adapt,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build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upon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work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non-commercially,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license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their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derivative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works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different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terms,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provided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original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work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properly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cited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non-commercial.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See: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https://creativecommons.org/Licenses/by-nc/4.0/</w:t>
      </w:r>
    </w:p>
    <w:p w14:paraId="241A37FE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CE2BE61" w14:textId="790D6B07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Provenance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and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peer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review: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</w:rPr>
        <w:t>Unsolicited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article;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Externally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peer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reviewed.</w:t>
      </w:r>
    </w:p>
    <w:p w14:paraId="41AE3E12" w14:textId="5434819B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Peer-review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model: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</w:rPr>
        <w:t>Single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blind</w:t>
      </w:r>
    </w:p>
    <w:p w14:paraId="5490002B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33636456" w14:textId="355396EE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Peer-review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started: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</w:rPr>
        <w:t>July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18,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2023</w:t>
      </w:r>
    </w:p>
    <w:p w14:paraId="070D149B" w14:textId="5BF7A7EA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First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decision: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</w:rPr>
        <w:t>August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9,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2023</w:t>
      </w:r>
    </w:p>
    <w:p w14:paraId="1BDC3E3A" w14:textId="2D891EE3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Article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in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press: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B4BE839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5A18B28A" w14:textId="32E35F9E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Specialty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type: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</w:rPr>
        <w:t>Critical</w:t>
      </w:r>
      <w:r w:rsidR="00F54939">
        <w:rPr>
          <w:rFonts w:ascii="Book Antiqua" w:eastAsia="Book Antiqua" w:hAnsi="Book Antiqua" w:cs="Book Antiqua"/>
        </w:rPr>
        <w:t xml:space="preserve"> </w:t>
      </w:r>
      <w:r w:rsidR="00642D21" w:rsidRPr="002F7D5C">
        <w:rPr>
          <w:rFonts w:ascii="Book Antiqua" w:eastAsia="Book Antiqua" w:hAnsi="Book Antiqua" w:cs="Book Antiqua"/>
        </w:rPr>
        <w:t>care</w:t>
      </w:r>
      <w:r w:rsidR="00642D21">
        <w:rPr>
          <w:rFonts w:ascii="Book Antiqua" w:eastAsia="Book Antiqua" w:hAnsi="Book Antiqua" w:cs="Book Antiqua"/>
        </w:rPr>
        <w:t xml:space="preserve"> </w:t>
      </w:r>
      <w:r w:rsidR="00642D21" w:rsidRPr="002F7D5C">
        <w:rPr>
          <w:rFonts w:ascii="Book Antiqua" w:eastAsia="Book Antiqua" w:hAnsi="Book Antiqua" w:cs="Book Antiqua"/>
        </w:rPr>
        <w:t>medicine</w:t>
      </w:r>
    </w:p>
    <w:p w14:paraId="00863E44" w14:textId="64B1F0B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Country/Territory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of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origin: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</w:rPr>
        <w:t>China</w:t>
      </w:r>
    </w:p>
    <w:p w14:paraId="390F59EC" w14:textId="075F559E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Peer-review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report’s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scientific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quality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CF97473" w14:textId="15B3056F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Grade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(Excellent):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0</w:t>
      </w:r>
    </w:p>
    <w:p w14:paraId="28F52A2F" w14:textId="57C5B4AD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lastRenderedPageBreak/>
        <w:t>Grade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(Very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good):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</w:t>
      </w:r>
    </w:p>
    <w:p w14:paraId="60600EB6" w14:textId="7175A239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Grade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(Good):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0</w:t>
      </w:r>
    </w:p>
    <w:p w14:paraId="60213A73" w14:textId="60FE4375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Grade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(Fair):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0</w:t>
      </w:r>
    </w:p>
    <w:p w14:paraId="75CC41EA" w14:textId="27808252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</w:rPr>
        <w:t>Grade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(Poor):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0</w:t>
      </w:r>
    </w:p>
    <w:p w14:paraId="38099CAD" w14:textId="77777777" w:rsidR="00595EBC" w:rsidRPr="002F7D5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75F65590" w14:textId="77777777" w:rsidR="00595EBC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t>P-Reviewer: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</w:rPr>
        <w:t>Carlan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SJ</w:t>
      </w:r>
      <w:r w:rsidR="008F5B69">
        <w:rPr>
          <w:rFonts w:ascii="Book Antiqua" w:eastAsia="Book Antiqua" w:hAnsi="Book Antiqua" w:cs="Book Antiqua"/>
        </w:rPr>
        <w:t xml:space="preserve">, </w:t>
      </w:r>
      <w:r w:rsidR="008F5B69" w:rsidRPr="008F5B69">
        <w:rPr>
          <w:rFonts w:ascii="Book Antiqua" w:eastAsia="Book Antiqua" w:hAnsi="Book Antiqua" w:cs="Book Antiqua"/>
        </w:rPr>
        <w:t>United States</w:t>
      </w:r>
      <w:r w:rsidRPr="002F7D5C">
        <w:rPr>
          <w:rFonts w:ascii="Book Antiqua" w:eastAsia="Book Antiqua" w:hAnsi="Book Antiqua" w:cs="Book Antiqua"/>
        </w:rPr>
        <w:t>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Ferraioli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Italy;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Juneja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D,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India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S-Editor: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5B69" w:rsidRPr="008F5B69">
        <w:rPr>
          <w:rFonts w:ascii="Book Antiqua" w:eastAsia="Book Antiqua" w:hAnsi="Book Antiqua" w:cs="Book Antiqua"/>
          <w:bCs/>
          <w:color w:val="000000"/>
        </w:rPr>
        <w:t>Y</w:t>
      </w:r>
      <w:r w:rsidR="008F5B69" w:rsidRPr="008F5B69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8F5B69" w:rsidRPr="008F5B69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L-Editor:</w:t>
      </w:r>
      <w:r w:rsidR="008F5B6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40" w:name="OLE_LINK6584"/>
      <w:r w:rsidR="008F5B69" w:rsidRPr="008F5B69">
        <w:rPr>
          <w:rFonts w:ascii="Book Antiqua" w:eastAsia="Book Antiqua" w:hAnsi="Book Antiqua" w:cs="Book Antiqua"/>
          <w:bCs/>
          <w:color w:val="000000"/>
        </w:rPr>
        <w:t>A</w:t>
      </w:r>
      <w:bookmarkEnd w:id="40"/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P-Editor: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00E8" w:rsidRPr="008F5B69">
        <w:rPr>
          <w:rFonts w:ascii="Book Antiqua" w:eastAsia="Book Antiqua" w:hAnsi="Book Antiqua" w:cs="Book Antiqua"/>
          <w:bCs/>
          <w:color w:val="000000"/>
        </w:rPr>
        <w:t>Y</w:t>
      </w:r>
      <w:r w:rsidR="00C300E8" w:rsidRPr="008F5B69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C300E8" w:rsidRPr="008F5B69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</w:p>
    <w:p w14:paraId="63CC7DA0" w14:textId="6EBA8563" w:rsidR="00C300E8" w:rsidRPr="002F7D5C" w:rsidRDefault="00C300E8" w:rsidP="002F7D5C">
      <w:pPr>
        <w:spacing w:line="360" w:lineRule="auto"/>
        <w:jc w:val="both"/>
        <w:rPr>
          <w:rFonts w:ascii="Book Antiqua" w:hAnsi="Book Antiqua"/>
        </w:rPr>
        <w:sectPr w:rsidR="00C300E8" w:rsidRPr="002F7D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C48BB" w14:textId="1E463275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r w:rsidRPr="002F7D5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5493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7D5C">
        <w:rPr>
          <w:rFonts w:ascii="Book Antiqua" w:eastAsia="Book Antiqua" w:hAnsi="Book Antiqua" w:cs="Book Antiqua"/>
          <w:b/>
          <w:color w:val="000000"/>
        </w:rPr>
        <w:t>Legends</w:t>
      </w:r>
    </w:p>
    <w:p w14:paraId="2B5AB6A5" w14:textId="6231749E" w:rsidR="00595EBC" w:rsidRPr="002F7D5C" w:rsidRDefault="009B5277" w:rsidP="002F7D5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E53BA86" wp14:editId="54E2F855">
            <wp:extent cx="4445000" cy="5588000"/>
            <wp:effectExtent l="0" t="0" r="0" b="0"/>
            <wp:docPr id="15188604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60488" name="图片 151886048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9442" w14:textId="411711EF" w:rsidR="00595EBC" w:rsidRPr="002F7D5C" w:rsidRDefault="00000000" w:rsidP="002F7D5C">
      <w:pPr>
        <w:spacing w:line="360" w:lineRule="auto"/>
        <w:jc w:val="both"/>
        <w:rPr>
          <w:rFonts w:ascii="Book Antiqua" w:hAnsi="Book Antiqua"/>
        </w:rPr>
      </w:pPr>
      <w:bookmarkStart w:id="41" w:name="OLE_LINK6586"/>
      <w:r w:rsidRPr="008F5B69">
        <w:rPr>
          <w:rFonts w:ascii="Book Antiqua" w:eastAsia="Book Antiqua" w:hAnsi="Book Antiqua" w:cs="Book Antiqua"/>
          <w:b/>
          <w:bCs/>
        </w:rPr>
        <w:t>Figure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1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Ultrasound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and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="008F5B69" w:rsidRPr="008F5B69">
        <w:rPr>
          <w:rFonts w:ascii="Book Antiqua" w:eastAsia="Book Antiqua" w:hAnsi="Book Antiqua" w:cs="Book Antiqua"/>
          <w:b/>
          <w:bCs/>
        </w:rPr>
        <w:t xml:space="preserve">computed tomography </w:t>
      </w:r>
      <w:r w:rsidRPr="008F5B69">
        <w:rPr>
          <w:rFonts w:ascii="Book Antiqua" w:eastAsia="Book Antiqua" w:hAnsi="Book Antiqua" w:cs="Book Antiqua"/>
          <w:b/>
          <w:bCs/>
        </w:rPr>
        <w:t>images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of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emphysematous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thrombophlebitis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caused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by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a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misplaced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central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venous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catheter.</w:t>
      </w:r>
      <w:bookmarkStart w:id="42" w:name="OLE_LINK6587"/>
      <w:r w:rsidR="00F54939" w:rsidRPr="008F5B69">
        <w:rPr>
          <w:rFonts w:ascii="Book Antiqua" w:eastAsia="Book Antiqua" w:hAnsi="Book Antiqua" w:cs="Book Antiqua"/>
        </w:rPr>
        <w:t xml:space="preserve"> </w:t>
      </w:r>
      <w:bookmarkEnd w:id="41"/>
      <w:r w:rsidR="008F5B69" w:rsidRPr="008F5B69">
        <w:rPr>
          <w:rFonts w:ascii="Book Antiqua" w:eastAsia="Book Antiqua" w:hAnsi="Book Antiqua" w:cs="Book Antiqua"/>
        </w:rPr>
        <w:t>A</w:t>
      </w:r>
      <w:r w:rsidR="008F5B69" w:rsidRPr="008F5B69">
        <w:rPr>
          <w:rFonts w:ascii="Book Antiqua" w:eastAsia="Book Antiqua" w:hAnsi="Book Antiqua" w:cs="Book Antiqua" w:hint="eastAsia"/>
          <w:lang w:eastAsia="zh-CN"/>
        </w:rPr>
        <w:t xml:space="preserve"> and</w:t>
      </w:r>
      <w:r w:rsidR="008F5B69" w:rsidRPr="008F5B69">
        <w:rPr>
          <w:rFonts w:ascii="Book Antiqua" w:eastAsia="Book Antiqua" w:hAnsi="Book Antiqua" w:cs="Book Antiqua"/>
          <w:lang w:eastAsia="zh-CN"/>
        </w:rPr>
        <w:t xml:space="preserve"> B: </w:t>
      </w:r>
      <w:bookmarkEnd w:id="42"/>
      <w:r w:rsidRPr="002F7D5C">
        <w:rPr>
          <w:rFonts w:ascii="Book Antiqua" w:eastAsia="Book Antiqua" w:hAnsi="Book Antiqua" w:cs="Book Antiqua"/>
        </w:rPr>
        <w:t>Panel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Color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Doppler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ultrasound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day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after</w:t>
      </w:r>
      <w:r w:rsidR="00F5493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central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venous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 xml:space="preserve">catheter </w:t>
      </w:r>
      <w:r w:rsidR="008F5B69">
        <w:rPr>
          <w:rFonts w:ascii="Book Antiqua" w:eastAsia="Book Antiqua" w:hAnsi="Book Antiqua" w:cs="Book Antiqua"/>
        </w:rPr>
        <w:t>(</w:t>
      </w:r>
      <w:r w:rsidRPr="002F7D5C">
        <w:rPr>
          <w:rFonts w:ascii="Book Antiqua" w:eastAsia="Book Antiqua" w:hAnsi="Book Antiqua" w:cs="Book Antiqua"/>
        </w:rPr>
        <w:t>CVC</w:t>
      </w:r>
      <w:r w:rsidR="008F5B69">
        <w:rPr>
          <w:rFonts w:ascii="Book Antiqua" w:eastAsia="Book Antiqua" w:hAnsi="Book Antiqua" w:cs="Book Antiqua"/>
        </w:rPr>
        <w:t>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insertion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showing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normal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flow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internal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carotid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artery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(green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arrow)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thrombosis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dilated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internal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jugular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 xml:space="preserve">vein </w:t>
      </w:r>
      <w:r w:rsidR="008F5B69">
        <w:rPr>
          <w:rFonts w:ascii="Book Antiqua" w:eastAsia="Book Antiqua" w:hAnsi="Book Antiqua" w:cs="Book Antiqua"/>
        </w:rPr>
        <w:t>(</w:t>
      </w:r>
      <w:r w:rsidRPr="002F7D5C">
        <w:rPr>
          <w:rFonts w:ascii="Book Antiqua" w:eastAsia="Book Antiqua" w:hAnsi="Book Antiqua" w:cs="Book Antiqua"/>
        </w:rPr>
        <w:t>IJV</w:t>
      </w:r>
      <w:r w:rsidR="008F5B69">
        <w:rPr>
          <w:rFonts w:ascii="Book Antiqua" w:eastAsia="Book Antiqua" w:hAnsi="Book Antiqua" w:cs="Book Antiqua"/>
        </w:rPr>
        <w:t>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without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blood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flow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(blue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arrow)</w:t>
      </w:r>
      <w:r w:rsidR="008F5B69">
        <w:rPr>
          <w:rFonts w:ascii="Book Antiqua" w:eastAsia="Book Antiqua" w:hAnsi="Book Antiqua" w:cs="Book Antiqua"/>
        </w:rPr>
        <w:t xml:space="preserve"> (</w:t>
      </w:r>
      <w:bookmarkStart w:id="43" w:name="OLE_LINK6588"/>
      <w:bookmarkStart w:id="44" w:name="OLE_LINK6589"/>
      <w:r w:rsidR="008F5B69" w:rsidRPr="002F7D5C">
        <w:rPr>
          <w:rFonts w:ascii="Book Antiqua" w:eastAsia="Book Antiqua" w:hAnsi="Book Antiqua" w:cs="Book Antiqua"/>
        </w:rPr>
        <w:t>transverse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section</w:t>
      </w:r>
      <w:bookmarkEnd w:id="43"/>
      <w:bookmarkEnd w:id="44"/>
      <w:r w:rsidR="008F5B69">
        <w:rPr>
          <w:rFonts w:ascii="Book Antiqua" w:eastAsia="Book Antiqua" w:hAnsi="Book Antiqua" w:cs="Book Antiqua"/>
        </w:rPr>
        <w:t>);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</w:t>
      </w:r>
      <w:r w:rsidR="00F54939">
        <w:rPr>
          <w:rFonts w:ascii="Book Antiqua" w:eastAsia="Book Antiqua" w:hAnsi="Book Antiqua" w:cs="Book Antiqua"/>
        </w:rPr>
        <w:t xml:space="preserve"> </w:t>
      </w:r>
      <w:r w:rsidR="008F5B69">
        <w:rPr>
          <w:rFonts w:ascii="Book Antiqua" w:eastAsia="Book Antiqua" w:hAnsi="Book Antiqua" w:cs="Book Antiqua"/>
        </w:rPr>
        <w:t xml:space="preserve">and D: </w:t>
      </w:r>
      <w:r w:rsidR="008F5B69" w:rsidRPr="002F7D5C">
        <w:rPr>
          <w:rFonts w:ascii="Book Antiqua" w:eastAsia="Book Antiqua" w:hAnsi="Book Antiqua" w:cs="Book Antiqua"/>
        </w:rPr>
        <w:t>T</w:t>
      </w:r>
      <w:r w:rsidRPr="002F7D5C">
        <w:rPr>
          <w:rFonts w:ascii="Book Antiqua" w:eastAsia="Book Antiqua" w:hAnsi="Book Antiqua" w:cs="Book Antiqua"/>
        </w:rPr>
        <w:t>ransverse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</w:t>
      </w:r>
      <w:bookmarkStart w:id="45" w:name="OLE_LINK6592"/>
      <w:r w:rsidRPr="002F7D5C">
        <w:rPr>
          <w:rFonts w:ascii="Book Antiqua" w:eastAsia="Book Antiqua" w:hAnsi="Book Antiqua" w:cs="Book Antiqua"/>
        </w:rPr>
        <w:t>ection</w:t>
      </w:r>
      <w:r w:rsidR="008F5B69">
        <w:rPr>
          <w:rFonts w:ascii="Book Antiqua" w:eastAsia="Book Antiqua" w:hAnsi="Book Antiqua" w:cs="Book Antiqua"/>
        </w:rPr>
        <w:t xml:space="preserve"> (C</w:t>
      </w:r>
      <w:r w:rsidRPr="002F7D5C">
        <w:rPr>
          <w:rFonts w:ascii="Book Antiqua" w:eastAsia="Book Antiqua" w:hAnsi="Book Antiqua" w:cs="Book Antiqua"/>
        </w:rPr>
        <w:t>)</w:t>
      </w:r>
      <w:bookmarkEnd w:id="45"/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longitudinal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section</w:t>
      </w:r>
      <w:r w:rsidR="008F5B69">
        <w:rPr>
          <w:rFonts w:ascii="Book Antiqua" w:eastAsia="Book Antiqua" w:hAnsi="Book Antiqua" w:cs="Book Antiqua"/>
        </w:rPr>
        <w:t xml:space="preserve"> (D).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Ultrasound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day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after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insertion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showing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(black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arrows)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bubbles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IJV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manifesting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hyperechoic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lines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dirty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lastRenderedPageBreak/>
        <w:t>shadowing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and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comet-tail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artifacts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(yellow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arrows)</w:t>
      </w:r>
      <w:r w:rsidR="008F5B69">
        <w:rPr>
          <w:rFonts w:ascii="Book Antiqua" w:eastAsia="Book Antiqua" w:hAnsi="Book Antiqua" w:cs="Book Antiqua"/>
        </w:rPr>
        <w:t>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E:</w:t>
      </w:r>
      <w:r w:rsidR="00F54939">
        <w:rPr>
          <w:rFonts w:ascii="Book Antiqua" w:eastAsia="Book Antiqua" w:hAnsi="Book Antiqua" w:cs="Book Antiqua"/>
        </w:rPr>
        <w:t xml:space="preserve"> </w:t>
      </w:r>
      <w:bookmarkStart w:id="46" w:name="OLE_LINK6593"/>
      <w:r w:rsidR="008F5B69">
        <w:rPr>
          <w:rFonts w:ascii="Book Antiqua" w:eastAsia="Book Antiqua" w:hAnsi="Book Antiqua" w:cs="Book Antiqua"/>
          <w:lang w:eastAsia="zh-CN"/>
        </w:rPr>
        <w:t>C</w:t>
      </w:r>
      <w:bookmarkEnd w:id="46"/>
      <w:r w:rsidR="008F5B69" w:rsidRPr="002F7D5C">
        <w:rPr>
          <w:rFonts w:ascii="Book Antiqua" w:eastAsia="Book Antiqua" w:hAnsi="Book Antiqua" w:cs="Book Antiqua"/>
        </w:rPr>
        <w:t>omputed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 xml:space="preserve">tomography </w:t>
      </w:r>
      <w:r w:rsidR="008F5B69">
        <w:rPr>
          <w:rFonts w:ascii="Book Antiqua" w:eastAsia="Book Antiqua" w:hAnsi="Book Antiqua" w:cs="Book Antiqua"/>
        </w:rPr>
        <w:t>(</w:t>
      </w:r>
      <w:r w:rsidRPr="002F7D5C">
        <w:rPr>
          <w:rFonts w:ascii="Book Antiqua" w:eastAsia="Book Antiqua" w:hAnsi="Book Antiqua" w:cs="Book Antiqua"/>
        </w:rPr>
        <w:t>CT</w:t>
      </w:r>
      <w:r w:rsidR="008F5B69">
        <w:rPr>
          <w:rFonts w:ascii="Book Antiqua" w:eastAsia="Book Antiqua" w:hAnsi="Book Antiqua" w:cs="Book Antiqua"/>
        </w:rPr>
        <w:t>)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image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day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9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after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insertion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showing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air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bubbles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surrounding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misplaced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(red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arrow)</w:t>
      </w:r>
      <w:r w:rsidR="008F5B69" w:rsidRP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(transverse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section)</w:t>
      </w:r>
      <w:r w:rsidR="008F5B69">
        <w:rPr>
          <w:rFonts w:ascii="Book Antiqua" w:eastAsia="Book Antiqua" w:hAnsi="Book Antiqua" w:cs="Book Antiqua"/>
        </w:rPr>
        <w:t>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F: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Contrast-enhanced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image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on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day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2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after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removal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showing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swollen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right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IJV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filled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with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thrombus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material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but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no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gas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(white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arrow)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(transverse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section)</w:t>
      </w:r>
      <w:r w:rsidRPr="002F7D5C">
        <w:rPr>
          <w:rFonts w:ascii="Book Antiqua" w:eastAsia="Book Antiqua" w:hAnsi="Book Antiqua" w:cs="Book Antiqua"/>
        </w:rPr>
        <w:t>.</w:t>
      </w:r>
      <w:r w:rsidR="00F54939">
        <w:rPr>
          <w:rFonts w:ascii="Book Antiqua" w:eastAsia="Book Antiqua" w:hAnsi="Book Antiqua" w:cs="Book Antiqua"/>
        </w:rPr>
        <w:t xml:space="preserve"> </w:t>
      </w:r>
    </w:p>
    <w:p w14:paraId="53CD8A48" w14:textId="77777777" w:rsidR="00595EBC" w:rsidRDefault="00595EBC" w:rsidP="002F7D5C">
      <w:pPr>
        <w:spacing w:line="360" w:lineRule="auto"/>
        <w:jc w:val="both"/>
        <w:rPr>
          <w:rFonts w:ascii="Book Antiqua" w:hAnsi="Book Antiqua"/>
        </w:rPr>
      </w:pPr>
    </w:p>
    <w:p w14:paraId="131A43A9" w14:textId="77777777" w:rsidR="008F5B69" w:rsidRDefault="008F5B69" w:rsidP="002F7D5C">
      <w:pPr>
        <w:spacing w:line="360" w:lineRule="auto"/>
        <w:jc w:val="both"/>
        <w:rPr>
          <w:rFonts w:ascii="Book Antiqua" w:hAnsi="Book Antiqua"/>
        </w:rPr>
      </w:pPr>
    </w:p>
    <w:p w14:paraId="76B187A2" w14:textId="4AE942C3" w:rsidR="008A7A33" w:rsidRDefault="009B5277" w:rsidP="002F7D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1B31C7C" wp14:editId="6BB78C5A">
            <wp:extent cx="5029200" cy="2108200"/>
            <wp:effectExtent l="0" t="0" r="0" b="0"/>
            <wp:docPr id="19606388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63884" name="图片 19606388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ED1FD" w14:textId="461487BD" w:rsidR="00595EBC" w:rsidRDefault="00000000" w:rsidP="002F7D5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F5B69">
        <w:rPr>
          <w:rFonts w:ascii="Book Antiqua" w:eastAsia="Book Antiqua" w:hAnsi="Book Antiqua" w:cs="Book Antiqua"/>
          <w:b/>
          <w:bCs/>
        </w:rPr>
        <w:t>Figure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2</w:t>
      </w:r>
      <w:r w:rsidR="00F54939" w:rsidRPr="008F5B69">
        <w:rPr>
          <w:rFonts w:ascii="Book Antiqua" w:eastAsia="宋体" w:hAnsi="Book Antiqua" w:cs="Book Antiqua"/>
          <w:b/>
          <w:bCs/>
          <w:lang w:eastAsia="zh-CN"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Timeline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of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the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clinical</w:t>
      </w:r>
      <w:r w:rsidR="00F54939" w:rsidRPr="008F5B69">
        <w:rPr>
          <w:rFonts w:ascii="Book Antiqua" w:eastAsia="Book Antiqua" w:hAnsi="Book Antiqua" w:cs="Book Antiqua"/>
          <w:b/>
          <w:bCs/>
        </w:rPr>
        <w:t xml:space="preserve"> </w:t>
      </w:r>
      <w:r w:rsidRPr="008F5B69">
        <w:rPr>
          <w:rFonts w:ascii="Book Antiqua" w:eastAsia="Book Antiqua" w:hAnsi="Book Antiqua" w:cs="Book Antiqua"/>
          <w:b/>
          <w:bCs/>
        </w:rPr>
        <w:t>course.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ICU:</w:t>
      </w:r>
      <w:r w:rsidR="00F5493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I</w:t>
      </w:r>
      <w:r w:rsidRPr="002F7D5C">
        <w:rPr>
          <w:rFonts w:ascii="Book Antiqua" w:eastAsia="Book Antiqua" w:hAnsi="Book Antiqua" w:cs="Book Antiqua"/>
        </w:rPr>
        <w:t>ntensive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unit;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CVC:</w:t>
      </w:r>
      <w:r w:rsidR="008F5B6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C</w:t>
      </w:r>
      <w:r w:rsidRPr="002F7D5C">
        <w:rPr>
          <w:rFonts w:ascii="Book Antiqua" w:eastAsia="Book Antiqua" w:hAnsi="Book Antiqua" w:cs="Book Antiqua"/>
        </w:rPr>
        <w:t>entral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venous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catheter;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POCUS:</w:t>
      </w:r>
      <w:r w:rsidR="00F5493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P</w:t>
      </w:r>
      <w:r w:rsidRPr="002F7D5C">
        <w:rPr>
          <w:rFonts w:ascii="Book Antiqua" w:eastAsia="Book Antiqua" w:hAnsi="Book Antiqua" w:cs="Book Antiqua"/>
        </w:rPr>
        <w:t>oint-of-care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ultrasound;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IJV:</w:t>
      </w:r>
      <w:r w:rsidR="00F54939">
        <w:rPr>
          <w:rFonts w:ascii="Book Antiqua" w:eastAsia="Book Antiqua" w:hAnsi="Book Antiqua" w:cs="Book Antiqua"/>
        </w:rPr>
        <w:t xml:space="preserve"> </w:t>
      </w:r>
      <w:r w:rsidR="008F5B69" w:rsidRPr="002F7D5C">
        <w:rPr>
          <w:rFonts w:ascii="Book Antiqua" w:eastAsia="Book Antiqua" w:hAnsi="Book Antiqua" w:cs="Book Antiqua"/>
        </w:rPr>
        <w:t>I</w:t>
      </w:r>
      <w:r w:rsidRPr="002F7D5C">
        <w:rPr>
          <w:rFonts w:ascii="Book Antiqua" w:eastAsia="Book Antiqua" w:hAnsi="Book Antiqua" w:cs="Book Antiqua"/>
        </w:rPr>
        <w:t>nternal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jugular</w:t>
      </w:r>
      <w:r w:rsidR="00F54939"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</w:rPr>
        <w:t>vein.</w:t>
      </w:r>
    </w:p>
    <w:p w14:paraId="5D649EE3" w14:textId="77777777" w:rsidR="008F5B69" w:rsidRDefault="008F5B69" w:rsidP="002F7D5C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420A9DB8" w14:textId="77777777" w:rsidR="008F5B69" w:rsidRDefault="008F5B69" w:rsidP="002F7D5C">
      <w:pPr>
        <w:spacing w:line="360" w:lineRule="auto"/>
        <w:jc w:val="both"/>
        <w:rPr>
          <w:rFonts w:ascii="Book Antiqua" w:eastAsia="Book Antiqua" w:hAnsi="Book Antiqua" w:cs="Book Antiqua"/>
        </w:rPr>
        <w:sectPr w:rsidR="008F5B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99373" w14:textId="24B3859A" w:rsidR="0041745A" w:rsidRPr="0041745A" w:rsidRDefault="008F5B69" w:rsidP="0041745A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2F7D5C">
        <w:rPr>
          <w:rFonts w:ascii="Book Antiqua" w:eastAsia="Book Antiqua" w:hAnsi="Book Antiqua" w:cs="Book Antiqua"/>
          <w:b/>
          <w:bCs/>
        </w:rPr>
        <w:lastRenderedPageBreak/>
        <w:t>Table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1</w:t>
      </w:r>
      <w:r>
        <w:rPr>
          <w:rFonts w:ascii="Book Antiqua" w:eastAsia="Book Antiqua" w:hAnsi="Book Antiqua" w:cs="Book Antiqua"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Laboratory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values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before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and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after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right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neck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swelling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and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 w:rsidRPr="002F7D5C">
        <w:rPr>
          <w:rFonts w:ascii="Book Antiqua" w:eastAsia="Book Antiqua" w:hAnsi="Book Antiqua" w:cs="Book Antiqua"/>
          <w:b/>
          <w:bCs/>
        </w:rPr>
        <w:t>hypotension</w:t>
      </w:r>
      <w:bookmarkStart w:id="47" w:name="OLE_LINK6601"/>
      <w:bookmarkStart w:id="48" w:name="OLE_LINK6602"/>
      <w:bookmarkEnd w:id="0"/>
      <w:bookmarkEnd w:id="1"/>
      <w:bookmarkEnd w:id="2"/>
    </w:p>
    <w:tbl>
      <w:tblPr>
        <w:tblStyle w:val="TableNormal"/>
        <w:tblW w:w="95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63"/>
        <w:gridCol w:w="2336"/>
        <w:gridCol w:w="2625"/>
        <w:gridCol w:w="2382"/>
      </w:tblGrid>
      <w:tr w:rsidR="0041745A" w:rsidRPr="00B17D47" w14:paraId="796F705B" w14:textId="77777777" w:rsidTr="0041745A">
        <w:trPr>
          <w:trHeight w:val="899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</w:tcPr>
          <w:p w14:paraId="04AA8949" w14:textId="77777777" w:rsidR="0041745A" w:rsidRPr="0041745A" w:rsidRDefault="0041745A" w:rsidP="0041745A">
            <w:pPr>
              <w:pStyle w:val="TableText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bookmarkStart w:id="49" w:name="_Hlk145428693"/>
            <w:bookmarkStart w:id="50" w:name="_Hlk145428587"/>
            <w:bookmarkStart w:id="51" w:name="OLE_LINK6599"/>
            <w:bookmarkStart w:id="52" w:name="OLE_LINK6600"/>
            <w:bookmarkStart w:id="53" w:name="OLE_LINK6604"/>
            <w:bookmarkStart w:id="54" w:name="OLE_LINK6605"/>
            <w:r w:rsidRPr="0041745A">
              <w:rPr>
                <w:b/>
                <w:bCs/>
                <w:spacing w:val="-1"/>
                <w:position w:val="2"/>
                <w:sz w:val="24"/>
                <w:szCs w:val="24"/>
              </w:rPr>
              <w:t>Variables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1D616301" w14:textId="77777777" w:rsidR="0041745A" w:rsidRPr="0041745A" w:rsidRDefault="0041745A" w:rsidP="0041745A">
            <w:pPr>
              <w:pStyle w:val="TableText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745A">
              <w:rPr>
                <w:b/>
                <w:bCs/>
                <w:spacing w:val="-1"/>
                <w:position w:val="2"/>
                <w:sz w:val="24"/>
                <w:szCs w:val="24"/>
              </w:rPr>
              <w:t>Before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14:paraId="3C1FDAA8" w14:textId="77777777" w:rsidR="0041745A" w:rsidRPr="0041745A" w:rsidRDefault="0041745A" w:rsidP="0041745A">
            <w:pPr>
              <w:pStyle w:val="TableText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745A">
              <w:rPr>
                <w:b/>
                <w:bCs/>
                <w:spacing w:val="-2"/>
                <w:position w:val="2"/>
                <w:sz w:val="24"/>
                <w:szCs w:val="24"/>
              </w:rPr>
              <w:t>After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14:paraId="2D1428D6" w14:textId="77777777" w:rsidR="0041745A" w:rsidRPr="0041745A" w:rsidRDefault="0041745A" w:rsidP="0041745A">
            <w:pPr>
              <w:pStyle w:val="TableText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41745A">
              <w:rPr>
                <w:b/>
                <w:bCs/>
                <w:spacing w:val="-1"/>
                <w:sz w:val="24"/>
                <w:szCs w:val="24"/>
              </w:rPr>
              <w:t>Normal range</w:t>
            </w:r>
          </w:p>
        </w:tc>
      </w:tr>
      <w:bookmarkEnd w:id="49"/>
      <w:tr w:rsidR="0041745A" w:rsidRPr="00B17D47" w14:paraId="60D0753F" w14:textId="77777777" w:rsidTr="0041745A">
        <w:trPr>
          <w:trHeight w:val="628"/>
        </w:trPr>
        <w:tc>
          <w:tcPr>
            <w:tcW w:w="2163" w:type="dxa"/>
            <w:tcBorders>
              <w:top w:val="single" w:sz="4" w:space="0" w:color="auto"/>
            </w:tcBorders>
          </w:tcPr>
          <w:p w14:paraId="4336525D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White blood cells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160284A4" w14:textId="728DB008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2"/>
                <w:position w:val="2"/>
                <w:sz w:val="24"/>
                <w:szCs w:val="24"/>
              </w:rPr>
              <w:t>10.1</w:t>
            </w:r>
            <w:r w:rsidRPr="00B17D47">
              <w:rPr>
                <w:spacing w:val="19"/>
                <w:w w:val="101"/>
                <w:position w:val="2"/>
                <w:sz w:val="24"/>
                <w:szCs w:val="24"/>
              </w:rPr>
              <w:t xml:space="preserve"> 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× 10</w:t>
            </w:r>
            <w:r w:rsidRPr="0041745A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79A74CA9" w14:textId="1337B76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2"/>
                <w:position w:val="2"/>
                <w:sz w:val="24"/>
                <w:szCs w:val="24"/>
              </w:rPr>
              <w:t>13.69</w:t>
            </w:r>
            <w:r w:rsidRPr="00B17D47">
              <w:rPr>
                <w:spacing w:val="17"/>
                <w:w w:val="102"/>
                <w:position w:val="2"/>
                <w:sz w:val="24"/>
                <w:szCs w:val="24"/>
              </w:rPr>
              <w:t xml:space="preserve"> 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× 10</w:t>
            </w:r>
            <w:bookmarkStart w:id="55" w:name="OLE_LINK6608"/>
            <w:r w:rsidRPr="0041745A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bookmarkEnd w:id="55"/>
            <w:r w:rsidRPr="00B17D47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2234DB5E" w14:textId="05496C63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2"/>
                <w:position w:val="2"/>
                <w:sz w:val="24"/>
                <w:szCs w:val="24"/>
              </w:rPr>
              <w:t>3.5-9.5</w:t>
            </w:r>
            <w:r w:rsidRPr="00B17D47">
              <w:rPr>
                <w:spacing w:val="25"/>
                <w:w w:val="101"/>
                <w:position w:val="2"/>
                <w:sz w:val="24"/>
                <w:szCs w:val="24"/>
              </w:rPr>
              <w:t xml:space="preserve"> 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× 10</w:t>
            </w:r>
            <w:r w:rsidRPr="0041745A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</w:tr>
      <w:tr w:rsidR="0041745A" w:rsidRPr="00B17D47" w14:paraId="64B11734" w14:textId="77777777" w:rsidTr="0041745A">
        <w:trPr>
          <w:trHeight w:val="683"/>
        </w:trPr>
        <w:tc>
          <w:tcPr>
            <w:tcW w:w="2163" w:type="dxa"/>
          </w:tcPr>
          <w:p w14:paraId="382ED265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Platelets</w:t>
            </w:r>
          </w:p>
        </w:tc>
        <w:tc>
          <w:tcPr>
            <w:tcW w:w="2336" w:type="dxa"/>
          </w:tcPr>
          <w:p w14:paraId="774A44BB" w14:textId="021D25B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3"/>
                <w:position w:val="2"/>
                <w:sz w:val="24"/>
                <w:szCs w:val="24"/>
              </w:rPr>
              <w:t>184</w:t>
            </w:r>
            <w:r w:rsidRPr="00B17D47">
              <w:rPr>
                <w:spacing w:val="16"/>
                <w:position w:val="2"/>
                <w:sz w:val="24"/>
                <w:szCs w:val="24"/>
              </w:rPr>
              <w:t xml:space="preserve"> </w:t>
            </w:r>
            <w:r w:rsidRPr="00B17D47">
              <w:rPr>
                <w:spacing w:val="-3"/>
                <w:position w:val="2"/>
                <w:sz w:val="24"/>
                <w:szCs w:val="24"/>
              </w:rPr>
              <w:t>×</w:t>
            </w:r>
            <w:r w:rsidRPr="00B17D47">
              <w:rPr>
                <w:spacing w:val="7"/>
                <w:position w:val="2"/>
                <w:sz w:val="24"/>
                <w:szCs w:val="24"/>
              </w:rPr>
              <w:t xml:space="preserve"> </w:t>
            </w:r>
            <w:r w:rsidRPr="00B17D47">
              <w:rPr>
                <w:spacing w:val="-3"/>
                <w:position w:val="2"/>
                <w:sz w:val="24"/>
                <w:szCs w:val="24"/>
              </w:rPr>
              <w:t>10</w:t>
            </w:r>
            <w:r w:rsidRPr="0041745A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B17D47">
              <w:rPr>
                <w:spacing w:val="-3"/>
                <w:position w:val="2"/>
                <w:sz w:val="24"/>
                <w:szCs w:val="24"/>
              </w:rPr>
              <w:t>/L</w:t>
            </w:r>
          </w:p>
        </w:tc>
        <w:tc>
          <w:tcPr>
            <w:tcW w:w="2625" w:type="dxa"/>
          </w:tcPr>
          <w:p w14:paraId="773BA42E" w14:textId="3AA50F9C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2"/>
                <w:position w:val="2"/>
                <w:sz w:val="24"/>
                <w:szCs w:val="24"/>
              </w:rPr>
              <w:t>244</w:t>
            </w:r>
            <w:r w:rsidRPr="00B17D47">
              <w:rPr>
                <w:spacing w:val="16"/>
                <w:w w:val="101"/>
                <w:position w:val="2"/>
                <w:sz w:val="24"/>
                <w:szCs w:val="24"/>
              </w:rPr>
              <w:t xml:space="preserve"> 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× 10</w:t>
            </w:r>
            <w:r w:rsidRPr="0041745A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  <w:tc>
          <w:tcPr>
            <w:tcW w:w="2382" w:type="dxa"/>
          </w:tcPr>
          <w:p w14:paraId="4616686E" w14:textId="360DF295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2"/>
                <w:position w:val="2"/>
                <w:sz w:val="24"/>
                <w:szCs w:val="24"/>
              </w:rPr>
              <w:t>100</w:t>
            </w:r>
            <w:r>
              <w:rPr>
                <w:spacing w:val="-2"/>
                <w:position w:val="2"/>
                <w:sz w:val="24"/>
                <w:szCs w:val="24"/>
              </w:rPr>
              <w:t>-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300</w:t>
            </w:r>
            <w:r w:rsidRPr="00B17D47">
              <w:rPr>
                <w:spacing w:val="22"/>
                <w:w w:val="101"/>
                <w:position w:val="2"/>
                <w:sz w:val="24"/>
                <w:szCs w:val="24"/>
              </w:rPr>
              <w:t xml:space="preserve"> 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× 10</w:t>
            </w:r>
            <w:r w:rsidRPr="0041745A">
              <w:rPr>
                <w:spacing w:val="-2"/>
                <w:position w:val="2"/>
                <w:sz w:val="24"/>
                <w:szCs w:val="24"/>
                <w:vertAlign w:val="superscript"/>
              </w:rPr>
              <w:t>9</w:t>
            </w:r>
            <w:r w:rsidRPr="00B17D47">
              <w:rPr>
                <w:spacing w:val="-2"/>
                <w:position w:val="2"/>
                <w:sz w:val="24"/>
                <w:szCs w:val="24"/>
              </w:rPr>
              <w:t>/L</w:t>
            </w:r>
          </w:p>
        </w:tc>
      </w:tr>
      <w:tr w:rsidR="0041745A" w:rsidRPr="00B17D47" w14:paraId="3A7F1F36" w14:textId="77777777" w:rsidTr="0041745A">
        <w:trPr>
          <w:trHeight w:val="979"/>
        </w:trPr>
        <w:tc>
          <w:tcPr>
            <w:tcW w:w="2163" w:type="dxa"/>
          </w:tcPr>
          <w:p w14:paraId="7CA3E573" w14:textId="41505B18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Alanine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17D47">
              <w:rPr>
                <w:spacing w:val="-1"/>
                <w:position w:val="2"/>
                <w:sz w:val="24"/>
                <w:szCs w:val="24"/>
              </w:rPr>
              <w:t>aminotransferase</w:t>
            </w:r>
          </w:p>
        </w:tc>
        <w:tc>
          <w:tcPr>
            <w:tcW w:w="2336" w:type="dxa"/>
          </w:tcPr>
          <w:p w14:paraId="28C3F589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23 U/L</w:t>
            </w:r>
          </w:p>
        </w:tc>
        <w:tc>
          <w:tcPr>
            <w:tcW w:w="2625" w:type="dxa"/>
          </w:tcPr>
          <w:p w14:paraId="63472DC4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2"/>
                <w:position w:val="2"/>
                <w:sz w:val="24"/>
                <w:szCs w:val="24"/>
              </w:rPr>
              <w:t>82 U/L</w:t>
            </w:r>
          </w:p>
        </w:tc>
        <w:tc>
          <w:tcPr>
            <w:tcW w:w="2382" w:type="dxa"/>
          </w:tcPr>
          <w:p w14:paraId="50F0A1E1" w14:textId="359B31A3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9</w:t>
            </w:r>
            <w:r>
              <w:rPr>
                <w:spacing w:val="-1"/>
                <w:position w:val="2"/>
                <w:sz w:val="24"/>
                <w:szCs w:val="24"/>
              </w:rPr>
              <w:t>-</w:t>
            </w:r>
            <w:r w:rsidRPr="00B17D47">
              <w:rPr>
                <w:spacing w:val="-1"/>
                <w:position w:val="2"/>
                <w:sz w:val="24"/>
                <w:szCs w:val="24"/>
              </w:rPr>
              <w:t>50 U/L</w:t>
            </w:r>
          </w:p>
        </w:tc>
      </w:tr>
      <w:tr w:rsidR="0041745A" w:rsidRPr="00B17D47" w14:paraId="5B942A5E" w14:textId="77777777" w:rsidTr="0041745A">
        <w:trPr>
          <w:trHeight w:val="991"/>
        </w:trPr>
        <w:tc>
          <w:tcPr>
            <w:tcW w:w="2163" w:type="dxa"/>
          </w:tcPr>
          <w:p w14:paraId="76D616CD" w14:textId="04326A0E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sz w:val="24"/>
                <w:szCs w:val="24"/>
              </w:rPr>
              <w:t>Aspartate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17D47">
              <w:rPr>
                <w:spacing w:val="-1"/>
                <w:position w:val="2"/>
                <w:sz w:val="24"/>
                <w:szCs w:val="24"/>
              </w:rPr>
              <w:t>aminotransferase</w:t>
            </w:r>
          </w:p>
        </w:tc>
        <w:tc>
          <w:tcPr>
            <w:tcW w:w="2336" w:type="dxa"/>
          </w:tcPr>
          <w:p w14:paraId="3CE78598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27 U/L</w:t>
            </w:r>
          </w:p>
        </w:tc>
        <w:tc>
          <w:tcPr>
            <w:tcW w:w="2625" w:type="dxa"/>
          </w:tcPr>
          <w:p w14:paraId="39832AC5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2"/>
                <w:position w:val="2"/>
                <w:sz w:val="24"/>
                <w:szCs w:val="24"/>
              </w:rPr>
              <w:t>179 U/L</w:t>
            </w:r>
          </w:p>
        </w:tc>
        <w:tc>
          <w:tcPr>
            <w:tcW w:w="2382" w:type="dxa"/>
          </w:tcPr>
          <w:p w14:paraId="1784C55C" w14:textId="72FA48E2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15</w:t>
            </w:r>
            <w:r>
              <w:rPr>
                <w:spacing w:val="-1"/>
                <w:position w:val="2"/>
                <w:sz w:val="24"/>
                <w:szCs w:val="24"/>
              </w:rPr>
              <w:t>-</w:t>
            </w:r>
            <w:r w:rsidRPr="00B17D47">
              <w:rPr>
                <w:spacing w:val="-1"/>
                <w:position w:val="2"/>
                <w:sz w:val="24"/>
                <w:szCs w:val="24"/>
              </w:rPr>
              <w:t>40 U/L</w:t>
            </w:r>
          </w:p>
        </w:tc>
      </w:tr>
      <w:tr w:rsidR="0041745A" w:rsidRPr="00B17D47" w14:paraId="2FC10B75" w14:textId="77777777" w:rsidTr="0041745A">
        <w:trPr>
          <w:trHeight w:val="703"/>
        </w:trPr>
        <w:tc>
          <w:tcPr>
            <w:tcW w:w="2163" w:type="dxa"/>
          </w:tcPr>
          <w:p w14:paraId="5E2A5115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sz w:val="24"/>
                <w:szCs w:val="24"/>
              </w:rPr>
              <w:t>C-reactive protein</w:t>
            </w:r>
          </w:p>
        </w:tc>
        <w:tc>
          <w:tcPr>
            <w:tcW w:w="2336" w:type="dxa"/>
          </w:tcPr>
          <w:p w14:paraId="187572EA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sz w:val="24"/>
                <w:szCs w:val="24"/>
              </w:rPr>
              <w:t>33.3 mg/L</w:t>
            </w:r>
          </w:p>
        </w:tc>
        <w:tc>
          <w:tcPr>
            <w:tcW w:w="2625" w:type="dxa"/>
          </w:tcPr>
          <w:p w14:paraId="6CC63E24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sz w:val="24"/>
                <w:szCs w:val="24"/>
              </w:rPr>
              <w:t>75.9 mg/L</w:t>
            </w:r>
          </w:p>
        </w:tc>
        <w:tc>
          <w:tcPr>
            <w:tcW w:w="2382" w:type="dxa"/>
          </w:tcPr>
          <w:p w14:paraId="0C4AE1B1" w14:textId="1D12A6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sz w:val="24"/>
                <w:szCs w:val="24"/>
              </w:rPr>
              <w:t>0.068</w:t>
            </w:r>
            <w:r>
              <w:rPr>
                <w:spacing w:val="-1"/>
                <w:sz w:val="24"/>
                <w:szCs w:val="24"/>
              </w:rPr>
              <w:t>-</w:t>
            </w:r>
            <w:r w:rsidRPr="00B17D47">
              <w:rPr>
                <w:spacing w:val="-1"/>
                <w:sz w:val="24"/>
                <w:szCs w:val="24"/>
              </w:rPr>
              <w:t>8.2 mg/L</w:t>
            </w:r>
          </w:p>
        </w:tc>
      </w:tr>
      <w:tr w:rsidR="0041745A" w:rsidRPr="00B17D47" w14:paraId="18BCB16A" w14:textId="77777777" w:rsidTr="0041745A">
        <w:trPr>
          <w:trHeight w:val="678"/>
        </w:trPr>
        <w:tc>
          <w:tcPr>
            <w:tcW w:w="2163" w:type="dxa"/>
          </w:tcPr>
          <w:p w14:paraId="1BE15E46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Procalcitonin</w:t>
            </w:r>
          </w:p>
        </w:tc>
        <w:tc>
          <w:tcPr>
            <w:tcW w:w="2336" w:type="dxa"/>
          </w:tcPr>
          <w:p w14:paraId="2FEA63F2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sz w:val="24"/>
                <w:szCs w:val="24"/>
              </w:rPr>
              <w:t>0.07 ng/mL</w:t>
            </w:r>
          </w:p>
        </w:tc>
        <w:tc>
          <w:tcPr>
            <w:tcW w:w="2625" w:type="dxa"/>
          </w:tcPr>
          <w:p w14:paraId="4E08FD73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sz w:val="24"/>
                <w:szCs w:val="24"/>
              </w:rPr>
              <w:t>5.8 ng/mL</w:t>
            </w:r>
          </w:p>
        </w:tc>
        <w:tc>
          <w:tcPr>
            <w:tcW w:w="2382" w:type="dxa"/>
          </w:tcPr>
          <w:p w14:paraId="49F00A01" w14:textId="7BCC3591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2"/>
                <w:sz w:val="24"/>
                <w:szCs w:val="24"/>
              </w:rPr>
              <w:t>&lt;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17D47">
              <w:rPr>
                <w:spacing w:val="-2"/>
                <w:sz w:val="24"/>
                <w:szCs w:val="24"/>
              </w:rPr>
              <w:t>0.05 ng/mL</w:t>
            </w:r>
          </w:p>
        </w:tc>
      </w:tr>
      <w:tr w:rsidR="0041745A" w:rsidRPr="00B17D47" w14:paraId="278B6B8A" w14:textId="77777777" w:rsidTr="0041745A">
        <w:trPr>
          <w:trHeight w:val="729"/>
        </w:trPr>
        <w:tc>
          <w:tcPr>
            <w:tcW w:w="2163" w:type="dxa"/>
            <w:tcBorders>
              <w:bottom w:val="single" w:sz="4" w:space="0" w:color="auto"/>
            </w:tcBorders>
          </w:tcPr>
          <w:p w14:paraId="19EEFC50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sz w:val="24"/>
                <w:szCs w:val="24"/>
              </w:rPr>
              <w:t>Lactate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0524383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0.6 mmol/L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6EF49FC6" w14:textId="77777777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3.8 mmol/L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9A26F0F" w14:textId="4789DEFF" w:rsidR="0041745A" w:rsidRPr="00B17D47" w:rsidRDefault="0041745A" w:rsidP="0041745A">
            <w:pPr>
              <w:pStyle w:val="TableText"/>
              <w:spacing w:line="360" w:lineRule="auto"/>
              <w:jc w:val="both"/>
              <w:rPr>
                <w:sz w:val="24"/>
                <w:szCs w:val="24"/>
              </w:rPr>
            </w:pPr>
            <w:r w:rsidRPr="00B17D47">
              <w:rPr>
                <w:spacing w:val="-1"/>
                <w:position w:val="2"/>
                <w:sz w:val="24"/>
                <w:szCs w:val="24"/>
              </w:rPr>
              <w:t>0.5</w:t>
            </w:r>
            <w:r>
              <w:rPr>
                <w:spacing w:val="-1"/>
                <w:position w:val="2"/>
                <w:sz w:val="24"/>
                <w:szCs w:val="24"/>
              </w:rPr>
              <w:t>-</w:t>
            </w:r>
            <w:r w:rsidRPr="00B17D47">
              <w:rPr>
                <w:spacing w:val="-1"/>
                <w:position w:val="2"/>
                <w:sz w:val="24"/>
                <w:szCs w:val="24"/>
              </w:rPr>
              <w:t>1.7 mmol/L</w:t>
            </w:r>
          </w:p>
        </w:tc>
      </w:tr>
      <w:bookmarkEnd w:id="47"/>
      <w:bookmarkEnd w:id="48"/>
      <w:bookmarkEnd w:id="50"/>
      <w:bookmarkEnd w:id="51"/>
      <w:bookmarkEnd w:id="52"/>
      <w:bookmarkEnd w:id="53"/>
      <w:bookmarkEnd w:id="54"/>
    </w:tbl>
    <w:p w14:paraId="4740FB7B" w14:textId="77777777" w:rsidR="008A7A33" w:rsidRPr="008A7A33" w:rsidRDefault="008A7A33" w:rsidP="002F7D5C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8A7A33" w:rsidRPr="008A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DDCF" w14:textId="77777777" w:rsidR="00163362" w:rsidRDefault="00163362" w:rsidP="00F54939">
      <w:r>
        <w:separator/>
      </w:r>
    </w:p>
  </w:endnote>
  <w:endnote w:type="continuationSeparator" w:id="0">
    <w:p w14:paraId="4C1BACC2" w14:textId="77777777" w:rsidR="00163362" w:rsidRDefault="00163362" w:rsidP="00F5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DD81" w14:textId="0EAE2D34" w:rsidR="00F54939" w:rsidRPr="00F54939" w:rsidRDefault="00F54939" w:rsidP="00F54939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54939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5493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54939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F54939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F54939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F54939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93DF253" w14:textId="77777777" w:rsidR="00F54939" w:rsidRDefault="00F549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2324" w14:textId="77777777" w:rsidR="00163362" w:rsidRDefault="00163362" w:rsidP="00F54939">
      <w:r>
        <w:separator/>
      </w:r>
    </w:p>
  </w:footnote>
  <w:footnote w:type="continuationSeparator" w:id="0">
    <w:p w14:paraId="5E09D55A" w14:textId="77777777" w:rsidR="00163362" w:rsidRDefault="00163362" w:rsidP="00F5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5040847">
    <w:abstractNumId w:val="0"/>
    <w:lvlOverride w:ilvl="0">
      <w:lvl w:ilvl="0" w:tentative="1">
        <w:start w:val="1"/>
        <w:numFmt w:val="decimal"/>
        <w:pStyle w:val="1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  <w:num w:numId="2" w16cid:durableId="151965766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VhNGJiMWVmZTg4ZjFhYWZhYWFiMzBkODkwYWRkZmUifQ=="/>
    <w:docVar w:name="KY_MEDREF_DOCUID" w:val="{A83223F7-42EE-4197-B67F-C94EA8345BD5}"/>
    <w:docVar w:name="KY_MEDREF_VERSION" w:val="3"/>
  </w:docVars>
  <w:rsids>
    <w:rsidRoot w:val="00A77B3E"/>
    <w:rsid w:val="00127C59"/>
    <w:rsid w:val="00151C06"/>
    <w:rsid w:val="00163362"/>
    <w:rsid w:val="00212A8D"/>
    <w:rsid w:val="002F7D5C"/>
    <w:rsid w:val="00315D04"/>
    <w:rsid w:val="0041745A"/>
    <w:rsid w:val="004F07F9"/>
    <w:rsid w:val="00595EBC"/>
    <w:rsid w:val="00642D21"/>
    <w:rsid w:val="006C716A"/>
    <w:rsid w:val="008A7A33"/>
    <w:rsid w:val="008F5B69"/>
    <w:rsid w:val="0094295F"/>
    <w:rsid w:val="009900B3"/>
    <w:rsid w:val="009B5277"/>
    <w:rsid w:val="00A757C8"/>
    <w:rsid w:val="00A77B3E"/>
    <w:rsid w:val="00AC1C1A"/>
    <w:rsid w:val="00C300E8"/>
    <w:rsid w:val="00CA2A55"/>
    <w:rsid w:val="00D10CB4"/>
    <w:rsid w:val="00DA1636"/>
    <w:rsid w:val="00DE4A6C"/>
    <w:rsid w:val="00F54939"/>
    <w:rsid w:val="00FA6491"/>
    <w:rsid w:val="00FB1B5F"/>
    <w:rsid w:val="273E2F3A"/>
    <w:rsid w:val="475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D0764"/>
  <w15:docId w15:val="{80BAD6DD-0A31-174D-B587-20CD8060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0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ind w:left="1434" w:hanging="357"/>
      <w:contextualSpacing/>
    </w:pPr>
    <w:rPr>
      <w:rFonts w:eastAsia="Cambria"/>
    </w:rPr>
  </w:style>
  <w:style w:type="paragraph" w:styleId="a4">
    <w:name w:val="header"/>
    <w:basedOn w:val="a0"/>
    <w:link w:val="a5"/>
    <w:rsid w:val="00F549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F54939"/>
    <w:rPr>
      <w:sz w:val="18"/>
      <w:szCs w:val="18"/>
      <w:lang w:eastAsia="en-US"/>
    </w:rPr>
  </w:style>
  <w:style w:type="paragraph" w:styleId="a6">
    <w:name w:val="footer"/>
    <w:basedOn w:val="a0"/>
    <w:link w:val="a7"/>
    <w:uiPriority w:val="99"/>
    <w:rsid w:val="00F5493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54939"/>
    <w:rPr>
      <w:sz w:val="18"/>
      <w:szCs w:val="18"/>
      <w:lang w:eastAsia="en-US"/>
    </w:rPr>
  </w:style>
  <w:style w:type="table" w:customStyle="1" w:styleId="TableNormal">
    <w:name w:val="Table Normal"/>
    <w:semiHidden/>
    <w:unhideWhenUsed/>
    <w:qFormat/>
    <w:rsid w:val="0041745A"/>
    <w:rPr>
      <w:rFonts w:ascii="Arial" w:hAnsi="Arial" w:cs="Arial"/>
      <w:snapToGrid w:val="0"/>
      <w:color w:val="000000"/>
      <w:sz w:val="21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0"/>
    <w:link w:val="a9"/>
    <w:qFormat/>
    <w:rsid w:val="0041745A"/>
    <w:pPr>
      <w:kinsoku w:val="0"/>
      <w:autoSpaceDE w:val="0"/>
      <w:autoSpaceDN w:val="0"/>
      <w:adjustRightInd w:val="0"/>
      <w:snapToGrid w:val="0"/>
      <w:textAlignment w:val="baseline"/>
    </w:pPr>
    <w:rPr>
      <w:rFonts w:ascii="Book Antiqua" w:eastAsia="Book Antiqua" w:hAnsi="Book Antiqua" w:cs="Book Antiqua"/>
      <w:noProof/>
      <w:snapToGrid w:val="0"/>
      <w:color w:val="000000"/>
    </w:rPr>
  </w:style>
  <w:style w:type="character" w:customStyle="1" w:styleId="a9">
    <w:name w:val="正文文本 字符"/>
    <w:basedOn w:val="a1"/>
    <w:link w:val="a8"/>
    <w:rsid w:val="0041745A"/>
    <w:rPr>
      <w:rFonts w:ascii="Book Antiqua" w:eastAsia="Book Antiqua" w:hAnsi="Book Antiqua" w:cs="Book Antiqua"/>
      <w:noProof/>
      <w:snapToGrid w:val="0"/>
      <w:color w:val="000000"/>
      <w:sz w:val="24"/>
      <w:szCs w:val="24"/>
      <w:lang w:eastAsia="en-US"/>
    </w:rPr>
  </w:style>
  <w:style w:type="paragraph" w:customStyle="1" w:styleId="TableText">
    <w:name w:val="Table Text"/>
    <w:basedOn w:val="a0"/>
    <w:semiHidden/>
    <w:qFormat/>
    <w:rsid w:val="0041745A"/>
    <w:pPr>
      <w:kinsoku w:val="0"/>
      <w:autoSpaceDE w:val="0"/>
      <w:autoSpaceDN w:val="0"/>
      <w:adjustRightInd w:val="0"/>
      <w:snapToGrid w:val="0"/>
      <w:textAlignment w:val="baseline"/>
    </w:pPr>
    <w:rPr>
      <w:rFonts w:ascii="Book Antiqua" w:eastAsia="Book Antiqua" w:hAnsi="Book Antiqua" w:cs="Book Antiqua"/>
      <w:noProof/>
      <w:snapToGrid w:val="0"/>
      <w:color w:val="000000"/>
      <w:sz w:val="18"/>
      <w:szCs w:val="18"/>
    </w:rPr>
  </w:style>
  <w:style w:type="paragraph" w:styleId="aa">
    <w:name w:val="Revision"/>
    <w:hidden/>
    <w:uiPriority w:val="99"/>
    <w:unhideWhenUsed/>
    <w:rsid w:val="00315D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3872</Words>
  <Characters>22076</Characters>
  <Application>Microsoft Office Word</Application>
  <DocSecurity>0</DocSecurity>
  <Lines>183</Lines>
  <Paragraphs>51</Paragraphs>
  <ScaleCrop>false</ScaleCrop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Wang Jin-Lei</cp:lastModifiedBy>
  <cp:revision>20</cp:revision>
  <dcterms:created xsi:type="dcterms:W3CDTF">2023-08-23T03:12:00Z</dcterms:created>
  <dcterms:modified xsi:type="dcterms:W3CDTF">2023-09-19T07:26:00Z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217CD0D068414A558A4F6CE68A4C97ED_12</vt:lpwstr>
  </property>
</Properties>
</file>