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A8B2"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rPr>
        <w:t xml:space="preserve">Name of Journal: </w:t>
      </w:r>
      <w:r w:rsidRPr="00E41F41">
        <w:rPr>
          <w:rFonts w:ascii="Book Antiqua" w:eastAsia="Book Antiqua" w:hAnsi="Book Antiqua" w:cs="Book Antiqua"/>
          <w:i/>
        </w:rPr>
        <w:t>World Journal of Methodology</w:t>
      </w:r>
    </w:p>
    <w:p w14:paraId="1853A822"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rPr>
        <w:t xml:space="preserve">Manuscript NO: </w:t>
      </w:r>
      <w:r w:rsidRPr="00E41F41">
        <w:rPr>
          <w:rFonts w:ascii="Book Antiqua" w:eastAsia="Book Antiqua" w:hAnsi="Book Antiqua" w:cs="Book Antiqua"/>
        </w:rPr>
        <w:t>87001</w:t>
      </w:r>
    </w:p>
    <w:p w14:paraId="5C65D04E"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rPr>
        <w:t xml:space="preserve">Manuscript Type: </w:t>
      </w:r>
      <w:r w:rsidRPr="00E41F41">
        <w:rPr>
          <w:rFonts w:ascii="Book Antiqua" w:eastAsia="Book Antiqua" w:hAnsi="Book Antiqua" w:cs="Book Antiqua"/>
        </w:rPr>
        <w:t>ORIGINAL ARTICLE</w:t>
      </w:r>
    </w:p>
    <w:p w14:paraId="48F523C4" w14:textId="77777777" w:rsidR="00CB61B5" w:rsidRPr="00E41F41" w:rsidRDefault="00CB61B5">
      <w:pPr>
        <w:spacing w:line="360" w:lineRule="auto"/>
        <w:jc w:val="both"/>
        <w:rPr>
          <w:rFonts w:ascii="Book Antiqua" w:hAnsi="Book Antiqua"/>
        </w:rPr>
      </w:pPr>
    </w:p>
    <w:p w14:paraId="7F69F176"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rPr>
        <w:t>Basic Study</w:t>
      </w:r>
    </w:p>
    <w:p w14:paraId="1E614537"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Sequential extraction of RNA, DNA and protein from cultured cells of the same group</w:t>
      </w:r>
    </w:p>
    <w:p w14:paraId="14A90083" w14:textId="77777777" w:rsidR="00CB61B5" w:rsidRPr="00E41F41" w:rsidRDefault="00CB61B5">
      <w:pPr>
        <w:spacing w:line="360" w:lineRule="auto"/>
        <w:jc w:val="both"/>
        <w:rPr>
          <w:rFonts w:ascii="Book Antiqua" w:hAnsi="Book Antiqua"/>
        </w:rPr>
      </w:pPr>
    </w:p>
    <w:p w14:paraId="3285578A"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Cui Sequential extraction of RNA, DNA and protein</w:t>
      </w:r>
    </w:p>
    <w:p w14:paraId="407C1A95" w14:textId="77777777" w:rsidR="00CB61B5" w:rsidRPr="00E41F41" w:rsidRDefault="00CB61B5">
      <w:pPr>
        <w:spacing w:line="360" w:lineRule="auto"/>
        <w:jc w:val="both"/>
        <w:rPr>
          <w:rFonts w:ascii="Book Antiqua" w:hAnsi="Book Antiqua"/>
        </w:rPr>
      </w:pPr>
    </w:p>
    <w:p w14:paraId="74148A9C"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Ying-Yu Cui</w:t>
      </w:r>
    </w:p>
    <w:p w14:paraId="5316839F" w14:textId="77777777" w:rsidR="00CB61B5" w:rsidRPr="00E41F41" w:rsidRDefault="00CB61B5">
      <w:pPr>
        <w:spacing w:line="360" w:lineRule="auto"/>
        <w:jc w:val="both"/>
        <w:rPr>
          <w:rFonts w:ascii="Book Antiqua" w:hAnsi="Book Antiqua"/>
        </w:rPr>
      </w:pPr>
    </w:p>
    <w:p w14:paraId="21C45BD5" w14:textId="2A30576D"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 xml:space="preserve">Ying-Yu Cui, </w:t>
      </w:r>
      <w:r w:rsidRPr="00E41F41">
        <w:rPr>
          <w:rFonts w:ascii="Book Antiqua" w:eastAsia="Book Antiqua" w:hAnsi="Book Antiqua" w:cs="Book Antiqua"/>
          <w:color w:val="000000"/>
        </w:rPr>
        <w:t>Department of Cell Biology, Institute of Medical Genetics,</w:t>
      </w:r>
      <w:r w:rsidRPr="00E41F41">
        <w:rPr>
          <w:rFonts w:ascii="Book Antiqua" w:eastAsia="宋体" w:hAnsi="Book Antiqua" w:cs="Book Antiqua"/>
          <w:color w:val="000000"/>
          <w:lang w:eastAsia="zh-CN"/>
        </w:rPr>
        <w:t xml:space="preserve"> </w:t>
      </w:r>
      <w:r w:rsidRPr="00E41F41">
        <w:rPr>
          <w:rFonts w:ascii="Book Antiqua" w:eastAsia="Book Antiqua" w:hAnsi="Book Antiqua" w:cs="Book Antiqua"/>
          <w:color w:val="000000"/>
        </w:rPr>
        <w:t>Tongji University School of Medicine, Shanghai 200331, China</w:t>
      </w:r>
    </w:p>
    <w:p w14:paraId="0503B188" w14:textId="77777777" w:rsidR="00CB61B5" w:rsidRPr="00E41F41" w:rsidRDefault="00CB61B5">
      <w:pPr>
        <w:spacing w:line="360" w:lineRule="auto"/>
        <w:jc w:val="both"/>
        <w:rPr>
          <w:rFonts w:ascii="Book Antiqua" w:hAnsi="Book Antiqua"/>
        </w:rPr>
      </w:pPr>
    </w:p>
    <w:p w14:paraId="79BE55E4"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 xml:space="preserve">Author contributions: </w:t>
      </w:r>
      <w:r w:rsidRPr="00E41F41">
        <w:rPr>
          <w:rFonts w:ascii="Book Antiqua" w:eastAsia="Book Antiqua" w:hAnsi="Book Antiqua" w:cs="Book Antiqua"/>
          <w:color w:val="000000"/>
        </w:rPr>
        <w:t xml:space="preserve">Cui YY designed and performed the research, and </w:t>
      </w:r>
      <w:r w:rsidRPr="00E41F41">
        <w:rPr>
          <w:rFonts w:ascii="Book Antiqua" w:eastAsia="Book Antiqua" w:hAnsi="Book Antiqua" w:cs="Book Antiqua"/>
          <w:color w:val="000000"/>
          <w:shd w:val="clear" w:color="auto" w:fill="FFFFFF"/>
        </w:rPr>
        <w:t>analyzed the data and wrote the manuscript.</w:t>
      </w:r>
    </w:p>
    <w:p w14:paraId="15F20178" w14:textId="77777777" w:rsidR="00CB61B5" w:rsidRPr="00E41F41" w:rsidRDefault="00CB61B5">
      <w:pPr>
        <w:spacing w:line="360" w:lineRule="auto"/>
        <w:jc w:val="both"/>
        <w:rPr>
          <w:rFonts w:ascii="Book Antiqua" w:hAnsi="Book Antiqua"/>
        </w:rPr>
      </w:pPr>
    </w:p>
    <w:p w14:paraId="002F12F8"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 xml:space="preserve">Supported by </w:t>
      </w:r>
      <w:r w:rsidRPr="00E41F41">
        <w:rPr>
          <w:rFonts w:ascii="Book Antiqua" w:eastAsia="Book Antiqua" w:hAnsi="Book Antiqua" w:cs="Book Antiqua"/>
          <w:color w:val="000000"/>
        </w:rPr>
        <w:t>the Postdoctoral Science Foundation of China, No.2005038300; and the National Natural Science Foundation of China, No. 30671028.</w:t>
      </w:r>
    </w:p>
    <w:p w14:paraId="28F75451" w14:textId="77777777" w:rsidR="00CB61B5" w:rsidRPr="00E41F41" w:rsidRDefault="00CB61B5">
      <w:pPr>
        <w:spacing w:line="360" w:lineRule="auto"/>
        <w:jc w:val="both"/>
        <w:rPr>
          <w:rFonts w:ascii="Book Antiqua" w:hAnsi="Book Antiqua"/>
        </w:rPr>
      </w:pPr>
    </w:p>
    <w:p w14:paraId="336A5EF3" w14:textId="3DA87796"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 xml:space="preserve">Corresponding author: Ying-Yu Cui, PhD, Associate Professor, Teacher, </w:t>
      </w:r>
      <w:r w:rsidRPr="00E41F41">
        <w:rPr>
          <w:rFonts w:ascii="Book Antiqua" w:eastAsia="Book Antiqua" w:hAnsi="Book Antiqua" w:cs="Book Antiqua"/>
          <w:color w:val="000000"/>
        </w:rPr>
        <w:t xml:space="preserve">Department of Cell Biology, Institute of Medical Genetics, Tongji University School of Medicine, No. 500, </w:t>
      </w:r>
      <w:proofErr w:type="spellStart"/>
      <w:r w:rsidRPr="00E41F41">
        <w:rPr>
          <w:rFonts w:ascii="Book Antiqua" w:eastAsia="Book Antiqua" w:hAnsi="Book Antiqua" w:cs="Book Antiqua"/>
          <w:color w:val="000000"/>
        </w:rPr>
        <w:t>Zhennan</w:t>
      </w:r>
      <w:proofErr w:type="spellEnd"/>
      <w:r w:rsidRPr="00E41F41">
        <w:rPr>
          <w:rFonts w:ascii="Book Antiqua" w:eastAsia="Book Antiqua" w:hAnsi="Book Antiqua" w:cs="Book Antiqua"/>
          <w:color w:val="000000"/>
        </w:rPr>
        <w:t xml:space="preserve"> Road </w:t>
      </w:r>
      <w:proofErr w:type="spellStart"/>
      <w:r w:rsidRPr="00E41F41">
        <w:rPr>
          <w:rFonts w:ascii="Book Antiqua" w:eastAsia="Book Antiqua" w:hAnsi="Book Antiqua" w:cs="Book Antiqua"/>
          <w:color w:val="000000"/>
        </w:rPr>
        <w:t>Putuo</w:t>
      </w:r>
      <w:proofErr w:type="spellEnd"/>
      <w:r w:rsidRPr="00E41F41">
        <w:rPr>
          <w:rFonts w:ascii="Book Antiqua" w:eastAsia="Book Antiqua" w:hAnsi="Book Antiqua" w:cs="Book Antiqua"/>
          <w:color w:val="000000"/>
        </w:rPr>
        <w:t xml:space="preserve"> </w:t>
      </w:r>
      <w:r w:rsidR="002B387E" w:rsidRPr="00E41F41">
        <w:rPr>
          <w:rFonts w:ascii="Book Antiqua" w:eastAsia="Book Antiqua" w:hAnsi="Book Antiqua" w:cs="Book Antiqua"/>
          <w:color w:val="000000"/>
        </w:rPr>
        <w:t>District</w:t>
      </w:r>
      <w:r w:rsidRPr="00E41F41">
        <w:rPr>
          <w:rFonts w:ascii="Book Antiqua" w:eastAsia="Book Antiqua" w:hAnsi="Book Antiqua" w:cs="Book Antiqua"/>
          <w:color w:val="000000"/>
        </w:rPr>
        <w:t>, Shanghai 200331, China. yycui@tongji.edu.cn</w:t>
      </w:r>
    </w:p>
    <w:p w14:paraId="12C968FF" w14:textId="77777777" w:rsidR="00CB61B5" w:rsidRPr="00E41F41" w:rsidRDefault="00CB61B5">
      <w:pPr>
        <w:spacing w:line="360" w:lineRule="auto"/>
        <w:jc w:val="both"/>
        <w:rPr>
          <w:rFonts w:ascii="Book Antiqua" w:hAnsi="Book Antiqua"/>
        </w:rPr>
      </w:pPr>
    </w:p>
    <w:p w14:paraId="53CDB482"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rPr>
        <w:t xml:space="preserve">Received: </w:t>
      </w:r>
      <w:r w:rsidRPr="00E41F41">
        <w:rPr>
          <w:rFonts w:ascii="Book Antiqua" w:eastAsia="Book Antiqua" w:hAnsi="Book Antiqua" w:cs="Book Antiqua"/>
        </w:rPr>
        <w:t>July 18, 2023</w:t>
      </w:r>
    </w:p>
    <w:p w14:paraId="1592D012"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rPr>
        <w:t xml:space="preserve">Revised: </w:t>
      </w:r>
      <w:r w:rsidRPr="00E41F41">
        <w:rPr>
          <w:rFonts w:ascii="Book Antiqua" w:eastAsia="Book Antiqua" w:hAnsi="Book Antiqua" w:cs="Book Antiqua"/>
        </w:rPr>
        <w:t>September 25, 2023</w:t>
      </w:r>
    </w:p>
    <w:p w14:paraId="3C450B25" w14:textId="7E525C43"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rPr>
        <w:t xml:space="preserve">Accepted: </w:t>
      </w:r>
      <w:ins w:id="0" w:author="Jin-Lei Wang" w:date="2023-10-16T16:14:00Z">
        <w:r w:rsidR="002B387E" w:rsidRPr="002B387E">
          <w:rPr>
            <w:rFonts w:ascii="Book Antiqua" w:eastAsia="Book Antiqua" w:hAnsi="Book Antiqua" w:cs="Book Antiqua"/>
          </w:rPr>
          <w:t>October 16, 2023</w:t>
        </w:r>
      </w:ins>
    </w:p>
    <w:p w14:paraId="3FC964A8"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rPr>
        <w:t xml:space="preserve">Published online: </w:t>
      </w:r>
    </w:p>
    <w:p w14:paraId="2C274F2F" w14:textId="77777777" w:rsidR="00CB61B5" w:rsidRPr="00E41F41" w:rsidRDefault="00CB61B5">
      <w:pPr>
        <w:spacing w:line="360" w:lineRule="auto"/>
        <w:jc w:val="both"/>
        <w:rPr>
          <w:rFonts w:ascii="Book Antiqua" w:hAnsi="Book Antiqua"/>
        </w:rPr>
        <w:sectPr w:rsidR="00CB61B5" w:rsidRPr="00E41F41">
          <w:footerReference w:type="default" r:id="rId6"/>
          <w:pgSz w:w="12240" w:h="15840"/>
          <w:pgMar w:top="1440" w:right="1440" w:bottom="1440" w:left="1440" w:header="720" w:footer="720" w:gutter="0"/>
          <w:cols w:space="720"/>
          <w:docGrid w:linePitch="360"/>
        </w:sectPr>
      </w:pPr>
    </w:p>
    <w:p w14:paraId="7B1582DB"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lastRenderedPageBreak/>
        <w:t>Abstract</w:t>
      </w:r>
    </w:p>
    <w:p w14:paraId="034A0206"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BACKGROUND</w:t>
      </w:r>
    </w:p>
    <w:p w14:paraId="493C5A66"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Efficient extraction of nucleic acids and proteins (ENAP) from cells is a prerequisite for precise annotation of gene function, and has become laboratory routine for revealing the mysteries of life. However, cell samples are often from different culture dishes, resulting in inevitable experimental errors and sometimes poor repeatability.</w:t>
      </w:r>
    </w:p>
    <w:p w14:paraId="2B64DA11" w14:textId="77777777" w:rsidR="00CB61B5" w:rsidRPr="00E41F41" w:rsidRDefault="00CB61B5">
      <w:pPr>
        <w:spacing w:line="360" w:lineRule="auto"/>
        <w:jc w:val="both"/>
        <w:rPr>
          <w:rFonts w:ascii="Book Antiqua" w:hAnsi="Book Antiqua"/>
        </w:rPr>
      </w:pPr>
    </w:p>
    <w:p w14:paraId="570E94F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AIM</w:t>
      </w:r>
    </w:p>
    <w:p w14:paraId="6574C86D"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To explore a method to improve the efficiency of ENAP, minimizing errors in ENAP processes, enhancing the reliability and repeatability of subsequent experimental results.</w:t>
      </w:r>
    </w:p>
    <w:p w14:paraId="4C39E67F" w14:textId="77777777" w:rsidR="00CB61B5" w:rsidRPr="00E41F41" w:rsidRDefault="00CB61B5">
      <w:pPr>
        <w:spacing w:line="360" w:lineRule="auto"/>
        <w:jc w:val="both"/>
        <w:rPr>
          <w:rFonts w:ascii="Book Antiqua" w:hAnsi="Book Antiqua"/>
        </w:rPr>
      </w:pPr>
    </w:p>
    <w:p w14:paraId="644C7B5D"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METHODS</w:t>
      </w:r>
    </w:p>
    <w:p w14:paraId="652587D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A protocol for the sequential isolation of RNA, DNA, and proteins from the same cultured HepG2</w:t>
      </w:r>
      <w:r w:rsidRPr="00E41F41">
        <w:rPr>
          <w:rFonts w:ascii="Book Antiqua" w:eastAsia="Book Antiqua" w:hAnsi="Book Antiqua" w:cs="Book Antiqua"/>
          <w:vertAlign w:val="subscript"/>
        </w:rPr>
        <w:t xml:space="preserve"> </w:t>
      </w:r>
      <w:r w:rsidRPr="00E41F41">
        <w:rPr>
          <w:rFonts w:ascii="Book Antiqua" w:eastAsia="Book Antiqua" w:hAnsi="Book Antiqua" w:cs="Book Antiqua"/>
        </w:rPr>
        <w:t xml:space="preserve">cells using </w:t>
      </w:r>
      <w:proofErr w:type="spellStart"/>
      <w:r w:rsidRPr="00E41F41">
        <w:rPr>
          <w:rFonts w:ascii="Book Antiqua" w:eastAsia="Book Antiqua" w:hAnsi="Book Antiqua" w:cs="Book Antiqua"/>
        </w:rPr>
        <w:t>RNAzol</w:t>
      </w:r>
      <w:proofErr w:type="spellEnd"/>
      <w:r w:rsidRPr="00E41F41">
        <w:rPr>
          <w:rFonts w:ascii="Book Antiqua" w:eastAsia="Book Antiqua" w:hAnsi="Book Antiqua" w:cs="Book Antiqua"/>
        </w:rPr>
        <w:t xml:space="preserve"> reagent is presented here. The first step involves culturing HepG2</w:t>
      </w:r>
      <w:r w:rsidRPr="00E41F41">
        <w:rPr>
          <w:rFonts w:ascii="Book Antiqua" w:eastAsia="Book Antiqua" w:hAnsi="Book Antiqua" w:cs="Book Antiqua"/>
          <w:vertAlign w:val="subscript"/>
        </w:rPr>
        <w:t xml:space="preserve"> </w:t>
      </w:r>
      <w:r w:rsidRPr="00E41F41">
        <w:rPr>
          <w:rFonts w:ascii="Book Antiqua" w:eastAsia="Book Antiqua" w:hAnsi="Book Antiqua" w:cs="Book Antiqua"/>
        </w:rPr>
        <w:t>cells to the exponential phase, followed by the sequential isolation of RNA, DNA, and proteins from the same cultured cells in the second step. The yield of nucleic acids and proteins is detected in the third step, and their purity and integrity are verified in the last step.</w:t>
      </w:r>
    </w:p>
    <w:p w14:paraId="6BD8E98B" w14:textId="77777777" w:rsidR="00CB61B5" w:rsidRPr="00E41F41" w:rsidRDefault="00CB61B5">
      <w:pPr>
        <w:spacing w:line="360" w:lineRule="auto"/>
        <w:jc w:val="both"/>
        <w:rPr>
          <w:rFonts w:ascii="Book Antiqua" w:hAnsi="Book Antiqua"/>
        </w:rPr>
      </w:pPr>
    </w:p>
    <w:p w14:paraId="7B845A4D"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RESULTS</w:t>
      </w:r>
    </w:p>
    <w:p w14:paraId="1F892FE4"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The procedure takes as few as 3–4 d from the start to quality verification and is highly efficient. In contrast to the existing kits and reagents, which are primarily based on independent isolation, this </w:t>
      </w:r>
      <w:proofErr w:type="spellStart"/>
      <w:r w:rsidRPr="00E41F41">
        <w:rPr>
          <w:rFonts w:ascii="Book Antiqua" w:eastAsia="Book Antiqua" w:hAnsi="Book Antiqua" w:cs="Book Antiqua"/>
        </w:rPr>
        <w:t>RNAzol</w:t>
      </w:r>
      <w:proofErr w:type="spellEnd"/>
      <w:r w:rsidRPr="00E41F41">
        <w:rPr>
          <w:rFonts w:ascii="Book Antiqua" w:eastAsia="Book Antiqua" w:hAnsi="Book Antiqua" w:cs="Book Antiqua"/>
        </w:rPr>
        <w:t xml:space="preserve"> reagent-based method is characterized by the sequential isolation of RNA, DNA, and proteins from the same cells, and therefore saves time, and has low cost and high efficiency.</w:t>
      </w:r>
    </w:p>
    <w:p w14:paraId="6CFEF14D" w14:textId="77777777" w:rsidR="00CB61B5" w:rsidRPr="00E41F41" w:rsidRDefault="00CB61B5">
      <w:pPr>
        <w:spacing w:line="360" w:lineRule="auto"/>
        <w:jc w:val="both"/>
        <w:rPr>
          <w:rFonts w:ascii="Book Antiqua" w:hAnsi="Book Antiqua"/>
        </w:rPr>
      </w:pPr>
    </w:p>
    <w:p w14:paraId="0B7C0F03"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CONCLUSION</w:t>
      </w:r>
    </w:p>
    <w:p w14:paraId="31589944"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lastRenderedPageBreak/>
        <w:t>The RNA, DNA, and proteins isolated using this method can be used for reverse transcription-polymerase chain reaction, polymerase chain reaction, and western blotting, respectively.</w:t>
      </w:r>
    </w:p>
    <w:p w14:paraId="2EFCA1DE" w14:textId="77777777" w:rsidR="00CB61B5" w:rsidRPr="00E41F41" w:rsidRDefault="00CB61B5">
      <w:pPr>
        <w:spacing w:line="360" w:lineRule="auto"/>
        <w:jc w:val="both"/>
        <w:rPr>
          <w:rFonts w:ascii="Book Antiqua" w:hAnsi="Book Antiqua"/>
        </w:rPr>
      </w:pPr>
    </w:p>
    <w:p w14:paraId="2CDA852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rPr>
        <w:t xml:space="preserve">Key Words: </w:t>
      </w:r>
      <w:r w:rsidRPr="00E41F41">
        <w:rPr>
          <w:rFonts w:ascii="Book Antiqua" w:eastAsia="Book Antiqua" w:hAnsi="Book Antiqua" w:cs="Book Antiqua"/>
        </w:rPr>
        <w:t>Sequential extraction; Ribonucleic acid; Deoxyribonucleic acid; Protein; Cultured cells</w:t>
      </w:r>
    </w:p>
    <w:p w14:paraId="5633429F" w14:textId="77777777" w:rsidR="00CB61B5" w:rsidRPr="00E41F41" w:rsidRDefault="00CB61B5">
      <w:pPr>
        <w:spacing w:line="360" w:lineRule="auto"/>
        <w:jc w:val="both"/>
        <w:rPr>
          <w:rFonts w:ascii="Book Antiqua" w:hAnsi="Book Antiqua"/>
        </w:rPr>
      </w:pPr>
    </w:p>
    <w:p w14:paraId="078FA79B"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Cui YY. Sequential extraction of RNA, DNA and protein from cultured cells of the same group. </w:t>
      </w:r>
      <w:r w:rsidRPr="00E41F41">
        <w:rPr>
          <w:rFonts w:ascii="Book Antiqua" w:eastAsia="Book Antiqua" w:hAnsi="Book Antiqua" w:cs="Book Antiqua"/>
          <w:i/>
          <w:iCs/>
        </w:rPr>
        <w:t xml:space="preserve">World J </w:t>
      </w:r>
      <w:proofErr w:type="spellStart"/>
      <w:r w:rsidRPr="00E41F41">
        <w:rPr>
          <w:rFonts w:ascii="Book Antiqua" w:eastAsia="Book Antiqua" w:hAnsi="Book Antiqua" w:cs="Book Antiqua"/>
          <w:i/>
          <w:iCs/>
        </w:rPr>
        <w:t>Methodol</w:t>
      </w:r>
      <w:proofErr w:type="spellEnd"/>
      <w:r w:rsidRPr="00E41F41">
        <w:rPr>
          <w:rFonts w:ascii="Book Antiqua" w:eastAsia="Book Antiqua" w:hAnsi="Book Antiqua" w:cs="Book Antiqua"/>
        </w:rPr>
        <w:t xml:space="preserve"> 2023; In press</w:t>
      </w:r>
    </w:p>
    <w:p w14:paraId="2D1D909E" w14:textId="77777777" w:rsidR="00CB61B5" w:rsidRPr="00E41F41" w:rsidRDefault="00CB61B5">
      <w:pPr>
        <w:spacing w:line="360" w:lineRule="auto"/>
        <w:jc w:val="both"/>
        <w:rPr>
          <w:rFonts w:ascii="Book Antiqua" w:hAnsi="Book Antiqua"/>
        </w:rPr>
      </w:pPr>
    </w:p>
    <w:p w14:paraId="6241D6C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rPr>
        <w:t xml:space="preserve">Core Tip: </w:t>
      </w:r>
      <w:r w:rsidRPr="00E41F41">
        <w:rPr>
          <w:rFonts w:ascii="Book Antiqua" w:eastAsia="Book Antiqua" w:hAnsi="Book Antiqua" w:cs="Book Antiqua"/>
        </w:rPr>
        <w:t xml:space="preserve">Sequential extraction of nucleic acids and proteins from cultured cells of the same group. </w:t>
      </w:r>
      <w:r w:rsidRPr="00E41F41">
        <w:rPr>
          <w:rFonts w:ascii="Book Antiqua" w:eastAsia="Book Antiqua" w:hAnsi="Book Antiqua" w:cs="Book Antiqua"/>
          <w:color w:val="000000"/>
        </w:rPr>
        <w:t>Life is a way of material (mainly protein and nucleic acid) movement, and health lies in movement. Cell is the most fundamental structural and functional unit of life. Therefore, the effective isolation of nucleic acids and proteins from cells is the foundation and prerequisite for revealing the mysteries of life. However, during laboratory routine for isolation of nucleic acids and proteins, cell samples are often from different culture dishes, usually leading to inevitable experimental errors and sometimes poor repeatability.</w:t>
      </w:r>
      <w:r w:rsidRPr="00E41F41">
        <w:rPr>
          <w:rFonts w:ascii="Book Antiqua" w:eastAsia="Book Antiqua" w:hAnsi="Book Antiqua" w:cs="Book Antiqua"/>
        </w:rPr>
        <w:t xml:space="preserve"> </w:t>
      </w:r>
      <w:r w:rsidRPr="00E41F41">
        <w:rPr>
          <w:rFonts w:ascii="Book Antiqua" w:eastAsia="Book Antiqua" w:hAnsi="Book Antiqua" w:cs="Book Antiqua"/>
          <w:color w:val="000000"/>
        </w:rPr>
        <w:t xml:space="preserve">The present research tries to explore the possibility to simultaneously isolate nucleic acids and proteins from the same sample, while reducing experimental errors and ensuring consistency during experimentation. The present study established a selective protocol for sequential isolation of RNA, DNA and proteins from the same cells with the characteristics of easy operation, rapid extraction and high efficiency.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was used for the sequential isolation of RNA, DNA, and proteins from the same cultured HepG2</w:t>
      </w:r>
      <w:r w:rsidRPr="00E41F41">
        <w:rPr>
          <w:rFonts w:ascii="Book Antiqua" w:eastAsia="Book Antiqua" w:hAnsi="Book Antiqua" w:cs="Book Antiqua"/>
          <w:color w:val="000000"/>
          <w:vertAlign w:val="subscript"/>
        </w:rPr>
        <w:t xml:space="preserve"> </w:t>
      </w:r>
      <w:r w:rsidRPr="00E41F41">
        <w:rPr>
          <w:rFonts w:ascii="Book Antiqua" w:eastAsia="Book Antiqua" w:hAnsi="Book Antiqua" w:cs="Book Antiqua"/>
          <w:color w:val="000000"/>
        </w:rPr>
        <w:t xml:space="preserve">cells, resulting in a novel protocol containing four steps. A protocol for sequential isolation of RNA, DNA and proteins was established and the procedure takes as few as 3–4 d from the start to quality verification and is highly efficient. The quality of RNA, DNA and proteins isolated through sequential isolation protocol can be used for </w:t>
      </w:r>
      <w:bookmarkStart w:id="1" w:name="_Hlk147605950"/>
      <w:r w:rsidRPr="00E41F41">
        <w:rPr>
          <w:rFonts w:ascii="Book Antiqua" w:eastAsia="Book Antiqua" w:hAnsi="Book Antiqua" w:cs="Book Antiqua"/>
          <w:color w:val="000000"/>
        </w:rPr>
        <w:t>reverse transcription</w:t>
      </w:r>
      <w:r w:rsidRPr="00E41F41">
        <w:rPr>
          <w:rFonts w:ascii="Book Antiqua" w:eastAsia="宋体" w:hAnsi="Book Antiqua" w:cs="Book Antiqua"/>
          <w:color w:val="000000"/>
          <w:lang w:eastAsia="zh-CN"/>
        </w:rPr>
        <w:t xml:space="preserve"> </w:t>
      </w:r>
      <w:r w:rsidRPr="00E41F41">
        <w:rPr>
          <w:rFonts w:ascii="Book Antiqua" w:eastAsia="Book Antiqua" w:hAnsi="Book Antiqua" w:cs="Book Antiqua"/>
          <w:color w:val="000000"/>
        </w:rPr>
        <w:t>-</w:t>
      </w:r>
      <w:r w:rsidRPr="00E41F41">
        <w:rPr>
          <w:rFonts w:ascii="Book Antiqua" w:eastAsia="宋体" w:hAnsi="Book Antiqua" w:cs="Book Antiqua"/>
          <w:color w:val="000000"/>
          <w:lang w:eastAsia="zh-CN"/>
        </w:rPr>
        <w:t xml:space="preserve"> </w:t>
      </w:r>
      <w:r w:rsidRPr="00E41F41">
        <w:rPr>
          <w:rFonts w:ascii="Book Antiqua" w:eastAsia="Book Antiqua" w:hAnsi="Book Antiqua" w:cs="Book Antiqua"/>
          <w:color w:val="000000"/>
        </w:rPr>
        <w:t>polymerase chain reaction (PCR)</w:t>
      </w:r>
      <w:bookmarkEnd w:id="1"/>
      <w:r w:rsidRPr="00E41F41">
        <w:rPr>
          <w:rFonts w:ascii="Book Antiqua" w:eastAsia="Book Antiqua" w:hAnsi="Book Antiqua" w:cs="Book Antiqua"/>
          <w:color w:val="000000"/>
        </w:rPr>
        <w:t xml:space="preserve">, PCR and western blot, respectively. The present procedure is not </w:t>
      </w:r>
      <w:r w:rsidRPr="00E41F41">
        <w:rPr>
          <w:rFonts w:ascii="Book Antiqua" w:eastAsia="Book Antiqua" w:hAnsi="Book Antiqua" w:cs="Book Antiqua"/>
          <w:color w:val="000000"/>
        </w:rPr>
        <w:lastRenderedPageBreak/>
        <w:t xml:space="preserve">only easy, rapid and </w:t>
      </w:r>
      <w:proofErr w:type="gramStart"/>
      <w:r w:rsidRPr="00E41F41">
        <w:rPr>
          <w:rFonts w:ascii="Book Antiqua" w:eastAsia="Book Antiqua" w:hAnsi="Book Antiqua" w:cs="Book Antiqua"/>
          <w:color w:val="000000"/>
        </w:rPr>
        <w:t>high</w:t>
      </w:r>
      <w:proofErr w:type="gramEnd"/>
      <w:r w:rsidRPr="00E41F41">
        <w:rPr>
          <w:rFonts w:ascii="Book Antiqua" w:eastAsia="Book Antiqua" w:hAnsi="Book Antiqua" w:cs="Book Antiqua"/>
          <w:color w:val="000000"/>
        </w:rPr>
        <w:t xml:space="preserve"> efficient, but also economical and practical, especially for researchers in developing and underdeveloped countries.</w:t>
      </w:r>
    </w:p>
    <w:p w14:paraId="12D9D19C" w14:textId="77777777" w:rsidR="00CB61B5" w:rsidRPr="00E41F41" w:rsidRDefault="00CB61B5">
      <w:pPr>
        <w:spacing w:line="360" w:lineRule="auto"/>
        <w:jc w:val="both"/>
        <w:rPr>
          <w:rFonts w:ascii="Book Antiqua" w:hAnsi="Book Antiqua"/>
        </w:rPr>
      </w:pPr>
    </w:p>
    <w:p w14:paraId="494B196D"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aps/>
          <w:color w:val="000000"/>
          <w:u w:val="single"/>
        </w:rPr>
        <w:t>INTRODUCTION</w:t>
      </w:r>
    </w:p>
    <w:p w14:paraId="611B3693"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 xml:space="preserve">The essence of life relies on molecular kinetics, which primarily involves the interactions of nucleic acids (DNA and RNA) and proteins. Therefore, the extraction of nucleic acids and proteins is crucial for deciphering the secrets of life. It is becoming increasingly important for researchers in the post-genomic era to efficiently isolate nucleic acids and proteins of high purity and integrity from cultured cells. Various commercial kits are available for the isolation of nucleic acids and proteins, using various </w:t>
      </w:r>
      <w:proofErr w:type="gramStart"/>
      <w:r w:rsidRPr="00E41F41">
        <w:rPr>
          <w:rFonts w:ascii="Book Antiqua" w:eastAsia="Book Antiqua" w:hAnsi="Book Antiqua" w:cs="Book Antiqua"/>
          <w:color w:val="000000"/>
        </w:rPr>
        <w:t>methods</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1]</w:t>
      </w:r>
      <w:r w:rsidRPr="00E41F41">
        <w:rPr>
          <w:rFonts w:ascii="Book Antiqua" w:eastAsia="Book Antiqua" w:hAnsi="Book Antiqua" w:cs="Book Antiqua"/>
          <w:color w:val="000000"/>
        </w:rPr>
        <w:t xml:space="preserve">. Recently, methods for </w:t>
      </w:r>
      <w:proofErr w:type="gramStart"/>
      <w:r w:rsidRPr="00E41F41">
        <w:rPr>
          <w:rFonts w:ascii="Book Antiqua" w:eastAsia="Book Antiqua" w:hAnsi="Book Antiqua" w:cs="Book Antiqua"/>
          <w:color w:val="000000"/>
        </w:rPr>
        <w:t>RNA</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2]</w:t>
      </w:r>
      <w:r w:rsidRPr="00E41F41">
        <w:rPr>
          <w:rFonts w:ascii="Book Antiqua" w:eastAsia="Book Antiqua" w:hAnsi="Book Antiqua" w:cs="Book Antiqua"/>
          <w:color w:val="000000"/>
        </w:rPr>
        <w:t>, DNA</w:t>
      </w:r>
      <w:r w:rsidRPr="00E41F41">
        <w:rPr>
          <w:rFonts w:ascii="Book Antiqua" w:eastAsia="Book Antiqua" w:hAnsi="Book Antiqua" w:cs="Book Antiqua"/>
          <w:color w:val="000000"/>
          <w:vertAlign w:val="superscript"/>
        </w:rPr>
        <w:t>[3]</w:t>
      </w:r>
      <w:r w:rsidRPr="00E41F41">
        <w:rPr>
          <w:rFonts w:ascii="Book Antiqua" w:eastAsia="Book Antiqua" w:hAnsi="Book Antiqua" w:cs="Book Antiqua"/>
          <w:color w:val="000000"/>
        </w:rPr>
        <w:t xml:space="preserve"> and protein</w:t>
      </w:r>
      <w:r w:rsidRPr="00E41F41">
        <w:rPr>
          <w:rFonts w:ascii="Book Antiqua" w:eastAsia="Book Antiqua" w:hAnsi="Book Antiqua" w:cs="Book Antiqua"/>
          <w:color w:val="000000"/>
          <w:vertAlign w:val="superscript"/>
        </w:rPr>
        <w:t>[4,5]</w:t>
      </w:r>
      <w:r w:rsidRPr="00E41F41">
        <w:rPr>
          <w:rFonts w:ascii="Book Antiqua" w:eastAsia="Book Antiqua" w:hAnsi="Book Antiqua" w:cs="Book Antiqua"/>
          <w:color w:val="000000"/>
        </w:rPr>
        <w:t xml:space="preserve"> micro-isolation have been updated, respectively, and simultaneous isolation of RNA and DNA or protein has also been reported</w:t>
      </w:r>
      <w:r w:rsidRPr="00E41F41">
        <w:rPr>
          <w:rFonts w:ascii="Book Antiqua" w:eastAsia="Book Antiqua" w:hAnsi="Book Antiqua" w:cs="Book Antiqua"/>
          <w:color w:val="000000"/>
          <w:vertAlign w:val="superscript"/>
        </w:rPr>
        <w:t>[6,7]</w:t>
      </w:r>
      <w:r w:rsidRPr="00E41F41">
        <w:rPr>
          <w:rFonts w:ascii="Book Antiqua" w:eastAsia="Book Antiqua" w:hAnsi="Book Antiqua" w:cs="Book Antiqua"/>
          <w:color w:val="000000"/>
        </w:rPr>
        <w:t xml:space="preserve">, but there has been no reported method for simultaneous isolation of RNA, DNA, and protein from cultured cells of the same group. Methods for the independent extraction of nucleic acids and proteins from different groups of cultured cells comprise several steps, are expensive, and time-consuming; these factors affect the productivity, purity, and integrity of the isolated samples. Most importantly, it is very difficult to ensure that the number of cells, cell growth status, and metabolic status of the cultured cells are consistent across the different groups, which inevitably increases the chances of experimental errors between earlier and later experiments. Although the complete elimination of errors is not achievable during experimentation, it is essential to minimize errors as far as possible. The quality of the RNA and proteins isolated from different groups of cultured cells could be a key factor responsible for the inconsistencies in gene expression data obtained by reverse transcription (RT)-polymerase chain reaction (PCR) and western blotting that are often observed. By referring to related </w:t>
      </w:r>
      <w:proofErr w:type="gramStart"/>
      <w:r w:rsidRPr="00E41F41">
        <w:rPr>
          <w:rFonts w:ascii="Book Antiqua" w:eastAsia="Book Antiqua" w:hAnsi="Book Antiqua" w:cs="Book Antiqua"/>
          <w:color w:val="000000"/>
        </w:rPr>
        <w:t>literature</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8–10]</w:t>
      </w:r>
      <w:r w:rsidRPr="00E41F41">
        <w:rPr>
          <w:rFonts w:ascii="Book Antiqua" w:eastAsia="Book Antiqua" w:hAnsi="Book Antiqua" w:cs="Book Antiqua"/>
          <w:color w:val="000000"/>
        </w:rPr>
        <w:t xml:space="preserve"> and repeated experimentation, the present study established a relatively rapid procedure for the sequential extraction of RNA, DNA, and proteins from the same group of cultured cells. The method described herein is not only easy and inexpensive, but also has high </w:t>
      </w:r>
      <w:r w:rsidRPr="00E41F41">
        <w:rPr>
          <w:rFonts w:ascii="Book Antiqua" w:eastAsia="Book Antiqua" w:hAnsi="Book Antiqua" w:cs="Book Antiqua"/>
          <w:color w:val="000000"/>
        </w:rPr>
        <w:lastRenderedPageBreak/>
        <w:t>reproducibility, comparability, and credibility, and ensures consistency during experimentation.</w:t>
      </w:r>
    </w:p>
    <w:p w14:paraId="6C098648" w14:textId="77777777" w:rsidR="00CB61B5" w:rsidRPr="00E41F41" w:rsidRDefault="00CB61B5">
      <w:pPr>
        <w:spacing w:line="360" w:lineRule="auto"/>
        <w:jc w:val="both"/>
        <w:rPr>
          <w:rFonts w:ascii="Book Antiqua" w:hAnsi="Book Antiqua"/>
        </w:rPr>
      </w:pPr>
    </w:p>
    <w:p w14:paraId="4471730A"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aps/>
          <w:color w:val="000000"/>
          <w:u w:val="single"/>
        </w:rPr>
        <w:t>MATERIALS AND METHODS</w:t>
      </w:r>
    </w:p>
    <w:p w14:paraId="4F571C46"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i/>
          <w:iCs/>
          <w:color w:val="000000"/>
        </w:rPr>
        <w:t>Reagents</w:t>
      </w:r>
    </w:p>
    <w:p w14:paraId="5BE49ADF"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The following reagents were used in this study for the successive extraction of nucleic acids and proteins: RPMI 1640 (</w:t>
      </w:r>
      <w:proofErr w:type="spellStart"/>
      <w:r w:rsidRPr="00E41F41">
        <w:rPr>
          <w:rFonts w:ascii="Book Antiqua" w:eastAsia="Book Antiqua" w:hAnsi="Book Antiqua" w:cs="Book Antiqua"/>
          <w:color w:val="000000"/>
        </w:rPr>
        <w:t>HyClone</w:t>
      </w:r>
      <w:proofErr w:type="spellEnd"/>
      <w:r w:rsidRPr="00E41F41">
        <w:rPr>
          <w:rFonts w:ascii="Book Antiqua" w:eastAsia="Book Antiqua" w:hAnsi="Book Antiqua" w:cs="Book Antiqua"/>
          <w:color w:val="000000"/>
        </w:rPr>
        <w:t xml:space="preserve">), penicillin–streptomycin (10000 units/mL penicillin and 10000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xml:space="preserve">/mL streptomycin; Invitrogen), HEPES (Sigma, United States), fetal bovine serum (FBS; </w:t>
      </w:r>
      <w:proofErr w:type="spellStart"/>
      <w:r w:rsidRPr="00E41F41">
        <w:rPr>
          <w:rFonts w:ascii="Book Antiqua" w:eastAsia="Book Antiqua" w:hAnsi="Book Antiqua" w:cs="Book Antiqua"/>
          <w:color w:val="000000"/>
        </w:rPr>
        <w:t>Sijiqing</w:t>
      </w:r>
      <w:proofErr w:type="spellEnd"/>
      <w:r w:rsidRPr="00E41F41">
        <w:rPr>
          <w:rFonts w:ascii="Book Antiqua" w:eastAsia="Book Antiqua" w:hAnsi="Book Antiqua" w:cs="Book Antiqua"/>
          <w:color w:val="000000"/>
        </w:rPr>
        <w:t xml:space="preserve">, China),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(Cohen-Bio Corp., Beijing, China, lot no. NA6111), sodium dodecyl sulfate (SDS; </w:t>
      </w:r>
      <w:proofErr w:type="spellStart"/>
      <w:r w:rsidRPr="00E41F41">
        <w:rPr>
          <w:rFonts w:ascii="Book Antiqua" w:eastAsia="Book Antiqua" w:hAnsi="Book Antiqua" w:cs="Book Antiqua"/>
          <w:color w:val="000000"/>
        </w:rPr>
        <w:t>Amresco</w:t>
      </w:r>
      <w:proofErr w:type="spellEnd"/>
      <w:r w:rsidRPr="00E41F41">
        <w:rPr>
          <w:rFonts w:ascii="Book Antiqua" w:eastAsia="Book Antiqua" w:hAnsi="Book Antiqua" w:cs="Book Antiqua"/>
          <w:color w:val="000000"/>
        </w:rPr>
        <w:t>), agarose (</w:t>
      </w:r>
      <w:proofErr w:type="spellStart"/>
      <w:r w:rsidRPr="00E41F41">
        <w:rPr>
          <w:rFonts w:ascii="Book Antiqua" w:eastAsia="Book Antiqua" w:hAnsi="Book Antiqua" w:cs="Book Antiqua"/>
          <w:color w:val="000000"/>
        </w:rPr>
        <w:t>Fluka</w:t>
      </w:r>
      <w:proofErr w:type="spellEnd"/>
      <w:r w:rsidRPr="00E41F41">
        <w:rPr>
          <w:rFonts w:ascii="Book Antiqua" w:eastAsia="Book Antiqua" w:hAnsi="Book Antiqua" w:cs="Book Antiqua"/>
          <w:color w:val="000000"/>
        </w:rPr>
        <w:t xml:space="preserve">, Spain), diethyl </w:t>
      </w:r>
      <w:proofErr w:type="spellStart"/>
      <w:r w:rsidRPr="00E41F41">
        <w:rPr>
          <w:rFonts w:ascii="Book Antiqua" w:eastAsia="Book Antiqua" w:hAnsi="Book Antiqua" w:cs="Book Antiqua"/>
          <w:color w:val="000000"/>
        </w:rPr>
        <w:t>pyrocarbonate</w:t>
      </w:r>
      <w:proofErr w:type="spellEnd"/>
      <w:r w:rsidRPr="00E41F41">
        <w:rPr>
          <w:rFonts w:ascii="Book Antiqua" w:eastAsia="Book Antiqua" w:hAnsi="Book Antiqua" w:cs="Book Antiqua"/>
          <w:color w:val="000000"/>
        </w:rPr>
        <w:t xml:space="preserve"> (DEPC; Sigma), acrylamide (BBI, Canada), bis-acrylamide (</w:t>
      </w:r>
      <w:r w:rsidRPr="00E41F41">
        <w:rPr>
          <w:rFonts w:ascii="Book Antiqua" w:eastAsia="Book Antiqua" w:hAnsi="Book Antiqua" w:cs="Book Antiqua"/>
          <w:color w:val="000000"/>
          <w:highlight w:val="yellow"/>
        </w:rPr>
        <w:t>BBI</w:t>
      </w:r>
      <w:r w:rsidRPr="00E41F41">
        <w:rPr>
          <w:rFonts w:ascii="Book Antiqua" w:eastAsia="Book Antiqua" w:hAnsi="Book Antiqua" w:cs="Book Antiqua"/>
          <w:color w:val="000000"/>
        </w:rPr>
        <w:t xml:space="preserve">), </w:t>
      </w:r>
      <w:proofErr w:type="spellStart"/>
      <w:r w:rsidRPr="00E41F41">
        <w:rPr>
          <w:rFonts w:ascii="Book Antiqua" w:eastAsia="Book Antiqua" w:hAnsi="Book Antiqua" w:cs="Book Antiqua"/>
          <w:color w:val="000000"/>
        </w:rPr>
        <w:t>tetramethylethylenediamine</w:t>
      </w:r>
      <w:proofErr w:type="spellEnd"/>
      <w:r w:rsidRPr="00E41F41">
        <w:rPr>
          <w:rFonts w:ascii="Book Antiqua" w:eastAsia="Book Antiqua" w:hAnsi="Book Antiqua" w:cs="Book Antiqua"/>
          <w:color w:val="000000"/>
        </w:rPr>
        <w:t xml:space="preserve"> (TEMED; Sigma), ammonium persulfate (Sigma,), guanidine hydrochloride (BBI, Canada), Tris (Sigma), glycine (Sigma), ethidium bromide (E.B; Sigma), MOPS (Serva, Sino-American Biotechnology Co.), PRO-STAIN</w:t>
      </w:r>
      <w:r w:rsidRPr="00E41F41">
        <w:rPr>
          <w:rFonts w:ascii="Book Antiqua" w:eastAsia="Book Antiqua" w:hAnsi="Book Antiqua" w:cs="Book Antiqua"/>
          <w:color w:val="000000"/>
          <w:vertAlign w:val="superscript"/>
        </w:rPr>
        <w:t>TM</w:t>
      </w:r>
      <w:r w:rsidRPr="00E41F41">
        <w:rPr>
          <w:rFonts w:ascii="Book Antiqua" w:eastAsia="Book Antiqua" w:hAnsi="Book Antiqua" w:cs="Book Antiqua"/>
          <w:color w:val="000000"/>
        </w:rPr>
        <w:t xml:space="preserve"> protein marker II (SBS </w:t>
      </w:r>
      <w:proofErr w:type="spellStart"/>
      <w:r w:rsidRPr="00E41F41">
        <w:rPr>
          <w:rFonts w:ascii="Book Antiqua" w:eastAsia="Book Antiqua" w:hAnsi="Book Antiqua" w:cs="Book Antiqua"/>
          <w:color w:val="000000"/>
        </w:rPr>
        <w:t>Genetech</w:t>
      </w:r>
      <w:proofErr w:type="spellEnd"/>
      <w:r w:rsidRPr="00E41F41">
        <w:rPr>
          <w:rFonts w:ascii="Book Antiqua" w:eastAsia="Book Antiqua" w:hAnsi="Book Antiqua" w:cs="Book Antiqua"/>
          <w:color w:val="000000"/>
        </w:rPr>
        <w:t xml:space="preserve"> Co., Beijing, China), horseradish peroxidase-anti-glyceraldehyde-3-phosphate dehydrogenase (HRP-anti-GAPDH; </w:t>
      </w:r>
      <w:proofErr w:type="spellStart"/>
      <w:r w:rsidRPr="00E41F41">
        <w:rPr>
          <w:rFonts w:ascii="Book Antiqua" w:eastAsia="Book Antiqua" w:hAnsi="Book Antiqua" w:cs="Book Antiqua"/>
          <w:color w:val="000000"/>
        </w:rPr>
        <w:t>Kangchen</w:t>
      </w:r>
      <w:proofErr w:type="spellEnd"/>
      <w:r w:rsidRPr="00E41F41">
        <w:rPr>
          <w:rFonts w:ascii="Book Antiqua" w:eastAsia="Book Antiqua" w:hAnsi="Book Antiqua" w:cs="Book Antiqua"/>
          <w:color w:val="000000"/>
        </w:rPr>
        <w:t xml:space="preserve"> Bio-tech, Shanghai, China), and sediment type mono-ingredient TMB substrate solution (PA108-01, </w:t>
      </w:r>
      <w:proofErr w:type="spellStart"/>
      <w:r w:rsidRPr="00E41F41">
        <w:rPr>
          <w:rFonts w:ascii="Book Antiqua" w:eastAsia="Book Antiqua" w:hAnsi="Book Antiqua" w:cs="Book Antiqua"/>
          <w:color w:val="000000"/>
        </w:rPr>
        <w:t>Tiangen</w:t>
      </w:r>
      <w:proofErr w:type="spellEnd"/>
      <w:r w:rsidRPr="00E41F41">
        <w:rPr>
          <w:rFonts w:ascii="Book Antiqua" w:eastAsia="Book Antiqua" w:hAnsi="Book Antiqua" w:cs="Book Antiqua"/>
          <w:color w:val="000000"/>
        </w:rPr>
        <w:t xml:space="preserve"> Biotech Co., Beijing, China).</w:t>
      </w:r>
    </w:p>
    <w:p w14:paraId="6C163700" w14:textId="77777777" w:rsidR="00CB61B5" w:rsidRPr="00E41F41" w:rsidRDefault="00CB61B5">
      <w:pPr>
        <w:spacing w:line="360" w:lineRule="auto"/>
        <w:jc w:val="both"/>
        <w:rPr>
          <w:rFonts w:ascii="Book Antiqua" w:hAnsi="Book Antiqua"/>
        </w:rPr>
      </w:pPr>
    </w:p>
    <w:p w14:paraId="2B48DA9C" w14:textId="77777777" w:rsidR="00CB61B5" w:rsidRPr="00E41F41" w:rsidRDefault="00000000">
      <w:pPr>
        <w:spacing w:line="360" w:lineRule="auto"/>
        <w:jc w:val="both"/>
        <w:rPr>
          <w:rFonts w:ascii="Book Antiqua" w:hAnsi="Book Antiqua"/>
          <w:b/>
          <w:bCs/>
        </w:rPr>
      </w:pPr>
      <w:r w:rsidRPr="00E41F41">
        <w:rPr>
          <w:rFonts w:ascii="Book Antiqua" w:eastAsia="Book Antiqua" w:hAnsi="Book Antiqua" w:cs="Book Antiqua"/>
          <w:b/>
          <w:bCs/>
          <w:i/>
          <w:iCs/>
          <w:color w:val="000000"/>
        </w:rPr>
        <w:t>Primers</w:t>
      </w:r>
    </w:p>
    <w:p w14:paraId="24F763D2"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The following primers were used in this study: c-</w:t>
      </w:r>
      <w:proofErr w:type="spellStart"/>
      <w:r w:rsidRPr="00E41F41">
        <w:rPr>
          <w:rFonts w:ascii="Book Antiqua" w:eastAsia="Book Antiqua" w:hAnsi="Book Antiqua" w:cs="Book Antiqua"/>
          <w:color w:val="000000"/>
        </w:rPr>
        <w:t>Myc</w:t>
      </w:r>
      <w:proofErr w:type="spellEnd"/>
      <w:r w:rsidRPr="00E41F41">
        <w:rPr>
          <w:rFonts w:ascii="Book Antiqua" w:eastAsia="Book Antiqua" w:hAnsi="Book Antiqua" w:cs="Book Antiqua"/>
          <w:color w:val="000000"/>
        </w:rPr>
        <w:t>: Forward: 5′-AGCAAACCTCCTCACAGC-3′, and reverse: 3′-GATGCCTTGAGAACACGC-5′ (GenBank accession number: NM_002467).</w:t>
      </w:r>
    </w:p>
    <w:p w14:paraId="41BD3E44" w14:textId="77777777" w:rsidR="00CB61B5" w:rsidRPr="00E41F41" w:rsidRDefault="00CB61B5">
      <w:pPr>
        <w:spacing w:line="360" w:lineRule="auto"/>
        <w:ind w:firstLine="480"/>
        <w:jc w:val="both"/>
        <w:rPr>
          <w:rFonts w:ascii="Book Antiqua" w:hAnsi="Book Antiqua"/>
        </w:rPr>
      </w:pPr>
    </w:p>
    <w:p w14:paraId="140A7B6A"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i/>
          <w:iCs/>
          <w:color w:val="000000"/>
        </w:rPr>
        <w:t>Equipment</w:t>
      </w:r>
    </w:p>
    <w:p w14:paraId="712D5AA3"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The following equipment was used for the sequential extraction of nucleic acids and proteins: CO</w:t>
      </w:r>
      <w:r w:rsidRPr="00E41F41">
        <w:rPr>
          <w:rFonts w:ascii="Book Antiqua" w:eastAsia="Book Antiqua" w:hAnsi="Book Antiqua" w:cs="Book Antiqua"/>
          <w:color w:val="000000"/>
          <w:vertAlign w:val="subscript"/>
        </w:rPr>
        <w:t>2</w:t>
      </w:r>
      <w:r w:rsidRPr="00E41F41">
        <w:rPr>
          <w:rFonts w:ascii="Book Antiqua" w:eastAsia="Book Antiqua" w:hAnsi="Book Antiqua" w:cs="Book Antiqua"/>
          <w:color w:val="000000"/>
        </w:rPr>
        <w:t xml:space="preserve"> water jacketed incubator (</w:t>
      </w:r>
      <w:proofErr w:type="spellStart"/>
      <w:r w:rsidRPr="00E41F41">
        <w:rPr>
          <w:rFonts w:ascii="Book Antiqua" w:eastAsia="Book Antiqua" w:hAnsi="Book Antiqua" w:cs="Book Antiqua"/>
          <w:color w:val="000000"/>
        </w:rPr>
        <w:t>Thermo</w:t>
      </w:r>
      <w:proofErr w:type="spellEnd"/>
      <w:r w:rsidRPr="00E41F41">
        <w:rPr>
          <w:rFonts w:ascii="Book Antiqua" w:eastAsia="Book Antiqua" w:hAnsi="Book Antiqua" w:cs="Book Antiqua"/>
          <w:color w:val="000000"/>
        </w:rPr>
        <w:t xml:space="preserve"> Forma MODEL 3111, series II, HEPA FILTER, Forma Scientific Inc.), inversion microscope (XDS-1B, COIC), an agarose gel electrophoresis apparatus (DYY-III-4, </w:t>
      </w:r>
      <w:proofErr w:type="spellStart"/>
      <w:r w:rsidRPr="00E41F41">
        <w:rPr>
          <w:rFonts w:ascii="Book Antiqua" w:eastAsia="Book Antiqua" w:hAnsi="Book Antiqua" w:cs="Book Antiqua"/>
          <w:color w:val="000000"/>
        </w:rPr>
        <w:t>LiuYi</w:t>
      </w:r>
      <w:proofErr w:type="spellEnd"/>
      <w:r w:rsidRPr="00E41F41">
        <w:rPr>
          <w:rFonts w:ascii="Book Antiqua" w:eastAsia="Book Antiqua" w:hAnsi="Book Antiqua" w:cs="Book Antiqua"/>
          <w:color w:val="000000"/>
        </w:rPr>
        <w:t xml:space="preserve"> Corp. Beijing), SDS-polyacrylamide gel </w:t>
      </w:r>
      <w:r w:rsidRPr="00E41F41">
        <w:rPr>
          <w:rFonts w:ascii="Book Antiqua" w:eastAsia="Book Antiqua" w:hAnsi="Book Antiqua" w:cs="Book Antiqua"/>
          <w:color w:val="000000"/>
        </w:rPr>
        <w:lastRenderedPageBreak/>
        <w:t xml:space="preserve">electrophoresis (PAGE) apparatus (POWER-PAC200/300, Bio-Rad), a </w:t>
      </w:r>
      <w:proofErr w:type="spellStart"/>
      <w:r w:rsidRPr="00E41F41">
        <w:rPr>
          <w:rFonts w:ascii="Book Antiqua" w:eastAsia="Book Antiqua" w:hAnsi="Book Antiqua" w:cs="Book Antiqua"/>
          <w:color w:val="000000"/>
        </w:rPr>
        <w:t>MultiMage</w:t>
      </w:r>
      <w:proofErr w:type="spellEnd"/>
      <w:r w:rsidRPr="00E41F41">
        <w:rPr>
          <w:rFonts w:ascii="Book Antiqua" w:eastAsia="Book Antiqua" w:hAnsi="Book Antiqua" w:cs="Book Antiqua"/>
          <w:color w:val="000000"/>
        </w:rPr>
        <w:t xml:space="preserve">™ Light Cabinet (Alpha </w:t>
      </w:r>
      <w:proofErr w:type="spellStart"/>
      <w:r w:rsidRPr="00E41F41">
        <w:rPr>
          <w:rFonts w:ascii="Book Antiqua" w:eastAsia="Book Antiqua" w:hAnsi="Book Antiqua" w:cs="Book Antiqua"/>
          <w:color w:val="000000"/>
        </w:rPr>
        <w:t>Innotech</w:t>
      </w:r>
      <w:proofErr w:type="spellEnd"/>
      <w:r w:rsidRPr="00E41F41">
        <w:rPr>
          <w:rFonts w:ascii="Book Antiqua" w:eastAsia="Book Antiqua" w:hAnsi="Book Antiqua" w:cs="Book Antiqua"/>
          <w:color w:val="000000"/>
        </w:rPr>
        <w:t xml:space="preserve"> Corporation), and a ultraviolet spectrometer (Ultrospec</w:t>
      </w:r>
      <w:r w:rsidRPr="00E41F41">
        <w:rPr>
          <w:rFonts w:ascii="Book Antiqua" w:eastAsia="Book Antiqua" w:hAnsi="Book Antiqua" w:cs="Book Antiqua"/>
          <w:color w:val="000000"/>
          <w:vertAlign w:val="superscript"/>
        </w:rPr>
        <w:t>®</w:t>
      </w:r>
      <w:r w:rsidRPr="00E41F41">
        <w:rPr>
          <w:rFonts w:ascii="Book Antiqua" w:eastAsia="Book Antiqua" w:hAnsi="Book Antiqua" w:cs="Book Antiqua"/>
          <w:color w:val="000000"/>
        </w:rPr>
        <w:t>2100 Pro, Amersham Pharmacia Biotech).</w:t>
      </w:r>
    </w:p>
    <w:p w14:paraId="73FB03D7" w14:textId="77777777" w:rsidR="00CB61B5" w:rsidRPr="00E41F41" w:rsidRDefault="00CB61B5">
      <w:pPr>
        <w:spacing w:line="360" w:lineRule="auto"/>
        <w:ind w:firstLine="480"/>
        <w:jc w:val="both"/>
        <w:rPr>
          <w:rFonts w:ascii="Book Antiqua" w:hAnsi="Book Antiqua"/>
        </w:rPr>
      </w:pPr>
    </w:p>
    <w:p w14:paraId="7FCF4D3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i/>
          <w:iCs/>
          <w:color w:val="000000"/>
        </w:rPr>
        <w:t>Cell culture</w:t>
      </w:r>
    </w:p>
    <w:p w14:paraId="4ED1DF1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 xml:space="preserve">Duration: </w:t>
      </w:r>
      <w:r w:rsidRPr="00E41F41">
        <w:rPr>
          <w:rFonts w:ascii="Book Antiqua" w:eastAsia="Book Antiqua" w:hAnsi="Book Antiqua" w:cs="Book Antiqua"/>
          <w:color w:val="000000"/>
        </w:rPr>
        <w:t>1–3 d, depending on the cell line used.</w:t>
      </w:r>
    </w:p>
    <w:p w14:paraId="64676FE8"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cells were cultured in RPMI 1640 medium supplemented with 10% heat-inactivated FBS, 100 U/mL penicillin, 100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/mL streptomycin, and 10 mmol/L HEPES at pH 7.4, and maintained at 37 °C in a humidified incubator with 5% CO</w:t>
      </w:r>
      <w:r w:rsidRPr="00E41F41">
        <w:rPr>
          <w:rFonts w:ascii="Book Antiqua" w:eastAsia="Book Antiqua" w:hAnsi="Book Antiqua" w:cs="Book Antiqua"/>
          <w:color w:val="000000"/>
          <w:vertAlign w:val="subscript"/>
        </w:rPr>
        <w:t>2</w:t>
      </w:r>
      <w:r w:rsidRPr="00E41F41">
        <w:rPr>
          <w:rFonts w:ascii="Book Antiqua" w:eastAsia="Book Antiqua" w:hAnsi="Book Antiqua" w:cs="Book Antiqua"/>
          <w:color w:val="000000"/>
        </w:rPr>
        <w:t>. When the cells reached a confluence of 75%, they were detached with 0.25% trypsin and subsequently seeded into 24-well microtiter plates at a density of 10</w:t>
      </w:r>
      <w:r w:rsidRPr="00E41F41">
        <w:rPr>
          <w:rFonts w:ascii="Book Antiqua" w:eastAsia="Book Antiqua" w:hAnsi="Book Antiqua" w:cs="Book Antiqua"/>
          <w:color w:val="000000"/>
          <w:vertAlign w:val="superscript"/>
        </w:rPr>
        <w:t xml:space="preserve">4 </w:t>
      </w:r>
      <w:r w:rsidRPr="00E41F41">
        <w:rPr>
          <w:rFonts w:ascii="Book Antiqua" w:eastAsia="Book Antiqua" w:hAnsi="Book Antiqua" w:cs="Book Antiqua"/>
          <w:color w:val="000000"/>
        </w:rPr>
        <w:t>cells /mL with 2 mL complete culture media /well, and cultured in a 5% CO</w:t>
      </w:r>
      <w:r w:rsidRPr="00E41F41">
        <w:rPr>
          <w:rFonts w:ascii="Book Antiqua" w:eastAsia="Book Antiqua" w:hAnsi="Book Antiqua" w:cs="Book Antiqua"/>
          <w:color w:val="000000"/>
          <w:vertAlign w:val="subscript"/>
        </w:rPr>
        <w:t>2</w:t>
      </w:r>
      <w:r w:rsidRPr="00E41F41">
        <w:rPr>
          <w:rFonts w:ascii="Book Antiqua" w:eastAsia="Book Antiqua" w:hAnsi="Book Antiqua" w:cs="Book Antiqua"/>
          <w:color w:val="000000"/>
        </w:rPr>
        <w:t xml:space="preserve"> incubator for 24, 48, 72, and 96 h. The cells were collected from three wells at each time point and counted with a hemocytometer. The mean number of cells calculated from the three wells represented the у-axis value, and the time point was represented on the x-axis of a cell growth curve, which was analyzed to identify the exponential growth phase of the cells.</w:t>
      </w:r>
    </w:p>
    <w:p w14:paraId="6F3D0439" w14:textId="77777777" w:rsidR="00CB61B5" w:rsidRPr="00E41F41" w:rsidRDefault="00CB61B5">
      <w:pPr>
        <w:spacing w:line="360" w:lineRule="auto"/>
        <w:ind w:firstLine="480"/>
        <w:jc w:val="both"/>
        <w:rPr>
          <w:rFonts w:ascii="Book Antiqua" w:hAnsi="Book Antiqua"/>
        </w:rPr>
      </w:pPr>
    </w:p>
    <w:p w14:paraId="12D802F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i/>
          <w:iCs/>
          <w:color w:val="000000"/>
        </w:rPr>
        <w:t>RNA isolation</w:t>
      </w:r>
    </w:p>
    <w:p w14:paraId="03F63B6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 xml:space="preserve">Duration: </w:t>
      </w:r>
      <w:r w:rsidRPr="00E41F41">
        <w:rPr>
          <w:rFonts w:ascii="Book Antiqua" w:eastAsia="Book Antiqua" w:hAnsi="Book Antiqua" w:cs="Book Antiqua"/>
          <w:color w:val="000000"/>
        </w:rPr>
        <w:t>Approximately 1 h</w:t>
      </w:r>
    </w:p>
    <w:p w14:paraId="1851ECC9" w14:textId="77777777" w:rsidR="00CB61B5" w:rsidRPr="00E41F41" w:rsidRDefault="00CB61B5">
      <w:pPr>
        <w:spacing w:line="360" w:lineRule="auto"/>
        <w:jc w:val="both"/>
        <w:rPr>
          <w:rFonts w:ascii="Book Antiqua" w:eastAsia="Book Antiqua" w:hAnsi="Book Antiqua" w:cs="Book Antiqua"/>
          <w:b/>
          <w:bCs/>
          <w:color w:val="000000"/>
        </w:rPr>
      </w:pPr>
    </w:p>
    <w:p w14:paraId="19F592FE" w14:textId="77777777" w:rsidR="00CB61B5" w:rsidRPr="00E41F41" w:rsidRDefault="00000000">
      <w:pPr>
        <w:spacing w:line="360" w:lineRule="auto"/>
        <w:jc w:val="both"/>
        <w:rPr>
          <w:rFonts w:ascii="Book Antiqua" w:eastAsia="Book Antiqua" w:hAnsi="Book Antiqua" w:cs="Book Antiqua"/>
          <w:color w:val="000000"/>
        </w:rPr>
      </w:pPr>
      <w:r w:rsidRPr="00E41F41">
        <w:rPr>
          <w:rFonts w:ascii="Book Antiqua" w:eastAsia="Book Antiqua" w:hAnsi="Book Antiqua" w:cs="Book Antiqua"/>
          <w:b/>
          <w:bCs/>
          <w:color w:val="000000"/>
        </w:rPr>
        <w:t xml:space="preserve">Homogenization: </w:t>
      </w:r>
      <w:r w:rsidRPr="00E41F41">
        <w:rPr>
          <w:rFonts w:ascii="Book Antiqua" w:eastAsia="Book Antiqua" w:hAnsi="Book Antiqua" w:cs="Book Antiqua"/>
          <w:color w:val="000000"/>
        </w:rPr>
        <w:t xml:space="preserve">The cells were directly lysed in the exponential phase of growth in a culture dish by adding 1 mL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to a dish of diameter 3.5 cm, and the cell lysate was pipetted several times for homogenization.</w:t>
      </w:r>
    </w:p>
    <w:p w14:paraId="7D14E80C"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homogenized samples were incubated for 5 min at room temperature (RT, 25 °C) to allow the complete dissociation of nucleoprotein complexes.</w:t>
      </w:r>
    </w:p>
    <w:p w14:paraId="26170308"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samples were centrifuged at 11000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10 min at 4 °C, following which the clear supernatant solution was transferred to a fresh 1.5-mL Eppendorf tube.</w:t>
      </w:r>
    </w:p>
    <w:p w14:paraId="5BDC0852"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lastRenderedPageBreak/>
        <w:t>A 0.2-mL aliquot of chloroform was added to the Eppendorf tube and the sample tubes were securely capped. The tubes were vigorously shaken by hand for 15 s and incubated at RT for 3 min.</w:t>
      </w:r>
    </w:p>
    <w:p w14:paraId="23381765"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samples were centrifuged at 11000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 xml:space="preserve">for 15 min at 4 °C. Following centrifugation, the mixture separated into a lower, phenol–chloroform phase, an interphase, and an upper colorless aqueous phase. The RNA remained exclusively in the aqueous phase, the DNA remained in the interphase, and the proteins were retained in the lower organic phase. The volume of the aqueous phase was approximately 60% of the volume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used for homogenization. The aqueous, interphase, and organic phases were collected in fresh 1.5 mL Eppendorf tubes, and the tubes containing the interphase and organic phase were stored at 4 °C for the isolation of DNA and proteins.</w:t>
      </w:r>
    </w:p>
    <w:p w14:paraId="39E63CDB"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A 0.5-mL aliquot of isopropyl alcohol was added to the tube containing the aqueous phase, mixed evenly, and allowed to stand at room temperature for 10 min.</w:t>
      </w:r>
    </w:p>
    <w:p w14:paraId="50B97C1E"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mixture was centrifuged at 11000 × </w:t>
      </w:r>
      <w:r w:rsidRPr="00E41F41">
        <w:rPr>
          <w:rFonts w:ascii="Book Antiqua" w:eastAsia="Book Antiqua" w:hAnsi="Book Antiqua" w:cs="Book Antiqua"/>
          <w:i/>
          <w:iCs/>
          <w:color w:val="000000"/>
        </w:rPr>
        <w:t xml:space="preserve">g </w:t>
      </w:r>
      <w:r w:rsidRPr="00E41F41">
        <w:rPr>
          <w:rFonts w:ascii="Book Antiqua" w:eastAsia="Book Antiqua" w:hAnsi="Book Antiqua" w:cs="Book Antiqua"/>
          <w:color w:val="000000"/>
        </w:rPr>
        <w:t>for 10 min at 4 °C and the supernatant was discarded. The RNA precipitate, often invisible before centrifugation, formed a gel-like pellet on the sides and bottom of the tube.</w:t>
      </w:r>
    </w:p>
    <w:p w14:paraId="76DB6D93"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At least 1 mL of 75% ethanol was added for washing the RNA pellet, once.</w:t>
      </w:r>
    </w:p>
    <w:p w14:paraId="5B07A912"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sample was mixed by </w:t>
      </w:r>
      <w:proofErr w:type="spellStart"/>
      <w:r w:rsidRPr="00E41F41">
        <w:rPr>
          <w:rFonts w:ascii="Book Antiqua" w:eastAsia="Book Antiqua" w:hAnsi="Book Antiqua" w:cs="Book Antiqua"/>
          <w:color w:val="000000"/>
        </w:rPr>
        <w:t>vortexing</w:t>
      </w:r>
      <w:proofErr w:type="spellEnd"/>
      <w:r w:rsidRPr="00E41F41">
        <w:rPr>
          <w:rFonts w:ascii="Book Antiqua" w:eastAsia="Book Antiqua" w:hAnsi="Book Antiqua" w:cs="Book Antiqua"/>
          <w:color w:val="000000"/>
        </w:rPr>
        <w:t xml:space="preserve"> and subsequently centrifuged at a speed &lt; 7500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 The supernatant obtained after centrifugation was discarded.</w:t>
      </w:r>
    </w:p>
    <w:p w14:paraId="4FEDFD5E"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RNA pellet was air-dried for 5–10 min. The RNA was dissolved in an appropriate volume of RNase-free water by pipetting the solution a few times and incubating for 10 min at 55–60 °C. A 2-μL aliquot of the RNA solution was diluted 200-fold for detection of absorbance (A) at 260 nm, and the remnant was stored at – 80 °C until further use.</w:t>
      </w:r>
    </w:p>
    <w:p w14:paraId="781DD337" w14:textId="77777777" w:rsidR="00CB61B5" w:rsidRPr="00E41F41" w:rsidRDefault="00CB61B5">
      <w:pPr>
        <w:spacing w:line="360" w:lineRule="auto"/>
        <w:ind w:firstLine="480"/>
        <w:jc w:val="both"/>
        <w:rPr>
          <w:rFonts w:ascii="Book Antiqua" w:hAnsi="Book Antiqua"/>
        </w:rPr>
      </w:pPr>
    </w:p>
    <w:p w14:paraId="2B3CDD8B"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i/>
          <w:iCs/>
          <w:color w:val="000000"/>
        </w:rPr>
        <w:t>DNA isolation</w:t>
      </w:r>
    </w:p>
    <w:p w14:paraId="590BDB03"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Duration:</w:t>
      </w:r>
      <w:r w:rsidRPr="00E41F41">
        <w:rPr>
          <w:rFonts w:ascii="Book Antiqua" w:eastAsia="Book Antiqua" w:hAnsi="Book Antiqua" w:cs="Book Antiqua"/>
          <w:color w:val="000000"/>
        </w:rPr>
        <w:t xml:space="preserve"> Approximately 1 h</w:t>
      </w:r>
    </w:p>
    <w:p w14:paraId="36DDE0CD"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lastRenderedPageBreak/>
        <w:t xml:space="preserve">Any remaining aqueous phase was removed from the interphase layer and discarded, and 0.3 mL of 100% ethanol was added per milliliter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used for the initial homogenization of the interphase and phenol phases. The samples were mixed by inversion and allowed to stand at room temperature for 3 min.</w:t>
      </w:r>
    </w:p>
    <w:p w14:paraId="7905E2B9"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DNA was sedimented by centrifugation at a speed less than 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 The phenol–ethanol supernatant was then transferred to a fresh tube and stored at 4 °C for protein isolation.</w:t>
      </w:r>
    </w:p>
    <w:p w14:paraId="71D7D3A2"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A 0.3-mL aliquot of 0.1 M sodium citrate–10% ethanol solution was added to wash the DNA pellet, at least twice. During each wash, the DNA pellet was kept in the washing solution for 30 min at room temperature (with periodic mixing) and centrifuged at 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w:t>
      </w:r>
    </w:p>
    <w:p w14:paraId="7FDED493"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DNA pellet was suspended in 75% ethanol (1.5–2 mL of 75% ethanol per mL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stored for 20 min at room temperature (with periodic mixing), and centrifuged at 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w:t>
      </w:r>
    </w:p>
    <w:p w14:paraId="228E0CCE"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DNA was air-dried for 5–15 min in an open tube. The DNA isolated from 10</w:t>
      </w:r>
      <w:r w:rsidRPr="00E41F41">
        <w:rPr>
          <w:rFonts w:ascii="Book Antiqua" w:eastAsia="Book Antiqua" w:hAnsi="Book Antiqua" w:cs="Book Antiqua"/>
          <w:color w:val="000000"/>
          <w:vertAlign w:val="superscript"/>
        </w:rPr>
        <w:t>6</w:t>
      </w:r>
      <w:r w:rsidRPr="00E41F41">
        <w:rPr>
          <w:rFonts w:ascii="Book Antiqua" w:eastAsia="Book Antiqua" w:hAnsi="Book Antiqua" w:cs="Book Antiqua"/>
          <w:color w:val="000000"/>
        </w:rPr>
        <w:t xml:space="preserve"> cells was dissolved by adding 20–60 </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 xml:space="preserve"> of 8 mmol/L NaOH, such that the concentration of the isolated DNA reached 0.2–0.3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w:t>
      </w:r>
    </w:p>
    <w:p w14:paraId="3E8E08FD" w14:textId="77777777" w:rsidR="00CB61B5" w:rsidRPr="00E41F41" w:rsidRDefault="00CB61B5">
      <w:pPr>
        <w:spacing w:line="360" w:lineRule="auto"/>
        <w:ind w:firstLine="480"/>
        <w:jc w:val="both"/>
        <w:rPr>
          <w:rFonts w:ascii="Book Antiqua" w:hAnsi="Book Antiqua"/>
        </w:rPr>
      </w:pPr>
    </w:p>
    <w:p w14:paraId="69FB96B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i/>
          <w:iCs/>
          <w:color w:val="000000"/>
        </w:rPr>
        <w:t>Protein isolation</w:t>
      </w:r>
    </w:p>
    <w:p w14:paraId="73D0FAC2"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color w:val="000000"/>
        </w:rPr>
        <w:t xml:space="preserve">Duration: </w:t>
      </w:r>
      <w:r w:rsidRPr="00E41F41">
        <w:rPr>
          <w:rFonts w:ascii="Book Antiqua" w:eastAsia="Book Antiqua" w:hAnsi="Book Antiqua" w:cs="Book Antiqua"/>
          <w:color w:val="000000"/>
        </w:rPr>
        <w:t>Approximately 1 h</w:t>
      </w:r>
    </w:p>
    <w:p w14:paraId="3330EB59"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For protein isolation, 1.5 mL of isopropanol was added to the previously obtained phenol–ethanol supernatant (approximate volume: 0.8–1 mL of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and allowed to stand at room temperature for 10 min.</w:t>
      </w:r>
    </w:p>
    <w:p w14:paraId="76C18D5F"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protein precipitate was sedimented by centrifugation at 12000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10 min at 4 °C, and the supernatant was discarded.</w:t>
      </w:r>
    </w:p>
    <w:p w14:paraId="7A595FC2"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A 2-mL solution of 0.3 M guanidine hydrochloride in 95% ethanol was added to wash the protein pellet, thrice. During each wash cycle, the protein pellet was kept in the wash solution for 20 min at room temperature (15–30 °C) and centrifuged at 7500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 xml:space="preserve">for 5 min at 4 °C. After the final wash, the protein pellet was vortexed in 2 mL ethanol, </w:t>
      </w:r>
      <w:r w:rsidRPr="00E41F41">
        <w:rPr>
          <w:rFonts w:ascii="Book Antiqua" w:eastAsia="Book Antiqua" w:hAnsi="Book Antiqua" w:cs="Book Antiqua"/>
          <w:color w:val="000000"/>
        </w:rPr>
        <w:lastRenderedPageBreak/>
        <w:t>stored in ethanol for 20 min at room temperature, and finally centrifuged at 7500 × g</w:t>
      </w:r>
      <w:r w:rsidRPr="00E41F41">
        <w:rPr>
          <w:rFonts w:ascii="Book Antiqua" w:eastAsia="Book Antiqua" w:hAnsi="Book Antiqua" w:cs="Book Antiqua"/>
          <w:i/>
          <w:iCs/>
          <w:color w:val="000000"/>
        </w:rPr>
        <w:t xml:space="preserve"> </w:t>
      </w:r>
      <w:r w:rsidRPr="00E41F41">
        <w:rPr>
          <w:rFonts w:ascii="Book Antiqua" w:eastAsia="Book Antiqua" w:hAnsi="Book Antiqua" w:cs="Book Antiqua"/>
          <w:color w:val="000000"/>
        </w:rPr>
        <w:t>for 5 min at 4 °C.</w:t>
      </w:r>
    </w:p>
    <w:p w14:paraId="51BB8532"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The protein pellet was air-dried for 5–10 min and dissolved in 50 </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 xml:space="preserve"> of 1% SDS by pipetting. Notably, the complete dissolution of the protein pellet might require incubating the sample at 50 °C. Any insoluble material was sedimented by centrifugation at 10000 × </w:t>
      </w:r>
      <w:r w:rsidRPr="00E41F41">
        <w:rPr>
          <w:rFonts w:ascii="Book Antiqua" w:eastAsia="Book Antiqua" w:hAnsi="Book Antiqua" w:cs="Book Antiqua"/>
          <w:i/>
          <w:iCs/>
          <w:color w:val="000000"/>
        </w:rPr>
        <w:t xml:space="preserve">g </w:t>
      </w:r>
      <w:r w:rsidRPr="00E41F41">
        <w:rPr>
          <w:rFonts w:ascii="Book Antiqua" w:eastAsia="Book Antiqua" w:hAnsi="Book Antiqua" w:cs="Book Antiqua"/>
          <w:color w:val="000000"/>
        </w:rPr>
        <w:t xml:space="preserve">for 10 min at 4 °C, and the supernatant was transferred to a fresh tube. A 1-μL aliquot of the sample was subsequently used for detecting the concentration and purity of the isolated proteins, and 10 </w:t>
      </w:r>
      <w:proofErr w:type="spellStart"/>
      <w:r w:rsidRPr="00E41F41">
        <w:rPr>
          <w:rFonts w:ascii="Book Antiqua" w:eastAsia="Book Antiqua" w:hAnsi="Book Antiqua" w:cs="Book Antiqua"/>
          <w:color w:val="000000"/>
        </w:rPr>
        <w:t>μL</w:t>
      </w:r>
      <w:proofErr w:type="spellEnd"/>
      <w:r w:rsidRPr="00E41F41">
        <w:rPr>
          <w:rFonts w:ascii="Book Antiqua" w:eastAsia="Book Antiqua" w:hAnsi="Book Antiqua" w:cs="Book Antiqua"/>
          <w:color w:val="000000"/>
        </w:rPr>
        <w:t xml:space="preserve"> of the sample was used for western blotting. The remainder was stored at −20 °C for future use.</w:t>
      </w:r>
    </w:p>
    <w:p w14:paraId="21F1A269" w14:textId="77777777" w:rsidR="00CB61B5" w:rsidRPr="00E41F41" w:rsidRDefault="00CB61B5">
      <w:pPr>
        <w:spacing w:line="360" w:lineRule="auto"/>
        <w:ind w:firstLine="480"/>
        <w:jc w:val="both"/>
        <w:rPr>
          <w:rFonts w:ascii="Book Antiqua" w:hAnsi="Book Antiqua"/>
        </w:rPr>
      </w:pPr>
    </w:p>
    <w:p w14:paraId="4DF0686A"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aps/>
          <w:color w:val="000000"/>
          <w:u w:val="single"/>
        </w:rPr>
        <w:t>RESULTS</w:t>
      </w:r>
    </w:p>
    <w:p w14:paraId="1AE2954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The expected yields of RNA, DNA, and proteins from 1 × 10</w:t>
      </w:r>
      <w:r w:rsidRPr="00E41F41">
        <w:rPr>
          <w:rFonts w:ascii="Book Antiqua" w:eastAsia="Book Antiqua" w:hAnsi="Book Antiqua" w:cs="Book Antiqua"/>
          <w:color w:val="000000"/>
          <w:vertAlign w:val="superscript"/>
        </w:rPr>
        <w:t>6</w:t>
      </w:r>
      <w:r w:rsidRPr="00E41F41">
        <w:rPr>
          <w:rFonts w:ascii="Book Antiqua" w:eastAsia="Book Antiqua" w:hAnsi="Book Antiqua" w:cs="Book Antiqua"/>
          <w:color w:val="000000"/>
        </w:rPr>
        <w:t xml:space="preserve"> cultured HepG2 cells are 5–10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xml:space="preserve">, 4–7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xml:space="preserve">, and 10–12 </w:t>
      </w:r>
      <w:proofErr w:type="spellStart"/>
      <w:r w:rsidRPr="00E41F41">
        <w:rPr>
          <w:rFonts w:ascii="Book Antiqua" w:eastAsia="Book Antiqua" w:hAnsi="Book Antiqua" w:cs="Book Antiqua"/>
          <w:color w:val="000000"/>
        </w:rPr>
        <w:t>μg</w:t>
      </w:r>
      <w:proofErr w:type="spellEnd"/>
      <w:r w:rsidRPr="00E41F41">
        <w:rPr>
          <w:rFonts w:ascii="Book Antiqua" w:eastAsia="Book Antiqua" w:hAnsi="Book Antiqua" w:cs="Book Antiqua"/>
          <w:color w:val="000000"/>
        </w:rPr>
        <w:t>, respectively. Nucleic acids and proteins have an A</w:t>
      </w:r>
      <w:r w:rsidRPr="00E41F41">
        <w:rPr>
          <w:rFonts w:ascii="Book Antiqua" w:eastAsia="Book Antiqua" w:hAnsi="Book Antiqua" w:cs="Book Antiqua"/>
          <w:color w:val="000000"/>
          <w:vertAlign w:val="subscript"/>
        </w:rPr>
        <w:t>280</w:t>
      </w:r>
      <w:r w:rsidRPr="00E41F41">
        <w:rPr>
          <w:rFonts w:ascii="Book Antiqua" w:eastAsia="Book Antiqua" w:hAnsi="Book Antiqua" w:cs="Book Antiqua"/>
          <w:color w:val="000000"/>
        </w:rPr>
        <w:t>/A</w:t>
      </w:r>
      <w:r w:rsidRPr="00E41F41">
        <w:rPr>
          <w:rFonts w:ascii="Book Antiqua" w:eastAsia="Book Antiqua" w:hAnsi="Book Antiqua" w:cs="Book Antiqua"/>
          <w:color w:val="000000"/>
          <w:vertAlign w:val="subscript"/>
        </w:rPr>
        <w:t>260</w:t>
      </w:r>
      <w:r w:rsidRPr="00E41F41">
        <w:rPr>
          <w:rFonts w:ascii="Book Antiqua" w:eastAsia="Book Antiqua" w:hAnsi="Book Antiqua" w:cs="Book Antiqua"/>
          <w:color w:val="000000"/>
        </w:rPr>
        <w:t xml:space="preserve"> ≥ 1.8 when diluted with Tris-EDTA buffer (TE; 10 mmol/L Tris, 1 mmol/L EDTA, pH 8.0) and 0.1% SDS, respectively.</w:t>
      </w:r>
    </w:p>
    <w:p w14:paraId="0185BEC8"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Electrophoresis of the isolated RNA on a formaldehyde-denaturing agarose gel and subsequent staining with ethidium bromide revealed discrete bands of high molecular weight, corresponding to RNA molecules of size 7–15 kb (mRNAs and </w:t>
      </w:r>
      <w:proofErr w:type="spellStart"/>
      <w:r w:rsidRPr="00E41F41">
        <w:rPr>
          <w:rFonts w:ascii="Book Antiqua" w:eastAsia="Book Antiqua" w:hAnsi="Book Antiqua" w:cs="Book Antiqua"/>
          <w:color w:val="000000"/>
        </w:rPr>
        <w:t>hnRNAs</w:t>
      </w:r>
      <w:proofErr w:type="spellEnd"/>
      <w:r w:rsidRPr="00E41F41">
        <w:rPr>
          <w:rFonts w:ascii="Book Antiqua" w:eastAsia="Book Antiqua" w:hAnsi="Book Antiqua" w:cs="Book Antiqua"/>
          <w:color w:val="000000"/>
        </w:rPr>
        <w:t>), two predominant ribosomal RNA bands of size ~5 kb and ~2 kb (28S and 18S rRNAs, respectively), and a low molecular weight RNA molecule of 0.1–0.3 kb (tRNA, 5S) (Figure 1).</w:t>
      </w:r>
    </w:p>
    <w:p w14:paraId="02F4A70C" w14:textId="77777777" w:rsidR="00CB61B5" w:rsidRPr="00E41F41" w:rsidRDefault="00000000">
      <w:pPr>
        <w:spacing w:line="360" w:lineRule="auto"/>
        <w:ind w:firstLineChars="200" w:firstLine="480"/>
        <w:jc w:val="both"/>
        <w:rPr>
          <w:rFonts w:ascii="Book Antiqua" w:hAnsi="Book Antiqua"/>
        </w:rPr>
      </w:pPr>
      <w:r w:rsidRPr="00E41F41">
        <w:rPr>
          <w:rFonts w:ascii="Book Antiqua" w:eastAsia="Book Antiqua" w:hAnsi="Book Antiqua" w:cs="Book Antiqua"/>
          <w:color w:val="000000"/>
        </w:rPr>
        <w:t>The total RNA obtained using this method is free from contamination with protein and DNA and can be used for molecular cloning (RT-PCR</w:t>
      </w:r>
      <w:r w:rsidRPr="00E41F41">
        <w:rPr>
          <w:rFonts w:ascii="Book Antiqua" w:eastAsia="宋体" w:hAnsi="Book Antiqua" w:cs="Book Antiqua"/>
          <w:color w:val="000000"/>
          <w:lang w:eastAsia="zh-CN"/>
        </w:rPr>
        <w:t>) (</w:t>
      </w:r>
      <w:r w:rsidRPr="00E41F41">
        <w:rPr>
          <w:rFonts w:ascii="Book Antiqua" w:eastAsia="Book Antiqua" w:hAnsi="Book Antiqua" w:cs="Book Antiqua"/>
          <w:color w:val="000000"/>
        </w:rPr>
        <w:t>Figure 2).</w:t>
      </w:r>
    </w:p>
    <w:p w14:paraId="7EB92729" w14:textId="77777777" w:rsidR="00CB61B5" w:rsidRPr="00E41F41" w:rsidRDefault="00000000">
      <w:pPr>
        <w:spacing w:line="360" w:lineRule="auto"/>
        <w:ind w:firstLineChars="200" w:firstLine="480"/>
        <w:jc w:val="both"/>
        <w:rPr>
          <w:rFonts w:ascii="Book Antiqua" w:hAnsi="Book Antiqua"/>
        </w:rPr>
      </w:pPr>
      <w:r w:rsidRPr="00E41F41">
        <w:rPr>
          <w:rFonts w:ascii="Book Antiqua" w:eastAsia="Book Antiqua" w:hAnsi="Book Antiqua" w:cs="Book Antiqua"/>
          <w:color w:val="000000"/>
        </w:rPr>
        <w:t>The DNA isolated using this method can be used for the detection of integrated foreign genetic materials by using PCR and restriction endonucleases.</w:t>
      </w:r>
    </w:p>
    <w:p w14:paraId="20205741" w14:textId="77777777" w:rsidR="00CB61B5" w:rsidRPr="00E41F41" w:rsidRDefault="00000000">
      <w:pPr>
        <w:spacing w:line="360" w:lineRule="auto"/>
        <w:ind w:firstLineChars="200" w:firstLine="480"/>
        <w:jc w:val="both"/>
        <w:rPr>
          <w:rFonts w:ascii="Book Antiqua" w:hAnsi="Book Antiqua"/>
        </w:rPr>
      </w:pPr>
      <w:r w:rsidRPr="00E41F41">
        <w:rPr>
          <w:rFonts w:ascii="Book Antiqua" w:eastAsia="Book Antiqua" w:hAnsi="Book Antiqua" w:cs="Book Antiqua"/>
          <w:color w:val="000000"/>
        </w:rPr>
        <w:t>The resulting protein isolated by this method can be analyzed for the presence of specific proteins by western blotting (Figure 3).</w:t>
      </w:r>
    </w:p>
    <w:p w14:paraId="13C00D71" w14:textId="77777777" w:rsidR="00CB61B5" w:rsidRPr="00E41F41" w:rsidRDefault="00CB61B5">
      <w:pPr>
        <w:spacing w:line="360" w:lineRule="auto"/>
        <w:jc w:val="both"/>
        <w:rPr>
          <w:rFonts w:ascii="Book Antiqua" w:eastAsia="Book Antiqua" w:hAnsi="Book Antiqua" w:cs="Book Antiqua"/>
          <w:b/>
          <w:bCs/>
          <w:i/>
          <w:iCs/>
          <w:color w:val="000000"/>
        </w:rPr>
      </w:pPr>
    </w:p>
    <w:p w14:paraId="49D05DB3" w14:textId="77777777" w:rsidR="00CB61B5" w:rsidRPr="00E41F41" w:rsidRDefault="00000000">
      <w:pPr>
        <w:spacing w:line="360" w:lineRule="auto"/>
        <w:jc w:val="both"/>
        <w:rPr>
          <w:rFonts w:ascii="Book Antiqua" w:hAnsi="Book Antiqua"/>
          <w:i/>
          <w:iCs/>
        </w:rPr>
      </w:pPr>
      <w:r w:rsidRPr="00E41F41">
        <w:rPr>
          <w:rFonts w:ascii="Book Antiqua" w:eastAsia="Book Antiqua" w:hAnsi="Book Antiqua" w:cs="Book Antiqua"/>
          <w:b/>
          <w:bCs/>
          <w:i/>
          <w:iCs/>
          <w:color w:val="000000"/>
        </w:rPr>
        <w:t>Notes</w:t>
      </w:r>
    </w:p>
    <w:p w14:paraId="59A777F7"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lastRenderedPageBreak/>
        <w:t xml:space="preserve">The cells should be lysed directly in a culture dish with appropriate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only when they are in the exponential phase of growth, </w:t>
      </w:r>
      <w:proofErr w:type="gramStart"/>
      <w:r w:rsidRPr="00E41F41">
        <w:rPr>
          <w:rFonts w:ascii="Book Antiqua" w:eastAsia="Book Antiqua" w:hAnsi="Book Antiqua" w:cs="Book Antiqua"/>
          <w:i/>
          <w:iCs/>
          <w:color w:val="000000"/>
        </w:rPr>
        <w:t>i.e.</w:t>
      </w:r>
      <w:proofErr w:type="gramEnd"/>
      <w:r w:rsidRPr="00E41F41">
        <w:rPr>
          <w:rFonts w:ascii="Book Antiqua" w:eastAsia="Book Antiqua" w:hAnsi="Book Antiqua" w:cs="Book Antiqua"/>
          <w:color w:val="000000"/>
        </w:rPr>
        <w:t xml:space="preserve"> only cells in the exponential phase of growth should be used for isolation.</w:t>
      </w:r>
    </w:p>
    <w:p w14:paraId="08B213B4"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Disposable gloves should be worn always, and sterile, disposable plasticware and automatic pipettes should be reserved for RNA isolation. The glassware and plasticware should be kept RNase-free during RNA isolation to protect the RNA from contamination and degradation by RNases.</w:t>
      </w:r>
    </w:p>
    <w:p w14:paraId="32AA931E"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The isolated RNA and DNA samples should not be dried by centrifugation under vacuum.</w:t>
      </w:r>
    </w:p>
    <w:p w14:paraId="54DABE9D" w14:textId="77777777" w:rsidR="00CB61B5" w:rsidRPr="00E41F41" w:rsidRDefault="00CB61B5">
      <w:pPr>
        <w:spacing w:line="360" w:lineRule="auto"/>
        <w:ind w:firstLine="480"/>
        <w:jc w:val="both"/>
        <w:rPr>
          <w:rFonts w:ascii="Book Antiqua" w:hAnsi="Book Antiqua"/>
        </w:rPr>
      </w:pPr>
    </w:p>
    <w:p w14:paraId="66CF694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aps/>
          <w:color w:val="000000"/>
          <w:u w:val="single"/>
        </w:rPr>
        <w:t>DISCUSSION</w:t>
      </w:r>
    </w:p>
    <w:p w14:paraId="3E066CE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Understanding the functions of genes in the postgenomic era is crucial for deciphering cellular mechanisms. Therefore, the development of effective methods of cell culture and novel techniques for the isolation of RNA, DNA, and proteins from cultured cells, especially the microextraction of nucleic acids and proteins from &lt; 10</w:t>
      </w:r>
      <w:r w:rsidRPr="00E41F41">
        <w:rPr>
          <w:rFonts w:ascii="Book Antiqua" w:eastAsia="Book Antiqua" w:hAnsi="Book Antiqua" w:cs="Book Antiqua"/>
          <w:color w:val="000000"/>
          <w:vertAlign w:val="superscript"/>
        </w:rPr>
        <w:t>6</w:t>
      </w:r>
      <w:r w:rsidRPr="00E41F41">
        <w:rPr>
          <w:rFonts w:ascii="Book Antiqua" w:eastAsia="Book Antiqua" w:hAnsi="Book Antiqua" w:cs="Book Antiqua"/>
          <w:color w:val="000000"/>
        </w:rPr>
        <w:t xml:space="preserve"> cultured cells, have become increasingly important. The protocol described herein offers such a method for isolating nucleic acids and proteins with relative rapidity and efficiency. The results demonstrate that the procedure allows the sequential isolation of RNA, DNA, and protein with high purity and integrity. The advantage of this method is that it allows the almost synchronous isolation of nucleic acids and proteins from the same cultured cells, which not only saves time, money, manpower, and material resources, but also preserves the identity of the isolated materials and enhances the reproducibility and reliability of the experimental results.</w:t>
      </w:r>
    </w:p>
    <w:p w14:paraId="178CEF41" w14:textId="77777777" w:rsidR="00CB61B5" w:rsidRPr="00E41F41" w:rsidRDefault="00000000">
      <w:pPr>
        <w:spacing w:line="360" w:lineRule="auto"/>
        <w:ind w:firstLine="480"/>
        <w:jc w:val="both"/>
        <w:rPr>
          <w:rFonts w:ascii="Book Antiqua" w:hAnsi="Book Antiqua"/>
        </w:rPr>
      </w:pP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is a ready-to-use reagent that is used for the isolation of total RNA from cells. The reagent consists of a monophasic solution of phenol and guanidine isothiocyanate, and the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-based technique of RNA isolation is superior to the single-step RNA isolation method developed by </w:t>
      </w:r>
      <w:proofErr w:type="spellStart"/>
      <w:r w:rsidRPr="00E41F41">
        <w:rPr>
          <w:rFonts w:ascii="Book Antiqua" w:eastAsia="Book Antiqua" w:hAnsi="Book Antiqua" w:cs="Book Antiqua"/>
          <w:color w:val="000000"/>
        </w:rPr>
        <w:t>Chomczynski</w:t>
      </w:r>
      <w:proofErr w:type="spellEnd"/>
      <w:r w:rsidRPr="00E41F41">
        <w:rPr>
          <w:rFonts w:ascii="Book Antiqua" w:eastAsia="Book Antiqua" w:hAnsi="Book Antiqua" w:cs="Book Antiqua"/>
          <w:color w:val="000000"/>
        </w:rPr>
        <w:t xml:space="preserve"> and </w:t>
      </w:r>
      <w:proofErr w:type="gramStart"/>
      <w:r w:rsidRPr="00E41F41">
        <w:rPr>
          <w:rFonts w:ascii="Book Antiqua" w:eastAsia="Book Antiqua" w:hAnsi="Book Antiqua" w:cs="Book Antiqua"/>
          <w:color w:val="000000"/>
        </w:rPr>
        <w:t>Sacchi</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8,9]</w:t>
      </w:r>
      <w:r w:rsidRPr="00E41F41">
        <w:rPr>
          <w:rFonts w:ascii="Book Antiqua" w:eastAsia="Book Antiqua" w:hAnsi="Book Antiqua" w:cs="Book Antiqua"/>
          <w:color w:val="000000"/>
        </w:rPr>
        <w:t xml:space="preserv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maintains the integrity of the RNA during cell lysis and dissolution of cellular components. The addition of chloroform followed by centrifugation separates the </w:t>
      </w:r>
      <w:r w:rsidRPr="00E41F41">
        <w:rPr>
          <w:rFonts w:ascii="Book Antiqua" w:eastAsia="Book Antiqua" w:hAnsi="Book Antiqua" w:cs="Book Antiqua"/>
          <w:color w:val="000000"/>
        </w:rPr>
        <w:lastRenderedPageBreak/>
        <w:t xml:space="preserve">solution into an aqueous phase and an organic phase, and the RNA remains exclusively in the aqueous phase. The RNA is recovered by precipitating the aqueous phase with isopropyl alcohol. The DNA in the interphase layer can then be isolated by precipitation with ethanol, and the proteins can be isolated from the organic phase by an additional precipitation step with isopropyl </w:t>
      </w:r>
      <w:proofErr w:type="gramStart"/>
      <w:r w:rsidRPr="00E41F41">
        <w:rPr>
          <w:rFonts w:ascii="Book Antiqua" w:eastAsia="Book Antiqua" w:hAnsi="Book Antiqua" w:cs="Book Antiqua"/>
          <w:color w:val="000000"/>
        </w:rPr>
        <w:t>alcohol</w:t>
      </w:r>
      <w:r w:rsidRPr="00E41F41">
        <w:rPr>
          <w:rFonts w:ascii="Book Antiqua" w:eastAsia="Book Antiqua" w:hAnsi="Book Antiqua" w:cs="Book Antiqua"/>
          <w:color w:val="000000"/>
          <w:vertAlign w:val="superscript"/>
        </w:rPr>
        <w:t>[</w:t>
      </w:r>
      <w:proofErr w:type="gramEnd"/>
      <w:r w:rsidRPr="00E41F41">
        <w:rPr>
          <w:rFonts w:ascii="Book Antiqua" w:eastAsia="Book Antiqua" w:hAnsi="Book Antiqua" w:cs="Book Antiqua"/>
          <w:color w:val="000000"/>
          <w:vertAlign w:val="superscript"/>
        </w:rPr>
        <w:t>4,10]</w:t>
      </w:r>
      <w:r w:rsidRPr="00E41F41">
        <w:rPr>
          <w:rFonts w:ascii="Book Antiqua" w:eastAsia="Book Antiqua" w:hAnsi="Book Antiqua" w:cs="Book Antiqua"/>
          <w:color w:val="000000"/>
        </w:rPr>
        <w:t>.</w:t>
      </w:r>
    </w:p>
    <w:p w14:paraId="14C34477" w14:textId="77777777" w:rsidR="00CB61B5" w:rsidRPr="00E41F41" w:rsidRDefault="00000000">
      <w:pPr>
        <w:spacing w:line="360" w:lineRule="auto"/>
        <w:ind w:firstLine="480"/>
        <w:jc w:val="both"/>
        <w:rPr>
          <w:rFonts w:ascii="Book Antiqua" w:hAnsi="Book Antiqua"/>
        </w:rPr>
      </w:pPr>
      <w:r w:rsidRPr="00E41F41">
        <w:rPr>
          <w:rFonts w:ascii="Book Antiqua" w:eastAsia="Book Antiqua" w:hAnsi="Book Antiqua" w:cs="Book Antiqua"/>
          <w:color w:val="000000"/>
        </w:rPr>
        <w:t xml:space="preserve">In the classical isolation methods, RNA, DNA, and proteins are extracted independently, which requires the preparation of a triplet group of cells as well as several reagents that need to be added separately during isolation. These protocols involve numerous steps and are time-consuming. In these conditions, RNA can easily be contaminated and degraded by extraneous RNases. Therefore, the operational difficulty of the classical isolation methods is higher and the chances of successful isolation are decreased. Additionally, the various commercially available kits for the extraction of nucleic acids are expensive. </w:t>
      </w: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facilitates the sequential isolation of RNA, DNA, and proteins from the same cultured cells, and preserves the identity of the isolated materials. The method developed herein has several advantages, including good comparability and reproducibility, a simple protocol, short duration of experimentation, improved work efficiency, reduced chance of RNA degradation, and it does not require the use of proteinase inhibitors for isolating single proteins. The quality of the isolated RNA, DNA, and proteins was validated by formaldehyde-denaturing agarose gel electrophoresis, RT-PCR, SDS-PAGE, and western blotting. And the findings reveal that the isolated nucleic acids and proteins can be used in molecular biology studies. Of note, this protocol is not suitable for lifelong cells without proliferative ability, </w:t>
      </w:r>
      <w:proofErr w:type="gramStart"/>
      <w:r w:rsidRPr="00E41F41">
        <w:rPr>
          <w:rFonts w:ascii="Book Antiqua" w:eastAsia="Book Antiqua" w:hAnsi="Book Antiqua" w:cs="Book Antiqua"/>
          <w:i/>
          <w:iCs/>
          <w:color w:val="000000"/>
        </w:rPr>
        <w:t>e.g.</w:t>
      </w:r>
      <w:proofErr w:type="gramEnd"/>
      <w:r w:rsidRPr="00E41F41">
        <w:rPr>
          <w:rFonts w:ascii="Book Antiqua" w:eastAsia="Book Antiqua" w:hAnsi="Book Antiqua" w:cs="Book Antiqua"/>
          <w:color w:val="000000"/>
        </w:rPr>
        <w:t xml:space="preserve"> neural cells and myocardial cells, or cells with relatively weak proliferative ability, </w:t>
      </w:r>
      <w:r w:rsidRPr="00E41F41">
        <w:rPr>
          <w:rFonts w:ascii="Book Antiqua" w:eastAsia="Book Antiqua" w:hAnsi="Book Antiqua" w:cs="Book Antiqua"/>
          <w:i/>
          <w:iCs/>
          <w:color w:val="000000"/>
        </w:rPr>
        <w:t>e.g.</w:t>
      </w:r>
      <w:r w:rsidRPr="00E41F41">
        <w:rPr>
          <w:rFonts w:ascii="Book Antiqua" w:eastAsia="Book Antiqua" w:hAnsi="Book Antiqua" w:cs="Book Antiqua"/>
          <w:color w:val="000000"/>
        </w:rPr>
        <w:t xml:space="preserve"> stem cells with relatively small numbers.</w:t>
      </w:r>
    </w:p>
    <w:p w14:paraId="22265762" w14:textId="77777777" w:rsidR="00CB61B5" w:rsidRPr="00E41F41" w:rsidRDefault="00CB61B5">
      <w:pPr>
        <w:spacing w:line="360" w:lineRule="auto"/>
        <w:ind w:firstLine="480"/>
        <w:jc w:val="both"/>
        <w:rPr>
          <w:rFonts w:ascii="Book Antiqua" w:hAnsi="Book Antiqua"/>
        </w:rPr>
      </w:pPr>
    </w:p>
    <w:p w14:paraId="33F30F63"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aps/>
          <w:color w:val="000000"/>
          <w:u w:val="single"/>
        </w:rPr>
        <w:t>CONCLUSION</w:t>
      </w:r>
    </w:p>
    <w:p w14:paraId="0EA2191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Together, the present study describes a novel protocol for the sequential micro-extraction of RNA, DNA, and proteins from the same cells</w:t>
      </w:r>
      <w:r w:rsidRPr="00E41F41">
        <w:rPr>
          <w:rFonts w:ascii="Book Antiqua" w:eastAsia="宋体" w:hAnsi="Book Antiqua" w:cs="Book Antiqua"/>
          <w:color w:val="000000"/>
          <w:lang w:eastAsia="zh-CN"/>
        </w:rPr>
        <w:t xml:space="preserve"> (Figure 4)</w:t>
      </w:r>
      <w:r w:rsidRPr="00E41F41">
        <w:rPr>
          <w:rFonts w:ascii="Book Antiqua" w:eastAsia="Book Antiqua" w:hAnsi="Book Antiqua" w:cs="Book Antiqua"/>
          <w:color w:val="000000"/>
        </w:rPr>
        <w:t xml:space="preserve">. The procedure </w:t>
      </w:r>
      <w:r w:rsidRPr="00E41F41">
        <w:rPr>
          <w:rFonts w:ascii="Book Antiqua" w:eastAsia="Book Antiqua" w:hAnsi="Book Antiqua" w:cs="Book Antiqua"/>
          <w:color w:val="000000"/>
        </w:rPr>
        <w:lastRenderedPageBreak/>
        <w:t>has easy operation, allows rapid isolation, has high efficiency, and is economical and practical, especially for researchers in developing countries.</w:t>
      </w:r>
    </w:p>
    <w:p w14:paraId="7BA85B51" w14:textId="77777777" w:rsidR="00CB61B5" w:rsidRPr="00E41F41" w:rsidRDefault="00CB61B5">
      <w:pPr>
        <w:rPr>
          <w:rFonts w:ascii="Book Antiqua" w:hAnsi="Book Antiqua"/>
        </w:rPr>
      </w:pPr>
    </w:p>
    <w:p w14:paraId="04C430D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aps/>
          <w:color w:val="000000"/>
          <w:u w:val="single"/>
        </w:rPr>
        <w:t>ARTICLE HIGHLIGHTS</w:t>
      </w:r>
    </w:p>
    <w:p w14:paraId="75921F56"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color w:val="000000"/>
        </w:rPr>
        <w:t>Research background</w:t>
      </w:r>
    </w:p>
    <w:p w14:paraId="01C91CC8"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Life is a way of material (mainly protein and nucleic acid) movement</w:t>
      </w:r>
      <w:r w:rsidRPr="00E41F41">
        <w:rPr>
          <w:rFonts w:ascii="Book Antiqua" w:eastAsia="宋体" w:hAnsi="Book Antiqua" w:cs="Book Antiqua"/>
          <w:color w:val="FF0000"/>
          <w:lang w:eastAsia="zh-CN"/>
        </w:rPr>
        <w:t xml:space="preserve"> </w:t>
      </w:r>
      <w:r w:rsidRPr="00E41F41">
        <w:rPr>
          <w:rFonts w:ascii="Book Antiqua" w:eastAsia="Book Antiqua" w:hAnsi="Book Antiqua" w:cs="Book Antiqua"/>
          <w:color w:val="000000"/>
        </w:rPr>
        <w:t>and health lies in movement. Cell is the most fundamental structural and functional unit of life, therefore, the effective isolation of nucleic acids and proteins from cells is the foundation and prerequisite for revealing the mysteries of life. However, during laboratory routine for isolation of nucleic acids and proteins, cell samples are often from different culture dishes, usually leading to inevitable experimental errors and sometimes poor repeatability.</w:t>
      </w:r>
    </w:p>
    <w:p w14:paraId="1B61E5EC" w14:textId="77777777" w:rsidR="00CB61B5" w:rsidRPr="00E41F41" w:rsidRDefault="00CB61B5">
      <w:pPr>
        <w:spacing w:line="360" w:lineRule="auto"/>
        <w:jc w:val="both"/>
        <w:rPr>
          <w:rFonts w:ascii="Book Antiqua" w:hAnsi="Book Antiqua"/>
        </w:rPr>
      </w:pPr>
    </w:p>
    <w:p w14:paraId="15BE4A3C"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color w:val="000000"/>
        </w:rPr>
        <w:t>Research motivation</w:t>
      </w:r>
    </w:p>
    <w:p w14:paraId="40328C74"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The present research tries to explore the possibility to simultaneously isolate nucleic acids and proteins from the same sample, while reducing experimental errors and ensuring consistency during experimentation.</w:t>
      </w:r>
    </w:p>
    <w:p w14:paraId="6E4321DE" w14:textId="77777777" w:rsidR="00CB61B5" w:rsidRPr="00E41F41" w:rsidRDefault="00CB61B5">
      <w:pPr>
        <w:spacing w:line="360" w:lineRule="auto"/>
        <w:jc w:val="both"/>
        <w:rPr>
          <w:rFonts w:ascii="Book Antiqua" w:hAnsi="Book Antiqua"/>
        </w:rPr>
      </w:pPr>
    </w:p>
    <w:p w14:paraId="207738C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color w:val="000000"/>
        </w:rPr>
        <w:t>Research objectives</w:t>
      </w:r>
    </w:p>
    <w:p w14:paraId="18CA49AB"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The present study established a selective protocol for sequential isolation of RNA, DNA and proteins from the same cells with the characteristics of easy operation, rapid extraction and high efficiency.</w:t>
      </w:r>
    </w:p>
    <w:p w14:paraId="2378E603" w14:textId="77777777" w:rsidR="00CB61B5" w:rsidRPr="00E41F41" w:rsidRDefault="00CB61B5">
      <w:pPr>
        <w:spacing w:line="360" w:lineRule="auto"/>
        <w:jc w:val="both"/>
        <w:rPr>
          <w:rFonts w:ascii="Book Antiqua" w:hAnsi="Book Antiqua"/>
        </w:rPr>
      </w:pPr>
    </w:p>
    <w:p w14:paraId="701CC01A"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color w:val="000000"/>
        </w:rPr>
        <w:t>Research methods</w:t>
      </w:r>
    </w:p>
    <w:p w14:paraId="1A029C6F" w14:textId="77777777" w:rsidR="00CB61B5" w:rsidRPr="00E41F41" w:rsidRDefault="00000000">
      <w:pPr>
        <w:spacing w:line="360" w:lineRule="auto"/>
        <w:jc w:val="both"/>
        <w:rPr>
          <w:rFonts w:ascii="Book Antiqua" w:hAnsi="Book Antiqua"/>
        </w:rPr>
      </w:pPr>
      <w:proofErr w:type="spellStart"/>
      <w:r w:rsidRPr="00E41F41">
        <w:rPr>
          <w:rFonts w:ascii="Book Antiqua" w:eastAsia="Book Antiqua" w:hAnsi="Book Antiqua" w:cs="Book Antiqua"/>
          <w:color w:val="000000"/>
        </w:rPr>
        <w:t>RNAzol</w:t>
      </w:r>
      <w:proofErr w:type="spellEnd"/>
      <w:r w:rsidRPr="00E41F41">
        <w:rPr>
          <w:rFonts w:ascii="Book Antiqua" w:eastAsia="Book Antiqua" w:hAnsi="Book Antiqua" w:cs="Book Antiqua"/>
          <w:color w:val="000000"/>
        </w:rPr>
        <w:t xml:space="preserve"> reagent was used for the sequential isolation of RNA, DNA, and proteins from the same cultured HepG2</w:t>
      </w:r>
      <w:r w:rsidRPr="00E41F41">
        <w:rPr>
          <w:rFonts w:ascii="Book Antiqua" w:eastAsia="Book Antiqua" w:hAnsi="Book Antiqua" w:cs="Book Antiqua"/>
          <w:color w:val="000000"/>
          <w:vertAlign w:val="subscript"/>
        </w:rPr>
        <w:t xml:space="preserve"> </w:t>
      </w:r>
      <w:r w:rsidRPr="00E41F41">
        <w:rPr>
          <w:rFonts w:ascii="Book Antiqua" w:eastAsia="Book Antiqua" w:hAnsi="Book Antiqua" w:cs="Book Antiqua"/>
          <w:color w:val="000000"/>
        </w:rPr>
        <w:t>cells, resulting in a novel protocol containing four steps.</w:t>
      </w:r>
    </w:p>
    <w:p w14:paraId="713812E2" w14:textId="77777777" w:rsidR="00CB61B5" w:rsidRPr="00E41F41" w:rsidRDefault="00CB61B5">
      <w:pPr>
        <w:spacing w:line="360" w:lineRule="auto"/>
        <w:jc w:val="both"/>
        <w:rPr>
          <w:rFonts w:ascii="Book Antiqua" w:hAnsi="Book Antiqua"/>
        </w:rPr>
      </w:pPr>
    </w:p>
    <w:p w14:paraId="0F3949A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color w:val="000000"/>
        </w:rPr>
        <w:t>Research results</w:t>
      </w:r>
    </w:p>
    <w:p w14:paraId="23CB9F0E"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lastRenderedPageBreak/>
        <w:t>A protocol for sequential isolation of RNA, DNA and proteins was established and the procedure takes as few as 3–4 d from the start to quality verification and is highly efficient.</w:t>
      </w:r>
    </w:p>
    <w:p w14:paraId="55A19A93" w14:textId="77777777" w:rsidR="00CB61B5" w:rsidRPr="00E41F41" w:rsidRDefault="00CB61B5">
      <w:pPr>
        <w:spacing w:line="360" w:lineRule="auto"/>
        <w:jc w:val="both"/>
        <w:rPr>
          <w:rFonts w:ascii="Book Antiqua" w:hAnsi="Book Antiqua"/>
        </w:rPr>
      </w:pPr>
    </w:p>
    <w:p w14:paraId="33B3E5F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color w:val="000000"/>
        </w:rPr>
        <w:t>Research conclusions</w:t>
      </w:r>
    </w:p>
    <w:p w14:paraId="178A62DE"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The quality of RNA, DNA and proteins isolated through sequential isolation protocol can be used for reverse transcription</w:t>
      </w:r>
      <w:r w:rsidRPr="00E41F41">
        <w:rPr>
          <w:rFonts w:ascii="Book Antiqua" w:eastAsia="宋体" w:hAnsi="Book Antiqua" w:cs="Book Antiqua"/>
          <w:color w:val="000000"/>
          <w:lang w:eastAsia="zh-CN"/>
        </w:rPr>
        <w:t xml:space="preserve"> (RT) </w:t>
      </w:r>
      <w:r w:rsidRPr="00E41F41">
        <w:rPr>
          <w:rFonts w:ascii="Book Antiqua" w:eastAsia="Book Antiqua" w:hAnsi="Book Antiqua" w:cs="Book Antiqua"/>
          <w:color w:val="000000"/>
        </w:rPr>
        <w:t>-</w:t>
      </w:r>
      <w:r w:rsidRPr="00E41F41">
        <w:rPr>
          <w:rFonts w:ascii="Book Antiqua" w:eastAsia="宋体" w:hAnsi="Book Antiqua" w:cs="Book Antiqua"/>
          <w:color w:val="000000"/>
          <w:lang w:eastAsia="zh-CN"/>
        </w:rPr>
        <w:t xml:space="preserve"> </w:t>
      </w:r>
      <w:r w:rsidRPr="00E41F41">
        <w:rPr>
          <w:rFonts w:ascii="Book Antiqua" w:eastAsia="Book Antiqua" w:hAnsi="Book Antiqua" w:cs="Book Antiqua"/>
          <w:color w:val="000000"/>
        </w:rPr>
        <w:t>polymerase chain reaction (PCR), PCR and western blot, respectively.</w:t>
      </w:r>
    </w:p>
    <w:p w14:paraId="32FF9738" w14:textId="77777777" w:rsidR="00CB61B5" w:rsidRPr="00E41F41" w:rsidRDefault="00CB61B5">
      <w:pPr>
        <w:spacing w:line="360" w:lineRule="auto"/>
        <w:jc w:val="both"/>
        <w:rPr>
          <w:rFonts w:ascii="Book Antiqua" w:hAnsi="Book Antiqua"/>
        </w:rPr>
      </w:pPr>
    </w:p>
    <w:p w14:paraId="12591E8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i/>
          <w:color w:val="000000"/>
        </w:rPr>
        <w:t>Research perspectives</w:t>
      </w:r>
    </w:p>
    <w:p w14:paraId="7FF4088F"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 xml:space="preserve">The present procedure is not only easy, rapid and </w:t>
      </w:r>
      <w:proofErr w:type="gramStart"/>
      <w:r w:rsidRPr="00E41F41">
        <w:rPr>
          <w:rFonts w:ascii="Book Antiqua" w:eastAsia="Book Antiqua" w:hAnsi="Book Antiqua" w:cs="Book Antiqua"/>
          <w:color w:val="000000"/>
        </w:rPr>
        <w:t>high</w:t>
      </w:r>
      <w:proofErr w:type="gramEnd"/>
      <w:r w:rsidRPr="00E41F41">
        <w:rPr>
          <w:rFonts w:ascii="Book Antiqua" w:eastAsia="Book Antiqua" w:hAnsi="Book Antiqua" w:cs="Book Antiqua"/>
          <w:color w:val="000000"/>
        </w:rPr>
        <w:t xml:space="preserve"> efficient, but also economical and practical, especially for researchers in developing and underdeveloped countries.</w:t>
      </w:r>
    </w:p>
    <w:p w14:paraId="4FF96403" w14:textId="77777777" w:rsidR="00CB61B5" w:rsidRPr="00E41F41" w:rsidRDefault="00CB61B5">
      <w:pPr>
        <w:spacing w:line="360" w:lineRule="auto"/>
        <w:jc w:val="both"/>
        <w:rPr>
          <w:rFonts w:ascii="Book Antiqua" w:hAnsi="Book Antiqua"/>
        </w:rPr>
      </w:pPr>
    </w:p>
    <w:p w14:paraId="2D7EAFEA"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aps/>
          <w:color w:val="000000"/>
          <w:u w:val="single"/>
        </w:rPr>
        <w:t>ACKNOWLEDGEMENTS</w:t>
      </w:r>
    </w:p>
    <w:p w14:paraId="702F8244"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color w:val="000000"/>
        </w:rPr>
        <w:t>I thank my laboratory mates for their sincerely help.</w:t>
      </w:r>
    </w:p>
    <w:p w14:paraId="69A557DF" w14:textId="77777777" w:rsidR="00CB61B5" w:rsidRPr="00E41F41" w:rsidRDefault="00CB61B5">
      <w:pPr>
        <w:spacing w:line="360" w:lineRule="auto"/>
        <w:jc w:val="both"/>
        <w:rPr>
          <w:rFonts w:ascii="Book Antiqua" w:hAnsi="Book Antiqua"/>
        </w:rPr>
      </w:pPr>
    </w:p>
    <w:p w14:paraId="0728F8E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REFERENCES</w:t>
      </w:r>
    </w:p>
    <w:p w14:paraId="49E094AC" w14:textId="77777777" w:rsidR="00CB61B5" w:rsidRPr="00E41F41" w:rsidRDefault="00000000">
      <w:pPr>
        <w:spacing w:line="360" w:lineRule="auto"/>
        <w:jc w:val="both"/>
        <w:rPr>
          <w:rFonts w:ascii="Book Antiqua" w:eastAsia="Book Antiqua" w:hAnsi="Book Antiqua" w:cs="Book Antiqua"/>
        </w:rPr>
      </w:pPr>
      <w:r w:rsidRPr="00E41F41">
        <w:rPr>
          <w:rFonts w:ascii="Book Antiqua" w:eastAsia="Book Antiqua" w:hAnsi="Book Antiqua" w:cs="Book Antiqua"/>
        </w:rPr>
        <w:t xml:space="preserve">1 </w:t>
      </w:r>
      <w:r w:rsidRPr="00E41F41">
        <w:rPr>
          <w:rFonts w:ascii="Book Antiqua" w:eastAsia="Book Antiqua" w:hAnsi="Book Antiqua" w:cs="Book Antiqua"/>
          <w:b/>
          <w:bCs/>
        </w:rPr>
        <w:t>Sambrook J,</w:t>
      </w:r>
      <w:r w:rsidRPr="00E41F41">
        <w:rPr>
          <w:rFonts w:ascii="Book Antiqua" w:eastAsia="Book Antiqua" w:hAnsi="Book Antiqua" w:cs="Book Antiqua"/>
        </w:rPr>
        <w:t xml:space="preserve"> Fritsch EF, Maniatis T. Molecular cloning: A laboratory manual. 3</w:t>
      </w:r>
      <w:r w:rsidRPr="00E41F41">
        <w:rPr>
          <w:rFonts w:ascii="Book Antiqua" w:eastAsia="Book Antiqua" w:hAnsi="Book Antiqua" w:cs="Book Antiqua"/>
          <w:vertAlign w:val="superscript"/>
        </w:rPr>
        <w:t>th</w:t>
      </w:r>
      <w:r w:rsidRPr="00E41F41">
        <w:rPr>
          <w:rFonts w:ascii="Book Antiqua" w:eastAsia="Book Antiqua" w:hAnsi="Book Antiqua" w:cs="Book Antiqua"/>
        </w:rPr>
        <w:t xml:space="preserve"> ed. </w:t>
      </w:r>
      <w:r w:rsidRPr="00E41F41">
        <w:rPr>
          <w:rFonts w:ascii="Book Antiqua" w:hAnsi="Book Antiqua" w:cs="Arial"/>
          <w:bCs/>
        </w:rPr>
        <w:t xml:space="preserve">New York: </w:t>
      </w:r>
      <w:r w:rsidRPr="00E41F41">
        <w:rPr>
          <w:rFonts w:ascii="Book Antiqua" w:eastAsia="Book Antiqua" w:hAnsi="Book Antiqua" w:cs="Book Antiqua"/>
        </w:rPr>
        <w:t xml:space="preserve"> Cold Spring Harbor Laboratory Press, 2001: 131-145.</w:t>
      </w:r>
    </w:p>
    <w:p w14:paraId="47B4688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2 </w:t>
      </w:r>
      <w:r w:rsidRPr="00E41F41">
        <w:rPr>
          <w:rFonts w:ascii="Book Antiqua" w:eastAsia="Book Antiqua" w:hAnsi="Book Antiqua" w:cs="Book Antiqua"/>
          <w:b/>
          <w:bCs/>
        </w:rPr>
        <w:t>Alabi T</w:t>
      </w:r>
      <w:r w:rsidRPr="00E41F41">
        <w:rPr>
          <w:rFonts w:ascii="Book Antiqua" w:eastAsia="Book Antiqua" w:hAnsi="Book Antiqua" w:cs="Book Antiqua"/>
        </w:rPr>
        <w:t xml:space="preserve">, Patel SB, Bhatia S, Wolfson JA, Singh P. Isolation of DNA-free RNA from human bone marrow mononuclear cells: comparison of laboratory methods. </w:t>
      </w:r>
      <w:r w:rsidRPr="00E41F41">
        <w:rPr>
          <w:rFonts w:ascii="Book Antiqua" w:eastAsia="Book Antiqua" w:hAnsi="Book Antiqua" w:cs="Book Antiqua"/>
          <w:i/>
          <w:iCs/>
        </w:rPr>
        <w:t>Biotechniques</w:t>
      </w:r>
      <w:r w:rsidRPr="00E41F41">
        <w:rPr>
          <w:rFonts w:ascii="Book Antiqua" w:eastAsia="Book Antiqua" w:hAnsi="Book Antiqua" w:cs="Book Antiqua"/>
        </w:rPr>
        <w:t xml:space="preserve"> 2020; </w:t>
      </w:r>
      <w:r w:rsidRPr="00E41F41">
        <w:rPr>
          <w:rFonts w:ascii="Book Antiqua" w:eastAsia="Book Antiqua" w:hAnsi="Book Antiqua" w:cs="Book Antiqua"/>
          <w:b/>
          <w:bCs/>
        </w:rPr>
        <w:t>68</w:t>
      </w:r>
      <w:r w:rsidRPr="00E41F41">
        <w:rPr>
          <w:rFonts w:ascii="Book Antiqua" w:eastAsia="Book Antiqua" w:hAnsi="Book Antiqua" w:cs="Book Antiqua"/>
        </w:rPr>
        <w:t>: 159-162 [PMID: 31870171 DOI: 10.2144/btn-2019-0093]</w:t>
      </w:r>
    </w:p>
    <w:p w14:paraId="6F1A8E94"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3 </w:t>
      </w:r>
      <w:r w:rsidRPr="00E41F41">
        <w:rPr>
          <w:rFonts w:ascii="Book Antiqua" w:eastAsia="Book Antiqua" w:hAnsi="Book Antiqua" w:cs="Book Antiqua"/>
          <w:b/>
          <w:bCs/>
        </w:rPr>
        <w:t>Tripodi P</w:t>
      </w:r>
      <w:r w:rsidRPr="00E41F41">
        <w:rPr>
          <w:rFonts w:ascii="Book Antiqua" w:eastAsia="Book Antiqua" w:hAnsi="Book Antiqua" w:cs="Book Antiqua"/>
        </w:rPr>
        <w:t xml:space="preserve">, Festa G. High-Throughput DNA Isolation in Vegetable Crops for Genomics Applications. </w:t>
      </w:r>
      <w:r w:rsidRPr="00E41F41">
        <w:rPr>
          <w:rFonts w:ascii="Book Antiqua" w:eastAsia="Book Antiqua" w:hAnsi="Book Antiqua" w:cs="Book Antiqua"/>
          <w:i/>
          <w:iCs/>
        </w:rPr>
        <w:t>Methods Mol Biol</w:t>
      </w:r>
      <w:r w:rsidRPr="00E41F41">
        <w:rPr>
          <w:rFonts w:ascii="Book Antiqua" w:eastAsia="Book Antiqua" w:hAnsi="Book Antiqua" w:cs="Book Antiqua"/>
        </w:rPr>
        <w:t xml:space="preserve"> 2021; </w:t>
      </w:r>
      <w:r w:rsidRPr="00E41F41">
        <w:rPr>
          <w:rFonts w:ascii="Book Antiqua" w:eastAsia="Book Antiqua" w:hAnsi="Book Antiqua" w:cs="Book Antiqua"/>
          <w:b/>
          <w:bCs/>
        </w:rPr>
        <w:t>2264</w:t>
      </w:r>
      <w:r w:rsidRPr="00E41F41">
        <w:rPr>
          <w:rFonts w:ascii="Book Antiqua" w:eastAsia="Book Antiqua" w:hAnsi="Book Antiqua" w:cs="Book Antiqua"/>
        </w:rPr>
        <w:t>: 47-53 [PMID: 33263902 DOI: 10.1007/978-1-0716-1201-9_4]</w:t>
      </w:r>
    </w:p>
    <w:p w14:paraId="68DCC2EB"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4 </w:t>
      </w:r>
      <w:proofErr w:type="spellStart"/>
      <w:r w:rsidRPr="00E41F41">
        <w:rPr>
          <w:rFonts w:ascii="Book Antiqua" w:eastAsia="Book Antiqua" w:hAnsi="Book Antiqua" w:cs="Book Antiqua"/>
          <w:b/>
          <w:bCs/>
        </w:rPr>
        <w:t>Azzimato</w:t>
      </w:r>
      <w:proofErr w:type="spellEnd"/>
      <w:r w:rsidRPr="00E41F41">
        <w:rPr>
          <w:rFonts w:ascii="Book Antiqua" w:eastAsia="Book Antiqua" w:hAnsi="Book Antiqua" w:cs="Book Antiqua"/>
          <w:b/>
          <w:bCs/>
        </w:rPr>
        <w:t xml:space="preserve"> V</w:t>
      </w:r>
      <w:r w:rsidRPr="00E41F41">
        <w:rPr>
          <w:rFonts w:ascii="Book Antiqua" w:eastAsia="Book Antiqua" w:hAnsi="Book Antiqua" w:cs="Book Antiqua"/>
        </w:rPr>
        <w:t xml:space="preserve">. Kupffer Cell Protein Isolation and Detection by Western Blot. </w:t>
      </w:r>
      <w:r w:rsidRPr="00E41F41">
        <w:rPr>
          <w:rFonts w:ascii="Book Antiqua" w:eastAsia="Book Antiqua" w:hAnsi="Book Antiqua" w:cs="Book Antiqua"/>
          <w:i/>
          <w:iCs/>
        </w:rPr>
        <w:t>Methods Mol Biol</w:t>
      </w:r>
      <w:r w:rsidRPr="00E41F41">
        <w:rPr>
          <w:rFonts w:ascii="Book Antiqua" w:eastAsia="Book Antiqua" w:hAnsi="Book Antiqua" w:cs="Book Antiqua"/>
        </w:rPr>
        <w:t xml:space="preserve"> 2020; </w:t>
      </w:r>
      <w:r w:rsidRPr="00E41F41">
        <w:rPr>
          <w:rFonts w:ascii="Book Antiqua" w:eastAsia="Book Antiqua" w:hAnsi="Book Antiqua" w:cs="Book Antiqua"/>
          <w:b/>
          <w:bCs/>
        </w:rPr>
        <w:t>2164</w:t>
      </w:r>
      <w:r w:rsidRPr="00E41F41">
        <w:rPr>
          <w:rFonts w:ascii="Book Antiqua" w:eastAsia="Book Antiqua" w:hAnsi="Book Antiqua" w:cs="Book Antiqua"/>
        </w:rPr>
        <w:t>: 21-26 [PMID: 32607880 DOI: 10.1007/978-1-0716-0704-6_4]</w:t>
      </w:r>
    </w:p>
    <w:p w14:paraId="782E94A6"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lastRenderedPageBreak/>
        <w:t xml:space="preserve">5 </w:t>
      </w:r>
      <w:r w:rsidRPr="00E41F41">
        <w:rPr>
          <w:rFonts w:ascii="Book Antiqua" w:eastAsia="Book Antiqua" w:hAnsi="Book Antiqua" w:cs="Book Antiqua"/>
          <w:b/>
          <w:bCs/>
        </w:rPr>
        <w:t>Blanco-Fernandez J</w:t>
      </w:r>
      <w:r w:rsidRPr="00E41F41">
        <w:rPr>
          <w:rFonts w:ascii="Book Antiqua" w:eastAsia="Book Antiqua" w:hAnsi="Book Antiqua" w:cs="Book Antiqua"/>
        </w:rPr>
        <w:t xml:space="preserve">, Jourdain AA. Two-Step Tag-Free Isolation of Mitochondria for Improved Protein Discovery and Quantification. </w:t>
      </w:r>
      <w:r w:rsidRPr="00E41F41">
        <w:rPr>
          <w:rFonts w:ascii="Book Antiqua" w:eastAsia="Book Antiqua" w:hAnsi="Book Antiqua" w:cs="Book Antiqua"/>
          <w:i/>
          <w:iCs/>
        </w:rPr>
        <w:t>J Vis Exp</w:t>
      </w:r>
      <w:r w:rsidRPr="00E41F41">
        <w:rPr>
          <w:rFonts w:ascii="Book Antiqua" w:eastAsia="Book Antiqua" w:hAnsi="Book Antiqua" w:cs="Book Antiqua"/>
        </w:rPr>
        <w:t xml:space="preserve"> 2023 [PMID: 37335104 DOI: 10.3791/65252]</w:t>
      </w:r>
    </w:p>
    <w:p w14:paraId="2E0997FF"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6 </w:t>
      </w:r>
      <w:r w:rsidRPr="00E41F41">
        <w:rPr>
          <w:rFonts w:ascii="Book Antiqua" w:eastAsia="Book Antiqua" w:hAnsi="Book Antiqua" w:cs="Book Antiqua"/>
          <w:b/>
          <w:bCs/>
        </w:rPr>
        <w:t>Grima N</w:t>
      </w:r>
      <w:r w:rsidRPr="00E41F41">
        <w:rPr>
          <w:rFonts w:ascii="Book Antiqua" w:eastAsia="Book Antiqua" w:hAnsi="Book Antiqua" w:cs="Book Antiqua"/>
        </w:rPr>
        <w:t xml:space="preserve">, Henden L, Watson O, Blair IP, Williams KL. Simultaneous Isolation of High-Quality RNA and DNA From Postmortem Human Central Nervous System Tissues for Omics Studies. </w:t>
      </w:r>
      <w:r w:rsidRPr="00E41F41">
        <w:rPr>
          <w:rFonts w:ascii="Book Antiqua" w:eastAsia="Book Antiqua" w:hAnsi="Book Antiqua" w:cs="Book Antiqua"/>
          <w:i/>
          <w:iCs/>
        </w:rPr>
        <w:t xml:space="preserve">J </w:t>
      </w:r>
      <w:proofErr w:type="spellStart"/>
      <w:r w:rsidRPr="00E41F41">
        <w:rPr>
          <w:rFonts w:ascii="Book Antiqua" w:eastAsia="Book Antiqua" w:hAnsi="Book Antiqua" w:cs="Book Antiqua"/>
          <w:i/>
          <w:iCs/>
        </w:rPr>
        <w:t>Neuropathol</w:t>
      </w:r>
      <w:proofErr w:type="spellEnd"/>
      <w:r w:rsidRPr="00E41F41">
        <w:rPr>
          <w:rFonts w:ascii="Book Antiqua" w:eastAsia="Book Antiqua" w:hAnsi="Book Antiqua" w:cs="Book Antiqua"/>
          <w:i/>
          <w:iCs/>
        </w:rPr>
        <w:t xml:space="preserve"> Exp Neurol</w:t>
      </w:r>
      <w:r w:rsidRPr="00E41F41">
        <w:rPr>
          <w:rFonts w:ascii="Book Antiqua" w:eastAsia="Book Antiqua" w:hAnsi="Book Antiqua" w:cs="Book Antiqua"/>
        </w:rPr>
        <w:t xml:space="preserve"> 2022; </w:t>
      </w:r>
      <w:r w:rsidRPr="00E41F41">
        <w:rPr>
          <w:rFonts w:ascii="Book Antiqua" w:eastAsia="Book Antiqua" w:hAnsi="Book Antiqua" w:cs="Book Antiqua"/>
          <w:b/>
          <w:bCs/>
        </w:rPr>
        <w:t>81</w:t>
      </w:r>
      <w:r w:rsidRPr="00E41F41">
        <w:rPr>
          <w:rFonts w:ascii="Book Antiqua" w:eastAsia="Book Antiqua" w:hAnsi="Book Antiqua" w:cs="Book Antiqua"/>
        </w:rPr>
        <w:t>: 135-145 [PMID: 34939123 DOI: 10.1093/</w:t>
      </w:r>
      <w:proofErr w:type="spellStart"/>
      <w:r w:rsidRPr="00E41F41">
        <w:rPr>
          <w:rFonts w:ascii="Book Antiqua" w:eastAsia="Book Antiqua" w:hAnsi="Book Antiqua" w:cs="Book Antiqua"/>
        </w:rPr>
        <w:t>jnen</w:t>
      </w:r>
      <w:proofErr w:type="spellEnd"/>
      <w:r w:rsidRPr="00E41F41">
        <w:rPr>
          <w:rFonts w:ascii="Book Antiqua" w:eastAsia="Book Antiqua" w:hAnsi="Book Antiqua" w:cs="Book Antiqua"/>
        </w:rPr>
        <w:t>/nlab129]</w:t>
      </w:r>
    </w:p>
    <w:p w14:paraId="4118D67F"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7 </w:t>
      </w:r>
      <w:r w:rsidRPr="00E41F41">
        <w:rPr>
          <w:rFonts w:ascii="Book Antiqua" w:eastAsia="Book Antiqua" w:hAnsi="Book Antiqua" w:cs="Book Antiqua"/>
          <w:b/>
          <w:bCs/>
        </w:rPr>
        <w:t>Melnik S</w:t>
      </w:r>
      <w:r w:rsidRPr="00E41F41">
        <w:rPr>
          <w:rFonts w:ascii="Book Antiqua" w:eastAsia="Book Antiqua" w:hAnsi="Book Antiqua" w:cs="Book Antiqua"/>
        </w:rPr>
        <w:t xml:space="preserve">, Caudron-Herger M, Brant L, Carr IM, Rippe K, Cook PR, </w:t>
      </w:r>
      <w:proofErr w:type="spellStart"/>
      <w:r w:rsidRPr="00E41F41">
        <w:rPr>
          <w:rFonts w:ascii="Book Antiqua" w:eastAsia="Book Antiqua" w:hAnsi="Book Antiqua" w:cs="Book Antiqua"/>
        </w:rPr>
        <w:t>Papantonis</w:t>
      </w:r>
      <w:proofErr w:type="spellEnd"/>
      <w:r w:rsidRPr="00E41F41">
        <w:rPr>
          <w:rFonts w:ascii="Book Antiqua" w:eastAsia="Book Antiqua" w:hAnsi="Book Antiqua" w:cs="Book Antiqua"/>
        </w:rPr>
        <w:t xml:space="preserve"> A. Isolation of the protein and RNA content of active sites of transcription from mammalian cells. </w:t>
      </w:r>
      <w:r w:rsidRPr="00E41F41">
        <w:rPr>
          <w:rFonts w:ascii="Book Antiqua" w:eastAsia="Book Antiqua" w:hAnsi="Book Antiqua" w:cs="Book Antiqua"/>
          <w:i/>
          <w:iCs/>
        </w:rPr>
        <w:t xml:space="preserve">Nat </w:t>
      </w:r>
      <w:proofErr w:type="spellStart"/>
      <w:r w:rsidRPr="00E41F41">
        <w:rPr>
          <w:rFonts w:ascii="Book Antiqua" w:eastAsia="Book Antiqua" w:hAnsi="Book Antiqua" w:cs="Book Antiqua"/>
          <w:i/>
          <w:iCs/>
        </w:rPr>
        <w:t>Protoc</w:t>
      </w:r>
      <w:proofErr w:type="spellEnd"/>
      <w:r w:rsidRPr="00E41F41">
        <w:rPr>
          <w:rFonts w:ascii="Book Antiqua" w:eastAsia="Book Antiqua" w:hAnsi="Book Antiqua" w:cs="Book Antiqua"/>
        </w:rPr>
        <w:t xml:space="preserve"> 2016; </w:t>
      </w:r>
      <w:r w:rsidRPr="00E41F41">
        <w:rPr>
          <w:rFonts w:ascii="Book Antiqua" w:eastAsia="Book Antiqua" w:hAnsi="Book Antiqua" w:cs="Book Antiqua"/>
          <w:b/>
          <w:bCs/>
        </w:rPr>
        <w:t>11</w:t>
      </w:r>
      <w:r w:rsidRPr="00E41F41">
        <w:rPr>
          <w:rFonts w:ascii="Book Antiqua" w:eastAsia="Book Antiqua" w:hAnsi="Book Antiqua" w:cs="Book Antiqua"/>
        </w:rPr>
        <w:t>: 553-565 [PMID: 26914315 DOI: 10.1038/nprot.2016.032]</w:t>
      </w:r>
    </w:p>
    <w:p w14:paraId="70E99D33"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 xml:space="preserve">8 </w:t>
      </w:r>
      <w:proofErr w:type="spellStart"/>
      <w:r w:rsidRPr="00E41F41">
        <w:rPr>
          <w:rFonts w:ascii="Book Antiqua" w:eastAsia="Book Antiqua" w:hAnsi="Book Antiqua" w:cs="Book Antiqua"/>
          <w:b/>
          <w:bCs/>
        </w:rPr>
        <w:t>Chomczynski</w:t>
      </w:r>
      <w:proofErr w:type="spellEnd"/>
      <w:r w:rsidRPr="00E41F41">
        <w:rPr>
          <w:rFonts w:ascii="Book Antiqua" w:eastAsia="Book Antiqua" w:hAnsi="Book Antiqua" w:cs="Book Antiqua"/>
          <w:b/>
          <w:bCs/>
        </w:rPr>
        <w:t xml:space="preserve"> P</w:t>
      </w:r>
      <w:r w:rsidRPr="00E41F41">
        <w:rPr>
          <w:rFonts w:ascii="Book Antiqua" w:eastAsia="Book Antiqua" w:hAnsi="Book Antiqua" w:cs="Book Antiqua"/>
        </w:rPr>
        <w:t xml:space="preserve">, Sacchi N. Single-step method of RNA isolation by acid guanidinium thiocyanate-phenol-chloroform extraction. </w:t>
      </w:r>
      <w:r w:rsidRPr="00E41F41">
        <w:rPr>
          <w:rFonts w:ascii="Book Antiqua" w:eastAsia="Book Antiqua" w:hAnsi="Book Antiqua" w:cs="Book Antiqua"/>
          <w:i/>
          <w:iCs/>
        </w:rPr>
        <w:t xml:space="preserve">Anal </w:t>
      </w:r>
      <w:proofErr w:type="spellStart"/>
      <w:r w:rsidRPr="00E41F41">
        <w:rPr>
          <w:rFonts w:ascii="Book Antiqua" w:eastAsia="Book Antiqua" w:hAnsi="Book Antiqua" w:cs="Book Antiqua"/>
          <w:i/>
          <w:iCs/>
        </w:rPr>
        <w:t>Biochem</w:t>
      </w:r>
      <w:proofErr w:type="spellEnd"/>
      <w:r w:rsidRPr="00E41F41">
        <w:rPr>
          <w:rFonts w:ascii="Book Antiqua" w:eastAsia="Book Antiqua" w:hAnsi="Book Antiqua" w:cs="Book Antiqua"/>
        </w:rPr>
        <w:t xml:space="preserve"> 1987; </w:t>
      </w:r>
      <w:r w:rsidRPr="00E41F41">
        <w:rPr>
          <w:rFonts w:ascii="Book Antiqua" w:eastAsia="Book Antiqua" w:hAnsi="Book Antiqua" w:cs="Book Antiqua"/>
          <w:b/>
          <w:bCs/>
        </w:rPr>
        <w:t>162</w:t>
      </w:r>
      <w:r w:rsidRPr="00E41F41">
        <w:rPr>
          <w:rFonts w:ascii="Book Antiqua" w:eastAsia="Book Antiqua" w:hAnsi="Book Antiqua" w:cs="Book Antiqua"/>
        </w:rPr>
        <w:t>: 156-159 [PMID: 2440339 DOI: 10.1016/0003-2697(87)90021-2]</w:t>
      </w:r>
    </w:p>
    <w:p w14:paraId="4D40B047" w14:textId="77777777" w:rsidR="00CB61B5" w:rsidRPr="00E41F41" w:rsidRDefault="00000000">
      <w:pPr>
        <w:spacing w:line="360" w:lineRule="auto"/>
        <w:jc w:val="both"/>
        <w:rPr>
          <w:rFonts w:ascii="Book Antiqua" w:eastAsia="Book Antiqua" w:hAnsi="Book Antiqua" w:cs="Book Antiqua"/>
        </w:rPr>
      </w:pPr>
      <w:r w:rsidRPr="00E41F41">
        <w:rPr>
          <w:rFonts w:ascii="Book Antiqua" w:eastAsia="Book Antiqua" w:hAnsi="Book Antiqua" w:cs="Book Antiqua"/>
        </w:rPr>
        <w:t xml:space="preserve">9 </w:t>
      </w:r>
      <w:proofErr w:type="spellStart"/>
      <w:r w:rsidRPr="00E41F41">
        <w:rPr>
          <w:rFonts w:ascii="Book Antiqua" w:eastAsia="Book Antiqua" w:hAnsi="Book Antiqua" w:cs="Book Antiqua"/>
          <w:b/>
          <w:bCs/>
        </w:rPr>
        <w:t>Chomczynski</w:t>
      </w:r>
      <w:proofErr w:type="spellEnd"/>
      <w:r w:rsidRPr="00E41F41">
        <w:rPr>
          <w:rFonts w:ascii="Book Antiqua" w:eastAsia="Book Antiqua" w:hAnsi="Book Antiqua" w:cs="Book Antiqua"/>
          <w:b/>
          <w:bCs/>
        </w:rPr>
        <w:t xml:space="preserve"> P</w:t>
      </w:r>
      <w:r w:rsidRPr="00E41F41">
        <w:rPr>
          <w:rFonts w:ascii="Book Antiqua" w:eastAsia="Book Antiqua" w:hAnsi="Book Antiqua" w:cs="Book Antiqua"/>
        </w:rPr>
        <w:t xml:space="preserve">, Sacchi N. The single-step method of RNA isolation by acid guanidinium thiocyanate-phenol-chloroform extraction: twenty-something years on. </w:t>
      </w:r>
      <w:r w:rsidRPr="00E41F41">
        <w:rPr>
          <w:rFonts w:ascii="Book Antiqua" w:eastAsia="Book Antiqua" w:hAnsi="Book Antiqua" w:cs="Book Antiqua"/>
          <w:i/>
          <w:iCs/>
        </w:rPr>
        <w:t xml:space="preserve">Nat </w:t>
      </w:r>
      <w:proofErr w:type="spellStart"/>
      <w:r w:rsidRPr="00E41F41">
        <w:rPr>
          <w:rFonts w:ascii="Book Antiqua" w:eastAsia="Book Antiqua" w:hAnsi="Book Antiqua" w:cs="Book Antiqua"/>
          <w:i/>
          <w:iCs/>
        </w:rPr>
        <w:t>Protoc</w:t>
      </w:r>
      <w:proofErr w:type="spellEnd"/>
      <w:r w:rsidRPr="00E41F41">
        <w:rPr>
          <w:rFonts w:ascii="Book Antiqua" w:eastAsia="Book Antiqua" w:hAnsi="Book Antiqua" w:cs="Book Antiqua"/>
        </w:rPr>
        <w:t xml:space="preserve"> 2006; </w:t>
      </w:r>
      <w:r w:rsidRPr="00E41F41">
        <w:rPr>
          <w:rFonts w:ascii="Book Antiqua" w:eastAsia="Book Antiqua" w:hAnsi="Book Antiqua" w:cs="Book Antiqua"/>
          <w:b/>
          <w:bCs/>
        </w:rPr>
        <w:t>1</w:t>
      </w:r>
      <w:r w:rsidRPr="00E41F41">
        <w:rPr>
          <w:rFonts w:ascii="Book Antiqua" w:eastAsia="Book Antiqua" w:hAnsi="Book Antiqua" w:cs="Book Antiqua"/>
        </w:rPr>
        <w:t>: 581-585 [PMID: 17406285 DOI: 10.1038/nprot.2006.83]</w:t>
      </w:r>
    </w:p>
    <w:p w14:paraId="3FAAA914" w14:textId="428D04DC" w:rsidR="002F65A9" w:rsidRPr="00E41F41" w:rsidRDefault="002F65A9" w:rsidP="002F65A9">
      <w:pPr>
        <w:spacing w:line="360" w:lineRule="auto"/>
        <w:jc w:val="both"/>
        <w:rPr>
          <w:rFonts w:ascii="Book Antiqua" w:hAnsi="Book Antiqua"/>
        </w:rPr>
      </w:pPr>
      <w:r w:rsidRPr="00E41F41">
        <w:rPr>
          <w:rFonts w:ascii="Book Antiqua" w:hAnsi="Book Antiqua"/>
        </w:rPr>
        <w:t>10.</w:t>
      </w:r>
      <w:r w:rsidRPr="00E41F41">
        <w:rPr>
          <w:rFonts w:ascii="Book Antiqua" w:hAnsi="Book Antiqua"/>
          <w:b/>
        </w:rPr>
        <w:t xml:space="preserve"> Xiong RP</w:t>
      </w:r>
      <w:r w:rsidRPr="00E41F41">
        <w:rPr>
          <w:rFonts w:ascii="Book Antiqua" w:hAnsi="Book Antiqua"/>
        </w:rPr>
        <w:t xml:space="preserve">, Liu P, Zhou YG, </w:t>
      </w:r>
      <w:r w:rsidRPr="00E41F41">
        <w:rPr>
          <w:rFonts w:ascii="Book Antiqua" w:eastAsia="Book Antiqua" w:hAnsi="Book Antiqua" w:cs="Book Antiqua"/>
        </w:rPr>
        <w:t>Chen</w:t>
      </w:r>
      <w:r w:rsidRPr="00E41F41">
        <w:rPr>
          <w:rFonts w:ascii="Book Antiqua" w:hAnsi="Book Antiqua"/>
        </w:rPr>
        <w:t xml:space="preserve"> XY, Wang H. [Extraction of trace total RNA and protein from small quantity cultured cells]. </w:t>
      </w:r>
      <w:r w:rsidRPr="00E41F41">
        <w:rPr>
          <w:rFonts w:ascii="Book Antiqua" w:hAnsi="Book Antiqua"/>
          <w:i/>
          <w:iCs/>
        </w:rPr>
        <w:t xml:space="preserve">Chin J </w:t>
      </w:r>
      <w:proofErr w:type="spellStart"/>
      <w:r w:rsidRPr="00E41F41">
        <w:rPr>
          <w:rFonts w:ascii="Book Antiqua" w:hAnsi="Book Antiqua"/>
          <w:i/>
          <w:iCs/>
        </w:rPr>
        <w:t>Biochem</w:t>
      </w:r>
      <w:proofErr w:type="spellEnd"/>
      <w:r w:rsidRPr="00E41F41">
        <w:rPr>
          <w:rFonts w:ascii="Book Antiqua" w:hAnsi="Book Antiqua"/>
          <w:i/>
          <w:iCs/>
        </w:rPr>
        <w:t xml:space="preserve"> Mol Biol</w:t>
      </w:r>
      <w:r w:rsidRPr="00E41F41">
        <w:rPr>
          <w:rFonts w:ascii="Book Antiqua" w:hAnsi="Book Antiqua"/>
        </w:rPr>
        <w:t xml:space="preserve"> 2003; </w:t>
      </w:r>
      <w:r w:rsidRPr="00E41F41">
        <w:rPr>
          <w:rFonts w:ascii="Book Antiqua" w:hAnsi="Book Antiqua"/>
          <w:b/>
        </w:rPr>
        <w:t>19</w:t>
      </w:r>
      <w:r w:rsidRPr="00E41F41">
        <w:rPr>
          <w:rFonts w:ascii="Book Antiqua" w:hAnsi="Book Antiqua"/>
        </w:rPr>
        <w:t>: 256-260</w:t>
      </w:r>
    </w:p>
    <w:p w14:paraId="28C1F3DA" w14:textId="77777777" w:rsidR="00CB61B5" w:rsidRPr="00E41F41" w:rsidRDefault="00CB61B5">
      <w:pPr>
        <w:spacing w:line="360" w:lineRule="auto"/>
        <w:jc w:val="both"/>
        <w:rPr>
          <w:rFonts w:ascii="Book Antiqua" w:eastAsia="Book Antiqua" w:hAnsi="Book Antiqua" w:cs="Book Antiqua"/>
        </w:rPr>
      </w:pPr>
    </w:p>
    <w:p w14:paraId="33B4C90A" w14:textId="77777777" w:rsidR="00CB61B5" w:rsidRPr="00E41F41" w:rsidRDefault="00CB61B5">
      <w:pPr>
        <w:spacing w:line="360" w:lineRule="auto"/>
        <w:jc w:val="both"/>
        <w:rPr>
          <w:rFonts w:ascii="Book Antiqua" w:hAnsi="Book Antiqua"/>
        </w:rPr>
        <w:sectPr w:rsidR="00CB61B5" w:rsidRPr="00E41F41">
          <w:pgSz w:w="12240" w:h="15840"/>
          <w:pgMar w:top="1440" w:right="1440" w:bottom="1440" w:left="1440" w:header="720" w:footer="720" w:gutter="0"/>
          <w:cols w:space="720"/>
          <w:docGrid w:linePitch="360"/>
        </w:sectPr>
      </w:pPr>
    </w:p>
    <w:p w14:paraId="61DD21D7" w14:textId="77777777" w:rsidR="004566B7" w:rsidRPr="00E41F41" w:rsidRDefault="00000000" w:rsidP="004566B7">
      <w:pPr>
        <w:spacing w:line="360" w:lineRule="auto"/>
        <w:jc w:val="both"/>
        <w:rPr>
          <w:rFonts w:ascii="Book Antiqua" w:eastAsia="Book Antiqua" w:hAnsi="Book Antiqua" w:cs="Book Antiqua"/>
          <w:b/>
          <w:color w:val="000000"/>
        </w:rPr>
      </w:pPr>
      <w:r w:rsidRPr="00E41F41">
        <w:rPr>
          <w:rFonts w:ascii="Book Antiqua" w:eastAsia="Book Antiqua" w:hAnsi="Book Antiqua" w:cs="Book Antiqua"/>
          <w:b/>
          <w:color w:val="000000"/>
        </w:rPr>
        <w:lastRenderedPageBreak/>
        <w:t>Footnotes</w:t>
      </w:r>
    </w:p>
    <w:p w14:paraId="35EBA170" w14:textId="5C63205B" w:rsidR="004566B7" w:rsidRPr="00E41F41" w:rsidRDefault="004566B7" w:rsidP="004566B7">
      <w:pPr>
        <w:spacing w:line="360" w:lineRule="auto"/>
        <w:jc w:val="both"/>
        <w:rPr>
          <w:rFonts w:ascii="Book Antiqua" w:hAnsi="Book Antiqua"/>
        </w:rPr>
      </w:pPr>
      <w:r w:rsidRPr="00E41F41">
        <w:rPr>
          <w:rFonts w:ascii="Book Antiqua" w:eastAsia="微软雅黑" w:hAnsi="Book Antiqua"/>
          <w:b/>
          <w:bCs/>
          <w:color w:val="000000"/>
        </w:rPr>
        <w:t xml:space="preserve">Institutional review board statement: </w:t>
      </w:r>
      <w:r w:rsidRPr="00E41F41">
        <w:rPr>
          <w:rFonts w:ascii="Book Antiqua" w:eastAsia="微软雅黑" w:hAnsi="Book Antiqua"/>
          <w:color w:val="000000"/>
        </w:rPr>
        <w:t>No human and/or animal subjects was involved in the present study.</w:t>
      </w:r>
    </w:p>
    <w:p w14:paraId="2B9D0933" w14:textId="77777777" w:rsidR="004566B7" w:rsidRPr="00E41F41" w:rsidRDefault="004566B7" w:rsidP="004566B7">
      <w:pPr>
        <w:pStyle w:val="ae"/>
        <w:spacing w:line="360" w:lineRule="auto"/>
        <w:jc w:val="both"/>
        <w:rPr>
          <w:rFonts w:ascii="Book Antiqua" w:eastAsia="微软雅黑" w:hAnsi="Book Antiqua"/>
          <w:color w:val="000000"/>
        </w:rPr>
      </w:pPr>
      <w:r w:rsidRPr="00E41F41">
        <w:rPr>
          <w:rFonts w:ascii="Book Antiqua" w:eastAsia="微软雅黑" w:hAnsi="Book Antiqua"/>
          <w:b/>
          <w:bCs/>
          <w:color w:val="000000"/>
        </w:rPr>
        <w:t>Institutional animal care and use committee statement:</w:t>
      </w:r>
      <w:r w:rsidRPr="00E41F41">
        <w:rPr>
          <w:rFonts w:ascii="Book Antiqua" w:eastAsia="微软雅黑" w:hAnsi="Book Antiqua"/>
          <w:color w:val="000000"/>
        </w:rPr>
        <w:t xml:space="preserve"> This manuscript does not involve in animal model.</w:t>
      </w:r>
    </w:p>
    <w:p w14:paraId="4276B641" w14:textId="77777777" w:rsidR="004566B7" w:rsidRPr="00E41F41" w:rsidRDefault="004566B7" w:rsidP="004566B7">
      <w:pPr>
        <w:pStyle w:val="ae"/>
        <w:spacing w:line="360" w:lineRule="auto"/>
        <w:jc w:val="both"/>
        <w:rPr>
          <w:rFonts w:ascii="Book Antiqua" w:eastAsia="微软雅黑" w:hAnsi="Book Antiqua"/>
          <w:color w:val="000000"/>
        </w:rPr>
      </w:pPr>
      <w:r w:rsidRPr="00E41F41">
        <w:rPr>
          <w:rFonts w:ascii="Book Antiqua" w:eastAsia="微软雅黑" w:hAnsi="Book Antiqua"/>
          <w:b/>
          <w:bCs/>
          <w:color w:val="000000"/>
        </w:rPr>
        <w:t>Conflict-of-interest statement:</w:t>
      </w:r>
      <w:r w:rsidRPr="00E41F41">
        <w:rPr>
          <w:rFonts w:ascii="Book Antiqua" w:eastAsia="微软雅黑" w:hAnsi="Book Antiqua"/>
          <w:color w:val="000000"/>
        </w:rPr>
        <w:t xml:space="preserve"> All the authors report no relevant conflicts of interest for this article.</w:t>
      </w:r>
    </w:p>
    <w:p w14:paraId="5F3AB573" w14:textId="77777777" w:rsidR="004566B7" w:rsidRPr="00E41F41" w:rsidRDefault="004566B7" w:rsidP="004566B7">
      <w:pPr>
        <w:pStyle w:val="ae"/>
        <w:spacing w:line="360" w:lineRule="auto"/>
        <w:jc w:val="both"/>
        <w:rPr>
          <w:rFonts w:ascii="Book Antiqua" w:eastAsia="微软雅黑" w:hAnsi="Book Antiqua"/>
          <w:color w:val="000000"/>
        </w:rPr>
      </w:pPr>
      <w:r w:rsidRPr="00E41F41">
        <w:rPr>
          <w:rFonts w:ascii="Book Antiqua" w:eastAsia="微软雅黑" w:hAnsi="Book Antiqua"/>
          <w:b/>
          <w:bCs/>
          <w:color w:val="000000"/>
        </w:rPr>
        <w:t>Data sharing statement:</w:t>
      </w:r>
      <w:r w:rsidRPr="00E41F41">
        <w:rPr>
          <w:rFonts w:ascii="Book Antiqua" w:eastAsia="微软雅黑" w:hAnsi="Book Antiqua"/>
          <w:color w:val="000000"/>
        </w:rPr>
        <w:t xml:space="preserve"> No additional data are available.</w:t>
      </w:r>
    </w:p>
    <w:p w14:paraId="1DC8AC39" w14:textId="15BFDC00" w:rsidR="00CB61B5" w:rsidRPr="00E41F41" w:rsidRDefault="004566B7" w:rsidP="004566B7">
      <w:pPr>
        <w:pStyle w:val="ae"/>
        <w:spacing w:line="360" w:lineRule="auto"/>
        <w:jc w:val="both"/>
        <w:rPr>
          <w:rFonts w:ascii="Book Antiqua" w:eastAsia="微软雅黑" w:hAnsi="Book Antiqua"/>
          <w:color w:val="000000"/>
        </w:rPr>
      </w:pPr>
      <w:r w:rsidRPr="00E41F41">
        <w:rPr>
          <w:rFonts w:ascii="Book Antiqua" w:eastAsia="微软雅黑" w:hAnsi="Book Antiqua"/>
          <w:b/>
          <w:bCs/>
          <w:color w:val="000000"/>
        </w:rPr>
        <w:t xml:space="preserve">ARRIVE guidelines statement: </w:t>
      </w:r>
      <w:r w:rsidRPr="00E41F41">
        <w:rPr>
          <w:rFonts w:ascii="Book Antiqua" w:eastAsia="微软雅黑" w:hAnsi="Book Antiqua"/>
          <w:color w:val="000000"/>
        </w:rPr>
        <w:t>This manuscript does not involve in animal model.</w:t>
      </w:r>
    </w:p>
    <w:p w14:paraId="3683C62C"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bCs/>
        </w:rPr>
        <w:t xml:space="preserve">Open-Access: </w:t>
      </w:r>
      <w:r w:rsidRPr="00E41F4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41F41">
        <w:rPr>
          <w:rFonts w:ascii="Book Antiqua" w:eastAsia="Book Antiqua" w:hAnsi="Book Antiqua" w:cs="Book Antiqua"/>
        </w:rPr>
        <w:t>NonCommercial</w:t>
      </w:r>
      <w:proofErr w:type="spellEnd"/>
      <w:r w:rsidRPr="00E41F4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565A0D" w14:textId="77777777" w:rsidR="00CB61B5" w:rsidRPr="00E41F41" w:rsidRDefault="00CB61B5">
      <w:pPr>
        <w:spacing w:line="360" w:lineRule="auto"/>
        <w:jc w:val="both"/>
        <w:rPr>
          <w:rFonts w:ascii="Book Antiqua" w:hAnsi="Book Antiqua"/>
        </w:rPr>
      </w:pPr>
    </w:p>
    <w:p w14:paraId="23C99D49"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 xml:space="preserve">Provenance and peer review: </w:t>
      </w:r>
      <w:r w:rsidRPr="00E41F41">
        <w:rPr>
          <w:rFonts w:ascii="Book Antiqua" w:eastAsia="Book Antiqua" w:hAnsi="Book Antiqua" w:cs="Book Antiqua"/>
        </w:rPr>
        <w:t>Invited article; Externally peer reviewed.</w:t>
      </w:r>
    </w:p>
    <w:p w14:paraId="08A3B70A" w14:textId="77777777" w:rsidR="00CB61B5" w:rsidRPr="00E41F41" w:rsidRDefault="00CB61B5">
      <w:pPr>
        <w:spacing w:line="360" w:lineRule="auto"/>
        <w:jc w:val="both"/>
        <w:rPr>
          <w:rFonts w:ascii="Book Antiqua" w:eastAsia="Book Antiqua" w:hAnsi="Book Antiqua" w:cs="Book Antiqua"/>
          <w:b/>
          <w:color w:val="000000"/>
        </w:rPr>
      </w:pPr>
    </w:p>
    <w:p w14:paraId="0BB1B2FB"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 xml:space="preserve">Peer-review model: </w:t>
      </w:r>
      <w:r w:rsidRPr="00E41F41">
        <w:rPr>
          <w:rFonts w:ascii="Book Antiqua" w:eastAsia="Book Antiqua" w:hAnsi="Book Antiqua" w:cs="Book Antiqua"/>
        </w:rPr>
        <w:t>Single blind</w:t>
      </w:r>
    </w:p>
    <w:p w14:paraId="3B2C1170" w14:textId="77777777" w:rsidR="00CB61B5" w:rsidRPr="00E41F41" w:rsidRDefault="00CB61B5">
      <w:pPr>
        <w:spacing w:line="360" w:lineRule="auto"/>
        <w:jc w:val="both"/>
        <w:rPr>
          <w:rFonts w:ascii="Book Antiqua" w:hAnsi="Book Antiqua"/>
        </w:rPr>
      </w:pPr>
    </w:p>
    <w:p w14:paraId="24A5CFC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 xml:space="preserve">Peer-review started: </w:t>
      </w:r>
      <w:r w:rsidRPr="00E41F41">
        <w:rPr>
          <w:rFonts w:ascii="Book Antiqua" w:eastAsia="Book Antiqua" w:hAnsi="Book Antiqua" w:cs="Book Antiqua"/>
        </w:rPr>
        <w:t>July 18, 2023</w:t>
      </w:r>
    </w:p>
    <w:p w14:paraId="081FDF5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 xml:space="preserve">First decision: </w:t>
      </w:r>
      <w:r w:rsidRPr="00E41F41">
        <w:rPr>
          <w:rFonts w:ascii="Book Antiqua" w:eastAsia="Book Antiqua" w:hAnsi="Book Antiqua" w:cs="Book Antiqua"/>
        </w:rPr>
        <w:t>September 13, 2023</w:t>
      </w:r>
    </w:p>
    <w:p w14:paraId="49C7668B"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 xml:space="preserve">Article in press: </w:t>
      </w:r>
    </w:p>
    <w:p w14:paraId="01B5B1D9" w14:textId="77777777" w:rsidR="00CB61B5" w:rsidRPr="00E41F41" w:rsidRDefault="00CB61B5">
      <w:pPr>
        <w:spacing w:line="360" w:lineRule="auto"/>
        <w:jc w:val="both"/>
        <w:rPr>
          <w:rFonts w:ascii="Book Antiqua" w:hAnsi="Book Antiqua"/>
        </w:rPr>
      </w:pPr>
    </w:p>
    <w:p w14:paraId="3274930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 xml:space="preserve">Specialty type: </w:t>
      </w:r>
      <w:r w:rsidRPr="00E41F41">
        <w:rPr>
          <w:rFonts w:ascii="Book Antiqua" w:eastAsia="微软雅黑" w:hAnsi="Book Antiqua" w:cs="宋体"/>
        </w:rPr>
        <w:t>Medical laboratory technology</w:t>
      </w:r>
    </w:p>
    <w:p w14:paraId="3D3901B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lastRenderedPageBreak/>
        <w:t xml:space="preserve">Country/Territory of origin: </w:t>
      </w:r>
      <w:r w:rsidRPr="00E41F41">
        <w:rPr>
          <w:rFonts w:ascii="Book Antiqua" w:eastAsia="Book Antiqua" w:hAnsi="Book Antiqua" w:cs="Book Antiqua"/>
        </w:rPr>
        <w:t>China</w:t>
      </w:r>
    </w:p>
    <w:p w14:paraId="4F0353E5"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t>Peer-review report’s scientific quality classification</w:t>
      </w:r>
    </w:p>
    <w:p w14:paraId="4DB65B8C"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Grade A (Excellent): 0</w:t>
      </w:r>
    </w:p>
    <w:p w14:paraId="67E2DE27"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Grade B (Very good): B</w:t>
      </w:r>
    </w:p>
    <w:p w14:paraId="05716546" w14:textId="685CE0E9"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Grade C (Good): C, C</w:t>
      </w:r>
      <w:r w:rsidR="002B6367" w:rsidRPr="00E41F41">
        <w:rPr>
          <w:rFonts w:ascii="Book Antiqua" w:eastAsia="Book Antiqua" w:hAnsi="Book Antiqua" w:cs="Book Antiqua"/>
        </w:rPr>
        <w:t>, C, C</w:t>
      </w:r>
    </w:p>
    <w:p w14:paraId="6A46DF81"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Grade D (Fair): 0</w:t>
      </w:r>
    </w:p>
    <w:p w14:paraId="3BF95718"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rPr>
        <w:t>Grade E (Poor): 0</w:t>
      </w:r>
    </w:p>
    <w:p w14:paraId="678EF787" w14:textId="77777777" w:rsidR="00CB61B5" w:rsidRPr="00E41F41" w:rsidRDefault="00CB61B5">
      <w:pPr>
        <w:spacing w:line="360" w:lineRule="auto"/>
        <w:jc w:val="both"/>
        <w:rPr>
          <w:rFonts w:ascii="Book Antiqua" w:hAnsi="Book Antiqua"/>
        </w:rPr>
      </w:pPr>
    </w:p>
    <w:p w14:paraId="7B4047CC" w14:textId="44D55E30" w:rsidR="00CB61B5" w:rsidRPr="00E41F41" w:rsidRDefault="00000000">
      <w:pPr>
        <w:spacing w:line="360" w:lineRule="auto"/>
        <w:jc w:val="both"/>
        <w:rPr>
          <w:rFonts w:ascii="Book Antiqua" w:eastAsia="Book Antiqua" w:hAnsi="Book Antiqua" w:cs="Book Antiqua"/>
          <w:b/>
          <w:color w:val="000000"/>
        </w:rPr>
      </w:pPr>
      <w:r w:rsidRPr="00E41F41">
        <w:rPr>
          <w:rFonts w:ascii="Book Antiqua" w:eastAsia="Book Antiqua" w:hAnsi="Book Antiqua" w:cs="Book Antiqua"/>
          <w:b/>
          <w:color w:val="000000"/>
        </w:rPr>
        <w:t xml:space="preserve">P-Reviewer: </w:t>
      </w:r>
      <w:r w:rsidRPr="00E41F41">
        <w:rPr>
          <w:rFonts w:ascii="Book Antiqua" w:eastAsia="Book Antiqua" w:hAnsi="Book Antiqua" w:cs="Book Antiqua"/>
        </w:rPr>
        <w:t xml:space="preserve">Castelucci P, Brazil; </w:t>
      </w:r>
      <w:r w:rsidR="00724E4A" w:rsidRPr="00E41F41">
        <w:rPr>
          <w:rFonts w:ascii="Book Antiqua" w:hAnsi="Book Antiqua"/>
        </w:rPr>
        <w:t>I-</w:t>
      </w:r>
      <w:proofErr w:type="spellStart"/>
      <w:r w:rsidR="00724E4A" w:rsidRPr="00E41F41">
        <w:rPr>
          <w:rFonts w:ascii="Book Antiqua" w:hAnsi="Book Antiqua"/>
        </w:rPr>
        <w:t>Shiang</w:t>
      </w:r>
      <w:proofErr w:type="spellEnd"/>
      <w:r w:rsidR="00724E4A" w:rsidRPr="00E41F41">
        <w:rPr>
          <w:rFonts w:ascii="Book Antiqua" w:hAnsi="Book Antiqua"/>
        </w:rPr>
        <w:t xml:space="preserve"> Tzeng, Taiwan;</w:t>
      </w:r>
      <w:r w:rsidR="00724E4A" w:rsidRPr="00E41F41">
        <w:rPr>
          <w:rFonts w:ascii="Book Antiqua" w:eastAsia="Book Antiqua" w:hAnsi="Book Antiqua" w:cs="Book Antiqua"/>
        </w:rPr>
        <w:t xml:space="preserve"> </w:t>
      </w:r>
      <w:proofErr w:type="spellStart"/>
      <w:r w:rsidRPr="00E41F41">
        <w:rPr>
          <w:rFonts w:ascii="Book Antiqua" w:eastAsia="Book Antiqua" w:hAnsi="Book Antiqua" w:cs="Book Antiqua"/>
        </w:rPr>
        <w:t>Sheykhhasan</w:t>
      </w:r>
      <w:proofErr w:type="spellEnd"/>
      <w:r w:rsidRPr="00E41F41">
        <w:rPr>
          <w:rFonts w:ascii="Book Antiqua" w:eastAsia="Book Antiqua" w:hAnsi="Book Antiqua" w:cs="Book Antiqua"/>
        </w:rPr>
        <w:t xml:space="preserve"> M, Iran</w:t>
      </w:r>
      <w:r w:rsidR="00724E4A" w:rsidRPr="00E41F41">
        <w:rPr>
          <w:rFonts w:ascii="Book Antiqua" w:eastAsia="Book Antiqua" w:hAnsi="Book Antiqua" w:cs="Book Antiqua"/>
        </w:rPr>
        <w:t xml:space="preserve">; </w:t>
      </w:r>
      <w:proofErr w:type="spellStart"/>
      <w:r w:rsidR="00724E4A" w:rsidRPr="00E41F41">
        <w:rPr>
          <w:rFonts w:ascii="Book Antiqua" w:hAnsi="Book Antiqua"/>
        </w:rPr>
        <w:t>Timotius</w:t>
      </w:r>
      <w:proofErr w:type="spellEnd"/>
      <w:r w:rsidR="00724E4A" w:rsidRPr="00E41F41">
        <w:rPr>
          <w:rFonts w:ascii="Book Antiqua" w:hAnsi="Book Antiqua"/>
        </w:rPr>
        <w:t xml:space="preserve"> Ivan </w:t>
      </w:r>
      <w:proofErr w:type="spellStart"/>
      <w:r w:rsidR="00724E4A" w:rsidRPr="00E41F41">
        <w:rPr>
          <w:rFonts w:ascii="Book Antiqua" w:hAnsi="Book Antiqua"/>
        </w:rPr>
        <w:t>Hariyanto</w:t>
      </w:r>
      <w:proofErr w:type="spellEnd"/>
      <w:r w:rsidR="00724E4A" w:rsidRPr="00E41F41">
        <w:rPr>
          <w:rFonts w:ascii="Book Antiqua" w:hAnsi="Book Antiqua"/>
        </w:rPr>
        <w:t>, Indonesia</w:t>
      </w:r>
      <w:r w:rsidRPr="00E41F41">
        <w:rPr>
          <w:rFonts w:ascii="Book Antiqua" w:eastAsia="Book Antiqua" w:hAnsi="Book Antiqua" w:cs="Book Antiqua"/>
          <w:b/>
          <w:color w:val="000000"/>
        </w:rPr>
        <w:t xml:space="preserve"> S-Editor: </w:t>
      </w:r>
      <w:r w:rsidRPr="00E41F41">
        <w:rPr>
          <w:rFonts w:ascii="Book Antiqua" w:eastAsia="Book Antiqua" w:hAnsi="Book Antiqua" w:cs="Book Antiqua"/>
          <w:bCs/>
          <w:color w:val="000000"/>
        </w:rPr>
        <w:t>Li L</w:t>
      </w:r>
      <w:r w:rsidRPr="00E41F41">
        <w:rPr>
          <w:rFonts w:ascii="Book Antiqua" w:eastAsia="Book Antiqua" w:hAnsi="Book Antiqua" w:cs="Book Antiqua"/>
          <w:b/>
          <w:color w:val="000000"/>
        </w:rPr>
        <w:t xml:space="preserve"> L-Editor: </w:t>
      </w:r>
      <w:r w:rsidR="004566B7" w:rsidRPr="00E41F41">
        <w:rPr>
          <w:rFonts w:ascii="Book Antiqua" w:eastAsia="Book Antiqua" w:hAnsi="Book Antiqua" w:cs="Book Antiqua"/>
          <w:bCs/>
          <w:color w:val="000000"/>
        </w:rPr>
        <w:t xml:space="preserve">A </w:t>
      </w:r>
      <w:r w:rsidRPr="00E41F41">
        <w:rPr>
          <w:rFonts w:ascii="Book Antiqua" w:eastAsia="Book Antiqua" w:hAnsi="Book Antiqua" w:cs="Book Antiqua"/>
          <w:b/>
          <w:color w:val="000000"/>
        </w:rPr>
        <w:t xml:space="preserve">P-Editor: </w:t>
      </w:r>
    </w:p>
    <w:p w14:paraId="72BADEA4" w14:textId="7151298C" w:rsidR="004566B7" w:rsidRPr="00E41F41" w:rsidRDefault="004566B7">
      <w:pPr>
        <w:spacing w:line="360" w:lineRule="auto"/>
        <w:jc w:val="both"/>
        <w:rPr>
          <w:rFonts w:ascii="Book Antiqua" w:hAnsi="Book Antiqua"/>
        </w:rPr>
        <w:sectPr w:rsidR="004566B7" w:rsidRPr="00E41F41">
          <w:pgSz w:w="12240" w:h="15840"/>
          <w:pgMar w:top="1440" w:right="1440" w:bottom="1440" w:left="1440" w:header="720" w:footer="720" w:gutter="0"/>
          <w:cols w:space="720"/>
          <w:docGrid w:linePitch="360"/>
        </w:sectPr>
      </w:pPr>
    </w:p>
    <w:p w14:paraId="05FC294D" w14:textId="77777777" w:rsidR="00CB61B5" w:rsidRPr="00E41F41" w:rsidRDefault="00000000">
      <w:pPr>
        <w:spacing w:line="360" w:lineRule="auto"/>
        <w:jc w:val="both"/>
        <w:rPr>
          <w:rFonts w:ascii="Book Antiqua" w:hAnsi="Book Antiqua"/>
        </w:rPr>
      </w:pPr>
      <w:r w:rsidRPr="00E41F41">
        <w:rPr>
          <w:rFonts w:ascii="Book Antiqua" w:eastAsia="Book Antiqua" w:hAnsi="Book Antiqua" w:cs="Book Antiqua"/>
          <w:b/>
          <w:color w:val="000000"/>
        </w:rPr>
        <w:lastRenderedPageBreak/>
        <w:t>Figure Legends</w:t>
      </w:r>
    </w:p>
    <w:p w14:paraId="06C31574" w14:textId="77777777" w:rsidR="002F65A9" w:rsidRPr="00E41F41" w:rsidRDefault="002F65A9" w:rsidP="002F65A9">
      <w:pPr>
        <w:spacing w:line="360" w:lineRule="auto"/>
        <w:jc w:val="both"/>
        <w:rPr>
          <w:rFonts w:ascii="Book Antiqua" w:eastAsia="Book Antiqua" w:hAnsi="Book Antiqua" w:cs="Book Antiqua"/>
          <w:color w:val="000000"/>
        </w:rPr>
      </w:pPr>
      <w:r w:rsidRPr="00E41F41">
        <w:rPr>
          <w:rFonts w:ascii="Book Antiqua" w:hAnsi="Book Antiqua"/>
          <w:noProof/>
        </w:rPr>
        <w:drawing>
          <wp:inline distT="0" distB="0" distL="0" distR="0" wp14:anchorId="14AC6CDB" wp14:editId="35D8C83A">
            <wp:extent cx="5723116" cy="3703641"/>
            <wp:effectExtent l="0" t="0" r="0" b="0"/>
            <wp:docPr id="1210105842" name="图片 1" descr="图示&#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105842" name="图片 1" descr="图示&#10;&#10;低可信度描述已自动生成"/>
                    <pic:cNvPicPr/>
                  </pic:nvPicPr>
                  <pic:blipFill>
                    <a:blip r:embed="rId7"/>
                    <a:stretch>
                      <a:fillRect/>
                    </a:stretch>
                  </pic:blipFill>
                  <pic:spPr>
                    <a:xfrm>
                      <a:off x="0" y="0"/>
                      <a:ext cx="5723116" cy="3703641"/>
                    </a:xfrm>
                    <a:prstGeom prst="rect">
                      <a:avLst/>
                    </a:prstGeom>
                  </pic:spPr>
                </pic:pic>
              </a:graphicData>
            </a:graphic>
          </wp:inline>
        </w:drawing>
      </w:r>
    </w:p>
    <w:p w14:paraId="051AB0A0" w14:textId="77777777" w:rsidR="002F65A9" w:rsidRPr="00E41F41" w:rsidRDefault="002F65A9" w:rsidP="002F65A9">
      <w:pPr>
        <w:spacing w:line="360" w:lineRule="auto"/>
        <w:jc w:val="both"/>
        <w:rPr>
          <w:rFonts w:ascii="Book Antiqua" w:hAnsi="Book Antiqua"/>
        </w:rPr>
      </w:pPr>
      <w:r w:rsidRPr="00E41F41">
        <w:rPr>
          <w:rFonts w:ascii="Book Antiqua" w:eastAsia="Book Antiqua" w:hAnsi="Book Antiqua" w:cs="Book Antiqua"/>
          <w:b/>
          <w:bCs/>
          <w:color w:val="000000"/>
        </w:rPr>
        <w:t xml:space="preserve">Figure 1 Determination of the integrity of the total RNA isolated from the cultured HepG2 cells. </w:t>
      </w:r>
      <w:r w:rsidRPr="00E41F41">
        <w:rPr>
          <w:rFonts w:ascii="Book Antiqua" w:eastAsia="Book Antiqua" w:hAnsi="Book Antiqua" w:cs="Book Antiqua"/>
          <w:color w:val="000000"/>
        </w:rPr>
        <w:t>Electrophoresis of the total RNA on a formaldehyde-denaturing agarose gel and subsequent staining with 0.5 mg/mL ethidium bromide revealed discrete bands corresponding to 28S, 18S, and 5S RNA molecules.</w:t>
      </w:r>
    </w:p>
    <w:p w14:paraId="6BF6A76A" w14:textId="77777777" w:rsidR="002F65A9" w:rsidRPr="00E41F41" w:rsidRDefault="002F65A9" w:rsidP="002F65A9">
      <w:pPr>
        <w:spacing w:line="360" w:lineRule="auto"/>
        <w:jc w:val="both"/>
        <w:rPr>
          <w:rFonts w:ascii="Book Antiqua" w:hAnsi="Book Antiqua"/>
        </w:rPr>
      </w:pPr>
    </w:p>
    <w:p w14:paraId="70817DAC" w14:textId="77777777" w:rsidR="002F65A9" w:rsidRPr="00E41F41" w:rsidRDefault="002F65A9" w:rsidP="002F65A9">
      <w:pPr>
        <w:spacing w:line="360" w:lineRule="auto"/>
        <w:jc w:val="both"/>
        <w:rPr>
          <w:rFonts w:ascii="Book Antiqua" w:hAnsi="Book Antiqua"/>
        </w:rPr>
      </w:pPr>
      <w:r w:rsidRPr="00E41F41">
        <w:rPr>
          <w:rFonts w:ascii="Book Antiqua" w:hAnsi="Book Antiqua"/>
          <w:noProof/>
        </w:rPr>
        <w:lastRenderedPageBreak/>
        <w:drawing>
          <wp:inline distT="0" distB="0" distL="0" distR="0" wp14:anchorId="58863B86" wp14:editId="30A67772">
            <wp:extent cx="5784081" cy="3391194"/>
            <wp:effectExtent l="0" t="0" r="7620" b="0"/>
            <wp:docPr id="1787654297" name="图片 1"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654297" name="图片 1" descr="图形用户界面&#10;&#10;中度可信度描述已自动生成"/>
                    <pic:cNvPicPr/>
                  </pic:nvPicPr>
                  <pic:blipFill>
                    <a:blip r:embed="rId8"/>
                    <a:stretch>
                      <a:fillRect/>
                    </a:stretch>
                  </pic:blipFill>
                  <pic:spPr>
                    <a:xfrm>
                      <a:off x="0" y="0"/>
                      <a:ext cx="5784081" cy="3391194"/>
                    </a:xfrm>
                    <a:prstGeom prst="rect">
                      <a:avLst/>
                    </a:prstGeom>
                  </pic:spPr>
                </pic:pic>
              </a:graphicData>
            </a:graphic>
          </wp:inline>
        </w:drawing>
      </w:r>
    </w:p>
    <w:p w14:paraId="32BF2C8A" w14:textId="77777777" w:rsidR="002F65A9" w:rsidRPr="00E41F41" w:rsidRDefault="002F65A9" w:rsidP="002F65A9">
      <w:pPr>
        <w:spacing w:line="360" w:lineRule="auto"/>
        <w:jc w:val="both"/>
        <w:rPr>
          <w:rFonts w:ascii="Book Antiqua" w:hAnsi="Book Antiqua"/>
        </w:rPr>
      </w:pPr>
      <w:r w:rsidRPr="00E41F41">
        <w:rPr>
          <w:rFonts w:ascii="Book Antiqua" w:eastAsia="Book Antiqua" w:hAnsi="Book Antiqua" w:cs="Book Antiqua"/>
          <w:b/>
          <w:bCs/>
          <w:color w:val="000000"/>
        </w:rPr>
        <w:t xml:space="preserve">Figure 2 Identification of genomic DNA and determination of the quality of the total RNA isolated from cultured HepG2 cells. </w:t>
      </w:r>
      <w:r w:rsidRPr="00E41F41">
        <w:rPr>
          <w:rFonts w:ascii="Book Antiqua" w:eastAsia="Book Antiqua" w:hAnsi="Book Antiqua" w:cs="Book Antiqua"/>
          <w:color w:val="000000"/>
        </w:rPr>
        <w:t>Electrophoresis of the genomic DNA and products of reverse transcription (RT)-polymerase chain reaction (PCR) amplification of the c-</w:t>
      </w:r>
      <w:proofErr w:type="spellStart"/>
      <w:r w:rsidRPr="00E41F41">
        <w:rPr>
          <w:rFonts w:ascii="Book Antiqua" w:eastAsia="Book Antiqua" w:hAnsi="Book Antiqua" w:cs="Book Antiqua"/>
          <w:color w:val="000000"/>
        </w:rPr>
        <w:t>Myc</w:t>
      </w:r>
      <w:proofErr w:type="spellEnd"/>
      <w:r w:rsidRPr="00E41F41">
        <w:rPr>
          <w:rFonts w:ascii="Book Antiqua" w:eastAsia="Book Antiqua" w:hAnsi="Book Antiqua" w:cs="Book Antiqua"/>
          <w:color w:val="000000"/>
        </w:rPr>
        <w:t xml:space="preserve"> fragment on a 2.0% agarose gel and subsequent staining with 0.5 mg/mL ethidium bromide revealed the presence of 1.0–20 kb genomic DNA fragments (Lane 1), and a 500 bp c-</w:t>
      </w:r>
      <w:proofErr w:type="spellStart"/>
      <w:r w:rsidRPr="00E41F41">
        <w:rPr>
          <w:rFonts w:ascii="Book Antiqua" w:eastAsia="Book Antiqua" w:hAnsi="Book Antiqua" w:cs="Book Antiqua"/>
          <w:color w:val="000000"/>
        </w:rPr>
        <w:t>Myc</w:t>
      </w:r>
      <w:proofErr w:type="spellEnd"/>
      <w:r w:rsidRPr="00E41F41">
        <w:rPr>
          <w:rFonts w:ascii="Book Antiqua" w:eastAsia="Book Antiqua" w:hAnsi="Book Antiqua" w:cs="Book Antiqua"/>
          <w:color w:val="000000"/>
        </w:rPr>
        <w:t xml:space="preserve"> fragment that was amplified by RT-PCR using the total RNA as the template (Lane 2).</w:t>
      </w:r>
    </w:p>
    <w:p w14:paraId="6B1C8A1D" w14:textId="77777777" w:rsidR="002F65A9" w:rsidRPr="00E41F41" w:rsidRDefault="002F65A9" w:rsidP="002F65A9">
      <w:pPr>
        <w:spacing w:line="360" w:lineRule="auto"/>
        <w:jc w:val="both"/>
        <w:rPr>
          <w:rFonts w:ascii="Book Antiqua" w:hAnsi="Book Antiqua"/>
        </w:rPr>
      </w:pPr>
    </w:p>
    <w:p w14:paraId="40EB6E86" w14:textId="77777777" w:rsidR="002F65A9" w:rsidRPr="00E41F41" w:rsidRDefault="002F65A9" w:rsidP="002F65A9">
      <w:pPr>
        <w:spacing w:line="360" w:lineRule="auto"/>
        <w:jc w:val="both"/>
        <w:rPr>
          <w:rFonts w:ascii="Book Antiqua" w:hAnsi="Book Antiqua"/>
        </w:rPr>
      </w:pPr>
    </w:p>
    <w:p w14:paraId="22FBEB6A" w14:textId="77777777" w:rsidR="002F65A9" w:rsidRPr="00E41F41" w:rsidRDefault="002F65A9" w:rsidP="002F65A9">
      <w:pPr>
        <w:spacing w:line="360" w:lineRule="auto"/>
        <w:jc w:val="both"/>
        <w:rPr>
          <w:rFonts w:ascii="Book Antiqua" w:hAnsi="Book Antiqua"/>
        </w:rPr>
      </w:pPr>
      <w:r w:rsidRPr="00E41F41">
        <w:rPr>
          <w:rFonts w:ascii="Book Antiqua" w:hAnsi="Book Antiqua"/>
          <w:noProof/>
        </w:rPr>
        <w:lastRenderedPageBreak/>
        <w:drawing>
          <wp:inline distT="0" distB="0" distL="0" distR="0" wp14:anchorId="7D411C3D" wp14:editId="45E54978">
            <wp:extent cx="5814060" cy="3505200"/>
            <wp:effectExtent l="0" t="0" r="0" b="0"/>
            <wp:docPr id="973882218" name="图片 1"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82218" name="图片 1" descr="图片包含 图示&#10;&#10;描述已自动生成"/>
                    <pic:cNvPicPr>
                      <a:picLocks noChangeAspect="1"/>
                    </pic:cNvPicPr>
                  </pic:nvPicPr>
                  <pic:blipFill>
                    <a:blip r:embed="rId9"/>
                    <a:stretch>
                      <a:fillRect/>
                    </a:stretch>
                  </pic:blipFill>
                  <pic:spPr>
                    <a:xfrm>
                      <a:off x="0" y="0"/>
                      <a:ext cx="5814564" cy="3505504"/>
                    </a:xfrm>
                    <a:prstGeom prst="rect">
                      <a:avLst/>
                    </a:prstGeom>
                  </pic:spPr>
                </pic:pic>
              </a:graphicData>
            </a:graphic>
          </wp:inline>
        </w:drawing>
      </w:r>
    </w:p>
    <w:p w14:paraId="35830817" w14:textId="77777777" w:rsidR="002F65A9" w:rsidRPr="00E41F41" w:rsidRDefault="002F65A9" w:rsidP="002F65A9">
      <w:pPr>
        <w:spacing w:line="360" w:lineRule="auto"/>
        <w:jc w:val="both"/>
        <w:rPr>
          <w:rFonts w:ascii="Book Antiqua" w:eastAsia="Book Antiqua" w:hAnsi="Book Antiqua" w:cs="Book Antiqua"/>
          <w:color w:val="000000"/>
        </w:rPr>
      </w:pPr>
      <w:r w:rsidRPr="00E41F41">
        <w:rPr>
          <w:rFonts w:ascii="Book Antiqua" w:eastAsia="Book Antiqua" w:hAnsi="Book Antiqua" w:cs="Book Antiqua"/>
          <w:b/>
          <w:bCs/>
          <w:color w:val="000000"/>
        </w:rPr>
        <w:t>Figure 3 Identification of the quality of the total proteins isolated from the same cultured HepG2</w:t>
      </w:r>
      <w:r w:rsidRPr="00E41F41">
        <w:rPr>
          <w:rFonts w:ascii="Book Antiqua" w:eastAsia="Book Antiqua" w:hAnsi="Book Antiqua" w:cs="Book Antiqua"/>
          <w:b/>
          <w:bCs/>
          <w:color w:val="000000"/>
          <w:vertAlign w:val="subscript"/>
        </w:rPr>
        <w:t xml:space="preserve"> </w:t>
      </w:r>
      <w:r w:rsidRPr="00E41F41">
        <w:rPr>
          <w:rFonts w:ascii="Book Antiqua" w:eastAsia="Book Antiqua" w:hAnsi="Book Antiqua" w:cs="Book Antiqua"/>
          <w:b/>
          <w:bCs/>
          <w:color w:val="000000"/>
        </w:rPr>
        <w:t xml:space="preserve">cells. </w:t>
      </w:r>
      <w:r w:rsidRPr="00E41F41">
        <w:rPr>
          <w:rFonts w:ascii="Book Antiqua" w:eastAsia="Book Antiqua" w:hAnsi="Book Antiqua" w:cs="Book Antiqua"/>
          <w:color w:val="000000"/>
        </w:rPr>
        <w:t>The total proteins were separated on 12% gels by SDS-PAGE (Lane 1). Following transfer onto a polyvinylidene fluoride membrane, the 40-kDa GAPDH-specific band was blotted with HRP-anti-GAPDH and observed using sediment type mono-ingredient TMB substrate solution (Lane 2).</w:t>
      </w:r>
    </w:p>
    <w:p w14:paraId="7EDA383D" w14:textId="77777777" w:rsidR="002F65A9" w:rsidRPr="00E41F41" w:rsidRDefault="002F65A9" w:rsidP="002F65A9">
      <w:pPr>
        <w:spacing w:line="360" w:lineRule="auto"/>
        <w:jc w:val="both"/>
        <w:rPr>
          <w:rFonts w:ascii="Book Antiqua" w:hAnsi="Book Antiqua"/>
        </w:rPr>
      </w:pPr>
    </w:p>
    <w:p w14:paraId="5B835BD4" w14:textId="77777777" w:rsidR="00CB61B5" w:rsidRPr="00E41F41" w:rsidRDefault="00CB61B5">
      <w:pPr>
        <w:spacing w:line="360" w:lineRule="auto"/>
        <w:jc w:val="both"/>
        <w:rPr>
          <w:rFonts w:ascii="Book Antiqua" w:eastAsia="Book Antiqua" w:hAnsi="Book Antiqua" w:cs="Book Antiqua"/>
          <w:color w:val="000000"/>
        </w:rPr>
      </w:pPr>
    </w:p>
    <w:p w14:paraId="077F3FE2" w14:textId="77777777" w:rsidR="002F65A9" w:rsidRPr="00E41F41" w:rsidRDefault="002F65A9">
      <w:pPr>
        <w:spacing w:line="360" w:lineRule="auto"/>
        <w:jc w:val="both"/>
        <w:rPr>
          <w:rFonts w:ascii="Book Antiqua" w:eastAsia="Book Antiqua" w:hAnsi="Book Antiqua" w:cs="Book Antiqua"/>
          <w:color w:val="000000"/>
        </w:rPr>
      </w:pPr>
    </w:p>
    <w:p w14:paraId="5966CD8C" w14:textId="77777777" w:rsidR="00CB61B5" w:rsidRPr="00E41F41" w:rsidRDefault="00000000">
      <w:pPr>
        <w:spacing w:line="360" w:lineRule="auto"/>
        <w:jc w:val="both"/>
        <w:rPr>
          <w:rFonts w:ascii="Book Antiqua" w:eastAsia="宋体" w:hAnsi="Book Antiqua" w:cs="Book Antiqua"/>
          <w:color w:val="000000"/>
          <w:lang w:eastAsia="zh-CN"/>
        </w:rPr>
      </w:pPr>
      <w:r w:rsidRPr="00E41F41">
        <w:rPr>
          <w:rFonts w:ascii="Book Antiqua" w:eastAsia="宋体" w:hAnsi="Book Antiqua" w:cs="Book Antiqua"/>
          <w:noProof/>
          <w:color w:val="000000"/>
          <w:lang w:eastAsia="zh-CN"/>
        </w:rPr>
        <w:lastRenderedPageBreak/>
        <w:drawing>
          <wp:inline distT="0" distB="0" distL="114300" distR="114300" wp14:anchorId="19A6EF29" wp14:editId="3213266D">
            <wp:extent cx="5918835" cy="2607512"/>
            <wp:effectExtent l="0" t="0" r="5715" b="2540"/>
            <wp:docPr id="1" name="图片 1" descr="87001-Graphic Abstract - Fin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7001-Graphic Abstract - Final version"/>
                    <pic:cNvPicPr>
                      <a:picLocks noChangeAspect="1"/>
                    </pic:cNvPicPr>
                  </pic:nvPicPr>
                  <pic:blipFill>
                    <a:blip r:embed="rId10"/>
                    <a:stretch>
                      <a:fillRect/>
                    </a:stretch>
                  </pic:blipFill>
                  <pic:spPr>
                    <a:xfrm>
                      <a:off x="0" y="0"/>
                      <a:ext cx="5924633" cy="2610066"/>
                    </a:xfrm>
                    <a:prstGeom prst="rect">
                      <a:avLst/>
                    </a:prstGeom>
                  </pic:spPr>
                </pic:pic>
              </a:graphicData>
            </a:graphic>
          </wp:inline>
        </w:drawing>
      </w:r>
    </w:p>
    <w:p w14:paraId="57E86586" w14:textId="77777777" w:rsidR="00CB61B5" w:rsidRPr="00E41F41" w:rsidRDefault="00000000">
      <w:pPr>
        <w:spacing w:line="360" w:lineRule="auto"/>
        <w:jc w:val="both"/>
        <w:rPr>
          <w:rFonts w:ascii="Book Antiqua" w:eastAsia="宋体" w:hAnsi="Book Antiqua" w:cs="Book Antiqua"/>
          <w:color w:val="000000"/>
          <w:lang w:eastAsia="zh-CN"/>
        </w:rPr>
      </w:pPr>
      <w:r w:rsidRPr="00E41F41">
        <w:rPr>
          <w:rFonts w:ascii="Book Antiqua" w:eastAsia="宋体" w:hAnsi="Book Antiqua" w:cs="Book Antiqua"/>
          <w:color w:val="000000"/>
          <w:lang w:eastAsia="zh-CN"/>
        </w:rPr>
        <w:t>DOI:10.5662/</w:t>
      </w:r>
      <w:proofErr w:type="gramStart"/>
      <w:r w:rsidRPr="00E41F41">
        <w:rPr>
          <w:rFonts w:ascii="Book Antiqua" w:eastAsia="宋体" w:hAnsi="Book Antiqua" w:cs="Book Antiqua"/>
          <w:color w:val="000000"/>
          <w:lang w:eastAsia="zh-CN"/>
        </w:rPr>
        <w:t>wjm.v</w:t>
      </w:r>
      <w:proofErr w:type="gramEnd"/>
      <w:r w:rsidRPr="00E41F41">
        <w:rPr>
          <w:rFonts w:ascii="Book Antiqua" w:eastAsia="宋体" w:hAnsi="Book Antiqua" w:cs="Book Antiqua"/>
          <w:color w:val="000000"/>
          <w:lang w:eastAsia="zh-CN"/>
        </w:rPr>
        <w:t>0.i0.0000 Copyright ©The Author(s) 2023</w:t>
      </w:r>
    </w:p>
    <w:p w14:paraId="4F9B3EA6" w14:textId="11AB005C" w:rsidR="00CB61B5" w:rsidRPr="00E41F41" w:rsidRDefault="00000000">
      <w:pPr>
        <w:spacing w:line="360" w:lineRule="auto"/>
        <w:jc w:val="both"/>
        <w:rPr>
          <w:rFonts w:ascii="Book Antiqua" w:eastAsia="Book Antiqua" w:hAnsi="Book Antiqua" w:cs="Book Antiqua"/>
          <w:color w:val="000000"/>
        </w:rPr>
      </w:pPr>
      <w:bookmarkStart w:id="2" w:name="OLE_LINK1"/>
      <w:r w:rsidRPr="00E41F41">
        <w:rPr>
          <w:rFonts w:ascii="Book Antiqua" w:eastAsia="Book Antiqua" w:hAnsi="Book Antiqua" w:cs="Book Antiqua"/>
          <w:b/>
          <w:bCs/>
          <w:color w:val="000000"/>
        </w:rPr>
        <w:t xml:space="preserve">Figure </w:t>
      </w:r>
      <w:r w:rsidR="000777BB" w:rsidRPr="00E41F41">
        <w:rPr>
          <w:rFonts w:ascii="Book Antiqua" w:eastAsia="宋体" w:hAnsi="Book Antiqua" w:cs="Book Antiqua"/>
          <w:b/>
          <w:bCs/>
          <w:color w:val="000000"/>
          <w:lang w:eastAsia="zh-CN"/>
        </w:rPr>
        <w:t>4 Flow</w:t>
      </w:r>
      <w:r w:rsidRPr="00E41F41">
        <w:rPr>
          <w:rFonts w:ascii="Book Antiqua" w:eastAsia="宋体" w:hAnsi="Book Antiqua" w:cs="Book Antiqua"/>
          <w:b/>
          <w:bCs/>
          <w:color w:val="000000"/>
          <w:lang w:eastAsia="zh-CN"/>
        </w:rPr>
        <w:t xml:space="preserve"> chart of ENAP protocol</w:t>
      </w:r>
      <w:r w:rsidR="00193ABB" w:rsidRPr="00E41F41">
        <w:rPr>
          <w:rFonts w:ascii="Book Antiqua" w:eastAsia="宋体" w:hAnsi="Book Antiqua" w:cs="Book Antiqua"/>
          <w:b/>
          <w:bCs/>
          <w:color w:val="000000"/>
          <w:lang w:eastAsia="zh-CN"/>
        </w:rPr>
        <w:t>.</w:t>
      </w:r>
    </w:p>
    <w:bookmarkEnd w:id="2"/>
    <w:p w14:paraId="11BF3894" w14:textId="77777777" w:rsidR="00CB61B5" w:rsidRPr="00E41F41" w:rsidRDefault="00CB61B5">
      <w:pPr>
        <w:spacing w:line="360" w:lineRule="auto"/>
        <w:jc w:val="both"/>
        <w:rPr>
          <w:rFonts w:ascii="Book Antiqua" w:eastAsia="Book Antiqua" w:hAnsi="Book Antiqua" w:cs="Book Antiqua"/>
          <w:color w:val="000000"/>
        </w:rPr>
      </w:pPr>
    </w:p>
    <w:p w14:paraId="6FEA4A2C" w14:textId="77777777" w:rsidR="00CB61B5" w:rsidRPr="00E41F41" w:rsidRDefault="00CB61B5">
      <w:pPr>
        <w:spacing w:line="360" w:lineRule="auto"/>
        <w:jc w:val="both"/>
        <w:rPr>
          <w:rFonts w:ascii="Book Antiqua" w:eastAsia="Book Antiqua" w:hAnsi="Book Antiqua" w:cs="Book Antiqua"/>
          <w:color w:val="000000"/>
        </w:rPr>
      </w:pPr>
    </w:p>
    <w:p w14:paraId="0A2C73F9" w14:textId="77777777" w:rsidR="00CB61B5" w:rsidRPr="00E41F41" w:rsidRDefault="00CB61B5">
      <w:pPr>
        <w:spacing w:line="360" w:lineRule="auto"/>
        <w:jc w:val="both"/>
        <w:rPr>
          <w:rFonts w:ascii="Book Antiqua" w:hAnsi="Book Antiqua"/>
        </w:rPr>
      </w:pPr>
    </w:p>
    <w:sectPr w:rsidR="00CB61B5" w:rsidRPr="00E41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C330" w14:textId="77777777" w:rsidR="00690316" w:rsidRDefault="00690316">
      <w:r>
        <w:separator/>
      </w:r>
    </w:p>
  </w:endnote>
  <w:endnote w:type="continuationSeparator" w:id="0">
    <w:p w14:paraId="07AE96C4" w14:textId="77777777" w:rsidR="00690316" w:rsidRDefault="0069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97816784"/>
    </w:sdtPr>
    <w:sdtContent>
      <w:sdt>
        <w:sdtPr>
          <w:rPr>
            <w:rFonts w:ascii="Book Antiqua" w:hAnsi="Book Antiqua"/>
            <w:sz w:val="24"/>
            <w:szCs w:val="24"/>
          </w:rPr>
          <w:id w:val="-1769616900"/>
        </w:sdtPr>
        <w:sdtContent>
          <w:p w14:paraId="21F4AE11" w14:textId="77777777" w:rsidR="00CB61B5"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42C685B0" w14:textId="77777777" w:rsidR="00CB61B5" w:rsidRDefault="00CB61B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59F7" w14:textId="77777777" w:rsidR="00690316" w:rsidRDefault="00690316">
      <w:r>
        <w:separator/>
      </w:r>
    </w:p>
  </w:footnote>
  <w:footnote w:type="continuationSeparator" w:id="0">
    <w:p w14:paraId="4F1C9D9D" w14:textId="77777777" w:rsidR="00690316" w:rsidRDefault="006903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ZhNGE3NDlmZDM5M2FiYmNjYWVjYzQ3YjZkMmRmNGEifQ=="/>
  </w:docVars>
  <w:rsids>
    <w:rsidRoot w:val="00A77B3E"/>
    <w:rsid w:val="000320F9"/>
    <w:rsid w:val="0005695C"/>
    <w:rsid w:val="000777BB"/>
    <w:rsid w:val="000A36ED"/>
    <w:rsid w:val="000B06C6"/>
    <w:rsid w:val="000B79F6"/>
    <w:rsid w:val="000D44D1"/>
    <w:rsid w:val="000D6935"/>
    <w:rsid w:val="00114547"/>
    <w:rsid w:val="00193ABB"/>
    <w:rsid w:val="00195A5E"/>
    <w:rsid w:val="001A1843"/>
    <w:rsid w:val="001F4A84"/>
    <w:rsid w:val="002108C8"/>
    <w:rsid w:val="0022088C"/>
    <w:rsid w:val="002B387E"/>
    <w:rsid w:val="002B6367"/>
    <w:rsid w:val="002F65A9"/>
    <w:rsid w:val="0033365B"/>
    <w:rsid w:val="003E72D6"/>
    <w:rsid w:val="003F0363"/>
    <w:rsid w:val="0041539C"/>
    <w:rsid w:val="004566B7"/>
    <w:rsid w:val="004D4AA5"/>
    <w:rsid w:val="004E6C4E"/>
    <w:rsid w:val="005006C6"/>
    <w:rsid w:val="005037DF"/>
    <w:rsid w:val="005619A4"/>
    <w:rsid w:val="006433E3"/>
    <w:rsid w:val="006746BE"/>
    <w:rsid w:val="00690316"/>
    <w:rsid w:val="006D416D"/>
    <w:rsid w:val="00724E4A"/>
    <w:rsid w:val="00794DC3"/>
    <w:rsid w:val="008006ED"/>
    <w:rsid w:val="00853002"/>
    <w:rsid w:val="00860E5F"/>
    <w:rsid w:val="00877D1A"/>
    <w:rsid w:val="00894B8D"/>
    <w:rsid w:val="008B6122"/>
    <w:rsid w:val="0091093F"/>
    <w:rsid w:val="00957341"/>
    <w:rsid w:val="00984456"/>
    <w:rsid w:val="009B0F0E"/>
    <w:rsid w:val="009B5E4F"/>
    <w:rsid w:val="00A119B8"/>
    <w:rsid w:val="00A77B3E"/>
    <w:rsid w:val="00AB2B02"/>
    <w:rsid w:val="00AB4D59"/>
    <w:rsid w:val="00AB74FA"/>
    <w:rsid w:val="00B44DBC"/>
    <w:rsid w:val="00B46365"/>
    <w:rsid w:val="00CA2A55"/>
    <w:rsid w:val="00CB61B5"/>
    <w:rsid w:val="00CB61C6"/>
    <w:rsid w:val="00D17DAE"/>
    <w:rsid w:val="00D46068"/>
    <w:rsid w:val="00D72249"/>
    <w:rsid w:val="00D74598"/>
    <w:rsid w:val="00DC34C8"/>
    <w:rsid w:val="00E41F41"/>
    <w:rsid w:val="00E47540"/>
    <w:rsid w:val="00EE2EC2"/>
    <w:rsid w:val="00F00395"/>
    <w:rsid w:val="00F0440D"/>
    <w:rsid w:val="00F44B68"/>
    <w:rsid w:val="00F607FB"/>
    <w:rsid w:val="00FA2C76"/>
    <w:rsid w:val="2C862AC2"/>
    <w:rsid w:val="34BE043B"/>
    <w:rsid w:val="43B77728"/>
    <w:rsid w:val="6B844E83"/>
    <w:rsid w:val="7A665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9601"/>
  <w15:docId w15:val="{4A8689B6-F510-4B97-9A4F-63BD4B14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page number"/>
    <w:basedOn w:val="a0"/>
    <w:qFormat/>
  </w:style>
  <w:style w:type="character" w:styleId="ac">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rPr>
      <w:b/>
      <w:bCs/>
      <w:kern w:val="44"/>
      <w:sz w:val="44"/>
      <w:szCs w:val="44"/>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Char">
    <w:name w:val="纯文本 Char"/>
    <w:link w:val="PlainText1"/>
    <w:rPr>
      <w:rFonts w:ascii="宋体" w:hAnsi="Courier New" w:cs="Courier New"/>
      <w:szCs w:val="21"/>
    </w:rPr>
  </w:style>
  <w:style w:type="paragraph" w:customStyle="1" w:styleId="PlainText1">
    <w:name w:val="Plain Text1"/>
    <w:basedOn w:val="a"/>
    <w:link w:val="Char"/>
    <w:pPr>
      <w:widowControl w:val="0"/>
      <w:jc w:val="both"/>
    </w:pPr>
    <w:rPr>
      <w:rFonts w:ascii="宋体" w:hAnsi="Courier New" w:cs="Courier New"/>
      <w:sz w:val="20"/>
      <w:szCs w:val="21"/>
    </w:rPr>
  </w:style>
  <w:style w:type="paragraph" w:customStyle="1" w:styleId="11">
    <w:name w:val="修订1"/>
    <w:hidden/>
    <w:uiPriority w:val="99"/>
    <w:semiHidden/>
    <w:rPr>
      <w:sz w:val="24"/>
      <w:szCs w:val="24"/>
      <w:lang w:eastAsia="en-US"/>
    </w:rPr>
  </w:style>
  <w:style w:type="paragraph" w:customStyle="1" w:styleId="2">
    <w:name w:val="修订2"/>
    <w:hidden/>
    <w:uiPriority w:val="99"/>
    <w:unhideWhenUsed/>
    <w:rPr>
      <w:sz w:val="24"/>
      <w:szCs w:val="24"/>
      <w:lang w:eastAsia="en-US"/>
    </w:rPr>
  </w:style>
  <w:style w:type="paragraph" w:styleId="ad">
    <w:name w:val="Revision"/>
    <w:hidden/>
    <w:uiPriority w:val="99"/>
    <w:unhideWhenUsed/>
    <w:rsid w:val="004D4AA5"/>
    <w:rPr>
      <w:sz w:val="24"/>
      <w:szCs w:val="24"/>
      <w:lang w:eastAsia="en-US"/>
    </w:rPr>
  </w:style>
  <w:style w:type="paragraph" w:styleId="ae">
    <w:name w:val="Normal (Web)"/>
    <w:basedOn w:val="a"/>
    <w:uiPriority w:val="99"/>
    <w:unhideWhenUsed/>
    <w:rsid w:val="004566B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4008</Words>
  <Characters>22849</Characters>
  <Application>Microsoft Office Word</Application>
  <DocSecurity>0</DocSecurity>
  <Lines>190</Lines>
  <Paragraphs>53</Paragraphs>
  <ScaleCrop>false</ScaleCrop>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Jin-Lei Wang</cp:lastModifiedBy>
  <cp:revision>52</cp:revision>
  <dcterms:created xsi:type="dcterms:W3CDTF">2023-10-06T01:22:00Z</dcterms:created>
  <dcterms:modified xsi:type="dcterms:W3CDTF">2023-10-16T08:15:00Z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B792A709561A44F8A1D757FE4AB652A9_13</vt:lpwstr>
  </property>
</Properties>
</file>