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2551E"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b/>
        </w:rPr>
        <w:t xml:space="preserve">Name of Journal: </w:t>
      </w:r>
      <w:r w:rsidRPr="007D0EB2">
        <w:rPr>
          <w:rFonts w:ascii="Book Antiqua" w:eastAsia="Book Antiqua" w:hAnsi="Book Antiqua" w:cs="Book Antiqua"/>
          <w:i/>
        </w:rPr>
        <w:t>World Journal of Clinical Pediatrics</w:t>
      </w:r>
    </w:p>
    <w:p w14:paraId="66482A26"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b/>
        </w:rPr>
        <w:t xml:space="preserve">Manuscript NO: </w:t>
      </w:r>
      <w:r w:rsidRPr="007D0EB2">
        <w:rPr>
          <w:rFonts w:ascii="Book Antiqua" w:eastAsia="Book Antiqua" w:hAnsi="Book Antiqua" w:cs="Book Antiqua"/>
        </w:rPr>
        <w:t>87025</w:t>
      </w:r>
    </w:p>
    <w:p w14:paraId="7985F43B"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b/>
        </w:rPr>
        <w:t xml:space="preserve">Manuscript Type: </w:t>
      </w:r>
      <w:r w:rsidRPr="007D0EB2">
        <w:rPr>
          <w:rFonts w:ascii="Book Antiqua" w:eastAsia="Book Antiqua" w:hAnsi="Book Antiqua" w:cs="Book Antiqua"/>
        </w:rPr>
        <w:t>ORIGINAL ARTICLE</w:t>
      </w:r>
    </w:p>
    <w:p w14:paraId="22F76203" w14:textId="77777777" w:rsidR="00A77B3E" w:rsidRPr="007D0EB2" w:rsidRDefault="00A77B3E" w:rsidP="007D0EB2">
      <w:pPr>
        <w:spacing w:line="360" w:lineRule="auto"/>
        <w:jc w:val="both"/>
        <w:rPr>
          <w:rFonts w:ascii="Book Antiqua" w:hAnsi="Book Antiqua"/>
        </w:rPr>
      </w:pPr>
    </w:p>
    <w:p w14:paraId="0777DA32"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b/>
          <w:i/>
        </w:rPr>
        <w:t>Retrospective Study</w:t>
      </w:r>
    </w:p>
    <w:p w14:paraId="1BFA601F" w14:textId="77777777" w:rsidR="00300253" w:rsidRPr="007D0EB2" w:rsidRDefault="00300253" w:rsidP="007D0EB2">
      <w:pPr>
        <w:spacing w:line="360" w:lineRule="auto"/>
        <w:jc w:val="both"/>
        <w:rPr>
          <w:rFonts w:ascii="Book Antiqua" w:hAnsi="Book Antiqua"/>
        </w:rPr>
      </w:pPr>
      <w:r w:rsidRPr="007D0EB2">
        <w:rPr>
          <w:rFonts w:ascii="Book Antiqua" w:eastAsia="Book Antiqua" w:hAnsi="Book Antiqua" w:cs="Book Antiqua"/>
          <w:b/>
          <w:color w:val="000000"/>
        </w:rPr>
        <w:t>Clinical factors predicting rotavirus diarrhea in children: A cross-sectional study from two hospitals</w:t>
      </w:r>
    </w:p>
    <w:p w14:paraId="6F464253" w14:textId="77777777" w:rsidR="00A77B3E" w:rsidRPr="007D0EB2" w:rsidRDefault="00A77B3E" w:rsidP="007D0EB2">
      <w:pPr>
        <w:spacing w:line="360" w:lineRule="auto"/>
        <w:jc w:val="both"/>
        <w:rPr>
          <w:rFonts w:ascii="Book Antiqua" w:hAnsi="Book Antiqua"/>
        </w:rPr>
      </w:pPr>
    </w:p>
    <w:p w14:paraId="756B6BC6" w14:textId="77777777" w:rsidR="00A77B3E" w:rsidRPr="007D0EB2" w:rsidRDefault="00A63624" w:rsidP="007D0EB2">
      <w:pPr>
        <w:spacing w:line="360" w:lineRule="auto"/>
        <w:jc w:val="both"/>
        <w:rPr>
          <w:rFonts w:ascii="Book Antiqua" w:hAnsi="Book Antiqua"/>
        </w:rPr>
      </w:pPr>
      <w:proofErr w:type="spellStart"/>
      <w:r w:rsidRPr="007D0EB2">
        <w:rPr>
          <w:rFonts w:ascii="Book Antiqua" w:eastAsia="Book Antiqua" w:hAnsi="Book Antiqua" w:cs="Book Antiqua"/>
          <w:color w:val="000000"/>
        </w:rPr>
        <w:t>Indrawan</w:t>
      </w:r>
      <w:proofErr w:type="spellEnd"/>
      <w:r w:rsidRPr="007D0EB2">
        <w:rPr>
          <w:rFonts w:ascii="Book Antiqua" w:eastAsia="Book Antiqua" w:hAnsi="Book Antiqua" w:cs="Book Antiqua"/>
          <w:color w:val="000000"/>
        </w:rPr>
        <w:t xml:space="preserve"> M </w:t>
      </w:r>
      <w:r w:rsidRPr="007D0EB2">
        <w:rPr>
          <w:rFonts w:ascii="Book Antiqua" w:eastAsia="Book Antiqua" w:hAnsi="Book Antiqua" w:cs="Book Antiqua"/>
          <w:i/>
          <w:color w:val="000000"/>
        </w:rPr>
        <w:t>et al</w:t>
      </w:r>
      <w:r w:rsidRPr="007D0EB2">
        <w:rPr>
          <w:rFonts w:ascii="Book Antiqua" w:eastAsia="Book Antiqua" w:hAnsi="Book Antiqua" w:cs="Book Antiqua"/>
          <w:color w:val="000000"/>
        </w:rPr>
        <w:t xml:space="preserve">. </w:t>
      </w:r>
      <w:r w:rsidR="005119B6" w:rsidRPr="007D0EB2">
        <w:rPr>
          <w:rFonts w:ascii="Book Antiqua" w:eastAsia="Book Antiqua" w:hAnsi="Book Antiqua" w:cs="Book Antiqua"/>
          <w:color w:val="000000"/>
        </w:rPr>
        <w:t xml:space="preserve">Clinical </w:t>
      </w:r>
      <w:r w:rsidR="00C87C33" w:rsidRPr="007D0EB2">
        <w:rPr>
          <w:rFonts w:ascii="Book Antiqua" w:eastAsia="Book Antiqua" w:hAnsi="Book Antiqua" w:cs="Book Antiqua"/>
          <w:color w:val="000000"/>
        </w:rPr>
        <w:t>factors predicting pediatric rotavirus diarrhea</w:t>
      </w:r>
    </w:p>
    <w:p w14:paraId="3512946D" w14:textId="77777777" w:rsidR="00A77B3E" w:rsidRPr="007D0EB2" w:rsidRDefault="00A77B3E" w:rsidP="007D0EB2">
      <w:pPr>
        <w:spacing w:line="360" w:lineRule="auto"/>
        <w:jc w:val="both"/>
        <w:rPr>
          <w:rFonts w:ascii="Book Antiqua" w:hAnsi="Book Antiqua"/>
        </w:rPr>
      </w:pPr>
    </w:p>
    <w:p w14:paraId="24D4D910"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color w:val="000000"/>
        </w:rPr>
        <w:t xml:space="preserve">Michelle </w:t>
      </w:r>
      <w:proofErr w:type="spellStart"/>
      <w:r w:rsidRPr="007D0EB2">
        <w:rPr>
          <w:rFonts w:ascii="Book Antiqua" w:eastAsia="Book Antiqua" w:hAnsi="Book Antiqua" w:cs="Book Antiqua"/>
          <w:color w:val="000000"/>
        </w:rPr>
        <w:t>Indrawan</w:t>
      </w:r>
      <w:proofErr w:type="spellEnd"/>
      <w:r w:rsidRPr="007D0EB2">
        <w:rPr>
          <w:rFonts w:ascii="Book Antiqua" w:eastAsia="Book Antiqua" w:hAnsi="Book Antiqua" w:cs="Book Antiqua"/>
          <w:color w:val="000000"/>
        </w:rPr>
        <w:t xml:space="preserve">, Jason </w:t>
      </w:r>
      <w:proofErr w:type="spellStart"/>
      <w:r w:rsidRPr="007D0EB2">
        <w:rPr>
          <w:rFonts w:ascii="Book Antiqua" w:eastAsia="Book Antiqua" w:hAnsi="Book Antiqua" w:cs="Book Antiqua"/>
          <w:color w:val="000000"/>
        </w:rPr>
        <w:t>Chendana</w:t>
      </w:r>
      <w:proofErr w:type="spellEnd"/>
      <w:r w:rsidRPr="007D0EB2">
        <w:rPr>
          <w:rFonts w:ascii="Book Antiqua" w:eastAsia="Book Antiqua" w:hAnsi="Book Antiqua" w:cs="Book Antiqua"/>
          <w:color w:val="000000"/>
        </w:rPr>
        <w:t xml:space="preserve">, Tan Gabriella </w:t>
      </w:r>
      <w:proofErr w:type="spellStart"/>
      <w:r w:rsidRPr="007D0EB2">
        <w:rPr>
          <w:rFonts w:ascii="Book Antiqua" w:eastAsia="Book Antiqua" w:hAnsi="Book Antiqua" w:cs="Book Antiqua"/>
          <w:color w:val="000000"/>
        </w:rPr>
        <w:t>Heidina</w:t>
      </w:r>
      <w:proofErr w:type="spellEnd"/>
      <w:r w:rsidRPr="007D0EB2">
        <w:rPr>
          <w:rFonts w:ascii="Book Antiqua" w:eastAsia="Book Antiqua" w:hAnsi="Book Antiqua" w:cs="Book Antiqua"/>
          <w:color w:val="000000"/>
        </w:rPr>
        <w:t xml:space="preserve"> Handoko, Melanie Widjaja, Gilbert Sterling Octavius</w:t>
      </w:r>
    </w:p>
    <w:p w14:paraId="14980EE3" w14:textId="77777777" w:rsidR="00A77B3E" w:rsidRPr="007D0EB2" w:rsidRDefault="00A77B3E" w:rsidP="007D0EB2">
      <w:pPr>
        <w:spacing w:line="360" w:lineRule="auto"/>
        <w:jc w:val="both"/>
        <w:rPr>
          <w:rFonts w:ascii="Book Antiqua" w:hAnsi="Book Antiqua"/>
        </w:rPr>
      </w:pPr>
    </w:p>
    <w:p w14:paraId="287FC64D"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b/>
          <w:bCs/>
          <w:color w:val="000000"/>
        </w:rPr>
        <w:t xml:space="preserve">Michelle </w:t>
      </w:r>
      <w:proofErr w:type="spellStart"/>
      <w:r w:rsidRPr="007D0EB2">
        <w:rPr>
          <w:rFonts w:ascii="Book Antiqua" w:eastAsia="Book Antiqua" w:hAnsi="Book Antiqua" w:cs="Book Antiqua"/>
          <w:b/>
          <w:bCs/>
          <w:color w:val="000000"/>
        </w:rPr>
        <w:t>Indrawan</w:t>
      </w:r>
      <w:proofErr w:type="spellEnd"/>
      <w:r w:rsidRPr="007D0EB2">
        <w:rPr>
          <w:rFonts w:ascii="Book Antiqua" w:eastAsia="Book Antiqua" w:hAnsi="Book Antiqua" w:cs="Book Antiqua"/>
          <w:b/>
          <w:bCs/>
          <w:color w:val="000000"/>
        </w:rPr>
        <w:t xml:space="preserve">, Jason </w:t>
      </w:r>
      <w:proofErr w:type="spellStart"/>
      <w:r w:rsidRPr="007D0EB2">
        <w:rPr>
          <w:rFonts w:ascii="Book Antiqua" w:eastAsia="Book Antiqua" w:hAnsi="Book Antiqua" w:cs="Book Antiqua"/>
          <w:b/>
          <w:bCs/>
          <w:color w:val="000000"/>
        </w:rPr>
        <w:t>Chendana</w:t>
      </w:r>
      <w:proofErr w:type="spellEnd"/>
      <w:r w:rsidRPr="007D0EB2">
        <w:rPr>
          <w:rFonts w:ascii="Book Antiqua" w:eastAsia="Book Antiqua" w:hAnsi="Book Antiqua" w:cs="Book Antiqua"/>
          <w:b/>
          <w:bCs/>
          <w:color w:val="000000"/>
        </w:rPr>
        <w:t xml:space="preserve">, Tan Gabriella </w:t>
      </w:r>
      <w:proofErr w:type="spellStart"/>
      <w:r w:rsidRPr="007D0EB2">
        <w:rPr>
          <w:rFonts w:ascii="Book Antiqua" w:eastAsia="Book Antiqua" w:hAnsi="Book Antiqua" w:cs="Book Antiqua"/>
          <w:b/>
          <w:bCs/>
          <w:color w:val="000000"/>
        </w:rPr>
        <w:t>Heidina</w:t>
      </w:r>
      <w:proofErr w:type="spellEnd"/>
      <w:r w:rsidRPr="007D0EB2">
        <w:rPr>
          <w:rFonts w:ascii="Book Antiqua" w:eastAsia="Book Antiqua" w:hAnsi="Book Antiqua" w:cs="Book Antiqua"/>
          <w:b/>
          <w:bCs/>
          <w:color w:val="000000"/>
        </w:rPr>
        <w:t xml:space="preserve"> Handoko, Melanie Widjaja, Gilbert Sterling Octavius, </w:t>
      </w:r>
      <w:r w:rsidR="0089259E" w:rsidRPr="007D0EB2">
        <w:rPr>
          <w:rFonts w:ascii="Book Antiqua" w:eastAsia="Book Antiqua" w:hAnsi="Book Antiqua" w:cs="Book Antiqua"/>
          <w:bCs/>
          <w:color w:val="000000"/>
        </w:rPr>
        <w:t xml:space="preserve">Department of </w:t>
      </w:r>
      <w:r w:rsidRPr="007D0EB2">
        <w:rPr>
          <w:rFonts w:ascii="Book Antiqua" w:eastAsia="Book Antiqua" w:hAnsi="Book Antiqua" w:cs="Book Antiqua"/>
          <w:color w:val="000000"/>
        </w:rPr>
        <w:t>Pediatric, Universitas Pelita Harapan, Banten 15811, Indonesia</w:t>
      </w:r>
    </w:p>
    <w:p w14:paraId="48E7356A" w14:textId="77777777" w:rsidR="00A77B3E" w:rsidRPr="007D0EB2" w:rsidRDefault="00A77B3E" w:rsidP="007D0EB2">
      <w:pPr>
        <w:spacing w:line="360" w:lineRule="auto"/>
        <w:jc w:val="both"/>
        <w:rPr>
          <w:rFonts w:ascii="Book Antiqua" w:hAnsi="Book Antiqua"/>
        </w:rPr>
      </w:pPr>
    </w:p>
    <w:p w14:paraId="68F8FB3F"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b/>
          <w:bCs/>
          <w:color w:val="000000"/>
        </w:rPr>
        <w:t xml:space="preserve">Author contributions: </w:t>
      </w:r>
      <w:r w:rsidRPr="007D0EB2">
        <w:rPr>
          <w:rFonts w:ascii="Book Antiqua" w:eastAsia="Book Antiqua" w:hAnsi="Book Antiqua" w:cs="Book Antiqua"/>
          <w:color w:val="000000"/>
        </w:rPr>
        <w:t xml:space="preserve">Octavius GS and Widjaja M designed the research study; </w:t>
      </w:r>
      <w:proofErr w:type="spellStart"/>
      <w:r w:rsidRPr="007D0EB2">
        <w:rPr>
          <w:rFonts w:ascii="Book Antiqua" w:eastAsia="Book Antiqua" w:hAnsi="Book Antiqua" w:cs="Book Antiqua"/>
          <w:color w:val="000000"/>
        </w:rPr>
        <w:t>Indrawan</w:t>
      </w:r>
      <w:proofErr w:type="spellEnd"/>
      <w:r w:rsidRPr="007D0EB2">
        <w:rPr>
          <w:rFonts w:ascii="Book Antiqua" w:eastAsia="Book Antiqua" w:hAnsi="Book Antiqua" w:cs="Book Antiqua"/>
          <w:color w:val="000000"/>
        </w:rPr>
        <w:t xml:space="preserve"> M, </w:t>
      </w:r>
      <w:proofErr w:type="spellStart"/>
      <w:r w:rsidRPr="007D0EB2">
        <w:rPr>
          <w:rFonts w:ascii="Book Antiqua" w:eastAsia="Book Antiqua" w:hAnsi="Book Antiqua" w:cs="Book Antiqua"/>
          <w:color w:val="000000"/>
        </w:rPr>
        <w:t>Chendana</w:t>
      </w:r>
      <w:proofErr w:type="spellEnd"/>
      <w:r w:rsidRPr="007D0EB2">
        <w:rPr>
          <w:rFonts w:ascii="Book Antiqua" w:eastAsia="Book Antiqua" w:hAnsi="Book Antiqua" w:cs="Book Antiqua"/>
          <w:color w:val="000000"/>
        </w:rPr>
        <w:t xml:space="preserve"> J, Handoko TGH, and Octavius GS performed the research; </w:t>
      </w:r>
      <w:proofErr w:type="spellStart"/>
      <w:r w:rsidRPr="007D0EB2">
        <w:rPr>
          <w:rFonts w:ascii="Book Antiqua" w:eastAsia="Book Antiqua" w:hAnsi="Book Antiqua" w:cs="Book Antiqua"/>
          <w:color w:val="000000"/>
        </w:rPr>
        <w:t>Indrawan</w:t>
      </w:r>
      <w:proofErr w:type="spellEnd"/>
      <w:r w:rsidRPr="007D0EB2">
        <w:rPr>
          <w:rFonts w:ascii="Book Antiqua" w:eastAsia="Book Antiqua" w:hAnsi="Book Antiqua" w:cs="Book Antiqua"/>
          <w:color w:val="000000"/>
        </w:rPr>
        <w:t xml:space="preserve"> M and </w:t>
      </w:r>
      <w:proofErr w:type="spellStart"/>
      <w:r w:rsidRPr="007D0EB2">
        <w:rPr>
          <w:rFonts w:ascii="Book Antiqua" w:eastAsia="Book Antiqua" w:hAnsi="Book Antiqua" w:cs="Book Antiqua"/>
          <w:color w:val="000000"/>
        </w:rPr>
        <w:t>Chendana</w:t>
      </w:r>
      <w:proofErr w:type="spellEnd"/>
      <w:r w:rsidRPr="007D0EB2">
        <w:rPr>
          <w:rFonts w:ascii="Book Antiqua" w:eastAsia="Book Antiqua" w:hAnsi="Book Antiqua" w:cs="Book Antiqua"/>
          <w:color w:val="000000"/>
        </w:rPr>
        <w:t xml:space="preserve"> J gathered and analyzed the data; </w:t>
      </w:r>
      <w:proofErr w:type="spellStart"/>
      <w:r w:rsidRPr="007D0EB2">
        <w:rPr>
          <w:rFonts w:ascii="Book Antiqua" w:eastAsia="Book Antiqua" w:hAnsi="Book Antiqua" w:cs="Book Antiqua"/>
          <w:color w:val="000000"/>
        </w:rPr>
        <w:t>Indrawan</w:t>
      </w:r>
      <w:proofErr w:type="spellEnd"/>
      <w:r w:rsidRPr="007D0EB2">
        <w:rPr>
          <w:rFonts w:ascii="Book Antiqua" w:eastAsia="Book Antiqua" w:hAnsi="Book Antiqua" w:cs="Book Antiqua"/>
          <w:color w:val="000000"/>
        </w:rPr>
        <w:t xml:space="preserve"> M, </w:t>
      </w:r>
      <w:proofErr w:type="spellStart"/>
      <w:r w:rsidRPr="007D0EB2">
        <w:rPr>
          <w:rFonts w:ascii="Book Antiqua" w:eastAsia="Book Antiqua" w:hAnsi="Book Antiqua" w:cs="Book Antiqua"/>
          <w:color w:val="000000"/>
        </w:rPr>
        <w:t>Chendana</w:t>
      </w:r>
      <w:proofErr w:type="spellEnd"/>
      <w:r w:rsidRPr="007D0EB2">
        <w:rPr>
          <w:rFonts w:ascii="Book Antiqua" w:eastAsia="Book Antiqua" w:hAnsi="Book Antiqua" w:cs="Book Antiqua"/>
          <w:color w:val="000000"/>
        </w:rPr>
        <w:t xml:space="preserve"> J, Octavius GS, and Handoko TGH wrote the draft; All authors have read, edited and approved the final manuscript.</w:t>
      </w:r>
    </w:p>
    <w:p w14:paraId="32CB94A0" w14:textId="77777777" w:rsidR="00927F14" w:rsidRPr="007D0EB2" w:rsidRDefault="00927F14" w:rsidP="007D0EB2">
      <w:pPr>
        <w:spacing w:line="360" w:lineRule="auto"/>
        <w:jc w:val="both"/>
        <w:rPr>
          <w:rFonts w:ascii="Book Antiqua" w:hAnsi="Book Antiqua"/>
        </w:rPr>
      </w:pPr>
    </w:p>
    <w:p w14:paraId="471197D0"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b/>
          <w:bCs/>
          <w:color w:val="000000"/>
        </w:rPr>
        <w:t xml:space="preserve">Corresponding author: Gilbert Sterling Octavius, MD, MM, Doctor, Researcher, </w:t>
      </w:r>
      <w:r w:rsidR="00CC599F" w:rsidRPr="007D0EB2">
        <w:rPr>
          <w:rFonts w:ascii="Book Antiqua" w:eastAsia="Book Antiqua" w:hAnsi="Book Antiqua" w:cs="Book Antiqua"/>
          <w:bCs/>
          <w:color w:val="000000"/>
        </w:rPr>
        <w:t xml:space="preserve">Department of </w:t>
      </w:r>
      <w:r w:rsidRPr="007D0EB2">
        <w:rPr>
          <w:rFonts w:ascii="Book Antiqua" w:eastAsia="Book Antiqua" w:hAnsi="Book Antiqua" w:cs="Book Antiqua"/>
          <w:color w:val="000000"/>
        </w:rPr>
        <w:t xml:space="preserve">Pediatric, Universitas Pelita Harapan, Jl. </w:t>
      </w:r>
      <w:proofErr w:type="spellStart"/>
      <w:r w:rsidRPr="007D0EB2">
        <w:rPr>
          <w:rFonts w:ascii="Book Antiqua" w:eastAsia="Book Antiqua" w:hAnsi="Book Antiqua" w:cs="Book Antiqua"/>
          <w:color w:val="000000"/>
        </w:rPr>
        <w:t>Jend</w:t>
      </w:r>
      <w:proofErr w:type="spellEnd"/>
      <w:r w:rsidRPr="007D0EB2">
        <w:rPr>
          <w:rFonts w:ascii="Book Antiqua" w:eastAsia="Book Antiqua" w:hAnsi="Book Antiqua" w:cs="Book Antiqua"/>
          <w:color w:val="000000"/>
        </w:rPr>
        <w:t>. Sudirman No.</w:t>
      </w:r>
      <w:r w:rsidR="00DE68F6" w:rsidRPr="007D0EB2">
        <w:rPr>
          <w:rFonts w:ascii="Book Antiqua" w:eastAsia="Book Antiqua" w:hAnsi="Book Antiqua" w:cs="Book Antiqua"/>
          <w:color w:val="000000"/>
        </w:rPr>
        <w:t xml:space="preserve"> 20</w:t>
      </w:r>
      <w:r w:rsidRPr="007D0EB2">
        <w:rPr>
          <w:rFonts w:ascii="Book Antiqua" w:eastAsia="Book Antiqua" w:hAnsi="Book Antiqua" w:cs="Book Antiqua"/>
          <w:color w:val="000000"/>
        </w:rPr>
        <w:t xml:space="preserve"> </w:t>
      </w:r>
      <w:proofErr w:type="spellStart"/>
      <w:r w:rsidRPr="007D0EB2">
        <w:rPr>
          <w:rFonts w:ascii="Book Antiqua" w:eastAsia="Book Antiqua" w:hAnsi="Book Antiqua" w:cs="Book Antiqua"/>
          <w:color w:val="000000"/>
        </w:rPr>
        <w:t>Bencongan</w:t>
      </w:r>
      <w:proofErr w:type="spellEnd"/>
      <w:r w:rsidRPr="007D0EB2">
        <w:rPr>
          <w:rFonts w:ascii="Book Antiqua" w:eastAsia="Book Antiqua" w:hAnsi="Book Antiqua" w:cs="Book Antiqua"/>
          <w:color w:val="000000"/>
        </w:rPr>
        <w:t xml:space="preserve">, </w:t>
      </w:r>
      <w:proofErr w:type="spellStart"/>
      <w:r w:rsidRPr="007D0EB2">
        <w:rPr>
          <w:rFonts w:ascii="Book Antiqua" w:eastAsia="Book Antiqua" w:hAnsi="Book Antiqua" w:cs="Book Antiqua"/>
          <w:color w:val="000000"/>
        </w:rPr>
        <w:t>Kec</w:t>
      </w:r>
      <w:proofErr w:type="spellEnd"/>
      <w:r w:rsidRPr="007D0EB2">
        <w:rPr>
          <w:rFonts w:ascii="Book Antiqua" w:eastAsia="Book Antiqua" w:hAnsi="Book Antiqua" w:cs="Book Antiqua"/>
          <w:color w:val="000000"/>
        </w:rPr>
        <w:t xml:space="preserve">. </w:t>
      </w:r>
      <w:proofErr w:type="spellStart"/>
      <w:r w:rsidRPr="007D0EB2">
        <w:rPr>
          <w:rFonts w:ascii="Book Antiqua" w:eastAsia="Book Antiqua" w:hAnsi="Book Antiqua" w:cs="Book Antiqua"/>
          <w:color w:val="000000"/>
        </w:rPr>
        <w:t>Klp</w:t>
      </w:r>
      <w:proofErr w:type="spellEnd"/>
      <w:r w:rsidRPr="007D0EB2">
        <w:rPr>
          <w:rFonts w:ascii="Book Antiqua" w:eastAsia="Book Antiqua" w:hAnsi="Book Antiqua" w:cs="Book Antiqua"/>
          <w:color w:val="000000"/>
        </w:rPr>
        <w:t xml:space="preserve">. Dua, </w:t>
      </w:r>
      <w:proofErr w:type="spellStart"/>
      <w:r w:rsidRPr="007D0EB2">
        <w:rPr>
          <w:rFonts w:ascii="Book Antiqua" w:eastAsia="Book Antiqua" w:hAnsi="Book Antiqua" w:cs="Book Antiqua"/>
          <w:color w:val="000000"/>
        </w:rPr>
        <w:t>Kabupaten</w:t>
      </w:r>
      <w:proofErr w:type="spellEnd"/>
      <w:r w:rsidRPr="007D0EB2">
        <w:rPr>
          <w:rFonts w:ascii="Book Antiqua" w:eastAsia="Book Antiqua" w:hAnsi="Book Antiqua" w:cs="Book Antiqua"/>
          <w:color w:val="000000"/>
        </w:rPr>
        <w:t xml:space="preserve"> Tangerang, Banten 15811, Indonesia. sterlinggilbert613@hotmail.com</w:t>
      </w:r>
    </w:p>
    <w:p w14:paraId="08F9F0AA" w14:textId="77777777" w:rsidR="00A77B3E" w:rsidRPr="007D0EB2" w:rsidRDefault="00A77B3E" w:rsidP="007D0EB2">
      <w:pPr>
        <w:spacing w:line="360" w:lineRule="auto"/>
        <w:jc w:val="both"/>
        <w:rPr>
          <w:rFonts w:ascii="Book Antiqua" w:hAnsi="Book Antiqua"/>
        </w:rPr>
      </w:pPr>
    </w:p>
    <w:p w14:paraId="77926506"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b/>
          <w:bCs/>
        </w:rPr>
        <w:t xml:space="preserve">Received: </w:t>
      </w:r>
      <w:r w:rsidRPr="007D0EB2">
        <w:rPr>
          <w:rFonts w:ascii="Book Antiqua" w:eastAsia="Book Antiqua" w:hAnsi="Book Antiqua" w:cs="Book Antiqua"/>
        </w:rPr>
        <w:t>July 19, 2023</w:t>
      </w:r>
    </w:p>
    <w:p w14:paraId="463A8B05"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b/>
          <w:bCs/>
        </w:rPr>
        <w:lastRenderedPageBreak/>
        <w:t xml:space="preserve">Revised: </w:t>
      </w:r>
      <w:r w:rsidR="00A81801" w:rsidRPr="007D0EB2">
        <w:rPr>
          <w:rFonts w:ascii="Book Antiqua" w:eastAsia="Book Antiqua" w:hAnsi="Book Antiqua" w:cs="Book Antiqua"/>
          <w:bCs/>
        </w:rPr>
        <w:t>September 7, 2023</w:t>
      </w:r>
    </w:p>
    <w:p w14:paraId="4EF411C3" w14:textId="4D7DCD0F"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b/>
          <w:bCs/>
        </w:rPr>
        <w:t xml:space="preserve">Accepted: </w:t>
      </w:r>
      <w:ins w:id="0" w:author="Jin-Lei Wang" w:date="2023-09-25T16:35:00Z">
        <w:r w:rsidR="00722EE3" w:rsidRPr="00722EE3">
          <w:rPr>
            <w:rFonts w:ascii="Book Antiqua" w:eastAsia="Book Antiqua" w:hAnsi="Book Antiqua" w:cs="Book Antiqua"/>
          </w:rPr>
          <w:t>September 25, 2023</w:t>
        </w:r>
      </w:ins>
    </w:p>
    <w:p w14:paraId="045A429B"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b/>
          <w:bCs/>
        </w:rPr>
        <w:t xml:space="preserve">Published online: </w:t>
      </w:r>
    </w:p>
    <w:p w14:paraId="15B9E2D8" w14:textId="77777777" w:rsidR="00A77B3E" w:rsidRPr="007D0EB2" w:rsidRDefault="00A77B3E" w:rsidP="007D0EB2">
      <w:pPr>
        <w:spacing w:line="360" w:lineRule="auto"/>
        <w:jc w:val="both"/>
        <w:rPr>
          <w:rFonts w:ascii="Book Antiqua" w:hAnsi="Book Antiqua"/>
        </w:rPr>
        <w:sectPr w:rsidR="00A77B3E" w:rsidRPr="007D0EB2">
          <w:footerReference w:type="default" r:id="rId6"/>
          <w:pgSz w:w="12240" w:h="15840"/>
          <w:pgMar w:top="1440" w:right="1440" w:bottom="1440" w:left="1440" w:header="720" w:footer="720" w:gutter="0"/>
          <w:cols w:space="720"/>
          <w:docGrid w:linePitch="360"/>
        </w:sectPr>
      </w:pPr>
    </w:p>
    <w:p w14:paraId="1740243B"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b/>
          <w:color w:val="000000"/>
        </w:rPr>
        <w:lastRenderedPageBreak/>
        <w:t>Abstract</w:t>
      </w:r>
    </w:p>
    <w:p w14:paraId="12BAA1E9"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color w:val="000000"/>
        </w:rPr>
        <w:t>BACKGROUND</w:t>
      </w:r>
    </w:p>
    <w:p w14:paraId="1CE21D25"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rPr>
        <w:t>Rotavirus is still a significant contributing morbidity and mortality in pediatric patients.</w:t>
      </w:r>
    </w:p>
    <w:p w14:paraId="2984E272" w14:textId="77777777" w:rsidR="00A77B3E" w:rsidRPr="007D0EB2" w:rsidRDefault="00A77B3E" w:rsidP="007D0EB2">
      <w:pPr>
        <w:spacing w:line="360" w:lineRule="auto"/>
        <w:jc w:val="both"/>
        <w:rPr>
          <w:rFonts w:ascii="Book Antiqua" w:hAnsi="Book Antiqua"/>
        </w:rPr>
      </w:pPr>
    </w:p>
    <w:p w14:paraId="69EFE642"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color w:val="000000"/>
        </w:rPr>
        <w:t>AIM</w:t>
      </w:r>
    </w:p>
    <w:p w14:paraId="336170AE"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rPr>
        <w:t>To look at clinical signs and symptoms and laboratory findings that can predict rotavirus gastroenteritis compared to non-rotavirus gastroenteritis.</w:t>
      </w:r>
    </w:p>
    <w:p w14:paraId="3C2CA2F8" w14:textId="77777777" w:rsidR="00A77B3E" w:rsidRPr="007D0EB2" w:rsidRDefault="00A77B3E" w:rsidP="007D0EB2">
      <w:pPr>
        <w:spacing w:line="360" w:lineRule="auto"/>
        <w:jc w:val="both"/>
        <w:rPr>
          <w:rFonts w:ascii="Book Antiqua" w:hAnsi="Book Antiqua"/>
        </w:rPr>
      </w:pPr>
    </w:p>
    <w:p w14:paraId="1774E32E"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color w:val="000000"/>
        </w:rPr>
        <w:t>METHODS</w:t>
      </w:r>
    </w:p>
    <w:p w14:paraId="7A3C2271"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rPr>
        <w:t xml:space="preserve">This was a cross-sectional study with medical records obtained from December 2015 to December 2019. Inclusion criteria for this study include all </w:t>
      </w:r>
      <w:proofErr w:type="spellStart"/>
      <w:r w:rsidRPr="007D0EB2">
        <w:rPr>
          <w:rFonts w:ascii="Book Antiqua" w:eastAsia="Book Antiqua" w:hAnsi="Book Antiqua" w:cs="Book Antiqua"/>
        </w:rPr>
        <w:t>hospitalised</w:t>
      </w:r>
      <w:proofErr w:type="spellEnd"/>
      <w:r w:rsidRPr="007D0EB2">
        <w:rPr>
          <w:rFonts w:ascii="Book Antiqua" w:eastAsia="Book Antiqua" w:hAnsi="Book Antiqua" w:cs="Book Antiqua"/>
        </w:rPr>
        <w:t xml:space="preserve"> pediatric patients (0-18 years old) diagnosed with suspected rotavirus diarrhea. The receiver operating curve and Hosmer-</w:t>
      </w:r>
      <w:proofErr w:type="spellStart"/>
      <w:r w:rsidRPr="007D0EB2">
        <w:rPr>
          <w:rFonts w:ascii="Book Antiqua" w:eastAsia="Book Antiqua" w:hAnsi="Book Antiqua" w:cs="Book Antiqua"/>
        </w:rPr>
        <w:t>Lemeshow</w:t>
      </w:r>
      <w:proofErr w:type="spellEnd"/>
      <w:r w:rsidRPr="007D0EB2">
        <w:rPr>
          <w:rFonts w:ascii="Book Antiqua" w:eastAsia="Book Antiqua" w:hAnsi="Book Antiqua" w:cs="Book Antiqua"/>
        </w:rPr>
        <w:t xml:space="preserve"> test would be used to assess the final prediction findings' calibration (goodness of fit) and discrimination performance.</w:t>
      </w:r>
    </w:p>
    <w:p w14:paraId="700234DF" w14:textId="77777777" w:rsidR="00A77B3E" w:rsidRPr="007D0EB2" w:rsidRDefault="00A77B3E" w:rsidP="007D0EB2">
      <w:pPr>
        <w:spacing w:line="360" w:lineRule="auto"/>
        <w:jc w:val="both"/>
        <w:rPr>
          <w:rFonts w:ascii="Book Antiqua" w:hAnsi="Book Antiqua"/>
        </w:rPr>
      </w:pPr>
    </w:p>
    <w:p w14:paraId="1FB3378A"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color w:val="000000"/>
        </w:rPr>
        <w:t>RESULTS</w:t>
      </w:r>
    </w:p>
    <w:p w14:paraId="39666B98"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rPr>
        <w:t>This study included 267 participants with 187 (70%) rotavirus-diarrhea cases. The patients were primarily male in both rotavirus (65.2%) and non-rotavirus (62.5%) groups. T</w:t>
      </w:r>
      <w:r w:rsidR="005171A2" w:rsidRPr="007D0EB2">
        <w:rPr>
          <w:rFonts w:ascii="Book Antiqua" w:eastAsia="Book Antiqua" w:hAnsi="Book Antiqua" w:cs="Book Antiqua"/>
        </w:rPr>
        <w:t>he median age is 1.33 years old</w:t>
      </w:r>
      <w:r w:rsidRPr="007D0EB2">
        <w:rPr>
          <w:rFonts w:ascii="Book Antiqua" w:eastAsia="Book Antiqua" w:hAnsi="Book Antiqua" w:cs="Book Antiqua"/>
        </w:rPr>
        <w:t xml:space="preserve"> (0.08-17.67 years old). Multivariate analysis shows that wet season (</w:t>
      </w:r>
      <w:proofErr w:type="spellStart"/>
      <w:r w:rsidRPr="007D0EB2">
        <w:rPr>
          <w:rFonts w:ascii="Book Antiqua" w:eastAsia="Book Antiqua" w:hAnsi="Book Antiqua" w:cs="Book Antiqua"/>
        </w:rPr>
        <w:t>OR</w:t>
      </w:r>
      <w:r w:rsidRPr="007D0EB2">
        <w:rPr>
          <w:rFonts w:ascii="Book Antiqua" w:eastAsia="Book Antiqua" w:hAnsi="Book Antiqua" w:cs="Book Antiqua"/>
          <w:vertAlign w:val="subscript"/>
        </w:rPr>
        <w:t>adj</w:t>
      </w:r>
      <w:proofErr w:type="spellEnd"/>
      <w:r w:rsidRPr="007D0EB2">
        <w:rPr>
          <w:rFonts w:ascii="Book Antiqua" w:eastAsia="Book Antiqua" w:hAnsi="Book Antiqua" w:cs="Book Antiqua"/>
        </w:rPr>
        <w:t xml:space="preserve"> = 2.5; 95%CI 1.3-4.8, </w:t>
      </w:r>
      <w:proofErr w:type="spellStart"/>
      <w:r w:rsidRPr="007D0EB2">
        <w:rPr>
          <w:rFonts w:ascii="Book Antiqua" w:eastAsia="Book Antiqua" w:hAnsi="Book Antiqua" w:cs="Book Antiqua"/>
        </w:rPr>
        <w:t>P</w:t>
      </w:r>
      <w:r w:rsidRPr="007D0EB2">
        <w:rPr>
          <w:rFonts w:ascii="Book Antiqua" w:eastAsia="Book Antiqua" w:hAnsi="Book Antiqua" w:cs="Book Antiqua"/>
          <w:vertAlign w:val="subscript"/>
        </w:rPr>
        <w:t>adj</w:t>
      </w:r>
      <w:proofErr w:type="spellEnd"/>
      <w:r w:rsidR="00BA60B1" w:rsidRPr="007D0EB2">
        <w:rPr>
          <w:rFonts w:ascii="Book Antiqua" w:eastAsia="Book Antiqua" w:hAnsi="Book Antiqua" w:cs="Book Antiqua"/>
        </w:rPr>
        <w:t xml:space="preserve"> </w:t>
      </w:r>
      <w:r w:rsidRPr="007D0EB2">
        <w:rPr>
          <w:rFonts w:ascii="Book Antiqua" w:eastAsia="Book Antiqua" w:hAnsi="Book Antiqua" w:cs="Book Antiqua"/>
        </w:rPr>
        <w:t>= 0.006), length of stay (LOS) ≥</w:t>
      </w:r>
      <w:r w:rsidR="00664970" w:rsidRPr="007D0EB2">
        <w:rPr>
          <w:rFonts w:ascii="Book Antiqua" w:eastAsia="Book Antiqua" w:hAnsi="Book Antiqua" w:cs="Book Antiqua"/>
        </w:rPr>
        <w:t xml:space="preserve"> </w:t>
      </w:r>
      <w:r w:rsidRPr="007D0EB2">
        <w:rPr>
          <w:rFonts w:ascii="Book Antiqua" w:eastAsia="Book Antiqua" w:hAnsi="Book Antiqua" w:cs="Book Antiqua"/>
        </w:rPr>
        <w:t>3 days (</w:t>
      </w:r>
      <w:proofErr w:type="spellStart"/>
      <w:r w:rsidRPr="007D0EB2">
        <w:rPr>
          <w:rFonts w:ascii="Book Antiqua" w:eastAsia="Book Antiqua" w:hAnsi="Book Antiqua" w:cs="Book Antiqua"/>
        </w:rPr>
        <w:t>OR</w:t>
      </w:r>
      <w:r w:rsidRPr="007D0EB2">
        <w:rPr>
          <w:rFonts w:ascii="Book Antiqua" w:eastAsia="Book Antiqua" w:hAnsi="Book Antiqua" w:cs="Book Antiqua"/>
          <w:vertAlign w:val="subscript"/>
        </w:rPr>
        <w:t>adj</w:t>
      </w:r>
      <w:proofErr w:type="spellEnd"/>
      <w:r w:rsidRPr="007D0EB2">
        <w:rPr>
          <w:rFonts w:ascii="Book Antiqua" w:eastAsia="Book Antiqua" w:hAnsi="Book Antiqua" w:cs="Book Antiqua"/>
        </w:rPr>
        <w:t xml:space="preserve"> = 5.1; 95%CI 1.4-4.8, </w:t>
      </w:r>
      <w:proofErr w:type="spellStart"/>
      <w:r w:rsidRPr="007D0EB2">
        <w:rPr>
          <w:rFonts w:ascii="Book Antiqua" w:eastAsia="Book Antiqua" w:hAnsi="Book Antiqua" w:cs="Book Antiqua"/>
        </w:rPr>
        <w:t>P</w:t>
      </w:r>
      <w:r w:rsidRPr="007D0EB2">
        <w:rPr>
          <w:rFonts w:ascii="Book Antiqua" w:eastAsia="Book Antiqua" w:hAnsi="Book Antiqua" w:cs="Book Antiqua"/>
          <w:vertAlign w:val="subscript"/>
        </w:rPr>
        <w:t>adj</w:t>
      </w:r>
      <w:proofErr w:type="spellEnd"/>
      <w:r w:rsidR="00664970" w:rsidRPr="007D0EB2">
        <w:rPr>
          <w:rFonts w:ascii="Book Antiqua" w:eastAsia="Book Antiqua" w:hAnsi="Book Antiqua" w:cs="Book Antiqua"/>
        </w:rPr>
        <w:t xml:space="preserve"> </w:t>
      </w:r>
      <w:r w:rsidRPr="007D0EB2">
        <w:rPr>
          <w:rFonts w:ascii="Book Antiqua" w:eastAsia="Book Antiqua" w:hAnsi="Book Antiqua" w:cs="Book Antiqua"/>
        </w:rPr>
        <w:t>= 0.015), presence of abdominal pain (</w:t>
      </w:r>
      <w:proofErr w:type="spellStart"/>
      <w:r w:rsidRPr="007D0EB2">
        <w:rPr>
          <w:rFonts w:ascii="Book Antiqua" w:eastAsia="Book Antiqua" w:hAnsi="Book Antiqua" w:cs="Book Antiqua"/>
        </w:rPr>
        <w:t>OR</w:t>
      </w:r>
      <w:r w:rsidRPr="007D0EB2">
        <w:rPr>
          <w:rFonts w:ascii="Book Antiqua" w:eastAsia="Book Antiqua" w:hAnsi="Book Antiqua" w:cs="Book Antiqua"/>
          <w:vertAlign w:val="subscript"/>
        </w:rPr>
        <w:t>adj</w:t>
      </w:r>
      <w:proofErr w:type="spellEnd"/>
      <w:r w:rsidRPr="007D0EB2">
        <w:rPr>
          <w:rFonts w:ascii="Book Antiqua" w:eastAsia="Book Antiqua" w:hAnsi="Book Antiqua" w:cs="Book Antiqua"/>
        </w:rPr>
        <w:t xml:space="preserve"> = 3.0; 95%CI 1.3-6.8, </w:t>
      </w:r>
      <w:proofErr w:type="spellStart"/>
      <w:r w:rsidRPr="007D0EB2">
        <w:rPr>
          <w:rFonts w:ascii="Book Antiqua" w:eastAsia="Book Antiqua" w:hAnsi="Book Antiqua" w:cs="Book Antiqua"/>
        </w:rPr>
        <w:t>P</w:t>
      </w:r>
      <w:r w:rsidRPr="007D0EB2">
        <w:rPr>
          <w:rFonts w:ascii="Book Antiqua" w:eastAsia="Book Antiqua" w:hAnsi="Book Antiqua" w:cs="Book Antiqua"/>
          <w:vertAlign w:val="subscript"/>
        </w:rPr>
        <w:t>adj</w:t>
      </w:r>
      <w:proofErr w:type="spellEnd"/>
      <w:r w:rsidR="000019D8" w:rsidRPr="007D0EB2">
        <w:rPr>
          <w:rFonts w:ascii="Book Antiqua" w:eastAsia="Book Antiqua" w:hAnsi="Book Antiqua" w:cs="Book Antiqua"/>
        </w:rPr>
        <w:t xml:space="preserve"> </w:t>
      </w:r>
      <w:r w:rsidRPr="007D0EB2">
        <w:rPr>
          <w:rFonts w:ascii="Book Antiqua" w:eastAsia="Book Antiqua" w:hAnsi="Book Antiqua" w:cs="Book Antiqua"/>
        </w:rPr>
        <w:t>= 0.007), severe dehydration (</w:t>
      </w:r>
      <w:proofErr w:type="spellStart"/>
      <w:r w:rsidRPr="007D0EB2">
        <w:rPr>
          <w:rFonts w:ascii="Book Antiqua" w:eastAsia="Book Antiqua" w:hAnsi="Book Antiqua" w:cs="Book Antiqua"/>
        </w:rPr>
        <w:t>OR</w:t>
      </w:r>
      <w:r w:rsidRPr="007D0EB2">
        <w:rPr>
          <w:rFonts w:ascii="Book Antiqua" w:eastAsia="Book Antiqua" w:hAnsi="Book Antiqua" w:cs="Book Antiqua"/>
          <w:vertAlign w:val="subscript"/>
        </w:rPr>
        <w:t>adj</w:t>
      </w:r>
      <w:proofErr w:type="spellEnd"/>
      <w:r w:rsidRPr="007D0EB2">
        <w:rPr>
          <w:rFonts w:ascii="Book Antiqua" w:eastAsia="Book Antiqua" w:hAnsi="Book Antiqua" w:cs="Book Antiqua"/>
        </w:rPr>
        <w:t xml:space="preserve"> = 2.9; 95%CI 1.1-7.9, </w:t>
      </w:r>
      <w:proofErr w:type="spellStart"/>
      <w:r w:rsidRPr="007D0EB2">
        <w:rPr>
          <w:rFonts w:ascii="Book Antiqua" w:eastAsia="Book Antiqua" w:hAnsi="Book Antiqua" w:cs="Book Antiqua"/>
        </w:rPr>
        <w:t>P</w:t>
      </w:r>
      <w:r w:rsidRPr="007D0EB2">
        <w:rPr>
          <w:rFonts w:ascii="Book Antiqua" w:eastAsia="Book Antiqua" w:hAnsi="Book Antiqua" w:cs="Book Antiqua"/>
          <w:vertAlign w:val="subscript"/>
        </w:rPr>
        <w:t>adj</w:t>
      </w:r>
      <w:proofErr w:type="spellEnd"/>
      <w:r w:rsidR="000019D8" w:rsidRPr="007D0EB2">
        <w:rPr>
          <w:rFonts w:ascii="Book Antiqua" w:eastAsia="Book Antiqua" w:hAnsi="Book Antiqua" w:cs="Book Antiqua"/>
        </w:rPr>
        <w:t xml:space="preserve"> </w:t>
      </w:r>
      <w:r w:rsidRPr="007D0EB2">
        <w:rPr>
          <w:rFonts w:ascii="Book Antiqua" w:eastAsia="Book Antiqua" w:hAnsi="Book Antiqua" w:cs="Book Antiqua"/>
        </w:rPr>
        <w:t>= 0.034), abnormal white blood cell counts (</w:t>
      </w:r>
      <w:proofErr w:type="spellStart"/>
      <w:r w:rsidRPr="007D0EB2">
        <w:rPr>
          <w:rFonts w:ascii="Book Antiqua" w:eastAsia="Book Antiqua" w:hAnsi="Book Antiqua" w:cs="Book Antiqua"/>
        </w:rPr>
        <w:t>OR</w:t>
      </w:r>
      <w:r w:rsidRPr="007D0EB2">
        <w:rPr>
          <w:rFonts w:ascii="Book Antiqua" w:eastAsia="Book Antiqua" w:hAnsi="Book Antiqua" w:cs="Book Antiqua"/>
          <w:vertAlign w:val="subscript"/>
        </w:rPr>
        <w:t>adj</w:t>
      </w:r>
      <w:proofErr w:type="spellEnd"/>
      <w:r w:rsidRPr="007D0EB2">
        <w:rPr>
          <w:rFonts w:ascii="Book Antiqua" w:eastAsia="Book Antiqua" w:hAnsi="Book Antiqua" w:cs="Book Antiqua"/>
        </w:rPr>
        <w:t xml:space="preserve"> = 2.8; 95%CI 1.3-6.0, </w:t>
      </w:r>
      <w:proofErr w:type="spellStart"/>
      <w:r w:rsidRPr="007D0EB2">
        <w:rPr>
          <w:rFonts w:ascii="Book Antiqua" w:eastAsia="Book Antiqua" w:hAnsi="Book Antiqua" w:cs="Book Antiqua"/>
        </w:rPr>
        <w:t>P</w:t>
      </w:r>
      <w:r w:rsidRPr="007D0EB2">
        <w:rPr>
          <w:rFonts w:ascii="Book Antiqua" w:eastAsia="Book Antiqua" w:hAnsi="Book Antiqua" w:cs="Book Antiqua"/>
          <w:vertAlign w:val="subscript"/>
        </w:rPr>
        <w:t>adj</w:t>
      </w:r>
      <w:proofErr w:type="spellEnd"/>
      <w:r w:rsidR="00386119" w:rsidRPr="007D0EB2">
        <w:rPr>
          <w:rFonts w:ascii="Book Antiqua" w:eastAsia="Book Antiqua" w:hAnsi="Book Antiqua" w:cs="Book Antiqua"/>
        </w:rPr>
        <w:t xml:space="preserve"> </w:t>
      </w:r>
      <w:r w:rsidRPr="007D0EB2">
        <w:rPr>
          <w:rFonts w:ascii="Book Antiqua" w:eastAsia="Book Antiqua" w:hAnsi="Book Antiqua" w:cs="Book Antiqua"/>
        </w:rPr>
        <w:t>= 0.006), abnormal random blood glucose (</w:t>
      </w:r>
      <w:proofErr w:type="spellStart"/>
      <w:r w:rsidRPr="007D0EB2">
        <w:rPr>
          <w:rFonts w:ascii="Book Antiqua" w:eastAsia="Book Antiqua" w:hAnsi="Book Antiqua" w:cs="Book Antiqua"/>
        </w:rPr>
        <w:t>OR</w:t>
      </w:r>
      <w:r w:rsidRPr="007D0EB2">
        <w:rPr>
          <w:rFonts w:ascii="Book Antiqua" w:eastAsia="Book Antiqua" w:hAnsi="Book Antiqua" w:cs="Book Antiqua"/>
          <w:vertAlign w:val="subscript"/>
        </w:rPr>
        <w:t>adj</w:t>
      </w:r>
      <w:proofErr w:type="spellEnd"/>
      <w:r w:rsidRPr="007D0EB2">
        <w:rPr>
          <w:rFonts w:ascii="Book Antiqua" w:eastAsia="Book Antiqua" w:hAnsi="Book Antiqua" w:cs="Book Antiqua"/>
        </w:rPr>
        <w:t xml:space="preserve"> = 2.3; 95%CI 1.2-4.4, </w:t>
      </w:r>
      <w:proofErr w:type="spellStart"/>
      <w:r w:rsidRPr="007D0EB2">
        <w:rPr>
          <w:rFonts w:ascii="Book Antiqua" w:eastAsia="Book Antiqua" w:hAnsi="Book Antiqua" w:cs="Book Antiqua"/>
        </w:rPr>
        <w:t>P</w:t>
      </w:r>
      <w:r w:rsidRPr="007D0EB2">
        <w:rPr>
          <w:rFonts w:ascii="Book Antiqua" w:eastAsia="Book Antiqua" w:hAnsi="Book Antiqua" w:cs="Book Antiqua"/>
          <w:vertAlign w:val="subscript"/>
        </w:rPr>
        <w:t>adj</w:t>
      </w:r>
      <w:proofErr w:type="spellEnd"/>
      <w:r w:rsidR="000019D8" w:rsidRPr="007D0EB2">
        <w:rPr>
          <w:rFonts w:ascii="Book Antiqua" w:eastAsia="Book Antiqua" w:hAnsi="Book Antiqua" w:cs="Book Antiqua"/>
        </w:rPr>
        <w:t xml:space="preserve"> = 0.018) </w:t>
      </w:r>
      <w:r w:rsidRPr="007D0EB2">
        <w:rPr>
          <w:rFonts w:ascii="Book Antiqua" w:eastAsia="Book Antiqua" w:hAnsi="Book Antiqua" w:cs="Book Antiqua"/>
        </w:rPr>
        <w:t>and presence of fecal leukocytes (</w:t>
      </w:r>
      <w:proofErr w:type="spellStart"/>
      <w:r w:rsidRPr="007D0EB2">
        <w:rPr>
          <w:rFonts w:ascii="Book Antiqua" w:eastAsia="Book Antiqua" w:hAnsi="Book Antiqua" w:cs="Book Antiqua"/>
        </w:rPr>
        <w:t>OR</w:t>
      </w:r>
      <w:r w:rsidRPr="007D0EB2">
        <w:rPr>
          <w:rFonts w:ascii="Book Antiqua" w:eastAsia="Book Antiqua" w:hAnsi="Book Antiqua" w:cs="Book Antiqua"/>
          <w:vertAlign w:val="subscript"/>
        </w:rPr>
        <w:t>adj</w:t>
      </w:r>
      <w:proofErr w:type="spellEnd"/>
      <w:r w:rsidR="000019D8" w:rsidRPr="007D0EB2">
        <w:rPr>
          <w:rFonts w:ascii="Book Antiqua" w:eastAsia="Book Antiqua" w:hAnsi="Book Antiqua" w:cs="Book Antiqua"/>
        </w:rPr>
        <w:t xml:space="preserve"> </w:t>
      </w:r>
      <w:r w:rsidRPr="007D0EB2">
        <w:rPr>
          <w:rFonts w:ascii="Book Antiqua" w:eastAsia="Book Antiqua" w:hAnsi="Book Antiqua" w:cs="Book Antiqua"/>
        </w:rPr>
        <w:t xml:space="preserve">= 4.1, 95%CI 1.7-9.5, </w:t>
      </w:r>
      <w:proofErr w:type="spellStart"/>
      <w:r w:rsidRPr="007D0EB2">
        <w:rPr>
          <w:rFonts w:ascii="Book Antiqua" w:eastAsia="Book Antiqua" w:hAnsi="Book Antiqua" w:cs="Book Antiqua"/>
        </w:rPr>
        <w:t>P</w:t>
      </w:r>
      <w:r w:rsidRPr="007D0EB2">
        <w:rPr>
          <w:rFonts w:ascii="Book Antiqua" w:eastAsia="Book Antiqua" w:hAnsi="Book Antiqua" w:cs="Book Antiqua"/>
          <w:vertAlign w:val="subscript"/>
        </w:rPr>
        <w:t>adj</w:t>
      </w:r>
      <w:proofErr w:type="spellEnd"/>
      <w:r w:rsidR="000019D8" w:rsidRPr="007D0EB2">
        <w:rPr>
          <w:rFonts w:ascii="Book Antiqua" w:eastAsia="Book Antiqua" w:hAnsi="Book Antiqua" w:cs="Book Antiqua"/>
        </w:rPr>
        <w:t xml:space="preserve"> </w:t>
      </w:r>
      <w:r w:rsidRPr="007D0EB2">
        <w:rPr>
          <w:rFonts w:ascii="Book Antiqua" w:eastAsia="Book Antiqua" w:hAnsi="Book Antiqua" w:cs="Book Antiqua"/>
        </w:rPr>
        <w:t xml:space="preserve">= 0.001) are predictors of rotavirus diarrhea. The </w:t>
      </w:r>
      <w:r w:rsidR="00584952" w:rsidRPr="007D0EB2">
        <w:rPr>
          <w:rFonts w:ascii="Book Antiqua" w:eastAsia="Book Antiqua" w:hAnsi="Book Antiqua" w:cs="Book Antiqua"/>
          <w:color w:val="000000"/>
        </w:rPr>
        <w:t>area under the curve</w:t>
      </w:r>
      <w:r w:rsidRPr="007D0EB2">
        <w:rPr>
          <w:rFonts w:ascii="Book Antiqua" w:eastAsia="Book Antiqua" w:hAnsi="Book Antiqua" w:cs="Book Antiqua"/>
        </w:rPr>
        <w:t xml:space="preserve"> for this model is 0.819 (95%CI</w:t>
      </w:r>
      <w:r w:rsidR="009D3A62" w:rsidRPr="007D0EB2">
        <w:rPr>
          <w:rFonts w:ascii="Book Antiqua" w:eastAsia="Book Antiqua" w:hAnsi="Book Antiqua" w:cs="Book Antiqua"/>
        </w:rPr>
        <w:t xml:space="preserve"> </w:t>
      </w:r>
      <w:r w:rsidRPr="007D0EB2">
        <w:rPr>
          <w:rFonts w:ascii="Book Antiqua" w:eastAsia="Book Antiqua" w:hAnsi="Book Antiqua" w:cs="Book Antiqua"/>
        </w:rPr>
        <w:t xml:space="preserve">= 0.746-0.878, </w:t>
      </w:r>
      <w:r w:rsidR="005C6AF7" w:rsidRPr="007D0EB2">
        <w:rPr>
          <w:rFonts w:ascii="Book Antiqua" w:eastAsia="Book Antiqua" w:hAnsi="Book Antiqua" w:cs="Book Antiqua"/>
          <w:i/>
        </w:rPr>
        <w:t>P</w:t>
      </w:r>
      <w:r w:rsidR="005C6AF7" w:rsidRPr="007D0EB2">
        <w:rPr>
          <w:rFonts w:ascii="Book Antiqua" w:eastAsia="Book Antiqua" w:hAnsi="Book Antiqua" w:cs="Book Antiqua"/>
        </w:rPr>
        <w:t xml:space="preserve"> </w:t>
      </w:r>
      <w:r w:rsidRPr="007D0EB2">
        <w:rPr>
          <w:rFonts w:ascii="Book Antiqua" w:eastAsia="Book Antiqua" w:hAnsi="Book Antiqua" w:cs="Book Antiqua"/>
        </w:rPr>
        <w:t>value &lt;</w:t>
      </w:r>
      <w:r w:rsidR="005C6AF7" w:rsidRPr="007D0EB2">
        <w:rPr>
          <w:rFonts w:ascii="Book Antiqua" w:eastAsia="Book Antiqua" w:hAnsi="Book Antiqua" w:cs="Book Antiqua"/>
        </w:rPr>
        <w:t xml:space="preserve"> </w:t>
      </w:r>
      <w:r w:rsidRPr="007D0EB2">
        <w:rPr>
          <w:rFonts w:ascii="Book Antiqua" w:eastAsia="Book Antiqua" w:hAnsi="Book Antiqua" w:cs="Book Antiqua"/>
        </w:rPr>
        <w:t>0.001), which shows that this model has good discrimination.</w:t>
      </w:r>
    </w:p>
    <w:p w14:paraId="293A847B" w14:textId="77777777" w:rsidR="00A77B3E" w:rsidRPr="007D0EB2" w:rsidRDefault="00A77B3E" w:rsidP="007D0EB2">
      <w:pPr>
        <w:spacing w:line="360" w:lineRule="auto"/>
        <w:jc w:val="both"/>
        <w:rPr>
          <w:rFonts w:ascii="Book Antiqua" w:hAnsi="Book Antiqua"/>
        </w:rPr>
      </w:pPr>
    </w:p>
    <w:p w14:paraId="44F9297E"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color w:val="000000"/>
        </w:rPr>
        <w:t>CONCLUSION</w:t>
      </w:r>
    </w:p>
    <w:p w14:paraId="25B99334"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rPr>
        <w:lastRenderedPageBreak/>
        <w:t>Wet season, LOS ≥</w:t>
      </w:r>
      <w:r w:rsidR="00E1129F" w:rsidRPr="007D0EB2">
        <w:rPr>
          <w:rFonts w:ascii="Book Antiqua" w:eastAsia="Book Antiqua" w:hAnsi="Book Antiqua" w:cs="Book Antiqua"/>
        </w:rPr>
        <w:t xml:space="preserve"> </w:t>
      </w:r>
      <w:r w:rsidRPr="007D0EB2">
        <w:rPr>
          <w:rFonts w:ascii="Book Antiqua" w:eastAsia="Book Antiqua" w:hAnsi="Book Antiqua" w:cs="Book Antiqua"/>
        </w:rPr>
        <w:t>3 d, presence of abdominal pain, severe dehydration, abnormal white blood cell counts, abnormal random blood glucose, and presence of fecal leukocytes predict rotavirus diarrhea.</w:t>
      </w:r>
    </w:p>
    <w:p w14:paraId="5B50EFDB" w14:textId="77777777" w:rsidR="00A77B3E" w:rsidRPr="007D0EB2" w:rsidRDefault="00A77B3E" w:rsidP="007D0EB2">
      <w:pPr>
        <w:spacing w:line="360" w:lineRule="auto"/>
        <w:jc w:val="both"/>
        <w:rPr>
          <w:rFonts w:ascii="Book Antiqua" w:hAnsi="Book Antiqua"/>
        </w:rPr>
      </w:pPr>
    </w:p>
    <w:p w14:paraId="4B0E86B7"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b/>
          <w:bCs/>
        </w:rPr>
        <w:t xml:space="preserve">Key Words: </w:t>
      </w:r>
      <w:r w:rsidRPr="007D0EB2">
        <w:rPr>
          <w:rFonts w:ascii="Book Antiqua" w:eastAsia="Book Antiqua" w:hAnsi="Book Antiqua" w:cs="Book Antiqua"/>
        </w:rPr>
        <w:t>Rotavirus; Pediatric; Gastroenteritis; Diarrhea; Indonesia</w:t>
      </w:r>
    </w:p>
    <w:p w14:paraId="0752F260" w14:textId="77777777" w:rsidR="00A77B3E" w:rsidRPr="007D0EB2" w:rsidRDefault="00A77B3E" w:rsidP="007D0EB2">
      <w:pPr>
        <w:spacing w:line="360" w:lineRule="auto"/>
        <w:jc w:val="both"/>
        <w:rPr>
          <w:rFonts w:ascii="Book Antiqua" w:hAnsi="Book Antiqua"/>
        </w:rPr>
      </w:pPr>
    </w:p>
    <w:p w14:paraId="142902D4" w14:textId="77777777" w:rsidR="00A77B3E" w:rsidRPr="007D0EB2" w:rsidRDefault="005119B6" w:rsidP="007D0EB2">
      <w:pPr>
        <w:spacing w:line="360" w:lineRule="auto"/>
        <w:jc w:val="both"/>
        <w:rPr>
          <w:rFonts w:ascii="Book Antiqua" w:hAnsi="Book Antiqua"/>
        </w:rPr>
      </w:pPr>
      <w:proofErr w:type="spellStart"/>
      <w:r w:rsidRPr="007D0EB2">
        <w:rPr>
          <w:rFonts w:ascii="Book Antiqua" w:eastAsia="Book Antiqua" w:hAnsi="Book Antiqua" w:cs="Book Antiqua"/>
        </w:rPr>
        <w:t>Indrawan</w:t>
      </w:r>
      <w:proofErr w:type="spellEnd"/>
      <w:r w:rsidRPr="007D0EB2">
        <w:rPr>
          <w:rFonts w:ascii="Book Antiqua" w:eastAsia="Book Antiqua" w:hAnsi="Book Antiqua" w:cs="Book Antiqua"/>
        </w:rPr>
        <w:t xml:space="preserve"> M, </w:t>
      </w:r>
      <w:proofErr w:type="spellStart"/>
      <w:r w:rsidRPr="007D0EB2">
        <w:rPr>
          <w:rFonts w:ascii="Book Antiqua" w:eastAsia="Book Antiqua" w:hAnsi="Book Antiqua" w:cs="Book Antiqua"/>
        </w:rPr>
        <w:t>Chendana</w:t>
      </w:r>
      <w:proofErr w:type="spellEnd"/>
      <w:r w:rsidRPr="007D0EB2">
        <w:rPr>
          <w:rFonts w:ascii="Book Antiqua" w:eastAsia="Book Antiqua" w:hAnsi="Book Antiqua" w:cs="Book Antiqua"/>
        </w:rPr>
        <w:t xml:space="preserve"> J, Handoko TGH, Widjaja M, Octavius GS. Clinical</w:t>
      </w:r>
      <w:r w:rsidR="00D46909" w:rsidRPr="007D0EB2">
        <w:rPr>
          <w:rFonts w:ascii="Book Antiqua" w:eastAsia="Book Antiqua" w:hAnsi="Book Antiqua" w:cs="Book Antiqua"/>
        </w:rPr>
        <w:t xml:space="preserve"> factors predicting rotavirus diarrhea in children</w:t>
      </w:r>
      <w:r w:rsidRPr="007D0EB2">
        <w:rPr>
          <w:rFonts w:ascii="Book Antiqua" w:eastAsia="Book Antiqua" w:hAnsi="Book Antiqua" w:cs="Book Antiqua"/>
        </w:rPr>
        <w:t>: A</w:t>
      </w:r>
      <w:r w:rsidR="00316242" w:rsidRPr="007D0EB2">
        <w:rPr>
          <w:rFonts w:ascii="Book Antiqua" w:eastAsia="Book Antiqua" w:hAnsi="Book Antiqua" w:cs="Book Antiqua"/>
        </w:rPr>
        <w:t xml:space="preserve"> cross-sectional study from two hospitals</w:t>
      </w:r>
      <w:r w:rsidRPr="007D0EB2">
        <w:rPr>
          <w:rFonts w:ascii="Book Antiqua" w:eastAsia="Book Antiqua" w:hAnsi="Book Antiqua" w:cs="Book Antiqua"/>
        </w:rPr>
        <w:t xml:space="preserve">. </w:t>
      </w:r>
      <w:r w:rsidRPr="007D0EB2">
        <w:rPr>
          <w:rFonts w:ascii="Book Antiqua" w:eastAsia="Book Antiqua" w:hAnsi="Book Antiqua" w:cs="Book Antiqua"/>
          <w:i/>
          <w:iCs/>
        </w:rPr>
        <w:t xml:space="preserve">World J Clin </w:t>
      </w:r>
      <w:proofErr w:type="spellStart"/>
      <w:r w:rsidRPr="007D0EB2">
        <w:rPr>
          <w:rFonts w:ascii="Book Antiqua" w:eastAsia="Book Antiqua" w:hAnsi="Book Antiqua" w:cs="Book Antiqua"/>
          <w:i/>
          <w:iCs/>
        </w:rPr>
        <w:t>Pediatr</w:t>
      </w:r>
      <w:proofErr w:type="spellEnd"/>
      <w:r w:rsidRPr="007D0EB2">
        <w:rPr>
          <w:rFonts w:ascii="Book Antiqua" w:eastAsia="Book Antiqua" w:hAnsi="Book Antiqua" w:cs="Book Antiqua"/>
        </w:rPr>
        <w:t xml:space="preserve"> 2023; In press</w:t>
      </w:r>
    </w:p>
    <w:p w14:paraId="045E2A1A" w14:textId="77777777" w:rsidR="00A77B3E" w:rsidRPr="007D0EB2" w:rsidRDefault="00A77B3E" w:rsidP="007D0EB2">
      <w:pPr>
        <w:spacing w:line="360" w:lineRule="auto"/>
        <w:jc w:val="both"/>
        <w:rPr>
          <w:rFonts w:ascii="Book Antiqua" w:hAnsi="Book Antiqua"/>
        </w:rPr>
      </w:pPr>
    </w:p>
    <w:p w14:paraId="2B81EBEE"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b/>
          <w:bCs/>
        </w:rPr>
        <w:t xml:space="preserve">Core Tip: </w:t>
      </w:r>
      <w:r w:rsidRPr="007D0EB2">
        <w:rPr>
          <w:rFonts w:ascii="Book Antiqua" w:eastAsia="Book Antiqua" w:hAnsi="Book Antiqua" w:cs="Book Antiqua"/>
        </w:rPr>
        <w:t>Rotavirus gastroenteritis accounted for 19.11% of diarrheal deaths worldwide in 2019 and is still a leading cause of morbidity and mortality, especially in children under five. This cross-sectional study involving 267 children found that wet season (</w:t>
      </w:r>
      <w:proofErr w:type="spellStart"/>
      <w:r w:rsidRPr="007D0EB2">
        <w:rPr>
          <w:rFonts w:ascii="Book Antiqua" w:eastAsia="Book Antiqua" w:hAnsi="Book Antiqua" w:cs="Book Antiqua"/>
        </w:rPr>
        <w:t>OR</w:t>
      </w:r>
      <w:r w:rsidRPr="007D0EB2">
        <w:rPr>
          <w:rFonts w:ascii="Book Antiqua" w:eastAsia="Book Antiqua" w:hAnsi="Book Antiqua" w:cs="Book Antiqua"/>
          <w:vertAlign w:val="subscript"/>
        </w:rPr>
        <w:t>adj</w:t>
      </w:r>
      <w:proofErr w:type="spellEnd"/>
      <w:r w:rsidRPr="007D0EB2">
        <w:rPr>
          <w:rFonts w:ascii="Book Antiqua" w:eastAsia="Book Antiqua" w:hAnsi="Book Antiqua" w:cs="Book Antiqua"/>
        </w:rPr>
        <w:t xml:space="preserve"> = 2.5; 95%CI 1.3-4.8, </w:t>
      </w:r>
      <w:proofErr w:type="spellStart"/>
      <w:r w:rsidRPr="007D0EB2">
        <w:rPr>
          <w:rFonts w:ascii="Book Antiqua" w:eastAsia="Book Antiqua" w:hAnsi="Book Antiqua" w:cs="Book Antiqua"/>
        </w:rPr>
        <w:t>P</w:t>
      </w:r>
      <w:r w:rsidRPr="007D0EB2">
        <w:rPr>
          <w:rFonts w:ascii="Book Antiqua" w:eastAsia="Book Antiqua" w:hAnsi="Book Antiqua" w:cs="Book Antiqua"/>
          <w:vertAlign w:val="subscript"/>
        </w:rPr>
        <w:t>adj</w:t>
      </w:r>
      <w:proofErr w:type="spellEnd"/>
      <w:r w:rsidR="00F84BD2" w:rsidRPr="007D0EB2">
        <w:rPr>
          <w:rFonts w:ascii="Book Antiqua" w:eastAsia="Book Antiqua" w:hAnsi="Book Antiqua" w:cs="Book Antiqua"/>
        </w:rPr>
        <w:t xml:space="preserve"> </w:t>
      </w:r>
      <w:r w:rsidRPr="007D0EB2">
        <w:rPr>
          <w:rFonts w:ascii="Book Antiqua" w:eastAsia="Book Antiqua" w:hAnsi="Book Antiqua" w:cs="Book Antiqua"/>
        </w:rPr>
        <w:t xml:space="preserve">= 0.006), </w:t>
      </w:r>
      <w:r w:rsidR="009E5B09" w:rsidRPr="007D0EB2">
        <w:rPr>
          <w:rFonts w:ascii="Book Antiqua" w:eastAsia="Book Antiqua" w:hAnsi="Book Antiqua" w:cs="Book Antiqua"/>
        </w:rPr>
        <w:t>length of stay</w:t>
      </w:r>
      <w:r w:rsidRPr="007D0EB2">
        <w:rPr>
          <w:rFonts w:ascii="Book Antiqua" w:eastAsia="Book Antiqua" w:hAnsi="Book Antiqua" w:cs="Book Antiqua"/>
        </w:rPr>
        <w:t xml:space="preserve"> ≥</w:t>
      </w:r>
      <w:r w:rsidR="00F84BD2" w:rsidRPr="007D0EB2">
        <w:rPr>
          <w:rFonts w:ascii="Book Antiqua" w:eastAsia="Book Antiqua" w:hAnsi="Book Antiqua" w:cs="Book Antiqua"/>
        </w:rPr>
        <w:t xml:space="preserve"> </w:t>
      </w:r>
      <w:r w:rsidRPr="007D0EB2">
        <w:rPr>
          <w:rFonts w:ascii="Book Antiqua" w:eastAsia="Book Antiqua" w:hAnsi="Book Antiqua" w:cs="Book Antiqua"/>
        </w:rPr>
        <w:t>3 d (</w:t>
      </w:r>
      <w:proofErr w:type="spellStart"/>
      <w:r w:rsidRPr="007D0EB2">
        <w:rPr>
          <w:rFonts w:ascii="Book Antiqua" w:eastAsia="Book Antiqua" w:hAnsi="Book Antiqua" w:cs="Book Antiqua"/>
        </w:rPr>
        <w:t>OR</w:t>
      </w:r>
      <w:r w:rsidRPr="007D0EB2">
        <w:rPr>
          <w:rFonts w:ascii="Book Antiqua" w:eastAsia="Book Antiqua" w:hAnsi="Book Antiqua" w:cs="Book Antiqua"/>
          <w:vertAlign w:val="subscript"/>
        </w:rPr>
        <w:t>adj</w:t>
      </w:r>
      <w:proofErr w:type="spellEnd"/>
      <w:r w:rsidRPr="007D0EB2">
        <w:rPr>
          <w:rFonts w:ascii="Book Antiqua" w:eastAsia="Book Antiqua" w:hAnsi="Book Antiqua" w:cs="Book Antiqua"/>
        </w:rPr>
        <w:t xml:space="preserve"> = 5.1; 95%CI 1.4-4.8, </w:t>
      </w:r>
      <w:proofErr w:type="spellStart"/>
      <w:r w:rsidRPr="007D0EB2">
        <w:rPr>
          <w:rFonts w:ascii="Book Antiqua" w:eastAsia="Book Antiqua" w:hAnsi="Book Antiqua" w:cs="Book Antiqua"/>
        </w:rPr>
        <w:t>P</w:t>
      </w:r>
      <w:r w:rsidRPr="007D0EB2">
        <w:rPr>
          <w:rFonts w:ascii="Book Antiqua" w:eastAsia="Book Antiqua" w:hAnsi="Book Antiqua" w:cs="Book Antiqua"/>
          <w:vertAlign w:val="subscript"/>
        </w:rPr>
        <w:t>adj</w:t>
      </w:r>
      <w:proofErr w:type="spellEnd"/>
      <w:r w:rsidR="000B063A" w:rsidRPr="007D0EB2">
        <w:rPr>
          <w:rFonts w:ascii="Book Antiqua" w:eastAsia="Book Antiqua" w:hAnsi="Book Antiqua" w:cs="Book Antiqua"/>
        </w:rPr>
        <w:t xml:space="preserve"> </w:t>
      </w:r>
      <w:r w:rsidRPr="007D0EB2">
        <w:rPr>
          <w:rFonts w:ascii="Book Antiqua" w:eastAsia="Book Antiqua" w:hAnsi="Book Antiqua" w:cs="Book Antiqua"/>
        </w:rPr>
        <w:t>= 0.015), presence of abdominal pain (</w:t>
      </w:r>
      <w:proofErr w:type="spellStart"/>
      <w:r w:rsidRPr="007D0EB2">
        <w:rPr>
          <w:rFonts w:ascii="Book Antiqua" w:eastAsia="Book Antiqua" w:hAnsi="Book Antiqua" w:cs="Book Antiqua"/>
        </w:rPr>
        <w:t>OR</w:t>
      </w:r>
      <w:r w:rsidRPr="007D0EB2">
        <w:rPr>
          <w:rFonts w:ascii="Book Antiqua" w:eastAsia="Book Antiqua" w:hAnsi="Book Antiqua" w:cs="Book Antiqua"/>
          <w:vertAlign w:val="subscript"/>
        </w:rPr>
        <w:t>adj</w:t>
      </w:r>
      <w:proofErr w:type="spellEnd"/>
      <w:r w:rsidRPr="007D0EB2">
        <w:rPr>
          <w:rFonts w:ascii="Book Antiqua" w:eastAsia="Book Antiqua" w:hAnsi="Book Antiqua" w:cs="Book Antiqua"/>
        </w:rPr>
        <w:t xml:space="preserve"> = 3.0; 95%CI 1.3-6.8, </w:t>
      </w:r>
      <w:proofErr w:type="spellStart"/>
      <w:r w:rsidRPr="007D0EB2">
        <w:rPr>
          <w:rFonts w:ascii="Book Antiqua" w:eastAsia="Book Antiqua" w:hAnsi="Book Antiqua" w:cs="Book Antiqua"/>
        </w:rPr>
        <w:t>P</w:t>
      </w:r>
      <w:r w:rsidRPr="007D0EB2">
        <w:rPr>
          <w:rFonts w:ascii="Book Antiqua" w:eastAsia="Book Antiqua" w:hAnsi="Book Antiqua" w:cs="Book Antiqua"/>
          <w:vertAlign w:val="subscript"/>
        </w:rPr>
        <w:t>adj</w:t>
      </w:r>
      <w:proofErr w:type="spellEnd"/>
      <w:r w:rsidR="000B063A" w:rsidRPr="007D0EB2">
        <w:rPr>
          <w:rFonts w:ascii="Book Antiqua" w:eastAsia="Book Antiqua" w:hAnsi="Book Antiqua" w:cs="Book Antiqua"/>
        </w:rPr>
        <w:t xml:space="preserve"> </w:t>
      </w:r>
      <w:r w:rsidRPr="007D0EB2">
        <w:rPr>
          <w:rFonts w:ascii="Book Antiqua" w:eastAsia="Book Antiqua" w:hAnsi="Book Antiqua" w:cs="Book Antiqua"/>
        </w:rPr>
        <w:t>= 0.007), severe dehydration (</w:t>
      </w:r>
      <w:proofErr w:type="spellStart"/>
      <w:r w:rsidRPr="007D0EB2">
        <w:rPr>
          <w:rFonts w:ascii="Book Antiqua" w:eastAsia="Book Antiqua" w:hAnsi="Book Antiqua" w:cs="Book Antiqua"/>
        </w:rPr>
        <w:t>OR</w:t>
      </w:r>
      <w:r w:rsidRPr="007D0EB2">
        <w:rPr>
          <w:rFonts w:ascii="Book Antiqua" w:eastAsia="Book Antiqua" w:hAnsi="Book Antiqua" w:cs="Book Antiqua"/>
          <w:vertAlign w:val="subscript"/>
        </w:rPr>
        <w:t>adj</w:t>
      </w:r>
      <w:proofErr w:type="spellEnd"/>
      <w:r w:rsidRPr="007D0EB2">
        <w:rPr>
          <w:rFonts w:ascii="Book Antiqua" w:eastAsia="Book Antiqua" w:hAnsi="Book Antiqua" w:cs="Book Antiqua"/>
        </w:rPr>
        <w:t xml:space="preserve"> = 2.9; 95%CI 1.1-7.9, </w:t>
      </w:r>
      <w:proofErr w:type="spellStart"/>
      <w:r w:rsidRPr="007D0EB2">
        <w:rPr>
          <w:rFonts w:ascii="Book Antiqua" w:eastAsia="Book Antiqua" w:hAnsi="Book Antiqua" w:cs="Book Antiqua"/>
        </w:rPr>
        <w:t>P</w:t>
      </w:r>
      <w:r w:rsidRPr="007D0EB2">
        <w:rPr>
          <w:rFonts w:ascii="Book Antiqua" w:eastAsia="Book Antiqua" w:hAnsi="Book Antiqua" w:cs="Book Antiqua"/>
          <w:vertAlign w:val="subscript"/>
        </w:rPr>
        <w:t>adj</w:t>
      </w:r>
      <w:proofErr w:type="spellEnd"/>
      <w:r w:rsidR="001B1034" w:rsidRPr="007D0EB2">
        <w:rPr>
          <w:rFonts w:ascii="Book Antiqua" w:eastAsia="Book Antiqua" w:hAnsi="Book Antiqua" w:cs="Book Antiqua"/>
        </w:rPr>
        <w:t xml:space="preserve"> </w:t>
      </w:r>
      <w:r w:rsidRPr="007D0EB2">
        <w:rPr>
          <w:rFonts w:ascii="Book Antiqua" w:eastAsia="Book Antiqua" w:hAnsi="Book Antiqua" w:cs="Book Antiqua"/>
        </w:rPr>
        <w:t>= 0.034), abnormal white blood cell counts (</w:t>
      </w:r>
      <w:proofErr w:type="spellStart"/>
      <w:r w:rsidRPr="007D0EB2">
        <w:rPr>
          <w:rFonts w:ascii="Book Antiqua" w:eastAsia="Book Antiqua" w:hAnsi="Book Antiqua" w:cs="Book Antiqua"/>
        </w:rPr>
        <w:t>OR</w:t>
      </w:r>
      <w:r w:rsidRPr="007D0EB2">
        <w:rPr>
          <w:rFonts w:ascii="Book Antiqua" w:eastAsia="Book Antiqua" w:hAnsi="Book Antiqua" w:cs="Book Antiqua"/>
          <w:vertAlign w:val="subscript"/>
        </w:rPr>
        <w:t>adj</w:t>
      </w:r>
      <w:proofErr w:type="spellEnd"/>
      <w:r w:rsidRPr="007D0EB2">
        <w:rPr>
          <w:rFonts w:ascii="Book Antiqua" w:eastAsia="Book Antiqua" w:hAnsi="Book Antiqua" w:cs="Book Antiqua"/>
        </w:rPr>
        <w:t xml:space="preserve"> = 2.8; 95%CI 1.3-6.0, </w:t>
      </w:r>
      <w:proofErr w:type="spellStart"/>
      <w:r w:rsidRPr="007D0EB2">
        <w:rPr>
          <w:rFonts w:ascii="Book Antiqua" w:eastAsia="Book Antiqua" w:hAnsi="Book Antiqua" w:cs="Book Antiqua"/>
        </w:rPr>
        <w:t>P</w:t>
      </w:r>
      <w:r w:rsidRPr="007D0EB2">
        <w:rPr>
          <w:rFonts w:ascii="Book Antiqua" w:eastAsia="Book Antiqua" w:hAnsi="Book Antiqua" w:cs="Book Antiqua"/>
          <w:vertAlign w:val="subscript"/>
        </w:rPr>
        <w:t>adj</w:t>
      </w:r>
      <w:proofErr w:type="spellEnd"/>
      <w:r w:rsidR="002962FB" w:rsidRPr="007D0EB2">
        <w:rPr>
          <w:rFonts w:ascii="Book Antiqua" w:eastAsia="Book Antiqua" w:hAnsi="Book Antiqua" w:cs="Book Antiqua"/>
        </w:rPr>
        <w:t xml:space="preserve"> </w:t>
      </w:r>
      <w:r w:rsidRPr="007D0EB2">
        <w:rPr>
          <w:rFonts w:ascii="Book Antiqua" w:eastAsia="Book Antiqua" w:hAnsi="Book Antiqua" w:cs="Book Antiqua"/>
        </w:rPr>
        <w:t>= 0.006), abnormal random blood glucose (</w:t>
      </w:r>
      <w:proofErr w:type="spellStart"/>
      <w:r w:rsidRPr="007D0EB2">
        <w:rPr>
          <w:rFonts w:ascii="Book Antiqua" w:eastAsia="Book Antiqua" w:hAnsi="Book Antiqua" w:cs="Book Antiqua"/>
        </w:rPr>
        <w:t>OR</w:t>
      </w:r>
      <w:r w:rsidRPr="007D0EB2">
        <w:rPr>
          <w:rFonts w:ascii="Book Antiqua" w:eastAsia="Book Antiqua" w:hAnsi="Book Antiqua" w:cs="Book Antiqua"/>
          <w:vertAlign w:val="subscript"/>
        </w:rPr>
        <w:t>adj</w:t>
      </w:r>
      <w:proofErr w:type="spellEnd"/>
      <w:r w:rsidRPr="007D0EB2">
        <w:rPr>
          <w:rFonts w:ascii="Book Antiqua" w:eastAsia="Book Antiqua" w:hAnsi="Book Antiqua" w:cs="Book Antiqua"/>
        </w:rPr>
        <w:t xml:space="preserve"> = 2.3; 95%CI 1.2-4.4, </w:t>
      </w:r>
      <w:proofErr w:type="spellStart"/>
      <w:r w:rsidRPr="007D0EB2">
        <w:rPr>
          <w:rFonts w:ascii="Book Antiqua" w:eastAsia="Book Antiqua" w:hAnsi="Book Antiqua" w:cs="Book Antiqua"/>
        </w:rPr>
        <w:t>P</w:t>
      </w:r>
      <w:r w:rsidRPr="007D0EB2">
        <w:rPr>
          <w:rFonts w:ascii="Book Antiqua" w:eastAsia="Book Antiqua" w:hAnsi="Book Antiqua" w:cs="Book Antiqua"/>
          <w:vertAlign w:val="subscript"/>
        </w:rPr>
        <w:t>adj</w:t>
      </w:r>
      <w:proofErr w:type="spellEnd"/>
      <w:r w:rsidR="0093449F" w:rsidRPr="007D0EB2">
        <w:rPr>
          <w:rFonts w:ascii="Book Antiqua" w:eastAsia="Book Antiqua" w:hAnsi="Book Antiqua" w:cs="Book Antiqua"/>
        </w:rPr>
        <w:t xml:space="preserve"> </w:t>
      </w:r>
      <w:r w:rsidRPr="007D0EB2">
        <w:rPr>
          <w:rFonts w:ascii="Book Antiqua" w:eastAsia="Book Antiqua" w:hAnsi="Book Antiqua" w:cs="Book Antiqua"/>
        </w:rPr>
        <w:t>= 0.018) and presence of fecal leukocytes (</w:t>
      </w:r>
      <w:proofErr w:type="spellStart"/>
      <w:r w:rsidRPr="007D0EB2">
        <w:rPr>
          <w:rFonts w:ascii="Book Antiqua" w:eastAsia="Book Antiqua" w:hAnsi="Book Antiqua" w:cs="Book Antiqua"/>
        </w:rPr>
        <w:t>OR</w:t>
      </w:r>
      <w:r w:rsidRPr="007D0EB2">
        <w:rPr>
          <w:rFonts w:ascii="Book Antiqua" w:eastAsia="Book Antiqua" w:hAnsi="Book Antiqua" w:cs="Book Antiqua"/>
          <w:vertAlign w:val="subscript"/>
        </w:rPr>
        <w:t>adj</w:t>
      </w:r>
      <w:proofErr w:type="spellEnd"/>
      <w:r w:rsidR="00761086" w:rsidRPr="007D0EB2">
        <w:rPr>
          <w:rFonts w:ascii="Book Antiqua" w:eastAsia="Book Antiqua" w:hAnsi="Book Antiqua" w:cs="Book Antiqua"/>
        </w:rPr>
        <w:t xml:space="preserve"> </w:t>
      </w:r>
      <w:r w:rsidRPr="007D0EB2">
        <w:rPr>
          <w:rFonts w:ascii="Book Antiqua" w:eastAsia="Book Antiqua" w:hAnsi="Book Antiqua" w:cs="Book Antiqua"/>
        </w:rPr>
        <w:t xml:space="preserve">= 4.1, 95%CI 1.7-9.5, </w:t>
      </w:r>
      <w:proofErr w:type="spellStart"/>
      <w:r w:rsidRPr="007D0EB2">
        <w:rPr>
          <w:rFonts w:ascii="Book Antiqua" w:eastAsia="Book Antiqua" w:hAnsi="Book Antiqua" w:cs="Book Antiqua"/>
        </w:rPr>
        <w:t>P</w:t>
      </w:r>
      <w:r w:rsidRPr="007D0EB2">
        <w:rPr>
          <w:rFonts w:ascii="Book Antiqua" w:eastAsia="Book Antiqua" w:hAnsi="Book Antiqua" w:cs="Book Antiqua"/>
          <w:vertAlign w:val="subscript"/>
        </w:rPr>
        <w:t>adj</w:t>
      </w:r>
      <w:proofErr w:type="spellEnd"/>
      <w:r w:rsidR="00356192" w:rsidRPr="007D0EB2">
        <w:rPr>
          <w:rFonts w:ascii="Book Antiqua" w:eastAsia="Book Antiqua" w:hAnsi="Book Antiqua" w:cs="Book Antiqua"/>
        </w:rPr>
        <w:t xml:space="preserve"> </w:t>
      </w:r>
      <w:r w:rsidRPr="007D0EB2">
        <w:rPr>
          <w:rFonts w:ascii="Book Antiqua" w:eastAsia="Book Antiqua" w:hAnsi="Book Antiqua" w:cs="Book Antiqua"/>
        </w:rPr>
        <w:t>= 0.001) are predictors of rotavirus diarrhea.</w:t>
      </w:r>
    </w:p>
    <w:p w14:paraId="3244E40D" w14:textId="77777777" w:rsidR="00A77B3E" w:rsidRPr="007D0EB2" w:rsidRDefault="00A77B3E" w:rsidP="007D0EB2">
      <w:pPr>
        <w:spacing w:line="360" w:lineRule="auto"/>
        <w:jc w:val="both"/>
        <w:rPr>
          <w:rFonts w:ascii="Book Antiqua" w:hAnsi="Book Antiqua"/>
        </w:rPr>
      </w:pPr>
    </w:p>
    <w:p w14:paraId="17ED915B"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b/>
          <w:caps/>
          <w:color w:val="000000"/>
          <w:u w:val="single"/>
        </w:rPr>
        <w:t>INTRODUCTION</w:t>
      </w:r>
    </w:p>
    <w:p w14:paraId="0FEE003E"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color w:val="000000"/>
        </w:rPr>
        <w:t xml:space="preserve">Rotavirus gastroenteritis accounted for 19.11% of diarrheal deaths worldwide in 2019 and is still a leading cause of morbidity and mortality, especially in children under five. Surveillance data from 2008-2018 showed that 40.78% of all diarrheal diseases in children in Southeast Asia were attributable to rotavirus </w:t>
      </w:r>
      <w:proofErr w:type="gramStart"/>
      <w:r w:rsidRPr="007D0EB2">
        <w:rPr>
          <w:rFonts w:ascii="Book Antiqua" w:eastAsia="Book Antiqua" w:hAnsi="Book Antiqua" w:cs="Book Antiqua"/>
          <w:color w:val="000000"/>
        </w:rPr>
        <w:t>infection</w:t>
      </w:r>
      <w:r w:rsidR="00862A11" w:rsidRPr="007D0EB2">
        <w:rPr>
          <w:rFonts w:ascii="Book Antiqua" w:eastAsia="Book Antiqua" w:hAnsi="Book Antiqua" w:cs="Book Antiqua"/>
          <w:color w:val="000000"/>
          <w:vertAlign w:val="superscript"/>
        </w:rPr>
        <w:t>[</w:t>
      </w:r>
      <w:proofErr w:type="gramEnd"/>
      <w:r w:rsidR="00862A11" w:rsidRPr="007D0EB2">
        <w:rPr>
          <w:rFonts w:ascii="Book Antiqua" w:eastAsia="Book Antiqua" w:hAnsi="Book Antiqua" w:cs="Book Antiqua"/>
          <w:color w:val="000000"/>
          <w:vertAlign w:val="superscript"/>
        </w:rPr>
        <w:t>1]</w:t>
      </w:r>
      <w:r w:rsidRPr="007D0EB2">
        <w:rPr>
          <w:rFonts w:ascii="Book Antiqua" w:eastAsia="Book Antiqua" w:hAnsi="Book Antiqua" w:cs="Book Antiqua"/>
          <w:color w:val="000000"/>
        </w:rPr>
        <w:t xml:space="preserve">. The fecal-oral transmission from person-to-person contact or ingestion of </w:t>
      </w:r>
      <w:proofErr w:type="spellStart"/>
      <w:r w:rsidRPr="007D0EB2">
        <w:rPr>
          <w:rFonts w:ascii="Book Antiqua" w:eastAsia="Book Antiqua" w:hAnsi="Book Antiqua" w:cs="Book Antiqua"/>
          <w:color w:val="000000"/>
        </w:rPr>
        <w:t>fecally</w:t>
      </w:r>
      <w:proofErr w:type="spellEnd"/>
      <w:r w:rsidRPr="007D0EB2">
        <w:rPr>
          <w:rFonts w:ascii="Book Antiqua" w:eastAsia="Book Antiqua" w:hAnsi="Book Antiqua" w:cs="Book Antiqua"/>
          <w:color w:val="000000"/>
        </w:rPr>
        <w:t xml:space="preserve"> contaminated food and water commonly leads to a rapid spread among communities, especially in developing </w:t>
      </w:r>
      <w:proofErr w:type="gramStart"/>
      <w:r w:rsidRPr="007D0EB2">
        <w:rPr>
          <w:rFonts w:ascii="Book Antiqua" w:eastAsia="Book Antiqua" w:hAnsi="Book Antiqua" w:cs="Book Antiqua"/>
          <w:color w:val="000000"/>
        </w:rPr>
        <w:t>countries</w:t>
      </w:r>
      <w:r w:rsidR="00862A11" w:rsidRPr="007D0EB2">
        <w:rPr>
          <w:rFonts w:ascii="Book Antiqua" w:eastAsia="Book Antiqua" w:hAnsi="Book Antiqua" w:cs="Book Antiqua"/>
          <w:color w:val="000000"/>
          <w:vertAlign w:val="superscript"/>
        </w:rPr>
        <w:t>[</w:t>
      </w:r>
      <w:proofErr w:type="gramEnd"/>
      <w:r w:rsidR="00862A11" w:rsidRPr="007D0EB2">
        <w:rPr>
          <w:rFonts w:ascii="Book Antiqua" w:eastAsia="Book Antiqua" w:hAnsi="Book Antiqua" w:cs="Book Antiqua"/>
          <w:color w:val="000000"/>
          <w:vertAlign w:val="superscript"/>
        </w:rPr>
        <w:t>2]</w:t>
      </w:r>
      <w:r w:rsidRPr="007D0EB2">
        <w:rPr>
          <w:rFonts w:ascii="Book Antiqua" w:eastAsia="Book Antiqua" w:hAnsi="Book Antiqua" w:cs="Book Antiqua"/>
          <w:color w:val="000000"/>
        </w:rPr>
        <w:t>.</w:t>
      </w:r>
    </w:p>
    <w:p w14:paraId="388BF622" w14:textId="77777777" w:rsidR="00A77B3E" w:rsidRPr="007D0EB2" w:rsidRDefault="005119B6" w:rsidP="007D0EB2">
      <w:pPr>
        <w:spacing w:line="360" w:lineRule="auto"/>
        <w:ind w:firstLineChars="200" w:firstLine="480"/>
        <w:jc w:val="both"/>
        <w:rPr>
          <w:rFonts w:ascii="Book Antiqua" w:hAnsi="Book Antiqua"/>
        </w:rPr>
      </w:pPr>
      <w:r w:rsidRPr="007D0EB2">
        <w:rPr>
          <w:rFonts w:ascii="Book Antiqua" w:eastAsia="Book Antiqua" w:hAnsi="Book Antiqua" w:cs="Book Antiqua"/>
          <w:color w:val="000000"/>
        </w:rPr>
        <w:lastRenderedPageBreak/>
        <w:t xml:space="preserve">When diagnosing gastroenteritis, it is necessary to </w:t>
      </w:r>
      <w:proofErr w:type="spellStart"/>
      <w:r w:rsidRPr="007D0EB2">
        <w:rPr>
          <w:rFonts w:ascii="Book Antiqua" w:eastAsia="Book Antiqua" w:hAnsi="Book Antiqua" w:cs="Book Antiqua"/>
          <w:color w:val="000000"/>
        </w:rPr>
        <w:t>analyse</w:t>
      </w:r>
      <w:proofErr w:type="spellEnd"/>
      <w:r w:rsidRPr="007D0EB2">
        <w:rPr>
          <w:rFonts w:ascii="Book Antiqua" w:eastAsia="Book Antiqua" w:hAnsi="Book Antiqua" w:cs="Book Antiqua"/>
          <w:color w:val="000000"/>
        </w:rPr>
        <w:t xml:space="preserve"> fecal specimens using widely available assays because rotavirus-caused gastroenteritis cannot be clinically distinguished from that caused by other enteric </w:t>
      </w:r>
      <w:proofErr w:type="gramStart"/>
      <w:r w:rsidRPr="007D0EB2">
        <w:rPr>
          <w:rFonts w:ascii="Book Antiqua" w:eastAsia="Book Antiqua" w:hAnsi="Book Antiqua" w:cs="Book Antiqua"/>
          <w:color w:val="000000"/>
        </w:rPr>
        <w:t>pathogens</w:t>
      </w:r>
      <w:r w:rsidR="00A7062B" w:rsidRPr="007D0EB2">
        <w:rPr>
          <w:rFonts w:ascii="Book Antiqua" w:eastAsia="Book Antiqua" w:hAnsi="Book Antiqua" w:cs="Book Antiqua"/>
          <w:color w:val="000000"/>
          <w:vertAlign w:val="superscript"/>
        </w:rPr>
        <w:t>[</w:t>
      </w:r>
      <w:proofErr w:type="gramEnd"/>
      <w:r w:rsidR="00A7062B" w:rsidRPr="007D0EB2">
        <w:rPr>
          <w:rFonts w:ascii="Book Antiqua" w:eastAsia="Book Antiqua" w:hAnsi="Book Antiqua" w:cs="Book Antiqua"/>
          <w:color w:val="000000"/>
          <w:vertAlign w:val="superscript"/>
        </w:rPr>
        <w:t>3]</w:t>
      </w:r>
      <w:r w:rsidRPr="007D0EB2">
        <w:rPr>
          <w:rFonts w:ascii="Book Antiqua" w:eastAsia="Book Antiqua" w:hAnsi="Book Antiqua" w:cs="Book Antiqua"/>
          <w:color w:val="000000"/>
        </w:rPr>
        <w:t xml:space="preserve">. However, because the findings do not change clinical management, which primarily depends on effective rehydration therapy, rotavirus is not routinely tested for in patients with </w:t>
      </w:r>
      <w:proofErr w:type="gramStart"/>
      <w:r w:rsidRPr="007D0EB2">
        <w:rPr>
          <w:rFonts w:ascii="Book Antiqua" w:eastAsia="Book Antiqua" w:hAnsi="Book Antiqua" w:cs="Book Antiqua"/>
          <w:color w:val="000000"/>
        </w:rPr>
        <w:t>gastroenteritis</w:t>
      </w:r>
      <w:r w:rsidR="00A7062B" w:rsidRPr="007D0EB2">
        <w:rPr>
          <w:rFonts w:ascii="Book Antiqua" w:eastAsia="Book Antiqua" w:hAnsi="Book Antiqua" w:cs="Book Antiqua"/>
          <w:color w:val="000000"/>
          <w:vertAlign w:val="superscript"/>
        </w:rPr>
        <w:t>[</w:t>
      </w:r>
      <w:proofErr w:type="gramEnd"/>
      <w:r w:rsidR="00A7062B" w:rsidRPr="007D0EB2">
        <w:rPr>
          <w:rFonts w:ascii="Book Antiqua" w:eastAsia="Book Antiqua" w:hAnsi="Book Antiqua" w:cs="Book Antiqua"/>
          <w:color w:val="000000"/>
          <w:vertAlign w:val="superscript"/>
        </w:rPr>
        <w:t>4]</w:t>
      </w:r>
      <w:r w:rsidRPr="007D0EB2">
        <w:rPr>
          <w:rFonts w:ascii="Book Antiqua" w:eastAsia="Book Antiqua" w:hAnsi="Book Antiqua" w:cs="Book Antiqua"/>
          <w:color w:val="000000"/>
        </w:rPr>
        <w:t xml:space="preserve">. Despite its worldwide prevalence, detecting rotavirus in stool samples is still a logistical and financial challenge in developing </w:t>
      </w:r>
      <w:proofErr w:type="gramStart"/>
      <w:r w:rsidRPr="007D0EB2">
        <w:rPr>
          <w:rFonts w:ascii="Book Antiqua" w:eastAsia="Book Antiqua" w:hAnsi="Book Antiqua" w:cs="Book Antiqua"/>
          <w:color w:val="000000"/>
        </w:rPr>
        <w:t>countries</w:t>
      </w:r>
      <w:r w:rsidR="00A7062B" w:rsidRPr="007D0EB2">
        <w:rPr>
          <w:rFonts w:ascii="Book Antiqua" w:eastAsia="Book Antiqua" w:hAnsi="Book Antiqua" w:cs="Book Antiqua"/>
          <w:color w:val="000000"/>
          <w:vertAlign w:val="superscript"/>
        </w:rPr>
        <w:t>[</w:t>
      </w:r>
      <w:proofErr w:type="gramEnd"/>
      <w:r w:rsidR="00A7062B" w:rsidRPr="007D0EB2">
        <w:rPr>
          <w:rFonts w:ascii="Book Antiqua" w:eastAsia="Book Antiqua" w:hAnsi="Book Antiqua" w:cs="Book Antiqua"/>
          <w:color w:val="000000"/>
          <w:vertAlign w:val="superscript"/>
        </w:rPr>
        <w:t>5]</w:t>
      </w:r>
      <w:r w:rsidRPr="007D0EB2">
        <w:rPr>
          <w:rFonts w:ascii="Book Antiqua" w:eastAsia="Book Antiqua" w:hAnsi="Book Antiqua" w:cs="Book Antiqua"/>
          <w:color w:val="000000"/>
        </w:rPr>
        <w:t>.</w:t>
      </w:r>
    </w:p>
    <w:p w14:paraId="6C6E4540" w14:textId="77777777" w:rsidR="00A77B3E" w:rsidRPr="007D0EB2" w:rsidRDefault="005119B6" w:rsidP="007D0EB2">
      <w:pPr>
        <w:spacing w:line="360" w:lineRule="auto"/>
        <w:ind w:firstLineChars="200" w:firstLine="480"/>
        <w:jc w:val="both"/>
        <w:rPr>
          <w:rFonts w:ascii="Book Antiqua" w:hAnsi="Book Antiqua"/>
        </w:rPr>
      </w:pPr>
      <w:r w:rsidRPr="007D0EB2">
        <w:rPr>
          <w:rFonts w:ascii="Book Antiqua" w:eastAsia="Book Antiqua" w:hAnsi="Book Antiqua" w:cs="Book Antiqua"/>
          <w:color w:val="000000"/>
        </w:rPr>
        <w:t xml:space="preserve">Considering the disease burden, it is essential to know reliable clinical signs and symptoms and other non-confirmatory laboratory tests that clinicians can use to guide their treatment. Hence, this study aims to look at clinical signs and symptoms and laboratory findings that can predict rotavirus gastroenteritis compared to non-rotavirus gastroenteritis. </w:t>
      </w:r>
    </w:p>
    <w:p w14:paraId="5D638C5A" w14:textId="77777777" w:rsidR="00A77B3E" w:rsidRPr="007D0EB2" w:rsidRDefault="00A77B3E" w:rsidP="007D0EB2">
      <w:pPr>
        <w:spacing w:line="360" w:lineRule="auto"/>
        <w:jc w:val="both"/>
        <w:rPr>
          <w:rFonts w:ascii="Book Antiqua" w:hAnsi="Book Antiqua"/>
        </w:rPr>
      </w:pPr>
    </w:p>
    <w:p w14:paraId="4F0C4C4F"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b/>
          <w:caps/>
          <w:color w:val="000000"/>
          <w:u w:val="single"/>
        </w:rPr>
        <w:t>MATERIALS AND METHODS</w:t>
      </w:r>
    </w:p>
    <w:p w14:paraId="25D856F5" w14:textId="77777777" w:rsidR="00A77B3E" w:rsidRPr="007D0EB2" w:rsidRDefault="005119B6" w:rsidP="007D0EB2">
      <w:pPr>
        <w:spacing w:line="360" w:lineRule="auto"/>
        <w:jc w:val="both"/>
        <w:rPr>
          <w:rFonts w:ascii="Book Antiqua" w:eastAsia="Book Antiqua" w:hAnsi="Book Antiqua" w:cs="Book Antiqua"/>
          <w:color w:val="000000" w:themeColor="text1"/>
        </w:rPr>
      </w:pPr>
      <w:r w:rsidRPr="007D0EB2">
        <w:rPr>
          <w:rFonts w:ascii="Book Antiqua" w:eastAsia="Book Antiqua" w:hAnsi="Book Antiqua" w:cs="Book Antiqua"/>
          <w:color w:val="000000"/>
        </w:rPr>
        <w:t xml:space="preserve">This study was cross-sectional, with medical records obtained from December 2015 to December 2019 from Siloam General Hospital and Siloam Hospital Lippo Village (SHLV). Patients covered by Indonesia's national health insurance can receive care at Siloam General Hospital, a teaching hospital. SHLV, on the other hand, primarily consists of patients who are self-paying or have private insurance. Inclusion criteria for this study include all </w:t>
      </w:r>
      <w:proofErr w:type="spellStart"/>
      <w:r w:rsidRPr="007D0EB2">
        <w:rPr>
          <w:rFonts w:ascii="Book Antiqua" w:eastAsia="Book Antiqua" w:hAnsi="Book Antiqua" w:cs="Book Antiqua"/>
          <w:color w:val="000000"/>
        </w:rPr>
        <w:t>hospitalised</w:t>
      </w:r>
      <w:proofErr w:type="spellEnd"/>
      <w:r w:rsidRPr="007D0EB2">
        <w:rPr>
          <w:rFonts w:ascii="Book Antiqua" w:eastAsia="Book Antiqua" w:hAnsi="Book Antiqua" w:cs="Book Antiqua"/>
          <w:color w:val="000000"/>
        </w:rPr>
        <w:t xml:space="preserve"> pediatric patients (0-18 years old) diagnosed with suspected rotavirus diarrhea, defined as the passing of ≥</w:t>
      </w:r>
      <w:r w:rsidR="00D9759F" w:rsidRPr="007D0EB2">
        <w:rPr>
          <w:rFonts w:ascii="Book Antiqua" w:eastAsia="Book Antiqua" w:hAnsi="Book Antiqua" w:cs="Book Antiqua"/>
          <w:color w:val="000000"/>
        </w:rPr>
        <w:t xml:space="preserve"> </w:t>
      </w:r>
      <w:r w:rsidRPr="007D0EB2">
        <w:rPr>
          <w:rFonts w:ascii="Book Antiqua" w:eastAsia="Book Antiqua" w:hAnsi="Book Antiqua" w:cs="Book Antiqua"/>
          <w:color w:val="000000"/>
        </w:rPr>
        <w:t xml:space="preserve">3 watery or loose stools each </w:t>
      </w:r>
      <w:proofErr w:type="gramStart"/>
      <w:r w:rsidRPr="007D0EB2">
        <w:rPr>
          <w:rFonts w:ascii="Book Antiqua" w:eastAsia="Book Antiqua" w:hAnsi="Book Antiqua" w:cs="Book Antiqua"/>
          <w:color w:val="000000"/>
        </w:rPr>
        <w:t>day</w:t>
      </w:r>
      <w:r w:rsidR="00613F5B" w:rsidRPr="007D0EB2">
        <w:rPr>
          <w:rFonts w:ascii="Book Antiqua" w:eastAsia="Book Antiqua" w:hAnsi="Book Antiqua" w:cs="Book Antiqua"/>
          <w:color w:val="000000"/>
          <w:vertAlign w:val="superscript"/>
        </w:rPr>
        <w:t>[</w:t>
      </w:r>
      <w:proofErr w:type="gramEnd"/>
      <w:r w:rsidR="00613F5B" w:rsidRPr="007D0EB2">
        <w:rPr>
          <w:rFonts w:ascii="Book Antiqua" w:eastAsia="Book Antiqua" w:hAnsi="Book Antiqua" w:cs="Book Antiqua"/>
          <w:color w:val="000000"/>
          <w:vertAlign w:val="superscript"/>
        </w:rPr>
        <w:t>6]</w:t>
      </w:r>
      <w:r w:rsidRPr="007D0EB2">
        <w:rPr>
          <w:rFonts w:ascii="Book Antiqua" w:eastAsia="Book Antiqua" w:hAnsi="Book Antiqua" w:cs="Book Antiqua"/>
          <w:color w:val="000000"/>
        </w:rPr>
        <w:t>. Children who have previously experienced significant immunosuppression due to prolonged steroid usage or illnesses like the human immunodeficiency virus or primary immunodeficiency were excluded from this study. Another exclusion criterion was the presence of concurrent infections such as urinary tract infections or pneumonia. The sample size calculation used th</w:t>
      </w:r>
      <w:r w:rsidRPr="007D0EB2">
        <w:rPr>
          <w:rFonts w:ascii="Book Antiqua" w:eastAsia="Book Antiqua" w:hAnsi="Book Antiqua" w:cs="Book Antiqua"/>
          <w:color w:val="000000" w:themeColor="text1"/>
        </w:rPr>
        <w:t>e following formula:</w:t>
      </w:r>
    </w:p>
    <w:p w14:paraId="085D0776" w14:textId="77777777" w:rsidR="00DB6D42" w:rsidRPr="007D0EB2" w:rsidRDefault="00DB6D42" w:rsidP="007D0EB2">
      <w:pPr>
        <w:pStyle w:val="Default"/>
        <w:spacing w:line="360" w:lineRule="auto"/>
        <w:jc w:val="both"/>
        <w:rPr>
          <w:rFonts w:ascii="Book Antiqua" w:eastAsiaTheme="minorEastAsia" w:hAnsi="Book Antiqua" w:cs="Times New Roman"/>
          <w:color w:val="000000" w:themeColor="text1"/>
        </w:rPr>
      </w:pPr>
      <m:oMath>
        <m:r>
          <w:rPr>
            <w:rFonts w:ascii="Cambria Math" w:hAnsi="Cambria Math" w:cs="Times New Roman"/>
            <w:color w:val="000000" w:themeColor="text1"/>
          </w:rPr>
          <m:t>N=</m:t>
        </m:r>
        <m:f>
          <m:fPr>
            <m:ctrlPr>
              <w:rPr>
                <w:rFonts w:ascii="Cambria Math" w:hAnsi="Cambria Math" w:cs="Times New Roman"/>
                <w:i/>
                <w:color w:val="000000" w:themeColor="text1"/>
              </w:rPr>
            </m:ctrlPr>
          </m:fPr>
          <m:num>
            <m:sSup>
              <m:sSupPr>
                <m:ctrlPr>
                  <w:rPr>
                    <w:rFonts w:ascii="Cambria Math" w:hAnsi="Cambria Math" w:cs="Times New Roman"/>
                    <w:color w:val="000000" w:themeColor="text1"/>
                  </w:rPr>
                </m:ctrlPr>
              </m:sSupPr>
              <m:e>
                <m:r>
                  <w:rPr>
                    <w:rFonts w:ascii="Cambria Math" w:hAnsi="Cambria Math" w:cs="Times New Roman"/>
                    <w:color w:val="000000" w:themeColor="text1"/>
                  </w:rPr>
                  <m:t>z</m:t>
                </m:r>
              </m:e>
              <m:sup>
                <m:r>
                  <w:rPr>
                    <w:rFonts w:ascii="Cambria Math" w:hAnsi="Cambria Math" w:cs="Times New Roman"/>
                    <w:color w:val="000000" w:themeColor="text1"/>
                  </w:rPr>
                  <m:t>2</m:t>
                </m:r>
              </m:sup>
            </m:sSup>
            <m:r>
              <w:rPr>
                <w:rFonts w:ascii="Cambria Math" w:hAnsi="Cambria Math" w:cs="Times New Roman"/>
                <w:color w:val="000000" w:themeColor="text1"/>
              </w:rPr>
              <m:t>(pq)</m:t>
            </m:r>
          </m:num>
          <m:den>
            <m:sSup>
              <m:sSupPr>
                <m:ctrlPr>
                  <w:rPr>
                    <w:rFonts w:ascii="Cambria Math" w:hAnsi="Cambria Math" w:cs="Times New Roman"/>
                    <w:i/>
                    <w:color w:val="000000" w:themeColor="text1"/>
                  </w:rPr>
                </m:ctrlPr>
              </m:sSupPr>
              <m:e>
                <m:r>
                  <w:rPr>
                    <w:rFonts w:ascii="Cambria Math" w:hAnsi="Cambria Math" w:cs="Times New Roman"/>
                    <w:color w:val="000000" w:themeColor="text1"/>
                  </w:rPr>
                  <m:t>e</m:t>
                </m:r>
              </m:e>
              <m:sup>
                <m:r>
                  <w:rPr>
                    <w:rFonts w:ascii="Cambria Math" w:hAnsi="Cambria Math" w:cs="Times New Roman"/>
                    <w:color w:val="000000" w:themeColor="text1"/>
                  </w:rPr>
                  <m:t>2</m:t>
                </m:r>
              </m:sup>
            </m:sSup>
          </m:den>
        </m:f>
      </m:oMath>
      <w:r w:rsidRPr="007D0EB2">
        <w:rPr>
          <w:rFonts w:ascii="Book Antiqua" w:eastAsiaTheme="minorEastAsia" w:hAnsi="Book Antiqua" w:cs="Times New Roman"/>
          <w:color w:val="000000" w:themeColor="text1"/>
        </w:rPr>
        <w:t xml:space="preserve">     (1)</w:t>
      </w:r>
    </w:p>
    <w:p w14:paraId="34BCA1F4" w14:textId="77777777" w:rsidR="00DB6D42" w:rsidRPr="007D0EB2" w:rsidRDefault="00DB6D42" w:rsidP="007D0EB2">
      <w:pPr>
        <w:spacing w:line="360" w:lineRule="auto"/>
        <w:jc w:val="both"/>
        <w:rPr>
          <w:rFonts w:ascii="Book Antiqua" w:hAnsi="Book Antiqua"/>
          <w:color w:val="000000" w:themeColor="text1"/>
        </w:rPr>
      </w:pPr>
    </w:p>
    <w:p w14:paraId="6A5C0606" w14:textId="77777777" w:rsidR="00A77B3E" w:rsidRPr="007D0EB2" w:rsidRDefault="005119B6" w:rsidP="007D0EB2">
      <w:pPr>
        <w:spacing w:line="360" w:lineRule="auto"/>
        <w:ind w:firstLineChars="200" w:firstLine="480"/>
        <w:jc w:val="both"/>
        <w:rPr>
          <w:rFonts w:ascii="Book Antiqua" w:hAnsi="Book Antiqua"/>
        </w:rPr>
      </w:pPr>
      <w:r w:rsidRPr="007D0EB2">
        <w:rPr>
          <w:rFonts w:ascii="Book Antiqua" w:eastAsia="Book Antiqua" w:hAnsi="Book Antiqua" w:cs="Book Antiqua"/>
          <w:color w:val="000000"/>
        </w:rPr>
        <w:lastRenderedPageBreak/>
        <w:t xml:space="preserve">Where N is the sample size, z denotes the standard error, which was 1.96, p was the estimated prevalence in the population, q was 100-p, and </w:t>
      </w:r>
      <w:proofErr w:type="spellStart"/>
      <w:r w:rsidRPr="007D0EB2">
        <w:rPr>
          <w:rFonts w:ascii="Book Antiqua" w:eastAsia="Book Antiqua" w:hAnsi="Book Antiqua" w:cs="Book Antiqua"/>
          <w:color w:val="000000"/>
        </w:rPr>
        <w:t>e</w:t>
      </w:r>
      <w:proofErr w:type="spellEnd"/>
      <w:r w:rsidRPr="007D0EB2">
        <w:rPr>
          <w:rFonts w:ascii="Book Antiqua" w:eastAsia="Book Antiqua" w:hAnsi="Book Antiqua" w:cs="Book Antiqua"/>
          <w:color w:val="000000"/>
        </w:rPr>
        <w:t xml:space="preserve"> was the acceptable sample error set at 6% in this study. The prevalence of pediatric rotavirus diarrhea in Indonesia is 37.5% to 53.5</w:t>
      </w:r>
      <w:proofErr w:type="gramStart"/>
      <w:r w:rsidRPr="007D0EB2">
        <w:rPr>
          <w:rFonts w:ascii="Book Antiqua" w:eastAsia="Book Antiqua" w:hAnsi="Book Antiqua" w:cs="Book Antiqua"/>
          <w:color w:val="000000"/>
        </w:rPr>
        <w:t>%</w:t>
      </w:r>
      <w:r w:rsidR="00952104" w:rsidRPr="007D0EB2">
        <w:rPr>
          <w:rFonts w:ascii="Book Antiqua" w:eastAsia="Book Antiqua" w:hAnsi="Book Antiqua" w:cs="Book Antiqua"/>
          <w:color w:val="000000"/>
          <w:vertAlign w:val="superscript"/>
        </w:rPr>
        <w:t>[</w:t>
      </w:r>
      <w:proofErr w:type="gramEnd"/>
      <w:r w:rsidR="00952104" w:rsidRPr="007D0EB2">
        <w:rPr>
          <w:rFonts w:ascii="Book Antiqua" w:eastAsia="Book Antiqua" w:hAnsi="Book Antiqua" w:cs="Book Antiqua"/>
          <w:color w:val="000000"/>
          <w:vertAlign w:val="superscript"/>
        </w:rPr>
        <w:t>7]</w:t>
      </w:r>
      <w:r w:rsidRPr="007D0EB2">
        <w:rPr>
          <w:rFonts w:ascii="Book Antiqua" w:eastAsia="Book Antiqua" w:hAnsi="Book Antiqua" w:cs="Book Antiqua"/>
          <w:color w:val="000000"/>
        </w:rPr>
        <w:t>. Hence, the minimum sample size required was 265 children.</w:t>
      </w:r>
    </w:p>
    <w:p w14:paraId="6760167A" w14:textId="7EE1AE53" w:rsidR="00A77B3E" w:rsidRPr="007D0EB2" w:rsidRDefault="005119B6" w:rsidP="007D0EB2">
      <w:pPr>
        <w:spacing w:line="360" w:lineRule="auto"/>
        <w:ind w:firstLineChars="200" w:firstLine="480"/>
        <w:jc w:val="both"/>
        <w:rPr>
          <w:rFonts w:ascii="Book Antiqua" w:hAnsi="Book Antiqua"/>
        </w:rPr>
      </w:pPr>
      <w:r w:rsidRPr="007D0EB2">
        <w:rPr>
          <w:rFonts w:ascii="Book Antiqua" w:eastAsia="Book Antiqua" w:hAnsi="Book Antiqua" w:cs="Book Antiqua"/>
          <w:color w:val="000000"/>
        </w:rPr>
        <w:t>We collected demographic data such as age, gender, and nutritional status. Clinical signs such as temperature upon arrival, vital signs, clinical manifestations (abdominal pain, respiratory symptoms, dehydration status according to</w:t>
      </w:r>
      <w:r w:rsidR="000F4940" w:rsidRPr="007D0EB2">
        <w:rPr>
          <w:rFonts w:ascii="Book Antiqua" w:hAnsi="Book Antiqua"/>
        </w:rPr>
        <w:t xml:space="preserve"> </w:t>
      </w:r>
      <w:r w:rsidR="000F4940" w:rsidRPr="007D0EB2">
        <w:rPr>
          <w:rFonts w:ascii="Book Antiqua" w:eastAsia="Book Antiqua" w:hAnsi="Book Antiqua" w:cs="Book Antiqua"/>
          <w:color w:val="000000"/>
        </w:rPr>
        <w:t>World Health Organization</w:t>
      </w:r>
      <w:r w:rsidRPr="007D0EB2">
        <w:rPr>
          <w:rFonts w:ascii="Book Antiqua" w:eastAsia="Book Antiqua" w:hAnsi="Book Antiqua" w:cs="Book Antiqua"/>
          <w:color w:val="000000"/>
        </w:rPr>
        <w:t xml:space="preserve"> </w:t>
      </w:r>
      <w:r w:rsidR="000F4940" w:rsidRPr="007D0EB2">
        <w:rPr>
          <w:rFonts w:ascii="Book Antiqua" w:eastAsia="Book Antiqua" w:hAnsi="Book Antiqua" w:cs="Book Antiqua"/>
          <w:color w:val="000000"/>
        </w:rPr>
        <w:t>(</w:t>
      </w:r>
      <w:r w:rsidRPr="007D0EB2">
        <w:rPr>
          <w:rFonts w:ascii="Book Antiqua" w:eastAsia="Book Antiqua" w:hAnsi="Book Antiqua" w:cs="Book Antiqua"/>
          <w:color w:val="000000"/>
        </w:rPr>
        <w:t>WHO</w:t>
      </w:r>
      <w:proofErr w:type="gramStart"/>
      <w:r w:rsidRPr="007D0EB2">
        <w:rPr>
          <w:rFonts w:ascii="Book Antiqua" w:eastAsia="Book Antiqua" w:hAnsi="Book Antiqua" w:cs="Book Antiqua"/>
          <w:color w:val="000000"/>
        </w:rPr>
        <w:t>)</w:t>
      </w:r>
      <w:r w:rsidR="000F4940" w:rsidRPr="007D0EB2">
        <w:rPr>
          <w:rFonts w:ascii="Book Antiqua" w:eastAsia="Book Antiqua" w:hAnsi="Book Antiqua" w:cs="Book Antiqua"/>
          <w:color w:val="000000"/>
          <w:vertAlign w:val="superscript"/>
        </w:rPr>
        <w:t>[</w:t>
      </w:r>
      <w:proofErr w:type="gramEnd"/>
      <w:r w:rsidR="000F4940" w:rsidRPr="007D0EB2">
        <w:rPr>
          <w:rFonts w:ascii="Book Antiqua" w:eastAsia="Book Antiqua" w:hAnsi="Book Antiqua" w:cs="Book Antiqua"/>
          <w:color w:val="000000"/>
          <w:vertAlign w:val="superscript"/>
        </w:rPr>
        <w:t>6]</w:t>
      </w:r>
      <w:r w:rsidRPr="007D0EB2">
        <w:rPr>
          <w:rFonts w:ascii="Book Antiqua" w:eastAsia="Book Antiqua" w:hAnsi="Book Antiqua" w:cs="Book Antiqua"/>
          <w:color w:val="000000"/>
        </w:rPr>
        <w:t xml:space="preserve">, duration and frequency of symptoms (diarrhea, vomiting, fever), length of stay (LOS), treatment given during </w:t>
      </w:r>
      <w:proofErr w:type="spellStart"/>
      <w:r w:rsidRPr="007D0EB2">
        <w:rPr>
          <w:rFonts w:ascii="Book Antiqua" w:eastAsia="Book Antiqua" w:hAnsi="Book Antiqua" w:cs="Book Antiqua"/>
          <w:color w:val="000000"/>
        </w:rPr>
        <w:t>hospitalisation</w:t>
      </w:r>
      <w:proofErr w:type="spellEnd"/>
      <w:r w:rsidRPr="007D0EB2">
        <w:rPr>
          <w:rFonts w:ascii="Book Antiqua" w:eastAsia="Book Antiqua" w:hAnsi="Book Antiqua" w:cs="Book Antiqua"/>
          <w:color w:val="000000"/>
        </w:rPr>
        <w:t xml:space="preserve"> </w:t>
      </w:r>
      <w:r w:rsidR="009F4ED5" w:rsidRPr="007D0EB2">
        <w:rPr>
          <w:rFonts w:ascii="Book Antiqua" w:eastAsia="Book Antiqua" w:hAnsi="Book Antiqua" w:cs="Book Antiqua"/>
          <w:color w:val="000000"/>
        </w:rPr>
        <w:t>[</w:t>
      </w:r>
      <w:r w:rsidRPr="007D0EB2">
        <w:rPr>
          <w:rFonts w:ascii="Book Antiqua" w:eastAsia="Book Antiqua" w:hAnsi="Book Antiqua" w:cs="Book Antiqua"/>
          <w:color w:val="000000"/>
        </w:rPr>
        <w:t xml:space="preserve">intravenous </w:t>
      </w:r>
      <w:r w:rsidR="009F4ED5" w:rsidRPr="007D0EB2">
        <w:rPr>
          <w:rFonts w:ascii="Book Antiqua" w:eastAsia="Book Antiqua" w:hAnsi="Book Antiqua" w:cs="Book Antiqua"/>
          <w:color w:val="000000"/>
        </w:rPr>
        <w:t>(</w:t>
      </w:r>
      <w:r w:rsidRPr="007D0EB2">
        <w:rPr>
          <w:rFonts w:ascii="Book Antiqua" w:eastAsia="Book Antiqua" w:hAnsi="Book Antiqua" w:cs="Book Antiqua"/>
          <w:color w:val="000000"/>
        </w:rPr>
        <w:t>IV</w:t>
      </w:r>
      <w:r w:rsidR="009F4ED5" w:rsidRPr="007D0EB2">
        <w:rPr>
          <w:rFonts w:ascii="Book Antiqua" w:eastAsia="Book Antiqua" w:hAnsi="Book Antiqua" w:cs="Book Antiqua"/>
          <w:color w:val="000000"/>
        </w:rPr>
        <w:t>)</w:t>
      </w:r>
      <w:r w:rsidRPr="007D0EB2">
        <w:rPr>
          <w:rFonts w:ascii="Book Antiqua" w:eastAsia="Book Antiqua" w:hAnsi="Book Antiqua" w:cs="Book Antiqua"/>
          <w:color w:val="000000"/>
        </w:rPr>
        <w:t xml:space="preserve"> rehydration and any antibiotics</w:t>
      </w:r>
      <w:r w:rsidR="009F4ED5" w:rsidRPr="007D0EB2">
        <w:rPr>
          <w:rFonts w:ascii="Book Antiqua" w:eastAsia="Book Antiqua" w:hAnsi="Book Antiqua" w:cs="Book Antiqua"/>
          <w:color w:val="000000"/>
        </w:rPr>
        <w:t>]</w:t>
      </w:r>
      <w:r w:rsidRPr="007D0EB2">
        <w:rPr>
          <w:rFonts w:ascii="Book Antiqua" w:eastAsia="Book Antiqua" w:hAnsi="Book Antiqua" w:cs="Book Antiqua"/>
          <w:color w:val="000000"/>
        </w:rPr>
        <w:t xml:space="preserve">, rotavirus vaccination status, as well as the seasons during which the children contracted diarrhea. The need for IV rehydration represented severe dehydration in this study. Meteorology Climatology and Geophysics Council's data in 2017 were used to determine the seasons where October – February was the rainy season, and the rest was the dry season in </w:t>
      </w:r>
      <w:proofErr w:type="gramStart"/>
      <w:r w:rsidRPr="007D0EB2">
        <w:rPr>
          <w:rFonts w:ascii="Book Antiqua" w:eastAsia="Book Antiqua" w:hAnsi="Book Antiqua" w:cs="Book Antiqua"/>
          <w:color w:val="000000"/>
        </w:rPr>
        <w:t>Tangerang</w:t>
      </w:r>
      <w:r w:rsidR="00E35B96" w:rsidRPr="007D0EB2">
        <w:rPr>
          <w:rFonts w:ascii="Book Antiqua" w:eastAsia="Book Antiqua" w:hAnsi="Book Antiqua" w:cs="Book Antiqua"/>
          <w:color w:val="000000"/>
          <w:vertAlign w:val="superscript"/>
        </w:rPr>
        <w:t>[</w:t>
      </w:r>
      <w:proofErr w:type="gramEnd"/>
      <w:r w:rsidR="00E35B96" w:rsidRPr="007D0EB2">
        <w:rPr>
          <w:rFonts w:ascii="Book Antiqua" w:eastAsia="Book Antiqua" w:hAnsi="Book Antiqua" w:cs="Book Antiqua"/>
          <w:color w:val="000000"/>
          <w:vertAlign w:val="superscript"/>
        </w:rPr>
        <w:t>8]</w:t>
      </w:r>
      <w:r w:rsidRPr="007D0EB2">
        <w:rPr>
          <w:rFonts w:ascii="Book Antiqua" w:eastAsia="Book Antiqua" w:hAnsi="Book Antiqua" w:cs="Book Antiqua"/>
          <w:color w:val="000000"/>
        </w:rPr>
        <w:t xml:space="preserve">. We adhered to WHO 2006 growth chart for children below five years, while the </w:t>
      </w:r>
      <w:r w:rsidRPr="007D0EB2">
        <w:rPr>
          <w:rFonts w:ascii="Book Antiqua" w:eastAsia="Book Antiqua" w:hAnsi="Book Antiqua" w:cs="Book Antiqua"/>
          <w:color w:val="000000"/>
          <w:shd w:val="clear" w:color="auto" w:fill="FFFFFF"/>
        </w:rPr>
        <w:t>Centers for Disease Control and Prevention</w:t>
      </w:r>
      <w:r w:rsidR="008D4B73" w:rsidRPr="007D0EB2">
        <w:rPr>
          <w:rFonts w:ascii="Book Antiqua" w:eastAsia="Book Antiqua" w:hAnsi="Book Antiqua" w:cs="Book Antiqua"/>
          <w:color w:val="000000"/>
          <w:shd w:val="clear" w:color="auto" w:fill="FFFFFF"/>
        </w:rPr>
        <w:t xml:space="preserve"> </w:t>
      </w:r>
      <w:r w:rsidRPr="007D0EB2">
        <w:rPr>
          <w:rFonts w:ascii="Book Antiqua" w:eastAsia="Book Antiqua" w:hAnsi="Book Antiqua" w:cs="Book Antiqua"/>
          <w:color w:val="000000"/>
          <w:shd w:val="clear" w:color="auto" w:fill="FFFFFF"/>
        </w:rPr>
        <w:t xml:space="preserve">2000 growth charts were used for children aged 5-18 years old to classify nutritional </w:t>
      </w:r>
      <w:proofErr w:type="gramStart"/>
      <w:r w:rsidRPr="007D0EB2">
        <w:rPr>
          <w:rFonts w:ascii="Book Antiqua" w:eastAsia="Book Antiqua" w:hAnsi="Book Antiqua" w:cs="Book Antiqua"/>
          <w:color w:val="000000"/>
          <w:shd w:val="clear" w:color="auto" w:fill="FFFFFF"/>
        </w:rPr>
        <w:t>status</w:t>
      </w:r>
      <w:r w:rsidR="00952104" w:rsidRPr="007D0EB2">
        <w:rPr>
          <w:rFonts w:ascii="Book Antiqua" w:eastAsia="Book Antiqua" w:hAnsi="Book Antiqua" w:cs="Book Antiqua"/>
          <w:color w:val="000000"/>
          <w:vertAlign w:val="superscript"/>
        </w:rPr>
        <w:t>[</w:t>
      </w:r>
      <w:proofErr w:type="gramEnd"/>
      <w:r w:rsidR="00952104" w:rsidRPr="007D0EB2">
        <w:rPr>
          <w:rFonts w:ascii="Book Antiqua" w:eastAsia="Book Antiqua" w:hAnsi="Book Antiqua" w:cs="Book Antiqua"/>
          <w:color w:val="000000"/>
          <w:vertAlign w:val="superscript"/>
        </w:rPr>
        <w:t>9]</w:t>
      </w:r>
      <w:r w:rsidRPr="007D0EB2">
        <w:rPr>
          <w:rFonts w:ascii="Book Antiqua" w:eastAsia="Book Antiqua" w:hAnsi="Book Antiqua" w:cs="Book Antiqua"/>
          <w:color w:val="000000"/>
          <w:shd w:val="clear" w:color="auto" w:fill="FFFFFF"/>
        </w:rPr>
        <w:t xml:space="preserve">. </w:t>
      </w:r>
      <w:r w:rsidRPr="007D0EB2">
        <w:rPr>
          <w:rFonts w:ascii="Book Antiqua" w:eastAsia="Book Antiqua" w:hAnsi="Book Antiqua" w:cs="Book Antiqua"/>
          <w:color w:val="000000"/>
        </w:rPr>
        <w:t xml:space="preserve">We did not collect any data on zinc used for diarrhea as all children were given zinc for diarrhea as per standard protocol in our hospitals. Lastly, we collected laboratory findings such as complete blood count, serum electrolytes, random blood glucose, erythrocyte sedimentation rate (ESR), and urinary ketone for dehydration markers and fecal </w:t>
      </w:r>
      <w:proofErr w:type="gramStart"/>
      <w:r w:rsidRPr="007D0EB2">
        <w:rPr>
          <w:rFonts w:ascii="Book Antiqua" w:eastAsia="Book Antiqua" w:hAnsi="Book Antiqua" w:cs="Book Antiqua"/>
          <w:color w:val="000000"/>
        </w:rPr>
        <w:t>leukocytes</w:t>
      </w:r>
      <w:r w:rsidR="00C4012F" w:rsidRPr="007D0EB2">
        <w:rPr>
          <w:rFonts w:ascii="Book Antiqua" w:eastAsia="Book Antiqua" w:hAnsi="Book Antiqua" w:cs="Book Antiqua"/>
          <w:color w:val="000000"/>
          <w:vertAlign w:val="superscript"/>
        </w:rPr>
        <w:t>[</w:t>
      </w:r>
      <w:proofErr w:type="gramEnd"/>
      <w:r w:rsidR="00C4012F" w:rsidRPr="007D0EB2">
        <w:rPr>
          <w:rFonts w:ascii="Book Antiqua" w:eastAsia="Book Antiqua" w:hAnsi="Book Antiqua" w:cs="Book Antiqua"/>
          <w:color w:val="000000"/>
          <w:vertAlign w:val="superscript"/>
        </w:rPr>
        <w:t>10]</w:t>
      </w:r>
      <w:r w:rsidRPr="007D0EB2">
        <w:rPr>
          <w:rFonts w:ascii="Book Antiqua" w:eastAsia="Book Antiqua" w:hAnsi="Book Antiqua" w:cs="Book Antiqua"/>
          <w:color w:val="000000"/>
        </w:rPr>
        <w:t>. We present laboratory value</w:t>
      </w:r>
      <w:r w:rsidR="00400EB6" w:rsidRPr="007D0EB2">
        <w:rPr>
          <w:rFonts w:ascii="Book Antiqua" w:eastAsia="Book Antiqua" w:hAnsi="Book Antiqua" w:cs="Book Antiqua"/>
          <w:color w:val="000000"/>
        </w:rPr>
        <w:t xml:space="preserve">s dichotomously (normal </w:t>
      </w:r>
      <w:r w:rsidR="00400EB6" w:rsidRPr="007D0EB2">
        <w:rPr>
          <w:rFonts w:ascii="Book Antiqua" w:eastAsia="Book Antiqua" w:hAnsi="Book Antiqua" w:cs="Book Antiqua"/>
          <w:i/>
          <w:color w:val="000000"/>
        </w:rPr>
        <w:t>vs</w:t>
      </w:r>
      <w:r w:rsidRPr="007D0EB2">
        <w:rPr>
          <w:rFonts w:ascii="Book Antiqua" w:eastAsia="Book Antiqua" w:hAnsi="Book Antiqua" w:cs="Book Antiqua"/>
          <w:color w:val="000000"/>
        </w:rPr>
        <w:t xml:space="preserve"> abnormal values) for multivariate analysis and in numerical forms for descriptive purposes. The reference range will be based on our population study's mean or median age group. </w:t>
      </w:r>
    </w:p>
    <w:p w14:paraId="1E227CC3" w14:textId="326567AD" w:rsidR="00A77B3E" w:rsidRPr="007D0EB2" w:rsidRDefault="005119B6" w:rsidP="007D0EB2">
      <w:pPr>
        <w:spacing w:line="360" w:lineRule="auto"/>
        <w:ind w:firstLineChars="200" w:firstLine="480"/>
        <w:jc w:val="both"/>
        <w:rPr>
          <w:rFonts w:ascii="Book Antiqua" w:hAnsi="Book Antiqua"/>
        </w:rPr>
      </w:pPr>
      <w:r w:rsidRPr="007D0EB2">
        <w:rPr>
          <w:rFonts w:ascii="Book Antiqua" w:eastAsia="Book Antiqua" w:hAnsi="Book Antiqua" w:cs="Book Antiqua"/>
          <w:color w:val="000000"/>
        </w:rPr>
        <w:t>The neutrophil-lymphocyte ratio (NLR) is obtained by dividing the total band and segmented neutrophil by the lymphocyte. In contrast, the monocyte-lymphocyte ratio is obtained by dividing the monocyte by the lymphocyte. Absolute neutrophil count is calculated with the formula as follows:</w:t>
      </w:r>
      <w:r w:rsidR="0036528C" w:rsidRPr="007D0EB2">
        <w:rPr>
          <w:rFonts w:ascii="Book Antiqua" w:hAnsi="Book Antiqua"/>
          <w:lang w:eastAsia="zh-CN"/>
        </w:rPr>
        <w:t xml:space="preserve"> </w:t>
      </w:r>
      <w:r w:rsidRPr="007D0EB2">
        <w:rPr>
          <w:rFonts w:ascii="Book Antiqua" w:eastAsia="Book Antiqua" w:hAnsi="Book Antiqua" w:cs="Book Antiqua"/>
          <w:color w:val="000000"/>
        </w:rPr>
        <w:t>(Total WBC</w:t>
      </w:r>
      <w:r w:rsidR="00117AB5" w:rsidRPr="007D0EB2">
        <w:rPr>
          <w:rFonts w:ascii="Book Antiqua" w:eastAsia="Book Antiqua" w:hAnsi="Book Antiqua" w:cs="Book Antiqua"/>
          <w:color w:val="000000"/>
        </w:rPr>
        <w:t xml:space="preserve"> ×</w:t>
      </w:r>
      <w:r w:rsidR="00117AB5" w:rsidRPr="007D0EB2">
        <w:rPr>
          <w:rFonts w:ascii="Book Antiqua" w:hAnsi="Book Antiqua" w:cs="Book Antiqua"/>
          <w:color w:val="000000"/>
          <w:lang w:eastAsia="zh-CN"/>
        </w:rPr>
        <w:t xml:space="preserve"> </w:t>
      </w:r>
      <w:r w:rsidRPr="007D0EB2">
        <w:rPr>
          <w:rFonts w:ascii="Book Antiqua" w:eastAsia="Book Antiqua" w:hAnsi="Book Antiqua" w:cs="Book Antiqua"/>
          <w:color w:val="000000"/>
        </w:rPr>
        <w:t>% [PMNs + bands]) ÷ 100</w:t>
      </w:r>
      <w:r w:rsidR="0036528C" w:rsidRPr="007D0EB2">
        <w:rPr>
          <w:rFonts w:ascii="Book Antiqua" w:eastAsia="Book Antiqua" w:hAnsi="Book Antiqua" w:cs="Book Antiqua"/>
          <w:color w:val="000000"/>
        </w:rPr>
        <w:t>.</w:t>
      </w:r>
    </w:p>
    <w:p w14:paraId="36588701" w14:textId="701760B8" w:rsidR="00A77B3E" w:rsidRPr="007D0EB2" w:rsidRDefault="005119B6" w:rsidP="007D0EB2">
      <w:pPr>
        <w:spacing w:line="360" w:lineRule="auto"/>
        <w:ind w:firstLineChars="200" w:firstLine="480"/>
        <w:jc w:val="both"/>
        <w:rPr>
          <w:rFonts w:ascii="Book Antiqua" w:hAnsi="Book Antiqua"/>
        </w:rPr>
      </w:pPr>
      <w:r w:rsidRPr="007D0EB2">
        <w:rPr>
          <w:rFonts w:ascii="Book Antiqua" w:eastAsia="Book Antiqua" w:hAnsi="Book Antiqua" w:cs="Book Antiqua"/>
          <w:color w:val="000000"/>
          <w:shd w:val="clear" w:color="auto" w:fill="FFFFFF"/>
        </w:rPr>
        <w:lastRenderedPageBreak/>
        <w:t>While the absolute lymphocyte count is calculated with the formula:</w:t>
      </w:r>
      <w:r w:rsidR="00EE4405" w:rsidRPr="007D0EB2">
        <w:rPr>
          <w:rFonts w:ascii="Book Antiqua" w:hAnsi="Book Antiqua"/>
          <w:lang w:eastAsia="zh-CN"/>
        </w:rPr>
        <w:t xml:space="preserve"> </w:t>
      </w:r>
      <w:r w:rsidRPr="007D0EB2">
        <w:rPr>
          <w:rFonts w:ascii="Book Antiqua" w:eastAsia="Book Antiqua" w:hAnsi="Book Antiqua" w:cs="Book Antiqua"/>
          <w:color w:val="000000"/>
          <w:shd w:val="clear" w:color="auto" w:fill="FFFFFF"/>
        </w:rPr>
        <w:t xml:space="preserve">WBC count </w:t>
      </w:r>
      <w:r w:rsidR="00DA565B" w:rsidRPr="007D0EB2">
        <w:rPr>
          <w:rFonts w:ascii="Book Antiqua" w:eastAsia="Book Antiqua" w:hAnsi="Book Antiqua" w:cs="Book Antiqua"/>
          <w:color w:val="000000"/>
        </w:rPr>
        <w:t>×</w:t>
      </w:r>
      <w:r w:rsidRPr="007D0EB2">
        <w:rPr>
          <w:rFonts w:ascii="Book Antiqua" w:eastAsia="Book Antiqua" w:hAnsi="Book Antiqua" w:cs="Book Antiqua"/>
          <w:color w:val="000000"/>
          <w:shd w:val="clear" w:color="auto" w:fill="FFFFFF"/>
        </w:rPr>
        <w:t xml:space="preserve"> 1000 </w:t>
      </w:r>
      <w:r w:rsidR="00DA565B" w:rsidRPr="007D0EB2">
        <w:rPr>
          <w:rFonts w:ascii="Book Antiqua" w:eastAsia="Book Antiqua" w:hAnsi="Book Antiqua" w:cs="Book Antiqua"/>
          <w:color w:val="000000"/>
        </w:rPr>
        <w:t>×</w:t>
      </w:r>
      <w:r w:rsidRPr="007D0EB2">
        <w:rPr>
          <w:rFonts w:ascii="Book Antiqua" w:eastAsia="Book Antiqua" w:hAnsi="Book Antiqua" w:cs="Book Antiqua"/>
          <w:color w:val="000000"/>
          <w:shd w:val="clear" w:color="auto" w:fill="FFFFFF"/>
        </w:rPr>
        <w:t xml:space="preserve"> % lymphocyte</w:t>
      </w:r>
      <w:r w:rsidR="00E55361" w:rsidRPr="007D0EB2">
        <w:rPr>
          <w:rFonts w:ascii="Book Antiqua" w:eastAsia="Book Antiqua" w:hAnsi="Book Antiqua" w:cs="Book Antiqua"/>
          <w:color w:val="000000"/>
          <w:shd w:val="clear" w:color="auto" w:fill="FFFFFF"/>
        </w:rPr>
        <w:t>.</w:t>
      </w:r>
      <w:r w:rsidR="00E55361" w:rsidRPr="007D0EB2">
        <w:rPr>
          <w:rFonts w:ascii="Book Antiqua" w:hAnsi="Book Antiqua"/>
          <w:lang w:eastAsia="zh-CN"/>
        </w:rPr>
        <w:t xml:space="preserve"> </w:t>
      </w:r>
      <w:r w:rsidR="00231518" w:rsidRPr="007D0EB2">
        <w:rPr>
          <w:rFonts w:ascii="Book Antiqua" w:eastAsia="Book Antiqua" w:hAnsi="Book Antiqua" w:cs="Book Antiqua"/>
          <w:color w:val="000000"/>
        </w:rPr>
        <w:t>(NLR</w:t>
      </w:r>
      <w:r w:rsidRPr="007D0EB2">
        <w:rPr>
          <w:rFonts w:ascii="Book Antiqua" w:eastAsia="Book Antiqua" w:hAnsi="Book Antiqua" w:cs="Book Antiqua"/>
          <w:color w:val="000000"/>
        </w:rPr>
        <w:t xml:space="preserve"> were obtained by dividing the total neutrophils by lymphocyte counts, and the same methodology was applied to obtain lymphocyte-to-monocyte ratio (LMR) and platelet-to-lymphocyte ratio (PLR</w:t>
      </w:r>
      <w:proofErr w:type="gramStart"/>
      <w:r w:rsidRPr="007D0EB2">
        <w:rPr>
          <w:rFonts w:ascii="Book Antiqua" w:eastAsia="Book Antiqua" w:hAnsi="Book Antiqua" w:cs="Book Antiqua"/>
          <w:color w:val="000000"/>
        </w:rPr>
        <w:t>)</w:t>
      </w:r>
      <w:r w:rsidR="005272AA" w:rsidRPr="007D0EB2">
        <w:rPr>
          <w:rFonts w:ascii="Book Antiqua" w:eastAsia="Book Antiqua" w:hAnsi="Book Antiqua" w:cs="Book Antiqua"/>
          <w:color w:val="000000"/>
          <w:vertAlign w:val="superscript"/>
        </w:rPr>
        <w:t>[</w:t>
      </w:r>
      <w:proofErr w:type="gramEnd"/>
      <w:r w:rsidR="005272AA" w:rsidRPr="007D0EB2">
        <w:rPr>
          <w:rFonts w:ascii="Book Antiqua" w:eastAsia="Book Antiqua" w:hAnsi="Book Antiqua" w:cs="Book Antiqua"/>
          <w:color w:val="000000"/>
          <w:vertAlign w:val="superscript"/>
        </w:rPr>
        <w:t>11]</w:t>
      </w:r>
      <w:r w:rsidRPr="007D0EB2">
        <w:rPr>
          <w:rFonts w:ascii="Book Antiqua" w:eastAsia="Book Antiqua" w:hAnsi="Book Antiqua" w:cs="Book Antiqua"/>
          <w:color w:val="000000"/>
        </w:rPr>
        <w:t xml:space="preserve">. One or two ccs of peripheral venous blood samples were collected by antecubital venipuncture into vacutainer tubes (Becton Dickinson, Rutherford, NJ, </w:t>
      </w:r>
      <w:r w:rsidR="00517749" w:rsidRPr="007D0EB2">
        <w:rPr>
          <w:rFonts w:ascii="Book Antiqua" w:eastAsia="Book Antiqua" w:hAnsi="Book Antiqua" w:cs="Book Antiqua"/>
          <w:color w:val="000000"/>
        </w:rPr>
        <w:t>United States</w:t>
      </w:r>
      <w:r w:rsidRPr="007D0EB2">
        <w:rPr>
          <w:rFonts w:ascii="Book Antiqua" w:eastAsia="Book Antiqua" w:hAnsi="Book Antiqua" w:cs="Book Antiqua"/>
          <w:color w:val="000000"/>
        </w:rPr>
        <w:t xml:space="preserve">) containing tri potassium ethylenediaminetetraacetic acid. The complete blood count was done within one to two hours after the blood samples were drawn, and the analysis was performed using the </w:t>
      </w:r>
      <w:proofErr w:type="spellStart"/>
      <w:r w:rsidRPr="007D0EB2">
        <w:rPr>
          <w:rFonts w:ascii="Book Antiqua" w:eastAsia="Book Antiqua" w:hAnsi="Book Antiqua" w:cs="Book Antiqua"/>
          <w:color w:val="000000"/>
        </w:rPr>
        <w:t>Advia</w:t>
      </w:r>
      <w:proofErr w:type="spellEnd"/>
      <w:r w:rsidRPr="007D0EB2">
        <w:rPr>
          <w:rFonts w:ascii="Book Antiqua" w:eastAsia="Book Antiqua" w:hAnsi="Book Antiqua" w:cs="Book Antiqua"/>
          <w:color w:val="000000"/>
        </w:rPr>
        <w:t xml:space="preserve"> 2120i automated </w:t>
      </w:r>
      <w:proofErr w:type="spellStart"/>
      <w:r w:rsidRPr="007D0EB2">
        <w:rPr>
          <w:rFonts w:ascii="Book Antiqua" w:eastAsia="Book Antiqua" w:hAnsi="Book Antiqua" w:cs="Book Antiqua"/>
          <w:color w:val="000000"/>
        </w:rPr>
        <w:t>analyser</w:t>
      </w:r>
      <w:proofErr w:type="spellEnd"/>
      <w:r w:rsidRPr="007D0EB2">
        <w:rPr>
          <w:rFonts w:ascii="Book Antiqua" w:eastAsia="Book Antiqua" w:hAnsi="Book Antiqua" w:cs="Book Antiqua"/>
          <w:color w:val="000000"/>
        </w:rPr>
        <w:t xml:space="preserve"> (Siemens Healthcare Diagnostics, Deerfield, IL, </w:t>
      </w:r>
      <w:r w:rsidR="00126D4A" w:rsidRPr="007D0EB2">
        <w:rPr>
          <w:rFonts w:ascii="Book Antiqua" w:eastAsia="Book Antiqua" w:hAnsi="Book Antiqua" w:cs="Book Antiqua"/>
          <w:color w:val="000000"/>
        </w:rPr>
        <w:t>United States</w:t>
      </w:r>
      <w:r w:rsidRPr="007D0EB2">
        <w:rPr>
          <w:rFonts w:ascii="Book Antiqua" w:eastAsia="Book Antiqua" w:hAnsi="Book Antiqua" w:cs="Book Antiqua"/>
          <w:color w:val="000000"/>
        </w:rPr>
        <w:t>). Erythrocyte sedimentation rate levels were measured by TEST 1 (</w:t>
      </w:r>
      <w:proofErr w:type="spellStart"/>
      <w:r w:rsidRPr="007D0EB2">
        <w:rPr>
          <w:rFonts w:ascii="Book Antiqua" w:eastAsia="Book Antiqua" w:hAnsi="Book Antiqua" w:cs="Book Antiqua"/>
          <w:color w:val="000000"/>
        </w:rPr>
        <w:t>Alifax</w:t>
      </w:r>
      <w:proofErr w:type="spellEnd"/>
      <w:r w:rsidRPr="007D0EB2">
        <w:rPr>
          <w:rFonts w:ascii="Book Antiqua" w:eastAsia="Book Antiqua" w:hAnsi="Book Antiqua" w:cs="Book Antiqua"/>
          <w:color w:val="000000"/>
        </w:rPr>
        <w:t>, Padova, Italy). The rotavirus analysis was done using immunochromatography (</w:t>
      </w:r>
      <w:proofErr w:type="spellStart"/>
      <w:r w:rsidRPr="007D0EB2">
        <w:rPr>
          <w:rFonts w:ascii="Book Antiqua" w:eastAsia="Book Antiqua" w:hAnsi="Book Antiqua" w:cs="Book Antiqua"/>
          <w:color w:val="000000"/>
        </w:rPr>
        <w:t>Alcore</w:t>
      </w:r>
      <w:proofErr w:type="spellEnd"/>
      <w:r w:rsidRPr="007D0EB2">
        <w:rPr>
          <w:rFonts w:ascii="Book Antiqua" w:eastAsia="Book Antiqua" w:hAnsi="Book Antiqua" w:cs="Book Antiqua"/>
          <w:color w:val="000000"/>
        </w:rPr>
        <w:t xml:space="preserve"> One-Step </w:t>
      </w:r>
      <w:proofErr w:type="spellStart"/>
      <w:r w:rsidRPr="007D0EB2">
        <w:rPr>
          <w:rFonts w:ascii="Book Antiqua" w:eastAsia="Book Antiqua" w:hAnsi="Book Antiqua" w:cs="Book Antiqua"/>
          <w:color w:val="000000"/>
        </w:rPr>
        <w:t>Rotavirust</w:t>
      </w:r>
      <w:proofErr w:type="spellEnd"/>
      <w:r w:rsidRPr="007D0EB2">
        <w:rPr>
          <w:rFonts w:ascii="Book Antiqua" w:eastAsia="Book Antiqua" w:hAnsi="Book Antiqua" w:cs="Book Antiqua"/>
          <w:color w:val="000000"/>
        </w:rPr>
        <w:t xml:space="preserve"> Test). Those who tested positive would be </w:t>
      </w:r>
      <w:proofErr w:type="spellStart"/>
      <w:r w:rsidRPr="007D0EB2">
        <w:rPr>
          <w:rFonts w:ascii="Book Antiqua" w:eastAsia="Book Antiqua" w:hAnsi="Book Antiqua" w:cs="Book Antiqua"/>
          <w:color w:val="000000"/>
        </w:rPr>
        <w:t>categorised</w:t>
      </w:r>
      <w:proofErr w:type="spellEnd"/>
      <w:r w:rsidRPr="007D0EB2">
        <w:rPr>
          <w:rFonts w:ascii="Book Antiqua" w:eastAsia="Book Antiqua" w:hAnsi="Book Antiqua" w:cs="Book Antiqua"/>
          <w:color w:val="000000"/>
        </w:rPr>
        <w:t xml:space="preserve"> as having rotavirus diarrhea, and those who tested negative would be </w:t>
      </w:r>
      <w:proofErr w:type="spellStart"/>
      <w:r w:rsidRPr="007D0EB2">
        <w:rPr>
          <w:rFonts w:ascii="Book Antiqua" w:eastAsia="Book Antiqua" w:hAnsi="Book Antiqua" w:cs="Book Antiqua"/>
          <w:color w:val="000000"/>
        </w:rPr>
        <w:t>categorised</w:t>
      </w:r>
      <w:proofErr w:type="spellEnd"/>
      <w:r w:rsidRPr="007D0EB2">
        <w:rPr>
          <w:rFonts w:ascii="Book Antiqua" w:eastAsia="Book Antiqua" w:hAnsi="Book Antiqua" w:cs="Book Antiqua"/>
          <w:color w:val="000000"/>
        </w:rPr>
        <w:t xml:space="preserve"> as having non-rotavirus diarrhea. Strict quality control procedures were adopted. All of the independent variables were chosen based on previous </w:t>
      </w:r>
      <w:proofErr w:type="gramStart"/>
      <w:r w:rsidRPr="007D0EB2">
        <w:rPr>
          <w:rFonts w:ascii="Book Antiqua" w:eastAsia="Book Antiqua" w:hAnsi="Book Antiqua" w:cs="Book Antiqua"/>
          <w:color w:val="000000"/>
        </w:rPr>
        <w:t>studies</w:t>
      </w:r>
      <w:r w:rsidR="00827F0A" w:rsidRPr="007D0EB2">
        <w:rPr>
          <w:rFonts w:ascii="Book Antiqua" w:eastAsia="Book Antiqua" w:hAnsi="Book Antiqua" w:cs="Book Antiqua"/>
          <w:color w:val="000000"/>
          <w:vertAlign w:val="superscript"/>
        </w:rPr>
        <w:t>[</w:t>
      </w:r>
      <w:proofErr w:type="gramEnd"/>
      <w:r w:rsidR="00827F0A" w:rsidRPr="007D0EB2">
        <w:rPr>
          <w:rFonts w:ascii="Book Antiqua" w:eastAsia="Book Antiqua" w:hAnsi="Book Antiqua" w:cs="Book Antiqua"/>
          <w:color w:val="000000"/>
          <w:vertAlign w:val="superscript"/>
        </w:rPr>
        <w:t>7,12,13]</w:t>
      </w:r>
      <w:r w:rsidRPr="007D0EB2">
        <w:rPr>
          <w:rFonts w:ascii="Book Antiqua" w:eastAsia="Book Antiqua" w:hAnsi="Book Antiqua" w:cs="Book Antiqua"/>
          <w:color w:val="000000"/>
        </w:rPr>
        <w:t>.</w:t>
      </w:r>
    </w:p>
    <w:p w14:paraId="7D3FFA57" w14:textId="32C50FEA" w:rsidR="00A77B3E" w:rsidRPr="007D0EB2" w:rsidRDefault="005119B6" w:rsidP="007D0EB2">
      <w:pPr>
        <w:spacing w:line="360" w:lineRule="auto"/>
        <w:ind w:firstLineChars="200" w:firstLine="480"/>
        <w:jc w:val="both"/>
        <w:rPr>
          <w:rFonts w:ascii="Book Antiqua" w:hAnsi="Book Antiqua"/>
        </w:rPr>
      </w:pPr>
      <w:r w:rsidRPr="007D0EB2">
        <w:rPr>
          <w:rFonts w:ascii="Book Antiqua" w:eastAsia="Book Antiqua" w:hAnsi="Book Antiqua" w:cs="Book Antiqua"/>
          <w:color w:val="000000"/>
        </w:rPr>
        <w:t xml:space="preserve">The data was processed using IBM SPSS 26.0 (Statistical Package for the Social Sciences, IBM Corp., Armonk, NY, </w:t>
      </w:r>
      <w:r w:rsidR="006F31FA" w:rsidRPr="007D0EB2">
        <w:rPr>
          <w:rFonts w:ascii="Book Antiqua" w:eastAsia="Book Antiqua" w:hAnsi="Book Antiqua" w:cs="Book Antiqua"/>
          <w:color w:val="000000"/>
        </w:rPr>
        <w:t>United States</w:t>
      </w:r>
      <w:r w:rsidRPr="007D0EB2">
        <w:rPr>
          <w:rFonts w:ascii="Book Antiqua" w:eastAsia="Book Antiqua" w:hAnsi="Book Antiqua" w:cs="Book Antiqua"/>
          <w:color w:val="000000"/>
        </w:rPr>
        <w:t>). After a normality test, data with a normal distribution will be presented as mean and standard deviation. If not, the median and range will be applied. The Mann-Whitney-U test is used when the distribution of numerical data is non-normal, while the T-test is used when the distribution of numerical data is normal. Chi-square was used for bivariate analysis, and variables with p-values less than 0.25 would be used in multivariate logistic regression analysis. The receiver operating curve (ROC) and Hosmer-</w:t>
      </w:r>
      <w:proofErr w:type="spellStart"/>
      <w:r w:rsidRPr="007D0EB2">
        <w:rPr>
          <w:rFonts w:ascii="Book Antiqua" w:eastAsia="Book Antiqua" w:hAnsi="Book Antiqua" w:cs="Book Antiqua"/>
          <w:color w:val="000000"/>
        </w:rPr>
        <w:t>Lemeshow</w:t>
      </w:r>
      <w:proofErr w:type="spellEnd"/>
      <w:r w:rsidRPr="007D0EB2">
        <w:rPr>
          <w:rFonts w:ascii="Book Antiqua" w:eastAsia="Book Antiqua" w:hAnsi="Book Antiqua" w:cs="Book Antiqua"/>
          <w:color w:val="000000"/>
        </w:rPr>
        <w:t xml:space="preserve"> test would be used to assess the final prediction findings' calibration (goodness of fit) and discrimination performance. The area under the curve (AUC) is equal to 0.5 when the ROC curve represents chance, and it is equal to 1.0 when the ROC curve represents accuracy. A good calibration would be indicated by a </w:t>
      </w:r>
      <w:r w:rsidR="004F2147" w:rsidRPr="007D0EB2">
        <w:rPr>
          <w:rFonts w:ascii="Book Antiqua" w:eastAsia="Book Antiqua" w:hAnsi="Book Antiqua" w:cs="Book Antiqua"/>
          <w:i/>
          <w:color w:val="000000"/>
        </w:rPr>
        <w:t>P</w:t>
      </w:r>
      <w:r w:rsidR="004F2147" w:rsidRPr="007D0EB2">
        <w:rPr>
          <w:rFonts w:ascii="Book Antiqua" w:eastAsia="Book Antiqua" w:hAnsi="Book Antiqua" w:cs="Book Antiqua"/>
          <w:color w:val="000000"/>
        </w:rPr>
        <w:t xml:space="preserve"> </w:t>
      </w:r>
      <w:r w:rsidRPr="007D0EB2">
        <w:rPr>
          <w:rFonts w:ascii="Book Antiqua" w:eastAsia="Book Antiqua" w:hAnsi="Book Antiqua" w:cs="Book Antiqua"/>
          <w:color w:val="000000"/>
        </w:rPr>
        <w:t xml:space="preserve">value &gt; 0.05. The sensitivity and specificity of the various predictor variables in identifying non-severe and severe </w:t>
      </w:r>
      <w:r w:rsidRPr="007D0EB2">
        <w:rPr>
          <w:rFonts w:ascii="Book Antiqua" w:eastAsia="Book Antiqua" w:hAnsi="Book Antiqua" w:cs="Book Antiqua"/>
          <w:color w:val="000000"/>
        </w:rPr>
        <w:lastRenderedPageBreak/>
        <w:t xml:space="preserve">pneumonia were then calculated using the area under the curve. We also </w:t>
      </w:r>
      <w:proofErr w:type="spellStart"/>
      <w:r w:rsidRPr="007D0EB2">
        <w:rPr>
          <w:rFonts w:ascii="Book Antiqua" w:eastAsia="Book Antiqua" w:hAnsi="Book Antiqua" w:cs="Book Antiqua"/>
          <w:color w:val="000000"/>
        </w:rPr>
        <w:t>analysed</w:t>
      </w:r>
      <w:proofErr w:type="spellEnd"/>
      <w:r w:rsidRPr="007D0EB2">
        <w:rPr>
          <w:rFonts w:ascii="Book Antiqua" w:eastAsia="Book Antiqua" w:hAnsi="Book Antiqua" w:cs="Book Antiqua"/>
          <w:color w:val="000000"/>
        </w:rPr>
        <w:t xml:space="preserve"> </w:t>
      </w:r>
      <w:proofErr w:type="spellStart"/>
      <w:r w:rsidRPr="007D0EB2">
        <w:rPr>
          <w:rFonts w:ascii="Book Antiqua" w:eastAsia="Book Antiqua" w:hAnsi="Book Antiqua" w:cs="Book Antiqua"/>
          <w:color w:val="000000"/>
        </w:rPr>
        <w:t>casewise</w:t>
      </w:r>
      <w:proofErr w:type="spellEnd"/>
      <w:r w:rsidRPr="007D0EB2">
        <w:rPr>
          <w:rFonts w:ascii="Book Antiqua" w:eastAsia="Book Antiqua" w:hAnsi="Book Antiqua" w:cs="Book Antiqua"/>
          <w:color w:val="000000"/>
        </w:rPr>
        <w:t xml:space="preserve"> diagnostics to identify any outliers.</w:t>
      </w:r>
    </w:p>
    <w:p w14:paraId="1A73D8AA" w14:textId="77777777" w:rsidR="00A77B3E" w:rsidRPr="007D0EB2" w:rsidRDefault="005119B6" w:rsidP="007D0EB2">
      <w:pPr>
        <w:spacing w:line="360" w:lineRule="auto"/>
        <w:ind w:firstLineChars="200" w:firstLine="480"/>
        <w:jc w:val="both"/>
        <w:rPr>
          <w:rFonts w:ascii="Book Antiqua" w:hAnsi="Book Antiqua"/>
        </w:rPr>
      </w:pPr>
      <w:r w:rsidRPr="007D0EB2">
        <w:rPr>
          <w:rFonts w:ascii="Book Antiqua" w:eastAsia="Book Antiqua" w:hAnsi="Book Antiqua" w:cs="Book Antiqua"/>
          <w:color w:val="000000"/>
        </w:rPr>
        <w:t xml:space="preserve">This study protocol was approved by the Committee on Ethics at the University of Pelita Harapan, Tangerang, Indonesia, with Code Ethic No. 430/FK-UPH/Ext./V/2019. The ethical board exempted informed consent due to the retrospective nature of our study. Identities were removed entirely, and data were </w:t>
      </w:r>
      <w:proofErr w:type="spellStart"/>
      <w:r w:rsidRPr="007D0EB2">
        <w:rPr>
          <w:rFonts w:ascii="Book Antiqua" w:eastAsia="Book Antiqua" w:hAnsi="Book Antiqua" w:cs="Book Antiqua"/>
          <w:color w:val="000000"/>
        </w:rPr>
        <w:t>analysed</w:t>
      </w:r>
      <w:proofErr w:type="spellEnd"/>
      <w:r w:rsidRPr="007D0EB2">
        <w:rPr>
          <w:rFonts w:ascii="Book Antiqua" w:eastAsia="Book Antiqua" w:hAnsi="Book Antiqua" w:cs="Book Antiqua"/>
          <w:color w:val="000000"/>
        </w:rPr>
        <w:t xml:space="preserve"> anonymously.</w:t>
      </w:r>
    </w:p>
    <w:p w14:paraId="694BAB60" w14:textId="77777777" w:rsidR="00A77B3E" w:rsidRPr="007D0EB2" w:rsidRDefault="00A77B3E" w:rsidP="007D0EB2">
      <w:pPr>
        <w:spacing w:line="360" w:lineRule="auto"/>
        <w:jc w:val="both"/>
        <w:rPr>
          <w:rFonts w:ascii="Book Antiqua" w:hAnsi="Book Antiqua"/>
        </w:rPr>
      </w:pPr>
    </w:p>
    <w:p w14:paraId="16FA75DE"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b/>
          <w:caps/>
          <w:color w:val="000000"/>
          <w:u w:val="single"/>
        </w:rPr>
        <w:t>RESULTS</w:t>
      </w:r>
    </w:p>
    <w:p w14:paraId="21888005" w14:textId="77777777" w:rsidR="00A77B3E" w:rsidRPr="007D0EB2" w:rsidRDefault="005119B6" w:rsidP="007D0EB2">
      <w:pPr>
        <w:spacing w:line="360" w:lineRule="auto"/>
        <w:jc w:val="both"/>
        <w:rPr>
          <w:rFonts w:ascii="Book Antiqua" w:hAnsi="Book Antiqua"/>
          <w:b/>
          <w:i/>
        </w:rPr>
      </w:pPr>
      <w:r w:rsidRPr="007D0EB2">
        <w:rPr>
          <w:rFonts w:ascii="Book Antiqua" w:eastAsia="Book Antiqua" w:hAnsi="Book Antiqua" w:cs="Book Antiqua"/>
          <w:b/>
          <w:i/>
          <w:color w:val="000000"/>
        </w:rPr>
        <w:t>Descriptive characteristics</w:t>
      </w:r>
    </w:p>
    <w:p w14:paraId="0CA40667" w14:textId="35E039D3"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color w:val="000000"/>
        </w:rPr>
        <w:t>This study included 267 participants with 187 (70%) rotavirus-diarrhea cases (Table 1). The patients were primarily male in both rotavirus (65.2%) and non-rotavirus (62.5%) groups. T</w:t>
      </w:r>
      <w:r w:rsidR="00D43EF5" w:rsidRPr="007D0EB2">
        <w:rPr>
          <w:rFonts w:ascii="Book Antiqua" w:eastAsia="Book Antiqua" w:hAnsi="Book Antiqua" w:cs="Book Antiqua"/>
          <w:color w:val="000000"/>
        </w:rPr>
        <w:t>he median age is 1.33 years old</w:t>
      </w:r>
      <w:r w:rsidRPr="007D0EB2">
        <w:rPr>
          <w:rFonts w:ascii="Book Antiqua" w:eastAsia="Book Antiqua" w:hAnsi="Book Antiqua" w:cs="Book Antiqua"/>
          <w:color w:val="000000"/>
        </w:rPr>
        <w:t xml:space="preserve"> (0.08-17.67 years old), with the majority belonging to the 0-11 </w:t>
      </w:r>
      <w:proofErr w:type="spellStart"/>
      <w:r w:rsidRPr="007D0EB2">
        <w:rPr>
          <w:rFonts w:ascii="Book Antiqua" w:eastAsia="Book Antiqua" w:hAnsi="Book Antiqua" w:cs="Book Antiqua"/>
          <w:color w:val="000000"/>
        </w:rPr>
        <w:t>mo</w:t>
      </w:r>
      <w:proofErr w:type="spellEnd"/>
      <w:r w:rsidRPr="007D0EB2">
        <w:rPr>
          <w:rFonts w:ascii="Book Antiqua" w:eastAsia="Book Antiqua" w:hAnsi="Book Antiqua" w:cs="Book Antiqua"/>
          <w:color w:val="000000"/>
        </w:rPr>
        <w:t xml:space="preserve"> old category (34.5%). Most patients had good nutritional status in the non-rotavirus group (51.3%) and rotavirus group (53.5%). Most rotavirus cases occurred during the dry season (77.1%), while non-rotavirus cases occurred mainly in the wet seasons (37.8%) with an odds ratio (OR) of 0.49 </w:t>
      </w:r>
      <w:r w:rsidR="00A101B7" w:rsidRPr="007D0EB2">
        <w:rPr>
          <w:rFonts w:ascii="Book Antiqua" w:eastAsia="Book Antiqua" w:hAnsi="Book Antiqua" w:cs="Book Antiqua"/>
          <w:color w:val="000000"/>
        </w:rPr>
        <w:t>[</w:t>
      </w:r>
      <w:r w:rsidRPr="007D0EB2">
        <w:rPr>
          <w:rFonts w:ascii="Book Antiqua" w:eastAsia="Book Antiqua" w:hAnsi="Book Antiqua" w:cs="Book Antiqua"/>
          <w:color w:val="000000"/>
        </w:rPr>
        <w:t xml:space="preserve">95% confidence interval </w:t>
      </w:r>
      <w:r w:rsidR="00A101B7" w:rsidRPr="007D0EB2">
        <w:rPr>
          <w:rFonts w:ascii="Book Antiqua" w:eastAsia="Book Antiqua" w:hAnsi="Book Antiqua" w:cs="Book Antiqua"/>
          <w:color w:val="000000"/>
        </w:rPr>
        <w:t>(</w:t>
      </w:r>
      <w:r w:rsidRPr="007D0EB2">
        <w:rPr>
          <w:rFonts w:ascii="Book Antiqua" w:eastAsia="Book Antiqua" w:hAnsi="Book Antiqua" w:cs="Book Antiqua"/>
          <w:color w:val="000000"/>
        </w:rPr>
        <w:t>CI</w:t>
      </w:r>
      <w:r w:rsidR="00A101B7" w:rsidRPr="007D0EB2">
        <w:rPr>
          <w:rFonts w:ascii="Book Antiqua" w:eastAsia="Book Antiqua" w:hAnsi="Book Antiqua" w:cs="Book Antiqua"/>
          <w:color w:val="000000"/>
        </w:rPr>
        <w:t>)</w:t>
      </w:r>
      <w:r w:rsidRPr="007D0EB2">
        <w:rPr>
          <w:rFonts w:ascii="Book Antiqua" w:eastAsia="Book Antiqua" w:hAnsi="Book Antiqua" w:cs="Book Antiqua"/>
          <w:color w:val="000000"/>
        </w:rPr>
        <w:t xml:space="preserve"> 0.29-0.93, </w:t>
      </w:r>
      <w:r w:rsidR="00841837" w:rsidRPr="007D0EB2">
        <w:rPr>
          <w:rFonts w:ascii="Book Antiqua" w:eastAsia="Book Antiqua" w:hAnsi="Book Antiqua" w:cs="Book Antiqua"/>
          <w:i/>
          <w:color w:val="000000"/>
        </w:rPr>
        <w:t>P</w:t>
      </w:r>
      <w:r w:rsidR="00841837" w:rsidRPr="007D0EB2">
        <w:rPr>
          <w:rFonts w:ascii="Book Antiqua" w:eastAsia="Book Antiqua" w:hAnsi="Book Antiqua" w:cs="Book Antiqua"/>
          <w:color w:val="000000"/>
        </w:rPr>
        <w:t xml:space="preserve"> </w:t>
      </w:r>
      <w:r w:rsidRPr="007D0EB2">
        <w:rPr>
          <w:rFonts w:ascii="Book Antiqua" w:eastAsia="Book Antiqua" w:hAnsi="Book Antiqua" w:cs="Book Antiqua"/>
          <w:color w:val="000000"/>
        </w:rPr>
        <w:t>value 0.01</w:t>
      </w:r>
      <w:r w:rsidR="00A101B7" w:rsidRPr="007D0EB2">
        <w:rPr>
          <w:rFonts w:ascii="Book Antiqua" w:eastAsia="Book Antiqua" w:hAnsi="Book Antiqua" w:cs="Book Antiqua"/>
          <w:color w:val="000000"/>
        </w:rPr>
        <w:t>]</w:t>
      </w:r>
      <w:r w:rsidRPr="007D0EB2">
        <w:rPr>
          <w:rFonts w:ascii="Book Antiqua" w:eastAsia="Book Antiqua" w:hAnsi="Book Antiqua" w:cs="Book Antiqua"/>
          <w:color w:val="000000"/>
        </w:rPr>
        <w:t>. The majority of patients had a length of stay of ≥</w:t>
      </w:r>
      <w:r w:rsidR="003161B7" w:rsidRPr="007D0EB2">
        <w:rPr>
          <w:rFonts w:ascii="Book Antiqua" w:eastAsia="Book Antiqua" w:hAnsi="Book Antiqua" w:cs="Book Antiqua"/>
          <w:color w:val="000000"/>
        </w:rPr>
        <w:t xml:space="preserve"> </w:t>
      </w:r>
      <w:r w:rsidRPr="007D0EB2">
        <w:rPr>
          <w:rFonts w:ascii="Book Antiqua" w:eastAsia="Book Antiqua" w:hAnsi="Book Antiqua" w:cs="Book Antiqua"/>
          <w:color w:val="000000"/>
        </w:rPr>
        <w:t xml:space="preserve">3 d in both groups (95% in the non-rotavirus group and 83.4% in the rotavirus group) (OR 0.27; 95%CI 0.1-0.78, </w:t>
      </w:r>
      <w:r w:rsidR="001A02E1" w:rsidRPr="007D0EB2">
        <w:rPr>
          <w:rFonts w:ascii="Book Antiqua" w:eastAsia="Book Antiqua" w:hAnsi="Book Antiqua" w:cs="Book Antiqua"/>
          <w:i/>
          <w:color w:val="000000"/>
        </w:rPr>
        <w:t>P</w:t>
      </w:r>
      <w:r w:rsidR="001A02E1" w:rsidRPr="007D0EB2">
        <w:rPr>
          <w:rFonts w:ascii="Book Antiqua" w:eastAsia="Book Antiqua" w:hAnsi="Book Antiqua" w:cs="Book Antiqua"/>
          <w:color w:val="000000"/>
        </w:rPr>
        <w:t xml:space="preserve"> </w:t>
      </w:r>
      <w:r w:rsidRPr="007D0EB2">
        <w:rPr>
          <w:rFonts w:ascii="Book Antiqua" w:eastAsia="Book Antiqua" w:hAnsi="Book Antiqua" w:cs="Book Antiqua"/>
          <w:color w:val="000000"/>
        </w:rPr>
        <w:t xml:space="preserve">value 0.02). Only one patient was put in the intensive care unit, belonging to the non-rotavirus group. In both groups, most patients are not vaccinated for rotavirus (86.3% in non-rotavirus diarrhea </w:t>
      </w:r>
      <w:r w:rsidRPr="007D0EB2">
        <w:rPr>
          <w:rFonts w:ascii="Book Antiqua" w:eastAsia="Book Antiqua" w:hAnsi="Book Antiqua" w:cs="Book Antiqua"/>
          <w:i/>
          <w:iCs/>
          <w:color w:val="000000"/>
        </w:rPr>
        <w:t>vs</w:t>
      </w:r>
      <w:r w:rsidRPr="007D0EB2">
        <w:rPr>
          <w:rFonts w:ascii="Book Antiqua" w:eastAsia="Book Antiqua" w:hAnsi="Book Antiqua" w:cs="Book Antiqua"/>
          <w:color w:val="000000"/>
        </w:rPr>
        <w:t xml:space="preserve"> 94.7% in rotavirus diarrhea) with an OR of 0.35 (95%CI 0.14-0.97, </w:t>
      </w:r>
      <w:r w:rsidR="009B0D8B" w:rsidRPr="007D0EB2">
        <w:rPr>
          <w:rFonts w:ascii="Book Antiqua" w:eastAsia="Book Antiqua" w:hAnsi="Book Antiqua" w:cs="Book Antiqua"/>
          <w:i/>
          <w:color w:val="000000"/>
        </w:rPr>
        <w:t xml:space="preserve">P </w:t>
      </w:r>
      <w:r w:rsidRPr="007D0EB2">
        <w:rPr>
          <w:rFonts w:ascii="Book Antiqua" w:eastAsia="Book Antiqua" w:hAnsi="Book Antiqua" w:cs="Book Antiqua"/>
          <w:color w:val="000000"/>
        </w:rPr>
        <w:t>value 0.04) (Table 1).</w:t>
      </w:r>
    </w:p>
    <w:p w14:paraId="5F6CD441" w14:textId="77777777" w:rsidR="003B535A" w:rsidRPr="007D0EB2" w:rsidRDefault="003B535A" w:rsidP="007D0EB2">
      <w:pPr>
        <w:spacing w:line="360" w:lineRule="auto"/>
        <w:jc w:val="both"/>
        <w:rPr>
          <w:rFonts w:ascii="Book Antiqua" w:eastAsia="Book Antiqua" w:hAnsi="Book Antiqua" w:cs="Book Antiqua"/>
          <w:color w:val="000000"/>
          <w:u w:val="single"/>
        </w:rPr>
      </w:pPr>
    </w:p>
    <w:p w14:paraId="0B9654F2" w14:textId="42736C1C" w:rsidR="00A77B3E" w:rsidRPr="007D0EB2" w:rsidRDefault="005119B6" w:rsidP="007D0EB2">
      <w:pPr>
        <w:spacing w:line="360" w:lineRule="auto"/>
        <w:jc w:val="both"/>
        <w:rPr>
          <w:rFonts w:ascii="Book Antiqua" w:hAnsi="Book Antiqua"/>
          <w:b/>
          <w:i/>
        </w:rPr>
      </w:pPr>
      <w:r w:rsidRPr="007D0EB2">
        <w:rPr>
          <w:rFonts w:ascii="Book Antiqua" w:eastAsia="Book Antiqua" w:hAnsi="Book Antiqua" w:cs="Book Antiqua"/>
          <w:b/>
          <w:i/>
          <w:color w:val="000000"/>
        </w:rPr>
        <w:t>Clinical manifestations</w:t>
      </w:r>
    </w:p>
    <w:p w14:paraId="21456BE2" w14:textId="1C73E9A5"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color w:val="000000"/>
        </w:rPr>
        <w:t>The clinical manifestations vary between the two groups. Most patients presented with mild-moderate dehydration (67.4%) in rotavirus diarrhea, while most in the non-rotavirus group presented with no dehydration (43.8%). Fever mostly lasts less than three days for rotavirus diarrhea (55.1%), while fever lasts mostly ≥</w:t>
      </w:r>
      <w:r w:rsidR="00C3472C" w:rsidRPr="007D0EB2">
        <w:rPr>
          <w:rFonts w:ascii="Book Antiqua" w:eastAsia="Book Antiqua" w:hAnsi="Book Antiqua" w:cs="Book Antiqua"/>
          <w:color w:val="000000"/>
        </w:rPr>
        <w:t xml:space="preserve"> </w:t>
      </w:r>
      <w:r w:rsidRPr="007D0EB2">
        <w:rPr>
          <w:rFonts w:ascii="Book Antiqua" w:eastAsia="Book Antiqua" w:hAnsi="Book Antiqua" w:cs="Book Antiqua"/>
          <w:color w:val="000000"/>
        </w:rPr>
        <w:t xml:space="preserve">3 d in the non-rotavirus group (56.3%). The last difference in clinical manifestation between the two </w:t>
      </w:r>
      <w:r w:rsidRPr="007D0EB2">
        <w:rPr>
          <w:rFonts w:ascii="Book Antiqua" w:eastAsia="Book Antiqua" w:hAnsi="Book Antiqua" w:cs="Book Antiqua"/>
          <w:color w:val="000000"/>
        </w:rPr>
        <w:lastRenderedPageBreak/>
        <w:t>groups is in diarrhea duration, where in rotavirus diarrhea it lasts 2-4 d (51.3%) while it mostly lasts &gt;</w:t>
      </w:r>
      <w:r w:rsidR="00C3472C" w:rsidRPr="007D0EB2">
        <w:rPr>
          <w:rFonts w:ascii="Book Antiqua" w:eastAsia="Book Antiqua" w:hAnsi="Book Antiqua" w:cs="Book Antiqua"/>
          <w:color w:val="000000"/>
        </w:rPr>
        <w:t xml:space="preserve"> </w:t>
      </w:r>
      <w:r w:rsidRPr="007D0EB2">
        <w:rPr>
          <w:rFonts w:ascii="Book Antiqua" w:eastAsia="Book Antiqua" w:hAnsi="Book Antiqua" w:cs="Book Antiqua"/>
          <w:color w:val="000000"/>
        </w:rPr>
        <w:t>4 d (57.5%) in the non-diarrhea group. Meanwhile, in both groups, most patients suffer from more than five diarrhea episodes per day, 0-3 vomiting episodes, abdominal pain, and respiratory symptoms (Figure 1).</w:t>
      </w:r>
    </w:p>
    <w:p w14:paraId="7F4877C4" w14:textId="77777777" w:rsidR="00A77B3E" w:rsidRPr="007D0EB2" w:rsidRDefault="00A77B3E" w:rsidP="007D0EB2">
      <w:pPr>
        <w:spacing w:line="360" w:lineRule="auto"/>
        <w:jc w:val="both"/>
        <w:rPr>
          <w:rFonts w:ascii="Book Antiqua" w:hAnsi="Book Antiqua"/>
        </w:rPr>
      </w:pPr>
    </w:p>
    <w:p w14:paraId="1A27A306" w14:textId="77777777" w:rsidR="00A77B3E" w:rsidRPr="007D0EB2" w:rsidRDefault="005119B6" w:rsidP="007D0EB2">
      <w:pPr>
        <w:spacing w:line="360" w:lineRule="auto"/>
        <w:jc w:val="both"/>
        <w:rPr>
          <w:rFonts w:ascii="Book Antiqua" w:hAnsi="Book Antiqua"/>
          <w:b/>
          <w:i/>
        </w:rPr>
      </w:pPr>
      <w:r w:rsidRPr="007D0EB2">
        <w:rPr>
          <w:rFonts w:ascii="Book Antiqua" w:eastAsia="Book Antiqua" w:hAnsi="Book Antiqua" w:cs="Book Antiqua"/>
          <w:b/>
          <w:i/>
          <w:color w:val="000000"/>
        </w:rPr>
        <w:t>Treatment</w:t>
      </w:r>
    </w:p>
    <w:p w14:paraId="7DA5EABA" w14:textId="18907E4D"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color w:val="000000"/>
        </w:rPr>
        <w:t xml:space="preserve">98.3% of patients that are rotavirus positive did not receive antibiotics. In comparison, almost all (96.3%) patients who suffer from non-rotavirus diarrhea receive antibiotics with an OR of 0.002 (95%CI 0.001-0.01, </w:t>
      </w:r>
      <w:r w:rsidR="00E16696" w:rsidRPr="007D0EB2">
        <w:rPr>
          <w:rFonts w:ascii="Book Antiqua" w:eastAsia="Book Antiqua" w:hAnsi="Book Antiqua" w:cs="Book Antiqua"/>
          <w:i/>
          <w:color w:val="000000"/>
        </w:rPr>
        <w:t>P</w:t>
      </w:r>
      <w:r w:rsidR="00E16696" w:rsidRPr="007D0EB2">
        <w:rPr>
          <w:rFonts w:ascii="Book Antiqua" w:eastAsia="Book Antiqua" w:hAnsi="Book Antiqua" w:cs="Book Antiqua"/>
          <w:color w:val="000000"/>
        </w:rPr>
        <w:t xml:space="preserve"> </w:t>
      </w:r>
      <w:r w:rsidRPr="007D0EB2">
        <w:rPr>
          <w:rFonts w:ascii="Book Antiqua" w:eastAsia="Book Antiqua" w:hAnsi="Book Antiqua" w:cs="Book Antiqua"/>
          <w:color w:val="000000"/>
        </w:rPr>
        <w:t>value &lt;</w:t>
      </w:r>
      <w:r w:rsidR="00E16696" w:rsidRPr="007D0EB2">
        <w:rPr>
          <w:rFonts w:ascii="Book Antiqua" w:eastAsia="Book Antiqua" w:hAnsi="Book Antiqua" w:cs="Book Antiqua"/>
          <w:color w:val="000000"/>
        </w:rPr>
        <w:t xml:space="preserve"> </w:t>
      </w:r>
      <w:r w:rsidRPr="007D0EB2">
        <w:rPr>
          <w:rFonts w:ascii="Book Antiqua" w:eastAsia="Book Antiqua" w:hAnsi="Book Antiqua" w:cs="Book Antiqua"/>
          <w:color w:val="000000"/>
        </w:rPr>
        <w:t xml:space="preserve">0.01). In both groups, most patients receive IV rehydration with no significant statistical difference (OR 1.15; 95%CI 0.61-2.13, </w:t>
      </w:r>
      <w:r w:rsidR="00640E94" w:rsidRPr="007D0EB2">
        <w:rPr>
          <w:rFonts w:ascii="Book Antiqua" w:eastAsia="Book Antiqua" w:hAnsi="Book Antiqua" w:cs="Book Antiqua"/>
          <w:i/>
          <w:color w:val="000000"/>
        </w:rPr>
        <w:t>P</w:t>
      </w:r>
      <w:r w:rsidR="00640E94" w:rsidRPr="007D0EB2">
        <w:rPr>
          <w:rFonts w:ascii="Book Antiqua" w:eastAsia="Book Antiqua" w:hAnsi="Book Antiqua" w:cs="Book Antiqua"/>
          <w:color w:val="000000"/>
        </w:rPr>
        <w:t xml:space="preserve"> </w:t>
      </w:r>
      <w:r w:rsidRPr="007D0EB2">
        <w:rPr>
          <w:rFonts w:ascii="Book Antiqua" w:eastAsia="Book Antiqua" w:hAnsi="Book Antiqua" w:cs="Book Antiqua"/>
          <w:color w:val="000000"/>
        </w:rPr>
        <w:t>value 0.08).</w:t>
      </w:r>
    </w:p>
    <w:p w14:paraId="3E1B79A5" w14:textId="77777777" w:rsidR="00305FE2" w:rsidRPr="007D0EB2" w:rsidRDefault="00305FE2" w:rsidP="007D0EB2">
      <w:pPr>
        <w:spacing w:line="360" w:lineRule="auto"/>
        <w:jc w:val="both"/>
        <w:rPr>
          <w:rFonts w:ascii="Book Antiqua" w:eastAsia="Book Antiqua" w:hAnsi="Book Antiqua" w:cs="Book Antiqua"/>
          <w:color w:val="000000"/>
          <w:u w:val="single"/>
        </w:rPr>
      </w:pPr>
    </w:p>
    <w:p w14:paraId="612AE1B2" w14:textId="77777777" w:rsidR="00A77B3E" w:rsidRPr="007D0EB2" w:rsidRDefault="005119B6" w:rsidP="007D0EB2">
      <w:pPr>
        <w:spacing w:line="360" w:lineRule="auto"/>
        <w:jc w:val="both"/>
        <w:rPr>
          <w:rFonts w:ascii="Book Antiqua" w:hAnsi="Book Antiqua"/>
          <w:b/>
          <w:i/>
        </w:rPr>
      </w:pPr>
      <w:r w:rsidRPr="007D0EB2">
        <w:rPr>
          <w:rFonts w:ascii="Book Antiqua" w:eastAsia="Book Antiqua" w:hAnsi="Book Antiqua" w:cs="Book Antiqua"/>
          <w:b/>
          <w:i/>
          <w:color w:val="000000"/>
        </w:rPr>
        <w:t>Laboratory parameters</w:t>
      </w:r>
    </w:p>
    <w:p w14:paraId="45215AE1" w14:textId="44D99F51"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color w:val="000000"/>
        </w:rPr>
        <w:t xml:space="preserve">Most laboratory parameters are within normal range except for decreased LMR and PLR in both groups, while ESR is slightly elevated. The potassium level is also slightly below the normal reference range, with a median of 4 mmol/L in both groups. Most urinary ketones are negative in both groups (92.5% in the non-rotavirus </w:t>
      </w:r>
      <w:r w:rsidRPr="007D0EB2">
        <w:rPr>
          <w:rFonts w:ascii="Book Antiqua" w:eastAsia="Book Antiqua" w:hAnsi="Book Antiqua" w:cs="Book Antiqua"/>
          <w:i/>
          <w:iCs/>
          <w:color w:val="000000"/>
        </w:rPr>
        <w:t>vs</w:t>
      </w:r>
      <w:r w:rsidRPr="007D0EB2">
        <w:rPr>
          <w:rFonts w:ascii="Book Antiqua" w:eastAsia="Book Antiqua" w:hAnsi="Book Antiqua" w:cs="Book Antiqua"/>
          <w:color w:val="000000"/>
        </w:rPr>
        <w:t xml:space="preserve"> 93% in the rotavirus group). There is a significant difference in fecal leukocyte findings between both groups with an OR of 0.33 (95%CI 0.17-0.65, </w:t>
      </w:r>
      <w:r w:rsidR="00D42F34" w:rsidRPr="007D0EB2">
        <w:rPr>
          <w:rFonts w:ascii="Book Antiqua" w:eastAsia="Book Antiqua" w:hAnsi="Book Antiqua" w:cs="Book Antiqua"/>
          <w:i/>
          <w:color w:val="000000"/>
        </w:rPr>
        <w:t>P</w:t>
      </w:r>
      <w:r w:rsidR="00D42F34" w:rsidRPr="007D0EB2">
        <w:rPr>
          <w:rFonts w:ascii="Book Antiqua" w:eastAsia="Book Antiqua" w:hAnsi="Book Antiqua" w:cs="Book Antiqua"/>
          <w:color w:val="000000"/>
        </w:rPr>
        <w:t xml:space="preserve"> </w:t>
      </w:r>
      <w:r w:rsidRPr="007D0EB2">
        <w:rPr>
          <w:rFonts w:ascii="Book Antiqua" w:eastAsia="Book Antiqua" w:hAnsi="Book Antiqua" w:cs="Book Antiqua"/>
          <w:color w:val="000000"/>
        </w:rPr>
        <w:t>value 0.002) (Table</w:t>
      </w:r>
      <w:r w:rsidR="006D02F6" w:rsidRPr="007D0EB2">
        <w:rPr>
          <w:rFonts w:ascii="Book Antiqua" w:eastAsia="Book Antiqua" w:hAnsi="Book Antiqua" w:cs="Book Antiqua"/>
          <w:color w:val="000000"/>
        </w:rPr>
        <w:t>s</w:t>
      </w:r>
      <w:r w:rsidRPr="007D0EB2">
        <w:rPr>
          <w:rFonts w:ascii="Book Antiqua" w:eastAsia="Book Antiqua" w:hAnsi="Book Antiqua" w:cs="Book Antiqua"/>
          <w:color w:val="000000"/>
        </w:rPr>
        <w:t xml:space="preserve"> 1 and 2). </w:t>
      </w:r>
    </w:p>
    <w:p w14:paraId="028BE724" w14:textId="77777777" w:rsidR="001D23A7" w:rsidRPr="007D0EB2" w:rsidRDefault="001D23A7" w:rsidP="007D0EB2">
      <w:pPr>
        <w:spacing w:line="360" w:lineRule="auto"/>
        <w:jc w:val="both"/>
        <w:rPr>
          <w:rFonts w:ascii="Book Antiqua" w:eastAsia="Book Antiqua" w:hAnsi="Book Antiqua" w:cs="Book Antiqua"/>
          <w:color w:val="000000"/>
          <w:u w:val="single"/>
        </w:rPr>
      </w:pPr>
    </w:p>
    <w:p w14:paraId="2BA85530" w14:textId="77777777" w:rsidR="00A77B3E" w:rsidRPr="007D0EB2" w:rsidRDefault="005119B6" w:rsidP="007D0EB2">
      <w:pPr>
        <w:spacing w:line="360" w:lineRule="auto"/>
        <w:jc w:val="both"/>
        <w:rPr>
          <w:rFonts w:ascii="Book Antiqua" w:hAnsi="Book Antiqua"/>
          <w:b/>
          <w:i/>
        </w:rPr>
      </w:pPr>
      <w:r w:rsidRPr="007D0EB2">
        <w:rPr>
          <w:rFonts w:ascii="Book Antiqua" w:eastAsia="Book Antiqua" w:hAnsi="Book Antiqua" w:cs="Book Antiqua"/>
          <w:b/>
          <w:i/>
          <w:color w:val="000000"/>
        </w:rPr>
        <w:t>Multivariate logistic regression</w:t>
      </w:r>
    </w:p>
    <w:p w14:paraId="73D8D80B" w14:textId="1B836989"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color w:val="000000"/>
        </w:rPr>
        <w:t>Multivariate logistic regression analysis adjusted for variables with a p-value of &lt;</w:t>
      </w:r>
      <w:r w:rsidR="00676B2A" w:rsidRPr="007D0EB2">
        <w:rPr>
          <w:rFonts w:ascii="Book Antiqua" w:eastAsia="Book Antiqua" w:hAnsi="Book Antiqua" w:cs="Book Antiqua"/>
          <w:color w:val="000000"/>
        </w:rPr>
        <w:t xml:space="preserve"> </w:t>
      </w:r>
      <w:r w:rsidRPr="007D0EB2">
        <w:rPr>
          <w:rFonts w:ascii="Book Antiqua" w:eastAsia="Book Antiqua" w:hAnsi="Book Antiqua" w:cs="Book Antiqua"/>
          <w:color w:val="000000"/>
        </w:rPr>
        <w:t>0.25 is shown in Table 3. Multivariate analysis shows that wet season (</w:t>
      </w:r>
      <w:proofErr w:type="spellStart"/>
      <w:r w:rsidRPr="007D0EB2">
        <w:rPr>
          <w:rFonts w:ascii="Book Antiqua" w:eastAsia="Book Antiqua" w:hAnsi="Book Antiqua" w:cs="Book Antiqua"/>
          <w:color w:val="000000"/>
        </w:rPr>
        <w:t>OR</w:t>
      </w:r>
      <w:r w:rsidRPr="007D0EB2">
        <w:rPr>
          <w:rFonts w:ascii="Book Antiqua" w:eastAsia="Book Antiqua" w:hAnsi="Book Antiqua" w:cs="Book Antiqua"/>
          <w:color w:val="000000"/>
          <w:vertAlign w:val="subscript"/>
        </w:rPr>
        <w:t>adj</w:t>
      </w:r>
      <w:proofErr w:type="spellEnd"/>
      <w:r w:rsidRPr="007D0EB2">
        <w:rPr>
          <w:rFonts w:ascii="Book Antiqua" w:eastAsia="Book Antiqua" w:hAnsi="Book Antiqua" w:cs="Book Antiqua"/>
          <w:color w:val="000000"/>
        </w:rPr>
        <w:t xml:space="preserve"> = 2.5; 95%CI 1.3-4.8, </w:t>
      </w:r>
      <w:proofErr w:type="spellStart"/>
      <w:r w:rsidRPr="007D0EB2">
        <w:rPr>
          <w:rFonts w:ascii="Book Antiqua" w:eastAsia="Book Antiqua" w:hAnsi="Book Antiqua" w:cs="Book Antiqua"/>
          <w:color w:val="000000"/>
        </w:rPr>
        <w:t>P</w:t>
      </w:r>
      <w:r w:rsidRPr="007D0EB2">
        <w:rPr>
          <w:rFonts w:ascii="Book Antiqua" w:eastAsia="Book Antiqua" w:hAnsi="Book Antiqua" w:cs="Book Antiqua"/>
          <w:color w:val="000000"/>
          <w:vertAlign w:val="subscript"/>
        </w:rPr>
        <w:t>adj</w:t>
      </w:r>
      <w:proofErr w:type="spellEnd"/>
      <w:r w:rsidR="00297CF6" w:rsidRPr="007D0EB2">
        <w:rPr>
          <w:rFonts w:ascii="Book Antiqua" w:eastAsia="Book Antiqua" w:hAnsi="Book Antiqua" w:cs="Book Antiqua"/>
          <w:color w:val="000000"/>
        </w:rPr>
        <w:t xml:space="preserve"> </w:t>
      </w:r>
      <w:r w:rsidRPr="007D0EB2">
        <w:rPr>
          <w:rFonts w:ascii="Book Antiqua" w:eastAsia="Book Antiqua" w:hAnsi="Book Antiqua" w:cs="Book Antiqua"/>
          <w:color w:val="000000"/>
        </w:rPr>
        <w:t>= 0.006), LOS ≥</w:t>
      </w:r>
      <w:r w:rsidR="00A838A0" w:rsidRPr="007D0EB2">
        <w:rPr>
          <w:rFonts w:ascii="Book Antiqua" w:eastAsia="Book Antiqua" w:hAnsi="Book Antiqua" w:cs="Book Antiqua"/>
          <w:color w:val="000000"/>
        </w:rPr>
        <w:t xml:space="preserve"> </w:t>
      </w:r>
      <w:r w:rsidRPr="007D0EB2">
        <w:rPr>
          <w:rFonts w:ascii="Book Antiqua" w:eastAsia="Book Antiqua" w:hAnsi="Book Antiqua" w:cs="Book Antiqua"/>
          <w:color w:val="000000"/>
        </w:rPr>
        <w:t>3 d (</w:t>
      </w:r>
      <w:proofErr w:type="spellStart"/>
      <w:r w:rsidRPr="007D0EB2">
        <w:rPr>
          <w:rFonts w:ascii="Book Antiqua" w:eastAsia="Book Antiqua" w:hAnsi="Book Antiqua" w:cs="Book Antiqua"/>
          <w:color w:val="000000"/>
        </w:rPr>
        <w:t>OR</w:t>
      </w:r>
      <w:r w:rsidRPr="007D0EB2">
        <w:rPr>
          <w:rFonts w:ascii="Book Antiqua" w:eastAsia="Book Antiqua" w:hAnsi="Book Antiqua" w:cs="Book Antiqua"/>
          <w:color w:val="000000"/>
          <w:vertAlign w:val="subscript"/>
        </w:rPr>
        <w:t>adj</w:t>
      </w:r>
      <w:proofErr w:type="spellEnd"/>
      <w:r w:rsidRPr="007D0EB2">
        <w:rPr>
          <w:rFonts w:ascii="Book Antiqua" w:eastAsia="Book Antiqua" w:hAnsi="Book Antiqua" w:cs="Book Antiqua"/>
          <w:color w:val="000000"/>
        </w:rPr>
        <w:t xml:space="preserve"> = 5.1; 95%CI 1.4-4.8, </w:t>
      </w:r>
      <w:proofErr w:type="spellStart"/>
      <w:r w:rsidRPr="007D0EB2">
        <w:rPr>
          <w:rFonts w:ascii="Book Antiqua" w:eastAsia="Book Antiqua" w:hAnsi="Book Antiqua" w:cs="Book Antiqua"/>
          <w:color w:val="000000"/>
        </w:rPr>
        <w:t>P</w:t>
      </w:r>
      <w:r w:rsidRPr="007D0EB2">
        <w:rPr>
          <w:rFonts w:ascii="Book Antiqua" w:eastAsia="Book Antiqua" w:hAnsi="Book Antiqua" w:cs="Book Antiqua"/>
          <w:color w:val="000000"/>
          <w:vertAlign w:val="subscript"/>
        </w:rPr>
        <w:t>adj</w:t>
      </w:r>
      <w:proofErr w:type="spellEnd"/>
      <w:r w:rsidR="00A838A0" w:rsidRPr="007D0EB2">
        <w:rPr>
          <w:rFonts w:ascii="Book Antiqua" w:eastAsia="Book Antiqua" w:hAnsi="Book Antiqua" w:cs="Book Antiqua"/>
          <w:color w:val="000000"/>
        </w:rPr>
        <w:t xml:space="preserve"> </w:t>
      </w:r>
      <w:r w:rsidRPr="007D0EB2">
        <w:rPr>
          <w:rFonts w:ascii="Book Antiqua" w:eastAsia="Book Antiqua" w:hAnsi="Book Antiqua" w:cs="Book Antiqua"/>
          <w:color w:val="000000"/>
        </w:rPr>
        <w:t>= 0.015), presence of abdominal pain (</w:t>
      </w:r>
      <w:proofErr w:type="spellStart"/>
      <w:r w:rsidRPr="007D0EB2">
        <w:rPr>
          <w:rFonts w:ascii="Book Antiqua" w:eastAsia="Book Antiqua" w:hAnsi="Book Antiqua" w:cs="Book Antiqua"/>
          <w:color w:val="000000"/>
        </w:rPr>
        <w:t>OR</w:t>
      </w:r>
      <w:r w:rsidRPr="007D0EB2">
        <w:rPr>
          <w:rFonts w:ascii="Book Antiqua" w:eastAsia="Book Antiqua" w:hAnsi="Book Antiqua" w:cs="Book Antiqua"/>
          <w:color w:val="000000"/>
          <w:vertAlign w:val="subscript"/>
        </w:rPr>
        <w:t>adj</w:t>
      </w:r>
      <w:proofErr w:type="spellEnd"/>
      <w:r w:rsidRPr="007D0EB2">
        <w:rPr>
          <w:rFonts w:ascii="Book Antiqua" w:eastAsia="Book Antiqua" w:hAnsi="Book Antiqua" w:cs="Book Antiqua"/>
          <w:color w:val="000000"/>
        </w:rPr>
        <w:t xml:space="preserve"> = 3.0; 95%CI 1.3-6.8, </w:t>
      </w:r>
      <w:proofErr w:type="spellStart"/>
      <w:r w:rsidRPr="007D0EB2">
        <w:rPr>
          <w:rFonts w:ascii="Book Antiqua" w:eastAsia="Book Antiqua" w:hAnsi="Book Antiqua" w:cs="Book Antiqua"/>
          <w:color w:val="000000"/>
        </w:rPr>
        <w:t>P</w:t>
      </w:r>
      <w:r w:rsidRPr="007D0EB2">
        <w:rPr>
          <w:rFonts w:ascii="Book Antiqua" w:eastAsia="Book Antiqua" w:hAnsi="Book Antiqua" w:cs="Book Antiqua"/>
          <w:color w:val="000000"/>
          <w:vertAlign w:val="subscript"/>
        </w:rPr>
        <w:t>adj</w:t>
      </w:r>
      <w:proofErr w:type="spellEnd"/>
      <w:r w:rsidR="00DD4B52" w:rsidRPr="007D0EB2">
        <w:rPr>
          <w:rFonts w:ascii="Book Antiqua" w:eastAsia="Book Antiqua" w:hAnsi="Book Antiqua" w:cs="Book Antiqua"/>
          <w:color w:val="000000"/>
        </w:rPr>
        <w:t xml:space="preserve"> </w:t>
      </w:r>
      <w:r w:rsidRPr="007D0EB2">
        <w:rPr>
          <w:rFonts w:ascii="Book Antiqua" w:eastAsia="Book Antiqua" w:hAnsi="Book Antiqua" w:cs="Book Antiqua"/>
          <w:color w:val="000000"/>
        </w:rPr>
        <w:t>= 0.007), severe dehydration (</w:t>
      </w:r>
      <w:proofErr w:type="spellStart"/>
      <w:r w:rsidRPr="007D0EB2">
        <w:rPr>
          <w:rFonts w:ascii="Book Antiqua" w:eastAsia="Book Antiqua" w:hAnsi="Book Antiqua" w:cs="Book Antiqua"/>
          <w:color w:val="000000"/>
        </w:rPr>
        <w:t>OR</w:t>
      </w:r>
      <w:r w:rsidRPr="007D0EB2">
        <w:rPr>
          <w:rFonts w:ascii="Book Antiqua" w:eastAsia="Book Antiqua" w:hAnsi="Book Antiqua" w:cs="Book Antiqua"/>
          <w:color w:val="000000"/>
          <w:vertAlign w:val="subscript"/>
        </w:rPr>
        <w:t>adj</w:t>
      </w:r>
      <w:proofErr w:type="spellEnd"/>
      <w:r w:rsidRPr="007D0EB2">
        <w:rPr>
          <w:rFonts w:ascii="Book Antiqua" w:eastAsia="Book Antiqua" w:hAnsi="Book Antiqua" w:cs="Book Antiqua"/>
          <w:color w:val="000000"/>
        </w:rPr>
        <w:t xml:space="preserve"> = 2.9; 95%CI 1.1-7.9, </w:t>
      </w:r>
      <w:proofErr w:type="spellStart"/>
      <w:r w:rsidRPr="007D0EB2">
        <w:rPr>
          <w:rFonts w:ascii="Book Antiqua" w:eastAsia="Book Antiqua" w:hAnsi="Book Antiqua" w:cs="Book Antiqua"/>
          <w:color w:val="000000"/>
        </w:rPr>
        <w:t>P</w:t>
      </w:r>
      <w:r w:rsidRPr="007D0EB2">
        <w:rPr>
          <w:rFonts w:ascii="Book Antiqua" w:eastAsia="Book Antiqua" w:hAnsi="Book Antiqua" w:cs="Book Antiqua"/>
          <w:color w:val="000000"/>
          <w:vertAlign w:val="subscript"/>
        </w:rPr>
        <w:t>adj</w:t>
      </w:r>
      <w:proofErr w:type="spellEnd"/>
      <w:r w:rsidR="00EE6477" w:rsidRPr="007D0EB2">
        <w:rPr>
          <w:rFonts w:ascii="Book Antiqua" w:eastAsia="Book Antiqua" w:hAnsi="Book Antiqua" w:cs="Book Antiqua"/>
          <w:color w:val="000000"/>
        </w:rPr>
        <w:t xml:space="preserve"> </w:t>
      </w:r>
      <w:r w:rsidRPr="007D0EB2">
        <w:rPr>
          <w:rFonts w:ascii="Book Antiqua" w:eastAsia="Book Antiqua" w:hAnsi="Book Antiqua" w:cs="Book Antiqua"/>
          <w:color w:val="000000"/>
        </w:rPr>
        <w:t>= 0.034), abnormal white blood cell counts (</w:t>
      </w:r>
      <w:proofErr w:type="spellStart"/>
      <w:r w:rsidRPr="007D0EB2">
        <w:rPr>
          <w:rFonts w:ascii="Book Antiqua" w:eastAsia="Book Antiqua" w:hAnsi="Book Antiqua" w:cs="Book Antiqua"/>
          <w:color w:val="000000"/>
        </w:rPr>
        <w:t>OR</w:t>
      </w:r>
      <w:r w:rsidRPr="007D0EB2">
        <w:rPr>
          <w:rFonts w:ascii="Book Antiqua" w:eastAsia="Book Antiqua" w:hAnsi="Book Antiqua" w:cs="Book Antiqua"/>
          <w:color w:val="000000"/>
          <w:vertAlign w:val="subscript"/>
        </w:rPr>
        <w:t>adj</w:t>
      </w:r>
      <w:proofErr w:type="spellEnd"/>
      <w:r w:rsidRPr="007D0EB2">
        <w:rPr>
          <w:rFonts w:ascii="Book Antiqua" w:eastAsia="Book Antiqua" w:hAnsi="Book Antiqua" w:cs="Book Antiqua"/>
          <w:color w:val="000000"/>
        </w:rPr>
        <w:t xml:space="preserve"> = 2.8; 95%CI 1.3-6.0, </w:t>
      </w:r>
      <w:proofErr w:type="spellStart"/>
      <w:r w:rsidRPr="007D0EB2">
        <w:rPr>
          <w:rFonts w:ascii="Book Antiqua" w:eastAsia="Book Antiqua" w:hAnsi="Book Antiqua" w:cs="Book Antiqua"/>
          <w:color w:val="000000"/>
        </w:rPr>
        <w:t>P</w:t>
      </w:r>
      <w:r w:rsidRPr="007D0EB2">
        <w:rPr>
          <w:rFonts w:ascii="Book Antiqua" w:eastAsia="Book Antiqua" w:hAnsi="Book Antiqua" w:cs="Book Antiqua"/>
          <w:color w:val="000000"/>
          <w:vertAlign w:val="subscript"/>
        </w:rPr>
        <w:t>adj</w:t>
      </w:r>
      <w:proofErr w:type="spellEnd"/>
      <w:r w:rsidR="00EE6477" w:rsidRPr="007D0EB2">
        <w:rPr>
          <w:rFonts w:ascii="Book Antiqua" w:eastAsia="Book Antiqua" w:hAnsi="Book Antiqua" w:cs="Book Antiqua"/>
          <w:color w:val="000000"/>
        </w:rPr>
        <w:t xml:space="preserve"> </w:t>
      </w:r>
      <w:r w:rsidRPr="007D0EB2">
        <w:rPr>
          <w:rFonts w:ascii="Book Antiqua" w:eastAsia="Book Antiqua" w:hAnsi="Book Antiqua" w:cs="Book Antiqua"/>
          <w:color w:val="000000"/>
        </w:rPr>
        <w:t>= 0.006), abnormal random blood glucose (</w:t>
      </w:r>
      <w:proofErr w:type="spellStart"/>
      <w:r w:rsidRPr="007D0EB2">
        <w:rPr>
          <w:rFonts w:ascii="Book Antiqua" w:eastAsia="Book Antiqua" w:hAnsi="Book Antiqua" w:cs="Book Antiqua"/>
          <w:color w:val="000000"/>
        </w:rPr>
        <w:t>OR</w:t>
      </w:r>
      <w:r w:rsidRPr="007D0EB2">
        <w:rPr>
          <w:rFonts w:ascii="Book Antiqua" w:eastAsia="Book Antiqua" w:hAnsi="Book Antiqua" w:cs="Book Antiqua"/>
          <w:color w:val="000000"/>
          <w:vertAlign w:val="subscript"/>
        </w:rPr>
        <w:t>adj</w:t>
      </w:r>
      <w:proofErr w:type="spellEnd"/>
      <w:r w:rsidRPr="007D0EB2">
        <w:rPr>
          <w:rFonts w:ascii="Book Antiqua" w:eastAsia="Book Antiqua" w:hAnsi="Book Antiqua" w:cs="Book Antiqua"/>
          <w:color w:val="000000"/>
        </w:rPr>
        <w:t xml:space="preserve"> = 2.3; 95%CI 1.2-4.4, </w:t>
      </w:r>
      <w:proofErr w:type="spellStart"/>
      <w:r w:rsidRPr="007D0EB2">
        <w:rPr>
          <w:rFonts w:ascii="Book Antiqua" w:eastAsia="Book Antiqua" w:hAnsi="Book Antiqua" w:cs="Book Antiqua"/>
          <w:color w:val="000000"/>
        </w:rPr>
        <w:t>P</w:t>
      </w:r>
      <w:r w:rsidRPr="007D0EB2">
        <w:rPr>
          <w:rFonts w:ascii="Book Antiqua" w:eastAsia="Book Antiqua" w:hAnsi="Book Antiqua" w:cs="Book Antiqua"/>
          <w:color w:val="000000"/>
          <w:vertAlign w:val="subscript"/>
        </w:rPr>
        <w:t>adj</w:t>
      </w:r>
      <w:proofErr w:type="spellEnd"/>
      <w:r w:rsidR="00CB35F0" w:rsidRPr="007D0EB2">
        <w:rPr>
          <w:rFonts w:ascii="Book Antiqua" w:eastAsia="Book Antiqua" w:hAnsi="Book Antiqua" w:cs="Book Antiqua"/>
          <w:color w:val="000000"/>
        </w:rPr>
        <w:t xml:space="preserve"> </w:t>
      </w:r>
      <w:r w:rsidR="003463AE" w:rsidRPr="007D0EB2">
        <w:rPr>
          <w:rFonts w:ascii="Book Antiqua" w:eastAsia="Book Antiqua" w:hAnsi="Book Antiqua" w:cs="Book Antiqua"/>
          <w:color w:val="000000"/>
        </w:rPr>
        <w:t xml:space="preserve">= 0.018) </w:t>
      </w:r>
      <w:r w:rsidRPr="007D0EB2">
        <w:rPr>
          <w:rFonts w:ascii="Book Antiqua" w:eastAsia="Book Antiqua" w:hAnsi="Book Antiqua" w:cs="Book Antiqua"/>
          <w:color w:val="000000"/>
        </w:rPr>
        <w:t>and presence of fecal leukocytes (</w:t>
      </w:r>
      <w:proofErr w:type="spellStart"/>
      <w:r w:rsidRPr="007D0EB2">
        <w:rPr>
          <w:rFonts w:ascii="Book Antiqua" w:eastAsia="Book Antiqua" w:hAnsi="Book Antiqua" w:cs="Book Antiqua"/>
          <w:color w:val="000000"/>
        </w:rPr>
        <w:t>OR</w:t>
      </w:r>
      <w:r w:rsidRPr="007D0EB2">
        <w:rPr>
          <w:rFonts w:ascii="Book Antiqua" w:eastAsia="Book Antiqua" w:hAnsi="Book Antiqua" w:cs="Book Antiqua"/>
          <w:color w:val="000000"/>
          <w:vertAlign w:val="subscript"/>
        </w:rPr>
        <w:t>adj</w:t>
      </w:r>
      <w:proofErr w:type="spellEnd"/>
      <w:r w:rsidR="00CB35F0" w:rsidRPr="007D0EB2">
        <w:rPr>
          <w:rFonts w:ascii="Book Antiqua" w:eastAsia="Book Antiqua" w:hAnsi="Book Antiqua" w:cs="Book Antiqua"/>
          <w:color w:val="000000"/>
        </w:rPr>
        <w:t xml:space="preserve"> </w:t>
      </w:r>
      <w:r w:rsidRPr="007D0EB2">
        <w:rPr>
          <w:rFonts w:ascii="Book Antiqua" w:eastAsia="Book Antiqua" w:hAnsi="Book Antiqua" w:cs="Book Antiqua"/>
          <w:color w:val="000000"/>
        </w:rPr>
        <w:t xml:space="preserve">= 4.1, 95%CI 1.7-9.5, </w:t>
      </w:r>
      <w:proofErr w:type="spellStart"/>
      <w:r w:rsidRPr="007D0EB2">
        <w:rPr>
          <w:rFonts w:ascii="Book Antiqua" w:eastAsia="Book Antiqua" w:hAnsi="Book Antiqua" w:cs="Book Antiqua"/>
          <w:color w:val="000000"/>
        </w:rPr>
        <w:t>P</w:t>
      </w:r>
      <w:r w:rsidRPr="007D0EB2">
        <w:rPr>
          <w:rFonts w:ascii="Book Antiqua" w:eastAsia="Book Antiqua" w:hAnsi="Book Antiqua" w:cs="Book Antiqua"/>
          <w:color w:val="000000"/>
          <w:vertAlign w:val="subscript"/>
        </w:rPr>
        <w:t>adj</w:t>
      </w:r>
      <w:proofErr w:type="spellEnd"/>
      <w:r w:rsidR="00CB35F0" w:rsidRPr="007D0EB2">
        <w:rPr>
          <w:rFonts w:ascii="Book Antiqua" w:eastAsia="Book Antiqua" w:hAnsi="Book Antiqua" w:cs="Book Antiqua"/>
          <w:color w:val="000000"/>
        </w:rPr>
        <w:t xml:space="preserve"> </w:t>
      </w:r>
      <w:r w:rsidRPr="007D0EB2">
        <w:rPr>
          <w:rFonts w:ascii="Book Antiqua" w:eastAsia="Book Antiqua" w:hAnsi="Book Antiqua" w:cs="Book Antiqua"/>
          <w:color w:val="000000"/>
        </w:rPr>
        <w:t>= 0.001) are predictors of rotavirus diarrhea. The Hosmer-</w:t>
      </w:r>
      <w:proofErr w:type="spellStart"/>
      <w:r w:rsidRPr="007D0EB2">
        <w:rPr>
          <w:rFonts w:ascii="Book Antiqua" w:eastAsia="Book Antiqua" w:hAnsi="Book Antiqua" w:cs="Book Antiqua"/>
          <w:color w:val="000000"/>
        </w:rPr>
        <w:t>Lemeshow</w:t>
      </w:r>
      <w:proofErr w:type="spellEnd"/>
      <w:r w:rsidRPr="007D0EB2">
        <w:rPr>
          <w:rFonts w:ascii="Book Antiqua" w:eastAsia="Book Antiqua" w:hAnsi="Book Antiqua" w:cs="Book Antiqua"/>
          <w:color w:val="000000"/>
        </w:rPr>
        <w:t xml:space="preserve"> test shows this model is a good fit with a </w:t>
      </w:r>
      <w:r w:rsidRPr="007D0EB2">
        <w:rPr>
          <w:rFonts w:ascii="Book Antiqua" w:eastAsia="Book Antiqua" w:hAnsi="Book Antiqua" w:cs="Book Antiqua"/>
          <w:color w:val="000000"/>
        </w:rPr>
        <w:lastRenderedPageBreak/>
        <w:t>p-value of 0.361. The AUC for this model is 0.819 (95%CI</w:t>
      </w:r>
      <w:r w:rsidR="000F25E4" w:rsidRPr="007D0EB2">
        <w:rPr>
          <w:rFonts w:ascii="Book Antiqua" w:eastAsia="Book Antiqua" w:hAnsi="Book Antiqua" w:cs="Book Antiqua"/>
          <w:color w:val="000000"/>
        </w:rPr>
        <w:t xml:space="preserve"> </w:t>
      </w:r>
      <w:r w:rsidRPr="007D0EB2">
        <w:rPr>
          <w:rFonts w:ascii="Book Antiqua" w:eastAsia="Book Antiqua" w:hAnsi="Book Antiqua" w:cs="Book Antiqua"/>
          <w:color w:val="000000"/>
        </w:rPr>
        <w:t xml:space="preserve">= 0.746-0.878, </w:t>
      </w:r>
      <w:r w:rsidR="000F25E4" w:rsidRPr="007D0EB2">
        <w:rPr>
          <w:rFonts w:ascii="Book Antiqua" w:eastAsia="Book Antiqua" w:hAnsi="Book Antiqua" w:cs="Book Antiqua"/>
          <w:i/>
          <w:color w:val="000000"/>
        </w:rPr>
        <w:t>P</w:t>
      </w:r>
      <w:r w:rsidR="000F25E4" w:rsidRPr="007D0EB2">
        <w:rPr>
          <w:rFonts w:ascii="Book Antiqua" w:eastAsia="Book Antiqua" w:hAnsi="Book Antiqua" w:cs="Book Antiqua"/>
          <w:color w:val="000000"/>
        </w:rPr>
        <w:t xml:space="preserve"> </w:t>
      </w:r>
      <w:r w:rsidRPr="007D0EB2">
        <w:rPr>
          <w:rFonts w:ascii="Book Antiqua" w:eastAsia="Book Antiqua" w:hAnsi="Book Antiqua" w:cs="Book Antiqua"/>
          <w:color w:val="000000"/>
        </w:rPr>
        <w:t>value &lt;</w:t>
      </w:r>
      <w:r w:rsidR="003D6987" w:rsidRPr="007D0EB2">
        <w:rPr>
          <w:rFonts w:ascii="Book Antiqua" w:eastAsia="Book Antiqua" w:hAnsi="Book Antiqua" w:cs="Book Antiqua"/>
          <w:color w:val="000000"/>
        </w:rPr>
        <w:t xml:space="preserve"> </w:t>
      </w:r>
      <w:r w:rsidRPr="007D0EB2">
        <w:rPr>
          <w:rFonts w:ascii="Book Antiqua" w:eastAsia="Book Antiqua" w:hAnsi="Book Antiqua" w:cs="Book Antiqua"/>
          <w:color w:val="000000"/>
        </w:rPr>
        <w:t xml:space="preserve">0.001), which shows that this model has good discrimination (Figure 1). </w:t>
      </w:r>
    </w:p>
    <w:p w14:paraId="60E51462" w14:textId="77777777" w:rsidR="00A77B3E" w:rsidRPr="007D0EB2" w:rsidRDefault="00A77B3E" w:rsidP="007D0EB2">
      <w:pPr>
        <w:spacing w:line="360" w:lineRule="auto"/>
        <w:jc w:val="both"/>
        <w:rPr>
          <w:rFonts w:ascii="Book Antiqua" w:hAnsi="Book Antiqua"/>
        </w:rPr>
      </w:pPr>
    </w:p>
    <w:p w14:paraId="4F4BCD24"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b/>
          <w:caps/>
          <w:color w:val="000000"/>
          <w:u w:val="single"/>
        </w:rPr>
        <w:t>DISCUSSION</w:t>
      </w:r>
    </w:p>
    <w:p w14:paraId="2A09BA3E" w14:textId="77777777" w:rsidR="00A77B3E" w:rsidRPr="007D0EB2" w:rsidRDefault="005119B6" w:rsidP="007D0EB2">
      <w:pPr>
        <w:spacing w:line="360" w:lineRule="auto"/>
        <w:jc w:val="both"/>
        <w:rPr>
          <w:rFonts w:ascii="Book Antiqua" w:hAnsi="Book Antiqua"/>
          <w:b/>
          <w:i/>
        </w:rPr>
      </w:pPr>
      <w:r w:rsidRPr="007D0EB2">
        <w:rPr>
          <w:rFonts w:ascii="Book Antiqua" w:eastAsia="Book Antiqua" w:hAnsi="Book Antiqua" w:cs="Book Antiqua"/>
          <w:b/>
          <w:i/>
          <w:color w:val="000000"/>
        </w:rPr>
        <w:t>Comparison with other studies</w:t>
      </w:r>
    </w:p>
    <w:p w14:paraId="523AA008" w14:textId="3A488612"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color w:val="000000"/>
        </w:rPr>
        <w:t xml:space="preserve">Rotavirus was shown to be the leading cause of morbidity and mortality in children, especially five years old and </w:t>
      </w:r>
      <w:proofErr w:type="gramStart"/>
      <w:r w:rsidRPr="007D0EB2">
        <w:rPr>
          <w:rFonts w:ascii="Book Antiqua" w:eastAsia="Book Antiqua" w:hAnsi="Book Antiqua" w:cs="Book Antiqua"/>
          <w:color w:val="000000"/>
        </w:rPr>
        <w:t>below</w:t>
      </w:r>
      <w:r w:rsidR="007E23C3" w:rsidRPr="007D0EB2">
        <w:rPr>
          <w:rFonts w:ascii="Book Antiqua" w:eastAsia="Book Antiqua" w:hAnsi="Book Antiqua" w:cs="Book Antiqua"/>
          <w:color w:val="000000"/>
          <w:vertAlign w:val="superscript"/>
        </w:rPr>
        <w:t>[</w:t>
      </w:r>
      <w:proofErr w:type="gramEnd"/>
      <w:r w:rsidR="007E23C3" w:rsidRPr="007D0EB2">
        <w:rPr>
          <w:rFonts w:ascii="Book Antiqua" w:eastAsia="Book Antiqua" w:hAnsi="Book Antiqua" w:cs="Book Antiqua"/>
          <w:color w:val="000000"/>
          <w:vertAlign w:val="superscript"/>
        </w:rPr>
        <w:t>13]</w:t>
      </w:r>
      <w:r w:rsidRPr="007D0EB2">
        <w:rPr>
          <w:rFonts w:ascii="Book Antiqua" w:eastAsia="Book Antiqua" w:hAnsi="Book Antiqua" w:cs="Book Antiqua"/>
          <w:color w:val="000000"/>
        </w:rPr>
        <w:t xml:space="preserve">. Symptoms tend to be most severe in children between 3-24 </w:t>
      </w:r>
      <w:proofErr w:type="spellStart"/>
      <w:r w:rsidRPr="007D0EB2">
        <w:rPr>
          <w:rFonts w:ascii="Book Antiqua" w:eastAsia="Book Antiqua" w:hAnsi="Book Antiqua" w:cs="Book Antiqua"/>
          <w:color w:val="000000"/>
        </w:rPr>
        <w:t>mo</w:t>
      </w:r>
      <w:proofErr w:type="spellEnd"/>
      <w:r w:rsidRPr="007D0EB2">
        <w:rPr>
          <w:rFonts w:ascii="Book Antiqua" w:eastAsia="Book Antiqua" w:hAnsi="Book Antiqua" w:cs="Book Antiqua"/>
          <w:color w:val="000000"/>
        </w:rPr>
        <w:t xml:space="preserve"> old. However, in approximately 25% of rotavirus cases, severe disease occurs after two years of age. Serologic evidence of rotavirus infection can be virtually observed in all children aged 4-5</w:t>
      </w:r>
      <w:r w:rsidR="00C3472C" w:rsidRPr="007D0EB2">
        <w:rPr>
          <w:rFonts w:ascii="Book Antiqua" w:eastAsia="Book Antiqua" w:hAnsi="Book Antiqua" w:cs="Book Antiqua"/>
          <w:color w:val="000000"/>
          <w:vertAlign w:val="superscript"/>
        </w:rPr>
        <w:t>[12]</w:t>
      </w:r>
      <w:r w:rsidRPr="007D0EB2">
        <w:rPr>
          <w:rFonts w:ascii="Book Antiqua" w:eastAsia="Book Antiqua" w:hAnsi="Book Antiqua" w:cs="Book Antiqua"/>
          <w:color w:val="000000"/>
        </w:rPr>
        <w:t xml:space="preserve">. Our results showed that our samples have a median age of 1.3 years old. In multivariate analysis, the wet season showed a significant association with rotavirus infection. A previous study showed that in the tropics, rotavirus infection tends to occur all year round compared to the seasonal pattern of infection in countries with temperate climates. However, factors other than temperature, such as rainfall and humidity, play a significant role in rotavirus incidence in the tropics. Due to the waterborne nature of rotavirus transmission, the outbreak pattern might be altered by precipitation </w:t>
      </w:r>
      <w:proofErr w:type="gramStart"/>
      <w:r w:rsidRPr="007D0EB2">
        <w:rPr>
          <w:rFonts w:ascii="Book Antiqua" w:eastAsia="Book Antiqua" w:hAnsi="Book Antiqua" w:cs="Book Antiqua"/>
          <w:color w:val="000000"/>
        </w:rPr>
        <w:t>levels</w:t>
      </w:r>
      <w:r w:rsidR="00800E9F" w:rsidRPr="007D0EB2">
        <w:rPr>
          <w:rFonts w:ascii="Book Antiqua" w:eastAsia="Book Antiqua" w:hAnsi="Book Antiqua" w:cs="Book Antiqua"/>
          <w:color w:val="000000"/>
          <w:vertAlign w:val="superscript"/>
        </w:rPr>
        <w:t>[</w:t>
      </w:r>
      <w:proofErr w:type="gramEnd"/>
      <w:r w:rsidR="00800E9F" w:rsidRPr="007D0EB2">
        <w:rPr>
          <w:rFonts w:ascii="Book Antiqua" w:eastAsia="Book Antiqua" w:hAnsi="Book Antiqua" w:cs="Book Antiqua"/>
          <w:color w:val="000000"/>
          <w:vertAlign w:val="superscript"/>
        </w:rPr>
        <w:t>14]</w:t>
      </w:r>
      <w:r w:rsidRPr="007D0EB2">
        <w:rPr>
          <w:rFonts w:ascii="Book Antiqua" w:eastAsia="Book Antiqua" w:hAnsi="Book Antiqua" w:cs="Book Antiqua"/>
          <w:color w:val="000000"/>
        </w:rPr>
        <w:t xml:space="preserve">. In low-income areas, stagnant water sources and poor access to uncontaminated water and sanitation were </w:t>
      </w:r>
      <w:proofErr w:type="spellStart"/>
      <w:r w:rsidRPr="007D0EB2">
        <w:rPr>
          <w:rFonts w:ascii="Book Antiqua" w:eastAsia="Book Antiqua" w:hAnsi="Book Antiqua" w:cs="Book Antiqua"/>
          <w:color w:val="000000"/>
        </w:rPr>
        <w:t>hypothesised</w:t>
      </w:r>
      <w:proofErr w:type="spellEnd"/>
      <w:r w:rsidRPr="007D0EB2">
        <w:rPr>
          <w:rFonts w:ascii="Book Antiqua" w:eastAsia="Book Antiqua" w:hAnsi="Book Antiqua" w:cs="Book Antiqua"/>
          <w:color w:val="000000"/>
        </w:rPr>
        <w:t xml:space="preserve"> to pose a higher risk for rotavirus </w:t>
      </w:r>
      <w:proofErr w:type="gramStart"/>
      <w:r w:rsidRPr="007D0EB2">
        <w:rPr>
          <w:rFonts w:ascii="Book Antiqua" w:eastAsia="Book Antiqua" w:hAnsi="Book Antiqua" w:cs="Book Antiqua"/>
          <w:color w:val="000000"/>
        </w:rPr>
        <w:t>infection</w:t>
      </w:r>
      <w:r w:rsidR="00800E9F" w:rsidRPr="007D0EB2">
        <w:rPr>
          <w:rFonts w:ascii="Book Antiqua" w:eastAsia="Book Antiqua" w:hAnsi="Book Antiqua" w:cs="Book Antiqua"/>
          <w:color w:val="000000"/>
          <w:vertAlign w:val="superscript"/>
        </w:rPr>
        <w:t>[</w:t>
      </w:r>
      <w:proofErr w:type="gramEnd"/>
      <w:r w:rsidR="00800E9F" w:rsidRPr="007D0EB2">
        <w:rPr>
          <w:rFonts w:ascii="Book Antiqua" w:eastAsia="Book Antiqua" w:hAnsi="Book Antiqua" w:cs="Book Antiqua"/>
          <w:color w:val="000000"/>
          <w:vertAlign w:val="superscript"/>
        </w:rPr>
        <w:t>15]</w:t>
      </w:r>
      <w:r w:rsidRPr="007D0EB2">
        <w:rPr>
          <w:rFonts w:ascii="Book Antiqua" w:eastAsia="Book Antiqua" w:hAnsi="Book Antiqua" w:cs="Book Antiqua"/>
          <w:color w:val="000000"/>
        </w:rPr>
        <w:t xml:space="preserve">. Study showed that monsoon season was significantly correlated with dehydrating rotavirus diarrhea among children aged 0-59 </w:t>
      </w:r>
      <w:proofErr w:type="spellStart"/>
      <w:r w:rsidRPr="007D0EB2">
        <w:rPr>
          <w:rFonts w:ascii="Book Antiqua" w:eastAsia="Book Antiqua" w:hAnsi="Book Antiqua" w:cs="Book Antiqua"/>
          <w:color w:val="000000"/>
        </w:rPr>
        <w:t>mo</w:t>
      </w:r>
      <w:proofErr w:type="spellEnd"/>
      <w:r w:rsidRPr="007D0EB2">
        <w:rPr>
          <w:rFonts w:ascii="Book Antiqua" w:eastAsia="Book Antiqua" w:hAnsi="Book Antiqua" w:cs="Book Antiqua"/>
          <w:color w:val="000000"/>
        </w:rPr>
        <w:t xml:space="preserve"> in South </w:t>
      </w:r>
      <w:proofErr w:type="gramStart"/>
      <w:r w:rsidRPr="007D0EB2">
        <w:rPr>
          <w:rFonts w:ascii="Book Antiqua" w:eastAsia="Book Antiqua" w:hAnsi="Book Antiqua" w:cs="Book Antiqua"/>
          <w:color w:val="000000"/>
        </w:rPr>
        <w:t>Asia</w:t>
      </w:r>
      <w:r w:rsidR="00800E9F" w:rsidRPr="007D0EB2">
        <w:rPr>
          <w:rFonts w:ascii="Book Antiqua" w:eastAsia="Book Antiqua" w:hAnsi="Book Antiqua" w:cs="Book Antiqua"/>
          <w:color w:val="000000"/>
          <w:vertAlign w:val="superscript"/>
        </w:rPr>
        <w:t>[</w:t>
      </w:r>
      <w:proofErr w:type="gramEnd"/>
      <w:r w:rsidR="00800E9F" w:rsidRPr="007D0EB2">
        <w:rPr>
          <w:rFonts w:ascii="Book Antiqua" w:eastAsia="Book Antiqua" w:hAnsi="Book Antiqua" w:cs="Book Antiqua"/>
          <w:color w:val="000000"/>
          <w:vertAlign w:val="superscript"/>
        </w:rPr>
        <w:t>16]</w:t>
      </w:r>
      <w:r w:rsidRPr="007D0EB2">
        <w:rPr>
          <w:rFonts w:ascii="Book Antiqua" w:eastAsia="Book Antiqua" w:hAnsi="Book Antiqua" w:cs="Book Antiqua"/>
          <w:color w:val="000000"/>
        </w:rPr>
        <w:t>. Previous meta-analyses have also concluded that every 1'C increase in temperature is associated with a 4</w:t>
      </w:r>
      <w:r w:rsidR="00362F30" w:rsidRPr="007D0EB2">
        <w:rPr>
          <w:rFonts w:ascii="Book Antiqua" w:eastAsia="Book Antiqua" w:hAnsi="Book Antiqua" w:cs="Book Antiqua"/>
          <w:color w:val="000000"/>
        </w:rPr>
        <w:t>%</w:t>
      </w:r>
      <w:r w:rsidRPr="007D0EB2">
        <w:rPr>
          <w:rFonts w:ascii="Book Antiqua" w:eastAsia="Book Antiqua" w:hAnsi="Book Antiqua" w:cs="Book Antiqua"/>
          <w:color w:val="000000"/>
        </w:rPr>
        <w:t>-10% decrease in rotavirus infection incidence in the tropics. However, for every one-</w:t>
      </w:r>
      <w:proofErr w:type="spellStart"/>
      <w:r w:rsidRPr="007D0EB2">
        <w:rPr>
          <w:rFonts w:ascii="Book Antiqua" w:eastAsia="Book Antiqua" w:hAnsi="Book Antiqua" w:cs="Book Antiqua"/>
          <w:color w:val="000000"/>
        </w:rPr>
        <w:t>centimetre</w:t>
      </w:r>
      <w:proofErr w:type="spellEnd"/>
      <w:r w:rsidRPr="007D0EB2">
        <w:rPr>
          <w:rFonts w:ascii="Book Antiqua" w:eastAsia="Book Antiqua" w:hAnsi="Book Antiqua" w:cs="Book Antiqua"/>
          <w:color w:val="000000"/>
        </w:rPr>
        <w:t xml:space="preserve"> increase in mean monthly rainfall and 1% increase in relative humidity (22%), rotavirus incidence decreased by 1% and 3%, respectively. Based on the evidence, it was previously concluded that rotavirus incidence in the tropics was the highest during colder and drier times of the </w:t>
      </w:r>
      <w:proofErr w:type="gramStart"/>
      <w:r w:rsidRPr="007D0EB2">
        <w:rPr>
          <w:rFonts w:ascii="Book Antiqua" w:eastAsia="Book Antiqua" w:hAnsi="Book Antiqua" w:cs="Book Antiqua"/>
          <w:color w:val="000000"/>
        </w:rPr>
        <w:t>year</w:t>
      </w:r>
      <w:r w:rsidR="006E03E0" w:rsidRPr="007D0EB2">
        <w:rPr>
          <w:rFonts w:ascii="Book Antiqua" w:eastAsia="Book Antiqua" w:hAnsi="Book Antiqua" w:cs="Book Antiqua"/>
          <w:color w:val="000000"/>
          <w:vertAlign w:val="superscript"/>
        </w:rPr>
        <w:t>[</w:t>
      </w:r>
      <w:proofErr w:type="gramEnd"/>
      <w:r w:rsidR="006E03E0" w:rsidRPr="007D0EB2">
        <w:rPr>
          <w:rFonts w:ascii="Book Antiqua" w:eastAsia="Book Antiqua" w:hAnsi="Book Antiqua" w:cs="Book Antiqua"/>
          <w:color w:val="000000"/>
          <w:vertAlign w:val="superscript"/>
        </w:rPr>
        <w:t>17]</w:t>
      </w:r>
      <w:r w:rsidRPr="007D0EB2">
        <w:rPr>
          <w:rFonts w:ascii="Book Antiqua" w:eastAsia="Book Antiqua" w:hAnsi="Book Antiqua" w:cs="Book Antiqua"/>
          <w:color w:val="000000"/>
        </w:rPr>
        <w:t>.</w:t>
      </w:r>
    </w:p>
    <w:p w14:paraId="2E1A45FF" w14:textId="77777777" w:rsidR="00A77B3E" w:rsidRPr="007D0EB2" w:rsidRDefault="005119B6" w:rsidP="007D0EB2">
      <w:pPr>
        <w:spacing w:line="360" w:lineRule="auto"/>
        <w:ind w:firstLineChars="200" w:firstLine="480"/>
        <w:jc w:val="both"/>
        <w:rPr>
          <w:rFonts w:ascii="Book Antiqua" w:hAnsi="Book Antiqua"/>
        </w:rPr>
      </w:pPr>
      <w:r w:rsidRPr="007D0EB2">
        <w:rPr>
          <w:rFonts w:ascii="Book Antiqua" w:eastAsia="Book Antiqua" w:hAnsi="Book Antiqua" w:cs="Book Antiqua"/>
          <w:color w:val="000000"/>
        </w:rPr>
        <w:t xml:space="preserve">Gastroenteritis is generally more severe in the rotavirus group than in the non-rotavirus sample. Length of stay was shown to be prolonged in children age below two </w:t>
      </w:r>
      <w:r w:rsidRPr="007D0EB2">
        <w:rPr>
          <w:rFonts w:ascii="Book Antiqua" w:eastAsia="Book Antiqua" w:hAnsi="Book Antiqua" w:cs="Book Antiqua"/>
          <w:color w:val="000000"/>
        </w:rPr>
        <w:lastRenderedPageBreak/>
        <w:t xml:space="preserve">years old with rotavirus gastroenteritis. Prolonged LOS, especially in pediatric patients, promote work absenteeism in 70% of parents and could negatively impact the quality of </w:t>
      </w:r>
      <w:proofErr w:type="gramStart"/>
      <w:r w:rsidRPr="007D0EB2">
        <w:rPr>
          <w:rFonts w:ascii="Book Antiqua" w:eastAsia="Book Antiqua" w:hAnsi="Book Antiqua" w:cs="Book Antiqua"/>
          <w:color w:val="000000"/>
        </w:rPr>
        <w:t>life</w:t>
      </w:r>
      <w:r w:rsidR="00FC79DE" w:rsidRPr="007D0EB2">
        <w:rPr>
          <w:rFonts w:ascii="Book Antiqua" w:eastAsia="Book Antiqua" w:hAnsi="Book Antiqua" w:cs="Book Antiqua"/>
          <w:color w:val="000000"/>
          <w:vertAlign w:val="superscript"/>
        </w:rPr>
        <w:t>[</w:t>
      </w:r>
      <w:proofErr w:type="gramEnd"/>
      <w:r w:rsidR="00FC79DE" w:rsidRPr="007D0EB2">
        <w:rPr>
          <w:rFonts w:ascii="Book Antiqua" w:eastAsia="Book Antiqua" w:hAnsi="Book Antiqua" w:cs="Book Antiqua"/>
          <w:color w:val="000000"/>
          <w:vertAlign w:val="superscript"/>
        </w:rPr>
        <w:t>18]</w:t>
      </w:r>
      <w:r w:rsidRPr="007D0EB2">
        <w:rPr>
          <w:rFonts w:ascii="Book Antiqua" w:eastAsia="Book Antiqua" w:hAnsi="Book Antiqua" w:cs="Book Antiqua"/>
          <w:color w:val="000000"/>
        </w:rPr>
        <w:t>.</w:t>
      </w:r>
      <w:r w:rsidR="00FC79DE" w:rsidRPr="007D0EB2">
        <w:rPr>
          <w:rFonts w:ascii="Book Antiqua" w:eastAsia="Book Antiqua" w:hAnsi="Book Antiqua" w:cs="Book Antiqua"/>
          <w:color w:val="000000"/>
        </w:rPr>
        <w:t xml:space="preserve"> Prolonged LOS ≥ 3 d</w:t>
      </w:r>
      <w:r w:rsidRPr="007D0EB2">
        <w:rPr>
          <w:rFonts w:ascii="Book Antiqua" w:eastAsia="Book Antiqua" w:hAnsi="Book Antiqua" w:cs="Book Antiqua"/>
          <w:color w:val="000000"/>
        </w:rPr>
        <w:t xml:space="preserve"> is significantly associated with rotavirus gastroenteritis in this study.</w:t>
      </w:r>
    </w:p>
    <w:p w14:paraId="40FC217A" w14:textId="77777777" w:rsidR="00A77B3E" w:rsidRPr="007D0EB2" w:rsidRDefault="005119B6" w:rsidP="007D0EB2">
      <w:pPr>
        <w:spacing w:line="360" w:lineRule="auto"/>
        <w:ind w:firstLineChars="200" w:firstLine="480"/>
        <w:jc w:val="both"/>
        <w:rPr>
          <w:rFonts w:ascii="Book Antiqua" w:hAnsi="Book Antiqua"/>
        </w:rPr>
      </w:pPr>
      <w:r w:rsidRPr="007D0EB2">
        <w:rPr>
          <w:rFonts w:ascii="Book Antiqua" w:eastAsia="Book Antiqua" w:hAnsi="Book Antiqua" w:cs="Book Antiqua"/>
          <w:color w:val="000000"/>
        </w:rPr>
        <w:t>Rotavirus has a broad spectr</w:t>
      </w:r>
      <w:r w:rsidR="00C47277" w:rsidRPr="007D0EB2">
        <w:rPr>
          <w:rFonts w:ascii="Book Antiqua" w:eastAsia="Book Antiqua" w:hAnsi="Book Antiqua" w:cs="Book Antiqua"/>
          <w:color w:val="000000"/>
        </w:rPr>
        <w:t>um of symptoms after 1 to 3 d</w:t>
      </w:r>
      <w:r w:rsidRPr="007D0EB2">
        <w:rPr>
          <w:rFonts w:ascii="Book Antiqua" w:eastAsia="Book Antiqua" w:hAnsi="Book Antiqua" w:cs="Book Antiqua"/>
          <w:color w:val="000000"/>
        </w:rPr>
        <w:t xml:space="preserve"> of incubation, varying from subclinical illness to severe dehydration, shock and death. Rotavirus infection has a similar but more severe clinical manifestation than other gastrointestinal infections. Diagnosis of rotavirus gastroenteritis is commonly clinical based on the presence of vomiting and low-grade fever, followed by watery, non-bloody diarrhea. Moderate fever (temperature &lt;</w:t>
      </w:r>
      <w:r w:rsidR="00A207B6" w:rsidRPr="007D0EB2">
        <w:rPr>
          <w:rFonts w:ascii="Book Antiqua" w:eastAsia="Book Antiqua" w:hAnsi="Book Antiqua" w:cs="Book Antiqua"/>
          <w:color w:val="000000"/>
        </w:rPr>
        <w:t xml:space="preserve"> </w:t>
      </w:r>
      <w:r w:rsidRPr="007D0EB2">
        <w:rPr>
          <w:rFonts w:ascii="Book Antiqua" w:eastAsia="Book Antiqua" w:hAnsi="Book Antiqua" w:cs="Book Antiqua"/>
          <w:color w:val="000000"/>
        </w:rPr>
        <w:t xml:space="preserve">39°C) is found in approximately one-third of infected patients. Fever and vomiting frequently cease within 1 to 3 d. This finding explains our findings that prolonged fever and vomiting are not significantly associated with rotavirus gastroenteritis. Other physical findings such as abdominal cramping, fatigue and signs of dehydration might also occur during the 5 to 7 d disease course. Diagnosis can be further established by the absence of atypical features such as high-grade fever, which is more commonly present in bacterial gastroenteritis, projectile vomiting, bilious vomiting, blood or mucus in stool, persistent diarrhea for more than seven days, focal abdominal pain, absent bowel sound, and history of antibiotic </w:t>
      </w:r>
      <w:proofErr w:type="gramStart"/>
      <w:r w:rsidRPr="007D0EB2">
        <w:rPr>
          <w:rFonts w:ascii="Book Antiqua" w:eastAsia="Book Antiqua" w:hAnsi="Book Antiqua" w:cs="Book Antiqua"/>
          <w:color w:val="000000"/>
        </w:rPr>
        <w:t>use</w:t>
      </w:r>
      <w:r w:rsidR="00A207B6" w:rsidRPr="007D0EB2">
        <w:rPr>
          <w:rFonts w:ascii="Book Antiqua" w:eastAsia="Book Antiqua" w:hAnsi="Book Antiqua" w:cs="Book Antiqua"/>
          <w:color w:val="000000"/>
          <w:vertAlign w:val="superscript"/>
        </w:rPr>
        <w:t>[</w:t>
      </w:r>
      <w:proofErr w:type="gramEnd"/>
      <w:r w:rsidR="00A207B6" w:rsidRPr="007D0EB2">
        <w:rPr>
          <w:rFonts w:ascii="Book Antiqua" w:eastAsia="Book Antiqua" w:hAnsi="Book Antiqua" w:cs="Book Antiqua"/>
          <w:color w:val="000000"/>
          <w:vertAlign w:val="superscript"/>
        </w:rPr>
        <w:t>4,19,20]</w:t>
      </w:r>
      <w:r w:rsidRPr="007D0EB2">
        <w:rPr>
          <w:rFonts w:ascii="Book Antiqua" w:eastAsia="Book Antiqua" w:hAnsi="Book Antiqua" w:cs="Book Antiqua"/>
          <w:color w:val="000000"/>
        </w:rPr>
        <w:t xml:space="preserve">. Presence of abdominal pain and severe dehydration was associated with rotavirus infection in this study. These findings correlate with findings from the previous study that rotavirus-positive subjects were more likely to present with severe dehydration and tend to require intravenous rehydration therapy than rotavirus-negative </w:t>
      </w:r>
      <w:proofErr w:type="gramStart"/>
      <w:r w:rsidRPr="007D0EB2">
        <w:rPr>
          <w:rFonts w:ascii="Book Antiqua" w:eastAsia="Book Antiqua" w:hAnsi="Book Antiqua" w:cs="Book Antiqua"/>
          <w:color w:val="000000"/>
        </w:rPr>
        <w:t>subjects</w:t>
      </w:r>
      <w:r w:rsidR="00AF3459" w:rsidRPr="007D0EB2">
        <w:rPr>
          <w:rFonts w:ascii="Book Antiqua" w:eastAsia="Book Antiqua" w:hAnsi="Book Antiqua" w:cs="Book Antiqua"/>
          <w:color w:val="000000"/>
          <w:vertAlign w:val="superscript"/>
        </w:rPr>
        <w:t>[</w:t>
      </w:r>
      <w:proofErr w:type="gramEnd"/>
      <w:r w:rsidR="00AF3459" w:rsidRPr="007D0EB2">
        <w:rPr>
          <w:rFonts w:ascii="Book Antiqua" w:eastAsia="Book Antiqua" w:hAnsi="Book Antiqua" w:cs="Book Antiqua"/>
          <w:color w:val="000000"/>
          <w:vertAlign w:val="superscript"/>
        </w:rPr>
        <w:t>16]</w:t>
      </w:r>
      <w:r w:rsidRPr="007D0EB2">
        <w:rPr>
          <w:rFonts w:ascii="Book Antiqua" w:eastAsia="Book Antiqua" w:hAnsi="Book Antiqua" w:cs="Book Antiqua"/>
          <w:color w:val="000000"/>
        </w:rPr>
        <w:t xml:space="preserve">. However, the role of abdominal pain as a predictor of rotavirus infection is still controversial. Abdominal pain is </w:t>
      </w:r>
      <w:proofErr w:type="spellStart"/>
      <w:r w:rsidRPr="007D0EB2">
        <w:rPr>
          <w:rFonts w:ascii="Book Antiqua" w:eastAsia="Book Antiqua" w:hAnsi="Book Antiqua" w:cs="Book Antiqua"/>
          <w:color w:val="000000"/>
        </w:rPr>
        <w:t>hypothesised</w:t>
      </w:r>
      <w:proofErr w:type="spellEnd"/>
      <w:r w:rsidRPr="007D0EB2">
        <w:rPr>
          <w:rFonts w:ascii="Book Antiqua" w:eastAsia="Book Antiqua" w:hAnsi="Book Antiqua" w:cs="Book Antiqua"/>
          <w:color w:val="000000"/>
        </w:rPr>
        <w:t xml:space="preserve"> to be limited in rotavirus infection due to low inflammatory response demonstrated by minimal elevation of C-reactive protein or calprotectin levels as clinical markers of inflammation. Rotavirus replication appears to be limited exclusively in the villous epithelium of small intestines, and the diarrhea was considered malabsorptive secondary to enterocyte destruction. Despite non-specific symptomatology, severe abdominal pain and tenesmus tend to indicate large intestines </w:t>
      </w:r>
      <w:proofErr w:type="gramStart"/>
      <w:r w:rsidRPr="007D0EB2">
        <w:rPr>
          <w:rFonts w:ascii="Book Antiqua" w:eastAsia="Book Antiqua" w:hAnsi="Book Antiqua" w:cs="Book Antiqua"/>
          <w:color w:val="000000"/>
        </w:rPr>
        <w:lastRenderedPageBreak/>
        <w:t>involvement</w:t>
      </w:r>
      <w:r w:rsidR="007060E7" w:rsidRPr="007D0EB2">
        <w:rPr>
          <w:rFonts w:ascii="Book Antiqua" w:eastAsia="Book Antiqua" w:hAnsi="Book Antiqua" w:cs="Book Antiqua"/>
          <w:color w:val="000000"/>
          <w:vertAlign w:val="superscript"/>
        </w:rPr>
        <w:t>[</w:t>
      </w:r>
      <w:proofErr w:type="gramEnd"/>
      <w:r w:rsidR="007060E7" w:rsidRPr="007D0EB2">
        <w:rPr>
          <w:rFonts w:ascii="Book Antiqua" w:eastAsia="Book Antiqua" w:hAnsi="Book Antiqua" w:cs="Book Antiqua"/>
          <w:color w:val="000000"/>
          <w:vertAlign w:val="superscript"/>
        </w:rPr>
        <w:t>21,22]</w:t>
      </w:r>
      <w:r w:rsidRPr="007D0EB2">
        <w:rPr>
          <w:rFonts w:ascii="Book Antiqua" w:eastAsia="Book Antiqua" w:hAnsi="Book Antiqua" w:cs="Book Antiqua"/>
          <w:color w:val="000000"/>
        </w:rPr>
        <w:t xml:space="preserve">. Previous studies demonstrated that abdominal pain is particularly frequent in rotavirus-positive subjects or co-infection with rotavirus subjects. However, no significant association has been found in statistical </w:t>
      </w:r>
      <w:proofErr w:type="gramStart"/>
      <w:r w:rsidRPr="007D0EB2">
        <w:rPr>
          <w:rFonts w:ascii="Book Antiqua" w:eastAsia="Book Antiqua" w:hAnsi="Book Antiqua" w:cs="Book Antiqua"/>
          <w:color w:val="000000"/>
        </w:rPr>
        <w:t>analyses</w:t>
      </w:r>
      <w:r w:rsidR="00816278" w:rsidRPr="007D0EB2">
        <w:rPr>
          <w:rFonts w:ascii="Book Antiqua" w:eastAsia="Book Antiqua" w:hAnsi="Book Antiqua" w:cs="Book Antiqua"/>
          <w:color w:val="000000"/>
          <w:vertAlign w:val="superscript"/>
        </w:rPr>
        <w:t>[</w:t>
      </w:r>
      <w:proofErr w:type="gramEnd"/>
      <w:r w:rsidR="00816278" w:rsidRPr="007D0EB2">
        <w:rPr>
          <w:rFonts w:ascii="Book Antiqua" w:eastAsia="Book Antiqua" w:hAnsi="Book Antiqua" w:cs="Book Antiqua"/>
          <w:color w:val="000000"/>
          <w:vertAlign w:val="superscript"/>
        </w:rPr>
        <w:t>23]</w:t>
      </w:r>
      <w:r w:rsidRPr="007D0EB2">
        <w:rPr>
          <w:rFonts w:ascii="Book Antiqua" w:eastAsia="Book Antiqua" w:hAnsi="Book Antiqua" w:cs="Book Antiqua"/>
          <w:color w:val="000000"/>
        </w:rPr>
        <w:t>. Ambiguous interpretation of abdominal pain by parents of young children during history taking could lead to a bias in pain assessment. This finding might explain the contradictory result regarding abdominal pain in this study.</w:t>
      </w:r>
    </w:p>
    <w:p w14:paraId="601EF344" w14:textId="77777777" w:rsidR="0026221D" w:rsidRPr="007D0EB2" w:rsidRDefault="0026221D" w:rsidP="007D0EB2">
      <w:pPr>
        <w:spacing w:line="360" w:lineRule="auto"/>
        <w:jc w:val="both"/>
        <w:rPr>
          <w:rFonts w:ascii="Book Antiqua" w:eastAsia="Book Antiqua" w:hAnsi="Book Antiqua" w:cs="Book Antiqua"/>
          <w:color w:val="000000"/>
          <w:u w:val="single"/>
        </w:rPr>
      </w:pPr>
    </w:p>
    <w:p w14:paraId="239D16FF" w14:textId="77777777" w:rsidR="00A77B3E" w:rsidRPr="007D0EB2" w:rsidRDefault="005119B6" w:rsidP="007D0EB2">
      <w:pPr>
        <w:spacing w:line="360" w:lineRule="auto"/>
        <w:jc w:val="both"/>
        <w:rPr>
          <w:rFonts w:ascii="Book Antiqua" w:hAnsi="Book Antiqua"/>
          <w:b/>
          <w:i/>
        </w:rPr>
      </w:pPr>
      <w:r w:rsidRPr="007D0EB2">
        <w:rPr>
          <w:rFonts w:ascii="Book Antiqua" w:eastAsia="Book Antiqua" w:hAnsi="Book Antiqua" w:cs="Book Antiqua"/>
          <w:b/>
          <w:i/>
          <w:color w:val="000000"/>
        </w:rPr>
        <w:t>Rotavirus diarrhea and laboratory values</w:t>
      </w:r>
    </w:p>
    <w:p w14:paraId="5C87E7A9"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color w:val="000000"/>
        </w:rPr>
        <w:t xml:space="preserve">In this study, rotavirus-positive patients demonstrated abnormal white blood cell counts and abnormal random blood glucose. However, previous studies showed no significant difference in white blood cell count between the rotavirus-positive and rotavirus-negative groups. These studies did not mainly compare rotavirus and the specific etiologic agent of </w:t>
      </w:r>
      <w:proofErr w:type="gramStart"/>
      <w:r w:rsidRPr="007D0EB2">
        <w:rPr>
          <w:rFonts w:ascii="Book Antiqua" w:eastAsia="Book Antiqua" w:hAnsi="Book Antiqua" w:cs="Book Antiqua"/>
          <w:color w:val="000000"/>
        </w:rPr>
        <w:t>gastroenteritis</w:t>
      </w:r>
      <w:r w:rsidR="00E27A72" w:rsidRPr="007D0EB2">
        <w:rPr>
          <w:rFonts w:ascii="Book Antiqua" w:eastAsia="Book Antiqua" w:hAnsi="Book Antiqua" w:cs="Book Antiqua"/>
          <w:color w:val="000000"/>
          <w:vertAlign w:val="superscript"/>
        </w:rPr>
        <w:t>[</w:t>
      </w:r>
      <w:proofErr w:type="gramEnd"/>
      <w:r w:rsidR="00E27A72" w:rsidRPr="007D0EB2">
        <w:rPr>
          <w:rFonts w:ascii="Book Antiqua" w:eastAsia="Book Antiqua" w:hAnsi="Book Antiqua" w:cs="Book Antiqua"/>
          <w:color w:val="000000"/>
          <w:vertAlign w:val="superscript"/>
        </w:rPr>
        <w:t>24-26]</w:t>
      </w:r>
      <w:r w:rsidRPr="007D0EB2">
        <w:rPr>
          <w:rFonts w:ascii="Book Antiqua" w:eastAsia="Book Antiqua" w:hAnsi="Book Antiqua" w:cs="Book Antiqua"/>
          <w:color w:val="000000"/>
        </w:rPr>
        <w:t xml:space="preserve">. The wide causative range of non-rotavirus gastroenteritis might explain the different findings. Other more significant variables to be compared with rotavirus are indicators of metabolic acidosis secondary to fluid loss. A previous study showed that rotavirus-positive subjects had lower blood pH, higher base deficit, and lower </w:t>
      </w:r>
      <w:proofErr w:type="gramStart"/>
      <w:r w:rsidRPr="007D0EB2">
        <w:rPr>
          <w:rFonts w:ascii="Book Antiqua" w:eastAsia="Book Antiqua" w:hAnsi="Book Antiqua" w:cs="Book Antiqua"/>
          <w:color w:val="000000"/>
        </w:rPr>
        <w:t>bicarbonate</w:t>
      </w:r>
      <w:r w:rsidR="006267DA" w:rsidRPr="007D0EB2">
        <w:rPr>
          <w:rFonts w:ascii="Book Antiqua" w:eastAsia="Book Antiqua" w:hAnsi="Book Antiqua" w:cs="Book Antiqua"/>
          <w:color w:val="000000"/>
          <w:vertAlign w:val="superscript"/>
        </w:rPr>
        <w:t>[</w:t>
      </w:r>
      <w:proofErr w:type="gramEnd"/>
      <w:r w:rsidR="006267DA" w:rsidRPr="007D0EB2">
        <w:rPr>
          <w:rFonts w:ascii="Book Antiqua" w:eastAsia="Book Antiqua" w:hAnsi="Book Antiqua" w:cs="Book Antiqua"/>
          <w:color w:val="000000"/>
          <w:vertAlign w:val="superscript"/>
        </w:rPr>
        <w:t>25]</w:t>
      </w:r>
      <w:r w:rsidRPr="007D0EB2">
        <w:rPr>
          <w:rFonts w:ascii="Book Antiqua" w:eastAsia="Book Antiqua" w:hAnsi="Book Antiqua" w:cs="Book Antiqua"/>
          <w:color w:val="000000"/>
        </w:rPr>
        <w:t xml:space="preserve">. Complete blood count examination appears to have minimal value in predicting rotavirus infection. </w:t>
      </w:r>
    </w:p>
    <w:p w14:paraId="161BB726" w14:textId="77777777" w:rsidR="00A97AB4" w:rsidRPr="007D0EB2" w:rsidRDefault="00A97AB4" w:rsidP="007D0EB2">
      <w:pPr>
        <w:spacing w:line="360" w:lineRule="auto"/>
        <w:jc w:val="both"/>
        <w:rPr>
          <w:rFonts w:ascii="Book Antiqua" w:eastAsia="Book Antiqua" w:hAnsi="Book Antiqua" w:cs="Book Antiqua"/>
          <w:color w:val="000000"/>
          <w:u w:val="single"/>
        </w:rPr>
      </w:pPr>
    </w:p>
    <w:p w14:paraId="64CF32FB" w14:textId="77777777" w:rsidR="00A77B3E" w:rsidRPr="007D0EB2" w:rsidRDefault="005119B6" w:rsidP="007D0EB2">
      <w:pPr>
        <w:spacing w:line="360" w:lineRule="auto"/>
        <w:jc w:val="both"/>
        <w:rPr>
          <w:rFonts w:ascii="Book Antiqua" w:hAnsi="Book Antiqua"/>
          <w:b/>
          <w:i/>
        </w:rPr>
      </w:pPr>
      <w:r w:rsidRPr="007D0EB2">
        <w:rPr>
          <w:rFonts w:ascii="Book Antiqua" w:eastAsia="Book Antiqua" w:hAnsi="Book Antiqua" w:cs="Book Antiqua"/>
          <w:b/>
          <w:i/>
          <w:color w:val="000000"/>
        </w:rPr>
        <w:t>Rotavirus diarrhea and respiratory symptoms</w:t>
      </w:r>
    </w:p>
    <w:p w14:paraId="7BE3B94C"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color w:val="000000"/>
        </w:rPr>
        <w:t xml:space="preserve">Several reports have stated that respiratory symptoms might also occur during the rotavirus infection course. However, the mechanism that explains this finding is still controversial. Coincidental infection with respiratory viruses during rotavirus endemic season might manifest as respiratory symptoms. Previous studies have indicated that rotavirus might infect extra-intestinal organs during viremia, but there has not been sufficient evidence to prove its replication ability outside the intestine. Rotavirus antigens or RNA were detected in the spleen, heart, kidneys, testes, bladder, liver, cells or secretions from the respiratory tract, and endothelial </w:t>
      </w:r>
      <w:proofErr w:type="gramStart"/>
      <w:r w:rsidRPr="007D0EB2">
        <w:rPr>
          <w:rFonts w:ascii="Book Antiqua" w:eastAsia="Book Antiqua" w:hAnsi="Book Antiqua" w:cs="Book Antiqua"/>
          <w:color w:val="000000"/>
        </w:rPr>
        <w:t>cells</w:t>
      </w:r>
      <w:r w:rsidR="00C57FF0" w:rsidRPr="007D0EB2">
        <w:rPr>
          <w:rFonts w:ascii="Book Antiqua" w:eastAsia="Book Antiqua" w:hAnsi="Book Antiqua" w:cs="Book Antiqua"/>
          <w:color w:val="000000"/>
          <w:vertAlign w:val="superscript"/>
        </w:rPr>
        <w:t>[</w:t>
      </w:r>
      <w:proofErr w:type="gramEnd"/>
      <w:r w:rsidR="00C57FF0" w:rsidRPr="007D0EB2">
        <w:rPr>
          <w:rFonts w:ascii="Book Antiqua" w:eastAsia="Book Antiqua" w:hAnsi="Book Antiqua" w:cs="Book Antiqua"/>
          <w:color w:val="000000"/>
          <w:vertAlign w:val="superscript"/>
        </w:rPr>
        <w:t>20,27]</w:t>
      </w:r>
      <w:r w:rsidRPr="007D0EB2">
        <w:rPr>
          <w:rFonts w:ascii="Book Antiqua" w:eastAsia="Book Antiqua" w:hAnsi="Book Antiqua" w:cs="Book Antiqua"/>
          <w:color w:val="000000"/>
        </w:rPr>
        <w:t xml:space="preserve">. Our result showed that respiratory symptoms do not predict rotavirus infection in children. Stool analyses </w:t>
      </w:r>
      <w:r w:rsidRPr="007D0EB2">
        <w:rPr>
          <w:rFonts w:ascii="Book Antiqua" w:eastAsia="Book Antiqua" w:hAnsi="Book Antiqua" w:cs="Book Antiqua"/>
          <w:color w:val="000000"/>
        </w:rPr>
        <w:lastRenderedPageBreak/>
        <w:t xml:space="preserve">in rotavirus-positive subjects are common without blood or white blood </w:t>
      </w:r>
      <w:proofErr w:type="gramStart"/>
      <w:r w:rsidRPr="007D0EB2">
        <w:rPr>
          <w:rFonts w:ascii="Book Antiqua" w:eastAsia="Book Antiqua" w:hAnsi="Book Antiqua" w:cs="Book Antiqua"/>
          <w:color w:val="000000"/>
        </w:rPr>
        <w:t>cells</w:t>
      </w:r>
      <w:r w:rsidR="001F65B2" w:rsidRPr="007D0EB2">
        <w:rPr>
          <w:rFonts w:ascii="Book Antiqua" w:eastAsia="Book Antiqua" w:hAnsi="Book Antiqua" w:cs="Book Antiqua"/>
          <w:color w:val="000000"/>
          <w:vertAlign w:val="superscript"/>
        </w:rPr>
        <w:t>[</w:t>
      </w:r>
      <w:proofErr w:type="gramEnd"/>
      <w:r w:rsidR="001F65B2" w:rsidRPr="007D0EB2">
        <w:rPr>
          <w:rFonts w:ascii="Book Antiqua" w:eastAsia="Book Antiqua" w:hAnsi="Book Antiqua" w:cs="Book Antiqua"/>
          <w:color w:val="000000"/>
          <w:vertAlign w:val="superscript"/>
        </w:rPr>
        <w:t>20]</w:t>
      </w:r>
      <w:r w:rsidRPr="007D0EB2">
        <w:rPr>
          <w:rFonts w:ascii="Book Antiqua" w:eastAsia="Book Antiqua" w:hAnsi="Book Antiqua" w:cs="Book Antiqua"/>
          <w:color w:val="000000"/>
        </w:rPr>
        <w:t xml:space="preserve">. This result correlates with our findings that </w:t>
      </w:r>
      <w:proofErr w:type="spellStart"/>
      <w:r w:rsidRPr="007D0EB2">
        <w:rPr>
          <w:rFonts w:ascii="Book Antiqua" w:eastAsia="Book Antiqua" w:hAnsi="Book Antiqua" w:cs="Book Antiqua"/>
          <w:color w:val="000000"/>
        </w:rPr>
        <w:t>faecal</w:t>
      </w:r>
      <w:proofErr w:type="spellEnd"/>
      <w:r w:rsidRPr="007D0EB2">
        <w:rPr>
          <w:rFonts w:ascii="Book Antiqua" w:eastAsia="Book Antiqua" w:hAnsi="Book Antiqua" w:cs="Book Antiqua"/>
          <w:color w:val="000000"/>
        </w:rPr>
        <w:t xml:space="preserve"> leukocytes are a predictor of rotavirus infection. The presence of fecal leucocytes in rotavirus infection may indicate inflammatory processes in the </w:t>
      </w:r>
      <w:proofErr w:type="gramStart"/>
      <w:r w:rsidRPr="007D0EB2">
        <w:rPr>
          <w:rFonts w:ascii="Book Antiqua" w:eastAsia="Book Antiqua" w:hAnsi="Book Antiqua" w:cs="Book Antiqua"/>
          <w:color w:val="000000"/>
        </w:rPr>
        <w:t>intestines</w:t>
      </w:r>
      <w:r w:rsidR="002D0AFC" w:rsidRPr="007D0EB2">
        <w:rPr>
          <w:rFonts w:ascii="Book Antiqua" w:eastAsia="Book Antiqua" w:hAnsi="Book Antiqua" w:cs="Book Antiqua"/>
          <w:color w:val="000000"/>
          <w:vertAlign w:val="superscript"/>
        </w:rPr>
        <w:t>[</w:t>
      </w:r>
      <w:proofErr w:type="gramEnd"/>
      <w:r w:rsidR="002D0AFC" w:rsidRPr="007D0EB2">
        <w:rPr>
          <w:rFonts w:ascii="Book Antiqua" w:eastAsia="Book Antiqua" w:hAnsi="Book Antiqua" w:cs="Book Antiqua"/>
          <w:color w:val="000000"/>
          <w:vertAlign w:val="superscript"/>
        </w:rPr>
        <w:t>28]</w:t>
      </w:r>
      <w:r w:rsidRPr="007D0EB2">
        <w:rPr>
          <w:rFonts w:ascii="Book Antiqua" w:eastAsia="Book Antiqua" w:hAnsi="Book Antiqua" w:cs="Book Antiqua"/>
          <w:color w:val="000000"/>
        </w:rPr>
        <w:t>. No other hematologic findings were significantly correlated with rotavirus infection in this study.</w:t>
      </w:r>
    </w:p>
    <w:p w14:paraId="556390A9" w14:textId="77777777" w:rsidR="007F482E" w:rsidRPr="007D0EB2" w:rsidRDefault="007F482E" w:rsidP="007D0EB2">
      <w:pPr>
        <w:spacing w:line="360" w:lineRule="auto"/>
        <w:jc w:val="both"/>
        <w:rPr>
          <w:rFonts w:ascii="Book Antiqua" w:eastAsia="Book Antiqua" w:hAnsi="Book Antiqua" w:cs="Book Antiqua"/>
          <w:color w:val="000000"/>
          <w:u w:val="single"/>
        </w:rPr>
      </w:pPr>
    </w:p>
    <w:p w14:paraId="6A488AF3" w14:textId="77777777" w:rsidR="00A77B3E" w:rsidRPr="007D0EB2" w:rsidRDefault="005119B6" w:rsidP="007D0EB2">
      <w:pPr>
        <w:spacing w:line="360" w:lineRule="auto"/>
        <w:jc w:val="both"/>
        <w:rPr>
          <w:rFonts w:ascii="Book Antiqua" w:hAnsi="Book Antiqua"/>
          <w:b/>
          <w:i/>
        </w:rPr>
      </w:pPr>
      <w:r w:rsidRPr="007D0EB2">
        <w:rPr>
          <w:rFonts w:ascii="Book Antiqua" w:eastAsia="Book Antiqua" w:hAnsi="Book Antiqua" w:cs="Book Antiqua"/>
          <w:b/>
          <w:i/>
          <w:color w:val="000000"/>
        </w:rPr>
        <w:t>Limitation</w:t>
      </w:r>
    </w:p>
    <w:p w14:paraId="7C076D4E"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color w:val="000000"/>
        </w:rPr>
        <w:t xml:space="preserve">This study has its limitations. Our research is a cross-sectional study to start with. As a result, we could not account for some factors that might affect the severity of rotavirus diarrhea, such as birth weight, source of water, and house-crowding status. Second, the study's focus on just two institutions raises the possibility that this study may not be </w:t>
      </w:r>
      <w:proofErr w:type="spellStart"/>
      <w:r w:rsidRPr="007D0EB2">
        <w:rPr>
          <w:rFonts w:ascii="Book Antiqua" w:eastAsia="Book Antiqua" w:hAnsi="Book Antiqua" w:cs="Book Antiqua"/>
          <w:color w:val="000000"/>
        </w:rPr>
        <w:t>generalisable</w:t>
      </w:r>
      <w:proofErr w:type="spellEnd"/>
      <w:r w:rsidRPr="007D0EB2">
        <w:rPr>
          <w:rFonts w:ascii="Book Antiqua" w:eastAsia="Book Antiqua" w:hAnsi="Book Antiqua" w:cs="Book Antiqua"/>
          <w:color w:val="000000"/>
        </w:rPr>
        <w:t xml:space="preserve"> to other </w:t>
      </w:r>
      <w:proofErr w:type="spellStart"/>
      <w:r w:rsidRPr="007D0EB2">
        <w:rPr>
          <w:rFonts w:ascii="Book Antiqua" w:eastAsia="Book Antiqua" w:hAnsi="Book Antiqua" w:cs="Book Antiqua"/>
          <w:color w:val="000000"/>
        </w:rPr>
        <w:t>centres</w:t>
      </w:r>
      <w:proofErr w:type="spellEnd"/>
      <w:r w:rsidRPr="007D0EB2">
        <w:rPr>
          <w:rFonts w:ascii="Book Antiqua" w:eastAsia="Book Antiqua" w:hAnsi="Book Antiqua" w:cs="Book Antiqua"/>
          <w:color w:val="000000"/>
        </w:rPr>
        <w:t xml:space="preserve">. However, given the nature of the two different hospitals, we were able to include kids from a range of racial and ethnic backgrounds, assuring that both high- and low-income parents were represented in this study. Some variables have insufficient strength for analysis due to missing or </w:t>
      </w:r>
      <w:proofErr w:type="spellStart"/>
      <w:r w:rsidRPr="007D0EB2">
        <w:rPr>
          <w:rFonts w:ascii="Book Antiqua" w:eastAsia="Book Antiqua" w:hAnsi="Book Antiqua" w:cs="Book Antiqua"/>
          <w:color w:val="000000"/>
        </w:rPr>
        <w:t>unanalysed</w:t>
      </w:r>
      <w:proofErr w:type="spellEnd"/>
      <w:r w:rsidRPr="007D0EB2">
        <w:rPr>
          <w:rFonts w:ascii="Book Antiqua" w:eastAsia="Book Antiqua" w:hAnsi="Book Antiqua" w:cs="Book Antiqua"/>
          <w:color w:val="000000"/>
        </w:rPr>
        <w:t xml:space="preserve"> laboratory data. Third, we could not account for any temporal changes occurring in the four years of the study period. Any seasonality, changes in guidelines and diagnosis of rotavirus diarrhea, as well as immunization update may have altered the results of the study. Lastly, we did not </w:t>
      </w:r>
      <w:proofErr w:type="spellStart"/>
      <w:r w:rsidRPr="007D0EB2">
        <w:rPr>
          <w:rFonts w:ascii="Book Antiqua" w:eastAsia="Book Antiqua" w:hAnsi="Book Antiqua" w:cs="Book Antiqua"/>
          <w:color w:val="000000"/>
        </w:rPr>
        <w:t>analyse</w:t>
      </w:r>
      <w:proofErr w:type="spellEnd"/>
      <w:r w:rsidRPr="007D0EB2">
        <w:rPr>
          <w:rFonts w:ascii="Book Antiqua" w:eastAsia="Book Antiqua" w:hAnsi="Book Antiqua" w:cs="Book Antiqua"/>
          <w:color w:val="000000"/>
        </w:rPr>
        <w:t xml:space="preserve"> the antigenic properties of the rotavirus due to limited equipment and funding.</w:t>
      </w:r>
    </w:p>
    <w:p w14:paraId="43F95228" w14:textId="77777777" w:rsidR="00A77B3E" w:rsidRPr="007D0EB2" w:rsidRDefault="00A77B3E" w:rsidP="007D0EB2">
      <w:pPr>
        <w:spacing w:line="360" w:lineRule="auto"/>
        <w:jc w:val="both"/>
        <w:rPr>
          <w:rFonts w:ascii="Book Antiqua" w:hAnsi="Book Antiqua"/>
        </w:rPr>
      </w:pPr>
    </w:p>
    <w:p w14:paraId="4ED19615"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b/>
          <w:caps/>
          <w:color w:val="000000"/>
          <w:u w:val="single"/>
        </w:rPr>
        <w:t>CONCLUSION</w:t>
      </w:r>
    </w:p>
    <w:p w14:paraId="59777D64" w14:textId="10D4BD8B"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color w:val="000000"/>
        </w:rPr>
        <w:t>In this study, wet season, LOS ≥</w:t>
      </w:r>
      <w:r w:rsidR="00FF5E36" w:rsidRPr="007D0EB2">
        <w:rPr>
          <w:rFonts w:ascii="Book Antiqua" w:eastAsia="Book Antiqua" w:hAnsi="Book Antiqua" w:cs="Book Antiqua"/>
          <w:color w:val="000000"/>
        </w:rPr>
        <w:t xml:space="preserve"> </w:t>
      </w:r>
      <w:r w:rsidRPr="007D0EB2">
        <w:rPr>
          <w:rFonts w:ascii="Book Antiqua" w:eastAsia="Book Antiqua" w:hAnsi="Book Antiqua" w:cs="Book Antiqua"/>
          <w:color w:val="000000"/>
        </w:rPr>
        <w:t xml:space="preserve">3 d, presence of abdominal pain, severe dehydration, abnormal white blood cell counts, abnormal random blood glucose and presence of fecal leukocytes predict rotavirus diarrhea. Since these parameters have good discrimination, these findings should alert clinicians to the presence of rotavirus diarrhea. Clinicians may use these parameters to further alert them to the possibility of rotavirus diarrhea in children and order tests more prudently as well as prescribing appropriate therapy. </w:t>
      </w:r>
    </w:p>
    <w:p w14:paraId="58125665" w14:textId="77777777" w:rsidR="00A77B3E" w:rsidRPr="007D0EB2" w:rsidRDefault="00A77B3E" w:rsidP="007D0EB2">
      <w:pPr>
        <w:spacing w:line="360" w:lineRule="auto"/>
        <w:jc w:val="both"/>
        <w:rPr>
          <w:rFonts w:ascii="Book Antiqua" w:hAnsi="Book Antiqua"/>
        </w:rPr>
      </w:pPr>
    </w:p>
    <w:p w14:paraId="52893E33"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b/>
          <w:caps/>
          <w:color w:val="000000"/>
          <w:u w:val="single"/>
        </w:rPr>
        <w:t>ARTICLE HIGHLIGHTS</w:t>
      </w:r>
    </w:p>
    <w:p w14:paraId="76241EBD"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b/>
          <w:i/>
          <w:color w:val="000000"/>
        </w:rPr>
        <w:t>Research background</w:t>
      </w:r>
    </w:p>
    <w:p w14:paraId="62BC2E4C"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color w:val="000000"/>
        </w:rPr>
        <w:t>Rotavirus gastroenteritis accounted for 19.11% of diarrheal deaths worldwide in 2019 and is still a leading cause of morbidity and mortality, especially in children under five. Surveillance data from 2008-2018 showed that 40.78% of all diarrheal diseases in children in Southeast Asia were attributable to rotavirus infection</w:t>
      </w:r>
    </w:p>
    <w:p w14:paraId="6848FA57" w14:textId="77777777" w:rsidR="00A77B3E" w:rsidRPr="007D0EB2" w:rsidRDefault="00A77B3E" w:rsidP="007D0EB2">
      <w:pPr>
        <w:spacing w:line="360" w:lineRule="auto"/>
        <w:jc w:val="both"/>
        <w:rPr>
          <w:rFonts w:ascii="Book Antiqua" w:hAnsi="Book Antiqua"/>
        </w:rPr>
      </w:pPr>
    </w:p>
    <w:p w14:paraId="52B8C88D"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b/>
          <w:i/>
          <w:color w:val="000000"/>
        </w:rPr>
        <w:t>Research motivation</w:t>
      </w:r>
    </w:p>
    <w:p w14:paraId="15F2A71C"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color w:val="000000"/>
        </w:rPr>
        <w:t>Rotavirus diarrhea is still a leading cause of mortality among Indonesian children. However, since antigen detection is not affordable amongst many families, other cheap clinical proxies for rotavirus diarrhea must be determined.</w:t>
      </w:r>
    </w:p>
    <w:p w14:paraId="1901A781" w14:textId="77777777" w:rsidR="00A77B3E" w:rsidRPr="007D0EB2" w:rsidRDefault="00A77B3E" w:rsidP="007D0EB2">
      <w:pPr>
        <w:spacing w:line="360" w:lineRule="auto"/>
        <w:jc w:val="both"/>
        <w:rPr>
          <w:rFonts w:ascii="Book Antiqua" w:hAnsi="Book Antiqua"/>
        </w:rPr>
      </w:pPr>
    </w:p>
    <w:p w14:paraId="6F83BA88"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b/>
          <w:i/>
          <w:color w:val="000000"/>
        </w:rPr>
        <w:t>Research objectives</w:t>
      </w:r>
    </w:p>
    <w:p w14:paraId="2B97D5DD"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color w:val="000000"/>
        </w:rPr>
        <w:t>This study aims to determine clinical and laboratory values that may serve as an indicator to raise clinicians' awareness about rotavirus diarrhea</w:t>
      </w:r>
    </w:p>
    <w:p w14:paraId="7AF44CD5" w14:textId="77777777" w:rsidR="00A77B3E" w:rsidRPr="007D0EB2" w:rsidRDefault="00A77B3E" w:rsidP="007D0EB2">
      <w:pPr>
        <w:spacing w:line="360" w:lineRule="auto"/>
        <w:jc w:val="both"/>
        <w:rPr>
          <w:rFonts w:ascii="Book Antiqua" w:hAnsi="Book Antiqua"/>
        </w:rPr>
      </w:pPr>
    </w:p>
    <w:p w14:paraId="09348783"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b/>
          <w:i/>
          <w:color w:val="000000"/>
        </w:rPr>
        <w:t>Research methods</w:t>
      </w:r>
    </w:p>
    <w:p w14:paraId="3F3F5115" w14:textId="71AD4E53"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color w:val="000000"/>
        </w:rPr>
        <w:t xml:space="preserve">This study was cross-sectional, with medical records obtained from December 2015 to December 2019 from Siloam General Hospital and Siloam Hospital Lippo Village. Inclusion criteria for this study include all </w:t>
      </w:r>
      <w:proofErr w:type="spellStart"/>
      <w:r w:rsidRPr="007D0EB2">
        <w:rPr>
          <w:rFonts w:ascii="Book Antiqua" w:eastAsia="Book Antiqua" w:hAnsi="Book Antiqua" w:cs="Book Antiqua"/>
          <w:color w:val="000000"/>
        </w:rPr>
        <w:t>hospitalised</w:t>
      </w:r>
      <w:proofErr w:type="spellEnd"/>
      <w:r w:rsidRPr="007D0EB2">
        <w:rPr>
          <w:rFonts w:ascii="Book Antiqua" w:eastAsia="Book Antiqua" w:hAnsi="Book Antiqua" w:cs="Book Antiqua"/>
          <w:color w:val="000000"/>
        </w:rPr>
        <w:t xml:space="preserve"> pediatric patients (0-18 years old) diagnosed with suspected rotavirus diarrhea, defined as the passing of ≥</w:t>
      </w:r>
      <w:r w:rsidR="00C175F9" w:rsidRPr="007D0EB2">
        <w:rPr>
          <w:rFonts w:ascii="Book Antiqua" w:eastAsia="Book Antiqua" w:hAnsi="Book Antiqua" w:cs="Book Antiqua"/>
          <w:color w:val="000000"/>
        </w:rPr>
        <w:t xml:space="preserve"> </w:t>
      </w:r>
      <w:r w:rsidRPr="007D0EB2">
        <w:rPr>
          <w:rFonts w:ascii="Book Antiqua" w:eastAsia="Book Antiqua" w:hAnsi="Book Antiqua" w:cs="Book Antiqua"/>
          <w:color w:val="000000"/>
        </w:rPr>
        <w:t xml:space="preserve">3 watery or loose stools each day. We collected demographic data such as age, gender, and nutritional status. Clinical signs such as temperature upon arrival, vital signs, clinical manifestations (abdominal pain, respiratory symptoms, dehydration status according to </w:t>
      </w:r>
      <w:r w:rsidR="00E34505" w:rsidRPr="007D0EB2">
        <w:rPr>
          <w:rFonts w:ascii="Book Antiqua" w:eastAsia="Book Antiqua" w:hAnsi="Book Antiqua" w:cs="Book Antiqua"/>
          <w:color w:val="000000"/>
        </w:rPr>
        <w:t>World Health Organization</w:t>
      </w:r>
      <w:r w:rsidRPr="007D0EB2">
        <w:rPr>
          <w:rFonts w:ascii="Book Antiqua" w:eastAsia="Book Antiqua" w:hAnsi="Book Antiqua" w:cs="Book Antiqua"/>
          <w:color w:val="000000"/>
        </w:rPr>
        <w:t xml:space="preserve">), duration and frequency of symptoms (diarrhea, vomiting, fever), length of stay (LOS), treatment given during </w:t>
      </w:r>
      <w:proofErr w:type="spellStart"/>
      <w:r w:rsidRPr="007D0EB2">
        <w:rPr>
          <w:rFonts w:ascii="Book Antiqua" w:eastAsia="Book Antiqua" w:hAnsi="Book Antiqua" w:cs="Book Antiqua"/>
          <w:color w:val="000000"/>
        </w:rPr>
        <w:t>hospitalisation</w:t>
      </w:r>
      <w:proofErr w:type="spellEnd"/>
      <w:r w:rsidRPr="007D0EB2">
        <w:rPr>
          <w:rFonts w:ascii="Book Antiqua" w:eastAsia="Book Antiqua" w:hAnsi="Book Antiqua" w:cs="Book Antiqua"/>
          <w:color w:val="000000"/>
        </w:rPr>
        <w:t xml:space="preserve"> </w:t>
      </w:r>
      <w:r w:rsidR="000714F7" w:rsidRPr="007D0EB2">
        <w:rPr>
          <w:rFonts w:ascii="Book Antiqua" w:eastAsia="Book Antiqua" w:hAnsi="Book Antiqua" w:cs="Book Antiqua"/>
          <w:color w:val="000000"/>
        </w:rPr>
        <w:t>[</w:t>
      </w:r>
      <w:r w:rsidRPr="007D0EB2">
        <w:rPr>
          <w:rFonts w:ascii="Book Antiqua" w:eastAsia="Book Antiqua" w:hAnsi="Book Antiqua" w:cs="Book Antiqua"/>
          <w:color w:val="000000"/>
        </w:rPr>
        <w:t xml:space="preserve">intravenous </w:t>
      </w:r>
      <w:r w:rsidR="000714F7" w:rsidRPr="007D0EB2">
        <w:rPr>
          <w:rFonts w:ascii="Book Antiqua" w:eastAsia="Book Antiqua" w:hAnsi="Book Antiqua" w:cs="Book Antiqua"/>
          <w:color w:val="000000"/>
        </w:rPr>
        <w:t>(</w:t>
      </w:r>
      <w:r w:rsidRPr="007D0EB2">
        <w:rPr>
          <w:rFonts w:ascii="Book Antiqua" w:eastAsia="Book Antiqua" w:hAnsi="Book Antiqua" w:cs="Book Antiqua"/>
          <w:color w:val="000000"/>
        </w:rPr>
        <w:t>IV</w:t>
      </w:r>
      <w:r w:rsidR="000714F7" w:rsidRPr="007D0EB2">
        <w:rPr>
          <w:rFonts w:ascii="Book Antiqua" w:eastAsia="Book Antiqua" w:hAnsi="Book Antiqua" w:cs="Book Antiqua"/>
          <w:color w:val="000000"/>
        </w:rPr>
        <w:t>)</w:t>
      </w:r>
      <w:r w:rsidRPr="007D0EB2">
        <w:rPr>
          <w:rFonts w:ascii="Book Antiqua" w:eastAsia="Book Antiqua" w:hAnsi="Book Antiqua" w:cs="Book Antiqua"/>
          <w:color w:val="000000"/>
        </w:rPr>
        <w:t xml:space="preserve"> rehydration and any antibiotics</w:t>
      </w:r>
      <w:r w:rsidR="000714F7" w:rsidRPr="007D0EB2">
        <w:rPr>
          <w:rFonts w:ascii="Book Antiqua" w:eastAsia="Book Antiqua" w:hAnsi="Book Antiqua" w:cs="Book Antiqua"/>
          <w:color w:val="000000"/>
        </w:rPr>
        <w:t>]</w:t>
      </w:r>
      <w:r w:rsidRPr="007D0EB2">
        <w:rPr>
          <w:rFonts w:ascii="Book Antiqua" w:eastAsia="Book Antiqua" w:hAnsi="Book Antiqua" w:cs="Book Antiqua"/>
          <w:color w:val="000000"/>
        </w:rPr>
        <w:t xml:space="preserve">, rotavirus vaccination status, as well as the seasons during which the children contracted diarrhea. </w:t>
      </w:r>
    </w:p>
    <w:p w14:paraId="7B1657B6" w14:textId="77777777" w:rsidR="00A77B3E" w:rsidRPr="007D0EB2" w:rsidRDefault="00A77B3E" w:rsidP="007D0EB2">
      <w:pPr>
        <w:spacing w:line="360" w:lineRule="auto"/>
        <w:jc w:val="both"/>
        <w:rPr>
          <w:rFonts w:ascii="Book Antiqua" w:hAnsi="Book Antiqua"/>
        </w:rPr>
      </w:pPr>
    </w:p>
    <w:p w14:paraId="232FCD17"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b/>
          <w:i/>
          <w:color w:val="000000"/>
        </w:rPr>
        <w:t>Research results</w:t>
      </w:r>
    </w:p>
    <w:p w14:paraId="7BDBBB73" w14:textId="6BB17F71"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color w:val="000000"/>
        </w:rPr>
        <w:t>This study included 267 participants with 187 (70%) rotavirus-diarrhea cases. The patients were primarily male in both rotavirus (65.2%) and non-rotavirus (62.5%) groups. T</w:t>
      </w:r>
      <w:r w:rsidR="00DF001A" w:rsidRPr="007D0EB2">
        <w:rPr>
          <w:rFonts w:ascii="Book Antiqua" w:eastAsia="Book Antiqua" w:hAnsi="Book Antiqua" w:cs="Book Antiqua"/>
          <w:color w:val="000000"/>
        </w:rPr>
        <w:t>he median age is 1.33 years old</w:t>
      </w:r>
      <w:r w:rsidRPr="007D0EB2">
        <w:rPr>
          <w:rFonts w:ascii="Book Antiqua" w:eastAsia="Book Antiqua" w:hAnsi="Book Antiqua" w:cs="Book Antiqua"/>
          <w:color w:val="000000"/>
        </w:rPr>
        <w:t xml:space="preserve"> (0.08-17.67 years old). Multivariate analysis shows that wet season (</w:t>
      </w:r>
      <w:proofErr w:type="spellStart"/>
      <w:r w:rsidRPr="007D0EB2">
        <w:rPr>
          <w:rFonts w:ascii="Book Antiqua" w:eastAsia="Book Antiqua" w:hAnsi="Book Antiqua" w:cs="Book Antiqua"/>
          <w:color w:val="000000"/>
        </w:rPr>
        <w:t>OR</w:t>
      </w:r>
      <w:r w:rsidRPr="007D0EB2">
        <w:rPr>
          <w:rFonts w:ascii="Book Antiqua" w:eastAsia="Book Antiqua" w:hAnsi="Book Antiqua" w:cs="Book Antiqua"/>
          <w:color w:val="000000"/>
          <w:vertAlign w:val="subscript"/>
        </w:rPr>
        <w:t>adj</w:t>
      </w:r>
      <w:proofErr w:type="spellEnd"/>
      <w:r w:rsidRPr="007D0EB2">
        <w:rPr>
          <w:rFonts w:ascii="Book Antiqua" w:eastAsia="Book Antiqua" w:hAnsi="Book Antiqua" w:cs="Book Antiqua"/>
          <w:color w:val="000000"/>
        </w:rPr>
        <w:t xml:space="preserve"> = 2.5; 95%CI 1.3-4.8, </w:t>
      </w:r>
      <w:proofErr w:type="spellStart"/>
      <w:r w:rsidRPr="007D0EB2">
        <w:rPr>
          <w:rFonts w:ascii="Book Antiqua" w:eastAsia="Book Antiqua" w:hAnsi="Book Antiqua" w:cs="Book Antiqua"/>
          <w:color w:val="000000"/>
        </w:rPr>
        <w:t>P</w:t>
      </w:r>
      <w:r w:rsidRPr="007D0EB2">
        <w:rPr>
          <w:rFonts w:ascii="Book Antiqua" w:eastAsia="Book Antiqua" w:hAnsi="Book Antiqua" w:cs="Book Antiqua"/>
          <w:color w:val="000000"/>
          <w:vertAlign w:val="subscript"/>
        </w:rPr>
        <w:t>adj</w:t>
      </w:r>
      <w:proofErr w:type="spellEnd"/>
      <w:r w:rsidR="00354606" w:rsidRPr="007D0EB2">
        <w:rPr>
          <w:rFonts w:ascii="Book Antiqua" w:eastAsia="Book Antiqua" w:hAnsi="Book Antiqua" w:cs="Book Antiqua"/>
          <w:color w:val="000000"/>
        </w:rPr>
        <w:t xml:space="preserve"> </w:t>
      </w:r>
      <w:r w:rsidRPr="007D0EB2">
        <w:rPr>
          <w:rFonts w:ascii="Book Antiqua" w:eastAsia="Book Antiqua" w:hAnsi="Book Antiqua" w:cs="Book Antiqua"/>
          <w:color w:val="000000"/>
        </w:rPr>
        <w:t xml:space="preserve">= 0.006), </w:t>
      </w:r>
      <w:r w:rsidR="00DF001A" w:rsidRPr="007D0EB2">
        <w:rPr>
          <w:rFonts w:ascii="Book Antiqua" w:eastAsia="Book Antiqua" w:hAnsi="Book Antiqua" w:cs="Book Antiqua"/>
          <w:color w:val="000000"/>
        </w:rPr>
        <w:t>LOS</w:t>
      </w:r>
      <w:r w:rsidRPr="007D0EB2">
        <w:rPr>
          <w:rFonts w:ascii="Book Antiqua" w:eastAsia="Book Antiqua" w:hAnsi="Book Antiqua" w:cs="Book Antiqua"/>
          <w:color w:val="000000"/>
        </w:rPr>
        <w:t xml:space="preserve"> ≥</w:t>
      </w:r>
      <w:r w:rsidR="00354606" w:rsidRPr="007D0EB2">
        <w:rPr>
          <w:rFonts w:ascii="Book Antiqua" w:eastAsia="Book Antiqua" w:hAnsi="Book Antiqua" w:cs="Book Antiqua"/>
          <w:color w:val="000000"/>
        </w:rPr>
        <w:t xml:space="preserve"> </w:t>
      </w:r>
      <w:r w:rsidRPr="007D0EB2">
        <w:rPr>
          <w:rFonts w:ascii="Book Antiqua" w:eastAsia="Book Antiqua" w:hAnsi="Book Antiqua" w:cs="Book Antiqua"/>
          <w:color w:val="000000"/>
        </w:rPr>
        <w:t>3 d (</w:t>
      </w:r>
      <w:proofErr w:type="spellStart"/>
      <w:r w:rsidRPr="007D0EB2">
        <w:rPr>
          <w:rFonts w:ascii="Book Antiqua" w:eastAsia="Book Antiqua" w:hAnsi="Book Antiqua" w:cs="Book Antiqua"/>
          <w:color w:val="000000"/>
        </w:rPr>
        <w:t>OR</w:t>
      </w:r>
      <w:r w:rsidRPr="007D0EB2">
        <w:rPr>
          <w:rFonts w:ascii="Book Antiqua" w:eastAsia="Book Antiqua" w:hAnsi="Book Antiqua" w:cs="Book Antiqua"/>
          <w:color w:val="000000"/>
          <w:vertAlign w:val="subscript"/>
        </w:rPr>
        <w:t>adj</w:t>
      </w:r>
      <w:proofErr w:type="spellEnd"/>
      <w:r w:rsidRPr="007D0EB2">
        <w:rPr>
          <w:rFonts w:ascii="Book Antiqua" w:eastAsia="Book Antiqua" w:hAnsi="Book Antiqua" w:cs="Book Antiqua"/>
          <w:color w:val="000000"/>
        </w:rPr>
        <w:t xml:space="preserve"> = 5.1; 95%CI 1.4-4.8, </w:t>
      </w:r>
      <w:proofErr w:type="spellStart"/>
      <w:r w:rsidRPr="007D0EB2">
        <w:rPr>
          <w:rFonts w:ascii="Book Antiqua" w:eastAsia="Book Antiqua" w:hAnsi="Book Antiqua" w:cs="Book Antiqua"/>
          <w:color w:val="000000"/>
        </w:rPr>
        <w:t>P</w:t>
      </w:r>
      <w:r w:rsidRPr="007D0EB2">
        <w:rPr>
          <w:rFonts w:ascii="Book Antiqua" w:eastAsia="Book Antiqua" w:hAnsi="Book Antiqua" w:cs="Book Antiqua"/>
          <w:color w:val="000000"/>
          <w:vertAlign w:val="subscript"/>
        </w:rPr>
        <w:t>adj</w:t>
      </w:r>
      <w:proofErr w:type="spellEnd"/>
      <w:r w:rsidR="00A97135" w:rsidRPr="007D0EB2">
        <w:rPr>
          <w:rFonts w:ascii="Book Antiqua" w:eastAsia="Book Antiqua" w:hAnsi="Book Antiqua" w:cs="Book Antiqua"/>
          <w:color w:val="000000"/>
        </w:rPr>
        <w:t xml:space="preserve"> </w:t>
      </w:r>
      <w:r w:rsidRPr="007D0EB2">
        <w:rPr>
          <w:rFonts w:ascii="Book Antiqua" w:eastAsia="Book Antiqua" w:hAnsi="Book Antiqua" w:cs="Book Antiqua"/>
          <w:color w:val="000000"/>
        </w:rPr>
        <w:t>= 0.015), presence of abdominal pain (</w:t>
      </w:r>
      <w:proofErr w:type="spellStart"/>
      <w:r w:rsidRPr="007D0EB2">
        <w:rPr>
          <w:rFonts w:ascii="Book Antiqua" w:eastAsia="Book Antiqua" w:hAnsi="Book Antiqua" w:cs="Book Antiqua"/>
          <w:color w:val="000000"/>
        </w:rPr>
        <w:t>OR</w:t>
      </w:r>
      <w:r w:rsidRPr="007D0EB2">
        <w:rPr>
          <w:rFonts w:ascii="Book Antiqua" w:eastAsia="Book Antiqua" w:hAnsi="Book Antiqua" w:cs="Book Antiqua"/>
          <w:color w:val="000000"/>
          <w:vertAlign w:val="subscript"/>
        </w:rPr>
        <w:t>adj</w:t>
      </w:r>
      <w:proofErr w:type="spellEnd"/>
      <w:r w:rsidRPr="007D0EB2">
        <w:rPr>
          <w:rFonts w:ascii="Book Antiqua" w:eastAsia="Book Antiqua" w:hAnsi="Book Antiqua" w:cs="Book Antiqua"/>
          <w:color w:val="000000"/>
        </w:rPr>
        <w:t xml:space="preserve"> = 3.0; 95%CI 1.3-6.8, </w:t>
      </w:r>
      <w:proofErr w:type="spellStart"/>
      <w:r w:rsidRPr="007D0EB2">
        <w:rPr>
          <w:rFonts w:ascii="Book Antiqua" w:eastAsia="Book Antiqua" w:hAnsi="Book Antiqua" w:cs="Book Antiqua"/>
          <w:color w:val="000000"/>
        </w:rPr>
        <w:t>P</w:t>
      </w:r>
      <w:r w:rsidRPr="007D0EB2">
        <w:rPr>
          <w:rFonts w:ascii="Book Antiqua" w:eastAsia="Book Antiqua" w:hAnsi="Book Antiqua" w:cs="Book Antiqua"/>
          <w:color w:val="000000"/>
          <w:vertAlign w:val="subscript"/>
        </w:rPr>
        <w:t>adj</w:t>
      </w:r>
      <w:proofErr w:type="spellEnd"/>
      <w:r w:rsidR="00A97135" w:rsidRPr="007D0EB2">
        <w:rPr>
          <w:rFonts w:ascii="Book Antiqua" w:eastAsia="Book Antiqua" w:hAnsi="Book Antiqua" w:cs="Book Antiqua"/>
          <w:color w:val="000000"/>
        </w:rPr>
        <w:t xml:space="preserve"> </w:t>
      </w:r>
      <w:r w:rsidRPr="007D0EB2">
        <w:rPr>
          <w:rFonts w:ascii="Book Antiqua" w:eastAsia="Book Antiqua" w:hAnsi="Book Antiqua" w:cs="Book Antiqua"/>
          <w:color w:val="000000"/>
        </w:rPr>
        <w:t>= 0.007), severe dehydration (</w:t>
      </w:r>
      <w:proofErr w:type="spellStart"/>
      <w:r w:rsidRPr="007D0EB2">
        <w:rPr>
          <w:rFonts w:ascii="Book Antiqua" w:eastAsia="Book Antiqua" w:hAnsi="Book Antiqua" w:cs="Book Antiqua"/>
          <w:color w:val="000000"/>
        </w:rPr>
        <w:t>OR</w:t>
      </w:r>
      <w:r w:rsidRPr="007D0EB2">
        <w:rPr>
          <w:rFonts w:ascii="Book Antiqua" w:eastAsia="Book Antiqua" w:hAnsi="Book Antiqua" w:cs="Book Antiqua"/>
          <w:color w:val="000000"/>
          <w:vertAlign w:val="subscript"/>
        </w:rPr>
        <w:t>adj</w:t>
      </w:r>
      <w:proofErr w:type="spellEnd"/>
      <w:r w:rsidRPr="007D0EB2">
        <w:rPr>
          <w:rFonts w:ascii="Book Antiqua" w:eastAsia="Book Antiqua" w:hAnsi="Book Antiqua" w:cs="Book Antiqua"/>
          <w:color w:val="000000"/>
        </w:rPr>
        <w:t xml:space="preserve"> = 2.9; 95%CI 1.1-7.9, </w:t>
      </w:r>
      <w:proofErr w:type="spellStart"/>
      <w:r w:rsidRPr="007D0EB2">
        <w:rPr>
          <w:rFonts w:ascii="Book Antiqua" w:eastAsia="Book Antiqua" w:hAnsi="Book Antiqua" w:cs="Book Antiqua"/>
          <w:color w:val="000000"/>
        </w:rPr>
        <w:t>P</w:t>
      </w:r>
      <w:r w:rsidRPr="007D0EB2">
        <w:rPr>
          <w:rFonts w:ascii="Book Antiqua" w:eastAsia="Book Antiqua" w:hAnsi="Book Antiqua" w:cs="Book Antiqua"/>
          <w:color w:val="000000"/>
          <w:vertAlign w:val="subscript"/>
        </w:rPr>
        <w:t>adj</w:t>
      </w:r>
      <w:proofErr w:type="spellEnd"/>
      <w:r w:rsidR="00A97135" w:rsidRPr="007D0EB2">
        <w:rPr>
          <w:rFonts w:ascii="Book Antiqua" w:eastAsia="Book Antiqua" w:hAnsi="Book Antiqua" w:cs="Book Antiqua"/>
          <w:color w:val="000000"/>
        </w:rPr>
        <w:t xml:space="preserve"> </w:t>
      </w:r>
      <w:r w:rsidRPr="007D0EB2">
        <w:rPr>
          <w:rFonts w:ascii="Book Antiqua" w:eastAsia="Book Antiqua" w:hAnsi="Book Antiqua" w:cs="Book Antiqua"/>
          <w:color w:val="000000"/>
        </w:rPr>
        <w:t>= 0.034), abnormal white blood cell counts (</w:t>
      </w:r>
      <w:proofErr w:type="spellStart"/>
      <w:r w:rsidRPr="007D0EB2">
        <w:rPr>
          <w:rFonts w:ascii="Book Antiqua" w:eastAsia="Book Antiqua" w:hAnsi="Book Antiqua" w:cs="Book Antiqua"/>
          <w:color w:val="000000"/>
        </w:rPr>
        <w:t>OR</w:t>
      </w:r>
      <w:r w:rsidRPr="007D0EB2">
        <w:rPr>
          <w:rFonts w:ascii="Book Antiqua" w:eastAsia="Book Antiqua" w:hAnsi="Book Antiqua" w:cs="Book Antiqua"/>
          <w:color w:val="000000"/>
          <w:vertAlign w:val="subscript"/>
        </w:rPr>
        <w:t>adj</w:t>
      </w:r>
      <w:proofErr w:type="spellEnd"/>
      <w:r w:rsidRPr="007D0EB2">
        <w:rPr>
          <w:rFonts w:ascii="Book Antiqua" w:eastAsia="Book Antiqua" w:hAnsi="Book Antiqua" w:cs="Book Antiqua"/>
          <w:color w:val="000000"/>
        </w:rPr>
        <w:t xml:space="preserve"> = 2.8; 95%CI 1.3-6.0, </w:t>
      </w:r>
      <w:proofErr w:type="spellStart"/>
      <w:r w:rsidRPr="007D0EB2">
        <w:rPr>
          <w:rFonts w:ascii="Book Antiqua" w:eastAsia="Book Antiqua" w:hAnsi="Book Antiqua" w:cs="Book Antiqua"/>
          <w:color w:val="000000"/>
        </w:rPr>
        <w:t>P</w:t>
      </w:r>
      <w:r w:rsidRPr="007D0EB2">
        <w:rPr>
          <w:rFonts w:ascii="Book Antiqua" w:eastAsia="Book Antiqua" w:hAnsi="Book Antiqua" w:cs="Book Antiqua"/>
          <w:color w:val="000000"/>
          <w:vertAlign w:val="subscript"/>
        </w:rPr>
        <w:t>adj</w:t>
      </w:r>
      <w:proofErr w:type="spellEnd"/>
      <w:r w:rsidR="00A97135" w:rsidRPr="007D0EB2">
        <w:rPr>
          <w:rFonts w:ascii="Book Antiqua" w:eastAsia="Book Antiqua" w:hAnsi="Book Antiqua" w:cs="Book Antiqua"/>
          <w:color w:val="000000"/>
        </w:rPr>
        <w:t xml:space="preserve"> </w:t>
      </w:r>
      <w:r w:rsidRPr="007D0EB2">
        <w:rPr>
          <w:rFonts w:ascii="Book Antiqua" w:eastAsia="Book Antiqua" w:hAnsi="Book Antiqua" w:cs="Book Antiqua"/>
          <w:color w:val="000000"/>
        </w:rPr>
        <w:t>= 0.006), abnormal random blood glucose (</w:t>
      </w:r>
      <w:proofErr w:type="spellStart"/>
      <w:r w:rsidRPr="007D0EB2">
        <w:rPr>
          <w:rFonts w:ascii="Book Antiqua" w:eastAsia="Book Antiqua" w:hAnsi="Book Antiqua" w:cs="Book Antiqua"/>
          <w:color w:val="000000"/>
        </w:rPr>
        <w:t>OR</w:t>
      </w:r>
      <w:r w:rsidRPr="007D0EB2">
        <w:rPr>
          <w:rFonts w:ascii="Book Antiqua" w:eastAsia="Book Antiqua" w:hAnsi="Book Antiqua" w:cs="Book Antiqua"/>
          <w:color w:val="000000"/>
          <w:vertAlign w:val="subscript"/>
        </w:rPr>
        <w:t>adj</w:t>
      </w:r>
      <w:proofErr w:type="spellEnd"/>
      <w:r w:rsidRPr="007D0EB2">
        <w:rPr>
          <w:rFonts w:ascii="Book Antiqua" w:eastAsia="Book Antiqua" w:hAnsi="Book Antiqua" w:cs="Book Antiqua"/>
          <w:color w:val="000000"/>
        </w:rPr>
        <w:t xml:space="preserve"> = 2.3; 95%CI 1.2-4.4, </w:t>
      </w:r>
      <w:proofErr w:type="spellStart"/>
      <w:r w:rsidRPr="007D0EB2">
        <w:rPr>
          <w:rFonts w:ascii="Book Antiqua" w:eastAsia="Book Antiqua" w:hAnsi="Book Antiqua" w:cs="Book Antiqua"/>
          <w:color w:val="000000"/>
        </w:rPr>
        <w:t>P</w:t>
      </w:r>
      <w:r w:rsidRPr="007D0EB2">
        <w:rPr>
          <w:rFonts w:ascii="Book Antiqua" w:eastAsia="Book Antiqua" w:hAnsi="Book Antiqua" w:cs="Book Antiqua"/>
          <w:color w:val="000000"/>
          <w:vertAlign w:val="subscript"/>
        </w:rPr>
        <w:t>adj</w:t>
      </w:r>
      <w:proofErr w:type="spellEnd"/>
      <w:r w:rsidR="00A97135" w:rsidRPr="007D0EB2">
        <w:rPr>
          <w:rFonts w:ascii="Book Antiqua" w:eastAsia="Book Antiqua" w:hAnsi="Book Antiqua" w:cs="Book Antiqua"/>
          <w:color w:val="000000"/>
        </w:rPr>
        <w:t xml:space="preserve"> = 0.018) </w:t>
      </w:r>
      <w:r w:rsidRPr="007D0EB2">
        <w:rPr>
          <w:rFonts w:ascii="Book Antiqua" w:eastAsia="Book Antiqua" w:hAnsi="Book Antiqua" w:cs="Book Antiqua"/>
          <w:color w:val="000000"/>
        </w:rPr>
        <w:t>and presence of fecal leukocytes (</w:t>
      </w:r>
      <w:proofErr w:type="spellStart"/>
      <w:r w:rsidRPr="007D0EB2">
        <w:rPr>
          <w:rFonts w:ascii="Book Antiqua" w:eastAsia="Book Antiqua" w:hAnsi="Book Antiqua" w:cs="Book Antiqua"/>
          <w:color w:val="000000"/>
        </w:rPr>
        <w:t>OR</w:t>
      </w:r>
      <w:r w:rsidRPr="007D0EB2">
        <w:rPr>
          <w:rFonts w:ascii="Book Antiqua" w:eastAsia="Book Antiqua" w:hAnsi="Book Antiqua" w:cs="Book Antiqua"/>
          <w:color w:val="000000"/>
          <w:vertAlign w:val="subscript"/>
        </w:rPr>
        <w:t>adj</w:t>
      </w:r>
      <w:proofErr w:type="spellEnd"/>
      <w:r w:rsidR="00A97135" w:rsidRPr="007D0EB2">
        <w:rPr>
          <w:rFonts w:ascii="Book Antiqua" w:eastAsia="Book Antiqua" w:hAnsi="Book Antiqua" w:cs="Book Antiqua"/>
          <w:color w:val="000000"/>
        </w:rPr>
        <w:t xml:space="preserve"> </w:t>
      </w:r>
      <w:r w:rsidRPr="007D0EB2">
        <w:rPr>
          <w:rFonts w:ascii="Book Antiqua" w:eastAsia="Book Antiqua" w:hAnsi="Book Antiqua" w:cs="Book Antiqua"/>
          <w:color w:val="000000"/>
        </w:rPr>
        <w:t xml:space="preserve">= 4.1, 95%CI 1.7-9.5, </w:t>
      </w:r>
      <w:proofErr w:type="spellStart"/>
      <w:r w:rsidRPr="007D0EB2">
        <w:rPr>
          <w:rFonts w:ascii="Book Antiqua" w:eastAsia="Book Antiqua" w:hAnsi="Book Antiqua" w:cs="Book Antiqua"/>
          <w:color w:val="000000"/>
        </w:rPr>
        <w:t>P</w:t>
      </w:r>
      <w:r w:rsidRPr="007D0EB2">
        <w:rPr>
          <w:rFonts w:ascii="Book Antiqua" w:eastAsia="Book Antiqua" w:hAnsi="Book Antiqua" w:cs="Book Antiqua"/>
          <w:color w:val="000000"/>
          <w:vertAlign w:val="subscript"/>
        </w:rPr>
        <w:t>adj</w:t>
      </w:r>
      <w:proofErr w:type="spellEnd"/>
      <w:r w:rsidR="00A97135" w:rsidRPr="007D0EB2">
        <w:rPr>
          <w:rFonts w:ascii="Book Antiqua" w:eastAsia="Book Antiqua" w:hAnsi="Book Antiqua" w:cs="Book Antiqua"/>
          <w:color w:val="000000"/>
        </w:rPr>
        <w:t xml:space="preserve"> </w:t>
      </w:r>
      <w:r w:rsidRPr="007D0EB2">
        <w:rPr>
          <w:rFonts w:ascii="Book Antiqua" w:eastAsia="Book Antiqua" w:hAnsi="Book Antiqua" w:cs="Book Antiqua"/>
          <w:color w:val="000000"/>
        </w:rPr>
        <w:t xml:space="preserve">= 0.001) are predictors of rotavirus diarrhea. The </w:t>
      </w:r>
      <w:r w:rsidR="00D93657" w:rsidRPr="007D0EB2">
        <w:rPr>
          <w:rFonts w:ascii="Book Antiqua" w:eastAsia="Book Antiqua" w:hAnsi="Book Antiqua" w:cs="Book Antiqua"/>
          <w:color w:val="000000"/>
        </w:rPr>
        <w:t>area under the curve</w:t>
      </w:r>
      <w:r w:rsidRPr="007D0EB2">
        <w:rPr>
          <w:rFonts w:ascii="Book Antiqua" w:eastAsia="Book Antiqua" w:hAnsi="Book Antiqua" w:cs="Book Antiqua"/>
          <w:color w:val="000000"/>
        </w:rPr>
        <w:t xml:space="preserve"> for this model is 0.819 (95%CI</w:t>
      </w:r>
      <w:r w:rsidR="009E0585" w:rsidRPr="007D0EB2">
        <w:rPr>
          <w:rFonts w:ascii="Book Antiqua" w:eastAsia="Book Antiqua" w:hAnsi="Book Antiqua" w:cs="Book Antiqua"/>
          <w:color w:val="000000"/>
        </w:rPr>
        <w:t xml:space="preserve"> </w:t>
      </w:r>
      <w:r w:rsidRPr="007D0EB2">
        <w:rPr>
          <w:rFonts w:ascii="Book Antiqua" w:eastAsia="Book Antiqua" w:hAnsi="Book Antiqua" w:cs="Book Antiqua"/>
          <w:color w:val="000000"/>
        </w:rPr>
        <w:t xml:space="preserve">= 0.746-0.878, </w:t>
      </w:r>
      <w:r w:rsidR="009E0585" w:rsidRPr="007D0EB2">
        <w:rPr>
          <w:rFonts w:ascii="Book Antiqua" w:eastAsia="Book Antiqua" w:hAnsi="Book Antiqua" w:cs="Book Antiqua"/>
          <w:i/>
          <w:color w:val="000000"/>
        </w:rPr>
        <w:t>P</w:t>
      </w:r>
      <w:r w:rsidR="009E0585" w:rsidRPr="007D0EB2">
        <w:rPr>
          <w:rFonts w:ascii="Book Antiqua" w:eastAsia="Book Antiqua" w:hAnsi="Book Antiqua" w:cs="Book Antiqua"/>
          <w:color w:val="000000"/>
        </w:rPr>
        <w:t xml:space="preserve"> </w:t>
      </w:r>
      <w:r w:rsidRPr="007D0EB2">
        <w:rPr>
          <w:rFonts w:ascii="Book Antiqua" w:eastAsia="Book Antiqua" w:hAnsi="Book Antiqua" w:cs="Book Antiqua"/>
          <w:color w:val="000000"/>
        </w:rPr>
        <w:t>value &lt;</w:t>
      </w:r>
      <w:r w:rsidR="00A97135" w:rsidRPr="007D0EB2">
        <w:rPr>
          <w:rFonts w:ascii="Book Antiqua" w:eastAsia="Book Antiqua" w:hAnsi="Book Antiqua" w:cs="Book Antiqua"/>
          <w:color w:val="000000"/>
        </w:rPr>
        <w:t xml:space="preserve"> </w:t>
      </w:r>
      <w:r w:rsidRPr="007D0EB2">
        <w:rPr>
          <w:rFonts w:ascii="Book Antiqua" w:eastAsia="Book Antiqua" w:hAnsi="Book Antiqua" w:cs="Book Antiqua"/>
          <w:color w:val="000000"/>
        </w:rPr>
        <w:t>0.001), which shows that this model has good discrimination.</w:t>
      </w:r>
    </w:p>
    <w:p w14:paraId="37B331A6" w14:textId="77777777" w:rsidR="00A77B3E" w:rsidRPr="007D0EB2" w:rsidRDefault="00A77B3E" w:rsidP="007D0EB2">
      <w:pPr>
        <w:spacing w:line="360" w:lineRule="auto"/>
        <w:jc w:val="both"/>
        <w:rPr>
          <w:rFonts w:ascii="Book Antiqua" w:hAnsi="Book Antiqua"/>
        </w:rPr>
      </w:pPr>
    </w:p>
    <w:p w14:paraId="70848558"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b/>
          <w:i/>
          <w:color w:val="000000"/>
        </w:rPr>
        <w:t>Research conclusions</w:t>
      </w:r>
    </w:p>
    <w:p w14:paraId="26FC6B38" w14:textId="3EF4A0D8"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color w:val="000000"/>
        </w:rPr>
        <w:t>In this study, wet season, LOS ≥</w:t>
      </w:r>
      <w:r w:rsidR="00F25B16" w:rsidRPr="007D0EB2">
        <w:rPr>
          <w:rFonts w:ascii="Book Antiqua" w:eastAsia="Book Antiqua" w:hAnsi="Book Antiqua" w:cs="Book Antiqua"/>
          <w:color w:val="000000"/>
        </w:rPr>
        <w:t xml:space="preserve"> </w:t>
      </w:r>
      <w:r w:rsidRPr="007D0EB2">
        <w:rPr>
          <w:rFonts w:ascii="Book Antiqua" w:eastAsia="Book Antiqua" w:hAnsi="Book Antiqua" w:cs="Book Antiqua"/>
          <w:color w:val="000000"/>
        </w:rPr>
        <w:t xml:space="preserve">3 d, presence of abdominal pain, severe dehydration, abnormal white blood cell counts, abnormal random blood glucose and presence of fecal leukocytes predict rotavirus diarrhea. Since these parameters have good discrimination, these findings should alert clinicians to the presence of rotavirus diarrhea. Clinicians may use these parameters to further alert them to the possibility of rotavirus diarrhea in children and order tests more prudently as well as prescribing appropriate therapy. </w:t>
      </w:r>
    </w:p>
    <w:p w14:paraId="3CAA0CB3" w14:textId="77777777" w:rsidR="00A77B3E" w:rsidRPr="007D0EB2" w:rsidRDefault="00A77B3E" w:rsidP="007D0EB2">
      <w:pPr>
        <w:spacing w:line="360" w:lineRule="auto"/>
        <w:jc w:val="both"/>
        <w:rPr>
          <w:rFonts w:ascii="Book Antiqua" w:hAnsi="Book Antiqua"/>
        </w:rPr>
      </w:pPr>
    </w:p>
    <w:p w14:paraId="62B60232"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b/>
          <w:i/>
          <w:color w:val="000000"/>
        </w:rPr>
        <w:t>Research perspectives</w:t>
      </w:r>
    </w:p>
    <w:p w14:paraId="7B7F29D4"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color w:val="000000"/>
        </w:rPr>
        <w:t>More bigger and confirmatory studies are needed to confirm our findings.</w:t>
      </w:r>
    </w:p>
    <w:p w14:paraId="587498E9" w14:textId="77777777" w:rsidR="00A77B3E" w:rsidRPr="007D0EB2" w:rsidRDefault="00A77B3E" w:rsidP="007D0EB2">
      <w:pPr>
        <w:spacing w:line="360" w:lineRule="auto"/>
        <w:jc w:val="both"/>
        <w:rPr>
          <w:rFonts w:ascii="Book Antiqua" w:hAnsi="Book Antiqua"/>
        </w:rPr>
      </w:pPr>
    </w:p>
    <w:p w14:paraId="0C1AF5E5"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b/>
          <w:color w:val="000000"/>
        </w:rPr>
        <w:t>REFERENCES</w:t>
      </w:r>
    </w:p>
    <w:p w14:paraId="1D1FE404" w14:textId="77777777" w:rsidR="00761D37" w:rsidRPr="007D0EB2" w:rsidRDefault="00761D37" w:rsidP="007D0EB2">
      <w:pPr>
        <w:spacing w:line="360" w:lineRule="auto"/>
        <w:jc w:val="both"/>
        <w:rPr>
          <w:rFonts w:ascii="Book Antiqua" w:hAnsi="Book Antiqua"/>
        </w:rPr>
      </w:pPr>
      <w:r w:rsidRPr="007D0EB2">
        <w:rPr>
          <w:rFonts w:ascii="Book Antiqua" w:hAnsi="Book Antiqua"/>
        </w:rPr>
        <w:t xml:space="preserve">1 </w:t>
      </w:r>
      <w:r w:rsidRPr="007D0EB2">
        <w:rPr>
          <w:rFonts w:ascii="Book Antiqua" w:hAnsi="Book Antiqua"/>
          <w:b/>
          <w:bCs/>
        </w:rPr>
        <w:t>Du Y</w:t>
      </w:r>
      <w:r w:rsidRPr="007D0EB2">
        <w:rPr>
          <w:rFonts w:ascii="Book Antiqua" w:hAnsi="Book Antiqua"/>
        </w:rPr>
        <w:t xml:space="preserve">, Chen C, Zhang X, Yan D, Jiang D, Liu X, Yang M, Ding C, Lan L, Hecht R, Zhu C, Yang S. Global burden and trends of rotavirus infection-associated deaths from 1990 </w:t>
      </w:r>
      <w:r w:rsidRPr="007D0EB2">
        <w:rPr>
          <w:rFonts w:ascii="Book Antiqua" w:hAnsi="Book Antiqua"/>
        </w:rPr>
        <w:lastRenderedPageBreak/>
        <w:t xml:space="preserve">to 2019: an observational trend study. </w:t>
      </w:r>
      <w:proofErr w:type="spellStart"/>
      <w:r w:rsidRPr="007D0EB2">
        <w:rPr>
          <w:rFonts w:ascii="Book Antiqua" w:hAnsi="Book Antiqua"/>
          <w:i/>
          <w:iCs/>
        </w:rPr>
        <w:t>Virol</w:t>
      </w:r>
      <w:proofErr w:type="spellEnd"/>
      <w:r w:rsidRPr="007D0EB2">
        <w:rPr>
          <w:rFonts w:ascii="Book Antiqua" w:hAnsi="Book Antiqua"/>
          <w:i/>
          <w:iCs/>
        </w:rPr>
        <w:t xml:space="preserve"> J</w:t>
      </w:r>
      <w:r w:rsidRPr="007D0EB2">
        <w:rPr>
          <w:rFonts w:ascii="Book Antiqua" w:hAnsi="Book Antiqua"/>
        </w:rPr>
        <w:t xml:space="preserve"> 2022; </w:t>
      </w:r>
      <w:r w:rsidRPr="007D0EB2">
        <w:rPr>
          <w:rFonts w:ascii="Book Antiqua" w:hAnsi="Book Antiqua"/>
          <w:b/>
          <w:bCs/>
        </w:rPr>
        <w:t>19</w:t>
      </w:r>
      <w:r w:rsidRPr="007D0EB2">
        <w:rPr>
          <w:rFonts w:ascii="Book Antiqua" w:hAnsi="Book Antiqua"/>
        </w:rPr>
        <w:t>: 166 [PMID: 36266651 DOI: 10.1186/s12985-022-01898-9]</w:t>
      </w:r>
    </w:p>
    <w:p w14:paraId="6B7B4112" w14:textId="77777777" w:rsidR="00761D37" w:rsidRPr="007D0EB2" w:rsidRDefault="00761D37" w:rsidP="007D0EB2">
      <w:pPr>
        <w:spacing w:line="360" w:lineRule="auto"/>
        <w:jc w:val="both"/>
        <w:rPr>
          <w:rFonts w:ascii="Book Antiqua" w:hAnsi="Book Antiqua"/>
        </w:rPr>
      </w:pPr>
      <w:r w:rsidRPr="007D0EB2">
        <w:rPr>
          <w:rFonts w:ascii="Book Antiqua" w:hAnsi="Book Antiqua"/>
        </w:rPr>
        <w:t xml:space="preserve">2 </w:t>
      </w:r>
      <w:r w:rsidRPr="007D0EB2">
        <w:rPr>
          <w:rFonts w:ascii="Book Antiqua" w:hAnsi="Book Antiqua"/>
          <w:b/>
          <w:bCs/>
        </w:rPr>
        <w:t>Black RE</w:t>
      </w:r>
      <w:r w:rsidRPr="007D0EB2">
        <w:rPr>
          <w:rFonts w:ascii="Book Antiqua" w:hAnsi="Book Antiqua"/>
        </w:rPr>
        <w:t xml:space="preserve">, Cousens S, Johnson HL, Lawn JE, Rudan I, Bassani DG, Jha P, Campbell H, Walker CF, </w:t>
      </w:r>
      <w:proofErr w:type="spellStart"/>
      <w:r w:rsidRPr="007D0EB2">
        <w:rPr>
          <w:rFonts w:ascii="Book Antiqua" w:hAnsi="Book Antiqua"/>
        </w:rPr>
        <w:t>Cibulskis</w:t>
      </w:r>
      <w:proofErr w:type="spellEnd"/>
      <w:r w:rsidRPr="007D0EB2">
        <w:rPr>
          <w:rFonts w:ascii="Book Antiqua" w:hAnsi="Book Antiqua"/>
        </w:rPr>
        <w:t xml:space="preserve"> R, Eisele T, Liu L, Mathers C; Child Health Epidemiology Reference Group of WHO and UNICEF. Global, regional, and national causes of child mortality in 2008: a systematic analysis. </w:t>
      </w:r>
      <w:r w:rsidRPr="007D0EB2">
        <w:rPr>
          <w:rFonts w:ascii="Book Antiqua" w:hAnsi="Book Antiqua"/>
          <w:i/>
          <w:iCs/>
        </w:rPr>
        <w:t>Lancet</w:t>
      </w:r>
      <w:r w:rsidRPr="007D0EB2">
        <w:rPr>
          <w:rFonts w:ascii="Book Antiqua" w:hAnsi="Book Antiqua"/>
        </w:rPr>
        <w:t xml:space="preserve"> 2010; </w:t>
      </w:r>
      <w:r w:rsidRPr="007D0EB2">
        <w:rPr>
          <w:rFonts w:ascii="Book Antiqua" w:hAnsi="Book Antiqua"/>
          <w:b/>
          <w:bCs/>
        </w:rPr>
        <w:t>375</w:t>
      </w:r>
      <w:r w:rsidRPr="007D0EB2">
        <w:rPr>
          <w:rFonts w:ascii="Book Antiqua" w:hAnsi="Book Antiqua"/>
        </w:rPr>
        <w:t>: 1969-1987 [PMID: 20466419 DOI: 10.1016/S0140-6736(10)60549-1]</w:t>
      </w:r>
    </w:p>
    <w:p w14:paraId="727C44A6" w14:textId="77777777" w:rsidR="00761D37" w:rsidRPr="007D0EB2" w:rsidRDefault="00761D37" w:rsidP="007D0EB2">
      <w:pPr>
        <w:spacing w:line="360" w:lineRule="auto"/>
        <w:jc w:val="both"/>
        <w:rPr>
          <w:rFonts w:ascii="Book Antiqua" w:hAnsi="Book Antiqua"/>
        </w:rPr>
      </w:pPr>
      <w:r w:rsidRPr="007D0EB2">
        <w:rPr>
          <w:rFonts w:ascii="Book Antiqua" w:hAnsi="Book Antiqua"/>
        </w:rPr>
        <w:t xml:space="preserve">3 </w:t>
      </w:r>
      <w:r w:rsidRPr="007D0EB2">
        <w:rPr>
          <w:rFonts w:ascii="Book Antiqua" w:hAnsi="Book Antiqua"/>
          <w:b/>
          <w:bCs/>
        </w:rPr>
        <w:t>Zuccotti G</w:t>
      </w:r>
      <w:r w:rsidRPr="007D0EB2">
        <w:rPr>
          <w:rFonts w:ascii="Book Antiqua" w:hAnsi="Book Antiqua"/>
        </w:rPr>
        <w:t xml:space="preserve">, Meneghin F, Dilillo D, </w:t>
      </w:r>
      <w:proofErr w:type="spellStart"/>
      <w:r w:rsidRPr="007D0EB2">
        <w:rPr>
          <w:rFonts w:ascii="Book Antiqua" w:hAnsi="Book Antiqua"/>
        </w:rPr>
        <w:t>Romanò</w:t>
      </w:r>
      <w:proofErr w:type="spellEnd"/>
      <w:r w:rsidRPr="007D0EB2">
        <w:rPr>
          <w:rFonts w:ascii="Book Antiqua" w:hAnsi="Book Antiqua"/>
        </w:rPr>
        <w:t xml:space="preserve"> L, Bottone R, </w:t>
      </w:r>
      <w:proofErr w:type="spellStart"/>
      <w:r w:rsidRPr="007D0EB2">
        <w:rPr>
          <w:rFonts w:ascii="Book Antiqua" w:hAnsi="Book Antiqua"/>
        </w:rPr>
        <w:t>Mantegazza</w:t>
      </w:r>
      <w:proofErr w:type="spellEnd"/>
      <w:r w:rsidRPr="007D0EB2">
        <w:rPr>
          <w:rFonts w:ascii="Book Antiqua" w:hAnsi="Book Antiqua"/>
        </w:rPr>
        <w:t xml:space="preserve"> C, Giacchino R, Besana R, Ricciardi G, </w:t>
      </w:r>
      <w:proofErr w:type="spellStart"/>
      <w:r w:rsidRPr="007D0EB2">
        <w:rPr>
          <w:rFonts w:ascii="Book Antiqua" w:hAnsi="Book Antiqua"/>
        </w:rPr>
        <w:t>Sterpa</w:t>
      </w:r>
      <w:proofErr w:type="spellEnd"/>
      <w:r w:rsidRPr="007D0EB2">
        <w:rPr>
          <w:rFonts w:ascii="Book Antiqua" w:hAnsi="Book Antiqua"/>
        </w:rPr>
        <w:t xml:space="preserve"> A, Altamura N, Andreotti M, </w:t>
      </w:r>
      <w:proofErr w:type="spellStart"/>
      <w:r w:rsidRPr="007D0EB2">
        <w:rPr>
          <w:rFonts w:ascii="Book Antiqua" w:hAnsi="Book Antiqua"/>
        </w:rPr>
        <w:t>Montrasio</w:t>
      </w:r>
      <w:proofErr w:type="spellEnd"/>
      <w:r w:rsidRPr="007D0EB2">
        <w:rPr>
          <w:rFonts w:ascii="Book Antiqua" w:hAnsi="Book Antiqua"/>
        </w:rPr>
        <w:t xml:space="preserve"> G, Macchi L, Pavan A, Paladini S, Zanetti A, Radaelli G. Epidemiological and clinical features of rotavirus among children younger than 5 years of age hospitalized with acute gastroenteritis in Northern Italy. </w:t>
      </w:r>
      <w:r w:rsidRPr="007D0EB2">
        <w:rPr>
          <w:rFonts w:ascii="Book Antiqua" w:hAnsi="Book Antiqua"/>
          <w:i/>
          <w:iCs/>
        </w:rPr>
        <w:t>BMC Infect Dis</w:t>
      </w:r>
      <w:r w:rsidRPr="007D0EB2">
        <w:rPr>
          <w:rFonts w:ascii="Book Antiqua" w:hAnsi="Book Antiqua"/>
        </w:rPr>
        <w:t xml:space="preserve"> 2010; </w:t>
      </w:r>
      <w:r w:rsidRPr="007D0EB2">
        <w:rPr>
          <w:rFonts w:ascii="Book Antiqua" w:hAnsi="Book Antiqua"/>
          <w:b/>
          <w:bCs/>
        </w:rPr>
        <w:t>10</w:t>
      </w:r>
      <w:r w:rsidRPr="007D0EB2">
        <w:rPr>
          <w:rFonts w:ascii="Book Antiqua" w:hAnsi="Book Antiqua"/>
        </w:rPr>
        <w:t>: 218 [PMID: 20649961 DOI: 10.1186/1471-2334-10-218]</w:t>
      </w:r>
    </w:p>
    <w:p w14:paraId="246290EA" w14:textId="77777777" w:rsidR="00761D37" w:rsidRPr="007D0EB2" w:rsidRDefault="00761D37" w:rsidP="007D0EB2">
      <w:pPr>
        <w:spacing w:line="360" w:lineRule="auto"/>
        <w:jc w:val="both"/>
        <w:rPr>
          <w:rFonts w:ascii="Book Antiqua" w:hAnsi="Book Antiqua"/>
        </w:rPr>
      </w:pPr>
      <w:r w:rsidRPr="007D0EB2">
        <w:rPr>
          <w:rFonts w:ascii="Book Antiqua" w:hAnsi="Book Antiqua"/>
        </w:rPr>
        <w:t xml:space="preserve">4 </w:t>
      </w:r>
      <w:r w:rsidRPr="007D0EB2">
        <w:rPr>
          <w:rFonts w:ascii="Book Antiqua" w:hAnsi="Book Antiqua"/>
          <w:b/>
          <w:bCs/>
        </w:rPr>
        <w:t>Parashar UD</w:t>
      </w:r>
      <w:r w:rsidRPr="007D0EB2">
        <w:rPr>
          <w:rFonts w:ascii="Book Antiqua" w:hAnsi="Book Antiqua"/>
        </w:rPr>
        <w:t xml:space="preserve">, Nelson EA, Kang G. Diagnosis, management, and prevention of rotavirus gastroenteritis in children. </w:t>
      </w:r>
      <w:r w:rsidRPr="007D0EB2">
        <w:rPr>
          <w:rFonts w:ascii="Book Antiqua" w:hAnsi="Book Antiqua"/>
          <w:i/>
          <w:iCs/>
        </w:rPr>
        <w:t>BMJ</w:t>
      </w:r>
      <w:r w:rsidRPr="007D0EB2">
        <w:rPr>
          <w:rFonts w:ascii="Book Antiqua" w:hAnsi="Book Antiqua"/>
        </w:rPr>
        <w:t xml:space="preserve"> 2013; </w:t>
      </w:r>
      <w:r w:rsidRPr="007D0EB2">
        <w:rPr>
          <w:rFonts w:ascii="Book Antiqua" w:hAnsi="Book Antiqua"/>
          <w:b/>
          <w:bCs/>
        </w:rPr>
        <w:t>347</w:t>
      </w:r>
      <w:r w:rsidRPr="007D0EB2">
        <w:rPr>
          <w:rFonts w:ascii="Book Antiqua" w:hAnsi="Book Antiqua"/>
        </w:rPr>
        <w:t>: f7204 [PMID: 24379214 DOI: 10.1136/</w:t>
      </w:r>
      <w:proofErr w:type="gramStart"/>
      <w:r w:rsidRPr="007D0EB2">
        <w:rPr>
          <w:rFonts w:ascii="Book Antiqua" w:hAnsi="Book Antiqua"/>
        </w:rPr>
        <w:t>bmj.f</w:t>
      </w:r>
      <w:proofErr w:type="gramEnd"/>
      <w:r w:rsidRPr="007D0EB2">
        <w:rPr>
          <w:rFonts w:ascii="Book Antiqua" w:hAnsi="Book Antiqua"/>
        </w:rPr>
        <w:t>7204]</w:t>
      </w:r>
    </w:p>
    <w:p w14:paraId="745E172E" w14:textId="77777777" w:rsidR="00761D37" w:rsidRPr="007D0EB2" w:rsidRDefault="00761D37" w:rsidP="007D0EB2">
      <w:pPr>
        <w:spacing w:line="360" w:lineRule="auto"/>
        <w:jc w:val="both"/>
        <w:rPr>
          <w:rFonts w:ascii="Book Antiqua" w:hAnsi="Book Antiqua"/>
        </w:rPr>
      </w:pPr>
      <w:r w:rsidRPr="007D0EB2">
        <w:rPr>
          <w:rFonts w:ascii="Book Antiqua" w:hAnsi="Book Antiqua"/>
        </w:rPr>
        <w:t xml:space="preserve">5 </w:t>
      </w:r>
      <w:r w:rsidRPr="007D0EB2">
        <w:rPr>
          <w:rFonts w:ascii="Book Antiqua" w:hAnsi="Book Antiqua"/>
          <w:b/>
          <w:bCs/>
        </w:rPr>
        <w:t>Justino MCA</w:t>
      </w:r>
      <w:r w:rsidRPr="007D0EB2">
        <w:rPr>
          <w:rFonts w:ascii="Book Antiqua" w:hAnsi="Book Antiqua"/>
        </w:rPr>
        <w:t xml:space="preserve">, Campos EA, Mascarenhas JDP, Soares LS, Guerra SFS, </w:t>
      </w:r>
      <w:proofErr w:type="spellStart"/>
      <w:r w:rsidRPr="007D0EB2">
        <w:rPr>
          <w:rFonts w:ascii="Book Antiqua" w:hAnsi="Book Antiqua"/>
        </w:rPr>
        <w:t>Furlaneto</w:t>
      </w:r>
      <w:proofErr w:type="spellEnd"/>
      <w:r w:rsidRPr="007D0EB2">
        <w:rPr>
          <w:rFonts w:ascii="Book Antiqua" w:hAnsi="Book Antiqua"/>
        </w:rPr>
        <w:t xml:space="preserve"> IP, </w:t>
      </w:r>
      <w:proofErr w:type="spellStart"/>
      <w:r w:rsidRPr="007D0EB2">
        <w:rPr>
          <w:rFonts w:ascii="Book Antiqua" w:hAnsi="Book Antiqua"/>
        </w:rPr>
        <w:t>Pavão</w:t>
      </w:r>
      <w:proofErr w:type="spellEnd"/>
      <w:r w:rsidRPr="007D0EB2">
        <w:rPr>
          <w:rFonts w:ascii="Book Antiqua" w:hAnsi="Book Antiqua"/>
        </w:rPr>
        <w:t xml:space="preserve"> MJC Jr, Maciel TS, Farias FP, Bezerra OM, </w:t>
      </w:r>
      <w:proofErr w:type="spellStart"/>
      <w:r w:rsidRPr="007D0EB2">
        <w:rPr>
          <w:rFonts w:ascii="Book Antiqua" w:hAnsi="Book Antiqua"/>
        </w:rPr>
        <w:t>Vinente</w:t>
      </w:r>
      <w:proofErr w:type="spellEnd"/>
      <w:r w:rsidRPr="007D0EB2">
        <w:rPr>
          <w:rFonts w:ascii="Book Antiqua" w:hAnsi="Book Antiqua"/>
        </w:rPr>
        <w:t xml:space="preserve"> CBG, Barros RJS, Linhares AC. Rotavirus antigenemia as a common event among children </w:t>
      </w:r>
      <w:proofErr w:type="spellStart"/>
      <w:r w:rsidRPr="007D0EB2">
        <w:rPr>
          <w:rFonts w:ascii="Book Antiqua" w:hAnsi="Book Antiqua"/>
        </w:rPr>
        <w:t>hospitalised</w:t>
      </w:r>
      <w:proofErr w:type="spellEnd"/>
      <w:r w:rsidRPr="007D0EB2">
        <w:rPr>
          <w:rFonts w:ascii="Book Antiqua" w:hAnsi="Book Antiqua"/>
        </w:rPr>
        <w:t xml:space="preserve"> for severe, acute gastroenteritis in Belém, northern Brazil. </w:t>
      </w:r>
      <w:r w:rsidRPr="007D0EB2">
        <w:rPr>
          <w:rFonts w:ascii="Book Antiqua" w:hAnsi="Book Antiqua"/>
          <w:i/>
          <w:iCs/>
        </w:rPr>
        <w:t xml:space="preserve">BMC </w:t>
      </w:r>
      <w:proofErr w:type="spellStart"/>
      <w:r w:rsidRPr="007D0EB2">
        <w:rPr>
          <w:rFonts w:ascii="Book Antiqua" w:hAnsi="Book Antiqua"/>
          <w:i/>
          <w:iCs/>
        </w:rPr>
        <w:t>Pediatr</w:t>
      </w:r>
      <w:proofErr w:type="spellEnd"/>
      <w:r w:rsidRPr="007D0EB2">
        <w:rPr>
          <w:rFonts w:ascii="Book Antiqua" w:hAnsi="Book Antiqua"/>
        </w:rPr>
        <w:t xml:space="preserve"> 2019; </w:t>
      </w:r>
      <w:r w:rsidRPr="007D0EB2">
        <w:rPr>
          <w:rFonts w:ascii="Book Antiqua" w:hAnsi="Book Antiqua"/>
          <w:b/>
          <w:bCs/>
        </w:rPr>
        <w:t>19</w:t>
      </w:r>
      <w:r w:rsidRPr="007D0EB2">
        <w:rPr>
          <w:rFonts w:ascii="Book Antiqua" w:hAnsi="Book Antiqua"/>
        </w:rPr>
        <w:t>: 193 [PMID: 31189470 DOI: 10.1186/s12887-019-1535-2]</w:t>
      </w:r>
    </w:p>
    <w:p w14:paraId="58AC2610" w14:textId="1CE70816" w:rsidR="00761D37" w:rsidRPr="007D0EB2" w:rsidRDefault="00761D37" w:rsidP="007D0EB2">
      <w:pPr>
        <w:spacing w:line="360" w:lineRule="auto"/>
        <w:jc w:val="both"/>
        <w:rPr>
          <w:rFonts w:ascii="Book Antiqua" w:hAnsi="Book Antiqua"/>
        </w:rPr>
      </w:pPr>
      <w:r w:rsidRPr="007D0EB2">
        <w:rPr>
          <w:rFonts w:ascii="Book Antiqua" w:hAnsi="Book Antiqua"/>
        </w:rPr>
        <w:t xml:space="preserve">6 </w:t>
      </w:r>
      <w:r w:rsidRPr="007D0EB2">
        <w:rPr>
          <w:rFonts w:ascii="Book Antiqua" w:hAnsi="Book Antiqua"/>
          <w:b/>
          <w:bCs/>
        </w:rPr>
        <w:t>World Health Organizat</w:t>
      </w:r>
      <w:r w:rsidR="0000732E" w:rsidRPr="007D0EB2">
        <w:rPr>
          <w:rFonts w:ascii="Book Antiqua" w:hAnsi="Book Antiqua"/>
          <w:b/>
          <w:bCs/>
        </w:rPr>
        <w:t xml:space="preserve">ion. </w:t>
      </w:r>
      <w:r w:rsidR="0000732E" w:rsidRPr="007D0EB2">
        <w:rPr>
          <w:rFonts w:ascii="Book Antiqua" w:hAnsi="Book Antiqua"/>
          <w:bCs/>
        </w:rPr>
        <w:t xml:space="preserve">The Treatment of </w:t>
      </w:r>
      <w:proofErr w:type="spellStart"/>
      <w:r w:rsidR="0000732E" w:rsidRPr="007D0EB2">
        <w:rPr>
          <w:rFonts w:ascii="Book Antiqua" w:hAnsi="Book Antiqua"/>
          <w:bCs/>
        </w:rPr>
        <w:t>diarrhoea</w:t>
      </w:r>
      <w:proofErr w:type="spellEnd"/>
      <w:r w:rsidRPr="007D0EB2">
        <w:rPr>
          <w:rFonts w:ascii="Book Antiqua" w:hAnsi="Book Antiqua"/>
          <w:bCs/>
        </w:rPr>
        <w:t>: a manual for physicians and other senior health workers. 5th April,</w:t>
      </w:r>
      <w:r w:rsidRPr="007D0EB2">
        <w:rPr>
          <w:rFonts w:ascii="Book Antiqua" w:hAnsi="Book Antiqua"/>
        </w:rPr>
        <w:t xml:space="preserve"> 2023. </w:t>
      </w:r>
      <w:r w:rsidR="00590C5C" w:rsidRPr="007D0EB2">
        <w:rPr>
          <w:rFonts w:ascii="Book Antiqua" w:hAnsi="Book Antiqua"/>
        </w:rPr>
        <w:t xml:space="preserve">Available from: </w:t>
      </w:r>
      <w:r w:rsidRPr="007D0EB2">
        <w:rPr>
          <w:rFonts w:ascii="Book Antiqua" w:hAnsi="Book Antiqua"/>
        </w:rPr>
        <w:t>https://apps.who.int/iris/bitstream/handle/10665/43209/9241593180.pdf?sequence=1</w:t>
      </w:r>
    </w:p>
    <w:p w14:paraId="5F3D1272" w14:textId="77777777" w:rsidR="00761D37" w:rsidRPr="007D0EB2" w:rsidRDefault="00761D37" w:rsidP="007D0EB2">
      <w:pPr>
        <w:spacing w:line="360" w:lineRule="auto"/>
        <w:jc w:val="both"/>
        <w:rPr>
          <w:rFonts w:ascii="Book Antiqua" w:hAnsi="Book Antiqua"/>
        </w:rPr>
      </w:pPr>
      <w:r w:rsidRPr="007D0EB2">
        <w:rPr>
          <w:rFonts w:ascii="Book Antiqua" w:hAnsi="Book Antiqua"/>
        </w:rPr>
        <w:t xml:space="preserve">7 </w:t>
      </w:r>
      <w:proofErr w:type="spellStart"/>
      <w:r w:rsidRPr="007D0EB2">
        <w:rPr>
          <w:rFonts w:ascii="Book Antiqua" w:hAnsi="Book Antiqua"/>
          <w:b/>
          <w:bCs/>
        </w:rPr>
        <w:t>Prasetyo</w:t>
      </w:r>
      <w:proofErr w:type="spellEnd"/>
      <w:r w:rsidRPr="007D0EB2">
        <w:rPr>
          <w:rFonts w:ascii="Book Antiqua" w:hAnsi="Book Antiqua"/>
          <w:b/>
          <w:bCs/>
        </w:rPr>
        <w:t xml:space="preserve"> D</w:t>
      </w:r>
      <w:r w:rsidRPr="007D0EB2">
        <w:rPr>
          <w:rFonts w:ascii="Book Antiqua" w:hAnsi="Book Antiqua"/>
        </w:rPr>
        <w:t xml:space="preserve">, </w:t>
      </w:r>
      <w:proofErr w:type="spellStart"/>
      <w:r w:rsidRPr="007D0EB2">
        <w:rPr>
          <w:rFonts w:ascii="Book Antiqua" w:hAnsi="Book Antiqua"/>
        </w:rPr>
        <w:t>Ermaya</w:t>
      </w:r>
      <w:proofErr w:type="spellEnd"/>
      <w:r w:rsidRPr="007D0EB2">
        <w:rPr>
          <w:rFonts w:ascii="Book Antiqua" w:hAnsi="Book Antiqua"/>
        </w:rPr>
        <w:t xml:space="preserve"> YS, </w:t>
      </w:r>
      <w:proofErr w:type="spellStart"/>
      <w:r w:rsidRPr="007D0EB2">
        <w:rPr>
          <w:rFonts w:ascii="Book Antiqua" w:hAnsi="Book Antiqua"/>
        </w:rPr>
        <w:t>Sabaroedin</w:t>
      </w:r>
      <w:proofErr w:type="spellEnd"/>
      <w:r w:rsidRPr="007D0EB2">
        <w:rPr>
          <w:rFonts w:ascii="Book Antiqua" w:hAnsi="Book Antiqua"/>
        </w:rPr>
        <w:t xml:space="preserve"> IM, </w:t>
      </w:r>
      <w:proofErr w:type="spellStart"/>
      <w:r w:rsidRPr="007D0EB2">
        <w:rPr>
          <w:rFonts w:ascii="Book Antiqua" w:hAnsi="Book Antiqua"/>
        </w:rPr>
        <w:t>Widhiastuti</w:t>
      </w:r>
      <w:proofErr w:type="spellEnd"/>
      <w:r w:rsidRPr="007D0EB2">
        <w:rPr>
          <w:rFonts w:ascii="Book Antiqua" w:hAnsi="Book Antiqua"/>
        </w:rPr>
        <w:t xml:space="preserve"> D, Bachtiar NS, </w:t>
      </w:r>
      <w:proofErr w:type="spellStart"/>
      <w:r w:rsidRPr="007D0EB2">
        <w:rPr>
          <w:rFonts w:ascii="Book Antiqua" w:hAnsi="Book Antiqua"/>
        </w:rPr>
        <w:t>Kartasasmita</w:t>
      </w:r>
      <w:proofErr w:type="spellEnd"/>
      <w:r w:rsidRPr="007D0EB2">
        <w:rPr>
          <w:rFonts w:ascii="Book Antiqua" w:hAnsi="Book Antiqua"/>
        </w:rPr>
        <w:t xml:space="preserve"> CB. Genotype Profiles of Rotavirus Strains in Children under 5-year-old Outpatients with Diarrhea in Bandung, West Java, Indonesia. </w:t>
      </w:r>
      <w:r w:rsidRPr="007D0EB2">
        <w:rPr>
          <w:rFonts w:ascii="Book Antiqua" w:hAnsi="Book Antiqua"/>
          <w:i/>
          <w:iCs/>
        </w:rPr>
        <w:t>J Glob Infect Dis</w:t>
      </w:r>
      <w:r w:rsidRPr="007D0EB2">
        <w:rPr>
          <w:rFonts w:ascii="Book Antiqua" w:hAnsi="Book Antiqua"/>
        </w:rPr>
        <w:t xml:space="preserve"> 2022; </w:t>
      </w:r>
      <w:r w:rsidRPr="007D0EB2">
        <w:rPr>
          <w:rFonts w:ascii="Book Antiqua" w:hAnsi="Book Antiqua"/>
          <w:b/>
          <w:bCs/>
        </w:rPr>
        <w:t>14</w:t>
      </w:r>
      <w:r w:rsidRPr="007D0EB2">
        <w:rPr>
          <w:rFonts w:ascii="Book Antiqua" w:hAnsi="Book Antiqua"/>
        </w:rPr>
        <w:t>: 142-146 [PMID: 36636306 DOI: 10.4103/jgid.jgid_101_22]</w:t>
      </w:r>
    </w:p>
    <w:p w14:paraId="44F98910" w14:textId="293F950C" w:rsidR="00761D37" w:rsidRPr="007D0EB2" w:rsidRDefault="00761D37" w:rsidP="007D0EB2">
      <w:pPr>
        <w:spacing w:line="360" w:lineRule="auto"/>
        <w:jc w:val="both"/>
        <w:rPr>
          <w:rFonts w:ascii="Book Antiqua" w:hAnsi="Book Antiqua"/>
        </w:rPr>
      </w:pPr>
      <w:r w:rsidRPr="007D0EB2">
        <w:rPr>
          <w:rFonts w:ascii="Book Antiqua" w:hAnsi="Book Antiqua"/>
        </w:rPr>
        <w:lastRenderedPageBreak/>
        <w:t xml:space="preserve">8 </w:t>
      </w:r>
      <w:r w:rsidRPr="007D0EB2">
        <w:rPr>
          <w:rFonts w:ascii="Book Antiqua" w:hAnsi="Book Antiqua"/>
          <w:b/>
          <w:bCs/>
        </w:rPr>
        <w:t xml:space="preserve">Badan </w:t>
      </w:r>
      <w:proofErr w:type="spellStart"/>
      <w:r w:rsidRPr="007D0EB2">
        <w:rPr>
          <w:rFonts w:ascii="Book Antiqua" w:hAnsi="Book Antiqua"/>
          <w:b/>
          <w:bCs/>
        </w:rPr>
        <w:t>Meteorologi</w:t>
      </w:r>
      <w:proofErr w:type="spellEnd"/>
      <w:r w:rsidRPr="007D0EB2">
        <w:rPr>
          <w:rFonts w:ascii="Book Antiqua" w:hAnsi="Book Antiqua"/>
          <w:b/>
          <w:bCs/>
        </w:rPr>
        <w:t xml:space="preserve"> K,</w:t>
      </w:r>
      <w:r w:rsidRPr="007D0EB2">
        <w:rPr>
          <w:rFonts w:ascii="Book Antiqua" w:hAnsi="Book Antiqua"/>
        </w:rPr>
        <w:t xml:space="preserve"> dan </w:t>
      </w:r>
      <w:proofErr w:type="spellStart"/>
      <w:r w:rsidRPr="007D0EB2">
        <w:rPr>
          <w:rFonts w:ascii="Book Antiqua" w:hAnsi="Book Antiqua"/>
        </w:rPr>
        <w:t>Geofisika</w:t>
      </w:r>
      <w:proofErr w:type="spellEnd"/>
      <w:r w:rsidRPr="007D0EB2">
        <w:rPr>
          <w:rFonts w:ascii="Book Antiqua" w:hAnsi="Book Antiqua"/>
        </w:rPr>
        <w:t xml:space="preserve">. </w:t>
      </w:r>
      <w:proofErr w:type="spellStart"/>
      <w:r w:rsidRPr="007D0EB2">
        <w:rPr>
          <w:rFonts w:ascii="Book Antiqua" w:hAnsi="Book Antiqua"/>
        </w:rPr>
        <w:t>Prakiraan</w:t>
      </w:r>
      <w:proofErr w:type="spellEnd"/>
      <w:r w:rsidRPr="007D0EB2">
        <w:rPr>
          <w:rFonts w:ascii="Book Antiqua" w:hAnsi="Book Antiqua"/>
        </w:rPr>
        <w:t xml:space="preserve"> Musim </w:t>
      </w:r>
      <w:proofErr w:type="spellStart"/>
      <w:r w:rsidRPr="007D0EB2">
        <w:rPr>
          <w:rFonts w:ascii="Book Antiqua" w:hAnsi="Book Antiqua"/>
        </w:rPr>
        <w:t>Hujan</w:t>
      </w:r>
      <w:proofErr w:type="spellEnd"/>
      <w:r w:rsidRPr="007D0EB2">
        <w:rPr>
          <w:rFonts w:ascii="Book Antiqua" w:hAnsi="Book Antiqua"/>
        </w:rPr>
        <w:t xml:space="preserve"> 2016/2017 Di Indonesia. 5th April, 2023. </w:t>
      </w:r>
      <w:r w:rsidR="006670ED" w:rsidRPr="007D0EB2">
        <w:rPr>
          <w:rFonts w:ascii="Book Antiqua" w:hAnsi="Book Antiqua"/>
        </w:rPr>
        <w:t xml:space="preserve">Available from: </w:t>
      </w:r>
      <w:r w:rsidRPr="007D0EB2">
        <w:rPr>
          <w:rFonts w:ascii="Book Antiqua" w:hAnsi="Book Antiqua"/>
        </w:rPr>
        <w:t>https://www.bmkg.go.id/iklim/prakiraan-musim.bmkg?p=prakiraan-musim-hujan-20162017-di-indonesia&amp;tag=prakiraan-musim&amp;lang=ID</w:t>
      </w:r>
    </w:p>
    <w:p w14:paraId="340C0900" w14:textId="57EEFC4C" w:rsidR="00761D37" w:rsidRPr="007D0EB2" w:rsidRDefault="00761D37" w:rsidP="007D0EB2">
      <w:pPr>
        <w:spacing w:line="360" w:lineRule="auto"/>
        <w:jc w:val="both"/>
        <w:rPr>
          <w:rFonts w:ascii="Book Antiqua" w:hAnsi="Book Antiqua"/>
        </w:rPr>
      </w:pPr>
      <w:r w:rsidRPr="007D0EB2">
        <w:rPr>
          <w:rFonts w:ascii="Book Antiqua" w:hAnsi="Book Antiqua"/>
        </w:rPr>
        <w:t xml:space="preserve">9 </w:t>
      </w:r>
      <w:proofErr w:type="spellStart"/>
      <w:r w:rsidRPr="007D0EB2">
        <w:rPr>
          <w:rFonts w:ascii="Book Antiqua" w:hAnsi="Book Antiqua"/>
          <w:b/>
          <w:bCs/>
        </w:rPr>
        <w:t>Sjarif</w:t>
      </w:r>
      <w:proofErr w:type="spellEnd"/>
      <w:r w:rsidRPr="007D0EB2">
        <w:rPr>
          <w:rFonts w:ascii="Book Antiqua" w:hAnsi="Book Antiqua"/>
          <w:b/>
          <w:bCs/>
        </w:rPr>
        <w:t xml:space="preserve"> DR,</w:t>
      </w:r>
      <w:r w:rsidRPr="007D0EB2">
        <w:rPr>
          <w:rFonts w:ascii="Book Antiqua" w:hAnsi="Book Antiqua"/>
        </w:rPr>
        <w:t xml:space="preserve"> Nasar SS, </w:t>
      </w:r>
      <w:proofErr w:type="spellStart"/>
      <w:r w:rsidRPr="007D0EB2">
        <w:rPr>
          <w:rFonts w:ascii="Book Antiqua" w:hAnsi="Book Antiqua"/>
        </w:rPr>
        <w:t>Devaera</w:t>
      </w:r>
      <w:proofErr w:type="spellEnd"/>
      <w:r w:rsidRPr="007D0EB2">
        <w:rPr>
          <w:rFonts w:ascii="Book Antiqua" w:hAnsi="Book Antiqua"/>
        </w:rPr>
        <w:t xml:space="preserve"> Y, Tanjung CF. </w:t>
      </w:r>
      <w:proofErr w:type="spellStart"/>
      <w:r w:rsidRPr="007D0EB2">
        <w:rPr>
          <w:rFonts w:ascii="Book Antiqua" w:hAnsi="Book Antiqua"/>
        </w:rPr>
        <w:t>Asuhan</w:t>
      </w:r>
      <w:proofErr w:type="spellEnd"/>
      <w:r w:rsidRPr="007D0EB2">
        <w:rPr>
          <w:rFonts w:ascii="Book Antiqua" w:hAnsi="Book Antiqua"/>
        </w:rPr>
        <w:t xml:space="preserve"> </w:t>
      </w:r>
      <w:proofErr w:type="spellStart"/>
      <w:r w:rsidRPr="007D0EB2">
        <w:rPr>
          <w:rFonts w:ascii="Book Antiqua" w:hAnsi="Book Antiqua"/>
        </w:rPr>
        <w:t>Nutrisi</w:t>
      </w:r>
      <w:proofErr w:type="spellEnd"/>
      <w:r w:rsidRPr="007D0EB2">
        <w:rPr>
          <w:rFonts w:ascii="Book Antiqua" w:hAnsi="Book Antiqua"/>
        </w:rPr>
        <w:t xml:space="preserve"> </w:t>
      </w:r>
      <w:proofErr w:type="spellStart"/>
      <w:r w:rsidRPr="007D0EB2">
        <w:rPr>
          <w:rFonts w:ascii="Book Antiqua" w:hAnsi="Book Antiqua"/>
        </w:rPr>
        <w:t>Pediatrik</w:t>
      </w:r>
      <w:proofErr w:type="spellEnd"/>
      <w:r w:rsidRPr="007D0EB2">
        <w:rPr>
          <w:rFonts w:ascii="Book Antiqua" w:hAnsi="Book Antiqua"/>
        </w:rPr>
        <w:t xml:space="preserve"> (Pediatric Nutrition Care). 1st ed. Unit </w:t>
      </w:r>
      <w:proofErr w:type="spellStart"/>
      <w:r w:rsidRPr="007D0EB2">
        <w:rPr>
          <w:rFonts w:ascii="Book Antiqua" w:hAnsi="Book Antiqua"/>
        </w:rPr>
        <w:t>Kerja</w:t>
      </w:r>
      <w:proofErr w:type="spellEnd"/>
      <w:r w:rsidRPr="007D0EB2">
        <w:rPr>
          <w:rFonts w:ascii="Book Antiqua" w:hAnsi="Book Antiqua"/>
        </w:rPr>
        <w:t xml:space="preserve"> </w:t>
      </w:r>
      <w:proofErr w:type="spellStart"/>
      <w:r w:rsidRPr="007D0EB2">
        <w:rPr>
          <w:rFonts w:ascii="Book Antiqua" w:hAnsi="Book Antiqua"/>
        </w:rPr>
        <w:t>Koordinasi</w:t>
      </w:r>
      <w:proofErr w:type="spellEnd"/>
      <w:r w:rsidRPr="007D0EB2">
        <w:rPr>
          <w:rFonts w:ascii="Book Antiqua" w:hAnsi="Book Antiqua"/>
        </w:rPr>
        <w:t xml:space="preserve"> </w:t>
      </w:r>
      <w:proofErr w:type="spellStart"/>
      <w:r w:rsidRPr="007D0EB2">
        <w:rPr>
          <w:rFonts w:ascii="Book Antiqua" w:hAnsi="Book Antiqua"/>
        </w:rPr>
        <w:t>Nutrisi</w:t>
      </w:r>
      <w:proofErr w:type="spellEnd"/>
      <w:r w:rsidRPr="007D0EB2">
        <w:rPr>
          <w:rFonts w:ascii="Book Antiqua" w:hAnsi="Book Antiqua"/>
        </w:rPr>
        <w:t xml:space="preserve"> dan </w:t>
      </w:r>
      <w:proofErr w:type="spellStart"/>
      <w:r w:rsidRPr="007D0EB2">
        <w:rPr>
          <w:rFonts w:ascii="Book Antiqua" w:hAnsi="Book Antiqua"/>
        </w:rPr>
        <w:t>Penyakit</w:t>
      </w:r>
      <w:proofErr w:type="spellEnd"/>
      <w:r w:rsidRPr="007D0EB2">
        <w:rPr>
          <w:rFonts w:ascii="Book Antiqua" w:hAnsi="Book Antiqua"/>
        </w:rPr>
        <w:t xml:space="preserve"> </w:t>
      </w:r>
      <w:proofErr w:type="spellStart"/>
      <w:r w:rsidRPr="007D0EB2">
        <w:rPr>
          <w:rFonts w:ascii="Book Antiqua" w:hAnsi="Book Antiqua"/>
        </w:rPr>
        <w:t>Metabolik</w:t>
      </w:r>
      <w:proofErr w:type="spellEnd"/>
      <w:r w:rsidRPr="007D0EB2">
        <w:rPr>
          <w:rFonts w:ascii="Book Antiqua" w:hAnsi="Book Antiqua"/>
        </w:rPr>
        <w:t xml:space="preserve"> </w:t>
      </w:r>
      <w:proofErr w:type="spellStart"/>
      <w:r w:rsidRPr="007D0EB2">
        <w:rPr>
          <w:rFonts w:ascii="Book Antiqua" w:hAnsi="Book Antiqua"/>
        </w:rPr>
        <w:t>Ikatan</w:t>
      </w:r>
      <w:proofErr w:type="spellEnd"/>
      <w:r w:rsidRPr="007D0EB2">
        <w:rPr>
          <w:rFonts w:ascii="Book Antiqua" w:hAnsi="Book Antiqua"/>
        </w:rPr>
        <w:t xml:space="preserve"> Dokter Anak Indonesia; 201</w:t>
      </w:r>
      <w:r w:rsidR="00564758" w:rsidRPr="007D0EB2">
        <w:rPr>
          <w:rFonts w:ascii="Book Antiqua" w:hAnsi="Book Antiqua"/>
        </w:rPr>
        <w:t>1</w:t>
      </w:r>
    </w:p>
    <w:p w14:paraId="4CC204D7" w14:textId="77777777" w:rsidR="00761D37" w:rsidRPr="007D0EB2" w:rsidRDefault="00761D37" w:rsidP="007D0EB2">
      <w:pPr>
        <w:spacing w:line="360" w:lineRule="auto"/>
        <w:jc w:val="both"/>
        <w:rPr>
          <w:rFonts w:ascii="Book Antiqua" w:hAnsi="Book Antiqua"/>
        </w:rPr>
      </w:pPr>
      <w:r w:rsidRPr="007D0EB2">
        <w:rPr>
          <w:rFonts w:ascii="Book Antiqua" w:hAnsi="Book Antiqua"/>
        </w:rPr>
        <w:t xml:space="preserve">10 </w:t>
      </w:r>
      <w:r w:rsidRPr="007D0EB2">
        <w:rPr>
          <w:rFonts w:ascii="Book Antiqua" w:hAnsi="Book Antiqua"/>
          <w:b/>
          <w:bCs/>
        </w:rPr>
        <w:t>Steiner MJ</w:t>
      </w:r>
      <w:r w:rsidRPr="007D0EB2">
        <w:rPr>
          <w:rFonts w:ascii="Book Antiqua" w:hAnsi="Book Antiqua"/>
        </w:rPr>
        <w:t xml:space="preserve">, Nager AL, Wang VJ. Urine specific gravity and other urinary indices: inaccurate tests for dehydration. </w:t>
      </w:r>
      <w:proofErr w:type="spellStart"/>
      <w:r w:rsidRPr="007D0EB2">
        <w:rPr>
          <w:rFonts w:ascii="Book Antiqua" w:hAnsi="Book Antiqua"/>
          <w:i/>
          <w:iCs/>
        </w:rPr>
        <w:t>Pediatr</w:t>
      </w:r>
      <w:proofErr w:type="spellEnd"/>
      <w:r w:rsidRPr="007D0EB2">
        <w:rPr>
          <w:rFonts w:ascii="Book Antiqua" w:hAnsi="Book Antiqua"/>
          <w:i/>
          <w:iCs/>
        </w:rPr>
        <w:t xml:space="preserve"> Emerg Care</w:t>
      </w:r>
      <w:r w:rsidRPr="007D0EB2">
        <w:rPr>
          <w:rFonts w:ascii="Book Antiqua" w:hAnsi="Book Antiqua"/>
        </w:rPr>
        <w:t xml:space="preserve"> 2007; </w:t>
      </w:r>
      <w:r w:rsidRPr="007D0EB2">
        <w:rPr>
          <w:rFonts w:ascii="Book Antiqua" w:hAnsi="Book Antiqua"/>
          <w:b/>
          <w:bCs/>
        </w:rPr>
        <w:t>23</w:t>
      </w:r>
      <w:r w:rsidRPr="007D0EB2">
        <w:rPr>
          <w:rFonts w:ascii="Book Antiqua" w:hAnsi="Book Antiqua"/>
        </w:rPr>
        <w:t>: 298-303 [PMID: 17505271 DOI: 10.1097/01.pec.</w:t>
      </w:r>
      <w:proofErr w:type="gramStart"/>
      <w:r w:rsidRPr="007D0EB2">
        <w:rPr>
          <w:rFonts w:ascii="Book Antiqua" w:hAnsi="Book Antiqua"/>
        </w:rPr>
        <w:t>0000270162.76453.fa</w:t>
      </w:r>
      <w:proofErr w:type="gramEnd"/>
      <w:r w:rsidRPr="007D0EB2">
        <w:rPr>
          <w:rFonts w:ascii="Book Antiqua" w:hAnsi="Book Antiqua"/>
        </w:rPr>
        <w:t>]</w:t>
      </w:r>
    </w:p>
    <w:p w14:paraId="4A407CA7" w14:textId="77777777" w:rsidR="00761D37" w:rsidRPr="007D0EB2" w:rsidRDefault="00761D37" w:rsidP="007D0EB2">
      <w:pPr>
        <w:spacing w:line="360" w:lineRule="auto"/>
        <w:jc w:val="both"/>
        <w:rPr>
          <w:rFonts w:ascii="Book Antiqua" w:hAnsi="Book Antiqua"/>
        </w:rPr>
      </w:pPr>
      <w:r w:rsidRPr="007D0EB2">
        <w:rPr>
          <w:rFonts w:ascii="Book Antiqua" w:hAnsi="Book Antiqua"/>
        </w:rPr>
        <w:t xml:space="preserve">11 </w:t>
      </w:r>
      <w:r w:rsidRPr="007D0EB2">
        <w:rPr>
          <w:rFonts w:ascii="Book Antiqua" w:hAnsi="Book Antiqua"/>
          <w:b/>
          <w:bCs/>
        </w:rPr>
        <w:t>Moosmann J</w:t>
      </w:r>
      <w:r w:rsidRPr="007D0EB2">
        <w:rPr>
          <w:rFonts w:ascii="Book Antiqua" w:hAnsi="Book Antiqua"/>
        </w:rPr>
        <w:t xml:space="preserve">, Krusemark A, Dittrich S, Ammer T, Rauh M, Woelfle J, Metzler M, Zierk J. Age- and sex-specific pediatric reference intervals for neutrophil-to-lymphocyte ratio, lymphocyte-to-monocyte ratio, and platelet-to-lymphocyte ratio. </w:t>
      </w:r>
      <w:r w:rsidRPr="007D0EB2">
        <w:rPr>
          <w:rFonts w:ascii="Book Antiqua" w:hAnsi="Book Antiqua"/>
          <w:i/>
          <w:iCs/>
        </w:rPr>
        <w:t xml:space="preserve">Int J Lab </w:t>
      </w:r>
      <w:proofErr w:type="spellStart"/>
      <w:r w:rsidRPr="007D0EB2">
        <w:rPr>
          <w:rFonts w:ascii="Book Antiqua" w:hAnsi="Book Antiqua"/>
          <w:i/>
          <w:iCs/>
        </w:rPr>
        <w:t>Hematol</w:t>
      </w:r>
      <w:proofErr w:type="spellEnd"/>
      <w:r w:rsidRPr="007D0EB2">
        <w:rPr>
          <w:rFonts w:ascii="Book Antiqua" w:hAnsi="Book Antiqua"/>
        </w:rPr>
        <w:t xml:space="preserve"> 2022; </w:t>
      </w:r>
      <w:r w:rsidRPr="007D0EB2">
        <w:rPr>
          <w:rFonts w:ascii="Book Antiqua" w:hAnsi="Book Antiqua"/>
          <w:b/>
          <w:bCs/>
        </w:rPr>
        <w:t>44</w:t>
      </w:r>
      <w:r w:rsidRPr="007D0EB2">
        <w:rPr>
          <w:rFonts w:ascii="Book Antiqua" w:hAnsi="Book Antiqua"/>
        </w:rPr>
        <w:t>: 296-301 [PMID: 34816610 DOI: 10.1111/ijlh.13768]</w:t>
      </w:r>
    </w:p>
    <w:p w14:paraId="26FAF6A0" w14:textId="77777777" w:rsidR="00761D37" w:rsidRPr="007D0EB2" w:rsidRDefault="00761D37" w:rsidP="007D0EB2">
      <w:pPr>
        <w:spacing w:line="360" w:lineRule="auto"/>
        <w:jc w:val="both"/>
        <w:rPr>
          <w:rFonts w:ascii="Book Antiqua" w:hAnsi="Book Antiqua"/>
        </w:rPr>
      </w:pPr>
      <w:r w:rsidRPr="007D0EB2">
        <w:rPr>
          <w:rFonts w:ascii="Book Antiqua" w:hAnsi="Book Antiqua"/>
        </w:rPr>
        <w:t xml:space="preserve">12 </w:t>
      </w:r>
      <w:r w:rsidRPr="007D0EB2">
        <w:rPr>
          <w:rFonts w:ascii="Book Antiqua" w:hAnsi="Book Antiqua"/>
          <w:b/>
          <w:bCs/>
        </w:rPr>
        <w:t>Tate JE</w:t>
      </w:r>
      <w:r w:rsidRPr="007D0EB2">
        <w:rPr>
          <w:rFonts w:ascii="Book Antiqua" w:hAnsi="Book Antiqua"/>
        </w:rPr>
        <w:t xml:space="preserve">, Burton AH, Boschi-Pinto C, Parashar UD; World Health Organization–Coordinated Global Rotavirus Surveillance Network. Global, Regional, and National Estimates of Rotavirus Mortality in Children &lt;5 Years of Age, 2000-2013. </w:t>
      </w:r>
      <w:r w:rsidRPr="007D0EB2">
        <w:rPr>
          <w:rFonts w:ascii="Book Antiqua" w:hAnsi="Book Antiqua"/>
          <w:i/>
          <w:iCs/>
        </w:rPr>
        <w:t>Clin Infect Dis</w:t>
      </w:r>
      <w:r w:rsidRPr="007D0EB2">
        <w:rPr>
          <w:rFonts w:ascii="Book Antiqua" w:hAnsi="Book Antiqua"/>
        </w:rPr>
        <w:t xml:space="preserve"> 2016; </w:t>
      </w:r>
      <w:r w:rsidRPr="007D0EB2">
        <w:rPr>
          <w:rFonts w:ascii="Book Antiqua" w:hAnsi="Book Antiqua"/>
          <w:b/>
          <w:bCs/>
        </w:rPr>
        <w:t>62 Suppl 2</w:t>
      </w:r>
      <w:r w:rsidRPr="007D0EB2">
        <w:rPr>
          <w:rFonts w:ascii="Book Antiqua" w:hAnsi="Book Antiqua"/>
        </w:rPr>
        <w:t>: S96-S105 [PMID: 27059362 DOI: 10.1093/</w:t>
      </w:r>
      <w:proofErr w:type="spellStart"/>
      <w:r w:rsidRPr="007D0EB2">
        <w:rPr>
          <w:rFonts w:ascii="Book Antiqua" w:hAnsi="Book Antiqua"/>
        </w:rPr>
        <w:t>cid</w:t>
      </w:r>
      <w:proofErr w:type="spellEnd"/>
      <w:r w:rsidRPr="007D0EB2">
        <w:rPr>
          <w:rFonts w:ascii="Book Antiqua" w:hAnsi="Book Antiqua"/>
        </w:rPr>
        <w:t>/civ1013]</w:t>
      </w:r>
    </w:p>
    <w:p w14:paraId="04D41771" w14:textId="77777777" w:rsidR="00761D37" w:rsidRPr="007D0EB2" w:rsidRDefault="00761D37" w:rsidP="007D0EB2">
      <w:pPr>
        <w:spacing w:line="360" w:lineRule="auto"/>
        <w:jc w:val="both"/>
        <w:rPr>
          <w:rFonts w:ascii="Book Antiqua" w:hAnsi="Book Antiqua"/>
        </w:rPr>
      </w:pPr>
      <w:r w:rsidRPr="007D0EB2">
        <w:rPr>
          <w:rFonts w:ascii="Book Antiqua" w:hAnsi="Book Antiqua"/>
        </w:rPr>
        <w:t xml:space="preserve">13 </w:t>
      </w:r>
      <w:r w:rsidRPr="007D0EB2">
        <w:rPr>
          <w:rFonts w:ascii="Book Antiqua" w:hAnsi="Book Antiqua"/>
          <w:b/>
          <w:bCs/>
        </w:rPr>
        <w:t>Hallowell BD</w:t>
      </w:r>
      <w:r w:rsidRPr="007D0EB2">
        <w:rPr>
          <w:rFonts w:ascii="Book Antiqua" w:hAnsi="Book Antiqua"/>
        </w:rPr>
        <w:t xml:space="preserve">, Chavers T, Parashar U, Tate JE. Global Estimates of Rotavirus Hospitalizations Among Children Below 5 Years in 2019 and Current and Projected Impacts of Rotavirus Vaccination. </w:t>
      </w:r>
      <w:r w:rsidRPr="007D0EB2">
        <w:rPr>
          <w:rFonts w:ascii="Book Antiqua" w:hAnsi="Book Antiqua"/>
          <w:i/>
          <w:iCs/>
        </w:rPr>
        <w:t>J Pediatric Infect Dis Soc</w:t>
      </w:r>
      <w:r w:rsidRPr="007D0EB2">
        <w:rPr>
          <w:rFonts w:ascii="Book Antiqua" w:hAnsi="Book Antiqua"/>
        </w:rPr>
        <w:t xml:space="preserve"> 2022; </w:t>
      </w:r>
      <w:r w:rsidRPr="007D0EB2">
        <w:rPr>
          <w:rFonts w:ascii="Book Antiqua" w:hAnsi="Book Antiqua"/>
          <w:b/>
          <w:bCs/>
        </w:rPr>
        <w:t>11</w:t>
      </w:r>
      <w:r w:rsidRPr="007D0EB2">
        <w:rPr>
          <w:rFonts w:ascii="Book Antiqua" w:hAnsi="Book Antiqua"/>
        </w:rPr>
        <w:t>: 149-158 [PMID: 34904636 DOI: 10.1093/</w:t>
      </w:r>
      <w:proofErr w:type="spellStart"/>
      <w:r w:rsidRPr="007D0EB2">
        <w:rPr>
          <w:rFonts w:ascii="Book Antiqua" w:hAnsi="Book Antiqua"/>
        </w:rPr>
        <w:t>jpids</w:t>
      </w:r>
      <w:proofErr w:type="spellEnd"/>
      <w:r w:rsidRPr="007D0EB2">
        <w:rPr>
          <w:rFonts w:ascii="Book Antiqua" w:hAnsi="Book Antiqua"/>
        </w:rPr>
        <w:t>/piab114]</w:t>
      </w:r>
    </w:p>
    <w:p w14:paraId="5794102F" w14:textId="274155C3" w:rsidR="00761D37" w:rsidRPr="007D0EB2" w:rsidRDefault="00761D37" w:rsidP="007D0EB2">
      <w:pPr>
        <w:spacing w:line="360" w:lineRule="auto"/>
        <w:jc w:val="both"/>
        <w:rPr>
          <w:rFonts w:ascii="Book Antiqua" w:hAnsi="Book Antiqua"/>
        </w:rPr>
      </w:pPr>
      <w:r w:rsidRPr="007D0EB2">
        <w:rPr>
          <w:rFonts w:ascii="Book Antiqua" w:hAnsi="Book Antiqua"/>
        </w:rPr>
        <w:t xml:space="preserve">14 </w:t>
      </w:r>
      <w:r w:rsidRPr="007D0EB2">
        <w:rPr>
          <w:rFonts w:ascii="Book Antiqua" w:hAnsi="Book Antiqua"/>
          <w:b/>
          <w:bCs/>
        </w:rPr>
        <w:t>Kraay ANM</w:t>
      </w:r>
      <w:r w:rsidRPr="007D0EB2">
        <w:rPr>
          <w:rFonts w:ascii="Book Antiqua" w:hAnsi="Book Antiqua"/>
        </w:rPr>
        <w:t xml:space="preserve">, Brouwer AF, Lin N, </w:t>
      </w:r>
      <w:proofErr w:type="spellStart"/>
      <w:r w:rsidRPr="007D0EB2">
        <w:rPr>
          <w:rFonts w:ascii="Book Antiqua" w:hAnsi="Book Antiqua"/>
        </w:rPr>
        <w:t>Collender</w:t>
      </w:r>
      <w:proofErr w:type="spellEnd"/>
      <w:r w:rsidRPr="007D0EB2">
        <w:rPr>
          <w:rFonts w:ascii="Book Antiqua" w:hAnsi="Book Antiqua"/>
        </w:rPr>
        <w:t xml:space="preserve"> PA, </w:t>
      </w:r>
      <w:proofErr w:type="spellStart"/>
      <w:r w:rsidRPr="007D0EB2">
        <w:rPr>
          <w:rFonts w:ascii="Book Antiqua" w:hAnsi="Book Antiqua"/>
        </w:rPr>
        <w:t>Remais</w:t>
      </w:r>
      <w:proofErr w:type="spellEnd"/>
      <w:r w:rsidRPr="007D0EB2">
        <w:rPr>
          <w:rFonts w:ascii="Book Antiqua" w:hAnsi="Book Antiqua"/>
        </w:rPr>
        <w:t xml:space="preserve"> JV, Eisenberg JNS. Modeling environmentally mediated rotavirus transmission: The role of temperature and hydrologic factors. </w:t>
      </w:r>
      <w:r w:rsidR="00471875" w:rsidRPr="007D0EB2">
        <w:rPr>
          <w:rFonts w:ascii="Book Antiqua" w:hAnsi="Book Antiqua"/>
          <w:i/>
          <w:iCs/>
        </w:rPr>
        <w:t xml:space="preserve">Proc Natl </w:t>
      </w:r>
      <w:proofErr w:type="spellStart"/>
      <w:r w:rsidR="00471875" w:rsidRPr="007D0EB2">
        <w:rPr>
          <w:rFonts w:ascii="Book Antiqua" w:hAnsi="Book Antiqua"/>
          <w:i/>
          <w:iCs/>
        </w:rPr>
        <w:t>Acad</w:t>
      </w:r>
      <w:proofErr w:type="spellEnd"/>
      <w:r w:rsidR="00471875" w:rsidRPr="007D0EB2">
        <w:rPr>
          <w:rFonts w:ascii="Book Antiqua" w:hAnsi="Book Antiqua"/>
          <w:i/>
          <w:iCs/>
        </w:rPr>
        <w:t xml:space="preserve"> Sci US</w:t>
      </w:r>
      <w:r w:rsidRPr="007D0EB2">
        <w:rPr>
          <w:rFonts w:ascii="Book Antiqua" w:hAnsi="Book Antiqua"/>
          <w:i/>
          <w:iCs/>
        </w:rPr>
        <w:t>A</w:t>
      </w:r>
      <w:r w:rsidRPr="007D0EB2">
        <w:rPr>
          <w:rFonts w:ascii="Book Antiqua" w:hAnsi="Book Antiqua"/>
        </w:rPr>
        <w:t xml:space="preserve"> 2018; </w:t>
      </w:r>
      <w:r w:rsidRPr="007D0EB2">
        <w:rPr>
          <w:rFonts w:ascii="Book Antiqua" w:hAnsi="Book Antiqua"/>
          <w:b/>
          <w:bCs/>
        </w:rPr>
        <w:t>115</w:t>
      </w:r>
      <w:r w:rsidRPr="007D0EB2">
        <w:rPr>
          <w:rFonts w:ascii="Book Antiqua" w:hAnsi="Book Antiqua"/>
        </w:rPr>
        <w:t>: E2782-E2790 [PMID: 29496960 DOI: 10.1073/pnas.1719579115]</w:t>
      </w:r>
    </w:p>
    <w:p w14:paraId="663DB583" w14:textId="77777777" w:rsidR="00761D37" w:rsidRPr="007D0EB2" w:rsidRDefault="00761D37" w:rsidP="007D0EB2">
      <w:pPr>
        <w:spacing w:line="360" w:lineRule="auto"/>
        <w:jc w:val="both"/>
        <w:rPr>
          <w:rFonts w:ascii="Book Antiqua" w:hAnsi="Book Antiqua"/>
        </w:rPr>
      </w:pPr>
      <w:r w:rsidRPr="007D0EB2">
        <w:rPr>
          <w:rFonts w:ascii="Book Antiqua" w:hAnsi="Book Antiqua"/>
        </w:rPr>
        <w:t xml:space="preserve">15 </w:t>
      </w:r>
      <w:r w:rsidRPr="007D0EB2">
        <w:rPr>
          <w:rFonts w:ascii="Book Antiqua" w:hAnsi="Book Antiqua"/>
          <w:b/>
          <w:bCs/>
        </w:rPr>
        <w:t>Ghoshal V</w:t>
      </w:r>
      <w:r w:rsidRPr="007D0EB2">
        <w:rPr>
          <w:rFonts w:ascii="Book Antiqua" w:hAnsi="Book Antiqua"/>
        </w:rPr>
        <w:t xml:space="preserve">, Das RR, Nayak MK, Singh S, Das P, </w:t>
      </w:r>
      <w:proofErr w:type="spellStart"/>
      <w:r w:rsidRPr="007D0EB2">
        <w:rPr>
          <w:rFonts w:ascii="Book Antiqua" w:hAnsi="Book Antiqua"/>
        </w:rPr>
        <w:t>Mohakud</w:t>
      </w:r>
      <w:proofErr w:type="spellEnd"/>
      <w:r w:rsidRPr="007D0EB2">
        <w:rPr>
          <w:rFonts w:ascii="Book Antiqua" w:hAnsi="Book Antiqua"/>
        </w:rPr>
        <w:t xml:space="preserve"> NK. Climatic Parameters and Rotavirus Diarrhea Among Hospitalized Children: A Study of Eastern India. </w:t>
      </w:r>
      <w:r w:rsidRPr="007D0EB2">
        <w:rPr>
          <w:rFonts w:ascii="Book Antiqua" w:hAnsi="Book Antiqua"/>
          <w:i/>
          <w:iCs/>
        </w:rPr>
        <w:t xml:space="preserve">Front </w:t>
      </w:r>
      <w:proofErr w:type="spellStart"/>
      <w:r w:rsidRPr="007D0EB2">
        <w:rPr>
          <w:rFonts w:ascii="Book Antiqua" w:hAnsi="Book Antiqua"/>
          <w:i/>
          <w:iCs/>
        </w:rPr>
        <w:t>Pediatr</w:t>
      </w:r>
      <w:proofErr w:type="spellEnd"/>
      <w:r w:rsidRPr="007D0EB2">
        <w:rPr>
          <w:rFonts w:ascii="Book Antiqua" w:hAnsi="Book Antiqua"/>
        </w:rPr>
        <w:t xml:space="preserve"> 2020; </w:t>
      </w:r>
      <w:r w:rsidRPr="007D0EB2">
        <w:rPr>
          <w:rFonts w:ascii="Book Antiqua" w:hAnsi="Book Antiqua"/>
          <w:b/>
          <w:bCs/>
        </w:rPr>
        <w:t>8</w:t>
      </w:r>
      <w:r w:rsidRPr="007D0EB2">
        <w:rPr>
          <w:rFonts w:ascii="Book Antiqua" w:hAnsi="Book Antiqua"/>
        </w:rPr>
        <w:t>: 573448 [PMID: 33194902 DOI: 10.3389/fped.2020.573448]</w:t>
      </w:r>
    </w:p>
    <w:p w14:paraId="686945A5" w14:textId="77777777" w:rsidR="00761D37" w:rsidRPr="007D0EB2" w:rsidRDefault="00761D37" w:rsidP="007D0EB2">
      <w:pPr>
        <w:spacing w:line="360" w:lineRule="auto"/>
        <w:jc w:val="both"/>
        <w:rPr>
          <w:rFonts w:ascii="Book Antiqua" w:hAnsi="Book Antiqua"/>
        </w:rPr>
      </w:pPr>
      <w:r w:rsidRPr="007D0EB2">
        <w:rPr>
          <w:rFonts w:ascii="Book Antiqua" w:hAnsi="Book Antiqua"/>
        </w:rPr>
        <w:lastRenderedPageBreak/>
        <w:t xml:space="preserve">16 </w:t>
      </w:r>
      <w:r w:rsidRPr="007D0EB2">
        <w:rPr>
          <w:rFonts w:ascii="Book Antiqua" w:hAnsi="Book Antiqua"/>
          <w:b/>
          <w:bCs/>
        </w:rPr>
        <w:t>Yeasmin S</w:t>
      </w:r>
      <w:r w:rsidRPr="007D0EB2">
        <w:rPr>
          <w:rFonts w:ascii="Book Antiqua" w:hAnsi="Book Antiqua"/>
        </w:rPr>
        <w:t xml:space="preserve">, Hasan SMT, </w:t>
      </w:r>
      <w:proofErr w:type="spellStart"/>
      <w:r w:rsidRPr="007D0EB2">
        <w:rPr>
          <w:rFonts w:ascii="Book Antiqua" w:hAnsi="Book Antiqua"/>
        </w:rPr>
        <w:t>Chisti</w:t>
      </w:r>
      <w:proofErr w:type="spellEnd"/>
      <w:r w:rsidRPr="007D0EB2">
        <w:rPr>
          <w:rFonts w:ascii="Book Antiqua" w:hAnsi="Book Antiqua"/>
        </w:rPr>
        <w:t xml:space="preserve"> MJ, Khan MA, Faruque ASG, Ahmed T. Factors associated with dehydrating rotavirus diarrhea in children under five in Bangladesh: An urban-rural comparison. </w:t>
      </w:r>
      <w:proofErr w:type="spellStart"/>
      <w:r w:rsidRPr="007D0EB2">
        <w:rPr>
          <w:rFonts w:ascii="Book Antiqua" w:hAnsi="Book Antiqua"/>
          <w:i/>
          <w:iCs/>
        </w:rPr>
        <w:t>PLoS</w:t>
      </w:r>
      <w:proofErr w:type="spellEnd"/>
      <w:r w:rsidRPr="007D0EB2">
        <w:rPr>
          <w:rFonts w:ascii="Book Antiqua" w:hAnsi="Book Antiqua"/>
          <w:i/>
          <w:iCs/>
        </w:rPr>
        <w:t xml:space="preserve"> One</w:t>
      </w:r>
      <w:r w:rsidRPr="007D0EB2">
        <w:rPr>
          <w:rFonts w:ascii="Book Antiqua" w:hAnsi="Book Antiqua"/>
        </w:rPr>
        <w:t xml:space="preserve"> 2022; </w:t>
      </w:r>
      <w:r w:rsidRPr="007D0EB2">
        <w:rPr>
          <w:rFonts w:ascii="Book Antiqua" w:hAnsi="Book Antiqua"/>
          <w:b/>
          <w:bCs/>
        </w:rPr>
        <w:t>17</w:t>
      </w:r>
      <w:r w:rsidRPr="007D0EB2">
        <w:rPr>
          <w:rFonts w:ascii="Book Antiqua" w:hAnsi="Book Antiqua"/>
        </w:rPr>
        <w:t>: e0273862 [PMID: 36018895 DOI: 10.1371/journal.pone.0273862]</w:t>
      </w:r>
    </w:p>
    <w:p w14:paraId="29A1A9BA" w14:textId="77777777" w:rsidR="00761D37" w:rsidRPr="007D0EB2" w:rsidRDefault="00761D37" w:rsidP="007D0EB2">
      <w:pPr>
        <w:spacing w:line="360" w:lineRule="auto"/>
        <w:jc w:val="both"/>
        <w:rPr>
          <w:rFonts w:ascii="Book Antiqua" w:hAnsi="Book Antiqua"/>
        </w:rPr>
      </w:pPr>
      <w:r w:rsidRPr="007D0EB2">
        <w:rPr>
          <w:rFonts w:ascii="Book Antiqua" w:hAnsi="Book Antiqua"/>
        </w:rPr>
        <w:t xml:space="preserve">17 </w:t>
      </w:r>
      <w:r w:rsidRPr="007D0EB2">
        <w:rPr>
          <w:rFonts w:ascii="Book Antiqua" w:hAnsi="Book Antiqua"/>
          <w:b/>
          <w:bCs/>
        </w:rPr>
        <w:t>Levy K</w:t>
      </w:r>
      <w:r w:rsidRPr="007D0EB2">
        <w:rPr>
          <w:rFonts w:ascii="Book Antiqua" w:hAnsi="Book Antiqua"/>
        </w:rPr>
        <w:t xml:space="preserve">, Hubbard AE, Eisenberg JN. Seasonality of rotavirus disease in the tropics: a systematic review and meta-analysis. </w:t>
      </w:r>
      <w:r w:rsidRPr="007D0EB2">
        <w:rPr>
          <w:rFonts w:ascii="Book Antiqua" w:hAnsi="Book Antiqua"/>
          <w:i/>
          <w:iCs/>
        </w:rPr>
        <w:t>Int J Epidemiol</w:t>
      </w:r>
      <w:r w:rsidRPr="007D0EB2">
        <w:rPr>
          <w:rFonts w:ascii="Book Antiqua" w:hAnsi="Book Antiqua"/>
        </w:rPr>
        <w:t xml:space="preserve"> 2009; </w:t>
      </w:r>
      <w:r w:rsidRPr="007D0EB2">
        <w:rPr>
          <w:rFonts w:ascii="Book Antiqua" w:hAnsi="Book Antiqua"/>
          <w:b/>
          <w:bCs/>
        </w:rPr>
        <w:t>38</w:t>
      </w:r>
      <w:r w:rsidRPr="007D0EB2">
        <w:rPr>
          <w:rFonts w:ascii="Book Antiqua" w:hAnsi="Book Antiqua"/>
        </w:rPr>
        <w:t>: 1487-1496 [PMID: 19056806 DOI: 10.1093/</w:t>
      </w:r>
      <w:proofErr w:type="spellStart"/>
      <w:r w:rsidRPr="007D0EB2">
        <w:rPr>
          <w:rFonts w:ascii="Book Antiqua" w:hAnsi="Book Antiqua"/>
        </w:rPr>
        <w:t>ije</w:t>
      </w:r>
      <w:proofErr w:type="spellEnd"/>
      <w:r w:rsidRPr="007D0EB2">
        <w:rPr>
          <w:rFonts w:ascii="Book Antiqua" w:hAnsi="Book Antiqua"/>
        </w:rPr>
        <w:t>/dyn260]</w:t>
      </w:r>
    </w:p>
    <w:p w14:paraId="39F915CB" w14:textId="77777777" w:rsidR="00761D37" w:rsidRPr="007D0EB2" w:rsidRDefault="00761D37" w:rsidP="007D0EB2">
      <w:pPr>
        <w:spacing w:line="360" w:lineRule="auto"/>
        <w:jc w:val="both"/>
        <w:rPr>
          <w:rFonts w:ascii="Book Antiqua" w:hAnsi="Book Antiqua"/>
        </w:rPr>
      </w:pPr>
      <w:r w:rsidRPr="007D0EB2">
        <w:rPr>
          <w:rFonts w:ascii="Book Antiqua" w:hAnsi="Book Antiqua"/>
        </w:rPr>
        <w:t xml:space="preserve">18 </w:t>
      </w:r>
      <w:r w:rsidRPr="007D0EB2">
        <w:rPr>
          <w:rFonts w:ascii="Book Antiqua" w:hAnsi="Book Antiqua"/>
          <w:b/>
          <w:bCs/>
        </w:rPr>
        <w:t>Albano F</w:t>
      </w:r>
      <w:r w:rsidRPr="007D0EB2">
        <w:rPr>
          <w:rFonts w:ascii="Book Antiqua" w:hAnsi="Book Antiqua"/>
        </w:rPr>
        <w:t xml:space="preserve">, Bruzzese E, Bella A, Cascio A, Titone L, Arista S, Izzi G, Virdis R, </w:t>
      </w:r>
      <w:proofErr w:type="spellStart"/>
      <w:r w:rsidRPr="007D0EB2">
        <w:rPr>
          <w:rFonts w:ascii="Book Antiqua" w:hAnsi="Book Antiqua"/>
        </w:rPr>
        <w:t>Pecco</w:t>
      </w:r>
      <w:proofErr w:type="spellEnd"/>
      <w:r w:rsidRPr="007D0EB2">
        <w:rPr>
          <w:rFonts w:ascii="Book Antiqua" w:hAnsi="Book Antiqua"/>
        </w:rPr>
        <w:t xml:space="preserve"> P, Principi N, Fontana M, Guarino A. Rotavirus and not age determines gastroenteritis severity in children: a hospital-based study. </w:t>
      </w:r>
      <w:proofErr w:type="spellStart"/>
      <w:r w:rsidRPr="007D0EB2">
        <w:rPr>
          <w:rFonts w:ascii="Book Antiqua" w:hAnsi="Book Antiqua"/>
          <w:i/>
          <w:iCs/>
        </w:rPr>
        <w:t>Eur</w:t>
      </w:r>
      <w:proofErr w:type="spellEnd"/>
      <w:r w:rsidRPr="007D0EB2">
        <w:rPr>
          <w:rFonts w:ascii="Book Antiqua" w:hAnsi="Book Antiqua"/>
          <w:i/>
          <w:iCs/>
        </w:rPr>
        <w:t xml:space="preserve"> J </w:t>
      </w:r>
      <w:proofErr w:type="spellStart"/>
      <w:r w:rsidRPr="007D0EB2">
        <w:rPr>
          <w:rFonts w:ascii="Book Antiqua" w:hAnsi="Book Antiqua"/>
          <w:i/>
          <w:iCs/>
        </w:rPr>
        <w:t>Pediatr</w:t>
      </w:r>
      <w:proofErr w:type="spellEnd"/>
      <w:r w:rsidRPr="007D0EB2">
        <w:rPr>
          <w:rFonts w:ascii="Book Antiqua" w:hAnsi="Book Antiqua"/>
        </w:rPr>
        <w:t xml:space="preserve"> 2007; </w:t>
      </w:r>
      <w:r w:rsidRPr="007D0EB2">
        <w:rPr>
          <w:rFonts w:ascii="Book Antiqua" w:hAnsi="Book Antiqua"/>
          <w:b/>
          <w:bCs/>
        </w:rPr>
        <w:t>166</w:t>
      </w:r>
      <w:r w:rsidRPr="007D0EB2">
        <w:rPr>
          <w:rFonts w:ascii="Book Antiqua" w:hAnsi="Book Antiqua"/>
        </w:rPr>
        <w:t>: 241-247 [PMID: 16941130 DOI: 10.1007/s00431-006-0237-6]</w:t>
      </w:r>
    </w:p>
    <w:p w14:paraId="23C5E2B1" w14:textId="77777777" w:rsidR="00761D37" w:rsidRPr="007D0EB2" w:rsidRDefault="00761D37" w:rsidP="007D0EB2">
      <w:pPr>
        <w:spacing w:line="360" w:lineRule="auto"/>
        <w:jc w:val="both"/>
        <w:rPr>
          <w:rFonts w:ascii="Book Antiqua" w:hAnsi="Book Antiqua"/>
        </w:rPr>
      </w:pPr>
      <w:r w:rsidRPr="007D0EB2">
        <w:rPr>
          <w:rFonts w:ascii="Book Antiqua" w:hAnsi="Book Antiqua"/>
        </w:rPr>
        <w:t xml:space="preserve">19 </w:t>
      </w:r>
      <w:r w:rsidRPr="007D0EB2">
        <w:rPr>
          <w:rFonts w:ascii="Book Antiqua" w:hAnsi="Book Antiqua"/>
          <w:b/>
          <w:bCs/>
        </w:rPr>
        <w:t>Bernstein DI</w:t>
      </w:r>
      <w:r w:rsidRPr="007D0EB2">
        <w:rPr>
          <w:rFonts w:ascii="Book Antiqua" w:hAnsi="Book Antiqua"/>
        </w:rPr>
        <w:t xml:space="preserve">. Rotavirus overview. </w:t>
      </w:r>
      <w:proofErr w:type="spellStart"/>
      <w:r w:rsidRPr="007D0EB2">
        <w:rPr>
          <w:rFonts w:ascii="Book Antiqua" w:hAnsi="Book Antiqua"/>
          <w:i/>
          <w:iCs/>
        </w:rPr>
        <w:t>Pediatr</w:t>
      </w:r>
      <w:proofErr w:type="spellEnd"/>
      <w:r w:rsidRPr="007D0EB2">
        <w:rPr>
          <w:rFonts w:ascii="Book Antiqua" w:hAnsi="Book Antiqua"/>
          <w:i/>
          <w:iCs/>
        </w:rPr>
        <w:t xml:space="preserve"> Infect Dis J</w:t>
      </w:r>
      <w:r w:rsidRPr="007D0EB2">
        <w:rPr>
          <w:rFonts w:ascii="Book Antiqua" w:hAnsi="Book Antiqua"/>
        </w:rPr>
        <w:t xml:space="preserve"> 2009; </w:t>
      </w:r>
      <w:r w:rsidRPr="007D0EB2">
        <w:rPr>
          <w:rFonts w:ascii="Book Antiqua" w:hAnsi="Book Antiqua"/>
          <w:b/>
          <w:bCs/>
        </w:rPr>
        <w:t>28</w:t>
      </w:r>
      <w:r w:rsidRPr="007D0EB2">
        <w:rPr>
          <w:rFonts w:ascii="Book Antiqua" w:hAnsi="Book Antiqua"/>
        </w:rPr>
        <w:t>: S50-S53 [PMID: 19252423 DOI: 10.1097/INF.0b013e3181967bee]</w:t>
      </w:r>
    </w:p>
    <w:p w14:paraId="799660E3" w14:textId="77777777" w:rsidR="00761D37" w:rsidRPr="007D0EB2" w:rsidRDefault="00761D37" w:rsidP="007D0EB2">
      <w:pPr>
        <w:spacing w:line="360" w:lineRule="auto"/>
        <w:jc w:val="both"/>
        <w:rPr>
          <w:rFonts w:ascii="Book Antiqua" w:hAnsi="Book Antiqua"/>
        </w:rPr>
      </w:pPr>
      <w:r w:rsidRPr="007D0EB2">
        <w:rPr>
          <w:rFonts w:ascii="Book Antiqua" w:hAnsi="Book Antiqua"/>
        </w:rPr>
        <w:t xml:space="preserve">20 </w:t>
      </w:r>
      <w:r w:rsidRPr="007D0EB2">
        <w:rPr>
          <w:rFonts w:ascii="Book Antiqua" w:hAnsi="Book Antiqua"/>
          <w:b/>
          <w:bCs/>
        </w:rPr>
        <w:t>Crawford SE</w:t>
      </w:r>
      <w:r w:rsidRPr="007D0EB2">
        <w:rPr>
          <w:rFonts w:ascii="Book Antiqua" w:hAnsi="Book Antiqua"/>
        </w:rPr>
        <w:t xml:space="preserve">, Ramani S, Tate JE, Parashar UD, Svensson L, </w:t>
      </w:r>
      <w:proofErr w:type="spellStart"/>
      <w:r w:rsidRPr="007D0EB2">
        <w:rPr>
          <w:rFonts w:ascii="Book Antiqua" w:hAnsi="Book Antiqua"/>
        </w:rPr>
        <w:t>Hagbom</w:t>
      </w:r>
      <w:proofErr w:type="spellEnd"/>
      <w:r w:rsidRPr="007D0EB2">
        <w:rPr>
          <w:rFonts w:ascii="Book Antiqua" w:hAnsi="Book Antiqua"/>
        </w:rPr>
        <w:t xml:space="preserve"> M, Franco MA, Greenberg HB, O'Ryan M, Kang G, </w:t>
      </w:r>
      <w:proofErr w:type="spellStart"/>
      <w:r w:rsidRPr="007D0EB2">
        <w:rPr>
          <w:rFonts w:ascii="Book Antiqua" w:hAnsi="Book Antiqua"/>
        </w:rPr>
        <w:t>Desselberger</w:t>
      </w:r>
      <w:proofErr w:type="spellEnd"/>
      <w:r w:rsidRPr="007D0EB2">
        <w:rPr>
          <w:rFonts w:ascii="Book Antiqua" w:hAnsi="Book Antiqua"/>
        </w:rPr>
        <w:t xml:space="preserve"> U, Estes MK. Rotavirus infection. </w:t>
      </w:r>
      <w:r w:rsidRPr="007D0EB2">
        <w:rPr>
          <w:rFonts w:ascii="Book Antiqua" w:hAnsi="Book Antiqua"/>
          <w:i/>
          <w:iCs/>
        </w:rPr>
        <w:t>Nat Rev Dis Primers</w:t>
      </w:r>
      <w:r w:rsidRPr="007D0EB2">
        <w:rPr>
          <w:rFonts w:ascii="Book Antiqua" w:hAnsi="Book Antiqua"/>
        </w:rPr>
        <w:t xml:space="preserve"> 2017; </w:t>
      </w:r>
      <w:r w:rsidRPr="007D0EB2">
        <w:rPr>
          <w:rFonts w:ascii="Book Antiqua" w:hAnsi="Book Antiqua"/>
          <w:b/>
          <w:bCs/>
        </w:rPr>
        <w:t>3</w:t>
      </w:r>
      <w:r w:rsidRPr="007D0EB2">
        <w:rPr>
          <w:rFonts w:ascii="Book Antiqua" w:hAnsi="Book Antiqua"/>
        </w:rPr>
        <w:t>: 17083 [PMID: 29119972 DOI: 10.1038/nrdp.2017.83]</w:t>
      </w:r>
    </w:p>
    <w:p w14:paraId="190FD456" w14:textId="77777777" w:rsidR="00761D37" w:rsidRPr="007D0EB2" w:rsidRDefault="00761D37" w:rsidP="007D0EB2">
      <w:pPr>
        <w:spacing w:line="360" w:lineRule="auto"/>
        <w:jc w:val="both"/>
        <w:rPr>
          <w:rFonts w:ascii="Book Antiqua" w:hAnsi="Book Antiqua"/>
        </w:rPr>
      </w:pPr>
      <w:r w:rsidRPr="007D0EB2">
        <w:rPr>
          <w:rFonts w:ascii="Book Antiqua" w:hAnsi="Book Antiqua"/>
        </w:rPr>
        <w:t xml:space="preserve">21 </w:t>
      </w:r>
      <w:r w:rsidRPr="007D0EB2">
        <w:rPr>
          <w:rFonts w:ascii="Book Antiqua" w:hAnsi="Book Antiqua"/>
          <w:b/>
          <w:bCs/>
        </w:rPr>
        <w:t>Greenberg HB</w:t>
      </w:r>
      <w:r w:rsidRPr="007D0EB2">
        <w:rPr>
          <w:rFonts w:ascii="Book Antiqua" w:hAnsi="Book Antiqua"/>
        </w:rPr>
        <w:t xml:space="preserve">, Estes MK. Rotaviruses: from pathogenesis to vaccination. </w:t>
      </w:r>
      <w:r w:rsidRPr="007D0EB2">
        <w:rPr>
          <w:rFonts w:ascii="Book Antiqua" w:hAnsi="Book Antiqua"/>
          <w:i/>
          <w:iCs/>
        </w:rPr>
        <w:t>Gastroenterology</w:t>
      </w:r>
      <w:r w:rsidRPr="007D0EB2">
        <w:rPr>
          <w:rFonts w:ascii="Book Antiqua" w:hAnsi="Book Antiqua"/>
        </w:rPr>
        <w:t xml:space="preserve"> 2009; </w:t>
      </w:r>
      <w:r w:rsidRPr="007D0EB2">
        <w:rPr>
          <w:rFonts w:ascii="Book Antiqua" w:hAnsi="Book Antiqua"/>
          <w:b/>
          <w:bCs/>
        </w:rPr>
        <w:t>136</w:t>
      </w:r>
      <w:r w:rsidRPr="007D0EB2">
        <w:rPr>
          <w:rFonts w:ascii="Book Antiqua" w:hAnsi="Book Antiqua"/>
        </w:rPr>
        <w:t>: 1939-1951 [PMID: 19457420 DOI: 10.1053/j.gastro.2009.02.076]</w:t>
      </w:r>
    </w:p>
    <w:p w14:paraId="0F51A210" w14:textId="77777777" w:rsidR="00761D37" w:rsidRPr="007D0EB2" w:rsidRDefault="00761D37" w:rsidP="007D0EB2">
      <w:pPr>
        <w:spacing w:line="360" w:lineRule="auto"/>
        <w:jc w:val="both"/>
        <w:rPr>
          <w:rFonts w:ascii="Book Antiqua" w:hAnsi="Book Antiqua"/>
        </w:rPr>
      </w:pPr>
      <w:r w:rsidRPr="007D0EB2">
        <w:rPr>
          <w:rFonts w:ascii="Book Antiqua" w:hAnsi="Book Antiqua"/>
        </w:rPr>
        <w:t xml:space="preserve">22 </w:t>
      </w:r>
      <w:r w:rsidRPr="007D0EB2">
        <w:rPr>
          <w:rFonts w:ascii="Book Antiqua" w:hAnsi="Book Antiqua"/>
          <w:b/>
          <w:bCs/>
        </w:rPr>
        <w:t>Graves NS</w:t>
      </w:r>
      <w:r w:rsidRPr="007D0EB2">
        <w:rPr>
          <w:rFonts w:ascii="Book Antiqua" w:hAnsi="Book Antiqua"/>
        </w:rPr>
        <w:t xml:space="preserve">. Acute gastroenteritis. </w:t>
      </w:r>
      <w:r w:rsidRPr="007D0EB2">
        <w:rPr>
          <w:rFonts w:ascii="Book Antiqua" w:hAnsi="Book Antiqua"/>
          <w:i/>
          <w:iCs/>
        </w:rPr>
        <w:t>Prim Care</w:t>
      </w:r>
      <w:r w:rsidRPr="007D0EB2">
        <w:rPr>
          <w:rFonts w:ascii="Book Antiqua" w:hAnsi="Book Antiqua"/>
        </w:rPr>
        <w:t xml:space="preserve"> 2013; </w:t>
      </w:r>
      <w:r w:rsidRPr="007D0EB2">
        <w:rPr>
          <w:rFonts w:ascii="Book Antiqua" w:hAnsi="Book Antiqua"/>
          <w:b/>
          <w:bCs/>
        </w:rPr>
        <w:t>40</w:t>
      </w:r>
      <w:r w:rsidRPr="007D0EB2">
        <w:rPr>
          <w:rFonts w:ascii="Book Antiqua" w:hAnsi="Book Antiqua"/>
        </w:rPr>
        <w:t>: 727-741 [PMID: 23958366 DOI: 10.1016/j.pop.2013.05.006]</w:t>
      </w:r>
    </w:p>
    <w:p w14:paraId="49C309D7" w14:textId="77777777" w:rsidR="00761D37" w:rsidRPr="007D0EB2" w:rsidRDefault="00761D37" w:rsidP="007D0EB2">
      <w:pPr>
        <w:spacing w:line="360" w:lineRule="auto"/>
        <w:jc w:val="both"/>
        <w:rPr>
          <w:rFonts w:ascii="Book Antiqua" w:hAnsi="Book Antiqua"/>
        </w:rPr>
      </w:pPr>
      <w:r w:rsidRPr="007D0EB2">
        <w:rPr>
          <w:rFonts w:ascii="Book Antiqua" w:hAnsi="Book Antiqua"/>
        </w:rPr>
        <w:t xml:space="preserve">23 </w:t>
      </w:r>
      <w:proofErr w:type="spellStart"/>
      <w:r w:rsidRPr="007D0EB2">
        <w:rPr>
          <w:rFonts w:ascii="Book Antiqua" w:hAnsi="Book Antiqua"/>
          <w:b/>
          <w:bCs/>
        </w:rPr>
        <w:t>Borade</w:t>
      </w:r>
      <w:proofErr w:type="spellEnd"/>
      <w:r w:rsidRPr="007D0EB2">
        <w:rPr>
          <w:rFonts w:ascii="Book Antiqua" w:hAnsi="Book Antiqua"/>
          <w:b/>
          <w:bCs/>
        </w:rPr>
        <w:t xml:space="preserve"> A</w:t>
      </w:r>
      <w:r w:rsidRPr="007D0EB2">
        <w:rPr>
          <w:rFonts w:ascii="Book Antiqua" w:hAnsi="Book Antiqua"/>
        </w:rPr>
        <w:t xml:space="preserve">, Bais AS, Bapat V, </w:t>
      </w:r>
      <w:proofErr w:type="spellStart"/>
      <w:r w:rsidRPr="007D0EB2">
        <w:rPr>
          <w:rFonts w:ascii="Book Antiqua" w:hAnsi="Book Antiqua"/>
        </w:rPr>
        <w:t>Dhongade</w:t>
      </w:r>
      <w:proofErr w:type="spellEnd"/>
      <w:r w:rsidRPr="007D0EB2">
        <w:rPr>
          <w:rFonts w:ascii="Book Antiqua" w:hAnsi="Book Antiqua"/>
        </w:rPr>
        <w:t xml:space="preserve"> R. Characteristics of rotavirus gastroenteritis in hospitalized children in Pune. </w:t>
      </w:r>
      <w:r w:rsidRPr="007D0EB2">
        <w:rPr>
          <w:rFonts w:ascii="Book Antiqua" w:hAnsi="Book Antiqua"/>
          <w:i/>
          <w:iCs/>
        </w:rPr>
        <w:t>Indian J Med Sci</w:t>
      </w:r>
      <w:r w:rsidRPr="007D0EB2">
        <w:rPr>
          <w:rFonts w:ascii="Book Antiqua" w:hAnsi="Book Antiqua"/>
        </w:rPr>
        <w:t xml:space="preserve"> 2010; </w:t>
      </w:r>
      <w:r w:rsidRPr="007D0EB2">
        <w:rPr>
          <w:rFonts w:ascii="Book Antiqua" w:hAnsi="Book Antiqua"/>
          <w:b/>
          <w:bCs/>
        </w:rPr>
        <w:t>64</w:t>
      </w:r>
      <w:r w:rsidRPr="007D0EB2">
        <w:rPr>
          <w:rFonts w:ascii="Book Antiqua" w:hAnsi="Book Antiqua"/>
        </w:rPr>
        <w:t>: 210-218 [PMID: 22842320 DOI: 10.4103/0019-5359.98942]</w:t>
      </w:r>
    </w:p>
    <w:p w14:paraId="5A5D68A0" w14:textId="77777777" w:rsidR="00761D37" w:rsidRPr="007D0EB2" w:rsidRDefault="00761D37" w:rsidP="007D0EB2">
      <w:pPr>
        <w:spacing w:line="360" w:lineRule="auto"/>
        <w:jc w:val="both"/>
        <w:rPr>
          <w:rFonts w:ascii="Book Antiqua" w:hAnsi="Book Antiqua"/>
        </w:rPr>
      </w:pPr>
      <w:r w:rsidRPr="007D0EB2">
        <w:rPr>
          <w:rFonts w:ascii="Book Antiqua" w:hAnsi="Book Antiqua"/>
        </w:rPr>
        <w:t xml:space="preserve">24 </w:t>
      </w:r>
      <w:r w:rsidRPr="007D0EB2">
        <w:rPr>
          <w:rFonts w:ascii="Book Antiqua" w:hAnsi="Book Antiqua"/>
          <w:b/>
          <w:bCs/>
        </w:rPr>
        <w:t>Greenberg DE</w:t>
      </w:r>
      <w:r w:rsidRPr="007D0EB2">
        <w:rPr>
          <w:rFonts w:ascii="Book Antiqua" w:hAnsi="Book Antiqua"/>
        </w:rPr>
        <w:t xml:space="preserve">, </w:t>
      </w:r>
      <w:proofErr w:type="spellStart"/>
      <w:r w:rsidRPr="007D0EB2">
        <w:rPr>
          <w:rFonts w:ascii="Book Antiqua" w:hAnsi="Book Antiqua"/>
        </w:rPr>
        <w:t>Wilimas</w:t>
      </w:r>
      <w:proofErr w:type="spellEnd"/>
      <w:r w:rsidRPr="007D0EB2">
        <w:rPr>
          <w:rFonts w:ascii="Book Antiqua" w:hAnsi="Book Antiqua"/>
        </w:rPr>
        <w:t xml:space="preserve"> JA, Buckingham SC. Hematologic findings in children with rotavirus-positive and -negative diarrhea. </w:t>
      </w:r>
      <w:proofErr w:type="spellStart"/>
      <w:r w:rsidRPr="007D0EB2">
        <w:rPr>
          <w:rFonts w:ascii="Book Antiqua" w:hAnsi="Book Antiqua"/>
          <w:i/>
          <w:iCs/>
        </w:rPr>
        <w:t>Pediatr</w:t>
      </w:r>
      <w:proofErr w:type="spellEnd"/>
      <w:r w:rsidRPr="007D0EB2">
        <w:rPr>
          <w:rFonts w:ascii="Book Antiqua" w:hAnsi="Book Antiqua"/>
          <w:i/>
          <w:iCs/>
        </w:rPr>
        <w:t xml:space="preserve"> </w:t>
      </w:r>
      <w:proofErr w:type="spellStart"/>
      <w:r w:rsidRPr="007D0EB2">
        <w:rPr>
          <w:rFonts w:ascii="Book Antiqua" w:hAnsi="Book Antiqua"/>
          <w:i/>
          <w:iCs/>
        </w:rPr>
        <w:t>Hematol</w:t>
      </w:r>
      <w:proofErr w:type="spellEnd"/>
      <w:r w:rsidRPr="007D0EB2">
        <w:rPr>
          <w:rFonts w:ascii="Book Antiqua" w:hAnsi="Book Antiqua"/>
          <w:i/>
          <w:iCs/>
        </w:rPr>
        <w:t xml:space="preserve"> Oncol</w:t>
      </w:r>
      <w:r w:rsidRPr="007D0EB2">
        <w:rPr>
          <w:rFonts w:ascii="Book Antiqua" w:hAnsi="Book Antiqua"/>
        </w:rPr>
        <w:t xml:space="preserve"> 2003; </w:t>
      </w:r>
      <w:r w:rsidRPr="007D0EB2">
        <w:rPr>
          <w:rFonts w:ascii="Book Antiqua" w:hAnsi="Book Antiqua"/>
          <w:b/>
          <w:bCs/>
        </w:rPr>
        <w:t>20</w:t>
      </w:r>
      <w:r w:rsidRPr="007D0EB2">
        <w:rPr>
          <w:rFonts w:ascii="Book Antiqua" w:hAnsi="Book Antiqua"/>
        </w:rPr>
        <w:t>: 453-456 [PMID: 14631619]</w:t>
      </w:r>
    </w:p>
    <w:p w14:paraId="4C83B511" w14:textId="77777777" w:rsidR="00761D37" w:rsidRPr="007D0EB2" w:rsidRDefault="00761D37" w:rsidP="007D0EB2">
      <w:pPr>
        <w:spacing w:line="360" w:lineRule="auto"/>
        <w:jc w:val="both"/>
        <w:rPr>
          <w:rFonts w:ascii="Book Antiqua" w:hAnsi="Book Antiqua"/>
        </w:rPr>
      </w:pPr>
      <w:r w:rsidRPr="007D0EB2">
        <w:rPr>
          <w:rFonts w:ascii="Book Antiqua" w:hAnsi="Book Antiqua"/>
        </w:rPr>
        <w:t xml:space="preserve">25 </w:t>
      </w:r>
      <w:proofErr w:type="spellStart"/>
      <w:r w:rsidRPr="007D0EB2">
        <w:rPr>
          <w:rFonts w:ascii="Book Antiqua" w:hAnsi="Book Antiqua"/>
          <w:b/>
          <w:bCs/>
        </w:rPr>
        <w:t>Karampatsas</w:t>
      </w:r>
      <w:proofErr w:type="spellEnd"/>
      <w:r w:rsidRPr="007D0EB2">
        <w:rPr>
          <w:rFonts w:ascii="Book Antiqua" w:hAnsi="Book Antiqua"/>
          <w:b/>
          <w:bCs/>
        </w:rPr>
        <w:t xml:space="preserve"> K</w:t>
      </w:r>
      <w:r w:rsidRPr="007D0EB2">
        <w:rPr>
          <w:rFonts w:ascii="Book Antiqua" w:hAnsi="Book Antiqua"/>
        </w:rPr>
        <w:t xml:space="preserve">, Osborne L, Seah ML, Tong CYW, Prendergast AJ. Clinical characteristics and complications of rotavirus gastroenteritis in children in east London: </w:t>
      </w:r>
      <w:r w:rsidRPr="007D0EB2">
        <w:rPr>
          <w:rFonts w:ascii="Book Antiqua" w:hAnsi="Book Antiqua"/>
        </w:rPr>
        <w:lastRenderedPageBreak/>
        <w:t xml:space="preserve">A retrospective case-control study. </w:t>
      </w:r>
      <w:proofErr w:type="spellStart"/>
      <w:r w:rsidRPr="007D0EB2">
        <w:rPr>
          <w:rFonts w:ascii="Book Antiqua" w:hAnsi="Book Antiqua"/>
          <w:i/>
          <w:iCs/>
        </w:rPr>
        <w:t>PLoS</w:t>
      </w:r>
      <w:proofErr w:type="spellEnd"/>
      <w:r w:rsidRPr="007D0EB2">
        <w:rPr>
          <w:rFonts w:ascii="Book Antiqua" w:hAnsi="Book Antiqua"/>
          <w:i/>
          <w:iCs/>
        </w:rPr>
        <w:t xml:space="preserve"> One</w:t>
      </w:r>
      <w:r w:rsidRPr="007D0EB2">
        <w:rPr>
          <w:rFonts w:ascii="Book Antiqua" w:hAnsi="Book Antiqua"/>
        </w:rPr>
        <w:t xml:space="preserve"> 2018; </w:t>
      </w:r>
      <w:r w:rsidRPr="007D0EB2">
        <w:rPr>
          <w:rFonts w:ascii="Book Antiqua" w:hAnsi="Book Antiqua"/>
          <w:b/>
          <w:bCs/>
        </w:rPr>
        <w:t>13</w:t>
      </w:r>
      <w:r w:rsidRPr="007D0EB2">
        <w:rPr>
          <w:rFonts w:ascii="Book Antiqua" w:hAnsi="Book Antiqua"/>
        </w:rPr>
        <w:t>: e0194009 [PMID: 29565992 DOI: 10.1371/journal.pone.0194009]</w:t>
      </w:r>
    </w:p>
    <w:p w14:paraId="73C61913" w14:textId="77777777" w:rsidR="00761D37" w:rsidRPr="007D0EB2" w:rsidRDefault="00761D37" w:rsidP="007D0EB2">
      <w:pPr>
        <w:spacing w:line="360" w:lineRule="auto"/>
        <w:jc w:val="both"/>
        <w:rPr>
          <w:rFonts w:ascii="Book Antiqua" w:hAnsi="Book Antiqua"/>
        </w:rPr>
      </w:pPr>
      <w:r w:rsidRPr="007D0EB2">
        <w:rPr>
          <w:rFonts w:ascii="Book Antiqua" w:hAnsi="Book Antiqua"/>
        </w:rPr>
        <w:t xml:space="preserve">26 </w:t>
      </w:r>
      <w:proofErr w:type="spellStart"/>
      <w:r w:rsidRPr="007D0EB2">
        <w:rPr>
          <w:rFonts w:ascii="Book Antiqua" w:hAnsi="Book Antiqua"/>
          <w:b/>
          <w:bCs/>
        </w:rPr>
        <w:t>Zaraket</w:t>
      </w:r>
      <w:proofErr w:type="spellEnd"/>
      <w:r w:rsidRPr="007D0EB2">
        <w:rPr>
          <w:rFonts w:ascii="Book Antiqua" w:hAnsi="Book Antiqua"/>
          <w:b/>
          <w:bCs/>
        </w:rPr>
        <w:t xml:space="preserve"> R</w:t>
      </w:r>
      <w:r w:rsidRPr="007D0EB2">
        <w:rPr>
          <w:rFonts w:ascii="Book Antiqua" w:hAnsi="Book Antiqua"/>
        </w:rPr>
        <w:t xml:space="preserve">, Salami A, </w:t>
      </w:r>
      <w:proofErr w:type="spellStart"/>
      <w:r w:rsidRPr="007D0EB2">
        <w:rPr>
          <w:rFonts w:ascii="Book Antiqua" w:hAnsi="Book Antiqua"/>
        </w:rPr>
        <w:t>Bahmad</w:t>
      </w:r>
      <w:proofErr w:type="spellEnd"/>
      <w:r w:rsidRPr="007D0EB2">
        <w:rPr>
          <w:rFonts w:ascii="Book Antiqua" w:hAnsi="Book Antiqua"/>
        </w:rPr>
        <w:t xml:space="preserve"> M, El Roz A, Khalaf B, </w:t>
      </w:r>
      <w:proofErr w:type="spellStart"/>
      <w:r w:rsidRPr="007D0EB2">
        <w:rPr>
          <w:rFonts w:ascii="Book Antiqua" w:hAnsi="Book Antiqua"/>
        </w:rPr>
        <w:t>Ghssein</w:t>
      </w:r>
      <w:proofErr w:type="spellEnd"/>
      <w:r w:rsidRPr="007D0EB2">
        <w:rPr>
          <w:rFonts w:ascii="Book Antiqua" w:hAnsi="Book Antiqua"/>
        </w:rPr>
        <w:t xml:space="preserve"> G, </w:t>
      </w:r>
      <w:proofErr w:type="spellStart"/>
      <w:r w:rsidRPr="007D0EB2">
        <w:rPr>
          <w:rFonts w:ascii="Book Antiqua" w:hAnsi="Book Antiqua"/>
        </w:rPr>
        <w:t>Bahmad</w:t>
      </w:r>
      <w:proofErr w:type="spellEnd"/>
      <w:r w:rsidRPr="007D0EB2">
        <w:rPr>
          <w:rFonts w:ascii="Book Antiqua" w:hAnsi="Book Antiqua"/>
        </w:rPr>
        <w:t xml:space="preserve"> HF. Prevalence, risk factors, and clinical characteristics of rotavirus and adenovirus among Lebanese hospitalized children with acute gastroenteritis. </w:t>
      </w:r>
      <w:proofErr w:type="spellStart"/>
      <w:r w:rsidRPr="007D0EB2">
        <w:rPr>
          <w:rFonts w:ascii="Book Antiqua" w:hAnsi="Book Antiqua"/>
          <w:i/>
          <w:iCs/>
        </w:rPr>
        <w:t>Heliyon</w:t>
      </w:r>
      <w:proofErr w:type="spellEnd"/>
      <w:r w:rsidRPr="007D0EB2">
        <w:rPr>
          <w:rFonts w:ascii="Book Antiqua" w:hAnsi="Book Antiqua"/>
        </w:rPr>
        <w:t xml:space="preserve"> 2020; </w:t>
      </w:r>
      <w:r w:rsidRPr="007D0EB2">
        <w:rPr>
          <w:rFonts w:ascii="Book Antiqua" w:hAnsi="Book Antiqua"/>
          <w:b/>
          <w:bCs/>
        </w:rPr>
        <w:t>6</w:t>
      </w:r>
      <w:r w:rsidRPr="007D0EB2">
        <w:rPr>
          <w:rFonts w:ascii="Book Antiqua" w:hAnsi="Book Antiqua"/>
        </w:rPr>
        <w:t xml:space="preserve">: e04248 [PMID: 32613122 DOI: </w:t>
      </w:r>
      <w:proofErr w:type="gramStart"/>
      <w:r w:rsidRPr="007D0EB2">
        <w:rPr>
          <w:rFonts w:ascii="Book Antiqua" w:hAnsi="Book Antiqua"/>
        </w:rPr>
        <w:t>10.1016/j.heliyon.2020.e</w:t>
      </w:r>
      <w:proofErr w:type="gramEnd"/>
      <w:r w:rsidRPr="007D0EB2">
        <w:rPr>
          <w:rFonts w:ascii="Book Antiqua" w:hAnsi="Book Antiqua"/>
        </w:rPr>
        <w:t>04248]</w:t>
      </w:r>
    </w:p>
    <w:p w14:paraId="11BCEE2F" w14:textId="77777777" w:rsidR="00761D37" w:rsidRPr="007D0EB2" w:rsidRDefault="00761D37" w:rsidP="007D0EB2">
      <w:pPr>
        <w:spacing w:line="360" w:lineRule="auto"/>
        <w:jc w:val="both"/>
        <w:rPr>
          <w:rFonts w:ascii="Book Antiqua" w:hAnsi="Book Antiqua"/>
        </w:rPr>
      </w:pPr>
      <w:r w:rsidRPr="007D0EB2">
        <w:rPr>
          <w:rFonts w:ascii="Book Antiqua" w:hAnsi="Book Antiqua"/>
        </w:rPr>
        <w:t xml:space="preserve">27 </w:t>
      </w:r>
      <w:r w:rsidRPr="007D0EB2">
        <w:rPr>
          <w:rFonts w:ascii="Book Antiqua" w:hAnsi="Book Antiqua"/>
          <w:b/>
          <w:bCs/>
        </w:rPr>
        <w:t>Candy DC</w:t>
      </w:r>
      <w:r w:rsidRPr="007D0EB2">
        <w:rPr>
          <w:rFonts w:ascii="Book Antiqua" w:hAnsi="Book Antiqua"/>
        </w:rPr>
        <w:t xml:space="preserve">. Rotavirus infection: a systemic illness? </w:t>
      </w:r>
      <w:proofErr w:type="spellStart"/>
      <w:r w:rsidRPr="007D0EB2">
        <w:rPr>
          <w:rFonts w:ascii="Book Antiqua" w:hAnsi="Book Antiqua"/>
          <w:i/>
          <w:iCs/>
        </w:rPr>
        <w:t>PLoS</w:t>
      </w:r>
      <w:proofErr w:type="spellEnd"/>
      <w:r w:rsidRPr="007D0EB2">
        <w:rPr>
          <w:rFonts w:ascii="Book Antiqua" w:hAnsi="Book Antiqua"/>
          <w:i/>
          <w:iCs/>
        </w:rPr>
        <w:t xml:space="preserve"> Med</w:t>
      </w:r>
      <w:r w:rsidRPr="007D0EB2">
        <w:rPr>
          <w:rFonts w:ascii="Book Antiqua" w:hAnsi="Book Antiqua"/>
        </w:rPr>
        <w:t xml:space="preserve"> 2007; </w:t>
      </w:r>
      <w:r w:rsidRPr="007D0EB2">
        <w:rPr>
          <w:rFonts w:ascii="Book Antiqua" w:hAnsi="Book Antiqua"/>
          <w:b/>
          <w:bCs/>
        </w:rPr>
        <w:t>4</w:t>
      </w:r>
      <w:r w:rsidRPr="007D0EB2">
        <w:rPr>
          <w:rFonts w:ascii="Book Antiqua" w:hAnsi="Book Antiqua"/>
        </w:rPr>
        <w:t>: e117 [PMID: 17439293 DOI: 10.1371/journal.pmed.0040117]</w:t>
      </w:r>
    </w:p>
    <w:p w14:paraId="180A335B" w14:textId="77777777" w:rsidR="00761D37" w:rsidRPr="007D0EB2" w:rsidRDefault="00761D37" w:rsidP="007D0EB2">
      <w:pPr>
        <w:spacing w:line="360" w:lineRule="auto"/>
        <w:jc w:val="both"/>
        <w:rPr>
          <w:rFonts w:ascii="Book Antiqua" w:hAnsi="Book Antiqua"/>
        </w:rPr>
      </w:pPr>
      <w:r w:rsidRPr="007D0EB2">
        <w:rPr>
          <w:rFonts w:ascii="Book Antiqua" w:hAnsi="Book Antiqua"/>
        </w:rPr>
        <w:t xml:space="preserve">28 </w:t>
      </w:r>
      <w:r w:rsidRPr="007D0EB2">
        <w:rPr>
          <w:rFonts w:ascii="Book Antiqua" w:hAnsi="Book Antiqua"/>
          <w:b/>
          <w:bCs/>
        </w:rPr>
        <w:t>Chen CC</w:t>
      </w:r>
      <w:r w:rsidRPr="007D0EB2">
        <w:rPr>
          <w:rFonts w:ascii="Book Antiqua" w:hAnsi="Book Antiqua"/>
        </w:rPr>
        <w:t xml:space="preserve">, Chang CJ, Lin TY, Lai MW, Chao HC, Kong MS. Usefulness of fecal lactoferrin in predicting and monitoring the clinical severity of infectious diarrhea. </w:t>
      </w:r>
      <w:r w:rsidRPr="007D0EB2">
        <w:rPr>
          <w:rFonts w:ascii="Book Antiqua" w:hAnsi="Book Antiqua"/>
          <w:i/>
          <w:iCs/>
        </w:rPr>
        <w:t>World J Gastroenterol</w:t>
      </w:r>
      <w:r w:rsidRPr="007D0EB2">
        <w:rPr>
          <w:rFonts w:ascii="Book Antiqua" w:hAnsi="Book Antiqua"/>
        </w:rPr>
        <w:t xml:space="preserve"> 2011; </w:t>
      </w:r>
      <w:r w:rsidRPr="007D0EB2">
        <w:rPr>
          <w:rFonts w:ascii="Book Antiqua" w:hAnsi="Book Antiqua"/>
          <w:b/>
          <w:bCs/>
        </w:rPr>
        <w:t>17</w:t>
      </w:r>
      <w:r w:rsidRPr="007D0EB2">
        <w:rPr>
          <w:rFonts w:ascii="Book Antiqua" w:hAnsi="Book Antiqua"/>
        </w:rPr>
        <w:t>: 4218-4224 [PMID: 22072854 DOI: 10.3748/</w:t>
      </w:r>
      <w:proofErr w:type="gramStart"/>
      <w:r w:rsidRPr="007D0EB2">
        <w:rPr>
          <w:rFonts w:ascii="Book Antiqua" w:hAnsi="Book Antiqua"/>
        </w:rPr>
        <w:t>wjg.v17.i</w:t>
      </w:r>
      <w:proofErr w:type="gramEnd"/>
      <w:r w:rsidRPr="007D0EB2">
        <w:rPr>
          <w:rFonts w:ascii="Book Antiqua" w:hAnsi="Book Antiqua"/>
        </w:rPr>
        <w:t>37.4218]</w:t>
      </w:r>
    </w:p>
    <w:p w14:paraId="7F73879D" w14:textId="06D10E57" w:rsidR="00A77B3E" w:rsidRPr="007D0EB2" w:rsidRDefault="00A77B3E" w:rsidP="007D0EB2">
      <w:pPr>
        <w:spacing w:line="360" w:lineRule="auto"/>
        <w:jc w:val="both"/>
        <w:rPr>
          <w:rFonts w:ascii="Book Antiqua" w:hAnsi="Book Antiqua"/>
        </w:rPr>
      </w:pPr>
    </w:p>
    <w:p w14:paraId="0E269F81" w14:textId="77777777" w:rsidR="00A77B3E" w:rsidRPr="007D0EB2" w:rsidRDefault="00A77B3E" w:rsidP="007D0EB2">
      <w:pPr>
        <w:spacing w:line="360" w:lineRule="auto"/>
        <w:jc w:val="both"/>
        <w:rPr>
          <w:rFonts w:ascii="Book Antiqua" w:hAnsi="Book Antiqua"/>
        </w:rPr>
        <w:sectPr w:rsidR="00A77B3E" w:rsidRPr="007D0EB2">
          <w:pgSz w:w="12240" w:h="15840"/>
          <w:pgMar w:top="1440" w:right="1440" w:bottom="1440" w:left="1440" w:header="720" w:footer="720" w:gutter="0"/>
          <w:cols w:space="720"/>
          <w:docGrid w:linePitch="360"/>
        </w:sectPr>
      </w:pPr>
    </w:p>
    <w:p w14:paraId="7AC1C8F0"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b/>
          <w:color w:val="000000"/>
        </w:rPr>
        <w:lastRenderedPageBreak/>
        <w:t>Footnotes</w:t>
      </w:r>
    </w:p>
    <w:p w14:paraId="77469E6A" w14:textId="25111514"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b/>
          <w:bCs/>
        </w:rPr>
        <w:t xml:space="preserve">Institutional review board statement: </w:t>
      </w:r>
      <w:r w:rsidRPr="007D0EB2">
        <w:rPr>
          <w:rFonts w:ascii="Book Antiqua" w:eastAsia="Book Antiqua" w:hAnsi="Book Antiqua" w:cs="Book Antiqua"/>
        </w:rPr>
        <w:t xml:space="preserve">This study protocol was approved by the Committee on Ethics at the University of Pelita Harapan, Tangerang, Indonesia, with Code Ethic No. 430/FK-UPH/Ext./V/2019. </w:t>
      </w:r>
    </w:p>
    <w:p w14:paraId="7D6501EF" w14:textId="77777777" w:rsidR="00747C73" w:rsidRPr="007D0EB2" w:rsidRDefault="00747C73" w:rsidP="007D0EB2">
      <w:pPr>
        <w:spacing w:line="360" w:lineRule="auto"/>
        <w:jc w:val="both"/>
        <w:rPr>
          <w:rFonts w:ascii="Book Antiqua" w:hAnsi="Book Antiqua"/>
        </w:rPr>
      </w:pPr>
    </w:p>
    <w:p w14:paraId="1B627743" w14:textId="2B85F465" w:rsidR="001624D3" w:rsidRPr="007D0EB2" w:rsidRDefault="00747C73" w:rsidP="007D0EB2">
      <w:pPr>
        <w:spacing w:line="360" w:lineRule="auto"/>
        <w:jc w:val="both"/>
        <w:rPr>
          <w:rFonts w:ascii="Book Antiqua" w:hAnsi="Book Antiqua"/>
        </w:rPr>
      </w:pPr>
      <w:r w:rsidRPr="007D0EB2">
        <w:rPr>
          <w:rFonts w:ascii="Book Antiqua" w:hAnsi="Book Antiqua"/>
          <w:b/>
        </w:rPr>
        <w:t>Informed consent statement</w:t>
      </w:r>
      <w:r w:rsidRPr="007D0EB2">
        <w:rPr>
          <w:rFonts w:ascii="Book Antiqua" w:hAnsi="Book Antiqua"/>
          <w:b/>
          <w:bCs/>
          <w:iCs/>
          <w:color w:val="000000"/>
        </w:rPr>
        <w:t>:</w:t>
      </w:r>
      <w:r w:rsidR="001624D3" w:rsidRPr="007D0EB2">
        <w:rPr>
          <w:rFonts w:ascii="Book Antiqua" w:eastAsia="Book Antiqua" w:hAnsi="Book Antiqua" w:cs="Book Antiqua"/>
        </w:rPr>
        <w:t xml:space="preserve"> The ethical board exempted informed consent due to the retrospective nature of our study. Identities were removed entirely, and data were </w:t>
      </w:r>
      <w:proofErr w:type="spellStart"/>
      <w:r w:rsidR="001624D3" w:rsidRPr="007D0EB2">
        <w:rPr>
          <w:rFonts w:ascii="Book Antiqua" w:eastAsia="Book Antiqua" w:hAnsi="Book Antiqua" w:cs="Book Antiqua"/>
        </w:rPr>
        <w:t>analysed</w:t>
      </w:r>
      <w:proofErr w:type="spellEnd"/>
      <w:r w:rsidR="001624D3" w:rsidRPr="007D0EB2">
        <w:rPr>
          <w:rFonts w:ascii="Book Antiqua" w:eastAsia="Book Antiqua" w:hAnsi="Book Antiqua" w:cs="Book Antiqua"/>
        </w:rPr>
        <w:t xml:space="preserve"> anonymously.</w:t>
      </w:r>
    </w:p>
    <w:p w14:paraId="6B3832D4" w14:textId="77777777" w:rsidR="00A77B3E" w:rsidRPr="007D0EB2" w:rsidRDefault="00A77B3E" w:rsidP="007D0EB2">
      <w:pPr>
        <w:spacing w:line="360" w:lineRule="auto"/>
        <w:jc w:val="both"/>
        <w:rPr>
          <w:rFonts w:ascii="Book Antiqua" w:hAnsi="Book Antiqua"/>
        </w:rPr>
      </w:pPr>
    </w:p>
    <w:p w14:paraId="6602E5A0" w14:textId="5EAA70A2"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b/>
          <w:bCs/>
        </w:rPr>
        <w:t xml:space="preserve">Conflict-of-interest statement: </w:t>
      </w:r>
      <w:r w:rsidR="0047026D" w:rsidRPr="007D0EB2">
        <w:rPr>
          <w:rFonts w:ascii="Book Antiqua" w:eastAsia="Book Antiqua" w:hAnsi="Book Antiqua" w:cs="Book Antiqua"/>
          <w:bCs/>
        </w:rPr>
        <w:t xml:space="preserve">All </w:t>
      </w:r>
      <w:r w:rsidR="0047026D" w:rsidRPr="007D0EB2">
        <w:rPr>
          <w:rFonts w:ascii="Book Antiqua" w:eastAsia="Book Antiqua" w:hAnsi="Book Antiqua" w:cs="Book Antiqua"/>
        </w:rPr>
        <w:t>t</w:t>
      </w:r>
      <w:r w:rsidR="00DF511C" w:rsidRPr="007D0EB2">
        <w:rPr>
          <w:rFonts w:ascii="Book Antiqua" w:eastAsia="Book Antiqua" w:hAnsi="Book Antiqua" w:cs="Book Antiqua"/>
        </w:rPr>
        <w:t>he authors declare that they have no conflict of interest.</w:t>
      </w:r>
    </w:p>
    <w:p w14:paraId="579EDE5E" w14:textId="77777777" w:rsidR="00401535" w:rsidRPr="007D0EB2" w:rsidRDefault="00401535" w:rsidP="007D0EB2">
      <w:pPr>
        <w:spacing w:line="360" w:lineRule="auto"/>
        <w:jc w:val="both"/>
        <w:rPr>
          <w:rFonts w:ascii="Book Antiqua" w:eastAsia="Book Antiqua" w:hAnsi="Book Antiqua" w:cs="Book Antiqua"/>
          <w:b/>
          <w:bCs/>
        </w:rPr>
      </w:pPr>
    </w:p>
    <w:p w14:paraId="0854A5B6"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b/>
          <w:bCs/>
        </w:rPr>
        <w:t xml:space="preserve">Data sharing statement: </w:t>
      </w:r>
      <w:r w:rsidRPr="007D0EB2">
        <w:rPr>
          <w:rFonts w:ascii="Book Antiqua" w:eastAsia="Book Antiqua" w:hAnsi="Book Antiqua" w:cs="Book Antiqua"/>
        </w:rPr>
        <w:t>Data is available upon reasonable request.</w:t>
      </w:r>
    </w:p>
    <w:p w14:paraId="3265F7A2" w14:textId="77777777" w:rsidR="00A77B3E" w:rsidRPr="007D0EB2" w:rsidRDefault="00A77B3E" w:rsidP="007D0EB2">
      <w:pPr>
        <w:spacing w:line="360" w:lineRule="auto"/>
        <w:jc w:val="both"/>
        <w:rPr>
          <w:rFonts w:ascii="Book Antiqua" w:hAnsi="Book Antiqua"/>
        </w:rPr>
      </w:pPr>
    </w:p>
    <w:p w14:paraId="0CD9C464"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b/>
          <w:bCs/>
        </w:rPr>
        <w:t xml:space="preserve">Open-Access: </w:t>
      </w:r>
      <w:r w:rsidRPr="007D0EB2">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7D0EB2">
        <w:rPr>
          <w:rFonts w:ascii="Book Antiqua" w:eastAsia="Book Antiqua" w:hAnsi="Book Antiqua" w:cs="Book Antiqua"/>
        </w:rPr>
        <w:t>NonCommercial</w:t>
      </w:r>
      <w:proofErr w:type="spellEnd"/>
      <w:r w:rsidRPr="007D0EB2">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94FEF32" w14:textId="77777777" w:rsidR="00A77B3E" w:rsidRPr="007D0EB2" w:rsidRDefault="00A77B3E" w:rsidP="007D0EB2">
      <w:pPr>
        <w:spacing w:line="360" w:lineRule="auto"/>
        <w:jc w:val="both"/>
        <w:rPr>
          <w:rFonts w:ascii="Book Antiqua" w:hAnsi="Book Antiqua"/>
        </w:rPr>
      </w:pPr>
    </w:p>
    <w:p w14:paraId="2A9813DA"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b/>
          <w:color w:val="000000"/>
        </w:rPr>
        <w:t xml:space="preserve">Provenance and peer review: </w:t>
      </w:r>
      <w:r w:rsidRPr="007D0EB2">
        <w:rPr>
          <w:rFonts w:ascii="Book Antiqua" w:eastAsia="Book Antiqua" w:hAnsi="Book Antiqua" w:cs="Book Antiqua"/>
        </w:rPr>
        <w:t>Invited article; Externally peer reviewed.</w:t>
      </w:r>
    </w:p>
    <w:p w14:paraId="273E5F00"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b/>
          <w:color w:val="000000"/>
        </w:rPr>
        <w:t xml:space="preserve">Peer-review model: </w:t>
      </w:r>
      <w:r w:rsidRPr="007D0EB2">
        <w:rPr>
          <w:rFonts w:ascii="Book Antiqua" w:eastAsia="Book Antiqua" w:hAnsi="Book Antiqua" w:cs="Book Antiqua"/>
        </w:rPr>
        <w:t>Single blind</w:t>
      </w:r>
    </w:p>
    <w:p w14:paraId="1ECF3D72" w14:textId="77777777" w:rsidR="00A77B3E" w:rsidRPr="007D0EB2" w:rsidRDefault="00A77B3E" w:rsidP="007D0EB2">
      <w:pPr>
        <w:spacing w:line="360" w:lineRule="auto"/>
        <w:jc w:val="both"/>
        <w:rPr>
          <w:rFonts w:ascii="Book Antiqua" w:hAnsi="Book Antiqua"/>
        </w:rPr>
      </w:pPr>
    </w:p>
    <w:p w14:paraId="0F750BF8"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b/>
          <w:color w:val="000000"/>
        </w:rPr>
        <w:t xml:space="preserve">Peer-review started: </w:t>
      </w:r>
      <w:r w:rsidRPr="007D0EB2">
        <w:rPr>
          <w:rFonts w:ascii="Book Antiqua" w:eastAsia="Book Antiqua" w:hAnsi="Book Antiqua" w:cs="Book Antiqua"/>
        </w:rPr>
        <w:t>July 19, 2023</w:t>
      </w:r>
    </w:p>
    <w:p w14:paraId="1858DC7F"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b/>
          <w:color w:val="000000"/>
        </w:rPr>
        <w:t xml:space="preserve">First decision: </w:t>
      </w:r>
      <w:r w:rsidRPr="007D0EB2">
        <w:rPr>
          <w:rFonts w:ascii="Book Antiqua" w:eastAsia="Book Antiqua" w:hAnsi="Book Antiqua" w:cs="Book Antiqua"/>
        </w:rPr>
        <w:t>August 31, 2023</w:t>
      </w:r>
    </w:p>
    <w:p w14:paraId="240FBED8"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b/>
          <w:color w:val="000000"/>
        </w:rPr>
        <w:t xml:space="preserve">Article in press: </w:t>
      </w:r>
    </w:p>
    <w:p w14:paraId="0B191B9F" w14:textId="77777777" w:rsidR="00A77B3E" w:rsidRPr="007D0EB2" w:rsidRDefault="00A77B3E" w:rsidP="007D0EB2">
      <w:pPr>
        <w:spacing w:line="360" w:lineRule="auto"/>
        <w:jc w:val="both"/>
        <w:rPr>
          <w:rFonts w:ascii="Book Antiqua" w:hAnsi="Book Antiqua"/>
        </w:rPr>
      </w:pPr>
    </w:p>
    <w:p w14:paraId="5D454A3F" w14:textId="129FD544"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b/>
          <w:color w:val="000000"/>
        </w:rPr>
        <w:lastRenderedPageBreak/>
        <w:t xml:space="preserve">Specialty type: </w:t>
      </w:r>
      <w:r w:rsidRPr="007D0EB2">
        <w:rPr>
          <w:rFonts w:ascii="Book Antiqua" w:eastAsia="Book Antiqua" w:hAnsi="Book Antiqua" w:cs="Book Antiqua"/>
        </w:rPr>
        <w:t xml:space="preserve">Gastroenterology and </w:t>
      </w:r>
      <w:r w:rsidR="00522D68" w:rsidRPr="007D0EB2">
        <w:rPr>
          <w:rFonts w:ascii="Book Antiqua" w:eastAsia="Book Antiqua" w:hAnsi="Book Antiqua" w:cs="Book Antiqua"/>
        </w:rPr>
        <w:t>hepatology</w:t>
      </w:r>
    </w:p>
    <w:p w14:paraId="463E4886"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b/>
          <w:color w:val="000000"/>
        </w:rPr>
        <w:t xml:space="preserve">Country/Territory of origin: </w:t>
      </w:r>
      <w:r w:rsidRPr="007D0EB2">
        <w:rPr>
          <w:rFonts w:ascii="Book Antiqua" w:eastAsia="Book Antiqua" w:hAnsi="Book Antiqua" w:cs="Book Antiqua"/>
        </w:rPr>
        <w:t>Indonesia</w:t>
      </w:r>
    </w:p>
    <w:p w14:paraId="5E711D43"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b/>
          <w:color w:val="000000"/>
        </w:rPr>
        <w:t>Peer-review report’s scientific quality classification</w:t>
      </w:r>
    </w:p>
    <w:p w14:paraId="347C725A"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rPr>
        <w:t>Grade A (Excellent): 0</w:t>
      </w:r>
    </w:p>
    <w:p w14:paraId="253BA676"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rPr>
        <w:t>Grade B (Very good): B</w:t>
      </w:r>
    </w:p>
    <w:p w14:paraId="7C6DC672"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rPr>
        <w:t>Grade C (Good): C</w:t>
      </w:r>
    </w:p>
    <w:p w14:paraId="1A62EB7E"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rPr>
        <w:t>Grade D (Fair): 0</w:t>
      </w:r>
    </w:p>
    <w:p w14:paraId="5FF0FFC9" w14:textId="77777777" w:rsidR="00A77B3E" w:rsidRPr="007D0EB2" w:rsidRDefault="005119B6" w:rsidP="007D0EB2">
      <w:pPr>
        <w:spacing w:line="360" w:lineRule="auto"/>
        <w:jc w:val="both"/>
        <w:rPr>
          <w:rFonts w:ascii="Book Antiqua" w:hAnsi="Book Antiqua"/>
        </w:rPr>
      </w:pPr>
      <w:r w:rsidRPr="007D0EB2">
        <w:rPr>
          <w:rFonts w:ascii="Book Antiqua" w:eastAsia="Book Antiqua" w:hAnsi="Book Antiqua" w:cs="Book Antiqua"/>
        </w:rPr>
        <w:t>Grade E (Poor): 0</w:t>
      </w:r>
    </w:p>
    <w:p w14:paraId="3B91B902" w14:textId="77777777" w:rsidR="00A77B3E" w:rsidRPr="007D0EB2" w:rsidRDefault="00A77B3E" w:rsidP="007D0EB2">
      <w:pPr>
        <w:spacing w:line="360" w:lineRule="auto"/>
        <w:jc w:val="both"/>
        <w:rPr>
          <w:rFonts w:ascii="Book Antiqua" w:hAnsi="Book Antiqua"/>
        </w:rPr>
      </w:pPr>
    </w:p>
    <w:p w14:paraId="60734649" w14:textId="23C6352B" w:rsidR="005D3DCD" w:rsidRPr="007D0EB2" w:rsidRDefault="005119B6" w:rsidP="007D0EB2">
      <w:pPr>
        <w:spacing w:line="360" w:lineRule="auto"/>
        <w:jc w:val="both"/>
        <w:rPr>
          <w:rFonts w:ascii="Book Antiqua" w:eastAsia="Book Antiqua" w:hAnsi="Book Antiqua" w:cs="Book Antiqua"/>
          <w:b/>
          <w:color w:val="000000"/>
        </w:rPr>
      </w:pPr>
      <w:r w:rsidRPr="007D0EB2">
        <w:rPr>
          <w:rFonts w:ascii="Book Antiqua" w:eastAsia="Book Antiqua" w:hAnsi="Book Antiqua" w:cs="Book Antiqua"/>
          <w:b/>
          <w:color w:val="000000"/>
        </w:rPr>
        <w:t xml:space="preserve">P-Reviewer: </w:t>
      </w:r>
      <w:proofErr w:type="spellStart"/>
      <w:r w:rsidRPr="007D0EB2">
        <w:rPr>
          <w:rFonts w:ascii="Book Antiqua" w:eastAsia="Book Antiqua" w:hAnsi="Book Antiqua" w:cs="Book Antiqua"/>
        </w:rPr>
        <w:t>Dauyey</w:t>
      </w:r>
      <w:proofErr w:type="spellEnd"/>
      <w:r w:rsidRPr="007D0EB2">
        <w:rPr>
          <w:rFonts w:ascii="Book Antiqua" w:eastAsia="Book Antiqua" w:hAnsi="Book Antiqua" w:cs="Book Antiqua"/>
        </w:rPr>
        <w:t xml:space="preserve"> K, Kazakhstan; Viswanathan VK, United States</w:t>
      </w:r>
      <w:r w:rsidR="00A263D1" w:rsidRPr="007D0EB2">
        <w:rPr>
          <w:rFonts w:ascii="Book Antiqua" w:eastAsia="Book Antiqua" w:hAnsi="Book Antiqua" w:cs="Book Antiqua"/>
          <w:b/>
          <w:color w:val="000000"/>
        </w:rPr>
        <w:t xml:space="preserve"> S-Editor:</w:t>
      </w:r>
      <w:r w:rsidR="00A263D1" w:rsidRPr="007D0EB2">
        <w:rPr>
          <w:rFonts w:ascii="Book Antiqua" w:eastAsia="Book Antiqua" w:hAnsi="Book Antiqua" w:cs="Book Antiqua"/>
          <w:color w:val="000000"/>
        </w:rPr>
        <w:t xml:space="preserve"> </w:t>
      </w:r>
      <w:r w:rsidR="00DC60B4" w:rsidRPr="007D0EB2">
        <w:rPr>
          <w:rFonts w:ascii="Book Antiqua" w:eastAsia="Book Antiqua" w:hAnsi="Book Antiqua" w:cs="Book Antiqua"/>
          <w:color w:val="000000"/>
        </w:rPr>
        <w:t>Liu JH</w:t>
      </w:r>
      <w:r w:rsidR="00A263D1" w:rsidRPr="007D0EB2">
        <w:rPr>
          <w:rFonts w:ascii="Book Antiqua" w:eastAsia="Book Antiqua" w:hAnsi="Book Antiqua" w:cs="Book Antiqua"/>
          <w:b/>
          <w:color w:val="000000"/>
        </w:rPr>
        <w:t xml:space="preserve"> L-Editor: </w:t>
      </w:r>
      <w:r w:rsidR="00A263D1" w:rsidRPr="007D0EB2">
        <w:rPr>
          <w:rFonts w:ascii="Book Antiqua" w:eastAsia="Book Antiqua" w:hAnsi="Book Antiqua" w:cs="Book Antiqua"/>
          <w:color w:val="000000"/>
        </w:rPr>
        <w:t>A</w:t>
      </w:r>
      <w:r w:rsidR="00A263D1" w:rsidRPr="007D0EB2">
        <w:rPr>
          <w:rFonts w:ascii="Book Antiqua" w:eastAsia="Book Antiqua" w:hAnsi="Book Antiqua" w:cs="Book Antiqua"/>
          <w:b/>
          <w:color w:val="000000"/>
        </w:rPr>
        <w:t xml:space="preserve"> </w:t>
      </w:r>
      <w:r w:rsidRPr="007D0EB2">
        <w:rPr>
          <w:rFonts w:ascii="Book Antiqua" w:eastAsia="Book Antiqua" w:hAnsi="Book Antiqua" w:cs="Book Antiqua"/>
          <w:b/>
          <w:color w:val="000000"/>
        </w:rPr>
        <w:t xml:space="preserve">P-Editor: </w:t>
      </w:r>
    </w:p>
    <w:p w14:paraId="69455476" w14:textId="3F5BB5D7" w:rsidR="00A77B3E" w:rsidRPr="007D0EB2" w:rsidRDefault="005D3DCD" w:rsidP="007D0EB2">
      <w:pPr>
        <w:spacing w:line="360" w:lineRule="auto"/>
        <w:jc w:val="both"/>
        <w:rPr>
          <w:rFonts w:ascii="Book Antiqua" w:eastAsia="Book Antiqua" w:hAnsi="Book Antiqua" w:cs="Book Antiqua"/>
          <w:b/>
          <w:color w:val="000000"/>
        </w:rPr>
      </w:pPr>
      <w:r w:rsidRPr="007D0EB2">
        <w:rPr>
          <w:rFonts w:ascii="Book Antiqua" w:eastAsia="Book Antiqua" w:hAnsi="Book Antiqua" w:cs="Book Antiqua"/>
          <w:b/>
          <w:color w:val="000000"/>
        </w:rPr>
        <w:br w:type="page"/>
      </w:r>
      <w:r w:rsidR="00F036FA" w:rsidRPr="007D0EB2">
        <w:rPr>
          <w:rFonts w:ascii="Book Antiqua" w:eastAsia="Book Antiqua" w:hAnsi="Book Antiqua" w:cs="Book Antiqua"/>
          <w:b/>
          <w:color w:val="000000"/>
        </w:rPr>
        <w:lastRenderedPageBreak/>
        <w:t>Figure Legends</w:t>
      </w:r>
    </w:p>
    <w:p w14:paraId="05F28798" w14:textId="10FF4610" w:rsidR="005D3DCD" w:rsidRPr="007D0EB2" w:rsidRDefault="00B06245" w:rsidP="007D0EB2">
      <w:pPr>
        <w:spacing w:line="360" w:lineRule="auto"/>
        <w:jc w:val="both"/>
        <w:rPr>
          <w:rFonts w:ascii="Book Antiqua" w:eastAsia="Book Antiqua" w:hAnsi="Book Antiqua" w:cs="Book Antiqua"/>
          <w:b/>
          <w:color w:val="000000"/>
        </w:rPr>
      </w:pPr>
      <w:r w:rsidRPr="007D0EB2">
        <w:rPr>
          <w:rFonts w:ascii="Book Antiqua" w:hAnsi="Book Antiqua"/>
          <w:noProof/>
          <w:lang w:eastAsia="zh-CN"/>
        </w:rPr>
        <w:drawing>
          <wp:inline distT="0" distB="0" distL="0" distR="0" wp14:anchorId="2C2F9CDE" wp14:editId="6CD7CAD8">
            <wp:extent cx="4114852" cy="497644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21638" cy="4984653"/>
                    </a:xfrm>
                    <a:prstGeom prst="rect">
                      <a:avLst/>
                    </a:prstGeom>
                  </pic:spPr>
                </pic:pic>
              </a:graphicData>
            </a:graphic>
          </wp:inline>
        </w:drawing>
      </w:r>
    </w:p>
    <w:p w14:paraId="444884F2" w14:textId="08F479C0" w:rsidR="005D3DCD" w:rsidRPr="007D0EB2" w:rsidRDefault="00802932" w:rsidP="007D0EB2">
      <w:pPr>
        <w:spacing w:line="360" w:lineRule="auto"/>
        <w:jc w:val="both"/>
        <w:rPr>
          <w:rFonts w:ascii="Book Antiqua" w:hAnsi="Book Antiqua" w:cs="Book Antiqua"/>
          <w:b/>
          <w:color w:val="000000"/>
          <w:lang w:eastAsia="zh-CN"/>
        </w:rPr>
      </w:pPr>
      <w:r w:rsidRPr="007D0EB2">
        <w:rPr>
          <w:rFonts w:ascii="Book Antiqua" w:eastAsia="Book Antiqua" w:hAnsi="Book Antiqua" w:cs="Book Antiqua"/>
          <w:b/>
          <w:color w:val="000000"/>
          <w:lang w:val="id-ID"/>
        </w:rPr>
        <w:t>Figure 1</w:t>
      </w:r>
      <w:r w:rsidR="00B06245" w:rsidRPr="007D0EB2">
        <w:rPr>
          <w:rFonts w:ascii="Book Antiqua" w:eastAsia="Book Antiqua" w:hAnsi="Book Antiqua" w:cs="Book Antiqua"/>
          <w:b/>
          <w:color w:val="000000"/>
          <w:lang w:val="id-ID"/>
        </w:rPr>
        <w:t xml:space="preserve"> The </w:t>
      </w:r>
      <w:r w:rsidR="00343474" w:rsidRPr="007D0EB2">
        <w:rPr>
          <w:rFonts w:ascii="Book Antiqua" w:eastAsia="Book Antiqua" w:hAnsi="Book Antiqua" w:cs="Book Antiqua"/>
          <w:b/>
          <w:color w:val="000000"/>
          <w:lang w:val="id-ID"/>
        </w:rPr>
        <w:t>receiver operating curve</w:t>
      </w:r>
      <w:r w:rsidR="00B06245" w:rsidRPr="007D0EB2">
        <w:rPr>
          <w:rFonts w:ascii="Book Antiqua" w:eastAsia="Book Antiqua" w:hAnsi="Book Antiqua" w:cs="Book Antiqua"/>
          <w:b/>
          <w:color w:val="000000"/>
          <w:lang w:val="id-ID"/>
        </w:rPr>
        <w:t xml:space="preserve"> curve analysis</w:t>
      </w:r>
      <w:r w:rsidR="00343474" w:rsidRPr="007D0EB2">
        <w:rPr>
          <w:rFonts w:ascii="Book Antiqua" w:hAnsi="Book Antiqua" w:cs="Book Antiqua"/>
          <w:b/>
          <w:color w:val="000000"/>
          <w:lang w:val="id-ID" w:eastAsia="zh-CN"/>
        </w:rPr>
        <w:t>.</w:t>
      </w:r>
    </w:p>
    <w:p w14:paraId="47AE0A0B" w14:textId="77777777" w:rsidR="007D0EB2" w:rsidRPr="007D0EB2" w:rsidRDefault="007D0EB2" w:rsidP="007D0EB2">
      <w:pPr>
        <w:spacing w:line="360" w:lineRule="auto"/>
        <w:jc w:val="both"/>
        <w:rPr>
          <w:rFonts w:ascii="Book Antiqua" w:hAnsi="Book Antiqua"/>
        </w:rPr>
      </w:pPr>
    </w:p>
    <w:p w14:paraId="7AC410AC" w14:textId="77777777" w:rsidR="007D0EB2" w:rsidRPr="007D0EB2" w:rsidRDefault="007D0EB2" w:rsidP="007D0EB2">
      <w:pPr>
        <w:spacing w:line="360" w:lineRule="auto"/>
        <w:jc w:val="both"/>
        <w:rPr>
          <w:rFonts w:ascii="Book Antiqua" w:hAnsi="Book Antiqua"/>
        </w:rPr>
      </w:pPr>
    </w:p>
    <w:p w14:paraId="4EC09E07" w14:textId="77777777" w:rsidR="007D0EB2" w:rsidRPr="007D0EB2" w:rsidRDefault="007D0EB2" w:rsidP="007D0EB2">
      <w:pPr>
        <w:spacing w:line="360" w:lineRule="auto"/>
        <w:jc w:val="both"/>
        <w:rPr>
          <w:rFonts w:ascii="Book Antiqua" w:hAnsi="Book Antiqua"/>
        </w:rPr>
      </w:pPr>
    </w:p>
    <w:p w14:paraId="4E7B6303" w14:textId="77777777" w:rsidR="007D0EB2" w:rsidRPr="007D0EB2" w:rsidRDefault="007D0EB2" w:rsidP="007D0EB2">
      <w:pPr>
        <w:spacing w:line="360" w:lineRule="auto"/>
        <w:jc w:val="both"/>
        <w:rPr>
          <w:rFonts w:ascii="Book Antiqua" w:hAnsi="Book Antiqua"/>
        </w:rPr>
      </w:pPr>
    </w:p>
    <w:p w14:paraId="6E923637" w14:textId="77777777" w:rsidR="007D0EB2" w:rsidRPr="007D0EB2" w:rsidRDefault="007D0EB2" w:rsidP="007D0EB2">
      <w:pPr>
        <w:widowControl w:val="0"/>
        <w:kinsoku w:val="0"/>
        <w:overflowPunct w:val="0"/>
        <w:autoSpaceDE w:val="0"/>
        <w:autoSpaceDN w:val="0"/>
        <w:adjustRightInd w:val="0"/>
        <w:snapToGrid w:val="0"/>
        <w:spacing w:line="360" w:lineRule="auto"/>
        <w:jc w:val="both"/>
        <w:rPr>
          <w:rFonts w:ascii="Book Antiqua" w:hAnsi="Book Antiqua"/>
        </w:rPr>
      </w:pPr>
    </w:p>
    <w:p w14:paraId="7A36CACC" w14:textId="77777777" w:rsidR="007D0EB2" w:rsidRPr="007D0EB2" w:rsidRDefault="007D0EB2" w:rsidP="007D0EB2">
      <w:pPr>
        <w:widowControl w:val="0"/>
        <w:kinsoku w:val="0"/>
        <w:overflowPunct w:val="0"/>
        <w:autoSpaceDE w:val="0"/>
        <w:autoSpaceDN w:val="0"/>
        <w:adjustRightInd w:val="0"/>
        <w:snapToGrid w:val="0"/>
        <w:spacing w:line="360" w:lineRule="auto"/>
        <w:jc w:val="both"/>
        <w:rPr>
          <w:rFonts w:ascii="Book Antiqua" w:hAnsi="Book Antiqua"/>
        </w:rPr>
      </w:pPr>
    </w:p>
    <w:p w14:paraId="230EE6D4" w14:textId="77777777" w:rsidR="007D0EB2" w:rsidRPr="007D0EB2" w:rsidRDefault="007D0EB2" w:rsidP="007D0EB2">
      <w:pPr>
        <w:widowControl w:val="0"/>
        <w:kinsoku w:val="0"/>
        <w:overflowPunct w:val="0"/>
        <w:autoSpaceDE w:val="0"/>
        <w:autoSpaceDN w:val="0"/>
        <w:adjustRightInd w:val="0"/>
        <w:snapToGrid w:val="0"/>
        <w:spacing w:line="360" w:lineRule="auto"/>
        <w:jc w:val="both"/>
        <w:rPr>
          <w:rFonts w:ascii="Book Antiqua" w:hAnsi="Book Antiqua"/>
        </w:rPr>
      </w:pPr>
    </w:p>
    <w:p w14:paraId="0DBA0A17" w14:textId="77777777" w:rsidR="007D0EB2" w:rsidRPr="007D0EB2" w:rsidRDefault="007D0EB2" w:rsidP="007D0EB2">
      <w:pPr>
        <w:widowControl w:val="0"/>
        <w:kinsoku w:val="0"/>
        <w:overflowPunct w:val="0"/>
        <w:autoSpaceDE w:val="0"/>
        <w:autoSpaceDN w:val="0"/>
        <w:adjustRightInd w:val="0"/>
        <w:snapToGrid w:val="0"/>
        <w:spacing w:line="360" w:lineRule="auto"/>
        <w:jc w:val="both"/>
        <w:rPr>
          <w:rFonts w:ascii="Book Antiqua" w:hAnsi="Book Antiqua"/>
        </w:rPr>
      </w:pPr>
    </w:p>
    <w:p w14:paraId="3521DB3D" w14:textId="77777777" w:rsidR="007D0EB2" w:rsidRPr="007D0EB2" w:rsidRDefault="007D0EB2" w:rsidP="007D0EB2">
      <w:pPr>
        <w:widowControl w:val="0"/>
        <w:kinsoku w:val="0"/>
        <w:overflowPunct w:val="0"/>
        <w:autoSpaceDE w:val="0"/>
        <w:autoSpaceDN w:val="0"/>
        <w:adjustRightInd w:val="0"/>
        <w:snapToGrid w:val="0"/>
        <w:spacing w:line="360" w:lineRule="auto"/>
        <w:jc w:val="both"/>
        <w:rPr>
          <w:rFonts w:ascii="Book Antiqua" w:eastAsia="Book Antiqua" w:hAnsi="Book Antiqua" w:cs="Book Antiqua"/>
          <w:b/>
          <w:color w:val="000000"/>
        </w:rPr>
      </w:pPr>
    </w:p>
    <w:p w14:paraId="42D05AFE"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rPr>
        <w:sectPr w:rsidR="00DB6D42" w:rsidRPr="007D0EB2">
          <w:pgSz w:w="12240" w:h="15840"/>
          <w:pgMar w:top="1440" w:right="1440" w:bottom="1440" w:left="1440" w:header="720" w:footer="720" w:gutter="0"/>
          <w:cols w:space="720"/>
          <w:docGrid w:linePitch="360"/>
        </w:sectPr>
      </w:pPr>
    </w:p>
    <w:p w14:paraId="28C97F68" w14:textId="45E3B895" w:rsidR="00DB6D42" w:rsidRPr="007D0EB2" w:rsidRDefault="007D0EB2" w:rsidP="007D0EB2">
      <w:pPr>
        <w:widowControl w:val="0"/>
        <w:shd w:val="clear" w:color="auto" w:fill="FFFFFF"/>
        <w:kinsoku w:val="0"/>
        <w:overflowPunct w:val="0"/>
        <w:autoSpaceDE w:val="0"/>
        <w:autoSpaceDN w:val="0"/>
        <w:adjustRightInd w:val="0"/>
        <w:snapToGrid w:val="0"/>
        <w:spacing w:line="360" w:lineRule="auto"/>
        <w:jc w:val="both"/>
        <w:outlineLvl w:val="2"/>
        <w:rPr>
          <w:rFonts w:ascii="Book Antiqua" w:hAnsi="Book Antiqua"/>
          <w:b/>
        </w:rPr>
      </w:pPr>
      <w:r w:rsidRPr="007D0EB2">
        <w:rPr>
          <w:rFonts w:ascii="Book Antiqua" w:hAnsi="Book Antiqua"/>
          <w:b/>
        </w:rPr>
        <w:lastRenderedPageBreak/>
        <w:t>Table 1 Characteristics of the study population</w:t>
      </w:r>
      <w:r w:rsidRPr="007D0EB2" w:rsidDel="007D0EB2">
        <w:rPr>
          <w:rFonts w:ascii="Book Antiqua" w:hAnsi="Book Antiqua"/>
          <w:b/>
        </w:rPr>
        <w:t xml:space="preserve"> </w:t>
      </w:r>
    </w:p>
    <w:tbl>
      <w:tblPr>
        <w:tblStyle w:val="ae"/>
        <w:tblW w:w="12474" w:type="dxa"/>
        <w:tblInd w:w="108" w:type="dxa"/>
        <w:tblLook w:val="04A0" w:firstRow="1" w:lastRow="0" w:firstColumn="1" w:lastColumn="0" w:noHBand="0" w:noVBand="1"/>
      </w:tblPr>
      <w:tblGrid>
        <w:gridCol w:w="2694"/>
        <w:gridCol w:w="1984"/>
        <w:gridCol w:w="1985"/>
        <w:gridCol w:w="3118"/>
        <w:gridCol w:w="2693"/>
      </w:tblGrid>
      <w:tr w:rsidR="00DB6D42" w:rsidRPr="007D0EB2" w14:paraId="79031370" w14:textId="77777777" w:rsidTr="00BE1A1E">
        <w:tc>
          <w:tcPr>
            <w:tcW w:w="2694" w:type="dxa"/>
            <w:vMerge w:val="restart"/>
            <w:tcBorders>
              <w:top w:val="single" w:sz="4" w:space="0" w:color="auto"/>
              <w:left w:val="nil"/>
              <w:bottom w:val="single" w:sz="4" w:space="0" w:color="auto"/>
              <w:right w:val="nil"/>
            </w:tcBorders>
            <w:vAlign w:val="center"/>
            <w:hideMark/>
          </w:tcPr>
          <w:p w14:paraId="55298A14"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b/>
                <w:bCs/>
              </w:rPr>
            </w:pPr>
            <w:bookmarkStart w:id="1" w:name="_Hlk118349452"/>
            <w:r w:rsidRPr="007D0EB2">
              <w:rPr>
                <w:rFonts w:ascii="Book Antiqua" w:hAnsi="Book Antiqua" w:cs="Times New Roman"/>
              </w:rPr>
              <w:br w:type="page"/>
            </w:r>
            <w:r w:rsidRPr="007D0EB2">
              <w:rPr>
                <w:rFonts w:ascii="Book Antiqua" w:hAnsi="Book Antiqua" w:cs="Times New Roman"/>
                <w:b/>
                <w:bCs/>
              </w:rPr>
              <w:t>Characteristics</w:t>
            </w:r>
          </w:p>
        </w:tc>
        <w:tc>
          <w:tcPr>
            <w:tcW w:w="3969" w:type="dxa"/>
            <w:gridSpan w:val="2"/>
            <w:tcBorders>
              <w:top w:val="single" w:sz="4" w:space="0" w:color="auto"/>
              <w:left w:val="nil"/>
              <w:bottom w:val="single" w:sz="4" w:space="0" w:color="auto"/>
              <w:right w:val="nil"/>
            </w:tcBorders>
            <w:vAlign w:val="center"/>
            <w:hideMark/>
          </w:tcPr>
          <w:p w14:paraId="35A2FE2D"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b/>
                <w:bCs/>
              </w:rPr>
            </w:pPr>
            <w:r w:rsidRPr="007D0EB2">
              <w:rPr>
                <w:rFonts w:ascii="Book Antiqua" w:hAnsi="Book Antiqua" w:cs="Times New Roman"/>
                <w:b/>
                <w:bCs/>
              </w:rPr>
              <w:t xml:space="preserve">Frequency </w:t>
            </w:r>
          </w:p>
        </w:tc>
        <w:tc>
          <w:tcPr>
            <w:tcW w:w="3118" w:type="dxa"/>
            <w:vMerge w:val="restart"/>
            <w:tcBorders>
              <w:top w:val="single" w:sz="4" w:space="0" w:color="auto"/>
              <w:left w:val="nil"/>
              <w:bottom w:val="single" w:sz="4" w:space="0" w:color="auto"/>
              <w:right w:val="nil"/>
            </w:tcBorders>
            <w:vAlign w:val="center"/>
            <w:hideMark/>
          </w:tcPr>
          <w:p w14:paraId="48FDE72E" w14:textId="50A4BA84" w:rsidR="00DB6D42" w:rsidRPr="007D0EB2" w:rsidRDefault="008C2775" w:rsidP="007D0EB2">
            <w:pPr>
              <w:widowControl w:val="0"/>
              <w:kinsoku w:val="0"/>
              <w:overflowPunct w:val="0"/>
              <w:autoSpaceDE w:val="0"/>
              <w:autoSpaceDN w:val="0"/>
              <w:adjustRightInd w:val="0"/>
              <w:snapToGrid w:val="0"/>
              <w:spacing w:line="360" w:lineRule="auto"/>
              <w:jc w:val="both"/>
              <w:rPr>
                <w:rFonts w:ascii="Book Antiqua" w:hAnsi="Book Antiqua" w:cs="Times New Roman"/>
                <w:b/>
                <w:bCs/>
              </w:rPr>
            </w:pPr>
            <w:r>
              <w:rPr>
                <w:rFonts w:ascii="Book Antiqua" w:hAnsi="Book Antiqua" w:cs="Times New Roman"/>
                <w:b/>
                <w:bCs/>
              </w:rPr>
              <w:t>OR (95%</w:t>
            </w:r>
            <w:r w:rsidR="00DB6D42" w:rsidRPr="007D0EB2">
              <w:rPr>
                <w:rFonts w:ascii="Book Antiqua" w:hAnsi="Book Antiqua" w:cs="Times New Roman"/>
                <w:b/>
                <w:bCs/>
              </w:rPr>
              <w:t>CI)</w:t>
            </w:r>
          </w:p>
        </w:tc>
        <w:tc>
          <w:tcPr>
            <w:tcW w:w="2693" w:type="dxa"/>
            <w:vMerge w:val="restart"/>
            <w:tcBorders>
              <w:top w:val="single" w:sz="4" w:space="0" w:color="auto"/>
              <w:left w:val="nil"/>
              <w:bottom w:val="single" w:sz="4" w:space="0" w:color="auto"/>
              <w:right w:val="nil"/>
            </w:tcBorders>
            <w:vAlign w:val="center"/>
            <w:hideMark/>
          </w:tcPr>
          <w:p w14:paraId="4F9A9997"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b/>
                <w:bCs/>
              </w:rPr>
            </w:pPr>
            <w:r w:rsidRPr="00AA1688">
              <w:rPr>
                <w:rFonts w:ascii="Book Antiqua" w:hAnsi="Book Antiqua" w:cs="Times New Roman"/>
                <w:b/>
                <w:bCs/>
                <w:i/>
              </w:rPr>
              <w:t>P</w:t>
            </w:r>
            <w:r w:rsidRPr="007D0EB2">
              <w:rPr>
                <w:rFonts w:ascii="Book Antiqua" w:hAnsi="Book Antiqua" w:cs="Times New Roman"/>
                <w:b/>
                <w:bCs/>
              </w:rPr>
              <w:t xml:space="preserve"> value</w:t>
            </w:r>
          </w:p>
        </w:tc>
      </w:tr>
      <w:tr w:rsidR="00DB6D42" w:rsidRPr="007D0EB2" w14:paraId="0367B85B" w14:textId="77777777" w:rsidTr="00BE1A1E">
        <w:tc>
          <w:tcPr>
            <w:tcW w:w="2694" w:type="dxa"/>
            <w:vMerge/>
            <w:tcBorders>
              <w:top w:val="single" w:sz="4" w:space="0" w:color="auto"/>
              <w:left w:val="nil"/>
              <w:bottom w:val="single" w:sz="4" w:space="0" w:color="auto"/>
              <w:right w:val="nil"/>
            </w:tcBorders>
            <w:vAlign w:val="center"/>
            <w:hideMark/>
          </w:tcPr>
          <w:p w14:paraId="060DAAE0"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b/>
                <w:bCs/>
              </w:rPr>
            </w:pPr>
          </w:p>
        </w:tc>
        <w:tc>
          <w:tcPr>
            <w:tcW w:w="1984" w:type="dxa"/>
            <w:tcBorders>
              <w:top w:val="single" w:sz="4" w:space="0" w:color="auto"/>
              <w:left w:val="nil"/>
              <w:bottom w:val="single" w:sz="4" w:space="0" w:color="auto"/>
              <w:right w:val="nil"/>
            </w:tcBorders>
            <w:vAlign w:val="center"/>
            <w:hideMark/>
          </w:tcPr>
          <w:p w14:paraId="5560F82A"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b/>
                <w:bCs/>
              </w:rPr>
            </w:pPr>
            <w:r w:rsidRPr="007D0EB2">
              <w:rPr>
                <w:rFonts w:ascii="Book Antiqua" w:hAnsi="Book Antiqua" w:cs="Times New Roman"/>
                <w:b/>
                <w:bCs/>
              </w:rPr>
              <w:t>Non-rotavirus</w:t>
            </w:r>
          </w:p>
        </w:tc>
        <w:tc>
          <w:tcPr>
            <w:tcW w:w="1985" w:type="dxa"/>
            <w:tcBorders>
              <w:top w:val="single" w:sz="4" w:space="0" w:color="auto"/>
              <w:left w:val="nil"/>
              <w:bottom w:val="single" w:sz="4" w:space="0" w:color="auto"/>
              <w:right w:val="nil"/>
            </w:tcBorders>
            <w:vAlign w:val="center"/>
            <w:hideMark/>
          </w:tcPr>
          <w:p w14:paraId="041D4438"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b/>
                <w:bCs/>
              </w:rPr>
            </w:pPr>
            <w:r w:rsidRPr="007D0EB2">
              <w:rPr>
                <w:rFonts w:ascii="Book Antiqua" w:hAnsi="Book Antiqua" w:cs="Times New Roman"/>
                <w:b/>
                <w:bCs/>
              </w:rPr>
              <w:t>Rotavirus</w:t>
            </w:r>
          </w:p>
        </w:tc>
        <w:tc>
          <w:tcPr>
            <w:tcW w:w="3118" w:type="dxa"/>
            <w:vMerge/>
            <w:tcBorders>
              <w:top w:val="single" w:sz="4" w:space="0" w:color="auto"/>
              <w:left w:val="nil"/>
              <w:bottom w:val="single" w:sz="4" w:space="0" w:color="auto"/>
              <w:right w:val="nil"/>
            </w:tcBorders>
            <w:vAlign w:val="center"/>
            <w:hideMark/>
          </w:tcPr>
          <w:p w14:paraId="71CECD77"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b/>
                <w:bCs/>
              </w:rPr>
            </w:pPr>
          </w:p>
        </w:tc>
        <w:tc>
          <w:tcPr>
            <w:tcW w:w="2693" w:type="dxa"/>
            <w:vMerge/>
            <w:tcBorders>
              <w:top w:val="single" w:sz="4" w:space="0" w:color="auto"/>
              <w:left w:val="nil"/>
              <w:bottom w:val="single" w:sz="4" w:space="0" w:color="auto"/>
              <w:right w:val="nil"/>
            </w:tcBorders>
            <w:vAlign w:val="center"/>
            <w:hideMark/>
          </w:tcPr>
          <w:p w14:paraId="25AD461E"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b/>
                <w:bCs/>
              </w:rPr>
            </w:pPr>
          </w:p>
        </w:tc>
      </w:tr>
      <w:tr w:rsidR="00DB6D42" w:rsidRPr="007D0EB2" w14:paraId="633CB542" w14:textId="77777777" w:rsidTr="00AA1688">
        <w:tc>
          <w:tcPr>
            <w:tcW w:w="12474" w:type="dxa"/>
            <w:gridSpan w:val="5"/>
            <w:tcBorders>
              <w:top w:val="single" w:sz="4" w:space="0" w:color="auto"/>
              <w:left w:val="nil"/>
              <w:bottom w:val="nil"/>
              <w:right w:val="nil"/>
            </w:tcBorders>
            <w:hideMark/>
          </w:tcPr>
          <w:p w14:paraId="3D182B2A"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b/>
                <w:bCs/>
              </w:rPr>
              <w:t>Gender</w:t>
            </w:r>
          </w:p>
        </w:tc>
      </w:tr>
      <w:tr w:rsidR="00DB6D42" w:rsidRPr="007D0EB2" w14:paraId="5709BFF9" w14:textId="77777777" w:rsidTr="00BE1A1E">
        <w:tc>
          <w:tcPr>
            <w:tcW w:w="2694" w:type="dxa"/>
            <w:tcBorders>
              <w:top w:val="nil"/>
              <w:left w:val="nil"/>
              <w:bottom w:val="nil"/>
              <w:right w:val="nil"/>
            </w:tcBorders>
            <w:hideMark/>
          </w:tcPr>
          <w:p w14:paraId="2B029E5D" w14:textId="2EBE3A15"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Male</w:t>
            </w:r>
          </w:p>
        </w:tc>
        <w:tc>
          <w:tcPr>
            <w:tcW w:w="1984" w:type="dxa"/>
            <w:tcBorders>
              <w:top w:val="nil"/>
              <w:left w:val="nil"/>
              <w:bottom w:val="nil"/>
              <w:right w:val="nil"/>
            </w:tcBorders>
            <w:vAlign w:val="center"/>
            <w:hideMark/>
          </w:tcPr>
          <w:p w14:paraId="1E821327"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50 (29.1)</w:t>
            </w:r>
          </w:p>
        </w:tc>
        <w:tc>
          <w:tcPr>
            <w:tcW w:w="1985" w:type="dxa"/>
            <w:tcBorders>
              <w:top w:val="nil"/>
              <w:left w:val="nil"/>
              <w:bottom w:val="nil"/>
              <w:right w:val="nil"/>
            </w:tcBorders>
            <w:vAlign w:val="center"/>
            <w:hideMark/>
          </w:tcPr>
          <w:p w14:paraId="7F258FF0"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122 (70.9)</w:t>
            </w:r>
          </w:p>
        </w:tc>
        <w:tc>
          <w:tcPr>
            <w:tcW w:w="3118" w:type="dxa"/>
            <w:vMerge w:val="restart"/>
            <w:tcBorders>
              <w:top w:val="nil"/>
              <w:left w:val="nil"/>
              <w:bottom w:val="nil"/>
              <w:right w:val="nil"/>
            </w:tcBorders>
            <w:vAlign w:val="center"/>
            <w:hideMark/>
          </w:tcPr>
          <w:p w14:paraId="5F0FE30C"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0.89 (0.52-1.53)</w:t>
            </w:r>
          </w:p>
        </w:tc>
        <w:tc>
          <w:tcPr>
            <w:tcW w:w="2693" w:type="dxa"/>
            <w:vMerge w:val="restart"/>
            <w:tcBorders>
              <w:top w:val="nil"/>
              <w:left w:val="nil"/>
              <w:bottom w:val="nil"/>
              <w:right w:val="nil"/>
            </w:tcBorders>
            <w:vAlign w:val="center"/>
            <w:hideMark/>
          </w:tcPr>
          <w:p w14:paraId="7F861CBF"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0.77</w:t>
            </w:r>
          </w:p>
        </w:tc>
      </w:tr>
      <w:tr w:rsidR="00DB6D42" w:rsidRPr="007D0EB2" w14:paraId="235BABF2" w14:textId="77777777" w:rsidTr="00BE1A1E">
        <w:tc>
          <w:tcPr>
            <w:tcW w:w="2694" w:type="dxa"/>
            <w:tcBorders>
              <w:top w:val="nil"/>
              <w:left w:val="nil"/>
              <w:bottom w:val="nil"/>
              <w:right w:val="nil"/>
            </w:tcBorders>
            <w:hideMark/>
          </w:tcPr>
          <w:p w14:paraId="2C16A593" w14:textId="52C71284"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Female</w:t>
            </w:r>
          </w:p>
        </w:tc>
        <w:tc>
          <w:tcPr>
            <w:tcW w:w="1984" w:type="dxa"/>
            <w:tcBorders>
              <w:top w:val="nil"/>
              <w:left w:val="nil"/>
              <w:bottom w:val="nil"/>
              <w:right w:val="nil"/>
            </w:tcBorders>
            <w:vAlign w:val="center"/>
            <w:hideMark/>
          </w:tcPr>
          <w:p w14:paraId="7BDAC460"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30 (31.6)</w:t>
            </w:r>
          </w:p>
        </w:tc>
        <w:tc>
          <w:tcPr>
            <w:tcW w:w="1985" w:type="dxa"/>
            <w:tcBorders>
              <w:top w:val="nil"/>
              <w:left w:val="nil"/>
              <w:bottom w:val="nil"/>
              <w:right w:val="nil"/>
            </w:tcBorders>
            <w:vAlign w:val="center"/>
            <w:hideMark/>
          </w:tcPr>
          <w:p w14:paraId="12AC9E20"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65 (68.4)</w:t>
            </w:r>
          </w:p>
        </w:tc>
        <w:tc>
          <w:tcPr>
            <w:tcW w:w="3118" w:type="dxa"/>
            <w:vMerge/>
            <w:tcBorders>
              <w:top w:val="nil"/>
              <w:left w:val="nil"/>
              <w:bottom w:val="nil"/>
              <w:right w:val="nil"/>
            </w:tcBorders>
            <w:vAlign w:val="center"/>
            <w:hideMark/>
          </w:tcPr>
          <w:p w14:paraId="033ADFDC"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2693" w:type="dxa"/>
            <w:vMerge/>
            <w:tcBorders>
              <w:top w:val="nil"/>
              <w:left w:val="nil"/>
              <w:bottom w:val="nil"/>
              <w:right w:val="nil"/>
            </w:tcBorders>
            <w:vAlign w:val="center"/>
            <w:hideMark/>
          </w:tcPr>
          <w:p w14:paraId="04AAB12D"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r>
      <w:tr w:rsidR="00DB6D42" w:rsidRPr="007D0EB2" w14:paraId="494E076B" w14:textId="77777777" w:rsidTr="00AA1688">
        <w:tc>
          <w:tcPr>
            <w:tcW w:w="12474" w:type="dxa"/>
            <w:gridSpan w:val="5"/>
            <w:tcBorders>
              <w:top w:val="nil"/>
              <w:left w:val="nil"/>
              <w:bottom w:val="nil"/>
              <w:right w:val="nil"/>
            </w:tcBorders>
            <w:hideMark/>
          </w:tcPr>
          <w:p w14:paraId="0EE02DE9" w14:textId="3D8DB7F3" w:rsidR="00DB6D42" w:rsidRPr="007D0EB2" w:rsidRDefault="00DB6D42" w:rsidP="00525305">
            <w:pPr>
              <w:widowControl w:val="0"/>
              <w:kinsoku w:val="0"/>
              <w:overflowPunct w:val="0"/>
              <w:autoSpaceDE w:val="0"/>
              <w:autoSpaceDN w:val="0"/>
              <w:adjustRightInd w:val="0"/>
              <w:snapToGrid w:val="0"/>
              <w:spacing w:line="360" w:lineRule="auto"/>
              <w:jc w:val="both"/>
              <w:rPr>
                <w:rFonts w:ascii="Book Antiqua" w:hAnsi="Book Antiqua" w:cs="Times New Roman"/>
                <w:b/>
                <w:bCs/>
              </w:rPr>
            </w:pPr>
            <w:r w:rsidRPr="007D0EB2">
              <w:rPr>
                <w:rFonts w:ascii="Book Antiqua" w:hAnsi="Book Antiqua" w:cs="Times New Roman"/>
                <w:b/>
                <w:bCs/>
              </w:rPr>
              <w:t>Age (</w:t>
            </w:r>
            <w:proofErr w:type="spellStart"/>
            <w:r w:rsidRPr="007D0EB2">
              <w:rPr>
                <w:rFonts w:ascii="Book Antiqua" w:hAnsi="Book Antiqua" w:cs="Times New Roman"/>
                <w:b/>
                <w:bCs/>
              </w:rPr>
              <w:t>mo</w:t>
            </w:r>
            <w:proofErr w:type="spellEnd"/>
            <w:r w:rsidRPr="007D0EB2">
              <w:rPr>
                <w:rFonts w:ascii="Book Antiqua" w:hAnsi="Book Antiqua" w:cs="Times New Roman"/>
                <w:b/>
                <w:bCs/>
              </w:rPr>
              <w:t>)</w:t>
            </w:r>
          </w:p>
        </w:tc>
      </w:tr>
      <w:tr w:rsidR="00DB6D42" w:rsidRPr="007D0EB2" w14:paraId="5325302F" w14:textId="77777777" w:rsidTr="00BE1A1E">
        <w:trPr>
          <w:trHeight w:val="240"/>
        </w:trPr>
        <w:tc>
          <w:tcPr>
            <w:tcW w:w="2694" w:type="dxa"/>
            <w:tcBorders>
              <w:top w:val="nil"/>
              <w:left w:val="nil"/>
              <w:bottom w:val="nil"/>
              <w:right w:val="nil"/>
            </w:tcBorders>
            <w:hideMark/>
          </w:tcPr>
          <w:p w14:paraId="517F65CE" w14:textId="3A1E3875"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0-11</w:t>
            </w:r>
          </w:p>
        </w:tc>
        <w:tc>
          <w:tcPr>
            <w:tcW w:w="1984" w:type="dxa"/>
            <w:tcBorders>
              <w:top w:val="nil"/>
              <w:left w:val="nil"/>
              <w:bottom w:val="nil"/>
              <w:right w:val="nil"/>
            </w:tcBorders>
            <w:hideMark/>
          </w:tcPr>
          <w:p w14:paraId="1F716E66"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21</w:t>
            </w:r>
          </w:p>
        </w:tc>
        <w:tc>
          <w:tcPr>
            <w:tcW w:w="1985" w:type="dxa"/>
            <w:tcBorders>
              <w:top w:val="nil"/>
              <w:left w:val="nil"/>
              <w:bottom w:val="nil"/>
              <w:right w:val="nil"/>
            </w:tcBorders>
            <w:hideMark/>
          </w:tcPr>
          <w:p w14:paraId="5DA4FB5F"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71</w:t>
            </w:r>
          </w:p>
        </w:tc>
        <w:tc>
          <w:tcPr>
            <w:tcW w:w="3118" w:type="dxa"/>
            <w:tcBorders>
              <w:top w:val="nil"/>
              <w:left w:val="nil"/>
              <w:bottom w:val="nil"/>
              <w:right w:val="nil"/>
            </w:tcBorders>
            <w:hideMark/>
          </w:tcPr>
          <w:p w14:paraId="1D4C4DD2"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Ref</w:t>
            </w:r>
          </w:p>
        </w:tc>
        <w:tc>
          <w:tcPr>
            <w:tcW w:w="2693" w:type="dxa"/>
            <w:tcBorders>
              <w:top w:val="nil"/>
              <w:left w:val="nil"/>
              <w:bottom w:val="nil"/>
              <w:right w:val="nil"/>
            </w:tcBorders>
            <w:hideMark/>
          </w:tcPr>
          <w:p w14:paraId="135230C2"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Ref</w:t>
            </w:r>
          </w:p>
        </w:tc>
      </w:tr>
      <w:tr w:rsidR="00DB6D42" w:rsidRPr="007D0EB2" w14:paraId="671B0AF1" w14:textId="77777777" w:rsidTr="00BE1A1E">
        <w:trPr>
          <w:trHeight w:val="240"/>
        </w:trPr>
        <w:tc>
          <w:tcPr>
            <w:tcW w:w="2694" w:type="dxa"/>
            <w:tcBorders>
              <w:top w:val="nil"/>
              <w:left w:val="nil"/>
              <w:bottom w:val="nil"/>
              <w:right w:val="nil"/>
            </w:tcBorders>
            <w:hideMark/>
          </w:tcPr>
          <w:p w14:paraId="54B64D45" w14:textId="3468A690"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12-23</w:t>
            </w:r>
          </w:p>
        </w:tc>
        <w:tc>
          <w:tcPr>
            <w:tcW w:w="1984" w:type="dxa"/>
            <w:tcBorders>
              <w:top w:val="nil"/>
              <w:left w:val="nil"/>
              <w:bottom w:val="nil"/>
              <w:right w:val="nil"/>
            </w:tcBorders>
            <w:hideMark/>
          </w:tcPr>
          <w:p w14:paraId="70BF33DE"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24</w:t>
            </w:r>
          </w:p>
        </w:tc>
        <w:tc>
          <w:tcPr>
            <w:tcW w:w="1985" w:type="dxa"/>
            <w:tcBorders>
              <w:top w:val="nil"/>
              <w:left w:val="nil"/>
              <w:bottom w:val="nil"/>
              <w:right w:val="nil"/>
            </w:tcBorders>
            <w:hideMark/>
          </w:tcPr>
          <w:p w14:paraId="7235C9C0"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60</w:t>
            </w:r>
          </w:p>
        </w:tc>
        <w:tc>
          <w:tcPr>
            <w:tcW w:w="3118" w:type="dxa"/>
            <w:tcBorders>
              <w:top w:val="nil"/>
              <w:left w:val="nil"/>
              <w:bottom w:val="nil"/>
              <w:right w:val="nil"/>
            </w:tcBorders>
            <w:hideMark/>
          </w:tcPr>
          <w:p w14:paraId="1489BF91"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0.74 (0.38-1.46)</w:t>
            </w:r>
          </w:p>
        </w:tc>
        <w:tc>
          <w:tcPr>
            <w:tcW w:w="2693" w:type="dxa"/>
            <w:tcBorders>
              <w:top w:val="nil"/>
              <w:left w:val="nil"/>
              <w:bottom w:val="nil"/>
              <w:right w:val="nil"/>
            </w:tcBorders>
            <w:hideMark/>
          </w:tcPr>
          <w:p w14:paraId="0386D80D"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0.38</w:t>
            </w:r>
          </w:p>
        </w:tc>
      </w:tr>
      <w:tr w:rsidR="00DB6D42" w:rsidRPr="007D0EB2" w14:paraId="0AAC9A8A" w14:textId="77777777" w:rsidTr="00BE1A1E">
        <w:trPr>
          <w:trHeight w:val="240"/>
        </w:trPr>
        <w:tc>
          <w:tcPr>
            <w:tcW w:w="2694" w:type="dxa"/>
            <w:tcBorders>
              <w:top w:val="nil"/>
              <w:left w:val="nil"/>
              <w:bottom w:val="nil"/>
              <w:right w:val="nil"/>
            </w:tcBorders>
            <w:hideMark/>
          </w:tcPr>
          <w:p w14:paraId="137F9D70" w14:textId="2DCAB5C9"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rPr>
              <w:t>24-5</w:t>
            </w:r>
            <w:r w:rsidRPr="007D0EB2">
              <w:rPr>
                <w:rFonts w:ascii="Book Antiqua" w:hAnsi="Book Antiqua" w:cs="Times New Roman"/>
                <w:lang w:val="id-ID"/>
              </w:rPr>
              <w:t>9</w:t>
            </w:r>
          </w:p>
        </w:tc>
        <w:tc>
          <w:tcPr>
            <w:tcW w:w="1984" w:type="dxa"/>
            <w:tcBorders>
              <w:top w:val="nil"/>
              <w:left w:val="nil"/>
              <w:bottom w:val="nil"/>
              <w:right w:val="nil"/>
            </w:tcBorders>
            <w:hideMark/>
          </w:tcPr>
          <w:p w14:paraId="21C79C05"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17</w:t>
            </w:r>
          </w:p>
        </w:tc>
        <w:tc>
          <w:tcPr>
            <w:tcW w:w="1985" w:type="dxa"/>
            <w:tcBorders>
              <w:top w:val="nil"/>
              <w:left w:val="nil"/>
              <w:bottom w:val="nil"/>
              <w:right w:val="nil"/>
            </w:tcBorders>
            <w:hideMark/>
          </w:tcPr>
          <w:p w14:paraId="01B9267D"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44</w:t>
            </w:r>
          </w:p>
        </w:tc>
        <w:tc>
          <w:tcPr>
            <w:tcW w:w="3118" w:type="dxa"/>
            <w:tcBorders>
              <w:top w:val="nil"/>
              <w:left w:val="nil"/>
              <w:bottom w:val="nil"/>
              <w:right w:val="nil"/>
            </w:tcBorders>
            <w:hideMark/>
          </w:tcPr>
          <w:p w14:paraId="37064581"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0.77 (0.37-1.61)</w:t>
            </w:r>
          </w:p>
        </w:tc>
        <w:tc>
          <w:tcPr>
            <w:tcW w:w="2693" w:type="dxa"/>
            <w:tcBorders>
              <w:top w:val="nil"/>
              <w:left w:val="nil"/>
              <w:bottom w:val="nil"/>
              <w:right w:val="nil"/>
            </w:tcBorders>
            <w:hideMark/>
          </w:tcPr>
          <w:p w14:paraId="06A53345"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0.48</w:t>
            </w:r>
          </w:p>
        </w:tc>
      </w:tr>
      <w:tr w:rsidR="00DB6D42" w:rsidRPr="007D0EB2" w14:paraId="7FDF415A" w14:textId="77777777" w:rsidTr="00BE1A1E">
        <w:trPr>
          <w:trHeight w:val="240"/>
        </w:trPr>
        <w:tc>
          <w:tcPr>
            <w:tcW w:w="2694" w:type="dxa"/>
            <w:tcBorders>
              <w:top w:val="nil"/>
              <w:left w:val="nil"/>
              <w:bottom w:val="nil"/>
              <w:right w:val="nil"/>
            </w:tcBorders>
            <w:hideMark/>
          </w:tcPr>
          <w:p w14:paraId="1AB143A7" w14:textId="7DA2E9C9"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w:t>
            </w:r>
            <w:r w:rsidR="00390E7B">
              <w:rPr>
                <w:rFonts w:ascii="Book Antiqua" w:hAnsi="Book Antiqua" w:cs="Times New Roman"/>
              </w:rPr>
              <w:t xml:space="preserve"> </w:t>
            </w:r>
            <w:r w:rsidRPr="007D0EB2">
              <w:rPr>
                <w:rFonts w:ascii="Book Antiqua" w:hAnsi="Book Antiqua" w:cs="Times New Roman"/>
              </w:rPr>
              <w:t>60</w:t>
            </w:r>
          </w:p>
        </w:tc>
        <w:tc>
          <w:tcPr>
            <w:tcW w:w="1984" w:type="dxa"/>
            <w:tcBorders>
              <w:top w:val="nil"/>
              <w:left w:val="nil"/>
              <w:bottom w:val="nil"/>
              <w:right w:val="nil"/>
            </w:tcBorders>
            <w:hideMark/>
          </w:tcPr>
          <w:p w14:paraId="1D7D14E4"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18</w:t>
            </w:r>
          </w:p>
        </w:tc>
        <w:tc>
          <w:tcPr>
            <w:tcW w:w="1985" w:type="dxa"/>
            <w:tcBorders>
              <w:top w:val="nil"/>
              <w:left w:val="nil"/>
              <w:bottom w:val="nil"/>
              <w:right w:val="nil"/>
            </w:tcBorders>
            <w:hideMark/>
          </w:tcPr>
          <w:p w14:paraId="629743A5"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12</w:t>
            </w:r>
          </w:p>
        </w:tc>
        <w:tc>
          <w:tcPr>
            <w:tcW w:w="3118" w:type="dxa"/>
            <w:tcBorders>
              <w:top w:val="nil"/>
              <w:left w:val="nil"/>
              <w:bottom w:val="nil"/>
              <w:right w:val="nil"/>
            </w:tcBorders>
            <w:hideMark/>
          </w:tcPr>
          <w:p w14:paraId="600B0275"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0.19 (0.08-0.47)</w:t>
            </w:r>
          </w:p>
        </w:tc>
        <w:tc>
          <w:tcPr>
            <w:tcW w:w="2693" w:type="dxa"/>
            <w:tcBorders>
              <w:top w:val="nil"/>
              <w:left w:val="nil"/>
              <w:bottom w:val="nil"/>
              <w:right w:val="nil"/>
            </w:tcBorders>
            <w:hideMark/>
          </w:tcPr>
          <w:p w14:paraId="216A2377" w14:textId="0CA092D9"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&lt;</w:t>
            </w:r>
            <w:r w:rsidR="00DC31F1">
              <w:rPr>
                <w:rFonts w:ascii="Book Antiqua" w:hAnsi="Book Antiqua" w:cs="Times New Roman"/>
                <w:lang w:val="id-ID"/>
              </w:rPr>
              <w:t xml:space="preserve"> </w:t>
            </w:r>
            <w:r w:rsidRPr="007D0EB2">
              <w:rPr>
                <w:rFonts w:ascii="Book Antiqua" w:hAnsi="Book Antiqua" w:cs="Times New Roman"/>
                <w:lang w:val="id-ID"/>
              </w:rPr>
              <w:t>0.001</w:t>
            </w:r>
          </w:p>
        </w:tc>
      </w:tr>
      <w:tr w:rsidR="00DB6D42" w:rsidRPr="007D0EB2" w14:paraId="193E4C96" w14:textId="77777777" w:rsidTr="00AA1688">
        <w:trPr>
          <w:trHeight w:val="240"/>
        </w:trPr>
        <w:tc>
          <w:tcPr>
            <w:tcW w:w="12474" w:type="dxa"/>
            <w:gridSpan w:val="5"/>
            <w:tcBorders>
              <w:top w:val="nil"/>
              <w:left w:val="nil"/>
              <w:bottom w:val="nil"/>
              <w:right w:val="nil"/>
            </w:tcBorders>
            <w:hideMark/>
          </w:tcPr>
          <w:p w14:paraId="32DB1195"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b/>
                <w:bCs/>
                <w:lang w:val="id-ID"/>
              </w:rPr>
            </w:pPr>
            <w:r w:rsidRPr="007D0EB2">
              <w:rPr>
                <w:rFonts w:ascii="Book Antiqua" w:hAnsi="Book Antiqua" w:cs="Times New Roman"/>
                <w:b/>
                <w:bCs/>
                <w:lang w:val="id-ID"/>
              </w:rPr>
              <w:t>Nutritional status</w:t>
            </w:r>
          </w:p>
        </w:tc>
      </w:tr>
      <w:tr w:rsidR="00DB6D42" w:rsidRPr="007D0EB2" w14:paraId="601B4CF5" w14:textId="77777777" w:rsidTr="00BE1A1E">
        <w:trPr>
          <w:trHeight w:val="240"/>
        </w:trPr>
        <w:tc>
          <w:tcPr>
            <w:tcW w:w="2694" w:type="dxa"/>
            <w:tcBorders>
              <w:top w:val="nil"/>
              <w:left w:val="nil"/>
              <w:bottom w:val="nil"/>
              <w:right w:val="nil"/>
            </w:tcBorders>
            <w:hideMark/>
          </w:tcPr>
          <w:p w14:paraId="060CC69A" w14:textId="6DEFBF20"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Severely underweight</w:t>
            </w:r>
          </w:p>
        </w:tc>
        <w:tc>
          <w:tcPr>
            <w:tcW w:w="1984" w:type="dxa"/>
            <w:tcBorders>
              <w:top w:val="nil"/>
              <w:left w:val="nil"/>
              <w:bottom w:val="nil"/>
              <w:right w:val="nil"/>
            </w:tcBorders>
            <w:hideMark/>
          </w:tcPr>
          <w:p w14:paraId="332BA696"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10</w:t>
            </w:r>
          </w:p>
        </w:tc>
        <w:tc>
          <w:tcPr>
            <w:tcW w:w="1985" w:type="dxa"/>
            <w:tcBorders>
              <w:top w:val="nil"/>
              <w:left w:val="nil"/>
              <w:bottom w:val="nil"/>
              <w:right w:val="nil"/>
            </w:tcBorders>
            <w:hideMark/>
          </w:tcPr>
          <w:p w14:paraId="2CA29B84"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34</w:t>
            </w:r>
          </w:p>
        </w:tc>
        <w:tc>
          <w:tcPr>
            <w:tcW w:w="3118" w:type="dxa"/>
            <w:tcBorders>
              <w:top w:val="nil"/>
              <w:left w:val="nil"/>
              <w:bottom w:val="nil"/>
              <w:right w:val="nil"/>
            </w:tcBorders>
            <w:hideMark/>
          </w:tcPr>
          <w:p w14:paraId="7534D451"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1.39 (0.63-3.08)</w:t>
            </w:r>
          </w:p>
        </w:tc>
        <w:tc>
          <w:tcPr>
            <w:tcW w:w="2693" w:type="dxa"/>
            <w:tcBorders>
              <w:top w:val="nil"/>
              <w:left w:val="nil"/>
              <w:bottom w:val="nil"/>
              <w:right w:val="nil"/>
            </w:tcBorders>
            <w:hideMark/>
          </w:tcPr>
          <w:p w14:paraId="06C21E91"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0.4</w:t>
            </w:r>
          </w:p>
        </w:tc>
      </w:tr>
      <w:tr w:rsidR="00DB6D42" w:rsidRPr="007D0EB2" w14:paraId="6758E139" w14:textId="77777777" w:rsidTr="00BE1A1E">
        <w:trPr>
          <w:trHeight w:val="240"/>
        </w:trPr>
        <w:tc>
          <w:tcPr>
            <w:tcW w:w="2694" w:type="dxa"/>
            <w:tcBorders>
              <w:top w:val="nil"/>
              <w:left w:val="nil"/>
              <w:bottom w:val="nil"/>
              <w:right w:val="nil"/>
            </w:tcBorders>
            <w:hideMark/>
          </w:tcPr>
          <w:p w14:paraId="12643A42" w14:textId="21841940"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Underweight</w:t>
            </w:r>
          </w:p>
        </w:tc>
        <w:tc>
          <w:tcPr>
            <w:tcW w:w="1984" w:type="dxa"/>
            <w:tcBorders>
              <w:top w:val="nil"/>
              <w:left w:val="nil"/>
              <w:bottom w:val="nil"/>
              <w:right w:val="nil"/>
            </w:tcBorders>
            <w:hideMark/>
          </w:tcPr>
          <w:p w14:paraId="2A1BB4FE"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14</w:t>
            </w:r>
          </w:p>
        </w:tc>
        <w:tc>
          <w:tcPr>
            <w:tcW w:w="1985" w:type="dxa"/>
            <w:tcBorders>
              <w:top w:val="nil"/>
              <w:left w:val="nil"/>
              <w:bottom w:val="nil"/>
              <w:right w:val="nil"/>
            </w:tcBorders>
            <w:hideMark/>
          </w:tcPr>
          <w:p w14:paraId="03FB44E6"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32</w:t>
            </w:r>
          </w:p>
        </w:tc>
        <w:tc>
          <w:tcPr>
            <w:tcW w:w="3118" w:type="dxa"/>
            <w:tcBorders>
              <w:top w:val="nil"/>
              <w:left w:val="nil"/>
              <w:bottom w:val="nil"/>
              <w:right w:val="nil"/>
            </w:tcBorders>
            <w:hideMark/>
          </w:tcPr>
          <w:p w14:paraId="598EF01D"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0.94 (0.45-1.94)</w:t>
            </w:r>
          </w:p>
        </w:tc>
        <w:tc>
          <w:tcPr>
            <w:tcW w:w="2693" w:type="dxa"/>
            <w:tcBorders>
              <w:top w:val="nil"/>
              <w:left w:val="nil"/>
              <w:bottom w:val="nil"/>
              <w:right w:val="nil"/>
            </w:tcBorders>
            <w:hideMark/>
          </w:tcPr>
          <w:p w14:paraId="5B9E6A17"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0.86</w:t>
            </w:r>
          </w:p>
        </w:tc>
      </w:tr>
      <w:tr w:rsidR="00DB6D42" w:rsidRPr="007D0EB2" w14:paraId="0198725D" w14:textId="77777777" w:rsidTr="00BE1A1E">
        <w:trPr>
          <w:trHeight w:val="240"/>
        </w:trPr>
        <w:tc>
          <w:tcPr>
            <w:tcW w:w="2694" w:type="dxa"/>
            <w:tcBorders>
              <w:top w:val="nil"/>
              <w:left w:val="nil"/>
              <w:bottom w:val="nil"/>
              <w:right w:val="nil"/>
            </w:tcBorders>
            <w:hideMark/>
          </w:tcPr>
          <w:p w14:paraId="57C544FC" w14:textId="63C97202"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Normoweight</w:t>
            </w:r>
          </w:p>
        </w:tc>
        <w:tc>
          <w:tcPr>
            <w:tcW w:w="1984" w:type="dxa"/>
            <w:tcBorders>
              <w:top w:val="nil"/>
              <w:left w:val="nil"/>
              <w:bottom w:val="nil"/>
              <w:right w:val="nil"/>
            </w:tcBorders>
            <w:hideMark/>
          </w:tcPr>
          <w:p w14:paraId="45F46C5C"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41</w:t>
            </w:r>
          </w:p>
        </w:tc>
        <w:tc>
          <w:tcPr>
            <w:tcW w:w="1985" w:type="dxa"/>
            <w:tcBorders>
              <w:top w:val="nil"/>
              <w:left w:val="nil"/>
              <w:bottom w:val="nil"/>
              <w:right w:val="nil"/>
            </w:tcBorders>
            <w:hideMark/>
          </w:tcPr>
          <w:p w14:paraId="4CEDE614"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100</w:t>
            </w:r>
          </w:p>
        </w:tc>
        <w:tc>
          <w:tcPr>
            <w:tcW w:w="3118" w:type="dxa"/>
            <w:tcBorders>
              <w:top w:val="nil"/>
              <w:left w:val="nil"/>
              <w:bottom w:val="nil"/>
              <w:right w:val="nil"/>
            </w:tcBorders>
            <w:hideMark/>
          </w:tcPr>
          <w:p w14:paraId="5DA0733E"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Ref</w:t>
            </w:r>
          </w:p>
        </w:tc>
        <w:tc>
          <w:tcPr>
            <w:tcW w:w="2693" w:type="dxa"/>
            <w:tcBorders>
              <w:top w:val="nil"/>
              <w:left w:val="nil"/>
              <w:bottom w:val="nil"/>
              <w:right w:val="nil"/>
            </w:tcBorders>
            <w:hideMark/>
          </w:tcPr>
          <w:p w14:paraId="6F71F387"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Ref</w:t>
            </w:r>
          </w:p>
        </w:tc>
      </w:tr>
      <w:tr w:rsidR="00DB6D42" w:rsidRPr="007D0EB2" w14:paraId="70190195" w14:textId="77777777" w:rsidTr="00BE1A1E">
        <w:trPr>
          <w:trHeight w:val="240"/>
        </w:trPr>
        <w:tc>
          <w:tcPr>
            <w:tcW w:w="2694" w:type="dxa"/>
            <w:tcBorders>
              <w:top w:val="nil"/>
              <w:left w:val="nil"/>
              <w:bottom w:val="nil"/>
              <w:right w:val="nil"/>
            </w:tcBorders>
            <w:hideMark/>
          </w:tcPr>
          <w:p w14:paraId="5068180D" w14:textId="422794B0"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Overweight</w:t>
            </w:r>
          </w:p>
        </w:tc>
        <w:tc>
          <w:tcPr>
            <w:tcW w:w="1984" w:type="dxa"/>
            <w:tcBorders>
              <w:top w:val="nil"/>
              <w:left w:val="nil"/>
              <w:bottom w:val="nil"/>
              <w:right w:val="nil"/>
            </w:tcBorders>
            <w:hideMark/>
          </w:tcPr>
          <w:p w14:paraId="446F8264"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7</w:t>
            </w:r>
          </w:p>
        </w:tc>
        <w:tc>
          <w:tcPr>
            <w:tcW w:w="1985" w:type="dxa"/>
            <w:tcBorders>
              <w:top w:val="nil"/>
              <w:left w:val="nil"/>
              <w:bottom w:val="nil"/>
              <w:right w:val="nil"/>
            </w:tcBorders>
            <w:hideMark/>
          </w:tcPr>
          <w:p w14:paraId="04EA0934"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6</w:t>
            </w:r>
          </w:p>
        </w:tc>
        <w:tc>
          <w:tcPr>
            <w:tcW w:w="3118" w:type="dxa"/>
            <w:tcBorders>
              <w:top w:val="nil"/>
              <w:left w:val="nil"/>
              <w:bottom w:val="nil"/>
              <w:right w:val="nil"/>
            </w:tcBorders>
            <w:hideMark/>
          </w:tcPr>
          <w:p w14:paraId="216FBF53"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0.35 (0.11-1.11)</w:t>
            </w:r>
          </w:p>
        </w:tc>
        <w:tc>
          <w:tcPr>
            <w:tcW w:w="2693" w:type="dxa"/>
            <w:tcBorders>
              <w:top w:val="nil"/>
              <w:left w:val="nil"/>
              <w:bottom w:val="nil"/>
              <w:right w:val="nil"/>
            </w:tcBorders>
            <w:hideMark/>
          </w:tcPr>
          <w:p w14:paraId="570B85CE"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0.08</w:t>
            </w:r>
          </w:p>
        </w:tc>
      </w:tr>
      <w:tr w:rsidR="00DB6D42" w:rsidRPr="007D0EB2" w14:paraId="79832832" w14:textId="77777777" w:rsidTr="00BE1A1E">
        <w:trPr>
          <w:trHeight w:val="240"/>
        </w:trPr>
        <w:tc>
          <w:tcPr>
            <w:tcW w:w="2694" w:type="dxa"/>
            <w:tcBorders>
              <w:top w:val="nil"/>
              <w:left w:val="nil"/>
              <w:bottom w:val="nil"/>
              <w:right w:val="nil"/>
            </w:tcBorders>
            <w:hideMark/>
          </w:tcPr>
          <w:p w14:paraId="0A5E917E" w14:textId="037FF53D"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Obese</w:t>
            </w:r>
          </w:p>
        </w:tc>
        <w:tc>
          <w:tcPr>
            <w:tcW w:w="1984" w:type="dxa"/>
            <w:tcBorders>
              <w:top w:val="nil"/>
              <w:left w:val="nil"/>
              <w:bottom w:val="nil"/>
              <w:right w:val="nil"/>
            </w:tcBorders>
            <w:hideMark/>
          </w:tcPr>
          <w:p w14:paraId="690032A9"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8</w:t>
            </w:r>
          </w:p>
        </w:tc>
        <w:tc>
          <w:tcPr>
            <w:tcW w:w="1985" w:type="dxa"/>
            <w:tcBorders>
              <w:top w:val="nil"/>
              <w:left w:val="nil"/>
              <w:bottom w:val="nil"/>
              <w:right w:val="nil"/>
            </w:tcBorders>
            <w:hideMark/>
          </w:tcPr>
          <w:p w14:paraId="47A47DD2"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15</w:t>
            </w:r>
          </w:p>
        </w:tc>
        <w:tc>
          <w:tcPr>
            <w:tcW w:w="3118" w:type="dxa"/>
            <w:tcBorders>
              <w:top w:val="nil"/>
              <w:left w:val="nil"/>
              <w:bottom w:val="nil"/>
              <w:right w:val="nil"/>
            </w:tcBorders>
            <w:hideMark/>
          </w:tcPr>
          <w:p w14:paraId="0C7BC7DF"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0.77 (0.30-1.95)</w:t>
            </w:r>
          </w:p>
        </w:tc>
        <w:tc>
          <w:tcPr>
            <w:tcW w:w="2693" w:type="dxa"/>
            <w:tcBorders>
              <w:top w:val="nil"/>
              <w:left w:val="nil"/>
              <w:bottom w:val="nil"/>
              <w:right w:val="nil"/>
            </w:tcBorders>
            <w:hideMark/>
          </w:tcPr>
          <w:p w14:paraId="03AF5CAE"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0.58</w:t>
            </w:r>
          </w:p>
        </w:tc>
      </w:tr>
      <w:tr w:rsidR="00DB6D42" w:rsidRPr="007D0EB2" w14:paraId="0D116086" w14:textId="77777777" w:rsidTr="00AA1688">
        <w:tc>
          <w:tcPr>
            <w:tcW w:w="12474" w:type="dxa"/>
            <w:gridSpan w:val="5"/>
            <w:tcBorders>
              <w:top w:val="nil"/>
              <w:left w:val="nil"/>
              <w:bottom w:val="nil"/>
              <w:right w:val="nil"/>
            </w:tcBorders>
            <w:hideMark/>
          </w:tcPr>
          <w:p w14:paraId="37A9EDB7"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b/>
                <w:bCs/>
              </w:rPr>
              <w:t>Season</w:t>
            </w:r>
          </w:p>
        </w:tc>
      </w:tr>
      <w:tr w:rsidR="00DB6D42" w:rsidRPr="007D0EB2" w14:paraId="222A4A01" w14:textId="77777777" w:rsidTr="00BE1A1E">
        <w:tc>
          <w:tcPr>
            <w:tcW w:w="2694" w:type="dxa"/>
            <w:tcBorders>
              <w:top w:val="nil"/>
              <w:left w:val="nil"/>
              <w:bottom w:val="nil"/>
              <w:right w:val="nil"/>
            </w:tcBorders>
            <w:hideMark/>
          </w:tcPr>
          <w:p w14:paraId="6EB09C64" w14:textId="5EEFDBB5"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Dry</w:t>
            </w:r>
          </w:p>
        </w:tc>
        <w:tc>
          <w:tcPr>
            <w:tcW w:w="1984" w:type="dxa"/>
            <w:tcBorders>
              <w:top w:val="nil"/>
              <w:left w:val="nil"/>
              <w:bottom w:val="nil"/>
              <w:right w:val="nil"/>
            </w:tcBorders>
            <w:vAlign w:val="center"/>
            <w:hideMark/>
          </w:tcPr>
          <w:p w14:paraId="086C8C83"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32 (22.9)</w:t>
            </w:r>
          </w:p>
        </w:tc>
        <w:tc>
          <w:tcPr>
            <w:tcW w:w="1985" w:type="dxa"/>
            <w:tcBorders>
              <w:top w:val="nil"/>
              <w:left w:val="nil"/>
              <w:bottom w:val="nil"/>
              <w:right w:val="nil"/>
            </w:tcBorders>
            <w:vAlign w:val="center"/>
            <w:hideMark/>
          </w:tcPr>
          <w:p w14:paraId="47572B85"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108 (77.1)</w:t>
            </w:r>
          </w:p>
        </w:tc>
        <w:tc>
          <w:tcPr>
            <w:tcW w:w="3118" w:type="dxa"/>
            <w:vMerge w:val="restart"/>
            <w:tcBorders>
              <w:top w:val="nil"/>
              <w:left w:val="nil"/>
              <w:bottom w:val="nil"/>
              <w:right w:val="nil"/>
            </w:tcBorders>
            <w:vAlign w:val="center"/>
            <w:hideMark/>
          </w:tcPr>
          <w:p w14:paraId="762D746A"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0.49 (0.29-0.83)</w:t>
            </w:r>
          </w:p>
        </w:tc>
        <w:tc>
          <w:tcPr>
            <w:tcW w:w="2693" w:type="dxa"/>
            <w:vMerge w:val="restart"/>
            <w:tcBorders>
              <w:top w:val="nil"/>
              <w:left w:val="nil"/>
              <w:bottom w:val="nil"/>
              <w:right w:val="nil"/>
            </w:tcBorders>
            <w:vAlign w:val="center"/>
            <w:hideMark/>
          </w:tcPr>
          <w:p w14:paraId="48D80450"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0.01</w:t>
            </w:r>
          </w:p>
        </w:tc>
      </w:tr>
      <w:tr w:rsidR="00DB6D42" w:rsidRPr="007D0EB2" w14:paraId="17DCE6D3" w14:textId="77777777" w:rsidTr="00BE1A1E">
        <w:tc>
          <w:tcPr>
            <w:tcW w:w="2694" w:type="dxa"/>
            <w:tcBorders>
              <w:top w:val="nil"/>
              <w:left w:val="nil"/>
              <w:bottom w:val="nil"/>
              <w:right w:val="nil"/>
            </w:tcBorders>
            <w:hideMark/>
          </w:tcPr>
          <w:p w14:paraId="4B65D324" w14:textId="32CC9196"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Wet</w:t>
            </w:r>
          </w:p>
        </w:tc>
        <w:tc>
          <w:tcPr>
            <w:tcW w:w="1984" w:type="dxa"/>
            <w:tcBorders>
              <w:top w:val="nil"/>
              <w:left w:val="nil"/>
              <w:bottom w:val="nil"/>
              <w:right w:val="nil"/>
            </w:tcBorders>
            <w:vAlign w:val="center"/>
            <w:hideMark/>
          </w:tcPr>
          <w:p w14:paraId="1C61F08F"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48 (37.8)</w:t>
            </w:r>
          </w:p>
        </w:tc>
        <w:tc>
          <w:tcPr>
            <w:tcW w:w="1985" w:type="dxa"/>
            <w:tcBorders>
              <w:top w:val="nil"/>
              <w:left w:val="nil"/>
              <w:bottom w:val="nil"/>
              <w:right w:val="nil"/>
            </w:tcBorders>
            <w:vAlign w:val="center"/>
            <w:hideMark/>
          </w:tcPr>
          <w:p w14:paraId="745667AD"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79 (62.2)</w:t>
            </w:r>
          </w:p>
        </w:tc>
        <w:tc>
          <w:tcPr>
            <w:tcW w:w="3118" w:type="dxa"/>
            <w:vMerge/>
            <w:tcBorders>
              <w:top w:val="nil"/>
              <w:left w:val="nil"/>
              <w:bottom w:val="nil"/>
              <w:right w:val="nil"/>
            </w:tcBorders>
            <w:vAlign w:val="center"/>
            <w:hideMark/>
          </w:tcPr>
          <w:p w14:paraId="31D44DDC"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2693" w:type="dxa"/>
            <w:vMerge/>
            <w:tcBorders>
              <w:top w:val="nil"/>
              <w:left w:val="nil"/>
              <w:bottom w:val="nil"/>
              <w:right w:val="nil"/>
            </w:tcBorders>
            <w:vAlign w:val="center"/>
            <w:hideMark/>
          </w:tcPr>
          <w:p w14:paraId="38BBCE0F"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r>
      <w:tr w:rsidR="00DB6D42" w:rsidRPr="007D0EB2" w14:paraId="7C175254" w14:textId="77777777" w:rsidTr="00AA1688">
        <w:tc>
          <w:tcPr>
            <w:tcW w:w="12474" w:type="dxa"/>
            <w:gridSpan w:val="5"/>
            <w:tcBorders>
              <w:top w:val="nil"/>
              <w:left w:val="nil"/>
              <w:bottom w:val="nil"/>
              <w:right w:val="nil"/>
            </w:tcBorders>
            <w:hideMark/>
          </w:tcPr>
          <w:p w14:paraId="108FEA2C"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b/>
                <w:bCs/>
              </w:rPr>
              <w:t>Hospitalisation</w:t>
            </w:r>
          </w:p>
        </w:tc>
      </w:tr>
      <w:tr w:rsidR="00DB6D42" w:rsidRPr="007D0EB2" w14:paraId="463D1A2D" w14:textId="77777777" w:rsidTr="00BE1A1E">
        <w:tc>
          <w:tcPr>
            <w:tcW w:w="2694" w:type="dxa"/>
            <w:tcBorders>
              <w:top w:val="nil"/>
              <w:left w:val="nil"/>
              <w:bottom w:val="nil"/>
              <w:right w:val="nil"/>
            </w:tcBorders>
            <w:hideMark/>
          </w:tcPr>
          <w:p w14:paraId="25BE5123" w14:textId="6CF9F15E"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lastRenderedPageBreak/>
              <w:t>In-patient</w:t>
            </w:r>
          </w:p>
        </w:tc>
        <w:tc>
          <w:tcPr>
            <w:tcW w:w="1984" w:type="dxa"/>
            <w:tcBorders>
              <w:top w:val="nil"/>
              <w:left w:val="nil"/>
              <w:bottom w:val="nil"/>
              <w:right w:val="nil"/>
            </w:tcBorders>
            <w:vAlign w:val="center"/>
            <w:hideMark/>
          </w:tcPr>
          <w:p w14:paraId="113B5F7E"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79 (29.7)</w:t>
            </w:r>
          </w:p>
        </w:tc>
        <w:tc>
          <w:tcPr>
            <w:tcW w:w="1985" w:type="dxa"/>
            <w:tcBorders>
              <w:top w:val="nil"/>
              <w:left w:val="nil"/>
              <w:bottom w:val="nil"/>
              <w:right w:val="nil"/>
            </w:tcBorders>
            <w:vAlign w:val="center"/>
            <w:hideMark/>
          </w:tcPr>
          <w:p w14:paraId="2DCB2BF5"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187 (70.3)</w:t>
            </w:r>
          </w:p>
        </w:tc>
        <w:tc>
          <w:tcPr>
            <w:tcW w:w="3118" w:type="dxa"/>
            <w:vMerge w:val="restart"/>
            <w:tcBorders>
              <w:top w:val="nil"/>
              <w:left w:val="nil"/>
              <w:bottom w:val="nil"/>
              <w:right w:val="nil"/>
            </w:tcBorders>
            <w:vAlign w:val="center"/>
            <w:hideMark/>
          </w:tcPr>
          <w:p w14:paraId="66621EE8"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N/A</w:t>
            </w:r>
          </w:p>
        </w:tc>
        <w:tc>
          <w:tcPr>
            <w:tcW w:w="2693" w:type="dxa"/>
            <w:vMerge w:val="restart"/>
            <w:tcBorders>
              <w:top w:val="nil"/>
              <w:left w:val="nil"/>
              <w:bottom w:val="nil"/>
              <w:right w:val="nil"/>
            </w:tcBorders>
            <w:vAlign w:val="center"/>
            <w:hideMark/>
          </w:tcPr>
          <w:p w14:paraId="5D48A05E"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0.30</w:t>
            </w:r>
          </w:p>
        </w:tc>
      </w:tr>
      <w:tr w:rsidR="00DB6D42" w:rsidRPr="007D0EB2" w14:paraId="723E3CF5" w14:textId="77777777" w:rsidTr="00BE1A1E">
        <w:tc>
          <w:tcPr>
            <w:tcW w:w="2694" w:type="dxa"/>
            <w:tcBorders>
              <w:top w:val="nil"/>
              <w:left w:val="nil"/>
              <w:bottom w:val="nil"/>
              <w:right w:val="nil"/>
            </w:tcBorders>
            <w:hideMark/>
          </w:tcPr>
          <w:p w14:paraId="31221CFF" w14:textId="4BADA719"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Intensive Care Unit</w:t>
            </w:r>
          </w:p>
        </w:tc>
        <w:tc>
          <w:tcPr>
            <w:tcW w:w="1984" w:type="dxa"/>
            <w:tcBorders>
              <w:top w:val="nil"/>
              <w:left w:val="nil"/>
              <w:bottom w:val="nil"/>
              <w:right w:val="nil"/>
            </w:tcBorders>
            <w:vAlign w:val="center"/>
            <w:hideMark/>
          </w:tcPr>
          <w:p w14:paraId="04BF24A7"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 (100)</w:t>
            </w:r>
          </w:p>
        </w:tc>
        <w:tc>
          <w:tcPr>
            <w:tcW w:w="1985" w:type="dxa"/>
            <w:tcBorders>
              <w:top w:val="nil"/>
              <w:left w:val="nil"/>
              <w:bottom w:val="nil"/>
              <w:right w:val="nil"/>
            </w:tcBorders>
            <w:vAlign w:val="center"/>
            <w:hideMark/>
          </w:tcPr>
          <w:p w14:paraId="33EDCF1E"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rPr>
              <w:t>0</w:t>
            </w:r>
            <w:r w:rsidRPr="007D0EB2">
              <w:rPr>
                <w:rFonts w:ascii="Book Antiqua" w:hAnsi="Book Antiqua" w:cs="Times New Roman"/>
                <w:lang w:val="id-ID"/>
              </w:rPr>
              <w:t xml:space="preserve"> (0)</w:t>
            </w:r>
          </w:p>
        </w:tc>
        <w:tc>
          <w:tcPr>
            <w:tcW w:w="3118" w:type="dxa"/>
            <w:vMerge/>
            <w:tcBorders>
              <w:top w:val="nil"/>
              <w:left w:val="nil"/>
              <w:bottom w:val="nil"/>
              <w:right w:val="nil"/>
            </w:tcBorders>
            <w:vAlign w:val="center"/>
            <w:hideMark/>
          </w:tcPr>
          <w:p w14:paraId="452F916F"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2693" w:type="dxa"/>
            <w:vMerge/>
            <w:tcBorders>
              <w:top w:val="nil"/>
              <w:left w:val="nil"/>
              <w:bottom w:val="nil"/>
              <w:right w:val="nil"/>
            </w:tcBorders>
            <w:vAlign w:val="center"/>
            <w:hideMark/>
          </w:tcPr>
          <w:p w14:paraId="4CEB1981"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r>
      <w:tr w:rsidR="00DB6D42" w:rsidRPr="007D0EB2" w14:paraId="433E5F0B" w14:textId="77777777" w:rsidTr="00AA1688">
        <w:tc>
          <w:tcPr>
            <w:tcW w:w="12474" w:type="dxa"/>
            <w:gridSpan w:val="5"/>
            <w:tcBorders>
              <w:top w:val="nil"/>
              <w:left w:val="nil"/>
              <w:bottom w:val="nil"/>
              <w:right w:val="nil"/>
            </w:tcBorders>
            <w:hideMark/>
          </w:tcPr>
          <w:p w14:paraId="58B56DB3" w14:textId="10C36E64" w:rsidR="00DB6D42" w:rsidRPr="007D0EB2" w:rsidRDefault="00DB6D42" w:rsidP="00E00496">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b/>
                <w:bCs/>
              </w:rPr>
              <w:t>Length of stay (d)</w:t>
            </w:r>
          </w:p>
        </w:tc>
      </w:tr>
      <w:tr w:rsidR="00DB6D42" w:rsidRPr="007D0EB2" w14:paraId="153E6ED3" w14:textId="77777777" w:rsidTr="00BE1A1E">
        <w:tc>
          <w:tcPr>
            <w:tcW w:w="2694" w:type="dxa"/>
            <w:tcBorders>
              <w:top w:val="nil"/>
              <w:left w:val="nil"/>
              <w:bottom w:val="nil"/>
              <w:right w:val="nil"/>
            </w:tcBorders>
            <w:hideMark/>
          </w:tcPr>
          <w:p w14:paraId="4AD0FBDE" w14:textId="1EACCEF2"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&lt;</w:t>
            </w:r>
            <w:r w:rsidR="00390E7B">
              <w:rPr>
                <w:rFonts w:ascii="Book Antiqua" w:hAnsi="Book Antiqua" w:cs="Times New Roman"/>
              </w:rPr>
              <w:t xml:space="preserve"> </w:t>
            </w:r>
            <w:r w:rsidRPr="007D0EB2">
              <w:rPr>
                <w:rFonts w:ascii="Book Antiqua" w:hAnsi="Book Antiqua" w:cs="Times New Roman"/>
              </w:rPr>
              <w:t>3</w:t>
            </w:r>
          </w:p>
        </w:tc>
        <w:tc>
          <w:tcPr>
            <w:tcW w:w="1984" w:type="dxa"/>
            <w:tcBorders>
              <w:top w:val="nil"/>
              <w:left w:val="nil"/>
              <w:bottom w:val="nil"/>
              <w:right w:val="nil"/>
            </w:tcBorders>
            <w:vAlign w:val="center"/>
            <w:hideMark/>
          </w:tcPr>
          <w:p w14:paraId="4E5B4971"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4 (11.4)</w:t>
            </w:r>
          </w:p>
        </w:tc>
        <w:tc>
          <w:tcPr>
            <w:tcW w:w="1985" w:type="dxa"/>
            <w:tcBorders>
              <w:top w:val="nil"/>
              <w:left w:val="nil"/>
              <w:bottom w:val="nil"/>
              <w:right w:val="nil"/>
            </w:tcBorders>
            <w:vAlign w:val="center"/>
            <w:hideMark/>
          </w:tcPr>
          <w:p w14:paraId="1F1D4D11"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31 (88.6)</w:t>
            </w:r>
          </w:p>
        </w:tc>
        <w:tc>
          <w:tcPr>
            <w:tcW w:w="3118" w:type="dxa"/>
            <w:vMerge w:val="restart"/>
            <w:tcBorders>
              <w:top w:val="nil"/>
              <w:left w:val="nil"/>
              <w:bottom w:val="nil"/>
              <w:right w:val="nil"/>
            </w:tcBorders>
            <w:vAlign w:val="center"/>
            <w:hideMark/>
          </w:tcPr>
          <w:p w14:paraId="422256EC"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0.27 (0.10-0.78)</w:t>
            </w:r>
          </w:p>
        </w:tc>
        <w:tc>
          <w:tcPr>
            <w:tcW w:w="2693" w:type="dxa"/>
            <w:vMerge w:val="restart"/>
            <w:tcBorders>
              <w:top w:val="nil"/>
              <w:left w:val="nil"/>
              <w:bottom w:val="nil"/>
              <w:right w:val="nil"/>
            </w:tcBorders>
            <w:vAlign w:val="center"/>
            <w:hideMark/>
          </w:tcPr>
          <w:p w14:paraId="3A6D7C18"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0.02</w:t>
            </w:r>
          </w:p>
        </w:tc>
      </w:tr>
      <w:tr w:rsidR="00DB6D42" w:rsidRPr="007D0EB2" w14:paraId="4306F3C6" w14:textId="77777777" w:rsidTr="00BE1A1E">
        <w:tc>
          <w:tcPr>
            <w:tcW w:w="2694" w:type="dxa"/>
            <w:tcBorders>
              <w:top w:val="nil"/>
              <w:left w:val="nil"/>
              <w:bottom w:val="nil"/>
              <w:right w:val="nil"/>
            </w:tcBorders>
            <w:hideMark/>
          </w:tcPr>
          <w:p w14:paraId="172E60C8" w14:textId="1CC641D4"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bookmarkStart w:id="2" w:name="_Hlk118402104"/>
            <w:r w:rsidRPr="007D0EB2">
              <w:rPr>
                <w:rFonts w:ascii="Book Antiqua" w:hAnsi="Book Antiqua" w:cs="Times New Roman"/>
              </w:rPr>
              <w:t>≥</w:t>
            </w:r>
            <w:bookmarkEnd w:id="2"/>
            <w:r w:rsidR="00390E7B">
              <w:rPr>
                <w:rFonts w:ascii="Book Antiqua" w:hAnsi="Book Antiqua" w:cs="Times New Roman"/>
              </w:rPr>
              <w:t xml:space="preserve"> </w:t>
            </w:r>
            <w:r w:rsidRPr="007D0EB2">
              <w:rPr>
                <w:rFonts w:ascii="Book Antiqua" w:hAnsi="Book Antiqua" w:cs="Times New Roman"/>
              </w:rPr>
              <w:t>3</w:t>
            </w:r>
          </w:p>
        </w:tc>
        <w:tc>
          <w:tcPr>
            <w:tcW w:w="1984" w:type="dxa"/>
            <w:tcBorders>
              <w:top w:val="nil"/>
              <w:left w:val="nil"/>
              <w:bottom w:val="nil"/>
              <w:right w:val="nil"/>
            </w:tcBorders>
            <w:vAlign w:val="center"/>
            <w:hideMark/>
          </w:tcPr>
          <w:p w14:paraId="6943A11C"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76 (32.8)</w:t>
            </w:r>
          </w:p>
        </w:tc>
        <w:tc>
          <w:tcPr>
            <w:tcW w:w="1985" w:type="dxa"/>
            <w:tcBorders>
              <w:top w:val="nil"/>
              <w:left w:val="nil"/>
              <w:bottom w:val="nil"/>
              <w:right w:val="nil"/>
            </w:tcBorders>
            <w:vAlign w:val="center"/>
            <w:hideMark/>
          </w:tcPr>
          <w:p w14:paraId="6288A1CF"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156 (67.2)</w:t>
            </w:r>
          </w:p>
        </w:tc>
        <w:tc>
          <w:tcPr>
            <w:tcW w:w="3118" w:type="dxa"/>
            <w:vMerge/>
            <w:tcBorders>
              <w:top w:val="nil"/>
              <w:left w:val="nil"/>
              <w:bottom w:val="nil"/>
              <w:right w:val="nil"/>
            </w:tcBorders>
            <w:vAlign w:val="center"/>
            <w:hideMark/>
          </w:tcPr>
          <w:p w14:paraId="2EB47EF5"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2693" w:type="dxa"/>
            <w:vMerge/>
            <w:tcBorders>
              <w:top w:val="nil"/>
              <w:left w:val="nil"/>
              <w:bottom w:val="nil"/>
              <w:right w:val="nil"/>
            </w:tcBorders>
            <w:vAlign w:val="center"/>
            <w:hideMark/>
          </w:tcPr>
          <w:p w14:paraId="5D77410A"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r>
      <w:tr w:rsidR="00DB6D42" w:rsidRPr="007D0EB2" w14:paraId="70DE4CBC" w14:textId="77777777" w:rsidTr="00BE1A1E">
        <w:tc>
          <w:tcPr>
            <w:tcW w:w="2694" w:type="dxa"/>
            <w:tcBorders>
              <w:top w:val="nil"/>
              <w:left w:val="nil"/>
              <w:bottom w:val="nil"/>
              <w:right w:val="nil"/>
            </w:tcBorders>
            <w:hideMark/>
          </w:tcPr>
          <w:p w14:paraId="7CC2D648" w14:textId="54D624B4"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b/>
                <w:bCs/>
              </w:rPr>
            </w:pPr>
            <w:r w:rsidRPr="007D0EB2">
              <w:rPr>
                <w:rFonts w:ascii="Book Antiqua" w:hAnsi="Book Antiqua" w:cs="Times New Roman"/>
                <w:b/>
                <w:bCs/>
              </w:rPr>
              <w:t>Clinical manifestations</w:t>
            </w:r>
          </w:p>
        </w:tc>
        <w:tc>
          <w:tcPr>
            <w:tcW w:w="9780" w:type="dxa"/>
            <w:gridSpan w:val="4"/>
            <w:vMerge w:val="restart"/>
            <w:tcBorders>
              <w:top w:val="nil"/>
              <w:left w:val="nil"/>
              <w:bottom w:val="nil"/>
              <w:right w:val="nil"/>
            </w:tcBorders>
          </w:tcPr>
          <w:p w14:paraId="59A382D0"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r>
      <w:tr w:rsidR="00DB6D42" w:rsidRPr="007D0EB2" w14:paraId="0D01B4B5" w14:textId="77777777" w:rsidTr="00BE1A1E">
        <w:tc>
          <w:tcPr>
            <w:tcW w:w="2694" w:type="dxa"/>
            <w:tcBorders>
              <w:top w:val="nil"/>
              <w:left w:val="nil"/>
              <w:bottom w:val="nil"/>
              <w:right w:val="nil"/>
            </w:tcBorders>
            <w:hideMark/>
          </w:tcPr>
          <w:p w14:paraId="1B32CD13" w14:textId="0CB6E6AB" w:rsidR="00DB6D42" w:rsidRPr="007D0EB2" w:rsidRDefault="00DB6D42" w:rsidP="00390E7B">
            <w:pPr>
              <w:widowControl w:val="0"/>
              <w:kinsoku w:val="0"/>
              <w:overflowPunct w:val="0"/>
              <w:autoSpaceDE w:val="0"/>
              <w:autoSpaceDN w:val="0"/>
              <w:adjustRightInd w:val="0"/>
              <w:snapToGrid w:val="0"/>
              <w:spacing w:line="360" w:lineRule="auto"/>
              <w:jc w:val="both"/>
              <w:rPr>
                <w:rFonts w:ascii="Book Antiqua" w:hAnsi="Book Antiqua" w:cs="Times New Roman"/>
                <w:b/>
                <w:bCs/>
              </w:rPr>
            </w:pPr>
            <w:proofErr w:type="spellStart"/>
            <w:r w:rsidRPr="007D0EB2">
              <w:rPr>
                <w:rFonts w:ascii="Book Antiqua" w:hAnsi="Book Antiqua" w:cs="Times New Roman"/>
                <w:b/>
                <w:bCs/>
              </w:rPr>
              <w:t>Diarrhea</w:t>
            </w:r>
            <w:proofErr w:type="spellEnd"/>
            <w:r w:rsidRPr="007D0EB2">
              <w:rPr>
                <w:rFonts w:ascii="Book Antiqua" w:hAnsi="Book Antiqua" w:cs="Times New Roman"/>
                <w:b/>
                <w:bCs/>
              </w:rPr>
              <w:t xml:space="preserve"> duration (d)</w:t>
            </w:r>
          </w:p>
        </w:tc>
        <w:tc>
          <w:tcPr>
            <w:tcW w:w="9780" w:type="dxa"/>
            <w:gridSpan w:val="4"/>
            <w:vMerge/>
            <w:tcBorders>
              <w:top w:val="nil"/>
              <w:left w:val="nil"/>
              <w:bottom w:val="nil"/>
              <w:right w:val="nil"/>
            </w:tcBorders>
            <w:vAlign w:val="center"/>
            <w:hideMark/>
          </w:tcPr>
          <w:p w14:paraId="06F20049"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r>
      <w:tr w:rsidR="00DB6D42" w:rsidRPr="007D0EB2" w14:paraId="64C99E97" w14:textId="77777777" w:rsidTr="00BE1A1E">
        <w:tc>
          <w:tcPr>
            <w:tcW w:w="2694" w:type="dxa"/>
            <w:tcBorders>
              <w:top w:val="nil"/>
              <w:left w:val="nil"/>
              <w:bottom w:val="nil"/>
              <w:right w:val="nil"/>
            </w:tcBorders>
            <w:hideMark/>
          </w:tcPr>
          <w:p w14:paraId="157E4279" w14:textId="0772DDA4"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&lt;</w:t>
            </w:r>
            <w:r w:rsidR="00390E7B">
              <w:rPr>
                <w:rFonts w:ascii="Book Antiqua" w:hAnsi="Book Antiqua" w:cs="Times New Roman"/>
              </w:rPr>
              <w:t xml:space="preserve"> </w:t>
            </w:r>
            <w:r w:rsidRPr="007D0EB2">
              <w:rPr>
                <w:rFonts w:ascii="Book Antiqua" w:hAnsi="Book Antiqua" w:cs="Times New Roman"/>
              </w:rPr>
              <w:t>2</w:t>
            </w:r>
          </w:p>
        </w:tc>
        <w:tc>
          <w:tcPr>
            <w:tcW w:w="1984" w:type="dxa"/>
            <w:tcBorders>
              <w:top w:val="nil"/>
              <w:left w:val="nil"/>
              <w:bottom w:val="nil"/>
              <w:right w:val="nil"/>
            </w:tcBorders>
            <w:vAlign w:val="center"/>
            <w:hideMark/>
          </w:tcPr>
          <w:p w14:paraId="27C8D0B5"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2 (22.2)</w:t>
            </w:r>
          </w:p>
        </w:tc>
        <w:tc>
          <w:tcPr>
            <w:tcW w:w="1985" w:type="dxa"/>
            <w:tcBorders>
              <w:top w:val="nil"/>
              <w:left w:val="nil"/>
              <w:bottom w:val="nil"/>
              <w:right w:val="nil"/>
            </w:tcBorders>
            <w:vAlign w:val="center"/>
            <w:hideMark/>
          </w:tcPr>
          <w:p w14:paraId="5DFB84CC"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7 (77.8)</w:t>
            </w:r>
          </w:p>
        </w:tc>
        <w:tc>
          <w:tcPr>
            <w:tcW w:w="3118" w:type="dxa"/>
            <w:tcBorders>
              <w:top w:val="nil"/>
              <w:left w:val="nil"/>
              <w:bottom w:val="nil"/>
              <w:right w:val="nil"/>
            </w:tcBorders>
            <w:vAlign w:val="center"/>
            <w:hideMark/>
          </w:tcPr>
          <w:p w14:paraId="1522662C"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Ref</w:t>
            </w:r>
          </w:p>
        </w:tc>
        <w:tc>
          <w:tcPr>
            <w:tcW w:w="2693" w:type="dxa"/>
            <w:tcBorders>
              <w:top w:val="nil"/>
              <w:left w:val="nil"/>
              <w:bottom w:val="nil"/>
              <w:right w:val="nil"/>
            </w:tcBorders>
            <w:vAlign w:val="center"/>
            <w:hideMark/>
          </w:tcPr>
          <w:p w14:paraId="63B65437"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Ref</w:t>
            </w:r>
          </w:p>
        </w:tc>
      </w:tr>
      <w:tr w:rsidR="00DB6D42" w:rsidRPr="007D0EB2" w14:paraId="6837A577" w14:textId="77777777" w:rsidTr="00BE1A1E">
        <w:tc>
          <w:tcPr>
            <w:tcW w:w="2694" w:type="dxa"/>
            <w:tcBorders>
              <w:top w:val="nil"/>
              <w:left w:val="nil"/>
              <w:bottom w:val="nil"/>
              <w:right w:val="nil"/>
            </w:tcBorders>
            <w:hideMark/>
          </w:tcPr>
          <w:p w14:paraId="25D5F42E" w14:textId="4590FED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2-4</w:t>
            </w:r>
          </w:p>
        </w:tc>
        <w:tc>
          <w:tcPr>
            <w:tcW w:w="1984" w:type="dxa"/>
            <w:tcBorders>
              <w:top w:val="nil"/>
              <w:left w:val="nil"/>
              <w:bottom w:val="nil"/>
              <w:right w:val="nil"/>
            </w:tcBorders>
            <w:vAlign w:val="center"/>
            <w:hideMark/>
          </w:tcPr>
          <w:p w14:paraId="1C053CB7"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32 (25)</w:t>
            </w:r>
          </w:p>
        </w:tc>
        <w:tc>
          <w:tcPr>
            <w:tcW w:w="1985" w:type="dxa"/>
            <w:tcBorders>
              <w:top w:val="nil"/>
              <w:left w:val="nil"/>
              <w:bottom w:val="nil"/>
              <w:right w:val="nil"/>
            </w:tcBorders>
            <w:vAlign w:val="center"/>
            <w:hideMark/>
          </w:tcPr>
          <w:p w14:paraId="0FF6EE35"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96 (75)</w:t>
            </w:r>
          </w:p>
        </w:tc>
        <w:tc>
          <w:tcPr>
            <w:tcW w:w="3118" w:type="dxa"/>
            <w:tcBorders>
              <w:top w:val="nil"/>
              <w:left w:val="nil"/>
              <w:bottom w:val="nil"/>
              <w:right w:val="nil"/>
            </w:tcBorders>
            <w:vAlign w:val="center"/>
            <w:hideMark/>
          </w:tcPr>
          <w:p w14:paraId="0F1D23CD"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0.86 (0.17-4.34)</w:t>
            </w:r>
          </w:p>
        </w:tc>
        <w:tc>
          <w:tcPr>
            <w:tcW w:w="2693" w:type="dxa"/>
            <w:tcBorders>
              <w:top w:val="nil"/>
              <w:left w:val="nil"/>
              <w:bottom w:val="nil"/>
              <w:right w:val="nil"/>
            </w:tcBorders>
            <w:vAlign w:val="center"/>
            <w:hideMark/>
          </w:tcPr>
          <w:p w14:paraId="6BF319F4"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w:t>
            </w:r>
          </w:p>
        </w:tc>
      </w:tr>
      <w:tr w:rsidR="00DB6D42" w:rsidRPr="007D0EB2" w14:paraId="029E7F62" w14:textId="77777777" w:rsidTr="00BE1A1E">
        <w:tc>
          <w:tcPr>
            <w:tcW w:w="2694" w:type="dxa"/>
            <w:tcBorders>
              <w:top w:val="nil"/>
              <w:left w:val="nil"/>
              <w:bottom w:val="nil"/>
              <w:right w:val="nil"/>
            </w:tcBorders>
            <w:hideMark/>
          </w:tcPr>
          <w:p w14:paraId="39D3C1F0" w14:textId="583CE788"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&gt;</w:t>
            </w:r>
            <w:r w:rsidR="00390E7B">
              <w:rPr>
                <w:rFonts w:ascii="Book Antiqua" w:hAnsi="Book Antiqua" w:cs="Times New Roman"/>
              </w:rPr>
              <w:t xml:space="preserve"> </w:t>
            </w:r>
            <w:r w:rsidRPr="007D0EB2">
              <w:rPr>
                <w:rFonts w:ascii="Book Antiqua" w:hAnsi="Book Antiqua" w:cs="Times New Roman"/>
              </w:rPr>
              <w:t>4</w:t>
            </w:r>
          </w:p>
        </w:tc>
        <w:tc>
          <w:tcPr>
            <w:tcW w:w="1984" w:type="dxa"/>
            <w:tcBorders>
              <w:top w:val="nil"/>
              <w:left w:val="nil"/>
              <w:bottom w:val="nil"/>
              <w:right w:val="nil"/>
            </w:tcBorders>
            <w:vAlign w:val="center"/>
            <w:hideMark/>
          </w:tcPr>
          <w:p w14:paraId="0BC3E9C2"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46 (35.4)</w:t>
            </w:r>
          </w:p>
        </w:tc>
        <w:tc>
          <w:tcPr>
            <w:tcW w:w="1985" w:type="dxa"/>
            <w:tcBorders>
              <w:top w:val="nil"/>
              <w:left w:val="nil"/>
              <w:bottom w:val="nil"/>
              <w:right w:val="nil"/>
            </w:tcBorders>
            <w:vAlign w:val="center"/>
            <w:hideMark/>
          </w:tcPr>
          <w:p w14:paraId="75EB7B95"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84 (64.6)</w:t>
            </w:r>
          </w:p>
        </w:tc>
        <w:tc>
          <w:tcPr>
            <w:tcW w:w="3118" w:type="dxa"/>
            <w:tcBorders>
              <w:top w:val="nil"/>
              <w:left w:val="nil"/>
              <w:bottom w:val="nil"/>
              <w:right w:val="nil"/>
            </w:tcBorders>
            <w:vAlign w:val="center"/>
            <w:hideMark/>
          </w:tcPr>
          <w:p w14:paraId="65F1079A"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0.52 (0.10-2.62)</w:t>
            </w:r>
          </w:p>
        </w:tc>
        <w:tc>
          <w:tcPr>
            <w:tcW w:w="2693" w:type="dxa"/>
            <w:tcBorders>
              <w:top w:val="nil"/>
              <w:left w:val="nil"/>
              <w:bottom w:val="nil"/>
              <w:right w:val="nil"/>
            </w:tcBorders>
            <w:vAlign w:val="center"/>
            <w:hideMark/>
          </w:tcPr>
          <w:p w14:paraId="6ABD7E2D"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0.72</w:t>
            </w:r>
          </w:p>
        </w:tc>
      </w:tr>
      <w:tr w:rsidR="00DB6D42" w:rsidRPr="007D0EB2" w14:paraId="595F2E20" w14:textId="77777777" w:rsidTr="00AA1688">
        <w:tc>
          <w:tcPr>
            <w:tcW w:w="12474" w:type="dxa"/>
            <w:gridSpan w:val="5"/>
            <w:tcBorders>
              <w:top w:val="nil"/>
              <w:left w:val="nil"/>
              <w:bottom w:val="nil"/>
              <w:right w:val="nil"/>
            </w:tcBorders>
            <w:hideMark/>
          </w:tcPr>
          <w:p w14:paraId="15898FD2" w14:textId="7264679D" w:rsidR="00DB6D42" w:rsidRPr="007D0EB2" w:rsidRDefault="00DB6D42" w:rsidP="00390E7B">
            <w:pPr>
              <w:widowControl w:val="0"/>
              <w:kinsoku w:val="0"/>
              <w:overflowPunct w:val="0"/>
              <w:autoSpaceDE w:val="0"/>
              <w:autoSpaceDN w:val="0"/>
              <w:adjustRightInd w:val="0"/>
              <w:snapToGrid w:val="0"/>
              <w:spacing w:line="360" w:lineRule="auto"/>
              <w:jc w:val="both"/>
              <w:rPr>
                <w:rFonts w:ascii="Book Antiqua" w:hAnsi="Book Antiqua" w:cs="Times New Roman"/>
              </w:rPr>
            </w:pPr>
            <w:proofErr w:type="spellStart"/>
            <w:r w:rsidRPr="007D0EB2">
              <w:rPr>
                <w:rFonts w:ascii="Book Antiqua" w:hAnsi="Book Antiqua" w:cs="Times New Roman"/>
                <w:b/>
                <w:bCs/>
              </w:rPr>
              <w:t>Diarrhea</w:t>
            </w:r>
            <w:proofErr w:type="spellEnd"/>
            <w:r w:rsidRPr="007D0EB2">
              <w:rPr>
                <w:rFonts w:ascii="Book Antiqua" w:hAnsi="Book Antiqua" w:cs="Times New Roman"/>
                <w:b/>
                <w:bCs/>
              </w:rPr>
              <w:t xml:space="preserve"> frequency (d)</w:t>
            </w:r>
          </w:p>
        </w:tc>
      </w:tr>
      <w:tr w:rsidR="00DB6D42" w:rsidRPr="007D0EB2" w14:paraId="3D306554" w14:textId="77777777" w:rsidTr="00BE1A1E">
        <w:tc>
          <w:tcPr>
            <w:tcW w:w="2694" w:type="dxa"/>
            <w:tcBorders>
              <w:top w:val="nil"/>
              <w:left w:val="nil"/>
              <w:bottom w:val="nil"/>
              <w:right w:val="nil"/>
            </w:tcBorders>
            <w:hideMark/>
          </w:tcPr>
          <w:p w14:paraId="3379735E" w14:textId="54D53D1E"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&lt;</w:t>
            </w:r>
            <w:r w:rsidR="00390E7B">
              <w:rPr>
                <w:rFonts w:ascii="Book Antiqua" w:hAnsi="Book Antiqua" w:cs="Times New Roman"/>
              </w:rPr>
              <w:t xml:space="preserve"> </w:t>
            </w:r>
            <w:r w:rsidRPr="007D0EB2">
              <w:rPr>
                <w:rFonts w:ascii="Book Antiqua" w:hAnsi="Book Antiqua" w:cs="Times New Roman"/>
              </w:rPr>
              <w:t>3</w:t>
            </w:r>
          </w:p>
        </w:tc>
        <w:tc>
          <w:tcPr>
            <w:tcW w:w="1984" w:type="dxa"/>
            <w:tcBorders>
              <w:top w:val="nil"/>
              <w:left w:val="nil"/>
              <w:bottom w:val="nil"/>
              <w:right w:val="nil"/>
            </w:tcBorders>
            <w:vAlign w:val="center"/>
            <w:hideMark/>
          </w:tcPr>
          <w:p w14:paraId="554BACA5"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4 (66.7)</w:t>
            </w:r>
          </w:p>
        </w:tc>
        <w:tc>
          <w:tcPr>
            <w:tcW w:w="1985" w:type="dxa"/>
            <w:tcBorders>
              <w:top w:val="nil"/>
              <w:left w:val="nil"/>
              <w:bottom w:val="nil"/>
              <w:right w:val="nil"/>
            </w:tcBorders>
            <w:vAlign w:val="center"/>
            <w:hideMark/>
          </w:tcPr>
          <w:p w14:paraId="532B2B6E"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2 (33.3)</w:t>
            </w:r>
          </w:p>
        </w:tc>
        <w:tc>
          <w:tcPr>
            <w:tcW w:w="3118" w:type="dxa"/>
            <w:tcBorders>
              <w:top w:val="nil"/>
              <w:left w:val="nil"/>
              <w:bottom w:val="nil"/>
              <w:right w:val="nil"/>
            </w:tcBorders>
            <w:vAlign w:val="center"/>
            <w:hideMark/>
          </w:tcPr>
          <w:p w14:paraId="3A2DED9C"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Ref</w:t>
            </w:r>
          </w:p>
        </w:tc>
        <w:tc>
          <w:tcPr>
            <w:tcW w:w="2693" w:type="dxa"/>
            <w:tcBorders>
              <w:top w:val="nil"/>
              <w:left w:val="nil"/>
              <w:bottom w:val="nil"/>
              <w:right w:val="nil"/>
            </w:tcBorders>
            <w:vAlign w:val="center"/>
            <w:hideMark/>
          </w:tcPr>
          <w:p w14:paraId="0F013A90"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Ref</w:t>
            </w:r>
          </w:p>
        </w:tc>
      </w:tr>
      <w:tr w:rsidR="00DB6D42" w:rsidRPr="007D0EB2" w14:paraId="16ED84C3" w14:textId="77777777" w:rsidTr="00BE1A1E">
        <w:tc>
          <w:tcPr>
            <w:tcW w:w="2694" w:type="dxa"/>
            <w:tcBorders>
              <w:top w:val="nil"/>
              <w:left w:val="nil"/>
              <w:bottom w:val="nil"/>
              <w:right w:val="nil"/>
            </w:tcBorders>
            <w:hideMark/>
          </w:tcPr>
          <w:p w14:paraId="04AC1824" w14:textId="4BD210A4"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3-4</w:t>
            </w:r>
          </w:p>
        </w:tc>
        <w:tc>
          <w:tcPr>
            <w:tcW w:w="1984" w:type="dxa"/>
            <w:tcBorders>
              <w:top w:val="nil"/>
              <w:left w:val="nil"/>
              <w:bottom w:val="nil"/>
              <w:right w:val="nil"/>
            </w:tcBorders>
            <w:vAlign w:val="center"/>
            <w:hideMark/>
          </w:tcPr>
          <w:p w14:paraId="5926E1A3"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32 (30.2)</w:t>
            </w:r>
          </w:p>
        </w:tc>
        <w:tc>
          <w:tcPr>
            <w:tcW w:w="1985" w:type="dxa"/>
            <w:tcBorders>
              <w:top w:val="nil"/>
              <w:left w:val="nil"/>
              <w:bottom w:val="nil"/>
              <w:right w:val="nil"/>
            </w:tcBorders>
            <w:vAlign w:val="center"/>
            <w:hideMark/>
          </w:tcPr>
          <w:p w14:paraId="43AB0BC6"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74 (69.8)</w:t>
            </w:r>
          </w:p>
        </w:tc>
        <w:tc>
          <w:tcPr>
            <w:tcW w:w="3118" w:type="dxa"/>
            <w:tcBorders>
              <w:top w:val="nil"/>
              <w:left w:val="nil"/>
              <w:bottom w:val="nil"/>
              <w:right w:val="nil"/>
            </w:tcBorders>
            <w:vAlign w:val="center"/>
            <w:hideMark/>
          </w:tcPr>
          <w:p w14:paraId="13EF7171"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4.63 (0.81-26.54)</w:t>
            </w:r>
          </w:p>
        </w:tc>
        <w:tc>
          <w:tcPr>
            <w:tcW w:w="2693" w:type="dxa"/>
            <w:tcBorders>
              <w:top w:val="nil"/>
              <w:left w:val="nil"/>
              <w:bottom w:val="nil"/>
              <w:right w:val="nil"/>
            </w:tcBorders>
            <w:vAlign w:val="center"/>
            <w:hideMark/>
          </w:tcPr>
          <w:p w14:paraId="63DFAC9A"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0.08</w:t>
            </w:r>
          </w:p>
        </w:tc>
      </w:tr>
      <w:tr w:rsidR="00DB6D42" w:rsidRPr="007D0EB2" w14:paraId="0590E47C" w14:textId="77777777" w:rsidTr="00BE1A1E">
        <w:tc>
          <w:tcPr>
            <w:tcW w:w="2694" w:type="dxa"/>
            <w:tcBorders>
              <w:top w:val="nil"/>
              <w:left w:val="nil"/>
              <w:bottom w:val="nil"/>
              <w:right w:val="nil"/>
            </w:tcBorders>
            <w:hideMark/>
          </w:tcPr>
          <w:p w14:paraId="310AE723" w14:textId="13968410"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&gt;</w:t>
            </w:r>
            <w:r w:rsidR="00390E7B">
              <w:rPr>
                <w:rFonts w:ascii="Book Antiqua" w:hAnsi="Book Antiqua" w:cs="Times New Roman"/>
              </w:rPr>
              <w:t xml:space="preserve"> </w:t>
            </w:r>
            <w:r w:rsidRPr="007D0EB2">
              <w:rPr>
                <w:rFonts w:ascii="Book Antiqua" w:hAnsi="Book Antiqua" w:cs="Times New Roman"/>
              </w:rPr>
              <w:t>5</w:t>
            </w:r>
          </w:p>
        </w:tc>
        <w:tc>
          <w:tcPr>
            <w:tcW w:w="1984" w:type="dxa"/>
            <w:tcBorders>
              <w:top w:val="nil"/>
              <w:left w:val="nil"/>
              <w:bottom w:val="nil"/>
              <w:right w:val="nil"/>
            </w:tcBorders>
            <w:vAlign w:val="center"/>
            <w:hideMark/>
          </w:tcPr>
          <w:p w14:paraId="0A51E955"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44 (28.4)</w:t>
            </w:r>
          </w:p>
        </w:tc>
        <w:tc>
          <w:tcPr>
            <w:tcW w:w="1985" w:type="dxa"/>
            <w:tcBorders>
              <w:top w:val="nil"/>
              <w:left w:val="nil"/>
              <w:bottom w:val="nil"/>
              <w:right w:val="nil"/>
            </w:tcBorders>
            <w:vAlign w:val="center"/>
            <w:hideMark/>
          </w:tcPr>
          <w:p w14:paraId="03711D87"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111 (71.6)</w:t>
            </w:r>
          </w:p>
        </w:tc>
        <w:tc>
          <w:tcPr>
            <w:tcW w:w="3118" w:type="dxa"/>
            <w:tcBorders>
              <w:top w:val="nil"/>
              <w:left w:val="nil"/>
              <w:bottom w:val="nil"/>
              <w:right w:val="nil"/>
            </w:tcBorders>
            <w:vAlign w:val="center"/>
            <w:hideMark/>
          </w:tcPr>
          <w:p w14:paraId="258667A3"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5.05 (0.90-28.54)</w:t>
            </w:r>
          </w:p>
        </w:tc>
        <w:tc>
          <w:tcPr>
            <w:tcW w:w="2693" w:type="dxa"/>
            <w:tcBorders>
              <w:top w:val="nil"/>
              <w:left w:val="nil"/>
              <w:bottom w:val="nil"/>
              <w:right w:val="nil"/>
            </w:tcBorders>
            <w:vAlign w:val="center"/>
            <w:hideMark/>
          </w:tcPr>
          <w:p w14:paraId="30429668"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0.07</w:t>
            </w:r>
          </w:p>
        </w:tc>
      </w:tr>
      <w:tr w:rsidR="00DB6D42" w:rsidRPr="007D0EB2" w14:paraId="0B200B0E" w14:textId="77777777" w:rsidTr="00AA1688">
        <w:tc>
          <w:tcPr>
            <w:tcW w:w="12474" w:type="dxa"/>
            <w:gridSpan w:val="5"/>
            <w:tcBorders>
              <w:top w:val="nil"/>
              <w:left w:val="nil"/>
              <w:bottom w:val="nil"/>
              <w:right w:val="nil"/>
            </w:tcBorders>
            <w:hideMark/>
          </w:tcPr>
          <w:p w14:paraId="229A0E37" w14:textId="1AEC6862" w:rsidR="00DB6D42" w:rsidRPr="007D0EB2" w:rsidRDefault="00DB6D42" w:rsidP="00390E7B">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b/>
                <w:bCs/>
              </w:rPr>
              <w:t>Vomiting frequency (d)</w:t>
            </w:r>
          </w:p>
        </w:tc>
      </w:tr>
      <w:tr w:rsidR="00DB6D42" w:rsidRPr="007D0EB2" w14:paraId="77AFDA3B" w14:textId="77777777" w:rsidTr="00BE1A1E">
        <w:tc>
          <w:tcPr>
            <w:tcW w:w="2694" w:type="dxa"/>
            <w:tcBorders>
              <w:top w:val="nil"/>
              <w:left w:val="nil"/>
              <w:bottom w:val="nil"/>
              <w:right w:val="nil"/>
            </w:tcBorders>
            <w:hideMark/>
          </w:tcPr>
          <w:p w14:paraId="6754DEF7" w14:textId="1ACBE3BC"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0-3</w:t>
            </w:r>
          </w:p>
        </w:tc>
        <w:tc>
          <w:tcPr>
            <w:tcW w:w="1984" w:type="dxa"/>
            <w:tcBorders>
              <w:top w:val="nil"/>
              <w:left w:val="nil"/>
              <w:bottom w:val="nil"/>
              <w:right w:val="nil"/>
            </w:tcBorders>
            <w:vAlign w:val="center"/>
            <w:hideMark/>
          </w:tcPr>
          <w:p w14:paraId="3DFAA37D"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50 (36)</w:t>
            </w:r>
          </w:p>
        </w:tc>
        <w:tc>
          <w:tcPr>
            <w:tcW w:w="1985" w:type="dxa"/>
            <w:tcBorders>
              <w:top w:val="nil"/>
              <w:left w:val="nil"/>
              <w:bottom w:val="nil"/>
              <w:right w:val="nil"/>
            </w:tcBorders>
            <w:vAlign w:val="center"/>
            <w:hideMark/>
          </w:tcPr>
          <w:p w14:paraId="535ED29E"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89 (64)</w:t>
            </w:r>
          </w:p>
        </w:tc>
        <w:tc>
          <w:tcPr>
            <w:tcW w:w="3118" w:type="dxa"/>
            <w:tcBorders>
              <w:top w:val="nil"/>
              <w:left w:val="nil"/>
              <w:bottom w:val="nil"/>
              <w:right w:val="nil"/>
            </w:tcBorders>
            <w:vAlign w:val="center"/>
            <w:hideMark/>
          </w:tcPr>
          <w:p w14:paraId="77C2D9ED"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Ref</w:t>
            </w:r>
          </w:p>
        </w:tc>
        <w:tc>
          <w:tcPr>
            <w:tcW w:w="2693" w:type="dxa"/>
            <w:tcBorders>
              <w:top w:val="nil"/>
              <w:left w:val="nil"/>
              <w:bottom w:val="nil"/>
              <w:right w:val="nil"/>
            </w:tcBorders>
            <w:vAlign w:val="center"/>
            <w:hideMark/>
          </w:tcPr>
          <w:p w14:paraId="092F53D5"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Ref</w:t>
            </w:r>
          </w:p>
        </w:tc>
      </w:tr>
      <w:tr w:rsidR="00DB6D42" w:rsidRPr="007D0EB2" w14:paraId="4ED42362" w14:textId="77777777" w:rsidTr="00BE1A1E">
        <w:tc>
          <w:tcPr>
            <w:tcW w:w="2694" w:type="dxa"/>
            <w:tcBorders>
              <w:top w:val="nil"/>
              <w:left w:val="nil"/>
              <w:bottom w:val="nil"/>
              <w:right w:val="nil"/>
            </w:tcBorders>
            <w:hideMark/>
          </w:tcPr>
          <w:p w14:paraId="3054110E" w14:textId="0B1E0C56"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4-5</w:t>
            </w:r>
          </w:p>
        </w:tc>
        <w:tc>
          <w:tcPr>
            <w:tcW w:w="1984" w:type="dxa"/>
            <w:tcBorders>
              <w:top w:val="nil"/>
              <w:left w:val="nil"/>
              <w:bottom w:val="nil"/>
              <w:right w:val="nil"/>
            </w:tcBorders>
            <w:vAlign w:val="center"/>
            <w:hideMark/>
          </w:tcPr>
          <w:p w14:paraId="241F173C"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9 (20)</w:t>
            </w:r>
          </w:p>
        </w:tc>
        <w:tc>
          <w:tcPr>
            <w:tcW w:w="1985" w:type="dxa"/>
            <w:tcBorders>
              <w:top w:val="nil"/>
              <w:left w:val="nil"/>
              <w:bottom w:val="nil"/>
              <w:right w:val="nil"/>
            </w:tcBorders>
            <w:vAlign w:val="center"/>
            <w:hideMark/>
          </w:tcPr>
          <w:p w14:paraId="57CB27C5"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36 (80)</w:t>
            </w:r>
          </w:p>
        </w:tc>
        <w:tc>
          <w:tcPr>
            <w:tcW w:w="3118" w:type="dxa"/>
            <w:tcBorders>
              <w:top w:val="nil"/>
              <w:left w:val="nil"/>
              <w:bottom w:val="nil"/>
              <w:right w:val="nil"/>
            </w:tcBorders>
            <w:vAlign w:val="center"/>
            <w:hideMark/>
          </w:tcPr>
          <w:p w14:paraId="27C19BA4"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2.25 (1.00-5.04)</w:t>
            </w:r>
          </w:p>
        </w:tc>
        <w:tc>
          <w:tcPr>
            <w:tcW w:w="2693" w:type="dxa"/>
            <w:tcBorders>
              <w:top w:val="nil"/>
              <w:left w:val="nil"/>
              <w:bottom w:val="nil"/>
              <w:right w:val="nil"/>
            </w:tcBorders>
            <w:vAlign w:val="center"/>
            <w:hideMark/>
          </w:tcPr>
          <w:p w14:paraId="497CABB5"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0.07</w:t>
            </w:r>
          </w:p>
        </w:tc>
      </w:tr>
      <w:tr w:rsidR="00DB6D42" w:rsidRPr="007D0EB2" w14:paraId="55290555" w14:textId="77777777" w:rsidTr="00BE1A1E">
        <w:tc>
          <w:tcPr>
            <w:tcW w:w="2694" w:type="dxa"/>
            <w:tcBorders>
              <w:top w:val="nil"/>
              <w:left w:val="nil"/>
              <w:bottom w:val="nil"/>
              <w:right w:val="nil"/>
            </w:tcBorders>
            <w:hideMark/>
          </w:tcPr>
          <w:p w14:paraId="3B5E3E45" w14:textId="3E670783"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&gt;</w:t>
            </w:r>
            <w:r w:rsidR="00390E7B">
              <w:rPr>
                <w:rFonts w:ascii="Book Antiqua" w:hAnsi="Book Antiqua" w:cs="Times New Roman"/>
              </w:rPr>
              <w:t xml:space="preserve"> </w:t>
            </w:r>
            <w:r w:rsidRPr="007D0EB2">
              <w:rPr>
                <w:rFonts w:ascii="Book Antiqua" w:hAnsi="Book Antiqua" w:cs="Times New Roman"/>
              </w:rPr>
              <w:t>5</w:t>
            </w:r>
          </w:p>
        </w:tc>
        <w:tc>
          <w:tcPr>
            <w:tcW w:w="1984" w:type="dxa"/>
            <w:tcBorders>
              <w:top w:val="nil"/>
              <w:left w:val="nil"/>
              <w:bottom w:val="nil"/>
              <w:right w:val="nil"/>
            </w:tcBorders>
            <w:vAlign w:val="center"/>
            <w:hideMark/>
          </w:tcPr>
          <w:p w14:paraId="2987A47A"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21 (25.3)</w:t>
            </w:r>
          </w:p>
        </w:tc>
        <w:tc>
          <w:tcPr>
            <w:tcW w:w="1985" w:type="dxa"/>
            <w:tcBorders>
              <w:top w:val="nil"/>
              <w:left w:val="nil"/>
              <w:bottom w:val="nil"/>
              <w:right w:val="nil"/>
            </w:tcBorders>
            <w:vAlign w:val="center"/>
            <w:hideMark/>
          </w:tcPr>
          <w:p w14:paraId="53BD93C4"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62 (74.7)</w:t>
            </w:r>
          </w:p>
        </w:tc>
        <w:tc>
          <w:tcPr>
            <w:tcW w:w="3118" w:type="dxa"/>
            <w:tcBorders>
              <w:top w:val="nil"/>
              <w:left w:val="nil"/>
              <w:bottom w:val="nil"/>
              <w:right w:val="nil"/>
            </w:tcBorders>
            <w:vAlign w:val="center"/>
            <w:hideMark/>
          </w:tcPr>
          <w:p w14:paraId="2ADAAFEE"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1.66 (0.91-3.04)</w:t>
            </w:r>
          </w:p>
        </w:tc>
        <w:tc>
          <w:tcPr>
            <w:tcW w:w="2693" w:type="dxa"/>
            <w:tcBorders>
              <w:top w:val="nil"/>
              <w:left w:val="nil"/>
              <w:bottom w:val="nil"/>
              <w:right w:val="nil"/>
            </w:tcBorders>
            <w:vAlign w:val="center"/>
            <w:hideMark/>
          </w:tcPr>
          <w:p w14:paraId="229BFC41"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0.13</w:t>
            </w:r>
          </w:p>
        </w:tc>
      </w:tr>
      <w:tr w:rsidR="00DB6D42" w:rsidRPr="007D0EB2" w14:paraId="1F47BEE8" w14:textId="77777777" w:rsidTr="00AA1688">
        <w:tc>
          <w:tcPr>
            <w:tcW w:w="12474" w:type="dxa"/>
            <w:gridSpan w:val="5"/>
            <w:tcBorders>
              <w:top w:val="nil"/>
              <w:left w:val="nil"/>
              <w:bottom w:val="nil"/>
              <w:right w:val="nil"/>
            </w:tcBorders>
            <w:hideMark/>
          </w:tcPr>
          <w:p w14:paraId="21BE5ECE" w14:textId="0C9F3C85" w:rsidR="00DB6D42" w:rsidRPr="007D0EB2" w:rsidRDefault="00DB6D42" w:rsidP="00390E7B">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b/>
                <w:bCs/>
              </w:rPr>
              <w:t>Fever duration (d)</w:t>
            </w:r>
          </w:p>
        </w:tc>
      </w:tr>
      <w:tr w:rsidR="00DB6D42" w:rsidRPr="007D0EB2" w14:paraId="504715CD" w14:textId="77777777" w:rsidTr="00BE1A1E">
        <w:tc>
          <w:tcPr>
            <w:tcW w:w="2694" w:type="dxa"/>
            <w:tcBorders>
              <w:top w:val="nil"/>
              <w:left w:val="nil"/>
              <w:bottom w:val="nil"/>
              <w:right w:val="nil"/>
            </w:tcBorders>
            <w:hideMark/>
          </w:tcPr>
          <w:p w14:paraId="1E739B5B" w14:textId="14721E73"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&lt;</w:t>
            </w:r>
            <w:r w:rsidR="00390E7B">
              <w:rPr>
                <w:rFonts w:ascii="Book Antiqua" w:hAnsi="Book Antiqua" w:cs="Times New Roman"/>
              </w:rPr>
              <w:t xml:space="preserve"> </w:t>
            </w:r>
            <w:r w:rsidRPr="007D0EB2">
              <w:rPr>
                <w:rFonts w:ascii="Book Antiqua" w:hAnsi="Book Antiqua" w:cs="Times New Roman"/>
              </w:rPr>
              <w:t>3</w:t>
            </w:r>
          </w:p>
        </w:tc>
        <w:tc>
          <w:tcPr>
            <w:tcW w:w="1984" w:type="dxa"/>
            <w:tcBorders>
              <w:top w:val="nil"/>
              <w:left w:val="nil"/>
              <w:bottom w:val="nil"/>
              <w:right w:val="nil"/>
            </w:tcBorders>
            <w:vAlign w:val="center"/>
            <w:hideMark/>
          </w:tcPr>
          <w:p w14:paraId="541BBA10"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35 (25.4)</w:t>
            </w:r>
          </w:p>
        </w:tc>
        <w:tc>
          <w:tcPr>
            <w:tcW w:w="1985" w:type="dxa"/>
            <w:tcBorders>
              <w:top w:val="nil"/>
              <w:left w:val="nil"/>
              <w:bottom w:val="nil"/>
              <w:right w:val="nil"/>
            </w:tcBorders>
            <w:vAlign w:val="center"/>
            <w:hideMark/>
          </w:tcPr>
          <w:p w14:paraId="46BDE702"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103 (74.6)</w:t>
            </w:r>
          </w:p>
        </w:tc>
        <w:tc>
          <w:tcPr>
            <w:tcW w:w="3118" w:type="dxa"/>
            <w:vMerge w:val="restart"/>
            <w:tcBorders>
              <w:top w:val="nil"/>
              <w:left w:val="nil"/>
              <w:bottom w:val="nil"/>
              <w:right w:val="nil"/>
            </w:tcBorders>
            <w:vAlign w:val="center"/>
            <w:hideMark/>
          </w:tcPr>
          <w:p w14:paraId="7E54007A"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0.63 (0.38-1.01)</w:t>
            </w:r>
          </w:p>
        </w:tc>
        <w:tc>
          <w:tcPr>
            <w:tcW w:w="2693" w:type="dxa"/>
            <w:vMerge w:val="restart"/>
            <w:tcBorders>
              <w:top w:val="nil"/>
              <w:left w:val="nil"/>
              <w:bottom w:val="nil"/>
              <w:right w:val="nil"/>
            </w:tcBorders>
            <w:vAlign w:val="center"/>
            <w:hideMark/>
          </w:tcPr>
          <w:p w14:paraId="77A356D5"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0.12</w:t>
            </w:r>
          </w:p>
        </w:tc>
      </w:tr>
      <w:tr w:rsidR="00DB6D42" w:rsidRPr="007D0EB2" w14:paraId="05F84201" w14:textId="77777777" w:rsidTr="00BE1A1E">
        <w:tc>
          <w:tcPr>
            <w:tcW w:w="2694" w:type="dxa"/>
            <w:tcBorders>
              <w:top w:val="nil"/>
              <w:left w:val="nil"/>
              <w:bottom w:val="nil"/>
              <w:right w:val="nil"/>
            </w:tcBorders>
            <w:hideMark/>
          </w:tcPr>
          <w:p w14:paraId="521C2D04" w14:textId="7906CDC2"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lastRenderedPageBreak/>
              <w:t>≥3</w:t>
            </w:r>
          </w:p>
        </w:tc>
        <w:tc>
          <w:tcPr>
            <w:tcW w:w="1984" w:type="dxa"/>
            <w:tcBorders>
              <w:top w:val="nil"/>
              <w:left w:val="nil"/>
              <w:bottom w:val="nil"/>
              <w:right w:val="nil"/>
            </w:tcBorders>
            <w:vAlign w:val="center"/>
            <w:hideMark/>
          </w:tcPr>
          <w:p w14:paraId="1DF7E09A"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45 (34.9)</w:t>
            </w:r>
          </w:p>
        </w:tc>
        <w:tc>
          <w:tcPr>
            <w:tcW w:w="1985" w:type="dxa"/>
            <w:tcBorders>
              <w:top w:val="nil"/>
              <w:left w:val="nil"/>
              <w:bottom w:val="nil"/>
              <w:right w:val="nil"/>
            </w:tcBorders>
            <w:vAlign w:val="center"/>
            <w:hideMark/>
          </w:tcPr>
          <w:p w14:paraId="497027DF"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84 (65.1)</w:t>
            </w:r>
          </w:p>
        </w:tc>
        <w:tc>
          <w:tcPr>
            <w:tcW w:w="3118" w:type="dxa"/>
            <w:vMerge/>
            <w:tcBorders>
              <w:top w:val="nil"/>
              <w:left w:val="nil"/>
              <w:bottom w:val="nil"/>
              <w:right w:val="nil"/>
            </w:tcBorders>
            <w:vAlign w:val="center"/>
            <w:hideMark/>
          </w:tcPr>
          <w:p w14:paraId="6EB66B21"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2693" w:type="dxa"/>
            <w:vMerge/>
            <w:tcBorders>
              <w:top w:val="nil"/>
              <w:left w:val="nil"/>
              <w:bottom w:val="nil"/>
              <w:right w:val="nil"/>
            </w:tcBorders>
            <w:vAlign w:val="center"/>
            <w:hideMark/>
          </w:tcPr>
          <w:p w14:paraId="6738B803"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r>
      <w:tr w:rsidR="00DB6D42" w:rsidRPr="007D0EB2" w14:paraId="0F37BF52" w14:textId="77777777" w:rsidTr="00AA1688">
        <w:tc>
          <w:tcPr>
            <w:tcW w:w="12474" w:type="dxa"/>
            <w:gridSpan w:val="5"/>
            <w:tcBorders>
              <w:top w:val="nil"/>
              <w:left w:val="nil"/>
              <w:bottom w:val="nil"/>
              <w:right w:val="nil"/>
            </w:tcBorders>
            <w:hideMark/>
          </w:tcPr>
          <w:p w14:paraId="2008DDF5" w14:textId="15107D38"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b/>
                <w:bCs/>
              </w:rPr>
              <w:t>Abdominal pain</w:t>
            </w:r>
          </w:p>
        </w:tc>
      </w:tr>
      <w:tr w:rsidR="00DB6D42" w:rsidRPr="007D0EB2" w14:paraId="23CD17AA" w14:textId="77777777" w:rsidTr="00BE1A1E">
        <w:tc>
          <w:tcPr>
            <w:tcW w:w="2694" w:type="dxa"/>
            <w:tcBorders>
              <w:top w:val="nil"/>
              <w:left w:val="nil"/>
              <w:bottom w:val="nil"/>
              <w:right w:val="nil"/>
            </w:tcBorders>
            <w:hideMark/>
          </w:tcPr>
          <w:p w14:paraId="68B372EB" w14:textId="34A09CFE"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Negative</w:t>
            </w:r>
          </w:p>
        </w:tc>
        <w:tc>
          <w:tcPr>
            <w:tcW w:w="1984" w:type="dxa"/>
            <w:tcBorders>
              <w:top w:val="nil"/>
              <w:left w:val="nil"/>
              <w:bottom w:val="nil"/>
              <w:right w:val="nil"/>
            </w:tcBorders>
            <w:vAlign w:val="center"/>
            <w:hideMark/>
          </w:tcPr>
          <w:p w14:paraId="474CA22C"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56 (25)</w:t>
            </w:r>
          </w:p>
        </w:tc>
        <w:tc>
          <w:tcPr>
            <w:tcW w:w="1985" w:type="dxa"/>
            <w:tcBorders>
              <w:top w:val="nil"/>
              <w:left w:val="nil"/>
              <w:bottom w:val="nil"/>
              <w:right w:val="nil"/>
            </w:tcBorders>
            <w:vAlign w:val="center"/>
            <w:hideMark/>
          </w:tcPr>
          <w:p w14:paraId="61F6550A"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168 (75)</w:t>
            </w:r>
          </w:p>
        </w:tc>
        <w:tc>
          <w:tcPr>
            <w:tcW w:w="3118" w:type="dxa"/>
            <w:vMerge w:val="restart"/>
            <w:tcBorders>
              <w:top w:val="nil"/>
              <w:left w:val="nil"/>
              <w:bottom w:val="nil"/>
              <w:right w:val="nil"/>
            </w:tcBorders>
            <w:vAlign w:val="center"/>
            <w:hideMark/>
          </w:tcPr>
          <w:p w14:paraId="42293F6B"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0.26 (0.14-0.52)</w:t>
            </w:r>
          </w:p>
        </w:tc>
        <w:tc>
          <w:tcPr>
            <w:tcW w:w="2693" w:type="dxa"/>
            <w:vMerge w:val="restart"/>
            <w:tcBorders>
              <w:top w:val="nil"/>
              <w:left w:val="nil"/>
              <w:bottom w:val="nil"/>
              <w:right w:val="nil"/>
            </w:tcBorders>
            <w:vAlign w:val="center"/>
            <w:hideMark/>
          </w:tcPr>
          <w:p w14:paraId="4372BD18" w14:textId="2CA68DF4"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&lt;</w:t>
            </w:r>
            <w:r w:rsidR="00DC31F1">
              <w:rPr>
                <w:rFonts w:ascii="Book Antiqua" w:hAnsi="Book Antiqua" w:cs="Times New Roman"/>
              </w:rPr>
              <w:t xml:space="preserve"> </w:t>
            </w:r>
            <w:r w:rsidRPr="007D0EB2">
              <w:rPr>
                <w:rFonts w:ascii="Book Antiqua" w:hAnsi="Book Antiqua" w:cs="Times New Roman"/>
              </w:rPr>
              <w:t>0.01</w:t>
            </w:r>
          </w:p>
        </w:tc>
      </w:tr>
      <w:tr w:rsidR="00DB6D42" w:rsidRPr="007D0EB2" w14:paraId="1652E12E" w14:textId="77777777" w:rsidTr="00BE1A1E">
        <w:tc>
          <w:tcPr>
            <w:tcW w:w="2694" w:type="dxa"/>
            <w:tcBorders>
              <w:top w:val="nil"/>
              <w:left w:val="nil"/>
              <w:bottom w:val="nil"/>
              <w:right w:val="nil"/>
            </w:tcBorders>
            <w:hideMark/>
          </w:tcPr>
          <w:p w14:paraId="0E119559" w14:textId="10B39956"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Positive</w:t>
            </w:r>
          </w:p>
        </w:tc>
        <w:tc>
          <w:tcPr>
            <w:tcW w:w="1984" w:type="dxa"/>
            <w:tcBorders>
              <w:top w:val="nil"/>
              <w:left w:val="nil"/>
              <w:bottom w:val="nil"/>
              <w:right w:val="nil"/>
            </w:tcBorders>
            <w:vAlign w:val="center"/>
            <w:hideMark/>
          </w:tcPr>
          <w:p w14:paraId="539B40D6"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24 (55.8)</w:t>
            </w:r>
          </w:p>
        </w:tc>
        <w:tc>
          <w:tcPr>
            <w:tcW w:w="1985" w:type="dxa"/>
            <w:tcBorders>
              <w:top w:val="nil"/>
              <w:left w:val="nil"/>
              <w:bottom w:val="nil"/>
              <w:right w:val="nil"/>
            </w:tcBorders>
            <w:vAlign w:val="center"/>
            <w:hideMark/>
          </w:tcPr>
          <w:p w14:paraId="061332DA"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19 (44.2)</w:t>
            </w:r>
          </w:p>
        </w:tc>
        <w:tc>
          <w:tcPr>
            <w:tcW w:w="3118" w:type="dxa"/>
            <w:vMerge/>
            <w:tcBorders>
              <w:top w:val="nil"/>
              <w:left w:val="nil"/>
              <w:bottom w:val="nil"/>
              <w:right w:val="nil"/>
            </w:tcBorders>
            <w:vAlign w:val="center"/>
            <w:hideMark/>
          </w:tcPr>
          <w:p w14:paraId="29929842"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2693" w:type="dxa"/>
            <w:vMerge/>
            <w:tcBorders>
              <w:top w:val="nil"/>
              <w:left w:val="nil"/>
              <w:bottom w:val="nil"/>
              <w:right w:val="nil"/>
            </w:tcBorders>
            <w:vAlign w:val="center"/>
            <w:hideMark/>
          </w:tcPr>
          <w:p w14:paraId="77E7E541"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r>
      <w:tr w:rsidR="00DB6D42" w:rsidRPr="007D0EB2" w14:paraId="7424F3BD" w14:textId="77777777" w:rsidTr="00AA1688">
        <w:tc>
          <w:tcPr>
            <w:tcW w:w="12474" w:type="dxa"/>
            <w:gridSpan w:val="5"/>
            <w:tcBorders>
              <w:top w:val="nil"/>
              <w:left w:val="nil"/>
              <w:bottom w:val="nil"/>
              <w:right w:val="nil"/>
            </w:tcBorders>
            <w:hideMark/>
          </w:tcPr>
          <w:p w14:paraId="04957137" w14:textId="550E42A5"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b/>
                <w:bCs/>
              </w:rPr>
              <w:t>Respiratory symptoms</w:t>
            </w:r>
          </w:p>
        </w:tc>
      </w:tr>
      <w:tr w:rsidR="00DB6D42" w:rsidRPr="007D0EB2" w14:paraId="470172F4" w14:textId="77777777" w:rsidTr="00BE1A1E">
        <w:tc>
          <w:tcPr>
            <w:tcW w:w="2694" w:type="dxa"/>
            <w:tcBorders>
              <w:top w:val="nil"/>
              <w:left w:val="nil"/>
              <w:bottom w:val="nil"/>
              <w:right w:val="nil"/>
            </w:tcBorders>
            <w:hideMark/>
          </w:tcPr>
          <w:p w14:paraId="48A792AB" w14:textId="1F1F9BF2"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Negative</w:t>
            </w:r>
          </w:p>
        </w:tc>
        <w:tc>
          <w:tcPr>
            <w:tcW w:w="1984" w:type="dxa"/>
            <w:tcBorders>
              <w:top w:val="nil"/>
              <w:left w:val="nil"/>
              <w:bottom w:val="nil"/>
              <w:right w:val="nil"/>
            </w:tcBorders>
            <w:vAlign w:val="center"/>
            <w:hideMark/>
          </w:tcPr>
          <w:p w14:paraId="5FB29172"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59 (28.8)</w:t>
            </w:r>
          </w:p>
        </w:tc>
        <w:tc>
          <w:tcPr>
            <w:tcW w:w="1985" w:type="dxa"/>
            <w:tcBorders>
              <w:top w:val="nil"/>
              <w:left w:val="nil"/>
              <w:bottom w:val="nil"/>
              <w:right w:val="nil"/>
            </w:tcBorders>
            <w:vAlign w:val="center"/>
            <w:hideMark/>
          </w:tcPr>
          <w:p w14:paraId="6082AEC2"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146 (71.2)</w:t>
            </w:r>
          </w:p>
        </w:tc>
        <w:tc>
          <w:tcPr>
            <w:tcW w:w="3118" w:type="dxa"/>
            <w:vMerge w:val="restart"/>
            <w:tcBorders>
              <w:top w:val="nil"/>
              <w:left w:val="nil"/>
              <w:bottom w:val="nil"/>
              <w:right w:val="nil"/>
            </w:tcBorders>
            <w:vAlign w:val="center"/>
            <w:hideMark/>
          </w:tcPr>
          <w:p w14:paraId="10773B58"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0.79 (0.43-1.45)</w:t>
            </w:r>
          </w:p>
        </w:tc>
        <w:tc>
          <w:tcPr>
            <w:tcW w:w="2693" w:type="dxa"/>
            <w:vMerge w:val="restart"/>
            <w:tcBorders>
              <w:top w:val="nil"/>
              <w:left w:val="nil"/>
              <w:bottom w:val="nil"/>
              <w:right w:val="nil"/>
            </w:tcBorders>
            <w:vAlign w:val="center"/>
            <w:hideMark/>
          </w:tcPr>
          <w:p w14:paraId="492C63E7"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0.54</w:t>
            </w:r>
          </w:p>
        </w:tc>
      </w:tr>
      <w:tr w:rsidR="00DB6D42" w:rsidRPr="007D0EB2" w14:paraId="544B61B6" w14:textId="77777777" w:rsidTr="00BE1A1E">
        <w:tc>
          <w:tcPr>
            <w:tcW w:w="2694" w:type="dxa"/>
            <w:tcBorders>
              <w:top w:val="nil"/>
              <w:left w:val="nil"/>
              <w:bottom w:val="nil"/>
              <w:right w:val="nil"/>
            </w:tcBorders>
            <w:hideMark/>
          </w:tcPr>
          <w:p w14:paraId="1DA3D2E9" w14:textId="1AAE4AE3"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Positive</w:t>
            </w:r>
          </w:p>
        </w:tc>
        <w:tc>
          <w:tcPr>
            <w:tcW w:w="1984" w:type="dxa"/>
            <w:tcBorders>
              <w:top w:val="nil"/>
              <w:left w:val="nil"/>
              <w:bottom w:val="nil"/>
              <w:right w:val="nil"/>
            </w:tcBorders>
            <w:vAlign w:val="center"/>
            <w:hideMark/>
          </w:tcPr>
          <w:p w14:paraId="30DEE713"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21 (33.9)</w:t>
            </w:r>
          </w:p>
        </w:tc>
        <w:tc>
          <w:tcPr>
            <w:tcW w:w="1985" w:type="dxa"/>
            <w:tcBorders>
              <w:top w:val="nil"/>
              <w:left w:val="nil"/>
              <w:bottom w:val="nil"/>
              <w:right w:val="nil"/>
            </w:tcBorders>
            <w:vAlign w:val="center"/>
            <w:hideMark/>
          </w:tcPr>
          <w:p w14:paraId="725380BE"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41 (66.1)</w:t>
            </w:r>
          </w:p>
        </w:tc>
        <w:tc>
          <w:tcPr>
            <w:tcW w:w="3118" w:type="dxa"/>
            <w:vMerge/>
            <w:tcBorders>
              <w:top w:val="nil"/>
              <w:left w:val="nil"/>
              <w:bottom w:val="nil"/>
              <w:right w:val="nil"/>
            </w:tcBorders>
            <w:vAlign w:val="center"/>
            <w:hideMark/>
          </w:tcPr>
          <w:p w14:paraId="087EE5C0"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2693" w:type="dxa"/>
            <w:vMerge/>
            <w:tcBorders>
              <w:top w:val="nil"/>
              <w:left w:val="nil"/>
              <w:bottom w:val="nil"/>
              <w:right w:val="nil"/>
            </w:tcBorders>
            <w:vAlign w:val="center"/>
            <w:hideMark/>
          </w:tcPr>
          <w:p w14:paraId="07409972"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r>
      <w:tr w:rsidR="00DB6D42" w:rsidRPr="007D0EB2" w14:paraId="2275B151" w14:textId="77777777" w:rsidTr="00AA1688">
        <w:tc>
          <w:tcPr>
            <w:tcW w:w="12474" w:type="dxa"/>
            <w:gridSpan w:val="5"/>
            <w:tcBorders>
              <w:top w:val="nil"/>
              <w:left w:val="nil"/>
              <w:bottom w:val="nil"/>
              <w:right w:val="nil"/>
            </w:tcBorders>
            <w:hideMark/>
          </w:tcPr>
          <w:p w14:paraId="6AF05EE7" w14:textId="2B7BB43E"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b/>
                <w:bCs/>
              </w:rPr>
              <w:t>Dehydration</w:t>
            </w:r>
          </w:p>
        </w:tc>
      </w:tr>
      <w:tr w:rsidR="00DB6D42" w:rsidRPr="007D0EB2" w14:paraId="236EF882" w14:textId="77777777" w:rsidTr="00BE1A1E">
        <w:tc>
          <w:tcPr>
            <w:tcW w:w="2694" w:type="dxa"/>
            <w:tcBorders>
              <w:top w:val="nil"/>
              <w:left w:val="nil"/>
              <w:bottom w:val="nil"/>
              <w:right w:val="nil"/>
            </w:tcBorders>
            <w:hideMark/>
          </w:tcPr>
          <w:p w14:paraId="18202B66" w14:textId="43BE76D4"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No dehydration</w:t>
            </w:r>
          </w:p>
        </w:tc>
        <w:tc>
          <w:tcPr>
            <w:tcW w:w="1984" w:type="dxa"/>
            <w:tcBorders>
              <w:top w:val="nil"/>
              <w:left w:val="nil"/>
              <w:bottom w:val="nil"/>
              <w:right w:val="nil"/>
            </w:tcBorders>
            <w:vAlign w:val="center"/>
            <w:hideMark/>
          </w:tcPr>
          <w:p w14:paraId="252D99A9"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35 (46.7)</w:t>
            </w:r>
          </w:p>
        </w:tc>
        <w:tc>
          <w:tcPr>
            <w:tcW w:w="1985" w:type="dxa"/>
            <w:tcBorders>
              <w:top w:val="nil"/>
              <w:left w:val="nil"/>
              <w:bottom w:val="nil"/>
              <w:right w:val="nil"/>
            </w:tcBorders>
            <w:vAlign w:val="center"/>
            <w:hideMark/>
          </w:tcPr>
          <w:p w14:paraId="616CA54F"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40 (53.3)</w:t>
            </w:r>
          </w:p>
        </w:tc>
        <w:tc>
          <w:tcPr>
            <w:tcW w:w="3118" w:type="dxa"/>
            <w:tcBorders>
              <w:top w:val="nil"/>
              <w:left w:val="nil"/>
              <w:bottom w:val="nil"/>
              <w:right w:val="nil"/>
            </w:tcBorders>
            <w:vAlign w:val="center"/>
            <w:hideMark/>
          </w:tcPr>
          <w:p w14:paraId="200EBB64"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Ref</w:t>
            </w:r>
          </w:p>
        </w:tc>
        <w:tc>
          <w:tcPr>
            <w:tcW w:w="2693" w:type="dxa"/>
            <w:tcBorders>
              <w:top w:val="nil"/>
              <w:left w:val="nil"/>
              <w:bottom w:val="nil"/>
              <w:right w:val="nil"/>
            </w:tcBorders>
            <w:vAlign w:val="center"/>
            <w:hideMark/>
          </w:tcPr>
          <w:p w14:paraId="7037B02F"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Ref</w:t>
            </w:r>
          </w:p>
        </w:tc>
      </w:tr>
      <w:tr w:rsidR="00DB6D42" w:rsidRPr="007D0EB2" w14:paraId="3B1BA2C2" w14:textId="77777777" w:rsidTr="00BE1A1E">
        <w:tc>
          <w:tcPr>
            <w:tcW w:w="2694" w:type="dxa"/>
            <w:tcBorders>
              <w:top w:val="nil"/>
              <w:left w:val="nil"/>
              <w:bottom w:val="nil"/>
              <w:right w:val="nil"/>
            </w:tcBorders>
            <w:hideMark/>
          </w:tcPr>
          <w:p w14:paraId="73404966" w14:textId="7CE187B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Mild-moderate</w:t>
            </w:r>
          </w:p>
        </w:tc>
        <w:tc>
          <w:tcPr>
            <w:tcW w:w="1984" w:type="dxa"/>
            <w:tcBorders>
              <w:top w:val="nil"/>
              <w:left w:val="nil"/>
              <w:bottom w:val="nil"/>
              <w:right w:val="nil"/>
            </w:tcBorders>
            <w:vAlign w:val="center"/>
            <w:hideMark/>
          </w:tcPr>
          <w:p w14:paraId="044CB469"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33 (20.8)</w:t>
            </w:r>
          </w:p>
        </w:tc>
        <w:tc>
          <w:tcPr>
            <w:tcW w:w="1985" w:type="dxa"/>
            <w:tcBorders>
              <w:top w:val="nil"/>
              <w:left w:val="nil"/>
              <w:bottom w:val="nil"/>
              <w:right w:val="nil"/>
            </w:tcBorders>
            <w:vAlign w:val="center"/>
            <w:hideMark/>
          </w:tcPr>
          <w:p w14:paraId="0DB1D86B"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126 (79.2)</w:t>
            </w:r>
          </w:p>
        </w:tc>
        <w:tc>
          <w:tcPr>
            <w:tcW w:w="3118" w:type="dxa"/>
            <w:tcBorders>
              <w:top w:val="nil"/>
              <w:left w:val="nil"/>
              <w:bottom w:val="nil"/>
              <w:right w:val="nil"/>
            </w:tcBorders>
            <w:vAlign w:val="center"/>
            <w:hideMark/>
          </w:tcPr>
          <w:p w14:paraId="7AC84427"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3.34 (1.85-6.10)</w:t>
            </w:r>
          </w:p>
        </w:tc>
        <w:tc>
          <w:tcPr>
            <w:tcW w:w="2693" w:type="dxa"/>
            <w:tcBorders>
              <w:top w:val="nil"/>
              <w:left w:val="nil"/>
              <w:bottom w:val="nil"/>
              <w:right w:val="nil"/>
            </w:tcBorders>
            <w:vAlign w:val="center"/>
            <w:hideMark/>
          </w:tcPr>
          <w:p w14:paraId="6FEB90B7" w14:textId="37900F45"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&lt;</w:t>
            </w:r>
            <w:r w:rsidR="00DC31F1">
              <w:rPr>
                <w:rFonts w:ascii="Book Antiqua" w:hAnsi="Book Antiqua" w:cs="Times New Roman"/>
              </w:rPr>
              <w:t xml:space="preserve"> </w:t>
            </w:r>
            <w:r w:rsidRPr="007D0EB2">
              <w:rPr>
                <w:rFonts w:ascii="Book Antiqua" w:hAnsi="Book Antiqua" w:cs="Times New Roman"/>
              </w:rPr>
              <w:t>0.01</w:t>
            </w:r>
          </w:p>
        </w:tc>
      </w:tr>
      <w:tr w:rsidR="00DB6D42" w:rsidRPr="007D0EB2" w14:paraId="641C32DF" w14:textId="77777777" w:rsidTr="00BE1A1E">
        <w:tc>
          <w:tcPr>
            <w:tcW w:w="2694" w:type="dxa"/>
            <w:tcBorders>
              <w:top w:val="nil"/>
              <w:left w:val="nil"/>
              <w:bottom w:val="nil"/>
              <w:right w:val="nil"/>
            </w:tcBorders>
            <w:hideMark/>
          </w:tcPr>
          <w:p w14:paraId="2E3FC412" w14:textId="73207C7A"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Severe</w:t>
            </w:r>
          </w:p>
        </w:tc>
        <w:tc>
          <w:tcPr>
            <w:tcW w:w="1984" w:type="dxa"/>
            <w:tcBorders>
              <w:top w:val="nil"/>
              <w:left w:val="nil"/>
              <w:bottom w:val="nil"/>
              <w:right w:val="nil"/>
            </w:tcBorders>
            <w:vAlign w:val="center"/>
            <w:hideMark/>
          </w:tcPr>
          <w:p w14:paraId="5F51A6FA"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12 (36.4)</w:t>
            </w:r>
          </w:p>
        </w:tc>
        <w:tc>
          <w:tcPr>
            <w:tcW w:w="1985" w:type="dxa"/>
            <w:tcBorders>
              <w:top w:val="nil"/>
              <w:left w:val="nil"/>
              <w:bottom w:val="nil"/>
              <w:right w:val="nil"/>
            </w:tcBorders>
            <w:vAlign w:val="center"/>
            <w:hideMark/>
          </w:tcPr>
          <w:p w14:paraId="5A7FA6C0"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21 (63.6)</w:t>
            </w:r>
          </w:p>
        </w:tc>
        <w:tc>
          <w:tcPr>
            <w:tcW w:w="3118" w:type="dxa"/>
            <w:tcBorders>
              <w:top w:val="nil"/>
              <w:left w:val="nil"/>
              <w:bottom w:val="nil"/>
              <w:right w:val="nil"/>
            </w:tcBorders>
            <w:vAlign w:val="center"/>
            <w:hideMark/>
          </w:tcPr>
          <w:p w14:paraId="6E2CFD19"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1.53 (0.66-3.55)</w:t>
            </w:r>
          </w:p>
        </w:tc>
        <w:tc>
          <w:tcPr>
            <w:tcW w:w="2693" w:type="dxa"/>
            <w:tcBorders>
              <w:top w:val="nil"/>
              <w:left w:val="nil"/>
              <w:bottom w:val="nil"/>
              <w:right w:val="nil"/>
            </w:tcBorders>
            <w:vAlign w:val="center"/>
            <w:hideMark/>
          </w:tcPr>
          <w:p w14:paraId="4EF690C2"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0.43</w:t>
            </w:r>
          </w:p>
        </w:tc>
      </w:tr>
      <w:tr w:rsidR="00DB6D42" w:rsidRPr="007D0EB2" w14:paraId="174E9740" w14:textId="77777777" w:rsidTr="00AA1688">
        <w:tc>
          <w:tcPr>
            <w:tcW w:w="12474" w:type="dxa"/>
            <w:gridSpan w:val="5"/>
            <w:tcBorders>
              <w:top w:val="nil"/>
              <w:left w:val="nil"/>
              <w:bottom w:val="nil"/>
              <w:right w:val="nil"/>
            </w:tcBorders>
            <w:hideMark/>
          </w:tcPr>
          <w:p w14:paraId="28D89165"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b/>
                <w:bCs/>
              </w:rPr>
              <w:t>Treatment</w:t>
            </w:r>
          </w:p>
        </w:tc>
      </w:tr>
      <w:tr w:rsidR="00DB6D42" w:rsidRPr="007D0EB2" w14:paraId="3F1C2355" w14:textId="77777777" w:rsidTr="00AA1688">
        <w:tc>
          <w:tcPr>
            <w:tcW w:w="12474" w:type="dxa"/>
            <w:gridSpan w:val="5"/>
            <w:tcBorders>
              <w:top w:val="nil"/>
              <w:left w:val="nil"/>
              <w:bottom w:val="nil"/>
              <w:right w:val="nil"/>
            </w:tcBorders>
            <w:hideMark/>
          </w:tcPr>
          <w:p w14:paraId="3D0D37A2" w14:textId="40543E0B"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b/>
                <w:bCs/>
              </w:rPr>
              <w:t>Antibiotic</w:t>
            </w:r>
          </w:p>
        </w:tc>
      </w:tr>
      <w:tr w:rsidR="00DB6D42" w:rsidRPr="007D0EB2" w14:paraId="254DFC29" w14:textId="77777777" w:rsidTr="00BE1A1E">
        <w:tc>
          <w:tcPr>
            <w:tcW w:w="2694" w:type="dxa"/>
            <w:tcBorders>
              <w:top w:val="nil"/>
              <w:left w:val="nil"/>
              <w:bottom w:val="nil"/>
              <w:right w:val="nil"/>
            </w:tcBorders>
            <w:hideMark/>
          </w:tcPr>
          <w:p w14:paraId="358459C8" w14:textId="7ADD1139"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Negative</w:t>
            </w:r>
          </w:p>
        </w:tc>
        <w:tc>
          <w:tcPr>
            <w:tcW w:w="1984" w:type="dxa"/>
            <w:tcBorders>
              <w:top w:val="nil"/>
              <w:left w:val="nil"/>
              <w:bottom w:val="nil"/>
              <w:right w:val="nil"/>
            </w:tcBorders>
            <w:vAlign w:val="center"/>
            <w:hideMark/>
          </w:tcPr>
          <w:p w14:paraId="317528B2"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3 (1.7)</w:t>
            </w:r>
          </w:p>
        </w:tc>
        <w:tc>
          <w:tcPr>
            <w:tcW w:w="1985" w:type="dxa"/>
            <w:tcBorders>
              <w:top w:val="nil"/>
              <w:left w:val="nil"/>
              <w:bottom w:val="nil"/>
              <w:right w:val="nil"/>
            </w:tcBorders>
            <w:vAlign w:val="center"/>
            <w:hideMark/>
          </w:tcPr>
          <w:p w14:paraId="76A702BD"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176 (98.3)</w:t>
            </w:r>
          </w:p>
        </w:tc>
        <w:tc>
          <w:tcPr>
            <w:tcW w:w="3118" w:type="dxa"/>
            <w:vMerge w:val="restart"/>
            <w:tcBorders>
              <w:top w:val="nil"/>
              <w:left w:val="nil"/>
              <w:bottom w:val="nil"/>
              <w:right w:val="nil"/>
            </w:tcBorders>
            <w:vAlign w:val="center"/>
            <w:hideMark/>
          </w:tcPr>
          <w:p w14:paraId="0020F0D8"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0.002 (0.001-0.01)</w:t>
            </w:r>
          </w:p>
        </w:tc>
        <w:tc>
          <w:tcPr>
            <w:tcW w:w="2693" w:type="dxa"/>
            <w:vMerge w:val="restart"/>
            <w:tcBorders>
              <w:top w:val="nil"/>
              <w:left w:val="nil"/>
              <w:bottom w:val="nil"/>
              <w:right w:val="nil"/>
            </w:tcBorders>
            <w:vAlign w:val="center"/>
            <w:hideMark/>
          </w:tcPr>
          <w:p w14:paraId="0AC43C67" w14:textId="683AEC81"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&lt;</w:t>
            </w:r>
            <w:r w:rsidR="00DC31F1">
              <w:rPr>
                <w:rFonts w:ascii="Book Antiqua" w:hAnsi="Book Antiqua" w:cs="Times New Roman"/>
              </w:rPr>
              <w:t xml:space="preserve"> </w:t>
            </w:r>
            <w:r w:rsidRPr="007D0EB2">
              <w:rPr>
                <w:rFonts w:ascii="Book Antiqua" w:hAnsi="Book Antiqua" w:cs="Times New Roman"/>
              </w:rPr>
              <w:t>0.01</w:t>
            </w:r>
          </w:p>
        </w:tc>
      </w:tr>
      <w:tr w:rsidR="00DB6D42" w:rsidRPr="007D0EB2" w14:paraId="1AFAF0A6" w14:textId="77777777" w:rsidTr="00BE1A1E">
        <w:tc>
          <w:tcPr>
            <w:tcW w:w="2694" w:type="dxa"/>
            <w:tcBorders>
              <w:top w:val="nil"/>
              <w:left w:val="nil"/>
              <w:bottom w:val="nil"/>
              <w:right w:val="nil"/>
            </w:tcBorders>
            <w:hideMark/>
          </w:tcPr>
          <w:p w14:paraId="3BCF705A" w14:textId="0DEAA0C3"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Positive</w:t>
            </w:r>
          </w:p>
        </w:tc>
        <w:tc>
          <w:tcPr>
            <w:tcW w:w="1984" w:type="dxa"/>
            <w:tcBorders>
              <w:top w:val="nil"/>
              <w:left w:val="nil"/>
              <w:bottom w:val="nil"/>
              <w:right w:val="nil"/>
            </w:tcBorders>
            <w:vAlign w:val="center"/>
            <w:hideMark/>
          </w:tcPr>
          <w:p w14:paraId="2015F185"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77 (87.5)</w:t>
            </w:r>
          </w:p>
        </w:tc>
        <w:tc>
          <w:tcPr>
            <w:tcW w:w="1985" w:type="dxa"/>
            <w:tcBorders>
              <w:top w:val="nil"/>
              <w:left w:val="nil"/>
              <w:bottom w:val="nil"/>
              <w:right w:val="nil"/>
            </w:tcBorders>
            <w:vAlign w:val="center"/>
            <w:hideMark/>
          </w:tcPr>
          <w:p w14:paraId="04DF3BC2"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11 (12.5)</w:t>
            </w:r>
          </w:p>
        </w:tc>
        <w:tc>
          <w:tcPr>
            <w:tcW w:w="3118" w:type="dxa"/>
            <w:vMerge/>
            <w:tcBorders>
              <w:top w:val="nil"/>
              <w:left w:val="nil"/>
              <w:bottom w:val="nil"/>
              <w:right w:val="nil"/>
            </w:tcBorders>
            <w:vAlign w:val="center"/>
            <w:hideMark/>
          </w:tcPr>
          <w:p w14:paraId="03043D0C"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2693" w:type="dxa"/>
            <w:vMerge/>
            <w:tcBorders>
              <w:top w:val="nil"/>
              <w:left w:val="nil"/>
              <w:bottom w:val="nil"/>
              <w:right w:val="nil"/>
            </w:tcBorders>
            <w:vAlign w:val="center"/>
            <w:hideMark/>
          </w:tcPr>
          <w:p w14:paraId="54A6B858"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r>
      <w:tr w:rsidR="00DB6D42" w:rsidRPr="007D0EB2" w14:paraId="0FDF0A0D" w14:textId="77777777" w:rsidTr="00AA1688">
        <w:tc>
          <w:tcPr>
            <w:tcW w:w="12474" w:type="dxa"/>
            <w:gridSpan w:val="5"/>
            <w:tcBorders>
              <w:top w:val="nil"/>
              <w:left w:val="nil"/>
              <w:bottom w:val="nil"/>
              <w:right w:val="nil"/>
            </w:tcBorders>
            <w:hideMark/>
          </w:tcPr>
          <w:p w14:paraId="27EED145" w14:textId="7D25FF6D"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b/>
                <w:bCs/>
              </w:rPr>
              <w:t>IV rehydration</w:t>
            </w:r>
          </w:p>
        </w:tc>
      </w:tr>
      <w:tr w:rsidR="00DB6D42" w:rsidRPr="007D0EB2" w14:paraId="01F68B0D" w14:textId="77777777" w:rsidTr="00BE1A1E">
        <w:tc>
          <w:tcPr>
            <w:tcW w:w="2694" w:type="dxa"/>
            <w:tcBorders>
              <w:top w:val="nil"/>
              <w:left w:val="nil"/>
              <w:bottom w:val="nil"/>
              <w:right w:val="nil"/>
            </w:tcBorders>
            <w:hideMark/>
          </w:tcPr>
          <w:p w14:paraId="7A916139" w14:textId="35C4E758"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Negative</w:t>
            </w:r>
          </w:p>
        </w:tc>
        <w:tc>
          <w:tcPr>
            <w:tcW w:w="1984" w:type="dxa"/>
            <w:tcBorders>
              <w:top w:val="nil"/>
              <w:left w:val="nil"/>
              <w:bottom w:val="nil"/>
              <w:right w:val="nil"/>
            </w:tcBorders>
            <w:vAlign w:val="center"/>
            <w:hideMark/>
          </w:tcPr>
          <w:p w14:paraId="364BB301"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19 (32.2)</w:t>
            </w:r>
          </w:p>
        </w:tc>
        <w:tc>
          <w:tcPr>
            <w:tcW w:w="1985" w:type="dxa"/>
            <w:tcBorders>
              <w:top w:val="nil"/>
              <w:left w:val="nil"/>
              <w:bottom w:val="nil"/>
              <w:right w:val="nil"/>
            </w:tcBorders>
            <w:vAlign w:val="center"/>
            <w:hideMark/>
          </w:tcPr>
          <w:p w14:paraId="111F0B67"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40 (67.8)</w:t>
            </w:r>
          </w:p>
        </w:tc>
        <w:tc>
          <w:tcPr>
            <w:tcW w:w="3118" w:type="dxa"/>
            <w:vMerge w:val="restart"/>
            <w:tcBorders>
              <w:top w:val="nil"/>
              <w:left w:val="nil"/>
              <w:bottom w:val="nil"/>
              <w:right w:val="nil"/>
            </w:tcBorders>
            <w:vAlign w:val="center"/>
            <w:hideMark/>
          </w:tcPr>
          <w:p w14:paraId="6F052051"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1.15 (0.61-2.13)</w:t>
            </w:r>
          </w:p>
        </w:tc>
        <w:tc>
          <w:tcPr>
            <w:tcW w:w="2693" w:type="dxa"/>
            <w:vMerge w:val="restart"/>
            <w:tcBorders>
              <w:top w:val="nil"/>
              <w:left w:val="nil"/>
              <w:bottom w:val="nil"/>
              <w:right w:val="nil"/>
            </w:tcBorders>
            <w:vAlign w:val="center"/>
            <w:hideMark/>
          </w:tcPr>
          <w:p w14:paraId="32B5C295"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0.80</w:t>
            </w:r>
          </w:p>
        </w:tc>
      </w:tr>
      <w:tr w:rsidR="00DB6D42" w:rsidRPr="007D0EB2" w14:paraId="08756219" w14:textId="77777777" w:rsidTr="00BE1A1E">
        <w:tc>
          <w:tcPr>
            <w:tcW w:w="2694" w:type="dxa"/>
            <w:tcBorders>
              <w:top w:val="nil"/>
              <w:left w:val="nil"/>
              <w:bottom w:val="nil"/>
              <w:right w:val="nil"/>
            </w:tcBorders>
            <w:hideMark/>
          </w:tcPr>
          <w:p w14:paraId="6A4118AF" w14:textId="5DEBE06D"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Positive</w:t>
            </w:r>
          </w:p>
        </w:tc>
        <w:tc>
          <w:tcPr>
            <w:tcW w:w="1984" w:type="dxa"/>
            <w:tcBorders>
              <w:top w:val="nil"/>
              <w:left w:val="nil"/>
              <w:bottom w:val="nil"/>
              <w:right w:val="nil"/>
            </w:tcBorders>
            <w:vAlign w:val="center"/>
            <w:hideMark/>
          </w:tcPr>
          <w:p w14:paraId="5E5CDCCC"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61 (29.3)</w:t>
            </w:r>
          </w:p>
        </w:tc>
        <w:tc>
          <w:tcPr>
            <w:tcW w:w="1985" w:type="dxa"/>
            <w:tcBorders>
              <w:top w:val="nil"/>
              <w:left w:val="nil"/>
              <w:bottom w:val="nil"/>
              <w:right w:val="nil"/>
            </w:tcBorders>
            <w:vAlign w:val="center"/>
            <w:hideMark/>
          </w:tcPr>
          <w:p w14:paraId="2B8F6C2E"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147 (70.7)</w:t>
            </w:r>
          </w:p>
        </w:tc>
        <w:tc>
          <w:tcPr>
            <w:tcW w:w="3118" w:type="dxa"/>
            <w:vMerge/>
            <w:tcBorders>
              <w:top w:val="nil"/>
              <w:left w:val="nil"/>
              <w:bottom w:val="nil"/>
              <w:right w:val="nil"/>
            </w:tcBorders>
            <w:vAlign w:val="center"/>
            <w:hideMark/>
          </w:tcPr>
          <w:p w14:paraId="3835F408"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2693" w:type="dxa"/>
            <w:vMerge/>
            <w:tcBorders>
              <w:top w:val="nil"/>
              <w:left w:val="nil"/>
              <w:bottom w:val="nil"/>
              <w:right w:val="nil"/>
            </w:tcBorders>
            <w:vAlign w:val="center"/>
            <w:hideMark/>
          </w:tcPr>
          <w:p w14:paraId="08DFB026"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r>
      <w:tr w:rsidR="00DB6D42" w:rsidRPr="007D0EB2" w14:paraId="4BAB65B5" w14:textId="77777777" w:rsidTr="00AA1688">
        <w:tc>
          <w:tcPr>
            <w:tcW w:w="12474" w:type="dxa"/>
            <w:gridSpan w:val="5"/>
            <w:tcBorders>
              <w:top w:val="nil"/>
              <w:left w:val="nil"/>
              <w:bottom w:val="nil"/>
              <w:right w:val="nil"/>
            </w:tcBorders>
            <w:hideMark/>
          </w:tcPr>
          <w:p w14:paraId="1A4106B7"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b/>
                <w:bCs/>
              </w:rPr>
              <w:t>Rotavirus vaccination</w:t>
            </w:r>
          </w:p>
        </w:tc>
      </w:tr>
      <w:tr w:rsidR="00DB6D42" w:rsidRPr="007D0EB2" w14:paraId="63DFA622" w14:textId="77777777" w:rsidTr="00BE1A1E">
        <w:tc>
          <w:tcPr>
            <w:tcW w:w="2694" w:type="dxa"/>
            <w:tcBorders>
              <w:top w:val="nil"/>
              <w:left w:val="nil"/>
              <w:bottom w:val="nil"/>
              <w:right w:val="nil"/>
            </w:tcBorders>
            <w:hideMark/>
          </w:tcPr>
          <w:p w14:paraId="0969B8AF" w14:textId="3D0D9E0C"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Negative</w:t>
            </w:r>
          </w:p>
        </w:tc>
        <w:tc>
          <w:tcPr>
            <w:tcW w:w="1984" w:type="dxa"/>
            <w:tcBorders>
              <w:top w:val="nil"/>
              <w:left w:val="nil"/>
              <w:bottom w:val="nil"/>
              <w:right w:val="nil"/>
            </w:tcBorders>
            <w:vAlign w:val="center"/>
            <w:hideMark/>
          </w:tcPr>
          <w:p w14:paraId="37DEC294"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69 (28)</w:t>
            </w:r>
          </w:p>
        </w:tc>
        <w:tc>
          <w:tcPr>
            <w:tcW w:w="1985" w:type="dxa"/>
            <w:tcBorders>
              <w:top w:val="nil"/>
              <w:left w:val="nil"/>
              <w:bottom w:val="nil"/>
              <w:right w:val="nil"/>
            </w:tcBorders>
            <w:vAlign w:val="center"/>
            <w:hideMark/>
          </w:tcPr>
          <w:p w14:paraId="77DB79A9"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177 (72)</w:t>
            </w:r>
          </w:p>
        </w:tc>
        <w:tc>
          <w:tcPr>
            <w:tcW w:w="3118" w:type="dxa"/>
            <w:vMerge w:val="restart"/>
            <w:tcBorders>
              <w:top w:val="nil"/>
              <w:left w:val="nil"/>
              <w:bottom w:val="nil"/>
              <w:right w:val="nil"/>
            </w:tcBorders>
            <w:vAlign w:val="center"/>
            <w:hideMark/>
          </w:tcPr>
          <w:p w14:paraId="39D736B1"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0.35 (0.14-0.97)</w:t>
            </w:r>
          </w:p>
        </w:tc>
        <w:tc>
          <w:tcPr>
            <w:tcW w:w="2693" w:type="dxa"/>
            <w:vMerge w:val="restart"/>
            <w:tcBorders>
              <w:top w:val="nil"/>
              <w:left w:val="nil"/>
              <w:bottom w:val="nil"/>
              <w:right w:val="nil"/>
            </w:tcBorders>
            <w:vAlign w:val="center"/>
            <w:hideMark/>
          </w:tcPr>
          <w:p w14:paraId="1059E62A"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0.04</w:t>
            </w:r>
          </w:p>
        </w:tc>
      </w:tr>
      <w:tr w:rsidR="00DB6D42" w:rsidRPr="007D0EB2" w14:paraId="676D6501" w14:textId="77777777" w:rsidTr="00BE1A1E">
        <w:tc>
          <w:tcPr>
            <w:tcW w:w="2694" w:type="dxa"/>
            <w:tcBorders>
              <w:top w:val="nil"/>
              <w:left w:val="nil"/>
              <w:bottom w:val="nil"/>
              <w:right w:val="nil"/>
            </w:tcBorders>
            <w:hideMark/>
          </w:tcPr>
          <w:p w14:paraId="15F54E21" w14:textId="4E751424"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Positive</w:t>
            </w:r>
          </w:p>
        </w:tc>
        <w:tc>
          <w:tcPr>
            <w:tcW w:w="1984" w:type="dxa"/>
            <w:tcBorders>
              <w:top w:val="nil"/>
              <w:left w:val="nil"/>
              <w:bottom w:val="nil"/>
              <w:right w:val="nil"/>
            </w:tcBorders>
            <w:vAlign w:val="center"/>
            <w:hideMark/>
          </w:tcPr>
          <w:p w14:paraId="7EC3116A"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11 (52.4)</w:t>
            </w:r>
          </w:p>
        </w:tc>
        <w:tc>
          <w:tcPr>
            <w:tcW w:w="1985" w:type="dxa"/>
            <w:tcBorders>
              <w:top w:val="nil"/>
              <w:left w:val="nil"/>
              <w:bottom w:val="nil"/>
              <w:right w:val="nil"/>
            </w:tcBorders>
            <w:vAlign w:val="center"/>
            <w:hideMark/>
          </w:tcPr>
          <w:p w14:paraId="1C801003"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10 (47.6)</w:t>
            </w:r>
          </w:p>
        </w:tc>
        <w:tc>
          <w:tcPr>
            <w:tcW w:w="3118" w:type="dxa"/>
            <w:vMerge/>
            <w:tcBorders>
              <w:top w:val="nil"/>
              <w:left w:val="nil"/>
              <w:bottom w:val="nil"/>
              <w:right w:val="nil"/>
            </w:tcBorders>
            <w:vAlign w:val="center"/>
            <w:hideMark/>
          </w:tcPr>
          <w:p w14:paraId="77F30A58"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2693" w:type="dxa"/>
            <w:vMerge/>
            <w:tcBorders>
              <w:top w:val="nil"/>
              <w:left w:val="nil"/>
              <w:bottom w:val="nil"/>
              <w:right w:val="nil"/>
            </w:tcBorders>
            <w:vAlign w:val="center"/>
            <w:hideMark/>
          </w:tcPr>
          <w:p w14:paraId="41E0C835"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r>
      <w:tr w:rsidR="00DB6D42" w:rsidRPr="007D0EB2" w14:paraId="33EEDF46" w14:textId="77777777" w:rsidTr="00AA1688">
        <w:tc>
          <w:tcPr>
            <w:tcW w:w="12474" w:type="dxa"/>
            <w:gridSpan w:val="5"/>
            <w:tcBorders>
              <w:top w:val="nil"/>
              <w:left w:val="nil"/>
              <w:bottom w:val="nil"/>
              <w:right w:val="nil"/>
            </w:tcBorders>
            <w:hideMark/>
          </w:tcPr>
          <w:p w14:paraId="6AC8C9B4"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b/>
                <w:bCs/>
                <w:lang w:val="en-US"/>
              </w:rPr>
            </w:pPr>
            <w:r w:rsidRPr="007D0EB2">
              <w:rPr>
                <w:rFonts w:ascii="Book Antiqua" w:hAnsi="Book Antiqua" w:cs="Times New Roman"/>
                <w:b/>
                <w:bCs/>
                <w:lang w:val="en-US"/>
              </w:rPr>
              <w:lastRenderedPageBreak/>
              <w:t>Laboratory examinations</w:t>
            </w:r>
          </w:p>
        </w:tc>
      </w:tr>
      <w:tr w:rsidR="00DB6D42" w:rsidRPr="007D0EB2" w14:paraId="10C85154" w14:textId="77777777" w:rsidTr="00BE1A1E">
        <w:tc>
          <w:tcPr>
            <w:tcW w:w="2694" w:type="dxa"/>
            <w:tcBorders>
              <w:top w:val="nil"/>
              <w:left w:val="nil"/>
              <w:bottom w:val="nil"/>
              <w:right w:val="nil"/>
            </w:tcBorders>
            <w:hideMark/>
          </w:tcPr>
          <w:p w14:paraId="6DF85505" w14:textId="7C92847D"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b/>
                <w:bCs/>
              </w:rPr>
            </w:pPr>
            <w:proofErr w:type="spellStart"/>
            <w:r w:rsidRPr="007D0EB2">
              <w:rPr>
                <w:rFonts w:ascii="Book Antiqua" w:hAnsi="Book Antiqua" w:cs="Times New Roman"/>
                <w:b/>
                <w:bCs/>
              </w:rPr>
              <w:t>Hemoglobin</w:t>
            </w:r>
            <w:proofErr w:type="spellEnd"/>
          </w:p>
        </w:tc>
        <w:tc>
          <w:tcPr>
            <w:tcW w:w="1984" w:type="dxa"/>
            <w:tcBorders>
              <w:top w:val="nil"/>
              <w:left w:val="nil"/>
              <w:bottom w:val="nil"/>
              <w:right w:val="nil"/>
            </w:tcBorders>
            <w:vAlign w:val="center"/>
          </w:tcPr>
          <w:p w14:paraId="6AE2A3CA"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1985" w:type="dxa"/>
            <w:tcBorders>
              <w:top w:val="nil"/>
              <w:left w:val="nil"/>
              <w:bottom w:val="nil"/>
              <w:right w:val="nil"/>
            </w:tcBorders>
            <w:vAlign w:val="center"/>
          </w:tcPr>
          <w:p w14:paraId="13B269B5"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3118" w:type="dxa"/>
            <w:tcBorders>
              <w:top w:val="nil"/>
              <w:left w:val="nil"/>
              <w:bottom w:val="nil"/>
              <w:right w:val="nil"/>
            </w:tcBorders>
            <w:vAlign w:val="center"/>
          </w:tcPr>
          <w:p w14:paraId="3E8DF8D4"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2693" w:type="dxa"/>
            <w:tcBorders>
              <w:top w:val="nil"/>
              <w:left w:val="nil"/>
              <w:bottom w:val="nil"/>
              <w:right w:val="nil"/>
            </w:tcBorders>
            <w:vAlign w:val="center"/>
          </w:tcPr>
          <w:p w14:paraId="678FC012"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p>
        </w:tc>
      </w:tr>
      <w:tr w:rsidR="00DB6D42" w:rsidRPr="007D0EB2" w14:paraId="4681E7EE" w14:textId="77777777" w:rsidTr="00BE1A1E">
        <w:tc>
          <w:tcPr>
            <w:tcW w:w="2694" w:type="dxa"/>
            <w:tcBorders>
              <w:top w:val="nil"/>
              <w:left w:val="nil"/>
              <w:bottom w:val="nil"/>
              <w:right w:val="nil"/>
            </w:tcBorders>
            <w:hideMark/>
          </w:tcPr>
          <w:p w14:paraId="6FE4AE5F" w14:textId="1BF1A054"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Normal</w:t>
            </w:r>
          </w:p>
        </w:tc>
        <w:tc>
          <w:tcPr>
            <w:tcW w:w="1984" w:type="dxa"/>
            <w:tcBorders>
              <w:top w:val="nil"/>
              <w:left w:val="nil"/>
              <w:bottom w:val="nil"/>
              <w:right w:val="nil"/>
            </w:tcBorders>
            <w:vAlign w:val="center"/>
            <w:hideMark/>
          </w:tcPr>
          <w:p w14:paraId="33026ED2"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52 (28.1)</w:t>
            </w:r>
          </w:p>
        </w:tc>
        <w:tc>
          <w:tcPr>
            <w:tcW w:w="1985" w:type="dxa"/>
            <w:tcBorders>
              <w:top w:val="nil"/>
              <w:left w:val="nil"/>
              <w:bottom w:val="nil"/>
              <w:right w:val="nil"/>
            </w:tcBorders>
            <w:vAlign w:val="center"/>
            <w:hideMark/>
          </w:tcPr>
          <w:p w14:paraId="7F622EF3"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133 (71.9)</w:t>
            </w:r>
          </w:p>
        </w:tc>
        <w:tc>
          <w:tcPr>
            <w:tcW w:w="3118" w:type="dxa"/>
            <w:vMerge w:val="restart"/>
            <w:tcBorders>
              <w:top w:val="nil"/>
              <w:left w:val="nil"/>
              <w:bottom w:val="nil"/>
              <w:right w:val="nil"/>
            </w:tcBorders>
            <w:vAlign w:val="center"/>
            <w:hideMark/>
          </w:tcPr>
          <w:p w14:paraId="74B0171C"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0.75 (0.43-1.32)</w:t>
            </w:r>
          </w:p>
        </w:tc>
        <w:tc>
          <w:tcPr>
            <w:tcW w:w="2693" w:type="dxa"/>
            <w:vMerge w:val="restart"/>
            <w:tcBorders>
              <w:top w:val="nil"/>
              <w:left w:val="nil"/>
              <w:bottom w:val="nil"/>
              <w:right w:val="nil"/>
            </w:tcBorders>
            <w:vAlign w:val="center"/>
            <w:hideMark/>
          </w:tcPr>
          <w:p w14:paraId="227390AC"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sidRPr="007D0EB2">
              <w:rPr>
                <w:rFonts w:ascii="Book Antiqua" w:hAnsi="Book Antiqua" w:cs="Times New Roman"/>
                <w:lang w:val="en-US"/>
              </w:rPr>
              <w:t>0.40</w:t>
            </w:r>
          </w:p>
        </w:tc>
      </w:tr>
      <w:tr w:rsidR="00DB6D42" w:rsidRPr="007D0EB2" w14:paraId="2FE72853" w14:textId="77777777" w:rsidTr="00BE1A1E">
        <w:tc>
          <w:tcPr>
            <w:tcW w:w="2694" w:type="dxa"/>
            <w:tcBorders>
              <w:top w:val="nil"/>
              <w:left w:val="nil"/>
              <w:bottom w:val="nil"/>
              <w:right w:val="nil"/>
            </w:tcBorders>
            <w:hideMark/>
          </w:tcPr>
          <w:p w14:paraId="00AB8050" w14:textId="1FA0862B"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Abnormal</w:t>
            </w:r>
          </w:p>
        </w:tc>
        <w:tc>
          <w:tcPr>
            <w:tcW w:w="1984" w:type="dxa"/>
            <w:tcBorders>
              <w:top w:val="nil"/>
              <w:left w:val="nil"/>
              <w:bottom w:val="nil"/>
              <w:right w:val="nil"/>
            </w:tcBorders>
            <w:vAlign w:val="center"/>
            <w:hideMark/>
          </w:tcPr>
          <w:p w14:paraId="4E663149"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28 (34.1)</w:t>
            </w:r>
          </w:p>
        </w:tc>
        <w:tc>
          <w:tcPr>
            <w:tcW w:w="1985" w:type="dxa"/>
            <w:tcBorders>
              <w:top w:val="nil"/>
              <w:left w:val="nil"/>
              <w:bottom w:val="nil"/>
              <w:right w:val="nil"/>
            </w:tcBorders>
            <w:vAlign w:val="center"/>
            <w:hideMark/>
          </w:tcPr>
          <w:p w14:paraId="417DAE83"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54 (65.9)</w:t>
            </w:r>
          </w:p>
        </w:tc>
        <w:tc>
          <w:tcPr>
            <w:tcW w:w="3118" w:type="dxa"/>
            <w:vMerge/>
            <w:tcBorders>
              <w:top w:val="nil"/>
              <w:left w:val="nil"/>
              <w:bottom w:val="nil"/>
              <w:right w:val="nil"/>
            </w:tcBorders>
            <w:vAlign w:val="center"/>
            <w:hideMark/>
          </w:tcPr>
          <w:p w14:paraId="0D9CB999"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2693" w:type="dxa"/>
            <w:vMerge/>
            <w:tcBorders>
              <w:top w:val="nil"/>
              <w:left w:val="nil"/>
              <w:bottom w:val="nil"/>
              <w:right w:val="nil"/>
            </w:tcBorders>
            <w:vAlign w:val="center"/>
            <w:hideMark/>
          </w:tcPr>
          <w:p w14:paraId="5088EC89"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p>
        </w:tc>
      </w:tr>
      <w:tr w:rsidR="00DB6D42" w:rsidRPr="007D0EB2" w14:paraId="14170292" w14:textId="77777777" w:rsidTr="00BE1A1E">
        <w:tc>
          <w:tcPr>
            <w:tcW w:w="2694" w:type="dxa"/>
            <w:tcBorders>
              <w:top w:val="nil"/>
              <w:left w:val="nil"/>
              <w:bottom w:val="nil"/>
              <w:right w:val="nil"/>
            </w:tcBorders>
            <w:hideMark/>
          </w:tcPr>
          <w:p w14:paraId="5202C8D9" w14:textId="6C47D651"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b/>
                <w:bCs/>
              </w:rPr>
            </w:pPr>
            <w:r w:rsidRPr="007D0EB2">
              <w:rPr>
                <w:rFonts w:ascii="Book Antiqua" w:hAnsi="Book Antiqua" w:cs="Times New Roman"/>
                <w:b/>
                <w:bCs/>
              </w:rPr>
              <w:t>White blood cell count</w:t>
            </w:r>
          </w:p>
        </w:tc>
        <w:tc>
          <w:tcPr>
            <w:tcW w:w="1984" w:type="dxa"/>
            <w:tcBorders>
              <w:top w:val="nil"/>
              <w:left w:val="nil"/>
              <w:bottom w:val="nil"/>
              <w:right w:val="nil"/>
            </w:tcBorders>
            <w:vAlign w:val="center"/>
          </w:tcPr>
          <w:p w14:paraId="4FE01EB9"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1985" w:type="dxa"/>
            <w:tcBorders>
              <w:top w:val="nil"/>
              <w:left w:val="nil"/>
              <w:bottom w:val="nil"/>
              <w:right w:val="nil"/>
            </w:tcBorders>
            <w:vAlign w:val="center"/>
          </w:tcPr>
          <w:p w14:paraId="64077CA4"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3118" w:type="dxa"/>
            <w:tcBorders>
              <w:top w:val="nil"/>
              <w:left w:val="nil"/>
              <w:bottom w:val="nil"/>
              <w:right w:val="nil"/>
            </w:tcBorders>
            <w:vAlign w:val="center"/>
          </w:tcPr>
          <w:p w14:paraId="0E458CD4"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2693" w:type="dxa"/>
            <w:tcBorders>
              <w:top w:val="nil"/>
              <w:left w:val="nil"/>
              <w:bottom w:val="nil"/>
              <w:right w:val="nil"/>
            </w:tcBorders>
            <w:vAlign w:val="center"/>
          </w:tcPr>
          <w:p w14:paraId="1D384E0D"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p>
        </w:tc>
      </w:tr>
      <w:tr w:rsidR="00DB6D42" w:rsidRPr="007D0EB2" w14:paraId="575DE65B" w14:textId="77777777" w:rsidTr="00BE1A1E">
        <w:tc>
          <w:tcPr>
            <w:tcW w:w="2694" w:type="dxa"/>
            <w:tcBorders>
              <w:top w:val="nil"/>
              <w:left w:val="nil"/>
              <w:bottom w:val="nil"/>
              <w:right w:val="nil"/>
            </w:tcBorders>
            <w:hideMark/>
          </w:tcPr>
          <w:p w14:paraId="51CA5735" w14:textId="1AF5D232"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Normal</w:t>
            </w:r>
          </w:p>
        </w:tc>
        <w:tc>
          <w:tcPr>
            <w:tcW w:w="1984" w:type="dxa"/>
            <w:tcBorders>
              <w:top w:val="nil"/>
              <w:left w:val="nil"/>
              <w:bottom w:val="nil"/>
              <w:right w:val="nil"/>
            </w:tcBorders>
            <w:vAlign w:val="center"/>
            <w:hideMark/>
          </w:tcPr>
          <w:p w14:paraId="5A80609F"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50 (24.6)</w:t>
            </w:r>
          </w:p>
        </w:tc>
        <w:tc>
          <w:tcPr>
            <w:tcW w:w="1985" w:type="dxa"/>
            <w:tcBorders>
              <w:top w:val="nil"/>
              <w:left w:val="nil"/>
              <w:bottom w:val="nil"/>
              <w:right w:val="nil"/>
            </w:tcBorders>
            <w:vAlign w:val="center"/>
            <w:hideMark/>
          </w:tcPr>
          <w:p w14:paraId="0A07A1D6"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153 (75.4)</w:t>
            </w:r>
          </w:p>
        </w:tc>
        <w:tc>
          <w:tcPr>
            <w:tcW w:w="3118" w:type="dxa"/>
            <w:vMerge w:val="restart"/>
            <w:tcBorders>
              <w:top w:val="nil"/>
              <w:left w:val="nil"/>
              <w:bottom w:val="nil"/>
              <w:right w:val="nil"/>
            </w:tcBorders>
            <w:vAlign w:val="center"/>
            <w:hideMark/>
          </w:tcPr>
          <w:p w14:paraId="61D83BB3"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0.37 (0.21-0.67)</w:t>
            </w:r>
          </w:p>
        </w:tc>
        <w:tc>
          <w:tcPr>
            <w:tcW w:w="2693" w:type="dxa"/>
            <w:vMerge w:val="restart"/>
            <w:tcBorders>
              <w:top w:val="nil"/>
              <w:left w:val="nil"/>
              <w:bottom w:val="nil"/>
              <w:right w:val="nil"/>
            </w:tcBorders>
            <w:vAlign w:val="center"/>
            <w:hideMark/>
          </w:tcPr>
          <w:p w14:paraId="3F771B44" w14:textId="296D7C01"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rPr>
              <w:t>&lt;</w:t>
            </w:r>
            <w:r w:rsidR="00DC31F1">
              <w:rPr>
                <w:rFonts w:ascii="Book Antiqua" w:hAnsi="Book Antiqua" w:cs="Times New Roman"/>
              </w:rPr>
              <w:t xml:space="preserve"> </w:t>
            </w:r>
            <w:r w:rsidRPr="007D0EB2">
              <w:rPr>
                <w:rFonts w:ascii="Book Antiqua" w:hAnsi="Book Antiqua" w:cs="Times New Roman"/>
              </w:rPr>
              <w:t>0.01</w:t>
            </w:r>
          </w:p>
        </w:tc>
      </w:tr>
      <w:tr w:rsidR="00DB6D42" w:rsidRPr="007D0EB2" w14:paraId="74D1913B" w14:textId="77777777" w:rsidTr="00BE1A1E">
        <w:tc>
          <w:tcPr>
            <w:tcW w:w="2694" w:type="dxa"/>
            <w:tcBorders>
              <w:top w:val="nil"/>
              <w:left w:val="nil"/>
              <w:bottom w:val="nil"/>
              <w:right w:val="nil"/>
            </w:tcBorders>
            <w:hideMark/>
          </w:tcPr>
          <w:p w14:paraId="485B050E" w14:textId="638D89E0"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Abnormal</w:t>
            </w:r>
          </w:p>
        </w:tc>
        <w:tc>
          <w:tcPr>
            <w:tcW w:w="1984" w:type="dxa"/>
            <w:tcBorders>
              <w:top w:val="nil"/>
              <w:left w:val="nil"/>
              <w:bottom w:val="nil"/>
              <w:right w:val="nil"/>
            </w:tcBorders>
            <w:vAlign w:val="center"/>
            <w:hideMark/>
          </w:tcPr>
          <w:p w14:paraId="66DDB550"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30 (46.9)</w:t>
            </w:r>
          </w:p>
        </w:tc>
        <w:tc>
          <w:tcPr>
            <w:tcW w:w="1985" w:type="dxa"/>
            <w:tcBorders>
              <w:top w:val="nil"/>
              <w:left w:val="nil"/>
              <w:bottom w:val="nil"/>
              <w:right w:val="nil"/>
            </w:tcBorders>
            <w:vAlign w:val="center"/>
            <w:hideMark/>
          </w:tcPr>
          <w:p w14:paraId="6281A5FC"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34 (53.1)</w:t>
            </w:r>
          </w:p>
        </w:tc>
        <w:tc>
          <w:tcPr>
            <w:tcW w:w="3118" w:type="dxa"/>
            <w:vMerge/>
            <w:tcBorders>
              <w:top w:val="nil"/>
              <w:left w:val="nil"/>
              <w:bottom w:val="nil"/>
              <w:right w:val="nil"/>
            </w:tcBorders>
            <w:vAlign w:val="center"/>
            <w:hideMark/>
          </w:tcPr>
          <w:p w14:paraId="22C9B247"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2693" w:type="dxa"/>
            <w:vMerge/>
            <w:tcBorders>
              <w:top w:val="nil"/>
              <w:left w:val="nil"/>
              <w:bottom w:val="nil"/>
              <w:right w:val="nil"/>
            </w:tcBorders>
            <w:vAlign w:val="center"/>
            <w:hideMark/>
          </w:tcPr>
          <w:p w14:paraId="2EC91FB1"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p>
        </w:tc>
      </w:tr>
      <w:tr w:rsidR="00DB6D42" w:rsidRPr="007D0EB2" w14:paraId="78D18928" w14:textId="77777777" w:rsidTr="00BE1A1E">
        <w:tc>
          <w:tcPr>
            <w:tcW w:w="2694" w:type="dxa"/>
            <w:tcBorders>
              <w:top w:val="nil"/>
              <w:left w:val="nil"/>
              <w:bottom w:val="nil"/>
              <w:right w:val="nil"/>
            </w:tcBorders>
            <w:hideMark/>
          </w:tcPr>
          <w:p w14:paraId="26BD6CA9" w14:textId="47EF3BAE"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b/>
                <w:bCs/>
              </w:rPr>
            </w:pPr>
            <w:r w:rsidRPr="007D0EB2">
              <w:rPr>
                <w:rFonts w:ascii="Book Antiqua" w:hAnsi="Book Antiqua" w:cs="Times New Roman"/>
                <w:b/>
                <w:bCs/>
              </w:rPr>
              <w:t>Basophils</w:t>
            </w:r>
          </w:p>
        </w:tc>
        <w:tc>
          <w:tcPr>
            <w:tcW w:w="1984" w:type="dxa"/>
            <w:tcBorders>
              <w:top w:val="nil"/>
              <w:left w:val="nil"/>
              <w:bottom w:val="nil"/>
              <w:right w:val="nil"/>
            </w:tcBorders>
            <w:vAlign w:val="center"/>
          </w:tcPr>
          <w:p w14:paraId="4BFE5C58"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1985" w:type="dxa"/>
            <w:tcBorders>
              <w:top w:val="nil"/>
              <w:left w:val="nil"/>
              <w:bottom w:val="nil"/>
              <w:right w:val="nil"/>
            </w:tcBorders>
            <w:vAlign w:val="center"/>
          </w:tcPr>
          <w:p w14:paraId="78298AB6"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3118" w:type="dxa"/>
            <w:tcBorders>
              <w:top w:val="nil"/>
              <w:left w:val="nil"/>
              <w:bottom w:val="nil"/>
              <w:right w:val="nil"/>
            </w:tcBorders>
            <w:vAlign w:val="center"/>
          </w:tcPr>
          <w:p w14:paraId="6CBB53C9"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2693" w:type="dxa"/>
            <w:tcBorders>
              <w:top w:val="nil"/>
              <w:left w:val="nil"/>
              <w:bottom w:val="nil"/>
              <w:right w:val="nil"/>
            </w:tcBorders>
            <w:vAlign w:val="center"/>
          </w:tcPr>
          <w:p w14:paraId="698A46F8"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p>
        </w:tc>
      </w:tr>
      <w:tr w:rsidR="00DB6D42" w:rsidRPr="007D0EB2" w14:paraId="5527E856" w14:textId="77777777" w:rsidTr="00BE1A1E">
        <w:tc>
          <w:tcPr>
            <w:tcW w:w="2694" w:type="dxa"/>
            <w:tcBorders>
              <w:top w:val="nil"/>
              <w:left w:val="nil"/>
              <w:bottom w:val="nil"/>
              <w:right w:val="nil"/>
            </w:tcBorders>
            <w:hideMark/>
          </w:tcPr>
          <w:p w14:paraId="1987C768" w14:textId="3FD14BDE"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Normal</w:t>
            </w:r>
          </w:p>
        </w:tc>
        <w:tc>
          <w:tcPr>
            <w:tcW w:w="1984" w:type="dxa"/>
            <w:tcBorders>
              <w:top w:val="nil"/>
              <w:left w:val="nil"/>
              <w:bottom w:val="nil"/>
              <w:right w:val="nil"/>
            </w:tcBorders>
            <w:vAlign w:val="center"/>
            <w:hideMark/>
          </w:tcPr>
          <w:p w14:paraId="08F9AEA3"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63 (31.5)</w:t>
            </w:r>
          </w:p>
        </w:tc>
        <w:tc>
          <w:tcPr>
            <w:tcW w:w="1985" w:type="dxa"/>
            <w:tcBorders>
              <w:top w:val="nil"/>
              <w:left w:val="nil"/>
              <w:bottom w:val="nil"/>
              <w:right w:val="nil"/>
            </w:tcBorders>
            <w:vAlign w:val="center"/>
            <w:hideMark/>
          </w:tcPr>
          <w:p w14:paraId="6DAD4C20"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137 (68.5)</w:t>
            </w:r>
          </w:p>
        </w:tc>
        <w:tc>
          <w:tcPr>
            <w:tcW w:w="3118" w:type="dxa"/>
            <w:vMerge w:val="restart"/>
            <w:tcBorders>
              <w:top w:val="nil"/>
              <w:left w:val="nil"/>
              <w:bottom w:val="nil"/>
              <w:right w:val="nil"/>
            </w:tcBorders>
            <w:vAlign w:val="center"/>
            <w:hideMark/>
          </w:tcPr>
          <w:p w14:paraId="2C4E4836"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1.35 (0.72-2.53)</w:t>
            </w:r>
          </w:p>
        </w:tc>
        <w:tc>
          <w:tcPr>
            <w:tcW w:w="2693" w:type="dxa"/>
            <w:vMerge w:val="restart"/>
            <w:tcBorders>
              <w:top w:val="nil"/>
              <w:left w:val="nil"/>
              <w:bottom w:val="nil"/>
              <w:right w:val="nil"/>
            </w:tcBorders>
            <w:vAlign w:val="center"/>
            <w:hideMark/>
          </w:tcPr>
          <w:p w14:paraId="5234F856"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sidRPr="007D0EB2">
              <w:rPr>
                <w:rFonts w:ascii="Book Antiqua" w:hAnsi="Book Antiqua" w:cs="Times New Roman"/>
                <w:lang w:val="en-US"/>
              </w:rPr>
              <w:t>0.43</w:t>
            </w:r>
          </w:p>
        </w:tc>
      </w:tr>
      <w:tr w:rsidR="00DB6D42" w:rsidRPr="007D0EB2" w14:paraId="602E6F78" w14:textId="77777777" w:rsidTr="00BE1A1E">
        <w:tc>
          <w:tcPr>
            <w:tcW w:w="2694" w:type="dxa"/>
            <w:tcBorders>
              <w:top w:val="nil"/>
              <w:left w:val="nil"/>
              <w:bottom w:val="nil"/>
              <w:right w:val="nil"/>
            </w:tcBorders>
            <w:hideMark/>
          </w:tcPr>
          <w:p w14:paraId="77091710" w14:textId="5B584C54"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Abnormal</w:t>
            </w:r>
          </w:p>
        </w:tc>
        <w:tc>
          <w:tcPr>
            <w:tcW w:w="1984" w:type="dxa"/>
            <w:tcBorders>
              <w:top w:val="nil"/>
              <w:left w:val="nil"/>
              <w:bottom w:val="nil"/>
              <w:right w:val="nil"/>
            </w:tcBorders>
            <w:vAlign w:val="center"/>
            <w:hideMark/>
          </w:tcPr>
          <w:p w14:paraId="32C6A944"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17 (25.4)</w:t>
            </w:r>
          </w:p>
        </w:tc>
        <w:tc>
          <w:tcPr>
            <w:tcW w:w="1985" w:type="dxa"/>
            <w:tcBorders>
              <w:top w:val="nil"/>
              <w:left w:val="nil"/>
              <w:bottom w:val="nil"/>
              <w:right w:val="nil"/>
            </w:tcBorders>
            <w:vAlign w:val="center"/>
            <w:hideMark/>
          </w:tcPr>
          <w:p w14:paraId="0A585146"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50 (74.6)</w:t>
            </w:r>
          </w:p>
        </w:tc>
        <w:tc>
          <w:tcPr>
            <w:tcW w:w="3118" w:type="dxa"/>
            <w:vMerge/>
            <w:tcBorders>
              <w:top w:val="nil"/>
              <w:left w:val="nil"/>
              <w:bottom w:val="nil"/>
              <w:right w:val="nil"/>
            </w:tcBorders>
            <w:vAlign w:val="center"/>
            <w:hideMark/>
          </w:tcPr>
          <w:p w14:paraId="7932AD6A"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2693" w:type="dxa"/>
            <w:vMerge/>
            <w:tcBorders>
              <w:top w:val="nil"/>
              <w:left w:val="nil"/>
              <w:bottom w:val="nil"/>
              <w:right w:val="nil"/>
            </w:tcBorders>
            <w:vAlign w:val="center"/>
            <w:hideMark/>
          </w:tcPr>
          <w:p w14:paraId="2833A42F"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p>
        </w:tc>
      </w:tr>
      <w:tr w:rsidR="00DB6D42" w:rsidRPr="007D0EB2" w14:paraId="0B42B3D8" w14:textId="77777777" w:rsidTr="00BE1A1E">
        <w:tc>
          <w:tcPr>
            <w:tcW w:w="2694" w:type="dxa"/>
            <w:tcBorders>
              <w:top w:val="nil"/>
              <w:left w:val="nil"/>
              <w:bottom w:val="nil"/>
              <w:right w:val="nil"/>
            </w:tcBorders>
            <w:hideMark/>
          </w:tcPr>
          <w:p w14:paraId="70774AF9" w14:textId="657513B2"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b/>
                <w:bCs/>
              </w:rPr>
            </w:pPr>
            <w:r w:rsidRPr="007D0EB2">
              <w:rPr>
                <w:rFonts w:ascii="Book Antiqua" w:hAnsi="Book Antiqua" w:cs="Times New Roman"/>
                <w:b/>
                <w:bCs/>
              </w:rPr>
              <w:t>Eosinophils</w:t>
            </w:r>
          </w:p>
        </w:tc>
        <w:tc>
          <w:tcPr>
            <w:tcW w:w="1984" w:type="dxa"/>
            <w:tcBorders>
              <w:top w:val="nil"/>
              <w:left w:val="nil"/>
              <w:bottom w:val="nil"/>
              <w:right w:val="nil"/>
            </w:tcBorders>
            <w:vAlign w:val="center"/>
          </w:tcPr>
          <w:p w14:paraId="2B842061"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1985" w:type="dxa"/>
            <w:tcBorders>
              <w:top w:val="nil"/>
              <w:left w:val="nil"/>
              <w:bottom w:val="nil"/>
              <w:right w:val="nil"/>
            </w:tcBorders>
            <w:vAlign w:val="center"/>
          </w:tcPr>
          <w:p w14:paraId="06DAEEB3"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3118" w:type="dxa"/>
            <w:tcBorders>
              <w:top w:val="nil"/>
              <w:left w:val="nil"/>
              <w:bottom w:val="nil"/>
              <w:right w:val="nil"/>
            </w:tcBorders>
            <w:vAlign w:val="center"/>
          </w:tcPr>
          <w:p w14:paraId="18040B1E"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2693" w:type="dxa"/>
            <w:tcBorders>
              <w:top w:val="nil"/>
              <w:left w:val="nil"/>
              <w:bottom w:val="nil"/>
              <w:right w:val="nil"/>
            </w:tcBorders>
            <w:vAlign w:val="center"/>
          </w:tcPr>
          <w:p w14:paraId="6E2B3950"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p>
        </w:tc>
      </w:tr>
      <w:tr w:rsidR="00DB6D42" w:rsidRPr="007D0EB2" w14:paraId="5C357434" w14:textId="77777777" w:rsidTr="00BE1A1E">
        <w:tc>
          <w:tcPr>
            <w:tcW w:w="2694" w:type="dxa"/>
            <w:tcBorders>
              <w:top w:val="nil"/>
              <w:left w:val="nil"/>
              <w:bottom w:val="nil"/>
              <w:right w:val="nil"/>
            </w:tcBorders>
            <w:hideMark/>
          </w:tcPr>
          <w:p w14:paraId="18FA09A9" w14:textId="5781840E"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Normal</w:t>
            </w:r>
          </w:p>
        </w:tc>
        <w:tc>
          <w:tcPr>
            <w:tcW w:w="1984" w:type="dxa"/>
            <w:tcBorders>
              <w:top w:val="nil"/>
              <w:left w:val="nil"/>
              <w:bottom w:val="nil"/>
              <w:right w:val="nil"/>
            </w:tcBorders>
            <w:vAlign w:val="center"/>
            <w:hideMark/>
          </w:tcPr>
          <w:p w14:paraId="4B5167F8"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23 (26.1)</w:t>
            </w:r>
          </w:p>
        </w:tc>
        <w:tc>
          <w:tcPr>
            <w:tcW w:w="1985" w:type="dxa"/>
            <w:tcBorders>
              <w:top w:val="nil"/>
              <w:left w:val="nil"/>
              <w:bottom w:val="nil"/>
              <w:right w:val="nil"/>
            </w:tcBorders>
            <w:vAlign w:val="center"/>
            <w:hideMark/>
          </w:tcPr>
          <w:p w14:paraId="0D0E6B31"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65 (73.9)</w:t>
            </w:r>
          </w:p>
        </w:tc>
        <w:tc>
          <w:tcPr>
            <w:tcW w:w="3118" w:type="dxa"/>
            <w:vMerge w:val="restart"/>
            <w:tcBorders>
              <w:top w:val="nil"/>
              <w:left w:val="nil"/>
              <w:bottom w:val="nil"/>
              <w:right w:val="nil"/>
            </w:tcBorders>
            <w:vAlign w:val="center"/>
            <w:hideMark/>
          </w:tcPr>
          <w:p w14:paraId="7D32DEF5"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0.76 (0.43-1.34)</w:t>
            </w:r>
          </w:p>
        </w:tc>
        <w:tc>
          <w:tcPr>
            <w:tcW w:w="2693" w:type="dxa"/>
            <w:vMerge w:val="restart"/>
            <w:tcBorders>
              <w:top w:val="nil"/>
              <w:left w:val="nil"/>
              <w:bottom w:val="nil"/>
              <w:right w:val="nil"/>
            </w:tcBorders>
            <w:vAlign w:val="center"/>
            <w:hideMark/>
          </w:tcPr>
          <w:p w14:paraId="23A06AFF"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sidRPr="007D0EB2">
              <w:rPr>
                <w:rFonts w:ascii="Book Antiqua" w:hAnsi="Book Antiqua" w:cs="Times New Roman"/>
                <w:lang w:val="en-US"/>
              </w:rPr>
              <w:t>0.42</w:t>
            </w:r>
          </w:p>
        </w:tc>
      </w:tr>
      <w:tr w:rsidR="00DB6D42" w:rsidRPr="007D0EB2" w14:paraId="48B437E9" w14:textId="77777777" w:rsidTr="00BE1A1E">
        <w:tc>
          <w:tcPr>
            <w:tcW w:w="2694" w:type="dxa"/>
            <w:tcBorders>
              <w:top w:val="nil"/>
              <w:left w:val="nil"/>
              <w:bottom w:val="nil"/>
              <w:right w:val="nil"/>
            </w:tcBorders>
            <w:hideMark/>
          </w:tcPr>
          <w:p w14:paraId="09B7D83E" w14:textId="1EB3F89C"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Abnormal</w:t>
            </w:r>
          </w:p>
        </w:tc>
        <w:tc>
          <w:tcPr>
            <w:tcW w:w="1984" w:type="dxa"/>
            <w:tcBorders>
              <w:top w:val="nil"/>
              <w:left w:val="nil"/>
              <w:bottom w:val="nil"/>
              <w:right w:val="nil"/>
            </w:tcBorders>
            <w:vAlign w:val="center"/>
            <w:hideMark/>
          </w:tcPr>
          <w:p w14:paraId="6CEF84D5"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57 (31.8)</w:t>
            </w:r>
          </w:p>
        </w:tc>
        <w:tc>
          <w:tcPr>
            <w:tcW w:w="1985" w:type="dxa"/>
            <w:tcBorders>
              <w:top w:val="nil"/>
              <w:left w:val="nil"/>
              <w:bottom w:val="nil"/>
              <w:right w:val="nil"/>
            </w:tcBorders>
            <w:vAlign w:val="center"/>
            <w:hideMark/>
          </w:tcPr>
          <w:p w14:paraId="3BC7D611"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122 (68.2)</w:t>
            </w:r>
          </w:p>
        </w:tc>
        <w:tc>
          <w:tcPr>
            <w:tcW w:w="3118" w:type="dxa"/>
            <w:vMerge/>
            <w:tcBorders>
              <w:top w:val="nil"/>
              <w:left w:val="nil"/>
              <w:bottom w:val="nil"/>
              <w:right w:val="nil"/>
            </w:tcBorders>
            <w:vAlign w:val="center"/>
            <w:hideMark/>
          </w:tcPr>
          <w:p w14:paraId="7C6C1939"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2693" w:type="dxa"/>
            <w:vMerge/>
            <w:tcBorders>
              <w:top w:val="nil"/>
              <w:left w:val="nil"/>
              <w:bottom w:val="nil"/>
              <w:right w:val="nil"/>
            </w:tcBorders>
            <w:vAlign w:val="center"/>
            <w:hideMark/>
          </w:tcPr>
          <w:p w14:paraId="5A1091BF"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p>
        </w:tc>
      </w:tr>
      <w:tr w:rsidR="00DB6D42" w:rsidRPr="007D0EB2" w14:paraId="2FBD085D" w14:textId="77777777" w:rsidTr="00BE1A1E">
        <w:tc>
          <w:tcPr>
            <w:tcW w:w="2694" w:type="dxa"/>
            <w:tcBorders>
              <w:top w:val="nil"/>
              <w:left w:val="nil"/>
              <w:bottom w:val="nil"/>
              <w:right w:val="nil"/>
            </w:tcBorders>
            <w:hideMark/>
          </w:tcPr>
          <w:p w14:paraId="44D1B239" w14:textId="7955453F"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b/>
                <w:bCs/>
              </w:rPr>
            </w:pPr>
            <w:r w:rsidRPr="007D0EB2">
              <w:rPr>
                <w:rFonts w:ascii="Book Antiqua" w:hAnsi="Book Antiqua" w:cs="Times New Roman"/>
                <w:b/>
                <w:bCs/>
              </w:rPr>
              <w:t>Band neutrophils</w:t>
            </w:r>
          </w:p>
        </w:tc>
        <w:tc>
          <w:tcPr>
            <w:tcW w:w="1984" w:type="dxa"/>
            <w:tcBorders>
              <w:top w:val="nil"/>
              <w:left w:val="nil"/>
              <w:bottom w:val="nil"/>
              <w:right w:val="nil"/>
            </w:tcBorders>
            <w:vAlign w:val="center"/>
          </w:tcPr>
          <w:p w14:paraId="3BAF009C"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1985" w:type="dxa"/>
            <w:tcBorders>
              <w:top w:val="nil"/>
              <w:left w:val="nil"/>
              <w:bottom w:val="nil"/>
              <w:right w:val="nil"/>
            </w:tcBorders>
            <w:vAlign w:val="center"/>
          </w:tcPr>
          <w:p w14:paraId="43B73A96"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3118" w:type="dxa"/>
            <w:tcBorders>
              <w:top w:val="nil"/>
              <w:left w:val="nil"/>
              <w:bottom w:val="nil"/>
              <w:right w:val="nil"/>
            </w:tcBorders>
            <w:vAlign w:val="center"/>
          </w:tcPr>
          <w:p w14:paraId="674F6521"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2693" w:type="dxa"/>
            <w:tcBorders>
              <w:top w:val="nil"/>
              <w:left w:val="nil"/>
              <w:bottom w:val="nil"/>
              <w:right w:val="nil"/>
            </w:tcBorders>
            <w:vAlign w:val="center"/>
          </w:tcPr>
          <w:p w14:paraId="6BE79E9E"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p>
        </w:tc>
      </w:tr>
      <w:tr w:rsidR="00DB6D42" w:rsidRPr="007D0EB2" w14:paraId="44E7BA75" w14:textId="77777777" w:rsidTr="00BE1A1E">
        <w:tc>
          <w:tcPr>
            <w:tcW w:w="2694" w:type="dxa"/>
            <w:tcBorders>
              <w:top w:val="nil"/>
              <w:left w:val="nil"/>
              <w:bottom w:val="nil"/>
              <w:right w:val="nil"/>
            </w:tcBorders>
            <w:hideMark/>
          </w:tcPr>
          <w:p w14:paraId="01F6A018" w14:textId="574E742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Normal</w:t>
            </w:r>
          </w:p>
        </w:tc>
        <w:tc>
          <w:tcPr>
            <w:tcW w:w="1984" w:type="dxa"/>
            <w:tcBorders>
              <w:top w:val="nil"/>
              <w:left w:val="nil"/>
              <w:bottom w:val="nil"/>
              <w:right w:val="nil"/>
            </w:tcBorders>
            <w:vAlign w:val="center"/>
            <w:hideMark/>
          </w:tcPr>
          <w:p w14:paraId="6D68770F"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66 (30.7)</w:t>
            </w:r>
          </w:p>
        </w:tc>
        <w:tc>
          <w:tcPr>
            <w:tcW w:w="1985" w:type="dxa"/>
            <w:tcBorders>
              <w:top w:val="nil"/>
              <w:left w:val="nil"/>
              <w:bottom w:val="nil"/>
              <w:right w:val="nil"/>
            </w:tcBorders>
            <w:vAlign w:val="center"/>
            <w:hideMark/>
          </w:tcPr>
          <w:p w14:paraId="5BAC5916"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149 (69.3)</w:t>
            </w:r>
          </w:p>
        </w:tc>
        <w:tc>
          <w:tcPr>
            <w:tcW w:w="3118" w:type="dxa"/>
            <w:vMerge w:val="restart"/>
            <w:tcBorders>
              <w:top w:val="nil"/>
              <w:left w:val="nil"/>
              <w:bottom w:val="nil"/>
              <w:right w:val="nil"/>
            </w:tcBorders>
            <w:vAlign w:val="center"/>
            <w:hideMark/>
          </w:tcPr>
          <w:p w14:paraId="7DE27B47"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1.20 (0.61-2.37)</w:t>
            </w:r>
          </w:p>
        </w:tc>
        <w:tc>
          <w:tcPr>
            <w:tcW w:w="2693" w:type="dxa"/>
            <w:vMerge w:val="restart"/>
            <w:tcBorders>
              <w:top w:val="nil"/>
              <w:left w:val="nil"/>
              <w:bottom w:val="nil"/>
              <w:right w:val="nil"/>
            </w:tcBorders>
            <w:vAlign w:val="center"/>
            <w:hideMark/>
          </w:tcPr>
          <w:p w14:paraId="74A04E46"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sidRPr="007D0EB2">
              <w:rPr>
                <w:rFonts w:ascii="Book Antiqua" w:hAnsi="Book Antiqua" w:cs="Times New Roman"/>
                <w:lang w:val="en-US"/>
              </w:rPr>
              <w:t>0.72</w:t>
            </w:r>
          </w:p>
        </w:tc>
      </w:tr>
      <w:tr w:rsidR="00DB6D42" w:rsidRPr="007D0EB2" w14:paraId="0ABE6227" w14:textId="77777777" w:rsidTr="00BE1A1E">
        <w:tc>
          <w:tcPr>
            <w:tcW w:w="2694" w:type="dxa"/>
            <w:tcBorders>
              <w:top w:val="nil"/>
              <w:left w:val="nil"/>
              <w:bottom w:val="nil"/>
              <w:right w:val="nil"/>
            </w:tcBorders>
            <w:hideMark/>
          </w:tcPr>
          <w:p w14:paraId="08E8EB0E" w14:textId="77CAD62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Abnormal</w:t>
            </w:r>
          </w:p>
        </w:tc>
        <w:tc>
          <w:tcPr>
            <w:tcW w:w="1984" w:type="dxa"/>
            <w:tcBorders>
              <w:top w:val="nil"/>
              <w:left w:val="nil"/>
              <w:bottom w:val="nil"/>
              <w:right w:val="nil"/>
            </w:tcBorders>
            <w:vAlign w:val="center"/>
            <w:hideMark/>
          </w:tcPr>
          <w:p w14:paraId="6A8E35AD"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14 (26.9)</w:t>
            </w:r>
          </w:p>
        </w:tc>
        <w:tc>
          <w:tcPr>
            <w:tcW w:w="1985" w:type="dxa"/>
            <w:tcBorders>
              <w:top w:val="nil"/>
              <w:left w:val="nil"/>
              <w:bottom w:val="nil"/>
              <w:right w:val="nil"/>
            </w:tcBorders>
            <w:vAlign w:val="center"/>
            <w:hideMark/>
          </w:tcPr>
          <w:p w14:paraId="6CAE1386"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38 (73.1)</w:t>
            </w:r>
          </w:p>
        </w:tc>
        <w:tc>
          <w:tcPr>
            <w:tcW w:w="3118" w:type="dxa"/>
            <w:vMerge/>
            <w:tcBorders>
              <w:top w:val="nil"/>
              <w:left w:val="nil"/>
              <w:bottom w:val="nil"/>
              <w:right w:val="nil"/>
            </w:tcBorders>
            <w:vAlign w:val="center"/>
            <w:hideMark/>
          </w:tcPr>
          <w:p w14:paraId="6D2FE82C"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2693" w:type="dxa"/>
            <w:vMerge/>
            <w:tcBorders>
              <w:top w:val="nil"/>
              <w:left w:val="nil"/>
              <w:bottom w:val="nil"/>
              <w:right w:val="nil"/>
            </w:tcBorders>
            <w:vAlign w:val="center"/>
            <w:hideMark/>
          </w:tcPr>
          <w:p w14:paraId="61EAE0C9"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p>
        </w:tc>
      </w:tr>
      <w:tr w:rsidR="00DB6D42" w:rsidRPr="007D0EB2" w14:paraId="78F588E1" w14:textId="77777777" w:rsidTr="00BE1A1E">
        <w:tc>
          <w:tcPr>
            <w:tcW w:w="2694" w:type="dxa"/>
            <w:tcBorders>
              <w:top w:val="nil"/>
              <w:left w:val="nil"/>
              <w:bottom w:val="nil"/>
              <w:right w:val="nil"/>
            </w:tcBorders>
            <w:hideMark/>
          </w:tcPr>
          <w:p w14:paraId="44C8318F" w14:textId="3B869C24"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b/>
                <w:bCs/>
              </w:rPr>
            </w:pPr>
            <w:r w:rsidRPr="007D0EB2">
              <w:rPr>
                <w:rFonts w:ascii="Book Antiqua" w:hAnsi="Book Antiqua" w:cs="Times New Roman"/>
                <w:b/>
                <w:bCs/>
              </w:rPr>
              <w:t>Segment neutrophils</w:t>
            </w:r>
          </w:p>
        </w:tc>
        <w:tc>
          <w:tcPr>
            <w:tcW w:w="1984" w:type="dxa"/>
            <w:tcBorders>
              <w:top w:val="nil"/>
              <w:left w:val="nil"/>
              <w:bottom w:val="nil"/>
              <w:right w:val="nil"/>
            </w:tcBorders>
            <w:vAlign w:val="center"/>
          </w:tcPr>
          <w:p w14:paraId="4F22080D"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1985" w:type="dxa"/>
            <w:tcBorders>
              <w:top w:val="nil"/>
              <w:left w:val="nil"/>
              <w:bottom w:val="nil"/>
              <w:right w:val="nil"/>
            </w:tcBorders>
            <w:vAlign w:val="center"/>
          </w:tcPr>
          <w:p w14:paraId="679BB10A"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3118" w:type="dxa"/>
            <w:tcBorders>
              <w:top w:val="nil"/>
              <w:left w:val="nil"/>
              <w:bottom w:val="nil"/>
              <w:right w:val="nil"/>
            </w:tcBorders>
            <w:vAlign w:val="center"/>
          </w:tcPr>
          <w:p w14:paraId="5AE3B010"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2693" w:type="dxa"/>
            <w:tcBorders>
              <w:top w:val="nil"/>
              <w:left w:val="nil"/>
              <w:bottom w:val="nil"/>
              <w:right w:val="nil"/>
            </w:tcBorders>
            <w:vAlign w:val="center"/>
          </w:tcPr>
          <w:p w14:paraId="6BE63113"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p>
        </w:tc>
      </w:tr>
      <w:tr w:rsidR="00DB6D42" w:rsidRPr="007D0EB2" w14:paraId="3383DF20" w14:textId="77777777" w:rsidTr="00BE1A1E">
        <w:tc>
          <w:tcPr>
            <w:tcW w:w="2694" w:type="dxa"/>
            <w:tcBorders>
              <w:top w:val="nil"/>
              <w:left w:val="nil"/>
              <w:bottom w:val="nil"/>
              <w:right w:val="nil"/>
            </w:tcBorders>
            <w:hideMark/>
          </w:tcPr>
          <w:p w14:paraId="7E911DFD" w14:textId="3620E23A"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Normal</w:t>
            </w:r>
          </w:p>
        </w:tc>
        <w:tc>
          <w:tcPr>
            <w:tcW w:w="1984" w:type="dxa"/>
            <w:tcBorders>
              <w:top w:val="nil"/>
              <w:left w:val="nil"/>
              <w:bottom w:val="nil"/>
              <w:right w:val="nil"/>
            </w:tcBorders>
            <w:vAlign w:val="center"/>
            <w:hideMark/>
          </w:tcPr>
          <w:p w14:paraId="203875AA"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9 (18.8)</w:t>
            </w:r>
          </w:p>
        </w:tc>
        <w:tc>
          <w:tcPr>
            <w:tcW w:w="1985" w:type="dxa"/>
            <w:tcBorders>
              <w:top w:val="nil"/>
              <w:left w:val="nil"/>
              <w:bottom w:val="nil"/>
              <w:right w:val="nil"/>
            </w:tcBorders>
            <w:vAlign w:val="center"/>
            <w:hideMark/>
          </w:tcPr>
          <w:p w14:paraId="3106ACE3"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39 (81.3)</w:t>
            </w:r>
          </w:p>
        </w:tc>
        <w:tc>
          <w:tcPr>
            <w:tcW w:w="3118" w:type="dxa"/>
            <w:vMerge w:val="restart"/>
            <w:tcBorders>
              <w:top w:val="nil"/>
              <w:left w:val="nil"/>
              <w:bottom w:val="nil"/>
              <w:right w:val="nil"/>
            </w:tcBorders>
            <w:vAlign w:val="center"/>
            <w:hideMark/>
          </w:tcPr>
          <w:p w14:paraId="682347CB"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0.48 (0.22-1.05)</w:t>
            </w:r>
          </w:p>
        </w:tc>
        <w:tc>
          <w:tcPr>
            <w:tcW w:w="2693" w:type="dxa"/>
            <w:vMerge w:val="restart"/>
            <w:tcBorders>
              <w:top w:val="nil"/>
              <w:left w:val="nil"/>
              <w:bottom w:val="nil"/>
              <w:right w:val="nil"/>
            </w:tcBorders>
            <w:vAlign w:val="center"/>
            <w:hideMark/>
          </w:tcPr>
          <w:p w14:paraId="2C8633F4"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sidRPr="007D0EB2">
              <w:rPr>
                <w:rFonts w:ascii="Book Antiqua" w:hAnsi="Book Antiqua" w:cs="Times New Roman"/>
                <w:lang w:val="en-US"/>
              </w:rPr>
              <w:t>0.09</w:t>
            </w:r>
          </w:p>
        </w:tc>
      </w:tr>
      <w:tr w:rsidR="00DB6D42" w:rsidRPr="007D0EB2" w14:paraId="15F4A76B" w14:textId="77777777" w:rsidTr="00BE1A1E">
        <w:tc>
          <w:tcPr>
            <w:tcW w:w="2694" w:type="dxa"/>
            <w:tcBorders>
              <w:top w:val="nil"/>
              <w:left w:val="nil"/>
              <w:bottom w:val="nil"/>
              <w:right w:val="nil"/>
            </w:tcBorders>
            <w:hideMark/>
          </w:tcPr>
          <w:p w14:paraId="65138D0A" w14:textId="26939A0C"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Abnormal</w:t>
            </w:r>
          </w:p>
        </w:tc>
        <w:tc>
          <w:tcPr>
            <w:tcW w:w="1984" w:type="dxa"/>
            <w:tcBorders>
              <w:top w:val="nil"/>
              <w:left w:val="nil"/>
              <w:bottom w:val="nil"/>
              <w:right w:val="nil"/>
            </w:tcBorders>
            <w:vAlign w:val="center"/>
            <w:hideMark/>
          </w:tcPr>
          <w:p w14:paraId="3A169E3C"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71 (32.4)</w:t>
            </w:r>
          </w:p>
        </w:tc>
        <w:tc>
          <w:tcPr>
            <w:tcW w:w="1985" w:type="dxa"/>
            <w:tcBorders>
              <w:top w:val="nil"/>
              <w:left w:val="nil"/>
              <w:bottom w:val="nil"/>
              <w:right w:val="nil"/>
            </w:tcBorders>
            <w:vAlign w:val="center"/>
            <w:hideMark/>
          </w:tcPr>
          <w:p w14:paraId="10C14954"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148 (67.6)</w:t>
            </w:r>
          </w:p>
        </w:tc>
        <w:tc>
          <w:tcPr>
            <w:tcW w:w="3118" w:type="dxa"/>
            <w:vMerge/>
            <w:tcBorders>
              <w:top w:val="nil"/>
              <w:left w:val="nil"/>
              <w:bottom w:val="nil"/>
              <w:right w:val="nil"/>
            </w:tcBorders>
            <w:vAlign w:val="center"/>
            <w:hideMark/>
          </w:tcPr>
          <w:p w14:paraId="6226D3B6"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2693" w:type="dxa"/>
            <w:vMerge/>
            <w:tcBorders>
              <w:top w:val="nil"/>
              <w:left w:val="nil"/>
              <w:bottom w:val="nil"/>
              <w:right w:val="nil"/>
            </w:tcBorders>
            <w:vAlign w:val="center"/>
            <w:hideMark/>
          </w:tcPr>
          <w:p w14:paraId="0694CFCD"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p>
        </w:tc>
      </w:tr>
      <w:tr w:rsidR="00DB6D42" w:rsidRPr="007D0EB2" w14:paraId="1E43CF6F" w14:textId="77777777" w:rsidTr="00BE1A1E">
        <w:tc>
          <w:tcPr>
            <w:tcW w:w="2694" w:type="dxa"/>
            <w:tcBorders>
              <w:top w:val="nil"/>
              <w:left w:val="nil"/>
              <w:bottom w:val="nil"/>
              <w:right w:val="nil"/>
            </w:tcBorders>
            <w:hideMark/>
          </w:tcPr>
          <w:p w14:paraId="65C77355" w14:textId="07898313"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b/>
                <w:bCs/>
              </w:rPr>
            </w:pPr>
            <w:r w:rsidRPr="007D0EB2">
              <w:rPr>
                <w:rFonts w:ascii="Book Antiqua" w:hAnsi="Book Antiqua" w:cs="Times New Roman"/>
                <w:b/>
                <w:bCs/>
              </w:rPr>
              <w:t>Total neutrophils</w:t>
            </w:r>
          </w:p>
        </w:tc>
        <w:tc>
          <w:tcPr>
            <w:tcW w:w="1984" w:type="dxa"/>
            <w:tcBorders>
              <w:top w:val="nil"/>
              <w:left w:val="nil"/>
              <w:bottom w:val="nil"/>
              <w:right w:val="nil"/>
            </w:tcBorders>
            <w:vAlign w:val="center"/>
          </w:tcPr>
          <w:p w14:paraId="2FA07E50"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1985" w:type="dxa"/>
            <w:tcBorders>
              <w:top w:val="nil"/>
              <w:left w:val="nil"/>
              <w:bottom w:val="nil"/>
              <w:right w:val="nil"/>
            </w:tcBorders>
            <w:vAlign w:val="center"/>
          </w:tcPr>
          <w:p w14:paraId="3B1A9542"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3118" w:type="dxa"/>
            <w:tcBorders>
              <w:top w:val="nil"/>
              <w:left w:val="nil"/>
              <w:bottom w:val="nil"/>
              <w:right w:val="nil"/>
            </w:tcBorders>
            <w:vAlign w:val="center"/>
          </w:tcPr>
          <w:p w14:paraId="05DCE8C9"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2693" w:type="dxa"/>
            <w:tcBorders>
              <w:top w:val="nil"/>
              <w:left w:val="nil"/>
              <w:bottom w:val="nil"/>
              <w:right w:val="nil"/>
            </w:tcBorders>
            <w:vAlign w:val="center"/>
          </w:tcPr>
          <w:p w14:paraId="06DB1867"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p>
        </w:tc>
      </w:tr>
      <w:tr w:rsidR="00DB6D42" w:rsidRPr="007D0EB2" w14:paraId="67DFA10D" w14:textId="77777777" w:rsidTr="00BE1A1E">
        <w:tc>
          <w:tcPr>
            <w:tcW w:w="2694" w:type="dxa"/>
            <w:tcBorders>
              <w:top w:val="nil"/>
              <w:left w:val="nil"/>
              <w:bottom w:val="nil"/>
              <w:right w:val="nil"/>
            </w:tcBorders>
            <w:hideMark/>
          </w:tcPr>
          <w:p w14:paraId="2A7988A7" w14:textId="417612AB"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lastRenderedPageBreak/>
              <w:t>Normal</w:t>
            </w:r>
          </w:p>
        </w:tc>
        <w:tc>
          <w:tcPr>
            <w:tcW w:w="1984" w:type="dxa"/>
            <w:tcBorders>
              <w:top w:val="nil"/>
              <w:left w:val="nil"/>
              <w:bottom w:val="nil"/>
              <w:right w:val="nil"/>
            </w:tcBorders>
            <w:vAlign w:val="center"/>
            <w:hideMark/>
          </w:tcPr>
          <w:p w14:paraId="137C3268"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10 (20.4)</w:t>
            </w:r>
          </w:p>
        </w:tc>
        <w:tc>
          <w:tcPr>
            <w:tcW w:w="1985" w:type="dxa"/>
            <w:tcBorders>
              <w:top w:val="nil"/>
              <w:left w:val="nil"/>
              <w:bottom w:val="nil"/>
              <w:right w:val="nil"/>
            </w:tcBorders>
            <w:vAlign w:val="center"/>
            <w:hideMark/>
          </w:tcPr>
          <w:p w14:paraId="1EA67B0D"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39 (79.6)</w:t>
            </w:r>
          </w:p>
        </w:tc>
        <w:tc>
          <w:tcPr>
            <w:tcW w:w="3118" w:type="dxa"/>
            <w:vMerge w:val="restart"/>
            <w:tcBorders>
              <w:top w:val="nil"/>
              <w:left w:val="nil"/>
              <w:bottom w:val="nil"/>
              <w:right w:val="nil"/>
            </w:tcBorders>
            <w:vAlign w:val="center"/>
            <w:hideMark/>
          </w:tcPr>
          <w:p w14:paraId="73CB6F32"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0.54 (0.26-1.15)</w:t>
            </w:r>
          </w:p>
        </w:tc>
        <w:tc>
          <w:tcPr>
            <w:tcW w:w="2693" w:type="dxa"/>
            <w:vMerge w:val="restart"/>
            <w:tcBorders>
              <w:top w:val="nil"/>
              <w:left w:val="nil"/>
              <w:bottom w:val="nil"/>
              <w:right w:val="nil"/>
            </w:tcBorders>
            <w:vAlign w:val="center"/>
            <w:hideMark/>
          </w:tcPr>
          <w:p w14:paraId="5E75CA52"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sidRPr="007D0EB2">
              <w:rPr>
                <w:rFonts w:ascii="Book Antiqua" w:hAnsi="Book Antiqua" w:cs="Times New Roman"/>
                <w:lang w:val="en-US"/>
              </w:rPr>
              <w:t>0.15</w:t>
            </w:r>
          </w:p>
        </w:tc>
      </w:tr>
      <w:tr w:rsidR="00DB6D42" w:rsidRPr="007D0EB2" w14:paraId="7A16716D" w14:textId="77777777" w:rsidTr="00BE1A1E">
        <w:tc>
          <w:tcPr>
            <w:tcW w:w="2694" w:type="dxa"/>
            <w:tcBorders>
              <w:top w:val="nil"/>
              <w:left w:val="nil"/>
              <w:bottom w:val="nil"/>
              <w:right w:val="nil"/>
            </w:tcBorders>
            <w:hideMark/>
          </w:tcPr>
          <w:p w14:paraId="093253D5" w14:textId="69B70EBF"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Abnormal</w:t>
            </w:r>
          </w:p>
        </w:tc>
        <w:tc>
          <w:tcPr>
            <w:tcW w:w="1984" w:type="dxa"/>
            <w:tcBorders>
              <w:top w:val="nil"/>
              <w:left w:val="nil"/>
              <w:bottom w:val="nil"/>
              <w:right w:val="nil"/>
            </w:tcBorders>
            <w:vAlign w:val="center"/>
            <w:hideMark/>
          </w:tcPr>
          <w:p w14:paraId="6AC6B944"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70 (32.1)</w:t>
            </w:r>
          </w:p>
        </w:tc>
        <w:tc>
          <w:tcPr>
            <w:tcW w:w="1985" w:type="dxa"/>
            <w:tcBorders>
              <w:top w:val="nil"/>
              <w:left w:val="nil"/>
              <w:bottom w:val="nil"/>
              <w:right w:val="nil"/>
            </w:tcBorders>
            <w:vAlign w:val="center"/>
            <w:hideMark/>
          </w:tcPr>
          <w:p w14:paraId="64BE49F5"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148 (67.9)</w:t>
            </w:r>
          </w:p>
        </w:tc>
        <w:tc>
          <w:tcPr>
            <w:tcW w:w="3118" w:type="dxa"/>
            <w:vMerge/>
            <w:tcBorders>
              <w:top w:val="nil"/>
              <w:left w:val="nil"/>
              <w:bottom w:val="nil"/>
              <w:right w:val="nil"/>
            </w:tcBorders>
            <w:vAlign w:val="center"/>
            <w:hideMark/>
          </w:tcPr>
          <w:p w14:paraId="73281757"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2693" w:type="dxa"/>
            <w:vMerge/>
            <w:tcBorders>
              <w:top w:val="nil"/>
              <w:left w:val="nil"/>
              <w:bottom w:val="nil"/>
              <w:right w:val="nil"/>
            </w:tcBorders>
            <w:vAlign w:val="center"/>
            <w:hideMark/>
          </w:tcPr>
          <w:p w14:paraId="64144E8D"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p>
        </w:tc>
      </w:tr>
      <w:tr w:rsidR="00DB6D42" w:rsidRPr="007D0EB2" w14:paraId="5773E445" w14:textId="77777777" w:rsidTr="00BE1A1E">
        <w:tc>
          <w:tcPr>
            <w:tcW w:w="2694" w:type="dxa"/>
            <w:tcBorders>
              <w:top w:val="nil"/>
              <w:left w:val="nil"/>
              <w:bottom w:val="nil"/>
              <w:right w:val="nil"/>
            </w:tcBorders>
            <w:hideMark/>
          </w:tcPr>
          <w:p w14:paraId="4A0A6C9E" w14:textId="2EBDB36B"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b/>
                <w:bCs/>
              </w:rPr>
            </w:pPr>
            <w:r w:rsidRPr="007D0EB2">
              <w:rPr>
                <w:rFonts w:ascii="Book Antiqua" w:hAnsi="Book Antiqua" w:cs="Times New Roman"/>
                <w:b/>
                <w:bCs/>
              </w:rPr>
              <w:t>Lymphocytes</w:t>
            </w:r>
          </w:p>
        </w:tc>
        <w:tc>
          <w:tcPr>
            <w:tcW w:w="1984" w:type="dxa"/>
            <w:tcBorders>
              <w:top w:val="nil"/>
              <w:left w:val="nil"/>
              <w:bottom w:val="nil"/>
              <w:right w:val="nil"/>
            </w:tcBorders>
            <w:vAlign w:val="center"/>
          </w:tcPr>
          <w:p w14:paraId="0CF5B35B"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1985" w:type="dxa"/>
            <w:tcBorders>
              <w:top w:val="nil"/>
              <w:left w:val="nil"/>
              <w:bottom w:val="nil"/>
              <w:right w:val="nil"/>
            </w:tcBorders>
            <w:vAlign w:val="center"/>
          </w:tcPr>
          <w:p w14:paraId="48EE6840"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3118" w:type="dxa"/>
            <w:tcBorders>
              <w:top w:val="nil"/>
              <w:left w:val="nil"/>
              <w:bottom w:val="nil"/>
              <w:right w:val="nil"/>
            </w:tcBorders>
            <w:vAlign w:val="center"/>
          </w:tcPr>
          <w:p w14:paraId="7D222FF2"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2693" w:type="dxa"/>
            <w:tcBorders>
              <w:top w:val="nil"/>
              <w:left w:val="nil"/>
              <w:bottom w:val="nil"/>
              <w:right w:val="nil"/>
            </w:tcBorders>
            <w:vAlign w:val="center"/>
          </w:tcPr>
          <w:p w14:paraId="239648CF"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p>
        </w:tc>
      </w:tr>
      <w:tr w:rsidR="00DB6D42" w:rsidRPr="007D0EB2" w14:paraId="0678706E" w14:textId="77777777" w:rsidTr="00BE1A1E">
        <w:tc>
          <w:tcPr>
            <w:tcW w:w="2694" w:type="dxa"/>
            <w:tcBorders>
              <w:top w:val="nil"/>
              <w:left w:val="nil"/>
              <w:bottom w:val="nil"/>
              <w:right w:val="nil"/>
            </w:tcBorders>
            <w:hideMark/>
          </w:tcPr>
          <w:p w14:paraId="14091851" w14:textId="3E98D74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Normal</w:t>
            </w:r>
          </w:p>
        </w:tc>
        <w:tc>
          <w:tcPr>
            <w:tcW w:w="1984" w:type="dxa"/>
            <w:tcBorders>
              <w:top w:val="nil"/>
              <w:left w:val="nil"/>
              <w:bottom w:val="nil"/>
              <w:right w:val="nil"/>
            </w:tcBorders>
            <w:vAlign w:val="center"/>
            <w:hideMark/>
          </w:tcPr>
          <w:p w14:paraId="3BF68875"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13 (26)</w:t>
            </w:r>
          </w:p>
        </w:tc>
        <w:tc>
          <w:tcPr>
            <w:tcW w:w="1985" w:type="dxa"/>
            <w:tcBorders>
              <w:top w:val="nil"/>
              <w:left w:val="nil"/>
              <w:bottom w:val="nil"/>
              <w:right w:val="nil"/>
            </w:tcBorders>
            <w:vAlign w:val="center"/>
            <w:hideMark/>
          </w:tcPr>
          <w:p w14:paraId="7BDDD0B5"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37 (74)</w:t>
            </w:r>
          </w:p>
        </w:tc>
        <w:tc>
          <w:tcPr>
            <w:tcW w:w="3118" w:type="dxa"/>
            <w:vMerge w:val="restart"/>
            <w:tcBorders>
              <w:top w:val="nil"/>
              <w:left w:val="nil"/>
              <w:bottom w:val="nil"/>
              <w:right w:val="nil"/>
            </w:tcBorders>
            <w:vAlign w:val="center"/>
            <w:hideMark/>
          </w:tcPr>
          <w:p w14:paraId="079CB8A7"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0.79 (0.40-1.58)</w:t>
            </w:r>
          </w:p>
        </w:tc>
        <w:tc>
          <w:tcPr>
            <w:tcW w:w="2693" w:type="dxa"/>
            <w:vMerge w:val="restart"/>
            <w:tcBorders>
              <w:top w:val="nil"/>
              <w:left w:val="nil"/>
              <w:bottom w:val="nil"/>
              <w:right w:val="nil"/>
            </w:tcBorders>
            <w:vAlign w:val="center"/>
            <w:hideMark/>
          </w:tcPr>
          <w:p w14:paraId="22648CC0"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sidRPr="007D0EB2">
              <w:rPr>
                <w:rFonts w:ascii="Book Antiqua" w:hAnsi="Book Antiqua" w:cs="Times New Roman"/>
                <w:lang w:val="en-US"/>
              </w:rPr>
              <w:t>0.61</w:t>
            </w:r>
          </w:p>
        </w:tc>
      </w:tr>
      <w:tr w:rsidR="00DB6D42" w:rsidRPr="007D0EB2" w14:paraId="1860F30E" w14:textId="77777777" w:rsidTr="00BE1A1E">
        <w:tc>
          <w:tcPr>
            <w:tcW w:w="2694" w:type="dxa"/>
            <w:tcBorders>
              <w:top w:val="nil"/>
              <w:left w:val="nil"/>
              <w:bottom w:val="nil"/>
              <w:right w:val="nil"/>
            </w:tcBorders>
            <w:hideMark/>
          </w:tcPr>
          <w:p w14:paraId="557DD4CC" w14:textId="08879C9B"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Abnormal</w:t>
            </w:r>
          </w:p>
        </w:tc>
        <w:tc>
          <w:tcPr>
            <w:tcW w:w="1984" w:type="dxa"/>
            <w:tcBorders>
              <w:top w:val="nil"/>
              <w:left w:val="nil"/>
              <w:bottom w:val="nil"/>
              <w:right w:val="nil"/>
            </w:tcBorders>
            <w:vAlign w:val="center"/>
            <w:hideMark/>
          </w:tcPr>
          <w:p w14:paraId="57596FB9"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67 (30.9)</w:t>
            </w:r>
          </w:p>
        </w:tc>
        <w:tc>
          <w:tcPr>
            <w:tcW w:w="1985" w:type="dxa"/>
            <w:tcBorders>
              <w:top w:val="nil"/>
              <w:left w:val="nil"/>
              <w:bottom w:val="nil"/>
              <w:right w:val="nil"/>
            </w:tcBorders>
            <w:vAlign w:val="center"/>
            <w:hideMark/>
          </w:tcPr>
          <w:p w14:paraId="1D1FEF57"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150 (69.1)</w:t>
            </w:r>
          </w:p>
        </w:tc>
        <w:tc>
          <w:tcPr>
            <w:tcW w:w="3118" w:type="dxa"/>
            <w:vMerge/>
            <w:tcBorders>
              <w:top w:val="nil"/>
              <w:left w:val="nil"/>
              <w:bottom w:val="nil"/>
              <w:right w:val="nil"/>
            </w:tcBorders>
            <w:vAlign w:val="center"/>
            <w:hideMark/>
          </w:tcPr>
          <w:p w14:paraId="6D2D9BFE"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2693" w:type="dxa"/>
            <w:vMerge/>
            <w:tcBorders>
              <w:top w:val="nil"/>
              <w:left w:val="nil"/>
              <w:bottom w:val="nil"/>
              <w:right w:val="nil"/>
            </w:tcBorders>
            <w:vAlign w:val="center"/>
            <w:hideMark/>
          </w:tcPr>
          <w:p w14:paraId="09C652BE"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p>
        </w:tc>
      </w:tr>
      <w:tr w:rsidR="00DB6D42" w:rsidRPr="007D0EB2" w14:paraId="485893A4" w14:textId="77777777" w:rsidTr="00BE1A1E">
        <w:tc>
          <w:tcPr>
            <w:tcW w:w="2694" w:type="dxa"/>
            <w:tcBorders>
              <w:top w:val="nil"/>
              <w:left w:val="nil"/>
              <w:bottom w:val="nil"/>
              <w:right w:val="nil"/>
            </w:tcBorders>
            <w:hideMark/>
          </w:tcPr>
          <w:p w14:paraId="5A59241F" w14:textId="558FA9AB"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b/>
                <w:bCs/>
              </w:rPr>
            </w:pPr>
            <w:r w:rsidRPr="007D0EB2">
              <w:rPr>
                <w:rFonts w:ascii="Book Antiqua" w:hAnsi="Book Antiqua" w:cs="Times New Roman"/>
                <w:b/>
                <w:bCs/>
              </w:rPr>
              <w:t>Monocytes</w:t>
            </w:r>
          </w:p>
        </w:tc>
        <w:tc>
          <w:tcPr>
            <w:tcW w:w="1984" w:type="dxa"/>
            <w:tcBorders>
              <w:top w:val="nil"/>
              <w:left w:val="nil"/>
              <w:bottom w:val="nil"/>
              <w:right w:val="nil"/>
            </w:tcBorders>
            <w:vAlign w:val="center"/>
          </w:tcPr>
          <w:p w14:paraId="28CB9068"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1985" w:type="dxa"/>
            <w:tcBorders>
              <w:top w:val="nil"/>
              <w:left w:val="nil"/>
              <w:bottom w:val="nil"/>
              <w:right w:val="nil"/>
            </w:tcBorders>
            <w:vAlign w:val="center"/>
          </w:tcPr>
          <w:p w14:paraId="246FA2C6"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3118" w:type="dxa"/>
            <w:tcBorders>
              <w:top w:val="nil"/>
              <w:left w:val="nil"/>
              <w:bottom w:val="nil"/>
              <w:right w:val="nil"/>
            </w:tcBorders>
            <w:vAlign w:val="center"/>
          </w:tcPr>
          <w:p w14:paraId="69C45A39"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2693" w:type="dxa"/>
            <w:tcBorders>
              <w:top w:val="nil"/>
              <w:left w:val="nil"/>
              <w:bottom w:val="nil"/>
              <w:right w:val="nil"/>
            </w:tcBorders>
            <w:vAlign w:val="center"/>
          </w:tcPr>
          <w:p w14:paraId="2CC623CF"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p>
        </w:tc>
      </w:tr>
      <w:tr w:rsidR="00DB6D42" w:rsidRPr="007D0EB2" w14:paraId="3EFBCA48" w14:textId="77777777" w:rsidTr="00BE1A1E">
        <w:tc>
          <w:tcPr>
            <w:tcW w:w="2694" w:type="dxa"/>
            <w:tcBorders>
              <w:top w:val="nil"/>
              <w:left w:val="nil"/>
              <w:bottom w:val="nil"/>
              <w:right w:val="nil"/>
            </w:tcBorders>
            <w:hideMark/>
          </w:tcPr>
          <w:p w14:paraId="0924D372" w14:textId="036CEA4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Normal</w:t>
            </w:r>
          </w:p>
        </w:tc>
        <w:tc>
          <w:tcPr>
            <w:tcW w:w="1984" w:type="dxa"/>
            <w:tcBorders>
              <w:top w:val="nil"/>
              <w:left w:val="nil"/>
              <w:bottom w:val="nil"/>
              <w:right w:val="nil"/>
            </w:tcBorders>
            <w:vAlign w:val="center"/>
            <w:hideMark/>
          </w:tcPr>
          <w:p w14:paraId="64D08039"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44 (32.1)</w:t>
            </w:r>
          </w:p>
        </w:tc>
        <w:tc>
          <w:tcPr>
            <w:tcW w:w="1985" w:type="dxa"/>
            <w:tcBorders>
              <w:top w:val="nil"/>
              <w:left w:val="nil"/>
              <w:bottom w:val="nil"/>
              <w:right w:val="nil"/>
            </w:tcBorders>
            <w:vAlign w:val="center"/>
            <w:hideMark/>
          </w:tcPr>
          <w:p w14:paraId="2DD3F34F"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93 (67.9)</w:t>
            </w:r>
          </w:p>
        </w:tc>
        <w:tc>
          <w:tcPr>
            <w:tcW w:w="3118" w:type="dxa"/>
            <w:vMerge w:val="restart"/>
            <w:tcBorders>
              <w:top w:val="nil"/>
              <w:left w:val="nil"/>
              <w:bottom w:val="nil"/>
              <w:right w:val="nil"/>
            </w:tcBorders>
            <w:vAlign w:val="center"/>
            <w:hideMark/>
          </w:tcPr>
          <w:p w14:paraId="3729E70E"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1.24 (0.73-2.10)</w:t>
            </w:r>
          </w:p>
        </w:tc>
        <w:tc>
          <w:tcPr>
            <w:tcW w:w="2693" w:type="dxa"/>
            <w:vMerge w:val="restart"/>
            <w:tcBorders>
              <w:top w:val="nil"/>
              <w:left w:val="nil"/>
              <w:bottom w:val="nil"/>
              <w:right w:val="nil"/>
            </w:tcBorders>
            <w:vAlign w:val="center"/>
            <w:hideMark/>
          </w:tcPr>
          <w:p w14:paraId="5D91D741"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sidRPr="007D0EB2">
              <w:rPr>
                <w:rFonts w:ascii="Book Antiqua" w:hAnsi="Book Antiqua" w:cs="Times New Roman"/>
                <w:lang w:val="en-US"/>
              </w:rPr>
              <w:t>0.51</w:t>
            </w:r>
          </w:p>
        </w:tc>
      </w:tr>
      <w:tr w:rsidR="00DB6D42" w:rsidRPr="007D0EB2" w14:paraId="5F984DDC" w14:textId="77777777" w:rsidTr="00BE1A1E">
        <w:tc>
          <w:tcPr>
            <w:tcW w:w="2694" w:type="dxa"/>
            <w:tcBorders>
              <w:top w:val="nil"/>
              <w:left w:val="nil"/>
              <w:bottom w:val="nil"/>
              <w:right w:val="nil"/>
            </w:tcBorders>
            <w:hideMark/>
          </w:tcPr>
          <w:p w14:paraId="5C8BF4AF" w14:textId="04646184"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Abnormal</w:t>
            </w:r>
          </w:p>
        </w:tc>
        <w:tc>
          <w:tcPr>
            <w:tcW w:w="1984" w:type="dxa"/>
            <w:tcBorders>
              <w:top w:val="nil"/>
              <w:left w:val="nil"/>
              <w:bottom w:val="nil"/>
              <w:right w:val="nil"/>
            </w:tcBorders>
            <w:vAlign w:val="center"/>
            <w:hideMark/>
          </w:tcPr>
          <w:p w14:paraId="0036D730"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36 (27.7)</w:t>
            </w:r>
          </w:p>
        </w:tc>
        <w:tc>
          <w:tcPr>
            <w:tcW w:w="1985" w:type="dxa"/>
            <w:tcBorders>
              <w:top w:val="nil"/>
              <w:left w:val="nil"/>
              <w:bottom w:val="nil"/>
              <w:right w:val="nil"/>
            </w:tcBorders>
            <w:vAlign w:val="center"/>
            <w:hideMark/>
          </w:tcPr>
          <w:p w14:paraId="52E9F858"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94 (72.3)</w:t>
            </w:r>
          </w:p>
        </w:tc>
        <w:tc>
          <w:tcPr>
            <w:tcW w:w="3118" w:type="dxa"/>
            <w:vMerge/>
            <w:tcBorders>
              <w:top w:val="nil"/>
              <w:left w:val="nil"/>
              <w:bottom w:val="nil"/>
              <w:right w:val="nil"/>
            </w:tcBorders>
            <w:vAlign w:val="center"/>
            <w:hideMark/>
          </w:tcPr>
          <w:p w14:paraId="74E932BD"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2693" w:type="dxa"/>
            <w:vMerge/>
            <w:tcBorders>
              <w:top w:val="nil"/>
              <w:left w:val="nil"/>
              <w:bottom w:val="nil"/>
              <w:right w:val="nil"/>
            </w:tcBorders>
            <w:vAlign w:val="center"/>
            <w:hideMark/>
          </w:tcPr>
          <w:p w14:paraId="314C8508"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p>
        </w:tc>
      </w:tr>
      <w:tr w:rsidR="00DB6D42" w:rsidRPr="007D0EB2" w14:paraId="4C378F6E" w14:textId="77777777" w:rsidTr="00BE1A1E">
        <w:tc>
          <w:tcPr>
            <w:tcW w:w="2694" w:type="dxa"/>
            <w:tcBorders>
              <w:top w:val="nil"/>
              <w:left w:val="nil"/>
              <w:bottom w:val="nil"/>
              <w:right w:val="nil"/>
            </w:tcBorders>
            <w:hideMark/>
          </w:tcPr>
          <w:p w14:paraId="70EFD579" w14:textId="19FDAF84"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b/>
                <w:bCs/>
              </w:rPr>
            </w:pPr>
            <w:r w:rsidRPr="007D0EB2">
              <w:rPr>
                <w:rFonts w:ascii="Book Antiqua" w:hAnsi="Book Antiqua" w:cs="Times New Roman"/>
                <w:b/>
                <w:bCs/>
              </w:rPr>
              <w:t>Absolute lymphocytes count</w:t>
            </w:r>
          </w:p>
        </w:tc>
        <w:tc>
          <w:tcPr>
            <w:tcW w:w="1984" w:type="dxa"/>
            <w:tcBorders>
              <w:top w:val="nil"/>
              <w:left w:val="nil"/>
              <w:bottom w:val="nil"/>
              <w:right w:val="nil"/>
            </w:tcBorders>
            <w:vAlign w:val="center"/>
          </w:tcPr>
          <w:p w14:paraId="3BDD7A05"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1985" w:type="dxa"/>
            <w:tcBorders>
              <w:top w:val="nil"/>
              <w:left w:val="nil"/>
              <w:bottom w:val="nil"/>
              <w:right w:val="nil"/>
            </w:tcBorders>
            <w:vAlign w:val="center"/>
          </w:tcPr>
          <w:p w14:paraId="3A9EDD6B"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3118" w:type="dxa"/>
            <w:tcBorders>
              <w:top w:val="nil"/>
              <w:left w:val="nil"/>
              <w:bottom w:val="nil"/>
              <w:right w:val="nil"/>
            </w:tcBorders>
            <w:vAlign w:val="center"/>
          </w:tcPr>
          <w:p w14:paraId="7BA13646"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2693" w:type="dxa"/>
            <w:tcBorders>
              <w:top w:val="nil"/>
              <w:left w:val="nil"/>
              <w:bottom w:val="nil"/>
              <w:right w:val="nil"/>
            </w:tcBorders>
            <w:vAlign w:val="center"/>
          </w:tcPr>
          <w:p w14:paraId="72AC048D"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p>
        </w:tc>
      </w:tr>
      <w:tr w:rsidR="00DB6D42" w:rsidRPr="007D0EB2" w14:paraId="16346671" w14:textId="77777777" w:rsidTr="00BE1A1E">
        <w:tc>
          <w:tcPr>
            <w:tcW w:w="2694" w:type="dxa"/>
            <w:tcBorders>
              <w:top w:val="nil"/>
              <w:left w:val="nil"/>
              <w:bottom w:val="nil"/>
              <w:right w:val="nil"/>
            </w:tcBorders>
            <w:hideMark/>
          </w:tcPr>
          <w:p w14:paraId="0A8652B2" w14:textId="34431506"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Normal</w:t>
            </w:r>
          </w:p>
        </w:tc>
        <w:tc>
          <w:tcPr>
            <w:tcW w:w="1984" w:type="dxa"/>
            <w:tcBorders>
              <w:top w:val="nil"/>
              <w:left w:val="nil"/>
              <w:bottom w:val="nil"/>
              <w:right w:val="nil"/>
            </w:tcBorders>
            <w:vAlign w:val="center"/>
            <w:hideMark/>
          </w:tcPr>
          <w:p w14:paraId="5E1F2112"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28 (23.5)</w:t>
            </w:r>
          </w:p>
        </w:tc>
        <w:tc>
          <w:tcPr>
            <w:tcW w:w="1985" w:type="dxa"/>
            <w:tcBorders>
              <w:top w:val="nil"/>
              <w:left w:val="nil"/>
              <w:bottom w:val="nil"/>
              <w:right w:val="nil"/>
            </w:tcBorders>
            <w:vAlign w:val="center"/>
            <w:hideMark/>
          </w:tcPr>
          <w:p w14:paraId="6B44A865"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91 (76.5)</w:t>
            </w:r>
          </w:p>
        </w:tc>
        <w:tc>
          <w:tcPr>
            <w:tcW w:w="3118" w:type="dxa"/>
            <w:vMerge w:val="restart"/>
            <w:tcBorders>
              <w:top w:val="nil"/>
              <w:left w:val="nil"/>
              <w:bottom w:val="nil"/>
              <w:right w:val="nil"/>
            </w:tcBorders>
            <w:vAlign w:val="center"/>
            <w:hideMark/>
          </w:tcPr>
          <w:p w14:paraId="43FD2A5F"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0.57 (0.33-0.98)</w:t>
            </w:r>
          </w:p>
        </w:tc>
        <w:tc>
          <w:tcPr>
            <w:tcW w:w="2693" w:type="dxa"/>
            <w:vMerge w:val="restart"/>
            <w:tcBorders>
              <w:top w:val="nil"/>
              <w:left w:val="nil"/>
              <w:bottom w:val="nil"/>
              <w:right w:val="nil"/>
            </w:tcBorders>
            <w:vAlign w:val="center"/>
            <w:hideMark/>
          </w:tcPr>
          <w:p w14:paraId="624F45C4"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sidRPr="007D0EB2">
              <w:rPr>
                <w:rFonts w:ascii="Book Antiqua" w:hAnsi="Book Antiqua" w:cs="Times New Roman"/>
                <w:lang w:val="en-US"/>
              </w:rPr>
              <w:t>0.05</w:t>
            </w:r>
          </w:p>
        </w:tc>
      </w:tr>
      <w:tr w:rsidR="00DB6D42" w:rsidRPr="007D0EB2" w14:paraId="4686ADDC" w14:textId="77777777" w:rsidTr="00BE1A1E">
        <w:tc>
          <w:tcPr>
            <w:tcW w:w="2694" w:type="dxa"/>
            <w:tcBorders>
              <w:top w:val="nil"/>
              <w:left w:val="nil"/>
              <w:bottom w:val="nil"/>
              <w:right w:val="nil"/>
            </w:tcBorders>
            <w:hideMark/>
          </w:tcPr>
          <w:p w14:paraId="734AC8A7" w14:textId="0C8A5841"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Abnormal</w:t>
            </w:r>
          </w:p>
        </w:tc>
        <w:tc>
          <w:tcPr>
            <w:tcW w:w="1984" w:type="dxa"/>
            <w:tcBorders>
              <w:top w:val="nil"/>
              <w:left w:val="nil"/>
              <w:bottom w:val="nil"/>
              <w:right w:val="nil"/>
            </w:tcBorders>
            <w:vAlign w:val="center"/>
            <w:hideMark/>
          </w:tcPr>
          <w:p w14:paraId="17009313"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52 (35.1)</w:t>
            </w:r>
          </w:p>
        </w:tc>
        <w:tc>
          <w:tcPr>
            <w:tcW w:w="1985" w:type="dxa"/>
            <w:tcBorders>
              <w:top w:val="nil"/>
              <w:left w:val="nil"/>
              <w:bottom w:val="nil"/>
              <w:right w:val="nil"/>
            </w:tcBorders>
            <w:vAlign w:val="center"/>
            <w:hideMark/>
          </w:tcPr>
          <w:p w14:paraId="0C1702AB"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96 (64.9)</w:t>
            </w:r>
          </w:p>
        </w:tc>
        <w:tc>
          <w:tcPr>
            <w:tcW w:w="3118" w:type="dxa"/>
            <w:vMerge/>
            <w:tcBorders>
              <w:top w:val="nil"/>
              <w:left w:val="nil"/>
              <w:bottom w:val="nil"/>
              <w:right w:val="nil"/>
            </w:tcBorders>
            <w:vAlign w:val="center"/>
            <w:hideMark/>
          </w:tcPr>
          <w:p w14:paraId="69CE0787"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2693" w:type="dxa"/>
            <w:vMerge/>
            <w:tcBorders>
              <w:top w:val="nil"/>
              <w:left w:val="nil"/>
              <w:bottom w:val="nil"/>
              <w:right w:val="nil"/>
            </w:tcBorders>
            <w:vAlign w:val="center"/>
            <w:hideMark/>
          </w:tcPr>
          <w:p w14:paraId="2003A2BB"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p>
        </w:tc>
      </w:tr>
      <w:tr w:rsidR="00DB6D42" w:rsidRPr="007D0EB2" w14:paraId="5FE6B419" w14:textId="77777777" w:rsidTr="00BE1A1E">
        <w:tc>
          <w:tcPr>
            <w:tcW w:w="2694" w:type="dxa"/>
            <w:tcBorders>
              <w:top w:val="nil"/>
              <w:left w:val="nil"/>
              <w:bottom w:val="nil"/>
              <w:right w:val="nil"/>
            </w:tcBorders>
            <w:hideMark/>
          </w:tcPr>
          <w:p w14:paraId="37C8A72A" w14:textId="32687D9F"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b/>
                <w:bCs/>
              </w:rPr>
            </w:pPr>
            <w:r w:rsidRPr="007D0EB2">
              <w:rPr>
                <w:rFonts w:ascii="Book Antiqua" w:hAnsi="Book Antiqua" w:cs="Times New Roman"/>
                <w:b/>
                <w:bCs/>
              </w:rPr>
              <w:t>Absolute neutrophils count</w:t>
            </w:r>
          </w:p>
        </w:tc>
        <w:tc>
          <w:tcPr>
            <w:tcW w:w="1984" w:type="dxa"/>
            <w:tcBorders>
              <w:top w:val="nil"/>
              <w:left w:val="nil"/>
              <w:bottom w:val="nil"/>
              <w:right w:val="nil"/>
            </w:tcBorders>
            <w:vAlign w:val="center"/>
          </w:tcPr>
          <w:p w14:paraId="27C1D2B9"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1985" w:type="dxa"/>
            <w:tcBorders>
              <w:top w:val="nil"/>
              <w:left w:val="nil"/>
              <w:bottom w:val="nil"/>
              <w:right w:val="nil"/>
            </w:tcBorders>
            <w:vAlign w:val="center"/>
          </w:tcPr>
          <w:p w14:paraId="51BDBC3A"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3118" w:type="dxa"/>
            <w:tcBorders>
              <w:top w:val="nil"/>
              <w:left w:val="nil"/>
              <w:bottom w:val="nil"/>
              <w:right w:val="nil"/>
            </w:tcBorders>
            <w:vAlign w:val="center"/>
          </w:tcPr>
          <w:p w14:paraId="76EADFAC"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2693" w:type="dxa"/>
            <w:tcBorders>
              <w:top w:val="nil"/>
              <w:left w:val="nil"/>
              <w:bottom w:val="nil"/>
              <w:right w:val="nil"/>
            </w:tcBorders>
            <w:vAlign w:val="center"/>
          </w:tcPr>
          <w:p w14:paraId="2B93CB30"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p>
        </w:tc>
      </w:tr>
      <w:tr w:rsidR="00DB6D42" w:rsidRPr="007D0EB2" w14:paraId="689B4B75" w14:textId="77777777" w:rsidTr="00BE1A1E">
        <w:tc>
          <w:tcPr>
            <w:tcW w:w="2694" w:type="dxa"/>
            <w:tcBorders>
              <w:top w:val="nil"/>
              <w:left w:val="nil"/>
              <w:bottom w:val="nil"/>
              <w:right w:val="nil"/>
            </w:tcBorders>
            <w:hideMark/>
          </w:tcPr>
          <w:p w14:paraId="3097FDBF" w14:textId="6DA8059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Normal</w:t>
            </w:r>
          </w:p>
        </w:tc>
        <w:tc>
          <w:tcPr>
            <w:tcW w:w="1984" w:type="dxa"/>
            <w:tcBorders>
              <w:top w:val="nil"/>
              <w:left w:val="nil"/>
              <w:bottom w:val="nil"/>
              <w:right w:val="nil"/>
            </w:tcBorders>
            <w:vAlign w:val="center"/>
            <w:hideMark/>
          </w:tcPr>
          <w:p w14:paraId="51EE59FC"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40 (23.8)</w:t>
            </w:r>
          </w:p>
        </w:tc>
        <w:tc>
          <w:tcPr>
            <w:tcW w:w="1985" w:type="dxa"/>
            <w:tcBorders>
              <w:top w:val="nil"/>
              <w:left w:val="nil"/>
              <w:bottom w:val="nil"/>
              <w:right w:val="nil"/>
            </w:tcBorders>
            <w:vAlign w:val="center"/>
            <w:hideMark/>
          </w:tcPr>
          <w:p w14:paraId="3FFEEAF8"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128 (76.2)</w:t>
            </w:r>
          </w:p>
        </w:tc>
        <w:tc>
          <w:tcPr>
            <w:tcW w:w="3118" w:type="dxa"/>
            <w:vMerge w:val="restart"/>
            <w:tcBorders>
              <w:top w:val="nil"/>
              <w:left w:val="nil"/>
              <w:bottom w:val="nil"/>
              <w:right w:val="nil"/>
            </w:tcBorders>
            <w:vAlign w:val="center"/>
            <w:hideMark/>
          </w:tcPr>
          <w:p w14:paraId="3188FE71"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roofErr w:type="gramStart"/>
            <w:r w:rsidRPr="007D0EB2">
              <w:rPr>
                <w:rFonts w:ascii="Book Antiqua" w:hAnsi="Book Antiqua" w:cs="Times New Roman"/>
              </w:rPr>
              <w:t>0.46  (</w:t>
            </w:r>
            <w:proofErr w:type="gramEnd"/>
            <w:r w:rsidRPr="007D0EB2">
              <w:rPr>
                <w:rFonts w:ascii="Book Antiqua" w:hAnsi="Book Antiqua" w:cs="Times New Roman"/>
              </w:rPr>
              <w:t>0.30-0.79)</w:t>
            </w:r>
          </w:p>
        </w:tc>
        <w:tc>
          <w:tcPr>
            <w:tcW w:w="2693" w:type="dxa"/>
            <w:vMerge w:val="restart"/>
            <w:tcBorders>
              <w:top w:val="nil"/>
              <w:left w:val="nil"/>
              <w:bottom w:val="nil"/>
              <w:right w:val="nil"/>
            </w:tcBorders>
            <w:vAlign w:val="center"/>
            <w:hideMark/>
          </w:tcPr>
          <w:p w14:paraId="6F96006D"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sidRPr="007D0EB2">
              <w:rPr>
                <w:rFonts w:ascii="Book Antiqua" w:hAnsi="Book Antiqua" w:cs="Times New Roman"/>
                <w:lang w:val="en-US"/>
              </w:rPr>
              <w:t>0.007</w:t>
            </w:r>
          </w:p>
        </w:tc>
      </w:tr>
      <w:tr w:rsidR="00DB6D42" w:rsidRPr="007D0EB2" w14:paraId="776CA6DA" w14:textId="77777777" w:rsidTr="00BE1A1E">
        <w:tc>
          <w:tcPr>
            <w:tcW w:w="2694" w:type="dxa"/>
            <w:tcBorders>
              <w:top w:val="nil"/>
              <w:left w:val="nil"/>
              <w:bottom w:val="nil"/>
              <w:right w:val="nil"/>
            </w:tcBorders>
            <w:hideMark/>
          </w:tcPr>
          <w:p w14:paraId="28AABD11" w14:textId="61EB60F9"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Abnormal</w:t>
            </w:r>
          </w:p>
        </w:tc>
        <w:tc>
          <w:tcPr>
            <w:tcW w:w="1984" w:type="dxa"/>
            <w:tcBorders>
              <w:top w:val="nil"/>
              <w:left w:val="nil"/>
              <w:bottom w:val="nil"/>
              <w:right w:val="nil"/>
            </w:tcBorders>
            <w:vAlign w:val="center"/>
            <w:hideMark/>
          </w:tcPr>
          <w:p w14:paraId="39240ECA"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40 (40.4)</w:t>
            </w:r>
          </w:p>
        </w:tc>
        <w:tc>
          <w:tcPr>
            <w:tcW w:w="1985" w:type="dxa"/>
            <w:tcBorders>
              <w:top w:val="nil"/>
              <w:left w:val="nil"/>
              <w:bottom w:val="nil"/>
              <w:right w:val="nil"/>
            </w:tcBorders>
            <w:vAlign w:val="center"/>
            <w:hideMark/>
          </w:tcPr>
          <w:p w14:paraId="37583E84"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59 (59.6)</w:t>
            </w:r>
          </w:p>
        </w:tc>
        <w:tc>
          <w:tcPr>
            <w:tcW w:w="3118" w:type="dxa"/>
            <w:vMerge/>
            <w:tcBorders>
              <w:top w:val="nil"/>
              <w:left w:val="nil"/>
              <w:bottom w:val="nil"/>
              <w:right w:val="nil"/>
            </w:tcBorders>
            <w:vAlign w:val="center"/>
            <w:hideMark/>
          </w:tcPr>
          <w:p w14:paraId="4F630D58"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2693" w:type="dxa"/>
            <w:vMerge/>
            <w:tcBorders>
              <w:top w:val="nil"/>
              <w:left w:val="nil"/>
              <w:bottom w:val="nil"/>
              <w:right w:val="nil"/>
            </w:tcBorders>
            <w:vAlign w:val="center"/>
            <w:hideMark/>
          </w:tcPr>
          <w:p w14:paraId="2603B612"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p>
        </w:tc>
      </w:tr>
      <w:tr w:rsidR="00DB6D42" w:rsidRPr="007D0EB2" w14:paraId="5E17EBB2" w14:textId="77777777" w:rsidTr="00BE1A1E">
        <w:tc>
          <w:tcPr>
            <w:tcW w:w="2694" w:type="dxa"/>
            <w:tcBorders>
              <w:top w:val="nil"/>
              <w:left w:val="nil"/>
              <w:bottom w:val="nil"/>
              <w:right w:val="nil"/>
            </w:tcBorders>
            <w:hideMark/>
          </w:tcPr>
          <w:p w14:paraId="1E4A02FE" w14:textId="1DF418AF"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b/>
                <w:bCs/>
              </w:rPr>
            </w:pPr>
            <w:r w:rsidRPr="007D0EB2">
              <w:rPr>
                <w:rFonts w:ascii="Book Antiqua" w:hAnsi="Book Antiqua" w:cs="Times New Roman"/>
                <w:b/>
                <w:bCs/>
              </w:rPr>
              <w:t>Neutrophils-to-lymphocyte ratio</w:t>
            </w:r>
          </w:p>
        </w:tc>
        <w:tc>
          <w:tcPr>
            <w:tcW w:w="1984" w:type="dxa"/>
            <w:tcBorders>
              <w:top w:val="nil"/>
              <w:left w:val="nil"/>
              <w:bottom w:val="nil"/>
              <w:right w:val="nil"/>
            </w:tcBorders>
            <w:vAlign w:val="center"/>
          </w:tcPr>
          <w:p w14:paraId="18617F40"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1985" w:type="dxa"/>
            <w:tcBorders>
              <w:top w:val="nil"/>
              <w:left w:val="nil"/>
              <w:bottom w:val="nil"/>
              <w:right w:val="nil"/>
            </w:tcBorders>
            <w:vAlign w:val="center"/>
          </w:tcPr>
          <w:p w14:paraId="6F5B7DD5"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3118" w:type="dxa"/>
            <w:tcBorders>
              <w:top w:val="nil"/>
              <w:left w:val="nil"/>
              <w:bottom w:val="nil"/>
              <w:right w:val="nil"/>
            </w:tcBorders>
            <w:vAlign w:val="center"/>
          </w:tcPr>
          <w:p w14:paraId="23F74E70"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2693" w:type="dxa"/>
            <w:tcBorders>
              <w:top w:val="nil"/>
              <w:left w:val="nil"/>
              <w:bottom w:val="nil"/>
              <w:right w:val="nil"/>
            </w:tcBorders>
            <w:vAlign w:val="center"/>
          </w:tcPr>
          <w:p w14:paraId="6188F47B"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p>
        </w:tc>
      </w:tr>
      <w:tr w:rsidR="00DB6D42" w:rsidRPr="007D0EB2" w14:paraId="2C0FBFA2" w14:textId="77777777" w:rsidTr="00BE1A1E">
        <w:tc>
          <w:tcPr>
            <w:tcW w:w="2694" w:type="dxa"/>
            <w:tcBorders>
              <w:top w:val="nil"/>
              <w:left w:val="nil"/>
              <w:bottom w:val="nil"/>
              <w:right w:val="nil"/>
            </w:tcBorders>
            <w:hideMark/>
          </w:tcPr>
          <w:p w14:paraId="56BA03C6" w14:textId="3863BE74"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Normal</w:t>
            </w:r>
          </w:p>
        </w:tc>
        <w:tc>
          <w:tcPr>
            <w:tcW w:w="1984" w:type="dxa"/>
            <w:tcBorders>
              <w:top w:val="nil"/>
              <w:left w:val="nil"/>
              <w:bottom w:val="nil"/>
              <w:right w:val="nil"/>
            </w:tcBorders>
            <w:vAlign w:val="center"/>
            <w:hideMark/>
          </w:tcPr>
          <w:p w14:paraId="392FA34A"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33 (29.5)</w:t>
            </w:r>
          </w:p>
        </w:tc>
        <w:tc>
          <w:tcPr>
            <w:tcW w:w="1985" w:type="dxa"/>
            <w:tcBorders>
              <w:top w:val="nil"/>
              <w:left w:val="nil"/>
              <w:bottom w:val="nil"/>
              <w:right w:val="nil"/>
            </w:tcBorders>
            <w:vAlign w:val="center"/>
            <w:hideMark/>
          </w:tcPr>
          <w:p w14:paraId="739817FC"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4 (57.1)</w:t>
            </w:r>
          </w:p>
        </w:tc>
        <w:tc>
          <w:tcPr>
            <w:tcW w:w="3118" w:type="dxa"/>
            <w:vMerge w:val="restart"/>
            <w:tcBorders>
              <w:top w:val="nil"/>
              <w:left w:val="nil"/>
              <w:bottom w:val="nil"/>
              <w:right w:val="nil"/>
            </w:tcBorders>
            <w:vAlign w:val="center"/>
            <w:hideMark/>
          </w:tcPr>
          <w:p w14:paraId="2CDD110A"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0.96 (0.57-1.63)</w:t>
            </w:r>
          </w:p>
        </w:tc>
        <w:tc>
          <w:tcPr>
            <w:tcW w:w="2693" w:type="dxa"/>
            <w:vMerge w:val="restart"/>
            <w:tcBorders>
              <w:top w:val="nil"/>
              <w:left w:val="nil"/>
              <w:bottom w:val="nil"/>
              <w:right w:val="nil"/>
            </w:tcBorders>
            <w:vAlign w:val="center"/>
            <w:hideMark/>
          </w:tcPr>
          <w:p w14:paraId="37E37517"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sidRPr="007D0EB2">
              <w:rPr>
                <w:rFonts w:ascii="Book Antiqua" w:hAnsi="Book Antiqua" w:cs="Times New Roman"/>
                <w:lang w:val="en-US"/>
              </w:rPr>
              <w:t>0.99</w:t>
            </w:r>
          </w:p>
        </w:tc>
      </w:tr>
      <w:tr w:rsidR="00DB6D42" w:rsidRPr="007D0EB2" w14:paraId="3D64D62C" w14:textId="77777777" w:rsidTr="00BE1A1E">
        <w:tc>
          <w:tcPr>
            <w:tcW w:w="2694" w:type="dxa"/>
            <w:tcBorders>
              <w:top w:val="nil"/>
              <w:left w:val="nil"/>
              <w:bottom w:val="nil"/>
              <w:right w:val="nil"/>
            </w:tcBorders>
            <w:hideMark/>
          </w:tcPr>
          <w:p w14:paraId="7337803E" w14:textId="658E298D"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Abnormal</w:t>
            </w:r>
          </w:p>
        </w:tc>
        <w:tc>
          <w:tcPr>
            <w:tcW w:w="1984" w:type="dxa"/>
            <w:tcBorders>
              <w:top w:val="nil"/>
              <w:left w:val="nil"/>
              <w:bottom w:val="nil"/>
              <w:right w:val="nil"/>
            </w:tcBorders>
            <w:vAlign w:val="center"/>
            <w:hideMark/>
          </w:tcPr>
          <w:p w14:paraId="333FB4EC"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77 (29.6)</w:t>
            </w:r>
          </w:p>
        </w:tc>
        <w:tc>
          <w:tcPr>
            <w:tcW w:w="1985" w:type="dxa"/>
            <w:tcBorders>
              <w:top w:val="nil"/>
              <w:left w:val="nil"/>
              <w:bottom w:val="nil"/>
              <w:right w:val="nil"/>
            </w:tcBorders>
            <w:vAlign w:val="center"/>
            <w:hideMark/>
          </w:tcPr>
          <w:p w14:paraId="2E0C98E1"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183 (70.4)</w:t>
            </w:r>
          </w:p>
        </w:tc>
        <w:tc>
          <w:tcPr>
            <w:tcW w:w="3118" w:type="dxa"/>
            <w:vMerge/>
            <w:tcBorders>
              <w:top w:val="nil"/>
              <w:left w:val="nil"/>
              <w:bottom w:val="nil"/>
              <w:right w:val="nil"/>
            </w:tcBorders>
            <w:vAlign w:val="center"/>
            <w:hideMark/>
          </w:tcPr>
          <w:p w14:paraId="3451ACBB"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2693" w:type="dxa"/>
            <w:vMerge/>
            <w:tcBorders>
              <w:top w:val="nil"/>
              <w:left w:val="nil"/>
              <w:bottom w:val="nil"/>
              <w:right w:val="nil"/>
            </w:tcBorders>
            <w:vAlign w:val="center"/>
            <w:hideMark/>
          </w:tcPr>
          <w:p w14:paraId="3C5C563A"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p>
        </w:tc>
      </w:tr>
      <w:tr w:rsidR="00DB6D42" w:rsidRPr="007D0EB2" w14:paraId="344DD257" w14:textId="77777777" w:rsidTr="00BE1A1E">
        <w:tc>
          <w:tcPr>
            <w:tcW w:w="2694" w:type="dxa"/>
            <w:tcBorders>
              <w:top w:val="nil"/>
              <w:left w:val="nil"/>
              <w:bottom w:val="nil"/>
              <w:right w:val="nil"/>
            </w:tcBorders>
            <w:hideMark/>
          </w:tcPr>
          <w:p w14:paraId="60792D6D" w14:textId="19DCF605"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b/>
                <w:bCs/>
              </w:rPr>
            </w:pPr>
            <w:r w:rsidRPr="007D0EB2">
              <w:rPr>
                <w:rFonts w:ascii="Book Antiqua" w:hAnsi="Book Antiqua" w:cs="Times New Roman"/>
                <w:b/>
                <w:bCs/>
              </w:rPr>
              <w:t>Lymphocyte-to-</w:t>
            </w:r>
            <w:r w:rsidRPr="007D0EB2">
              <w:rPr>
                <w:rFonts w:ascii="Book Antiqua" w:hAnsi="Book Antiqua" w:cs="Times New Roman"/>
                <w:b/>
                <w:bCs/>
              </w:rPr>
              <w:lastRenderedPageBreak/>
              <w:t>monocyte ratio</w:t>
            </w:r>
          </w:p>
        </w:tc>
        <w:tc>
          <w:tcPr>
            <w:tcW w:w="1984" w:type="dxa"/>
            <w:tcBorders>
              <w:top w:val="nil"/>
              <w:left w:val="nil"/>
              <w:bottom w:val="nil"/>
              <w:right w:val="nil"/>
            </w:tcBorders>
            <w:vAlign w:val="center"/>
          </w:tcPr>
          <w:p w14:paraId="23D08777"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1985" w:type="dxa"/>
            <w:tcBorders>
              <w:top w:val="nil"/>
              <w:left w:val="nil"/>
              <w:bottom w:val="nil"/>
              <w:right w:val="nil"/>
            </w:tcBorders>
            <w:vAlign w:val="center"/>
          </w:tcPr>
          <w:p w14:paraId="11E9A40B"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3118" w:type="dxa"/>
            <w:tcBorders>
              <w:top w:val="nil"/>
              <w:left w:val="nil"/>
              <w:bottom w:val="nil"/>
              <w:right w:val="nil"/>
            </w:tcBorders>
            <w:vAlign w:val="center"/>
          </w:tcPr>
          <w:p w14:paraId="4B46FC3B"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2693" w:type="dxa"/>
            <w:tcBorders>
              <w:top w:val="nil"/>
              <w:left w:val="nil"/>
              <w:bottom w:val="nil"/>
              <w:right w:val="nil"/>
            </w:tcBorders>
            <w:vAlign w:val="center"/>
          </w:tcPr>
          <w:p w14:paraId="7D475326"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p>
        </w:tc>
      </w:tr>
      <w:tr w:rsidR="00DB6D42" w:rsidRPr="007D0EB2" w14:paraId="12A4FB67" w14:textId="77777777" w:rsidTr="00BE1A1E">
        <w:tc>
          <w:tcPr>
            <w:tcW w:w="2694" w:type="dxa"/>
            <w:tcBorders>
              <w:top w:val="nil"/>
              <w:left w:val="nil"/>
              <w:bottom w:val="nil"/>
              <w:right w:val="nil"/>
            </w:tcBorders>
            <w:hideMark/>
          </w:tcPr>
          <w:p w14:paraId="288B1F0F" w14:textId="4CD6D19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Normal</w:t>
            </w:r>
          </w:p>
        </w:tc>
        <w:tc>
          <w:tcPr>
            <w:tcW w:w="1984" w:type="dxa"/>
            <w:tcBorders>
              <w:top w:val="nil"/>
              <w:left w:val="nil"/>
              <w:bottom w:val="nil"/>
              <w:right w:val="nil"/>
            </w:tcBorders>
            <w:vAlign w:val="center"/>
            <w:hideMark/>
          </w:tcPr>
          <w:p w14:paraId="7C3358EA"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3 (42.9)</w:t>
            </w:r>
          </w:p>
        </w:tc>
        <w:tc>
          <w:tcPr>
            <w:tcW w:w="1985" w:type="dxa"/>
            <w:tcBorders>
              <w:top w:val="nil"/>
              <w:left w:val="nil"/>
              <w:bottom w:val="nil"/>
              <w:right w:val="nil"/>
            </w:tcBorders>
            <w:vAlign w:val="center"/>
            <w:hideMark/>
          </w:tcPr>
          <w:p w14:paraId="58E6FA60"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4 (57.1)</w:t>
            </w:r>
          </w:p>
        </w:tc>
        <w:tc>
          <w:tcPr>
            <w:tcW w:w="3118" w:type="dxa"/>
            <w:vMerge w:val="restart"/>
            <w:tcBorders>
              <w:top w:val="nil"/>
              <w:left w:val="nil"/>
              <w:bottom w:val="nil"/>
              <w:right w:val="nil"/>
            </w:tcBorders>
            <w:vAlign w:val="center"/>
            <w:hideMark/>
          </w:tcPr>
          <w:p w14:paraId="302007F9"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1.79 (0.40-8.15)</w:t>
            </w:r>
          </w:p>
        </w:tc>
        <w:tc>
          <w:tcPr>
            <w:tcW w:w="2693" w:type="dxa"/>
            <w:vMerge w:val="restart"/>
            <w:tcBorders>
              <w:top w:val="nil"/>
              <w:left w:val="nil"/>
              <w:bottom w:val="nil"/>
              <w:right w:val="nil"/>
            </w:tcBorders>
            <w:vAlign w:val="center"/>
            <w:hideMark/>
          </w:tcPr>
          <w:p w14:paraId="57DE9FCA"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sidRPr="007D0EB2">
              <w:rPr>
                <w:rFonts w:ascii="Book Antiqua" w:hAnsi="Book Antiqua" w:cs="Times New Roman"/>
                <w:lang w:val="en-US"/>
              </w:rPr>
              <w:t>0.74</w:t>
            </w:r>
          </w:p>
        </w:tc>
      </w:tr>
      <w:tr w:rsidR="00DB6D42" w:rsidRPr="007D0EB2" w14:paraId="74978394" w14:textId="77777777" w:rsidTr="00BE1A1E">
        <w:tc>
          <w:tcPr>
            <w:tcW w:w="2694" w:type="dxa"/>
            <w:tcBorders>
              <w:top w:val="nil"/>
              <w:left w:val="nil"/>
              <w:bottom w:val="nil"/>
              <w:right w:val="nil"/>
            </w:tcBorders>
            <w:hideMark/>
          </w:tcPr>
          <w:p w14:paraId="5E4D4AED" w14:textId="68337B66"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Abnormal</w:t>
            </w:r>
          </w:p>
        </w:tc>
        <w:tc>
          <w:tcPr>
            <w:tcW w:w="1984" w:type="dxa"/>
            <w:tcBorders>
              <w:top w:val="nil"/>
              <w:left w:val="nil"/>
              <w:bottom w:val="nil"/>
              <w:right w:val="nil"/>
            </w:tcBorders>
            <w:vAlign w:val="center"/>
            <w:hideMark/>
          </w:tcPr>
          <w:p w14:paraId="56403BE4"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77 (29.6)</w:t>
            </w:r>
          </w:p>
        </w:tc>
        <w:tc>
          <w:tcPr>
            <w:tcW w:w="1985" w:type="dxa"/>
            <w:tcBorders>
              <w:top w:val="nil"/>
              <w:left w:val="nil"/>
              <w:bottom w:val="nil"/>
              <w:right w:val="nil"/>
            </w:tcBorders>
            <w:vAlign w:val="center"/>
            <w:hideMark/>
          </w:tcPr>
          <w:p w14:paraId="794672D7"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183 (70.4)</w:t>
            </w:r>
          </w:p>
        </w:tc>
        <w:tc>
          <w:tcPr>
            <w:tcW w:w="3118" w:type="dxa"/>
            <w:vMerge/>
            <w:tcBorders>
              <w:top w:val="nil"/>
              <w:left w:val="nil"/>
              <w:bottom w:val="nil"/>
              <w:right w:val="nil"/>
            </w:tcBorders>
            <w:vAlign w:val="center"/>
            <w:hideMark/>
          </w:tcPr>
          <w:p w14:paraId="1EB09A38"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2693" w:type="dxa"/>
            <w:vMerge/>
            <w:tcBorders>
              <w:top w:val="nil"/>
              <w:left w:val="nil"/>
              <w:bottom w:val="nil"/>
              <w:right w:val="nil"/>
            </w:tcBorders>
            <w:vAlign w:val="center"/>
            <w:hideMark/>
          </w:tcPr>
          <w:p w14:paraId="78191069"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p>
        </w:tc>
      </w:tr>
      <w:tr w:rsidR="00DB6D42" w:rsidRPr="007D0EB2" w14:paraId="6122E840" w14:textId="77777777" w:rsidTr="00BE1A1E">
        <w:tc>
          <w:tcPr>
            <w:tcW w:w="2694" w:type="dxa"/>
            <w:tcBorders>
              <w:top w:val="nil"/>
              <w:left w:val="nil"/>
              <w:bottom w:val="nil"/>
              <w:right w:val="nil"/>
            </w:tcBorders>
            <w:hideMark/>
          </w:tcPr>
          <w:p w14:paraId="739FB348" w14:textId="1A11E753"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b/>
                <w:bCs/>
              </w:rPr>
            </w:pPr>
            <w:r w:rsidRPr="007D0EB2">
              <w:rPr>
                <w:rFonts w:ascii="Book Antiqua" w:hAnsi="Book Antiqua" w:cs="Times New Roman"/>
                <w:b/>
                <w:bCs/>
              </w:rPr>
              <w:t>Platelet-to-lymphocyte ratio</w:t>
            </w:r>
          </w:p>
        </w:tc>
        <w:tc>
          <w:tcPr>
            <w:tcW w:w="1984" w:type="dxa"/>
            <w:tcBorders>
              <w:top w:val="nil"/>
              <w:left w:val="nil"/>
              <w:bottom w:val="nil"/>
              <w:right w:val="nil"/>
            </w:tcBorders>
            <w:vAlign w:val="center"/>
          </w:tcPr>
          <w:p w14:paraId="50ADCE5C"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1985" w:type="dxa"/>
            <w:tcBorders>
              <w:top w:val="nil"/>
              <w:left w:val="nil"/>
              <w:bottom w:val="nil"/>
              <w:right w:val="nil"/>
            </w:tcBorders>
            <w:vAlign w:val="center"/>
          </w:tcPr>
          <w:p w14:paraId="36D28D58"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3118" w:type="dxa"/>
            <w:tcBorders>
              <w:top w:val="nil"/>
              <w:left w:val="nil"/>
              <w:bottom w:val="nil"/>
              <w:right w:val="nil"/>
            </w:tcBorders>
            <w:vAlign w:val="center"/>
          </w:tcPr>
          <w:p w14:paraId="46852E5A"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2693" w:type="dxa"/>
            <w:tcBorders>
              <w:top w:val="nil"/>
              <w:left w:val="nil"/>
              <w:bottom w:val="nil"/>
              <w:right w:val="nil"/>
            </w:tcBorders>
            <w:vAlign w:val="center"/>
          </w:tcPr>
          <w:p w14:paraId="7E50142C"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p>
        </w:tc>
      </w:tr>
      <w:tr w:rsidR="00DB6D42" w:rsidRPr="007D0EB2" w14:paraId="081E61CE" w14:textId="77777777" w:rsidTr="00BE1A1E">
        <w:tc>
          <w:tcPr>
            <w:tcW w:w="2694" w:type="dxa"/>
            <w:tcBorders>
              <w:top w:val="nil"/>
              <w:left w:val="nil"/>
              <w:bottom w:val="nil"/>
              <w:right w:val="nil"/>
            </w:tcBorders>
            <w:hideMark/>
          </w:tcPr>
          <w:p w14:paraId="1334BA4A" w14:textId="3BE42AE0"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Normal</w:t>
            </w:r>
          </w:p>
        </w:tc>
        <w:tc>
          <w:tcPr>
            <w:tcW w:w="1984" w:type="dxa"/>
            <w:tcBorders>
              <w:top w:val="nil"/>
              <w:left w:val="nil"/>
              <w:bottom w:val="nil"/>
              <w:right w:val="nil"/>
            </w:tcBorders>
            <w:vAlign w:val="center"/>
            <w:hideMark/>
          </w:tcPr>
          <w:p w14:paraId="68DB76F5"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6 (22.2)</w:t>
            </w:r>
          </w:p>
        </w:tc>
        <w:tc>
          <w:tcPr>
            <w:tcW w:w="1985" w:type="dxa"/>
            <w:tcBorders>
              <w:top w:val="nil"/>
              <w:left w:val="nil"/>
              <w:bottom w:val="nil"/>
              <w:right w:val="nil"/>
            </w:tcBorders>
            <w:vAlign w:val="center"/>
            <w:hideMark/>
          </w:tcPr>
          <w:p w14:paraId="466F792F"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21 (77.8)</w:t>
            </w:r>
          </w:p>
        </w:tc>
        <w:tc>
          <w:tcPr>
            <w:tcW w:w="3118" w:type="dxa"/>
            <w:vMerge w:val="restart"/>
            <w:tcBorders>
              <w:top w:val="nil"/>
              <w:left w:val="nil"/>
              <w:bottom w:val="nil"/>
              <w:right w:val="nil"/>
            </w:tcBorders>
            <w:vAlign w:val="center"/>
            <w:hideMark/>
          </w:tcPr>
          <w:p w14:paraId="3D88D44B"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0.64 (0.25-1.64)</w:t>
            </w:r>
          </w:p>
        </w:tc>
        <w:tc>
          <w:tcPr>
            <w:tcW w:w="2693" w:type="dxa"/>
            <w:vMerge w:val="restart"/>
            <w:tcBorders>
              <w:top w:val="nil"/>
              <w:left w:val="nil"/>
              <w:bottom w:val="nil"/>
              <w:right w:val="nil"/>
            </w:tcBorders>
            <w:vAlign w:val="center"/>
            <w:hideMark/>
          </w:tcPr>
          <w:p w14:paraId="45452161"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sidRPr="007D0EB2">
              <w:rPr>
                <w:rFonts w:ascii="Book Antiqua" w:hAnsi="Book Antiqua" w:cs="Times New Roman"/>
                <w:lang w:val="en-US"/>
              </w:rPr>
              <w:t>0.47</w:t>
            </w:r>
          </w:p>
        </w:tc>
      </w:tr>
      <w:tr w:rsidR="00DB6D42" w:rsidRPr="007D0EB2" w14:paraId="0E1BEDD4" w14:textId="77777777" w:rsidTr="00BE1A1E">
        <w:tc>
          <w:tcPr>
            <w:tcW w:w="2694" w:type="dxa"/>
            <w:tcBorders>
              <w:top w:val="nil"/>
              <w:left w:val="nil"/>
              <w:bottom w:val="nil"/>
              <w:right w:val="nil"/>
            </w:tcBorders>
            <w:hideMark/>
          </w:tcPr>
          <w:p w14:paraId="109ACDF7" w14:textId="3B4DB768"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Abnormal</w:t>
            </w:r>
          </w:p>
        </w:tc>
        <w:tc>
          <w:tcPr>
            <w:tcW w:w="1984" w:type="dxa"/>
            <w:tcBorders>
              <w:top w:val="nil"/>
              <w:left w:val="nil"/>
              <w:bottom w:val="nil"/>
              <w:right w:val="nil"/>
            </w:tcBorders>
            <w:vAlign w:val="center"/>
            <w:hideMark/>
          </w:tcPr>
          <w:p w14:paraId="1DDC4411"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74 (31)</w:t>
            </w:r>
          </w:p>
        </w:tc>
        <w:tc>
          <w:tcPr>
            <w:tcW w:w="1985" w:type="dxa"/>
            <w:tcBorders>
              <w:top w:val="nil"/>
              <w:left w:val="nil"/>
              <w:bottom w:val="nil"/>
              <w:right w:val="nil"/>
            </w:tcBorders>
            <w:vAlign w:val="center"/>
            <w:hideMark/>
          </w:tcPr>
          <w:p w14:paraId="262BF0A8"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165 (69)</w:t>
            </w:r>
          </w:p>
        </w:tc>
        <w:tc>
          <w:tcPr>
            <w:tcW w:w="3118" w:type="dxa"/>
            <w:vMerge/>
            <w:tcBorders>
              <w:top w:val="nil"/>
              <w:left w:val="nil"/>
              <w:bottom w:val="nil"/>
              <w:right w:val="nil"/>
            </w:tcBorders>
            <w:vAlign w:val="center"/>
            <w:hideMark/>
          </w:tcPr>
          <w:p w14:paraId="7EBC2482"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2693" w:type="dxa"/>
            <w:vMerge/>
            <w:tcBorders>
              <w:top w:val="nil"/>
              <w:left w:val="nil"/>
              <w:bottom w:val="nil"/>
              <w:right w:val="nil"/>
            </w:tcBorders>
            <w:vAlign w:val="center"/>
            <w:hideMark/>
          </w:tcPr>
          <w:p w14:paraId="12D19A5F"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p>
        </w:tc>
      </w:tr>
      <w:tr w:rsidR="00DB6D42" w:rsidRPr="007D0EB2" w14:paraId="2F69425C" w14:textId="77777777" w:rsidTr="00BE1A1E">
        <w:tc>
          <w:tcPr>
            <w:tcW w:w="2694" w:type="dxa"/>
            <w:tcBorders>
              <w:top w:val="nil"/>
              <w:left w:val="nil"/>
              <w:bottom w:val="nil"/>
              <w:right w:val="nil"/>
            </w:tcBorders>
            <w:hideMark/>
          </w:tcPr>
          <w:p w14:paraId="607FA426" w14:textId="2F81D711"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b/>
                <w:bCs/>
              </w:rPr>
            </w:pPr>
            <w:r w:rsidRPr="007D0EB2">
              <w:rPr>
                <w:rFonts w:ascii="Book Antiqua" w:hAnsi="Book Antiqua" w:cs="Times New Roman"/>
                <w:b/>
                <w:bCs/>
              </w:rPr>
              <w:t>Erythrocyte sedimentation rate</w:t>
            </w:r>
          </w:p>
        </w:tc>
        <w:tc>
          <w:tcPr>
            <w:tcW w:w="1984" w:type="dxa"/>
            <w:tcBorders>
              <w:top w:val="nil"/>
              <w:left w:val="nil"/>
              <w:bottom w:val="nil"/>
              <w:right w:val="nil"/>
            </w:tcBorders>
            <w:vAlign w:val="center"/>
          </w:tcPr>
          <w:p w14:paraId="1BC9203F"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1985" w:type="dxa"/>
            <w:tcBorders>
              <w:top w:val="nil"/>
              <w:left w:val="nil"/>
              <w:bottom w:val="nil"/>
              <w:right w:val="nil"/>
            </w:tcBorders>
            <w:vAlign w:val="center"/>
          </w:tcPr>
          <w:p w14:paraId="0DE6CD95"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3118" w:type="dxa"/>
            <w:tcBorders>
              <w:top w:val="nil"/>
              <w:left w:val="nil"/>
              <w:bottom w:val="nil"/>
              <w:right w:val="nil"/>
            </w:tcBorders>
            <w:vAlign w:val="center"/>
          </w:tcPr>
          <w:p w14:paraId="6A69858C"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2693" w:type="dxa"/>
            <w:tcBorders>
              <w:top w:val="nil"/>
              <w:left w:val="nil"/>
              <w:bottom w:val="nil"/>
              <w:right w:val="nil"/>
            </w:tcBorders>
            <w:vAlign w:val="center"/>
          </w:tcPr>
          <w:p w14:paraId="6D354371"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p>
        </w:tc>
      </w:tr>
      <w:tr w:rsidR="00DB6D42" w:rsidRPr="007D0EB2" w14:paraId="70BC8FDF" w14:textId="77777777" w:rsidTr="00BE1A1E">
        <w:tc>
          <w:tcPr>
            <w:tcW w:w="2694" w:type="dxa"/>
            <w:tcBorders>
              <w:top w:val="nil"/>
              <w:left w:val="nil"/>
              <w:bottom w:val="nil"/>
              <w:right w:val="nil"/>
            </w:tcBorders>
            <w:hideMark/>
          </w:tcPr>
          <w:p w14:paraId="74238415" w14:textId="23246931"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Normal</w:t>
            </w:r>
          </w:p>
        </w:tc>
        <w:tc>
          <w:tcPr>
            <w:tcW w:w="1984" w:type="dxa"/>
            <w:tcBorders>
              <w:top w:val="nil"/>
              <w:left w:val="nil"/>
              <w:bottom w:val="nil"/>
              <w:right w:val="nil"/>
            </w:tcBorders>
            <w:vAlign w:val="center"/>
            <w:hideMark/>
          </w:tcPr>
          <w:p w14:paraId="118F1078"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37 (31.1)</w:t>
            </w:r>
          </w:p>
        </w:tc>
        <w:tc>
          <w:tcPr>
            <w:tcW w:w="1985" w:type="dxa"/>
            <w:tcBorders>
              <w:top w:val="nil"/>
              <w:left w:val="nil"/>
              <w:bottom w:val="nil"/>
              <w:right w:val="nil"/>
            </w:tcBorders>
            <w:vAlign w:val="center"/>
            <w:hideMark/>
          </w:tcPr>
          <w:p w14:paraId="3877825E"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82 (68.9)</w:t>
            </w:r>
          </w:p>
        </w:tc>
        <w:tc>
          <w:tcPr>
            <w:tcW w:w="3118" w:type="dxa"/>
            <w:vMerge w:val="restart"/>
            <w:tcBorders>
              <w:top w:val="nil"/>
              <w:left w:val="nil"/>
              <w:bottom w:val="nil"/>
              <w:right w:val="nil"/>
            </w:tcBorders>
            <w:vAlign w:val="center"/>
            <w:hideMark/>
          </w:tcPr>
          <w:p w14:paraId="5BD12185"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1.1 (0.65-1.86)</w:t>
            </w:r>
          </w:p>
        </w:tc>
        <w:tc>
          <w:tcPr>
            <w:tcW w:w="2693" w:type="dxa"/>
            <w:vMerge w:val="restart"/>
            <w:tcBorders>
              <w:top w:val="nil"/>
              <w:left w:val="nil"/>
              <w:bottom w:val="nil"/>
              <w:right w:val="nil"/>
            </w:tcBorders>
            <w:vAlign w:val="center"/>
            <w:hideMark/>
          </w:tcPr>
          <w:p w14:paraId="00FFCF33"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sidRPr="007D0EB2">
              <w:rPr>
                <w:rFonts w:ascii="Book Antiqua" w:hAnsi="Book Antiqua" w:cs="Times New Roman"/>
                <w:lang w:val="en-US"/>
              </w:rPr>
              <w:t>0.82</w:t>
            </w:r>
          </w:p>
        </w:tc>
      </w:tr>
      <w:tr w:rsidR="00DB6D42" w:rsidRPr="007D0EB2" w14:paraId="26599BBB" w14:textId="77777777" w:rsidTr="00BE1A1E">
        <w:tc>
          <w:tcPr>
            <w:tcW w:w="2694" w:type="dxa"/>
            <w:tcBorders>
              <w:top w:val="nil"/>
              <w:left w:val="nil"/>
              <w:bottom w:val="nil"/>
              <w:right w:val="nil"/>
            </w:tcBorders>
            <w:hideMark/>
          </w:tcPr>
          <w:p w14:paraId="0CE84EA2" w14:textId="46E43140"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Abnormal</w:t>
            </w:r>
          </w:p>
        </w:tc>
        <w:tc>
          <w:tcPr>
            <w:tcW w:w="1984" w:type="dxa"/>
            <w:tcBorders>
              <w:top w:val="nil"/>
              <w:left w:val="nil"/>
              <w:bottom w:val="nil"/>
              <w:right w:val="nil"/>
            </w:tcBorders>
            <w:vAlign w:val="center"/>
            <w:hideMark/>
          </w:tcPr>
          <w:p w14:paraId="471D5C2A"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43 (29.1)</w:t>
            </w:r>
          </w:p>
        </w:tc>
        <w:tc>
          <w:tcPr>
            <w:tcW w:w="1985" w:type="dxa"/>
            <w:tcBorders>
              <w:top w:val="nil"/>
              <w:left w:val="nil"/>
              <w:bottom w:val="nil"/>
              <w:right w:val="nil"/>
            </w:tcBorders>
            <w:vAlign w:val="center"/>
            <w:hideMark/>
          </w:tcPr>
          <w:p w14:paraId="4C65A3C1"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105 (70.9)</w:t>
            </w:r>
          </w:p>
        </w:tc>
        <w:tc>
          <w:tcPr>
            <w:tcW w:w="3118" w:type="dxa"/>
            <w:vMerge/>
            <w:tcBorders>
              <w:top w:val="nil"/>
              <w:left w:val="nil"/>
              <w:bottom w:val="nil"/>
              <w:right w:val="nil"/>
            </w:tcBorders>
            <w:vAlign w:val="center"/>
            <w:hideMark/>
          </w:tcPr>
          <w:p w14:paraId="7247FD8D"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2693" w:type="dxa"/>
            <w:vMerge/>
            <w:tcBorders>
              <w:top w:val="nil"/>
              <w:left w:val="nil"/>
              <w:bottom w:val="nil"/>
              <w:right w:val="nil"/>
            </w:tcBorders>
            <w:vAlign w:val="center"/>
            <w:hideMark/>
          </w:tcPr>
          <w:p w14:paraId="4ED6ED47"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p>
        </w:tc>
      </w:tr>
      <w:tr w:rsidR="00DB6D42" w:rsidRPr="007D0EB2" w14:paraId="40A36892" w14:textId="77777777" w:rsidTr="00BE1A1E">
        <w:tc>
          <w:tcPr>
            <w:tcW w:w="2694" w:type="dxa"/>
            <w:tcBorders>
              <w:top w:val="nil"/>
              <w:left w:val="nil"/>
              <w:bottom w:val="nil"/>
              <w:right w:val="nil"/>
            </w:tcBorders>
            <w:hideMark/>
          </w:tcPr>
          <w:p w14:paraId="56B80DBA" w14:textId="3B4243C9"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b/>
                <w:bCs/>
                <w:lang w:val="id-ID"/>
              </w:rPr>
            </w:pPr>
            <w:r w:rsidRPr="007D0EB2">
              <w:rPr>
                <w:rFonts w:ascii="Book Antiqua" w:hAnsi="Book Antiqua" w:cs="Times New Roman"/>
                <w:b/>
                <w:bCs/>
                <w:lang w:val="id-ID"/>
              </w:rPr>
              <w:t>Random blood glucose</w:t>
            </w:r>
          </w:p>
        </w:tc>
        <w:tc>
          <w:tcPr>
            <w:tcW w:w="1984" w:type="dxa"/>
            <w:tcBorders>
              <w:top w:val="nil"/>
              <w:left w:val="nil"/>
              <w:bottom w:val="nil"/>
              <w:right w:val="nil"/>
            </w:tcBorders>
            <w:vAlign w:val="center"/>
          </w:tcPr>
          <w:p w14:paraId="6DF38CA2"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1985" w:type="dxa"/>
            <w:tcBorders>
              <w:top w:val="nil"/>
              <w:left w:val="nil"/>
              <w:bottom w:val="nil"/>
              <w:right w:val="nil"/>
            </w:tcBorders>
            <w:vAlign w:val="center"/>
          </w:tcPr>
          <w:p w14:paraId="33670A8E"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3118" w:type="dxa"/>
            <w:tcBorders>
              <w:top w:val="nil"/>
              <w:left w:val="nil"/>
              <w:bottom w:val="nil"/>
              <w:right w:val="nil"/>
            </w:tcBorders>
            <w:vAlign w:val="center"/>
          </w:tcPr>
          <w:p w14:paraId="130CAC0D"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2693" w:type="dxa"/>
            <w:tcBorders>
              <w:top w:val="nil"/>
              <w:left w:val="nil"/>
              <w:bottom w:val="nil"/>
              <w:right w:val="nil"/>
            </w:tcBorders>
            <w:vAlign w:val="center"/>
          </w:tcPr>
          <w:p w14:paraId="6831269E"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p>
        </w:tc>
      </w:tr>
      <w:tr w:rsidR="00DB6D42" w:rsidRPr="007D0EB2" w14:paraId="20A2930E" w14:textId="77777777" w:rsidTr="00BE1A1E">
        <w:tc>
          <w:tcPr>
            <w:tcW w:w="2694" w:type="dxa"/>
            <w:tcBorders>
              <w:top w:val="nil"/>
              <w:left w:val="nil"/>
              <w:bottom w:val="nil"/>
              <w:right w:val="nil"/>
            </w:tcBorders>
            <w:hideMark/>
          </w:tcPr>
          <w:p w14:paraId="57EF7577" w14:textId="782F4032"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Normal</w:t>
            </w:r>
          </w:p>
        </w:tc>
        <w:tc>
          <w:tcPr>
            <w:tcW w:w="1984" w:type="dxa"/>
            <w:tcBorders>
              <w:top w:val="nil"/>
              <w:left w:val="nil"/>
              <w:bottom w:val="nil"/>
              <w:right w:val="nil"/>
            </w:tcBorders>
            <w:vAlign w:val="center"/>
            <w:hideMark/>
          </w:tcPr>
          <w:p w14:paraId="187A3A90"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45 (24.6)</w:t>
            </w:r>
          </w:p>
        </w:tc>
        <w:tc>
          <w:tcPr>
            <w:tcW w:w="1985" w:type="dxa"/>
            <w:tcBorders>
              <w:top w:val="nil"/>
              <w:left w:val="nil"/>
              <w:bottom w:val="nil"/>
              <w:right w:val="nil"/>
            </w:tcBorders>
            <w:vAlign w:val="center"/>
            <w:hideMark/>
          </w:tcPr>
          <w:p w14:paraId="2425621B"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138 (75.4)</w:t>
            </w:r>
          </w:p>
        </w:tc>
        <w:tc>
          <w:tcPr>
            <w:tcW w:w="3118" w:type="dxa"/>
            <w:vMerge w:val="restart"/>
            <w:tcBorders>
              <w:top w:val="nil"/>
              <w:left w:val="nil"/>
              <w:bottom w:val="nil"/>
              <w:right w:val="nil"/>
            </w:tcBorders>
            <w:vAlign w:val="center"/>
            <w:hideMark/>
          </w:tcPr>
          <w:p w14:paraId="49317DB3"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0.46 (0.26-0.80)</w:t>
            </w:r>
          </w:p>
        </w:tc>
        <w:tc>
          <w:tcPr>
            <w:tcW w:w="2693" w:type="dxa"/>
            <w:vMerge w:val="restart"/>
            <w:tcBorders>
              <w:top w:val="nil"/>
              <w:left w:val="nil"/>
              <w:bottom w:val="nil"/>
              <w:right w:val="nil"/>
            </w:tcBorders>
            <w:vAlign w:val="center"/>
            <w:hideMark/>
          </w:tcPr>
          <w:p w14:paraId="0AB01858"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sidRPr="007D0EB2">
              <w:rPr>
                <w:rFonts w:ascii="Book Antiqua" w:hAnsi="Book Antiqua" w:cs="Times New Roman"/>
                <w:lang w:val="en-US"/>
              </w:rPr>
              <w:t>0.007</w:t>
            </w:r>
          </w:p>
        </w:tc>
      </w:tr>
      <w:tr w:rsidR="00DB6D42" w:rsidRPr="007D0EB2" w14:paraId="3B26C514" w14:textId="77777777" w:rsidTr="00BE1A1E">
        <w:tc>
          <w:tcPr>
            <w:tcW w:w="2694" w:type="dxa"/>
            <w:tcBorders>
              <w:top w:val="nil"/>
              <w:left w:val="nil"/>
              <w:bottom w:val="nil"/>
              <w:right w:val="nil"/>
            </w:tcBorders>
            <w:hideMark/>
          </w:tcPr>
          <w:p w14:paraId="17F04493" w14:textId="47BEB79F"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Abnormal</w:t>
            </w:r>
          </w:p>
        </w:tc>
        <w:tc>
          <w:tcPr>
            <w:tcW w:w="1984" w:type="dxa"/>
            <w:tcBorders>
              <w:top w:val="nil"/>
              <w:left w:val="nil"/>
              <w:bottom w:val="nil"/>
              <w:right w:val="nil"/>
            </w:tcBorders>
            <w:vAlign w:val="center"/>
            <w:hideMark/>
          </w:tcPr>
          <w:p w14:paraId="77836FA0"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35 (41.7)</w:t>
            </w:r>
          </w:p>
        </w:tc>
        <w:tc>
          <w:tcPr>
            <w:tcW w:w="1985" w:type="dxa"/>
            <w:tcBorders>
              <w:top w:val="nil"/>
              <w:left w:val="nil"/>
              <w:bottom w:val="nil"/>
              <w:right w:val="nil"/>
            </w:tcBorders>
            <w:vAlign w:val="center"/>
            <w:hideMark/>
          </w:tcPr>
          <w:p w14:paraId="085E3E1F"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49 (58.3)</w:t>
            </w:r>
          </w:p>
        </w:tc>
        <w:tc>
          <w:tcPr>
            <w:tcW w:w="3118" w:type="dxa"/>
            <w:vMerge/>
            <w:tcBorders>
              <w:top w:val="nil"/>
              <w:left w:val="nil"/>
              <w:bottom w:val="nil"/>
              <w:right w:val="nil"/>
            </w:tcBorders>
            <w:vAlign w:val="center"/>
            <w:hideMark/>
          </w:tcPr>
          <w:p w14:paraId="2281DB71"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2693" w:type="dxa"/>
            <w:vMerge/>
            <w:tcBorders>
              <w:top w:val="nil"/>
              <w:left w:val="nil"/>
              <w:bottom w:val="nil"/>
              <w:right w:val="nil"/>
            </w:tcBorders>
            <w:vAlign w:val="center"/>
            <w:hideMark/>
          </w:tcPr>
          <w:p w14:paraId="6ACC5005"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p>
        </w:tc>
      </w:tr>
      <w:tr w:rsidR="00DB6D42" w:rsidRPr="007D0EB2" w14:paraId="20CB1517" w14:textId="77777777" w:rsidTr="00BE1A1E">
        <w:tc>
          <w:tcPr>
            <w:tcW w:w="2694" w:type="dxa"/>
            <w:tcBorders>
              <w:top w:val="nil"/>
              <w:left w:val="nil"/>
              <w:bottom w:val="nil"/>
              <w:right w:val="nil"/>
            </w:tcBorders>
            <w:hideMark/>
          </w:tcPr>
          <w:p w14:paraId="59637472" w14:textId="7A973988"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b/>
                <w:bCs/>
              </w:rPr>
            </w:pPr>
            <w:r w:rsidRPr="007D0EB2">
              <w:rPr>
                <w:rFonts w:ascii="Book Antiqua" w:hAnsi="Book Antiqua" w:cs="Times New Roman"/>
                <w:b/>
                <w:bCs/>
              </w:rPr>
              <w:t>Sodium</w:t>
            </w:r>
          </w:p>
        </w:tc>
        <w:tc>
          <w:tcPr>
            <w:tcW w:w="1984" w:type="dxa"/>
            <w:tcBorders>
              <w:top w:val="nil"/>
              <w:left w:val="nil"/>
              <w:bottom w:val="nil"/>
              <w:right w:val="nil"/>
            </w:tcBorders>
            <w:vAlign w:val="center"/>
          </w:tcPr>
          <w:p w14:paraId="57770DA2"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1985" w:type="dxa"/>
            <w:tcBorders>
              <w:top w:val="nil"/>
              <w:left w:val="nil"/>
              <w:bottom w:val="nil"/>
              <w:right w:val="nil"/>
            </w:tcBorders>
            <w:vAlign w:val="center"/>
          </w:tcPr>
          <w:p w14:paraId="0D52DFFD"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3118" w:type="dxa"/>
            <w:tcBorders>
              <w:top w:val="nil"/>
              <w:left w:val="nil"/>
              <w:bottom w:val="nil"/>
              <w:right w:val="nil"/>
            </w:tcBorders>
            <w:vAlign w:val="center"/>
          </w:tcPr>
          <w:p w14:paraId="3F67A21C"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2693" w:type="dxa"/>
            <w:tcBorders>
              <w:top w:val="nil"/>
              <w:left w:val="nil"/>
              <w:bottom w:val="nil"/>
              <w:right w:val="nil"/>
            </w:tcBorders>
            <w:vAlign w:val="center"/>
          </w:tcPr>
          <w:p w14:paraId="05C2E4AB"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p>
        </w:tc>
      </w:tr>
      <w:tr w:rsidR="00DB6D42" w:rsidRPr="007D0EB2" w14:paraId="2D4DD00A" w14:textId="77777777" w:rsidTr="00BE1A1E">
        <w:tc>
          <w:tcPr>
            <w:tcW w:w="2694" w:type="dxa"/>
            <w:tcBorders>
              <w:top w:val="nil"/>
              <w:left w:val="nil"/>
              <w:bottom w:val="nil"/>
              <w:right w:val="nil"/>
            </w:tcBorders>
            <w:hideMark/>
          </w:tcPr>
          <w:p w14:paraId="29F4EA33" w14:textId="16871064"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Normal</w:t>
            </w:r>
          </w:p>
        </w:tc>
        <w:tc>
          <w:tcPr>
            <w:tcW w:w="1984" w:type="dxa"/>
            <w:tcBorders>
              <w:top w:val="nil"/>
              <w:left w:val="nil"/>
              <w:bottom w:val="nil"/>
              <w:right w:val="nil"/>
            </w:tcBorders>
            <w:vAlign w:val="center"/>
            <w:hideMark/>
          </w:tcPr>
          <w:p w14:paraId="33C96E03"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42 (27.5)</w:t>
            </w:r>
          </w:p>
        </w:tc>
        <w:tc>
          <w:tcPr>
            <w:tcW w:w="1985" w:type="dxa"/>
            <w:tcBorders>
              <w:top w:val="nil"/>
              <w:left w:val="nil"/>
              <w:bottom w:val="nil"/>
              <w:right w:val="nil"/>
            </w:tcBorders>
            <w:vAlign w:val="center"/>
            <w:hideMark/>
          </w:tcPr>
          <w:p w14:paraId="518E2781"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111 (72.5)</w:t>
            </w:r>
          </w:p>
        </w:tc>
        <w:tc>
          <w:tcPr>
            <w:tcW w:w="3118" w:type="dxa"/>
            <w:vMerge w:val="restart"/>
            <w:tcBorders>
              <w:top w:val="nil"/>
              <w:left w:val="nil"/>
              <w:bottom w:val="nil"/>
              <w:right w:val="nil"/>
            </w:tcBorders>
            <w:vAlign w:val="center"/>
            <w:hideMark/>
          </w:tcPr>
          <w:p w14:paraId="558E6577"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0.76 (0.45-1.28)</w:t>
            </w:r>
          </w:p>
        </w:tc>
        <w:tc>
          <w:tcPr>
            <w:tcW w:w="2693" w:type="dxa"/>
            <w:vMerge w:val="restart"/>
            <w:tcBorders>
              <w:top w:val="nil"/>
              <w:left w:val="nil"/>
              <w:bottom w:val="nil"/>
              <w:right w:val="nil"/>
            </w:tcBorders>
            <w:vAlign w:val="center"/>
            <w:hideMark/>
          </w:tcPr>
          <w:p w14:paraId="52D76BC2"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sidRPr="007D0EB2">
              <w:rPr>
                <w:rFonts w:ascii="Book Antiqua" w:hAnsi="Book Antiqua" w:cs="Times New Roman"/>
                <w:lang w:val="en-US"/>
              </w:rPr>
              <w:t>0.37</w:t>
            </w:r>
          </w:p>
        </w:tc>
      </w:tr>
      <w:tr w:rsidR="00DB6D42" w:rsidRPr="007D0EB2" w14:paraId="44CDFCE3" w14:textId="77777777" w:rsidTr="00BE1A1E">
        <w:tc>
          <w:tcPr>
            <w:tcW w:w="2694" w:type="dxa"/>
            <w:tcBorders>
              <w:top w:val="nil"/>
              <w:left w:val="nil"/>
              <w:bottom w:val="nil"/>
              <w:right w:val="nil"/>
            </w:tcBorders>
            <w:hideMark/>
          </w:tcPr>
          <w:p w14:paraId="1D32CBF4" w14:textId="568C9B14"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Abnormal</w:t>
            </w:r>
          </w:p>
        </w:tc>
        <w:tc>
          <w:tcPr>
            <w:tcW w:w="1984" w:type="dxa"/>
            <w:tcBorders>
              <w:top w:val="nil"/>
              <w:left w:val="nil"/>
              <w:bottom w:val="nil"/>
              <w:right w:val="nil"/>
            </w:tcBorders>
            <w:vAlign w:val="center"/>
            <w:hideMark/>
          </w:tcPr>
          <w:p w14:paraId="40C70B95"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38 (33.3)</w:t>
            </w:r>
          </w:p>
        </w:tc>
        <w:tc>
          <w:tcPr>
            <w:tcW w:w="1985" w:type="dxa"/>
            <w:tcBorders>
              <w:top w:val="nil"/>
              <w:left w:val="nil"/>
              <w:bottom w:val="nil"/>
              <w:right w:val="nil"/>
            </w:tcBorders>
            <w:vAlign w:val="center"/>
            <w:hideMark/>
          </w:tcPr>
          <w:p w14:paraId="2F1438F5"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76 (66.7)</w:t>
            </w:r>
          </w:p>
        </w:tc>
        <w:tc>
          <w:tcPr>
            <w:tcW w:w="3118" w:type="dxa"/>
            <w:vMerge/>
            <w:tcBorders>
              <w:top w:val="nil"/>
              <w:left w:val="nil"/>
              <w:bottom w:val="nil"/>
              <w:right w:val="nil"/>
            </w:tcBorders>
            <w:vAlign w:val="center"/>
            <w:hideMark/>
          </w:tcPr>
          <w:p w14:paraId="35D9E313"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2693" w:type="dxa"/>
            <w:vMerge/>
            <w:tcBorders>
              <w:top w:val="nil"/>
              <w:left w:val="nil"/>
              <w:bottom w:val="nil"/>
              <w:right w:val="nil"/>
            </w:tcBorders>
            <w:vAlign w:val="center"/>
            <w:hideMark/>
          </w:tcPr>
          <w:p w14:paraId="02E9221A"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p>
        </w:tc>
      </w:tr>
      <w:tr w:rsidR="00DB6D42" w:rsidRPr="007D0EB2" w14:paraId="62959C1D" w14:textId="77777777" w:rsidTr="00BE1A1E">
        <w:tc>
          <w:tcPr>
            <w:tcW w:w="2694" w:type="dxa"/>
            <w:tcBorders>
              <w:top w:val="nil"/>
              <w:left w:val="nil"/>
              <w:bottom w:val="nil"/>
              <w:right w:val="nil"/>
            </w:tcBorders>
            <w:hideMark/>
          </w:tcPr>
          <w:p w14:paraId="2D6B6836" w14:textId="6B26246E"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b/>
                <w:bCs/>
              </w:rPr>
            </w:pPr>
            <w:r w:rsidRPr="007D0EB2">
              <w:rPr>
                <w:rFonts w:ascii="Book Antiqua" w:hAnsi="Book Antiqua" w:cs="Times New Roman"/>
                <w:b/>
                <w:bCs/>
              </w:rPr>
              <w:t>Potassium</w:t>
            </w:r>
          </w:p>
        </w:tc>
        <w:tc>
          <w:tcPr>
            <w:tcW w:w="1984" w:type="dxa"/>
            <w:tcBorders>
              <w:top w:val="nil"/>
              <w:left w:val="nil"/>
              <w:bottom w:val="nil"/>
              <w:right w:val="nil"/>
            </w:tcBorders>
            <w:vAlign w:val="center"/>
          </w:tcPr>
          <w:p w14:paraId="0C899EA3"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1985" w:type="dxa"/>
            <w:tcBorders>
              <w:top w:val="nil"/>
              <w:left w:val="nil"/>
              <w:bottom w:val="nil"/>
              <w:right w:val="nil"/>
            </w:tcBorders>
            <w:vAlign w:val="center"/>
          </w:tcPr>
          <w:p w14:paraId="16977D7A"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3118" w:type="dxa"/>
            <w:tcBorders>
              <w:top w:val="nil"/>
              <w:left w:val="nil"/>
              <w:bottom w:val="nil"/>
              <w:right w:val="nil"/>
            </w:tcBorders>
            <w:vAlign w:val="center"/>
          </w:tcPr>
          <w:p w14:paraId="4CB575E1"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2693" w:type="dxa"/>
            <w:tcBorders>
              <w:top w:val="nil"/>
              <w:left w:val="nil"/>
              <w:bottom w:val="nil"/>
              <w:right w:val="nil"/>
            </w:tcBorders>
            <w:vAlign w:val="center"/>
          </w:tcPr>
          <w:p w14:paraId="68781A4B"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p>
        </w:tc>
      </w:tr>
      <w:tr w:rsidR="00DB6D42" w:rsidRPr="007D0EB2" w14:paraId="2AD3F2A1" w14:textId="77777777" w:rsidTr="00BE1A1E">
        <w:tc>
          <w:tcPr>
            <w:tcW w:w="2694" w:type="dxa"/>
            <w:tcBorders>
              <w:top w:val="nil"/>
              <w:left w:val="nil"/>
              <w:bottom w:val="nil"/>
              <w:right w:val="nil"/>
            </w:tcBorders>
            <w:hideMark/>
          </w:tcPr>
          <w:p w14:paraId="209301D1" w14:textId="31508BD2"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Normal</w:t>
            </w:r>
          </w:p>
        </w:tc>
        <w:tc>
          <w:tcPr>
            <w:tcW w:w="1984" w:type="dxa"/>
            <w:tcBorders>
              <w:top w:val="nil"/>
              <w:left w:val="nil"/>
              <w:bottom w:val="nil"/>
              <w:right w:val="nil"/>
            </w:tcBorders>
            <w:vAlign w:val="center"/>
            <w:hideMark/>
          </w:tcPr>
          <w:p w14:paraId="42B97D60"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33 (29.5)</w:t>
            </w:r>
          </w:p>
        </w:tc>
        <w:tc>
          <w:tcPr>
            <w:tcW w:w="1985" w:type="dxa"/>
            <w:tcBorders>
              <w:top w:val="nil"/>
              <w:left w:val="nil"/>
              <w:bottom w:val="nil"/>
              <w:right w:val="nil"/>
            </w:tcBorders>
            <w:vAlign w:val="center"/>
            <w:hideMark/>
          </w:tcPr>
          <w:p w14:paraId="610BAC88"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79 (70.5)</w:t>
            </w:r>
          </w:p>
        </w:tc>
        <w:tc>
          <w:tcPr>
            <w:tcW w:w="3118" w:type="dxa"/>
            <w:vMerge w:val="restart"/>
            <w:tcBorders>
              <w:top w:val="nil"/>
              <w:left w:val="nil"/>
              <w:bottom w:val="nil"/>
              <w:right w:val="nil"/>
            </w:tcBorders>
            <w:vAlign w:val="center"/>
            <w:hideMark/>
          </w:tcPr>
          <w:p w14:paraId="17E6C363"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0.96 (0.56-1.63)</w:t>
            </w:r>
          </w:p>
        </w:tc>
        <w:tc>
          <w:tcPr>
            <w:tcW w:w="2693" w:type="dxa"/>
            <w:vMerge w:val="restart"/>
            <w:tcBorders>
              <w:top w:val="nil"/>
              <w:left w:val="nil"/>
              <w:bottom w:val="nil"/>
              <w:right w:val="nil"/>
            </w:tcBorders>
            <w:vAlign w:val="center"/>
            <w:hideMark/>
          </w:tcPr>
          <w:p w14:paraId="0AE2689D"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sidRPr="007D0EB2">
              <w:rPr>
                <w:rFonts w:ascii="Book Antiqua" w:hAnsi="Book Antiqua" w:cs="Times New Roman"/>
                <w:lang w:val="en-US"/>
              </w:rPr>
              <w:t>0.99</w:t>
            </w:r>
          </w:p>
        </w:tc>
      </w:tr>
      <w:tr w:rsidR="00DB6D42" w:rsidRPr="007D0EB2" w14:paraId="6171964B" w14:textId="77777777" w:rsidTr="00BE1A1E">
        <w:tc>
          <w:tcPr>
            <w:tcW w:w="2694" w:type="dxa"/>
            <w:tcBorders>
              <w:top w:val="nil"/>
              <w:left w:val="nil"/>
              <w:bottom w:val="nil"/>
              <w:right w:val="nil"/>
            </w:tcBorders>
            <w:hideMark/>
          </w:tcPr>
          <w:p w14:paraId="200FC8AE" w14:textId="7A10B481"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Abnormal</w:t>
            </w:r>
          </w:p>
        </w:tc>
        <w:tc>
          <w:tcPr>
            <w:tcW w:w="1984" w:type="dxa"/>
            <w:tcBorders>
              <w:top w:val="nil"/>
              <w:left w:val="nil"/>
              <w:bottom w:val="nil"/>
              <w:right w:val="nil"/>
            </w:tcBorders>
            <w:vAlign w:val="center"/>
            <w:hideMark/>
          </w:tcPr>
          <w:p w14:paraId="18928BE9"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47 (30.3)</w:t>
            </w:r>
          </w:p>
        </w:tc>
        <w:tc>
          <w:tcPr>
            <w:tcW w:w="1985" w:type="dxa"/>
            <w:tcBorders>
              <w:top w:val="nil"/>
              <w:left w:val="nil"/>
              <w:bottom w:val="nil"/>
              <w:right w:val="nil"/>
            </w:tcBorders>
            <w:vAlign w:val="center"/>
            <w:hideMark/>
          </w:tcPr>
          <w:p w14:paraId="490E352C"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108 (69.7)</w:t>
            </w:r>
          </w:p>
        </w:tc>
        <w:tc>
          <w:tcPr>
            <w:tcW w:w="3118" w:type="dxa"/>
            <w:vMerge/>
            <w:tcBorders>
              <w:top w:val="nil"/>
              <w:left w:val="nil"/>
              <w:bottom w:val="nil"/>
              <w:right w:val="nil"/>
            </w:tcBorders>
            <w:vAlign w:val="center"/>
            <w:hideMark/>
          </w:tcPr>
          <w:p w14:paraId="411AB66C"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2693" w:type="dxa"/>
            <w:vMerge/>
            <w:tcBorders>
              <w:top w:val="nil"/>
              <w:left w:val="nil"/>
              <w:bottom w:val="nil"/>
              <w:right w:val="nil"/>
            </w:tcBorders>
            <w:vAlign w:val="center"/>
            <w:hideMark/>
          </w:tcPr>
          <w:p w14:paraId="38D5141E"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p>
        </w:tc>
      </w:tr>
      <w:tr w:rsidR="00DB6D42" w:rsidRPr="007D0EB2" w14:paraId="3080394B" w14:textId="77777777" w:rsidTr="00BE1A1E">
        <w:tc>
          <w:tcPr>
            <w:tcW w:w="2694" w:type="dxa"/>
            <w:tcBorders>
              <w:top w:val="nil"/>
              <w:left w:val="nil"/>
              <w:bottom w:val="nil"/>
              <w:right w:val="nil"/>
            </w:tcBorders>
            <w:hideMark/>
          </w:tcPr>
          <w:p w14:paraId="5D9F9B74" w14:textId="239E6030"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b/>
                <w:bCs/>
              </w:rPr>
            </w:pPr>
            <w:r w:rsidRPr="007D0EB2">
              <w:rPr>
                <w:rFonts w:ascii="Book Antiqua" w:hAnsi="Book Antiqua" w:cs="Times New Roman"/>
                <w:b/>
                <w:bCs/>
              </w:rPr>
              <w:lastRenderedPageBreak/>
              <w:t>Chloride</w:t>
            </w:r>
          </w:p>
        </w:tc>
        <w:tc>
          <w:tcPr>
            <w:tcW w:w="1984" w:type="dxa"/>
            <w:tcBorders>
              <w:top w:val="nil"/>
              <w:left w:val="nil"/>
              <w:bottom w:val="nil"/>
              <w:right w:val="nil"/>
            </w:tcBorders>
            <w:vAlign w:val="center"/>
          </w:tcPr>
          <w:p w14:paraId="4F1B93AC"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1985" w:type="dxa"/>
            <w:tcBorders>
              <w:top w:val="nil"/>
              <w:left w:val="nil"/>
              <w:bottom w:val="nil"/>
              <w:right w:val="nil"/>
            </w:tcBorders>
            <w:vAlign w:val="center"/>
          </w:tcPr>
          <w:p w14:paraId="6FFD01DA"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3118" w:type="dxa"/>
            <w:tcBorders>
              <w:top w:val="nil"/>
              <w:left w:val="nil"/>
              <w:bottom w:val="nil"/>
              <w:right w:val="nil"/>
            </w:tcBorders>
            <w:vAlign w:val="center"/>
          </w:tcPr>
          <w:p w14:paraId="583CF644"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2693" w:type="dxa"/>
            <w:tcBorders>
              <w:top w:val="nil"/>
              <w:left w:val="nil"/>
              <w:bottom w:val="nil"/>
              <w:right w:val="nil"/>
            </w:tcBorders>
            <w:vAlign w:val="center"/>
          </w:tcPr>
          <w:p w14:paraId="35C06219"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p>
        </w:tc>
      </w:tr>
      <w:tr w:rsidR="00DB6D42" w:rsidRPr="007D0EB2" w14:paraId="74378E7E" w14:textId="77777777" w:rsidTr="00BE1A1E">
        <w:tc>
          <w:tcPr>
            <w:tcW w:w="2694" w:type="dxa"/>
            <w:tcBorders>
              <w:top w:val="nil"/>
              <w:left w:val="nil"/>
              <w:bottom w:val="nil"/>
              <w:right w:val="nil"/>
            </w:tcBorders>
            <w:hideMark/>
          </w:tcPr>
          <w:p w14:paraId="4222AE6A" w14:textId="0DDCD9BF"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Normal</w:t>
            </w:r>
          </w:p>
        </w:tc>
        <w:tc>
          <w:tcPr>
            <w:tcW w:w="1984" w:type="dxa"/>
            <w:tcBorders>
              <w:top w:val="nil"/>
              <w:left w:val="nil"/>
              <w:bottom w:val="nil"/>
              <w:right w:val="nil"/>
            </w:tcBorders>
            <w:vAlign w:val="center"/>
            <w:hideMark/>
          </w:tcPr>
          <w:p w14:paraId="4789ECE0"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42 (29.6)</w:t>
            </w:r>
          </w:p>
        </w:tc>
        <w:tc>
          <w:tcPr>
            <w:tcW w:w="1985" w:type="dxa"/>
            <w:tcBorders>
              <w:top w:val="nil"/>
              <w:left w:val="nil"/>
              <w:bottom w:val="nil"/>
              <w:right w:val="nil"/>
            </w:tcBorders>
            <w:vAlign w:val="center"/>
            <w:hideMark/>
          </w:tcPr>
          <w:p w14:paraId="11513B73"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100 (70.4)</w:t>
            </w:r>
          </w:p>
        </w:tc>
        <w:tc>
          <w:tcPr>
            <w:tcW w:w="3118" w:type="dxa"/>
            <w:vMerge w:val="restart"/>
            <w:tcBorders>
              <w:top w:val="nil"/>
              <w:left w:val="nil"/>
              <w:bottom w:val="nil"/>
              <w:right w:val="nil"/>
            </w:tcBorders>
            <w:vAlign w:val="center"/>
            <w:hideMark/>
          </w:tcPr>
          <w:p w14:paraId="746257BB"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0.96 (0.57-1.63)</w:t>
            </w:r>
          </w:p>
        </w:tc>
        <w:tc>
          <w:tcPr>
            <w:tcW w:w="2693" w:type="dxa"/>
            <w:vMerge w:val="restart"/>
            <w:tcBorders>
              <w:top w:val="nil"/>
              <w:left w:val="nil"/>
              <w:bottom w:val="nil"/>
              <w:right w:val="nil"/>
            </w:tcBorders>
            <w:vAlign w:val="center"/>
            <w:hideMark/>
          </w:tcPr>
          <w:p w14:paraId="7BCCA088"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sidRPr="007D0EB2">
              <w:rPr>
                <w:rFonts w:ascii="Book Antiqua" w:hAnsi="Book Antiqua" w:cs="Times New Roman"/>
                <w:lang w:val="en-US"/>
              </w:rPr>
              <w:t>0.99</w:t>
            </w:r>
          </w:p>
        </w:tc>
      </w:tr>
      <w:tr w:rsidR="00DB6D42" w:rsidRPr="007D0EB2" w14:paraId="4591A552" w14:textId="77777777" w:rsidTr="00BE1A1E">
        <w:tc>
          <w:tcPr>
            <w:tcW w:w="2694" w:type="dxa"/>
            <w:tcBorders>
              <w:top w:val="nil"/>
              <w:left w:val="nil"/>
              <w:bottom w:val="nil"/>
              <w:right w:val="nil"/>
            </w:tcBorders>
            <w:hideMark/>
          </w:tcPr>
          <w:p w14:paraId="1262792D" w14:textId="6C9A32BA"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Abnormal</w:t>
            </w:r>
          </w:p>
        </w:tc>
        <w:tc>
          <w:tcPr>
            <w:tcW w:w="1984" w:type="dxa"/>
            <w:tcBorders>
              <w:top w:val="nil"/>
              <w:left w:val="nil"/>
              <w:bottom w:val="nil"/>
              <w:right w:val="nil"/>
            </w:tcBorders>
            <w:vAlign w:val="center"/>
            <w:hideMark/>
          </w:tcPr>
          <w:p w14:paraId="66CF817F"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38 (30.4)</w:t>
            </w:r>
          </w:p>
        </w:tc>
        <w:tc>
          <w:tcPr>
            <w:tcW w:w="1985" w:type="dxa"/>
            <w:tcBorders>
              <w:top w:val="nil"/>
              <w:left w:val="nil"/>
              <w:bottom w:val="nil"/>
              <w:right w:val="nil"/>
            </w:tcBorders>
            <w:vAlign w:val="center"/>
            <w:hideMark/>
          </w:tcPr>
          <w:p w14:paraId="41A7D049"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87 (69.6)</w:t>
            </w:r>
          </w:p>
        </w:tc>
        <w:tc>
          <w:tcPr>
            <w:tcW w:w="3118" w:type="dxa"/>
            <w:vMerge/>
            <w:tcBorders>
              <w:top w:val="nil"/>
              <w:left w:val="nil"/>
              <w:bottom w:val="nil"/>
              <w:right w:val="nil"/>
            </w:tcBorders>
            <w:vAlign w:val="center"/>
            <w:hideMark/>
          </w:tcPr>
          <w:p w14:paraId="5DEE509E"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2693" w:type="dxa"/>
            <w:vMerge/>
            <w:tcBorders>
              <w:top w:val="nil"/>
              <w:left w:val="nil"/>
              <w:bottom w:val="nil"/>
              <w:right w:val="nil"/>
            </w:tcBorders>
            <w:vAlign w:val="center"/>
            <w:hideMark/>
          </w:tcPr>
          <w:p w14:paraId="1A979DE9"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p>
        </w:tc>
      </w:tr>
      <w:tr w:rsidR="00DB6D42" w:rsidRPr="007D0EB2" w14:paraId="7219B9D6" w14:textId="77777777" w:rsidTr="00AA1688">
        <w:tc>
          <w:tcPr>
            <w:tcW w:w="12474" w:type="dxa"/>
            <w:gridSpan w:val="5"/>
            <w:tcBorders>
              <w:top w:val="nil"/>
              <w:left w:val="nil"/>
              <w:bottom w:val="nil"/>
              <w:right w:val="nil"/>
            </w:tcBorders>
            <w:hideMark/>
          </w:tcPr>
          <w:p w14:paraId="7F802509"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b/>
                <w:bCs/>
                <w:lang w:val="id-ID"/>
              </w:rPr>
            </w:pPr>
            <w:r w:rsidRPr="007D0EB2">
              <w:rPr>
                <w:rFonts w:ascii="Book Antiqua" w:hAnsi="Book Antiqua" w:cs="Times New Roman"/>
                <w:b/>
                <w:bCs/>
                <w:lang w:val="id-ID"/>
              </w:rPr>
              <w:t>Urine and fecal tests</w:t>
            </w:r>
          </w:p>
        </w:tc>
      </w:tr>
      <w:tr w:rsidR="00DB6D42" w:rsidRPr="007D0EB2" w14:paraId="74BF960C" w14:textId="77777777" w:rsidTr="00BE1A1E">
        <w:tc>
          <w:tcPr>
            <w:tcW w:w="2694" w:type="dxa"/>
            <w:tcBorders>
              <w:top w:val="nil"/>
              <w:left w:val="nil"/>
              <w:bottom w:val="nil"/>
              <w:right w:val="nil"/>
            </w:tcBorders>
            <w:hideMark/>
          </w:tcPr>
          <w:p w14:paraId="5FFB326A" w14:textId="7298E834"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b/>
                <w:bCs/>
                <w:lang w:val="id-ID"/>
              </w:rPr>
            </w:pPr>
            <w:r w:rsidRPr="007D0EB2">
              <w:rPr>
                <w:rFonts w:ascii="Book Antiqua" w:hAnsi="Book Antiqua" w:cs="Times New Roman"/>
                <w:b/>
                <w:bCs/>
                <w:lang w:val="id-ID"/>
              </w:rPr>
              <w:t>Urinary ketone</w:t>
            </w:r>
          </w:p>
        </w:tc>
        <w:tc>
          <w:tcPr>
            <w:tcW w:w="1984" w:type="dxa"/>
            <w:tcBorders>
              <w:top w:val="nil"/>
              <w:left w:val="nil"/>
              <w:bottom w:val="nil"/>
              <w:right w:val="nil"/>
            </w:tcBorders>
            <w:vAlign w:val="center"/>
          </w:tcPr>
          <w:p w14:paraId="42C9E719"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p>
        </w:tc>
        <w:tc>
          <w:tcPr>
            <w:tcW w:w="1985" w:type="dxa"/>
            <w:tcBorders>
              <w:top w:val="nil"/>
              <w:left w:val="nil"/>
              <w:bottom w:val="nil"/>
              <w:right w:val="nil"/>
            </w:tcBorders>
            <w:vAlign w:val="center"/>
          </w:tcPr>
          <w:p w14:paraId="56B374B6"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p>
        </w:tc>
        <w:tc>
          <w:tcPr>
            <w:tcW w:w="3118" w:type="dxa"/>
            <w:tcBorders>
              <w:top w:val="nil"/>
              <w:left w:val="nil"/>
              <w:bottom w:val="nil"/>
              <w:right w:val="nil"/>
            </w:tcBorders>
            <w:vAlign w:val="center"/>
          </w:tcPr>
          <w:p w14:paraId="3D9140A9"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2693" w:type="dxa"/>
            <w:tcBorders>
              <w:top w:val="nil"/>
              <w:left w:val="nil"/>
              <w:bottom w:val="nil"/>
              <w:right w:val="nil"/>
            </w:tcBorders>
            <w:vAlign w:val="center"/>
          </w:tcPr>
          <w:p w14:paraId="086A655F"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p>
        </w:tc>
      </w:tr>
      <w:tr w:rsidR="00DB6D42" w:rsidRPr="007D0EB2" w14:paraId="5644CA58" w14:textId="77777777" w:rsidTr="00BE1A1E">
        <w:tc>
          <w:tcPr>
            <w:tcW w:w="2694" w:type="dxa"/>
            <w:tcBorders>
              <w:top w:val="nil"/>
              <w:left w:val="nil"/>
              <w:bottom w:val="nil"/>
              <w:right w:val="nil"/>
            </w:tcBorders>
            <w:hideMark/>
          </w:tcPr>
          <w:p w14:paraId="74EC2E76" w14:textId="6F10FC9D"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sidRPr="007D0EB2">
              <w:rPr>
                <w:rFonts w:ascii="Book Antiqua" w:hAnsi="Book Antiqua" w:cs="Times New Roman"/>
                <w:lang w:val="en-US"/>
              </w:rPr>
              <w:t>Negative</w:t>
            </w:r>
          </w:p>
        </w:tc>
        <w:tc>
          <w:tcPr>
            <w:tcW w:w="1984" w:type="dxa"/>
            <w:tcBorders>
              <w:top w:val="nil"/>
              <w:left w:val="nil"/>
              <w:bottom w:val="nil"/>
              <w:right w:val="nil"/>
            </w:tcBorders>
            <w:vAlign w:val="center"/>
            <w:hideMark/>
          </w:tcPr>
          <w:p w14:paraId="23BF587C"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sidRPr="007D0EB2">
              <w:rPr>
                <w:rFonts w:ascii="Book Antiqua" w:hAnsi="Book Antiqua" w:cs="Times New Roman"/>
                <w:lang w:val="en-US"/>
              </w:rPr>
              <w:t>74 (29.8)</w:t>
            </w:r>
          </w:p>
        </w:tc>
        <w:tc>
          <w:tcPr>
            <w:tcW w:w="1985" w:type="dxa"/>
            <w:tcBorders>
              <w:top w:val="nil"/>
              <w:left w:val="nil"/>
              <w:bottom w:val="nil"/>
              <w:right w:val="nil"/>
            </w:tcBorders>
            <w:vAlign w:val="center"/>
            <w:hideMark/>
          </w:tcPr>
          <w:p w14:paraId="7EB24B02"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sidRPr="007D0EB2">
              <w:rPr>
                <w:rFonts w:ascii="Book Antiqua" w:hAnsi="Book Antiqua" w:cs="Times New Roman"/>
                <w:lang w:val="id-ID"/>
              </w:rPr>
              <w:t>1</w:t>
            </w:r>
            <w:r w:rsidRPr="007D0EB2">
              <w:rPr>
                <w:rFonts w:ascii="Book Antiqua" w:hAnsi="Book Antiqua" w:cs="Times New Roman"/>
                <w:lang w:val="en-US"/>
              </w:rPr>
              <w:t>74 (70.2)</w:t>
            </w:r>
          </w:p>
        </w:tc>
        <w:tc>
          <w:tcPr>
            <w:tcW w:w="3118" w:type="dxa"/>
            <w:vMerge w:val="restart"/>
            <w:tcBorders>
              <w:top w:val="nil"/>
              <w:left w:val="nil"/>
              <w:bottom w:val="nil"/>
              <w:right w:val="nil"/>
            </w:tcBorders>
            <w:vAlign w:val="center"/>
            <w:hideMark/>
          </w:tcPr>
          <w:p w14:paraId="18F49440"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0.92 (0.34-2.52)</w:t>
            </w:r>
          </w:p>
        </w:tc>
        <w:tc>
          <w:tcPr>
            <w:tcW w:w="2693" w:type="dxa"/>
            <w:vMerge w:val="restart"/>
            <w:tcBorders>
              <w:top w:val="nil"/>
              <w:left w:val="nil"/>
              <w:bottom w:val="nil"/>
              <w:right w:val="nil"/>
            </w:tcBorders>
            <w:vAlign w:val="center"/>
            <w:hideMark/>
          </w:tcPr>
          <w:p w14:paraId="79E80CED"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sidRPr="007D0EB2">
              <w:rPr>
                <w:rFonts w:ascii="Book Antiqua" w:hAnsi="Book Antiqua" w:cs="Times New Roman"/>
                <w:lang w:val="en-US"/>
              </w:rPr>
              <w:t>1.00</w:t>
            </w:r>
          </w:p>
        </w:tc>
      </w:tr>
      <w:tr w:rsidR="00DB6D42" w:rsidRPr="007D0EB2" w14:paraId="24D91853" w14:textId="77777777" w:rsidTr="00BE1A1E">
        <w:tc>
          <w:tcPr>
            <w:tcW w:w="2694" w:type="dxa"/>
            <w:tcBorders>
              <w:top w:val="nil"/>
              <w:left w:val="nil"/>
              <w:bottom w:val="nil"/>
              <w:right w:val="nil"/>
            </w:tcBorders>
            <w:hideMark/>
          </w:tcPr>
          <w:p w14:paraId="281381B0" w14:textId="79B7F843"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sidRPr="007D0EB2">
              <w:rPr>
                <w:rFonts w:ascii="Book Antiqua" w:hAnsi="Book Antiqua" w:cs="Times New Roman"/>
                <w:lang w:val="en-US"/>
              </w:rPr>
              <w:t>Positive</w:t>
            </w:r>
          </w:p>
        </w:tc>
        <w:tc>
          <w:tcPr>
            <w:tcW w:w="1984" w:type="dxa"/>
            <w:tcBorders>
              <w:top w:val="nil"/>
              <w:left w:val="nil"/>
              <w:bottom w:val="nil"/>
              <w:right w:val="nil"/>
            </w:tcBorders>
            <w:vAlign w:val="center"/>
            <w:hideMark/>
          </w:tcPr>
          <w:p w14:paraId="0F63101C"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sidRPr="007D0EB2">
              <w:rPr>
                <w:rFonts w:ascii="Book Antiqua" w:hAnsi="Book Antiqua" w:cs="Times New Roman"/>
                <w:lang w:val="en-US"/>
              </w:rPr>
              <w:t>6 (31.6)</w:t>
            </w:r>
          </w:p>
        </w:tc>
        <w:tc>
          <w:tcPr>
            <w:tcW w:w="1985" w:type="dxa"/>
            <w:tcBorders>
              <w:top w:val="nil"/>
              <w:left w:val="nil"/>
              <w:bottom w:val="nil"/>
              <w:right w:val="nil"/>
            </w:tcBorders>
            <w:vAlign w:val="center"/>
            <w:hideMark/>
          </w:tcPr>
          <w:p w14:paraId="666DCD79"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sidRPr="007D0EB2">
              <w:rPr>
                <w:rFonts w:ascii="Book Antiqua" w:hAnsi="Book Antiqua" w:cs="Times New Roman"/>
                <w:lang w:val="en-US"/>
              </w:rPr>
              <w:t>13 (68.4)</w:t>
            </w:r>
          </w:p>
        </w:tc>
        <w:tc>
          <w:tcPr>
            <w:tcW w:w="3118" w:type="dxa"/>
            <w:vMerge/>
            <w:tcBorders>
              <w:top w:val="nil"/>
              <w:left w:val="nil"/>
              <w:bottom w:val="nil"/>
              <w:right w:val="nil"/>
            </w:tcBorders>
            <w:vAlign w:val="center"/>
            <w:hideMark/>
          </w:tcPr>
          <w:p w14:paraId="1D7089DA"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p>
        </w:tc>
        <w:tc>
          <w:tcPr>
            <w:tcW w:w="2693" w:type="dxa"/>
            <w:vMerge/>
            <w:tcBorders>
              <w:top w:val="nil"/>
              <w:left w:val="nil"/>
              <w:bottom w:val="nil"/>
              <w:right w:val="nil"/>
            </w:tcBorders>
            <w:vAlign w:val="center"/>
            <w:hideMark/>
          </w:tcPr>
          <w:p w14:paraId="01654372"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p>
        </w:tc>
      </w:tr>
      <w:tr w:rsidR="00DB6D42" w:rsidRPr="007D0EB2" w14:paraId="18FF90F4" w14:textId="77777777" w:rsidTr="00BE1A1E">
        <w:tc>
          <w:tcPr>
            <w:tcW w:w="2694" w:type="dxa"/>
            <w:tcBorders>
              <w:top w:val="nil"/>
              <w:left w:val="nil"/>
              <w:bottom w:val="nil"/>
              <w:right w:val="nil"/>
            </w:tcBorders>
            <w:hideMark/>
          </w:tcPr>
          <w:p w14:paraId="3786EC90" w14:textId="21BC0B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b/>
                <w:bCs/>
                <w:lang w:val="id-ID"/>
              </w:rPr>
            </w:pPr>
            <w:r w:rsidRPr="007D0EB2">
              <w:rPr>
                <w:rFonts w:ascii="Book Antiqua" w:hAnsi="Book Antiqua" w:cs="Times New Roman"/>
                <w:b/>
                <w:bCs/>
                <w:lang w:val="id-ID"/>
              </w:rPr>
              <w:t>Fecal leukocytes</w:t>
            </w:r>
          </w:p>
        </w:tc>
        <w:tc>
          <w:tcPr>
            <w:tcW w:w="1984" w:type="dxa"/>
            <w:tcBorders>
              <w:top w:val="nil"/>
              <w:left w:val="nil"/>
              <w:bottom w:val="nil"/>
              <w:right w:val="nil"/>
            </w:tcBorders>
            <w:vAlign w:val="center"/>
          </w:tcPr>
          <w:p w14:paraId="4E2E2F6F"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1985" w:type="dxa"/>
            <w:tcBorders>
              <w:top w:val="nil"/>
              <w:left w:val="nil"/>
              <w:bottom w:val="nil"/>
              <w:right w:val="nil"/>
            </w:tcBorders>
            <w:vAlign w:val="center"/>
          </w:tcPr>
          <w:p w14:paraId="5CDE92AF"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3118" w:type="dxa"/>
            <w:tcBorders>
              <w:top w:val="nil"/>
              <w:left w:val="nil"/>
              <w:bottom w:val="nil"/>
              <w:right w:val="nil"/>
            </w:tcBorders>
            <w:vAlign w:val="center"/>
          </w:tcPr>
          <w:p w14:paraId="61AE29D9"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2693" w:type="dxa"/>
            <w:tcBorders>
              <w:top w:val="nil"/>
              <w:left w:val="nil"/>
              <w:bottom w:val="nil"/>
              <w:right w:val="nil"/>
            </w:tcBorders>
            <w:vAlign w:val="center"/>
          </w:tcPr>
          <w:p w14:paraId="718867B5"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p>
        </w:tc>
      </w:tr>
      <w:tr w:rsidR="00DB6D42" w:rsidRPr="007D0EB2" w14:paraId="69D9F96F" w14:textId="77777777" w:rsidTr="00BE1A1E">
        <w:tc>
          <w:tcPr>
            <w:tcW w:w="2694" w:type="dxa"/>
            <w:tcBorders>
              <w:top w:val="nil"/>
              <w:left w:val="nil"/>
              <w:bottom w:val="nil"/>
              <w:right w:val="nil"/>
            </w:tcBorders>
            <w:hideMark/>
          </w:tcPr>
          <w:p w14:paraId="1F68A068" w14:textId="4610A813"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sidRPr="007D0EB2">
              <w:rPr>
                <w:rFonts w:ascii="Book Antiqua" w:hAnsi="Book Antiqua" w:cs="Times New Roman"/>
                <w:lang w:val="en-US"/>
              </w:rPr>
              <w:t>Negative</w:t>
            </w:r>
          </w:p>
        </w:tc>
        <w:tc>
          <w:tcPr>
            <w:tcW w:w="1984" w:type="dxa"/>
            <w:tcBorders>
              <w:top w:val="nil"/>
              <w:left w:val="nil"/>
              <w:bottom w:val="nil"/>
              <w:right w:val="nil"/>
            </w:tcBorders>
            <w:vAlign w:val="center"/>
            <w:hideMark/>
          </w:tcPr>
          <w:p w14:paraId="0BDE7F5D"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sidRPr="007D0EB2">
              <w:rPr>
                <w:rFonts w:ascii="Book Antiqua" w:hAnsi="Book Antiqua" w:cs="Times New Roman"/>
                <w:lang w:val="en-US"/>
              </w:rPr>
              <w:t>58 (25.9)</w:t>
            </w:r>
          </w:p>
        </w:tc>
        <w:tc>
          <w:tcPr>
            <w:tcW w:w="1985" w:type="dxa"/>
            <w:tcBorders>
              <w:top w:val="nil"/>
              <w:left w:val="nil"/>
              <w:bottom w:val="nil"/>
              <w:right w:val="nil"/>
            </w:tcBorders>
            <w:vAlign w:val="center"/>
            <w:hideMark/>
          </w:tcPr>
          <w:p w14:paraId="71C8D47F"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sidRPr="007D0EB2">
              <w:rPr>
                <w:rFonts w:ascii="Book Antiqua" w:hAnsi="Book Antiqua" w:cs="Times New Roman"/>
                <w:lang w:val="en-US"/>
              </w:rPr>
              <w:t>166 (74.1)</w:t>
            </w:r>
          </w:p>
        </w:tc>
        <w:tc>
          <w:tcPr>
            <w:tcW w:w="3118" w:type="dxa"/>
            <w:vMerge w:val="restart"/>
            <w:tcBorders>
              <w:top w:val="nil"/>
              <w:left w:val="nil"/>
              <w:bottom w:val="single" w:sz="4" w:space="0" w:color="auto"/>
              <w:right w:val="nil"/>
            </w:tcBorders>
            <w:vAlign w:val="center"/>
            <w:hideMark/>
          </w:tcPr>
          <w:p w14:paraId="408CF171"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0.33 (0.17-0.65)</w:t>
            </w:r>
          </w:p>
        </w:tc>
        <w:tc>
          <w:tcPr>
            <w:tcW w:w="2693" w:type="dxa"/>
            <w:vMerge w:val="restart"/>
            <w:tcBorders>
              <w:top w:val="nil"/>
              <w:left w:val="nil"/>
              <w:bottom w:val="single" w:sz="4" w:space="0" w:color="auto"/>
              <w:right w:val="nil"/>
            </w:tcBorders>
            <w:vAlign w:val="center"/>
            <w:hideMark/>
          </w:tcPr>
          <w:p w14:paraId="7A1745B4"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sidRPr="007D0EB2">
              <w:rPr>
                <w:rFonts w:ascii="Book Antiqua" w:hAnsi="Book Antiqua" w:cs="Times New Roman"/>
                <w:lang w:val="id-ID"/>
              </w:rPr>
              <w:t>0.00</w:t>
            </w:r>
            <w:r w:rsidRPr="007D0EB2">
              <w:rPr>
                <w:rFonts w:ascii="Book Antiqua" w:hAnsi="Book Antiqua" w:cs="Times New Roman"/>
                <w:lang w:val="en-US"/>
              </w:rPr>
              <w:t>2</w:t>
            </w:r>
          </w:p>
        </w:tc>
      </w:tr>
      <w:tr w:rsidR="00DB6D42" w:rsidRPr="007D0EB2" w14:paraId="42EE3388" w14:textId="77777777" w:rsidTr="00BE1A1E">
        <w:tc>
          <w:tcPr>
            <w:tcW w:w="2694" w:type="dxa"/>
            <w:tcBorders>
              <w:top w:val="nil"/>
              <w:left w:val="nil"/>
              <w:bottom w:val="single" w:sz="4" w:space="0" w:color="auto"/>
              <w:right w:val="nil"/>
            </w:tcBorders>
            <w:hideMark/>
          </w:tcPr>
          <w:p w14:paraId="6A42F8A7" w14:textId="080CC490"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sidRPr="007D0EB2">
              <w:rPr>
                <w:rFonts w:ascii="Book Antiqua" w:hAnsi="Book Antiqua" w:cs="Times New Roman"/>
                <w:lang w:val="en-US"/>
              </w:rPr>
              <w:t>Positive</w:t>
            </w:r>
          </w:p>
        </w:tc>
        <w:tc>
          <w:tcPr>
            <w:tcW w:w="1984" w:type="dxa"/>
            <w:tcBorders>
              <w:top w:val="nil"/>
              <w:left w:val="nil"/>
              <w:bottom w:val="single" w:sz="4" w:space="0" w:color="auto"/>
              <w:right w:val="nil"/>
            </w:tcBorders>
            <w:vAlign w:val="center"/>
            <w:hideMark/>
          </w:tcPr>
          <w:p w14:paraId="264A1D00"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sidRPr="007D0EB2">
              <w:rPr>
                <w:rFonts w:ascii="Book Antiqua" w:hAnsi="Book Antiqua" w:cs="Times New Roman"/>
                <w:lang w:val="en-US"/>
              </w:rPr>
              <w:t>22 (51.2)</w:t>
            </w:r>
          </w:p>
        </w:tc>
        <w:tc>
          <w:tcPr>
            <w:tcW w:w="1985" w:type="dxa"/>
            <w:tcBorders>
              <w:top w:val="nil"/>
              <w:left w:val="nil"/>
              <w:bottom w:val="single" w:sz="4" w:space="0" w:color="auto"/>
              <w:right w:val="nil"/>
            </w:tcBorders>
            <w:vAlign w:val="center"/>
            <w:hideMark/>
          </w:tcPr>
          <w:p w14:paraId="044745EC"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sidRPr="007D0EB2">
              <w:rPr>
                <w:rFonts w:ascii="Book Antiqua" w:hAnsi="Book Antiqua" w:cs="Times New Roman"/>
                <w:lang w:val="en-US"/>
              </w:rPr>
              <w:t>21 (48.8)</w:t>
            </w:r>
          </w:p>
        </w:tc>
        <w:tc>
          <w:tcPr>
            <w:tcW w:w="3118" w:type="dxa"/>
            <w:vMerge/>
            <w:tcBorders>
              <w:top w:val="nil"/>
              <w:left w:val="nil"/>
              <w:bottom w:val="single" w:sz="4" w:space="0" w:color="auto"/>
              <w:right w:val="nil"/>
            </w:tcBorders>
            <w:vAlign w:val="center"/>
            <w:hideMark/>
          </w:tcPr>
          <w:p w14:paraId="3D5215B3"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p>
        </w:tc>
        <w:tc>
          <w:tcPr>
            <w:tcW w:w="2693" w:type="dxa"/>
            <w:vMerge/>
            <w:tcBorders>
              <w:top w:val="nil"/>
              <w:left w:val="nil"/>
              <w:bottom w:val="single" w:sz="4" w:space="0" w:color="auto"/>
              <w:right w:val="nil"/>
            </w:tcBorders>
            <w:vAlign w:val="center"/>
            <w:hideMark/>
          </w:tcPr>
          <w:p w14:paraId="111738E4"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p>
        </w:tc>
      </w:tr>
      <w:bookmarkEnd w:id="1"/>
    </w:tbl>
    <w:p w14:paraId="473BC4CB"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rPr>
      </w:pPr>
    </w:p>
    <w:p w14:paraId="5AF97829" w14:textId="7B4D0F7E" w:rsidR="00DB6D42" w:rsidRPr="0071528D" w:rsidRDefault="00390E7B" w:rsidP="007D0EB2">
      <w:pPr>
        <w:widowControl w:val="0"/>
        <w:kinsoku w:val="0"/>
        <w:overflowPunct w:val="0"/>
        <w:autoSpaceDE w:val="0"/>
        <w:autoSpaceDN w:val="0"/>
        <w:adjustRightInd w:val="0"/>
        <w:snapToGrid w:val="0"/>
        <w:spacing w:line="360" w:lineRule="auto"/>
        <w:jc w:val="both"/>
        <w:rPr>
          <w:rFonts w:ascii="Book Antiqua" w:hAnsi="Book Antiqua"/>
          <w:b/>
          <w:lang w:val="id-ID"/>
        </w:rPr>
      </w:pPr>
      <w:r>
        <w:rPr>
          <w:rFonts w:ascii="Book Antiqua" w:hAnsi="Book Antiqua"/>
          <w:lang w:val="id-ID"/>
        </w:rPr>
        <w:br w:type="page"/>
      </w:r>
      <w:r w:rsidR="0071528D" w:rsidRPr="0071528D">
        <w:rPr>
          <w:rFonts w:ascii="Book Antiqua" w:hAnsi="Book Antiqua"/>
          <w:b/>
          <w:lang w:val="id-ID"/>
        </w:rPr>
        <w:lastRenderedPageBreak/>
        <w:t>Table 2</w:t>
      </w:r>
      <w:r w:rsidR="00DB6D42" w:rsidRPr="0071528D">
        <w:rPr>
          <w:rFonts w:ascii="Book Antiqua" w:hAnsi="Book Antiqua"/>
          <w:b/>
          <w:lang w:val="id-ID"/>
        </w:rPr>
        <w:t xml:space="preserve"> Descriptive values of the laboratory findings</w:t>
      </w:r>
    </w:p>
    <w:tbl>
      <w:tblPr>
        <w:tblStyle w:val="TableGrid1"/>
        <w:tblW w:w="1233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693"/>
        <w:gridCol w:w="2552"/>
        <w:gridCol w:w="2835"/>
      </w:tblGrid>
      <w:tr w:rsidR="00DB6D42" w:rsidRPr="007D0EB2" w14:paraId="25F8B5A7" w14:textId="77777777" w:rsidTr="0071528D">
        <w:trPr>
          <w:trHeight w:val="521"/>
        </w:trPr>
        <w:tc>
          <w:tcPr>
            <w:tcW w:w="4253" w:type="dxa"/>
            <w:tcBorders>
              <w:top w:val="single" w:sz="4" w:space="0" w:color="auto"/>
              <w:left w:val="nil"/>
              <w:bottom w:val="single" w:sz="4" w:space="0" w:color="auto"/>
              <w:right w:val="nil"/>
            </w:tcBorders>
            <w:vAlign w:val="center"/>
            <w:hideMark/>
          </w:tcPr>
          <w:p w14:paraId="2F83A39F"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b/>
                <w:bCs/>
              </w:rPr>
            </w:pPr>
            <w:r w:rsidRPr="007D0EB2">
              <w:rPr>
                <w:rFonts w:ascii="Book Antiqua" w:hAnsi="Book Antiqua" w:cs="Times New Roman"/>
                <w:b/>
                <w:bCs/>
              </w:rPr>
              <w:t>Variable</w:t>
            </w:r>
          </w:p>
        </w:tc>
        <w:tc>
          <w:tcPr>
            <w:tcW w:w="2693" w:type="dxa"/>
            <w:tcBorders>
              <w:top w:val="single" w:sz="4" w:space="0" w:color="auto"/>
              <w:left w:val="nil"/>
              <w:bottom w:val="single" w:sz="4" w:space="0" w:color="auto"/>
              <w:right w:val="nil"/>
            </w:tcBorders>
            <w:vAlign w:val="center"/>
            <w:hideMark/>
          </w:tcPr>
          <w:p w14:paraId="6828E5B9"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b/>
                <w:bCs/>
              </w:rPr>
            </w:pPr>
            <w:r w:rsidRPr="007D0EB2">
              <w:rPr>
                <w:rFonts w:ascii="Book Antiqua" w:hAnsi="Book Antiqua" w:cs="Times New Roman"/>
                <w:b/>
                <w:bCs/>
              </w:rPr>
              <w:t>Reference range</w:t>
            </w:r>
          </w:p>
        </w:tc>
        <w:tc>
          <w:tcPr>
            <w:tcW w:w="2552" w:type="dxa"/>
            <w:tcBorders>
              <w:top w:val="single" w:sz="4" w:space="0" w:color="auto"/>
              <w:left w:val="nil"/>
              <w:bottom w:val="single" w:sz="4" w:space="0" w:color="auto"/>
              <w:right w:val="nil"/>
            </w:tcBorders>
            <w:vAlign w:val="center"/>
            <w:hideMark/>
          </w:tcPr>
          <w:p w14:paraId="0401D7AE"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b/>
                <w:bCs/>
              </w:rPr>
            </w:pPr>
            <w:r w:rsidRPr="007D0EB2">
              <w:rPr>
                <w:rFonts w:ascii="Book Antiqua" w:hAnsi="Book Antiqua" w:cs="Times New Roman"/>
                <w:b/>
                <w:bCs/>
              </w:rPr>
              <w:t>Non rotavirus</w:t>
            </w:r>
          </w:p>
        </w:tc>
        <w:tc>
          <w:tcPr>
            <w:tcW w:w="2835" w:type="dxa"/>
            <w:tcBorders>
              <w:top w:val="single" w:sz="4" w:space="0" w:color="auto"/>
              <w:left w:val="nil"/>
              <w:bottom w:val="single" w:sz="4" w:space="0" w:color="auto"/>
              <w:right w:val="nil"/>
            </w:tcBorders>
            <w:vAlign w:val="center"/>
            <w:hideMark/>
          </w:tcPr>
          <w:p w14:paraId="55BBF026"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b/>
                <w:bCs/>
              </w:rPr>
            </w:pPr>
            <w:r w:rsidRPr="007D0EB2">
              <w:rPr>
                <w:rFonts w:ascii="Book Antiqua" w:hAnsi="Book Antiqua" w:cs="Times New Roman"/>
                <w:b/>
                <w:bCs/>
              </w:rPr>
              <w:t>Rotavirus</w:t>
            </w:r>
          </w:p>
        </w:tc>
      </w:tr>
      <w:tr w:rsidR="00DB6D42" w:rsidRPr="007D0EB2" w14:paraId="7D9FF03D" w14:textId="77777777" w:rsidTr="0071528D">
        <w:tc>
          <w:tcPr>
            <w:tcW w:w="4253" w:type="dxa"/>
            <w:tcBorders>
              <w:top w:val="single" w:sz="4" w:space="0" w:color="auto"/>
              <w:left w:val="nil"/>
              <w:bottom w:val="nil"/>
              <w:right w:val="nil"/>
            </w:tcBorders>
            <w:hideMark/>
          </w:tcPr>
          <w:p w14:paraId="515D84F5"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roofErr w:type="spellStart"/>
            <w:r w:rsidRPr="007D0EB2">
              <w:rPr>
                <w:rFonts w:ascii="Book Antiqua" w:hAnsi="Book Antiqua" w:cs="Times New Roman"/>
              </w:rPr>
              <w:t>Hemoglobin</w:t>
            </w:r>
            <w:proofErr w:type="spellEnd"/>
            <w:r w:rsidRPr="007D0EB2">
              <w:rPr>
                <w:rFonts w:ascii="Book Antiqua" w:hAnsi="Book Antiqua" w:cs="Times New Roman"/>
              </w:rPr>
              <w:t xml:space="preserve"> (g/dL)</w:t>
            </w:r>
          </w:p>
        </w:tc>
        <w:tc>
          <w:tcPr>
            <w:tcW w:w="2693" w:type="dxa"/>
            <w:tcBorders>
              <w:top w:val="single" w:sz="4" w:space="0" w:color="auto"/>
              <w:left w:val="nil"/>
              <w:bottom w:val="nil"/>
              <w:right w:val="nil"/>
            </w:tcBorders>
            <w:hideMark/>
          </w:tcPr>
          <w:p w14:paraId="0BC29B2D"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10.5-14.0</w:t>
            </w:r>
          </w:p>
        </w:tc>
        <w:tc>
          <w:tcPr>
            <w:tcW w:w="2552" w:type="dxa"/>
            <w:tcBorders>
              <w:top w:val="single" w:sz="4" w:space="0" w:color="auto"/>
              <w:left w:val="nil"/>
              <w:bottom w:val="nil"/>
              <w:right w:val="nil"/>
            </w:tcBorders>
            <w:hideMark/>
          </w:tcPr>
          <w:p w14:paraId="43C7BD9A" w14:textId="1777D8AE"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13.49 (±</w:t>
            </w:r>
            <w:r w:rsidR="008B21FD">
              <w:rPr>
                <w:rFonts w:ascii="Book Antiqua" w:hAnsi="Book Antiqua" w:cs="Times New Roman"/>
                <w:lang w:val="id-ID"/>
              </w:rPr>
              <w:t xml:space="preserve"> </w:t>
            </w:r>
            <w:r w:rsidRPr="007D0EB2">
              <w:rPr>
                <w:rFonts w:ascii="Book Antiqua" w:hAnsi="Book Antiqua" w:cs="Times New Roman"/>
                <w:lang w:val="id-ID"/>
              </w:rPr>
              <w:t>16.0)</w:t>
            </w:r>
          </w:p>
        </w:tc>
        <w:tc>
          <w:tcPr>
            <w:tcW w:w="2835" w:type="dxa"/>
            <w:tcBorders>
              <w:top w:val="single" w:sz="4" w:space="0" w:color="auto"/>
              <w:left w:val="nil"/>
              <w:bottom w:val="nil"/>
              <w:right w:val="nil"/>
            </w:tcBorders>
            <w:hideMark/>
          </w:tcPr>
          <w:p w14:paraId="60C195E2" w14:textId="6BC04C3F"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13.0 (±</w:t>
            </w:r>
            <w:r w:rsidR="008B21FD">
              <w:rPr>
                <w:rFonts w:ascii="Book Antiqua" w:hAnsi="Book Antiqua" w:cs="Times New Roman"/>
                <w:lang w:val="id-ID"/>
              </w:rPr>
              <w:t xml:space="preserve"> </w:t>
            </w:r>
            <w:r w:rsidRPr="007D0EB2">
              <w:rPr>
                <w:rFonts w:ascii="Book Antiqua" w:hAnsi="Book Antiqua" w:cs="Times New Roman"/>
                <w:lang w:val="id-ID"/>
              </w:rPr>
              <w:t>11.3)</w:t>
            </w:r>
          </w:p>
        </w:tc>
      </w:tr>
      <w:tr w:rsidR="00DB6D42" w:rsidRPr="007D0EB2" w14:paraId="1844CA1E" w14:textId="77777777" w:rsidTr="0071528D">
        <w:tc>
          <w:tcPr>
            <w:tcW w:w="4253" w:type="dxa"/>
            <w:hideMark/>
          </w:tcPr>
          <w:p w14:paraId="7BD05F00"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White blood cell count (10</w:t>
            </w:r>
            <w:r w:rsidRPr="007D0EB2">
              <w:rPr>
                <w:rFonts w:ascii="Book Antiqua" w:hAnsi="Book Antiqua" w:cs="Times New Roman"/>
                <w:vertAlign w:val="superscript"/>
              </w:rPr>
              <w:t>9</w:t>
            </w:r>
            <w:r w:rsidRPr="007D0EB2">
              <w:rPr>
                <w:rFonts w:ascii="Book Antiqua" w:hAnsi="Book Antiqua" w:cs="Times New Roman"/>
              </w:rPr>
              <w:t>L)</w:t>
            </w:r>
          </w:p>
        </w:tc>
        <w:tc>
          <w:tcPr>
            <w:tcW w:w="2693" w:type="dxa"/>
            <w:hideMark/>
          </w:tcPr>
          <w:p w14:paraId="03D9732C"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6.0-17.5</w:t>
            </w:r>
          </w:p>
        </w:tc>
        <w:tc>
          <w:tcPr>
            <w:tcW w:w="2552" w:type="dxa"/>
            <w:hideMark/>
          </w:tcPr>
          <w:p w14:paraId="48240F50"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14.54 (4.21-42.07)</w:t>
            </w:r>
          </w:p>
        </w:tc>
        <w:tc>
          <w:tcPr>
            <w:tcW w:w="2835" w:type="dxa"/>
            <w:hideMark/>
          </w:tcPr>
          <w:p w14:paraId="2A6C4FF9"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11.72 (2.86-38.6)</w:t>
            </w:r>
          </w:p>
        </w:tc>
      </w:tr>
      <w:tr w:rsidR="00DB6D42" w:rsidRPr="007D0EB2" w14:paraId="3705BC51" w14:textId="77777777" w:rsidTr="0071528D">
        <w:tc>
          <w:tcPr>
            <w:tcW w:w="4253" w:type="dxa"/>
            <w:hideMark/>
          </w:tcPr>
          <w:p w14:paraId="220A9F64"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Basophils (%)</w:t>
            </w:r>
          </w:p>
        </w:tc>
        <w:tc>
          <w:tcPr>
            <w:tcW w:w="2693" w:type="dxa"/>
            <w:hideMark/>
          </w:tcPr>
          <w:p w14:paraId="0C91858A"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0-0.75</w:t>
            </w:r>
          </w:p>
        </w:tc>
        <w:tc>
          <w:tcPr>
            <w:tcW w:w="2552" w:type="dxa"/>
            <w:hideMark/>
          </w:tcPr>
          <w:p w14:paraId="45BCBA2D"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0 (0-1)</w:t>
            </w:r>
          </w:p>
        </w:tc>
        <w:tc>
          <w:tcPr>
            <w:tcW w:w="2835" w:type="dxa"/>
            <w:hideMark/>
          </w:tcPr>
          <w:p w14:paraId="743F2F47"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lang w:val="id-ID"/>
              </w:rPr>
              <w:t>0 (0-1)</w:t>
            </w:r>
          </w:p>
        </w:tc>
      </w:tr>
      <w:tr w:rsidR="00DB6D42" w:rsidRPr="007D0EB2" w14:paraId="1E86B41C" w14:textId="77777777" w:rsidTr="0071528D">
        <w:tc>
          <w:tcPr>
            <w:tcW w:w="4253" w:type="dxa"/>
            <w:hideMark/>
          </w:tcPr>
          <w:p w14:paraId="72163D46"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Eosinophils (%)</w:t>
            </w:r>
          </w:p>
        </w:tc>
        <w:tc>
          <w:tcPr>
            <w:tcW w:w="2693" w:type="dxa"/>
            <w:hideMark/>
          </w:tcPr>
          <w:p w14:paraId="5A399C11"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1-3</w:t>
            </w:r>
          </w:p>
        </w:tc>
        <w:tc>
          <w:tcPr>
            <w:tcW w:w="2552" w:type="dxa"/>
            <w:hideMark/>
          </w:tcPr>
          <w:p w14:paraId="6F2518E8"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lang w:val="id-ID"/>
              </w:rPr>
              <w:t>0 (0-5)</w:t>
            </w:r>
          </w:p>
        </w:tc>
        <w:tc>
          <w:tcPr>
            <w:tcW w:w="2835" w:type="dxa"/>
            <w:hideMark/>
          </w:tcPr>
          <w:p w14:paraId="7D396939"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0 (0-5)</w:t>
            </w:r>
          </w:p>
        </w:tc>
      </w:tr>
      <w:tr w:rsidR="00DB6D42" w:rsidRPr="007D0EB2" w14:paraId="1F9965D8" w14:textId="77777777" w:rsidTr="0071528D">
        <w:tc>
          <w:tcPr>
            <w:tcW w:w="4253" w:type="dxa"/>
            <w:hideMark/>
          </w:tcPr>
          <w:p w14:paraId="30B84826"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Band neutrophils (%)</w:t>
            </w:r>
          </w:p>
        </w:tc>
        <w:tc>
          <w:tcPr>
            <w:tcW w:w="2693" w:type="dxa"/>
            <w:hideMark/>
          </w:tcPr>
          <w:p w14:paraId="28B4B991"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3-5</w:t>
            </w:r>
          </w:p>
        </w:tc>
        <w:tc>
          <w:tcPr>
            <w:tcW w:w="2552" w:type="dxa"/>
            <w:hideMark/>
          </w:tcPr>
          <w:p w14:paraId="383FA866"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3 (2-12)</w:t>
            </w:r>
          </w:p>
        </w:tc>
        <w:tc>
          <w:tcPr>
            <w:tcW w:w="2835" w:type="dxa"/>
            <w:hideMark/>
          </w:tcPr>
          <w:p w14:paraId="7D2C17C9"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3 (1-8)</w:t>
            </w:r>
          </w:p>
        </w:tc>
      </w:tr>
      <w:tr w:rsidR="00DB6D42" w:rsidRPr="007D0EB2" w14:paraId="79EBB897" w14:textId="77777777" w:rsidTr="0071528D">
        <w:tc>
          <w:tcPr>
            <w:tcW w:w="4253" w:type="dxa"/>
            <w:hideMark/>
          </w:tcPr>
          <w:p w14:paraId="5AE4D1A1"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Segment neutrophils (%)</w:t>
            </w:r>
          </w:p>
        </w:tc>
        <w:tc>
          <w:tcPr>
            <w:tcW w:w="2693" w:type="dxa"/>
            <w:hideMark/>
          </w:tcPr>
          <w:p w14:paraId="174AF63E"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54-62</w:t>
            </w:r>
          </w:p>
        </w:tc>
        <w:tc>
          <w:tcPr>
            <w:tcW w:w="2552" w:type="dxa"/>
            <w:hideMark/>
          </w:tcPr>
          <w:p w14:paraId="31D55974"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62 (20-90)</w:t>
            </w:r>
          </w:p>
        </w:tc>
        <w:tc>
          <w:tcPr>
            <w:tcW w:w="2835" w:type="dxa"/>
            <w:hideMark/>
          </w:tcPr>
          <w:p w14:paraId="60D58211"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51 (15-92)</w:t>
            </w:r>
          </w:p>
        </w:tc>
      </w:tr>
      <w:tr w:rsidR="00DB6D42" w:rsidRPr="007D0EB2" w14:paraId="5658626D" w14:textId="77777777" w:rsidTr="0071528D">
        <w:tc>
          <w:tcPr>
            <w:tcW w:w="4253" w:type="dxa"/>
            <w:hideMark/>
          </w:tcPr>
          <w:p w14:paraId="631560B4"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Total neutrophils (%)</w:t>
            </w:r>
          </w:p>
        </w:tc>
        <w:tc>
          <w:tcPr>
            <w:tcW w:w="2693" w:type="dxa"/>
            <w:hideMark/>
          </w:tcPr>
          <w:p w14:paraId="462BD04D"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58-66</w:t>
            </w:r>
          </w:p>
        </w:tc>
        <w:tc>
          <w:tcPr>
            <w:tcW w:w="2552" w:type="dxa"/>
            <w:hideMark/>
          </w:tcPr>
          <w:p w14:paraId="19E2FDEE"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65 (23-93)</w:t>
            </w:r>
          </w:p>
        </w:tc>
        <w:tc>
          <w:tcPr>
            <w:tcW w:w="2835" w:type="dxa"/>
            <w:hideMark/>
          </w:tcPr>
          <w:p w14:paraId="343452C7"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54 (18-95)</w:t>
            </w:r>
          </w:p>
        </w:tc>
      </w:tr>
      <w:tr w:rsidR="00DB6D42" w:rsidRPr="007D0EB2" w14:paraId="50126DF5" w14:textId="77777777" w:rsidTr="0071528D">
        <w:tc>
          <w:tcPr>
            <w:tcW w:w="4253" w:type="dxa"/>
            <w:hideMark/>
          </w:tcPr>
          <w:p w14:paraId="17C4CA0A"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Lymphocytes (%)</w:t>
            </w:r>
          </w:p>
        </w:tc>
        <w:tc>
          <w:tcPr>
            <w:tcW w:w="2693" w:type="dxa"/>
            <w:hideMark/>
          </w:tcPr>
          <w:p w14:paraId="73879E52"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25-33</w:t>
            </w:r>
          </w:p>
        </w:tc>
        <w:tc>
          <w:tcPr>
            <w:tcW w:w="2552" w:type="dxa"/>
            <w:hideMark/>
          </w:tcPr>
          <w:p w14:paraId="34D1B4F0"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27 (3-69)</w:t>
            </w:r>
          </w:p>
        </w:tc>
        <w:tc>
          <w:tcPr>
            <w:tcW w:w="2835" w:type="dxa"/>
            <w:hideMark/>
          </w:tcPr>
          <w:p w14:paraId="6C172C7B"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 xml:space="preserve">37 </w:t>
            </w:r>
            <w:r w:rsidRPr="007D0EB2">
              <w:rPr>
                <w:rFonts w:ascii="Book Antiqua" w:hAnsi="Book Antiqua" w:cs="Times New Roman"/>
                <w:lang w:val="en-US"/>
              </w:rPr>
              <w:t>(</w:t>
            </w:r>
            <w:r w:rsidRPr="007D0EB2">
              <w:rPr>
                <w:rFonts w:ascii="Book Antiqua" w:hAnsi="Book Antiqua" w:cs="Times New Roman"/>
                <w:lang w:val="id-ID"/>
              </w:rPr>
              <w:t>3-75)</w:t>
            </w:r>
          </w:p>
        </w:tc>
      </w:tr>
      <w:tr w:rsidR="00DB6D42" w:rsidRPr="007D0EB2" w14:paraId="431F281A" w14:textId="77777777" w:rsidTr="0071528D">
        <w:tc>
          <w:tcPr>
            <w:tcW w:w="4253" w:type="dxa"/>
            <w:hideMark/>
          </w:tcPr>
          <w:p w14:paraId="6E1132D5"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Monocytes (%)</w:t>
            </w:r>
          </w:p>
        </w:tc>
        <w:tc>
          <w:tcPr>
            <w:tcW w:w="2693" w:type="dxa"/>
            <w:hideMark/>
          </w:tcPr>
          <w:p w14:paraId="24D805A0"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3-7</w:t>
            </w:r>
          </w:p>
        </w:tc>
        <w:tc>
          <w:tcPr>
            <w:tcW w:w="2552" w:type="dxa"/>
            <w:hideMark/>
          </w:tcPr>
          <w:p w14:paraId="0E5C8280"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7 (3-13)</w:t>
            </w:r>
          </w:p>
        </w:tc>
        <w:tc>
          <w:tcPr>
            <w:tcW w:w="2835" w:type="dxa"/>
            <w:hideMark/>
          </w:tcPr>
          <w:p w14:paraId="0E0724E5"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7 (1-15)</w:t>
            </w:r>
          </w:p>
        </w:tc>
      </w:tr>
      <w:tr w:rsidR="00DB6D42" w:rsidRPr="007D0EB2" w14:paraId="48CCF5DB" w14:textId="77777777" w:rsidTr="0071528D">
        <w:tc>
          <w:tcPr>
            <w:tcW w:w="4253" w:type="dxa"/>
            <w:hideMark/>
          </w:tcPr>
          <w:p w14:paraId="1D524F27"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 xml:space="preserve">Absolute lymphocyte count </w:t>
            </w:r>
          </w:p>
        </w:tc>
        <w:tc>
          <w:tcPr>
            <w:tcW w:w="2693" w:type="dxa"/>
            <w:hideMark/>
          </w:tcPr>
          <w:p w14:paraId="79B35F9C"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4000-10500</w:t>
            </w:r>
          </w:p>
        </w:tc>
        <w:tc>
          <w:tcPr>
            <w:tcW w:w="2552" w:type="dxa"/>
            <w:hideMark/>
          </w:tcPr>
          <w:p w14:paraId="7167D8B5"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3354.6 (290.1-15356)</w:t>
            </w:r>
          </w:p>
        </w:tc>
        <w:tc>
          <w:tcPr>
            <w:tcW w:w="2835" w:type="dxa"/>
            <w:hideMark/>
          </w:tcPr>
          <w:p w14:paraId="37F18D78"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4232.8 (459-24532.2)</w:t>
            </w:r>
          </w:p>
        </w:tc>
      </w:tr>
      <w:tr w:rsidR="00DB6D42" w:rsidRPr="007D0EB2" w14:paraId="037E8659" w14:textId="77777777" w:rsidTr="0071528D">
        <w:tc>
          <w:tcPr>
            <w:tcW w:w="4253" w:type="dxa"/>
            <w:hideMark/>
          </w:tcPr>
          <w:p w14:paraId="7A00B469"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Absolute neutrophils count</w:t>
            </w:r>
          </w:p>
        </w:tc>
        <w:tc>
          <w:tcPr>
            <w:tcW w:w="2693" w:type="dxa"/>
            <w:hideMark/>
          </w:tcPr>
          <w:p w14:paraId="081628E4"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1500-8500</w:t>
            </w:r>
          </w:p>
        </w:tc>
        <w:tc>
          <w:tcPr>
            <w:tcW w:w="2552" w:type="dxa"/>
            <w:hideMark/>
          </w:tcPr>
          <w:p w14:paraId="552B7956"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8662 (1768.7-32814.6)</w:t>
            </w:r>
          </w:p>
        </w:tc>
        <w:tc>
          <w:tcPr>
            <w:tcW w:w="2835" w:type="dxa"/>
            <w:hideMark/>
          </w:tcPr>
          <w:p w14:paraId="7FDAAF28"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6100 (972.4-27898)</w:t>
            </w:r>
          </w:p>
        </w:tc>
      </w:tr>
      <w:tr w:rsidR="00DB6D42" w:rsidRPr="007D0EB2" w14:paraId="195D89E0" w14:textId="77777777" w:rsidTr="0071528D">
        <w:tc>
          <w:tcPr>
            <w:tcW w:w="4253" w:type="dxa"/>
          </w:tcPr>
          <w:p w14:paraId="27F4BEB4"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Neutrophil-to-lymphocyte ratio</w:t>
            </w:r>
          </w:p>
          <w:p w14:paraId="7344C5F8"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p>
        </w:tc>
        <w:tc>
          <w:tcPr>
            <w:tcW w:w="2693" w:type="dxa"/>
            <w:hideMark/>
          </w:tcPr>
          <w:p w14:paraId="30985D60" w14:textId="351BB366"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Male: 1.48-6.37</w:t>
            </w:r>
            <w:r w:rsidR="00BA4EBD">
              <w:rPr>
                <w:rFonts w:ascii="Book Antiqua" w:hAnsi="Book Antiqua" w:cs="Times New Roman"/>
              </w:rPr>
              <w:t>;</w:t>
            </w:r>
            <w:r w:rsidR="00BA4EBD">
              <w:rPr>
                <w:rFonts w:ascii="Book Antiqua" w:eastAsiaTheme="minorEastAsia" w:hAnsi="Book Antiqua" w:cs="Times New Roman" w:hint="eastAsia"/>
                <w:lang w:eastAsia="zh-CN"/>
              </w:rPr>
              <w:t xml:space="preserve"> </w:t>
            </w:r>
            <w:r w:rsidRPr="007D0EB2">
              <w:rPr>
                <w:rFonts w:ascii="Book Antiqua" w:hAnsi="Book Antiqua" w:cs="Times New Roman"/>
              </w:rPr>
              <w:t>Female: 1.22-5.59</w:t>
            </w:r>
          </w:p>
        </w:tc>
        <w:tc>
          <w:tcPr>
            <w:tcW w:w="2552" w:type="dxa"/>
            <w:hideMark/>
          </w:tcPr>
          <w:p w14:paraId="6042ED83"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2.5 (0-31)</w:t>
            </w:r>
          </w:p>
        </w:tc>
        <w:tc>
          <w:tcPr>
            <w:tcW w:w="2835" w:type="dxa"/>
            <w:hideMark/>
          </w:tcPr>
          <w:p w14:paraId="029E98EE"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2 (0-32)</w:t>
            </w:r>
          </w:p>
        </w:tc>
      </w:tr>
      <w:tr w:rsidR="00DB6D42" w:rsidRPr="007D0EB2" w14:paraId="604F1A18" w14:textId="77777777" w:rsidTr="0071528D">
        <w:tc>
          <w:tcPr>
            <w:tcW w:w="4253" w:type="dxa"/>
            <w:hideMark/>
          </w:tcPr>
          <w:p w14:paraId="347F1EAF"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Lymphocyte-to-monocyte ratio</w:t>
            </w:r>
          </w:p>
        </w:tc>
        <w:tc>
          <w:tcPr>
            <w:tcW w:w="2693" w:type="dxa"/>
            <w:hideMark/>
          </w:tcPr>
          <w:p w14:paraId="3768B0F1" w14:textId="02BE1046"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Male: 11.12-26.82</w:t>
            </w:r>
            <w:r w:rsidR="00BA4EBD">
              <w:rPr>
                <w:rFonts w:ascii="Book Antiqua" w:hAnsi="Book Antiqua" w:cs="Times New Roman"/>
              </w:rPr>
              <w:t>;</w:t>
            </w:r>
            <w:r w:rsidRPr="007D0EB2">
              <w:rPr>
                <w:rFonts w:ascii="Book Antiqua" w:hAnsi="Book Antiqua" w:cs="Times New Roman"/>
              </w:rPr>
              <w:t xml:space="preserve"> Female: 16.08-28.18</w:t>
            </w:r>
          </w:p>
        </w:tc>
        <w:tc>
          <w:tcPr>
            <w:tcW w:w="2552" w:type="dxa"/>
            <w:hideMark/>
          </w:tcPr>
          <w:p w14:paraId="4658D1A9"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en-US"/>
              </w:rPr>
              <w:t>4.29</w:t>
            </w:r>
            <w:r w:rsidRPr="007D0EB2">
              <w:rPr>
                <w:rFonts w:ascii="Book Antiqua" w:hAnsi="Book Antiqua" w:cs="Times New Roman"/>
                <w:lang w:val="id-ID"/>
              </w:rPr>
              <w:t xml:space="preserve"> (</w:t>
            </w:r>
            <w:r w:rsidRPr="007D0EB2">
              <w:rPr>
                <w:rFonts w:ascii="Book Antiqua" w:hAnsi="Book Antiqua" w:cs="Times New Roman"/>
                <w:lang w:val="en-US"/>
              </w:rPr>
              <w:t>0.38</w:t>
            </w:r>
            <w:r w:rsidRPr="007D0EB2">
              <w:rPr>
                <w:rFonts w:ascii="Book Antiqua" w:hAnsi="Book Antiqua" w:cs="Times New Roman"/>
                <w:lang w:val="id-ID"/>
              </w:rPr>
              <w:t>-</w:t>
            </w:r>
            <w:r w:rsidRPr="007D0EB2">
              <w:rPr>
                <w:rFonts w:ascii="Book Antiqua" w:hAnsi="Book Antiqua" w:cs="Times New Roman"/>
                <w:lang w:val="en-US"/>
              </w:rPr>
              <w:t>16.50</w:t>
            </w:r>
            <w:r w:rsidRPr="007D0EB2">
              <w:rPr>
                <w:rFonts w:ascii="Book Antiqua" w:hAnsi="Book Antiqua" w:cs="Times New Roman"/>
                <w:lang w:val="id-ID"/>
              </w:rPr>
              <w:t>)</w:t>
            </w:r>
          </w:p>
        </w:tc>
        <w:tc>
          <w:tcPr>
            <w:tcW w:w="2835" w:type="dxa"/>
            <w:hideMark/>
          </w:tcPr>
          <w:p w14:paraId="58701E81"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en-US"/>
              </w:rPr>
              <w:t>5.29</w:t>
            </w:r>
            <w:r w:rsidRPr="007D0EB2">
              <w:rPr>
                <w:rFonts w:ascii="Book Antiqua" w:hAnsi="Book Antiqua" w:cs="Times New Roman"/>
                <w:lang w:val="id-ID"/>
              </w:rPr>
              <w:t xml:space="preserve"> (0</w:t>
            </w:r>
            <w:r w:rsidRPr="007D0EB2">
              <w:rPr>
                <w:rFonts w:ascii="Book Antiqua" w:hAnsi="Book Antiqua" w:cs="Times New Roman"/>
                <w:lang w:val="en-US"/>
              </w:rPr>
              <w:t>.50-54</w:t>
            </w:r>
            <w:r w:rsidRPr="007D0EB2">
              <w:rPr>
                <w:rFonts w:ascii="Book Antiqua" w:hAnsi="Book Antiqua" w:cs="Times New Roman"/>
                <w:lang w:val="id-ID"/>
              </w:rPr>
              <w:t>)</w:t>
            </w:r>
          </w:p>
        </w:tc>
      </w:tr>
      <w:tr w:rsidR="00DB6D42" w:rsidRPr="007D0EB2" w14:paraId="23BB38D1" w14:textId="77777777" w:rsidTr="0071528D">
        <w:tc>
          <w:tcPr>
            <w:tcW w:w="4253" w:type="dxa"/>
            <w:hideMark/>
          </w:tcPr>
          <w:p w14:paraId="55A905C0"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Platelet-to-lymphocyte ratio</w:t>
            </w:r>
          </w:p>
        </w:tc>
        <w:tc>
          <w:tcPr>
            <w:tcW w:w="2693" w:type="dxa"/>
            <w:hideMark/>
          </w:tcPr>
          <w:p w14:paraId="6DB7D1B6" w14:textId="4ADB0C12"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Male: 132.07-178.53</w:t>
            </w:r>
            <w:r w:rsidR="00BA4EBD">
              <w:rPr>
                <w:rFonts w:ascii="Book Antiqua" w:hAnsi="Book Antiqua" w:cs="Times New Roman"/>
              </w:rPr>
              <w:t>;</w:t>
            </w:r>
            <w:r w:rsidR="00BA4EBD">
              <w:rPr>
                <w:rFonts w:ascii="Book Antiqua" w:eastAsiaTheme="minorEastAsia" w:hAnsi="Book Antiqua" w:cs="Times New Roman" w:hint="eastAsia"/>
                <w:lang w:eastAsia="zh-CN"/>
              </w:rPr>
              <w:t xml:space="preserve"> </w:t>
            </w:r>
            <w:r w:rsidRPr="007D0EB2">
              <w:rPr>
                <w:rFonts w:ascii="Book Antiqua" w:hAnsi="Book Antiqua" w:cs="Times New Roman"/>
              </w:rPr>
              <w:t>Female: 132.46-181.90</w:t>
            </w:r>
          </w:p>
        </w:tc>
        <w:tc>
          <w:tcPr>
            <w:tcW w:w="2552" w:type="dxa"/>
            <w:hideMark/>
          </w:tcPr>
          <w:p w14:paraId="3FF53438"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96.7 (20.5-722)</w:t>
            </w:r>
          </w:p>
        </w:tc>
        <w:tc>
          <w:tcPr>
            <w:tcW w:w="2835" w:type="dxa"/>
            <w:hideMark/>
          </w:tcPr>
          <w:p w14:paraId="3CE120FC"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98 (15.89-969)</w:t>
            </w:r>
          </w:p>
        </w:tc>
      </w:tr>
      <w:tr w:rsidR="00DB6D42" w:rsidRPr="007D0EB2" w14:paraId="0EB48C5E" w14:textId="77777777" w:rsidTr="0071528D">
        <w:tc>
          <w:tcPr>
            <w:tcW w:w="4253" w:type="dxa"/>
            <w:hideMark/>
          </w:tcPr>
          <w:p w14:paraId="607F7886"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Thrombocyte count (μ/mm</w:t>
            </w:r>
            <w:r w:rsidRPr="007D0EB2">
              <w:rPr>
                <w:rFonts w:ascii="Book Antiqua" w:hAnsi="Book Antiqua" w:cs="Times New Roman"/>
                <w:vertAlign w:val="superscript"/>
              </w:rPr>
              <w:t>3</w:t>
            </w:r>
            <w:r w:rsidRPr="007D0EB2">
              <w:rPr>
                <w:rFonts w:ascii="Book Antiqua" w:hAnsi="Book Antiqua" w:cs="Times New Roman"/>
              </w:rPr>
              <w:t>)</w:t>
            </w:r>
          </w:p>
        </w:tc>
        <w:tc>
          <w:tcPr>
            <w:tcW w:w="2693" w:type="dxa"/>
            <w:hideMark/>
          </w:tcPr>
          <w:p w14:paraId="153F9B47" w14:textId="3933A909" w:rsidR="00DB6D42" w:rsidRPr="007D0EB2" w:rsidRDefault="00BA4EBD"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Pr>
                <w:rFonts w:ascii="Book Antiqua" w:hAnsi="Book Antiqua" w:cs="Times New Roman"/>
              </w:rPr>
              <w:t>150000-350</w:t>
            </w:r>
            <w:r w:rsidR="00DB6D42" w:rsidRPr="007D0EB2">
              <w:rPr>
                <w:rFonts w:ascii="Book Antiqua" w:hAnsi="Book Antiqua" w:cs="Times New Roman"/>
              </w:rPr>
              <w:t>000</w:t>
            </w:r>
          </w:p>
        </w:tc>
        <w:tc>
          <w:tcPr>
            <w:tcW w:w="2552" w:type="dxa"/>
            <w:hideMark/>
          </w:tcPr>
          <w:p w14:paraId="4434AA2A" w14:textId="1E0F0F65" w:rsidR="00DB6D42" w:rsidRPr="007D0EB2" w:rsidRDefault="00BA4EBD"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Pr>
                <w:rFonts w:ascii="Book Antiqua" w:hAnsi="Book Antiqua" w:cs="Times New Roman"/>
                <w:lang w:val="id-ID"/>
              </w:rPr>
              <w:t>350000 (109</w:t>
            </w:r>
            <w:r w:rsidR="00DB6D42" w:rsidRPr="007D0EB2">
              <w:rPr>
                <w:rFonts w:ascii="Book Antiqua" w:hAnsi="Book Antiqua" w:cs="Times New Roman"/>
                <w:lang w:val="id-ID"/>
              </w:rPr>
              <w:t>800-</w:t>
            </w:r>
            <w:r>
              <w:rPr>
                <w:rFonts w:ascii="Book Antiqua" w:hAnsi="Book Antiqua" w:cs="Times New Roman"/>
                <w:lang w:val="id-ID"/>
              </w:rPr>
              <w:lastRenderedPageBreak/>
              <w:t>1099</w:t>
            </w:r>
            <w:r w:rsidR="00DB6D42" w:rsidRPr="007D0EB2">
              <w:rPr>
                <w:rFonts w:ascii="Book Antiqua" w:hAnsi="Book Antiqua" w:cs="Times New Roman"/>
                <w:lang w:val="id-ID"/>
              </w:rPr>
              <w:t>000)</w:t>
            </w:r>
          </w:p>
        </w:tc>
        <w:tc>
          <w:tcPr>
            <w:tcW w:w="2835" w:type="dxa"/>
            <w:hideMark/>
          </w:tcPr>
          <w:p w14:paraId="3370F004" w14:textId="2F4B3BBC" w:rsidR="00DB6D42" w:rsidRPr="007D0EB2" w:rsidRDefault="00BA4EBD"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Pr>
                <w:rFonts w:ascii="Book Antiqua" w:hAnsi="Book Antiqua" w:cs="Times New Roman"/>
                <w:lang w:val="id-ID"/>
              </w:rPr>
              <w:lastRenderedPageBreak/>
              <w:t>381000 (115000-1094</w:t>
            </w:r>
            <w:r w:rsidR="00DB6D42" w:rsidRPr="007D0EB2">
              <w:rPr>
                <w:rFonts w:ascii="Book Antiqua" w:hAnsi="Book Antiqua" w:cs="Times New Roman"/>
                <w:lang w:val="id-ID"/>
              </w:rPr>
              <w:t>000)</w:t>
            </w:r>
          </w:p>
        </w:tc>
      </w:tr>
      <w:tr w:rsidR="00DB6D42" w:rsidRPr="007D0EB2" w14:paraId="20403C12" w14:textId="77777777" w:rsidTr="0071528D">
        <w:tc>
          <w:tcPr>
            <w:tcW w:w="4253" w:type="dxa"/>
            <w:hideMark/>
          </w:tcPr>
          <w:p w14:paraId="3F79AD7E"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Erythrocyte sedimentation rate (mm/hour)</w:t>
            </w:r>
          </w:p>
        </w:tc>
        <w:tc>
          <w:tcPr>
            <w:tcW w:w="2693" w:type="dxa"/>
            <w:hideMark/>
          </w:tcPr>
          <w:p w14:paraId="3A018F38"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0-10</w:t>
            </w:r>
          </w:p>
        </w:tc>
        <w:tc>
          <w:tcPr>
            <w:tcW w:w="2552" w:type="dxa"/>
            <w:hideMark/>
          </w:tcPr>
          <w:p w14:paraId="68E02604"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12 (2-215)</w:t>
            </w:r>
          </w:p>
        </w:tc>
        <w:tc>
          <w:tcPr>
            <w:tcW w:w="2835" w:type="dxa"/>
            <w:hideMark/>
          </w:tcPr>
          <w:p w14:paraId="7A1F5D03"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14 (1-68)</w:t>
            </w:r>
          </w:p>
        </w:tc>
      </w:tr>
      <w:tr w:rsidR="00DB6D42" w:rsidRPr="007D0EB2" w14:paraId="11E211B9" w14:textId="77777777" w:rsidTr="0071528D">
        <w:tc>
          <w:tcPr>
            <w:tcW w:w="4253" w:type="dxa"/>
            <w:hideMark/>
          </w:tcPr>
          <w:p w14:paraId="5B4D3B4E"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 xml:space="preserve">Random blood </w:t>
            </w:r>
            <w:r w:rsidRPr="007D0EB2">
              <w:rPr>
                <w:rFonts w:ascii="Book Antiqua" w:hAnsi="Book Antiqua" w:cs="Times New Roman"/>
                <w:lang w:val="id-ID"/>
              </w:rPr>
              <w:t>glucose</w:t>
            </w:r>
            <w:r w:rsidRPr="007D0EB2">
              <w:rPr>
                <w:rFonts w:ascii="Book Antiqua" w:hAnsi="Book Antiqua" w:cs="Times New Roman"/>
              </w:rPr>
              <w:t xml:space="preserve"> (mg/dL)</w:t>
            </w:r>
          </w:p>
        </w:tc>
        <w:tc>
          <w:tcPr>
            <w:tcW w:w="2693" w:type="dxa"/>
            <w:hideMark/>
          </w:tcPr>
          <w:p w14:paraId="3CE90517"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60-100</w:t>
            </w:r>
          </w:p>
        </w:tc>
        <w:tc>
          <w:tcPr>
            <w:tcW w:w="2552" w:type="dxa"/>
            <w:hideMark/>
          </w:tcPr>
          <w:p w14:paraId="52751075"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94.5 (48-238)</w:t>
            </w:r>
          </w:p>
        </w:tc>
        <w:tc>
          <w:tcPr>
            <w:tcW w:w="2835" w:type="dxa"/>
            <w:hideMark/>
          </w:tcPr>
          <w:p w14:paraId="70052ED2"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85 (15-160)</w:t>
            </w:r>
          </w:p>
        </w:tc>
      </w:tr>
      <w:tr w:rsidR="00DB6D42" w:rsidRPr="007D0EB2" w14:paraId="0AC602F4" w14:textId="77777777" w:rsidTr="0071528D">
        <w:tc>
          <w:tcPr>
            <w:tcW w:w="4253" w:type="dxa"/>
            <w:hideMark/>
          </w:tcPr>
          <w:p w14:paraId="28CE9B2F"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Sodium (mmol/L)</w:t>
            </w:r>
          </w:p>
        </w:tc>
        <w:tc>
          <w:tcPr>
            <w:tcW w:w="2693" w:type="dxa"/>
            <w:hideMark/>
          </w:tcPr>
          <w:p w14:paraId="19241DAA"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134-143</w:t>
            </w:r>
          </w:p>
        </w:tc>
        <w:tc>
          <w:tcPr>
            <w:tcW w:w="2552" w:type="dxa"/>
            <w:hideMark/>
          </w:tcPr>
          <w:p w14:paraId="1992B018"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136 (113-154)</w:t>
            </w:r>
          </w:p>
        </w:tc>
        <w:tc>
          <w:tcPr>
            <w:tcW w:w="2835" w:type="dxa"/>
            <w:hideMark/>
          </w:tcPr>
          <w:p w14:paraId="2B7A3813"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135 (124-165)</w:t>
            </w:r>
          </w:p>
        </w:tc>
      </w:tr>
      <w:tr w:rsidR="00DB6D42" w:rsidRPr="007D0EB2" w14:paraId="683040A2" w14:textId="77777777" w:rsidTr="0071528D">
        <w:tc>
          <w:tcPr>
            <w:tcW w:w="4253" w:type="dxa"/>
            <w:hideMark/>
          </w:tcPr>
          <w:p w14:paraId="696BFA25"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Potassium (mmol/L)</w:t>
            </w:r>
          </w:p>
        </w:tc>
        <w:tc>
          <w:tcPr>
            <w:tcW w:w="2693" w:type="dxa"/>
            <w:hideMark/>
          </w:tcPr>
          <w:p w14:paraId="6E683D6C"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4.1-5.3</w:t>
            </w:r>
          </w:p>
        </w:tc>
        <w:tc>
          <w:tcPr>
            <w:tcW w:w="2552" w:type="dxa"/>
            <w:hideMark/>
          </w:tcPr>
          <w:p w14:paraId="30094C3A"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4 (1.6-5.9)</w:t>
            </w:r>
          </w:p>
        </w:tc>
        <w:tc>
          <w:tcPr>
            <w:tcW w:w="2835" w:type="dxa"/>
            <w:hideMark/>
          </w:tcPr>
          <w:p w14:paraId="6FBE0770"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4 (1.4-7.1)</w:t>
            </w:r>
          </w:p>
        </w:tc>
      </w:tr>
      <w:tr w:rsidR="00DB6D42" w:rsidRPr="007D0EB2" w14:paraId="174592DF" w14:textId="77777777" w:rsidTr="0071528D">
        <w:tc>
          <w:tcPr>
            <w:tcW w:w="4253" w:type="dxa"/>
            <w:tcBorders>
              <w:top w:val="nil"/>
              <w:left w:val="nil"/>
              <w:bottom w:val="single" w:sz="4" w:space="0" w:color="auto"/>
              <w:right w:val="nil"/>
            </w:tcBorders>
            <w:hideMark/>
          </w:tcPr>
          <w:p w14:paraId="1E2C64E4"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Chloride (mmol/L)</w:t>
            </w:r>
          </w:p>
        </w:tc>
        <w:tc>
          <w:tcPr>
            <w:tcW w:w="2693" w:type="dxa"/>
            <w:tcBorders>
              <w:top w:val="nil"/>
              <w:left w:val="nil"/>
              <w:bottom w:val="single" w:sz="4" w:space="0" w:color="auto"/>
              <w:right w:val="nil"/>
            </w:tcBorders>
            <w:hideMark/>
          </w:tcPr>
          <w:p w14:paraId="282730BB"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98-106</w:t>
            </w:r>
          </w:p>
        </w:tc>
        <w:tc>
          <w:tcPr>
            <w:tcW w:w="2552" w:type="dxa"/>
            <w:tcBorders>
              <w:top w:val="nil"/>
              <w:left w:val="nil"/>
              <w:bottom w:val="single" w:sz="4" w:space="0" w:color="auto"/>
              <w:right w:val="nil"/>
            </w:tcBorders>
            <w:hideMark/>
          </w:tcPr>
          <w:p w14:paraId="02854EBA"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100 (34.5-134)</w:t>
            </w:r>
          </w:p>
        </w:tc>
        <w:tc>
          <w:tcPr>
            <w:tcW w:w="2835" w:type="dxa"/>
            <w:tcBorders>
              <w:top w:val="nil"/>
              <w:left w:val="nil"/>
              <w:bottom w:val="single" w:sz="4" w:space="0" w:color="auto"/>
              <w:right w:val="nil"/>
            </w:tcBorders>
            <w:hideMark/>
          </w:tcPr>
          <w:p w14:paraId="4F29F269"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101 (9.7-141)</w:t>
            </w:r>
          </w:p>
        </w:tc>
      </w:tr>
    </w:tbl>
    <w:p w14:paraId="63202EA1"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lang w:val="en-ID"/>
        </w:rPr>
      </w:pPr>
    </w:p>
    <w:p w14:paraId="64A9CA7A" w14:textId="09B6D580" w:rsidR="00DB6D42" w:rsidRPr="00CF3BD2" w:rsidRDefault="00CF3BD2" w:rsidP="007D0EB2">
      <w:pPr>
        <w:widowControl w:val="0"/>
        <w:kinsoku w:val="0"/>
        <w:overflowPunct w:val="0"/>
        <w:autoSpaceDE w:val="0"/>
        <w:autoSpaceDN w:val="0"/>
        <w:adjustRightInd w:val="0"/>
        <w:snapToGrid w:val="0"/>
        <w:spacing w:line="360" w:lineRule="auto"/>
        <w:jc w:val="both"/>
        <w:rPr>
          <w:rFonts w:ascii="Book Antiqua" w:hAnsi="Book Antiqua"/>
          <w:b/>
          <w:lang w:val="id-ID"/>
        </w:rPr>
      </w:pPr>
      <w:r>
        <w:rPr>
          <w:rFonts w:ascii="Book Antiqua" w:hAnsi="Book Antiqua"/>
        </w:rPr>
        <w:br w:type="page"/>
      </w:r>
      <w:r w:rsidR="00DB6D42" w:rsidRPr="00CF3BD2">
        <w:rPr>
          <w:rFonts w:ascii="Book Antiqua" w:hAnsi="Book Antiqua"/>
          <w:b/>
        </w:rPr>
        <w:lastRenderedPageBreak/>
        <w:t xml:space="preserve">Table 3 Results from multivariate logistic regression analysis for </w:t>
      </w:r>
      <w:r w:rsidR="00DB6D42" w:rsidRPr="00CF3BD2">
        <w:rPr>
          <w:rFonts w:ascii="Book Antiqua" w:hAnsi="Book Antiqua"/>
          <w:b/>
          <w:lang w:val="id-ID"/>
        </w:rPr>
        <w:t>rotavirus diarrhea</w:t>
      </w:r>
    </w:p>
    <w:tbl>
      <w:tblPr>
        <w:tblStyle w:val="ae"/>
        <w:tblW w:w="7230" w:type="dxa"/>
        <w:tblInd w:w="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268"/>
        <w:gridCol w:w="1843"/>
      </w:tblGrid>
      <w:tr w:rsidR="00DB6D42" w:rsidRPr="007D0EB2" w14:paraId="3294AB0E" w14:textId="77777777" w:rsidTr="00DB6D42">
        <w:trPr>
          <w:trHeight w:val="516"/>
        </w:trPr>
        <w:tc>
          <w:tcPr>
            <w:tcW w:w="3119" w:type="dxa"/>
            <w:tcBorders>
              <w:top w:val="single" w:sz="4" w:space="0" w:color="auto"/>
              <w:left w:val="nil"/>
              <w:bottom w:val="single" w:sz="4" w:space="0" w:color="auto"/>
              <w:right w:val="nil"/>
            </w:tcBorders>
            <w:hideMark/>
          </w:tcPr>
          <w:p w14:paraId="60C98B0D"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rPr>
            </w:pPr>
            <w:r w:rsidRPr="007D0EB2">
              <w:rPr>
                <w:rFonts w:ascii="Book Antiqua" w:hAnsi="Book Antiqua" w:cs="Times New Roman"/>
                <w:b/>
                <w:bCs/>
              </w:rPr>
              <w:t>Values</w:t>
            </w:r>
          </w:p>
        </w:tc>
        <w:tc>
          <w:tcPr>
            <w:tcW w:w="2268" w:type="dxa"/>
            <w:tcBorders>
              <w:top w:val="single" w:sz="4" w:space="0" w:color="auto"/>
              <w:left w:val="nil"/>
              <w:bottom w:val="single" w:sz="4" w:space="0" w:color="auto"/>
              <w:right w:val="nil"/>
            </w:tcBorders>
            <w:hideMark/>
          </w:tcPr>
          <w:p w14:paraId="2EE85EAB" w14:textId="6608AAA5"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b/>
                <w:bCs/>
              </w:rPr>
            </w:pPr>
            <w:proofErr w:type="spellStart"/>
            <w:r w:rsidRPr="007D0EB2">
              <w:rPr>
                <w:rFonts w:ascii="Book Antiqua" w:hAnsi="Book Antiqua" w:cs="Times New Roman"/>
                <w:b/>
                <w:bCs/>
              </w:rPr>
              <w:t>OR</w:t>
            </w:r>
            <w:r w:rsidRPr="004E1614">
              <w:rPr>
                <w:rFonts w:ascii="Book Antiqua" w:hAnsi="Book Antiqua" w:cs="Times New Roman"/>
                <w:b/>
                <w:bCs/>
                <w:vertAlign w:val="subscript"/>
              </w:rPr>
              <w:t>adj</w:t>
            </w:r>
            <w:proofErr w:type="spellEnd"/>
            <w:r w:rsidR="004E1614">
              <w:rPr>
                <w:rFonts w:ascii="Book Antiqua" w:hAnsi="Book Antiqua" w:cs="Times New Roman"/>
                <w:b/>
                <w:bCs/>
              </w:rPr>
              <w:t xml:space="preserve"> (95%</w:t>
            </w:r>
            <w:r w:rsidRPr="007D0EB2">
              <w:rPr>
                <w:rFonts w:ascii="Book Antiqua" w:hAnsi="Book Antiqua" w:cs="Times New Roman"/>
                <w:b/>
                <w:bCs/>
              </w:rPr>
              <w:t>CI)</w:t>
            </w:r>
          </w:p>
        </w:tc>
        <w:tc>
          <w:tcPr>
            <w:tcW w:w="1843" w:type="dxa"/>
            <w:tcBorders>
              <w:top w:val="single" w:sz="4" w:space="0" w:color="auto"/>
              <w:left w:val="nil"/>
              <w:bottom w:val="single" w:sz="4" w:space="0" w:color="auto"/>
              <w:right w:val="nil"/>
            </w:tcBorders>
            <w:hideMark/>
          </w:tcPr>
          <w:p w14:paraId="2384A402" w14:textId="2E8CEE87" w:rsidR="00DB6D42" w:rsidRPr="007D0EB2" w:rsidRDefault="00DB6D42" w:rsidP="00E26030">
            <w:pPr>
              <w:widowControl w:val="0"/>
              <w:kinsoku w:val="0"/>
              <w:overflowPunct w:val="0"/>
              <w:autoSpaceDE w:val="0"/>
              <w:autoSpaceDN w:val="0"/>
              <w:adjustRightInd w:val="0"/>
              <w:snapToGrid w:val="0"/>
              <w:spacing w:line="360" w:lineRule="auto"/>
              <w:jc w:val="both"/>
              <w:rPr>
                <w:rFonts w:ascii="Book Antiqua" w:hAnsi="Book Antiqua" w:cs="Times New Roman"/>
                <w:b/>
                <w:bCs/>
              </w:rPr>
            </w:pPr>
            <w:r w:rsidRPr="00E26030">
              <w:rPr>
                <w:rFonts w:ascii="Book Antiqua" w:hAnsi="Book Antiqua" w:cs="Times New Roman"/>
                <w:b/>
                <w:bCs/>
                <w:i/>
              </w:rPr>
              <w:t>P</w:t>
            </w:r>
            <w:r w:rsidR="00E26030">
              <w:rPr>
                <w:rFonts w:ascii="Book Antiqua" w:hAnsi="Book Antiqua" w:cs="Times New Roman"/>
                <w:b/>
                <w:bCs/>
              </w:rPr>
              <w:t xml:space="preserve"> </w:t>
            </w:r>
            <w:proofErr w:type="spellStart"/>
            <w:r w:rsidRPr="007D0EB2">
              <w:rPr>
                <w:rFonts w:ascii="Book Antiqua" w:hAnsi="Book Antiqua" w:cs="Times New Roman"/>
                <w:b/>
                <w:bCs/>
              </w:rPr>
              <w:t>value</w:t>
            </w:r>
            <w:r w:rsidRPr="00745D20">
              <w:rPr>
                <w:rFonts w:ascii="Book Antiqua" w:hAnsi="Book Antiqua" w:cs="Times New Roman"/>
                <w:b/>
                <w:bCs/>
                <w:vertAlign w:val="subscript"/>
              </w:rPr>
              <w:t>adj</w:t>
            </w:r>
            <w:proofErr w:type="spellEnd"/>
          </w:p>
        </w:tc>
      </w:tr>
      <w:tr w:rsidR="00DB6D42" w:rsidRPr="007D0EB2" w14:paraId="1962D0B3" w14:textId="77777777" w:rsidTr="00DB6D42">
        <w:tc>
          <w:tcPr>
            <w:tcW w:w="3119" w:type="dxa"/>
            <w:tcBorders>
              <w:top w:val="single" w:sz="4" w:space="0" w:color="auto"/>
              <w:left w:val="nil"/>
              <w:bottom w:val="nil"/>
              <w:right w:val="nil"/>
            </w:tcBorders>
            <w:hideMark/>
          </w:tcPr>
          <w:p w14:paraId="0C73191F"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vertAlign w:val="superscript"/>
                <w:lang w:val="id-ID"/>
              </w:rPr>
            </w:pPr>
            <w:r w:rsidRPr="007D0EB2">
              <w:rPr>
                <w:rFonts w:ascii="Book Antiqua" w:hAnsi="Book Antiqua" w:cs="Times New Roman"/>
                <w:lang w:val="id-ID"/>
              </w:rPr>
              <w:t>Wet season</w:t>
            </w:r>
          </w:p>
        </w:tc>
        <w:tc>
          <w:tcPr>
            <w:tcW w:w="2268" w:type="dxa"/>
            <w:tcBorders>
              <w:top w:val="single" w:sz="4" w:space="0" w:color="auto"/>
              <w:left w:val="nil"/>
              <w:bottom w:val="nil"/>
              <w:right w:val="nil"/>
            </w:tcBorders>
            <w:hideMark/>
          </w:tcPr>
          <w:p w14:paraId="3697765B" w14:textId="77777777" w:rsidR="00DB6D42" w:rsidRPr="007D0EB2" w:rsidRDefault="00DB6D42" w:rsidP="007D0EB2">
            <w:pPr>
              <w:widowControl w:val="0"/>
              <w:tabs>
                <w:tab w:val="left" w:pos="3910"/>
              </w:tabs>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2.5 (1.3-4.8)</w:t>
            </w:r>
          </w:p>
        </w:tc>
        <w:tc>
          <w:tcPr>
            <w:tcW w:w="1843" w:type="dxa"/>
            <w:tcBorders>
              <w:top w:val="single" w:sz="4" w:space="0" w:color="auto"/>
              <w:left w:val="nil"/>
              <w:bottom w:val="nil"/>
              <w:right w:val="nil"/>
            </w:tcBorders>
            <w:hideMark/>
          </w:tcPr>
          <w:p w14:paraId="6BA44E75"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0.006</w:t>
            </w:r>
          </w:p>
        </w:tc>
      </w:tr>
      <w:tr w:rsidR="00DB6D42" w:rsidRPr="007D0EB2" w14:paraId="734F6134" w14:textId="77777777" w:rsidTr="00DB6D42">
        <w:tc>
          <w:tcPr>
            <w:tcW w:w="3119" w:type="dxa"/>
            <w:hideMark/>
          </w:tcPr>
          <w:p w14:paraId="7EED0F9B" w14:textId="373E6EE6" w:rsidR="00DB6D42" w:rsidRPr="007D0EB2" w:rsidRDefault="00DB6D42" w:rsidP="00EC62AE">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 xml:space="preserve">Length of stay </w:t>
            </w:r>
            <w:r w:rsidRPr="007D0EB2">
              <w:rPr>
                <w:rFonts w:ascii="Book Antiqua" w:hAnsi="Book Antiqua" w:cs="Times New Roman"/>
              </w:rPr>
              <w:t>≥</w:t>
            </w:r>
            <w:r w:rsidR="00EC62AE">
              <w:rPr>
                <w:rFonts w:ascii="Book Antiqua" w:hAnsi="Book Antiqua" w:cs="Times New Roman"/>
              </w:rPr>
              <w:t xml:space="preserve"> </w:t>
            </w:r>
            <w:r w:rsidRPr="007D0EB2">
              <w:rPr>
                <w:rFonts w:ascii="Book Antiqua" w:hAnsi="Book Antiqua" w:cs="Times New Roman"/>
              </w:rPr>
              <w:t>3</w:t>
            </w:r>
            <w:r w:rsidRPr="007D0EB2">
              <w:rPr>
                <w:rFonts w:ascii="Book Antiqua" w:hAnsi="Book Antiqua" w:cs="Times New Roman"/>
                <w:lang w:val="id-ID"/>
              </w:rPr>
              <w:t xml:space="preserve"> d</w:t>
            </w:r>
          </w:p>
        </w:tc>
        <w:tc>
          <w:tcPr>
            <w:tcW w:w="2268" w:type="dxa"/>
            <w:hideMark/>
          </w:tcPr>
          <w:p w14:paraId="677CB06E"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5.1 (1.4-4.8)</w:t>
            </w:r>
          </w:p>
        </w:tc>
        <w:tc>
          <w:tcPr>
            <w:tcW w:w="1843" w:type="dxa"/>
            <w:hideMark/>
          </w:tcPr>
          <w:p w14:paraId="3589675E"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0.0</w:t>
            </w:r>
            <w:r w:rsidRPr="007D0EB2">
              <w:rPr>
                <w:rFonts w:ascii="Book Antiqua" w:hAnsi="Book Antiqua" w:cs="Times New Roman"/>
                <w:lang w:val="id-ID"/>
              </w:rPr>
              <w:t>1</w:t>
            </w:r>
            <w:r w:rsidRPr="007D0EB2">
              <w:rPr>
                <w:rFonts w:ascii="Book Antiqua" w:hAnsi="Book Antiqua" w:cs="Times New Roman"/>
              </w:rPr>
              <w:t>5</w:t>
            </w:r>
          </w:p>
        </w:tc>
      </w:tr>
      <w:tr w:rsidR="00DB6D42" w:rsidRPr="007D0EB2" w14:paraId="5C459FC4" w14:textId="77777777" w:rsidTr="00DB6D42">
        <w:tc>
          <w:tcPr>
            <w:tcW w:w="3119" w:type="dxa"/>
            <w:hideMark/>
          </w:tcPr>
          <w:p w14:paraId="475102D9" w14:textId="713145D1" w:rsidR="00DB6D42" w:rsidRPr="007D0EB2" w:rsidRDefault="00DB6D42" w:rsidP="00EC62AE">
            <w:pPr>
              <w:widowControl w:val="0"/>
              <w:kinsoku w:val="0"/>
              <w:overflowPunct w:val="0"/>
              <w:autoSpaceDE w:val="0"/>
              <w:autoSpaceDN w:val="0"/>
              <w:adjustRightInd w:val="0"/>
              <w:snapToGrid w:val="0"/>
              <w:spacing w:line="360" w:lineRule="auto"/>
              <w:jc w:val="both"/>
              <w:rPr>
                <w:rFonts w:ascii="Book Antiqua" w:hAnsi="Book Antiqua" w:cs="Times New Roman"/>
              </w:rPr>
            </w:pPr>
            <w:r w:rsidRPr="007D0EB2">
              <w:rPr>
                <w:rFonts w:ascii="Book Antiqua" w:hAnsi="Book Antiqua" w:cs="Times New Roman"/>
              </w:rPr>
              <w:t>Fever lasts ≥</w:t>
            </w:r>
            <w:r w:rsidR="00EC62AE">
              <w:rPr>
                <w:rFonts w:ascii="Book Antiqua" w:hAnsi="Book Antiqua" w:cs="Times New Roman"/>
              </w:rPr>
              <w:t xml:space="preserve"> </w:t>
            </w:r>
            <w:r w:rsidRPr="007D0EB2">
              <w:rPr>
                <w:rFonts w:ascii="Book Antiqua" w:hAnsi="Book Antiqua" w:cs="Times New Roman"/>
              </w:rPr>
              <w:t>3 d</w:t>
            </w:r>
          </w:p>
        </w:tc>
        <w:tc>
          <w:tcPr>
            <w:tcW w:w="2268" w:type="dxa"/>
            <w:hideMark/>
          </w:tcPr>
          <w:p w14:paraId="09E71B86"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1.9 (0.97-3.5)</w:t>
            </w:r>
          </w:p>
        </w:tc>
        <w:tc>
          <w:tcPr>
            <w:tcW w:w="1843" w:type="dxa"/>
            <w:hideMark/>
          </w:tcPr>
          <w:p w14:paraId="02178B3F"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rPr>
              <w:t>0.0</w:t>
            </w:r>
            <w:r w:rsidRPr="007D0EB2">
              <w:rPr>
                <w:rFonts w:ascii="Book Antiqua" w:hAnsi="Book Antiqua" w:cs="Times New Roman"/>
                <w:lang w:val="id-ID"/>
              </w:rPr>
              <w:t>6</w:t>
            </w:r>
          </w:p>
        </w:tc>
      </w:tr>
      <w:tr w:rsidR="00DB6D42" w:rsidRPr="007D0EB2" w14:paraId="4C51B358" w14:textId="77777777" w:rsidTr="00DB6D42">
        <w:tc>
          <w:tcPr>
            <w:tcW w:w="3119" w:type="dxa"/>
            <w:hideMark/>
          </w:tcPr>
          <w:p w14:paraId="760EFEAA"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Abdominal pain</w:t>
            </w:r>
          </w:p>
        </w:tc>
        <w:tc>
          <w:tcPr>
            <w:tcW w:w="2268" w:type="dxa"/>
            <w:hideMark/>
          </w:tcPr>
          <w:p w14:paraId="384CB625"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3.0 (1.3-6.8)</w:t>
            </w:r>
          </w:p>
        </w:tc>
        <w:tc>
          <w:tcPr>
            <w:tcW w:w="1843" w:type="dxa"/>
            <w:hideMark/>
          </w:tcPr>
          <w:p w14:paraId="71F482FA"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rPr>
              <w:t>0.0</w:t>
            </w:r>
            <w:r w:rsidRPr="007D0EB2">
              <w:rPr>
                <w:rFonts w:ascii="Book Antiqua" w:hAnsi="Book Antiqua" w:cs="Times New Roman"/>
                <w:lang w:val="id-ID"/>
              </w:rPr>
              <w:t>07</w:t>
            </w:r>
          </w:p>
        </w:tc>
      </w:tr>
      <w:tr w:rsidR="00DB6D42" w:rsidRPr="007D0EB2" w14:paraId="5517B32E" w14:textId="77777777" w:rsidTr="00DB6D42">
        <w:tc>
          <w:tcPr>
            <w:tcW w:w="3119" w:type="dxa"/>
            <w:hideMark/>
          </w:tcPr>
          <w:p w14:paraId="755A20FD"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Mild-moderate dehydration</w:t>
            </w:r>
          </w:p>
        </w:tc>
        <w:tc>
          <w:tcPr>
            <w:tcW w:w="2268" w:type="dxa"/>
            <w:hideMark/>
          </w:tcPr>
          <w:p w14:paraId="1DB08AF0"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1.2 (0.4-3.5)</w:t>
            </w:r>
          </w:p>
        </w:tc>
        <w:tc>
          <w:tcPr>
            <w:tcW w:w="1843" w:type="dxa"/>
            <w:hideMark/>
          </w:tcPr>
          <w:p w14:paraId="18CEEAF0"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rPr>
              <w:t>0.</w:t>
            </w:r>
            <w:r w:rsidRPr="007D0EB2">
              <w:rPr>
                <w:rFonts w:ascii="Book Antiqua" w:hAnsi="Book Antiqua" w:cs="Times New Roman"/>
                <w:lang w:val="id-ID"/>
              </w:rPr>
              <w:t>75</w:t>
            </w:r>
          </w:p>
        </w:tc>
      </w:tr>
      <w:tr w:rsidR="00DB6D42" w:rsidRPr="007D0EB2" w14:paraId="3A09DC97" w14:textId="77777777" w:rsidTr="00DB6D42">
        <w:tc>
          <w:tcPr>
            <w:tcW w:w="3119" w:type="dxa"/>
            <w:hideMark/>
          </w:tcPr>
          <w:p w14:paraId="0941DC2F"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Severe dehydration</w:t>
            </w:r>
          </w:p>
        </w:tc>
        <w:tc>
          <w:tcPr>
            <w:tcW w:w="2268" w:type="dxa"/>
            <w:hideMark/>
          </w:tcPr>
          <w:p w14:paraId="3EA89CD7"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2.9 (1.1-7.9)</w:t>
            </w:r>
          </w:p>
        </w:tc>
        <w:tc>
          <w:tcPr>
            <w:tcW w:w="1843" w:type="dxa"/>
            <w:hideMark/>
          </w:tcPr>
          <w:p w14:paraId="6595AC8F"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rPr>
              <w:t>0.0</w:t>
            </w:r>
            <w:r w:rsidRPr="007D0EB2">
              <w:rPr>
                <w:rFonts w:ascii="Book Antiqua" w:hAnsi="Book Antiqua" w:cs="Times New Roman"/>
                <w:lang w:val="id-ID"/>
              </w:rPr>
              <w:t>34</w:t>
            </w:r>
          </w:p>
        </w:tc>
      </w:tr>
      <w:tr w:rsidR="00DB6D42" w:rsidRPr="007D0EB2" w14:paraId="5049E3C0" w14:textId="77777777" w:rsidTr="00DB6D42">
        <w:tc>
          <w:tcPr>
            <w:tcW w:w="3119" w:type="dxa"/>
            <w:hideMark/>
          </w:tcPr>
          <w:p w14:paraId="27606340"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Abnormal white blood cell counts</w:t>
            </w:r>
          </w:p>
        </w:tc>
        <w:tc>
          <w:tcPr>
            <w:tcW w:w="2268" w:type="dxa"/>
            <w:hideMark/>
          </w:tcPr>
          <w:p w14:paraId="37CC5249"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2.8 (1.3-6.0)</w:t>
            </w:r>
          </w:p>
        </w:tc>
        <w:tc>
          <w:tcPr>
            <w:tcW w:w="1843" w:type="dxa"/>
            <w:hideMark/>
          </w:tcPr>
          <w:p w14:paraId="347D91AA"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rPr>
              <w:t>0.00</w:t>
            </w:r>
            <w:r w:rsidRPr="007D0EB2">
              <w:rPr>
                <w:rFonts w:ascii="Book Antiqua" w:hAnsi="Book Antiqua" w:cs="Times New Roman"/>
                <w:lang w:val="id-ID"/>
              </w:rPr>
              <w:t>6</w:t>
            </w:r>
          </w:p>
        </w:tc>
      </w:tr>
      <w:tr w:rsidR="00DB6D42" w:rsidRPr="007D0EB2" w14:paraId="32B8758C" w14:textId="77777777" w:rsidTr="00DB6D42">
        <w:tc>
          <w:tcPr>
            <w:tcW w:w="3119" w:type="dxa"/>
            <w:hideMark/>
          </w:tcPr>
          <w:p w14:paraId="3DB3110B"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Abnormal absolute neutrophil counts</w:t>
            </w:r>
          </w:p>
        </w:tc>
        <w:tc>
          <w:tcPr>
            <w:tcW w:w="2268" w:type="dxa"/>
            <w:hideMark/>
          </w:tcPr>
          <w:p w14:paraId="19A1BA1A"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1.9 (0.9-3.8)</w:t>
            </w:r>
          </w:p>
        </w:tc>
        <w:tc>
          <w:tcPr>
            <w:tcW w:w="1843" w:type="dxa"/>
            <w:hideMark/>
          </w:tcPr>
          <w:p w14:paraId="6C6D2885"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0.072</w:t>
            </w:r>
          </w:p>
        </w:tc>
      </w:tr>
      <w:tr w:rsidR="00DB6D42" w:rsidRPr="007D0EB2" w14:paraId="7C2A44E3" w14:textId="77777777" w:rsidTr="00DB6D42">
        <w:tc>
          <w:tcPr>
            <w:tcW w:w="3119" w:type="dxa"/>
            <w:hideMark/>
          </w:tcPr>
          <w:p w14:paraId="69823FD1"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Abnormal random blood glucose</w:t>
            </w:r>
          </w:p>
        </w:tc>
        <w:tc>
          <w:tcPr>
            <w:tcW w:w="2268" w:type="dxa"/>
            <w:hideMark/>
          </w:tcPr>
          <w:p w14:paraId="44D72B76"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2.3 (1.2-4.4)</w:t>
            </w:r>
          </w:p>
        </w:tc>
        <w:tc>
          <w:tcPr>
            <w:tcW w:w="1843" w:type="dxa"/>
            <w:hideMark/>
          </w:tcPr>
          <w:p w14:paraId="0DAB3559"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0.018</w:t>
            </w:r>
          </w:p>
        </w:tc>
      </w:tr>
      <w:tr w:rsidR="00DB6D42" w:rsidRPr="007D0EB2" w14:paraId="0EFB7E4F" w14:textId="77777777" w:rsidTr="00DB6D42">
        <w:tc>
          <w:tcPr>
            <w:tcW w:w="3119" w:type="dxa"/>
            <w:tcBorders>
              <w:top w:val="nil"/>
              <w:left w:val="nil"/>
              <w:bottom w:val="single" w:sz="4" w:space="0" w:color="auto"/>
              <w:right w:val="nil"/>
            </w:tcBorders>
            <w:hideMark/>
          </w:tcPr>
          <w:p w14:paraId="7CA1A316"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Presence of fecal leukocytes</w:t>
            </w:r>
          </w:p>
        </w:tc>
        <w:tc>
          <w:tcPr>
            <w:tcW w:w="2268" w:type="dxa"/>
            <w:tcBorders>
              <w:top w:val="nil"/>
              <w:left w:val="nil"/>
              <w:bottom w:val="single" w:sz="4" w:space="0" w:color="auto"/>
              <w:right w:val="nil"/>
            </w:tcBorders>
            <w:hideMark/>
          </w:tcPr>
          <w:p w14:paraId="5FFA6F1D"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4.1 (1.7-9.5)</w:t>
            </w:r>
          </w:p>
        </w:tc>
        <w:tc>
          <w:tcPr>
            <w:tcW w:w="1843" w:type="dxa"/>
            <w:tcBorders>
              <w:top w:val="nil"/>
              <w:left w:val="nil"/>
              <w:bottom w:val="single" w:sz="4" w:space="0" w:color="auto"/>
              <w:right w:val="nil"/>
            </w:tcBorders>
            <w:hideMark/>
          </w:tcPr>
          <w:p w14:paraId="25858992" w14:textId="77777777"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cs="Times New Roman"/>
                <w:lang w:val="id-ID"/>
              </w:rPr>
            </w:pPr>
            <w:r w:rsidRPr="007D0EB2">
              <w:rPr>
                <w:rFonts w:ascii="Book Antiqua" w:hAnsi="Book Antiqua" w:cs="Times New Roman"/>
                <w:lang w:val="id-ID"/>
              </w:rPr>
              <w:t>0.001</w:t>
            </w:r>
          </w:p>
        </w:tc>
      </w:tr>
    </w:tbl>
    <w:p w14:paraId="61294F20" w14:textId="1E09FD29" w:rsidR="00DB6D42" w:rsidRPr="007D0EB2" w:rsidRDefault="00DB6D42" w:rsidP="007D0EB2">
      <w:pPr>
        <w:widowControl w:val="0"/>
        <w:kinsoku w:val="0"/>
        <w:overflowPunct w:val="0"/>
        <w:autoSpaceDE w:val="0"/>
        <w:autoSpaceDN w:val="0"/>
        <w:adjustRightInd w:val="0"/>
        <w:snapToGrid w:val="0"/>
        <w:spacing w:line="360" w:lineRule="auto"/>
        <w:jc w:val="both"/>
        <w:rPr>
          <w:rFonts w:ascii="Book Antiqua" w:hAnsi="Book Antiqua"/>
          <w:lang w:val="en-ID"/>
        </w:rPr>
      </w:pPr>
      <w:r w:rsidRPr="007D0EB2">
        <w:rPr>
          <w:rFonts w:ascii="Book Antiqua" w:hAnsi="Book Antiqua"/>
        </w:rPr>
        <w:t xml:space="preserve">CI: </w:t>
      </w:r>
      <w:r w:rsidR="00E75D75" w:rsidRPr="007D0EB2">
        <w:rPr>
          <w:rFonts w:ascii="Book Antiqua" w:hAnsi="Book Antiqua"/>
        </w:rPr>
        <w:t xml:space="preserve">Confidence </w:t>
      </w:r>
      <w:r w:rsidRPr="007D0EB2">
        <w:rPr>
          <w:rFonts w:ascii="Book Antiqua" w:hAnsi="Book Antiqua"/>
        </w:rPr>
        <w:t>intervals;</w:t>
      </w:r>
      <w:r w:rsidR="00AA1885">
        <w:rPr>
          <w:rFonts w:ascii="Book Antiqua" w:hAnsi="Book Antiqua"/>
        </w:rPr>
        <w:t xml:space="preserve"> </w:t>
      </w:r>
      <w:r w:rsidRPr="007D0EB2">
        <w:rPr>
          <w:rFonts w:ascii="Book Antiqua" w:hAnsi="Book Antiqua"/>
        </w:rPr>
        <w:t xml:space="preserve">OR: </w:t>
      </w:r>
      <w:r w:rsidR="00AA1885" w:rsidRPr="007D0EB2">
        <w:rPr>
          <w:rFonts w:ascii="Book Antiqua" w:hAnsi="Book Antiqua"/>
        </w:rPr>
        <w:t xml:space="preserve">Odds </w:t>
      </w:r>
      <w:r w:rsidRPr="007D0EB2">
        <w:rPr>
          <w:rFonts w:ascii="Book Antiqua" w:hAnsi="Book Antiqua"/>
        </w:rPr>
        <w:t xml:space="preserve">ratio, </w:t>
      </w:r>
      <w:proofErr w:type="spellStart"/>
      <w:r w:rsidRPr="007D0EB2">
        <w:rPr>
          <w:rFonts w:ascii="Book Antiqua" w:hAnsi="Book Antiqua"/>
        </w:rPr>
        <w:t>OR</w:t>
      </w:r>
      <w:r w:rsidRPr="001F4C00">
        <w:rPr>
          <w:rFonts w:ascii="Book Antiqua" w:hAnsi="Book Antiqua"/>
          <w:vertAlign w:val="subscript"/>
        </w:rPr>
        <w:t>adj</w:t>
      </w:r>
      <w:proofErr w:type="spellEnd"/>
      <w:r w:rsidRPr="007D0EB2">
        <w:rPr>
          <w:rFonts w:ascii="Book Antiqua" w:hAnsi="Book Antiqua"/>
        </w:rPr>
        <w:t xml:space="preserve">: </w:t>
      </w:r>
      <w:r w:rsidR="001F4C00" w:rsidRPr="007D0EB2">
        <w:rPr>
          <w:rFonts w:ascii="Book Antiqua" w:hAnsi="Book Antiqua"/>
        </w:rPr>
        <w:t xml:space="preserve">Adjusted </w:t>
      </w:r>
      <w:r w:rsidRPr="007D0EB2">
        <w:rPr>
          <w:rFonts w:ascii="Book Antiqua" w:hAnsi="Book Antiqua"/>
        </w:rPr>
        <w:t>odds ratio</w:t>
      </w:r>
      <w:r w:rsidR="0056336D">
        <w:rPr>
          <w:rFonts w:ascii="Book Antiqua" w:hAnsi="Book Antiqua"/>
        </w:rPr>
        <w:t>.</w:t>
      </w:r>
    </w:p>
    <w:p w14:paraId="6887CCB9" w14:textId="57C2FA30" w:rsidR="005D3DCD" w:rsidRPr="002E4590" w:rsidRDefault="005D3DCD" w:rsidP="007D0EB2">
      <w:pPr>
        <w:widowControl w:val="0"/>
        <w:kinsoku w:val="0"/>
        <w:overflowPunct w:val="0"/>
        <w:autoSpaceDE w:val="0"/>
        <w:autoSpaceDN w:val="0"/>
        <w:adjustRightInd w:val="0"/>
        <w:snapToGrid w:val="0"/>
        <w:spacing w:line="360" w:lineRule="auto"/>
        <w:jc w:val="both"/>
        <w:rPr>
          <w:rFonts w:ascii="Book Antiqua" w:hAnsi="Book Antiqua"/>
          <w:lang w:val="en-ID"/>
        </w:rPr>
      </w:pPr>
    </w:p>
    <w:sectPr w:rsidR="005D3DCD" w:rsidRPr="002E4590" w:rsidSect="007D0EB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894D0" w14:textId="77777777" w:rsidR="0017044B" w:rsidRDefault="0017044B" w:rsidP="00E50509">
      <w:r>
        <w:separator/>
      </w:r>
    </w:p>
  </w:endnote>
  <w:endnote w:type="continuationSeparator" w:id="0">
    <w:p w14:paraId="079E8237" w14:textId="77777777" w:rsidR="0017044B" w:rsidRDefault="0017044B" w:rsidP="00E50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413667"/>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C481311" w14:textId="77777777" w:rsidR="00E50509" w:rsidRPr="00E50509" w:rsidRDefault="00E50509">
            <w:pPr>
              <w:pStyle w:val="a5"/>
              <w:jc w:val="right"/>
              <w:rPr>
                <w:rFonts w:ascii="Book Antiqua" w:hAnsi="Book Antiqua"/>
                <w:sz w:val="24"/>
                <w:szCs w:val="24"/>
              </w:rPr>
            </w:pPr>
            <w:r w:rsidRPr="00E50509">
              <w:rPr>
                <w:rFonts w:ascii="Book Antiqua" w:hAnsi="Book Antiqua"/>
                <w:sz w:val="24"/>
                <w:szCs w:val="24"/>
                <w:lang w:val="zh-CN" w:eastAsia="zh-CN"/>
              </w:rPr>
              <w:t xml:space="preserve"> </w:t>
            </w:r>
            <w:r w:rsidRPr="00E50509">
              <w:rPr>
                <w:rFonts w:ascii="Book Antiqua" w:hAnsi="Book Antiqua"/>
                <w:b/>
                <w:bCs/>
                <w:sz w:val="24"/>
                <w:szCs w:val="24"/>
              </w:rPr>
              <w:fldChar w:fldCharType="begin"/>
            </w:r>
            <w:r w:rsidRPr="00E50509">
              <w:rPr>
                <w:rFonts w:ascii="Book Antiqua" w:hAnsi="Book Antiqua"/>
                <w:b/>
                <w:bCs/>
                <w:sz w:val="24"/>
                <w:szCs w:val="24"/>
              </w:rPr>
              <w:instrText>PAGE</w:instrText>
            </w:r>
            <w:r w:rsidRPr="00E50509">
              <w:rPr>
                <w:rFonts w:ascii="Book Antiqua" w:hAnsi="Book Antiqua"/>
                <w:b/>
                <w:bCs/>
                <w:sz w:val="24"/>
                <w:szCs w:val="24"/>
              </w:rPr>
              <w:fldChar w:fldCharType="separate"/>
            </w:r>
            <w:r w:rsidR="00D712D7">
              <w:rPr>
                <w:rFonts w:ascii="Book Antiqua" w:hAnsi="Book Antiqua"/>
                <w:b/>
                <w:bCs/>
                <w:noProof/>
                <w:sz w:val="24"/>
                <w:szCs w:val="24"/>
              </w:rPr>
              <w:t>25</w:t>
            </w:r>
            <w:r w:rsidRPr="00E50509">
              <w:rPr>
                <w:rFonts w:ascii="Book Antiqua" w:hAnsi="Book Antiqua"/>
                <w:b/>
                <w:bCs/>
                <w:sz w:val="24"/>
                <w:szCs w:val="24"/>
              </w:rPr>
              <w:fldChar w:fldCharType="end"/>
            </w:r>
            <w:r w:rsidRPr="00E50509">
              <w:rPr>
                <w:rFonts w:ascii="Book Antiqua" w:hAnsi="Book Antiqua"/>
                <w:sz w:val="24"/>
                <w:szCs w:val="24"/>
                <w:lang w:val="zh-CN" w:eastAsia="zh-CN"/>
              </w:rPr>
              <w:t xml:space="preserve"> / </w:t>
            </w:r>
            <w:r w:rsidRPr="00E50509">
              <w:rPr>
                <w:rFonts w:ascii="Book Antiqua" w:hAnsi="Book Antiqua"/>
                <w:b/>
                <w:bCs/>
                <w:sz w:val="24"/>
                <w:szCs w:val="24"/>
              </w:rPr>
              <w:fldChar w:fldCharType="begin"/>
            </w:r>
            <w:r w:rsidRPr="00E50509">
              <w:rPr>
                <w:rFonts w:ascii="Book Antiqua" w:hAnsi="Book Antiqua"/>
                <w:b/>
                <w:bCs/>
                <w:sz w:val="24"/>
                <w:szCs w:val="24"/>
              </w:rPr>
              <w:instrText>NUMPAGES</w:instrText>
            </w:r>
            <w:r w:rsidRPr="00E50509">
              <w:rPr>
                <w:rFonts w:ascii="Book Antiqua" w:hAnsi="Book Antiqua"/>
                <w:b/>
                <w:bCs/>
                <w:sz w:val="24"/>
                <w:szCs w:val="24"/>
              </w:rPr>
              <w:fldChar w:fldCharType="separate"/>
            </w:r>
            <w:r w:rsidR="00D712D7">
              <w:rPr>
                <w:rFonts w:ascii="Book Antiqua" w:hAnsi="Book Antiqua"/>
                <w:b/>
                <w:bCs/>
                <w:noProof/>
                <w:sz w:val="24"/>
                <w:szCs w:val="24"/>
              </w:rPr>
              <w:t>32</w:t>
            </w:r>
            <w:r w:rsidRPr="00E50509">
              <w:rPr>
                <w:rFonts w:ascii="Book Antiqua" w:hAnsi="Book Antiqua"/>
                <w:b/>
                <w:bCs/>
                <w:sz w:val="24"/>
                <w:szCs w:val="24"/>
              </w:rPr>
              <w:fldChar w:fldCharType="end"/>
            </w:r>
          </w:p>
        </w:sdtContent>
      </w:sdt>
    </w:sdtContent>
  </w:sdt>
  <w:p w14:paraId="24106F2F" w14:textId="77777777" w:rsidR="00E50509" w:rsidRDefault="00E5050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47D25" w14:textId="77777777" w:rsidR="0017044B" w:rsidRDefault="0017044B" w:rsidP="00E50509">
      <w:r>
        <w:separator/>
      </w:r>
    </w:p>
  </w:footnote>
  <w:footnote w:type="continuationSeparator" w:id="0">
    <w:p w14:paraId="69AA3AE1" w14:textId="77777777" w:rsidR="0017044B" w:rsidRDefault="0017044B" w:rsidP="00E5050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19D8"/>
    <w:rsid w:val="0000732E"/>
    <w:rsid w:val="00043CA7"/>
    <w:rsid w:val="000714F7"/>
    <w:rsid w:val="000B063A"/>
    <w:rsid w:val="000E2F66"/>
    <w:rsid w:val="000E76E5"/>
    <w:rsid w:val="000F25E4"/>
    <w:rsid w:val="000F4940"/>
    <w:rsid w:val="00117AB5"/>
    <w:rsid w:val="00126D4A"/>
    <w:rsid w:val="001624D3"/>
    <w:rsid w:val="0017044B"/>
    <w:rsid w:val="00174686"/>
    <w:rsid w:val="00174A81"/>
    <w:rsid w:val="00184A47"/>
    <w:rsid w:val="0018740E"/>
    <w:rsid w:val="001A02E1"/>
    <w:rsid w:val="001B1034"/>
    <w:rsid w:val="001D23A7"/>
    <w:rsid w:val="001F4C00"/>
    <w:rsid w:val="001F65B2"/>
    <w:rsid w:val="00231518"/>
    <w:rsid w:val="0026221D"/>
    <w:rsid w:val="00283649"/>
    <w:rsid w:val="002962FB"/>
    <w:rsid w:val="00297CF6"/>
    <w:rsid w:val="002D0AFC"/>
    <w:rsid w:val="002E3409"/>
    <w:rsid w:val="002E3AE2"/>
    <w:rsid w:val="002E4590"/>
    <w:rsid w:val="002F35D6"/>
    <w:rsid w:val="00300012"/>
    <w:rsid w:val="00300253"/>
    <w:rsid w:val="00304E2B"/>
    <w:rsid w:val="00305FE2"/>
    <w:rsid w:val="003161B7"/>
    <w:rsid w:val="00316242"/>
    <w:rsid w:val="0032138A"/>
    <w:rsid w:val="00327135"/>
    <w:rsid w:val="00343474"/>
    <w:rsid w:val="003463AE"/>
    <w:rsid w:val="00351665"/>
    <w:rsid w:val="00354606"/>
    <w:rsid w:val="00356192"/>
    <w:rsid w:val="00362F30"/>
    <w:rsid w:val="0036376C"/>
    <w:rsid w:val="0036528C"/>
    <w:rsid w:val="0037759B"/>
    <w:rsid w:val="00386119"/>
    <w:rsid w:val="00386EC5"/>
    <w:rsid w:val="00390E7B"/>
    <w:rsid w:val="003B535A"/>
    <w:rsid w:val="003D6987"/>
    <w:rsid w:val="003E42B5"/>
    <w:rsid w:val="003F1211"/>
    <w:rsid w:val="003F75C3"/>
    <w:rsid w:val="00400EB6"/>
    <w:rsid w:val="00401535"/>
    <w:rsid w:val="00406B71"/>
    <w:rsid w:val="00426015"/>
    <w:rsid w:val="0047026D"/>
    <w:rsid w:val="00471875"/>
    <w:rsid w:val="00483B56"/>
    <w:rsid w:val="00491E32"/>
    <w:rsid w:val="004E1614"/>
    <w:rsid w:val="004F2147"/>
    <w:rsid w:val="005119B6"/>
    <w:rsid w:val="005171A2"/>
    <w:rsid w:val="00517749"/>
    <w:rsid w:val="00522D68"/>
    <w:rsid w:val="00525305"/>
    <w:rsid w:val="005269A3"/>
    <w:rsid w:val="005272AA"/>
    <w:rsid w:val="0056336D"/>
    <w:rsid w:val="00564758"/>
    <w:rsid w:val="00576886"/>
    <w:rsid w:val="00581258"/>
    <w:rsid w:val="00584952"/>
    <w:rsid w:val="00586413"/>
    <w:rsid w:val="00590C5C"/>
    <w:rsid w:val="005B4D71"/>
    <w:rsid w:val="005C24C1"/>
    <w:rsid w:val="005C6AF7"/>
    <w:rsid w:val="005D3DCD"/>
    <w:rsid w:val="005F0266"/>
    <w:rsid w:val="00613F5B"/>
    <w:rsid w:val="00621370"/>
    <w:rsid w:val="006267DA"/>
    <w:rsid w:val="00640E94"/>
    <w:rsid w:val="00647D31"/>
    <w:rsid w:val="00664970"/>
    <w:rsid w:val="006670ED"/>
    <w:rsid w:val="00676B2A"/>
    <w:rsid w:val="00696532"/>
    <w:rsid w:val="006B45F0"/>
    <w:rsid w:val="006D02F6"/>
    <w:rsid w:val="006D3E2D"/>
    <w:rsid w:val="006E03E0"/>
    <w:rsid w:val="006F31FA"/>
    <w:rsid w:val="006F487D"/>
    <w:rsid w:val="006F72E9"/>
    <w:rsid w:val="007060E7"/>
    <w:rsid w:val="00713EBB"/>
    <w:rsid w:val="0071528D"/>
    <w:rsid w:val="00722EE3"/>
    <w:rsid w:val="0073524D"/>
    <w:rsid w:val="0073783E"/>
    <w:rsid w:val="00745D20"/>
    <w:rsid w:val="00747C73"/>
    <w:rsid w:val="00753B22"/>
    <w:rsid w:val="00761086"/>
    <w:rsid w:val="00761D37"/>
    <w:rsid w:val="00784510"/>
    <w:rsid w:val="007A0276"/>
    <w:rsid w:val="007A0771"/>
    <w:rsid w:val="007D0EB2"/>
    <w:rsid w:val="007E23C3"/>
    <w:rsid w:val="007F31E5"/>
    <w:rsid w:val="007F482E"/>
    <w:rsid w:val="007F7165"/>
    <w:rsid w:val="00800E9F"/>
    <w:rsid w:val="00802932"/>
    <w:rsid w:val="00816278"/>
    <w:rsid w:val="00827F0A"/>
    <w:rsid w:val="00841837"/>
    <w:rsid w:val="00844DF8"/>
    <w:rsid w:val="00851537"/>
    <w:rsid w:val="00862A11"/>
    <w:rsid w:val="0089259E"/>
    <w:rsid w:val="008B21FD"/>
    <w:rsid w:val="008C2775"/>
    <w:rsid w:val="008C6298"/>
    <w:rsid w:val="008D4B73"/>
    <w:rsid w:val="00927F14"/>
    <w:rsid w:val="0093449F"/>
    <w:rsid w:val="00942E86"/>
    <w:rsid w:val="00952104"/>
    <w:rsid w:val="00982050"/>
    <w:rsid w:val="0099596E"/>
    <w:rsid w:val="009A459F"/>
    <w:rsid w:val="009B0D8B"/>
    <w:rsid w:val="009C24CD"/>
    <w:rsid w:val="009D3A62"/>
    <w:rsid w:val="009E0585"/>
    <w:rsid w:val="009E5B09"/>
    <w:rsid w:val="009F4ED5"/>
    <w:rsid w:val="00A02F53"/>
    <w:rsid w:val="00A101B7"/>
    <w:rsid w:val="00A13015"/>
    <w:rsid w:val="00A207B6"/>
    <w:rsid w:val="00A263D1"/>
    <w:rsid w:val="00A46A69"/>
    <w:rsid w:val="00A4781E"/>
    <w:rsid w:val="00A63624"/>
    <w:rsid w:val="00A670DD"/>
    <w:rsid w:val="00A7062B"/>
    <w:rsid w:val="00A77B3E"/>
    <w:rsid w:val="00A81801"/>
    <w:rsid w:val="00A838A0"/>
    <w:rsid w:val="00A97135"/>
    <w:rsid w:val="00A97AB4"/>
    <w:rsid w:val="00AA1688"/>
    <w:rsid w:val="00AA1885"/>
    <w:rsid w:val="00AB2519"/>
    <w:rsid w:val="00AC77CA"/>
    <w:rsid w:val="00AD0F1F"/>
    <w:rsid w:val="00AF1490"/>
    <w:rsid w:val="00AF3459"/>
    <w:rsid w:val="00B027E3"/>
    <w:rsid w:val="00B02B7E"/>
    <w:rsid w:val="00B06245"/>
    <w:rsid w:val="00B57C7F"/>
    <w:rsid w:val="00B863C0"/>
    <w:rsid w:val="00B95AA1"/>
    <w:rsid w:val="00BA4EBD"/>
    <w:rsid w:val="00BA60B1"/>
    <w:rsid w:val="00BE1A1E"/>
    <w:rsid w:val="00BE70B7"/>
    <w:rsid w:val="00BF0F3A"/>
    <w:rsid w:val="00C175F9"/>
    <w:rsid w:val="00C3472C"/>
    <w:rsid w:val="00C4012F"/>
    <w:rsid w:val="00C47277"/>
    <w:rsid w:val="00C57FF0"/>
    <w:rsid w:val="00C60BB2"/>
    <w:rsid w:val="00C76B35"/>
    <w:rsid w:val="00C8043E"/>
    <w:rsid w:val="00C87C33"/>
    <w:rsid w:val="00C958FD"/>
    <w:rsid w:val="00CA2A55"/>
    <w:rsid w:val="00CB35F0"/>
    <w:rsid w:val="00CB40C6"/>
    <w:rsid w:val="00CB40D7"/>
    <w:rsid w:val="00CC599F"/>
    <w:rsid w:val="00CF3BD2"/>
    <w:rsid w:val="00D42F34"/>
    <w:rsid w:val="00D43EF5"/>
    <w:rsid w:val="00D46909"/>
    <w:rsid w:val="00D63D5E"/>
    <w:rsid w:val="00D712D7"/>
    <w:rsid w:val="00D71A10"/>
    <w:rsid w:val="00D85677"/>
    <w:rsid w:val="00D90C41"/>
    <w:rsid w:val="00D93657"/>
    <w:rsid w:val="00D9759F"/>
    <w:rsid w:val="00DA565B"/>
    <w:rsid w:val="00DB6D42"/>
    <w:rsid w:val="00DC31F1"/>
    <w:rsid w:val="00DC60B4"/>
    <w:rsid w:val="00DD4B52"/>
    <w:rsid w:val="00DE68F6"/>
    <w:rsid w:val="00DF001A"/>
    <w:rsid w:val="00DF19AD"/>
    <w:rsid w:val="00DF1DA9"/>
    <w:rsid w:val="00DF511C"/>
    <w:rsid w:val="00E00496"/>
    <w:rsid w:val="00E1129F"/>
    <w:rsid w:val="00E151C8"/>
    <w:rsid w:val="00E16696"/>
    <w:rsid w:val="00E26030"/>
    <w:rsid w:val="00E27A72"/>
    <w:rsid w:val="00E33896"/>
    <w:rsid w:val="00E34505"/>
    <w:rsid w:val="00E35B96"/>
    <w:rsid w:val="00E50509"/>
    <w:rsid w:val="00E55361"/>
    <w:rsid w:val="00E716C1"/>
    <w:rsid w:val="00E75D75"/>
    <w:rsid w:val="00E7652E"/>
    <w:rsid w:val="00E960DB"/>
    <w:rsid w:val="00EB3417"/>
    <w:rsid w:val="00EC62AE"/>
    <w:rsid w:val="00EE4405"/>
    <w:rsid w:val="00EE5FAD"/>
    <w:rsid w:val="00EE6477"/>
    <w:rsid w:val="00EF5645"/>
    <w:rsid w:val="00F036FA"/>
    <w:rsid w:val="00F25B16"/>
    <w:rsid w:val="00F343C9"/>
    <w:rsid w:val="00F47F6C"/>
    <w:rsid w:val="00F7526D"/>
    <w:rsid w:val="00F75C88"/>
    <w:rsid w:val="00F84BD2"/>
    <w:rsid w:val="00FC73BA"/>
    <w:rsid w:val="00FC79DE"/>
    <w:rsid w:val="00FF3C4F"/>
    <w:rsid w:val="00FF5E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EBBB6D"/>
  <w15:docId w15:val="{FB6B44A7-2C1B-428D-8C53-10B42329D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vam">
    <w:name w:val="dx-vam"/>
    <w:basedOn w:val="a0"/>
  </w:style>
  <w:style w:type="paragraph" w:styleId="a3">
    <w:name w:val="header"/>
    <w:basedOn w:val="a"/>
    <w:link w:val="a4"/>
    <w:unhideWhenUsed/>
    <w:rsid w:val="00E5050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50509"/>
    <w:rPr>
      <w:sz w:val="18"/>
      <w:szCs w:val="18"/>
    </w:rPr>
  </w:style>
  <w:style w:type="paragraph" w:styleId="a5">
    <w:name w:val="footer"/>
    <w:basedOn w:val="a"/>
    <w:link w:val="a6"/>
    <w:uiPriority w:val="99"/>
    <w:unhideWhenUsed/>
    <w:rsid w:val="00E50509"/>
    <w:pPr>
      <w:tabs>
        <w:tab w:val="center" w:pos="4153"/>
        <w:tab w:val="right" w:pos="8306"/>
      </w:tabs>
      <w:snapToGrid w:val="0"/>
    </w:pPr>
    <w:rPr>
      <w:sz w:val="18"/>
      <w:szCs w:val="18"/>
    </w:rPr>
  </w:style>
  <w:style w:type="character" w:customStyle="1" w:styleId="a6">
    <w:name w:val="页脚 字符"/>
    <w:basedOn w:val="a0"/>
    <w:link w:val="a5"/>
    <w:uiPriority w:val="99"/>
    <w:rsid w:val="00E50509"/>
    <w:rPr>
      <w:sz w:val="18"/>
      <w:szCs w:val="18"/>
    </w:rPr>
  </w:style>
  <w:style w:type="character" w:styleId="a7">
    <w:name w:val="annotation reference"/>
    <w:basedOn w:val="a0"/>
    <w:semiHidden/>
    <w:unhideWhenUsed/>
    <w:rsid w:val="00CB40D7"/>
    <w:rPr>
      <w:sz w:val="21"/>
      <w:szCs w:val="21"/>
    </w:rPr>
  </w:style>
  <w:style w:type="paragraph" w:styleId="a8">
    <w:name w:val="annotation text"/>
    <w:basedOn w:val="a"/>
    <w:link w:val="a9"/>
    <w:semiHidden/>
    <w:unhideWhenUsed/>
    <w:rsid w:val="00CB40D7"/>
  </w:style>
  <w:style w:type="character" w:customStyle="1" w:styleId="a9">
    <w:name w:val="批注文字 字符"/>
    <w:basedOn w:val="a0"/>
    <w:link w:val="a8"/>
    <w:semiHidden/>
    <w:rsid w:val="00CB40D7"/>
    <w:rPr>
      <w:sz w:val="24"/>
      <w:szCs w:val="24"/>
    </w:rPr>
  </w:style>
  <w:style w:type="paragraph" w:styleId="aa">
    <w:name w:val="annotation subject"/>
    <w:basedOn w:val="a8"/>
    <w:next w:val="a8"/>
    <w:link w:val="ab"/>
    <w:semiHidden/>
    <w:unhideWhenUsed/>
    <w:rsid w:val="00CB40D7"/>
    <w:rPr>
      <w:b/>
      <w:bCs/>
    </w:rPr>
  </w:style>
  <w:style w:type="character" w:customStyle="1" w:styleId="ab">
    <w:name w:val="批注主题 字符"/>
    <w:basedOn w:val="a9"/>
    <w:link w:val="aa"/>
    <w:semiHidden/>
    <w:rsid w:val="00CB40D7"/>
    <w:rPr>
      <w:b/>
      <w:bCs/>
      <w:sz w:val="24"/>
      <w:szCs w:val="24"/>
    </w:rPr>
  </w:style>
  <w:style w:type="paragraph" w:styleId="ac">
    <w:name w:val="Balloon Text"/>
    <w:basedOn w:val="a"/>
    <w:link w:val="ad"/>
    <w:semiHidden/>
    <w:unhideWhenUsed/>
    <w:rsid w:val="00CB40D7"/>
    <w:rPr>
      <w:sz w:val="18"/>
      <w:szCs w:val="18"/>
    </w:rPr>
  </w:style>
  <w:style w:type="character" w:customStyle="1" w:styleId="ad">
    <w:name w:val="批注框文本 字符"/>
    <w:basedOn w:val="a0"/>
    <w:link w:val="ac"/>
    <w:semiHidden/>
    <w:rsid w:val="00CB40D7"/>
    <w:rPr>
      <w:sz w:val="18"/>
      <w:szCs w:val="18"/>
    </w:rPr>
  </w:style>
  <w:style w:type="paragraph" w:customStyle="1" w:styleId="Default">
    <w:name w:val="Default"/>
    <w:rsid w:val="00DB6D42"/>
    <w:pPr>
      <w:autoSpaceDE w:val="0"/>
      <w:autoSpaceDN w:val="0"/>
      <w:adjustRightInd w:val="0"/>
    </w:pPr>
    <w:rPr>
      <w:rFonts w:ascii="Myriad Pro" w:eastAsiaTheme="minorHAnsi" w:hAnsi="Myriad Pro" w:cs="Myriad Pro"/>
      <w:color w:val="000000"/>
      <w:sz w:val="24"/>
      <w:szCs w:val="24"/>
      <w:lang w:val="en-ID"/>
    </w:rPr>
  </w:style>
  <w:style w:type="table" w:styleId="ae">
    <w:name w:val="Table Grid"/>
    <w:basedOn w:val="a1"/>
    <w:uiPriority w:val="39"/>
    <w:rsid w:val="00DB6D42"/>
    <w:rPr>
      <w:rFonts w:asciiTheme="minorHAnsi" w:eastAsiaTheme="minorHAnsi" w:hAnsiTheme="minorHAnsi" w:cstheme="minorBidi"/>
      <w:sz w:val="22"/>
      <w:szCs w:val="22"/>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uiPriority w:val="39"/>
    <w:rsid w:val="00DB6D42"/>
    <w:rPr>
      <w:rFonts w:asciiTheme="minorHAnsi" w:eastAsiaTheme="minorHAnsi" w:hAnsiTheme="minorHAnsi" w:cstheme="minorBidi"/>
      <w:sz w:val="24"/>
      <w:szCs w:val="24"/>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722E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69453">
      <w:bodyDiv w:val="1"/>
      <w:marLeft w:val="0"/>
      <w:marRight w:val="0"/>
      <w:marTop w:val="0"/>
      <w:marBottom w:val="0"/>
      <w:divBdr>
        <w:top w:val="none" w:sz="0" w:space="0" w:color="auto"/>
        <w:left w:val="none" w:sz="0" w:space="0" w:color="auto"/>
        <w:bottom w:val="none" w:sz="0" w:space="0" w:color="auto"/>
        <w:right w:val="none" w:sz="0" w:space="0" w:color="auto"/>
      </w:divBdr>
    </w:div>
    <w:div w:id="499392991">
      <w:bodyDiv w:val="1"/>
      <w:marLeft w:val="0"/>
      <w:marRight w:val="0"/>
      <w:marTop w:val="0"/>
      <w:marBottom w:val="0"/>
      <w:divBdr>
        <w:top w:val="none" w:sz="0" w:space="0" w:color="auto"/>
        <w:left w:val="none" w:sz="0" w:space="0" w:color="auto"/>
        <w:bottom w:val="none" w:sz="0" w:space="0" w:color="auto"/>
        <w:right w:val="none" w:sz="0" w:space="0" w:color="auto"/>
      </w:divBdr>
    </w:div>
    <w:div w:id="2018262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6329</Words>
  <Characters>36080</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244</cp:revision>
  <dcterms:created xsi:type="dcterms:W3CDTF">2023-09-19T07:11:00Z</dcterms:created>
  <dcterms:modified xsi:type="dcterms:W3CDTF">2023-09-25T08:35:00Z</dcterms:modified>
</cp:coreProperties>
</file>