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F54BA" w14:textId="77777777" w:rsidR="00B273AD" w:rsidRDefault="00000000">
      <w:pPr>
        <w:spacing w:line="360" w:lineRule="auto"/>
        <w:jc w:val="both"/>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01E250E5" w14:textId="77777777" w:rsidR="00B273AD" w:rsidRDefault="00000000">
      <w:pPr>
        <w:spacing w:line="360" w:lineRule="auto"/>
        <w:jc w:val="both"/>
      </w:pPr>
      <w:r>
        <w:rPr>
          <w:rFonts w:ascii="Book Antiqua" w:eastAsia="Book Antiqua" w:hAnsi="Book Antiqua" w:cs="Book Antiqua"/>
          <w:b/>
        </w:rPr>
        <w:t xml:space="preserve">Manuscript NO: </w:t>
      </w:r>
      <w:r>
        <w:rPr>
          <w:rFonts w:ascii="Book Antiqua" w:eastAsia="Book Antiqua" w:hAnsi="Book Antiqua" w:cs="Book Antiqua"/>
        </w:rPr>
        <w:t>87047</w:t>
      </w:r>
    </w:p>
    <w:p w14:paraId="62461544" w14:textId="77777777" w:rsidR="00B273AD" w:rsidRDefault="00000000">
      <w:pPr>
        <w:spacing w:line="360" w:lineRule="auto"/>
        <w:jc w:val="both"/>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35AAB4C3" w14:textId="77777777" w:rsidR="00B273AD" w:rsidRDefault="00B273AD">
      <w:pPr>
        <w:spacing w:line="360" w:lineRule="auto"/>
        <w:jc w:val="both"/>
      </w:pPr>
    </w:p>
    <w:p w14:paraId="70E56C43" w14:textId="77777777" w:rsidR="00B273AD" w:rsidRDefault="00000000">
      <w:pPr>
        <w:spacing w:line="360" w:lineRule="auto"/>
        <w:jc w:val="both"/>
      </w:pPr>
      <w:r>
        <w:rPr>
          <w:rFonts w:ascii="Book Antiqua" w:eastAsia="Book Antiqua" w:hAnsi="Book Antiqua" w:cs="Book Antiqua"/>
          <w:b/>
          <w:i/>
        </w:rPr>
        <w:t>Retrospective Study</w:t>
      </w:r>
    </w:p>
    <w:p w14:paraId="2C7734DC" w14:textId="77777777" w:rsidR="00B273A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hint="eastAsia"/>
          <w:b/>
          <w:color w:val="000000"/>
        </w:rPr>
        <w:t xml:space="preserve">Endoscopic </w:t>
      </w:r>
      <w:proofErr w:type="spellStart"/>
      <w:r>
        <w:rPr>
          <w:rFonts w:ascii="Book Antiqua" w:eastAsia="Book Antiqua" w:hAnsi="Book Antiqua" w:cs="Book Antiqua" w:hint="eastAsia"/>
          <w:b/>
          <w:color w:val="000000"/>
        </w:rPr>
        <w:t>transgastric</w:t>
      </w:r>
      <w:proofErr w:type="spellEnd"/>
      <w:r>
        <w:rPr>
          <w:rFonts w:ascii="Book Antiqua" w:eastAsia="Book Antiqua" w:hAnsi="Book Antiqua" w:cs="Book Antiqua" w:hint="eastAsia"/>
          <w:b/>
          <w:color w:val="000000"/>
        </w:rPr>
        <w:t xml:space="preserve"> fenestration versus percutaneous drainage for management of (peri)pancreatic fluid collections adjacent to gastric wall (with video)</w:t>
      </w:r>
    </w:p>
    <w:p w14:paraId="7433B2C3" w14:textId="77777777" w:rsidR="00B273AD" w:rsidRDefault="00B273AD">
      <w:pPr>
        <w:spacing w:line="360" w:lineRule="auto"/>
        <w:jc w:val="both"/>
        <w:rPr>
          <w:rFonts w:ascii="Book Antiqua" w:eastAsia="Book Antiqua" w:hAnsi="Book Antiqua" w:cs="Book Antiqua"/>
          <w:b/>
          <w:color w:val="000000"/>
          <w:highlight w:val="yellow"/>
        </w:rPr>
      </w:pPr>
    </w:p>
    <w:p w14:paraId="7E5DD0AE" w14:textId="77777777" w:rsidR="00B273AD" w:rsidRDefault="00000000">
      <w:pPr>
        <w:spacing w:line="360" w:lineRule="auto"/>
        <w:jc w:val="both"/>
      </w:pPr>
      <w:r>
        <w:rPr>
          <w:rFonts w:ascii="Book Antiqua" w:eastAsia="宋体" w:hAnsi="Book Antiqua" w:cs="Book Antiqua" w:hint="eastAsia"/>
          <w:color w:val="000000"/>
          <w:lang w:eastAsia="zh-CN"/>
        </w:rPr>
        <w:t xml:space="preserve">Zhang HM </w:t>
      </w:r>
      <w:r>
        <w:rPr>
          <w:rFonts w:ascii="Book Antiqua" w:eastAsia="宋体" w:hAnsi="Book Antiqua" w:cs="Book Antiqua" w:hint="eastAsia"/>
          <w:i/>
          <w:iCs/>
          <w:color w:val="000000"/>
          <w:lang w:eastAsia="zh-CN"/>
        </w:rPr>
        <w:t>et al.</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ETGF </w:t>
      </w:r>
      <w:r>
        <w:rPr>
          <w:rFonts w:ascii="Book Antiqua" w:eastAsia="Book Antiqua" w:hAnsi="Book Antiqua" w:cs="Book Antiqua"/>
          <w:i/>
          <w:iCs/>
          <w:color w:val="000000"/>
        </w:rPr>
        <w:t>vs</w:t>
      </w:r>
      <w:r>
        <w:rPr>
          <w:rFonts w:ascii="Book Antiqua" w:eastAsia="Book Antiqua" w:hAnsi="Book Antiqua" w:cs="Book Antiqua"/>
          <w:color w:val="000000"/>
        </w:rPr>
        <w:t xml:space="preserve"> PCD for management of PFCs</w:t>
      </w:r>
    </w:p>
    <w:p w14:paraId="701BAE80" w14:textId="77777777" w:rsidR="00B273AD" w:rsidRDefault="00B273AD">
      <w:pPr>
        <w:spacing w:line="360" w:lineRule="auto"/>
        <w:jc w:val="both"/>
      </w:pPr>
    </w:p>
    <w:p w14:paraId="7102581D" w14:textId="77777777" w:rsidR="00B273AD" w:rsidRDefault="00000000">
      <w:pPr>
        <w:spacing w:line="360" w:lineRule="auto"/>
        <w:jc w:val="both"/>
      </w:pPr>
      <w:r>
        <w:rPr>
          <w:rFonts w:ascii="Book Antiqua" w:eastAsia="Book Antiqua" w:hAnsi="Book Antiqua" w:cs="Book Antiqua"/>
          <w:color w:val="000000"/>
        </w:rPr>
        <w:t>Hong</w:t>
      </w:r>
      <w:r>
        <w:rPr>
          <w:rFonts w:ascii="Book Antiqua" w:eastAsia="宋体" w:hAnsi="Book Antiqua" w:cs="Book Antiqua" w:hint="eastAsia"/>
          <w:color w:val="000000"/>
          <w:lang w:eastAsia="zh-CN"/>
        </w:rPr>
        <w:t>-M</w:t>
      </w:r>
      <w:r>
        <w:rPr>
          <w:rFonts w:ascii="Book Antiqua" w:eastAsia="Book Antiqua" w:hAnsi="Book Antiqua" w:cs="Book Antiqua"/>
          <w:color w:val="000000"/>
        </w:rPr>
        <w:t>ei Zhang, Hui</w:t>
      </w:r>
      <w:r>
        <w:rPr>
          <w:rFonts w:ascii="Book Antiqua" w:eastAsia="宋体" w:hAnsi="Book Antiqua" w:cs="Book Antiqua" w:hint="eastAsia"/>
          <w:color w:val="000000"/>
          <w:lang w:eastAsia="zh-CN"/>
        </w:rPr>
        <w:t>-T</w:t>
      </w:r>
      <w:r>
        <w:rPr>
          <w:rFonts w:ascii="Book Antiqua" w:eastAsia="Book Antiqua" w:hAnsi="Book Antiqua" w:cs="Book Antiqua"/>
          <w:color w:val="000000"/>
        </w:rPr>
        <w:t>ing Ke, Md. Robin Ahmed, Ya</w:t>
      </w:r>
      <w:r>
        <w:rPr>
          <w:rFonts w:ascii="Book Antiqua" w:eastAsia="宋体" w:hAnsi="Book Antiqua" w:cs="Book Antiqua" w:hint="eastAsia"/>
          <w:color w:val="000000"/>
          <w:lang w:eastAsia="zh-CN"/>
        </w:rPr>
        <w:t>-J</w:t>
      </w:r>
      <w:r>
        <w:rPr>
          <w:rFonts w:ascii="Book Antiqua" w:eastAsia="Book Antiqua" w:hAnsi="Book Antiqua" w:cs="Book Antiqua"/>
          <w:color w:val="000000"/>
        </w:rPr>
        <w:t>uan Li, Ghulam Nabi, Mu</w:t>
      </w:r>
      <w:r>
        <w:rPr>
          <w:rFonts w:ascii="Book Antiqua" w:eastAsia="宋体" w:hAnsi="Book Antiqua" w:cs="Book Antiqua" w:hint="eastAsia"/>
          <w:color w:val="000000"/>
          <w:lang w:eastAsia="zh-CN"/>
        </w:rPr>
        <w:t>-H</w:t>
      </w:r>
      <w:r>
        <w:rPr>
          <w:rFonts w:ascii="Book Antiqua" w:eastAsia="Book Antiqua" w:hAnsi="Book Antiqua" w:cs="Book Antiqua"/>
          <w:color w:val="000000"/>
        </w:rPr>
        <w:t>an Li, Ji</w:t>
      </w:r>
      <w:r>
        <w:rPr>
          <w:rFonts w:ascii="Book Antiqua" w:eastAsia="宋体" w:hAnsi="Book Antiqua" w:cs="Book Antiqua" w:hint="eastAsia"/>
          <w:color w:val="000000"/>
          <w:lang w:eastAsia="zh-CN"/>
        </w:rPr>
        <w:t>-</w:t>
      </w:r>
      <w:r>
        <w:rPr>
          <w:rFonts w:ascii="Book Antiqua" w:eastAsia="Book Antiqua" w:hAnsi="Book Antiqua" w:cs="Book Antiqua"/>
          <w:color w:val="000000"/>
        </w:rPr>
        <w:t>Yu Zhang, Dan Liu, Li-Xia Zhao, Bing-Rong Liu</w:t>
      </w:r>
    </w:p>
    <w:p w14:paraId="01FB34DE" w14:textId="77777777" w:rsidR="00B273AD" w:rsidRDefault="00B273AD">
      <w:pPr>
        <w:spacing w:line="360" w:lineRule="auto"/>
        <w:jc w:val="both"/>
      </w:pPr>
    </w:p>
    <w:p w14:paraId="1D27E485" w14:textId="77777777" w:rsidR="00B273AD" w:rsidRDefault="00000000">
      <w:pPr>
        <w:spacing w:line="360" w:lineRule="auto"/>
        <w:jc w:val="both"/>
      </w:pPr>
      <w:r>
        <w:rPr>
          <w:rFonts w:ascii="Book Antiqua" w:eastAsia="Book Antiqua" w:hAnsi="Book Antiqua" w:cs="Book Antiqua" w:hint="eastAsia"/>
          <w:b/>
          <w:bCs/>
          <w:color w:val="000000"/>
        </w:rPr>
        <w:t>Hong-Mei Zhang</w:t>
      </w:r>
      <w:r>
        <w:rPr>
          <w:rFonts w:ascii="Book Antiqua" w:eastAsia="Book Antiqua" w:hAnsi="Book Antiqua" w:cs="Book Antiqua"/>
          <w:b/>
          <w:bCs/>
          <w:color w:val="000000"/>
        </w:rPr>
        <w:t>, Md. Robin Ahmed, Ya</w:t>
      </w:r>
      <w:r>
        <w:rPr>
          <w:rFonts w:ascii="Book Antiqua" w:eastAsia="宋体" w:hAnsi="Book Antiqua" w:cs="Book Antiqua" w:hint="eastAsia"/>
          <w:b/>
          <w:bCs/>
          <w:color w:val="000000"/>
          <w:lang w:eastAsia="zh-CN"/>
        </w:rPr>
        <w:t>-J</w:t>
      </w:r>
      <w:r>
        <w:rPr>
          <w:rFonts w:ascii="Book Antiqua" w:eastAsia="Book Antiqua" w:hAnsi="Book Antiqua" w:cs="Book Antiqua"/>
          <w:b/>
          <w:bCs/>
          <w:color w:val="000000"/>
        </w:rPr>
        <w:t>uan Li, Mu</w:t>
      </w:r>
      <w:r>
        <w:rPr>
          <w:rFonts w:ascii="Book Antiqua" w:eastAsia="宋体" w:hAnsi="Book Antiqua" w:cs="Book Antiqua" w:hint="eastAsia"/>
          <w:b/>
          <w:bCs/>
          <w:color w:val="000000"/>
          <w:lang w:eastAsia="zh-CN"/>
        </w:rPr>
        <w:t>-H</w:t>
      </w:r>
      <w:r>
        <w:rPr>
          <w:rFonts w:ascii="Book Antiqua" w:eastAsia="Book Antiqua" w:hAnsi="Book Antiqua" w:cs="Book Antiqua"/>
          <w:b/>
          <w:bCs/>
          <w:color w:val="000000"/>
        </w:rPr>
        <w:t>an Li, Ji</w:t>
      </w:r>
      <w:r>
        <w:rPr>
          <w:rFonts w:ascii="Book Antiqua" w:eastAsia="宋体" w:hAnsi="Book Antiqua" w:cs="Book Antiqua" w:hint="eastAsia"/>
          <w:b/>
          <w:bCs/>
          <w:color w:val="000000"/>
          <w:lang w:eastAsia="zh-CN"/>
        </w:rPr>
        <w:t>-</w:t>
      </w:r>
      <w:r>
        <w:rPr>
          <w:rFonts w:ascii="Book Antiqua" w:eastAsia="Book Antiqua" w:hAnsi="Book Antiqua" w:cs="Book Antiqua"/>
          <w:b/>
          <w:bCs/>
          <w:color w:val="000000"/>
        </w:rPr>
        <w:t xml:space="preserve">Yu Zhang, Dan Liu, Li-Xia Zhao, Bing-Rong Liu,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Gastroenterology and Hepatology, The First Affiliated Hospital of Zhengzhou University, Zhengzhou 450000, </w:t>
      </w:r>
      <w:r>
        <w:rPr>
          <w:rFonts w:ascii="Book Antiqua" w:eastAsia="Book Antiqua" w:hAnsi="Book Antiqua" w:cs="Book Antiqua" w:hint="eastAsia"/>
          <w:color w:val="000000"/>
        </w:rPr>
        <w:t>Henan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1E767AD1" w14:textId="77777777" w:rsidR="00B273AD" w:rsidRDefault="00B273AD">
      <w:pPr>
        <w:spacing w:line="360" w:lineRule="auto"/>
        <w:jc w:val="both"/>
      </w:pPr>
    </w:p>
    <w:p w14:paraId="42526CC2" w14:textId="77777777" w:rsidR="00B273AD" w:rsidRDefault="00000000">
      <w:pPr>
        <w:spacing w:line="360" w:lineRule="auto"/>
        <w:jc w:val="both"/>
      </w:pPr>
      <w:r>
        <w:rPr>
          <w:rFonts w:ascii="Book Antiqua" w:eastAsia="Book Antiqua" w:hAnsi="Book Antiqua" w:cs="Book Antiqua"/>
          <w:b/>
          <w:bCs/>
          <w:color w:val="000000"/>
        </w:rPr>
        <w:t>Hui</w:t>
      </w:r>
      <w:r>
        <w:rPr>
          <w:rFonts w:ascii="Book Antiqua" w:eastAsia="宋体" w:hAnsi="Book Antiqua" w:cs="Book Antiqua" w:hint="eastAsia"/>
          <w:b/>
          <w:bCs/>
          <w:color w:val="000000"/>
          <w:lang w:eastAsia="zh-CN"/>
        </w:rPr>
        <w:t>-T</w:t>
      </w:r>
      <w:r>
        <w:rPr>
          <w:rFonts w:ascii="Book Antiqua" w:eastAsia="Book Antiqua" w:hAnsi="Book Antiqua" w:cs="Book Antiqua"/>
          <w:b/>
          <w:bCs/>
          <w:color w:val="000000"/>
        </w:rPr>
        <w:t xml:space="preserve">ing Ke,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Ultrasound, Ezhou Central Hospital, Ezhou 436099, </w:t>
      </w:r>
      <w:r>
        <w:rPr>
          <w:rFonts w:ascii="Book Antiqua" w:eastAsia="Book Antiqua" w:hAnsi="Book Antiqua" w:cs="Book Antiqua" w:hint="eastAsia"/>
          <w:color w:val="000000"/>
        </w:rPr>
        <w:t xml:space="preserve">Hubei </w:t>
      </w:r>
      <w:r>
        <w:rPr>
          <w:rFonts w:ascii="Book Antiqua" w:eastAsia="宋体" w:hAnsi="Book Antiqua" w:cs="Book Antiqua" w:hint="eastAsia"/>
          <w:color w:val="000000"/>
          <w:lang w:eastAsia="zh-CN"/>
        </w:rPr>
        <w:t>P</w:t>
      </w:r>
      <w:r>
        <w:rPr>
          <w:rFonts w:ascii="Book Antiqua" w:eastAsia="Book Antiqua" w:hAnsi="Book Antiqua" w:cs="Book Antiqua" w:hint="eastAsia"/>
          <w:color w:val="000000"/>
        </w:rPr>
        <w:t>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w:t>
      </w:r>
    </w:p>
    <w:p w14:paraId="6F23173B" w14:textId="77777777" w:rsidR="00B273AD" w:rsidRDefault="00B273AD">
      <w:pPr>
        <w:spacing w:line="360" w:lineRule="auto"/>
        <w:jc w:val="both"/>
      </w:pPr>
    </w:p>
    <w:p w14:paraId="303F1A96" w14:textId="77777777" w:rsidR="00B273AD" w:rsidRDefault="00000000">
      <w:pPr>
        <w:spacing w:line="360" w:lineRule="auto"/>
        <w:jc w:val="both"/>
      </w:pPr>
      <w:r>
        <w:rPr>
          <w:rFonts w:ascii="Book Antiqua" w:eastAsia="Book Antiqua" w:hAnsi="Book Antiqua" w:cs="Book Antiqua"/>
          <w:b/>
          <w:bCs/>
          <w:color w:val="000000"/>
        </w:rPr>
        <w:t xml:space="preserve">Ghulam Nabi, </w:t>
      </w:r>
      <w:r>
        <w:rPr>
          <w:rFonts w:ascii="Book Antiqua" w:eastAsia="Book Antiqua" w:hAnsi="Book Antiqua" w:cs="Book Antiqua"/>
          <w:color w:val="000000"/>
        </w:rPr>
        <w:t>Institute of Nature Conservation, Polish Academy of Sciences, Krakow 31120, Poland</w:t>
      </w:r>
    </w:p>
    <w:p w14:paraId="7FEBB28C" w14:textId="77777777" w:rsidR="00B273AD" w:rsidRDefault="00B273AD">
      <w:pPr>
        <w:spacing w:line="360" w:lineRule="auto"/>
        <w:jc w:val="both"/>
      </w:pPr>
    </w:p>
    <w:p w14:paraId="102D9EB2" w14:textId="77777777" w:rsidR="00B273AD" w:rsidRDefault="00000000">
      <w:pPr>
        <w:spacing w:line="360" w:lineRule="auto"/>
        <w:jc w:val="both"/>
      </w:pPr>
      <w:r>
        <w:rPr>
          <w:rFonts w:ascii="Book Antiqua" w:eastAsia="Book Antiqua" w:hAnsi="Book Antiqua" w:cs="Book Antiqua"/>
          <w:b/>
          <w:bCs/>
          <w:color w:val="000000"/>
        </w:rPr>
        <w:t xml:space="preserve">Bing-Rong Liu, </w:t>
      </w:r>
      <w:r>
        <w:rPr>
          <w:rFonts w:ascii="Book Antiqua" w:eastAsia="Book Antiqua" w:hAnsi="Book Antiqua" w:cs="Book Antiqua"/>
          <w:color w:val="000000"/>
        </w:rPr>
        <w:t xml:space="preserve">State Key Laboratory of Esophageal Cancer Prevention and Treatment, Zhengzhou University, Zhengzhou 450052, </w:t>
      </w:r>
      <w:r>
        <w:rPr>
          <w:rFonts w:ascii="Book Antiqua" w:eastAsia="Book Antiqua" w:hAnsi="Book Antiqua" w:cs="Book Antiqua" w:hint="eastAsia"/>
          <w:color w:val="000000"/>
        </w:rPr>
        <w:t>Henan Province</w:t>
      </w:r>
      <w:r>
        <w:rPr>
          <w:rFonts w:ascii="Book Antiqua" w:eastAsia="Book Antiqua" w:hAnsi="Book Antiqua" w:cs="Book Antiqua"/>
          <w:color w:val="000000"/>
        </w:rPr>
        <w:t>, China</w:t>
      </w:r>
    </w:p>
    <w:p w14:paraId="412DD3A1" w14:textId="77777777" w:rsidR="00B273AD" w:rsidRDefault="00B273AD">
      <w:pPr>
        <w:spacing w:line="360" w:lineRule="auto"/>
        <w:jc w:val="both"/>
      </w:pPr>
    </w:p>
    <w:p w14:paraId="161C8D79" w14:textId="77777777" w:rsidR="00B273AD" w:rsidRDefault="00000000">
      <w:pPr>
        <w:spacing w:line="360" w:lineRule="auto"/>
        <w:jc w:val="both"/>
        <w:rPr>
          <w:rFonts w:eastAsia="宋体"/>
          <w:lang w:eastAsia="zh-CN"/>
        </w:rPr>
      </w:pPr>
      <w:r>
        <w:rPr>
          <w:rFonts w:ascii="Book Antiqua" w:eastAsia="Book Antiqua" w:hAnsi="Book Antiqua" w:cs="Book Antiqua"/>
          <w:b/>
          <w:bCs/>
          <w:color w:val="000000"/>
        </w:rPr>
        <w:t xml:space="preserve">Co-first authors: </w:t>
      </w:r>
      <w:r>
        <w:rPr>
          <w:rFonts w:ascii="Book Antiqua" w:eastAsia="Book Antiqua" w:hAnsi="Book Antiqua" w:cs="Book Antiqua"/>
          <w:color w:val="000000"/>
        </w:rPr>
        <w:t>Hong</w:t>
      </w:r>
      <w:r>
        <w:rPr>
          <w:rFonts w:ascii="Book Antiqua" w:eastAsia="宋体" w:hAnsi="Book Antiqua" w:cs="Book Antiqua" w:hint="eastAsia"/>
          <w:color w:val="000000"/>
          <w:lang w:eastAsia="zh-CN"/>
        </w:rPr>
        <w:t>-M</w:t>
      </w:r>
      <w:r>
        <w:rPr>
          <w:rFonts w:ascii="Book Antiqua" w:eastAsia="Book Antiqua" w:hAnsi="Book Antiqua" w:cs="Book Antiqua"/>
          <w:color w:val="000000"/>
        </w:rPr>
        <w:t>ei Zhang and Hui</w:t>
      </w:r>
      <w:r>
        <w:rPr>
          <w:rFonts w:ascii="Book Antiqua" w:eastAsia="宋体" w:hAnsi="Book Antiqua" w:cs="Book Antiqua" w:hint="eastAsia"/>
          <w:color w:val="000000"/>
          <w:lang w:eastAsia="zh-CN"/>
        </w:rPr>
        <w:t>-T</w:t>
      </w:r>
      <w:r>
        <w:rPr>
          <w:rFonts w:ascii="Book Antiqua" w:eastAsia="Book Antiqua" w:hAnsi="Book Antiqua" w:cs="Book Antiqua"/>
          <w:color w:val="000000"/>
        </w:rPr>
        <w:t>ing Ke</w:t>
      </w:r>
      <w:r>
        <w:rPr>
          <w:rFonts w:ascii="Book Antiqua" w:eastAsia="宋体" w:hAnsi="Book Antiqua" w:cs="Book Antiqua" w:hint="eastAsia"/>
          <w:color w:val="000000"/>
          <w:lang w:eastAsia="zh-CN"/>
        </w:rPr>
        <w:t>.</w:t>
      </w:r>
    </w:p>
    <w:p w14:paraId="606C2775" w14:textId="77777777" w:rsidR="00B273AD" w:rsidRDefault="00B273AD">
      <w:pPr>
        <w:spacing w:line="360" w:lineRule="auto"/>
        <w:jc w:val="both"/>
        <w:rPr>
          <w:rFonts w:ascii="Book Antiqua" w:eastAsia="Book Antiqua" w:hAnsi="Book Antiqua" w:cs="Book Antiqua"/>
          <w:b/>
          <w:bCs/>
          <w:color w:val="000000"/>
        </w:rPr>
      </w:pPr>
    </w:p>
    <w:p w14:paraId="30329ECD"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lastRenderedPageBreak/>
        <w:t xml:space="preserve">Author contributions: </w:t>
      </w:r>
      <w:r>
        <w:rPr>
          <w:rFonts w:ascii="Book Antiqua" w:eastAsia="Book Antiqua" w:hAnsi="Book Antiqua" w:cs="Book Antiqua" w:hint="eastAsia"/>
          <w:color w:val="000000"/>
        </w:rPr>
        <w:t>Zhang HM, Ke HT and Li YJ contributed to the design of the study, collected data and drafted the manuscript; Ke HT and Nabi G performed the data analysis</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Ahmed MR, Liu D and Zhao LX conceived the work</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Zhang JY and Li MH contributed to video clip of endoscopic </w:t>
      </w:r>
      <w:proofErr w:type="spellStart"/>
      <w:r>
        <w:rPr>
          <w:rFonts w:ascii="Book Antiqua" w:eastAsia="Book Antiqua" w:hAnsi="Book Antiqua" w:cs="Book Antiqua" w:hint="eastAsia"/>
          <w:color w:val="000000"/>
        </w:rPr>
        <w:t>transgastric</w:t>
      </w:r>
      <w:proofErr w:type="spellEnd"/>
      <w:r>
        <w:rPr>
          <w:rFonts w:ascii="Book Antiqua" w:eastAsia="Book Antiqua" w:hAnsi="Book Antiqua" w:cs="Book Antiqua" w:hint="eastAsia"/>
          <w:color w:val="000000"/>
        </w:rPr>
        <w:t xml:space="preserve"> fenestration</w:t>
      </w:r>
      <w:r>
        <w:rPr>
          <w:rFonts w:ascii="Book Antiqua" w:eastAsia="宋体" w:hAnsi="Book Antiqua" w:cs="Book Antiqua" w:hint="eastAsia"/>
          <w:color w:val="000000"/>
          <w:lang w:eastAsia="zh-CN"/>
        </w:rPr>
        <w:t>;</w:t>
      </w:r>
      <w:r>
        <w:rPr>
          <w:rFonts w:ascii="Book Antiqua" w:eastAsia="Book Antiqua" w:hAnsi="Book Antiqua" w:cs="Book Antiqua" w:hint="eastAsia"/>
          <w:color w:val="000000"/>
        </w:rPr>
        <w:t xml:space="preserve"> Liu BR revised the manuscript; </w:t>
      </w:r>
      <w:r>
        <w:rPr>
          <w:rFonts w:ascii="Book Antiqua" w:eastAsia="宋体" w:hAnsi="Book Antiqua" w:cs="Book Antiqua" w:hint="eastAsia"/>
          <w:color w:val="000000"/>
          <w:lang w:eastAsia="zh-CN"/>
        </w:rPr>
        <w:t>A</w:t>
      </w:r>
      <w:r>
        <w:rPr>
          <w:rFonts w:ascii="Book Antiqua" w:eastAsia="Book Antiqua" w:hAnsi="Book Antiqua" w:cs="Book Antiqua" w:hint="eastAsia"/>
          <w:color w:val="000000"/>
        </w:rPr>
        <w:t>ll authors issued final approval for the version to be submitted.</w:t>
      </w:r>
      <w:r>
        <w:rPr>
          <w:rFonts w:ascii="Book Antiqua" w:eastAsia="Book Antiqua" w:hAnsi="Book Antiqua" w:cs="Book Antiqua" w:hint="eastAsia"/>
          <w:color w:val="000000"/>
          <w:lang w:eastAsia="zh-CN"/>
        </w:rPr>
        <w:t xml:space="preserve"> </w:t>
      </w:r>
      <w:r>
        <w:rPr>
          <w:rFonts w:ascii="Book Antiqua" w:eastAsia="Book Antiqua" w:hAnsi="Book Antiqua" w:cs="Book Antiqua" w:hint="eastAsia"/>
          <w:color w:val="000000"/>
        </w:rPr>
        <w:t xml:space="preserve">Here are the reasons for designating Zhang HM and Ke HT as </w:t>
      </w:r>
      <w:r>
        <w:rPr>
          <w:rFonts w:ascii="Book Antiqua" w:eastAsia="宋体" w:hAnsi="Book Antiqua" w:cs="Book Antiqua" w:hint="eastAsia"/>
          <w:color w:val="000000"/>
          <w:lang w:eastAsia="zh-CN"/>
        </w:rPr>
        <w:t>c</w:t>
      </w:r>
      <w:r>
        <w:rPr>
          <w:rFonts w:ascii="Book Antiqua" w:eastAsia="Book Antiqua" w:hAnsi="Book Antiqua" w:cs="Book Antiqua" w:hint="eastAsia"/>
          <w:color w:val="000000"/>
        </w:rPr>
        <w:t>o-first authors: During the period of the study, Ke HT was a postgraduate student of the First Affiliated Hospital of Zhengzhou University and fully participated in the study. Ke HT graduated one year ago and worded in Ezhou Central Hospital. Zhang HM and Ke HT proposed the concept of this study, searched relevant literature and then discussed the research design together, and finally determined the research idea. Before the paper was drafted, they collected the research data together, and carried out the collation, statistical analysis and later verification work. They worked together on the first draft. Zhang HM explained the data charts and graphs and Ke HT selected typical case pictures and illustrated them.</w:t>
      </w:r>
    </w:p>
    <w:p w14:paraId="2102FC83" w14:textId="77777777" w:rsidR="00B273AD" w:rsidRDefault="00B273AD">
      <w:pPr>
        <w:spacing w:line="360" w:lineRule="auto"/>
        <w:jc w:val="both"/>
        <w:rPr>
          <w:rFonts w:ascii="Book Antiqua" w:eastAsia="Book Antiqua" w:hAnsi="Book Antiqua" w:cs="Book Antiqua"/>
          <w:b/>
          <w:bCs/>
          <w:color w:val="000000"/>
        </w:rPr>
      </w:pPr>
    </w:p>
    <w:p w14:paraId="0A9DDF7F" w14:textId="77777777" w:rsidR="00B273AD" w:rsidRDefault="00000000">
      <w:pPr>
        <w:spacing w:line="360" w:lineRule="auto"/>
        <w:jc w:val="both"/>
      </w:pPr>
      <w:r>
        <w:rPr>
          <w:rFonts w:ascii="Book Antiqua" w:eastAsia="Book Antiqua" w:hAnsi="Book Antiqua" w:cs="Book Antiqua"/>
          <w:b/>
          <w:bCs/>
          <w:color w:val="000000"/>
        </w:rPr>
        <w:t xml:space="preserve">Supported by </w:t>
      </w:r>
      <w:proofErr w:type="spellStart"/>
      <w:r>
        <w:rPr>
          <w:rFonts w:ascii="Book Antiqua" w:eastAsia="Book Antiqua" w:hAnsi="Book Antiqua" w:cs="Book Antiqua"/>
          <w:color w:val="000000"/>
        </w:rPr>
        <w:t>Zhongyuan</w:t>
      </w:r>
      <w:proofErr w:type="spellEnd"/>
      <w:r>
        <w:rPr>
          <w:rFonts w:ascii="Book Antiqua" w:eastAsia="Book Antiqua" w:hAnsi="Book Antiqua" w:cs="Book Antiqua"/>
          <w:color w:val="000000"/>
        </w:rPr>
        <w:t xml:space="preserve"> Talent Program, No. ZYYCYU202012113</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The Key R</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D Program of Henan Province, No. 222102310038.</w:t>
      </w:r>
    </w:p>
    <w:p w14:paraId="6593BD90" w14:textId="77777777" w:rsidR="00B273AD" w:rsidRDefault="00B273AD">
      <w:pPr>
        <w:spacing w:line="360" w:lineRule="auto"/>
        <w:jc w:val="both"/>
      </w:pPr>
    </w:p>
    <w:p w14:paraId="6FDC2084" w14:textId="77777777" w:rsidR="00B273AD" w:rsidRDefault="00000000">
      <w:pPr>
        <w:spacing w:line="360" w:lineRule="auto"/>
        <w:jc w:val="both"/>
      </w:pPr>
      <w:r>
        <w:rPr>
          <w:rFonts w:ascii="Book Antiqua" w:eastAsia="Book Antiqua" w:hAnsi="Book Antiqua" w:cs="Book Antiqua"/>
          <w:b/>
          <w:bCs/>
          <w:color w:val="000000"/>
        </w:rPr>
        <w:t xml:space="preserve">Corresponding author: Bing-Rong Liu, PhD, Chief Physician, </w:t>
      </w:r>
      <w:r>
        <w:rPr>
          <w:rFonts w:ascii="Book Antiqua" w:eastAsia="Book Antiqua" w:hAnsi="Book Antiqua" w:cs="Book Antiqua" w:hint="eastAsia"/>
          <w:color w:val="000000"/>
        </w:rPr>
        <w:t>Department of</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Gastroenterology and Hepatology, The First Affiliated Hospital of Zhengzhou University, No.</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 Eastern </w:t>
      </w:r>
      <w:proofErr w:type="spellStart"/>
      <w:r>
        <w:rPr>
          <w:rFonts w:ascii="Book Antiqua" w:eastAsia="Book Antiqua" w:hAnsi="Book Antiqua" w:cs="Book Antiqua"/>
          <w:color w:val="000000"/>
        </w:rPr>
        <w:t>Jianshe</w:t>
      </w:r>
      <w:proofErr w:type="spellEnd"/>
      <w:r>
        <w:rPr>
          <w:rFonts w:ascii="Book Antiqua" w:eastAsia="Book Antiqua" w:hAnsi="Book Antiqua" w:cs="Book Antiqua"/>
          <w:color w:val="000000"/>
        </w:rPr>
        <w:t xml:space="preserve"> Road, Zhengzhou 450000, </w:t>
      </w:r>
      <w:r>
        <w:rPr>
          <w:rFonts w:ascii="Book Antiqua" w:eastAsia="Book Antiqua" w:hAnsi="Book Antiqua" w:cs="Book Antiqua" w:hint="eastAsia"/>
          <w:color w:val="000000"/>
        </w:rPr>
        <w:t>Henan Province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China. fccliubr@zzu.edu.cn</w:t>
      </w:r>
    </w:p>
    <w:p w14:paraId="6AD854AC" w14:textId="77777777" w:rsidR="00B273AD" w:rsidRDefault="00B273AD">
      <w:pPr>
        <w:spacing w:line="360" w:lineRule="auto"/>
        <w:jc w:val="both"/>
      </w:pPr>
    </w:p>
    <w:p w14:paraId="083539E8" w14:textId="77777777" w:rsidR="00B273AD" w:rsidRDefault="00000000">
      <w:pPr>
        <w:spacing w:line="360" w:lineRule="auto"/>
        <w:jc w:val="both"/>
      </w:pPr>
      <w:r>
        <w:rPr>
          <w:rFonts w:ascii="Book Antiqua" w:eastAsia="Book Antiqua" w:hAnsi="Book Antiqua" w:cs="Book Antiqua"/>
          <w:b/>
          <w:bCs/>
        </w:rPr>
        <w:t xml:space="preserve">Received: </w:t>
      </w:r>
      <w:r>
        <w:rPr>
          <w:rFonts w:ascii="Book Antiqua" w:eastAsia="Book Antiqua" w:hAnsi="Book Antiqua" w:cs="Book Antiqua"/>
        </w:rPr>
        <w:t>July 24, 2023</w:t>
      </w:r>
    </w:p>
    <w:p w14:paraId="7CFB30A6" w14:textId="77777777" w:rsidR="00B273AD" w:rsidRDefault="00000000">
      <w:pPr>
        <w:spacing w:line="360" w:lineRule="auto"/>
        <w:jc w:val="both"/>
      </w:pPr>
      <w:r>
        <w:rPr>
          <w:rFonts w:ascii="Book Antiqua" w:eastAsia="Book Antiqua" w:hAnsi="Book Antiqua" w:cs="Book Antiqua"/>
          <w:b/>
          <w:bCs/>
        </w:rPr>
        <w:t xml:space="preserve">Revised: </w:t>
      </w:r>
      <w:r>
        <w:rPr>
          <w:rFonts w:ascii="Book Antiqua" w:eastAsia="Book Antiqua" w:hAnsi="Book Antiqua" w:cs="Book Antiqua" w:hint="eastAsia"/>
        </w:rPr>
        <w:t>October 1, 2023</w:t>
      </w:r>
    </w:p>
    <w:p w14:paraId="4B86596C" w14:textId="361EEC90" w:rsidR="00B273AD" w:rsidRDefault="00000000">
      <w:pPr>
        <w:spacing w:line="360" w:lineRule="auto"/>
        <w:jc w:val="both"/>
      </w:pPr>
      <w:r>
        <w:rPr>
          <w:rFonts w:ascii="Book Antiqua" w:eastAsia="Book Antiqua" w:hAnsi="Book Antiqua" w:cs="Book Antiqua"/>
          <w:b/>
          <w:bCs/>
        </w:rPr>
        <w:t xml:space="preserve">Accepted: </w:t>
      </w:r>
      <w:ins w:id="0" w:author="Jin-Lei Wang" w:date="2023-10-23T14:40:00Z">
        <w:r w:rsidR="007E578B" w:rsidRPr="007E578B">
          <w:rPr>
            <w:rFonts w:ascii="Book Antiqua" w:eastAsia="Book Antiqua" w:hAnsi="Book Antiqua" w:cs="Book Antiqua"/>
          </w:rPr>
          <w:t>October 23, 2023</w:t>
        </w:r>
      </w:ins>
    </w:p>
    <w:p w14:paraId="7C216DA8" w14:textId="77777777" w:rsidR="00B273AD" w:rsidRDefault="00000000">
      <w:pPr>
        <w:spacing w:line="360" w:lineRule="auto"/>
        <w:jc w:val="both"/>
      </w:pPr>
      <w:r>
        <w:rPr>
          <w:rFonts w:ascii="Book Antiqua" w:eastAsia="Book Antiqua" w:hAnsi="Book Antiqua" w:cs="Book Antiqua"/>
          <w:b/>
          <w:bCs/>
        </w:rPr>
        <w:t xml:space="preserve">Published online: </w:t>
      </w:r>
    </w:p>
    <w:p w14:paraId="2978B5AD" w14:textId="77777777" w:rsidR="00B273AD" w:rsidRDefault="00B273AD">
      <w:pPr>
        <w:spacing w:line="360" w:lineRule="auto"/>
        <w:jc w:val="both"/>
        <w:sectPr w:rsidR="00B273AD">
          <w:footerReference w:type="default" r:id="rId6"/>
          <w:pgSz w:w="12240" w:h="15840"/>
          <w:pgMar w:top="1440" w:right="1440" w:bottom="1440" w:left="1440" w:header="720" w:footer="720" w:gutter="0"/>
          <w:cols w:space="720"/>
          <w:docGrid w:linePitch="360"/>
        </w:sectPr>
      </w:pPr>
    </w:p>
    <w:p w14:paraId="16DE7A34" w14:textId="77777777" w:rsidR="00B273AD" w:rsidRDefault="00000000">
      <w:pPr>
        <w:spacing w:line="360" w:lineRule="auto"/>
        <w:jc w:val="both"/>
      </w:pPr>
      <w:r>
        <w:rPr>
          <w:rFonts w:ascii="Book Antiqua" w:eastAsia="Book Antiqua" w:hAnsi="Book Antiqua" w:cs="Book Antiqua"/>
          <w:b/>
          <w:color w:val="000000"/>
        </w:rPr>
        <w:lastRenderedPageBreak/>
        <w:t>Abstract</w:t>
      </w:r>
    </w:p>
    <w:p w14:paraId="7002D3E3" w14:textId="77777777" w:rsidR="00B273AD" w:rsidRDefault="00000000">
      <w:pPr>
        <w:spacing w:line="360" w:lineRule="auto"/>
        <w:jc w:val="both"/>
      </w:pPr>
      <w:r>
        <w:rPr>
          <w:rFonts w:ascii="Book Antiqua" w:eastAsia="Book Antiqua" w:hAnsi="Book Antiqua" w:cs="Book Antiqua"/>
          <w:color w:val="000000"/>
        </w:rPr>
        <w:t>BACKGROUND</w:t>
      </w:r>
    </w:p>
    <w:p w14:paraId="378791BE"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Percutaneous drainage (PCD) and endoscopic approaches have largely replaced surgical drainage as the initial approach for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fluid collections (PFC)s, while complications associated with endoscopic stent implantation are common.</w:t>
      </w:r>
    </w:p>
    <w:p w14:paraId="66EEFD9D" w14:textId="77777777" w:rsidR="00B273AD" w:rsidRDefault="00B273AD">
      <w:pPr>
        <w:spacing w:line="360" w:lineRule="auto"/>
        <w:jc w:val="both"/>
      </w:pPr>
    </w:p>
    <w:p w14:paraId="798456D5" w14:textId="77777777" w:rsidR="00B273AD" w:rsidRDefault="00000000">
      <w:pPr>
        <w:spacing w:line="360" w:lineRule="auto"/>
        <w:jc w:val="both"/>
      </w:pPr>
      <w:r>
        <w:rPr>
          <w:rFonts w:ascii="Book Antiqua" w:eastAsia="Book Antiqua" w:hAnsi="Book Antiqua" w:cs="Book Antiqua"/>
          <w:color w:val="000000"/>
        </w:rPr>
        <w:t>AIM</w:t>
      </w:r>
    </w:p>
    <w:p w14:paraId="650431AC"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To introduce a novel endoscopic therapy named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(ETGF), which involves resection of tissue by endoscopic accessory between gastric and PFCs without stent implantation, and to evaluate its efficacy and safety compared with PCD for the management of PFCs adjacent to the gastric wall.</w:t>
      </w:r>
    </w:p>
    <w:p w14:paraId="6CF27CE8" w14:textId="77777777" w:rsidR="00B273AD" w:rsidRDefault="00B273AD">
      <w:pPr>
        <w:spacing w:line="360" w:lineRule="auto"/>
        <w:jc w:val="both"/>
      </w:pPr>
    </w:p>
    <w:p w14:paraId="2DAEBFED" w14:textId="77777777" w:rsidR="00B273AD" w:rsidRDefault="00000000">
      <w:pPr>
        <w:spacing w:line="360" w:lineRule="auto"/>
        <w:jc w:val="both"/>
      </w:pPr>
      <w:r>
        <w:rPr>
          <w:rFonts w:ascii="Book Antiqua" w:eastAsia="Book Antiqua" w:hAnsi="Book Antiqua" w:cs="Book Antiqua"/>
          <w:color w:val="000000"/>
        </w:rPr>
        <w:t>METHODS</w:t>
      </w:r>
    </w:p>
    <w:p w14:paraId="2405B374"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diagnosed with PFCs adjacent to the gastric wall and who subsequently received ETGF or PCD were </w:t>
      </w:r>
      <w:proofErr w:type="spellStart"/>
      <w:r>
        <w:rPr>
          <w:rFonts w:ascii="Book Antiqua" w:eastAsia="Book Antiqua" w:hAnsi="Book Antiqua" w:cs="Book Antiqua"/>
          <w:color w:val="000000"/>
        </w:rPr>
        <w:t>restrospectively</w:t>
      </w:r>
      <w:proofErr w:type="spellEnd"/>
      <w:r>
        <w:rPr>
          <w:rFonts w:ascii="Book Antiqua" w:eastAsia="Book Antiqua" w:hAnsi="Book Antiqua" w:cs="Book Antiqua"/>
          <w:color w:val="000000"/>
        </w:rPr>
        <w:t xml:space="preserve"> enrolled. Indications for intervention were consistent with related guidelines. We analyzed patients baseline characteristics, technical and clinical success rate, recurrence and reintervention rate, procedure-related complications and adverse events.</w:t>
      </w:r>
    </w:p>
    <w:p w14:paraId="09C22024" w14:textId="77777777" w:rsidR="00B273AD" w:rsidRDefault="00B273AD">
      <w:pPr>
        <w:spacing w:line="360" w:lineRule="auto"/>
        <w:jc w:val="both"/>
      </w:pPr>
    </w:p>
    <w:p w14:paraId="7757C4FD" w14:textId="77777777" w:rsidR="00B273AD" w:rsidRDefault="00000000">
      <w:pPr>
        <w:spacing w:line="360" w:lineRule="auto"/>
        <w:jc w:val="both"/>
      </w:pPr>
      <w:r>
        <w:rPr>
          <w:rFonts w:ascii="Book Antiqua" w:eastAsia="Book Antiqua" w:hAnsi="Book Antiqua" w:cs="Book Antiqua"/>
          <w:color w:val="000000"/>
        </w:rPr>
        <w:t>RESULTS</w:t>
      </w:r>
    </w:p>
    <w:p w14:paraId="7D2D1BC9" w14:textId="77777777" w:rsidR="00B273AD" w:rsidRDefault="00000000">
      <w:pPr>
        <w:spacing w:line="360" w:lineRule="auto"/>
        <w:jc w:val="both"/>
      </w:pPr>
      <w:r>
        <w:rPr>
          <w:rFonts w:ascii="Book Antiqua" w:eastAsia="Book Antiqua" w:hAnsi="Book Antiqua" w:cs="Book Antiqua"/>
          <w:color w:val="000000"/>
        </w:rPr>
        <w:t>Seventy-two eligible patients were retrospectively identified (ETGF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34, PCD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38) from October 2017 to May 2021. Patients in the ETGF group had a significantly higher clinical success rate than those in the PCD group (97.1 </w:t>
      </w:r>
      <w:r>
        <w:rPr>
          <w:rFonts w:ascii="Book Antiqua" w:eastAsia="Book Antiqua" w:hAnsi="Book Antiqua" w:cs="Book Antiqua"/>
          <w:i/>
          <w:iCs/>
          <w:color w:val="000000"/>
        </w:rPr>
        <w:t>vs</w:t>
      </w:r>
      <w:r>
        <w:rPr>
          <w:rFonts w:ascii="Book Antiqua" w:eastAsia="Book Antiqua" w:hAnsi="Book Antiqua" w:cs="Book Antiqua"/>
          <w:color w:val="000000"/>
        </w:rPr>
        <w:t xml:space="preserve"> 76.3%,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There were no statistically significant differences regarding recurrence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reintervention and incidence of complication between the two groups. While long-term catheter drainage was very common in the PCD group.</w:t>
      </w:r>
    </w:p>
    <w:p w14:paraId="468FF437" w14:textId="77777777" w:rsidR="00B273AD" w:rsidRDefault="00B273AD">
      <w:pPr>
        <w:spacing w:line="360" w:lineRule="auto"/>
        <w:jc w:val="both"/>
      </w:pPr>
    </w:p>
    <w:p w14:paraId="1B98C81C" w14:textId="77777777" w:rsidR="00B273AD" w:rsidRDefault="00000000">
      <w:pPr>
        <w:spacing w:line="360" w:lineRule="auto"/>
        <w:jc w:val="both"/>
      </w:pPr>
      <w:r>
        <w:rPr>
          <w:rFonts w:ascii="Book Antiqua" w:eastAsia="Book Antiqua" w:hAnsi="Book Antiqua" w:cs="Book Antiqua"/>
          <w:color w:val="000000"/>
        </w:rPr>
        <w:t>CONCLUSION</w:t>
      </w:r>
    </w:p>
    <w:p w14:paraId="4F41A3C0"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Compared with PCD, ETGF has a higher clinical success rate in the management of PFCs adjacent to the gastric wall. ETGF is an alternative effective strategy for the treatment of PFCs adjacent to the gastric wall.</w:t>
      </w:r>
    </w:p>
    <w:p w14:paraId="2433E4D4" w14:textId="77777777" w:rsidR="00B273AD" w:rsidRDefault="00B273AD">
      <w:pPr>
        <w:spacing w:line="360" w:lineRule="auto"/>
        <w:jc w:val="both"/>
      </w:pPr>
    </w:p>
    <w:p w14:paraId="75DE57F4" w14:textId="77777777" w:rsidR="00B273AD" w:rsidRDefault="00000000">
      <w:pPr>
        <w:spacing w:line="360" w:lineRule="auto"/>
        <w:jc w:val="both"/>
      </w:pPr>
      <w:r>
        <w:rPr>
          <w:rFonts w:ascii="Book Antiqua" w:eastAsia="Book Antiqua" w:hAnsi="Book Antiqua" w:cs="Book Antiqua"/>
          <w:b/>
          <w:bCs/>
        </w:rPr>
        <w:t xml:space="preserve">Key Words: </w:t>
      </w:r>
      <w:r>
        <w:rPr>
          <w:rFonts w:ascii="Book Antiqua" w:eastAsia="Book Antiqua" w:hAnsi="Book Antiqua" w:cs="Book Antiqua"/>
        </w:rPr>
        <w:t>(peri)</w:t>
      </w:r>
      <w:r>
        <w:rPr>
          <w:rFonts w:ascii="Book Antiqua" w:eastAsia="宋体" w:hAnsi="Book Antiqua" w:cs="Book Antiqua" w:hint="eastAsia"/>
          <w:lang w:eastAsia="zh-CN"/>
        </w:rPr>
        <w:t xml:space="preserve"> P</w:t>
      </w:r>
      <w:r>
        <w:rPr>
          <w:rFonts w:ascii="Book Antiqua" w:eastAsia="Book Antiqua" w:hAnsi="Book Antiqua" w:cs="Book Antiqua"/>
        </w:rPr>
        <w:t xml:space="preserve">ancreatic fluid collections; </w:t>
      </w:r>
      <w:r>
        <w:rPr>
          <w:rFonts w:ascii="Book Antiqua" w:eastAsia="宋体" w:hAnsi="Book Antiqua" w:cs="Book Antiqua" w:hint="eastAsia"/>
          <w:lang w:eastAsia="zh-CN"/>
        </w:rPr>
        <w:t>E</w:t>
      </w:r>
      <w:r>
        <w:rPr>
          <w:rFonts w:ascii="Book Antiqua" w:eastAsia="Book Antiqua" w:hAnsi="Book Antiqua" w:cs="Book Antiqua"/>
        </w:rPr>
        <w:t xml:space="preserv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w:t>
      </w:r>
      <w:r>
        <w:rPr>
          <w:rFonts w:ascii="Book Antiqua" w:eastAsia="宋体" w:hAnsi="Book Antiqua" w:cs="Book Antiqua" w:hint="eastAsia"/>
          <w:lang w:eastAsia="zh-CN"/>
        </w:rPr>
        <w:t>P</w:t>
      </w:r>
      <w:r>
        <w:rPr>
          <w:rFonts w:ascii="Book Antiqua" w:eastAsia="Book Antiqua" w:hAnsi="Book Antiqua" w:cs="Book Antiqua"/>
        </w:rPr>
        <w:t>ercutaneous</w:t>
      </w:r>
      <w:r>
        <w:rPr>
          <w:rFonts w:ascii="Book Antiqua" w:eastAsia="宋体" w:hAnsi="Book Antiqua" w:cs="Book Antiqua" w:hint="eastAsia"/>
          <w:lang w:eastAsia="zh-CN"/>
        </w:rPr>
        <w:t xml:space="preserve"> </w:t>
      </w:r>
      <w:r>
        <w:rPr>
          <w:rFonts w:ascii="Book Antiqua" w:eastAsia="Book Antiqua" w:hAnsi="Book Antiqua" w:cs="Book Antiqua"/>
        </w:rPr>
        <w:t>drainage</w:t>
      </w:r>
    </w:p>
    <w:p w14:paraId="6DE11BA8" w14:textId="77777777" w:rsidR="00B273AD" w:rsidRDefault="00B273AD">
      <w:pPr>
        <w:spacing w:line="360" w:lineRule="auto"/>
        <w:jc w:val="both"/>
      </w:pPr>
    </w:p>
    <w:p w14:paraId="6FEEEB26" w14:textId="77777777" w:rsidR="00B273AD" w:rsidRDefault="00000000">
      <w:pPr>
        <w:spacing w:line="360" w:lineRule="auto"/>
        <w:jc w:val="both"/>
        <w:rPr>
          <w:rFonts w:ascii="Book Antiqua" w:eastAsia="Book Antiqua" w:hAnsi="Book Antiqua" w:cs="Book Antiqua"/>
        </w:rPr>
      </w:pPr>
      <w:r>
        <w:rPr>
          <w:rFonts w:ascii="Book Antiqua" w:eastAsia="Book Antiqua" w:hAnsi="Book Antiqua" w:cs="Book Antiqua" w:hint="eastAsia"/>
        </w:rPr>
        <w:t>Zhang HM, Ke HT</w:t>
      </w:r>
      <w:r>
        <w:rPr>
          <w:rFonts w:ascii="Book Antiqua" w:eastAsia="Book Antiqua" w:hAnsi="Book Antiqua" w:cs="Book Antiqua"/>
        </w:rPr>
        <w:t>, Ahmed MR, Li Y</w:t>
      </w:r>
      <w:r>
        <w:rPr>
          <w:rFonts w:ascii="Book Antiqua" w:eastAsia="宋体" w:hAnsi="Book Antiqua" w:cs="Book Antiqua" w:hint="eastAsia"/>
          <w:lang w:eastAsia="zh-CN"/>
        </w:rPr>
        <w:t>J</w:t>
      </w:r>
      <w:r>
        <w:rPr>
          <w:rFonts w:ascii="Book Antiqua" w:eastAsia="Book Antiqua" w:hAnsi="Book Antiqua" w:cs="Book Antiqua"/>
        </w:rPr>
        <w:t>, Nabi G, Li M</w:t>
      </w:r>
      <w:r>
        <w:rPr>
          <w:rFonts w:ascii="Book Antiqua" w:eastAsia="宋体" w:hAnsi="Book Antiqua" w:cs="Book Antiqua" w:hint="eastAsia"/>
          <w:lang w:eastAsia="zh-CN"/>
        </w:rPr>
        <w:t>H</w:t>
      </w:r>
      <w:r>
        <w:rPr>
          <w:rFonts w:ascii="Book Antiqua" w:eastAsia="Book Antiqua" w:hAnsi="Book Antiqua" w:cs="Book Antiqua"/>
        </w:rPr>
        <w:t>, Zhang J</w:t>
      </w:r>
      <w:r>
        <w:rPr>
          <w:rFonts w:ascii="Book Antiqua" w:eastAsia="宋体" w:hAnsi="Book Antiqua" w:cs="Book Antiqua" w:hint="eastAsia"/>
          <w:lang w:eastAsia="zh-CN"/>
        </w:rPr>
        <w:t>Y</w:t>
      </w:r>
      <w:r>
        <w:rPr>
          <w:rFonts w:ascii="Book Antiqua" w:eastAsia="Book Antiqua" w:hAnsi="Book Antiqua" w:cs="Book Antiqua"/>
        </w:rPr>
        <w:t xml:space="preserve">, Liu D, Zhao LX, Liu BR. </w:t>
      </w:r>
      <w:r>
        <w:rPr>
          <w:rFonts w:ascii="Book Antiqua" w:eastAsia="Book Antiqua" w:hAnsi="Book Antiqua" w:cs="Book Antiqua" w:hint="eastAsia"/>
        </w:rPr>
        <w:t xml:space="preserve">Endoscopic </w:t>
      </w:r>
      <w:proofErr w:type="spellStart"/>
      <w:r>
        <w:rPr>
          <w:rFonts w:ascii="Book Antiqua" w:eastAsia="Book Antiqua" w:hAnsi="Book Antiqua" w:cs="Book Antiqua" w:hint="eastAsia"/>
        </w:rPr>
        <w:t>transgastric</w:t>
      </w:r>
      <w:proofErr w:type="spellEnd"/>
      <w:r>
        <w:rPr>
          <w:rFonts w:ascii="Book Antiqua" w:eastAsia="Book Antiqua" w:hAnsi="Book Antiqua" w:cs="Book Antiqua" w:hint="eastAsia"/>
        </w:rPr>
        <w:t xml:space="preserve"> fenestration versus percutaneous drainage for management of (peri)pancreatic fluid collections adjacent to gastric wall (with video)</w:t>
      </w:r>
      <w:r>
        <w:rPr>
          <w:rFonts w:ascii="Book Antiqua" w:eastAsia="宋体" w:hAnsi="Book Antiqua" w:cs="Book Antiqua" w:hint="eastAsia"/>
          <w:lang w:eastAsia="zh-CN"/>
        </w:rPr>
        <w:t>.</w:t>
      </w:r>
      <w:r>
        <w:rPr>
          <w:rFonts w:ascii="Book Antiqua" w:eastAsia="Book Antiqua" w:hAnsi="Book Antiqua" w:cs="Book Antiqua"/>
        </w:rPr>
        <w:t xml:space="preserve"> </w:t>
      </w:r>
      <w:r>
        <w:rPr>
          <w:rFonts w:ascii="Book Antiqua" w:eastAsia="Book Antiqua" w:hAnsi="Book Antiqua" w:cs="Book Antiqua"/>
          <w:i/>
          <w:iCs/>
        </w:rPr>
        <w:t>World J Gastroenterol</w:t>
      </w:r>
      <w:r>
        <w:rPr>
          <w:rFonts w:ascii="Book Antiqua" w:eastAsia="Book Antiqua" w:hAnsi="Book Antiqua" w:cs="Book Antiqua"/>
        </w:rPr>
        <w:t xml:space="preserve"> 2023; In press</w:t>
      </w:r>
    </w:p>
    <w:p w14:paraId="3BBFF908" w14:textId="77777777" w:rsidR="00B273AD" w:rsidRDefault="00B273AD">
      <w:pPr>
        <w:spacing w:line="360" w:lineRule="auto"/>
        <w:jc w:val="both"/>
        <w:rPr>
          <w:rFonts w:ascii="Book Antiqua" w:eastAsia="Book Antiqua" w:hAnsi="Book Antiqua" w:cs="Book Antiqua"/>
        </w:rPr>
      </w:pPr>
    </w:p>
    <w:p w14:paraId="4EC174DB" w14:textId="77777777" w:rsidR="00B273AD" w:rsidRDefault="00000000">
      <w:pPr>
        <w:spacing w:line="360" w:lineRule="auto"/>
        <w:jc w:val="both"/>
      </w:pPr>
      <w:r>
        <w:rPr>
          <w:rFonts w:ascii="Book Antiqua" w:eastAsia="Book Antiqua" w:hAnsi="Book Antiqua" w:cs="Book Antiqua"/>
          <w:b/>
          <w:bCs/>
        </w:rPr>
        <w:t xml:space="preserve">Core Tip: </w:t>
      </w:r>
      <w:r>
        <w:rPr>
          <w:rFonts w:ascii="Book Antiqua" w:eastAsia="Book Antiqua" w:hAnsi="Book Antiqua" w:cs="Book Antiqua"/>
        </w:rPr>
        <w:t xml:space="preserve">Inspired by endoscopic full-thickness resection, we proposed the concept of endoscopic </w:t>
      </w:r>
      <w:proofErr w:type="spellStart"/>
      <w:r>
        <w:rPr>
          <w:rFonts w:ascii="Book Antiqua" w:eastAsia="Book Antiqua" w:hAnsi="Book Antiqua" w:cs="Book Antiqua"/>
        </w:rPr>
        <w:t>transgastric</w:t>
      </w:r>
      <w:proofErr w:type="spellEnd"/>
      <w:r>
        <w:rPr>
          <w:rFonts w:ascii="Book Antiqua" w:eastAsia="Book Antiqua" w:hAnsi="Book Antiqua" w:cs="Book Antiqua"/>
        </w:rPr>
        <w:t xml:space="preserve"> fenestration (ETGF), which involves resection of connect tissue between the gastric wall and (peri)</w:t>
      </w:r>
      <w:r>
        <w:rPr>
          <w:rFonts w:ascii="Book Antiqua" w:eastAsia="宋体" w:hAnsi="Book Antiqua" w:cs="Book Antiqua" w:hint="eastAsia"/>
          <w:lang w:eastAsia="zh-CN"/>
        </w:rPr>
        <w:t xml:space="preserve"> </w:t>
      </w:r>
      <w:r>
        <w:rPr>
          <w:rFonts w:ascii="Book Antiqua" w:eastAsia="Book Antiqua" w:hAnsi="Book Antiqua" w:cs="Book Antiqua"/>
        </w:rPr>
        <w:t xml:space="preserve">pancreatic fluid collections (PFCs) with the assistance of endoscopic accessory to treat PFCs secondary to pancreatitis adjacent to the gastric wall, avoiding the stent implantation. In the current study, we evaluate the efficacy and safety of ETGF by comparing with </w:t>
      </w:r>
      <w:r>
        <w:rPr>
          <w:rFonts w:ascii="Book Antiqua" w:eastAsia="宋体" w:hAnsi="Book Antiqua" w:cs="Book Antiqua" w:hint="eastAsia"/>
          <w:lang w:eastAsia="zh-CN"/>
        </w:rPr>
        <w:t>p</w:t>
      </w:r>
      <w:r>
        <w:rPr>
          <w:rFonts w:ascii="Book Antiqua" w:eastAsia="Book Antiqua" w:hAnsi="Book Antiqua" w:cs="Book Antiqua" w:hint="eastAsia"/>
        </w:rPr>
        <w:t>ercutaneous drainage</w:t>
      </w:r>
      <w:r>
        <w:rPr>
          <w:rFonts w:ascii="Book Antiqua" w:eastAsia="Book Antiqua" w:hAnsi="Book Antiqua" w:cs="Book Antiqua"/>
        </w:rPr>
        <w:t xml:space="preserve"> for the management of PFCs adjacent to the gastric wall</w:t>
      </w:r>
      <w:r>
        <w:rPr>
          <w:rFonts w:ascii="Book Antiqua" w:eastAsia="Book Antiqua" w:hAnsi="Book Antiqua" w:cs="Book Antiqua"/>
          <w:color w:val="000000"/>
        </w:rPr>
        <w:t>.</w:t>
      </w:r>
    </w:p>
    <w:p w14:paraId="6EACE44D" w14:textId="77777777" w:rsidR="00B273AD" w:rsidRDefault="00B273AD">
      <w:pPr>
        <w:spacing w:line="360" w:lineRule="auto"/>
        <w:jc w:val="both"/>
      </w:pPr>
    </w:p>
    <w:p w14:paraId="79BF49A4" w14:textId="77777777" w:rsidR="00B273AD" w:rsidRDefault="00000000">
      <w:pPr>
        <w:spacing w:line="360" w:lineRule="auto"/>
        <w:jc w:val="both"/>
      </w:pPr>
      <w:r>
        <w:rPr>
          <w:rFonts w:ascii="Book Antiqua" w:eastAsia="Book Antiqua" w:hAnsi="Book Antiqua" w:cs="Book Antiqua"/>
          <w:b/>
          <w:caps/>
          <w:color w:val="000000"/>
          <w:u w:val="single"/>
        </w:rPr>
        <w:t>INTRODUCTION</w:t>
      </w:r>
    </w:p>
    <w:p w14:paraId="3A791988"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Pancreatic and peripancreatic fluid collections (PFCs) are causes of fluid leakage or liquefaction of pancreatic necrosis following acute pancreatitis, chronic pancreatitis, surgery or abdominal </w:t>
      </w:r>
      <w:proofErr w:type="gramStart"/>
      <w:r>
        <w:rPr>
          <w:rFonts w:ascii="Book Antiqua" w:eastAsia="Book Antiqua" w:hAnsi="Book Antiqua" w:cs="Book Antiqua"/>
          <w:color w:val="000000"/>
        </w:rPr>
        <w:t>trauma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Collections usually forms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the onset of acute pancreatitis and the majority resolve </w:t>
      </w:r>
      <w:proofErr w:type="gramStart"/>
      <w:r>
        <w:rPr>
          <w:rFonts w:ascii="Book Antiqua" w:eastAsia="Book Antiqua" w:hAnsi="Book Antiqua" w:cs="Book Antiqua"/>
          <w:color w:val="000000"/>
        </w:rPr>
        <w:t>spontaneously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Indications to intervene PFCs include infection and symptomatic sterile necrosis, while persistent collections that are asymptomatic may be </w:t>
      </w:r>
      <w:proofErr w:type="gramStart"/>
      <w:r>
        <w:rPr>
          <w:rFonts w:ascii="Book Antiqua" w:eastAsia="Book Antiqua" w:hAnsi="Book Antiqua" w:cs="Book Antiqua"/>
          <w:color w:val="000000"/>
        </w:rPr>
        <w:t>observed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w:t>
      </w:r>
      <w:r>
        <w:rPr>
          <w:rFonts w:ascii="Book Antiqua" w:eastAsia="Book Antiqua" w:hAnsi="Book Antiqua" w:cs="Book Antiqua" w:hint="eastAsia"/>
          <w:color w:val="000000"/>
        </w:rPr>
        <w:t>Percutaneous drainage (PCD)</w:t>
      </w:r>
      <w:r>
        <w:rPr>
          <w:rFonts w:ascii="Book Antiqua" w:eastAsia="Book Antiqua" w:hAnsi="Book Antiqua" w:cs="Book Antiqua"/>
          <w:color w:val="000000"/>
        </w:rPr>
        <w:t xml:space="preserve"> and an endoscopic approach with stent implantation have replaced surgical drainage as the initial treatment for PFCs which reduce the complications and costs of </w:t>
      </w:r>
      <w:proofErr w:type="gramStart"/>
      <w:r>
        <w:rPr>
          <w:rFonts w:ascii="Book Antiqua" w:eastAsia="Book Antiqua" w:hAnsi="Book Antiqua" w:cs="Book Antiqua"/>
          <w:color w:val="000000"/>
        </w:rPr>
        <w:t>hospitalization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The </w:t>
      </w:r>
      <w:r>
        <w:rPr>
          <w:rFonts w:ascii="Book Antiqua" w:eastAsia="Book Antiqua" w:hAnsi="Book Antiqua" w:cs="Book Antiqua"/>
          <w:color w:val="000000"/>
        </w:rPr>
        <w:lastRenderedPageBreak/>
        <w:t xml:space="preserve">European Society of Gastrointestinal Endoscopy recommends endoscopy or PCD as the first interventional method for </w:t>
      </w:r>
      <w:proofErr w:type="gramStart"/>
      <w:r>
        <w:rPr>
          <w:rFonts w:ascii="Book Antiqua" w:eastAsia="Book Antiqua" w:hAnsi="Book Antiqua" w:cs="Book Antiqua"/>
          <w:color w:val="000000"/>
        </w:rPr>
        <w:t>PFCs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PCD is an attractive and conventional approach that appears to be safe and the least invasive. However, inability to remove necrotic debris in the cavity has restricted its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5,6,9]</w:t>
      </w:r>
      <w:r>
        <w:rPr>
          <w:rFonts w:ascii="Book Antiqua" w:eastAsia="Book Antiqua" w:hAnsi="Book Antiqua" w:cs="Book Antiqua"/>
          <w:color w:val="000000"/>
        </w:rPr>
        <w:t xml:space="preserve">. Commonly, transluminal endoscopic drainage with stent implantation is an effective </w:t>
      </w:r>
      <w:proofErr w:type="gramStart"/>
      <w:r>
        <w:rPr>
          <w:rFonts w:ascii="Book Antiqua" w:eastAsia="Book Antiqua" w:hAnsi="Book Antiqua" w:cs="Book Antiqua"/>
          <w:color w:val="000000"/>
        </w:rPr>
        <w:t>method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4,7]</w:t>
      </w:r>
      <w:r>
        <w:rPr>
          <w:rFonts w:ascii="Book Antiqua" w:eastAsia="Book Antiqua" w:hAnsi="Book Antiqua" w:cs="Book Antiqua"/>
          <w:color w:val="000000"/>
        </w:rPr>
        <w:t xml:space="preserve">. However, embedding, displacement, and bleeding related to stent implantation are common complications, which leads to multi-interventions, and hence resulting in additional </w:t>
      </w:r>
      <w:proofErr w:type="gramStart"/>
      <w:r>
        <w:rPr>
          <w:rFonts w:ascii="Book Antiqua" w:eastAsia="Book Antiqua" w:hAnsi="Book Antiqua" w:cs="Book Antiqua"/>
          <w:color w:val="000000"/>
        </w:rPr>
        <w:t>cost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xml:space="preserve">. In addition, application of stent has been limited due to its high cost and is not commercial in some tertiary hospitals in China. Inspired by endoscopic full-thickness resection (EFTR), Liu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first conducted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(ETGF), an innovative endoscopic treatment avoiding the implantation of a stent to manage </w:t>
      </w:r>
      <w:proofErr w:type="spellStart"/>
      <w:r>
        <w:rPr>
          <w:rFonts w:ascii="Book Antiqua" w:eastAsia="Book Antiqua" w:hAnsi="Book Antiqua" w:cs="Book Antiqua"/>
          <w:color w:val="000000"/>
        </w:rPr>
        <w:t>PFCs.</w:t>
      </w:r>
      <w:proofErr w:type="spellEnd"/>
      <w:r>
        <w:rPr>
          <w:rFonts w:ascii="Book Antiqua" w:eastAsia="Book Antiqua" w:hAnsi="Book Antiqua" w:cs="Book Antiqua"/>
          <w:color w:val="000000"/>
        </w:rPr>
        <w:t xml:space="preserve"> ETGF involves endoscopic resection of connected tissues between gastric and pancreatic lesions with the assistance of endoscopic accessory, which can drain the collection of fluid in the cavity and debride the necrotic debris inside. In this retrospective study, the primary objective was to assess the availability of ETGF by comparing the rate of technical and clinical success, recurrence and reintervention with patients who received PCD. The secondary objective was to assess its safety by evaluating complications related to the procedure.</w:t>
      </w:r>
    </w:p>
    <w:p w14:paraId="52D5411C" w14:textId="77777777" w:rsidR="00B273AD" w:rsidRDefault="00B273AD">
      <w:pPr>
        <w:spacing w:line="360" w:lineRule="auto"/>
        <w:jc w:val="both"/>
      </w:pPr>
    </w:p>
    <w:p w14:paraId="5A2FACAE" w14:textId="77777777" w:rsidR="00B273AD" w:rsidRDefault="00000000">
      <w:pPr>
        <w:spacing w:line="360" w:lineRule="auto"/>
        <w:jc w:val="both"/>
      </w:pPr>
      <w:r>
        <w:rPr>
          <w:rFonts w:ascii="Book Antiqua" w:eastAsia="Book Antiqua" w:hAnsi="Book Antiqua" w:cs="Book Antiqua"/>
          <w:b/>
          <w:caps/>
          <w:color w:val="000000"/>
          <w:u w:val="single"/>
        </w:rPr>
        <w:t>MATERIALS AND METHODS</w:t>
      </w:r>
    </w:p>
    <w:p w14:paraId="7200836C" w14:textId="77777777" w:rsidR="00B273AD" w:rsidRDefault="00000000">
      <w:pPr>
        <w:spacing w:line="360" w:lineRule="auto"/>
        <w:jc w:val="both"/>
        <w:rPr>
          <w:b/>
          <w:bCs/>
        </w:rPr>
      </w:pPr>
      <w:r>
        <w:rPr>
          <w:rFonts w:ascii="Book Antiqua" w:eastAsia="Book Antiqua" w:hAnsi="Book Antiqua" w:cs="Book Antiqua"/>
          <w:b/>
          <w:bCs/>
          <w:i/>
          <w:iCs/>
          <w:color w:val="000000"/>
        </w:rPr>
        <w:t>Patient enrollment</w:t>
      </w:r>
    </w:p>
    <w:p w14:paraId="18BEBBE0"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diagnosed with PFCs at the First Affiliated Hospital of Zhengzhou University between October 2017 and May 2021 were enrolled in this study. Inclusion criteria included patients diagnosed with PFCs that was adjacent to the gastric wall and who subsequently received ETGF or PCD. Indications to intervene PFCs were consistent with related </w:t>
      </w:r>
      <w:proofErr w:type="gramStart"/>
      <w:r>
        <w:rPr>
          <w:rFonts w:ascii="Book Antiqua" w:eastAsia="Book Antiqua" w:hAnsi="Book Antiqua" w:cs="Book Antiqua"/>
          <w:color w:val="000000"/>
        </w:rPr>
        <w:t>guidelines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Patients with incomplete clinical data and who were lost to follow-up were excluded. All patients underwent ultrasonography (USG), computed tomography (CT) scan or magnetic resonance cholangiopancreatography to evaluate the lesion prior to the procedure. Patients in the ETGF group underwent endoscopy at </w:t>
      </w:r>
      <w:r>
        <w:rPr>
          <w:rFonts w:ascii="Book Antiqua" w:eastAsia="Book Antiqua" w:hAnsi="Book Antiqua" w:cs="Book Antiqua"/>
          <w:color w:val="000000"/>
        </w:rPr>
        <w:lastRenderedPageBreak/>
        <w:t xml:space="preserve">least twice to observe the absorption of the cavity and the natural healing of the artificial fistula between the gastric wall and the cavity, the majority of which almost healed within 1 mo. CT or USG was reviewed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treatment. The study was approved by the institutional ethics committee and all patients were provided written informed consent to undergo the procedures (KY-2021-00642).</w:t>
      </w:r>
    </w:p>
    <w:p w14:paraId="683A3ABE" w14:textId="77777777" w:rsidR="00B273AD" w:rsidRDefault="00B273AD">
      <w:pPr>
        <w:spacing w:line="360" w:lineRule="auto"/>
        <w:jc w:val="both"/>
        <w:rPr>
          <w:rFonts w:ascii="Book Antiqua" w:eastAsia="Book Antiqua" w:hAnsi="Book Antiqua" w:cs="Book Antiqua"/>
          <w:color w:val="000000"/>
        </w:rPr>
      </w:pPr>
    </w:p>
    <w:p w14:paraId="1CEC77F9" w14:textId="77777777" w:rsidR="00B273AD" w:rsidRDefault="00000000">
      <w:pPr>
        <w:spacing w:line="360" w:lineRule="auto"/>
        <w:jc w:val="both"/>
        <w:rPr>
          <w:rFonts w:ascii="Book Antiqua" w:eastAsia="Book Antiqua" w:hAnsi="Book Antiqua" w:cs="Book Antiqua"/>
          <w:b/>
          <w:bCs/>
          <w:i/>
          <w:iCs/>
          <w:color w:val="000000"/>
        </w:rPr>
      </w:pPr>
      <w:r>
        <w:rPr>
          <w:rFonts w:ascii="Book Antiqua" w:eastAsia="Book Antiqua" w:hAnsi="Book Antiqua" w:cs="Book Antiqua"/>
          <w:b/>
          <w:bCs/>
          <w:i/>
          <w:iCs/>
          <w:color w:val="000000"/>
        </w:rPr>
        <w:t>Definitions</w:t>
      </w:r>
    </w:p>
    <w:p w14:paraId="36C342FB"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PFCs were defined according to the revised Atlanta consensus related to acute </w:t>
      </w:r>
      <w:proofErr w:type="gramStart"/>
      <w:r>
        <w:rPr>
          <w:rFonts w:ascii="Book Antiqua" w:eastAsia="Book Antiqua" w:hAnsi="Book Antiqua" w:cs="Book Antiqua"/>
          <w:color w:val="000000"/>
        </w:rPr>
        <w:t>pancreatitis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Technical success was defined as the ability to access the lesion. Clinical success was defined as symptom relief with PFCs reduced to &lt; 2 cm within 6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without another alternative drainage procedure.</w:t>
      </w:r>
    </w:p>
    <w:p w14:paraId="7BED6182" w14:textId="77777777" w:rsidR="00B273AD" w:rsidRDefault="00B273AD">
      <w:pPr>
        <w:spacing w:line="360" w:lineRule="auto"/>
        <w:jc w:val="both"/>
        <w:rPr>
          <w:rFonts w:ascii="Book Antiqua" w:eastAsia="Book Antiqua" w:hAnsi="Book Antiqua" w:cs="Book Antiqua"/>
          <w:color w:val="000000"/>
        </w:rPr>
      </w:pPr>
    </w:p>
    <w:p w14:paraId="5CC2BF9F" w14:textId="77777777" w:rsidR="00B273AD" w:rsidRDefault="00000000">
      <w:pPr>
        <w:spacing w:line="360" w:lineRule="auto"/>
        <w:jc w:val="both"/>
        <w:rPr>
          <w:b/>
          <w:bCs/>
        </w:rPr>
      </w:pPr>
      <w:r>
        <w:rPr>
          <w:rFonts w:ascii="Book Antiqua" w:eastAsia="宋体" w:hAnsi="Book Antiqua" w:cs="Book Antiqua" w:hint="eastAsia"/>
          <w:b/>
          <w:bCs/>
          <w:i/>
          <w:iCs/>
          <w:color w:val="000000"/>
          <w:lang w:eastAsia="zh-CN"/>
        </w:rPr>
        <w:t>ETGF</w:t>
      </w:r>
      <w:r>
        <w:rPr>
          <w:rFonts w:ascii="Book Antiqua" w:eastAsia="Book Antiqua" w:hAnsi="Book Antiqua" w:cs="Book Antiqua"/>
          <w:b/>
          <w:bCs/>
          <w:i/>
          <w:iCs/>
          <w:color w:val="000000"/>
        </w:rPr>
        <w:t xml:space="preserve"> </w:t>
      </w:r>
      <w:r>
        <w:rPr>
          <w:rFonts w:ascii="Book Antiqua" w:eastAsia="宋体" w:hAnsi="Book Antiqua" w:cs="Book Antiqua" w:hint="eastAsia"/>
          <w:b/>
          <w:bCs/>
          <w:i/>
          <w:iCs/>
          <w:color w:val="000000"/>
          <w:lang w:eastAsia="zh-CN"/>
        </w:rPr>
        <w:t>t</w:t>
      </w:r>
      <w:r>
        <w:rPr>
          <w:rFonts w:ascii="Book Antiqua" w:eastAsia="Book Antiqua" w:hAnsi="Book Antiqua" w:cs="Book Antiqua"/>
          <w:b/>
          <w:bCs/>
          <w:i/>
          <w:iCs/>
          <w:color w:val="000000"/>
        </w:rPr>
        <w:t>echnique</w:t>
      </w:r>
    </w:p>
    <w:p w14:paraId="363E194B"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Endoscopic drainages were performed under general anesthesia with endotracheal intubation as follows: </w:t>
      </w:r>
      <w:r>
        <w:rPr>
          <w:rFonts w:ascii="Book Antiqua" w:eastAsia="宋体" w:hAnsi="Book Antiqua" w:cs="Book Antiqua" w:hint="eastAsia"/>
          <w:color w:val="000000"/>
          <w:lang w:eastAsia="zh-CN"/>
        </w:rPr>
        <w:t xml:space="preserve">(1) </w:t>
      </w:r>
      <w:r>
        <w:rPr>
          <w:rFonts w:ascii="Book Antiqua" w:eastAsia="Book Antiqua" w:hAnsi="Book Antiqua" w:cs="Book Antiqua"/>
          <w:color w:val="000000"/>
        </w:rPr>
        <w:t>Endoscopic ultrasonography (EUS) was used to determine the lesion location, whether a large vessel was hidden in the operative region and marked the site of fenestration using a Hook knife (KD-620LR, Olympus)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t</w:t>
      </w:r>
      <w:r>
        <w:rPr>
          <w:rFonts w:ascii="Book Antiqua" w:eastAsia="Book Antiqua" w:hAnsi="Book Antiqua" w:cs="Book Antiqua"/>
          <w:color w:val="000000"/>
        </w:rPr>
        <w:t>hen the mucosal layer of the fenestration site was then removed with an endoscopic snare and full-thickness incision was subsequently made with the Hook knife, fluid in the collection was seen to pour out spontaneously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3) </w:t>
      </w:r>
      <w:r>
        <w:rPr>
          <w:rFonts w:ascii="Book Antiqua" w:eastAsia="宋体" w:hAnsi="Book Antiqua" w:cs="Book Antiqua" w:hint="eastAsia"/>
          <w:color w:val="000000"/>
          <w:lang w:eastAsia="zh-CN"/>
        </w:rPr>
        <w:t>r</w:t>
      </w:r>
      <w:r>
        <w:rPr>
          <w:rFonts w:ascii="Book Antiqua" w:eastAsia="Book Antiqua" w:hAnsi="Book Antiqua" w:cs="Book Antiqua"/>
          <w:color w:val="000000"/>
        </w:rPr>
        <w:t>e-evaluation of the fistula between the stomach and cavity</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4) </w:t>
      </w:r>
      <w:r>
        <w:rPr>
          <w:rFonts w:ascii="Book Antiqua" w:eastAsia="宋体" w:hAnsi="Book Antiqua" w:cs="Book Antiqua" w:hint="eastAsia"/>
          <w:color w:val="000000"/>
          <w:lang w:eastAsia="zh-CN"/>
        </w:rPr>
        <w:t>t</w:t>
      </w:r>
      <w:r>
        <w:rPr>
          <w:rFonts w:ascii="Book Antiqua" w:eastAsia="Book Antiqua" w:hAnsi="Book Antiqua" w:cs="Book Antiqua"/>
          <w:color w:val="000000"/>
        </w:rPr>
        <w:t>he gastric-collections incision was enlarged to a diameter of approximately 2 cm to the facilitate the operation and drainage by EFTR</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5) </w:t>
      </w:r>
      <w:r>
        <w:rPr>
          <w:rFonts w:ascii="Book Antiqua" w:eastAsia="宋体" w:hAnsi="Book Antiqua" w:cs="Book Antiqua" w:hint="eastAsia"/>
          <w:color w:val="000000"/>
          <w:lang w:eastAsia="zh-CN"/>
        </w:rPr>
        <w:t>c</w:t>
      </w:r>
      <w:r>
        <w:rPr>
          <w:rFonts w:ascii="Book Antiqua" w:eastAsia="Book Antiqua" w:hAnsi="Book Antiqua" w:cs="Book Antiqua"/>
          <w:color w:val="000000"/>
        </w:rPr>
        <w:t xml:space="preserve">oagulating styptic </w:t>
      </w:r>
      <w:proofErr w:type="spellStart"/>
      <w:r>
        <w:rPr>
          <w:rFonts w:ascii="Book Antiqua" w:eastAsia="Book Antiqua" w:hAnsi="Book Antiqua" w:cs="Book Antiqua"/>
          <w:color w:val="000000"/>
        </w:rPr>
        <w:t>forcep</w:t>
      </w:r>
      <w:proofErr w:type="spellEnd"/>
      <w:r>
        <w:rPr>
          <w:rFonts w:ascii="Book Antiqua" w:eastAsia="Book Antiqua" w:hAnsi="Book Antiqua" w:cs="Book Antiqua"/>
          <w:color w:val="000000"/>
        </w:rPr>
        <w:t xml:space="preserve"> was used for hemostasis (</w:t>
      </w:r>
      <w:proofErr w:type="spellStart"/>
      <w:r>
        <w:rPr>
          <w:rFonts w:ascii="Book Antiqua" w:eastAsia="Book Antiqua" w:hAnsi="Book Antiqua" w:cs="Book Antiqua"/>
          <w:color w:val="000000"/>
        </w:rPr>
        <w:t>Coagrasper</w:t>
      </w:r>
      <w:proofErr w:type="spellEnd"/>
      <w:r>
        <w:rPr>
          <w:rFonts w:ascii="Book Antiqua" w:eastAsia="Book Antiqua" w:hAnsi="Book Antiqua" w:cs="Book Antiqua"/>
          <w:color w:val="000000"/>
        </w:rPr>
        <w:t>, FD-410LR; Olympus)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6) </w:t>
      </w:r>
      <w:r>
        <w:rPr>
          <w:rFonts w:ascii="Book Antiqua" w:eastAsia="宋体" w:hAnsi="Book Antiqua" w:cs="Book Antiqua" w:hint="eastAsia"/>
          <w:color w:val="000000"/>
          <w:lang w:eastAsia="zh-CN"/>
        </w:rPr>
        <w:t>t</w:t>
      </w:r>
      <w:r>
        <w:rPr>
          <w:rFonts w:ascii="Book Antiqua" w:eastAsia="Book Antiqua" w:hAnsi="Book Antiqua" w:cs="Book Antiqua"/>
          <w:color w:val="000000"/>
        </w:rPr>
        <w:t>he endoscope was advanced into the collection, and the content of the PFCs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was further cleaned with saline rinse and vacuum suction, debris was removed by snare assistance</w:t>
      </w:r>
      <w:r>
        <w:rPr>
          <w:rFonts w:ascii="Book Antiqua" w:eastAsia="宋体" w:hAnsi="Book Antiqua" w:cs="Book Antiqua" w:hint="eastAsia"/>
          <w:color w:val="000000"/>
          <w:lang w:eastAsia="zh-CN"/>
        </w:rPr>
        <w:t>, and (</w:t>
      </w:r>
      <w:r>
        <w:rPr>
          <w:rFonts w:ascii="Book Antiqua" w:eastAsia="Book Antiqua" w:hAnsi="Book Antiqua" w:cs="Book Antiqua"/>
          <w:color w:val="000000"/>
        </w:rPr>
        <w:t xml:space="preserve">7) </w:t>
      </w:r>
      <w:proofErr w:type="spellStart"/>
      <w:r>
        <w:rPr>
          <w:rFonts w:ascii="Book Antiqua" w:eastAsia="宋体" w:hAnsi="Book Antiqua" w:cs="Book Antiqua" w:hint="eastAsia"/>
          <w:color w:val="000000"/>
          <w:lang w:eastAsia="zh-CN"/>
        </w:rPr>
        <w:t>n</w:t>
      </w:r>
      <w:r>
        <w:rPr>
          <w:rFonts w:ascii="Book Antiqua" w:eastAsia="Book Antiqua" w:hAnsi="Book Antiqua" w:cs="Book Antiqua"/>
          <w:color w:val="000000"/>
        </w:rPr>
        <w:t>asocystic</w:t>
      </w:r>
      <w:proofErr w:type="spellEnd"/>
      <w:r>
        <w:rPr>
          <w:rFonts w:ascii="Book Antiqua" w:eastAsia="Book Antiqua" w:hAnsi="Book Antiqua" w:cs="Book Antiqua"/>
          <w:color w:val="000000"/>
        </w:rPr>
        <w:t xml:space="preserve"> tube (18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Fr) was indwelled if necessary (large or complicated with infection) and endoscopy was undertaken twice to observe the healing of the artificial fistula, most of which closed within one month</w:t>
      </w:r>
      <w:r>
        <w:rPr>
          <w:rFonts w:ascii="Book Antiqua" w:eastAsia="Book Antiqua" w:hAnsi="Book Antiqua" w:cs="Book Antiqua"/>
          <w:b/>
          <w:bCs/>
          <w:color w:val="000000"/>
        </w:rPr>
        <w:t xml:space="preserve"> </w:t>
      </w:r>
      <w:r>
        <w:rPr>
          <w:rFonts w:ascii="Book Antiqua" w:eastAsia="Book Antiqua" w:hAnsi="Book Antiqua" w:cs="Book Antiqua"/>
          <w:color w:val="000000"/>
        </w:rPr>
        <w:t>(Figure</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 1</w:t>
      </w:r>
      <w:r>
        <w:rPr>
          <w:rFonts w:ascii="Book Antiqua" w:eastAsia="宋体" w:hAnsi="Book Antiqua" w:cs="Book Antiqua" w:hint="eastAsia"/>
          <w:color w:val="000000"/>
          <w:lang w:eastAsia="zh-CN"/>
        </w:rPr>
        <w:t xml:space="preserve"> and </w:t>
      </w:r>
      <w:r>
        <w:rPr>
          <w:rFonts w:ascii="Book Antiqua" w:eastAsia="Book Antiqua" w:hAnsi="Book Antiqua" w:cs="Book Antiqua"/>
          <w:color w:val="000000"/>
        </w:rPr>
        <w:t xml:space="preserve">2, </w:t>
      </w:r>
      <w:hyperlink r:id="rId7" w:history="1">
        <w:r>
          <w:rPr>
            <w:rFonts w:ascii="Book Antiqua" w:eastAsia="Book Antiqua" w:hAnsi="Book Antiqua" w:cs="Book Antiqua"/>
            <w:color w:val="000000"/>
          </w:rPr>
          <w:t>Video</w:t>
        </w:r>
      </w:hyperlink>
      <w:r>
        <w:rPr>
          <w:rFonts w:ascii="Book Antiqua" w:eastAsia="Book Antiqua" w:hAnsi="Book Antiqua" w:cs="Book Antiqua"/>
          <w:color w:val="000000"/>
        </w:rPr>
        <w:t>).</w:t>
      </w:r>
    </w:p>
    <w:p w14:paraId="075D269E" w14:textId="77777777" w:rsidR="00B273AD" w:rsidRDefault="00B273AD">
      <w:pPr>
        <w:spacing w:line="360" w:lineRule="auto"/>
        <w:jc w:val="both"/>
        <w:rPr>
          <w:rFonts w:ascii="Book Antiqua" w:eastAsia="Book Antiqua" w:hAnsi="Book Antiqua" w:cs="Book Antiqua"/>
          <w:color w:val="000000"/>
        </w:rPr>
      </w:pPr>
    </w:p>
    <w:p w14:paraId="1B9F431B" w14:textId="77777777" w:rsidR="00B273AD" w:rsidRDefault="00000000">
      <w:pPr>
        <w:spacing w:line="360" w:lineRule="auto"/>
        <w:jc w:val="both"/>
        <w:rPr>
          <w:b/>
          <w:bCs/>
        </w:rPr>
      </w:pPr>
      <w:r>
        <w:rPr>
          <w:rFonts w:ascii="Book Antiqua" w:eastAsia="Book Antiqua" w:hAnsi="Book Antiqua" w:cs="Book Antiqua" w:hint="eastAsia"/>
          <w:b/>
          <w:bCs/>
          <w:i/>
          <w:iCs/>
          <w:color w:val="000000"/>
          <w:lang w:eastAsia="zh-CN"/>
        </w:rPr>
        <w:t xml:space="preserve">PCD </w:t>
      </w:r>
      <w:r>
        <w:rPr>
          <w:rFonts w:ascii="Book Antiqua" w:eastAsia="Book Antiqua" w:hAnsi="Book Antiqua" w:cs="Book Antiqua"/>
          <w:b/>
          <w:bCs/>
          <w:i/>
          <w:iCs/>
          <w:color w:val="000000"/>
        </w:rPr>
        <w:t>technique</w:t>
      </w:r>
    </w:p>
    <w:p w14:paraId="47DE3621"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Under local anesthesia using lignocaine, an 18-gauge needle was placed into the PFCs percutaneously with the guidance of US</w:t>
      </w:r>
      <w:r>
        <w:rPr>
          <w:rFonts w:ascii="Book Antiqua" w:eastAsia="宋体" w:hAnsi="Book Antiqua" w:cs="Book Antiqua" w:hint="eastAsia"/>
          <w:color w:val="000000"/>
          <w:lang w:eastAsia="zh-CN"/>
        </w:rPr>
        <w:t>G</w:t>
      </w:r>
      <w:r>
        <w:rPr>
          <w:rFonts w:ascii="Book Antiqua" w:eastAsia="Book Antiqua" w:hAnsi="Book Antiqua" w:cs="Book Antiqua"/>
          <w:color w:val="000000"/>
        </w:rPr>
        <w:t xml:space="preserve"> or CT scan and the fluid was aspirated. A guidewire was then advanced into the collection. The tract was dilated and then a pigtail catheter of 8 or 10 Fr was inserted into the lesion. The catheter was replaced when the drainage tube failed due to obstruction and eventually removed when the collections was &lt;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 in length.</w:t>
      </w:r>
    </w:p>
    <w:p w14:paraId="32CF693B" w14:textId="77777777" w:rsidR="00B273AD" w:rsidRDefault="00B273AD">
      <w:pPr>
        <w:spacing w:line="360" w:lineRule="auto"/>
        <w:jc w:val="both"/>
        <w:rPr>
          <w:rFonts w:ascii="Book Antiqua" w:eastAsia="Book Antiqua" w:hAnsi="Book Antiqua" w:cs="Book Antiqua"/>
          <w:color w:val="000000"/>
        </w:rPr>
      </w:pPr>
    </w:p>
    <w:p w14:paraId="5A04BCB9" w14:textId="77777777" w:rsidR="00B273AD" w:rsidRDefault="00000000">
      <w:pPr>
        <w:spacing w:line="360" w:lineRule="auto"/>
        <w:jc w:val="both"/>
        <w:rPr>
          <w:b/>
          <w:bCs/>
        </w:rPr>
      </w:pPr>
      <w:r>
        <w:rPr>
          <w:rFonts w:ascii="Book Antiqua" w:eastAsia="Book Antiqua" w:hAnsi="Book Antiqua" w:cs="Book Antiqua"/>
          <w:b/>
          <w:bCs/>
          <w:i/>
          <w:iCs/>
          <w:color w:val="000000"/>
        </w:rPr>
        <w:t>Statistical analysis</w:t>
      </w:r>
    </w:p>
    <w:p w14:paraId="02C8D935"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Statistical analysis was performed using SPSS Statistics v26.0. For continuous variables, the mean ± SD was used to describe data that fitted a normal distribution and quartiles were used for data that did not conform to normal distribution. Statistical significance was analyzed by the t-test and nonparametric test respectively. Counting card information was described by percentage and performed by the chi-square test. </w:t>
      </w:r>
      <w:r>
        <w:rPr>
          <w:rFonts w:ascii="Book Antiqua" w:eastAsia="Book Antiqua" w:hAnsi="Book Antiqua" w:cs="Book Antiqua"/>
          <w:i/>
          <w:iCs/>
          <w:color w:val="000000"/>
        </w:rPr>
        <w:t>P</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0.05 was considered statistically significant.</w:t>
      </w:r>
    </w:p>
    <w:p w14:paraId="6E416B1E" w14:textId="77777777" w:rsidR="00B273AD" w:rsidRDefault="00B273AD">
      <w:pPr>
        <w:spacing w:line="360" w:lineRule="auto"/>
        <w:jc w:val="both"/>
      </w:pPr>
    </w:p>
    <w:p w14:paraId="5EB745D3" w14:textId="77777777" w:rsidR="00B273AD" w:rsidRDefault="00000000">
      <w:pPr>
        <w:spacing w:line="360" w:lineRule="auto"/>
        <w:jc w:val="both"/>
      </w:pPr>
      <w:r>
        <w:rPr>
          <w:rFonts w:ascii="Book Antiqua" w:eastAsia="Book Antiqua" w:hAnsi="Book Antiqua" w:cs="Book Antiqua"/>
          <w:b/>
          <w:caps/>
          <w:color w:val="000000"/>
          <w:u w:val="single"/>
        </w:rPr>
        <w:t>RESULTS</w:t>
      </w:r>
    </w:p>
    <w:p w14:paraId="37FE9E06"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Between October 2017 and May 2021, a total of 72 patients were enrolled in this study (ETGF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34, PCD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38</w:t>
      </w:r>
      <w:r>
        <w:rPr>
          <w:rFonts w:ascii="Book Antiqua" w:eastAsia="Book Antiqua" w:hAnsi="Book Antiqua" w:cs="Book Antiqua" w:hint="eastAsia"/>
          <w:color w:val="000000"/>
          <w:lang w:eastAsia="zh-CN"/>
        </w:rPr>
        <w:t xml:space="preserve">, </w:t>
      </w:r>
      <w:r>
        <w:rPr>
          <w:rFonts w:ascii="Book Antiqua" w:eastAsia="Book Antiqua" w:hAnsi="Book Antiqua" w:cs="Book Antiqua"/>
          <w:color w:val="000000"/>
        </w:rPr>
        <w:t xml:space="preserve">Figure </w:t>
      </w:r>
      <w:r>
        <w:rPr>
          <w:rFonts w:ascii="Book Antiqua" w:eastAsia="Book Antiqua" w:hAnsi="Book Antiqua" w:cs="Book Antiqua" w:hint="eastAsia"/>
          <w:color w:val="000000"/>
          <w:lang w:eastAsia="zh-CN"/>
        </w:rPr>
        <w:t>3</w:t>
      </w:r>
      <w:r>
        <w:rPr>
          <w:rFonts w:ascii="Book Antiqua" w:eastAsia="Book Antiqua" w:hAnsi="Book Antiqua" w:cs="Book Antiqua"/>
          <w:color w:val="000000"/>
        </w:rPr>
        <w:t>). There were no statistically differences regarding sex and size of the lesion between the two groups. Patients in the ETGF group were younger than in PCD group (36.8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12.9 years </w:t>
      </w:r>
      <w:r>
        <w:rPr>
          <w:rFonts w:ascii="Book Antiqua" w:eastAsia="Book Antiqua" w:hAnsi="Book Antiqua" w:cs="Book Antiqua"/>
          <w:i/>
          <w:iCs/>
          <w:color w:val="000000"/>
        </w:rPr>
        <w:t>vs</w:t>
      </w:r>
      <w:r>
        <w:rPr>
          <w:rFonts w:ascii="Book Antiqua" w:eastAsia="Book Antiqua" w:hAnsi="Book Antiqua" w:cs="Book Antiqua"/>
          <w:color w:val="000000"/>
        </w:rPr>
        <w:t xml:space="preserve"> 46.0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16.8years,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0.01). The clinical success rate in the ETGF group was significantly higher than that in the PCD group (97.1 </w:t>
      </w:r>
      <w:r>
        <w:rPr>
          <w:rFonts w:ascii="Book Antiqua" w:eastAsia="Book Antiqua" w:hAnsi="Book Antiqua" w:cs="Book Antiqua"/>
          <w:i/>
          <w:iCs/>
          <w:color w:val="000000"/>
        </w:rPr>
        <w:t>vs</w:t>
      </w:r>
      <w:r>
        <w:rPr>
          <w:rFonts w:ascii="Book Antiqua" w:eastAsia="Book Antiqua" w:hAnsi="Book Antiqua" w:cs="Book Antiqua"/>
          <w:color w:val="000000"/>
        </w:rPr>
        <w:t xml:space="preserve"> 76.3%,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There were no statistically significant differences regarding recurrence and reintervention between the two groups. Although the complication rate was similar in the two groups, catheter related adverse events were common in the PCD group (2.9</w:t>
      </w:r>
      <w:r>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34.3 %,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0.001). Patients were followed up by the electronic medical record system combined with telephone consultation for a median follow-up of 35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(9-85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There was no procedure related mortality in </w:t>
      </w:r>
      <w:proofErr w:type="gramStart"/>
      <w:r>
        <w:rPr>
          <w:rFonts w:ascii="Book Antiqua" w:eastAsia="Book Antiqua" w:hAnsi="Book Antiqua" w:cs="Book Antiqua"/>
          <w:color w:val="000000"/>
        </w:rPr>
        <w:t>either groups</w:t>
      </w:r>
      <w:proofErr w:type="gramEnd"/>
      <w:r>
        <w:rPr>
          <w:rFonts w:ascii="Book Antiqua" w:eastAsia="Book Antiqua" w:hAnsi="Book Antiqua" w:cs="Book Antiqua"/>
          <w:color w:val="000000"/>
        </w:rPr>
        <w:t xml:space="preserve">. The largest </w:t>
      </w:r>
      <w:r>
        <w:rPr>
          <w:rFonts w:ascii="Book Antiqua" w:eastAsia="Book Antiqua" w:hAnsi="Book Antiqua" w:cs="Book Antiqua"/>
          <w:color w:val="000000"/>
        </w:rPr>
        <w:lastRenderedPageBreak/>
        <w:t>lesion was encountered in the endoscopic group with a length of 220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Baseline characteristics and patient demographics are shown in Table 1. Primary and secondary outcomes are shown in Table 2.</w:t>
      </w:r>
    </w:p>
    <w:p w14:paraId="3E011503" w14:textId="77777777" w:rsidR="00B273AD" w:rsidRDefault="00B273AD">
      <w:pPr>
        <w:spacing w:line="360" w:lineRule="auto"/>
        <w:jc w:val="both"/>
        <w:rPr>
          <w:rFonts w:ascii="Book Antiqua" w:eastAsia="Book Antiqua" w:hAnsi="Book Antiqua" w:cs="Book Antiqua"/>
          <w:color w:val="000000"/>
        </w:rPr>
      </w:pPr>
    </w:p>
    <w:p w14:paraId="4A8FDCD8" w14:textId="77777777" w:rsidR="00B273AD" w:rsidRDefault="00000000">
      <w:pPr>
        <w:spacing w:line="360" w:lineRule="auto"/>
        <w:jc w:val="both"/>
        <w:rPr>
          <w:b/>
          <w:bCs/>
        </w:rPr>
      </w:pPr>
      <w:r>
        <w:rPr>
          <w:rFonts w:ascii="Book Antiqua" w:eastAsia="Book Antiqua" w:hAnsi="Book Antiqua" w:cs="Book Antiqua"/>
          <w:b/>
          <w:bCs/>
          <w:i/>
          <w:iCs/>
          <w:color w:val="000000"/>
        </w:rPr>
        <w:t>ETGF approach</w:t>
      </w:r>
    </w:p>
    <w:p w14:paraId="0C18329F"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Six of 34 patients had previous therapeutic history in another hospital: one received ETGF, one received surgical treatment, and the other four received PCD. The average age of the participants was 36.8</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12.9 years old. The mean length of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PFCs was 109.4</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7.8 mm. The average total interventions were 1.03 sessions. The total duration of hospital stays and total cost was 14.5 d and 4852 $ respectively. Clinical success was achieved in 33 patients (97.1%). One recurrence was observed in this group. With regard to reintervention, 9 cases received a second therapeutic endoscopy for infection in the cavity, and another patient transferred to PCD as a result of inadequate drainage due to small caliber of the fenestration. Procedure related bleeding occurred in 4 patients (11.76%) and was resolved by endoscopy. </w:t>
      </w:r>
      <w:proofErr w:type="gramStart"/>
      <w:r>
        <w:rPr>
          <w:rFonts w:ascii="Book Antiqua" w:eastAsia="Book Antiqua" w:hAnsi="Book Antiqua" w:cs="Book Antiqua"/>
          <w:color w:val="000000"/>
        </w:rPr>
        <w:t>An</w:t>
      </w:r>
      <w:proofErr w:type="gram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nasocystic</w:t>
      </w:r>
      <w:proofErr w:type="spellEnd"/>
      <w:r>
        <w:rPr>
          <w:rFonts w:ascii="Book Antiqua" w:eastAsia="Book Antiqua" w:hAnsi="Book Antiqua" w:cs="Book Antiqua"/>
          <w:color w:val="000000"/>
        </w:rPr>
        <w:t xml:space="preserve"> tube was inserted in seven patients for pus or necrosis collection, and the mean duration of the indwelling </w:t>
      </w:r>
      <w:proofErr w:type="spellStart"/>
      <w:r>
        <w:rPr>
          <w:rFonts w:ascii="Book Antiqua" w:eastAsia="Book Antiqua" w:hAnsi="Book Antiqua" w:cs="Book Antiqua"/>
          <w:color w:val="000000"/>
        </w:rPr>
        <w:t>nasocystic</w:t>
      </w:r>
      <w:proofErr w:type="spellEnd"/>
      <w:r>
        <w:rPr>
          <w:rFonts w:ascii="Book Antiqua" w:eastAsia="Book Antiqua" w:hAnsi="Book Antiqua" w:cs="Book Antiqua"/>
          <w:color w:val="000000"/>
        </w:rPr>
        <w:t xml:space="preserve"> tube was 8.6 d.</w:t>
      </w:r>
    </w:p>
    <w:p w14:paraId="175AC3AC" w14:textId="77777777" w:rsidR="00B273AD" w:rsidRDefault="00B273AD">
      <w:pPr>
        <w:spacing w:line="360" w:lineRule="auto"/>
        <w:jc w:val="both"/>
        <w:rPr>
          <w:rFonts w:ascii="Book Antiqua" w:eastAsia="Book Antiqua" w:hAnsi="Book Antiqua" w:cs="Book Antiqua"/>
          <w:color w:val="000000"/>
        </w:rPr>
      </w:pPr>
    </w:p>
    <w:p w14:paraId="10116305" w14:textId="77777777" w:rsidR="00B273AD" w:rsidRDefault="00000000">
      <w:pPr>
        <w:spacing w:line="360" w:lineRule="auto"/>
        <w:jc w:val="both"/>
        <w:rPr>
          <w:b/>
          <w:bCs/>
        </w:rPr>
      </w:pPr>
      <w:r>
        <w:rPr>
          <w:rFonts w:ascii="Book Antiqua" w:eastAsia="Book Antiqua" w:hAnsi="Book Antiqua" w:cs="Book Antiqua"/>
          <w:b/>
          <w:bCs/>
          <w:i/>
          <w:iCs/>
          <w:color w:val="000000"/>
        </w:rPr>
        <w:t>PCD approach</w:t>
      </w:r>
    </w:p>
    <w:p w14:paraId="06107FE0"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Four of 38 patients received preintervention but failed, which included one open surgery and 3 cases of PCD. The average age of the participants was 46.0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16.8 years old with more male patients than female patients (26 </w:t>
      </w:r>
      <w:r>
        <w:rPr>
          <w:rFonts w:ascii="Book Antiqua" w:eastAsia="Book Antiqua" w:hAnsi="Book Antiqua" w:cs="Book Antiqua"/>
          <w:i/>
          <w:iCs/>
          <w:color w:val="000000"/>
        </w:rPr>
        <w:t>vs</w:t>
      </w:r>
      <w:r>
        <w:rPr>
          <w:rFonts w:ascii="Book Antiqua" w:eastAsia="Book Antiqua" w:hAnsi="Book Antiqua" w:cs="Book Antiqua"/>
          <w:color w:val="000000"/>
        </w:rPr>
        <w:t xml:space="preserve"> 12). Approximately three quarters of patients suffered from abdominal pain (27/38). The average length of PFCs was 94.8 mm (80.8-133.2 mm). Hyperlipidemia, gallstones, and alcohol-related pancreatitis were the etiologies in 57.9% of patients (22/38). The average total interventions </w:t>
      </w:r>
      <w:proofErr w:type="gramStart"/>
      <w:r>
        <w:rPr>
          <w:rFonts w:ascii="Book Antiqua" w:eastAsia="Book Antiqua" w:hAnsi="Book Antiqua" w:cs="Book Antiqua"/>
          <w:color w:val="000000"/>
        </w:rPr>
        <w:t>was</w:t>
      </w:r>
      <w:proofErr w:type="gramEnd"/>
      <w:r>
        <w:rPr>
          <w:rFonts w:ascii="Book Antiqua" w:eastAsia="Book Antiqua" w:hAnsi="Book Antiqua" w:cs="Book Antiqua"/>
          <w:color w:val="000000"/>
        </w:rPr>
        <w:t xml:space="preserve"> 1.32 sessions. The total duration of hospital stays and total cost was 19 days and 5206 $ respectively. Clinical success was achieved in 29 patients (76.3%). Four patients showed recurrence (10.5%) and reintervention occurred in 17 of 38 patients (44.7%). With regard to adverse events, two patients developed bleeding which </w:t>
      </w:r>
      <w:r>
        <w:rPr>
          <w:rFonts w:ascii="Book Antiqua" w:eastAsia="Book Antiqua" w:hAnsi="Book Antiqua" w:cs="Book Antiqua"/>
          <w:color w:val="000000"/>
        </w:rPr>
        <w:lastRenderedPageBreak/>
        <w:t>stopped spontaneously, two had local infection, and one had drainage adhesion to surrounding tissue. In 11 patients, the duration of catheterization was more than 8 wk. Drainage obstruction was encountered in 5 cases.</w:t>
      </w:r>
    </w:p>
    <w:p w14:paraId="42066BAC" w14:textId="77777777" w:rsidR="00B273AD" w:rsidRDefault="00B273AD">
      <w:pPr>
        <w:spacing w:line="360" w:lineRule="auto"/>
        <w:jc w:val="both"/>
      </w:pPr>
    </w:p>
    <w:p w14:paraId="0B5D8146" w14:textId="77777777" w:rsidR="00B273AD" w:rsidRDefault="00000000">
      <w:pPr>
        <w:spacing w:line="360" w:lineRule="auto"/>
        <w:jc w:val="both"/>
      </w:pPr>
      <w:r>
        <w:rPr>
          <w:rFonts w:ascii="Book Antiqua" w:eastAsia="Book Antiqua" w:hAnsi="Book Antiqua" w:cs="Book Antiqua"/>
          <w:b/>
          <w:caps/>
          <w:color w:val="000000"/>
          <w:u w:val="single"/>
        </w:rPr>
        <w:t>DISCUSSION</w:t>
      </w:r>
    </w:p>
    <w:p w14:paraId="1D352177" w14:textId="77777777" w:rsidR="00B273AD"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Surgical treatment has been traditionally used for </w:t>
      </w:r>
      <w:proofErr w:type="gramStart"/>
      <w:r>
        <w:rPr>
          <w:rFonts w:ascii="Book Antiqua" w:eastAsia="Book Antiqua" w:hAnsi="Book Antiqua" w:cs="Book Antiqua"/>
          <w:color w:val="000000"/>
        </w:rPr>
        <w:t>PFCs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w:t>
      </w:r>
      <w:r>
        <w:rPr>
          <w:rFonts w:ascii="Book Antiqua" w:eastAsia="Book Antiqua" w:hAnsi="Book Antiqua" w:cs="Book Antiqua"/>
          <w:color w:val="000000"/>
        </w:rPr>
        <w:t xml:space="preserve">. Recently, PCD and endoscopic management have replaced surgery as the main treatment for PFCs due to their minimal </w:t>
      </w:r>
      <w:proofErr w:type="gramStart"/>
      <w:r>
        <w:rPr>
          <w:rFonts w:ascii="Book Antiqua" w:eastAsia="Book Antiqua" w:hAnsi="Book Antiqua" w:cs="Book Antiqua"/>
          <w:color w:val="000000"/>
        </w:rPr>
        <w:t>invasiveness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6,8]</w:t>
      </w:r>
      <w:r>
        <w:rPr>
          <w:rFonts w:ascii="Book Antiqua" w:eastAsia="Book Antiqua" w:hAnsi="Book Antiqua" w:cs="Book Antiqua"/>
          <w:color w:val="000000"/>
        </w:rPr>
        <w:t xml:space="preserve">. However, PCD cannot debride necrosis and an external drainage tube affects quality of life, which has limited its clinical </w:t>
      </w:r>
      <w:proofErr w:type="gramStart"/>
      <w:r>
        <w:rPr>
          <w:rFonts w:ascii="Book Antiqua" w:eastAsia="Book Antiqua" w:hAnsi="Book Antiqua" w:cs="Book Antiqua"/>
          <w:color w:val="000000"/>
        </w:rPr>
        <w:t>use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5,14-16]</w:t>
      </w:r>
      <w:r>
        <w:rPr>
          <w:rFonts w:ascii="Book Antiqua" w:eastAsia="Book Antiqua" w:hAnsi="Book Antiqua" w:cs="Book Antiqua"/>
          <w:color w:val="000000"/>
        </w:rPr>
        <w:t>. Endoscopic treatment can not only drainage the pus inside but also remove debris in the cavity and is beneficial to patient</w:t>
      </w:r>
      <w:r>
        <w:rPr>
          <w:rFonts w:ascii="Book Antiqua" w:eastAsia="宋体" w:hAnsi="Book Antiqua" w:cs="Book Antiqua"/>
          <w:color w:val="000000"/>
          <w:lang w:eastAsia="zh-CN"/>
        </w:rPr>
        <w:t>’</w:t>
      </w:r>
      <w:r>
        <w:rPr>
          <w:rFonts w:ascii="Book Antiqua" w:eastAsia="Book Antiqua" w:hAnsi="Book Antiqua" w:cs="Book Antiqua"/>
          <w:color w:val="000000"/>
        </w:rPr>
        <w:t xml:space="preserve">s </w:t>
      </w:r>
      <w:proofErr w:type="gramStart"/>
      <w:r>
        <w:rPr>
          <w:rFonts w:ascii="Book Antiqua" w:eastAsia="Book Antiqua" w:hAnsi="Book Antiqua" w:cs="Book Antiqua"/>
          <w:color w:val="000000"/>
        </w:rPr>
        <w:t>health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5,6,14,17]</w:t>
      </w:r>
      <w:r>
        <w:rPr>
          <w:rFonts w:ascii="Book Antiqua" w:eastAsia="Book Antiqua" w:hAnsi="Book Antiqua" w:cs="Book Antiqua"/>
          <w:color w:val="000000"/>
        </w:rPr>
        <w:t xml:space="preserve">. While previously endoscopic therapy involved stent implantation, embedding, displacement, and bleeding were </w:t>
      </w:r>
      <w:proofErr w:type="gramStart"/>
      <w:r>
        <w:rPr>
          <w:rFonts w:ascii="Book Antiqua" w:eastAsia="Book Antiqua" w:hAnsi="Book Antiqua" w:cs="Book Antiqua"/>
          <w:color w:val="000000"/>
        </w:rPr>
        <w:t>inevitable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10-12]</w:t>
      </w:r>
      <w:r>
        <w:rPr>
          <w:rFonts w:ascii="Book Antiqua" w:eastAsia="Book Antiqua" w:hAnsi="Book Antiqua" w:cs="Book Antiqua"/>
          <w:color w:val="000000"/>
        </w:rPr>
        <w:t>. Different to conventional endoscopic management, ETGF was conducted by means of ETFR to drain and debride PFCs adherent to the gastric wall, avoiding stent implantation.</w:t>
      </w:r>
    </w:p>
    <w:p w14:paraId="1A518D34"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Our findings are basically consistent with previous studies on conventional endoscopic drainage which actually involves plastic or metal stent implantation and the PCD </w:t>
      </w:r>
      <w:proofErr w:type="gramStart"/>
      <w:r>
        <w:rPr>
          <w:rFonts w:ascii="Book Antiqua" w:eastAsia="Book Antiqua" w:hAnsi="Book Antiqua" w:cs="Book Antiqua"/>
          <w:color w:val="000000"/>
        </w:rPr>
        <w:t>approach</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16,18-20]</w:t>
      </w:r>
      <w:r>
        <w:rPr>
          <w:rFonts w:ascii="Book Antiqua" w:eastAsia="Book Antiqua" w:hAnsi="Book Antiqua" w:cs="Book Antiqua"/>
          <w:color w:val="000000"/>
        </w:rPr>
        <w:t xml:space="preserve">. A respective study from the United States reported that the technical and clinical success rate of EUS-guided drainage of PFCs was 100% and 97% </w:t>
      </w:r>
      <w:proofErr w:type="gramStart"/>
      <w:r>
        <w:rPr>
          <w:rFonts w:ascii="Book Antiqua" w:eastAsia="Book Antiqua" w:hAnsi="Book Antiqua" w:cs="Book Antiqua"/>
          <w:color w:val="000000"/>
        </w:rPr>
        <w:t>respectively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Similarly, ETGF had a relatively favorable effect with 100% technical success and 97.1% clinical success. Jianhua et al performed a comparative study on drainage of PFCs and initial clinical success was considerably higher in patients who received transluminal endoscopic drainage than those in the PCD group (94.9% </w:t>
      </w:r>
      <w:r>
        <w:rPr>
          <w:rFonts w:ascii="Book Antiqua" w:eastAsia="Book Antiqua" w:hAnsi="Book Antiqua" w:cs="Book Antiqua"/>
          <w:i/>
          <w:iCs/>
          <w:color w:val="000000"/>
        </w:rPr>
        <w:t>vs</w:t>
      </w:r>
      <w:r>
        <w:rPr>
          <w:rFonts w:ascii="Book Antiqua" w:eastAsia="Book Antiqua" w:hAnsi="Book Antiqua" w:cs="Book Antiqua"/>
          <w:color w:val="000000"/>
        </w:rPr>
        <w:t xml:space="preserve"> 65.0</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In our study, the clinical success rate in the PCD group was 65.8% which was also lower than that in the ETGF group.</w:t>
      </w:r>
    </w:p>
    <w:p w14:paraId="45A2B57E"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PCD was associated with a high rate of reintervention and the endoscopic stent implantation approach was shown to significantly reduce the rate of retreatment, which resulted in short hospital stay, low cost and a reduced number of follow-up abdominal imaging </w:t>
      </w:r>
      <w:proofErr w:type="gramStart"/>
      <w:r>
        <w:rPr>
          <w:rFonts w:ascii="Book Antiqua" w:eastAsia="Book Antiqua" w:hAnsi="Book Antiqua" w:cs="Book Antiqua"/>
          <w:color w:val="000000"/>
        </w:rPr>
        <w:t>studies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9,15]</w:t>
      </w:r>
      <w:r>
        <w:rPr>
          <w:rFonts w:ascii="Book Antiqua" w:eastAsia="Book Antiqua" w:hAnsi="Book Antiqua" w:cs="Book Antiqua"/>
          <w:color w:val="000000"/>
        </w:rPr>
        <w:t xml:space="preserve">. In the present study, the total cost and reintervention rate </w:t>
      </w:r>
      <w:r>
        <w:rPr>
          <w:rFonts w:ascii="Book Antiqua" w:eastAsia="Book Antiqua" w:hAnsi="Book Antiqua" w:cs="Book Antiqua"/>
          <w:color w:val="000000"/>
        </w:rPr>
        <w:lastRenderedPageBreak/>
        <w:t>following ETGF was lower than that in PCD, but was not statistically significantly different.</w:t>
      </w:r>
    </w:p>
    <w:p w14:paraId="0E19860F"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Keane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agreed that there was no difference between PCD and transluminal endoscopic drainage of PFCs in terms of recurrence. In another study, endoscopic drainage with stent implantation was an effective and appropriate method with the advantage of fewer recurrences compared to </w:t>
      </w:r>
      <w:proofErr w:type="gramStart"/>
      <w:r>
        <w:rPr>
          <w:rFonts w:ascii="Book Antiqua" w:eastAsia="Book Antiqua" w:hAnsi="Book Antiqua" w:cs="Book Antiqua"/>
          <w:color w:val="000000"/>
        </w:rPr>
        <w:t>PCD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19]</w:t>
      </w:r>
      <w:r>
        <w:rPr>
          <w:rFonts w:ascii="Book Antiqua" w:eastAsia="Book Antiqua" w:hAnsi="Book Antiqua" w:cs="Book Antiqua"/>
          <w:color w:val="000000"/>
        </w:rPr>
        <w:t>. In the present study, we found that there was no difference in the recurrence rate between two groups. In a long-term follow up study about PFCs, the recurrence of transluminal endoscopic drainage reported by Nabi et al was 6.7</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11]</w:t>
      </w:r>
      <w:r>
        <w:rPr>
          <w:rFonts w:ascii="Book Antiqua" w:eastAsia="Book Antiqua" w:hAnsi="Book Antiqua" w:cs="Book Antiqua"/>
          <w:color w:val="000000"/>
        </w:rPr>
        <w:t>. In this study, one recurrence was encountered in ETGF group (2.94%).</w:t>
      </w:r>
    </w:p>
    <w:p w14:paraId="0438946A"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The procedural adverse events rate was high in the PCD group compared with the transluminal endoscopic drainage with stent implantation </w:t>
      </w:r>
      <w:proofErr w:type="gramStart"/>
      <w:r>
        <w:rPr>
          <w:rFonts w:ascii="Book Antiqua" w:eastAsia="Book Antiqua" w:hAnsi="Book Antiqua" w:cs="Book Antiqua"/>
          <w:color w:val="000000"/>
        </w:rPr>
        <w:t>group</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In the current study, the rate of complications in the ETGF group was similar with that in the PCD. Bleeding was encountered in ETGF patients and was managed by conservative treatment </w:t>
      </w:r>
      <w:proofErr w:type="gramStart"/>
      <w:r>
        <w:rPr>
          <w:rFonts w:ascii="Book Antiqua" w:eastAsia="Book Antiqua" w:hAnsi="Book Antiqua" w:cs="Book Antiqua"/>
          <w:color w:val="000000"/>
        </w:rPr>
        <w:t>totally ,</w:t>
      </w:r>
      <w:proofErr w:type="gramEnd"/>
      <w:r>
        <w:rPr>
          <w:rFonts w:ascii="Book Antiqua" w:eastAsia="Book Antiqua" w:hAnsi="Book Antiqua" w:cs="Book Antiqua"/>
          <w:color w:val="000000"/>
        </w:rPr>
        <w:t xml:space="preserve"> which was consistent with previous studies</w:t>
      </w:r>
      <w:r>
        <w:rPr>
          <w:rFonts w:ascii="Book Antiqua" w:eastAsia="Book Antiqua" w:hAnsi="Book Antiqua" w:cs="Book Antiqua"/>
          <w:color w:val="000000"/>
          <w:vertAlign w:val="superscript"/>
        </w:rPr>
        <w:t>[21]</w:t>
      </w:r>
      <w:r>
        <w:rPr>
          <w:rFonts w:ascii="Book Antiqua" w:eastAsia="Book Antiqua" w:hAnsi="Book Antiqua" w:cs="Book Antiqua"/>
          <w:color w:val="000000"/>
        </w:rPr>
        <w:t>.</w:t>
      </w:r>
    </w:p>
    <w:p w14:paraId="09A26B5F"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Research by Storm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on endoscopic drainage of PFCs discovered that size of collections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mm was correlated with an increased risk of adverse events. The size of PFCs was an independent risk factor for infection related to the cavity, and large PFCs with a diameter &gt;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mm were more likely to become </w:t>
      </w:r>
      <w:proofErr w:type="gramStart"/>
      <w:r>
        <w:rPr>
          <w:rFonts w:ascii="Book Antiqua" w:eastAsia="Book Antiqua" w:hAnsi="Book Antiqua" w:cs="Book Antiqua"/>
          <w:color w:val="000000"/>
        </w:rPr>
        <w:t>infected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In the present study, seven patients had </w:t>
      </w:r>
      <w:proofErr w:type="spellStart"/>
      <w:r>
        <w:rPr>
          <w:rFonts w:ascii="Book Antiqua" w:eastAsia="Book Antiqua" w:hAnsi="Book Antiqua" w:cs="Book Antiqua"/>
          <w:color w:val="000000"/>
        </w:rPr>
        <w:t>nasocystic</w:t>
      </w:r>
      <w:proofErr w:type="spellEnd"/>
      <w:r>
        <w:rPr>
          <w:rFonts w:ascii="Book Antiqua" w:eastAsia="Book Antiqua" w:hAnsi="Book Antiqua" w:cs="Book Antiqua"/>
          <w:color w:val="000000"/>
        </w:rPr>
        <w:t xml:space="preserve"> tube implanted due to pus and necrosis in the cavity, of which 3 </w:t>
      </w:r>
      <w:r>
        <w:rPr>
          <w:rFonts w:ascii="Book Antiqua" w:eastAsia="宋体" w:hAnsi="Book Antiqua" w:cs="Book Antiqua" w:hint="eastAsia"/>
          <w:color w:val="000000"/>
          <w:lang w:eastAsia="zh-CN"/>
        </w:rPr>
        <w:t>l</w:t>
      </w:r>
      <w:r>
        <w:rPr>
          <w:rFonts w:ascii="Book Antiqua" w:eastAsia="Book Antiqua" w:hAnsi="Book Antiqua" w:cs="Book Antiqua"/>
          <w:color w:val="000000"/>
        </w:rPr>
        <w:t>esions were more than 150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mm and another 3 </w:t>
      </w:r>
      <w:r>
        <w:rPr>
          <w:rFonts w:ascii="Book Antiqua" w:eastAsia="宋体" w:hAnsi="Book Antiqua" w:cs="Book Antiqua" w:hint="eastAsia"/>
          <w:color w:val="000000"/>
          <w:lang w:eastAsia="zh-CN"/>
        </w:rPr>
        <w:t>l</w:t>
      </w:r>
      <w:r>
        <w:rPr>
          <w:rFonts w:ascii="Book Antiqua" w:eastAsia="Book Antiqua" w:hAnsi="Book Antiqua" w:cs="Book Antiqua"/>
          <w:color w:val="000000"/>
        </w:rPr>
        <w:t xml:space="preserve">esions were </w:t>
      </w:r>
      <w:r>
        <w:rPr>
          <w:rFonts w:ascii="Book Antiqua" w:eastAsia="Book Antiqua" w:hAnsi="Book Antiqua" w:cs="Book Antiqua" w:hint="eastAsia"/>
          <w:color w:val="000000"/>
        </w:rPr>
        <w:t>&gt;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100</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mm. A study on ETGF found that there were 3 of 5 patients received a </w:t>
      </w:r>
      <w:proofErr w:type="spellStart"/>
      <w:r>
        <w:rPr>
          <w:rFonts w:ascii="Book Antiqua" w:eastAsia="Book Antiqua" w:hAnsi="Book Antiqua" w:cs="Book Antiqua"/>
          <w:color w:val="000000"/>
        </w:rPr>
        <w:t>nasocystic</w:t>
      </w:r>
      <w:proofErr w:type="spellEnd"/>
      <w:r>
        <w:rPr>
          <w:rFonts w:ascii="Book Antiqua" w:eastAsia="Book Antiqua" w:hAnsi="Book Antiqua" w:cs="Book Antiqua"/>
          <w:color w:val="000000"/>
        </w:rPr>
        <w:t xml:space="preserve"> tube and the mean catheterization time was 10 d, which was longer than that in our study (8.6 </w:t>
      </w:r>
      <w:proofErr w:type="gramStart"/>
      <w:r>
        <w:rPr>
          <w:rFonts w:ascii="Book Antiqua" w:eastAsia="Book Antiqua" w:hAnsi="Book Antiqua" w:cs="Book Antiqua"/>
          <w:color w:val="000000"/>
        </w:rPr>
        <w:t>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We also recommended an indwelling </w:t>
      </w:r>
      <w:proofErr w:type="spellStart"/>
      <w:r>
        <w:rPr>
          <w:rFonts w:ascii="Book Antiqua" w:eastAsia="Book Antiqua" w:hAnsi="Book Antiqua" w:cs="Book Antiqua"/>
          <w:color w:val="000000"/>
        </w:rPr>
        <w:t>nasocystic</w:t>
      </w:r>
      <w:proofErr w:type="spellEnd"/>
      <w:r>
        <w:rPr>
          <w:rFonts w:ascii="Book Antiqua" w:eastAsia="Book Antiqua" w:hAnsi="Book Antiqua" w:cs="Book Antiqua"/>
          <w:color w:val="000000"/>
        </w:rPr>
        <w:t xml:space="preserve"> tube for large lesion or lesions combined with infection.</w:t>
      </w:r>
    </w:p>
    <w:p w14:paraId="36FDCC37"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A previous study reported that the average length of time the drainage catheter in place was as long as 44.5 d in </w:t>
      </w:r>
      <w:proofErr w:type="gramStart"/>
      <w:r>
        <w:rPr>
          <w:rFonts w:ascii="Book Antiqua" w:eastAsia="Book Antiqua" w:hAnsi="Book Antiqua" w:cs="Book Antiqua"/>
          <w:color w:val="000000"/>
        </w:rPr>
        <w:t>PCD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Similarly, in our study, there were 28.9% of patients (11/38) whose underwent drainage for more than 8 wk. In addition, drainage obstruction occurred in 5 patients due to pus or necrosis, all of which led to further </w:t>
      </w:r>
      <w:r>
        <w:rPr>
          <w:rFonts w:ascii="Book Antiqua" w:eastAsia="Book Antiqua" w:hAnsi="Book Antiqua" w:cs="Book Antiqua"/>
          <w:color w:val="000000"/>
        </w:rPr>
        <w:lastRenderedPageBreak/>
        <w:t xml:space="preserve">discomfort. Furthermore, an external catheter requires long-term care, as well as reminding the patient of their underlying disease state, and results in significant patient discomfort and compromised the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14]</w:t>
      </w:r>
      <w:r>
        <w:rPr>
          <w:rFonts w:ascii="Book Antiqua" w:eastAsia="Book Antiqua" w:hAnsi="Book Antiqua" w:cs="Book Antiqua"/>
          <w:color w:val="000000"/>
        </w:rPr>
        <w:t>. During ETGF we used a natural orifice as the access route, avoiding an external catheter and scarring, which was beneficial to mental health and improved quality of life.</w:t>
      </w:r>
    </w:p>
    <w:p w14:paraId="4190365E" w14:textId="77777777" w:rsidR="00B273AD"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 limitations of this study were as follows. Firstly, we didn</w:t>
      </w:r>
      <w:r>
        <w:rPr>
          <w:rFonts w:ascii="Book Antiqua" w:eastAsia="宋体" w:hAnsi="Book Antiqua" w:cs="Book Antiqua"/>
          <w:color w:val="000000"/>
          <w:lang w:eastAsia="zh-CN"/>
        </w:rPr>
        <w:t>’</w:t>
      </w:r>
      <w:r>
        <w:rPr>
          <w:rFonts w:ascii="Book Antiqua" w:eastAsia="Book Antiqua" w:hAnsi="Book Antiqua" w:cs="Book Antiqua"/>
          <w:color w:val="000000"/>
        </w:rPr>
        <w:t xml:space="preserve">t examine how different types of PFCs affected the therapeutic efficacy. Secondly, prognostic factors associated with postoperative infection (size of PFCs, the area of fenestration) were not been identified in ETGF. A </w:t>
      </w:r>
      <w:proofErr w:type="gramStart"/>
      <w:r>
        <w:rPr>
          <w:rFonts w:ascii="Book Antiqua" w:eastAsia="Book Antiqua" w:hAnsi="Book Antiqua" w:cs="Book Antiqua"/>
          <w:color w:val="000000"/>
        </w:rPr>
        <w:t>quality of life</w:t>
      </w:r>
      <w:proofErr w:type="gramEnd"/>
      <w:r>
        <w:rPr>
          <w:rFonts w:ascii="Book Antiqua" w:eastAsia="Book Antiqua" w:hAnsi="Book Antiqua" w:cs="Book Antiqua"/>
          <w:color w:val="000000"/>
        </w:rPr>
        <w:t xml:space="preserve"> scale was not used in this study, thus, how the two different methods affected the quality of life is not known. A large, prospective, multicenter study is necessary to confirm our results.</w:t>
      </w:r>
    </w:p>
    <w:p w14:paraId="54828C90" w14:textId="77777777" w:rsidR="00B273AD" w:rsidRDefault="00B273AD">
      <w:pPr>
        <w:spacing w:line="360" w:lineRule="auto"/>
        <w:jc w:val="both"/>
      </w:pPr>
    </w:p>
    <w:p w14:paraId="2F57570A" w14:textId="77777777" w:rsidR="00B273AD" w:rsidRDefault="00000000">
      <w:pPr>
        <w:spacing w:line="360" w:lineRule="auto"/>
        <w:jc w:val="both"/>
      </w:pPr>
      <w:r>
        <w:rPr>
          <w:rFonts w:ascii="Book Antiqua" w:eastAsia="Book Antiqua" w:hAnsi="Book Antiqua" w:cs="Book Antiqua"/>
          <w:b/>
          <w:caps/>
          <w:color w:val="000000"/>
          <w:u w:val="single"/>
        </w:rPr>
        <w:t>CONCLUSION</w:t>
      </w:r>
    </w:p>
    <w:p w14:paraId="44B2F599"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Both PCD and ETGF can be used effectively for the treatment of PFCs, although ETGF is superior to PCD as it has a higher rate of clinical success and a lower rate of adverse events.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ETGF is an innovative, effective, safe and scarless strategy for the management of PFCs adherent to the gastric wall. However, further studies especially clinical trials are needed before final recommendations are made.</w:t>
      </w:r>
    </w:p>
    <w:p w14:paraId="2084B5B1" w14:textId="77777777" w:rsidR="00B273AD" w:rsidRDefault="00B273AD">
      <w:pPr>
        <w:spacing w:line="360" w:lineRule="auto"/>
        <w:jc w:val="both"/>
      </w:pPr>
    </w:p>
    <w:p w14:paraId="1E3B093D" w14:textId="77777777" w:rsidR="00B273AD" w:rsidRDefault="00000000">
      <w:pPr>
        <w:spacing w:line="360" w:lineRule="auto"/>
        <w:jc w:val="both"/>
      </w:pPr>
      <w:r>
        <w:rPr>
          <w:rFonts w:ascii="Book Antiqua" w:eastAsia="Book Antiqua" w:hAnsi="Book Antiqua" w:cs="Book Antiqua"/>
          <w:b/>
          <w:caps/>
          <w:color w:val="000000"/>
          <w:u w:val="single"/>
        </w:rPr>
        <w:t>ARTICLE HIGHLIGHTS</w:t>
      </w:r>
    </w:p>
    <w:p w14:paraId="59DE3D01" w14:textId="77777777" w:rsidR="00B273AD" w:rsidRDefault="00000000">
      <w:pPr>
        <w:spacing w:line="360" w:lineRule="auto"/>
        <w:jc w:val="both"/>
      </w:pPr>
      <w:r>
        <w:rPr>
          <w:rFonts w:ascii="Book Antiqua" w:eastAsia="Book Antiqua" w:hAnsi="Book Antiqua" w:cs="Book Antiqua"/>
          <w:b/>
          <w:i/>
          <w:color w:val="000000"/>
        </w:rPr>
        <w:t>Research background</w:t>
      </w:r>
    </w:p>
    <w:p w14:paraId="3DD73305" w14:textId="77777777" w:rsidR="00B273AD" w:rsidRDefault="00000000">
      <w:pPr>
        <w:spacing w:line="360" w:lineRule="auto"/>
        <w:jc w:val="both"/>
      </w:pPr>
      <w:r>
        <w:rPr>
          <w:rFonts w:ascii="Book Antiqua" w:eastAsia="Book Antiqua" w:hAnsi="Book Antiqua" w:cs="Book Antiqua"/>
          <w:color w:val="000000"/>
        </w:rPr>
        <w:t>Percutaneous drainage (PCD) and endoscopic approaches with stent implantation have largely replaced surgical drainage as the initial approach for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fluid collections (PFCs). While stent implantation guided by endoscopic ultrasound has been mature and preferred treatment, but stent displacement, bleeding and embedding should not be neglected.</w:t>
      </w:r>
    </w:p>
    <w:p w14:paraId="03CD10A0" w14:textId="77777777" w:rsidR="00B273AD" w:rsidRDefault="00B273AD">
      <w:pPr>
        <w:spacing w:line="360" w:lineRule="auto"/>
        <w:jc w:val="both"/>
      </w:pPr>
    </w:p>
    <w:p w14:paraId="6D037A60" w14:textId="77777777" w:rsidR="00B273AD" w:rsidRDefault="00000000">
      <w:pPr>
        <w:spacing w:line="360" w:lineRule="auto"/>
        <w:jc w:val="both"/>
      </w:pPr>
      <w:r>
        <w:rPr>
          <w:rFonts w:ascii="Book Antiqua" w:eastAsia="Book Antiqua" w:hAnsi="Book Antiqua" w:cs="Book Antiqua"/>
          <w:b/>
          <w:i/>
          <w:color w:val="000000"/>
        </w:rPr>
        <w:t>Research motivation</w:t>
      </w:r>
    </w:p>
    <w:p w14:paraId="397AB42E" w14:textId="77777777" w:rsidR="00B273AD" w:rsidRDefault="00000000">
      <w:pPr>
        <w:spacing w:line="360" w:lineRule="auto"/>
        <w:jc w:val="both"/>
      </w:pPr>
      <w:r>
        <w:rPr>
          <w:rFonts w:ascii="Book Antiqua" w:eastAsia="Book Antiqua" w:hAnsi="Book Antiqua" w:cs="Book Antiqua"/>
          <w:color w:val="000000"/>
        </w:rPr>
        <w:lastRenderedPageBreak/>
        <w:t xml:space="preserve">Inspired by endoscopic full-thickness resection, we conducted 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 (ETGF), which involves resection of connected tissues between gastric wall and PFCs, so as to drain the collection of fluid in the cavity and debride the necrosis inside.</w:t>
      </w:r>
    </w:p>
    <w:p w14:paraId="335F1391" w14:textId="77777777" w:rsidR="00B273AD" w:rsidRDefault="00B273AD">
      <w:pPr>
        <w:spacing w:line="360" w:lineRule="auto"/>
        <w:jc w:val="both"/>
      </w:pPr>
    </w:p>
    <w:p w14:paraId="617E66C2" w14:textId="77777777" w:rsidR="00B273AD" w:rsidRDefault="00000000">
      <w:pPr>
        <w:spacing w:line="360" w:lineRule="auto"/>
        <w:jc w:val="both"/>
      </w:pPr>
      <w:r>
        <w:rPr>
          <w:rFonts w:ascii="Book Antiqua" w:eastAsia="Book Antiqua" w:hAnsi="Book Antiqua" w:cs="Book Antiqua"/>
          <w:b/>
          <w:i/>
          <w:color w:val="000000"/>
        </w:rPr>
        <w:t>Research objectives</w:t>
      </w:r>
    </w:p>
    <w:p w14:paraId="49390C73" w14:textId="77777777" w:rsidR="00B273AD" w:rsidRDefault="00000000">
      <w:pPr>
        <w:spacing w:line="360" w:lineRule="auto"/>
        <w:jc w:val="both"/>
      </w:pPr>
      <w:r>
        <w:rPr>
          <w:rFonts w:ascii="Book Antiqua" w:eastAsia="Book Antiqua" w:hAnsi="Book Antiqua" w:cs="Book Antiqua"/>
          <w:color w:val="000000"/>
        </w:rPr>
        <w:t>The study aimed to evaluate the efficacy and safety of ETGF by accessing its success and complication rate compared with PCD.</w:t>
      </w:r>
    </w:p>
    <w:p w14:paraId="2C9F67CD" w14:textId="77777777" w:rsidR="00B273AD" w:rsidRDefault="00B273AD">
      <w:pPr>
        <w:spacing w:line="360" w:lineRule="auto"/>
        <w:jc w:val="both"/>
      </w:pPr>
    </w:p>
    <w:p w14:paraId="7A5DFD02" w14:textId="77777777" w:rsidR="00B273AD" w:rsidRDefault="00000000">
      <w:pPr>
        <w:spacing w:line="360" w:lineRule="auto"/>
        <w:jc w:val="both"/>
      </w:pPr>
      <w:r>
        <w:rPr>
          <w:rFonts w:ascii="Book Antiqua" w:eastAsia="Book Antiqua" w:hAnsi="Book Antiqua" w:cs="Book Antiqua"/>
          <w:b/>
          <w:i/>
          <w:color w:val="000000"/>
        </w:rPr>
        <w:t>Research methods</w:t>
      </w:r>
    </w:p>
    <w:p w14:paraId="02C03841" w14:textId="77777777" w:rsidR="00B273AD" w:rsidRDefault="00000000">
      <w:pPr>
        <w:spacing w:line="360" w:lineRule="auto"/>
        <w:jc w:val="both"/>
      </w:pPr>
      <w:r>
        <w:rPr>
          <w:rFonts w:ascii="Book Antiqua" w:eastAsia="Book Antiqua" w:hAnsi="Book Antiqua" w:cs="Book Antiqua"/>
          <w:color w:val="000000"/>
        </w:rPr>
        <w:t>This retrospective analysis enrolled patients diagnosed with PFCs adjacent to the gastric wall and subsequently received ETGF or PCD during 4 years, analyzed patients baseline characteristics, technical and clinical success rate, recurrence and reintervention rate, procedure related complication and adverse events.</w:t>
      </w:r>
    </w:p>
    <w:p w14:paraId="233AD947" w14:textId="77777777" w:rsidR="00B273AD" w:rsidRDefault="00B273AD">
      <w:pPr>
        <w:spacing w:line="360" w:lineRule="auto"/>
        <w:jc w:val="both"/>
      </w:pPr>
    </w:p>
    <w:p w14:paraId="23AE2D19" w14:textId="77777777" w:rsidR="00B273AD" w:rsidRDefault="00000000">
      <w:pPr>
        <w:spacing w:line="360" w:lineRule="auto"/>
        <w:jc w:val="both"/>
      </w:pPr>
      <w:r>
        <w:rPr>
          <w:rFonts w:ascii="Book Antiqua" w:eastAsia="Book Antiqua" w:hAnsi="Book Antiqua" w:cs="Book Antiqua"/>
          <w:b/>
          <w:i/>
          <w:color w:val="000000"/>
        </w:rPr>
        <w:t>Research results</w:t>
      </w:r>
    </w:p>
    <w:p w14:paraId="6C04DA51" w14:textId="77777777" w:rsidR="00B273AD" w:rsidRDefault="00000000">
      <w:pPr>
        <w:spacing w:line="360" w:lineRule="auto"/>
        <w:jc w:val="both"/>
      </w:pPr>
      <w:r>
        <w:rPr>
          <w:rFonts w:ascii="Book Antiqua" w:eastAsia="Book Antiqua" w:hAnsi="Book Antiqua" w:cs="Book Antiqua"/>
          <w:color w:val="000000"/>
        </w:rPr>
        <w:t>Seventy-two eligible patients were retrospectively identified (ETGF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34, PCD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38). Patients in the ETGF group acquired significantly higher clinical success rate than that in PCD (97.1 </w:t>
      </w:r>
      <w:r>
        <w:rPr>
          <w:rFonts w:ascii="Book Antiqua" w:eastAsia="Book Antiqua" w:hAnsi="Book Antiqua" w:cs="Book Antiqua"/>
          <w:i/>
          <w:iCs/>
          <w:color w:val="000000"/>
        </w:rPr>
        <w:t>vs</w:t>
      </w:r>
      <w:r>
        <w:rPr>
          <w:rFonts w:ascii="Book Antiqua" w:eastAsia="Book Antiqua" w:hAnsi="Book Antiqua" w:cs="Book Antiqua"/>
          <w:color w:val="000000"/>
        </w:rPr>
        <w:t xml:space="preserve"> 76.3%, </w:t>
      </w:r>
      <w:r>
        <w:rPr>
          <w:rFonts w:ascii="Book Antiqua" w:eastAsia="Book Antiqua" w:hAnsi="Book Antiqua" w:cs="Book Antiqua"/>
          <w:i/>
          <w:iCs/>
          <w:color w:val="000000"/>
        </w:rPr>
        <w:t>P</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0.01). There was no statistical difference about recurrence</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reintervention and incidence of complication between the two groups.</w:t>
      </w:r>
    </w:p>
    <w:p w14:paraId="11384526" w14:textId="77777777" w:rsidR="00B273AD" w:rsidRDefault="00B273AD">
      <w:pPr>
        <w:spacing w:line="360" w:lineRule="auto"/>
        <w:jc w:val="both"/>
      </w:pPr>
    </w:p>
    <w:p w14:paraId="36C16FB0" w14:textId="77777777" w:rsidR="00B273AD" w:rsidRDefault="00000000">
      <w:pPr>
        <w:spacing w:line="360" w:lineRule="auto"/>
        <w:jc w:val="both"/>
      </w:pPr>
      <w:r>
        <w:rPr>
          <w:rFonts w:ascii="Book Antiqua" w:eastAsia="Book Antiqua" w:hAnsi="Book Antiqua" w:cs="Book Antiqua"/>
          <w:b/>
          <w:i/>
          <w:color w:val="000000"/>
        </w:rPr>
        <w:t>Research conclusions</w:t>
      </w:r>
    </w:p>
    <w:p w14:paraId="35E68536" w14:textId="77777777" w:rsidR="00B273AD" w:rsidRDefault="00000000">
      <w:pPr>
        <w:spacing w:line="360" w:lineRule="auto"/>
        <w:jc w:val="both"/>
      </w:pPr>
      <w:r>
        <w:rPr>
          <w:rFonts w:ascii="Book Antiqua" w:eastAsia="Book Antiqua" w:hAnsi="Book Antiqua" w:cs="Book Antiqua"/>
          <w:color w:val="000000"/>
        </w:rPr>
        <w:t>ETGF would be an alternative effective and safe strategy for the treatment of PFCs adjacent to the gastric wall.</w:t>
      </w:r>
    </w:p>
    <w:p w14:paraId="67912D06" w14:textId="77777777" w:rsidR="00B273AD" w:rsidRDefault="00B273AD">
      <w:pPr>
        <w:spacing w:line="360" w:lineRule="auto"/>
        <w:jc w:val="both"/>
      </w:pPr>
    </w:p>
    <w:p w14:paraId="4779392A" w14:textId="77777777" w:rsidR="00B273AD" w:rsidRDefault="00000000">
      <w:pPr>
        <w:spacing w:line="360" w:lineRule="auto"/>
        <w:jc w:val="both"/>
      </w:pPr>
      <w:r>
        <w:rPr>
          <w:rFonts w:ascii="Book Antiqua" w:eastAsia="Book Antiqua" w:hAnsi="Book Antiqua" w:cs="Book Antiqua"/>
          <w:b/>
          <w:i/>
          <w:color w:val="000000"/>
        </w:rPr>
        <w:t>Research perspectives</w:t>
      </w:r>
    </w:p>
    <w:p w14:paraId="1092CF03" w14:textId="77777777" w:rsidR="00B273AD" w:rsidRDefault="00000000">
      <w:pPr>
        <w:spacing w:line="360" w:lineRule="auto"/>
        <w:jc w:val="both"/>
      </w:pPr>
      <w:r>
        <w:rPr>
          <w:rFonts w:ascii="Book Antiqua" w:eastAsia="Book Antiqua" w:hAnsi="Book Antiqua" w:cs="Book Antiqua"/>
          <w:color w:val="000000"/>
        </w:rPr>
        <w:t xml:space="preserve">ETGF can drainage fluid inside and debride necrosis, which improves its clinical success. Therefore, in our opinion ETGF may be an alternative treatment for PFCs </w:t>
      </w:r>
      <w:r>
        <w:rPr>
          <w:rFonts w:ascii="Book Antiqua" w:eastAsia="Book Antiqua" w:hAnsi="Book Antiqua" w:cs="Book Antiqua"/>
          <w:color w:val="000000"/>
        </w:rPr>
        <w:lastRenderedPageBreak/>
        <w:t xml:space="preserve">adjacent to gastric, especially for large lesions or </w:t>
      </w:r>
      <w:proofErr w:type="spellStart"/>
      <w:r>
        <w:rPr>
          <w:rFonts w:ascii="Book Antiqua" w:eastAsia="Book Antiqua" w:hAnsi="Book Antiqua" w:cs="Book Antiqua"/>
          <w:color w:val="000000"/>
        </w:rPr>
        <w:t>leions</w:t>
      </w:r>
      <w:proofErr w:type="spellEnd"/>
      <w:r>
        <w:rPr>
          <w:rFonts w:ascii="Book Antiqua" w:eastAsia="Book Antiqua" w:hAnsi="Book Antiqua" w:cs="Book Antiqua"/>
          <w:color w:val="000000"/>
        </w:rPr>
        <w:t xml:space="preserve"> that associated with infection or necrosis.</w:t>
      </w:r>
    </w:p>
    <w:p w14:paraId="6B1C55E4" w14:textId="77777777" w:rsidR="00B273AD" w:rsidRDefault="00B273AD">
      <w:pPr>
        <w:spacing w:line="360" w:lineRule="auto"/>
        <w:jc w:val="both"/>
      </w:pPr>
    </w:p>
    <w:p w14:paraId="391807AF" w14:textId="77777777" w:rsidR="00B273AD" w:rsidRDefault="00000000">
      <w:pPr>
        <w:spacing w:line="360" w:lineRule="auto"/>
        <w:jc w:val="both"/>
      </w:pPr>
      <w:r>
        <w:rPr>
          <w:rFonts w:ascii="Book Antiqua" w:eastAsia="Book Antiqua" w:hAnsi="Book Antiqua" w:cs="Book Antiqua"/>
          <w:b/>
          <w:caps/>
          <w:color w:val="000000"/>
          <w:u w:val="single"/>
        </w:rPr>
        <w:t>ACKNOWLEDGEMENTS</w:t>
      </w:r>
    </w:p>
    <w:p w14:paraId="69EBA827" w14:textId="77777777" w:rsidR="00B273AD" w:rsidRDefault="00000000">
      <w:pPr>
        <w:spacing w:line="360" w:lineRule="auto"/>
        <w:jc w:val="both"/>
      </w:pPr>
      <w:r>
        <w:rPr>
          <w:rFonts w:ascii="Book Antiqua" w:eastAsia="Book Antiqua" w:hAnsi="Book Antiqua" w:cs="Book Antiqua"/>
          <w:color w:val="000000"/>
          <w:szCs w:val="21"/>
        </w:rPr>
        <w:t>We express our gratitude to Professor Shi Niu, Department of Gastroenterology and Hepatology, Inner Mongolia People</w:t>
      </w:r>
      <w:r>
        <w:rPr>
          <w:rFonts w:ascii="Book Antiqua" w:eastAsia="宋体" w:hAnsi="Book Antiqua" w:cs="Book Antiqua"/>
          <w:color w:val="000000"/>
          <w:szCs w:val="21"/>
          <w:lang w:eastAsia="zh-CN"/>
        </w:rPr>
        <w:t>’</w:t>
      </w:r>
      <w:r>
        <w:rPr>
          <w:rFonts w:ascii="Book Antiqua" w:eastAsia="Book Antiqua" w:hAnsi="Book Antiqua" w:cs="Book Antiqua"/>
          <w:color w:val="000000"/>
          <w:szCs w:val="21"/>
        </w:rPr>
        <w:t>s Hospital,</w:t>
      </w:r>
      <w:r>
        <w:rPr>
          <w:rFonts w:ascii="Book Antiqua" w:eastAsia="宋体" w:hAnsi="Book Antiqua" w:cs="Book Antiqua" w:hint="eastAsia"/>
          <w:color w:val="000000"/>
          <w:szCs w:val="21"/>
          <w:lang w:eastAsia="zh-CN"/>
        </w:rPr>
        <w:t xml:space="preserve"> </w:t>
      </w:r>
      <w:r>
        <w:rPr>
          <w:rFonts w:ascii="Book Antiqua" w:eastAsia="Book Antiqua" w:hAnsi="Book Antiqua" w:cs="Book Antiqua"/>
          <w:color w:val="000000"/>
          <w:szCs w:val="21"/>
        </w:rPr>
        <w:t>China, for his encouragement and assistance in preparing the audio and revising the manuscript.</w:t>
      </w:r>
    </w:p>
    <w:p w14:paraId="109EC95F" w14:textId="77777777" w:rsidR="00B273AD" w:rsidRDefault="00B273AD">
      <w:pPr>
        <w:spacing w:line="360" w:lineRule="auto"/>
        <w:jc w:val="both"/>
      </w:pPr>
    </w:p>
    <w:p w14:paraId="369FF5E3" w14:textId="77777777" w:rsidR="00B273AD" w:rsidRDefault="00000000">
      <w:pPr>
        <w:spacing w:line="360" w:lineRule="auto"/>
        <w:jc w:val="both"/>
      </w:pPr>
      <w:r>
        <w:rPr>
          <w:rFonts w:ascii="Book Antiqua" w:eastAsia="Book Antiqua" w:hAnsi="Book Antiqua" w:cs="Book Antiqua"/>
          <w:b/>
          <w:color w:val="000000"/>
        </w:rPr>
        <w:t>REFERENCES</w:t>
      </w:r>
    </w:p>
    <w:p w14:paraId="31A8DE08" w14:textId="77777777" w:rsidR="00B273AD"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Banks PA</w:t>
      </w:r>
      <w:r>
        <w:rPr>
          <w:rFonts w:ascii="Book Antiqua" w:eastAsia="Book Antiqua" w:hAnsi="Book Antiqua" w:cs="Book Antiqua"/>
        </w:rPr>
        <w:t xml:space="preserve">, Bollen TL, </w:t>
      </w:r>
      <w:proofErr w:type="spellStart"/>
      <w:r>
        <w:rPr>
          <w:rFonts w:ascii="Book Antiqua" w:eastAsia="Book Antiqua" w:hAnsi="Book Antiqua" w:cs="Book Antiqua"/>
        </w:rPr>
        <w:t>Dervenis</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Gooszen</w:t>
      </w:r>
      <w:proofErr w:type="spellEnd"/>
      <w:r>
        <w:rPr>
          <w:rFonts w:ascii="Book Antiqua" w:eastAsia="Book Antiqua" w:hAnsi="Book Antiqua" w:cs="Book Antiqua"/>
        </w:rPr>
        <w:t xml:space="preserve"> HG, Johnson CD, Sarr MG, </w:t>
      </w:r>
      <w:proofErr w:type="spellStart"/>
      <w:r>
        <w:rPr>
          <w:rFonts w:ascii="Book Antiqua" w:eastAsia="Book Antiqua" w:hAnsi="Book Antiqua" w:cs="Book Antiqua"/>
        </w:rPr>
        <w:t>Tsiotos</w:t>
      </w:r>
      <w:proofErr w:type="spellEnd"/>
      <w:r>
        <w:rPr>
          <w:rFonts w:ascii="Book Antiqua" w:eastAsia="Book Antiqua" w:hAnsi="Book Antiqua" w:cs="Book Antiqua"/>
        </w:rPr>
        <w:t xml:space="preserve"> GG, Vege SS; Acute Pancreatitis Classification Working Group. Classification of acute pancreatitis--2012: revision of the Atlanta classification and definitions by international consensus. </w:t>
      </w:r>
      <w:r>
        <w:rPr>
          <w:rFonts w:ascii="Book Antiqua" w:eastAsia="Book Antiqua" w:hAnsi="Book Antiqua" w:cs="Book Antiqua"/>
          <w:i/>
          <w:iCs/>
        </w:rPr>
        <w:t>Gut</w:t>
      </w:r>
      <w:r>
        <w:rPr>
          <w:rFonts w:ascii="Book Antiqua" w:eastAsia="Book Antiqua" w:hAnsi="Book Antiqua" w:cs="Book Antiqua"/>
        </w:rPr>
        <w:t xml:space="preserve"> 2013; </w:t>
      </w:r>
      <w:r>
        <w:rPr>
          <w:rFonts w:ascii="Book Antiqua" w:eastAsia="Book Antiqua" w:hAnsi="Book Antiqua" w:cs="Book Antiqua"/>
          <w:b/>
          <w:bCs/>
        </w:rPr>
        <w:t>62</w:t>
      </w:r>
      <w:r>
        <w:rPr>
          <w:rFonts w:ascii="Book Antiqua" w:eastAsia="Book Antiqua" w:hAnsi="Book Antiqua" w:cs="Book Antiqua"/>
        </w:rPr>
        <w:t>: 102-111 [PMID: 23100216 DOI: 10.1136/gutjnl-2012-302779]</w:t>
      </w:r>
    </w:p>
    <w:p w14:paraId="365AA735" w14:textId="77777777" w:rsidR="00B273AD"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Hines OJ</w:t>
      </w:r>
      <w:r>
        <w:rPr>
          <w:rFonts w:ascii="Book Antiqua" w:eastAsia="Book Antiqua" w:hAnsi="Book Antiqua" w:cs="Book Antiqua"/>
        </w:rPr>
        <w:t xml:space="preserve">, </w:t>
      </w:r>
      <w:proofErr w:type="spellStart"/>
      <w:r>
        <w:rPr>
          <w:rFonts w:ascii="Book Antiqua" w:eastAsia="Book Antiqua" w:hAnsi="Book Antiqua" w:cs="Book Antiqua"/>
        </w:rPr>
        <w:t>Pandol</w:t>
      </w:r>
      <w:proofErr w:type="spellEnd"/>
      <w:r>
        <w:rPr>
          <w:rFonts w:ascii="Book Antiqua" w:eastAsia="Book Antiqua" w:hAnsi="Book Antiqua" w:cs="Book Antiqua"/>
        </w:rPr>
        <w:t xml:space="preserve"> SJ. Management of severe acute pancreatitis. </w:t>
      </w:r>
      <w:r>
        <w:rPr>
          <w:rFonts w:ascii="Book Antiqua" w:eastAsia="Book Antiqua" w:hAnsi="Book Antiqua" w:cs="Book Antiqua"/>
          <w:i/>
          <w:iCs/>
        </w:rPr>
        <w:t>BMJ</w:t>
      </w:r>
      <w:r>
        <w:rPr>
          <w:rFonts w:ascii="Book Antiqua" w:eastAsia="Book Antiqua" w:hAnsi="Book Antiqua" w:cs="Book Antiqua"/>
        </w:rPr>
        <w:t xml:space="preserve"> 2019; </w:t>
      </w:r>
      <w:r>
        <w:rPr>
          <w:rFonts w:ascii="Book Antiqua" w:eastAsia="Book Antiqua" w:hAnsi="Book Antiqua" w:cs="Book Antiqua"/>
          <w:b/>
          <w:bCs/>
        </w:rPr>
        <w:t>367</w:t>
      </w:r>
      <w:r>
        <w:rPr>
          <w:rFonts w:ascii="Book Antiqua" w:eastAsia="Book Antiqua" w:hAnsi="Book Antiqua" w:cs="Book Antiqua"/>
        </w:rPr>
        <w:t>: l6227 [PMID: 31791953 DOI: 10.1136/</w:t>
      </w:r>
      <w:proofErr w:type="gramStart"/>
      <w:r>
        <w:rPr>
          <w:rFonts w:ascii="Book Antiqua" w:eastAsia="Book Antiqua" w:hAnsi="Book Antiqua" w:cs="Book Antiqua"/>
        </w:rPr>
        <w:t>bmj.l</w:t>
      </w:r>
      <w:proofErr w:type="gramEnd"/>
      <w:r>
        <w:rPr>
          <w:rFonts w:ascii="Book Antiqua" w:eastAsia="Book Antiqua" w:hAnsi="Book Antiqua" w:cs="Book Antiqua"/>
        </w:rPr>
        <w:t>6227]</w:t>
      </w:r>
    </w:p>
    <w:p w14:paraId="4ECD6EF9" w14:textId="77777777" w:rsidR="00B273AD" w:rsidRDefault="00000000">
      <w:pPr>
        <w:spacing w:line="360" w:lineRule="auto"/>
        <w:jc w:val="both"/>
      </w:pPr>
      <w:r>
        <w:rPr>
          <w:rFonts w:ascii="Book Antiqua" w:eastAsia="Book Antiqua" w:hAnsi="Book Antiqua" w:cs="Book Antiqua"/>
        </w:rPr>
        <w:t xml:space="preserve">3 </w:t>
      </w:r>
      <w:proofErr w:type="spellStart"/>
      <w:r>
        <w:rPr>
          <w:rFonts w:ascii="Book Antiqua" w:eastAsia="Book Antiqua" w:hAnsi="Book Antiqua" w:cs="Book Antiqua"/>
          <w:b/>
          <w:bCs/>
        </w:rPr>
        <w:t>Saftoiu</w:t>
      </w:r>
      <w:proofErr w:type="spellEnd"/>
      <w:r>
        <w:rPr>
          <w:rFonts w:ascii="Book Antiqua" w:eastAsia="Book Antiqua" w:hAnsi="Book Antiqua" w:cs="Book Antiqua"/>
          <w:b/>
          <w:bCs/>
        </w:rPr>
        <w:t xml:space="preserve"> A</w:t>
      </w:r>
      <w:r>
        <w:rPr>
          <w:rFonts w:ascii="Book Antiqua" w:eastAsia="Book Antiqua" w:hAnsi="Book Antiqua" w:cs="Book Antiqua"/>
        </w:rPr>
        <w:t xml:space="preserve">,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Vilmann</w:t>
      </w:r>
      <w:proofErr w:type="spellEnd"/>
      <w:r>
        <w:rPr>
          <w:rFonts w:ascii="Book Antiqua" w:eastAsia="Book Antiqua" w:hAnsi="Book Antiqua" w:cs="Book Antiqua"/>
        </w:rPr>
        <w:t xml:space="preserve"> P. Endoscopic ultrasound-guided drainage of pancreatic pseudocysts. </w:t>
      </w:r>
      <w:proofErr w:type="spellStart"/>
      <w:r>
        <w:rPr>
          <w:rFonts w:ascii="Book Antiqua" w:eastAsia="Book Antiqua" w:hAnsi="Book Antiqua" w:cs="Book Antiqua"/>
          <w:i/>
          <w:iCs/>
        </w:rPr>
        <w:t>Endosc</w:t>
      </w:r>
      <w:proofErr w:type="spellEnd"/>
      <w:r>
        <w:rPr>
          <w:rFonts w:ascii="Book Antiqua" w:eastAsia="Book Antiqua" w:hAnsi="Book Antiqua" w:cs="Book Antiqua"/>
          <w:i/>
          <w:iCs/>
        </w:rPr>
        <w:t xml:space="preserve"> Ultrasound</w:t>
      </w:r>
      <w:r>
        <w:rPr>
          <w:rFonts w:ascii="Book Antiqua" w:eastAsia="Book Antiqua" w:hAnsi="Book Antiqua" w:cs="Book Antiqua"/>
        </w:rPr>
        <w:t xml:space="preserve"> 2015; </w:t>
      </w:r>
      <w:r>
        <w:rPr>
          <w:rFonts w:ascii="Book Antiqua" w:eastAsia="Book Antiqua" w:hAnsi="Book Antiqua" w:cs="Book Antiqua"/>
          <w:b/>
          <w:bCs/>
        </w:rPr>
        <w:t>4</w:t>
      </w:r>
      <w:r>
        <w:rPr>
          <w:rFonts w:ascii="Book Antiqua" w:eastAsia="Book Antiqua" w:hAnsi="Book Antiqua" w:cs="Book Antiqua"/>
        </w:rPr>
        <w:t>: 319-323 [PMID: 26643700 DOI: 10.4103/2303-9027.170424]</w:t>
      </w:r>
    </w:p>
    <w:p w14:paraId="3A2734AD" w14:textId="77777777" w:rsidR="00B273AD" w:rsidRDefault="00000000">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Singhal S</w:t>
      </w:r>
      <w:r>
        <w:rPr>
          <w:rFonts w:ascii="Book Antiqua" w:eastAsia="Book Antiqua" w:hAnsi="Book Antiqua" w:cs="Book Antiqua"/>
        </w:rPr>
        <w:t xml:space="preserve">, Rotman SR, </w:t>
      </w:r>
      <w:proofErr w:type="spellStart"/>
      <w:r>
        <w:rPr>
          <w:rFonts w:ascii="Book Antiqua" w:eastAsia="Book Antiqua" w:hAnsi="Book Antiqua" w:cs="Book Antiqua"/>
        </w:rPr>
        <w:t>Gaidhane</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Kahaleh</w:t>
      </w:r>
      <w:proofErr w:type="spellEnd"/>
      <w:r>
        <w:rPr>
          <w:rFonts w:ascii="Book Antiqua" w:eastAsia="Book Antiqua" w:hAnsi="Book Antiqua" w:cs="Book Antiqua"/>
        </w:rPr>
        <w:t xml:space="preserve"> M. Pancreatic fluid collection drainage by endoscopic ultrasound: an update. </w:t>
      </w:r>
      <w:r>
        <w:rPr>
          <w:rFonts w:ascii="Book Antiqua" w:eastAsia="Book Antiqua" w:hAnsi="Book Antiqua" w:cs="Book Antiqua"/>
          <w:i/>
          <w:iCs/>
        </w:rPr>
        <w:t xml:space="preserve">Clin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46</w:t>
      </w:r>
      <w:r>
        <w:rPr>
          <w:rFonts w:ascii="Book Antiqua" w:eastAsia="Book Antiqua" w:hAnsi="Book Antiqua" w:cs="Book Antiqua"/>
        </w:rPr>
        <w:t>: 506-514 [PMID: 24143313 DOI: 10.5946/ce.2013.46.5.506]</w:t>
      </w:r>
    </w:p>
    <w:p w14:paraId="0D1CB21C" w14:textId="77777777" w:rsidR="00B273AD"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Kawakami H</w:t>
      </w:r>
      <w:r>
        <w:rPr>
          <w:rFonts w:ascii="Book Antiqua" w:eastAsia="Book Antiqua" w:hAnsi="Book Antiqua" w:cs="Book Antiqua"/>
        </w:rPr>
        <w:t xml:space="preserve">, </w:t>
      </w:r>
      <w:proofErr w:type="spellStart"/>
      <w:r>
        <w:rPr>
          <w:rFonts w:ascii="Book Antiqua" w:eastAsia="Book Antiqua" w:hAnsi="Book Antiqua" w:cs="Book Antiqua"/>
        </w:rPr>
        <w:t>Itoi</w:t>
      </w:r>
      <w:proofErr w:type="spellEnd"/>
      <w:r>
        <w:rPr>
          <w:rFonts w:ascii="Book Antiqua" w:eastAsia="Book Antiqua" w:hAnsi="Book Antiqua" w:cs="Book Antiqua"/>
        </w:rPr>
        <w:t xml:space="preserve"> T, Sakamoto N. Endoscopic ultrasound-guided transluminal drainage for peripancreatic fluid collections: where are we now? </w:t>
      </w:r>
      <w:r>
        <w:rPr>
          <w:rFonts w:ascii="Book Antiqua" w:eastAsia="Book Antiqua" w:hAnsi="Book Antiqua" w:cs="Book Antiqua"/>
          <w:i/>
          <w:iCs/>
        </w:rPr>
        <w:t>Gut Liver</w:t>
      </w:r>
      <w:r>
        <w:rPr>
          <w:rFonts w:ascii="Book Antiqua" w:eastAsia="Book Antiqua" w:hAnsi="Book Antiqua" w:cs="Book Antiqua"/>
        </w:rPr>
        <w:t xml:space="preserve"> 2014; </w:t>
      </w:r>
      <w:r>
        <w:rPr>
          <w:rFonts w:ascii="Book Antiqua" w:eastAsia="Book Antiqua" w:hAnsi="Book Antiqua" w:cs="Book Antiqua"/>
          <w:b/>
          <w:bCs/>
        </w:rPr>
        <w:t>8</w:t>
      </w:r>
      <w:r>
        <w:rPr>
          <w:rFonts w:ascii="Book Antiqua" w:eastAsia="Book Antiqua" w:hAnsi="Book Antiqua" w:cs="Book Antiqua"/>
        </w:rPr>
        <w:t>: 341-355 [PMID: 25071899 DOI: 10.5009/gnl.2014.8.4.341]</w:t>
      </w:r>
    </w:p>
    <w:p w14:paraId="20E986CF" w14:textId="77777777" w:rsidR="00B273AD" w:rsidRDefault="00000000">
      <w:pPr>
        <w:spacing w:line="360" w:lineRule="auto"/>
        <w:jc w:val="both"/>
      </w:pPr>
      <w:r>
        <w:rPr>
          <w:rFonts w:ascii="Book Antiqua" w:eastAsia="Book Antiqua" w:hAnsi="Book Antiqua" w:cs="Book Antiqua"/>
        </w:rPr>
        <w:t xml:space="preserve">6 </w:t>
      </w:r>
      <w:r>
        <w:rPr>
          <w:rFonts w:ascii="Book Antiqua" w:eastAsia="Book Antiqua" w:hAnsi="Book Antiqua" w:cs="Book Antiqua"/>
          <w:b/>
          <w:bCs/>
        </w:rPr>
        <w:t>Baron TH</w:t>
      </w:r>
      <w:r>
        <w:rPr>
          <w:rFonts w:ascii="Book Antiqua" w:eastAsia="Book Antiqua" w:hAnsi="Book Antiqua" w:cs="Book Antiqua"/>
        </w:rPr>
        <w:t xml:space="preserve">, DiMaio CJ, Wang AY, Morgan KA. American Gastroenterological Association Clinical Practice Update: Management of Pancreatic Necrosis. </w:t>
      </w:r>
      <w:r>
        <w:rPr>
          <w:rFonts w:ascii="Book Antiqua" w:eastAsia="Book Antiqua" w:hAnsi="Book Antiqua" w:cs="Book Antiqua"/>
          <w:i/>
          <w:iCs/>
        </w:rPr>
        <w:t>Gastroenterology</w:t>
      </w:r>
      <w:r>
        <w:rPr>
          <w:rFonts w:ascii="Book Antiqua" w:eastAsia="Book Antiqua" w:hAnsi="Book Antiqua" w:cs="Book Antiqua"/>
        </w:rPr>
        <w:t xml:space="preserve"> 2020; </w:t>
      </w:r>
      <w:r>
        <w:rPr>
          <w:rFonts w:ascii="Book Antiqua" w:eastAsia="Book Antiqua" w:hAnsi="Book Antiqua" w:cs="Book Antiqua"/>
          <w:b/>
          <w:bCs/>
        </w:rPr>
        <w:t>158</w:t>
      </w:r>
      <w:r>
        <w:rPr>
          <w:rFonts w:ascii="Book Antiqua" w:eastAsia="Book Antiqua" w:hAnsi="Book Antiqua" w:cs="Book Antiqua"/>
        </w:rPr>
        <w:t>: 67-</w:t>
      </w:r>
      <w:proofErr w:type="gramStart"/>
      <w:r>
        <w:rPr>
          <w:rFonts w:ascii="Book Antiqua" w:eastAsia="Book Antiqua" w:hAnsi="Book Antiqua" w:cs="Book Antiqua"/>
        </w:rPr>
        <w:t>75.e</w:t>
      </w:r>
      <w:proofErr w:type="gramEnd"/>
      <w:r>
        <w:rPr>
          <w:rFonts w:ascii="Book Antiqua" w:eastAsia="Book Antiqua" w:hAnsi="Book Antiqua" w:cs="Book Antiqua"/>
        </w:rPr>
        <w:t>1 [PMID: 31479658 DOI: 10.1053/j.gastro.2019.07.064]</w:t>
      </w:r>
    </w:p>
    <w:p w14:paraId="39E5743D" w14:textId="77777777" w:rsidR="00B273AD" w:rsidRDefault="00000000">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Bang JY</w:t>
      </w:r>
      <w:r>
        <w:rPr>
          <w:rFonts w:ascii="Book Antiqua" w:eastAsia="Book Antiqua" w:hAnsi="Book Antiqua" w:cs="Book Antiqua"/>
        </w:rPr>
        <w:t xml:space="preserve">, </w:t>
      </w:r>
      <w:proofErr w:type="spellStart"/>
      <w:r>
        <w:rPr>
          <w:rFonts w:ascii="Book Antiqua" w:eastAsia="Book Antiqua" w:hAnsi="Book Antiqua" w:cs="Book Antiqua"/>
        </w:rPr>
        <w:t>Arnoletti</w:t>
      </w:r>
      <w:proofErr w:type="spellEnd"/>
      <w:r>
        <w:rPr>
          <w:rFonts w:ascii="Book Antiqua" w:eastAsia="Book Antiqua" w:hAnsi="Book Antiqua" w:cs="Book Antiqua"/>
        </w:rPr>
        <w:t xml:space="preserve"> JP, Holt BA, Sutton B, Hasan MK, Navaneethan U, </w:t>
      </w:r>
      <w:proofErr w:type="spellStart"/>
      <w:r>
        <w:rPr>
          <w:rFonts w:ascii="Book Antiqua" w:eastAsia="Book Antiqua" w:hAnsi="Book Antiqua" w:cs="Book Antiqua"/>
        </w:rPr>
        <w:t>Feranec</w:t>
      </w:r>
      <w:proofErr w:type="spellEnd"/>
      <w:r>
        <w:rPr>
          <w:rFonts w:ascii="Book Antiqua" w:eastAsia="Book Antiqua" w:hAnsi="Book Antiqua" w:cs="Book Antiqua"/>
        </w:rPr>
        <w:t xml:space="preserve"> N, Wilcox CM, </w:t>
      </w:r>
      <w:proofErr w:type="spellStart"/>
      <w:r>
        <w:rPr>
          <w:rFonts w:ascii="Book Antiqua" w:eastAsia="Book Antiqua" w:hAnsi="Book Antiqua" w:cs="Book Antiqua"/>
        </w:rPr>
        <w:t>Tharian</w:t>
      </w:r>
      <w:proofErr w:type="spellEnd"/>
      <w:r>
        <w:rPr>
          <w:rFonts w:ascii="Book Antiqua" w:eastAsia="Book Antiqua" w:hAnsi="Book Antiqua" w:cs="Book Antiqua"/>
        </w:rPr>
        <w:t xml:space="preserve"> B, Hawes RH,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An Endoscopic Transluminal </w:t>
      </w:r>
      <w:r>
        <w:rPr>
          <w:rFonts w:ascii="Book Antiqua" w:eastAsia="Book Antiqua" w:hAnsi="Book Antiqua" w:cs="Book Antiqua"/>
        </w:rPr>
        <w:lastRenderedPageBreak/>
        <w:t xml:space="preserve">Approach, Compared </w:t>
      </w:r>
      <w:proofErr w:type="gramStart"/>
      <w:r>
        <w:rPr>
          <w:rFonts w:ascii="Book Antiqua" w:eastAsia="Book Antiqua" w:hAnsi="Book Antiqua" w:cs="Book Antiqua"/>
        </w:rPr>
        <w:t>With</w:t>
      </w:r>
      <w:proofErr w:type="gramEnd"/>
      <w:r>
        <w:rPr>
          <w:rFonts w:ascii="Book Antiqua" w:eastAsia="Book Antiqua" w:hAnsi="Book Antiqua" w:cs="Book Antiqua"/>
        </w:rPr>
        <w:t xml:space="preserve"> Minimally Invasive Surgery, Reduces Complications and Costs for Patients With Necrotizing Pancreatitis. </w:t>
      </w:r>
      <w:r>
        <w:rPr>
          <w:rFonts w:ascii="Book Antiqua" w:eastAsia="Book Antiqua" w:hAnsi="Book Antiqua" w:cs="Book Antiqua"/>
          <w:i/>
          <w:iCs/>
        </w:rPr>
        <w:t>Gastroenterology</w:t>
      </w:r>
      <w:r>
        <w:rPr>
          <w:rFonts w:ascii="Book Antiqua" w:eastAsia="Book Antiqua" w:hAnsi="Book Antiqua" w:cs="Book Antiqua"/>
        </w:rPr>
        <w:t xml:space="preserve"> 2019; </w:t>
      </w:r>
      <w:r>
        <w:rPr>
          <w:rFonts w:ascii="Book Antiqua" w:eastAsia="Book Antiqua" w:hAnsi="Book Antiqua" w:cs="Book Antiqua"/>
          <w:b/>
          <w:bCs/>
        </w:rPr>
        <w:t>156</w:t>
      </w:r>
      <w:r>
        <w:rPr>
          <w:rFonts w:ascii="Book Antiqua" w:eastAsia="Book Antiqua" w:hAnsi="Book Antiqua" w:cs="Book Antiqua"/>
        </w:rPr>
        <w:t>: 1027-1040.e3 [PMID: 30452918 DOI: 10.1053/j.gastro.2018.11.031]</w:t>
      </w:r>
    </w:p>
    <w:p w14:paraId="32A9151D" w14:textId="77777777" w:rsidR="00B273AD"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Arvanitakis M</w:t>
      </w:r>
      <w:r>
        <w:rPr>
          <w:rFonts w:ascii="Book Antiqua" w:eastAsia="Book Antiqua" w:hAnsi="Book Antiqua" w:cs="Book Antiqua"/>
        </w:rPr>
        <w:t xml:space="preserve">, </w:t>
      </w:r>
      <w:proofErr w:type="spellStart"/>
      <w:r>
        <w:rPr>
          <w:rFonts w:ascii="Book Antiqua" w:eastAsia="Book Antiqua" w:hAnsi="Book Antiqua" w:cs="Book Antiqua"/>
        </w:rPr>
        <w:t>Dumonceau</w:t>
      </w:r>
      <w:proofErr w:type="spellEnd"/>
      <w:r>
        <w:rPr>
          <w:rFonts w:ascii="Book Antiqua" w:eastAsia="Book Antiqua" w:hAnsi="Book Antiqua" w:cs="Book Antiqua"/>
        </w:rPr>
        <w:t xml:space="preserve"> JM, Albert J, Badaoui A, Bali MA, Barthet M, Besselink M, </w:t>
      </w:r>
      <w:proofErr w:type="spellStart"/>
      <w:r>
        <w:rPr>
          <w:rFonts w:ascii="Book Antiqua" w:eastAsia="Book Antiqua" w:hAnsi="Book Antiqua" w:cs="Book Antiqua"/>
        </w:rPr>
        <w:t>Deviere</w:t>
      </w:r>
      <w:proofErr w:type="spellEnd"/>
      <w:r>
        <w:rPr>
          <w:rFonts w:ascii="Book Antiqua" w:eastAsia="Book Antiqua" w:hAnsi="Book Antiqua" w:cs="Book Antiqua"/>
        </w:rPr>
        <w:t xml:space="preserve"> J, Oliveira Ferreira A, </w:t>
      </w:r>
      <w:proofErr w:type="spellStart"/>
      <w:r>
        <w:rPr>
          <w:rFonts w:ascii="Book Antiqua" w:eastAsia="Book Antiqua" w:hAnsi="Book Antiqua" w:cs="Book Antiqua"/>
        </w:rPr>
        <w:t>Gyökeres</w:t>
      </w:r>
      <w:proofErr w:type="spellEnd"/>
      <w:r>
        <w:rPr>
          <w:rFonts w:ascii="Book Antiqua" w:eastAsia="Book Antiqua" w:hAnsi="Book Antiqua" w:cs="Book Antiqua"/>
        </w:rPr>
        <w:t xml:space="preserve"> T, Hritz I, </w:t>
      </w:r>
      <w:proofErr w:type="spellStart"/>
      <w:r>
        <w:rPr>
          <w:rFonts w:ascii="Book Antiqua" w:eastAsia="Book Antiqua" w:hAnsi="Book Antiqua" w:cs="Book Antiqua"/>
        </w:rPr>
        <w:t>Hucl</w:t>
      </w:r>
      <w:proofErr w:type="spellEnd"/>
      <w:r>
        <w:rPr>
          <w:rFonts w:ascii="Book Antiqua" w:eastAsia="Book Antiqua" w:hAnsi="Book Antiqua" w:cs="Book Antiqua"/>
        </w:rPr>
        <w:t xml:space="preserve"> T, </w:t>
      </w:r>
      <w:proofErr w:type="spellStart"/>
      <w:r>
        <w:rPr>
          <w:rFonts w:ascii="Book Antiqua" w:eastAsia="Book Antiqua" w:hAnsi="Book Antiqua" w:cs="Book Antiqua"/>
        </w:rPr>
        <w:t>Milashka</w:t>
      </w:r>
      <w:proofErr w:type="spellEnd"/>
      <w:r>
        <w:rPr>
          <w:rFonts w:ascii="Book Antiqua" w:eastAsia="Book Antiqua" w:hAnsi="Book Antiqua" w:cs="Book Antiqua"/>
        </w:rPr>
        <w:t xml:space="preserve"> M, Papanikolaou IS, Poley JW, Seewald S, </w:t>
      </w:r>
      <w:proofErr w:type="spellStart"/>
      <w:r>
        <w:rPr>
          <w:rFonts w:ascii="Book Antiqua" w:eastAsia="Book Antiqua" w:hAnsi="Book Antiqua" w:cs="Book Antiqua"/>
        </w:rPr>
        <w:t>Vanbiervliet</w:t>
      </w:r>
      <w:proofErr w:type="spellEnd"/>
      <w:r>
        <w:rPr>
          <w:rFonts w:ascii="Book Antiqua" w:eastAsia="Book Antiqua" w:hAnsi="Book Antiqua" w:cs="Book Antiqua"/>
        </w:rPr>
        <w:t xml:space="preserve"> G, van </w:t>
      </w:r>
      <w:proofErr w:type="spellStart"/>
      <w:r>
        <w:rPr>
          <w:rFonts w:ascii="Book Antiqua" w:eastAsia="Book Antiqua" w:hAnsi="Book Antiqua" w:cs="Book Antiqua"/>
        </w:rPr>
        <w:t>Lienden</w:t>
      </w:r>
      <w:proofErr w:type="spellEnd"/>
      <w:r>
        <w:rPr>
          <w:rFonts w:ascii="Book Antiqua" w:eastAsia="Book Antiqua" w:hAnsi="Book Antiqua" w:cs="Book Antiqua"/>
        </w:rPr>
        <w:t xml:space="preserve"> K, van </w:t>
      </w:r>
      <w:proofErr w:type="spellStart"/>
      <w:r>
        <w:rPr>
          <w:rFonts w:ascii="Book Antiqua" w:eastAsia="Book Antiqua" w:hAnsi="Book Antiqua" w:cs="Book Antiqua"/>
        </w:rPr>
        <w:t>Santvoort</w:t>
      </w:r>
      <w:proofErr w:type="spellEnd"/>
      <w:r>
        <w:rPr>
          <w:rFonts w:ascii="Book Antiqua" w:eastAsia="Book Antiqua" w:hAnsi="Book Antiqua" w:cs="Book Antiqua"/>
        </w:rPr>
        <w:t xml:space="preserve"> H, </w:t>
      </w:r>
      <w:proofErr w:type="spellStart"/>
      <w:r>
        <w:rPr>
          <w:rFonts w:ascii="Book Antiqua" w:eastAsia="Book Antiqua" w:hAnsi="Book Antiqua" w:cs="Book Antiqua"/>
        </w:rPr>
        <w:t>Voermans</w:t>
      </w:r>
      <w:proofErr w:type="spellEnd"/>
      <w:r>
        <w:rPr>
          <w:rFonts w:ascii="Book Antiqua" w:eastAsia="Book Antiqua" w:hAnsi="Book Antiqua" w:cs="Book Antiqua"/>
        </w:rPr>
        <w:t xml:space="preserve"> R, </w:t>
      </w:r>
      <w:proofErr w:type="spellStart"/>
      <w:r>
        <w:rPr>
          <w:rFonts w:ascii="Book Antiqua" w:eastAsia="Book Antiqua" w:hAnsi="Book Antiqua" w:cs="Book Antiqua"/>
        </w:rPr>
        <w:t>Delhaye</w:t>
      </w:r>
      <w:proofErr w:type="spellEnd"/>
      <w:r>
        <w:rPr>
          <w:rFonts w:ascii="Book Antiqua" w:eastAsia="Book Antiqua" w:hAnsi="Book Antiqua" w:cs="Book Antiqua"/>
        </w:rPr>
        <w:t xml:space="preserve"> M, van Hooft J. Endoscopic management of acute necrotizing pancreatitis: European Society of Gastrointestinal Endoscopy (ESGE) evidence-based multidisciplinary guidelines. </w:t>
      </w:r>
      <w:r>
        <w:rPr>
          <w:rFonts w:ascii="Book Antiqua" w:eastAsia="Book Antiqua" w:hAnsi="Book Antiqua" w:cs="Book Antiqua"/>
          <w:i/>
          <w:iCs/>
        </w:rPr>
        <w:t>Endoscopy</w:t>
      </w:r>
      <w:r>
        <w:rPr>
          <w:rFonts w:ascii="Book Antiqua" w:eastAsia="Book Antiqua" w:hAnsi="Book Antiqua" w:cs="Book Antiqua"/>
        </w:rPr>
        <w:t xml:space="preserve"> 2018; </w:t>
      </w:r>
      <w:r>
        <w:rPr>
          <w:rFonts w:ascii="Book Antiqua" w:eastAsia="Book Antiqua" w:hAnsi="Book Antiqua" w:cs="Book Antiqua"/>
          <w:b/>
          <w:bCs/>
        </w:rPr>
        <w:t>50</w:t>
      </w:r>
      <w:r>
        <w:rPr>
          <w:rFonts w:ascii="Book Antiqua" w:eastAsia="Book Antiqua" w:hAnsi="Book Antiqua" w:cs="Book Antiqua"/>
        </w:rPr>
        <w:t>: 524-546 [PMID: 29631305 DOI: 10.1055/a-0588-5365]</w:t>
      </w:r>
    </w:p>
    <w:p w14:paraId="1B9BC1EB" w14:textId="77777777" w:rsidR="00B273AD" w:rsidRDefault="00000000">
      <w:pPr>
        <w:spacing w:line="360" w:lineRule="auto"/>
        <w:jc w:val="both"/>
      </w:pPr>
      <w:r>
        <w:rPr>
          <w:rFonts w:ascii="Book Antiqua" w:eastAsia="Book Antiqua" w:hAnsi="Book Antiqua" w:cs="Book Antiqua"/>
        </w:rPr>
        <w:t xml:space="preserve">9 </w:t>
      </w:r>
      <w:proofErr w:type="spellStart"/>
      <w:r>
        <w:rPr>
          <w:rFonts w:ascii="Book Antiqua" w:eastAsia="Book Antiqua" w:hAnsi="Book Antiqua" w:cs="Book Antiqua"/>
          <w:b/>
          <w:bCs/>
        </w:rPr>
        <w:t>Akshintala</w:t>
      </w:r>
      <w:proofErr w:type="spellEnd"/>
      <w:r>
        <w:rPr>
          <w:rFonts w:ascii="Book Antiqua" w:eastAsia="Book Antiqua" w:hAnsi="Book Antiqua" w:cs="Book Antiqua"/>
          <w:b/>
          <w:bCs/>
        </w:rPr>
        <w:t xml:space="preserve"> VS</w:t>
      </w:r>
      <w:r>
        <w:rPr>
          <w:rFonts w:ascii="Book Antiqua" w:eastAsia="Book Antiqua" w:hAnsi="Book Antiqua" w:cs="Book Antiqua"/>
        </w:rPr>
        <w:t xml:space="preserve">, Saxena P, Zaheer A, Rana U, Hutfless SM, Lennon AM, Canto MI, Kalloo AN, Khashab MA, Singh VK. A comparative evaluation of outcomes of endoscopic </w:t>
      </w:r>
      <w:r>
        <w:rPr>
          <w:rFonts w:ascii="Book Antiqua" w:eastAsia="宋体" w:hAnsi="Book Antiqua" w:cs="Book Antiqua" w:hint="eastAsia"/>
          <w:lang w:eastAsia="zh-CN"/>
        </w:rPr>
        <w:t>versus</w:t>
      </w:r>
      <w:r>
        <w:rPr>
          <w:rFonts w:ascii="Book Antiqua" w:eastAsia="Book Antiqua" w:hAnsi="Book Antiqua" w:cs="Book Antiqua"/>
        </w:rPr>
        <w:t xml:space="preserve"> percutaneous drainage for symptomatic pancreatic pseudocysts.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2014; </w:t>
      </w:r>
      <w:r>
        <w:rPr>
          <w:rFonts w:ascii="Book Antiqua" w:eastAsia="Book Antiqua" w:hAnsi="Book Antiqua" w:cs="Book Antiqua"/>
          <w:b/>
          <w:bCs/>
        </w:rPr>
        <w:t>79</w:t>
      </w:r>
      <w:r>
        <w:rPr>
          <w:rFonts w:ascii="Book Antiqua" w:eastAsia="Book Antiqua" w:hAnsi="Book Antiqua" w:cs="Book Antiqua"/>
        </w:rPr>
        <w:t>: 921-8; quiz 983.e2, 983.e5 [PMID: 24315454 DOI: 10.1016/j.gie.2013.10.032]</w:t>
      </w:r>
    </w:p>
    <w:p w14:paraId="416B19AE" w14:textId="77777777" w:rsidR="00B273AD" w:rsidRDefault="00000000">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Bang JY</w:t>
      </w:r>
      <w:r>
        <w:rPr>
          <w:rFonts w:ascii="Book Antiqua" w:eastAsia="Book Antiqua" w:hAnsi="Book Antiqua" w:cs="Book Antiqua"/>
        </w:rPr>
        <w:t xml:space="preserve">, Navaneethan U, Hasan MK, Sutton B, Hawes R, </w:t>
      </w:r>
      <w:proofErr w:type="spellStart"/>
      <w:r>
        <w:rPr>
          <w:rFonts w:ascii="Book Antiqua" w:eastAsia="Book Antiqua" w:hAnsi="Book Antiqua" w:cs="Book Antiqua"/>
        </w:rPr>
        <w:t>Varadarajulu</w:t>
      </w:r>
      <w:proofErr w:type="spellEnd"/>
      <w:r>
        <w:rPr>
          <w:rFonts w:ascii="Book Antiqua" w:eastAsia="Book Antiqua" w:hAnsi="Book Antiqua" w:cs="Book Antiqua"/>
        </w:rPr>
        <w:t xml:space="preserve"> S. Non-superiority of lumen-apposing metal stents over plastic stents for drainage of walled-off necrosis in a </w:t>
      </w:r>
      <w:proofErr w:type="spellStart"/>
      <w:r>
        <w:rPr>
          <w:rFonts w:ascii="Book Antiqua" w:eastAsia="Book Antiqua" w:hAnsi="Book Antiqua" w:cs="Book Antiqua"/>
        </w:rPr>
        <w:t>randomised</w:t>
      </w:r>
      <w:proofErr w:type="spellEnd"/>
      <w:r>
        <w:rPr>
          <w:rFonts w:ascii="Book Antiqua" w:eastAsia="Book Antiqua" w:hAnsi="Book Antiqua" w:cs="Book Antiqua"/>
        </w:rPr>
        <w:t xml:space="preserve"> trial. </w:t>
      </w:r>
      <w:r>
        <w:rPr>
          <w:rFonts w:ascii="Book Antiqua" w:eastAsia="Book Antiqua" w:hAnsi="Book Antiqua" w:cs="Book Antiqua"/>
          <w:i/>
          <w:iCs/>
        </w:rPr>
        <w:t>Gut</w:t>
      </w:r>
      <w:r>
        <w:rPr>
          <w:rFonts w:ascii="Book Antiqua" w:eastAsia="Book Antiqua" w:hAnsi="Book Antiqua" w:cs="Book Antiqua"/>
        </w:rPr>
        <w:t xml:space="preserve"> 2019; </w:t>
      </w:r>
      <w:r>
        <w:rPr>
          <w:rFonts w:ascii="Book Antiqua" w:eastAsia="Book Antiqua" w:hAnsi="Book Antiqua" w:cs="Book Antiqua"/>
          <w:b/>
          <w:bCs/>
        </w:rPr>
        <w:t>68</w:t>
      </w:r>
      <w:r>
        <w:rPr>
          <w:rFonts w:ascii="Book Antiqua" w:eastAsia="Book Antiqua" w:hAnsi="Book Antiqua" w:cs="Book Antiqua"/>
        </w:rPr>
        <w:t>: 1200-1209 [PMID: 29858393 DOI: 10.1136/gutjnl-2017-315335]</w:t>
      </w:r>
    </w:p>
    <w:p w14:paraId="44C502B9" w14:textId="77777777" w:rsidR="00B273AD"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Nabi Z</w:t>
      </w:r>
      <w:r>
        <w:rPr>
          <w:rFonts w:ascii="Book Antiqua" w:eastAsia="Book Antiqua" w:hAnsi="Book Antiqua" w:cs="Book Antiqua"/>
        </w:rPr>
        <w:t xml:space="preserve">, Lakhtakia S, Basha J, Chavan R, Gupta R, Ramchandani M, </w:t>
      </w:r>
      <w:proofErr w:type="spellStart"/>
      <w:r>
        <w:rPr>
          <w:rFonts w:ascii="Book Antiqua" w:eastAsia="Book Antiqua" w:hAnsi="Book Antiqua" w:cs="Book Antiqua"/>
        </w:rPr>
        <w:t>Kalapala</w:t>
      </w:r>
      <w:proofErr w:type="spellEnd"/>
      <w:r>
        <w:rPr>
          <w:rFonts w:ascii="Book Antiqua" w:eastAsia="Book Antiqua" w:hAnsi="Book Antiqua" w:cs="Book Antiqua"/>
        </w:rPr>
        <w:t xml:space="preserve"> R, Pal P, </w:t>
      </w:r>
      <w:proofErr w:type="spellStart"/>
      <w:r>
        <w:rPr>
          <w:rFonts w:ascii="Book Antiqua" w:eastAsia="Book Antiqua" w:hAnsi="Book Antiqua" w:cs="Book Antiqua"/>
        </w:rPr>
        <w:t>Darisetty</w:t>
      </w:r>
      <w:proofErr w:type="spellEnd"/>
      <w:r>
        <w:rPr>
          <w:rFonts w:ascii="Book Antiqua" w:eastAsia="Book Antiqua" w:hAnsi="Book Antiqua" w:cs="Book Antiqua"/>
        </w:rPr>
        <w:t xml:space="preserve"> S, Rao GV, Nageshwar Reddy D. Endoscopic drainage of pancreatic fluid collections: Long-term outcomes in children. </w:t>
      </w:r>
      <w:r>
        <w:rPr>
          <w:rFonts w:ascii="Book Antiqua" w:eastAsia="Book Antiqua" w:hAnsi="Book Antiqua" w:cs="Book Antiqua"/>
          <w:i/>
          <w:iCs/>
        </w:rPr>
        <w:t xml:space="preserve">Dig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2017; </w:t>
      </w:r>
      <w:r>
        <w:rPr>
          <w:rFonts w:ascii="Book Antiqua" w:eastAsia="Book Antiqua" w:hAnsi="Book Antiqua" w:cs="Book Antiqua"/>
          <w:b/>
          <w:bCs/>
        </w:rPr>
        <w:t>29</w:t>
      </w:r>
      <w:r>
        <w:rPr>
          <w:rFonts w:ascii="Book Antiqua" w:eastAsia="Book Antiqua" w:hAnsi="Book Antiqua" w:cs="Book Antiqua"/>
        </w:rPr>
        <w:t>: 790-797 [PMID: 28374894 DOI: 10.1111/den.12884]</w:t>
      </w:r>
    </w:p>
    <w:p w14:paraId="55065D3B" w14:textId="77777777" w:rsidR="00B273AD"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Yang J</w:t>
      </w:r>
      <w:r>
        <w:rPr>
          <w:rFonts w:ascii="Book Antiqua" w:eastAsia="Book Antiqua" w:hAnsi="Book Antiqua" w:cs="Book Antiqua"/>
        </w:rPr>
        <w:t xml:space="preserve">, Chen YI, Friedland S, Holmes I, </w:t>
      </w:r>
      <w:proofErr w:type="spellStart"/>
      <w:r>
        <w:rPr>
          <w:rFonts w:ascii="Book Antiqua" w:eastAsia="Book Antiqua" w:hAnsi="Book Antiqua" w:cs="Book Antiqua"/>
        </w:rPr>
        <w:t>Paiji</w:t>
      </w:r>
      <w:proofErr w:type="spellEnd"/>
      <w:r>
        <w:rPr>
          <w:rFonts w:ascii="Book Antiqua" w:eastAsia="Book Antiqua" w:hAnsi="Book Antiqua" w:cs="Book Antiqua"/>
        </w:rPr>
        <w:t xml:space="preserve"> C, Law R, Hosmer A, Stevens T, Matheus F, Pawa R, Mathur N, </w:t>
      </w:r>
      <w:proofErr w:type="spellStart"/>
      <w:r>
        <w:rPr>
          <w:rFonts w:ascii="Book Antiqua" w:eastAsia="Book Antiqua" w:hAnsi="Book Antiqua" w:cs="Book Antiqua"/>
        </w:rPr>
        <w:t>Sejpal</w:t>
      </w:r>
      <w:proofErr w:type="spellEnd"/>
      <w:r>
        <w:rPr>
          <w:rFonts w:ascii="Book Antiqua" w:eastAsia="Book Antiqua" w:hAnsi="Book Antiqua" w:cs="Book Antiqua"/>
        </w:rPr>
        <w:t xml:space="preserve"> D, Inamdar S, Berzin TM, DiMaio CJ, Gupta S, </w:t>
      </w:r>
      <w:proofErr w:type="spellStart"/>
      <w:r>
        <w:rPr>
          <w:rFonts w:ascii="Book Antiqua" w:eastAsia="Book Antiqua" w:hAnsi="Book Antiqua" w:cs="Book Antiqua"/>
        </w:rPr>
        <w:t>Yachimski</w:t>
      </w:r>
      <w:proofErr w:type="spellEnd"/>
      <w:r>
        <w:rPr>
          <w:rFonts w:ascii="Book Antiqua" w:eastAsia="Book Antiqua" w:hAnsi="Book Antiqua" w:cs="Book Antiqua"/>
        </w:rPr>
        <w:t xml:space="preserve"> PS, </w:t>
      </w:r>
      <w:proofErr w:type="spellStart"/>
      <w:r>
        <w:rPr>
          <w:rFonts w:ascii="Book Antiqua" w:eastAsia="Book Antiqua" w:hAnsi="Book Antiqua" w:cs="Book Antiqua"/>
        </w:rPr>
        <w:t>Anderloni</w:t>
      </w:r>
      <w:proofErr w:type="spellEnd"/>
      <w:r>
        <w:rPr>
          <w:rFonts w:ascii="Book Antiqua" w:eastAsia="Book Antiqua" w:hAnsi="Book Antiqua" w:cs="Book Antiqua"/>
        </w:rPr>
        <w:t xml:space="preserve"> A, Repici A, James T, Jamil LH, Ona M, Lo SK, Gaddam S, Dollhopf M, </w:t>
      </w:r>
      <w:proofErr w:type="spellStart"/>
      <w:r>
        <w:rPr>
          <w:rFonts w:ascii="Book Antiqua" w:eastAsia="Book Antiqua" w:hAnsi="Book Antiqua" w:cs="Book Antiqua"/>
        </w:rPr>
        <w:t>Alammar</w:t>
      </w:r>
      <w:proofErr w:type="spellEnd"/>
      <w:r>
        <w:rPr>
          <w:rFonts w:ascii="Book Antiqua" w:eastAsia="Book Antiqua" w:hAnsi="Book Antiqua" w:cs="Book Antiqua"/>
        </w:rPr>
        <w:t xml:space="preserve"> N, Shieh E, Bukhari M, </w:t>
      </w:r>
      <w:proofErr w:type="spellStart"/>
      <w:r>
        <w:rPr>
          <w:rFonts w:ascii="Book Antiqua" w:eastAsia="Book Antiqua" w:hAnsi="Book Antiqua" w:cs="Book Antiqua"/>
        </w:rPr>
        <w:t>Kumbhari</w:t>
      </w:r>
      <w:proofErr w:type="spellEnd"/>
      <w:r>
        <w:rPr>
          <w:rFonts w:ascii="Book Antiqua" w:eastAsia="Book Antiqua" w:hAnsi="Book Antiqua" w:cs="Book Antiqua"/>
        </w:rPr>
        <w:t xml:space="preserve"> V, Singh V, Brewer O, </w:t>
      </w:r>
      <w:proofErr w:type="spellStart"/>
      <w:r>
        <w:rPr>
          <w:rFonts w:ascii="Book Antiqua" w:eastAsia="Book Antiqua" w:hAnsi="Book Antiqua" w:cs="Book Antiqua"/>
        </w:rPr>
        <w:t>Sanaei</w:t>
      </w:r>
      <w:proofErr w:type="spellEnd"/>
      <w:r>
        <w:rPr>
          <w:rFonts w:ascii="Book Antiqua" w:eastAsia="Book Antiqua" w:hAnsi="Book Antiqua" w:cs="Book Antiqua"/>
        </w:rPr>
        <w:t xml:space="preserve"> O, Fayad L, </w:t>
      </w:r>
      <w:proofErr w:type="spellStart"/>
      <w:r>
        <w:rPr>
          <w:rFonts w:ascii="Book Antiqua" w:eastAsia="Book Antiqua" w:hAnsi="Book Antiqua" w:cs="Book Antiqua"/>
        </w:rPr>
        <w:t>Ngamruengphong</w:t>
      </w:r>
      <w:proofErr w:type="spellEnd"/>
      <w:r>
        <w:rPr>
          <w:rFonts w:ascii="Book Antiqua" w:eastAsia="Book Antiqua" w:hAnsi="Book Antiqua" w:cs="Book Antiqua"/>
        </w:rPr>
        <w:t xml:space="preserve"> S, Shin EJ, Baron TH, Khashab MA. Lumen-apposing stents </w:t>
      </w:r>
      <w:r>
        <w:rPr>
          <w:rFonts w:ascii="Book Antiqua" w:eastAsia="宋体" w:hAnsi="Book Antiqua" w:cs="Book Antiqua" w:hint="eastAsia"/>
          <w:lang w:eastAsia="zh-CN"/>
        </w:rPr>
        <w:t>versus</w:t>
      </w:r>
      <w:r>
        <w:rPr>
          <w:rFonts w:ascii="Book Antiqua" w:eastAsia="Book Antiqua" w:hAnsi="Book Antiqua" w:cs="Book Antiqua"/>
        </w:rPr>
        <w:t xml:space="preserve"> plastic stents in the management of pancreatic pseudocysts: a large, </w:t>
      </w:r>
      <w:r>
        <w:rPr>
          <w:rFonts w:ascii="Book Antiqua" w:eastAsia="Book Antiqua" w:hAnsi="Book Antiqua" w:cs="Book Antiqua"/>
        </w:rPr>
        <w:lastRenderedPageBreak/>
        <w:t xml:space="preserve">comparative, international, multicenter study. </w:t>
      </w:r>
      <w:r>
        <w:rPr>
          <w:rFonts w:ascii="Book Antiqua" w:eastAsia="Book Antiqua" w:hAnsi="Book Antiqua" w:cs="Book Antiqua"/>
          <w:i/>
          <w:iCs/>
        </w:rPr>
        <w:t>Endoscopy</w:t>
      </w:r>
      <w:r>
        <w:rPr>
          <w:rFonts w:ascii="Book Antiqua" w:eastAsia="Book Antiqua" w:hAnsi="Book Antiqua" w:cs="Book Antiqua"/>
        </w:rPr>
        <w:t xml:space="preserve"> 2019; </w:t>
      </w:r>
      <w:r>
        <w:rPr>
          <w:rFonts w:ascii="Book Antiqua" w:eastAsia="Book Antiqua" w:hAnsi="Book Antiqua" w:cs="Book Antiqua"/>
          <w:b/>
          <w:bCs/>
        </w:rPr>
        <w:t>51</w:t>
      </w:r>
      <w:r>
        <w:rPr>
          <w:rFonts w:ascii="Book Antiqua" w:eastAsia="Book Antiqua" w:hAnsi="Book Antiqua" w:cs="Book Antiqua"/>
        </w:rPr>
        <w:t>: 1035-1043 [PMID: 30536255 DOI: 10.1055/a-0759-1353]</w:t>
      </w:r>
    </w:p>
    <w:p w14:paraId="70337B18" w14:textId="77777777" w:rsidR="00B273AD"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Liu BR</w:t>
      </w:r>
      <w:r>
        <w:rPr>
          <w:rFonts w:ascii="Book Antiqua" w:eastAsia="Book Antiqua" w:hAnsi="Book Antiqua" w:cs="Book Antiqua"/>
        </w:rPr>
        <w:t xml:space="preserve">, Song JT, Zhang XY. Video of the Month: Emergency Endoscopic Fenestration for Treatment of a Recurrence Pancreatic Pseudocyst. </w:t>
      </w:r>
      <w:r>
        <w:rPr>
          <w:rFonts w:ascii="Book Antiqua" w:eastAsia="Book Antiqua" w:hAnsi="Book Antiqua" w:cs="Book Antiqua"/>
          <w:i/>
          <w:iCs/>
        </w:rPr>
        <w:t>Am J Gastroenterol</w:t>
      </w:r>
      <w:r>
        <w:rPr>
          <w:rFonts w:ascii="Book Antiqua" w:eastAsia="Book Antiqua" w:hAnsi="Book Antiqua" w:cs="Book Antiqua"/>
        </w:rPr>
        <w:t xml:space="preserve"> 2015; </w:t>
      </w:r>
      <w:r>
        <w:rPr>
          <w:rFonts w:ascii="Book Antiqua" w:eastAsia="Book Antiqua" w:hAnsi="Book Antiqua" w:cs="Book Antiqua"/>
          <w:b/>
          <w:bCs/>
        </w:rPr>
        <w:t>110</w:t>
      </w:r>
      <w:r>
        <w:rPr>
          <w:rFonts w:ascii="Book Antiqua" w:eastAsia="Book Antiqua" w:hAnsi="Book Antiqua" w:cs="Book Antiqua"/>
        </w:rPr>
        <w:t>: 644 [PMID: 25942297 DOI: 10.1038/ajg.2015.13]</w:t>
      </w:r>
    </w:p>
    <w:p w14:paraId="02063FAF" w14:textId="77777777" w:rsidR="00B273AD"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Kwon YM</w:t>
      </w:r>
      <w:r>
        <w:rPr>
          <w:rFonts w:ascii="Book Antiqua" w:eastAsia="Book Antiqua" w:hAnsi="Book Antiqua" w:cs="Book Antiqua"/>
        </w:rPr>
        <w:t xml:space="preserve">, Gerdes H, Schattner MA, Brown KT, Covey AM, </w:t>
      </w:r>
      <w:proofErr w:type="spellStart"/>
      <w:r>
        <w:rPr>
          <w:rFonts w:ascii="Book Antiqua" w:eastAsia="Book Antiqua" w:hAnsi="Book Antiqua" w:cs="Book Antiqua"/>
        </w:rPr>
        <w:t>Getrajdman</w:t>
      </w:r>
      <w:proofErr w:type="spellEnd"/>
      <w:r>
        <w:rPr>
          <w:rFonts w:ascii="Book Antiqua" w:eastAsia="Book Antiqua" w:hAnsi="Book Antiqua" w:cs="Book Antiqua"/>
        </w:rPr>
        <w:t xml:space="preserve"> GI, Solomon SB, </w:t>
      </w:r>
      <w:proofErr w:type="spellStart"/>
      <w:r>
        <w:rPr>
          <w:rFonts w:ascii="Book Antiqua" w:eastAsia="Book Antiqua" w:hAnsi="Book Antiqua" w:cs="Book Antiqua"/>
        </w:rPr>
        <w:t>D'Angelica</w:t>
      </w:r>
      <w:proofErr w:type="spellEnd"/>
      <w:r>
        <w:rPr>
          <w:rFonts w:ascii="Book Antiqua" w:eastAsia="Book Antiqua" w:hAnsi="Book Antiqua" w:cs="Book Antiqua"/>
        </w:rPr>
        <w:t xml:space="preserve"> MI, Jarnagin WR, Allen PJ, Dimaio CJ. Management of peripancreatic fluid collections following partial pancreatectomy: a comparison of percutaneous </w:t>
      </w:r>
      <w:r>
        <w:rPr>
          <w:rFonts w:ascii="Book Antiqua" w:eastAsia="宋体" w:hAnsi="Book Antiqua" w:cs="Book Antiqua" w:hint="eastAsia"/>
          <w:lang w:eastAsia="zh-CN"/>
        </w:rPr>
        <w:t>versus</w:t>
      </w:r>
      <w:r>
        <w:rPr>
          <w:rFonts w:ascii="Book Antiqua" w:eastAsia="Book Antiqua" w:hAnsi="Book Antiqua" w:cs="Book Antiqua"/>
        </w:rPr>
        <w:t xml:space="preserve"> EUS-guided drainage.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2013; </w:t>
      </w:r>
      <w:r>
        <w:rPr>
          <w:rFonts w:ascii="Book Antiqua" w:eastAsia="Book Antiqua" w:hAnsi="Book Antiqua" w:cs="Book Antiqua"/>
          <w:b/>
          <w:bCs/>
        </w:rPr>
        <w:t>27</w:t>
      </w:r>
      <w:r>
        <w:rPr>
          <w:rFonts w:ascii="Book Antiqua" w:eastAsia="Book Antiqua" w:hAnsi="Book Antiqua" w:cs="Book Antiqua"/>
        </w:rPr>
        <w:t>: 2422-2427 [PMID: 23361258 DOI: 10.1007/s00464-012-2752-z]</w:t>
      </w:r>
    </w:p>
    <w:p w14:paraId="44C5C8B5" w14:textId="77777777" w:rsidR="00B273AD"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Keane MG</w:t>
      </w:r>
      <w:r>
        <w:rPr>
          <w:rFonts w:ascii="Book Antiqua" w:eastAsia="Book Antiqua" w:hAnsi="Book Antiqua" w:cs="Book Antiqua"/>
        </w:rPr>
        <w:t xml:space="preserve">, Sze SF, Cieplik N, Murray S, Johnson GJ, Webster GJ, Thorburn D, Pereira SP. Endoscopic </w:t>
      </w:r>
      <w:r>
        <w:rPr>
          <w:rFonts w:ascii="Book Antiqua" w:eastAsia="宋体" w:hAnsi="Book Antiqua" w:cs="Book Antiqua" w:hint="eastAsia"/>
          <w:lang w:eastAsia="zh-CN"/>
        </w:rPr>
        <w:t>versus</w:t>
      </w:r>
      <w:r>
        <w:rPr>
          <w:rFonts w:ascii="Book Antiqua" w:eastAsia="Book Antiqua" w:hAnsi="Book Antiqua" w:cs="Book Antiqua"/>
        </w:rPr>
        <w:t xml:space="preserve"> percutaneous drainage of symptomatic pancreatic fluid collections: a 14-year experience from a tertiary hepatobiliary </w:t>
      </w:r>
      <w:proofErr w:type="spellStart"/>
      <w:r>
        <w:rPr>
          <w:rFonts w:ascii="Book Antiqua" w:eastAsia="Book Antiqua" w:hAnsi="Book Antiqua" w:cs="Book Antiqua"/>
        </w:rPr>
        <w:t>centre</w:t>
      </w:r>
      <w:proofErr w:type="spellEnd"/>
      <w:r>
        <w:rPr>
          <w:rFonts w:ascii="Book Antiqua" w:eastAsia="Book Antiqua" w:hAnsi="Book Antiqua" w:cs="Book Antiqua"/>
        </w:rPr>
        <w:t xml:space="preserve">.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3730-3740 [PMID: 26675934 DOI: 10.1007/s00464-015-4668-x]</w:t>
      </w:r>
    </w:p>
    <w:p w14:paraId="72B1A111" w14:textId="77777777" w:rsidR="00B273AD"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Fabbri C</w:t>
      </w:r>
      <w:r>
        <w:rPr>
          <w:rFonts w:ascii="Book Antiqua" w:eastAsia="Book Antiqua" w:hAnsi="Book Antiqua" w:cs="Book Antiqua"/>
        </w:rPr>
        <w:t xml:space="preserve">, </w:t>
      </w:r>
      <w:proofErr w:type="spellStart"/>
      <w:r>
        <w:rPr>
          <w:rFonts w:ascii="Book Antiqua" w:eastAsia="Book Antiqua" w:hAnsi="Book Antiqua" w:cs="Book Antiqua"/>
        </w:rPr>
        <w:t>Luigiano</w:t>
      </w:r>
      <w:proofErr w:type="spellEnd"/>
      <w:r>
        <w:rPr>
          <w:rFonts w:ascii="Book Antiqua" w:eastAsia="Book Antiqua" w:hAnsi="Book Antiqua" w:cs="Book Antiqua"/>
        </w:rPr>
        <w:t xml:space="preserve"> C, </w:t>
      </w:r>
      <w:proofErr w:type="spellStart"/>
      <w:r>
        <w:rPr>
          <w:rFonts w:ascii="Book Antiqua" w:eastAsia="Book Antiqua" w:hAnsi="Book Antiqua" w:cs="Book Antiqua"/>
        </w:rPr>
        <w:t>Lisotti</w:t>
      </w:r>
      <w:proofErr w:type="spellEnd"/>
      <w:r>
        <w:rPr>
          <w:rFonts w:ascii="Book Antiqua" w:eastAsia="Book Antiqua" w:hAnsi="Book Antiqua" w:cs="Book Antiqua"/>
        </w:rPr>
        <w:t xml:space="preserve"> A, Cennamo V, Virgilio C, </w:t>
      </w:r>
      <w:proofErr w:type="spellStart"/>
      <w:r>
        <w:rPr>
          <w:rFonts w:ascii="Book Antiqua" w:eastAsia="Book Antiqua" w:hAnsi="Book Antiqua" w:cs="Book Antiqua"/>
        </w:rPr>
        <w:t>Caletti</w:t>
      </w:r>
      <w:proofErr w:type="spellEnd"/>
      <w:r>
        <w:rPr>
          <w:rFonts w:ascii="Book Antiqua" w:eastAsia="Book Antiqua" w:hAnsi="Book Antiqua" w:cs="Book Antiqua"/>
        </w:rPr>
        <w:t xml:space="preserve"> G, </w:t>
      </w:r>
      <w:proofErr w:type="spellStart"/>
      <w:r>
        <w:rPr>
          <w:rFonts w:ascii="Book Antiqua" w:eastAsia="Book Antiqua" w:hAnsi="Book Antiqua" w:cs="Book Antiqua"/>
        </w:rPr>
        <w:t>Fusaroli</w:t>
      </w:r>
      <w:proofErr w:type="spellEnd"/>
      <w:r>
        <w:rPr>
          <w:rFonts w:ascii="Book Antiqua" w:eastAsia="Book Antiqua" w:hAnsi="Book Antiqua" w:cs="Book Antiqua"/>
        </w:rPr>
        <w:t xml:space="preserve"> P. Endoscopic ultrasound-guided treatments: are we getting evidence based--a systematic review. </w:t>
      </w:r>
      <w:r>
        <w:rPr>
          <w:rFonts w:ascii="Book Antiqua" w:eastAsia="Book Antiqua" w:hAnsi="Book Antiqua" w:cs="Book Antiqua"/>
          <w:i/>
          <w:iCs/>
        </w:rPr>
        <w:t>World J Gastroenterol</w:t>
      </w:r>
      <w:r>
        <w:rPr>
          <w:rFonts w:ascii="Book Antiqua" w:eastAsia="Book Antiqua" w:hAnsi="Book Antiqua" w:cs="Book Antiqua"/>
        </w:rPr>
        <w:t xml:space="preserve"> 2014; </w:t>
      </w:r>
      <w:r>
        <w:rPr>
          <w:rFonts w:ascii="Book Antiqua" w:eastAsia="Book Antiqua" w:hAnsi="Book Antiqua" w:cs="Book Antiqua"/>
          <w:b/>
          <w:bCs/>
        </w:rPr>
        <w:t>20</w:t>
      </w:r>
      <w:r>
        <w:rPr>
          <w:rFonts w:ascii="Book Antiqua" w:eastAsia="Book Antiqua" w:hAnsi="Book Antiqua" w:cs="Book Antiqua"/>
        </w:rPr>
        <w:t>: 8424-8448 [PMID: 25024600 DOI: 10.3748/</w:t>
      </w:r>
      <w:proofErr w:type="gramStart"/>
      <w:r>
        <w:rPr>
          <w:rFonts w:ascii="Book Antiqua" w:eastAsia="Book Antiqua" w:hAnsi="Book Antiqua" w:cs="Book Antiqua"/>
        </w:rPr>
        <w:t>wjg.v20.i</w:t>
      </w:r>
      <w:proofErr w:type="gramEnd"/>
      <w:r>
        <w:rPr>
          <w:rFonts w:ascii="Book Antiqua" w:eastAsia="Book Antiqua" w:hAnsi="Book Antiqua" w:cs="Book Antiqua"/>
        </w:rPr>
        <w:t>26.8424]</w:t>
      </w:r>
    </w:p>
    <w:p w14:paraId="237D0DCD" w14:textId="77777777" w:rsidR="00B273AD" w:rsidRDefault="00000000">
      <w:pPr>
        <w:spacing w:line="360" w:lineRule="auto"/>
        <w:jc w:val="both"/>
      </w:pPr>
      <w:r>
        <w:rPr>
          <w:rFonts w:ascii="Book Antiqua" w:eastAsia="Book Antiqua" w:hAnsi="Book Antiqua" w:cs="Book Antiqua"/>
        </w:rPr>
        <w:t xml:space="preserve">17 </w:t>
      </w:r>
      <w:proofErr w:type="spellStart"/>
      <w:r>
        <w:rPr>
          <w:rFonts w:ascii="Book Antiqua" w:eastAsia="Book Antiqua" w:hAnsi="Book Antiqua" w:cs="Book Antiqua"/>
          <w:b/>
          <w:bCs/>
        </w:rPr>
        <w:t>Varadarajulu</w:t>
      </w:r>
      <w:proofErr w:type="spellEnd"/>
      <w:r>
        <w:rPr>
          <w:rFonts w:ascii="Book Antiqua" w:eastAsia="Book Antiqua" w:hAnsi="Book Antiqua" w:cs="Book Antiqua"/>
          <w:b/>
          <w:bCs/>
        </w:rPr>
        <w:t xml:space="preserve"> S</w:t>
      </w:r>
      <w:r>
        <w:rPr>
          <w:rFonts w:ascii="Book Antiqua" w:eastAsia="Book Antiqua" w:hAnsi="Book Antiqua" w:cs="Book Antiqua"/>
        </w:rPr>
        <w:t xml:space="preserve">, Bang JY, Sutton BS, Trevino JM, Christein JD, Wilcox CM. Equal efficacy of endoscopic and surgical </w:t>
      </w:r>
      <w:proofErr w:type="spellStart"/>
      <w:r>
        <w:rPr>
          <w:rFonts w:ascii="Book Antiqua" w:eastAsia="Book Antiqua" w:hAnsi="Book Antiqua" w:cs="Book Antiqua"/>
        </w:rPr>
        <w:t>cystogastrostomy</w:t>
      </w:r>
      <w:proofErr w:type="spellEnd"/>
      <w:r>
        <w:rPr>
          <w:rFonts w:ascii="Book Antiqua" w:eastAsia="Book Antiqua" w:hAnsi="Book Antiqua" w:cs="Book Antiqua"/>
        </w:rPr>
        <w:t xml:space="preserve"> for pancreatic pseudocyst drainage in a randomized trial. </w:t>
      </w:r>
      <w:r>
        <w:rPr>
          <w:rFonts w:ascii="Book Antiqua" w:eastAsia="Book Antiqua" w:hAnsi="Book Antiqua" w:cs="Book Antiqua"/>
          <w:i/>
          <w:iCs/>
        </w:rPr>
        <w:t>Gastroenterology</w:t>
      </w:r>
      <w:r>
        <w:rPr>
          <w:rFonts w:ascii="Book Antiqua" w:eastAsia="Book Antiqua" w:hAnsi="Book Antiqua" w:cs="Book Antiqua"/>
        </w:rPr>
        <w:t xml:space="preserve"> 2013; </w:t>
      </w:r>
      <w:r>
        <w:rPr>
          <w:rFonts w:ascii="Book Antiqua" w:eastAsia="Book Antiqua" w:hAnsi="Book Antiqua" w:cs="Book Antiqua"/>
          <w:b/>
          <w:bCs/>
        </w:rPr>
        <w:t>145</w:t>
      </w:r>
      <w:r>
        <w:rPr>
          <w:rFonts w:ascii="Book Antiqua" w:eastAsia="Book Antiqua" w:hAnsi="Book Antiqua" w:cs="Book Antiqua"/>
        </w:rPr>
        <w:t>: 583-</w:t>
      </w:r>
      <w:proofErr w:type="gramStart"/>
      <w:r>
        <w:rPr>
          <w:rFonts w:ascii="Book Antiqua" w:eastAsia="Book Antiqua" w:hAnsi="Book Antiqua" w:cs="Book Antiqua"/>
        </w:rPr>
        <w:t>90.e</w:t>
      </w:r>
      <w:proofErr w:type="gramEnd"/>
      <w:r>
        <w:rPr>
          <w:rFonts w:ascii="Book Antiqua" w:eastAsia="Book Antiqua" w:hAnsi="Book Antiqua" w:cs="Book Antiqua"/>
        </w:rPr>
        <w:t>1 [PMID: 23732774 DOI: 10.1053/j.gastro.2013.05.046]</w:t>
      </w:r>
    </w:p>
    <w:p w14:paraId="0F87386F" w14:textId="77777777" w:rsidR="00B273AD" w:rsidRDefault="00000000">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Storm AC</w:t>
      </w:r>
      <w:r>
        <w:rPr>
          <w:rFonts w:ascii="Book Antiqua" w:eastAsia="Book Antiqua" w:hAnsi="Book Antiqua" w:cs="Book Antiqua"/>
        </w:rPr>
        <w:t xml:space="preserve">, Levy MJ, Kaura K, Abu </w:t>
      </w:r>
      <w:proofErr w:type="spellStart"/>
      <w:r>
        <w:rPr>
          <w:rFonts w:ascii="Book Antiqua" w:eastAsia="Book Antiqua" w:hAnsi="Book Antiqua" w:cs="Book Antiqua"/>
        </w:rPr>
        <w:t>Dayyeh</w:t>
      </w:r>
      <w:proofErr w:type="spellEnd"/>
      <w:r>
        <w:rPr>
          <w:rFonts w:ascii="Book Antiqua" w:eastAsia="Book Antiqua" w:hAnsi="Book Antiqua" w:cs="Book Antiqua"/>
        </w:rPr>
        <w:t xml:space="preserve"> BK, Cleary SP, Kendrick ML, Truty MJ, Vargas EJ, </w:t>
      </w:r>
      <w:proofErr w:type="spellStart"/>
      <w:r>
        <w:rPr>
          <w:rFonts w:ascii="Book Antiqua" w:eastAsia="Book Antiqua" w:hAnsi="Book Antiqua" w:cs="Book Antiqua"/>
        </w:rPr>
        <w:t>Topazian</w:t>
      </w:r>
      <w:proofErr w:type="spellEnd"/>
      <w:r>
        <w:rPr>
          <w:rFonts w:ascii="Book Antiqua" w:eastAsia="Book Antiqua" w:hAnsi="Book Antiqua" w:cs="Book Antiqua"/>
        </w:rPr>
        <w:t xml:space="preserve"> M, Chandrasekhara V. Acute and early EUS-guided transmural drainage of symptomatic postoperative fluid collections. </w:t>
      </w:r>
      <w:proofErr w:type="spellStart"/>
      <w:r>
        <w:rPr>
          <w:rFonts w:ascii="Book Antiqua" w:eastAsia="Book Antiqua" w:hAnsi="Book Antiqua" w:cs="Book Antiqua"/>
          <w:i/>
          <w:iCs/>
        </w:rPr>
        <w:t>Gastrointest</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2020; </w:t>
      </w:r>
      <w:r>
        <w:rPr>
          <w:rFonts w:ascii="Book Antiqua" w:eastAsia="Book Antiqua" w:hAnsi="Book Antiqua" w:cs="Book Antiqua"/>
          <w:b/>
          <w:bCs/>
        </w:rPr>
        <w:t>91</w:t>
      </w:r>
      <w:r>
        <w:rPr>
          <w:rFonts w:ascii="Book Antiqua" w:eastAsia="Book Antiqua" w:hAnsi="Book Antiqua" w:cs="Book Antiqua"/>
        </w:rPr>
        <w:t>: 1085-1091.e1 [PMID: 31843369 DOI: 10.1016/j.gie.2019.11.045]</w:t>
      </w:r>
    </w:p>
    <w:p w14:paraId="518CAE53" w14:textId="77777777" w:rsidR="00B273AD" w:rsidRDefault="00000000">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Xie LT</w:t>
      </w:r>
      <w:r>
        <w:rPr>
          <w:rFonts w:ascii="Book Antiqua" w:eastAsia="Book Antiqua" w:hAnsi="Book Antiqua" w:cs="Book Antiqua"/>
        </w:rPr>
        <w:t xml:space="preserve">, Zhao QY, Gu JH, Ying HJ, Tian G, Jiang TA. Endoscopic Ultrasonography-Guided Versus Percutaneous Drainage for the Recurrent Pancreatic Fluid Collections. </w:t>
      </w:r>
      <w:r>
        <w:rPr>
          <w:rFonts w:ascii="Book Antiqua" w:eastAsia="Book Antiqua" w:hAnsi="Book Antiqua" w:cs="Book Antiqua"/>
          <w:i/>
          <w:iCs/>
        </w:rPr>
        <w:t>Med Sci Monit</w:t>
      </w:r>
      <w:r>
        <w:rPr>
          <w:rFonts w:ascii="Book Antiqua" w:eastAsia="Book Antiqua" w:hAnsi="Book Antiqua" w:cs="Book Antiqua"/>
        </w:rPr>
        <w:t xml:space="preserve"> 2019; </w:t>
      </w:r>
      <w:r>
        <w:rPr>
          <w:rFonts w:ascii="Book Antiqua" w:eastAsia="Book Antiqua" w:hAnsi="Book Antiqua" w:cs="Book Antiqua"/>
          <w:b/>
          <w:bCs/>
        </w:rPr>
        <w:t>25</w:t>
      </w:r>
      <w:r>
        <w:rPr>
          <w:rFonts w:ascii="Book Antiqua" w:eastAsia="Book Antiqua" w:hAnsi="Book Antiqua" w:cs="Book Antiqua"/>
        </w:rPr>
        <w:t>: 5785-5794 [PMID: 31377748 DOI: 10.12659/MSM.915193]</w:t>
      </w:r>
    </w:p>
    <w:p w14:paraId="1D08823E" w14:textId="77777777" w:rsidR="00B273AD" w:rsidRDefault="00000000">
      <w:pPr>
        <w:spacing w:line="360" w:lineRule="auto"/>
        <w:jc w:val="both"/>
      </w:pPr>
      <w:r>
        <w:rPr>
          <w:rFonts w:ascii="Book Antiqua" w:eastAsia="Book Antiqua" w:hAnsi="Book Antiqua" w:cs="Book Antiqua"/>
        </w:rPr>
        <w:lastRenderedPageBreak/>
        <w:t xml:space="preserve">20 </w:t>
      </w:r>
      <w:r>
        <w:rPr>
          <w:rFonts w:ascii="Book Antiqua" w:eastAsia="Book Antiqua" w:hAnsi="Book Antiqua" w:cs="Book Antiqua"/>
          <w:b/>
          <w:bCs/>
        </w:rPr>
        <w:t>Wan J</w:t>
      </w:r>
      <w:r>
        <w:rPr>
          <w:rFonts w:ascii="Book Antiqua" w:eastAsia="Book Antiqua" w:hAnsi="Book Antiqua" w:cs="Book Antiqua"/>
        </w:rPr>
        <w:t xml:space="preserve">, Wu D, He W, Zhu Y, Zhu Y, Zeng H, Liu P, Xia L, Lu N. Comparison of percutaneous </w:t>
      </w:r>
      <w:r>
        <w:rPr>
          <w:rFonts w:ascii="Book Antiqua" w:eastAsia="Book Antiqua" w:hAnsi="Book Antiqua" w:cs="Book Antiqua"/>
          <w:i/>
          <w:iCs/>
        </w:rPr>
        <w:t>vs</w:t>
      </w:r>
      <w:r>
        <w:rPr>
          <w:rFonts w:ascii="Book Antiqua" w:eastAsia="Book Antiqua" w:hAnsi="Book Antiqua" w:cs="Book Antiqua"/>
        </w:rPr>
        <w:t xml:space="preserve"> endoscopic drainage in the management of pancreatic fluid collections: A prospective cohort study. </w:t>
      </w:r>
      <w:r>
        <w:rPr>
          <w:rFonts w:ascii="Book Antiqua" w:eastAsia="Book Antiqua" w:hAnsi="Book Antiqua" w:cs="Book Antiqua"/>
          <w:i/>
          <w:iCs/>
        </w:rPr>
        <w:t>J Gastroenterol Hepatol</w:t>
      </w:r>
      <w:r>
        <w:rPr>
          <w:rFonts w:ascii="Book Antiqua" w:eastAsia="Book Antiqua" w:hAnsi="Book Antiqua" w:cs="Book Antiqua"/>
        </w:rPr>
        <w:t xml:space="preserve"> 2020; </w:t>
      </w:r>
      <w:r>
        <w:rPr>
          <w:rFonts w:ascii="Book Antiqua" w:eastAsia="Book Antiqua" w:hAnsi="Book Antiqua" w:cs="Book Antiqua"/>
          <w:b/>
          <w:bCs/>
        </w:rPr>
        <w:t>35</w:t>
      </w:r>
      <w:r>
        <w:rPr>
          <w:rFonts w:ascii="Book Antiqua" w:eastAsia="Book Antiqua" w:hAnsi="Book Antiqua" w:cs="Book Antiqua"/>
        </w:rPr>
        <w:t>: 2170-2175 [PMID: 32473080 DOI: 10.1111/jgh.15121]</w:t>
      </w:r>
    </w:p>
    <w:p w14:paraId="6A794110" w14:textId="77777777" w:rsidR="00B273AD" w:rsidRDefault="00000000">
      <w:pPr>
        <w:spacing w:line="360" w:lineRule="auto"/>
        <w:jc w:val="both"/>
      </w:pPr>
      <w:r>
        <w:rPr>
          <w:rFonts w:ascii="Book Antiqua" w:eastAsia="Book Antiqua" w:hAnsi="Book Antiqua" w:cs="Book Antiqua"/>
        </w:rPr>
        <w:t xml:space="preserve">21 </w:t>
      </w:r>
      <w:proofErr w:type="spellStart"/>
      <w:r>
        <w:rPr>
          <w:rFonts w:ascii="Book Antiqua" w:eastAsia="Book Antiqua" w:hAnsi="Book Antiqua" w:cs="Book Antiqua"/>
          <w:b/>
          <w:bCs/>
        </w:rPr>
        <w:t>Künzli</w:t>
      </w:r>
      <w:proofErr w:type="spellEnd"/>
      <w:r>
        <w:rPr>
          <w:rFonts w:ascii="Book Antiqua" w:eastAsia="Book Antiqua" w:hAnsi="Book Antiqua" w:cs="Book Antiqua"/>
          <w:b/>
          <w:bCs/>
        </w:rPr>
        <w:t xml:space="preserve"> HT</w:t>
      </w:r>
      <w:r>
        <w:rPr>
          <w:rFonts w:ascii="Book Antiqua" w:eastAsia="Book Antiqua" w:hAnsi="Book Antiqua" w:cs="Book Antiqua"/>
        </w:rPr>
        <w:t xml:space="preserve">, Timmer R, Schwartz MP, Witteman BJ, </w:t>
      </w:r>
      <w:proofErr w:type="spellStart"/>
      <w:r>
        <w:rPr>
          <w:rFonts w:ascii="Book Antiqua" w:eastAsia="Book Antiqua" w:hAnsi="Book Antiqua" w:cs="Book Antiqua"/>
        </w:rPr>
        <w:t>Weusten</w:t>
      </w:r>
      <w:proofErr w:type="spellEnd"/>
      <w:r>
        <w:rPr>
          <w:rFonts w:ascii="Book Antiqua" w:eastAsia="Book Antiqua" w:hAnsi="Book Antiqua" w:cs="Book Antiqua"/>
        </w:rPr>
        <w:t xml:space="preserve"> BL, van </w:t>
      </w:r>
      <w:proofErr w:type="spellStart"/>
      <w:r>
        <w:rPr>
          <w:rFonts w:ascii="Book Antiqua" w:eastAsia="Book Antiqua" w:hAnsi="Book Antiqua" w:cs="Book Antiqua"/>
        </w:rPr>
        <w:t>Oijen</w:t>
      </w:r>
      <w:proofErr w:type="spellEnd"/>
      <w:r>
        <w:rPr>
          <w:rFonts w:ascii="Book Antiqua" w:eastAsia="Book Antiqua" w:hAnsi="Book Antiqua" w:cs="Book Antiqua"/>
        </w:rPr>
        <w:t xml:space="preserve"> MG, </w:t>
      </w:r>
      <w:proofErr w:type="spellStart"/>
      <w:r>
        <w:rPr>
          <w:rFonts w:ascii="Book Antiqua" w:eastAsia="Book Antiqua" w:hAnsi="Book Antiqua" w:cs="Book Antiqua"/>
        </w:rPr>
        <w:t>Siersema</w:t>
      </w:r>
      <w:proofErr w:type="spellEnd"/>
      <w:r>
        <w:rPr>
          <w:rFonts w:ascii="Book Antiqua" w:eastAsia="Book Antiqua" w:hAnsi="Book Antiqua" w:cs="Book Antiqua"/>
        </w:rPr>
        <w:t xml:space="preserve"> PD, </w:t>
      </w:r>
      <w:proofErr w:type="spellStart"/>
      <w:r>
        <w:rPr>
          <w:rFonts w:ascii="Book Antiqua" w:eastAsia="Book Antiqua" w:hAnsi="Book Antiqua" w:cs="Book Antiqua"/>
        </w:rPr>
        <w:t>Vleggaar</w:t>
      </w:r>
      <w:proofErr w:type="spellEnd"/>
      <w:r>
        <w:rPr>
          <w:rFonts w:ascii="Book Antiqua" w:eastAsia="Book Antiqua" w:hAnsi="Book Antiqua" w:cs="Book Antiqua"/>
        </w:rPr>
        <w:t xml:space="preserve"> FP. Endoscopic ultrasonography-guided drainage is an effective and relatively safe treatment for peripancreatic fluid collections in a cohort of 108 symptomatic patients. </w:t>
      </w:r>
      <w:proofErr w:type="spellStart"/>
      <w:r>
        <w:rPr>
          <w:rFonts w:ascii="Book Antiqua" w:eastAsia="Book Antiqua" w:hAnsi="Book Antiqua" w:cs="Book Antiqua"/>
          <w:i/>
          <w:iCs/>
        </w:rPr>
        <w:t>Eur</w:t>
      </w:r>
      <w:proofErr w:type="spellEnd"/>
      <w:r>
        <w:rPr>
          <w:rFonts w:ascii="Book Antiqua" w:eastAsia="Book Antiqua" w:hAnsi="Book Antiqua" w:cs="Book Antiqua"/>
          <w:i/>
          <w:iCs/>
        </w:rPr>
        <w:t xml:space="preserve"> J Gastroenterol Hepatol</w:t>
      </w:r>
      <w:r>
        <w:rPr>
          <w:rFonts w:ascii="Book Antiqua" w:eastAsia="Book Antiqua" w:hAnsi="Book Antiqua" w:cs="Book Antiqua"/>
        </w:rPr>
        <w:t xml:space="preserve"> 2013; </w:t>
      </w:r>
      <w:r>
        <w:rPr>
          <w:rFonts w:ascii="Book Antiqua" w:eastAsia="Book Antiqua" w:hAnsi="Book Antiqua" w:cs="Book Antiqua"/>
          <w:b/>
          <w:bCs/>
        </w:rPr>
        <w:t>25</w:t>
      </w:r>
      <w:r>
        <w:rPr>
          <w:rFonts w:ascii="Book Antiqua" w:eastAsia="Book Antiqua" w:hAnsi="Book Antiqua" w:cs="Book Antiqua"/>
        </w:rPr>
        <w:t>: 958-963 [PMID: 23571613 DOI: 10.1097/MEG.0b013e3283612f03]</w:t>
      </w:r>
    </w:p>
    <w:p w14:paraId="48C1FA06" w14:textId="77777777" w:rsidR="00B273AD"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Guo J</w:t>
      </w:r>
      <w:r>
        <w:rPr>
          <w:rFonts w:ascii="Book Antiqua" w:eastAsia="Book Antiqua" w:hAnsi="Book Antiqua" w:cs="Book Antiqua"/>
        </w:rPr>
        <w:t xml:space="preserve">, Feng L, Sun S, Ge N, Liu X, Wang S, Wang G, Sun B. Risk factors for infection after endoscopic ultrasonography-guided drainage of specific types of pancreatic and peripancreatic fluid collections (with video). </w:t>
      </w:r>
      <w:r>
        <w:rPr>
          <w:rFonts w:ascii="Book Antiqua" w:eastAsia="Book Antiqua" w:hAnsi="Book Antiqua" w:cs="Book Antiqua"/>
          <w:i/>
          <w:iCs/>
        </w:rPr>
        <w:t xml:space="preserve">Surg </w:t>
      </w:r>
      <w:proofErr w:type="spellStart"/>
      <w:r>
        <w:rPr>
          <w:rFonts w:ascii="Book Antiqua" w:eastAsia="Book Antiqua" w:hAnsi="Book Antiqua" w:cs="Book Antiqua"/>
          <w:i/>
          <w:iCs/>
        </w:rPr>
        <w:t>Endosc</w:t>
      </w:r>
      <w:proofErr w:type="spellEnd"/>
      <w:r>
        <w:rPr>
          <w:rFonts w:ascii="Book Antiqua" w:eastAsia="Book Antiqua" w:hAnsi="Book Antiqua" w:cs="Book Antiqua"/>
        </w:rPr>
        <w:t xml:space="preserve"> 2016; </w:t>
      </w:r>
      <w:r>
        <w:rPr>
          <w:rFonts w:ascii="Book Antiqua" w:eastAsia="Book Antiqua" w:hAnsi="Book Antiqua" w:cs="Book Antiqua"/>
          <w:b/>
          <w:bCs/>
        </w:rPr>
        <w:t>30</w:t>
      </w:r>
      <w:r>
        <w:rPr>
          <w:rFonts w:ascii="Book Antiqua" w:eastAsia="Book Antiqua" w:hAnsi="Book Antiqua" w:cs="Book Antiqua"/>
        </w:rPr>
        <w:t>: 3114-3120 [PMID: 26801793 DOI: 10.1007/s00464-015-4557-3]</w:t>
      </w:r>
    </w:p>
    <w:p w14:paraId="54A191A5" w14:textId="77777777" w:rsidR="00B273AD"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Liu F</w:t>
      </w:r>
      <w:r>
        <w:rPr>
          <w:rFonts w:ascii="Book Antiqua" w:eastAsia="Book Antiqua" w:hAnsi="Book Antiqua" w:cs="Book Antiqua"/>
        </w:rPr>
        <w:t xml:space="preserve">, Wu L, Wang XD, Xiao JG, Li W. Endoscopic gastric fenestration of debriding pancreatic walled-off necrosis: A pilot study. </w:t>
      </w:r>
      <w:r>
        <w:rPr>
          <w:rFonts w:ascii="Book Antiqua" w:eastAsia="Book Antiqua" w:hAnsi="Book Antiqua" w:cs="Book Antiqua"/>
          <w:i/>
          <w:iCs/>
        </w:rPr>
        <w:t>World J Gastroenterol</w:t>
      </w:r>
      <w:r>
        <w:rPr>
          <w:rFonts w:ascii="Book Antiqua" w:eastAsia="Book Antiqua" w:hAnsi="Book Antiqua" w:cs="Book Antiqua"/>
        </w:rPr>
        <w:t xml:space="preserve"> 2020; </w:t>
      </w:r>
      <w:r>
        <w:rPr>
          <w:rFonts w:ascii="Book Antiqua" w:eastAsia="Book Antiqua" w:hAnsi="Book Antiqua" w:cs="Book Antiqua"/>
          <w:b/>
          <w:bCs/>
        </w:rPr>
        <w:t>26</w:t>
      </w:r>
      <w:r>
        <w:rPr>
          <w:rFonts w:ascii="Book Antiqua" w:eastAsia="Book Antiqua" w:hAnsi="Book Antiqua" w:cs="Book Antiqua"/>
        </w:rPr>
        <w:t>: 6431-6441 [PMID: 33244203 DOI: 10.3748/</w:t>
      </w:r>
      <w:proofErr w:type="gramStart"/>
      <w:r>
        <w:rPr>
          <w:rFonts w:ascii="Book Antiqua" w:eastAsia="Book Antiqua" w:hAnsi="Book Antiqua" w:cs="Book Antiqua"/>
        </w:rPr>
        <w:t>wjg.v26.i</w:t>
      </w:r>
      <w:proofErr w:type="gramEnd"/>
      <w:r>
        <w:rPr>
          <w:rFonts w:ascii="Book Antiqua" w:eastAsia="Book Antiqua" w:hAnsi="Book Antiqua" w:cs="Book Antiqua"/>
        </w:rPr>
        <w:t>41.6431]</w:t>
      </w:r>
    </w:p>
    <w:p w14:paraId="555D3C22" w14:textId="77777777" w:rsidR="00B273AD" w:rsidRDefault="00B273AD">
      <w:pPr>
        <w:spacing w:line="360" w:lineRule="auto"/>
        <w:jc w:val="both"/>
        <w:sectPr w:rsidR="00B273AD">
          <w:pgSz w:w="12240" w:h="15840"/>
          <w:pgMar w:top="1440" w:right="1440" w:bottom="1440" w:left="1440" w:header="720" w:footer="720" w:gutter="0"/>
          <w:cols w:space="720"/>
          <w:docGrid w:linePitch="360"/>
        </w:sectPr>
      </w:pPr>
    </w:p>
    <w:p w14:paraId="74D8D258" w14:textId="77777777" w:rsidR="00B273AD" w:rsidRDefault="00000000">
      <w:pPr>
        <w:spacing w:line="360" w:lineRule="auto"/>
        <w:jc w:val="both"/>
      </w:pPr>
      <w:r>
        <w:rPr>
          <w:rFonts w:ascii="Book Antiqua" w:eastAsia="Book Antiqua" w:hAnsi="Book Antiqua" w:cs="Book Antiqua"/>
          <w:b/>
          <w:color w:val="000000"/>
        </w:rPr>
        <w:lastRenderedPageBreak/>
        <w:t>Footnotes</w:t>
      </w:r>
    </w:p>
    <w:p w14:paraId="3D0A6CAF" w14:textId="77777777" w:rsidR="00B273AD" w:rsidRDefault="00000000">
      <w:pPr>
        <w:spacing w:line="360" w:lineRule="auto"/>
        <w:jc w:val="both"/>
      </w:pPr>
      <w:r>
        <w:rPr>
          <w:rFonts w:ascii="Book Antiqua" w:eastAsia="Book Antiqua" w:hAnsi="Book Antiqua" w:cs="Book Antiqua"/>
          <w:b/>
          <w:bCs/>
          <w:szCs w:val="21"/>
        </w:rPr>
        <w:t xml:space="preserve">Institutional review board statement: </w:t>
      </w:r>
      <w:r>
        <w:rPr>
          <w:rFonts w:ascii="Book Antiqua" w:eastAsia="Book Antiqua" w:hAnsi="Book Antiqua" w:cs="Book Antiqua"/>
          <w:color w:val="000000"/>
        </w:rPr>
        <w:t>This study was reviewed and approved by the Ethics Committee of the First Affiliated Hospital of Zhengzhou University.</w:t>
      </w:r>
    </w:p>
    <w:p w14:paraId="53F85302" w14:textId="77777777" w:rsidR="00B273AD" w:rsidRDefault="00B273AD">
      <w:pPr>
        <w:spacing w:line="360" w:lineRule="auto"/>
        <w:jc w:val="both"/>
      </w:pPr>
    </w:p>
    <w:p w14:paraId="789560F8" w14:textId="77777777" w:rsidR="00B273AD" w:rsidRDefault="00000000">
      <w:pPr>
        <w:spacing w:line="360" w:lineRule="auto"/>
        <w:jc w:val="both"/>
      </w:pPr>
      <w:r>
        <w:rPr>
          <w:rFonts w:ascii="Book Antiqua" w:eastAsia="Book Antiqua" w:hAnsi="Book Antiqua" w:cs="Book Antiqua"/>
          <w:b/>
          <w:bCs/>
        </w:rPr>
        <w:t xml:space="preserve">Informed consent statement: </w:t>
      </w:r>
      <w:r>
        <w:rPr>
          <w:rFonts w:ascii="Book Antiqua" w:eastAsia="Book Antiqua" w:hAnsi="Book Antiqua" w:cs="Book Antiqua"/>
          <w:color w:val="000000"/>
        </w:rPr>
        <w:t>All study participants or their legal guardian provided informed written consent regarding personal and medical data collection prior to study enrollment.</w:t>
      </w:r>
    </w:p>
    <w:p w14:paraId="15B603DB" w14:textId="77777777" w:rsidR="00B273AD" w:rsidRDefault="00B273AD">
      <w:pPr>
        <w:spacing w:line="360" w:lineRule="auto"/>
        <w:jc w:val="both"/>
      </w:pPr>
    </w:p>
    <w:p w14:paraId="02BEA27B"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szCs w:val="21"/>
        </w:rPr>
        <w:t xml:space="preserve">Conflict-of-interest statement: </w:t>
      </w:r>
      <w:r>
        <w:rPr>
          <w:rFonts w:ascii="Book Antiqua" w:eastAsia="Book Antiqua" w:hAnsi="Book Antiqua" w:cs="Book Antiqua" w:hint="eastAsia"/>
          <w:color w:val="000000"/>
        </w:rPr>
        <w:t>We have no financial relationships to disclose.</w:t>
      </w:r>
    </w:p>
    <w:p w14:paraId="666C0BD1" w14:textId="77777777" w:rsidR="00B273AD" w:rsidRDefault="00B273AD">
      <w:pPr>
        <w:spacing w:line="360" w:lineRule="auto"/>
        <w:jc w:val="both"/>
        <w:rPr>
          <w:rFonts w:ascii="Book Antiqua" w:eastAsia="Book Antiqua" w:hAnsi="Book Antiqua" w:cs="Book Antiqua"/>
          <w:color w:val="000000"/>
        </w:rPr>
      </w:pPr>
    </w:p>
    <w:p w14:paraId="5A0E478A" w14:textId="77777777" w:rsidR="00B273AD" w:rsidRDefault="00000000">
      <w:pPr>
        <w:spacing w:line="360" w:lineRule="auto"/>
        <w:jc w:val="both"/>
      </w:pPr>
      <w:r>
        <w:rPr>
          <w:rFonts w:ascii="Book Antiqua" w:eastAsia="Book Antiqua" w:hAnsi="Book Antiqua" w:cs="Book Antiqua"/>
          <w:b/>
          <w:bCs/>
        </w:rPr>
        <w:t xml:space="preserve">Data sharing statement: </w:t>
      </w:r>
      <w:r>
        <w:rPr>
          <w:rFonts w:ascii="Book Antiqua" w:eastAsia="Book Antiqua" w:hAnsi="Book Antiqua" w:cs="Book Antiqua"/>
          <w:color w:val="000000"/>
        </w:rPr>
        <w:t>No additional data are available.</w:t>
      </w:r>
    </w:p>
    <w:p w14:paraId="70DB5837" w14:textId="77777777" w:rsidR="00B273AD" w:rsidRDefault="00B273AD">
      <w:pPr>
        <w:spacing w:line="360" w:lineRule="auto"/>
        <w:jc w:val="both"/>
      </w:pPr>
    </w:p>
    <w:p w14:paraId="29D42314" w14:textId="77777777" w:rsidR="00B273AD" w:rsidRDefault="00000000">
      <w:pPr>
        <w:spacing w:line="360" w:lineRule="auto"/>
        <w:jc w:val="both"/>
      </w:pPr>
      <w:r>
        <w:rPr>
          <w:rFonts w:ascii="Book Antiqua" w:eastAsia="Book Antiqua" w:hAnsi="Book Antiqua" w:cs="Book Antiqua"/>
          <w:b/>
          <w:bCs/>
        </w:rPr>
        <w:t xml:space="preserve">Open-Access: </w:t>
      </w:r>
      <w:r>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rPr>
        <w:t>NonCommercial</w:t>
      </w:r>
      <w:proofErr w:type="spellEnd"/>
      <w:r>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A527BB9" w14:textId="77777777" w:rsidR="00B273AD" w:rsidRDefault="00B273AD">
      <w:pPr>
        <w:spacing w:line="360" w:lineRule="auto"/>
        <w:jc w:val="both"/>
      </w:pPr>
    </w:p>
    <w:p w14:paraId="596150A8" w14:textId="77777777" w:rsidR="00B273AD" w:rsidRDefault="00000000">
      <w:pPr>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05601ED1" w14:textId="77777777" w:rsidR="00B273AD" w:rsidRDefault="00B273AD">
      <w:pPr>
        <w:spacing w:line="360" w:lineRule="auto"/>
        <w:jc w:val="both"/>
        <w:rPr>
          <w:rFonts w:ascii="Book Antiqua" w:eastAsia="Book Antiqua" w:hAnsi="Book Antiqua" w:cs="Book Antiqua"/>
        </w:rPr>
      </w:pPr>
    </w:p>
    <w:p w14:paraId="538AECF9" w14:textId="77777777" w:rsidR="00B273A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3B1FD61" w14:textId="77777777" w:rsidR="00B273AD" w:rsidRDefault="00B273AD">
      <w:pPr>
        <w:spacing w:line="360" w:lineRule="auto"/>
        <w:jc w:val="both"/>
      </w:pPr>
    </w:p>
    <w:p w14:paraId="2E521B73" w14:textId="77777777" w:rsidR="00B273A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rPr>
        <w:t>July 24, 2023</w:t>
      </w:r>
    </w:p>
    <w:p w14:paraId="1EF3E0DF" w14:textId="77777777" w:rsidR="00B273A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rPr>
        <w:t>September 18, 2023</w:t>
      </w:r>
    </w:p>
    <w:p w14:paraId="0D06998A" w14:textId="77777777" w:rsidR="00B273AD" w:rsidRDefault="00000000">
      <w:pPr>
        <w:spacing w:line="360" w:lineRule="auto"/>
        <w:jc w:val="both"/>
      </w:pPr>
      <w:r>
        <w:rPr>
          <w:rFonts w:ascii="Book Antiqua" w:eastAsia="Book Antiqua" w:hAnsi="Book Antiqua" w:cs="Book Antiqua"/>
          <w:b/>
          <w:color w:val="000000"/>
        </w:rPr>
        <w:t xml:space="preserve">Article in press: </w:t>
      </w:r>
    </w:p>
    <w:p w14:paraId="513D0465" w14:textId="77777777" w:rsidR="00B273AD" w:rsidRDefault="00B273AD">
      <w:pPr>
        <w:spacing w:line="360" w:lineRule="auto"/>
        <w:jc w:val="both"/>
      </w:pPr>
    </w:p>
    <w:p w14:paraId="2CDE788D" w14:textId="77777777" w:rsidR="00B273A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hint="eastAsia"/>
        </w:rPr>
        <w:t>Gastroenterology and hepatology</w:t>
      </w:r>
    </w:p>
    <w:p w14:paraId="6DC3753D" w14:textId="77777777" w:rsidR="00B273AD" w:rsidRDefault="00000000">
      <w:pPr>
        <w:spacing w:line="360" w:lineRule="auto"/>
        <w:jc w:val="both"/>
      </w:pPr>
      <w:r>
        <w:rPr>
          <w:rFonts w:ascii="Book Antiqua" w:eastAsia="Book Antiqua" w:hAnsi="Book Antiqua" w:cs="Book Antiqua"/>
          <w:b/>
          <w:color w:val="000000"/>
        </w:rPr>
        <w:lastRenderedPageBreak/>
        <w:t xml:space="preserve">Country/Territory of origin: </w:t>
      </w:r>
      <w:r>
        <w:rPr>
          <w:rFonts w:ascii="Book Antiqua" w:eastAsia="Book Antiqua" w:hAnsi="Book Antiqua" w:cs="Book Antiqua"/>
        </w:rPr>
        <w:t>China</w:t>
      </w:r>
    </w:p>
    <w:p w14:paraId="7E7591F4" w14:textId="77777777" w:rsidR="00B273AD" w:rsidRDefault="00000000">
      <w:pPr>
        <w:spacing w:line="360" w:lineRule="auto"/>
        <w:jc w:val="both"/>
      </w:pPr>
      <w:r>
        <w:rPr>
          <w:rFonts w:ascii="Book Antiqua" w:eastAsia="Book Antiqua" w:hAnsi="Book Antiqua" w:cs="Book Antiqua"/>
          <w:b/>
          <w:color w:val="000000"/>
        </w:rPr>
        <w:t>Peer-review report’s scientific quality classification</w:t>
      </w:r>
    </w:p>
    <w:p w14:paraId="7F6D33F3" w14:textId="77777777" w:rsidR="00B273AD" w:rsidRDefault="00000000">
      <w:pPr>
        <w:spacing w:line="360" w:lineRule="auto"/>
        <w:jc w:val="both"/>
      </w:pPr>
      <w:r>
        <w:rPr>
          <w:rFonts w:ascii="Book Antiqua" w:eastAsia="Book Antiqua" w:hAnsi="Book Antiqua" w:cs="Book Antiqua"/>
        </w:rPr>
        <w:t>Grade A (Excellent): A</w:t>
      </w:r>
    </w:p>
    <w:p w14:paraId="1B6EEA4A" w14:textId="77777777" w:rsidR="00B273AD" w:rsidRDefault="00000000">
      <w:pPr>
        <w:spacing w:line="360" w:lineRule="auto"/>
        <w:jc w:val="both"/>
        <w:rPr>
          <w:rFonts w:eastAsia="宋体"/>
          <w:lang w:eastAsia="zh-CN"/>
        </w:rPr>
      </w:pPr>
      <w:r>
        <w:rPr>
          <w:rFonts w:ascii="Book Antiqua" w:eastAsia="Book Antiqua" w:hAnsi="Book Antiqua" w:cs="Book Antiqua"/>
        </w:rPr>
        <w:t>Grade B (Very good): B</w:t>
      </w:r>
      <w:r>
        <w:rPr>
          <w:rFonts w:ascii="Book Antiqua" w:eastAsia="宋体" w:hAnsi="Book Antiqua" w:cs="Book Antiqua" w:hint="eastAsia"/>
          <w:lang w:eastAsia="zh-CN"/>
        </w:rPr>
        <w:t>, B</w:t>
      </w:r>
    </w:p>
    <w:p w14:paraId="091ED9D9" w14:textId="77777777" w:rsidR="00B273AD" w:rsidRDefault="00000000">
      <w:pPr>
        <w:spacing w:line="360" w:lineRule="auto"/>
        <w:jc w:val="both"/>
      </w:pPr>
      <w:r>
        <w:rPr>
          <w:rFonts w:ascii="Book Antiqua" w:eastAsia="Book Antiqua" w:hAnsi="Book Antiqua" w:cs="Book Antiqua"/>
        </w:rPr>
        <w:t>Grade C (Good): 0</w:t>
      </w:r>
    </w:p>
    <w:p w14:paraId="7F981FD0" w14:textId="77777777" w:rsidR="00B273AD" w:rsidRDefault="00000000">
      <w:pPr>
        <w:spacing w:line="360" w:lineRule="auto"/>
        <w:jc w:val="both"/>
      </w:pPr>
      <w:r>
        <w:rPr>
          <w:rFonts w:ascii="Book Antiqua" w:eastAsia="Book Antiqua" w:hAnsi="Book Antiqua" w:cs="Book Antiqua"/>
        </w:rPr>
        <w:t>Grade D (Fair): D</w:t>
      </w:r>
    </w:p>
    <w:p w14:paraId="0A09616E" w14:textId="77777777" w:rsidR="00B273AD" w:rsidRDefault="00000000">
      <w:pPr>
        <w:spacing w:line="360" w:lineRule="auto"/>
        <w:jc w:val="both"/>
      </w:pPr>
      <w:r>
        <w:rPr>
          <w:rFonts w:ascii="Book Antiqua" w:eastAsia="Book Antiqua" w:hAnsi="Book Antiqua" w:cs="Book Antiqua"/>
        </w:rPr>
        <w:t>Grade E (Poor): 0</w:t>
      </w:r>
    </w:p>
    <w:p w14:paraId="24EB7DF9" w14:textId="77777777" w:rsidR="00B273AD" w:rsidRDefault="00B273AD">
      <w:pPr>
        <w:spacing w:line="360" w:lineRule="auto"/>
        <w:jc w:val="both"/>
      </w:pPr>
    </w:p>
    <w:p w14:paraId="794C7818" w14:textId="77777777" w:rsidR="00B273AD" w:rsidRDefault="00000000">
      <w:pPr>
        <w:spacing w:line="360" w:lineRule="auto"/>
        <w:jc w:val="both"/>
        <w:sectPr w:rsidR="00B273AD">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rPr>
        <w:t xml:space="preserve">Kitamura K, Japan; Shelat VG, Singapore; </w:t>
      </w:r>
      <w:proofErr w:type="spellStart"/>
      <w:r>
        <w:rPr>
          <w:rFonts w:ascii="Book Antiqua" w:eastAsia="Book Antiqua" w:hAnsi="Book Antiqua" w:cs="Book Antiqua"/>
        </w:rPr>
        <w:t>Thandassery</w:t>
      </w:r>
      <w:proofErr w:type="spellEnd"/>
      <w:r>
        <w:rPr>
          <w:rFonts w:ascii="Book Antiqua" w:eastAsia="Book Antiqua" w:hAnsi="Book Antiqua" w:cs="Book Antiqua"/>
        </w:rPr>
        <w:t xml:space="preserve"> RB, United States</w:t>
      </w:r>
      <w:r>
        <w:rPr>
          <w:rFonts w:ascii="Book Antiqua" w:eastAsia="宋体" w:hAnsi="Book Antiqua" w:cs="Book Antiqua" w:hint="eastAsia"/>
          <w:lang w:eastAsia="zh-CN"/>
        </w:rPr>
        <w:t>;</w:t>
      </w:r>
      <w:ins w:id="1" w:author="D;" w:date="2023-10-20T11:40:00Z">
        <w:r>
          <w:rPr>
            <w:rFonts w:ascii="Book Antiqua" w:eastAsia="宋体" w:hAnsi="Book Antiqua" w:cs="Book Antiqua" w:hint="eastAsia"/>
            <w:lang w:eastAsia="zh-CN"/>
          </w:rPr>
          <w:t xml:space="preserve"> </w:t>
        </w:r>
      </w:ins>
      <w:r>
        <w:rPr>
          <w:rFonts w:ascii="Book Antiqua" w:eastAsia="宋体" w:hAnsi="Book Antiqua" w:cs="Book Antiqua" w:hint="eastAsia"/>
          <w:lang w:eastAsia="zh-CN"/>
        </w:rPr>
        <w:t>Sharma S, India</w:t>
      </w:r>
      <w:r>
        <w:rPr>
          <w:rFonts w:ascii="Book Antiqua" w:eastAsia="Book Antiqua" w:hAnsi="Book Antiqua" w:cs="Book Antiqua"/>
          <w:b/>
          <w:color w:val="000000"/>
        </w:rPr>
        <w:t xml:space="preserve"> S-Editor: </w:t>
      </w:r>
      <w:r>
        <w:rPr>
          <w:rFonts w:ascii="Book Antiqua" w:eastAsia="宋体" w:hAnsi="Book Antiqua" w:cs="Book Antiqua" w:hint="eastAsia"/>
          <w:bCs/>
          <w:color w:val="000000"/>
          <w:lang w:eastAsia="zh-CN"/>
        </w:rPr>
        <w:t>Qu XL</w:t>
      </w:r>
      <w:r>
        <w:rPr>
          <w:rFonts w:ascii="Book Antiqua" w:eastAsia="Book Antiqua" w:hAnsi="Book Antiqua" w:cs="Book Antiqua"/>
          <w:b/>
          <w:color w:val="000000"/>
        </w:rPr>
        <w:t xml:space="preserve"> L-Editor:  P-Editor: </w:t>
      </w:r>
    </w:p>
    <w:p w14:paraId="05A82B3B" w14:textId="77777777" w:rsidR="00B273A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1F8F2950" w14:textId="77777777" w:rsidR="00B273AD" w:rsidRDefault="00000000">
      <w:pPr>
        <w:spacing w:line="360" w:lineRule="auto"/>
        <w:jc w:val="both"/>
        <w:rPr>
          <w:rFonts w:ascii="Book Antiqua" w:eastAsia="宋体" w:hAnsi="Book Antiqua" w:cs="Book Antiqua"/>
          <w:b/>
          <w:color w:val="000000"/>
          <w:lang w:eastAsia="zh-CN"/>
        </w:rPr>
      </w:pPr>
      <w:r>
        <w:rPr>
          <w:rFonts w:ascii="Book Antiqua" w:eastAsia="宋体" w:hAnsi="Book Antiqua" w:cs="Book Antiqua" w:hint="eastAsia"/>
          <w:b/>
          <w:noProof/>
          <w:color w:val="000000"/>
          <w:lang w:eastAsia="zh-CN"/>
        </w:rPr>
        <w:drawing>
          <wp:inline distT="0" distB="0" distL="114300" distR="114300" wp14:anchorId="5A3C3A2E" wp14:editId="5390DAE4">
            <wp:extent cx="5686425" cy="3390900"/>
            <wp:effectExtent l="0" t="0" r="9525" b="0"/>
            <wp:docPr id="1" name="图片 1" descr="16973592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97359298(1)"/>
                    <pic:cNvPicPr>
                      <a:picLocks noChangeAspect="1"/>
                    </pic:cNvPicPr>
                  </pic:nvPicPr>
                  <pic:blipFill>
                    <a:blip r:embed="rId8"/>
                    <a:stretch>
                      <a:fillRect/>
                    </a:stretch>
                  </pic:blipFill>
                  <pic:spPr>
                    <a:xfrm>
                      <a:off x="0" y="0"/>
                      <a:ext cx="5686425" cy="3390900"/>
                    </a:xfrm>
                    <a:prstGeom prst="rect">
                      <a:avLst/>
                    </a:prstGeom>
                  </pic:spPr>
                </pic:pic>
              </a:graphicData>
            </a:graphic>
          </wp:inline>
        </w:drawing>
      </w:r>
    </w:p>
    <w:p w14:paraId="5230A25A"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1 Endoscopic </w:t>
      </w:r>
      <w:proofErr w:type="spellStart"/>
      <w:r>
        <w:rPr>
          <w:rFonts w:ascii="Book Antiqua" w:eastAsia="Book Antiqua" w:hAnsi="Book Antiqua" w:cs="Book Antiqua"/>
          <w:b/>
          <w:bCs/>
          <w:color w:val="000000"/>
        </w:rPr>
        <w:t>transgastric</w:t>
      </w:r>
      <w:proofErr w:type="spellEnd"/>
      <w:r>
        <w:rPr>
          <w:rFonts w:ascii="Book Antiqua" w:eastAsia="Book Antiqua" w:hAnsi="Book Antiqua" w:cs="Book Antiqua"/>
          <w:b/>
          <w:bCs/>
          <w:color w:val="000000"/>
        </w:rPr>
        <w:t xml:space="preserve"> fenestration: </w:t>
      </w:r>
      <w:r>
        <w:rPr>
          <w:rFonts w:ascii="Book Antiqua" w:eastAsia="宋体" w:hAnsi="Book Antiqua" w:cs="Book Antiqua" w:hint="eastAsia"/>
          <w:b/>
          <w:bCs/>
          <w:color w:val="000000"/>
          <w:lang w:eastAsia="zh-CN"/>
        </w:rPr>
        <w:t>F</w:t>
      </w:r>
      <w:r>
        <w:rPr>
          <w:rFonts w:ascii="Book Antiqua" w:eastAsia="Book Antiqua" w:hAnsi="Book Antiqua" w:cs="Book Antiqua"/>
          <w:b/>
          <w:bCs/>
          <w:color w:val="000000"/>
        </w:rPr>
        <w:t>rom location to endoscopic full-thickness resection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Preoperative </w:t>
      </w:r>
      <w:r>
        <w:rPr>
          <w:rFonts w:ascii="Book Antiqua" w:eastAsia="Book Antiqua" w:hAnsi="Book Antiqua" w:cs="Book Antiqua" w:hint="eastAsia"/>
          <w:color w:val="000000"/>
        </w:rPr>
        <w:t>computed tomography</w:t>
      </w:r>
      <w:r>
        <w:rPr>
          <w:rFonts w:ascii="Book Antiqua" w:eastAsia="Book Antiqua" w:hAnsi="Book Antiqua" w:cs="Book Antiqua"/>
          <w:color w:val="000000"/>
        </w:rPr>
        <w:t xml:space="preserve"> scan of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collections</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Gastric bulge caused by (peri)</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pancreatic collections under upper endoscope view</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Assessment of fenestration site under endoscopic ultrasound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Marked the mucous layer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Resect the mucosal layer by endoscopic mucosal resection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Full-thickness incision was operated.</w:t>
      </w:r>
    </w:p>
    <w:p w14:paraId="2ED12AB1" w14:textId="77777777" w:rsidR="00B273AD" w:rsidRDefault="00000000">
      <w:pPr>
        <w:spacing w:line="360" w:lineRule="auto"/>
        <w:jc w:val="both"/>
        <w:rPr>
          <w:rFonts w:ascii="Book Antiqua" w:eastAsia="宋体" w:hAnsi="Book Antiqua" w:cs="Book Antiqua"/>
          <w:color w:val="000000"/>
          <w:lang w:eastAsia="zh-CN"/>
        </w:rPr>
      </w:pPr>
      <w:r>
        <w:rPr>
          <w:rFonts w:ascii="Book Antiqua" w:eastAsia="宋体" w:hAnsi="Book Antiqua" w:cs="Book Antiqua" w:hint="eastAsia"/>
          <w:noProof/>
          <w:color w:val="000000"/>
          <w:lang w:eastAsia="zh-CN"/>
        </w:rPr>
        <w:lastRenderedPageBreak/>
        <w:drawing>
          <wp:inline distT="0" distB="0" distL="114300" distR="114300" wp14:anchorId="772A310B" wp14:editId="28A8797E">
            <wp:extent cx="5937885" cy="3350260"/>
            <wp:effectExtent l="0" t="0" r="5715" b="2540"/>
            <wp:docPr id="2" name="图片 2" descr="16973593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697359331(1)"/>
                    <pic:cNvPicPr>
                      <a:picLocks noChangeAspect="1"/>
                    </pic:cNvPicPr>
                  </pic:nvPicPr>
                  <pic:blipFill>
                    <a:blip r:embed="rId9"/>
                    <a:stretch>
                      <a:fillRect/>
                    </a:stretch>
                  </pic:blipFill>
                  <pic:spPr>
                    <a:xfrm>
                      <a:off x="0" y="0"/>
                      <a:ext cx="5937885" cy="3350260"/>
                    </a:xfrm>
                    <a:prstGeom prst="rect">
                      <a:avLst/>
                    </a:prstGeom>
                  </pic:spPr>
                </pic:pic>
              </a:graphicData>
            </a:graphic>
          </wp:inline>
        </w:drawing>
      </w:r>
    </w:p>
    <w:p w14:paraId="295F9388"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Endoscopic </w:t>
      </w:r>
      <w:proofErr w:type="spellStart"/>
      <w:r>
        <w:rPr>
          <w:rFonts w:ascii="Book Antiqua" w:eastAsia="Book Antiqua" w:hAnsi="Book Antiqua" w:cs="Book Antiqua"/>
          <w:b/>
          <w:bCs/>
          <w:color w:val="000000"/>
        </w:rPr>
        <w:t>transgastric</w:t>
      </w:r>
      <w:proofErr w:type="spellEnd"/>
      <w:r>
        <w:rPr>
          <w:rFonts w:ascii="Book Antiqua" w:eastAsia="Book Antiqua" w:hAnsi="Book Antiqua" w:cs="Book Antiqua"/>
          <w:b/>
          <w:bCs/>
          <w:color w:val="000000"/>
        </w:rPr>
        <w:t xml:space="preserve"> fenestration: </w:t>
      </w:r>
      <w:r>
        <w:rPr>
          <w:rFonts w:ascii="Book Antiqua" w:eastAsia="宋体" w:hAnsi="Book Antiqua" w:cs="Book Antiqua" w:hint="eastAsia"/>
          <w:b/>
          <w:bCs/>
          <w:color w:val="000000"/>
          <w:lang w:eastAsia="zh-CN"/>
        </w:rPr>
        <w:t>E</w:t>
      </w:r>
      <w:r>
        <w:rPr>
          <w:rFonts w:ascii="Book Antiqua" w:eastAsia="Book Antiqua" w:hAnsi="Book Antiqua" w:cs="Book Antiqua"/>
          <w:b/>
          <w:bCs/>
          <w:color w:val="000000"/>
        </w:rPr>
        <w:t>nlarge the aperture of opening and debridement</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Collections inflowing </w:t>
      </w:r>
      <w:r>
        <w:rPr>
          <w:rFonts w:ascii="Book Antiqua" w:eastAsia="Book Antiqua" w:hAnsi="Book Antiqua" w:cs="Book Antiqua"/>
          <w:i/>
          <w:iCs/>
          <w:color w:val="000000"/>
        </w:rPr>
        <w:t>via</w:t>
      </w:r>
      <w:r>
        <w:rPr>
          <w:rFonts w:ascii="Book Antiqua" w:eastAsia="Book Antiqua" w:hAnsi="Book Antiqua" w:cs="Book Antiqua"/>
          <w:color w:val="000000"/>
        </w:rPr>
        <w:t xml:space="preserve"> the artificial fistula</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B</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Enlarged the aperture of opening with hook knife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The artificial fistula (about 2</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cm in diameter) between the gastric wall and the cavity was made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Debridement of necrotic tissue under endoscopic direct vision</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Endoscopic review of the fistula showed fistula almost healed one months later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F</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The reviewed </w:t>
      </w:r>
      <w:r>
        <w:rPr>
          <w:rFonts w:ascii="Book Antiqua" w:eastAsia="Book Antiqua" w:hAnsi="Book Antiqua" w:cs="Book Antiqua" w:hint="eastAsia"/>
          <w:color w:val="000000"/>
        </w:rPr>
        <w:t>computed tomography</w:t>
      </w:r>
      <w:r>
        <w:rPr>
          <w:rFonts w:ascii="Book Antiqua" w:eastAsia="Book Antiqua" w:hAnsi="Book Antiqua" w:cs="Book Antiqua"/>
          <w:color w:val="000000"/>
        </w:rPr>
        <w:t xml:space="preserve"> scan one month after </w:t>
      </w:r>
      <w:r>
        <w:rPr>
          <w:rFonts w:ascii="Book Antiqua" w:eastAsia="Book Antiqua" w:hAnsi="Book Antiqua" w:cs="Book Antiqua" w:hint="eastAsia"/>
          <w:color w:val="000000"/>
        </w:rPr>
        <w:t xml:space="preserve">endoscopic </w:t>
      </w:r>
      <w:proofErr w:type="spellStart"/>
      <w:r>
        <w:rPr>
          <w:rFonts w:ascii="Book Antiqua" w:eastAsia="Book Antiqua" w:hAnsi="Book Antiqua" w:cs="Book Antiqua" w:hint="eastAsia"/>
          <w:color w:val="000000"/>
        </w:rPr>
        <w:t>transgastric</w:t>
      </w:r>
      <w:proofErr w:type="spellEnd"/>
      <w:r>
        <w:rPr>
          <w:rFonts w:ascii="Book Antiqua" w:eastAsia="Book Antiqua" w:hAnsi="Book Antiqua" w:cs="Book Antiqua" w:hint="eastAsia"/>
          <w:color w:val="000000"/>
        </w:rPr>
        <w:t xml:space="preserve"> fenestration</w:t>
      </w:r>
      <w:r>
        <w:rPr>
          <w:rFonts w:ascii="Book Antiqua" w:eastAsia="Book Antiqua" w:hAnsi="Book Antiqua" w:cs="Book Antiqua"/>
          <w:color w:val="000000"/>
        </w:rPr>
        <w:t>.</w:t>
      </w:r>
    </w:p>
    <w:p w14:paraId="52AB89F8" w14:textId="77777777" w:rsidR="00B273AD" w:rsidRDefault="00000000">
      <w:pPr>
        <w:spacing w:line="360" w:lineRule="auto"/>
        <w:jc w:val="both"/>
        <w:rPr>
          <w:rFonts w:ascii="Book Antiqua" w:eastAsia="Book Antiqua" w:hAnsi="Book Antiqua" w:cs="Book Antiqua"/>
          <w:color w:val="000000"/>
        </w:rPr>
      </w:pPr>
      <w:r>
        <w:rPr>
          <w:noProof/>
          <w:lang w:eastAsia="zh-CN"/>
        </w:rPr>
        <w:lastRenderedPageBreak/>
        <w:drawing>
          <wp:inline distT="0" distB="0" distL="114300" distR="114300" wp14:anchorId="6249B269" wp14:editId="404E459A">
            <wp:extent cx="5250180" cy="5417820"/>
            <wp:effectExtent l="0" t="0" r="7620" b="762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10"/>
                    <a:stretch>
                      <a:fillRect/>
                    </a:stretch>
                  </pic:blipFill>
                  <pic:spPr>
                    <a:xfrm>
                      <a:off x="0" y="0"/>
                      <a:ext cx="5250180" cy="5417820"/>
                    </a:xfrm>
                    <a:prstGeom prst="rect">
                      <a:avLst/>
                    </a:prstGeom>
                    <a:noFill/>
                    <a:ln>
                      <a:noFill/>
                    </a:ln>
                  </pic:spPr>
                </pic:pic>
              </a:graphicData>
            </a:graphic>
          </wp:inline>
        </w:drawing>
      </w:r>
    </w:p>
    <w:p w14:paraId="19D8C676" w14:textId="77777777" w:rsidR="00B273A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3 Flow-chart for this retrospective study. </w:t>
      </w:r>
      <w:r>
        <w:rPr>
          <w:rFonts w:ascii="Book Antiqua" w:eastAsia="Book Antiqua" w:hAnsi="Book Antiqua" w:cs="Book Antiqua"/>
          <w:color w:val="000000"/>
        </w:rPr>
        <w:t xml:space="preserve">ETGF: </w:t>
      </w:r>
      <w:r>
        <w:rPr>
          <w:rFonts w:ascii="Book Antiqua" w:eastAsia="宋体" w:hAnsi="Book Antiqua" w:cs="Book Antiqua" w:hint="eastAsia"/>
          <w:color w:val="000000"/>
          <w:lang w:eastAsia="zh-CN"/>
        </w:rPr>
        <w:t>E</w:t>
      </w:r>
      <w:r>
        <w:rPr>
          <w:rFonts w:ascii="Book Antiqua" w:eastAsia="Book Antiqua" w:hAnsi="Book Antiqua" w:cs="Book Antiqua"/>
          <w:color w:val="000000"/>
        </w:rPr>
        <w:t xml:space="preserve">ndoscopic </w:t>
      </w:r>
      <w:proofErr w:type="spellStart"/>
      <w:r>
        <w:rPr>
          <w:rFonts w:ascii="Book Antiqua" w:eastAsia="Book Antiqua" w:hAnsi="Book Antiqua" w:cs="Book Antiqua"/>
          <w:color w:val="000000"/>
        </w:rPr>
        <w:t>transgastric</w:t>
      </w:r>
      <w:proofErr w:type="spellEnd"/>
      <w:r>
        <w:rPr>
          <w:rFonts w:ascii="Book Antiqua" w:eastAsia="Book Antiqua" w:hAnsi="Book Antiqua" w:cs="Book Antiqua"/>
          <w:color w:val="000000"/>
        </w:rPr>
        <w:t xml:space="preserve"> fenestration</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PFCs: (peri)</w:t>
      </w:r>
      <w:r>
        <w:rPr>
          <w:rFonts w:ascii="Book Antiqua" w:eastAsia="宋体" w:hAnsi="Book Antiqua" w:cs="Book Antiqua" w:hint="eastAsia"/>
          <w:color w:val="000000"/>
          <w:lang w:eastAsia="zh-CN"/>
        </w:rPr>
        <w:t xml:space="preserve"> P</w:t>
      </w:r>
      <w:r>
        <w:rPr>
          <w:rFonts w:ascii="Book Antiqua" w:eastAsia="Book Antiqua" w:hAnsi="Book Antiqua" w:cs="Book Antiqua"/>
          <w:color w:val="000000"/>
        </w:rPr>
        <w:t>ancreatic collections</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PCD: </w:t>
      </w:r>
      <w:r>
        <w:rPr>
          <w:rFonts w:ascii="Book Antiqua" w:eastAsia="宋体" w:hAnsi="Book Antiqua" w:cs="Book Antiqua" w:hint="eastAsia"/>
          <w:color w:val="000000"/>
          <w:lang w:eastAsia="zh-CN"/>
        </w:rPr>
        <w:t>P</w:t>
      </w:r>
      <w:r>
        <w:rPr>
          <w:rFonts w:ascii="Book Antiqua" w:eastAsia="Book Antiqua" w:hAnsi="Book Antiqua" w:cs="Book Antiqua"/>
          <w:color w:val="000000"/>
        </w:rPr>
        <w:t>ercutaneous drainage.</w:t>
      </w:r>
    </w:p>
    <w:p w14:paraId="2C426EC4" w14:textId="77777777" w:rsidR="00B273AD" w:rsidRDefault="00B273AD">
      <w:pPr>
        <w:spacing w:line="360" w:lineRule="auto"/>
        <w:jc w:val="both"/>
        <w:rPr>
          <w:rFonts w:ascii="Book Antiqua" w:eastAsia="Book Antiqua" w:hAnsi="Book Antiqua" w:cs="Book Antiqua"/>
          <w:color w:val="000000"/>
        </w:rPr>
      </w:pPr>
    </w:p>
    <w:p w14:paraId="0BA01D23" w14:textId="77777777" w:rsidR="00B273AD" w:rsidRDefault="00B273AD">
      <w:pPr>
        <w:spacing w:line="360" w:lineRule="auto"/>
        <w:jc w:val="both"/>
        <w:rPr>
          <w:rFonts w:ascii="Book Antiqua" w:eastAsia="Book Antiqua" w:hAnsi="Book Antiqua" w:cs="Book Antiqua"/>
          <w:color w:val="000000"/>
        </w:rPr>
      </w:pPr>
    </w:p>
    <w:p w14:paraId="188A8994" w14:textId="77777777" w:rsidR="00B273AD" w:rsidRDefault="00B273AD">
      <w:pPr>
        <w:spacing w:line="360" w:lineRule="auto"/>
        <w:jc w:val="both"/>
        <w:rPr>
          <w:rFonts w:ascii="Book Antiqua" w:eastAsia="Book Antiqua" w:hAnsi="Book Antiqua" w:cs="Book Antiqua"/>
          <w:color w:val="000000"/>
        </w:rPr>
      </w:pPr>
    </w:p>
    <w:p w14:paraId="15CCBFA5" w14:textId="77777777" w:rsidR="00B273AD" w:rsidRDefault="00B273AD">
      <w:pPr>
        <w:spacing w:line="360" w:lineRule="auto"/>
        <w:jc w:val="both"/>
        <w:rPr>
          <w:rFonts w:ascii="Book Antiqua" w:eastAsia="Book Antiqua" w:hAnsi="Book Antiqua" w:cs="Book Antiqua"/>
          <w:color w:val="000000"/>
        </w:rPr>
      </w:pPr>
    </w:p>
    <w:p w14:paraId="6AE0DE5A" w14:textId="77777777" w:rsidR="00B273AD" w:rsidRDefault="00B273AD">
      <w:pPr>
        <w:adjustRightInd w:val="0"/>
        <w:snapToGrid w:val="0"/>
        <w:spacing w:line="360" w:lineRule="auto"/>
        <w:rPr>
          <w:rFonts w:ascii="Book Antiqua" w:hAnsi="Book Antiqua" w:cs="Book Antiqua"/>
          <w:b/>
          <w:bCs/>
        </w:rPr>
      </w:pPr>
    </w:p>
    <w:p w14:paraId="4FBF127D" w14:textId="77777777" w:rsidR="00B273AD" w:rsidRDefault="00B273AD">
      <w:pPr>
        <w:adjustRightInd w:val="0"/>
        <w:snapToGrid w:val="0"/>
        <w:spacing w:line="360" w:lineRule="auto"/>
        <w:rPr>
          <w:rFonts w:ascii="Book Antiqua" w:hAnsi="Book Antiqua" w:cs="Book Antiqua"/>
          <w:b/>
          <w:bCs/>
        </w:rPr>
      </w:pPr>
    </w:p>
    <w:p w14:paraId="70351F8C" w14:textId="77777777" w:rsidR="00B273AD" w:rsidRDefault="00B273AD">
      <w:pPr>
        <w:adjustRightInd w:val="0"/>
        <w:snapToGrid w:val="0"/>
        <w:spacing w:line="360" w:lineRule="auto"/>
        <w:rPr>
          <w:rFonts w:ascii="Book Antiqua" w:hAnsi="Book Antiqua" w:cs="Book Antiqua"/>
          <w:b/>
          <w:bCs/>
        </w:rPr>
      </w:pPr>
    </w:p>
    <w:p w14:paraId="41082B68" w14:textId="77777777" w:rsidR="00B273AD" w:rsidRDefault="00000000">
      <w:pPr>
        <w:adjustRightInd w:val="0"/>
        <w:snapToGrid w:val="0"/>
        <w:spacing w:line="360" w:lineRule="auto"/>
        <w:rPr>
          <w:rFonts w:ascii="Book Antiqua" w:hAnsi="Book Antiqua" w:cs="Book Antiqua"/>
          <w:b/>
          <w:bCs/>
        </w:rPr>
      </w:pPr>
      <w:r>
        <w:rPr>
          <w:rFonts w:ascii="Book Antiqua" w:hAnsi="Book Antiqua" w:cs="Book Antiqua"/>
          <w:b/>
          <w:bCs/>
        </w:rPr>
        <w:lastRenderedPageBreak/>
        <w:t>Table 1 Baseline characteristics</w:t>
      </w:r>
    </w:p>
    <w:tbl>
      <w:tblPr>
        <w:tblStyle w:val="a8"/>
        <w:tblW w:w="9007" w:type="dxa"/>
        <w:tblBorders>
          <w:top w:val="single" w:sz="8" w:space="0" w:color="000000"/>
          <w:left w:val="none" w:sz="0" w:space="0" w:color="auto"/>
          <w:bottom w:val="single" w:sz="8" w:space="0" w:color="000000"/>
          <w:right w:val="none" w:sz="0" w:space="0" w:color="auto"/>
          <w:insideH w:val="none" w:sz="0" w:space="0" w:color="auto"/>
          <w:insideV w:val="none" w:sz="0" w:space="0" w:color="auto"/>
        </w:tblBorders>
        <w:tblLayout w:type="fixed"/>
        <w:tblLook w:val="04A0" w:firstRow="1" w:lastRow="0" w:firstColumn="1" w:lastColumn="0" w:noHBand="0" w:noVBand="1"/>
      </w:tblPr>
      <w:tblGrid>
        <w:gridCol w:w="3375"/>
        <w:gridCol w:w="1937"/>
        <w:gridCol w:w="2271"/>
        <w:gridCol w:w="1424"/>
      </w:tblGrid>
      <w:tr w:rsidR="00B273AD" w14:paraId="5CC898A2" w14:textId="77777777">
        <w:tc>
          <w:tcPr>
            <w:tcW w:w="3375" w:type="dxa"/>
            <w:tcBorders>
              <w:bottom w:val="single" w:sz="8" w:space="0" w:color="000000"/>
            </w:tcBorders>
          </w:tcPr>
          <w:p w14:paraId="7175FDD5" w14:textId="77777777" w:rsidR="00B273AD" w:rsidRDefault="00B273AD">
            <w:pPr>
              <w:adjustRightInd w:val="0"/>
              <w:snapToGrid w:val="0"/>
              <w:spacing w:line="360" w:lineRule="auto"/>
              <w:jc w:val="both"/>
              <w:rPr>
                <w:rFonts w:ascii="Book Antiqua" w:eastAsia="宋体" w:hAnsi="Book Antiqua" w:cs="Book Antiqua"/>
                <w:b/>
                <w:bCs/>
                <w:color w:val="000000" w:themeColor="text1"/>
              </w:rPr>
            </w:pPr>
          </w:p>
        </w:tc>
        <w:tc>
          <w:tcPr>
            <w:tcW w:w="1937" w:type="dxa"/>
            <w:tcBorders>
              <w:bottom w:val="single" w:sz="8" w:space="0" w:color="000000"/>
            </w:tcBorders>
          </w:tcPr>
          <w:p w14:paraId="5697D867" w14:textId="77777777" w:rsidR="00B273AD" w:rsidRDefault="00000000">
            <w:pPr>
              <w:adjustRightInd w:val="0"/>
              <w:snapToGrid w:val="0"/>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 xml:space="preserve">ETGF </w:t>
            </w:r>
            <w:r>
              <w:rPr>
                <w:rFonts w:ascii="Book Antiqua" w:eastAsia="宋体" w:hAnsi="Book Antiqua" w:cs="Book Antiqua"/>
                <w:b/>
                <w:bCs/>
              </w:rPr>
              <w:t>(</w:t>
            </w:r>
            <w:r>
              <w:rPr>
                <w:rFonts w:ascii="Book Antiqua" w:hAnsi="Book Antiqua" w:cs="Book Antiqua"/>
                <w:b/>
                <w:bCs/>
                <w:color w:val="000000" w:themeColor="text1"/>
              </w:rPr>
              <w:t>%)</w:t>
            </w:r>
          </w:p>
        </w:tc>
        <w:tc>
          <w:tcPr>
            <w:tcW w:w="2271" w:type="dxa"/>
            <w:tcBorders>
              <w:bottom w:val="single" w:sz="8" w:space="0" w:color="000000"/>
            </w:tcBorders>
          </w:tcPr>
          <w:p w14:paraId="1A55C35C" w14:textId="77777777" w:rsidR="00B273AD" w:rsidRDefault="00000000">
            <w:pPr>
              <w:adjustRightInd w:val="0"/>
              <w:snapToGrid w:val="0"/>
              <w:spacing w:line="360" w:lineRule="auto"/>
              <w:jc w:val="both"/>
              <w:rPr>
                <w:rFonts w:ascii="Book Antiqua" w:eastAsia="宋体" w:hAnsi="Book Antiqua" w:cs="Book Antiqua"/>
                <w:b/>
                <w:bCs/>
                <w:color w:val="000000" w:themeColor="text1"/>
              </w:rPr>
            </w:pPr>
            <w:r>
              <w:rPr>
                <w:rFonts w:ascii="Book Antiqua" w:eastAsia="宋体" w:hAnsi="Book Antiqua" w:cs="Book Antiqua"/>
                <w:b/>
                <w:bCs/>
                <w:color w:val="000000" w:themeColor="text1"/>
              </w:rPr>
              <w:t xml:space="preserve">PCD </w:t>
            </w:r>
            <w:r>
              <w:rPr>
                <w:rFonts w:ascii="Book Antiqua" w:eastAsia="宋体" w:hAnsi="Book Antiqua" w:cs="Book Antiqua"/>
                <w:b/>
                <w:bCs/>
              </w:rPr>
              <w:t>(</w:t>
            </w:r>
            <w:r>
              <w:rPr>
                <w:rFonts w:ascii="Book Antiqua" w:hAnsi="Book Antiqua" w:cs="Book Antiqua"/>
                <w:b/>
                <w:bCs/>
                <w:color w:val="000000" w:themeColor="text1"/>
              </w:rPr>
              <w:t>%)</w:t>
            </w:r>
          </w:p>
        </w:tc>
        <w:tc>
          <w:tcPr>
            <w:tcW w:w="1424" w:type="dxa"/>
            <w:tcBorders>
              <w:bottom w:val="single" w:sz="8" w:space="0" w:color="000000"/>
            </w:tcBorders>
          </w:tcPr>
          <w:p w14:paraId="67344F06" w14:textId="77777777" w:rsidR="00B273AD" w:rsidRDefault="00000000">
            <w:pPr>
              <w:adjustRightInd w:val="0"/>
              <w:snapToGrid w:val="0"/>
              <w:spacing w:line="360" w:lineRule="auto"/>
              <w:jc w:val="both"/>
              <w:rPr>
                <w:rFonts w:ascii="Book Antiqua" w:eastAsia="宋体" w:hAnsi="Book Antiqua" w:cs="Book Antiqua"/>
                <w:b/>
                <w:bCs/>
                <w:color w:val="000000" w:themeColor="text1"/>
              </w:rPr>
            </w:pPr>
            <w:r>
              <w:rPr>
                <w:rFonts w:ascii="Book Antiqua" w:eastAsia="宋体" w:hAnsi="Book Antiqua" w:cs="Book Antiqua"/>
                <w:b/>
                <w:bCs/>
                <w:i/>
                <w:iCs/>
                <w:color w:val="000000" w:themeColor="text1"/>
              </w:rPr>
              <w:t>P</w:t>
            </w:r>
            <w:r>
              <w:rPr>
                <w:rFonts w:ascii="Book Antiqua" w:eastAsia="宋体" w:hAnsi="Book Antiqua" w:cs="Book Antiqua"/>
                <w:b/>
                <w:bCs/>
                <w:color w:val="000000" w:themeColor="text1"/>
              </w:rPr>
              <w:t xml:space="preserve"> value</w:t>
            </w:r>
          </w:p>
        </w:tc>
      </w:tr>
      <w:tr w:rsidR="00B273AD" w14:paraId="62534FAA" w14:textId="77777777">
        <w:tc>
          <w:tcPr>
            <w:tcW w:w="3375" w:type="dxa"/>
            <w:tcBorders>
              <w:top w:val="single" w:sz="8" w:space="0" w:color="000000"/>
              <w:tl2br w:val="nil"/>
              <w:tr2bl w:val="nil"/>
            </w:tcBorders>
          </w:tcPr>
          <w:p w14:paraId="1694579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w:t>
            </w:r>
          </w:p>
        </w:tc>
        <w:tc>
          <w:tcPr>
            <w:tcW w:w="1937" w:type="dxa"/>
            <w:tcBorders>
              <w:top w:val="single" w:sz="8" w:space="0" w:color="000000"/>
              <w:tl2br w:val="nil"/>
              <w:tr2bl w:val="nil"/>
            </w:tcBorders>
          </w:tcPr>
          <w:p w14:paraId="53F031E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34</w:t>
            </w:r>
          </w:p>
        </w:tc>
        <w:tc>
          <w:tcPr>
            <w:tcW w:w="2271" w:type="dxa"/>
            <w:tcBorders>
              <w:top w:val="single" w:sz="8" w:space="0" w:color="000000"/>
              <w:tl2br w:val="nil"/>
              <w:tr2bl w:val="nil"/>
            </w:tcBorders>
          </w:tcPr>
          <w:p w14:paraId="40B7A87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38</w:t>
            </w:r>
          </w:p>
        </w:tc>
        <w:tc>
          <w:tcPr>
            <w:tcW w:w="1424" w:type="dxa"/>
            <w:tcBorders>
              <w:top w:val="single" w:sz="8" w:space="0" w:color="000000"/>
              <w:tl2br w:val="nil"/>
              <w:tr2bl w:val="nil"/>
            </w:tcBorders>
          </w:tcPr>
          <w:p w14:paraId="60C78C04" w14:textId="77777777" w:rsidR="00B273AD" w:rsidRDefault="00B273AD">
            <w:pPr>
              <w:adjustRightInd w:val="0"/>
              <w:snapToGrid w:val="0"/>
              <w:spacing w:line="360" w:lineRule="auto"/>
              <w:jc w:val="both"/>
              <w:rPr>
                <w:rFonts w:ascii="Book Antiqua" w:eastAsia="宋体" w:hAnsi="Book Antiqua" w:cs="Book Antiqua"/>
              </w:rPr>
            </w:pPr>
          </w:p>
        </w:tc>
      </w:tr>
      <w:tr w:rsidR="00B273AD" w14:paraId="6CB0BFF8" w14:textId="77777777">
        <w:tc>
          <w:tcPr>
            <w:tcW w:w="3375" w:type="dxa"/>
            <w:tcBorders>
              <w:tl2br w:val="nil"/>
              <w:tr2bl w:val="nil"/>
            </w:tcBorders>
          </w:tcPr>
          <w:p w14:paraId="3124214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M</w:t>
            </w:r>
            <w:r>
              <w:rPr>
                <w:rFonts w:ascii="Book Antiqua" w:eastAsia="宋体" w:hAnsi="Book Antiqua" w:cs="Book Antiqua"/>
              </w:rPr>
              <w:t>ale</w:t>
            </w:r>
          </w:p>
        </w:tc>
        <w:tc>
          <w:tcPr>
            <w:tcW w:w="1937" w:type="dxa"/>
            <w:tcBorders>
              <w:tl2br w:val="nil"/>
              <w:tr2bl w:val="nil"/>
            </w:tcBorders>
          </w:tcPr>
          <w:p w14:paraId="521D3F3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24 (70.6)</w:t>
            </w:r>
          </w:p>
        </w:tc>
        <w:tc>
          <w:tcPr>
            <w:tcW w:w="2271" w:type="dxa"/>
            <w:tcBorders>
              <w:tl2br w:val="nil"/>
              <w:tr2bl w:val="nil"/>
            </w:tcBorders>
          </w:tcPr>
          <w:p w14:paraId="470EF114" w14:textId="77777777" w:rsidR="00B273AD" w:rsidRDefault="00000000">
            <w:pPr>
              <w:adjustRightInd w:val="0"/>
              <w:snapToGrid w:val="0"/>
              <w:spacing w:line="360" w:lineRule="auto"/>
              <w:jc w:val="both"/>
              <w:rPr>
                <w:rFonts w:ascii="Book Antiqua" w:hAnsi="Book Antiqua" w:cs="Book Antiqua"/>
              </w:rPr>
            </w:pPr>
            <w:r>
              <w:rPr>
                <w:rFonts w:ascii="Book Antiqua" w:eastAsia="宋体" w:hAnsi="Book Antiqua" w:cs="Book Antiqua"/>
              </w:rPr>
              <w:t>26 (</w:t>
            </w:r>
            <w:r>
              <w:rPr>
                <w:rFonts w:ascii="Book Antiqua" w:hAnsi="Book Antiqua" w:cs="Book Antiqua"/>
                <w:color w:val="000000" w:themeColor="text1"/>
              </w:rPr>
              <w:t>68.4)</w:t>
            </w:r>
          </w:p>
        </w:tc>
        <w:tc>
          <w:tcPr>
            <w:tcW w:w="1424" w:type="dxa"/>
            <w:tcBorders>
              <w:tl2br w:val="nil"/>
              <w:tr2bl w:val="nil"/>
            </w:tcBorders>
          </w:tcPr>
          <w:p w14:paraId="23436CC6"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0.84</w:t>
            </w:r>
          </w:p>
        </w:tc>
      </w:tr>
      <w:tr w:rsidR="00B273AD" w14:paraId="41345F09" w14:textId="77777777">
        <w:tc>
          <w:tcPr>
            <w:tcW w:w="3375" w:type="dxa"/>
            <w:tcBorders>
              <w:tl2br w:val="nil"/>
              <w:tr2bl w:val="nil"/>
            </w:tcBorders>
          </w:tcPr>
          <w:p w14:paraId="53C1775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Mean age</w:t>
            </w:r>
          </w:p>
        </w:tc>
        <w:tc>
          <w:tcPr>
            <w:tcW w:w="1937" w:type="dxa"/>
            <w:tcBorders>
              <w:tl2br w:val="nil"/>
              <w:tr2bl w:val="nil"/>
            </w:tcBorders>
          </w:tcPr>
          <w:p w14:paraId="400C34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36.8</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12.9</w:t>
            </w:r>
          </w:p>
        </w:tc>
        <w:tc>
          <w:tcPr>
            <w:tcW w:w="2271" w:type="dxa"/>
            <w:tcBorders>
              <w:tl2br w:val="nil"/>
              <w:tr2bl w:val="nil"/>
            </w:tcBorders>
          </w:tcPr>
          <w:p w14:paraId="2F4027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46.0</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16.8</w:t>
            </w:r>
          </w:p>
        </w:tc>
        <w:tc>
          <w:tcPr>
            <w:tcW w:w="1424" w:type="dxa"/>
            <w:tcBorders>
              <w:tl2br w:val="nil"/>
              <w:tr2bl w:val="nil"/>
            </w:tcBorders>
          </w:tcPr>
          <w:p w14:paraId="4B316674"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0.01</w:t>
            </w:r>
          </w:p>
        </w:tc>
      </w:tr>
      <w:tr w:rsidR="00B273AD" w14:paraId="1CF23717" w14:textId="77777777">
        <w:tc>
          <w:tcPr>
            <w:tcW w:w="3375" w:type="dxa"/>
            <w:tcBorders>
              <w:tl2br w:val="nil"/>
              <w:tr2bl w:val="nil"/>
            </w:tcBorders>
          </w:tcPr>
          <w:p w14:paraId="112EAF85"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Mean length of lesions</w:t>
            </w:r>
            <w:r>
              <w:rPr>
                <w:rFonts w:ascii="Book Antiqua" w:eastAsia="宋体" w:hAnsi="Book Antiqua" w:cs="Book Antiqua" w:hint="eastAsia"/>
                <w:lang w:eastAsia="zh-CN"/>
              </w:rPr>
              <w:t xml:space="preserve"> (</w:t>
            </w:r>
            <w:r>
              <w:rPr>
                <w:rFonts w:ascii="Book Antiqua" w:eastAsia="宋体" w:hAnsi="Book Antiqua" w:cs="Book Antiqua"/>
              </w:rPr>
              <w:t>mm</w:t>
            </w:r>
            <w:r>
              <w:rPr>
                <w:rFonts w:ascii="Book Antiqua" w:eastAsia="宋体" w:hAnsi="Book Antiqua" w:cs="Book Antiqua" w:hint="eastAsia"/>
                <w:lang w:eastAsia="zh-CN"/>
              </w:rPr>
              <w:t>)</w:t>
            </w:r>
          </w:p>
        </w:tc>
        <w:tc>
          <w:tcPr>
            <w:tcW w:w="1937" w:type="dxa"/>
            <w:tcBorders>
              <w:tl2br w:val="nil"/>
              <w:tr2bl w:val="nil"/>
            </w:tcBorders>
          </w:tcPr>
          <w:p w14:paraId="47102D3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109.4</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7.8</w:t>
            </w:r>
          </w:p>
        </w:tc>
        <w:tc>
          <w:tcPr>
            <w:tcW w:w="2271" w:type="dxa"/>
            <w:tcBorders>
              <w:tl2br w:val="nil"/>
              <w:tr2bl w:val="nil"/>
            </w:tcBorders>
          </w:tcPr>
          <w:p w14:paraId="52A3CE7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color w:val="000000" w:themeColor="text1"/>
              </w:rPr>
              <w:t>94.8</w:t>
            </w:r>
            <w:r>
              <w:rPr>
                <w:rFonts w:ascii="Book Antiqua" w:eastAsia="宋体" w:hAnsi="Book Antiqua" w:cs="Book Antiqua" w:hint="eastAsia"/>
                <w:color w:val="000000" w:themeColor="text1"/>
                <w:lang w:eastAsia="zh-CN"/>
              </w:rPr>
              <w:t xml:space="preserve"> </w:t>
            </w:r>
            <w:r>
              <w:rPr>
                <w:rFonts w:ascii="Book Antiqua" w:eastAsia="宋体" w:hAnsi="Book Antiqua" w:cs="Book Antiqua"/>
                <w:color w:val="000000" w:themeColor="text1"/>
              </w:rPr>
              <w:t>(80.8-133.2)</w:t>
            </w:r>
          </w:p>
        </w:tc>
        <w:tc>
          <w:tcPr>
            <w:tcW w:w="1424" w:type="dxa"/>
            <w:tcBorders>
              <w:tl2br w:val="nil"/>
              <w:tr2bl w:val="nil"/>
            </w:tcBorders>
          </w:tcPr>
          <w:p w14:paraId="7135184D"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0.89</w:t>
            </w:r>
          </w:p>
        </w:tc>
      </w:tr>
      <w:tr w:rsidR="00B273AD" w14:paraId="25574DC1" w14:textId="77777777">
        <w:tc>
          <w:tcPr>
            <w:tcW w:w="3375" w:type="dxa"/>
            <w:tcBorders>
              <w:tl2br w:val="nil"/>
              <w:tr2bl w:val="nil"/>
            </w:tcBorders>
          </w:tcPr>
          <w:p w14:paraId="13381D3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 xml:space="preserve">Cause of </w:t>
            </w:r>
            <w:proofErr w:type="spellStart"/>
            <w:r>
              <w:rPr>
                <w:rFonts w:ascii="Book Antiqua" w:eastAsia="宋体" w:hAnsi="Book Antiqua" w:cs="Book Antiqua"/>
              </w:rPr>
              <w:t>pancreastitis</w:t>
            </w:r>
            <w:proofErr w:type="spellEnd"/>
          </w:p>
        </w:tc>
        <w:tc>
          <w:tcPr>
            <w:tcW w:w="1937" w:type="dxa"/>
            <w:tcBorders>
              <w:tl2br w:val="nil"/>
              <w:tr2bl w:val="nil"/>
            </w:tcBorders>
          </w:tcPr>
          <w:p w14:paraId="6AC66342" w14:textId="77777777" w:rsidR="00B273AD" w:rsidRDefault="00B273AD">
            <w:pPr>
              <w:adjustRightInd w:val="0"/>
              <w:snapToGrid w:val="0"/>
              <w:spacing w:line="360" w:lineRule="auto"/>
              <w:jc w:val="both"/>
              <w:rPr>
                <w:rFonts w:ascii="Book Antiqua" w:eastAsia="宋体" w:hAnsi="Book Antiqua" w:cs="Book Antiqua"/>
              </w:rPr>
            </w:pPr>
          </w:p>
        </w:tc>
        <w:tc>
          <w:tcPr>
            <w:tcW w:w="2271" w:type="dxa"/>
            <w:tcBorders>
              <w:tl2br w:val="nil"/>
              <w:tr2bl w:val="nil"/>
            </w:tcBorders>
          </w:tcPr>
          <w:p w14:paraId="57DABA5C"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7D2C3E19" w14:textId="77777777" w:rsidR="00B273AD" w:rsidRDefault="00B273AD">
            <w:pPr>
              <w:adjustRightInd w:val="0"/>
              <w:snapToGrid w:val="0"/>
              <w:spacing w:line="360" w:lineRule="auto"/>
              <w:jc w:val="both"/>
              <w:rPr>
                <w:rFonts w:ascii="Book Antiqua" w:eastAsia="宋体" w:hAnsi="Book Antiqua" w:cs="Book Antiqua"/>
                <w:color w:val="00B050"/>
              </w:rPr>
            </w:pPr>
          </w:p>
        </w:tc>
      </w:tr>
      <w:tr w:rsidR="00B273AD" w14:paraId="1BCA3E04" w14:textId="77777777">
        <w:tc>
          <w:tcPr>
            <w:tcW w:w="3375" w:type="dxa"/>
            <w:tcBorders>
              <w:tl2br w:val="nil"/>
              <w:tr2bl w:val="nil"/>
            </w:tcBorders>
          </w:tcPr>
          <w:p w14:paraId="214EA49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H</w:t>
            </w:r>
            <w:r>
              <w:rPr>
                <w:rFonts w:ascii="Book Antiqua" w:eastAsia="宋体" w:hAnsi="Book Antiqua" w:cs="Book Antiqua"/>
              </w:rPr>
              <w:t>yperlipidemia</w:t>
            </w:r>
          </w:p>
        </w:tc>
        <w:tc>
          <w:tcPr>
            <w:tcW w:w="1937" w:type="dxa"/>
            <w:tcBorders>
              <w:tl2br w:val="nil"/>
              <w:tr2bl w:val="nil"/>
            </w:tcBorders>
          </w:tcPr>
          <w:p w14:paraId="610C95D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 (29.4)</w:t>
            </w:r>
          </w:p>
        </w:tc>
        <w:tc>
          <w:tcPr>
            <w:tcW w:w="2271" w:type="dxa"/>
            <w:tcBorders>
              <w:tl2br w:val="nil"/>
              <w:tr2bl w:val="nil"/>
            </w:tcBorders>
          </w:tcPr>
          <w:p w14:paraId="3ADD04F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(21.1)</w:t>
            </w:r>
          </w:p>
        </w:tc>
        <w:tc>
          <w:tcPr>
            <w:tcW w:w="1424" w:type="dxa"/>
            <w:tcBorders>
              <w:tl2br w:val="nil"/>
              <w:tr2bl w:val="nil"/>
            </w:tcBorders>
          </w:tcPr>
          <w:p w14:paraId="4C134EFE"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24354A79" w14:textId="77777777">
        <w:tc>
          <w:tcPr>
            <w:tcW w:w="3375" w:type="dxa"/>
            <w:tcBorders>
              <w:tl2br w:val="nil"/>
              <w:tr2bl w:val="nil"/>
            </w:tcBorders>
          </w:tcPr>
          <w:p w14:paraId="38B9EDD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G</w:t>
            </w:r>
            <w:r>
              <w:rPr>
                <w:rFonts w:ascii="Book Antiqua" w:eastAsia="宋体" w:hAnsi="Book Antiqua" w:cs="Book Antiqua"/>
              </w:rPr>
              <w:t>allstone</w:t>
            </w:r>
          </w:p>
        </w:tc>
        <w:tc>
          <w:tcPr>
            <w:tcW w:w="1937" w:type="dxa"/>
            <w:tcBorders>
              <w:tl2br w:val="nil"/>
              <w:tr2bl w:val="nil"/>
            </w:tcBorders>
          </w:tcPr>
          <w:p w14:paraId="4FE5B7B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(23.5)</w:t>
            </w:r>
          </w:p>
        </w:tc>
        <w:tc>
          <w:tcPr>
            <w:tcW w:w="2271" w:type="dxa"/>
            <w:tcBorders>
              <w:tl2br w:val="nil"/>
              <w:tr2bl w:val="nil"/>
            </w:tcBorders>
          </w:tcPr>
          <w:p w14:paraId="3AC55E7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(21.1)</w:t>
            </w:r>
          </w:p>
        </w:tc>
        <w:tc>
          <w:tcPr>
            <w:tcW w:w="1424" w:type="dxa"/>
            <w:tcBorders>
              <w:tl2br w:val="nil"/>
              <w:tr2bl w:val="nil"/>
            </w:tcBorders>
          </w:tcPr>
          <w:p w14:paraId="40C6C30B"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00D618F" w14:textId="77777777">
        <w:tc>
          <w:tcPr>
            <w:tcW w:w="3375" w:type="dxa"/>
            <w:tcBorders>
              <w:tl2br w:val="nil"/>
              <w:tr2bl w:val="nil"/>
            </w:tcBorders>
          </w:tcPr>
          <w:p w14:paraId="2B76D6C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lcohol</w:t>
            </w:r>
          </w:p>
        </w:tc>
        <w:tc>
          <w:tcPr>
            <w:tcW w:w="1937" w:type="dxa"/>
            <w:tcBorders>
              <w:tl2br w:val="nil"/>
              <w:tr2bl w:val="nil"/>
            </w:tcBorders>
          </w:tcPr>
          <w:p w14:paraId="091978F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9 (26.5)</w:t>
            </w:r>
          </w:p>
        </w:tc>
        <w:tc>
          <w:tcPr>
            <w:tcW w:w="2271" w:type="dxa"/>
            <w:tcBorders>
              <w:tl2br w:val="nil"/>
              <w:tr2bl w:val="nil"/>
            </w:tcBorders>
          </w:tcPr>
          <w:p w14:paraId="31416C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6 (15.8)</w:t>
            </w:r>
          </w:p>
        </w:tc>
        <w:tc>
          <w:tcPr>
            <w:tcW w:w="1424" w:type="dxa"/>
            <w:tcBorders>
              <w:tl2br w:val="nil"/>
              <w:tr2bl w:val="nil"/>
            </w:tcBorders>
          </w:tcPr>
          <w:p w14:paraId="35E57D87"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1CE8AC99" w14:textId="77777777">
        <w:trPr>
          <w:trHeight w:val="315"/>
        </w:trPr>
        <w:tc>
          <w:tcPr>
            <w:tcW w:w="3375" w:type="dxa"/>
            <w:tcBorders>
              <w:tl2br w:val="nil"/>
              <w:tr2bl w:val="nil"/>
            </w:tcBorders>
          </w:tcPr>
          <w:p w14:paraId="5C6489A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T</w:t>
            </w:r>
            <w:r>
              <w:rPr>
                <w:rFonts w:ascii="Book Antiqua" w:eastAsia="宋体" w:hAnsi="Book Antiqua" w:cs="Book Antiqua"/>
              </w:rPr>
              <w:t>rauma</w:t>
            </w:r>
          </w:p>
        </w:tc>
        <w:tc>
          <w:tcPr>
            <w:tcW w:w="1937" w:type="dxa"/>
            <w:tcBorders>
              <w:tl2br w:val="nil"/>
              <w:tr2bl w:val="nil"/>
            </w:tcBorders>
          </w:tcPr>
          <w:p w14:paraId="1801E2A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271" w:type="dxa"/>
            <w:tcBorders>
              <w:tl2br w:val="nil"/>
              <w:tr2bl w:val="nil"/>
            </w:tcBorders>
          </w:tcPr>
          <w:p w14:paraId="1B60D45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 (10.5)</w:t>
            </w:r>
          </w:p>
        </w:tc>
        <w:tc>
          <w:tcPr>
            <w:tcW w:w="1424" w:type="dxa"/>
            <w:tcBorders>
              <w:tl2br w:val="nil"/>
              <w:tr2bl w:val="nil"/>
            </w:tcBorders>
          </w:tcPr>
          <w:p w14:paraId="6CC000B9"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5B080635" w14:textId="77777777">
        <w:trPr>
          <w:trHeight w:val="315"/>
        </w:trPr>
        <w:tc>
          <w:tcPr>
            <w:tcW w:w="3375" w:type="dxa"/>
            <w:tcBorders>
              <w:tl2br w:val="nil"/>
              <w:tr2bl w:val="nil"/>
            </w:tcBorders>
          </w:tcPr>
          <w:p w14:paraId="253238E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utoimmunity</w:t>
            </w:r>
          </w:p>
        </w:tc>
        <w:tc>
          <w:tcPr>
            <w:tcW w:w="1937" w:type="dxa"/>
            <w:tcBorders>
              <w:tl2br w:val="nil"/>
              <w:tr2bl w:val="nil"/>
            </w:tcBorders>
          </w:tcPr>
          <w:p w14:paraId="12BEEA0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271" w:type="dxa"/>
            <w:tcBorders>
              <w:tl2br w:val="nil"/>
              <w:tr2bl w:val="nil"/>
            </w:tcBorders>
          </w:tcPr>
          <w:p w14:paraId="41244FF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 (7.9)</w:t>
            </w:r>
          </w:p>
        </w:tc>
        <w:tc>
          <w:tcPr>
            <w:tcW w:w="1424" w:type="dxa"/>
            <w:tcBorders>
              <w:tl2br w:val="nil"/>
              <w:tr2bl w:val="nil"/>
            </w:tcBorders>
          </w:tcPr>
          <w:p w14:paraId="291D1053"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16218DDB" w14:textId="77777777">
        <w:tc>
          <w:tcPr>
            <w:tcW w:w="3375" w:type="dxa"/>
            <w:tcBorders>
              <w:tl2br w:val="nil"/>
              <w:tr2bl w:val="nil"/>
            </w:tcBorders>
          </w:tcPr>
          <w:p w14:paraId="5DE3191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P</w:t>
            </w:r>
            <w:r>
              <w:rPr>
                <w:rFonts w:ascii="Book Antiqua" w:eastAsia="宋体" w:hAnsi="Book Antiqua" w:cs="Book Antiqua"/>
              </w:rPr>
              <w:t>ancreatic duct stones</w:t>
            </w:r>
          </w:p>
        </w:tc>
        <w:tc>
          <w:tcPr>
            <w:tcW w:w="1937" w:type="dxa"/>
            <w:tcBorders>
              <w:tl2br w:val="nil"/>
              <w:tr2bl w:val="nil"/>
            </w:tcBorders>
          </w:tcPr>
          <w:p w14:paraId="6C46482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 (8.8)</w:t>
            </w:r>
          </w:p>
        </w:tc>
        <w:tc>
          <w:tcPr>
            <w:tcW w:w="2271" w:type="dxa"/>
            <w:tcBorders>
              <w:tl2br w:val="nil"/>
              <w:tr2bl w:val="nil"/>
            </w:tcBorders>
          </w:tcPr>
          <w:p w14:paraId="5F4B7807"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6D489FA6"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04BFF323" w14:textId="77777777">
        <w:tc>
          <w:tcPr>
            <w:tcW w:w="3375" w:type="dxa"/>
            <w:tcBorders>
              <w:tl2br w:val="nil"/>
              <w:tr2bl w:val="nil"/>
            </w:tcBorders>
          </w:tcPr>
          <w:p w14:paraId="204BC96D" w14:textId="77777777" w:rsidR="00B273AD" w:rsidRDefault="00000000">
            <w:pPr>
              <w:adjustRightInd w:val="0"/>
              <w:snapToGrid w:val="0"/>
              <w:spacing w:line="360" w:lineRule="auto"/>
              <w:jc w:val="both"/>
              <w:rPr>
                <w:rFonts w:ascii="Book Antiqua" w:eastAsia="宋体" w:hAnsi="Book Antiqua" w:cs="Book Antiqua"/>
              </w:rPr>
            </w:pPr>
            <w:bookmarkStart w:id="2" w:name="OLE_LINK1"/>
            <w:proofErr w:type="spellStart"/>
            <w:r>
              <w:rPr>
                <w:rFonts w:ascii="Book Antiqua" w:eastAsia="宋体" w:hAnsi="Book Antiqua" w:cs="Book Antiqua" w:hint="eastAsia"/>
                <w:lang w:eastAsia="zh-CN"/>
              </w:rPr>
              <w:t>C</w:t>
            </w:r>
            <w:r>
              <w:rPr>
                <w:rFonts w:ascii="Book Antiqua" w:eastAsia="宋体" w:hAnsi="Book Antiqua" w:cs="Book Antiqua"/>
              </w:rPr>
              <w:t>holedochocyst</w:t>
            </w:r>
            <w:bookmarkEnd w:id="2"/>
            <w:proofErr w:type="spellEnd"/>
          </w:p>
        </w:tc>
        <w:tc>
          <w:tcPr>
            <w:tcW w:w="1937" w:type="dxa"/>
            <w:tcBorders>
              <w:tl2br w:val="nil"/>
              <w:tr2bl w:val="nil"/>
            </w:tcBorders>
          </w:tcPr>
          <w:p w14:paraId="167B1D49" w14:textId="77777777" w:rsidR="00B273AD" w:rsidRDefault="00B273AD">
            <w:pPr>
              <w:adjustRightInd w:val="0"/>
              <w:snapToGrid w:val="0"/>
              <w:spacing w:line="360" w:lineRule="auto"/>
              <w:jc w:val="both"/>
              <w:rPr>
                <w:rFonts w:ascii="Book Antiqua" w:eastAsia="宋体" w:hAnsi="Book Antiqua" w:cs="Book Antiqua"/>
              </w:rPr>
            </w:pPr>
          </w:p>
        </w:tc>
        <w:tc>
          <w:tcPr>
            <w:tcW w:w="2271" w:type="dxa"/>
            <w:tcBorders>
              <w:tl2br w:val="nil"/>
              <w:tr2bl w:val="nil"/>
            </w:tcBorders>
          </w:tcPr>
          <w:p w14:paraId="0C1F46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(2.6)</w:t>
            </w:r>
          </w:p>
        </w:tc>
        <w:tc>
          <w:tcPr>
            <w:tcW w:w="1424" w:type="dxa"/>
            <w:tcBorders>
              <w:tl2br w:val="nil"/>
              <w:tr2bl w:val="nil"/>
            </w:tcBorders>
          </w:tcPr>
          <w:p w14:paraId="26D99899"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6893DF55" w14:textId="77777777">
        <w:tc>
          <w:tcPr>
            <w:tcW w:w="3375" w:type="dxa"/>
            <w:tcBorders>
              <w:tl2br w:val="nil"/>
              <w:tr2bl w:val="nil"/>
            </w:tcBorders>
          </w:tcPr>
          <w:p w14:paraId="52DF391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I</w:t>
            </w:r>
            <w:r>
              <w:rPr>
                <w:rFonts w:ascii="Book Antiqua" w:eastAsia="宋体" w:hAnsi="Book Antiqua" w:cs="Book Antiqua"/>
              </w:rPr>
              <w:t>diopathic</w:t>
            </w:r>
          </w:p>
        </w:tc>
        <w:tc>
          <w:tcPr>
            <w:tcW w:w="1937" w:type="dxa"/>
            <w:tcBorders>
              <w:tl2br w:val="nil"/>
              <w:tr2bl w:val="nil"/>
            </w:tcBorders>
          </w:tcPr>
          <w:p w14:paraId="589EFE9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271" w:type="dxa"/>
            <w:tcBorders>
              <w:tl2br w:val="nil"/>
              <w:tr2bl w:val="nil"/>
            </w:tcBorders>
          </w:tcPr>
          <w:p w14:paraId="669A377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8 (21.1)</w:t>
            </w:r>
          </w:p>
        </w:tc>
        <w:tc>
          <w:tcPr>
            <w:tcW w:w="1424" w:type="dxa"/>
            <w:tcBorders>
              <w:tl2br w:val="nil"/>
              <w:tr2bl w:val="nil"/>
            </w:tcBorders>
          </w:tcPr>
          <w:p w14:paraId="454E515B"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E118D20" w14:textId="77777777">
        <w:tc>
          <w:tcPr>
            <w:tcW w:w="3375" w:type="dxa"/>
            <w:tcBorders>
              <w:tl2br w:val="nil"/>
              <w:tr2bl w:val="nil"/>
            </w:tcBorders>
          </w:tcPr>
          <w:p w14:paraId="0BEBA077"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Clinical symptoms</w:t>
            </w:r>
            <w:r>
              <w:rPr>
                <w:rFonts w:ascii="Book Antiqua" w:eastAsia="宋体" w:hAnsi="Book Antiqua" w:cs="Book Antiqua" w:hint="eastAsia"/>
                <w:vertAlign w:val="superscript"/>
                <w:lang w:eastAsia="zh-CN"/>
              </w:rPr>
              <w:t>1</w:t>
            </w:r>
          </w:p>
        </w:tc>
        <w:tc>
          <w:tcPr>
            <w:tcW w:w="1937" w:type="dxa"/>
            <w:tcBorders>
              <w:tl2br w:val="nil"/>
              <w:tr2bl w:val="nil"/>
            </w:tcBorders>
          </w:tcPr>
          <w:p w14:paraId="6977ADE0" w14:textId="77777777" w:rsidR="00B273AD" w:rsidRDefault="00B273AD">
            <w:pPr>
              <w:adjustRightInd w:val="0"/>
              <w:snapToGrid w:val="0"/>
              <w:spacing w:line="360" w:lineRule="auto"/>
              <w:jc w:val="both"/>
              <w:rPr>
                <w:rFonts w:ascii="Book Antiqua" w:eastAsia="宋体" w:hAnsi="Book Antiqua" w:cs="Book Antiqua"/>
              </w:rPr>
            </w:pPr>
          </w:p>
        </w:tc>
        <w:tc>
          <w:tcPr>
            <w:tcW w:w="2271" w:type="dxa"/>
            <w:tcBorders>
              <w:tl2br w:val="nil"/>
              <w:tr2bl w:val="nil"/>
            </w:tcBorders>
          </w:tcPr>
          <w:p w14:paraId="2F565081"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1D5B2E72"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5B9B864E" w14:textId="77777777">
        <w:tc>
          <w:tcPr>
            <w:tcW w:w="3375" w:type="dxa"/>
            <w:tcBorders>
              <w:tl2br w:val="nil"/>
              <w:tr2bl w:val="nil"/>
            </w:tcBorders>
          </w:tcPr>
          <w:p w14:paraId="125FE9E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bdominal pain (%)</w:t>
            </w:r>
          </w:p>
        </w:tc>
        <w:tc>
          <w:tcPr>
            <w:tcW w:w="1937" w:type="dxa"/>
            <w:tcBorders>
              <w:tl2br w:val="nil"/>
              <w:tr2bl w:val="nil"/>
            </w:tcBorders>
          </w:tcPr>
          <w:p w14:paraId="049E191F"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24</w:t>
            </w:r>
            <w:r>
              <w:rPr>
                <w:rFonts w:ascii="Book Antiqua" w:eastAsia="宋体" w:hAnsi="Book Antiqua" w:cs="Book Antiqua" w:hint="eastAsia"/>
                <w:lang w:eastAsia="zh-CN"/>
              </w:rPr>
              <w:t xml:space="preserve"> (</w:t>
            </w:r>
            <w:r>
              <w:rPr>
                <w:rFonts w:ascii="Book Antiqua" w:eastAsia="宋体" w:hAnsi="Book Antiqua" w:cs="Book Antiqua"/>
              </w:rPr>
              <w:t>70.6</w:t>
            </w:r>
            <w:r>
              <w:rPr>
                <w:rFonts w:ascii="Book Antiqua" w:eastAsia="宋体" w:hAnsi="Book Antiqua" w:cs="Book Antiqua" w:hint="eastAsia"/>
                <w:lang w:eastAsia="zh-CN"/>
              </w:rPr>
              <w:t>)</w:t>
            </w:r>
          </w:p>
        </w:tc>
        <w:tc>
          <w:tcPr>
            <w:tcW w:w="2271" w:type="dxa"/>
            <w:tcBorders>
              <w:tl2br w:val="nil"/>
              <w:tr2bl w:val="nil"/>
            </w:tcBorders>
          </w:tcPr>
          <w:p w14:paraId="40365C94"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27</w:t>
            </w:r>
            <w:r>
              <w:rPr>
                <w:rFonts w:ascii="Book Antiqua" w:eastAsia="宋体" w:hAnsi="Book Antiqua" w:cs="Book Antiqua" w:hint="eastAsia"/>
                <w:lang w:eastAsia="zh-CN"/>
              </w:rPr>
              <w:t xml:space="preserve"> (</w:t>
            </w:r>
            <w:r>
              <w:rPr>
                <w:rFonts w:ascii="Book Antiqua" w:eastAsia="宋体" w:hAnsi="Book Antiqua" w:cs="Book Antiqua"/>
              </w:rPr>
              <w:t>71.1</w:t>
            </w:r>
            <w:r>
              <w:rPr>
                <w:rFonts w:ascii="Book Antiqua" w:eastAsia="宋体" w:hAnsi="Book Antiqua" w:cs="Book Antiqua" w:hint="eastAsia"/>
                <w:lang w:eastAsia="zh-CN"/>
              </w:rPr>
              <w:t>)</w:t>
            </w:r>
          </w:p>
        </w:tc>
        <w:tc>
          <w:tcPr>
            <w:tcW w:w="1424" w:type="dxa"/>
            <w:tcBorders>
              <w:tl2br w:val="nil"/>
              <w:tr2bl w:val="nil"/>
            </w:tcBorders>
          </w:tcPr>
          <w:p w14:paraId="008A7AF4"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FA12A6F" w14:textId="77777777">
        <w:tc>
          <w:tcPr>
            <w:tcW w:w="3375" w:type="dxa"/>
            <w:tcBorders>
              <w:tl2br w:val="nil"/>
              <w:tr2bl w:val="nil"/>
            </w:tcBorders>
          </w:tcPr>
          <w:p w14:paraId="787C49D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bdominal distention (%)</w:t>
            </w:r>
          </w:p>
        </w:tc>
        <w:tc>
          <w:tcPr>
            <w:tcW w:w="1937" w:type="dxa"/>
            <w:tcBorders>
              <w:tl2br w:val="nil"/>
              <w:tr2bl w:val="nil"/>
            </w:tcBorders>
          </w:tcPr>
          <w:p w14:paraId="532A54F6"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6</w:t>
            </w:r>
            <w:r>
              <w:rPr>
                <w:rFonts w:ascii="Book Antiqua" w:eastAsia="宋体" w:hAnsi="Book Antiqua" w:cs="Book Antiqua" w:hint="eastAsia"/>
                <w:lang w:eastAsia="zh-CN"/>
              </w:rPr>
              <w:t xml:space="preserve"> (</w:t>
            </w:r>
            <w:r>
              <w:rPr>
                <w:rFonts w:ascii="Book Antiqua" w:eastAsia="宋体" w:hAnsi="Book Antiqua" w:cs="Book Antiqua"/>
              </w:rPr>
              <w:t>17.65</w:t>
            </w:r>
            <w:r>
              <w:rPr>
                <w:rFonts w:ascii="Book Antiqua" w:eastAsia="宋体" w:hAnsi="Book Antiqua" w:cs="Book Antiqua" w:hint="eastAsia"/>
                <w:lang w:eastAsia="zh-CN"/>
              </w:rPr>
              <w:t>)</w:t>
            </w:r>
          </w:p>
        </w:tc>
        <w:tc>
          <w:tcPr>
            <w:tcW w:w="2271" w:type="dxa"/>
            <w:tcBorders>
              <w:tl2br w:val="nil"/>
              <w:tr2bl w:val="nil"/>
            </w:tcBorders>
          </w:tcPr>
          <w:p w14:paraId="1A0A4BB1"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5</w:t>
            </w:r>
            <w:r>
              <w:rPr>
                <w:rFonts w:ascii="Book Antiqua" w:eastAsia="宋体" w:hAnsi="Book Antiqua" w:cs="Book Antiqua" w:hint="eastAsia"/>
                <w:lang w:eastAsia="zh-CN"/>
              </w:rPr>
              <w:t xml:space="preserve"> (</w:t>
            </w:r>
            <w:r>
              <w:rPr>
                <w:rFonts w:ascii="Book Antiqua" w:eastAsia="宋体" w:hAnsi="Book Antiqua" w:cs="Book Antiqua"/>
              </w:rPr>
              <w:t>13.2</w:t>
            </w:r>
            <w:r>
              <w:rPr>
                <w:rFonts w:ascii="Book Antiqua" w:eastAsia="宋体" w:hAnsi="Book Antiqua" w:cs="Book Antiqua" w:hint="eastAsia"/>
                <w:lang w:eastAsia="zh-CN"/>
              </w:rPr>
              <w:t>)</w:t>
            </w:r>
          </w:p>
        </w:tc>
        <w:tc>
          <w:tcPr>
            <w:tcW w:w="1424" w:type="dxa"/>
            <w:tcBorders>
              <w:tl2br w:val="nil"/>
              <w:tr2bl w:val="nil"/>
            </w:tcBorders>
          </w:tcPr>
          <w:p w14:paraId="1806957A"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2C4B68BA" w14:textId="77777777">
        <w:tc>
          <w:tcPr>
            <w:tcW w:w="3375" w:type="dxa"/>
            <w:tcBorders>
              <w:tl2br w:val="nil"/>
              <w:tr2bl w:val="nil"/>
            </w:tcBorders>
          </w:tcPr>
          <w:p w14:paraId="74E5B83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N</w:t>
            </w:r>
            <w:r>
              <w:rPr>
                <w:rFonts w:ascii="Book Antiqua" w:eastAsia="宋体" w:hAnsi="Book Antiqua" w:cs="Book Antiqua"/>
              </w:rPr>
              <w:t>ausea or vomiting</w:t>
            </w:r>
          </w:p>
        </w:tc>
        <w:tc>
          <w:tcPr>
            <w:tcW w:w="1937" w:type="dxa"/>
            <w:tcBorders>
              <w:tl2br w:val="nil"/>
              <w:tr2bl w:val="nil"/>
            </w:tcBorders>
          </w:tcPr>
          <w:p w14:paraId="2BDA0D2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5</w:t>
            </w:r>
          </w:p>
        </w:tc>
        <w:tc>
          <w:tcPr>
            <w:tcW w:w="2271" w:type="dxa"/>
            <w:tcBorders>
              <w:tl2br w:val="nil"/>
              <w:tr2bl w:val="nil"/>
            </w:tcBorders>
          </w:tcPr>
          <w:p w14:paraId="6737309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w:t>
            </w:r>
          </w:p>
        </w:tc>
        <w:tc>
          <w:tcPr>
            <w:tcW w:w="1424" w:type="dxa"/>
            <w:tcBorders>
              <w:tl2br w:val="nil"/>
              <w:tr2bl w:val="nil"/>
            </w:tcBorders>
          </w:tcPr>
          <w:p w14:paraId="4B4EE246"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0ABEB28E" w14:textId="77777777">
        <w:tc>
          <w:tcPr>
            <w:tcW w:w="3375" w:type="dxa"/>
            <w:tcBorders>
              <w:tl2br w:val="nil"/>
              <w:tr2bl w:val="nil"/>
            </w:tcBorders>
          </w:tcPr>
          <w:p w14:paraId="63FD847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F</w:t>
            </w:r>
            <w:r>
              <w:rPr>
                <w:rFonts w:ascii="Book Antiqua" w:eastAsia="宋体" w:hAnsi="Book Antiqua" w:cs="Book Antiqua"/>
              </w:rPr>
              <w:t>ever</w:t>
            </w:r>
          </w:p>
        </w:tc>
        <w:tc>
          <w:tcPr>
            <w:tcW w:w="1937" w:type="dxa"/>
            <w:tcBorders>
              <w:tl2br w:val="nil"/>
              <w:tr2bl w:val="nil"/>
            </w:tcBorders>
          </w:tcPr>
          <w:p w14:paraId="0FD0458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6</w:t>
            </w:r>
          </w:p>
        </w:tc>
        <w:tc>
          <w:tcPr>
            <w:tcW w:w="2271" w:type="dxa"/>
            <w:tcBorders>
              <w:tl2br w:val="nil"/>
              <w:tr2bl w:val="nil"/>
            </w:tcBorders>
          </w:tcPr>
          <w:p w14:paraId="4407A2D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1424" w:type="dxa"/>
            <w:tcBorders>
              <w:tl2br w:val="nil"/>
              <w:tr2bl w:val="nil"/>
            </w:tcBorders>
          </w:tcPr>
          <w:p w14:paraId="73FEA2F6"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43339C70" w14:textId="77777777">
        <w:trPr>
          <w:trHeight w:val="90"/>
        </w:trPr>
        <w:tc>
          <w:tcPr>
            <w:tcW w:w="3375" w:type="dxa"/>
            <w:tcBorders>
              <w:tl2br w:val="nil"/>
              <w:tr2bl w:val="nil"/>
            </w:tcBorders>
          </w:tcPr>
          <w:p w14:paraId="50D4966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symptomatic</w:t>
            </w:r>
          </w:p>
        </w:tc>
        <w:tc>
          <w:tcPr>
            <w:tcW w:w="1937" w:type="dxa"/>
            <w:tcBorders>
              <w:tl2br w:val="nil"/>
              <w:tr2bl w:val="nil"/>
            </w:tcBorders>
          </w:tcPr>
          <w:p w14:paraId="0699C1D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2271" w:type="dxa"/>
            <w:tcBorders>
              <w:tl2br w:val="nil"/>
              <w:tr2bl w:val="nil"/>
            </w:tcBorders>
          </w:tcPr>
          <w:p w14:paraId="53ADE3D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w:t>
            </w:r>
          </w:p>
        </w:tc>
        <w:tc>
          <w:tcPr>
            <w:tcW w:w="1424" w:type="dxa"/>
            <w:tcBorders>
              <w:tl2br w:val="nil"/>
              <w:tr2bl w:val="nil"/>
            </w:tcBorders>
          </w:tcPr>
          <w:p w14:paraId="510B8D2B"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675BE04E" w14:textId="77777777">
        <w:tc>
          <w:tcPr>
            <w:tcW w:w="3375" w:type="dxa"/>
            <w:tcBorders>
              <w:tl2br w:val="nil"/>
              <w:tr2bl w:val="nil"/>
            </w:tcBorders>
          </w:tcPr>
          <w:p w14:paraId="2E054B2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Preintervention</w:t>
            </w:r>
          </w:p>
        </w:tc>
        <w:tc>
          <w:tcPr>
            <w:tcW w:w="1937" w:type="dxa"/>
            <w:tcBorders>
              <w:tl2br w:val="nil"/>
              <w:tr2bl w:val="nil"/>
            </w:tcBorders>
          </w:tcPr>
          <w:p w14:paraId="1C21088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6</w:t>
            </w:r>
          </w:p>
        </w:tc>
        <w:tc>
          <w:tcPr>
            <w:tcW w:w="2271" w:type="dxa"/>
            <w:tcBorders>
              <w:tl2br w:val="nil"/>
              <w:tr2bl w:val="nil"/>
            </w:tcBorders>
          </w:tcPr>
          <w:p w14:paraId="3A5142C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w:t>
            </w:r>
          </w:p>
        </w:tc>
        <w:tc>
          <w:tcPr>
            <w:tcW w:w="1424" w:type="dxa"/>
            <w:tcBorders>
              <w:tl2br w:val="nil"/>
              <w:tr2bl w:val="nil"/>
            </w:tcBorders>
          </w:tcPr>
          <w:p w14:paraId="5A7C231C"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53BFE359" w14:textId="77777777">
        <w:tc>
          <w:tcPr>
            <w:tcW w:w="3375" w:type="dxa"/>
            <w:tcBorders>
              <w:tl2br w:val="nil"/>
              <w:tr2bl w:val="nil"/>
            </w:tcBorders>
          </w:tcPr>
          <w:p w14:paraId="4AB9093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PCD</w:t>
            </w:r>
          </w:p>
        </w:tc>
        <w:tc>
          <w:tcPr>
            <w:tcW w:w="1937" w:type="dxa"/>
            <w:tcBorders>
              <w:tl2br w:val="nil"/>
              <w:tr2bl w:val="nil"/>
            </w:tcBorders>
          </w:tcPr>
          <w:p w14:paraId="37A29C7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w:t>
            </w:r>
          </w:p>
        </w:tc>
        <w:tc>
          <w:tcPr>
            <w:tcW w:w="2271" w:type="dxa"/>
            <w:tcBorders>
              <w:tl2br w:val="nil"/>
              <w:tr2bl w:val="nil"/>
            </w:tcBorders>
          </w:tcPr>
          <w:p w14:paraId="7459E1F0"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w:t>
            </w:r>
          </w:p>
        </w:tc>
        <w:tc>
          <w:tcPr>
            <w:tcW w:w="1424" w:type="dxa"/>
            <w:tcBorders>
              <w:tl2br w:val="nil"/>
              <w:tr2bl w:val="nil"/>
            </w:tcBorders>
          </w:tcPr>
          <w:p w14:paraId="373DAA6D"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3A639748" w14:textId="77777777">
        <w:tc>
          <w:tcPr>
            <w:tcW w:w="3375" w:type="dxa"/>
            <w:tcBorders>
              <w:tl2br w:val="nil"/>
              <w:tr2bl w:val="nil"/>
            </w:tcBorders>
          </w:tcPr>
          <w:p w14:paraId="0381BFA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ETGF</w:t>
            </w:r>
          </w:p>
        </w:tc>
        <w:tc>
          <w:tcPr>
            <w:tcW w:w="1937" w:type="dxa"/>
            <w:tcBorders>
              <w:tl2br w:val="nil"/>
              <w:tr2bl w:val="nil"/>
            </w:tcBorders>
          </w:tcPr>
          <w:p w14:paraId="23A30A5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2271" w:type="dxa"/>
            <w:tcBorders>
              <w:tl2br w:val="nil"/>
              <w:tr2bl w:val="nil"/>
            </w:tcBorders>
          </w:tcPr>
          <w:p w14:paraId="40D18CAB" w14:textId="77777777" w:rsidR="00B273AD" w:rsidRDefault="00B273AD">
            <w:pPr>
              <w:adjustRightInd w:val="0"/>
              <w:snapToGrid w:val="0"/>
              <w:spacing w:line="360" w:lineRule="auto"/>
              <w:jc w:val="both"/>
              <w:rPr>
                <w:rFonts w:ascii="Book Antiqua" w:eastAsia="宋体" w:hAnsi="Book Antiqua" w:cs="Book Antiqua"/>
              </w:rPr>
            </w:pPr>
          </w:p>
        </w:tc>
        <w:tc>
          <w:tcPr>
            <w:tcW w:w="1424" w:type="dxa"/>
            <w:tcBorders>
              <w:tl2br w:val="nil"/>
              <w:tr2bl w:val="nil"/>
            </w:tcBorders>
          </w:tcPr>
          <w:p w14:paraId="420E51C4"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0958247E" w14:textId="77777777">
        <w:tc>
          <w:tcPr>
            <w:tcW w:w="3375" w:type="dxa"/>
            <w:tcBorders>
              <w:tl2br w:val="nil"/>
              <w:tr2bl w:val="nil"/>
            </w:tcBorders>
          </w:tcPr>
          <w:p w14:paraId="19AF7F2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S</w:t>
            </w:r>
            <w:r>
              <w:rPr>
                <w:rFonts w:ascii="Book Antiqua" w:eastAsia="宋体" w:hAnsi="Book Antiqua" w:cs="Book Antiqua"/>
              </w:rPr>
              <w:t>urgery</w:t>
            </w:r>
          </w:p>
        </w:tc>
        <w:tc>
          <w:tcPr>
            <w:tcW w:w="1937" w:type="dxa"/>
            <w:tcBorders>
              <w:tl2br w:val="nil"/>
              <w:tr2bl w:val="nil"/>
            </w:tcBorders>
          </w:tcPr>
          <w:p w14:paraId="7CAD8E0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2271" w:type="dxa"/>
            <w:tcBorders>
              <w:tl2br w:val="nil"/>
              <w:tr2bl w:val="nil"/>
            </w:tcBorders>
          </w:tcPr>
          <w:p w14:paraId="292F59D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w:t>
            </w:r>
          </w:p>
        </w:tc>
        <w:tc>
          <w:tcPr>
            <w:tcW w:w="1424" w:type="dxa"/>
            <w:tcBorders>
              <w:tl2br w:val="nil"/>
              <w:tr2bl w:val="nil"/>
            </w:tcBorders>
          </w:tcPr>
          <w:p w14:paraId="18978F10" w14:textId="77777777" w:rsidR="00B273AD" w:rsidRDefault="00B273AD">
            <w:pPr>
              <w:adjustRightInd w:val="0"/>
              <w:snapToGrid w:val="0"/>
              <w:spacing w:line="360" w:lineRule="auto"/>
              <w:jc w:val="both"/>
              <w:rPr>
                <w:rFonts w:ascii="Book Antiqua" w:eastAsia="宋体" w:hAnsi="Book Antiqua" w:cs="Book Antiqua"/>
                <w:color w:val="000000" w:themeColor="text1"/>
              </w:rPr>
            </w:pPr>
          </w:p>
        </w:tc>
      </w:tr>
      <w:tr w:rsidR="00B273AD" w14:paraId="2A3AF82A" w14:textId="77777777">
        <w:tc>
          <w:tcPr>
            <w:tcW w:w="3375" w:type="dxa"/>
            <w:tcBorders>
              <w:tl2br w:val="nil"/>
              <w:tr2bl w:val="nil"/>
            </w:tcBorders>
          </w:tcPr>
          <w:p w14:paraId="157CBAC9"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Opportunity of intervention</w:t>
            </w:r>
            <w:r>
              <w:rPr>
                <w:rFonts w:ascii="Book Antiqua" w:eastAsia="宋体" w:hAnsi="Book Antiqua" w:cs="Book Antiqua" w:hint="eastAsia"/>
                <w:vertAlign w:val="superscript"/>
                <w:lang w:eastAsia="zh-CN"/>
              </w:rPr>
              <w:t>2</w:t>
            </w:r>
          </w:p>
        </w:tc>
        <w:tc>
          <w:tcPr>
            <w:tcW w:w="1937" w:type="dxa"/>
            <w:tcBorders>
              <w:tl2br w:val="nil"/>
              <w:tr2bl w:val="nil"/>
            </w:tcBorders>
          </w:tcPr>
          <w:p w14:paraId="6D166FA8"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c>
          <w:tcPr>
            <w:tcW w:w="2271" w:type="dxa"/>
            <w:tcBorders>
              <w:tl2br w:val="nil"/>
              <w:tr2bl w:val="nil"/>
            </w:tcBorders>
          </w:tcPr>
          <w:p w14:paraId="10C67A8B"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c>
          <w:tcPr>
            <w:tcW w:w="1424" w:type="dxa"/>
            <w:tcBorders>
              <w:tl2br w:val="nil"/>
              <w:tr2bl w:val="nil"/>
            </w:tcBorders>
          </w:tcPr>
          <w:p w14:paraId="2957D960" w14:textId="77777777" w:rsidR="00B273AD" w:rsidRDefault="00000000">
            <w:pPr>
              <w:adjustRightInd w:val="0"/>
              <w:snapToGrid w:val="0"/>
              <w:spacing w:line="360" w:lineRule="auto"/>
              <w:jc w:val="both"/>
              <w:rPr>
                <w:rFonts w:ascii="Book Antiqua" w:eastAsia="宋体" w:hAnsi="Book Antiqua" w:cs="Book Antiqua"/>
              </w:rPr>
            </w:pPr>
            <w:bookmarkStart w:id="3" w:name="_Hlk146646671"/>
            <w:r>
              <w:rPr>
                <w:rFonts w:ascii="Book Antiqua" w:eastAsia="宋体" w:hAnsi="Book Antiqua" w:cs="Book Antiqua"/>
              </w:rPr>
              <w:t>0.381</w:t>
            </w:r>
            <w:bookmarkEnd w:id="3"/>
          </w:p>
        </w:tc>
      </w:tr>
      <w:tr w:rsidR="00B273AD" w14:paraId="6838ABD3" w14:textId="77777777">
        <w:tc>
          <w:tcPr>
            <w:tcW w:w="3375" w:type="dxa"/>
            <w:tcBorders>
              <w:tl2br w:val="nil"/>
              <w:tr2bl w:val="nil"/>
            </w:tcBorders>
          </w:tcPr>
          <w:p w14:paraId="334F374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&lt;</w:t>
            </w:r>
            <w:r>
              <w:rPr>
                <w:rFonts w:ascii="Book Antiqua" w:eastAsia="宋体" w:hAnsi="Book Antiqua" w:cs="Book Antiqua" w:hint="eastAsia"/>
                <w:lang w:eastAsia="zh-CN"/>
              </w:rPr>
              <w:t xml:space="preserve"> </w:t>
            </w:r>
            <w:r>
              <w:rPr>
                <w:rFonts w:ascii="Book Antiqua" w:eastAsia="宋体" w:hAnsi="Book Antiqua" w:cs="Book Antiqua"/>
              </w:rPr>
              <w:t xml:space="preserve">4 </w:t>
            </w:r>
            <w:proofErr w:type="spellStart"/>
            <w:r>
              <w:rPr>
                <w:rFonts w:ascii="Book Antiqua" w:eastAsia="宋体" w:hAnsi="Book Antiqua" w:cs="Book Antiqua"/>
              </w:rPr>
              <w:t>wk</w:t>
            </w:r>
            <w:proofErr w:type="spellEnd"/>
          </w:p>
        </w:tc>
        <w:tc>
          <w:tcPr>
            <w:tcW w:w="1937" w:type="dxa"/>
            <w:tcBorders>
              <w:tl2br w:val="nil"/>
              <w:tr2bl w:val="nil"/>
            </w:tcBorders>
          </w:tcPr>
          <w:p w14:paraId="010783D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7</w:t>
            </w:r>
          </w:p>
        </w:tc>
        <w:tc>
          <w:tcPr>
            <w:tcW w:w="2271" w:type="dxa"/>
            <w:tcBorders>
              <w:tl2br w:val="nil"/>
              <w:tr2bl w:val="nil"/>
            </w:tcBorders>
          </w:tcPr>
          <w:p w14:paraId="1859B70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13</w:t>
            </w:r>
          </w:p>
        </w:tc>
        <w:tc>
          <w:tcPr>
            <w:tcW w:w="1424" w:type="dxa"/>
            <w:tcBorders>
              <w:tl2br w:val="nil"/>
              <w:tr2bl w:val="nil"/>
            </w:tcBorders>
          </w:tcPr>
          <w:p w14:paraId="44CF8546"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r>
      <w:tr w:rsidR="00B273AD" w14:paraId="4B923EA0" w14:textId="77777777">
        <w:tc>
          <w:tcPr>
            <w:tcW w:w="3375" w:type="dxa"/>
            <w:tcBorders>
              <w:tl2br w:val="nil"/>
              <w:tr2bl w:val="nil"/>
            </w:tcBorders>
          </w:tcPr>
          <w:p w14:paraId="6124BAA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 xml:space="preserve">4 </w:t>
            </w:r>
            <w:proofErr w:type="spellStart"/>
            <w:r>
              <w:rPr>
                <w:rFonts w:ascii="Book Antiqua" w:eastAsia="宋体" w:hAnsi="Book Antiqua" w:cs="Book Antiqua"/>
              </w:rPr>
              <w:t>wk</w:t>
            </w:r>
            <w:proofErr w:type="spellEnd"/>
          </w:p>
        </w:tc>
        <w:tc>
          <w:tcPr>
            <w:tcW w:w="1937" w:type="dxa"/>
            <w:tcBorders>
              <w:tl2br w:val="nil"/>
              <w:tr2bl w:val="nil"/>
            </w:tcBorders>
          </w:tcPr>
          <w:p w14:paraId="5918B1C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21</w:t>
            </w:r>
          </w:p>
        </w:tc>
        <w:tc>
          <w:tcPr>
            <w:tcW w:w="2271" w:type="dxa"/>
            <w:tcBorders>
              <w:tl2br w:val="nil"/>
              <w:tr2bl w:val="nil"/>
            </w:tcBorders>
          </w:tcPr>
          <w:p w14:paraId="2369838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24</w:t>
            </w:r>
          </w:p>
        </w:tc>
        <w:tc>
          <w:tcPr>
            <w:tcW w:w="1424" w:type="dxa"/>
            <w:tcBorders>
              <w:tl2br w:val="nil"/>
              <w:tr2bl w:val="nil"/>
            </w:tcBorders>
          </w:tcPr>
          <w:p w14:paraId="21E79029" w14:textId="77777777" w:rsidR="00B273AD" w:rsidRDefault="00B273AD">
            <w:pPr>
              <w:adjustRightInd w:val="0"/>
              <w:snapToGrid w:val="0"/>
              <w:spacing w:line="360" w:lineRule="auto"/>
              <w:ind w:firstLineChars="50" w:firstLine="120"/>
              <w:jc w:val="both"/>
              <w:rPr>
                <w:rFonts w:ascii="Book Antiqua" w:eastAsia="宋体" w:hAnsi="Book Antiqua" w:cs="Book Antiqua"/>
              </w:rPr>
            </w:pPr>
          </w:p>
        </w:tc>
      </w:tr>
      <w:tr w:rsidR="00B273AD" w14:paraId="3789980A" w14:textId="77777777">
        <w:tc>
          <w:tcPr>
            <w:tcW w:w="3375" w:type="dxa"/>
            <w:tcBorders>
              <w:tl2br w:val="nil"/>
              <w:tr2bl w:val="nil"/>
            </w:tcBorders>
          </w:tcPr>
          <w:p w14:paraId="44794FC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lastRenderedPageBreak/>
              <w:t>Total interventions</w:t>
            </w:r>
          </w:p>
        </w:tc>
        <w:tc>
          <w:tcPr>
            <w:tcW w:w="1937" w:type="dxa"/>
            <w:tcBorders>
              <w:tl2br w:val="nil"/>
              <w:tr2bl w:val="nil"/>
            </w:tcBorders>
          </w:tcPr>
          <w:p w14:paraId="7CF63BFD"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1.03</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0.03</w:t>
            </w:r>
          </w:p>
        </w:tc>
        <w:tc>
          <w:tcPr>
            <w:tcW w:w="2271" w:type="dxa"/>
            <w:tcBorders>
              <w:tl2br w:val="nil"/>
              <w:tr2bl w:val="nil"/>
            </w:tcBorders>
          </w:tcPr>
          <w:p w14:paraId="0D6849AE"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1.32</w:t>
            </w:r>
            <w:r>
              <w:rPr>
                <w:rFonts w:ascii="Book Antiqua" w:eastAsia="宋体" w:hAnsi="Book Antiqua" w:cs="Book Antiqua" w:hint="eastAsia"/>
                <w:lang w:eastAsia="zh-CN"/>
              </w:rPr>
              <w:t xml:space="preserve"> </w:t>
            </w:r>
            <w:r>
              <w:rPr>
                <w:rFonts w:ascii="Book Antiqua" w:eastAsia="宋体" w:hAnsi="Book Antiqua" w:cs="Book Antiqua"/>
              </w:rPr>
              <w:t>±</w:t>
            </w:r>
            <w:r>
              <w:rPr>
                <w:rFonts w:ascii="Book Antiqua" w:eastAsia="宋体" w:hAnsi="Book Antiqua" w:cs="Book Antiqua" w:hint="eastAsia"/>
                <w:lang w:eastAsia="zh-CN"/>
              </w:rPr>
              <w:t xml:space="preserve"> </w:t>
            </w:r>
            <w:r>
              <w:rPr>
                <w:rFonts w:ascii="Book Antiqua" w:eastAsia="宋体" w:hAnsi="Book Antiqua" w:cs="Book Antiqua"/>
              </w:rPr>
              <w:t>0.09</w:t>
            </w:r>
          </w:p>
        </w:tc>
        <w:tc>
          <w:tcPr>
            <w:tcW w:w="1424" w:type="dxa"/>
            <w:tcBorders>
              <w:tl2br w:val="nil"/>
              <w:tr2bl w:val="nil"/>
            </w:tcBorders>
          </w:tcPr>
          <w:p w14:paraId="74DF59E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0.003</w:t>
            </w:r>
          </w:p>
        </w:tc>
      </w:tr>
      <w:tr w:rsidR="00B273AD" w14:paraId="6EF709C7" w14:textId="77777777">
        <w:tc>
          <w:tcPr>
            <w:tcW w:w="3375" w:type="dxa"/>
            <w:tcBorders>
              <w:tl2br w:val="nil"/>
              <w:tr2bl w:val="nil"/>
            </w:tcBorders>
          </w:tcPr>
          <w:p w14:paraId="349A814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hospital visits</w:t>
            </w:r>
          </w:p>
        </w:tc>
        <w:tc>
          <w:tcPr>
            <w:tcW w:w="1937" w:type="dxa"/>
            <w:tcBorders>
              <w:tl2br w:val="nil"/>
              <w:tr2bl w:val="nil"/>
            </w:tcBorders>
          </w:tcPr>
          <w:p w14:paraId="265EBC91"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 (0)</w:t>
            </w:r>
          </w:p>
        </w:tc>
        <w:tc>
          <w:tcPr>
            <w:tcW w:w="2271" w:type="dxa"/>
            <w:tcBorders>
              <w:tl2br w:val="nil"/>
              <w:tr2bl w:val="nil"/>
            </w:tcBorders>
          </w:tcPr>
          <w:p w14:paraId="1B74C17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 (1.0)</w:t>
            </w:r>
          </w:p>
        </w:tc>
        <w:tc>
          <w:tcPr>
            <w:tcW w:w="1424" w:type="dxa"/>
            <w:tcBorders>
              <w:tl2br w:val="nil"/>
              <w:tr2bl w:val="nil"/>
            </w:tcBorders>
          </w:tcPr>
          <w:p w14:paraId="692FEF2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0.278</w:t>
            </w:r>
          </w:p>
        </w:tc>
      </w:tr>
      <w:tr w:rsidR="00B273AD" w14:paraId="350E4E7A" w14:textId="77777777">
        <w:tc>
          <w:tcPr>
            <w:tcW w:w="3375" w:type="dxa"/>
            <w:tcBorders>
              <w:tl2br w:val="nil"/>
              <w:tr2bl w:val="nil"/>
            </w:tcBorders>
          </w:tcPr>
          <w:p w14:paraId="163F0A3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hospital stays(days)</w:t>
            </w:r>
          </w:p>
        </w:tc>
        <w:tc>
          <w:tcPr>
            <w:tcW w:w="1937" w:type="dxa"/>
            <w:tcBorders>
              <w:tl2br w:val="nil"/>
              <w:tr2bl w:val="nil"/>
            </w:tcBorders>
          </w:tcPr>
          <w:p w14:paraId="0B786BD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14.5 (10.25)</w:t>
            </w:r>
          </w:p>
        </w:tc>
        <w:tc>
          <w:tcPr>
            <w:tcW w:w="2271" w:type="dxa"/>
            <w:tcBorders>
              <w:tl2br w:val="nil"/>
              <w:tr2bl w:val="nil"/>
            </w:tcBorders>
          </w:tcPr>
          <w:p w14:paraId="25CE4BA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19.0 (20.5)</w:t>
            </w:r>
          </w:p>
        </w:tc>
        <w:tc>
          <w:tcPr>
            <w:tcW w:w="1424" w:type="dxa"/>
            <w:tcBorders>
              <w:tl2br w:val="nil"/>
              <w:tr2bl w:val="nil"/>
            </w:tcBorders>
          </w:tcPr>
          <w:p w14:paraId="763A48F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0.177</w:t>
            </w:r>
          </w:p>
        </w:tc>
      </w:tr>
      <w:tr w:rsidR="00B273AD" w14:paraId="51142D17" w14:textId="77777777">
        <w:tc>
          <w:tcPr>
            <w:tcW w:w="3375" w:type="dxa"/>
            <w:tcBorders>
              <w:tl2br w:val="nil"/>
              <w:tr2bl w:val="nil"/>
            </w:tcBorders>
          </w:tcPr>
          <w:p w14:paraId="00E565E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Total cost ($)</w:t>
            </w:r>
          </w:p>
        </w:tc>
        <w:tc>
          <w:tcPr>
            <w:tcW w:w="1937" w:type="dxa"/>
            <w:tcBorders>
              <w:tl2br w:val="nil"/>
              <w:tr2bl w:val="nil"/>
            </w:tcBorders>
          </w:tcPr>
          <w:p w14:paraId="7B822E1E"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4852</w:t>
            </w:r>
            <w:r>
              <w:rPr>
                <w:rFonts w:ascii="Book Antiqua" w:eastAsia="宋体" w:hAnsi="Book Antiqua" w:cs="Book Antiqua" w:hint="eastAsia"/>
                <w:lang w:eastAsia="zh-CN"/>
              </w:rPr>
              <w:t xml:space="preserve"> (</w:t>
            </w:r>
            <w:r>
              <w:rPr>
                <w:rFonts w:ascii="Book Antiqua" w:eastAsia="宋体" w:hAnsi="Book Antiqua" w:cs="Book Antiqua"/>
              </w:rPr>
              <w:t>3877</w:t>
            </w:r>
            <w:r>
              <w:rPr>
                <w:rFonts w:ascii="Book Antiqua" w:eastAsia="宋体" w:hAnsi="Book Antiqua" w:cs="Book Antiqua" w:hint="eastAsia"/>
                <w:lang w:eastAsia="zh-CN"/>
              </w:rPr>
              <w:t>)</w:t>
            </w:r>
          </w:p>
        </w:tc>
        <w:tc>
          <w:tcPr>
            <w:tcW w:w="2271" w:type="dxa"/>
            <w:tcBorders>
              <w:tl2br w:val="nil"/>
              <w:tr2bl w:val="nil"/>
            </w:tcBorders>
          </w:tcPr>
          <w:p w14:paraId="4C303CBF" w14:textId="77777777" w:rsidR="00B273AD"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rPr>
              <w:t>5206</w:t>
            </w:r>
            <w:r>
              <w:rPr>
                <w:rFonts w:ascii="Book Antiqua" w:eastAsia="宋体" w:hAnsi="Book Antiqua" w:cs="Book Antiqua" w:hint="eastAsia"/>
                <w:lang w:eastAsia="zh-CN"/>
              </w:rPr>
              <w:t xml:space="preserve"> (</w:t>
            </w:r>
            <w:r>
              <w:rPr>
                <w:rFonts w:ascii="Book Antiqua" w:eastAsia="宋体" w:hAnsi="Book Antiqua" w:cs="Book Antiqua"/>
              </w:rPr>
              <w:t>8377</w:t>
            </w:r>
            <w:r>
              <w:rPr>
                <w:rFonts w:ascii="Book Antiqua" w:eastAsia="宋体" w:hAnsi="Book Antiqua" w:cs="Book Antiqua" w:hint="eastAsia"/>
                <w:lang w:eastAsia="zh-CN"/>
              </w:rPr>
              <w:t>)</w:t>
            </w:r>
          </w:p>
        </w:tc>
        <w:tc>
          <w:tcPr>
            <w:tcW w:w="1424" w:type="dxa"/>
            <w:tcBorders>
              <w:tl2br w:val="nil"/>
              <w:tr2bl w:val="nil"/>
            </w:tcBorders>
          </w:tcPr>
          <w:p w14:paraId="7197368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0.955</w:t>
            </w:r>
          </w:p>
        </w:tc>
      </w:tr>
    </w:tbl>
    <w:p w14:paraId="0E12A6FF" w14:textId="77777777" w:rsidR="00B273AD" w:rsidRDefault="00000000">
      <w:pPr>
        <w:adjustRightInd w:val="0"/>
        <w:snapToGrid w:val="0"/>
        <w:spacing w:line="360" w:lineRule="auto"/>
        <w:jc w:val="both"/>
        <w:rPr>
          <w:rFonts w:ascii="Book Antiqua" w:eastAsiaTheme="minorEastAsia" w:hAnsi="Book Antiqua" w:cs="Book Antiqua"/>
          <w:lang w:eastAsia="zh-CN"/>
        </w:rPr>
      </w:pPr>
      <w:r>
        <w:rPr>
          <w:rFonts w:ascii="Book Antiqua" w:hAnsi="Book Antiqua" w:cs="Book Antiqua" w:hint="eastAsia"/>
          <w:vertAlign w:val="superscript"/>
          <w:lang w:eastAsia="zh-CN"/>
        </w:rPr>
        <w:t>1</w:t>
      </w:r>
      <w:r>
        <w:rPr>
          <w:rFonts w:ascii="Book Antiqua" w:hAnsi="Book Antiqua" w:cs="Book Antiqua"/>
        </w:rPr>
        <w:t>Multiple symptoms may coexist in one patient, so we didn't calculate percentages of each item</w:t>
      </w:r>
      <w:r>
        <w:rPr>
          <w:rFonts w:ascii="Book Antiqua" w:hAnsi="Book Antiqua" w:cs="Book Antiqua" w:hint="eastAsia"/>
          <w:lang w:eastAsia="zh-CN"/>
        </w:rPr>
        <w:t xml:space="preserve">; </w:t>
      </w:r>
      <w:r>
        <w:rPr>
          <w:rFonts w:ascii="Book Antiqua" w:hAnsi="Book Antiqua" w:cs="Book Antiqua" w:hint="eastAsia"/>
          <w:vertAlign w:val="superscript"/>
          <w:lang w:eastAsia="zh-CN"/>
        </w:rPr>
        <w:t>2</w:t>
      </w:r>
      <w:r>
        <w:rPr>
          <w:rFonts w:ascii="Book Antiqua" w:hAnsi="Book Antiqua" w:cs="Book Antiqua"/>
        </w:rPr>
        <w:t>Here, we excluded patients that preintervention was inconsistent with original treatment in our hospital.</w:t>
      </w:r>
      <w:r>
        <w:rPr>
          <w:rFonts w:ascii="Book Antiqua" w:hAnsi="Book Antiqua" w:cs="Book Antiqua" w:hint="eastAsia"/>
          <w:lang w:eastAsia="zh-CN"/>
        </w:rPr>
        <w:t xml:space="preserve"> ETGF: Endoscopic </w:t>
      </w:r>
      <w:proofErr w:type="spellStart"/>
      <w:r>
        <w:rPr>
          <w:rFonts w:ascii="Book Antiqua" w:hAnsi="Book Antiqua" w:cs="Book Antiqua" w:hint="eastAsia"/>
          <w:lang w:eastAsia="zh-CN"/>
        </w:rPr>
        <w:t>transgastric</w:t>
      </w:r>
      <w:proofErr w:type="spellEnd"/>
      <w:r>
        <w:rPr>
          <w:rFonts w:ascii="Book Antiqua" w:hAnsi="Book Antiqua" w:cs="Book Antiqua" w:hint="eastAsia"/>
          <w:lang w:eastAsia="zh-CN"/>
        </w:rPr>
        <w:t xml:space="preserve"> fenestration; PCD: Percutaneous drainage.</w:t>
      </w:r>
    </w:p>
    <w:p w14:paraId="7C9D3DBB" w14:textId="77777777" w:rsidR="00B273AD" w:rsidRDefault="00B273AD">
      <w:pPr>
        <w:adjustRightInd w:val="0"/>
        <w:snapToGrid w:val="0"/>
        <w:spacing w:line="360" w:lineRule="auto"/>
        <w:rPr>
          <w:rFonts w:ascii="Book Antiqua" w:hAnsi="Book Antiqua" w:cs="Book Antiqua"/>
        </w:rPr>
      </w:pPr>
    </w:p>
    <w:p w14:paraId="37561882" w14:textId="77777777" w:rsidR="00B273AD" w:rsidRDefault="00B273AD">
      <w:pPr>
        <w:adjustRightInd w:val="0"/>
        <w:snapToGrid w:val="0"/>
        <w:spacing w:line="360" w:lineRule="auto"/>
        <w:rPr>
          <w:rFonts w:ascii="Book Antiqua" w:hAnsi="Book Antiqua" w:cs="Book Antiqua"/>
        </w:rPr>
      </w:pPr>
    </w:p>
    <w:p w14:paraId="7CF70A84" w14:textId="77777777" w:rsidR="00B273AD" w:rsidRDefault="00B273AD">
      <w:pPr>
        <w:adjustRightInd w:val="0"/>
        <w:snapToGrid w:val="0"/>
        <w:spacing w:line="360" w:lineRule="auto"/>
        <w:rPr>
          <w:rFonts w:ascii="Book Antiqua" w:hAnsi="Book Antiqua" w:cs="Book Antiqua"/>
        </w:rPr>
      </w:pPr>
    </w:p>
    <w:p w14:paraId="2C5B5B3F" w14:textId="77777777" w:rsidR="00B273AD" w:rsidRDefault="00B273AD">
      <w:pPr>
        <w:adjustRightInd w:val="0"/>
        <w:snapToGrid w:val="0"/>
        <w:spacing w:line="360" w:lineRule="auto"/>
        <w:rPr>
          <w:rFonts w:ascii="Book Antiqua" w:hAnsi="Book Antiqua" w:cs="Book Antiqua"/>
        </w:rPr>
      </w:pPr>
    </w:p>
    <w:p w14:paraId="47C84BF0" w14:textId="77777777" w:rsidR="00B273AD" w:rsidRDefault="00B273AD">
      <w:pPr>
        <w:adjustRightInd w:val="0"/>
        <w:snapToGrid w:val="0"/>
        <w:spacing w:line="360" w:lineRule="auto"/>
        <w:rPr>
          <w:rFonts w:ascii="Book Antiqua" w:hAnsi="Book Antiqua" w:cs="Book Antiqua"/>
        </w:rPr>
      </w:pPr>
    </w:p>
    <w:p w14:paraId="6A161E09" w14:textId="77777777" w:rsidR="00B273AD" w:rsidRDefault="00B273AD">
      <w:pPr>
        <w:adjustRightInd w:val="0"/>
        <w:snapToGrid w:val="0"/>
        <w:spacing w:line="360" w:lineRule="auto"/>
        <w:rPr>
          <w:rFonts w:ascii="Book Antiqua" w:hAnsi="Book Antiqua" w:cs="Book Antiqua"/>
        </w:rPr>
      </w:pPr>
    </w:p>
    <w:p w14:paraId="6D8B3607" w14:textId="77777777" w:rsidR="00B273AD" w:rsidRDefault="00B273AD">
      <w:pPr>
        <w:adjustRightInd w:val="0"/>
        <w:snapToGrid w:val="0"/>
        <w:spacing w:line="360" w:lineRule="auto"/>
        <w:rPr>
          <w:rFonts w:ascii="Book Antiqua" w:hAnsi="Book Antiqua" w:cs="Book Antiqua"/>
        </w:rPr>
      </w:pPr>
    </w:p>
    <w:p w14:paraId="10A4A6ED" w14:textId="77777777" w:rsidR="00B273AD" w:rsidRDefault="00B273AD">
      <w:pPr>
        <w:adjustRightInd w:val="0"/>
        <w:snapToGrid w:val="0"/>
        <w:spacing w:line="360" w:lineRule="auto"/>
        <w:rPr>
          <w:rFonts w:ascii="Book Antiqua" w:hAnsi="Book Antiqua" w:cs="Book Antiqua"/>
        </w:rPr>
      </w:pPr>
    </w:p>
    <w:p w14:paraId="17A499A8" w14:textId="77777777" w:rsidR="00B273AD" w:rsidRDefault="00B273AD">
      <w:pPr>
        <w:adjustRightInd w:val="0"/>
        <w:snapToGrid w:val="0"/>
        <w:spacing w:line="360" w:lineRule="auto"/>
        <w:rPr>
          <w:rFonts w:ascii="Book Antiqua" w:hAnsi="Book Antiqua" w:cs="Book Antiqua"/>
        </w:rPr>
      </w:pPr>
    </w:p>
    <w:p w14:paraId="20A7876B" w14:textId="77777777" w:rsidR="00B273AD" w:rsidRDefault="00B273AD">
      <w:pPr>
        <w:adjustRightInd w:val="0"/>
        <w:snapToGrid w:val="0"/>
        <w:spacing w:line="360" w:lineRule="auto"/>
        <w:rPr>
          <w:rFonts w:ascii="Book Antiqua" w:hAnsi="Book Antiqua" w:cs="Book Antiqua"/>
        </w:rPr>
      </w:pPr>
    </w:p>
    <w:p w14:paraId="5602CEFD" w14:textId="77777777" w:rsidR="00B273AD" w:rsidRDefault="00B273AD">
      <w:pPr>
        <w:adjustRightInd w:val="0"/>
        <w:snapToGrid w:val="0"/>
        <w:spacing w:line="360" w:lineRule="auto"/>
        <w:rPr>
          <w:rFonts w:ascii="Book Antiqua" w:hAnsi="Book Antiqua" w:cs="Book Antiqua"/>
        </w:rPr>
      </w:pPr>
    </w:p>
    <w:p w14:paraId="44CBA5D0" w14:textId="77777777" w:rsidR="00B273AD" w:rsidRDefault="00B273AD">
      <w:pPr>
        <w:adjustRightInd w:val="0"/>
        <w:snapToGrid w:val="0"/>
        <w:spacing w:line="360" w:lineRule="auto"/>
        <w:rPr>
          <w:rFonts w:ascii="Book Antiqua" w:hAnsi="Book Antiqua" w:cs="Book Antiqua"/>
        </w:rPr>
      </w:pPr>
    </w:p>
    <w:p w14:paraId="53A4F799" w14:textId="77777777" w:rsidR="00B273AD" w:rsidRDefault="00B273AD">
      <w:pPr>
        <w:adjustRightInd w:val="0"/>
        <w:snapToGrid w:val="0"/>
        <w:spacing w:line="360" w:lineRule="auto"/>
        <w:rPr>
          <w:rFonts w:ascii="Book Antiqua" w:hAnsi="Book Antiqua" w:cs="Book Antiqua"/>
        </w:rPr>
      </w:pPr>
    </w:p>
    <w:p w14:paraId="7ABB9D04" w14:textId="77777777" w:rsidR="00B273AD" w:rsidRDefault="00B273AD">
      <w:pPr>
        <w:adjustRightInd w:val="0"/>
        <w:snapToGrid w:val="0"/>
        <w:spacing w:line="360" w:lineRule="auto"/>
        <w:rPr>
          <w:rFonts w:ascii="Book Antiqua" w:hAnsi="Book Antiqua" w:cs="Book Antiqua"/>
        </w:rPr>
      </w:pPr>
    </w:p>
    <w:p w14:paraId="0A83AD00" w14:textId="77777777" w:rsidR="00B273AD" w:rsidRDefault="00B273AD">
      <w:pPr>
        <w:adjustRightInd w:val="0"/>
        <w:snapToGrid w:val="0"/>
        <w:spacing w:line="360" w:lineRule="auto"/>
        <w:rPr>
          <w:rFonts w:ascii="Book Antiqua" w:hAnsi="Book Antiqua" w:cs="Book Antiqua"/>
        </w:rPr>
      </w:pPr>
    </w:p>
    <w:p w14:paraId="789086EE" w14:textId="77777777" w:rsidR="00B273AD" w:rsidRDefault="00B273AD">
      <w:pPr>
        <w:adjustRightInd w:val="0"/>
        <w:snapToGrid w:val="0"/>
        <w:spacing w:line="360" w:lineRule="auto"/>
        <w:rPr>
          <w:rFonts w:ascii="Book Antiqua" w:hAnsi="Book Antiqua" w:cs="Book Antiqua"/>
        </w:rPr>
      </w:pPr>
    </w:p>
    <w:p w14:paraId="5B953F90" w14:textId="77777777" w:rsidR="00B273AD" w:rsidRDefault="00B273AD">
      <w:pPr>
        <w:adjustRightInd w:val="0"/>
        <w:snapToGrid w:val="0"/>
        <w:spacing w:line="360" w:lineRule="auto"/>
        <w:rPr>
          <w:rFonts w:ascii="Book Antiqua" w:hAnsi="Book Antiqua" w:cs="Book Antiqua"/>
        </w:rPr>
      </w:pPr>
    </w:p>
    <w:p w14:paraId="07B44EC2" w14:textId="77777777" w:rsidR="00B273AD" w:rsidRDefault="00B273AD">
      <w:pPr>
        <w:adjustRightInd w:val="0"/>
        <w:snapToGrid w:val="0"/>
        <w:spacing w:line="360" w:lineRule="auto"/>
        <w:rPr>
          <w:rFonts w:ascii="Book Antiqua" w:hAnsi="Book Antiqua" w:cs="Book Antiqua"/>
        </w:rPr>
      </w:pPr>
    </w:p>
    <w:p w14:paraId="2B3E1AFB" w14:textId="77777777" w:rsidR="00B273AD" w:rsidRDefault="00B273AD">
      <w:pPr>
        <w:adjustRightInd w:val="0"/>
        <w:snapToGrid w:val="0"/>
        <w:spacing w:line="360" w:lineRule="auto"/>
        <w:rPr>
          <w:rFonts w:ascii="Book Antiqua" w:hAnsi="Book Antiqua" w:cs="Book Antiqua"/>
        </w:rPr>
      </w:pPr>
    </w:p>
    <w:p w14:paraId="089DD2FF" w14:textId="77777777" w:rsidR="00B273AD" w:rsidRDefault="00B273AD">
      <w:pPr>
        <w:adjustRightInd w:val="0"/>
        <w:snapToGrid w:val="0"/>
        <w:spacing w:line="360" w:lineRule="auto"/>
        <w:rPr>
          <w:rFonts w:ascii="Book Antiqua" w:hAnsi="Book Antiqua" w:cs="Book Antiqua"/>
        </w:rPr>
      </w:pPr>
    </w:p>
    <w:p w14:paraId="29B442E0" w14:textId="77777777" w:rsidR="00B273AD" w:rsidRDefault="00B273AD">
      <w:pPr>
        <w:adjustRightInd w:val="0"/>
        <w:snapToGrid w:val="0"/>
        <w:spacing w:line="360" w:lineRule="auto"/>
        <w:rPr>
          <w:rFonts w:ascii="Book Antiqua" w:hAnsi="Book Antiqua" w:cs="Book Antiqua"/>
        </w:rPr>
      </w:pPr>
    </w:p>
    <w:p w14:paraId="037654BC" w14:textId="77777777" w:rsidR="00B273AD" w:rsidRDefault="00000000">
      <w:pPr>
        <w:adjustRightInd w:val="0"/>
        <w:snapToGrid w:val="0"/>
        <w:spacing w:line="360" w:lineRule="auto"/>
        <w:jc w:val="both"/>
        <w:rPr>
          <w:rFonts w:ascii="Book Antiqua" w:hAnsi="Book Antiqua" w:cs="Book Antiqua"/>
          <w:b/>
          <w:bCs/>
        </w:rPr>
      </w:pPr>
      <w:r>
        <w:rPr>
          <w:rFonts w:ascii="Book Antiqua" w:hAnsi="Book Antiqua" w:cs="Book Antiqua"/>
          <w:b/>
          <w:bCs/>
        </w:rPr>
        <w:lastRenderedPageBreak/>
        <w:t xml:space="preserve">Table 2 </w:t>
      </w:r>
      <w:r>
        <w:rPr>
          <w:rFonts w:ascii="Book Antiqua" w:hAnsi="Book Antiqua" w:cs="Book Antiqua" w:hint="eastAsia"/>
          <w:b/>
          <w:bCs/>
          <w:lang w:eastAsia="zh-CN"/>
        </w:rPr>
        <w:t>E</w:t>
      </w:r>
      <w:r>
        <w:rPr>
          <w:rFonts w:ascii="Book Antiqua" w:hAnsi="Book Antiqua" w:cs="Book Antiqua"/>
          <w:b/>
          <w:bCs/>
        </w:rPr>
        <w:t xml:space="preserve">ndoscopic </w:t>
      </w:r>
      <w:proofErr w:type="spellStart"/>
      <w:r>
        <w:rPr>
          <w:rFonts w:ascii="Book Antiqua" w:hAnsi="Book Antiqua" w:cs="Book Antiqua"/>
          <w:b/>
          <w:bCs/>
        </w:rPr>
        <w:t>transgastric</w:t>
      </w:r>
      <w:proofErr w:type="spellEnd"/>
      <w:r>
        <w:rPr>
          <w:rFonts w:ascii="Book Antiqua" w:hAnsi="Book Antiqua" w:cs="Book Antiqua"/>
          <w:b/>
          <w:bCs/>
        </w:rPr>
        <w:t xml:space="preserve"> fenestration </w:t>
      </w:r>
      <w:r>
        <w:rPr>
          <w:rFonts w:ascii="Book Antiqua" w:hAnsi="Book Antiqua" w:cs="Book Antiqua"/>
          <w:b/>
          <w:bCs/>
          <w:i/>
          <w:iCs/>
        </w:rPr>
        <w:t>vs.</w:t>
      </w:r>
      <w:r>
        <w:rPr>
          <w:rFonts w:ascii="Book Antiqua" w:hAnsi="Book Antiqua" w:cs="Book Antiqua"/>
          <w:b/>
          <w:bCs/>
        </w:rPr>
        <w:t xml:space="preserve"> </w:t>
      </w:r>
      <w:r>
        <w:rPr>
          <w:rFonts w:ascii="Book Antiqua" w:hAnsi="Book Antiqua" w:cs="Book Antiqua" w:hint="eastAsia"/>
          <w:b/>
          <w:bCs/>
          <w:lang w:eastAsia="zh-CN"/>
        </w:rPr>
        <w:t>p</w:t>
      </w:r>
      <w:r>
        <w:rPr>
          <w:rFonts w:ascii="Book Antiqua" w:hAnsi="Book Antiqua" w:cs="Book Antiqua"/>
          <w:b/>
          <w:bCs/>
        </w:rPr>
        <w:t>ercutaneous drainage for management of (peri)</w:t>
      </w:r>
      <w:r>
        <w:rPr>
          <w:rFonts w:ascii="Book Antiqua" w:hAnsi="Book Antiqua" w:cs="Book Antiqua" w:hint="eastAsia"/>
          <w:b/>
          <w:bCs/>
          <w:lang w:eastAsia="zh-CN"/>
        </w:rPr>
        <w:t xml:space="preserve"> </w:t>
      </w:r>
      <w:proofErr w:type="spellStart"/>
      <w:r>
        <w:rPr>
          <w:rFonts w:ascii="Book Antiqua" w:hAnsi="Book Antiqua" w:cs="Book Antiqua"/>
          <w:b/>
          <w:bCs/>
        </w:rPr>
        <w:t>pancreatics</w:t>
      </w:r>
      <w:proofErr w:type="spellEnd"/>
      <w:r>
        <w:rPr>
          <w:rFonts w:ascii="Book Antiqua" w:eastAsia="宋体" w:hAnsi="Book Antiqua" w:cs="Book Antiqua"/>
          <w:b/>
          <w:bCs/>
        </w:rPr>
        <w:t>,</w:t>
      </w:r>
      <w:r>
        <w:rPr>
          <w:rFonts w:ascii="Book Antiqua" w:eastAsia="宋体" w:hAnsi="Book Antiqua" w:cs="Book Antiqua" w:hint="eastAsia"/>
          <w:b/>
          <w:bCs/>
          <w:lang w:eastAsia="zh-CN"/>
        </w:rPr>
        <w:t xml:space="preserve"> </w:t>
      </w:r>
      <w:r>
        <w:rPr>
          <w:rFonts w:ascii="Book Antiqua" w:eastAsia="宋体" w:hAnsi="Book Antiqua" w:cs="Book Antiqua"/>
          <w:b/>
          <w:bCs/>
          <w:i/>
          <w:iCs/>
        </w:rPr>
        <w:t>n</w:t>
      </w:r>
      <w:r>
        <w:rPr>
          <w:rFonts w:ascii="Book Antiqua" w:eastAsia="宋体" w:hAnsi="Book Antiqua" w:cs="Book Antiqua"/>
          <w:b/>
          <w:bCs/>
        </w:rPr>
        <w:t xml:space="preserve"> (%)</w:t>
      </w:r>
    </w:p>
    <w:tbl>
      <w:tblPr>
        <w:tblStyle w:val="a8"/>
        <w:tblW w:w="891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877"/>
        <w:gridCol w:w="2919"/>
        <w:gridCol w:w="1172"/>
      </w:tblGrid>
      <w:tr w:rsidR="00B273AD" w14:paraId="7D12F765" w14:textId="77777777">
        <w:tc>
          <w:tcPr>
            <w:tcW w:w="2943" w:type="dxa"/>
            <w:tcBorders>
              <w:bottom w:val="single" w:sz="8" w:space="0" w:color="auto"/>
            </w:tcBorders>
          </w:tcPr>
          <w:p w14:paraId="6D9D5D1A" w14:textId="77777777" w:rsidR="00B273AD" w:rsidRDefault="00B273AD">
            <w:pPr>
              <w:adjustRightInd w:val="0"/>
              <w:snapToGrid w:val="0"/>
              <w:spacing w:line="360" w:lineRule="auto"/>
              <w:jc w:val="both"/>
              <w:rPr>
                <w:rFonts w:ascii="Book Antiqua" w:eastAsia="宋体" w:hAnsi="Book Antiqua" w:cs="Book Antiqua"/>
                <w:b/>
                <w:bCs/>
              </w:rPr>
            </w:pPr>
          </w:p>
        </w:tc>
        <w:tc>
          <w:tcPr>
            <w:tcW w:w="1877" w:type="dxa"/>
            <w:tcBorders>
              <w:bottom w:val="single" w:sz="8" w:space="0" w:color="auto"/>
            </w:tcBorders>
          </w:tcPr>
          <w:p w14:paraId="4909A01C" w14:textId="77777777" w:rsidR="00B273AD" w:rsidRDefault="00000000">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ETGF</w:t>
            </w:r>
          </w:p>
        </w:tc>
        <w:tc>
          <w:tcPr>
            <w:tcW w:w="2919" w:type="dxa"/>
            <w:tcBorders>
              <w:bottom w:val="single" w:sz="8" w:space="0" w:color="auto"/>
            </w:tcBorders>
          </w:tcPr>
          <w:p w14:paraId="11504125" w14:textId="77777777" w:rsidR="00B273AD" w:rsidRDefault="00000000">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rPr>
              <w:t>PCD</w:t>
            </w:r>
          </w:p>
        </w:tc>
        <w:tc>
          <w:tcPr>
            <w:tcW w:w="1172" w:type="dxa"/>
            <w:tcBorders>
              <w:bottom w:val="single" w:sz="8" w:space="0" w:color="auto"/>
            </w:tcBorders>
          </w:tcPr>
          <w:p w14:paraId="4EDFDC4B" w14:textId="77777777" w:rsidR="00B273AD" w:rsidRDefault="00000000">
            <w:pPr>
              <w:adjustRightInd w:val="0"/>
              <w:snapToGrid w:val="0"/>
              <w:spacing w:line="360" w:lineRule="auto"/>
              <w:jc w:val="both"/>
              <w:rPr>
                <w:rFonts w:ascii="Book Antiqua" w:eastAsia="宋体" w:hAnsi="Book Antiqua" w:cs="Book Antiqua"/>
                <w:b/>
                <w:bCs/>
              </w:rPr>
            </w:pPr>
            <w:r>
              <w:rPr>
                <w:rFonts w:ascii="Book Antiqua" w:eastAsia="宋体" w:hAnsi="Book Antiqua" w:cs="Book Antiqua"/>
                <w:b/>
                <w:bCs/>
                <w:i/>
                <w:iCs/>
              </w:rPr>
              <w:t>P</w:t>
            </w:r>
            <w:r>
              <w:rPr>
                <w:rFonts w:ascii="Book Antiqua" w:eastAsia="宋体" w:hAnsi="Book Antiqua" w:cs="Book Antiqua"/>
                <w:b/>
                <w:bCs/>
              </w:rPr>
              <w:t xml:space="preserve"> value</w:t>
            </w:r>
          </w:p>
        </w:tc>
      </w:tr>
      <w:tr w:rsidR="00B273AD" w14:paraId="3575D360" w14:textId="77777777">
        <w:trPr>
          <w:trHeight w:val="304"/>
        </w:trPr>
        <w:tc>
          <w:tcPr>
            <w:tcW w:w="2943" w:type="dxa"/>
            <w:tcBorders>
              <w:top w:val="single" w:sz="8" w:space="0" w:color="auto"/>
              <w:tl2br w:val="nil"/>
              <w:tr2bl w:val="nil"/>
            </w:tcBorders>
          </w:tcPr>
          <w:p w14:paraId="5BA9C8D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Technical success</w:t>
            </w:r>
          </w:p>
        </w:tc>
        <w:tc>
          <w:tcPr>
            <w:tcW w:w="1877" w:type="dxa"/>
            <w:tcBorders>
              <w:top w:val="single" w:sz="8" w:space="0" w:color="auto"/>
              <w:tl2br w:val="nil"/>
              <w:tr2bl w:val="nil"/>
            </w:tcBorders>
          </w:tcPr>
          <w:p w14:paraId="1B8AB05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34 (100)</w:t>
            </w:r>
          </w:p>
        </w:tc>
        <w:tc>
          <w:tcPr>
            <w:tcW w:w="2919" w:type="dxa"/>
            <w:tcBorders>
              <w:top w:val="single" w:sz="8" w:space="0" w:color="auto"/>
              <w:tl2br w:val="nil"/>
              <w:tr2bl w:val="nil"/>
            </w:tcBorders>
          </w:tcPr>
          <w:p w14:paraId="329C5B2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38 (100)</w:t>
            </w:r>
          </w:p>
        </w:tc>
        <w:tc>
          <w:tcPr>
            <w:tcW w:w="1172" w:type="dxa"/>
            <w:tcBorders>
              <w:top w:val="single" w:sz="8" w:space="0" w:color="auto"/>
              <w:tl2br w:val="nil"/>
              <w:tr2bl w:val="nil"/>
            </w:tcBorders>
          </w:tcPr>
          <w:p w14:paraId="336143E1" w14:textId="77777777" w:rsidR="00B273AD" w:rsidRDefault="00B273AD">
            <w:pPr>
              <w:adjustRightInd w:val="0"/>
              <w:snapToGrid w:val="0"/>
              <w:spacing w:line="360" w:lineRule="auto"/>
              <w:jc w:val="both"/>
              <w:rPr>
                <w:rFonts w:ascii="Book Antiqua" w:eastAsia="宋体" w:hAnsi="Book Antiqua" w:cs="Book Antiqua"/>
              </w:rPr>
            </w:pPr>
          </w:p>
        </w:tc>
      </w:tr>
      <w:tr w:rsidR="00B273AD" w14:paraId="11DCFF80" w14:textId="77777777">
        <w:tc>
          <w:tcPr>
            <w:tcW w:w="2943" w:type="dxa"/>
            <w:tcBorders>
              <w:tl2br w:val="nil"/>
              <w:tr2bl w:val="nil"/>
            </w:tcBorders>
          </w:tcPr>
          <w:p w14:paraId="043ACC0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Clinical success</w:t>
            </w:r>
          </w:p>
        </w:tc>
        <w:tc>
          <w:tcPr>
            <w:tcW w:w="1877" w:type="dxa"/>
            <w:tcBorders>
              <w:tl2br w:val="nil"/>
              <w:tr2bl w:val="nil"/>
            </w:tcBorders>
          </w:tcPr>
          <w:p w14:paraId="5EB25E0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33/34 (97.1)</w:t>
            </w:r>
          </w:p>
        </w:tc>
        <w:tc>
          <w:tcPr>
            <w:tcW w:w="2919" w:type="dxa"/>
            <w:tcBorders>
              <w:tl2br w:val="nil"/>
              <w:tr2bl w:val="nil"/>
            </w:tcBorders>
          </w:tcPr>
          <w:p w14:paraId="7BCDBD1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29/38 (76.3)</w:t>
            </w:r>
          </w:p>
        </w:tc>
        <w:tc>
          <w:tcPr>
            <w:tcW w:w="1172" w:type="dxa"/>
            <w:tcBorders>
              <w:tl2br w:val="nil"/>
              <w:tr2bl w:val="nil"/>
            </w:tcBorders>
          </w:tcPr>
          <w:p w14:paraId="1EDCA61A"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0.01</w:t>
            </w:r>
          </w:p>
        </w:tc>
      </w:tr>
      <w:tr w:rsidR="00B273AD" w14:paraId="43E0C6CD" w14:textId="77777777">
        <w:tc>
          <w:tcPr>
            <w:tcW w:w="2943" w:type="dxa"/>
            <w:tcBorders>
              <w:tl2br w:val="nil"/>
              <w:tr2bl w:val="nil"/>
            </w:tcBorders>
          </w:tcPr>
          <w:p w14:paraId="664292F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Recurrence</w:t>
            </w:r>
          </w:p>
        </w:tc>
        <w:tc>
          <w:tcPr>
            <w:tcW w:w="1877" w:type="dxa"/>
            <w:tcBorders>
              <w:tl2br w:val="nil"/>
              <w:tr2bl w:val="nil"/>
            </w:tcBorders>
          </w:tcPr>
          <w:p w14:paraId="230DC44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1/34 (2.94)</w:t>
            </w:r>
          </w:p>
        </w:tc>
        <w:tc>
          <w:tcPr>
            <w:tcW w:w="2919" w:type="dxa"/>
            <w:tcBorders>
              <w:tl2br w:val="nil"/>
              <w:tr2bl w:val="nil"/>
            </w:tcBorders>
          </w:tcPr>
          <w:p w14:paraId="6230E0B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4/38 (10.5)</w:t>
            </w:r>
          </w:p>
        </w:tc>
        <w:tc>
          <w:tcPr>
            <w:tcW w:w="1172" w:type="dxa"/>
            <w:tcBorders>
              <w:tl2br w:val="nil"/>
              <w:tr2bl w:val="nil"/>
            </w:tcBorders>
          </w:tcPr>
          <w:p w14:paraId="0829BA67"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0.42</w:t>
            </w:r>
          </w:p>
        </w:tc>
      </w:tr>
      <w:tr w:rsidR="00B273AD" w14:paraId="695A0FA5" w14:textId="77777777">
        <w:tc>
          <w:tcPr>
            <w:tcW w:w="2943" w:type="dxa"/>
            <w:tcBorders>
              <w:tl2br w:val="nil"/>
              <w:tr2bl w:val="nil"/>
            </w:tcBorders>
          </w:tcPr>
          <w:p w14:paraId="213787F5"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Reintervention</w:t>
            </w:r>
          </w:p>
        </w:tc>
        <w:tc>
          <w:tcPr>
            <w:tcW w:w="1877" w:type="dxa"/>
            <w:tcBorders>
              <w:tl2br w:val="nil"/>
              <w:tr2bl w:val="nil"/>
            </w:tcBorders>
          </w:tcPr>
          <w:p w14:paraId="6A67818A"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10/34 (29.4)</w:t>
            </w:r>
          </w:p>
        </w:tc>
        <w:tc>
          <w:tcPr>
            <w:tcW w:w="2919" w:type="dxa"/>
            <w:tcBorders>
              <w:tl2br w:val="nil"/>
              <w:tr2bl w:val="nil"/>
            </w:tcBorders>
          </w:tcPr>
          <w:p w14:paraId="1FE18C8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17</w:t>
            </w:r>
            <w:r>
              <w:rPr>
                <w:rFonts w:ascii="Book Antiqua" w:eastAsia="宋体" w:hAnsi="Book Antiqua" w:cs="Book Antiqua" w:hint="eastAsia"/>
                <w:vertAlign w:val="superscript"/>
                <w:lang w:eastAsia="zh-CN"/>
              </w:rPr>
              <w:t>1</w:t>
            </w:r>
            <w:r>
              <w:rPr>
                <w:rFonts w:ascii="Book Antiqua" w:eastAsia="宋体" w:hAnsi="Book Antiqua" w:cs="Book Antiqua"/>
              </w:rPr>
              <w:t>/38 (44.7)</w:t>
            </w:r>
          </w:p>
        </w:tc>
        <w:tc>
          <w:tcPr>
            <w:tcW w:w="1172" w:type="dxa"/>
            <w:tcBorders>
              <w:tl2br w:val="nil"/>
              <w:tr2bl w:val="nil"/>
            </w:tcBorders>
          </w:tcPr>
          <w:p w14:paraId="2AD931D9"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0.18</w:t>
            </w:r>
          </w:p>
        </w:tc>
      </w:tr>
      <w:tr w:rsidR="00B273AD" w14:paraId="3370B3F9" w14:textId="77777777">
        <w:tc>
          <w:tcPr>
            <w:tcW w:w="2943" w:type="dxa"/>
            <w:tcBorders>
              <w:tl2br w:val="nil"/>
              <w:tr2bl w:val="nil"/>
            </w:tcBorders>
          </w:tcPr>
          <w:p w14:paraId="3F172786"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Complication</w:t>
            </w:r>
          </w:p>
        </w:tc>
        <w:tc>
          <w:tcPr>
            <w:tcW w:w="1877" w:type="dxa"/>
            <w:tcBorders>
              <w:tl2br w:val="nil"/>
              <w:tr2bl w:val="nil"/>
            </w:tcBorders>
          </w:tcPr>
          <w:p w14:paraId="76541FCF"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14554A21" w14:textId="77777777" w:rsidR="00B273AD" w:rsidRDefault="00B273AD">
            <w:pPr>
              <w:adjustRightInd w:val="0"/>
              <w:snapToGrid w:val="0"/>
              <w:spacing w:line="360" w:lineRule="auto"/>
              <w:jc w:val="both"/>
              <w:rPr>
                <w:rFonts w:ascii="Book Antiqua" w:eastAsia="宋体" w:hAnsi="Book Antiqua" w:cs="Book Antiqua"/>
              </w:rPr>
            </w:pPr>
          </w:p>
        </w:tc>
        <w:tc>
          <w:tcPr>
            <w:tcW w:w="1172" w:type="dxa"/>
            <w:tcBorders>
              <w:tl2br w:val="nil"/>
              <w:tr2bl w:val="nil"/>
            </w:tcBorders>
          </w:tcPr>
          <w:p w14:paraId="27098644" w14:textId="77777777" w:rsidR="00B273AD" w:rsidRDefault="00000000">
            <w:pPr>
              <w:adjustRightInd w:val="0"/>
              <w:snapToGrid w:val="0"/>
              <w:spacing w:line="360" w:lineRule="auto"/>
              <w:jc w:val="both"/>
              <w:rPr>
                <w:rFonts w:ascii="Book Antiqua" w:eastAsia="等线" w:hAnsi="Book Antiqua" w:cs="Book Antiqua"/>
              </w:rPr>
            </w:pPr>
            <w:r>
              <w:rPr>
                <w:rFonts w:ascii="Book Antiqua" w:eastAsia="等线" w:hAnsi="Book Antiqua" w:cs="Book Antiqua"/>
              </w:rPr>
              <w:t>1.00</w:t>
            </w:r>
          </w:p>
        </w:tc>
      </w:tr>
      <w:tr w:rsidR="00B273AD" w14:paraId="180B3467" w14:textId="77777777">
        <w:tc>
          <w:tcPr>
            <w:tcW w:w="2943" w:type="dxa"/>
            <w:tcBorders>
              <w:tl2br w:val="nil"/>
              <w:tr2bl w:val="nil"/>
            </w:tcBorders>
          </w:tcPr>
          <w:p w14:paraId="05B52610" w14:textId="77777777" w:rsidR="00B273AD" w:rsidRDefault="00B273AD">
            <w:pPr>
              <w:adjustRightInd w:val="0"/>
              <w:snapToGrid w:val="0"/>
              <w:spacing w:line="360" w:lineRule="auto"/>
              <w:jc w:val="both"/>
              <w:rPr>
                <w:rFonts w:ascii="Book Antiqua" w:eastAsia="宋体" w:hAnsi="Book Antiqua" w:cs="Book Antiqua"/>
              </w:rPr>
            </w:pPr>
          </w:p>
        </w:tc>
        <w:tc>
          <w:tcPr>
            <w:tcW w:w="1877" w:type="dxa"/>
            <w:tcBorders>
              <w:tl2br w:val="nil"/>
              <w:tr2bl w:val="nil"/>
            </w:tcBorders>
          </w:tcPr>
          <w:p w14:paraId="1181D5AF"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B</w:t>
            </w:r>
            <w:r>
              <w:rPr>
                <w:rFonts w:ascii="Book Antiqua" w:eastAsia="宋体" w:hAnsi="Book Antiqua" w:cs="Book Antiqua"/>
              </w:rPr>
              <w:t>leeding</w:t>
            </w:r>
          </w:p>
          <w:p w14:paraId="3CEF51F2"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4 (11.76)</w:t>
            </w:r>
          </w:p>
        </w:tc>
        <w:tc>
          <w:tcPr>
            <w:tcW w:w="2919" w:type="dxa"/>
            <w:tcBorders>
              <w:tl2br w:val="nil"/>
              <w:tr2bl w:val="nil"/>
            </w:tcBorders>
          </w:tcPr>
          <w:p w14:paraId="442793A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B</w:t>
            </w:r>
            <w:r>
              <w:rPr>
                <w:rFonts w:ascii="Book Antiqua" w:eastAsia="宋体" w:hAnsi="Book Antiqua" w:cs="Book Antiqua"/>
              </w:rPr>
              <w:t>leeding 2 (5.26)</w:t>
            </w:r>
          </w:p>
        </w:tc>
        <w:tc>
          <w:tcPr>
            <w:tcW w:w="1172" w:type="dxa"/>
            <w:tcBorders>
              <w:tl2br w:val="nil"/>
              <w:tr2bl w:val="nil"/>
            </w:tcBorders>
          </w:tcPr>
          <w:p w14:paraId="3D58F065" w14:textId="77777777" w:rsidR="00B273AD" w:rsidRDefault="00B273AD">
            <w:pPr>
              <w:adjustRightInd w:val="0"/>
              <w:snapToGrid w:val="0"/>
              <w:spacing w:line="360" w:lineRule="auto"/>
              <w:jc w:val="both"/>
              <w:rPr>
                <w:rFonts w:ascii="Book Antiqua" w:eastAsia="宋体" w:hAnsi="Book Antiqua" w:cs="Book Antiqua"/>
              </w:rPr>
            </w:pPr>
          </w:p>
        </w:tc>
      </w:tr>
      <w:tr w:rsidR="00B273AD" w14:paraId="5482BC46" w14:textId="77777777">
        <w:tc>
          <w:tcPr>
            <w:tcW w:w="2943" w:type="dxa"/>
            <w:tcBorders>
              <w:tl2br w:val="nil"/>
              <w:tr2bl w:val="nil"/>
            </w:tcBorders>
          </w:tcPr>
          <w:p w14:paraId="00E60181" w14:textId="77777777" w:rsidR="00B273AD" w:rsidRDefault="00B273AD">
            <w:pPr>
              <w:adjustRightInd w:val="0"/>
              <w:snapToGrid w:val="0"/>
              <w:spacing w:line="360" w:lineRule="auto"/>
              <w:jc w:val="both"/>
              <w:rPr>
                <w:rFonts w:ascii="Book Antiqua" w:eastAsia="宋体" w:hAnsi="Book Antiqua" w:cs="Book Antiqua"/>
              </w:rPr>
            </w:pPr>
          </w:p>
        </w:tc>
        <w:tc>
          <w:tcPr>
            <w:tcW w:w="1877" w:type="dxa"/>
            <w:tcBorders>
              <w:tl2br w:val="nil"/>
              <w:tr2bl w:val="nil"/>
            </w:tcBorders>
          </w:tcPr>
          <w:p w14:paraId="12D45A2E"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77943F8C"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L</w:t>
            </w:r>
            <w:r>
              <w:rPr>
                <w:rFonts w:ascii="Book Antiqua" w:eastAsia="宋体" w:hAnsi="Book Antiqua" w:cs="Book Antiqua"/>
              </w:rPr>
              <w:t>ocal infection 2 (5.26)</w:t>
            </w:r>
          </w:p>
        </w:tc>
        <w:tc>
          <w:tcPr>
            <w:tcW w:w="1172" w:type="dxa"/>
            <w:tcBorders>
              <w:tl2br w:val="nil"/>
              <w:tr2bl w:val="nil"/>
            </w:tcBorders>
          </w:tcPr>
          <w:p w14:paraId="0D56C2FB" w14:textId="77777777" w:rsidR="00B273AD" w:rsidRDefault="00B273AD">
            <w:pPr>
              <w:adjustRightInd w:val="0"/>
              <w:snapToGrid w:val="0"/>
              <w:spacing w:line="360" w:lineRule="auto"/>
              <w:jc w:val="both"/>
              <w:rPr>
                <w:rFonts w:ascii="Book Antiqua" w:eastAsia="宋体" w:hAnsi="Book Antiqua" w:cs="Book Antiqua"/>
              </w:rPr>
            </w:pPr>
          </w:p>
        </w:tc>
      </w:tr>
      <w:tr w:rsidR="00B273AD" w14:paraId="0271816E" w14:textId="77777777">
        <w:trPr>
          <w:trHeight w:val="616"/>
        </w:trPr>
        <w:tc>
          <w:tcPr>
            <w:tcW w:w="2943" w:type="dxa"/>
            <w:tcBorders>
              <w:tl2br w:val="nil"/>
              <w:tr2bl w:val="nil"/>
            </w:tcBorders>
          </w:tcPr>
          <w:p w14:paraId="367D9FE6" w14:textId="77777777" w:rsidR="00B273AD" w:rsidRDefault="00B273AD">
            <w:pPr>
              <w:adjustRightInd w:val="0"/>
              <w:snapToGrid w:val="0"/>
              <w:spacing w:line="360" w:lineRule="auto"/>
              <w:jc w:val="both"/>
              <w:rPr>
                <w:rFonts w:ascii="Book Antiqua" w:eastAsia="宋体" w:hAnsi="Book Antiqua" w:cs="Book Antiqua"/>
              </w:rPr>
            </w:pPr>
          </w:p>
        </w:tc>
        <w:tc>
          <w:tcPr>
            <w:tcW w:w="1877" w:type="dxa"/>
            <w:tcBorders>
              <w:tl2br w:val="nil"/>
              <w:tr2bl w:val="nil"/>
            </w:tcBorders>
          </w:tcPr>
          <w:p w14:paraId="0C6C0590"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271E11F9"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A</w:t>
            </w:r>
            <w:r>
              <w:rPr>
                <w:rFonts w:ascii="Book Antiqua" w:eastAsia="宋体" w:hAnsi="Book Antiqua" w:cs="Book Antiqua"/>
              </w:rPr>
              <w:t>dhesion to surrounding tissue 1 (2.63)</w:t>
            </w:r>
          </w:p>
        </w:tc>
        <w:tc>
          <w:tcPr>
            <w:tcW w:w="1172" w:type="dxa"/>
            <w:tcBorders>
              <w:tl2br w:val="nil"/>
              <w:tr2bl w:val="nil"/>
            </w:tcBorders>
          </w:tcPr>
          <w:p w14:paraId="47A43AD3" w14:textId="77777777" w:rsidR="00B273AD" w:rsidRDefault="00B273AD">
            <w:pPr>
              <w:adjustRightInd w:val="0"/>
              <w:snapToGrid w:val="0"/>
              <w:spacing w:line="360" w:lineRule="auto"/>
              <w:jc w:val="both"/>
              <w:rPr>
                <w:rFonts w:ascii="Book Antiqua" w:eastAsia="宋体" w:hAnsi="Book Antiqua" w:cs="Book Antiqua"/>
              </w:rPr>
            </w:pPr>
          </w:p>
        </w:tc>
      </w:tr>
      <w:tr w:rsidR="00B273AD" w14:paraId="27ED1069" w14:textId="77777777">
        <w:tc>
          <w:tcPr>
            <w:tcW w:w="2943" w:type="dxa"/>
            <w:tcBorders>
              <w:tl2br w:val="nil"/>
              <w:tr2bl w:val="nil"/>
            </w:tcBorders>
          </w:tcPr>
          <w:p w14:paraId="577F051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Catheter related adverse events</w:t>
            </w:r>
          </w:p>
        </w:tc>
        <w:tc>
          <w:tcPr>
            <w:tcW w:w="1877" w:type="dxa"/>
            <w:tcBorders>
              <w:tl2br w:val="nil"/>
              <w:tr2bl w:val="nil"/>
            </w:tcBorders>
          </w:tcPr>
          <w:p w14:paraId="3EF34309"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155F8E8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ab/>
            </w:r>
          </w:p>
        </w:tc>
        <w:tc>
          <w:tcPr>
            <w:tcW w:w="1172" w:type="dxa"/>
            <w:tcBorders>
              <w:tl2br w:val="nil"/>
              <w:tr2bl w:val="nil"/>
            </w:tcBorders>
          </w:tcPr>
          <w:p w14:paraId="0DEBBE38"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0.001</w:t>
            </w:r>
          </w:p>
        </w:tc>
      </w:tr>
      <w:tr w:rsidR="00B273AD" w14:paraId="6F167FDD" w14:textId="77777777">
        <w:tc>
          <w:tcPr>
            <w:tcW w:w="2943" w:type="dxa"/>
            <w:tcBorders>
              <w:tl2br w:val="nil"/>
              <w:tr2bl w:val="nil"/>
            </w:tcBorders>
          </w:tcPr>
          <w:p w14:paraId="4C9B4A1C" w14:textId="77777777" w:rsidR="00B273AD" w:rsidRDefault="00B273AD">
            <w:pPr>
              <w:adjustRightInd w:val="0"/>
              <w:snapToGrid w:val="0"/>
              <w:spacing w:line="360" w:lineRule="auto"/>
              <w:ind w:firstLineChars="100" w:firstLine="240"/>
              <w:jc w:val="both"/>
              <w:rPr>
                <w:rFonts w:ascii="Book Antiqua" w:eastAsia="宋体" w:hAnsi="Book Antiqua" w:cs="Book Antiqua"/>
              </w:rPr>
            </w:pPr>
          </w:p>
        </w:tc>
        <w:tc>
          <w:tcPr>
            <w:tcW w:w="1877" w:type="dxa"/>
            <w:tcBorders>
              <w:tl2br w:val="nil"/>
              <w:tr2bl w:val="nil"/>
            </w:tcBorders>
          </w:tcPr>
          <w:p w14:paraId="7C76F653"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T</w:t>
            </w:r>
            <w:r>
              <w:rPr>
                <w:rFonts w:ascii="Book Antiqua" w:eastAsia="宋体" w:hAnsi="Book Antiqua" w:cs="Book Antiqua"/>
              </w:rPr>
              <w:t>ube dislodgment</w:t>
            </w:r>
          </w:p>
          <w:p w14:paraId="7AD4CC67"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rPr>
              <w:t>1 (2.9)</w:t>
            </w:r>
          </w:p>
        </w:tc>
        <w:tc>
          <w:tcPr>
            <w:tcW w:w="2919" w:type="dxa"/>
            <w:tcBorders>
              <w:tl2br w:val="nil"/>
              <w:tr2bl w:val="nil"/>
            </w:tcBorders>
          </w:tcPr>
          <w:p w14:paraId="50B28E2B"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I</w:t>
            </w:r>
            <w:r>
              <w:rPr>
                <w:rFonts w:ascii="Book Antiqua" w:eastAsia="宋体" w:hAnsi="Book Antiqua" w:cs="Book Antiqua"/>
              </w:rPr>
              <w:t>ntubation time</w:t>
            </w:r>
            <w:r>
              <w:rPr>
                <w:rFonts w:ascii="Book Antiqua" w:eastAsia="宋体" w:hAnsi="Book Antiqua" w:cs="Book Antiqua" w:hint="eastAsia"/>
                <w:lang w:eastAsia="zh-CN"/>
              </w:rPr>
              <w:t xml:space="preserve"> </w:t>
            </w:r>
            <w:r>
              <w:rPr>
                <w:rFonts w:ascii="Book Antiqua" w:eastAsia="宋体" w:hAnsi="Book Antiqua" w:cs="Book Antiqua"/>
              </w:rPr>
              <w:t>&gt;</w:t>
            </w:r>
            <w:r>
              <w:rPr>
                <w:rFonts w:ascii="Book Antiqua" w:eastAsia="宋体" w:hAnsi="Book Antiqua" w:cs="Book Antiqua" w:hint="eastAsia"/>
                <w:lang w:eastAsia="zh-CN"/>
              </w:rPr>
              <w:t xml:space="preserve"> </w:t>
            </w:r>
            <w:r>
              <w:rPr>
                <w:rFonts w:ascii="Book Antiqua" w:eastAsia="宋体" w:hAnsi="Book Antiqua" w:cs="Book Antiqua"/>
              </w:rPr>
              <w:t xml:space="preserve">8 </w:t>
            </w:r>
            <w:proofErr w:type="spellStart"/>
            <w:r>
              <w:rPr>
                <w:rFonts w:ascii="Book Antiqua" w:eastAsia="宋体" w:hAnsi="Book Antiqua" w:cs="Book Antiqua"/>
              </w:rPr>
              <w:t>wk</w:t>
            </w:r>
            <w:proofErr w:type="spellEnd"/>
            <w:r>
              <w:rPr>
                <w:rFonts w:ascii="Book Antiqua" w:eastAsia="宋体" w:hAnsi="Book Antiqua" w:cs="Book Antiqua"/>
              </w:rPr>
              <w:t xml:space="preserve"> 11 (28.9)</w:t>
            </w:r>
          </w:p>
        </w:tc>
        <w:tc>
          <w:tcPr>
            <w:tcW w:w="1172" w:type="dxa"/>
            <w:tcBorders>
              <w:tl2br w:val="nil"/>
              <w:tr2bl w:val="nil"/>
            </w:tcBorders>
          </w:tcPr>
          <w:p w14:paraId="6D04E01C" w14:textId="77777777" w:rsidR="00B273AD" w:rsidRDefault="00B273AD">
            <w:pPr>
              <w:adjustRightInd w:val="0"/>
              <w:snapToGrid w:val="0"/>
              <w:spacing w:line="360" w:lineRule="auto"/>
              <w:jc w:val="both"/>
              <w:rPr>
                <w:rFonts w:ascii="Book Antiqua" w:eastAsia="宋体" w:hAnsi="Book Antiqua" w:cs="Book Antiqua"/>
              </w:rPr>
            </w:pPr>
          </w:p>
        </w:tc>
      </w:tr>
      <w:tr w:rsidR="00B273AD" w14:paraId="4EA1BA31" w14:textId="77777777">
        <w:tc>
          <w:tcPr>
            <w:tcW w:w="2943" w:type="dxa"/>
            <w:tcBorders>
              <w:tl2br w:val="nil"/>
              <w:tr2bl w:val="nil"/>
            </w:tcBorders>
          </w:tcPr>
          <w:p w14:paraId="4D343E7D" w14:textId="77777777" w:rsidR="00B273AD" w:rsidRDefault="00B273AD">
            <w:pPr>
              <w:adjustRightInd w:val="0"/>
              <w:snapToGrid w:val="0"/>
              <w:spacing w:line="360" w:lineRule="auto"/>
              <w:ind w:firstLineChars="100" w:firstLine="240"/>
              <w:jc w:val="both"/>
              <w:rPr>
                <w:rFonts w:ascii="Book Antiqua" w:eastAsia="宋体" w:hAnsi="Book Antiqua" w:cs="Book Antiqua"/>
              </w:rPr>
            </w:pPr>
          </w:p>
        </w:tc>
        <w:tc>
          <w:tcPr>
            <w:tcW w:w="1877" w:type="dxa"/>
            <w:tcBorders>
              <w:tl2br w:val="nil"/>
              <w:tr2bl w:val="nil"/>
            </w:tcBorders>
          </w:tcPr>
          <w:p w14:paraId="684E2F54" w14:textId="77777777" w:rsidR="00B273AD" w:rsidRDefault="00B273AD">
            <w:pPr>
              <w:adjustRightInd w:val="0"/>
              <w:snapToGrid w:val="0"/>
              <w:spacing w:line="360" w:lineRule="auto"/>
              <w:jc w:val="both"/>
              <w:rPr>
                <w:rFonts w:ascii="Book Antiqua" w:eastAsia="宋体" w:hAnsi="Book Antiqua" w:cs="Book Antiqua"/>
              </w:rPr>
            </w:pPr>
          </w:p>
        </w:tc>
        <w:tc>
          <w:tcPr>
            <w:tcW w:w="2919" w:type="dxa"/>
            <w:tcBorders>
              <w:tl2br w:val="nil"/>
              <w:tr2bl w:val="nil"/>
            </w:tcBorders>
          </w:tcPr>
          <w:p w14:paraId="1A7A9544" w14:textId="77777777" w:rsidR="00B273AD" w:rsidRDefault="00000000">
            <w:pPr>
              <w:adjustRightInd w:val="0"/>
              <w:snapToGrid w:val="0"/>
              <w:spacing w:line="360" w:lineRule="auto"/>
              <w:jc w:val="both"/>
              <w:rPr>
                <w:rFonts w:ascii="Book Antiqua" w:eastAsia="宋体" w:hAnsi="Book Antiqua" w:cs="Book Antiqua"/>
              </w:rPr>
            </w:pPr>
            <w:r>
              <w:rPr>
                <w:rFonts w:ascii="Book Antiqua" w:eastAsia="宋体" w:hAnsi="Book Antiqua" w:cs="Book Antiqua" w:hint="eastAsia"/>
                <w:lang w:eastAsia="zh-CN"/>
              </w:rPr>
              <w:t>D</w:t>
            </w:r>
            <w:r>
              <w:rPr>
                <w:rFonts w:ascii="Book Antiqua" w:eastAsia="宋体" w:hAnsi="Book Antiqua" w:cs="Book Antiqua"/>
              </w:rPr>
              <w:t>rainage obstruction 5 (13.2)</w:t>
            </w:r>
          </w:p>
        </w:tc>
        <w:tc>
          <w:tcPr>
            <w:tcW w:w="1172" w:type="dxa"/>
            <w:tcBorders>
              <w:tl2br w:val="nil"/>
              <w:tr2bl w:val="nil"/>
            </w:tcBorders>
          </w:tcPr>
          <w:p w14:paraId="6BBD0CD2" w14:textId="77777777" w:rsidR="00B273AD" w:rsidRDefault="00B273AD">
            <w:pPr>
              <w:adjustRightInd w:val="0"/>
              <w:snapToGrid w:val="0"/>
              <w:spacing w:line="360" w:lineRule="auto"/>
              <w:jc w:val="both"/>
              <w:rPr>
                <w:rFonts w:ascii="Book Antiqua" w:eastAsia="宋体" w:hAnsi="Book Antiqua" w:cs="Book Antiqua"/>
              </w:rPr>
            </w:pPr>
          </w:p>
        </w:tc>
      </w:tr>
    </w:tbl>
    <w:p w14:paraId="2D70C4D7" w14:textId="77777777" w:rsidR="00B273AD" w:rsidRDefault="00000000">
      <w:pPr>
        <w:adjustRightInd w:val="0"/>
        <w:snapToGrid w:val="0"/>
        <w:spacing w:line="360" w:lineRule="auto"/>
        <w:jc w:val="both"/>
        <w:rPr>
          <w:rFonts w:ascii="Book Antiqua" w:eastAsia="Book Antiqua" w:hAnsi="Book Antiqua" w:cs="Book Antiqua"/>
          <w:color w:val="000000"/>
        </w:rPr>
      </w:pPr>
      <w:r>
        <w:rPr>
          <w:rFonts w:ascii="Book Antiqua" w:hAnsi="Book Antiqua" w:cs="Book Antiqua" w:hint="eastAsia"/>
          <w:vertAlign w:val="superscript"/>
          <w:lang w:eastAsia="zh-CN"/>
        </w:rPr>
        <w:t>1</w:t>
      </w:r>
      <w:r>
        <w:rPr>
          <w:rFonts w:ascii="Book Antiqua" w:hAnsi="Book Antiqua" w:cs="Book Antiqua"/>
        </w:rPr>
        <w:t xml:space="preserve">There were 8 patients who received a twice </w:t>
      </w:r>
      <w:r>
        <w:rPr>
          <w:rFonts w:ascii="Book Antiqua" w:hAnsi="Book Antiqua" w:cs="Book Antiqua" w:hint="eastAsia"/>
          <w:lang w:eastAsia="zh-CN"/>
        </w:rPr>
        <w:t>p</w:t>
      </w:r>
      <w:r>
        <w:rPr>
          <w:rFonts w:ascii="Book Antiqua" w:hAnsi="Book Antiqua" w:cs="Book Antiqua"/>
        </w:rPr>
        <w:t>ercutaneous drainage</w:t>
      </w:r>
      <w:r>
        <w:rPr>
          <w:rFonts w:ascii="Book Antiqua" w:hAnsi="Book Antiqua" w:cs="Book Antiqua" w:hint="eastAsia"/>
          <w:lang w:eastAsia="zh-CN"/>
        </w:rPr>
        <w:t xml:space="preserve"> (</w:t>
      </w:r>
      <w:r>
        <w:rPr>
          <w:rFonts w:ascii="Book Antiqua" w:hAnsi="Book Antiqua" w:cs="Book Antiqua"/>
        </w:rPr>
        <w:t>PCD</w:t>
      </w:r>
      <w:r>
        <w:rPr>
          <w:rFonts w:ascii="Book Antiqua" w:hAnsi="Book Antiqua" w:cs="Book Antiqua" w:hint="eastAsia"/>
          <w:lang w:eastAsia="zh-CN"/>
        </w:rPr>
        <w:t>)</w:t>
      </w:r>
      <w:r>
        <w:rPr>
          <w:rFonts w:ascii="Book Antiqua" w:hAnsi="Book Antiqua" w:cs="Book Antiqua"/>
        </w:rPr>
        <w:t xml:space="preserve"> and another 3 required no less than three times of PCD, 2 transferred to endoscopic </w:t>
      </w:r>
      <w:proofErr w:type="spellStart"/>
      <w:r>
        <w:rPr>
          <w:rFonts w:ascii="Book Antiqua" w:hAnsi="Book Antiqua" w:cs="Book Antiqua"/>
        </w:rPr>
        <w:t>transgastric</w:t>
      </w:r>
      <w:proofErr w:type="spellEnd"/>
      <w:r>
        <w:rPr>
          <w:rFonts w:ascii="Book Antiqua" w:hAnsi="Book Antiqua" w:cs="Book Antiqua"/>
        </w:rPr>
        <w:t xml:space="preserve"> fenestration and 7 to surgery after PCD failure.</w:t>
      </w:r>
      <w:r>
        <w:rPr>
          <w:rFonts w:ascii="Book Antiqua" w:hAnsi="Book Antiqua" w:cs="Book Antiqua" w:hint="eastAsia"/>
          <w:lang w:eastAsia="zh-CN"/>
        </w:rPr>
        <w:t xml:space="preserve"> ETGF: Endoscopic </w:t>
      </w:r>
      <w:proofErr w:type="spellStart"/>
      <w:r>
        <w:rPr>
          <w:rFonts w:ascii="Book Antiqua" w:hAnsi="Book Antiqua" w:cs="Book Antiqua" w:hint="eastAsia"/>
          <w:lang w:eastAsia="zh-CN"/>
        </w:rPr>
        <w:t>transgastric</w:t>
      </w:r>
      <w:proofErr w:type="spellEnd"/>
      <w:r>
        <w:rPr>
          <w:rFonts w:ascii="Book Antiqua" w:hAnsi="Book Antiqua" w:cs="Book Antiqua" w:hint="eastAsia"/>
          <w:lang w:eastAsia="zh-CN"/>
        </w:rPr>
        <w:t xml:space="preserve"> fenestration; PCD: Percutaneous drainage.</w:t>
      </w:r>
    </w:p>
    <w:sectPr w:rsidR="00B273A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DB0B7" w14:textId="77777777" w:rsidR="00CA1678" w:rsidRDefault="00CA1678">
      <w:r>
        <w:separator/>
      </w:r>
    </w:p>
  </w:endnote>
  <w:endnote w:type="continuationSeparator" w:id="0">
    <w:p w14:paraId="68969B49" w14:textId="77777777" w:rsidR="00CA1678" w:rsidRDefault="00CA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389969"/>
    </w:sdtPr>
    <w:sdtContent>
      <w:sdt>
        <w:sdtPr>
          <w:id w:val="860082579"/>
        </w:sdtPr>
        <w:sdtContent>
          <w:p w14:paraId="7F388906" w14:textId="77777777" w:rsidR="00B273AD" w:rsidRDefault="00000000">
            <w:pPr>
              <w:pStyle w:val="a4"/>
              <w:jc w:val="right"/>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36EDAD42" w14:textId="77777777" w:rsidR="00B273AD" w:rsidRDefault="00B273A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6ED63" w14:textId="77777777" w:rsidR="00CA1678" w:rsidRDefault="00CA1678">
      <w:r>
        <w:separator/>
      </w:r>
    </w:p>
  </w:footnote>
  <w:footnote w:type="continuationSeparator" w:id="0">
    <w:p w14:paraId="3AB8871F" w14:textId="77777777" w:rsidR="00CA1678" w:rsidRDefault="00CA1678">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3A6B66"/>
    <w:rsid w:val="00537C28"/>
    <w:rsid w:val="00563274"/>
    <w:rsid w:val="007E578B"/>
    <w:rsid w:val="008F5DC8"/>
    <w:rsid w:val="009718EB"/>
    <w:rsid w:val="00A77B3E"/>
    <w:rsid w:val="00B252C0"/>
    <w:rsid w:val="00B273AD"/>
    <w:rsid w:val="00CA1678"/>
    <w:rsid w:val="00CA2A55"/>
    <w:rsid w:val="00D80E84"/>
    <w:rsid w:val="00E371FE"/>
    <w:rsid w:val="00EF16FF"/>
    <w:rsid w:val="010827C0"/>
    <w:rsid w:val="01415CD2"/>
    <w:rsid w:val="01981D96"/>
    <w:rsid w:val="01AE3368"/>
    <w:rsid w:val="01B6221C"/>
    <w:rsid w:val="02315D47"/>
    <w:rsid w:val="024535A0"/>
    <w:rsid w:val="026659F0"/>
    <w:rsid w:val="02777BFD"/>
    <w:rsid w:val="034877EC"/>
    <w:rsid w:val="04602913"/>
    <w:rsid w:val="046917C8"/>
    <w:rsid w:val="049031F8"/>
    <w:rsid w:val="05031C1C"/>
    <w:rsid w:val="05467D5B"/>
    <w:rsid w:val="05BD626F"/>
    <w:rsid w:val="05D830A9"/>
    <w:rsid w:val="06BA27AF"/>
    <w:rsid w:val="06F061D0"/>
    <w:rsid w:val="08206641"/>
    <w:rsid w:val="082C148A"/>
    <w:rsid w:val="09D678FF"/>
    <w:rsid w:val="0A0C3321"/>
    <w:rsid w:val="0A9F669C"/>
    <w:rsid w:val="0C2F32F7"/>
    <w:rsid w:val="0D4C1C87"/>
    <w:rsid w:val="0D576FA9"/>
    <w:rsid w:val="0D894C89"/>
    <w:rsid w:val="0DD57ECE"/>
    <w:rsid w:val="0E7679FF"/>
    <w:rsid w:val="0F4B48EC"/>
    <w:rsid w:val="0F582B65"/>
    <w:rsid w:val="0F73799F"/>
    <w:rsid w:val="0FD541B5"/>
    <w:rsid w:val="0FE8213B"/>
    <w:rsid w:val="106D2640"/>
    <w:rsid w:val="10A87B1C"/>
    <w:rsid w:val="115A7068"/>
    <w:rsid w:val="116A6B7F"/>
    <w:rsid w:val="117479FE"/>
    <w:rsid w:val="12647A72"/>
    <w:rsid w:val="12CA3D79"/>
    <w:rsid w:val="12F232D0"/>
    <w:rsid w:val="133438E9"/>
    <w:rsid w:val="13C0517C"/>
    <w:rsid w:val="142179C9"/>
    <w:rsid w:val="14292D22"/>
    <w:rsid w:val="14445DAD"/>
    <w:rsid w:val="14DE1D5E"/>
    <w:rsid w:val="15853F88"/>
    <w:rsid w:val="159643E7"/>
    <w:rsid w:val="16113A6D"/>
    <w:rsid w:val="166242C9"/>
    <w:rsid w:val="16D74CB7"/>
    <w:rsid w:val="172A3039"/>
    <w:rsid w:val="17EC4792"/>
    <w:rsid w:val="17F453F5"/>
    <w:rsid w:val="188B7B07"/>
    <w:rsid w:val="18D94D16"/>
    <w:rsid w:val="18DD40DB"/>
    <w:rsid w:val="194F322A"/>
    <w:rsid w:val="1A3348FA"/>
    <w:rsid w:val="1A725422"/>
    <w:rsid w:val="1ADF413A"/>
    <w:rsid w:val="1B0B13D3"/>
    <w:rsid w:val="1BAC6712"/>
    <w:rsid w:val="1BBE4697"/>
    <w:rsid w:val="1BDE0896"/>
    <w:rsid w:val="1BE0016A"/>
    <w:rsid w:val="1C533032"/>
    <w:rsid w:val="1D0936F0"/>
    <w:rsid w:val="1D612013"/>
    <w:rsid w:val="1D8F1E47"/>
    <w:rsid w:val="1DD957B9"/>
    <w:rsid w:val="1DE81558"/>
    <w:rsid w:val="1E14234D"/>
    <w:rsid w:val="1E7352C5"/>
    <w:rsid w:val="1E9E60BA"/>
    <w:rsid w:val="1EF76329"/>
    <w:rsid w:val="1F170346"/>
    <w:rsid w:val="1F552C1D"/>
    <w:rsid w:val="205E1FA5"/>
    <w:rsid w:val="215D225D"/>
    <w:rsid w:val="21921F06"/>
    <w:rsid w:val="21FF50C2"/>
    <w:rsid w:val="228D6B72"/>
    <w:rsid w:val="22C500B9"/>
    <w:rsid w:val="23F46EA8"/>
    <w:rsid w:val="241F37F9"/>
    <w:rsid w:val="243A0633"/>
    <w:rsid w:val="243F5C4A"/>
    <w:rsid w:val="24C04FDC"/>
    <w:rsid w:val="24CF3471"/>
    <w:rsid w:val="24DE5462"/>
    <w:rsid w:val="25276E09"/>
    <w:rsid w:val="25891872"/>
    <w:rsid w:val="25F0369F"/>
    <w:rsid w:val="26663961"/>
    <w:rsid w:val="26C22A58"/>
    <w:rsid w:val="26DE799C"/>
    <w:rsid w:val="272F6449"/>
    <w:rsid w:val="27337CE7"/>
    <w:rsid w:val="274E2D73"/>
    <w:rsid w:val="27602AA7"/>
    <w:rsid w:val="27B506FD"/>
    <w:rsid w:val="286345FC"/>
    <w:rsid w:val="29934A6D"/>
    <w:rsid w:val="2A297180"/>
    <w:rsid w:val="2A41096D"/>
    <w:rsid w:val="2AED28A3"/>
    <w:rsid w:val="2B822FEC"/>
    <w:rsid w:val="2B8C5C18"/>
    <w:rsid w:val="2BC90C1A"/>
    <w:rsid w:val="2C212804"/>
    <w:rsid w:val="2C770676"/>
    <w:rsid w:val="2CFC6DCE"/>
    <w:rsid w:val="2D0A3299"/>
    <w:rsid w:val="2D216834"/>
    <w:rsid w:val="2DA07759"/>
    <w:rsid w:val="2DA247B6"/>
    <w:rsid w:val="2DA37249"/>
    <w:rsid w:val="2DDD6BFF"/>
    <w:rsid w:val="2E3D58F0"/>
    <w:rsid w:val="2E70537D"/>
    <w:rsid w:val="2E8C23C9"/>
    <w:rsid w:val="2EAD65D1"/>
    <w:rsid w:val="2EC76F67"/>
    <w:rsid w:val="2F5B602D"/>
    <w:rsid w:val="2F5E78CC"/>
    <w:rsid w:val="301F52AD"/>
    <w:rsid w:val="3075311F"/>
    <w:rsid w:val="3078676B"/>
    <w:rsid w:val="30C916BD"/>
    <w:rsid w:val="311F752F"/>
    <w:rsid w:val="31864EB8"/>
    <w:rsid w:val="31A11CF2"/>
    <w:rsid w:val="31C559E0"/>
    <w:rsid w:val="321B7CF6"/>
    <w:rsid w:val="322C1F03"/>
    <w:rsid w:val="32B55A55"/>
    <w:rsid w:val="33F56325"/>
    <w:rsid w:val="342804A8"/>
    <w:rsid w:val="344057F2"/>
    <w:rsid w:val="349B3370"/>
    <w:rsid w:val="34E24AFB"/>
    <w:rsid w:val="35246EC1"/>
    <w:rsid w:val="357F234A"/>
    <w:rsid w:val="35B244CD"/>
    <w:rsid w:val="361B6516"/>
    <w:rsid w:val="36DE7CE2"/>
    <w:rsid w:val="36EA7C97"/>
    <w:rsid w:val="377203B8"/>
    <w:rsid w:val="37904CE2"/>
    <w:rsid w:val="384635F3"/>
    <w:rsid w:val="397A17A6"/>
    <w:rsid w:val="397F500E"/>
    <w:rsid w:val="39A95BE7"/>
    <w:rsid w:val="39C90037"/>
    <w:rsid w:val="39DF785B"/>
    <w:rsid w:val="3A3758E9"/>
    <w:rsid w:val="3A414072"/>
    <w:rsid w:val="3ABB3E24"/>
    <w:rsid w:val="3B0C0B24"/>
    <w:rsid w:val="3BB014AF"/>
    <w:rsid w:val="3BC27434"/>
    <w:rsid w:val="3D4E0F7F"/>
    <w:rsid w:val="3D74475E"/>
    <w:rsid w:val="3D74650C"/>
    <w:rsid w:val="3D8E5820"/>
    <w:rsid w:val="3D9F17DB"/>
    <w:rsid w:val="3DDD0555"/>
    <w:rsid w:val="3DE90CA8"/>
    <w:rsid w:val="3DEA3F0F"/>
    <w:rsid w:val="3E377C66"/>
    <w:rsid w:val="3E493D9A"/>
    <w:rsid w:val="3F632CDC"/>
    <w:rsid w:val="3FA05CDE"/>
    <w:rsid w:val="3FF027C2"/>
    <w:rsid w:val="405014B2"/>
    <w:rsid w:val="40E66965"/>
    <w:rsid w:val="41197AF6"/>
    <w:rsid w:val="41597EF3"/>
    <w:rsid w:val="4226071D"/>
    <w:rsid w:val="423A7D24"/>
    <w:rsid w:val="42997141"/>
    <w:rsid w:val="42B20202"/>
    <w:rsid w:val="43104F29"/>
    <w:rsid w:val="440B5E1C"/>
    <w:rsid w:val="442E1B0B"/>
    <w:rsid w:val="44986F84"/>
    <w:rsid w:val="44A616A1"/>
    <w:rsid w:val="453A003B"/>
    <w:rsid w:val="45570BED"/>
    <w:rsid w:val="458936D4"/>
    <w:rsid w:val="45E05087"/>
    <w:rsid w:val="45F12DF0"/>
    <w:rsid w:val="45F60406"/>
    <w:rsid w:val="460D5750"/>
    <w:rsid w:val="46A75BA4"/>
    <w:rsid w:val="46BF6A4A"/>
    <w:rsid w:val="47617B01"/>
    <w:rsid w:val="484E4529"/>
    <w:rsid w:val="48B545A9"/>
    <w:rsid w:val="490D6395"/>
    <w:rsid w:val="49170DBF"/>
    <w:rsid w:val="499917D4"/>
    <w:rsid w:val="49BF4FB3"/>
    <w:rsid w:val="4A031344"/>
    <w:rsid w:val="4A1C2405"/>
    <w:rsid w:val="4B103D18"/>
    <w:rsid w:val="4BB072A9"/>
    <w:rsid w:val="4C101AF6"/>
    <w:rsid w:val="4C577725"/>
    <w:rsid w:val="4CA2091B"/>
    <w:rsid w:val="4ED84B4D"/>
    <w:rsid w:val="4F2A1121"/>
    <w:rsid w:val="4F2E6E63"/>
    <w:rsid w:val="4F304989"/>
    <w:rsid w:val="4FC43323"/>
    <w:rsid w:val="50C3182D"/>
    <w:rsid w:val="50C51101"/>
    <w:rsid w:val="510F6820"/>
    <w:rsid w:val="514A5AAA"/>
    <w:rsid w:val="51736DAF"/>
    <w:rsid w:val="51782617"/>
    <w:rsid w:val="521F2A93"/>
    <w:rsid w:val="52707792"/>
    <w:rsid w:val="52734B8D"/>
    <w:rsid w:val="53542C10"/>
    <w:rsid w:val="53FB308C"/>
    <w:rsid w:val="540463E4"/>
    <w:rsid w:val="540B7773"/>
    <w:rsid w:val="541A1764"/>
    <w:rsid w:val="55110DB9"/>
    <w:rsid w:val="556C5FEF"/>
    <w:rsid w:val="558C043F"/>
    <w:rsid w:val="55A439DB"/>
    <w:rsid w:val="55AC6D33"/>
    <w:rsid w:val="56130B60"/>
    <w:rsid w:val="56312D95"/>
    <w:rsid w:val="565D3B8A"/>
    <w:rsid w:val="575A6EAE"/>
    <w:rsid w:val="579B2BBB"/>
    <w:rsid w:val="57F86260"/>
    <w:rsid w:val="58006EC2"/>
    <w:rsid w:val="583B7EFB"/>
    <w:rsid w:val="585D60C3"/>
    <w:rsid w:val="58D740C7"/>
    <w:rsid w:val="58F702C5"/>
    <w:rsid w:val="59BC506B"/>
    <w:rsid w:val="5AA61FA3"/>
    <w:rsid w:val="5ABD109B"/>
    <w:rsid w:val="5AF26F96"/>
    <w:rsid w:val="5BB029AE"/>
    <w:rsid w:val="5C9D73D6"/>
    <w:rsid w:val="5CDF179C"/>
    <w:rsid w:val="5CFD1C22"/>
    <w:rsid w:val="5D292A17"/>
    <w:rsid w:val="5DCA5FA9"/>
    <w:rsid w:val="5E39312E"/>
    <w:rsid w:val="5F526256"/>
    <w:rsid w:val="5F9A5E4E"/>
    <w:rsid w:val="5FD70E51"/>
    <w:rsid w:val="5FDF3861"/>
    <w:rsid w:val="602A5424"/>
    <w:rsid w:val="60934D78"/>
    <w:rsid w:val="60FB291D"/>
    <w:rsid w:val="611D6D37"/>
    <w:rsid w:val="613B0F6B"/>
    <w:rsid w:val="61442516"/>
    <w:rsid w:val="61F77588"/>
    <w:rsid w:val="621A5025"/>
    <w:rsid w:val="623205C0"/>
    <w:rsid w:val="62CA25A7"/>
    <w:rsid w:val="62D6719E"/>
    <w:rsid w:val="63626220"/>
    <w:rsid w:val="65B8702E"/>
    <w:rsid w:val="65C71020"/>
    <w:rsid w:val="66134265"/>
    <w:rsid w:val="66BB6DD6"/>
    <w:rsid w:val="66BE0674"/>
    <w:rsid w:val="6784366C"/>
    <w:rsid w:val="67AC4971"/>
    <w:rsid w:val="67BF6452"/>
    <w:rsid w:val="684E77D6"/>
    <w:rsid w:val="686139AD"/>
    <w:rsid w:val="687A5CD7"/>
    <w:rsid w:val="68DE0B5A"/>
    <w:rsid w:val="690436E5"/>
    <w:rsid w:val="693E784B"/>
    <w:rsid w:val="699A7177"/>
    <w:rsid w:val="69A00505"/>
    <w:rsid w:val="6ABF49BB"/>
    <w:rsid w:val="6B8974A3"/>
    <w:rsid w:val="6B9E0A74"/>
    <w:rsid w:val="6C092392"/>
    <w:rsid w:val="6CD3474E"/>
    <w:rsid w:val="6D683702"/>
    <w:rsid w:val="6D7D3037"/>
    <w:rsid w:val="6DAE1443"/>
    <w:rsid w:val="6DB93944"/>
    <w:rsid w:val="6E6E472E"/>
    <w:rsid w:val="6E7F693B"/>
    <w:rsid w:val="6F751AEC"/>
    <w:rsid w:val="6F8C7562"/>
    <w:rsid w:val="6FB24AEE"/>
    <w:rsid w:val="6FE32EFA"/>
    <w:rsid w:val="701D28B0"/>
    <w:rsid w:val="7036127C"/>
    <w:rsid w:val="70D34D1C"/>
    <w:rsid w:val="70FF3D63"/>
    <w:rsid w:val="71463740"/>
    <w:rsid w:val="71940950"/>
    <w:rsid w:val="722A12B4"/>
    <w:rsid w:val="72FC67AC"/>
    <w:rsid w:val="73125FD0"/>
    <w:rsid w:val="73214465"/>
    <w:rsid w:val="73263829"/>
    <w:rsid w:val="73B13A3B"/>
    <w:rsid w:val="73CA0659"/>
    <w:rsid w:val="73FC5756"/>
    <w:rsid w:val="7456013E"/>
    <w:rsid w:val="748A7DE8"/>
    <w:rsid w:val="7491561A"/>
    <w:rsid w:val="74A40EAA"/>
    <w:rsid w:val="74A569D0"/>
    <w:rsid w:val="74DD616A"/>
    <w:rsid w:val="74F55BA9"/>
    <w:rsid w:val="75502DDF"/>
    <w:rsid w:val="7662726E"/>
    <w:rsid w:val="76674885"/>
    <w:rsid w:val="769D3E02"/>
    <w:rsid w:val="76CF5F86"/>
    <w:rsid w:val="76D31F1A"/>
    <w:rsid w:val="76DE441B"/>
    <w:rsid w:val="779F1DFC"/>
    <w:rsid w:val="77B07B65"/>
    <w:rsid w:val="77F9775E"/>
    <w:rsid w:val="7836450F"/>
    <w:rsid w:val="78370287"/>
    <w:rsid w:val="78654DF4"/>
    <w:rsid w:val="79986B03"/>
    <w:rsid w:val="79A96F62"/>
    <w:rsid w:val="7AB14320"/>
    <w:rsid w:val="7AEA15E0"/>
    <w:rsid w:val="7AF64429"/>
    <w:rsid w:val="7B454A69"/>
    <w:rsid w:val="7C457B4B"/>
    <w:rsid w:val="7C961A20"/>
    <w:rsid w:val="7CCD2C16"/>
    <w:rsid w:val="7D0746CC"/>
    <w:rsid w:val="7D0C7F34"/>
    <w:rsid w:val="7D142945"/>
    <w:rsid w:val="7D2A2168"/>
    <w:rsid w:val="7D450D50"/>
    <w:rsid w:val="7D8E6B9B"/>
    <w:rsid w:val="7DC12ACC"/>
    <w:rsid w:val="7E7933A7"/>
    <w:rsid w:val="7EC9775F"/>
    <w:rsid w:val="7EDB7BBE"/>
    <w:rsid w:val="7EF63DE1"/>
    <w:rsid w:val="7F2350C1"/>
    <w:rsid w:val="7F504CCC"/>
    <w:rsid w:val="7FEC5D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46B002"/>
  <w15:docId w15:val="{26D49612-E84A-4F52-905D-15946F89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style>
  <w:style w:type="paragraph" w:styleId="a4">
    <w:name w:val="footer"/>
    <w:basedOn w:val="a"/>
    <w:link w:val="a5"/>
    <w:uiPriority w:val="99"/>
    <w:qFormat/>
    <w:pPr>
      <w:tabs>
        <w:tab w:val="center" w:pos="4153"/>
        <w:tab w:val="right" w:pos="8306"/>
      </w:tabs>
      <w:snapToGrid w:val="0"/>
    </w:pPr>
    <w:rPr>
      <w:sz w:val="18"/>
      <w:szCs w:val="18"/>
    </w:rPr>
  </w:style>
  <w:style w:type="paragraph" w:styleId="a6">
    <w:name w:val="header"/>
    <w:basedOn w:val="a"/>
    <w:link w:val="a7"/>
    <w:qFormat/>
    <w:pPr>
      <w:pBdr>
        <w:bottom w:val="single" w:sz="6" w:space="1" w:color="auto"/>
      </w:pBdr>
      <w:tabs>
        <w:tab w:val="center" w:pos="4153"/>
        <w:tab w:val="right" w:pos="8306"/>
      </w:tabs>
      <w:snapToGrid w:val="0"/>
      <w:jc w:val="center"/>
    </w:pPr>
    <w:rPr>
      <w:sz w:val="18"/>
      <w:szCs w:val="18"/>
    </w:rPr>
  </w:style>
  <w:style w:type="table" w:styleId="a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页眉 字符"/>
    <w:basedOn w:val="a0"/>
    <w:link w:val="a6"/>
    <w:rPr>
      <w:rFonts w:eastAsia="Times New Roman"/>
      <w:sz w:val="18"/>
      <w:szCs w:val="18"/>
      <w:lang w:eastAsia="en-US"/>
    </w:rPr>
  </w:style>
  <w:style w:type="character" w:customStyle="1" w:styleId="a5">
    <w:name w:val="页脚 字符"/>
    <w:basedOn w:val="a0"/>
    <w:link w:val="a4"/>
    <w:uiPriority w:val="99"/>
    <w:qFormat/>
    <w:rPr>
      <w:rFonts w:eastAsia="Times New Roman"/>
      <w:sz w:val="18"/>
      <w:szCs w:val="18"/>
      <w:lang w:eastAsia="en-US"/>
    </w:rPr>
  </w:style>
  <w:style w:type="paragraph" w:styleId="a9">
    <w:name w:val="Revision"/>
    <w:hidden/>
    <w:uiPriority w:val="99"/>
    <w:unhideWhenUsed/>
    <w:rsid w:val="007E578B"/>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32418;&#26757;/Desktop/PCD+ETGF--pfc/worlrd%20journal%20of%20gastroenterology/Video%20for%20ETGF--Surg%20Endocpopy.mp4" TargetMode="Externa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5059</Words>
  <Characters>28839</Characters>
  <Application>Microsoft Office Word</Application>
  <DocSecurity>0</DocSecurity>
  <Lines>240</Lines>
  <Paragraphs>67</Paragraphs>
  <ScaleCrop>false</ScaleCrop>
  <Company>BPG</Company>
  <LinksUpToDate>false</LinksUpToDate>
  <CharactersWithSpaces>33831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Jin-Lei Wang</cp:lastModifiedBy>
  <cp:revision>4</cp:revision>
  <dcterms:created xsi:type="dcterms:W3CDTF">2023-10-13T09:05:00Z</dcterms:created>
  <dcterms:modified xsi:type="dcterms:W3CDTF">2023-10-23T06:40:00Z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8D4D3D93F2D942398D5934F9F11A1940_12</vt:lpwstr>
  </property>
</Properties>
</file>