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2A9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rPr>
        <w:t xml:space="preserve">Name of Journal: </w:t>
      </w:r>
      <w:r w:rsidRPr="0024718F">
        <w:rPr>
          <w:rFonts w:ascii="Book Antiqua" w:eastAsia="Book Antiqua" w:hAnsi="Book Antiqua" w:cs="Book Antiqua"/>
          <w:i/>
        </w:rPr>
        <w:t>Artificial Intelligence in Medical Imaging</w:t>
      </w:r>
    </w:p>
    <w:p w14:paraId="19558C5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rPr>
        <w:t xml:space="preserve">Manuscript NO: </w:t>
      </w:r>
      <w:r w:rsidRPr="0024718F">
        <w:rPr>
          <w:rFonts w:ascii="Book Antiqua" w:eastAsia="Book Antiqua" w:hAnsi="Book Antiqua" w:cs="Book Antiqua"/>
        </w:rPr>
        <w:t>87062</w:t>
      </w:r>
    </w:p>
    <w:p w14:paraId="01F503F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rPr>
        <w:t xml:space="preserve">Manuscript Type: </w:t>
      </w:r>
      <w:r w:rsidRPr="0024718F">
        <w:rPr>
          <w:rFonts w:ascii="Book Antiqua" w:eastAsia="Book Antiqua" w:hAnsi="Book Antiqua" w:cs="Book Antiqua"/>
        </w:rPr>
        <w:t>ORIGINAL ARTICLE</w:t>
      </w:r>
    </w:p>
    <w:p w14:paraId="2FA64DA9" w14:textId="77777777" w:rsidR="00A77B3E" w:rsidRPr="0024718F" w:rsidRDefault="00A77B3E" w:rsidP="0024718F">
      <w:pPr>
        <w:spacing w:line="360" w:lineRule="auto"/>
        <w:jc w:val="both"/>
        <w:rPr>
          <w:rFonts w:ascii="Book Antiqua" w:hAnsi="Book Antiqua"/>
        </w:rPr>
      </w:pPr>
    </w:p>
    <w:p w14:paraId="19FE1CF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rPr>
        <w:t>Clinical Trials Study</w:t>
      </w:r>
    </w:p>
    <w:p w14:paraId="44A94482" w14:textId="107AFF9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Evaluation of computer aided detection during colonoscopy among Veterans: </w:t>
      </w:r>
      <w:r w:rsidR="009629E6" w:rsidRPr="0024718F">
        <w:rPr>
          <w:rFonts w:ascii="Book Antiqua" w:eastAsia="Book Antiqua" w:hAnsi="Book Antiqua" w:cs="Book Antiqua"/>
          <w:b/>
          <w:color w:val="000000"/>
        </w:rPr>
        <w:t xml:space="preserve">Randomized </w:t>
      </w:r>
      <w:r w:rsidRPr="0024718F">
        <w:rPr>
          <w:rFonts w:ascii="Book Antiqua" w:eastAsia="Book Antiqua" w:hAnsi="Book Antiqua" w:cs="Book Antiqua"/>
          <w:b/>
          <w:color w:val="000000"/>
        </w:rPr>
        <w:t>clinical trial</w:t>
      </w:r>
    </w:p>
    <w:p w14:paraId="2CB60BD7" w14:textId="77777777" w:rsidR="00A77B3E" w:rsidRPr="0024718F" w:rsidRDefault="00A77B3E" w:rsidP="0024718F">
      <w:pPr>
        <w:spacing w:line="360" w:lineRule="auto"/>
        <w:jc w:val="both"/>
        <w:rPr>
          <w:rFonts w:ascii="Book Antiqua" w:hAnsi="Book Antiqua"/>
        </w:rPr>
      </w:pPr>
    </w:p>
    <w:p w14:paraId="5EF0FE10" w14:textId="77777777" w:rsidR="00A77B3E" w:rsidRPr="0024718F" w:rsidRDefault="0065386F" w:rsidP="0024718F">
      <w:pPr>
        <w:spacing w:line="360" w:lineRule="auto"/>
        <w:jc w:val="both"/>
        <w:rPr>
          <w:rFonts w:ascii="Book Antiqua" w:hAnsi="Book Antiqua"/>
        </w:rPr>
      </w:pPr>
      <w:r w:rsidRPr="0024718F">
        <w:rPr>
          <w:rFonts w:ascii="Book Antiqua" w:eastAsia="Book Antiqua" w:hAnsi="Book Antiqua" w:cs="Book Antiqua"/>
          <w:color w:val="000000"/>
        </w:rPr>
        <w:t xml:space="preserve">Wei MT </w:t>
      </w:r>
      <w:r w:rsidRPr="0024718F">
        <w:rPr>
          <w:rFonts w:ascii="Book Antiqua" w:eastAsia="Book Antiqua" w:hAnsi="Book Antiqua" w:cs="Book Antiqua"/>
          <w:i/>
          <w:color w:val="000000"/>
        </w:rPr>
        <w:t>et al</w:t>
      </w:r>
      <w:r w:rsidRPr="0024718F">
        <w:rPr>
          <w:rFonts w:ascii="Book Antiqua" w:eastAsia="Book Antiqua" w:hAnsi="Book Antiqua" w:cs="Book Antiqua"/>
          <w:color w:val="000000"/>
        </w:rPr>
        <w:t xml:space="preserve">. </w:t>
      </w:r>
      <w:r w:rsidR="000A5DD6" w:rsidRPr="0024718F">
        <w:rPr>
          <w:rFonts w:ascii="Book Antiqua" w:eastAsia="Book Antiqua" w:hAnsi="Book Antiqua" w:cs="Book Antiqua"/>
          <w:color w:val="000000"/>
        </w:rPr>
        <w:t>Computer aided detection in colonoscopy</w:t>
      </w:r>
    </w:p>
    <w:p w14:paraId="5E4F862D" w14:textId="77777777" w:rsidR="00A77B3E" w:rsidRPr="0024718F" w:rsidRDefault="00A77B3E" w:rsidP="0024718F">
      <w:pPr>
        <w:spacing w:line="360" w:lineRule="auto"/>
        <w:jc w:val="both"/>
        <w:rPr>
          <w:rFonts w:ascii="Book Antiqua" w:hAnsi="Book Antiqua"/>
        </w:rPr>
      </w:pPr>
    </w:p>
    <w:p w14:paraId="2BDB487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Mike T Wei, Yu Chen, Susan Y</w:t>
      </w:r>
      <w:r w:rsidR="00A735CD" w:rsidRPr="0024718F">
        <w:rPr>
          <w:rFonts w:ascii="Book Antiqua" w:eastAsia="Book Antiqua" w:hAnsi="Book Antiqua" w:cs="Book Antiqua"/>
          <w:color w:val="000000"/>
        </w:rPr>
        <w:t xml:space="preserve"> Quan, Jennifer Y Pan, Robert J</w:t>
      </w:r>
      <w:r w:rsidRPr="0024718F">
        <w:rPr>
          <w:rFonts w:ascii="Book Antiqua" w:eastAsia="Book Antiqua" w:hAnsi="Book Antiqua" w:cs="Book Antiqua"/>
          <w:color w:val="000000"/>
        </w:rPr>
        <w:t xml:space="preserve"> Wong, Shai Friedland</w:t>
      </w:r>
    </w:p>
    <w:p w14:paraId="1676AD3C" w14:textId="77777777" w:rsidR="00A77B3E" w:rsidRPr="0024718F" w:rsidRDefault="00A77B3E" w:rsidP="0024718F">
      <w:pPr>
        <w:spacing w:line="360" w:lineRule="auto"/>
        <w:jc w:val="both"/>
        <w:rPr>
          <w:rFonts w:ascii="Book Antiqua" w:hAnsi="Book Antiqua"/>
        </w:rPr>
      </w:pPr>
    </w:p>
    <w:p w14:paraId="61E08148" w14:textId="38B95BCC"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color w:val="000000"/>
        </w:rPr>
        <w:t xml:space="preserve">Mike T Wei, </w:t>
      </w:r>
      <w:bookmarkStart w:id="0" w:name="OLE_LINK2"/>
      <w:bookmarkStart w:id="1" w:name="OLE_LINK3"/>
      <w:r w:rsidR="00EC7D5B" w:rsidRPr="0024718F">
        <w:rPr>
          <w:rFonts w:ascii="Book Antiqua" w:eastAsia="Book Antiqua" w:hAnsi="Book Antiqua" w:cs="Book Antiqua"/>
          <w:bCs/>
          <w:color w:val="000000"/>
        </w:rPr>
        <w:t xml:space="preserve">Department of </w:t>
      </w:r>
      <w:bookmarkEnd w:id="0"/>
      <w:bookmarkEnd w:id="1"/>
      <w:r w:rsidRPr="0024718F">
        <w:rPr>
          <w:rFonts w:ascii="Book Antiqua" w:eastAsia="Book Antiqua" w:hAnsi="Book Antiqua" w:cs="Book Antiqua"/>
          <w:color w:val="000000"/>
        </w:rPr>
        <w:t>Gastroenterology</w:t>
      </w:r>
      <w:r w:rsidR="004857BE" w:rsidRPr="0024718F">
        <w:rPr>
          <w:rFonts w:ascii="Book Antiqua" w:eastAsia="Book Antiqua" w:hAnsi="Book Antiqua" w:cs="Book Antiqua"/>
          <w:color w:val="000000"/>
        </w:rPr>
        <w:t xml:space="preserve"> </w:t>
      </w:r>
      <w:r w:rsidR="004857BE">
        <w:rPr>
          <w:rFonts w:ascii="Book Antiqua" w:eastAsia="Book Antiqua" w:hAnsi="Book Antiqua" w:cs="Book Antiqua"/>
          <w:color w:val="000000"/>
        </w:rPr>
        <w:t>and</w:t>
      </w:r>
      <w:r w:rsidR="004857BE"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Hepatology, Stanford </w:t>
      </w:r>
      <w:r w:rsidR="00B269D3" w:rsidRPr="0024718F">
        <w:rPr>
          <w:rFonts w:ascii="Book Antiqua" w:eastAsia="Book Antiqua" w:hAnsi="Book Antiqua" w:cs="Book Antiqua"/>
          <w:color w:val="000000"/>
        </w:rPr>
        <w:t xml:space="preserve">University </w:t>
      </w:r>
      <w:r w:rsidRPr="0024718F">
        <w:rPr>
          <w:rFonts w:ascii="Book Antiqua" w:eastAsia="Book Antiqua" w:hAnsi="Book Antiqua" w:cs="Book Antiqua"/>
          <w:color w:val="000000"/>
        </w:rPr>
        <w:t>Medical Center, Palo Alto, CA 94305, United States</w:t>
      </w:r>
    </w:p>
    <w:p w14:paraId="7CCC809E" w14:textId="77777777" w:rsidR="00A77B3E" w:rsidRPr="0024718F" w:rsidRDefault="00A77B3E" w:rsidP="0024718F">
      <w:pPr>
        <w:spacing w:line="360" w:lineRule="auto"/>
        <w:jc w:val="both"/>
        <w:rPr>
          <w:rFonts w:ascii="Book Antiqua" w:hAnsi="Book Antiqua"/>
        </w:rPr>
      </w:pPr>
    </w:p>
    <w:p w14:paraId="4C6F28F4" w14:textId="688DB3B9"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color w:val="000000"/>
        </w:rPr>
        <w:t xml:space="preserve">Yu Chen, Susan Y Quan, </w:t>
      </w:r>
      <w:r w:rsidR="00496F4F" w:rsidRPr="0024718F">
        <w:rPr>
          <w:rFonts w:ascii="Book Antiqua" w:eastAsia="Book Antiqua" w:hAnsi="Book Antiqua" w:cs="Book Antiqua"/>
          <w:b/>
          <w:bCs/>
          <w:color w:val="000000"/>
        </w:rPr>
        <w:t xml:space="preserve">Jennifer Y Pan, Robert J Wong, </w:t>
      </w:r>
      <w:r w:rsidR="003203D8" w:rsidRPr="0024718F">
        <w:rPr>
          <w:rFonts w:ascii="Book Antiqua" w:eastAsia="Book Antiqua" w:hAnsi="Book Antiqua" w:cs="Book Antiqua"/>
          <w:b/>
          <w:bCs/>
          <w:color w:val="000000"/>
        </w:rPr>
        <w:t xml:space="preserve">Shai Friedland, </w:t>
      </w:r>
      <w:r w:rsidR="00EC7D5B" w:rsidRPr="0024718F">
        <w:rPr>
          <w:rFonts w:ascii="Book Antiqua" w:eastAsia="Book Antiqua" w:hAnsi="Book Antiqua" w:cs="Book Antiqua"/>
          <w:bCs/>
          <w:color w:val="000000"/>
        </w:rPr>
        <w:t xml:space="preserve">Department of </w:t>
      </w:r>
      <w:r w:rsidRPr="0024718F">
        <w:rPr>
          <w:rFonts w:ascii="Book Antiqua" w:eastAsia="Book Antiqua" w:hAnsi="Book Antiqua" w:cs="Book Antiqua"/>
          <w:color w:val="000000"/>
        </w:rPr>
        <w:t xml:space="preserve">Gastroenterology </w:t>
      </w:r>
      <w:r w:rsidR="008013A7">
        <w:rPr>
          <w:rFonts w:ascii="Book Antiqua" w:eastAsia="Book Antiqua" w:hAnsi="Book Antiqua" w:cs="Book Antiqua"/>
          <w:color w:val="000000"/>
        </w:rPr>
        <w:t>and</w:t>
      </w:r>
      <w:r w:rsidR="008013A7" w:rsidRPr="0024718F">
        <w:rPr>
          <w:rFonts w:ascii="Book Antiqua" w:eastAsia="Book Antiqua" w:hAnsi="Book Antiqua" w:cs="Book Antiqua"/>
          <w:color w:val="000000"/>
        </w:rPr>
        <w:t xml:space="preserve"> </w:t>
      </w:r>
      <w:r w:rsidR="00D36E7F">
        <w:rPr>
          <w:rFonts w:ascii="Book Antiqua" w:eastAsia="Book Antiqua" w:hAnsi="Book Antiqua" w:cs="Book Antiqua"/>
          <w:color w:val="000000"/>
        </w:rPr>
        <w:t>Hepatology</w:t>
      </w:r>
      <w:r w:rsidRPr="0024718F">
        <w:rPr>
          <w:rFonts w:ascii="Book Antiqua" w:eastAsia="Book Antiqua" w:hAnsi="Book Antiqua" w:cs="Book Antiqua"/>
          <w:color w:val="000000"/>
        </w:rPr>
        <w:t>, Veterans Affairs Palo Alto Health Care System, Palo Alto, CA 94305, United States</w:t>
      </w:r>
    </w:p>
    <w:p w14:paraId="1FB26CEE" w14:textId="77777777" w:rsidR="00A77B3E" w:rsidRPr="0024718F" w:rsidRDefault="00A77B3E" w:rsidP="0024718F">
      <w:pPr>
        <w:spacing w:line="360" w:lineRule="auto"/>
        <w:jc w:val="both"/>
        <w:rPr>
          <w:rFonts w:ascii="Book Antiqua" w:hAnsi="Book Antiqua"/>
        </w:rPr>
      </w:pPr>
    </w:p>
    <w:p w14:paraId="1B09A6C1" w14:textId="77777777" w:rsidR="007D1835" w:rsidRPr="0024718F" w:rsidRDefault="000A5DD6" w:rsidP="0024718F">
      <w:pPr>
        <w:spacing w:line="360" w:lineRule="auto"/>
        <w:jc w:val="both"/>
        <w:rPr>
          <w:rFonts w:ascii="Book Antiqua" w:hAnsi="Book Antiqua"/>
          <w:lang w:eastAsia="zh-CN"/>
        </w:rPr>
      </w:pPr>
      <w:r w:rsidRPr="0024718F">
        <w:rPr>
          <w:rFonts w:ascii="Book Antiqua" w:eastAsia="Book Antiqua" w:hAnsi="Book Antiqua" w:cs="Book Antiqua"/>
          <w:b/>
          <w:bCs/>
          <w:color w:val="000000"/>
        </w:rPr>
        <w:t xml:space="preserve">Author contributions: </w:t>
      </w:r>
      <w:r w:rsidR="007D1835" w:rsidRPr="0024718F">
        <w:rPr>
          <w:rFonts w:ascii="Book Antiqua" w:eastAsia="Book Antiqua" w:hAnsi="Book Antiqua" w:cs="Book Antiqua"/>
          <w:color w:val="000000"/>
        </w:rPr>
        <w:t>Wei MT, Chen Y, Quan SY, Pan JY, Wong R, and Friedland S contributed to collection of data; Wei MT, Pan JY, and Friedland S contributed to data analysis and interpretation; Wei MT and Friedland S contributed to trial design</w:t>
      </w:r>
      <w:r w:rsidR="007D1835" w:rsidRPr="0024718F">
        <w:rPr>
          <w:rFonts w:ascii="Book Antiqua" w:hAnsi="Book Antiqua"/>
          <w:lang w:eastAsia="zh-CN"/>
        </w:rPr>
        <w:t xml:space="preserve">; </w:t>
      </w:r>
      <w:r w:rsidR="007D1835" w:rsidRPr="0024718F">
        <w:rPr>
          <w:rFonts w:ascii="Book Antiqua" w:eastAsia="Book Antiqua" w:hAnsi="Book Antiqua" w:cs="Book Antiqua"/>
          <w:color w:val="000000"/>
        </w:rPr>
        <w:t xml:space="preserve">Wei MT, Chen Y, Quan SY, Pan JY, Wong R, and Friedland S contributed to drafting and revision of manuscript; Chen Y, Quan SY, and Wong R contributed to data interpretation; Friedland S contributed to conception of </w:t>
      </w:r>
      <w:r w:rsidR="00DC1C59" w:rsidRPr="0024718F">
        <w:rPr>
          <w:rFonts w:ascii="Book Antiqua" w:eastAsia="Book Antiqua" w:hAnsi="Book Antiqua" w:cs="Book Antiqua"/>
          <w:color w:val="000000"/>
        </w:rPr>
        <w:t>study</w:t>
      </w:r>
      <w:r w:rsidR="007D1835" w:rsidRPr="0024718F">
        <w:rPr>
          <w:rFonts w:ascii="Book Antiqua" w:eastAsia="Book Antiqua" w:hAnsi="Book Antiqua" w:cs="Book Antiqua"/>
          <w:color w:val="000000"/>
        </w:rPr>
        <w:t>.</w:t>
      </w:r>
    </w:p>
    <w:p w14:paraId="5C4EE7BE" w14:textId="77777777" w:rsidR="00A77B3E" w:rsidRPr="0024718F" w:rsidRDefault="00A77B3E" w:rsidP="0024718F">
      <w:pPr>
        <w:spacing w:line="360" w:lineRule="auto"/>
        <w:jc w:val="both"/>
        <w:rPr>
          <w:rFonts w:ascii="Book Antiqua" w:hAnsi="Book Antiqua"/>
        </w:rPr>
      </w:pPr>
    </w:p>
    <w:p w14:paraId="5A1D559D" w14:textId="76F6A7FA"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color w:val="000000"/>
        </w:rPr>
        <w:t xml:space="preserve">Corresponding author: Mike T Wei, MD, Doctor, </w:t>
      </w:r>
      <w:r w:rsidR="00634BD6" w:rsidRPr="0024718F">
        <w:rPr>
          <w:rFonts w:ascii="Book Antiqua" w:eastAsia="Book Antiqua" w:hAnsi="Book Antiqua" w:cs="Book Antiqua"/>
          <w:bCs/>
          <w:color w:val="000000"/>
        </w:rPr>
        <w:t xml:space="preserve">Department of </w:t>
      </w:r>
      <w:r w:rsidRPr="0024718F">
        <w:rPr>
          <w:rFonts w:ascii="Book Antiqua" w:eastAsia="Book Antiqua" w:hAnsi="Book Antiqua" w:cs="Book Antiqua"/>
          <w:color w:val="000000"/>
        </w:rPr>
        <w:t xml:space="preserve">Gastroenterology </w:t>
      </w:r>
      <w:r w:rsidR="00496F4F">
        <w:rPr>
          <w:rFonts w:ascii="Book Antiqua" w:eastAsia="Book Antiqua" w:hAnsi="Book Antiqua" w:cs="Book Antiqua"/>
          <w:color w:val="000000"/>
        </w:rPr>
        <w:t>and</w:t>
      </w:r>
      <w:r w:rsidR="00496F4F"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Hepatology, Stanford </w:t>
      </w:r>
      <w:r w:rsidR="00FB5EE6" w:rsidRPr="0024718F">
        <w:rPr>
          <w:rFonts w:ascii="Book Antiqua" w:eastAsia="Book Antiqua" w:hAnsi="Book Antiqua" w:cs="Book Antiqua"/>
          <w:color w:val="000000"/>
        </w:rPr>
        <w:t xml:space="preserve">University </w:t>
      </w:r>
      <w:r w:rsidRPr="0024718F">
        <w:rPr>
          <w:rFonts w:ascii="Book Antiqua" w:eastAsia="Book Antiqua" w:hAnsi="Book Antiqua" w:cs="Book Antiqua"/>
          <w:color w:val="000000"/>
        </w:rPr>
        <w:t>Medical Center, 300 Pasteur Drive, Palo Alto, CA 94305, United States. mtwei@stanford.edu</w:t>
      </w:r>
    </w:p>
    <w:p w14:paraId="326A4FF6" w14:textId="77777777" w:rsidR="00A77B3E" w:rsidRPr="0024718F" w:rsidRDefault="00A77B3E" w:rsidP="0024718F">
      <w:pPr>
        <w:spacing w:line="360" w:lineRule="auto"/>
        <w:jc w:val="both"/>
        <w:rPr>
          <w:rFonts w:ascii="Book Antiqua" w:hAnsi="Book Antiqua"/>
        </w:rPr>
      </w:pPr>
    </w:p>
    <w:p w14:paraId="338A67B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Received: </w:t>
      </w:r>
      <w:r w:rsidRPr="0024718F">
        <w:rPr>
          <w:rFonts w:ascii="Book Antiqua" w:eastAsia="Book Antiqua" w:hAnsi="Book Antiqua" w:cs="Book Antiqua"/>
        </w:rPr>
        <w:t>July 23, 2023</w:t>
      </w:r>
    </w:p>
    <w:p w14:paraId="5FBA693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Revised: </w:t>
      </w:r>
      <w:r w:rsidR="0024718F" w:rsidRPr="0024718F">
        <w:rPr>
          <w:rFonts w:ascii="Book Antiqua" w:eastAsia="Book Antiqua" w:hAnsi="Book Antiqua" w:cs="Book Antiqua"/>
          <w:bCs/>
        </w:rPr>
        <w:t>October 10, 2023</w:t>
      </w:r>
    </w:p>
    <w:p w14:paraId="0D626B19" w14:textId="0690B96A"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Accepted: </w:t>
      </w:r>
      <w:ins w:id="2" w:author="Jin-Lei Wang" w:date="2023-10-30T14:14:00Z">
        <w:r w:rsidR="00A8783D" w:rsidRPr="00A8783D">
          <w:rPr>
            <w:rFonts w:ascii="Book Antiqua" w:eastAsia="Book Antiqua" w:hAnsi="Book Antiqua" w:cs="Book Antiqua"/>
          </w:rPr>
          <w:t>October 30, 2023</w:t>
        </w:r>
      </w:ins>
    </w:p>
    <w:p w14:paraId="13B35FF2"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Published online: </w:t>
      </w:r>
    </w:p>
    <w:p w14:paraId="637493CA" w14:textId="77777777" w:rsidR="00A77B3E" w:rsidRPr="0024718F" w:rsidRDefault="00A77B3E" w:rsidP="0024718F">
      <w:pPr>
        <w:spacing w:line="360" w:lineRule="auto"/>
        <w:jc w:val="both"/>
        <w:rPr>
          <w:rFonts w:ascii="Book Antiqua" w:hAnsi="Book Antiqua"/>
        </w:rPr>
        <w:sectPr w:rsidR="00A77B3E" w:rsidRPr="0024718F">
          <w:footerReference w:type="default" r:id="rId6"/>
          <w:pgSz w:w="12240" w:h="15840"/>
          <w:pgMar w:top="1440" w:right="1440" w:bottom="1440" w:left="1440" w:header="720" w:footer="720" w:gutter="0"/>
          <w:cols w:space="720"/>
          <w:docGrid w:linePitch="360"/>
        </w:sectPr>
      </w:pPr>
    </w:p>
    <w:p w14:paraId="0A569429"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lastRenderedPageBreak/>
        <w:t>Abstract</w:t>
      </w:r>
    </w:p>
    <w:p w14:paraId="367EB25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BACKGROUND</w:t>
      </w:r>
    </w:p>
    <w:p w14:paraId="358BF44B"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There has been significant interest in use of </w:t>
      </w:r>
      <w:r w:rsidRPr="0024718F">
        <w:rPr>
          <w:rFonts w:ascii="Book Antiqua" w:eastAsia="Book Antiqua" w:hAnsi="Book Antiqua" w:cs="Book Antiqua"/>
          <w:color w:val="212121"/>
        </w:rPr>
        <w:t>computer aided detection (</w:t>
      </w:r>
      <w:proofErr w:type="spellStart"/>
      <w:r w:rsidRPr="0024718F">
        <w:rPr>
          <w:rFonts w:ascii="Book Antiqua" w:eastAsia="Book Antiqua" w:hAnsi="Book Antiqua" w:cs="Book Antiqua"/>
          <w:color w:val="212121"/>
        </w:rPr>
        <w:t>CADe</w:t>
      </w:r>
      <w:proofErr w:type="spellEnd"/>
      <w:r w:rsidRPr="0024718F">
        <w:rPr>
          <w:rFonts w:ascii="Book Antiqua" w:eastAsia="Book Antiqua" w:hAnsi="Book Antiqua" w:cs="Book Antiqua"/>
          <w:color w:val="212121"/>
        </w:rPr>
        <w:t>) devices in colonoscopy to improve polyp detection and reduce miss rate.</w:t>
      </w:r>
    </w:p>
    <w:p w14:paraId="5527A86D" w14:textId="77777777" w:rsidR="00A77B3E" w:rsidRPr="0024718F" w:rsidRDefault="00A77B3E" w:rsidP="0024718F">
      <w:pPr>
        <w:spacing w:line="360" w:lineRule="auto"/>
        <w:jc w:val="both"/>
        <w:rPr>
          <w:rFonts w:ascii="Book Antiqua" w:hAnsi="Book Antiqua"/>
        </w:rPr>
      </w:pPr>
    </w:p>
    <w:p w14:paraId="6D754CDD"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AIM</w:t>
      </w:r>
    </w:p>
    <w:p w14:paraId="4812B05F" w14:textId="068D4D45" w:rsidR="00A77B3E" w:rsidRPr="0024718F" w:rsidRDefault="00D36E7F" w:rsidP="0024718F">
      <w:pPr>
        <w:spacing w:line="360" w:lineRule="auto"/>
        <w:jc w:val="both"/>
        <w:rPr>
          <w:rFonts w:ascii="Book Antiqua" w:hAnsi="Book Antiqua"/>
        </w:rPr>
      </w:pPr>
      <w:r>
        <w:rPr>
          <w:rFonts w:ascii="Book Antiqua" w:eastAsia="Book Antiqua" w:hAnsi="Book Antiqua" w:cs="Book Antiqua"/>
          <w:color w:val="212121"/>
        </w:rPr>
        <w:t xml:space="preserve">To investigate the </w:t>
      </w:r>
      <w:r w:rsidR="000A5DD6" w:rsidRPr="0024718F">
        <w:rPr>
          <w:rFonts w:ascii="Book Antiqua" w:eastAsia="Book Antiqua" w:hAnsi="Book Antiqua" w:cs="Book Antiqua"/>
          <w:color w:val="212121"/>
        </w:rPr>
        <w:t xml:space="preserve">use of </w:t>
      </w:r>
      <w:proofErr w:type="spellStart"/>
      <w:r w:rsidR="000A5DD6" w:rsidRPr="0024718F">
        <w:rPr>
          <w:rFonts w:ascii="Book Antiqua" w:eastAsia="Book Antiqua" w:hAnsi="Book Antiqua" w:cs="Book Antiqua"/>
          <w:color w:val="212121"/>
        </w:rPr>
        <w:t>CADe</w:t>
      </w:r>
      <w:proofErr w:type="spellEnd"/>
      <w:r w:rsidR="000A5DD6" w:rsidRPr="0024718F">
        <w:rPr>
          <w:rFonts w:ascii="Book Antiqua" w:eastAsia="Book Antiqua" w:hAnsi="Book Antiqua" w:cs="Book Antiqua"/>
          <w:color w:val="212121"/>
        </w:rPr>
        <w:t xml:space="preserve"> amongst veterans.</w:t>
      </w:r>
    </w:p>
    <w:p w14:paraId="1005108B" w14:textId="77777777" w:rsidR="00A77B3E" w:rsidRPr="0024718F" w:rsidRDefault="00A77B3E" w:rsidP="0024718F">
      <w:pPr>
        <w:spacing w:line="360" w:lineRule="auto"/>
        <w:jc w:val="both"/>
        <w:rPr>
          <w:rFonts w:ascii="Book Antiqua" w:hAnsi="Book Antiqua"/>
        </w:rPr>
      </w:pPr>
    </w:p>
    <w:p w14:paraId="2D586AC8"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METHODS</w:t>
      </w:r>
    </w:p>
    <w:p w14:paraId="34053CAB" w14:textId="32BA0D4A"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 xml:space="preserve">Between September 2020 and December 2021, we performed a randomized controlled trial to evaluate the impact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Patients at Veterans Affairs Palo Alto Health Care System</w:t>
      </w:r>
      <w:r w:rsidRPr="0024718F">
        <w:rPr>
          <w:rFonts w:ascii="Book Antiqua" w:eastAsia="Book Antiqua" w:hAnsi="Book Antiqua" w:cs="Book Antiqua"/>
          <w:color w:val="000000"/>
          <w:shd w:val="clear" w:color="auto" w:fill="FFFFFF"/>
        </w:rPr>
        <w:t xml:space="preserve"> presenting for screening or low-risk surveillance</w:t>
      </w:r>
      <w:r w:rsidRPr="0024718F">
        <w:rPr>
          <w:rFonts w:ascii="Book Antiqua" w:eastAsia="Book Antiqua" w:hAnsi="Book Antiqua" w:cs="Book Antiqua"/>
        </w:rPr>
        <w:t xml:space="preserve"> were randomized to colonoscopy performed with or without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Primary outcomes of interest included adenoma detection rate (ADR), adenomas per colonoscopy (APC), and adenomas per extraction. In addition, we measured serrated polyps per colonoscopy, non-adenomatous, non-serrated polyps per colonoscopy, serrated polyp detection rate, and procedural time. </w:t>
      </w:r>
    </w:p>
    <w:p w14:paraId="47F546EF" w14:textId="77777777" w:rsidR="00A77B3E" w:rsidRPr="0024718F" w:rsidRDefault="00A77B3E" w:rsidP="0024718F">
      <w:pPr>
        <w:spacing w:line="360" w:lineRule="auto"/>
        <w:jc w:val="both"/>
        <w:rPr>
          <w:rFonts w:ascii="Book Antiqua" w:hAnsi="Book Antiqua"/>
        </w:rPr>
      </w:pPr>
    </w:p>
    <w:p w14:paraId="27AF1E5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RESULTS</w:t>
      </w:r>
    </w:p>
    <w:p w14:paraId="042C799B" w14:textId="4BA95C21"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 xml:space="preserve">A total of 244 patients were enrolled (124 with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with similar patient characteristics (age, sex, </w:t>
      </w:r>
      <w:r w:rsidR="00201FA5">
        <w:rPr>
          <w:rFonts w:ascii="Book Antiqua" w:eastAsia="Book Antiqua" w:hAnsi="Book Antiqua" w:cs="Book Antiqua"/>
        </w:rPr>
        <w:t>b</w:t>
      </w:r>
      <w:r w:rsidR="00201FA5" w:rsidRPr="00201FA5">
        <w:rPr>
          <w:rFonts w:ascii="Book Antiqua" w:eastAsia="Book Antiqua" w:hAnsi="Book Antiqua" w:cs="Book Antiqua"/>
        </w:rPr>
        <w:t>ody mass index</w:t>
      </w:r>
      <w:r w:rsidRPr="0024718F">
        <w:rPr>
          <w:rFonts w:ascii="Book Antiqua" w:eastAsia="Book Antiqua" w:hAnsi="Book Antiqua" w:cs="Book Antiqua"/>
        </w:rPr>
        <w:t xml:space="preserve">, indication) between the two groups. Use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was found to have decreased number of polyps (2.51 </w:t>
      </w:r>
      <w:r w:rsidRPr="0024718F">
        <w:rPr>
          <w:rFonts w:ascii="Book Antiqua" w:eastAsia="Book Antiqua" w:hAnsi="Book Antiqua" w:cs="Book Antiqua"/>
          <w:i/>
          <w:iCs/>
        </w:rPr>
        <w:t>vs</w:t>
      </w:r>
      <w:r w:rsidRPr="0024718F">
        <w:rPr>
          <w:rFonts w:ascii="Book Antiqua" w:eastAsia="Book Antiqua" w:hAnsi="Book Antiqua" w:cs="Book Antiqua"/>
        </w:rPr>
        <w:t xml:space="preserve"> 3.47, </w:t>
      </w:r>
      <w:r w:rsidR="004B66F0" w:rsidRPr="0024718F">
        <w:rPr>
          <w:rFonts w:ascii="Book Antiqua" w:eastAsia="Book Antiqua" w:hAnsi="Book Antiqua" w:cs="Book Antiqua"/>
          <w:i/>
          <w:iCs/>
        </w:rPr>
        <w:t>P</w:t>
      </w:r>
      <w:r w:rsidR="004B66F0">
        <w:rPr>
          <w:rFonts w:ascii="Book Antiqua" w:eastAsia="Book Antiqua" w:hAnsi="Book Antiqua" w:cs="Book Antiqua"/>
          <w:i/>
          <w:iCs/>
        </w:rPr>
        <w:t xml:space="preserve"> </w:t>
      </w:r>
      <w:r w:rsidRPr="0024718F">
        <w:rPr>
          <w:rFonts w:ascii="Book Antiqua" w:eastAsia="Book Antiqua" w:hAnsi="Book Antiqua" w:cs="Book Antiqua"/>
        </w:rPr>
        <w:t>=</w:t>
      </w:r>
      <w:r w:rsidR="004B66F0">
        <w:rPr>
          <w:rFonts w:ascii="Book Antiqua" w:eastAsia="Book Antiqua" w:hAnsi="Book Antiqua" w:cs="Book Antiqua"/>
        </w:rPr>
        <w:t xml:space="preserve"> </w:t>
      </w:r>
      <w:r w:rsidRPr="0024718F">
        <w:rPr>
          <w:rFonts w:ascii="Book Antiqua" w:eastAsia="Book Antiqua" w:hAnsi="Book Antiqua" w:cs="Book Antiqua"/>
        </w:rPr>
        <w:t xml:space="preserve">0.017) as well as adenomas (1.79 </w:t>
      </w:r>
      <w:r w:rsidRPr="0024718F">
        <w:rPr>
          <w:rFonts w:ascii="Book Antiqua" w:eastAsia="Book Antiqua" w:hAnsi="Book Antiqua" w:cs="Book Antiqua"/>
          <w:i/>
          <w:iCs/>
        </w:rPr>
        <w:t>vs</w:t>
      </w:r>
      <w:r w:rsidRPr="0024718F">
        <w:rPr>
          <w:rFonts w:ascii="Book Antiqua" w:eastAsia="Book Antiqua" w:hAnsi="Book Antiqua" w:cs="Book Antiqua"/>
        </w:rPr>
        <w:t xml:space="preserve"> 2.53, </w:t>
      </w:r>
      <w:r w:rsidR="00581A7E" w:rsidRPr="0024718F">
        <w:rPr>
          <w:rFonts w:ascii="Book Antiqua" w:eastAsia="Book Antiqua" w:hAnsi="Book Antiqua" w:cs="Book Antiqua"/>
          <w:i/>
          <w:iCs/>
        </w:rPr>
        <w:t>P</w:t>
      </w:r>
      <w:r w:rsidR="00581A7E" w:rsidRPr="0024718F">
        <w:rPr>
          <w:rFonts w:ascii="Book Antiqua" w:eastAsia="Book Antiqua" w:hAnsi="Book Antiqua" w:cs="Book Antiqua"/>
        </w:rPr>
        <w:t xml:space="preserve"> </w:t>
      </w:r>
      <w:r w:rsidRPr="0024718F">
        <w:rPr>
          <w:rFonts w:ascii="Book Antiqua" w:eastAsia="Book Antiqua" w:hAnsi="Book Antiqua" w:cs="Book Antiqua"/>
        </w:rPr>
        <w:t>=</w:t>
      </w:r>
      <w:r w:rsidR="00581A7E">
        <w:rPr>
          <w:rFonts w:ascii="Book Antiqua" w:eastAsia="Book Antiqua" w:hAnsi="Book Antiqua" w:cs="Book Antiqua"/>
        </w:rPr>
        <w:t xml:space="preserve"> </w:t>
      </w:r>
      <w:r w:rsidRPr="0024718F">
        <w:rPr>
          <w:rFonts w:ascii="Book Antiqua" w:eastAsia="Book Antiqua" w:hAnsi="Book Antiqua" w:cs="Book Antiqua"/>
        </w:rPr>
        <w:t xml:space="preserve">0.030) per colonoscopy compared to without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There was no significant difference in number of serrated polyps or non-adenomatous non-serrated polyps per colonoscopy between the two groups. Overall, use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was found to have lower ADR (68.5 </w:t>
      </w:r>
      <w:r w:rsidRPr="0024718F">
        <w:rPr>
          <w:rFonts w:ascii="Book Antiqua" w:eastAsia="Book Antiqua" w:hAnsi="Book Antiqua" w:cs="Book Antiqua"/>
          <w:i/>
          <w:iCs/>
        </w:rPr>
        <w:t>vs</w:t>
      </w:r>
      <w:r w:rsidRPr="0024718F">
        <w:rPr>
          <w:rFonts w:ascii="Book Antiqua" w:eastAsia="Book Antiqua" w:hAnsi="Book Antiqua" w:cs="Book Antiqua"/>
        </w:rPr>
        <w:t xml:space="preserve"> 80.0%, </w:t>
      </w:r>
      <w:r w:rsidR="00581A7E" w:rsidRPr="0024718F">
        <w:rPr>
          <w:rFonts w:ascii="Book Antiqua" w:eastAsia="Book Antiqua" w:hAnsi="Book Antiqua" w:cs="Book Antiqua"/>
          <w:i/>
          <w:iCs/>
        </w:rPr>
        <w:t xml:space="preserve">P </w:t>
      </w:r>
      <w:r w:rsidRPr="0024718F">
        <w:rPr>
          <w:rFonts w:ascii="Book Antiqua" w:eastAsia="Book Antiqua" w:hAnsi="Book Antiqua" w:cs="Book Antiqua"/>
          <w:i/>
          <w:iCs/>
        </w:rPr>
        <w:t>=</w:t>
      </w:r>
      <w:r w:rsidR="00581A7E">
        <w:rPr>
          <w:rFonts w:ascii="Book Antiqua" w:eastAsia="Book Antiqua" w:hAnsi="Book Antiqua" w:cs="Book Antiqua"/>
          <w:i/>
          <w:iCs/>
        </w:rPr>
        <w:t xml:space="preserve"> </w:t>
      </w:r>
      <w:r w:rsidRPr="0024718F">
        <w:rPr>
          <w:rFonts w:ascii="Book Antiqua" w:eastAsia="Book Antiqua" w:hAnsi="Book Antiqua" w:cs="Book Antiqua"/>
        </w:rPr>
        <w:t xml:space="preserve">0.041) as well as serrated polyp detection rate (3.2 </w:t>
      </w:r>
      <w:r w:rsidRPr="0024718F">
        <w:rPr>
          <w:rFonts w:ascii="Book Antiqua" w:eastAsia="Book Antiqua" w:hAnsi="Book Antiqua" w:cs="Book Antiqua"/>
          <w:i/>
          <w:iCs/>
        </w:rPr>
        <w:t>vs</w:t>
      </w:r>
      <w:r w:rsidRPr="0024718F">
        <w:rPr>
          <w:rFonts w:ascii="Book Antiqua" w:eastAsia="Book Antiqua" w:hAnsi="Book Antiqua" w:cs="Book Antiqua"/>
        </w:rPr>
        <w:t xml:space="preserve"> 7.5%, </w:t>
      </w:r>
      <w:r w:rsidR="00581A7E" w:rsidRPr="0024718F">
        <w:rPr>
          <w:rFonts w:ascii="Book Antiqua" w:eastAsia="Book Antiqua" w:hAnsi="Book Antiqua" w:cs="Book Antiqua"/>
          <w:i/>
          <w:iCs/>
        </w:rPr>
        <w:t>P</w:t>
      </w:r>
      <w:r w:rsidR="00581A7E" w:rsidRPr="0024718F">
        <w:rPr>
          <w:rFonts w:ascii="Book Antiqua" w:eastAsia="Book Antiqua" w:hAnsi="Book Antiqua" w:cs="Book Antiqua"/>
        </w:rPr>
        <w:t xml:space="preserve"> </w:t>
      </w:r>
      <w:r w:rsidRPr="0024718F">
        <w:rPr>
          <w:rFonts w:ascii="Book Antiqua" w:eastAsia="Book Antiqua" w:hAnsi="Book Antiqua" w:cs="Book Antiqua"/>
        </w:rPr>
        <w:t>&lt;</w:t>
      </w:r>
      <w:r w:rsidR="00581A7E">
        <w:rPr>
          <w:rFonts w:ascii="Book Antiqua" w:eastAsia="Book Antiqua" w:hAnsi="Book Antiqua" w:cs="Book Antiqua"/>
        </w:rPr>
        <w:t xml:space="preserve"> </w:t>
      </w:r>
      <w:r w:rsidRPr="0024718F">
        <w:rPr>
          <w:rFonts w:ascii="Book Antiqua" w:eastAsia="Book Antiqua" w:hAnsi="Book Antiqua" w:cs="Book Antiqua"/>
        </w:rPr>
        <w:t xml:space="preserve">0.0001) compared to without use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There was no significant difference in withdrawal and procedure times between the two groups or in detection of adenomas per extraction (71.4 </w:t>
      </w:r>
      <w:r w:rsidRPr="0024718F">
        <w:rPr>
          <w:rFonts w:ascii="Book Antiqua" w:eastAsia="Book Antiqua" w:hAnsi="Book Antiqua" w:cs="Book Antiqua"/>
          <w:i/>
          <w:iCs/>
        </w:rPr>
        <w:t>vs</w:t>
      </w:r>
      <w:r w:rsidRPr="0024718F">
        <w:rPr>
          <w:rFonts w:ascii="Book Antiqua" w:eastAsia="Book Antiqua" w:hAnsi="Book Antiqua" w:cs="Book Antiqua"/>
        </w:rPr>
        <w:t xml:space="preserve"> 73.1%, </w:t>
      </w:r>
      <w:r w:rsidR="00A75AE9" w:rsidRPr="0024718F">
        <w:rPr>
          <w:rFonts w:ascii="Book Antiqua" w:eastAsia="Book Antiqua" w:hAnsi="Book Antiqua" w:cs="Book Antiqua"/>
          <w:i/>
          <w:iCs/>
        </w:rPr>
        <w:t>P</w:t>
      </w:r>
      <w:r w:rsidR="00A75AE9" w:rsidRPr="0024718F">
        <w:rPr>
          <w:rFonts w:ascii="Book Antiqua" w:eastAsia="Book Antiqua" w:hAnsi="Book Antiqua" w:cs="Book Antiqua"/>
        </w:rPr>
        <w:t xml:space="preserve"> </w:t>
      </w:r>
      <w:r w:rsidRPr="0024718F">
        <w:rPr>
          <w:rFonts w:ascii="Book Antiqua" w:eastAsia="Book Antiqua" w:hAnsi="Book Antiqua" w:cs="Book Antiqua"/>
        </w:rPr>
        <w:t>=</w:t>
      </w:r>
      <w:r w:rsidR="00A75AE9">
        <w:rPr>
          <w:rFonts w:ascii="Book Antiqua" w:eastAsia="Book Antiqua" w:hAnsi="Book Antiqua" w:cs="Book Antiqua"/>
        </w:rPr>
        <w:t xml:space="preserve"> </w:t>
      </w:r>
      <w:r w:rsidRPr="0024718F">
        <w:rPr>
          <w:rFonts w:ascii="Book Antiqua" w:eastAsia="Book Antiqua" w:hAnsi="Book Antiqua" w:cs="Book Antiqua"/>
        </w:rPr>
        <w:t xml:space="preserve">0.613). No adverse events were identified. </w:t>
      </w:r>
    </w:p>
    <w:p w14:paraId="3941DC0B" w14:textId="77777777" w:rsidR="00A77B3E" w:rsidRPr="0024718F" w:rsidRDefault="00A77B3E" w:rsidP="0024718F">
      <w:pPr>
        <w:spacing w:line="360" w:lineRule="auto"/>
        <w:jc w:val="both"/>
        <w:rPr>
          <w:rFonts w:ascii="Book Antiqua" w:hAnsi="Book Antiqua"/>
        </w:rPr>
      </w:pPr>
    </w:p>
    <w:p w14:paraId="2EA3565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lastRenderedPageBreak/>
        <w:t>CONCLUSION</w:t>
      </w:r>
    </w:p>
    <w:p w14:paraId="4B33C788"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 xml:space="preserve">While several randomized controlled trials have demonstrated improved ADR and APC with use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in this RCT performed at a center with high ADR, use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was found to have decreased APC, ADR, as well as serrated polyp detection rate. Further studies are needed to understand the true impact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on performance quality among endoscopists as well as determine criteria for endoscopists to consider when choosing to adopt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in their practices. </w:t>
      </w:r>
    </w:p>
    <w:p w14:paraId="1C7A7F48" w14:textId="77777777" w:rsidR="00A77B3E" w:rsidRPr="0024718F" w:rsidRDefault="00A77B3E" w:rsidP="0024718F">
      <w:pPr>
        <w:spacing w:line="360" w:lineRule="auto"/>
        <w:jc w:val="both"/>
        <w:rPr>
          <w:rFonts w:ascii="Book Antiqua" w:hAnsi="Book Antiqua"/>
        </w:rPr>
      </w:pPr>
    </w:p>
    <w:p w14:paraId="22719C97" w14:textId="4093C4F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Key Words: </w:t>
      </w:r>
      <w:r w:rsidRPr="0024718F">
        <w:rPr>
          <w:rFonts w:ascii="Book Antiqua" w:eastAsia="Book Antiqua" w:hAnsi="Book Antiqua" w:cs="Book Antiqua"/>
        </w:rPr>
        <w:t xml:space="preserve">Colonoscopy; </w:t>
      </w:r>
      <w:r w:rsidR="006F154E" w:rsidRPr="0024718F">
        <w:rPr>
          <w:rFonts w:ascii="Book Antiqua" w:eastAsia="Book Antiqua" w:hAnsi="Book Antiqua" w:cs="Book Antiqua"/>
        </w:rPr>
        <w:t xml:space="preserve">Colorectal </w:t>
      </w:r>
      <w:r w:rsidRPr="0024718F">
        <w:rPr>
          <w:rFonts w:ascii="Book Antiqua" w:eastAsia="Book Antiqua" w:hAnsi="Book Antiqua" w:cs="Book Antiqua"/>
        </w:rPr>
        <w:t xml:space="preserve">cancer prevention; </w:t>
      </w:r>
      <w:r w:rsidR="006F154E" w:rsidRPr="0024718F">
        <w:rPr>
          <w:rFonts w:ascii="Book Antiqua" w:eastAsia="Book Antiqua" w:hAnsi="Book Antiqua" w:cs="Book Antiqua"/>
        </w:rPr>
        <w:t xml:space="preserve">Artificial </w:t>
      </w:r>
      <w:r w:rsidRPr="0024718F">
        <w:rPr>
          <w:rFonts w:ascii="Book Antiqua" w:eastAsia="Book Antiqua" w:hAnsi="Book Antiqua" w:cs="Book Antiqua"/>
        </w:rPr>
        <w:t xml:space="preserve">intelligence; </w:t>
      </w:r>
      <w:r w:rsidR="006F154E" w:rsidRPr="0024718F">
        <w:rPr>
          <w:rFonts w:ascii="Book Antiqua" w:eastAsia="Book Antiqua" w:hAnsi="Book Antiqua" w:cs="Book Antiqua"/>
        </w:rPr>
        <w:t xml:space="preserve">Computer </w:t>
      </w:r>
      <w:r w:rsidRPr="0024718F">
        <w:rPr>
          <w:rFonts w:ascii="Book Antiqua" w:eastAsia="Book Antiqua" w:hAnsi="Book Antiqua" w:cs="Book Antiqua"/>
        </w:rPr>
        <w:t xml:space="preserve">aided detection; </w:t>
      </w:r>
      <w:r w:rsidR="006F154E" w:rsidRPr="0024718F">
        <w:rPr>
          <w:rFonts w:ascii="Book Antiqua" w:eastAsia="Book Antiqua" w:hAnsi="Book Antiqua" w:cs="Book Antiqua"/>
        </w:rPr>
        <w:t xml:space="preserve">Adenoma </w:t>
      </w:r>
      <w:r w:rsidRPr="0024718F">
        <w:rPr>
          <w:rFonts w:ascii="Book Antiqua" w:eastAsia="Book Antiqua" w:hAnsi="Book Antiqua" w:cs="Book Antiqua"/>
        </w:rPr>
        <w:t>detection rate</w:t>
      </w:r>
    </w:p>
    <w:p w14:paraId="7B90FF81" w14:textId="77777777" w:rsidR="00A77B3E" w:rsidRPr="0024718F" w:rsidRDefault="00A77B3E" w:rsidP="0024718F">
      <w:pPr>
        <w:spacing w:line="360" w:lineRule="auto"/>
        <w:jc w:val="both"/>
        <w:rPr>
          <w:rFonts w:ascii="Book Antiqua" w:hAnsi="Book Antiqua"/>
        </w:rPr>
      </w:pPr>
    </w:p>
    <w:p w14:paraId="04A6EFFA" w14:textId="33882EB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 xml:space="preserve">Wei MT, Chen Y, Quan SY, Pan JY, Wong RJ, Friedland S. Evaluation of computer aided detection during colonoscopy among Veterans: </w:t>
      </w:r>
      <w:r w:rsidR="005A6F0E" w:rsidRPr="0024718F">
        <w:rPr>
          <w:rFonts w:ascii="Book Antiqua" w:eastAsia="Book Antiqua" w:hAnsi="Book Antiqua" w:cs="Book Antiqua"/>
        </w:rPr>
        <w:t xml:space="preserve">Randomized </w:t>
      </w:r>
      <w:r w:rsidRPr="0024718F">
        <w:rPr>
          <w:rFonts w:ascii="Book Antiqua" w:eastAsia="Book Antiqua" w:hAnsi="Book Antiqua" w:cs="Book Antiqua"/>
        </w:rPr>
        <w:t xml:space="preserve">clinical trial. </w:t>
      </w:r>
      <w:proofErr w:type="spellStart"/>
      <w:r w:rsidRPr="0024718F">
        <w:rPr>
          <w:rFonts w:ascii="Book Antiqua" w:eastAsia="Book Antiqua" w:hAnsi="Book Antiqua" w:cs="Book Antiqua"/>
          <w:i/>
          <w:iCs/>
        </w:rPr>
        <w:t>Artif</w:t>
      </w:r>
      <w:proofErr w:type="spellEnd"/>
      <w:r w:rsidRPr="0024718F">
        <w:rPr>
          <w:rFonts w:ascii="Book Antiqua" w:eastAsia="Book Antiqua" w:hAnsi="Book Antiqua" w:cs="Book Antiqua"/>
          <w:i/>
          <w:iCs/>
        </w:rPr>
        <w:t xml:space="preserve"> </w:t>
      </w:r>
      <w:proofErr w:type="spellStart"/>
      <w:r w:rsidRPr="0024718F">
        <w:rPr>
          <w:rFonts w:ascii="Book Antiqua" w:eastAsia="Book Antiqua" w:hAnsi="Book Antiqua" w:cs="Book Antiqua"/>
          <w:i/>
          <w:iCs/>
        </w:rPr>
        <w:t>Intell</w:t>
      </w:r>
      <w:proofErr w:type="spellEnd"/>
      <w:r w:rsidRPr="0024718F">
        <w:rPr>
          <w:rFonts w:ascii="Book Antiqua" w:eastAsia="Book Antiqua" w:hAnsi="Book Antiqua" w:cs="Book Antiqua"/>
          <w:i/>
          <w:iCs/>
        </w:rPr>
        <w:t xml:space="preserve"> Med Imaging</w:t>
      </w:r>
      <w:r w:rsidRPr="0024718F">
        <w:rPr>
          <w:rFonts w:ascii="Book Antiqua" w:eastAsia="Book Antiqua" w:hAnsi="Book Antiqua" w:cs="Book Antiqua"/>
        </w:rPr>
        <w:t xml:space="preserve"> 2023; In press</w:t>
      </w:r>
    </w:p>
    <w:p w14:paraId="135103E5" w14:textId="77777777" w:rsidR="00A77B3E" w:rsidRPr="0024718F" w:rsidRDefault="00A77B3E" w:rsidP="0024718F">
      <w:pPr>
        <w:spacing w:line="360" w:lineRule="auto"/>
        <w:jc w:val="both"/>
        <w:rPr>
          <w:rFonts w:ascii="Book Antiqua" w:hAnsi="Book Antiqua"/>
        </w:rPr>
      </w:pPr>
    </w:p>
    <w:p w14:paraId="260F12E7" w14:textId="0150350C"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Core Tip: </w:t>
      </w:r>
      <w:r w:rsidRPr="0024718F">
        <w:rPr>
          <w:rFonts w:ascii="Book Antiqua" w:eastAsia="Book Antiqua" w:hAnsi="Book Antiqua" w:cs="Book Antiqua"/>
        </w:rPr>
        <w:t xml:space="preserve">While several randomized controlled trials have demonstrated improved </w:t>
      </w:r>
      <w:r w:rsidR="00DC0D7C" w:rsidRPr="00DC0D7C">
        <w:rPr>
          <w:rFonts w:ascii="Book Antiqua" w:eastAsia="Book Antiqua" w:hAnsi="Book Antiqua" w:cs="Book Antiqua"/>
        </w:rPr>
        <w:t>adenoma detection rate (ADR)</w:t>
      </w:r>
      <w:r w:rsidRPr="0024718F">
        <w:rPr>
          <w:rFonts w:ascii="Book Antiqua" w:eastAsia="Book Antiqua" w:hAnsi="Book Antiqua" w:cs="Book Antiqua"/>
        </w:rPr>
        <w:t xml:space="preserve"> and APC with use of </w:t>
      </w:r>
      <w:r w:rsidR="00995AD2" w:rsidRPr="0024718F">
        <w:rPr>
          <w:rFonts w:ascii="Book Antiqua" w:eastAsia="Book Antiqua" w:hAnsi="Book Antiqua" w:cs="Book Antiqua"/>
          <w:color w:val="000000"/>
        </w:rPr>
        <w:t>computer aided detection (</w:t>
      </w:r>
      <w:proofErr w:type="spellStart"/>
      <w:r w:rsidR="00995AD2" w:rsidRPr="0024718F">
        <w:rPr>
          <w:rFonts w:ascii="Book Antiqua" w:eastAsia="Book Antiqua" w:hAnsi="Book Antiqua" w:cs="Book Antiqua"/>
          <w:color w:val="000000"/>
        </w:rPr>
        <w:t>CADe</w:t>
      </w:r>
      <w:proofErr w:type="spellEnd"/>
      <w:r w:rsidR="00995AD2" w:rsidRPr="0024718F">
        <w:rPr>
          <w:rFonts w:ascii="Book Antiqua" w:eastAsia="Book Antiqua" w:hAnsi="Book Antiqua" w:cs="Book Antiqua"/>
          <w:color w:val="000000"/>
        </w:rPr>
        <w:t>)</w:t>
      </w:r>
      <w:r w:rsidRPr="0024718F">
        <w:rPr>
          <w:rFonts w:ascii="Book Antiqua" w:eastAsia="Book Antiqua" w:hAnsi="Book Antiqua" w:cs="Book Antiqua"/>
        </w:rPr>
        <w:t xml:space="preserve">, in this RCT performed by endoscopists with high ADR, use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was found to be associated with decreased </w:t>
      </w:r>
      <w:r w:rsidR="00F02362" w:rsidRPr="00F02362">
        <w:rPr>
          <w:rFonts w:ascii="Book Antiqua" w:eastAsia="Book Antiqua" w:hAnsi="Book Antiqua" w:cs="Book Antiqua"/>
        </w:rPr>
        <w:t>adenomas per colonoscopy</w:t>
      </w:r>
      <w:r w:rsidRPr="0024718F">
        <w:rPr>
          <w:rFonts w:ascii="Book Antiqua" w:eastAsia="Book Antiqua" w:hAnsi="Book Antiqua" w:cs="Book Antiqua"/>
        </w:rPr>
        <w:t xml:space="preserve">, ADR, as well as serrated polyp detection rate. The results of this study suggest that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may not be the right tool for every endoscopist. Further studies are needed to understand the impact of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on performance quality among endoscopists as well as determine criteria for endoscopists to consider when choosing to adopt </w:t>
      </w:r>
      <w:proofErr w:type="spellStart"/>
      <w:r w:rsidRPr="0024718F">
        <w:rPr>
          <w:rFonts w:ascii="Book Antiqua" w:eastAsia="Book Antiqua" w:hAnsi="Book Antiqua" w:cs="Book Antiqua"/>
        </w:rPr>
        <w:t>CADe</w:t>
      </w:r>
      <w:proofErr w:type="spellEnd"/>
      <w:r w:rsidRPr="0024718F">
        <w:rPr>
          <w:rFonts w:ascii="Book Antiqua" w:eastAsia="Book Antiqua" w:hAnsi="Book Antiqua" w:cs="Book Antiqua"/>
        </w:rPr>
        <w:t xml:space="preserve"> in their practices.</w:t>
      </w:r>
    </w:p>
    <w:p w14:paraId="2B54EFED" w14:textId="77777777" w:rsidR="00A77B3E" w:rsidRPr="0024718F" w:rsidRDefault="00A77B3E" w:rsidP="0024718F">
      <w:pPr>
        <w:spacing w:line="360" w:lineRule="auto"/>
        <w:jc w:val="both"/>
        <w:rPr>
          <w:rFonts w:ascii="Book Antiqua" w:hAnsi="Book Antiqua"/>
        </w:rPr>
      </w:pPr>
    </w:p>
    <w:p w14:paraId="74851FED"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INTRODUCTION</w:t>
      </w:r>
    </w:p>
    <w:p w14:paraId="3226B638" w14:textId="329050B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Screening and surveillance colonoscopy has been found to help reduce incidence and mortality from colorectal cancer (CRC</w:t>
      </w:r>
      <w:proofErr w:type="gramStart"/>
      <w:r w:rsidRPr="0024718F">
        <w:rPr>
          <w:rFonts w:ascii="Book Antiqua" w:eastAsia="Book Antiqua" w:hAnsi="Book Antiqua" w:cs="Book Antiqua"/>
          <w:color w:val="000000"/>
        </w:rPr>
        <w:t>)</w:t>
      </w:r>
      <w:r w:rsidR="006A1F43">
        <w:rPr>
          <w:rFonts w:ascii="Book Antiqua" w:eastAsia="Book Antiqua" w:hAnsi="Book Antiqua" w:cs="Book Antiqua"/>
          <w:color w:val="000000"/>
          <w:vertAlign w:val="superscript"/>
        </w:rPr>
        <w:t>[</w:t>
      </w:r>
      <w:proofErr w:type="gramEnd"/>
      <w:r w:rsidR="006A1F43" w:rsidRPr="0024718F">
        <w:rPr>
          <w:rFonts w:ascii="Book Antiqua" w:eastAsia="Book Antiqua" w:hAnsi="Book Antiqua" w:cs="Book Antiqua"/>
          <w:color w:val="000000"/>
          <w:vertAlign w:val="superscript"/>
        </w:rPr>
        <w:t>1-4</w:t>
      </w:r>
      <w:r w:rsidR="006A1F43">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6A1F43" w:rsidRPr="006A1F43">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Given concern for interval CRC as well as polyp miss rate, different quality metrics – such as minimum withdrawal time and adenoma detection rate – have been created to try to improve colonoscopy </w:t>
      </w:r>
      <w:proofErr w:type="gramStart"/>
      <w:r w:rsidRPr="0024718F">
        <w:rPr>
          <w:rFonts w:ascii="Book Antiqua" w:eastAsia="Book Antiqua" w:hAnsi="Book Antiqua" w:cs="Book Antiqua"/>
          <w:color w:val="000000"/>
        </w:rPr>
        <w:t>quality</w:t>
      </w:r>
      <w:r w:rsidR="00DC5EEE">
        <w:rPr>
          <w:rFonts w:ascii="Book Antiqua" w:eastAsia="Book Antiqua" w:hAnsi="Book Antiqua" w:cs="Book Antiqua"/>
          <w:color w:val="000000"/>
          <w:vertAlign w:val="superscript"/>
        </w:rPr>
        <w:t>[</w:t>
      </w:r>
      <w:proofErr w:type="gramEnd"/>
      <w:r w:rsidR="00DC5EEE" w:rsidRPr="0024718F">
        <w:rPr>
          <w:rFonts w:ascii="Book Antiqua" w:eastAsia="Book Antiqua" w:hAnsi="Book Antiqua" w:cs="Book Antiqua"/>
          <w:color w:val="000000"/>
          <w:vertAlign w:val="superscript"/>
        </w:rPr>
        <w:t>5-7</w:t>
      </w:r>
      <w:r w:rsidR="00DC5EEE">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DC5EEE" w:rsidRPr="00DC5EEE">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In </w:t>
      </w:r>
      <w:r w:rsidRPr="0024718F">
        <w:rPr>
          <w:rFonts w:ascii="Book Antiqua" w:eastAsia="Book Antiqua" w:hAnsi="Book Antiqua" w:cs="Book Antiqua"/>
          <w:color w:val="000000"/>
        </w:rPr>
        <w:lastRenderedPageBreak/>
        <w:t xml:space="preserve">addition, different tools such as </w:t>
      </w:r>
      <w:proofErr w:type="spellStart"/>
      <w:r w:rsidRPr="0024718F">
        <w:rPr>
          <w:rFonts w:ascii="Book Antiqua" w:eastAsia="Book Antiqua" w:hAnsi="Book Antiqua" w:cs="Book Antiqua"/>
          <w:color w:val="000000"/>
        </w:rPr>
        <w:t>Endocuff</w:t>
      </w:r>
      <w:proofErr w:type="spellEnd"/>
      <w:r w:rsidRPr="0024718F">
        <w:rPr>
          <w:rFonts w:ascii="Book Antiqua" w:eastAsia="Book Antiqua" w:hAnsi="Book Antiqua" w:cs="Book Antiqua"/>
          <w:color w:val="000000"/>
        </w:rPr>
        <w:t xml:space="preserve"> and </w:t>
      </w:r>
      <w:proofErr w:type="spellStart"/>
      <w:r w:rsidRPr="0024718F">
        <w:rPr>
          <w:rFonts w:ascii="Book Antiqua" w:eastAsia="Book Antiqua" w:hAnsi="Book Antiqua" w:cs="Book Antiqua"/>
          <w:color w:val="000000"/>
        </w:rPr>
        <w:t>EndoRings</w:t>
      </w:r>
      <w:proofErr w:type="spellEnd"/>
      <w:r w:rsidRPr="0024718F">
        <w:rPr>
          <w:rFonts w:ascii="Book Antiqua" w:eastAsia="Book Antiqua" w:hAnsi="Book Antiqua" w:cs="Book Antiqua"/>
          <w:color w:val="000000"/>
        </w:rPr>
        <w:t xml:space="preserve"> have been developed to try to enhance polyp </w:t>
      </w:r>
      <w:proofErr w:type="gramStart"/>
      <w:r w:rsidRPr="0024718F">
        <w:rPr>
          <w:rFonts w:ascii="Book Antiqua" w:eastAsia="Book Antiqua" w:hAnsi="Book Antiqua" w:cs="Book Antiqua"/>
          <w:color w:val="000000"/>
        </w:rPr>
        <w:t>detection</w:t>
      </w:r>
      <w:r w:rsidR="000C7697">
        <w:rPr>
          <w:rFonts w:ascii="Book Antiqua" w:eastAsia="Book Antiqua" w:hAnsi="Book Antiqua" w:cs="Book Antiqua"/>
          <w:color w:val="000000"/>
          <w:vertAlign w:val="superscript"/>
        </w:rPr>
        <w:t>[</w:t>
      </w:r>
      <w:proofErr w:type="gramEnd"/>
      <w:r w:rsidR="000C7697" w:rsidRPr="0024718F">
        <w:rPr>
          <w:rFonts w:ascii="Book Antiqua" w:eastAsia="Book Antiqua" w:hAnsi="Book Antiqua" w:cs="Book Antiqua"/>
          <w:color w:val="000000"/>
          <w:vertAlign w:val="superscript"/>
        </w:rPr>
        <w:t>8-11</w:t>
      </w:r>
      <w:r w:rsidR="000C7697">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0C7697" w:rsidRPr="000C7697">
        <w:rPr>
          <w:rFonts w:ascii="Book Antiqua" w:eastAsia="Book Antiqua" w:hAnsi="Book Antiqua" w:cs="Book Antiqua"/>
          <w:color w:val="000000"/>
          <w:vertAlign w:val="superscript"/>
        </w:rPr>
        <w:t xml:space="preserve"> </w:t>
      </w:r>
    </w:p>
    <w:p w14:paraId="12294435" w14:textId="4836D820" w:rsidR="00A77B3E" w:rsidRPr="0024718F" w:rsidRDefault="000A5DD6" w:rsidP="00970248">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With the expansion of artificial intelligence research, there has been significant interest in applying computer aided detection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devices to improve polyp </w:t>
      </w:r>
      <w:proofErr w:type="gramStart"/>
      <w:r w:rsidRPr="0024718F">
        <w:rPr>
          <w:rFonts w:ascii="Book Antiqua" w:eastAsia="Book Antiqua" w:hAnsi="Book Antiqua" w:cs="Book Antiqua"/>
          <w:color w:val="000000"/>
        </w:rPr>
        <w:t>detection</w:t>
      </w:r>
      <w:r w:rsidR="00E86843">
        <w:rPr>
          <w:rFonts w:ascii="Book Antiqua" w:eastAsia="Book Antiqua" w:hAnsi="Book Antiqua" w:cs="Book Antiqua"/>
          <w:color w:val="000000"/>
          <w:vertAlign w:val="superscript"/>
        </w:rPr>
        <w:t>[</w:t>
      </w:r>
      <w:proofErr w:type="gramEnd"/>
      <w:r w:rsidR="00E86843" w:rsidRPr="0024718F">
        <w:rPr>
          <w:rFonts w:ascii="Book Antiqua" w:eastAsia="Book Antiqua" w:hAnsi="Book Antiqua" w:cs="Book Antiqua"/>
          <w:color w:val="000000"/>
          <w:vertAlign w:val="superscript"/>
        </w:rPr>
        <w:t>12</w:t>
      </w:r>
      <w:r w:rsidR="00E86843">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E61F58" w:rsidRPr="00E61F5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The benefit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has been demonstrated across several studies, including by Repici </w:t>
      </w:r>
      <w:r w:rsidRPr="0024718F">
        <w:rPr>
          <w:rFonts w:ascii="Book Antiqua" w:eastAsia="Book Antiqua" w:hAnsi="Book Antiqua" w:cs="Book Antiqua"/>
          <w:i/>
          <w:iCs/>
          <w:color w:val="000000"/>
        </w:rPr>
        <w:t xml:space="preserve">et </w:t>
      </w:r>
      <w:proofErr w:type="gramStart"/>
      <w:r w:rsidRPr="0024718F">
        <w:rPr>
          <w:rFonts w:ascii="Book Antiqua" w:eastAsia="Book Antiqua" w:hAnsi="Book Antiqua" w:cs="Book Antiqua"/>
          <w:i/>
          <w:iCs/>
          <w:color w:val="000000"/>
        </w:rPr>
        <w:t>al</w:t>
      </w:r>
      <w:r w:rsidR="000F55E6">
        <w:rPr>
          <w:rFonts w:ascii="Book Antiqua" w:eastAsia="Book Antiqua" w:hAnsi="Book Antiqua" w:cs="Book Antiqua"/>
          <w:color w:val="000000"/>
          <w:vertAlign w:val="superscript"/>
        </w:rPr>
        <w:t>[</w:t>
      </w:r>
      <w:proofErr w:type="gramEnd"/>
      <w:r w:rsidR="000F55E6" w:rsidRPr="0024718F">
        <w:rPr>
          <w:rFonts w:ascii="Book Antiqua" w:eastAsia="Book Antiqua" w:hAnsi="Book Antiqua" w:cs="Book Antiqua"/>
          <w:color w:val="000000"/>
          <w:vertAlign w:val="superscript"/>
        </w:rPr>
        <w:t>1</w:t>
      </w:r>
      <w:r w:rsidR="000F55E6">
        <w:rPr>
          <w:rFonts w:ascii="Book Antiqua" w:eastAsia="Book Antiqua" w:hAnsi="Book Antiqua" w:cs="Book Antiqua"/>
          <w:color w:val="000000"/>
          <w:vertAlign w:val="superscript"/>
        </w:rPr>
        <w:t>3]</w:t>
      </w:r>
      <w:r w:rsidR="000F55E6" w:rsidRPr="000F55E6">
        <w:rPr>
          <w:rFonts w:ascii="Book Antiqua" w:eastAsia="Book Antiqua" w:hAnsi="Book Antiqua" w:cs="Book Antiqua"/>
          <w:color w:val="000000"/>
        </w:rPr>
        <w:t>.</w:t>
      </w:r>
      <w:r w:rsidRPr="0024718F">
        <w:rPr>
          <w:rFonts w:ascii="Book Antiqua" w:eastAsia="Book Antiqua" w:hAnsi="Book Antiqua" w:cs="Book Antiqua"/>
          <w:color w:val="000000"/>
        </w:rPr>
        <w:t xml:space="preserve"> In September 2020, we performed a randomized clinical trial with Food and Drug Administration (FDA) guidance to evaluate the utility of a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The study initially involved five sites, but partway through the study, due to the high baseline </w:t>
      </w:r>
      <w:r w:rsidR="00A60793" w:rsidRPr="00A60793">
        <w:rPr>
          <w:rFonts w:ascii="Book Antiqua" w:eastAsia="Book Antiqua" w:hAnsi="Book Antiqua" w:cs="Book Antiqua"/>
          <w:color w:val="000000"/>
        </w:rPr>
        <w:t>adenoma detection rate (ADR)</w:t>
      </w:r>
      <w:r w:rsidRPr="0024718F">
        <w:rPr>
          <w:rFonts w:ascii="Book Antiqua" w:eastAsia="Book Antiqua" w:hAnsi="Book Antiqua" w:cs="Book Antiqua"/>
          <w:color w:val="000000"/>
        </w:rPr>
        <w:t xml:space="preserve"> of endoscopists (&gt;</w:t>
      </w:r>
      <w:r w:rsidR="002D2F35">
        <w:rPr>
          <w:rFonts w:ascii="Book Antiqua" w:eastAsia="Book Antiqua" w:hAnsi="Book Antiqua" w:cs="Book Antiqua"/>
          <w:color w:val="000000"/>
        </w:rPr>
        <w:t xml:space="preserve"> </w:t>
      </w:r>
      <w:r w:rsidRPr="0024718F">
        <w:rPr>
          <w:rFonts w:ascii="Book Antiqua" w:eastAsia="Book Antiqua" w:hAnsi="Book Antiqua" w:cs="Book Antiqua"/>
          <w:color w:val="000000"/>
        </w:rPr>
        <w:t>40%) at the Veterans Affairs Palo Alto Health Care System, the FDA mandated that this site not be included as part of the company’s pivotal FDA study. As a result, the original study was split into two, into a community-based study involving four sites (AI-</w:t>
      </w:r>
      <w:proofErr w:type="gramStart"/>
      <w:r w:rsidRPr="0024718F">
        <w:rPr>
          <w:rFonts w:ascii="Book Antiqua" w:eastAsia="Book Antiqua" w:hAnsi="Book Antiqua" w:cs="Book Antiqua"/>
          <w:color w:val="000000"/>
        </w:rPr>
        <w:t>SEE)</w:t>
      </w:r>
      <w:r w:rsidR="002D2F35">
        <w:rPr>
          <w:rFonts w:ascii="Book Antiqua" w:eastAsia="Book Antiqua" w:hAnsi="Book Antiqua" w:cs="Book Antiqua"/>
          <w:color w:val="000000"/>
          <w:vertAlign w:val="superscript"/>
        </w:rPr>
        <w:t>[</w:t>
      </w:r>
      <w:proofErr w:type="gramEnd"/>
      <w:r w:rsidR="002D2F35"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2D2F35">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and a separate study involving a Veterans hospital. Here we present the results from the Veterans Affairs Palo Alto Health Care System site. </w:t>
      </w:r>
    </w:p>
    <w:p w14:paraId="542A7221" w14:textId="77777777" w:rsidR="00A77B3E" w:rsidRPr="0024718F" w:rsidRDefault="00A77B3E" w:rsidP="0024718F">
      <w:pPr>
        <w:spacing w:line="360" w:lineRule="auto"/>
        <w:jc w:val="both"/>
        <w:rPr>
          <w:rFonts w:ascii="Book Antiqua" w:hAnsi="Book Antiqua"/>
        </w:rPr>
      </w:pPr>
    </w:p>
    <w:p w14:paraId="7B6943C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MATERIALS AND METHODS</w:t>
      </w:r>
    </w:p>
    <w:p w14:paraId="10597FA3" w14:textId="77777777" w:rsidR="00A77B3E" w:rsidRPr="000A2491" w:rsidRDefault="000A5DD6" w:rsidP="0024718F">
      <w:pPr>
        <w:spacing w:line="360" w:lineRule="auto"/>
        <w:jc w:val="both"/>
        <w:rPr>
          <w:rFonts w:ascii="Book Antiqua" w:hAnsi="Book Antiqua"/>
          <w:i/>
        </w:rPr>
      </w:pPr>
      <w:r w:rsidRPr="000A2491">
        <w:rPr>
          <w:rFonts w:ascii="Book Antiqua" w:eastAsia="Book Antiqua" w:hAnsi="Book Antiqua" w:cs="Book Antiqua"/>
          <w:b/>
          <w:bCs/>
          <w:i/>
          <w:color w:val="000000"/>
        </w:rPr>
        <w:t>Study design</w:t>
      </w:r>
    </w:p>
    <w:p w14:paraId="548243FD"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 present study is a single-center, prospective, randomized clinical trial, evaluating the utility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in colonoscopy among veterans. The study took place at Veterans Affairs Palo Alto Health Care System, based in Palo Alto, California. The study was performed in accordance with the Declaration of Helsinki. The study was approved by the institutional review board at Stanford University and was registered at ClinicalTrials.gov (NCT04555135).</w:t>
      </w:r>
    </w:p>
    <w:p w14:paraId="24772E75" w14:textId="77777777" w:rsidR="00A77B3E" w:rsidRPr="0024718F" w:rsidRDefault="00A77B3E" w:rsidP="0024718F">
      <w:pPr>
        <w:spacing w:line="360" w:lineRule="auto"/>
        <w:jc w:val="both"/>
        <w:rPr>
          <w:rFonts w:ascii="Book Antiqua" w:hAnsi="Book Antiqua"/>
        </w:rPr>
      </w:pPr>
    </w:p>
    <w:p w14:paraId="0B3E076A" w14:textId="77777777" w:rsidR="00A77B3E" w:rsidRPr="001C0A10" w:rsidRDefault="000A5DD6" w:rsidP="0024718F">
      <w:pPr>
        <w:spacing w:line="360" w:lineRule="auto"/>
        <w:jc w:val="both"/>
        <w:rPr>
          <w:rFonts w:ascii="Book Antiqua" w:hAnsi="Book Antiqua"/>
          <w:i/>
        </w:rPr>
      </w:pPr>
      <w:r w:rsidRPr="001C0A10">
        <w:rPr>
          <w:rFonts w:ascii="Book Antiqua" w:eastAsia="Book Antiqua" w:hAnsi="Book Antiqua" w:cs="Book Antiqua"/>
          <w:b/>
          <w:bCs/>
          <w:i/>
          <w:color w:val="000000"/>
        </w:rPr>
        <w:t xml:space="preserve">Inclusion and exclusion criteria </w:t>
      </w:r>
    </w:p>
    <w:p w14:paraId="65AF16DE" w14:textId="6667FD1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Adults (age</w:t>
      </w:r>
      <w:r w:rsidR="00F20CDB">
        <w:rPr>
          <w:rFonts w:ascii="Book Antiqua" w:eastAsia="Book Antiqua" w:hAnsi="Book Antiqua" w:cs="Book Antiqua"/>
          <w:color w:val="000000"/>
        </w:rPr>
        <w:t xml:space="preserve"> </w:t>
      </w:r>
      <w:r w:rsidR="00F20CDB" w:rsidRPr="00F20CDB">
        <w:rPr>
          <w:rFonts w:ascii="Book Antiqua" w:eastAsia="Book Antiqua" w:hAnsi="Book Antiqua" w:cs="Book Antiqua"/>
          <w:color w:val="000000"/>
        </w:rPr>
        <w:t>≥</w:t>
      </w:r>
      <w:r w:rsidR="00F20CDB" w:rsidRPr="00F20CDB">
        <w:rPr>
          <w:rFonts w:ascii="Book Antiqua" w:hAnsi="Book Antiqua" w:cs="Book Antiqua"/>
          <w:color w:val="000000"/>
          <w:lang w:eastAsia="zh-CN"/>
        </w:rPr>
        <w:t xml:space="preserve"> </w:t>
      </w:r>
      <w:r w:rsidRPr="0024718F">
        <w:rPr>
          <w:rFonts w:ascii="Book Antiqua" w:eastAsia="Book Antiqua" w:hAnsi="Book Antiqua" w:cs="Book Antiqua"/>
          <w:color w:val="000000"/>
        </w:rPr>
        <w:t>45) presenting for colonoscopy were enrolled. Indications for colonoscopy included screening or low-risk surveillance. Low-risk surveillance was defined as patient</w:t>
      </w:r>
      <w:r w:rsidRPr="001A6BC3">
        <w:rPr>
          <w:rFonts w:ascii="Book Antiqua" w:eastAsia="Book Antiqua" w:hAnsi="Book Antiqua" w:cs="Book Antiqua"/>
          <w:color w:val="000000"/>
        </w:rPr>
        <w:t xml:space="preserve">s whose findings on previous colonoscopy recommended repeat colonoscopy </w:t>
      </w:r>
      <w:r w:rsidR="00F20CDB" w:rsidRPr="001A6BC3">
        <w:rPr>
          <w:rFonts w:ascii="Book Antiqua" w:eastAsia="Book Antiqua" w:hAnsi="Book Antiqua" w:cs="Book Antiqua"/>
          <w:color w:val="000000"/>
        </w:rPr>
        <w:t>≥</w:t>
      </w:r>
      <w:r w:rsidR="00F20CDB" w:rsidRPr="001A6BC3">
        <w:rPr>
          <w:rFonts w:ascii="Book Antiqua" w:hAnsi="Book Antiqua" w:cs="Book Antiqua"/>
          <w:color w:val="000000"/>
          <w:lang w:eastAsia="zh-CN"/>
        </w:rPr>
        <w:t xml:space="preserve"> </w:t>
      </w:r>
      <w:r w:rsidRPr="001A6BC3">
        <w:rPr>
          <w:rFonts w:ascii="Book Antiqua" w:eastAsia="Book Antiqua" w:hAnsi="Book Antiqua" w:cs="Book Antiqua"/>
          <w:color w:val="000000"/>
        </w:rPr>
        <w:t xml:space="preserve">3 years per </w:t>
      </w:r>
      <w:r w:rsidR="00971953" w:rsidRPr="001A6BC3">
        <w:rPr>
          <w:rFonts w:ascii="Book Antiqua" w:eastAsia="Book Antiqua" w:hAnsi="Book Antiqua" w:cs="Book Antiqua"/>
          <w:color w:val="000000"/>
        </w:rPr>
        <w:t>United States</w:t>
      </w:r>
      <w:r w:rsidRPr="0024718F">
        <w:rPr>
          <w:rFonts w:ascii="Book Antiqua" w:eastAsia="Book Antiqua" w:hAnsi="Book Antiqua" w:cs="Book Antiqua"/>
          <w:color w:val="000000"/>
        </w:rPr>
        <w:t xml:space="preserve"> Multi-Society Task Force </w:t>
      </w:r>
      <w:proofErr w:type="gramStart"/>
      <w:r w:rsidRPr="0024718F">
        <w:rPr>
          <w:rFonts w:ascii="Book Antiqua" w:eastAsia="Book Antiqua" w:hAnsi="Book Antiqua" w:cs="Book Antiqua"/>
          <w:color w:val="000000"/>
        </w:rPr>
        <w:t>guidelines</w:t>
      </w:r>
      <w:r w:rsidR="008D0496">
        <w:rPr>
          <w:rFonts w:ascii="Book Antiqua" w:eastAsia="Book Antiqua" w:hAnsi="Book Antiqua" w:cs="Book Antiqua"/>
          <w:color w:val="000000"/>
          <w:vertAlign w:val="superscript"/>
        </w:rPr>
        <w:t>[</w:t>
      </w:r>
      <w:proofErr w:type="gramEnd"/>
      <w:r w:rsidR="008D0496"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5</w:t>
      </w:r>
      <w:r w:rsidR="008D0496">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In addition, other </w:t>
      </w:r>
      <w:r w:rsidRPr="0024718F">
        <w:rPr>
          <w:rFonts w:ascii="Book Antiqua" w:eastAsia="Book Antiqua" w:hAnsi="Book Antiqua" w:cs="Book Antiqua"/>
          <w:color w:val="000000"/>
        </w:rPr>
        <w:lastRenderedPageBreak/>
        <w:t xml:space="preserve">inclusion criteria were: </w:t>
      </w:r>
      <w:r w:rsidR="0078787C" w:rsidRPr="0024718F">
        <w:rPr>
          <w:rFonts w:ascii="Book Antiqua" w:eastAsia="Book Antiqua" w:hAnsi="Book Antiqua" w:cs="Book Antiqua"/>
          <w:color w:val="000000"/>
        </w:rPr>
        <w:t xml:space="preserve">Presence </w:t>
      </w:r>
      <w:r w:rsidRPr="0024718F">
        <w:rPr>
          <w:rFonts w:ascii="Book Antiqua" w:eastAsia="Book Antiqua" w:hAnsi="Book Antiqua" w:cs="Book Antiqua"/>
          <w:color w:val="000000"/>
        </w:rPr>
        <w:t xml:space="preserve">of informed consent, adequate bowel preparation </w:t>
      </w:r>
      <w:r w:rsidR="00250A9E" w:rsidRPr="0024718F">
        <w:rPr>
          <w:rFonts w:ascii="Book Antiqua" w:eastAsia="Book Antiqua" w:hAnsi="Book Antiqua" w:cs="Book Antiqua"/>
          <w:color w:val="000000"/>
        </w:rPr>
        <w:t>[</w:t>
      </w:r>
      <w:r w:rsidRPr="0024718F">
        <w:rPr>
          <w:rFonts w:ascii="Book Antiqua" w:eastAsia="Book Antiqua" w:hAnsi="Book Antiqua" w:cs="Book Antiqua"/>
          <w:color w:val="000000"/>
        </w:rPr>
        <w:t xml:space="preserve">defined by score </w:t>
      </w:r>
      <w:r w:rsidR="00F20CDB" w:rsidRPr="00F20CDB">
        <w:rPr>
          <w:rFonts w:ascii="Book Antiqua" w:eastAsia="Book Antiqua" w:hAnsi="Book Antiqua" w:cs="Book Antiqua"/>
          <w:color w:val="000000"/>
        </w:rPr>
        <w:t>≥</w:t>
      </w:r>
      <w:r w:rsidR="00F20CDB" w:rsidRPr="00F20CDB">
        <w:rPr>
          <w:rFonts w:ascii="Book Antiqua" w:hAnsi="Book Antiqua" w:cs="Book Antiqua"/>
          <w:color w:val="000000"/>
          <w:lang w:eastAsia="zh-CN"/>
        </w:rPr>
        <w:t xml:space="preserve"> </w:t>
      </w:r>
      <w:r w:rsidRPr="0024718F">
        <w:rPr>
          <w:rFonts w:ascii="Book Antiqua" w:eastAsia="Book Antiqua" w:hAnsi="Book Antiqua" w:cs="Book Antiqua"/>
          <w:color w:val="000000"/>
        </w:rPr>
        <w:t xml:space="preserve">2 in all colonic segments per Boston Bowel Preparation Scoring System </w:t>
      </w:r>
      <w:r w:rsidR="00250A9E" w:rsidRPr="0024718F">
        <w:rPr>
          <w:rFonts w:ascii="Book Antiqua" w:eastAsia="Book Antiqua" w:hAnsi="Book Antiqua" w:cs="Book Antiqua"/>
          <w:color w:val="000000"/>
        </w:rPr>
        <w:t>(</w:t>
      </w:r>
      <w:r w:rsidRPr="0024718F">
        <w:rPr>
          <w:rFonts w:ascii="Book Antiqua" w:eastAsia="Book Antiqua" w:hAnsi="Book Antiqua" w:cs="Book Antiqua"/>
          <w:color w:val="000000"/>
        </w:rPr>
        <w:t>BBPS</w:t>
      </w:r>
      <w:r w:rsidR="004F7D25" w:rsidRPr="0024718F">
        <w:rPr>
          <w:rFonts w:ascii="Book Antiqua" w:eastAsia="Book Antiqua" w:hAnsi="Book Antiqua" w:cs="Book Antiqua"/>
          <w:color w:val="000000"/>
        </w:rPr>
        <w:t>)</w:t>
      </w:r>
      <w:r w:rsidRPr="0024718F">
        <w:rPr>
          <w:rFonts w:ascii="Book Antiqua" w:eastAsia="Book Antiqua" w:hAnsi="Book Antiqua" w:cs="Book Antiqua"/>
          <w:color w:val="000000"/>
        </w:rPr>
        <w:t xml:space="preserve">]. Patients presenting for high-risk screening or surveillance, such as history of inflammatory bowel disease, known or suspected polyposis or hereditary colon cancer syndrome, prior colon resection (not including appendectomy) were excluded. In addition, patients who presented for diagnostic colonoscopy (such as positive fecal immunochemical test or diarrhea) as well patients with incomplete colonoscopy were excluded </w:t>
      </w:r>
      <w:r w:rsidRPr="001A30EC">
        <w:rPr>
          <w:rFonts w:ascii="Book Antiqua" w:eastAsia="Book Antiqua" w:hAnsi="Book Antiqua" w:cs="Book Antiqua"/>
          <w:color w:val="000000"/>
        </w:rPr>
        <w:t>(</w:t>
      </w:r>
      <w:r w:rsidRPr="001A30EC">
        <w:rPr>
          <w:rFonts w:ascii="Book Antiqua" w:eastAsia="Book Antiqua" w:hAnsi="Book Antiqua" w:cs="Book Antiqua"/>
          <w:bCs/>
          <w:color w:val="000000"/>
        </w:rPr>
        <w:t>Supplementary Figure 1</w:t>
      </w:r>
      <w:r w:rsidRPr="0024718F">
        <w:rPr>
          <w:rFonts w:ascii="Book Antiqua" w:eastAsia="Book Antiqua" w:hAnsi="Book Antiqua" w:cs="Book Antiqua"/>
          <w:color w:val="000000"/>
        </w:rPr>
        <w:t xml:space="preserve">). </w:t>
      </w:r>
    </w:p>
    <w:p w14:paraId="5891A77E" w14:textId="2CCD5D97" w:rsidR="00A77B3E" w:rsidRPr="0024718F" w:rsidRDefault="000A5DD6" w:rsidP="00F9531A">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Five patients that were enrolled in the study and randomized were later identified to fit exclusion criteria and removed from the study analysis. Four of the patients received colonoscopy for high-risk surveillance and one for iron deficiency anemia. All instances had occurred in the first two months of enrollment. Three of the patients were enrolled in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arm, and two in the conventional colonoscopy arm. These patients were excluded in the analysis. There were no other patients that were excluded (including for inadequate bowel preparation or inability to reach cecum) following inclusion and randomization in the study. </w:t>
      </w:r>
    </w:p>
    <w:p w14:paraId="66D37526" w14:textId="77777777" w:rsidR="00A77B3E" w:rsidRPr="0024718F" w:rsidRDefault="00A77B3E" w:rsidP="0024718F">
      <w:pPr>
        <w:spacing w:line="360" w:lineRule="auto"/>
        <w:jc w:val="both"/>
        <w:rPr>
          <w:rFonts w:ascii="Book Antiqua" w:hAnsi="Book Antiqua"/>
        </w:rPr>
      </w:pPr>
    </w:p>
    <w:p w14:paraId="59420D9E" w14:textId="77777777" w:rsidR="00A77B3E" w:rsidRPr="009643E0" w:rsidRDefault="000A5DD6" w:rsidP="0024718F">
      <w:pPr>
        <w:spacing w:line="360" w:lineRule="auto"/>
        <w:jc w:val="both"/>
        <w:rPr>
          <w:rFonts w:ascii="Book Antiqua" w:hAnsi="Book Antiqua"/>
          <w:i/>
        </w:rPr>
      </w:pPr>
      <w:r w:rsidRPr="009643E0">
        <w:rPr>
          <w:rFonts w:ascii="Book Antiqua" w:eastAsia="Book Antiqua" w:hAnsi="Book Antiqua" w:cs="Book Antiqua"/>
          <w:b/>
          <w:bCs/>
          <w:i/>
          <w:color w:val="000000"/>
        </w:rPr>
        <w:t xml:space="preserve">Device evaluated </w:t>
      </w:r>
    </w:p>
    <w:p w14:paraId="561145EE" w14:textId="5125D23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Our trial evaluated the use of </w:t>
      </w:r>
      <w:proofErr w:type="spellStart"/>
      <w:r w:rsidRPr="0024718F">
        <w:rPr>
          <w:rFonts w:ascii="Book Antiqua" w:eastAsia="Book Antiqua" w:hAnsi="Book Antiqua" w:cs="Book Antiqua"/>
          <w:color w:val="000000"/>
        </w:rPr>
        <w:t>EndoVigilant</w:t>
      </w:r>
      <w:proofErr w:type="spellEnd"/>
      <w:r w:rsidRPr="0024718F">
        <w:rPr>
          <w:rFonts w:ascii="Book Antiqua" w:eastAsia="Book Antiqua" w:hAnsi="Book Antiqua" w:cs="Book Antiqua"/>
          <w:color w:val="000000"/>
        </w:rPr>
        <w:t xml:space="preserve"> (Millersville, MD). </w:t>
      </w:r>
      <w:proofErr w:type="spellStart"/>
      <w:r w:rsidRPr="0024718F">
        <w:rPr>
          <w:rFonts w:ascii="Book Antiqua" w:eastAsia="Book Antiqua" w:hAnsi="Book Antiqua" w:cs="Book Antiqua"/>
          <w:color w:val="000000"/>
        </w:rPr>
        <w:t>EndoVigilant</w:t>
      </w:r>
      <w:proofErr w:type="spellEnd"/>
      <w:r w:rsidRPr="0024718F">
        <w:rPr>
          <w:rFonts w:ascii="Book Antiqua" w:eastAsia="Book Antiqua" w:hAnsi="Book Antiqua" w:cs="Book Antiqua"/>
          <w:color w:val="000000"/>
        </w:rPr>
        <w:t xml:space="preserve"> serves in real-time to highlight colon polyps by displaying a blue box around the polyp. </w:t>
      </w:r>
      <w:proofErr w:type="spellStart"/>
      <w:r w:rsidRPr="0024718F">
        <w:rPr>
          <w:rFonts w:ascii="Book Antiqua" w:eastAsia="Book Antiqua" w:hAnsi="Book Antiqua" w:cs="Book Antiqua"/>
          <w:color w:val="000000"/>
        </w:rPr>
        <w:t>EndoVigilant</w:t>
      </w:r>
      <w:proofErr w:type="spellEnd"/>
      <w:r w:rsidRPr="0024718F">
        <w:rPr>
          <w:rFonts w:ascii="Book Antiqua" w:eastAsia="Book Antiqua" w:hAnsi="Book Antiqua" w:cs="Book Antiqua"/>
          <w:color w:val="000000"/>
        </w:rPr>
        <w:t xml:space="preserve"> had been measured to have frame-level sensitivity of 0.9 and frame-level specificity of 0.97, utilizing data not used in training or validation of the </w:t>
      </w:r>
      <w:proofErr w:type="gramStart"/>
      <w:r w:rsidRPr="0024718F">
        <w:rPr>
          <w:rFonts w:ascii="Book Antiqua" w:eastAsia="Book Antiqua" w:hAnsi="Book Antiqua" w:cs="Book Antiqua"/>
          <w:color w:val="000000"/>
        </w:rPr>
        <w:t>model</w:t>
      </w:r>
      <w:r w:rsidR="00F3207D">
        <w:rPr>
          <w:rFonts w:ascii="Book Antiqua" w:eastAsia="Book Antiqua" w:hAnsi="Book Antiqua" w:cs="Book Antiqua"/>
          <w:color w:val="000000"/>
          <w:vertAlign w:val="superscript"/>
        </w:rPr>
        <w:t>[</w:t>
      </w:r>
      <w:proofErr w:type="gramEnd"/>
      <w:r w:rsidR="00F3207D"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F3207D">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F3207D" w:rsidRPr="00F3207D">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The device accesses the colonoscopy video feed and provides a display in a separate monitor (dual monitor setup). The endoscopist had the option of either looking at both the primary monitor as well as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monitor simultaneously or just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monitor alone. Further, for patients who were randomized to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the endoscopist had the option of turning on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either throughout the procedure or only upon withdrawal. For the purposes of the trial, no modifications were made to the device. </w:t>
      </w:r>
    </w:p>
    <w:p w14:paraId="01377577" w14:textId="77777777" w:rsidR="00A77B3E" w:rsidRPr="0024718F" w:rsidRDefault="000A5DD6" w:rsidP="005D451C">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lastRenderedPageBreak/>
        <w:t xml:space="preserve">The study was sponsored by </w:t>
      </w:r>
      <w:proofErr w:type="spellStart"/>
      <w:r w:rsidRPr="0024718F">
        <w:rPr>
          <w:rFonts w:ascii="Book Antiqua" w:eastAsia="Book Antiqua" w:hAnsi="Book Antiqua" w:cs="Book Antiqua"/>
          <w:color w:val="000000"/>
        </w:rPr>
        <w:t>EndoVigilant</w:t>
      </w:r>
      <w:proofErr w:type="spellEnd"/>
      <w:r w:rsidRPr="0024718F">
        <w:rPr>
          <w:rFonts w:ascii="Book Antiqua" w:eastAsia="Book Antiqua" w:hAnsi="Book Antiqua" w:cs="Book Antiqua"/>
          <w:color w:val="000000"/>
        </w:rPr>
        <w:t xml:space="preserve">, Inc (Millersville, MD). Patients did not receive compensation for the study. </w:t>
      </w:r>
    </w:p>
    <w:p w14:paraId="47A1F447" w14:textId="77777777" w:rsidR="00A77B3E" w:rsidRPr="0024718F" w:rsidRDefault="00A77B3E" w:rsidP="0024718F">
      <w:pPr>
        <w:spacing w:line="360" w:lineRule="auto"/>
        <w:jc w:val="both"/>
        <w:rPr>
          <w:rFonts w:ascii="Book Antiqua" w:hAnsi="Book Antiqua"/>
        </w:rPr>
      </w:pPr>
    </w:p>
    <w:p w14:paraId="2B251B6A" w14:textId="77777777" w:rsidR="00A77B3E" w:rsidRPr="00A929E5" w:rsidRDefault="000A5DD6" w:rsidP="0024718F">
      <w:pPr>
        <w:spacing w:line="360" w:lineRule="auto"/>
        <w:jc w:val="both"/>
        <w:rPr>
          <w:rFonts w:ascii="Book Antiqua" w:hAnsi="Book Antiqua"/>
          <w:i/>
        </w:rPr>
      </w:pPr>
      <w:r w:rsidRPr="00A929E5">
        <w:rPr>
          <w:rFonts w:ascii="Book Antiqua" w:eastAsia="Book Antiqua" w:hAnsi="Book Antiqua" w:cs="Book Antiqua"/>
          <w:b/>
          <w:bCs/>
          <w:i/>
          <w:color w:val="000000"/>
        </w:rPr>
        <w:t xml:space="preserve">Randomization </w:t>
      </w:r>
    </w:p>
    <w:p w14:paraId="49998BB9" w14:textId="32FF6E3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After a patient was consented for the study, at the beginning of each procedure, our research coordinator (YC) opened an opaque envelope which assigned the colonoscopy to be performed with or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Patients were block randomized by endoscopist in block sizes of 4, 6, and 8, using a computer-generated </w:t>
      </w:r>
      <w:proofErr w:type="gramStart"/>
      <w:r w:rsidRPr="0024718F">
        <w:rPr>
          <w:rFonts w:ascii="Book Antiqua" w:eastAsia="Book Antiqua" w:hAnsi="Book Antiqua" w:cs="Book Antiqua"/>
          <w:color w:val="000000"/>
        </w:rPr>
        <w:t>sequence</w:t>
      </w:r>
      <w:r w:rsidR="00D7548E">
        <w:rPr>
          <w:rFonts w:ascii="Book Antiqua" w:eastAsia="Book Antiqua" w:hAnsi="Book Antiqua" w:cs="Book Antiqua"/>
          <w:color w:val="000000"/>
          <w:vertAlign w:val="superscript"/>
        </w:rPr>
        <w:t>[</w:t>
      </w:r>
      <w:proofErr w:type="gramEnd"/>
      <w:r w:rsidR="00D7548E" w:rsidRPr="0024718F">
        <w:rPr>
          <w:rFonts w:ascii="Book Antiqua" w:eastAsia="Book Antiqua" w:hAnsi="Book Antiqua" w:cs="Book Antiqua"/>
          <w:color w:val="000000"/>
          <w:vertAlign w:val="superscript"/>
        </w:rPr>
        <w:t>1</w:t>
      </w:r>
      <w:r w:rsidR="00D36E7F">
        <w:rPr>
          <w:rFonts w:ascii="Book Antiqua" w:eastAsia="Book Antiqua" w:hAnsi="Book Antiqua" w:cs="Book Antiqua"/>
          <w:color w:val="000000"/>
          <w:vertAlign w:val="superscript"/>
        </w:rPr>
        <w:t>6</w:t>
      </w:r>
      <w:r w:rsidR="00D7548E">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By providing information only at the start of the case, this helped optimize masking of allocation to the investigator as best as possible. Patients and pathologists were also masked to this information. </w:t>
      </w:r>
    </w:p>
    <w:p w14:paraId="2292065C" w14:textId="77777777" w:rsidR="00A77B3E" w:rsidRPr="0024718F" w:rsidRDefault="00A77B3E" w:rsidP="0024718F">
      <w:pPr>
        <w:spacing w:line="360" w:lineRule="auto"/>
        <w:jc w:val="both"/>
        <w:rPr>
          <w:rFonts w:ascii="Book Antiqua" w:hAnsi="Book Antiqua"/>
        </w:rPr>
      </w:pPr>
    </w:p>
    <w:p w14:paraId="570ABC34" w14:textId="77777777" w:rsidR="00A77B3E" w:rsidRPr="00B8731B" w:rsidRDefault="000A5DD6" w:rsidP="0024718F">
      <w:pPr>
        <w:spacing w:line="360" w:lineRule="auto"/>
        <w:jc w:val="both"/>
        <w:rPr>
          <w:rFonts w:ascii="Book Antiqua" w:hAnsi="Book Antiqua"/>
          <w:i/>
        </w:rPr>
      </w:pPr>
      <w:r w:rsidRPr="00B8731B">
        <w:rPr>
          <w:rFonts w:ascii="Book Antiqua" w:eastAsia="Book Antiqua" w:hAnsi="Book Antiqua" w:cs="Book Antiqua"/>
          <w:b/>
          <w:bCs/>
          <w:i/>
          <w:color w:val="000000"/>
        </w:rPr>
        <w:t xml:space="preserve">Colonoscopy performance </w:t>
      </w:r>
    </w:p>
    <w:p w14:paraId="51E30D5A" w14:textId="09663E7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All colonoscopies were performed by or under supervision of full-time staff endoscopists (SF, SYQ, JYP, RW) of the VA Palo Alto Health Care System. Each staff member had been in practice for at least 5 years after fellowship. Baseline ADR for all four endoscopists were &gt;</w:t>
      </w:r>
      <w:r w:rsidR="0099461D">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40%. In cases in which a trainee fellow was involved, the attending was present throughout the procedure. Polyps identified were removed at the discretion of the endoscopist. </w:t>
      </w:r>
    </w:p>
    <w:p w14:paraId="0E841635" w14:textId="77777777" w:rsidR="00A77B3E" w:rsidRPr="0024718F" w:rsidRDefault="00A77B3E" w:rsidP="0024718F">
      <w:pPr>
        <w:spacing w:line="360" w:lineRule="auto"/>
        <w:jc w:val="both"/>
        <w:rPr>
          <w:rFonts w:ascii="Book Antiqua" w:hAnsi="Book Antiqua"/>
        </w:rPr>
      </w:pPr>
    </w:p>
    <w:p w14:paraId="7C54A0EE" w14:textId="77777777" w:rsidR="00A77B3E" w:rsidRPr="0099461D" w:rsidRDefault="000A5DD6" w:rsidP="0024718F">
      <w:pPr>
        <w:spacing w:line="360" w:lineRule="auto"/>
        <w:jc w:val="both"/>
        <w:rPr>
          <w:rFonts w:ascii="Book Antiqua" w:hAnsi="Book Antiqua"/>
          <w:i/>
        </w:rPr>
      </w:pPr>
      <w:r w:rsidRPr="0099461D">
        <w:rPr>
          <w:rFonts w:ascii="Book Antiqua" w:eastAsia="Book Antiqua" w:hAnsi="Book Antiqua" w:cs="Book Antiqua"/>
          <w:b/>
          <w:bCs/>
          <w:i/>
          <w:color w:val="000000"/>
        </w:rPr>
        <w:t>Data collection</w:t>
      </w:r>
    </w:p>
    <w:p w14:paraId="55AEB4B5" w14:textId="49D6B5B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Our research coordinator (YC) collected patient data throughout the study and during each colonoscopy. Data collected included patient demographics (age, sex, height, weight, body mass index, race/ethnicity), procedure indication (screening or low-risk surveillance), sedation (none, conscious, or monitored anesthesia care), as well as colon preparation. All polyps removed were recorded (location, size, and pathology). Patients were monitored</w:t>
      </w:r>
      <w:r w:rsidR="003A42B3">
        <w:rPr>
          <w:rFonts w:ascii="Book Antiqua" w:eastAsia="Book Antiqua" w:hAnsi="Book Antiqua" w:cs="Book Antiqua"/>
          <w:color w:val="000000"/>
        </w:rPr>
        <w:t xml:space="preserve"> for adverse events (up to 30 d</w:t>
      </w:r>
      <w:r w:rsidRPr="0024718F">
        <w:rPr>
          <w:rFonts w:ascii="Book Antiqua" w:eastAsia="Book Antiqua" w:hAnsi="Book Antiqua" w:cs="Book Antiqua"/>
          <w:color w:val="000000"/>
        </w:rPr>
        <w:t>).</w:t>
      </w:r>
    </w:p>
    <w:p w14:paraId="2A577379" w14:textId="77777777" w:rsidR="00A77B3E" w:rsidRPr="0024718F" w:rsidRDefault="00A77B3E" w:rsidP="0024718F">
      <w:pPr>
        <w:spacing w:line="360" w:lineRule="auto"/>
        <w:jc w:val="both"/>
        <w:rPr>
          <w:rFonts w:ascii="Book Antiqua" w:hAnsi="Book Antiqua"/>
        </w:rPr>
      </w:pPr>
    </w:p>
    <w:p w14:paraId="77F5BC20" w14:textId="77777777" w:rsidR="00A77B3E" w:rsidRPr="00B4306A" w:rsidRDefault="000A5DD6" w:rsidP="0024718F">
      <w:pPr>
        <w:spacing w:line="360" w:lineRule="auto"/>
        <w:jc w:val="both"/>
        <w:rPr>
          <w:rFonts w:ascii="Book Antiqua" w:hAnsi="Book Antiqua"/>
          <w:i/>
        </w:rPr>
      </w:pPr>
      <w:r w:rsidRPr="00B4306A">
        <w:rPr>
          <w:rFonts w:ascii="Book Antiqua" w:eastAsia="Book Antiqua" w:hAnsi="Book Antiqua" w:cs="Book Antiqua"/>
          <w:b/>
          <w:bCs/>
          <w:i/>
          <w:color w:val="000000"/>
        </w:rPr>
        <w:t xml:space="preserve">Outcome measures </w:t>
      </w:r>
    </w:p>
    <w:p w14:paraId="293F094B" w14:textId="73278364"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lastRenderedPageBreak/>
        <w:t xml:space="preserve">Primary outcomes of interest were adenomas per colonoscopy, </w:t>
      </w:r>
      <w:bookmarkStart w:id="3" w:name="OLE_LINK1"/>
      <w:r w:rsidRPr="0024718F">
        <w:rPr>
          <w:rFonts w:ascii="Book Antiqua" w:eastAsia="Book Antiqua" w:hAnsi="Book Antiqua" w:cs="Book Antiqua"/>
          <w:color w:val="000000"/>
        </w:rPr>
        <w:t>ADR</w:t>
      </w:r>
      <w:bookmarkEnd w:id="3"/>
      <w:r w:rsidRPr="0024718F">
        <w:rPr>
          <w:rFonts w:ascii="Book Antiqua" w:eastAsia="Book Antiqua" w:hAnsi="Book Antiqua" w:cs="Book Antiqua"/>
          <w:color w:val="000000"/>
        </w:rPr>
        <w:t xml:space="preserve"> </w:t>
      </w:r>
      <w:r w:rsidR="00DA66D8">
        <w:rPr>
          <w:rFonts w:ascii="Book Antiqua" w:eastAsia="Book Antiqua" w:hAnsi="Book Antiqua" w:cs="Book Antiqua"/>
          <w:color w:val="000000"/>
        </w:rPr>
        <w:t>(</w:t>
      </w:r>
      <w:r w:rsidRPr="0024718F">
        <w:rPr>
          <w:rFonts w:ascii="Book Antiqua" w:eastAsia="Book Antiqua" w:hAnsi="Book Antiqua" w:cs="Book Antiqua"/>
          <w:color w:val="000000"/>
        </w:rPr>
        <w:t>all, screening, surveillance colonoscopies</w:t>
      </w:r>
      <w:r w:rsidR="00DA66D8">
        <w:rPr>
          <w:rFonts w:ascii="Book Antiqua" w:eastAsia="Book Antiqua" w:hAnsi="Book Antiqua" w:cs="Book Antiqua"/>
          <w:color w:val="000000"/>
        </w:rPr>
        <w:t>)</w:t>
      </w:r>
      <w:r w:rsidRPr="0024718F">
        <w:rPr>
          <w:rFonts w:ascii="Book Antiqua" w:eastAsia="Book Antiqua" w:hAnsi="Book Antiqua" w:cs="Book Antiqua"/>
          <w:color w:val="000000"/>
        </w:rPr>
        <w:t xml:space="preserve"> as well as adenomas per extraction. Adenomas per colonoscopy (APC) was defined as the total number of adenomas removed divided by number of colonoscopies. Adenomas per extraction was defined as total number of adenomas removed divided by total number of polyps removed. </w:t>
      </w:r>
    </w:p>
    <w:p w14:paraId="26C86769" w14:textId="7CC96487" w:rsidR="00A77B3E" w:rsidRPr="0024718F" w:rsidRDefault="000A5DD6" w:rsidP="00175DAF">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Secondary outcomes of interest included serrated polyps per colonoscopy, non-adenomatous, non-serrated polyps per colonoscopy, and serrated polyp detection rate (all, screening, surveillance colonoscopies). Procedural characteristics measured included total length of procedure as well as withdrawal time. Adenoma characteristics measured included polyp distribution (proximal and distal colon), size distribution (&lt;</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6</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mm, 6-9</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w:t>
      </w:r>
      <w:r w:rsidR="00001379" w:rsidRPr="00001379">
        <w:rPr>
          <w:rFonts w:ascii="Book Antiqua" w:eastAsia="Book Antiqua" w:hAnsi="Book Antiqua" w:cs="Book Antiqua"/>
          <w:iCs/>
          <w:color w:val="000000"/>
        </w:rPr>
        <w:t>≥</w:t>
      </w:r>
      <w:r w:rsidR="00001379" w:rsidRPr="00001379">
        <w:rPr>
          <w:rFonts w:ascii="Book Antiqua" w:hAnsi="Book Antiqua" w:cs="Book Antiqua"/>
          <w:iCs/>
          <w:color w:val="000000"/>
          <w:lang w:eastAsia="zh-CN"/>
        </w:rPr>
        <w:t xml:space="preserve"> </w:t>
      </w:r>
      <w:r w:rsidRPr="0024718F">
        <w:rPr>
          <w:rFonts w:ascii="Book Antiqua" w:eastAsia="Book Antiqua" w:hAnsi="Book Antiqua" w:cs="Book Antiqua"/>
          <w:color w:val="000000"/>
        </w:rPr>
        <w:t>10</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as well as Paris classification distribution (Ip/Is, </w:t>
      </w:r>
      <w:proofErr w:type="spellStart"/>
      <w:r w:rsidRPr="0024718F">
        <w:rPr>
          <w:rFonts w:ascii="Book Antiqua" w:eastAsia="Book Antiqua" w:hAnsi="Book Antiqua" w:cs="Book Antiqua"/>
          <w:color w:val="000000"/>
        </w:rPr>
        <w:t>IIa</w:t>
      </w:r>
      <w:proofErr w:type="spellEnd"/>
      <w:r w:rsidRPr="0024718F">
        <w:rPr>
          <w:rFonts w:ascii="Book Antiqua" w:eastAsia="Book Antiqua" w:hAnsi="Book Antiqua" w:cs="Book Antiqua"/>
          <w:color w:val="000000"/>
        </w:rPr>
        <w:t xml:space="preserve">/b/c, III). Proximal colon was defined as cecum to transverse colon and distal colon was defined as descending colon to rectum. </w:t>
      </w:r>
    </w:p>
    <w:p w14:paraId="7133F54B" w14:textId="77777777" w:rsidR="00A77B3E" w:rsidRPr="0024718F" w:rsidRDefault="00A77B3E" w:rsidP="0024718F">
      <w:pPr>
        <w:spacing w:line="360" w:lineRule="auto"/>
        <w:jc w:val="both"/>
        <w:rPr>
          <w:rFonts w:ascii="Book Antiqua" w:hAnsi="Book Antiqua"/>
        </w:rPr>
      </w:pPr>
    </w:p>
    <w:p w14:paraId="71562964" w14:textId="77777777" w:rsidR="00A77B3E" w:rsidRPr="006F3612" w:rsidRDefault="000A5DD6" w:rsidP="0024718F">
      <w:pPr>
        <w:spacing w:line="360" w:lineRule="auto"/>
        <w:jc w:val="both"/>
        <w:rPr>
          <w:rFonts w:ascii="Book Antiqua" w:hAnsi="Book Antiqua"/>
          <w:i/>
        </w:rPr>
      </w:pPr>
      <w:r w:rsidRPr="006F3612">
        <w:rPr>
          <w:rFonts w:ascii="Book Antiqua" w:eastAsia="Book Antiqua" w:hAnsi="Book Antiqua" w:cs="Book Antiqua"/>
          <w:b/>
          <w:bCs/>
          <w:i/>
          <w:color w:val="000000"/>
        </w:rPr>
        <w:t xml:space="preserve">Statistical analysis </w:t>
      </w:r>
    </w:p>
    <w:p w14:paraId="117ED7F1" w14:textId="40B3091D"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shd w:val="clear" w:color="auto" w:fill="FFFFFF"/>
        </w:rPr>
        <w:t>In all analyses,</w:t>
      </w:r>
      <w:r w:rsidR="00651A79">
        <w:rPr>
          <w:rFonts w:ascii="Book Antiqua" w:eastAsia="Book Antiqua" w:hAnsi="Book Antiqua" w:cs="Book Antiqua"/>
          <w:color w:val="000000"/>
          <w:shd w:val="clear" w:color="auto" w:fill="FFFFFF"/>
        </w:rPr>
        <w:t xml:space="preserve"> </w:t>
      </w:r>
      <w:r w:rsidR="00651A79" w:rsidRPr="0024718F">
        <w:rPr>
          <w:rFonts w:ascii="Book Antiqua" w:eastAsia="Book Antiqua" w:hAnsi="Book Antiqua" w:cs="Book Antiqua"/>
          <w:i/>
          <w:iCs/>
          <w:color w:val="000000"/>
          <w:shd w:val="clear" w:color="auto" w:fill="FFFFFF"/>
        </w:rPr>
        <w:t>P</w:t>
      </w:r>
      <w:r w:rsidR="00651A79">
        <w:rPr>
          <w:rFonts w:ascii="Book Antiqua" w:eastAsia="Book Antiqua" w:hAnsi="Book Antiqua" w:cs="Book Antiqua"/>
          <w:i/>
          <w:iCs/>
          <w:color w:val="000000"/>
          <w:shd w:val="clear" w:color="auto" w:fill="FFFFFF"/>
        </w:rPr>
        <w:t xml:space="preserve"> </w:t>
      </w:r>
      <w:r w:rsidRPr="0024718F">
        <w:rPr>
          <w:rFonts w:ascii="Book Antiqua" w:eastAsia="Book Antiqua" w:hAnsi="Book Antiqua" w:cs="Book Antiqua"/>
          <w:color w:val="000000"/>
          <w:shd w:val="clear" w:color="auto" w:fill="FFFFFF"/>
        </w:rPr>
        <w:t>&lt;</w:t>
      </w:r>
      <w:r w:rsidR="00651A79">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shd w:val="clear" w:color="auto" w:fill="FFFFFF"/>
        </w:rPr>
        <w:t>0.05 was considered significant. Student's</w:t>
      </w:r>
      <w:r w:rsidR="00651A79">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i/>
          <w:iCs/>
          <w:color w:val="000000"/>
          <w:shd w:val="clear" w:color="auto" w:fill="FFFFFF"/>
        </w:rPr>
        <w:t>t</w:t>
      </w:r>
      <w:r w:rsidRPr="0024718F">
        <w:rPr>
          <w:rFonts w:ascii="Book Antiqua" w:eastAsia="Book Antiqua" w:hAnsi="Book Antiqua" w:cs="Book Antiqua"/>
          <w:color w:val="000000"/>
          <w:shd w:val="clear" w:color="auto" w:fill="FFFFFF"/>
        </w:rPr>
        <w:t xml:space="preserve">-test was utilized to compare the average of normally distributed continuous variables. </w:t>
      </w:r>
      <w:r w:rsidRPr="0024718F">
        <w:rPr>
          <w:rFonts w:ascii="Book Antiqua" w:eastAsia="Book Antiqua" w:hAnsi="Book Antiqua" w:cs="Book Antiqua"/>
          <w:i/>
          <w:iCs/>
          <w:color w:val="000000"/>
          <w:shd w:val="clear" w:color="auto" w:fill="FFFFFF"/>
        </w:rPr>
        <w:t>χ</w:t>
      </w:r>
      <w:r w:rsidRPr="0024718F">
        <w:rPr>
          <w:rFonts w:ascii="Book Antiqua" w:eastAsia="Book Antiqua" w:hAnsi="Book Antiqua" w:cs="Book Antiqua"/>
          <w:color w:val="000000"/>
          <w:shd w:val="clear" w:color="auto" w:fill="FFFFFF"/>
          <w:vertAlign w:val="superscript"/>
        </w:rPr>
        <w:t>2</w:t>
      </w:r>
      <w:r w:rsidR="00651A79">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shd w:val="clear" w:color="auto" w:fill="FFFFFF"/>
        </w:rPr>
        <w:t>test was utilized to compare the proportions of categorical outcomes.</w:t>
      </w:r>
      <w:r w:rsidR="00976C5C">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shd w:val="clear" w:color="auto" w:fill="FFFFFF"/>
        </w:rPr>
        <w:t>All tests were two-tailed. Sample size calculation is described elsewhere</w:t>
      </w:r>
      <w:r w:rsidR="00221449">
        <w:rPr>
          <w:rFonts w:ascii="Book Antiqua" w:eastAsia="Book Antiqua" w:hAnsi="Book Antiqua" w:cs="Book Antiqua"/>
          <w:color w:val="000000"/>
          <w:vertAlign w:val="superscript"/>
        </w:rPr>
        <w:t>[</w:t>
      </w:r>
      <w:r w:rsidR="00221449"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221449">
        <w:rPr>
          <w:rFonts w:ascii="Book Antiqua" w:eastAsia="Book Antiqua" w:hAnsi="Book Antiqua" w:cs="Book Antiqua"/>
          <w:color w:val="000000"/>
          <w:vertAlign w:val="superscript"/>
        </w:rPr>
        <w:t>]</w:t>
      </w:r>
      <w:r w:rsidRPr="0024718F">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rPr>
        <w:t>but in summary using prior pilot study data</w:t>
      </w:r>
      <w:r w:rsidR="00FF165E">
        <w:rPr>
          <w:rFonts w:ascii="Book Antiqua" w:eastAsia="Book Antiqua" w:hAnsi="Book Antiqua" w:cs="Book Antiqua"/>
          <w:color w:val="000000"/>
          <w:vertAlign w:val="superscript"/>
        </w:rPr>
        <w:t>[</w:t>
      </w:r>
      <w:r w:rsidR="00FF165E" w:rsidRPr="0024718F">
        <w:rPr>
          <w:rFonts w:ascii="Book Antiqua" w:eastAsia="Book Antiqua" w:hAnsi="Book Antiqua" w:cs="Book Antiqua"/>
          <w:color w:val="000000"/>
          <w:vertAlign w:val="superscript"/>
        </w:rPr>
        <w:t>1</w:t>
      </w:r>
      <w:r w:rsidR="00FF165E">
        <w:rPr>
          <w:rFonts w:ascii="Book Antiqua" w:eastAsia="Book Antiqua" w:hAnsi="Book Antiqua" w:cs="Book Antiqua"/>
          <w:color w:val="000000"/>
          <w:vertAlign w:val="superscript"/>
        </w:rPr>
        <w:t>7]</w:t>
      </w:r>
      <w:r w:rsidRPr="0024718F">
        <w:rPr>
          <w:rFonts w:ascii="Book Antiqua" w:eastAsia="Book Antiqua" w:hAnsi="Book Antiqua" w:cs="Book Antiqua"/>
          <w:color w:val="000000"/>
        </w:rPr>
        <w:t>, we had calculated that 866 patients per group would be needed, with the Veterans Affairs Palo Alto Health Care System contributing approximately 20% of patients (as one of five sites).</w:t>
      </w:r>
    </w:p>
    <w:p w14:paraId="4A2F00B5" w14:textId="77777777" w:rsidR="00A77B3E" w:rsidRPr="0024718F" w:rsidRDefault="00A77B3E" w:rsidP="0024718F">
      <w:pPr>
        <w:spacing w:line="360" w:lineRule="auto"/>
        <w:jc w:val="both"/>
        <w:rPr>
          <w:rFonts w:ascii="Book Antiqua" w:hAnsi="Book Antiqua"/>
        </w:rPr>
      </w:pPr>
    </w:p>
    <w:p w14:paraId="083AF686" w14:textId="77777777" w:rsidR="00A77B3E" w:rsidRPr="003C2081" w:rsidRDefault="000A5DD6" w:rsidP="0024718F">
      <w:pPr>
        <w:spacing w:line="360" w:lineRule="auto"/>
        <w:jc w:val="both"/>
        <w:rPr>
          <w:rFonts w:ascii="Book Antiqua" w:hAnsi="Book Antiqua"/>
          <w:i/>
        </w:rPr>
      </w:pPr>
      <w:r w:rsidRPr="003C2081">
        <w:rPr>
          <w:rFonts w:ascii="Book Antiqua" w:eastAsia="Book Antiqua" w:hAnsi="Book Antiqua" w:cs="Book Antiqua"/>
          <w:b/>
          <w:bCs/>
          <w:i/>
          <w:color w:val="000000"/>
        </w:rPr>
        <w:t>Early study termination</w:t>
      </w:r>
    </w:p>
    <w:p w14:paraId="59103331" w14:textId="2D2324E3"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The study was terminated early after the interim analysis of APC at the four community-based sites of 769 subjects yielded a new s</w:t>
      </w:r>
      <w:r w:rsidR="00B90AF0">
        <w:rPr>
          <w:rFonts w:ascii="Book Antiqua" w:eastAsia="Book Antiqua" w:hAnsi="Book Antiqua" w:cs="Book Antiqua"/>
          <w:color w:val="000000"/>
        </w:rPr>
        <w:t>ample size estimate requiring 6</w:t>
      </w:r>
      <w:r w:rsidRPr="0024718F">
        <w:rPr>
          <w:rFonts w:ascii="Book Antiqua" w:eastAsia="Book Antiqua" w:hAnsi="Book Antiqua" w:cs="Book Antiqua"/>
          <w:color w:val="000000"/>
        </w:rPr>
        <w:t xml:space="preserve">557 per </w:t>
      </w:r>
      <w:proofErr w:type="gramStart"/>
      <w:r w:rsidRPr="0024718F">
        <w:rPr>
          <w:rFonts w:ascii="Book Antiqua" w:eastAsia="Book Antiqua" w:hAnsi="Book Antiqua" w:cs="Book Antiqua"/>
          <w:color w:val="000000"/>
        </w:rPr>
        <w:t>group</w:t>
      </w:r>
      <w:r w:rsidR="004C424B">
        <w:rPr>
          <w:rFonts w:ascii="Book Antiqua" w:eastAsia="Book Antiqua" w:hAnsi="Book Antiqua" w:cs="Book Antiqua"/>
          <w:color w:val="000000"/>
          <w:vertAlign w:val="superscript"/>
        </w:rPr>
        <w:t>[</w:t>
      </w:r>
      <w:proofErr w:type="gramEnd"/>
      <w:r w:rsidR="004C424B"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4C424B">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As such, the company ceased support of the study and we therefore elected to terminate the study in December 2021. </w:t>
      </w:r>
    </w:p>
    <w:p w14:paraId="5D88C7B3" w14:textId="77777777" w:rsidR="00A77B3E" w:rsidRPr="0024718F" w:rsidRDefault="00A77B3E" w:rsidP="0024718F">
      <w:pPr>
        <w:spacing w:line="360" w:lineRule="auto"/>
        <w:jc w:val="both"/>
        <w:rPr>
          <w:rFonts w:ascii="Book Antiqua" w:hAnsi="Book Antiqua"/>
        </w:rPr>
      </w:pPr>
    </w:p>
    <w:p w14:paraId="6362034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lastRenderedPageBreak/>
        <w:t>RESULTS</w:t>
      </w:r>
    </w:p>
    <w:p w14:paraId="4223BDAA" w14:textId="1CE06786" w:rsidR="00A77B3E" w:rsidRPr="004F3F9D" w:rsidRDefault="000A5DD6" w:rsidP="0024718F">
      <w:pPr>
        <w:spacing w:line="360" w:lineRule="auto"/>
        <w:jc w:val="both"/>
        <w:rPr>
          <w:rFonts w:ascii="Book Antiqua" w:hAnsi="Book Antiqua"/>
          <w:i/>
        </w:rPr>
      </w:pPr>
      <w:r w:rsidRPr="004F3F9D">
        <w:rPr>
          <w:rFonts w:ascii="Book Antiqua" w:eastAsia="Book Antiqua" w:hAnsi="Book Antiqua" w:cs="Book Antiqua"/>
          <w:b/>
          <w:bCs/>
          <w:i/>
          <w:color w:val="000000"/>
        </w:rPr>
        <w:t xml:space="preserve">Patient demographics </w:t>
      </w:r>
    </w:p>
    <w:p w14:paraId="702FEF8F" w14:textId="51BC62AD"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A total of 244 patients were enrolled – 124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and 120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There was similar mean age, distribution of male and female sex, indication of procedure, as well as race/ethnicity between with and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groups. There was similar mean BBPS between the two groups (7.9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7.8, </w:t>
      </w:r>
      <w:r w:rsidR="00C401A2" w:rsidRPr="0024718F">
        <w:rPr>
          <w:rFonts w:ascii="Book Antiqua" w:eastAsia="Book Antiqua" w:hAnsi="Book Antiqua" w:cs="Book Antiqua"/>
          <w:i/>
          <w:iCs/>
          <w:color w:val="000000"/>
        </w:rPr>
        <w:t>P</w:t>
      </w:r>
      <w:r w:rsidR="00C401A2">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C401A2">
        <w:rPr>
          <w:rFonts w:ascii="Book Antiqua" w:eastAsia="Book Antiqua" w:hAnsi="Book Antiqua" w:cs="Book Antiqua"/>
          <w:color w:val="000000"/>
        </w:rPr>
        <w:t xml:space="preserve"> </w:t>
      </w:r>
      <w:r w:rsidRPr="0024718F">
        <w:rPr>
          <w:rFonts w:ascii="Book Antiqua" w:eastAsia="Book Antiqua" w:hAnsi="Book Antiqua" w:cs="Book Antiqua"/>
          <w:color w:val="000000"/>
        </w:rPr>
        <w:t>0.498) (</w:t>
      </w:r>
      <w:r w:rsidRPr="00CA1B3B">
        <w:rPr>
          <w:rFonts w:ascii="Book Antiqua" w:eastAsia="Book Antiqua" w:hAnsi="Book Antiqua" w:cs="Book Antiqua"/>
          <w:bCs/>
          <w:color w:val="000000"/>
        </w:rPr>
        <w:t>Table 1</w:t>
      </w:r>
      <w:r w:rsidRPr="0024718F">
        <w:rPr>
          <w:rFonts w:ascii="Book Antiqua" w:eastAsia="Book Antiqua" w:hAnsi="Book Antiqua" w:cs="Book Antiqua"/>
          <w:color w:val="000000"/>
        </w:rPr>
        <w:t xml:space="preserve">). </w:t>
      </w:r>
    </w:p>
    <w:p w14:paraId="7A0621C1" w14:textId="77777777" w:rsidR="00A77B3E" w:rsidRPr="0024718F" w:rsidRDefault="00A77B3E" w:rsidP="0024718F">
      <w:pPr>
        <w:spacing w:line="360" w:lineRule="auto"/>
        <w:jc w:val="both"/>
        <w:rPr>
          <w:rFonts w:ascii="Book Antiqua" w:hAnsi="Book Antiqua"/>
        </w:rPr>
      </w:pPr>
    </w:p>
    <w:p w14:paraId="5849DD07" w14:textId="77777777" w:rsidR="00A77B3E" w:rsidRPr="00C2430F" w:rsidRDefault="000A5DD6" w:rsidP="0024718F">
      <w:pPr>
        <w:spacing w:line="360" w:lineRule="auto"/>
        <w:jc w:val="both"/>
        <w:rPr>
          <w:rFonts w:ascii="Book Antiqua" w:hAnsi="Book Antiqua"/>
          <w:i/>
        </w:rPr>
      </w:pPr>
      <w:r w:rsidRPr="00C2430F">
        <w:rPr>
          <w:rFonts w:ascii="Book Antiqua" w:eastAsia="Book Antiqua" w:hAnsi="Book Antiqua" w:cs="Book Antiqua"/>
          <w:b/>
          <w:bCs/>
          <w:i/>
          <w:color w:val="000000"/>
        </w:rPr>
        <w:t>Polyp detection</w:t>
      </w:r>
    </w:p>
    <w:p w14:paraId="24B12F62" w14:textId="4769D7BD"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There was no significant difference in number of polyps per colonoscopy detected between colonoscopies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compared to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(2.51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3.47, </w:t>
      </w:r>
      <w:r w:rsidR="00B112E3" w:rsidRPr="0024718F">
        <w:rPr>
          <w:rFonts w:ascii="Book Antiqua" w:eastAsia="Book Antiqua" w:hAnsi="Book Antiqua" w:cs="Book Antiqua"/>
          <w:i/>
          <w:iCs/>
          <w:color w:val="000000"/>
          <w:shd w:val="clear" w:color="auto" w:fill="FFFFFF"/>
        </w:rPr>
        <w:t>P</w:t>
      </w:r>
      <w:r w:rsidR="00B112E3">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112E3">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2.976) </w:t>
      </w:r>
      <w:r w:rsidR="003B2499" w:rsidRPr="003B2499">
        <w:rPr>
          <w:rFonts w:ascii="Book Antiqua" w:eastAsia="Book Antiqua" w:hAnsi="Book Antiqua" w:cs="Book Antiqua"/>
          <w:color w:val="000000"/>
        </w:rPr>
        <w:t>(</w:t>
      </w:r>
      <w:r w:rsidRPr="003B2499">
        <w:rPr>
          <w:rFonts w:ascii="Book Antiqua" w:eastAsia="Book Antiqua" w:hAnsi="Book Antiqua" w:cs="Book Antiqua"/>
          <w:bCs/>
          <w:color w:val="000000"/>
        </w:rPr>
        <w:t>Table 2</w:t>
      </w:r>
      <w:r w:rsidR="003B2499" w:rsidRPr="003B2499">
        <w:rPr>
          <w:rFonts w:ascii="Book Antiqua" w:eastAsia="Book Antiqua" w:hAnsi="Book Antiqua" w:cs="Book Antiqua"/>
          <w:color w:val="000000"/>
        </w:rPr>
        <w:t>)</w:t>
      </w:r>
      <w:r w:rsidRPr="0024718F">
        <w:rPr>
          <w:rFonts w:ascii="Book Antiqua" w:eastAsia="Book Antiqua" w:hAnsi="Book Antiqua" w:cs="Book Antiqua"/>
          <w:color w:val="000000"/>
        </w:rPr>
        <w:t xml:space="preserve">. However, compared to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colonoscopies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showed a higher number of adenomas per colonoscopy (2.53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1.79, </w:t>
      </w:r>
      <w:r w:rsidR="00E24D6B" w:rsidRPr="0024718F">
        <w:rPr>
          <w:rFonts w:ascii="Book Antiqua" w:eastAsia="Book Antiqua" w:hAnsi="Book Antiqua" w:cs="Book Antiqua"/>
          <w:i/>
          <w:iCs/>
          <w:color w:val="000000"/>
          <w:shd w:val="clear" w:color="auto" w:fill="FFFFFF"/>
        </w:rPr>
        <w:t>P</w:t>
      </w:r>
      <w:r w:rsidR="00E24D6B"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E24D6B">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0.030), but there was no significant difference with respect to number of serrated polyps (0.13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0.04, </w:t>
      </w:r>
      <w:r w:rsidR="00BE217E" w:rsidRPr="0024718F">
        <w:rPr>
          <w:rFonts w:ascii="Book Antiqua" w:eastAsia="Book Antiqua" w:hAnsi="Book Antiqua" w:cs="Book Antiqua"/>
          <w:i/>
          <w:iCs/>
          <w:color w:val="000000"/>
        </w:rPr>
        <w:t>P</w:t>
      </w:r>
      <w:r w:rsidR="00BE217E">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E217E">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0.091) or number of non-adenomatous, non-serrated polyps (0.81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0.68, </w:t>
      </w:r>
      <w:r w:rsidR="00E24D6B" w:rsidRPr="0024718F">
        <w:rPr>
          <w:rFonts w:ascii="Book Antiqua" w:eastAsia="Book Antiqua" w:hAnsi="Book Antiqua" w:cs="Book Antiqua"/>
          <w:i/>
          <w:iCs/>
          <w:color w:val="000000"/>
          <w:shd w:val="clear" w:color="auto" w:fill="FFFFFF"/>
        </w:rPr>
        <w:t>P</w:t>
      </w:r>
      <w:r w:rsidR="00E24D6B"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E24D6B">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0.426). In evaluation of adenomas, while there was no significant difference between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and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in the distal colon, there were more adenomas detected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in proximal colon (2.35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1.53, </w:t>
      </w:r>
      <w:r w:rsidR="00CD27C0" w:rsidRPr="0024718F">
        <w:rPr>
          <w:rFonts w:ascii="Book Antiqua" w:eastAsia="Book Antiqua" w:hAnsi="Book Antiqua" w:cs="Book Antiqua"/>
          <w:i/>
          <w:iCs/>
          <w:color w:val="000000"/>
          <w:shd w:val="clear" w:color="auto" w:fill="FFFFFF"/>
        </w:rPr>
        <w:t>P</w:t>
      </w:r>
      <w:r w:rsidR="00CD27C0"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0.009). There were a higher number of &lt;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6</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(2.82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2.06, </w:t>
      </w:r>
      <w:r w:rsidR="00CD27C0" w:rsidRPr="0024718F">
        <w:rPr>
          <w:rFonts w:ascii="Book Antiqua" w:eastAsia="Book Antiqua" w:hAnsi="Book Antiqua" w:cs="Book Antiqua"/>
          <w:i/>
          <w:iCs/>
          <w:color w:val="000000"/>
          <w:shd w:val="clear" w:color="auto" w:fill="FFFFFF"/>
        </w:rPr>
        <w:t>P</w:t>
      </w:r>
      <w:r w:rsidR="00CD27C0"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0.029), as well as Paris Classification Is (3.14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2.21, </w:t>
      </w:r>
      <w:r w:rsidR="00CD27C0" w:rsidRPr="0024718F">
        <w:rPr>
          <w:rFonts w:ascii="Book Antiqua" w:eastAsia="Book Antiqua" w:hAnsi="Book Antiqua" w:cs="Book Antiqua"/>
          <w:i/>
          <w:iCs/>
          <w:color w:val="000000"/>
          <w:shd w:val="clear" w:color="auto" w:fill="FFFFFF"/>
        </w:rPr>
        <w:t>P</w:t>
      </w:r>
      <w:r w:rsidR="00CD27C0"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0.020) adenomas, detected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compared to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but no significant difference for polyps 6-9</w:t>
      </w:r>
      <w:r w:rsidR="000D396E">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w:t>
      </w:r>
      <w:r w:rsidR="00CF30F3" w:rsidRPr="00001379">
        <w:rPr>
          <w:rFonts w:ascii="Book Antiqua" w:eastAsia="Book Antiqua" w:hAnsi="Book Antiqua" w:cs="Book Antiqua"/>
          <w:iCs/>
          <w:color w:val="000000"/>
        </w:rPr>
        <w:t>≥</w:t>
      </w:r>
      <w:r w:rsidR="00CF30F3">
        <w:rPr>
          <w:rFonts w:ascii="Book Antiqua" w:eastAsia="Book Antiqua" w:hAnsi="Book Antiqua" w:cs="Book Antiqua"/>
          <w:iCs/>
          <w:color w:val="000000"/>
        </w:rPr>
        <w:t xml:space="preserve"> </w:t>
      </w:r>
      <w:r w:rsidRPr="0024718F">
        <w:rPr>
          <w:rFonts w:ascii="Book Antiqua" w:eastAsia="Book Antiqua" w:hAnsi="Book Antiqua" w:cs="Book Antiqua"/>
          <w:color w:val="000000"/>
        </w:rPr>
        <w:t>10</w:t>
      </w:r>
      <w:r w:rsidR="000D396E">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or Paris classification </w:t>
      </w:r>
      <w:proofErr w:type="spellStart"/>
      <w:r w:rsidRPr="0024718F">
        <w:rPr>
          <w:rFonts w:ascii="Book Antiqua" w:eastAsia="Book Antiqua" w:hAnsi="Book Antiqua" w:cs="Book Antiqua"/>
          <w:color w:val="000000"/>
        </w:rPr>
        <w:t>IIa</w:t>
      </w:r>
      <w:proofErr w:type="spellEnd"/>
      <w:r w:rsidRPr="0024718F">
        <w:rPr>
          <w:rFonts w:ascii="Book Antiqua" w:eastAsia="Book Antiqua" w:hAnsi="Book Antiqua" w:cs="Book Antiqua"/>
          <w:color w:val="000000"/>
        </w:rPr>
        <w:t xml:space="preserve">. Importantly, there was no significant difference in average withdrawal time or overall procedure time. </w:t>
      </w:r>
    </w:p>
    <w:p w14:paraId="3C739446" w14:textId="77777777" w:rsidR="00A77B3E" w:rsidRPr="0024718F" w:rsidRDefault="00A77B3E" w:rsidP="0024718F">
      <w:pPr>
        <w:spacing w:line="360" w:lineRule="auto"/>
        <w:jc w:val="both"/>
        <w:rPr>
          <w:rFonts w:ascii="Book Antiqua" w:hAnsi="Book Antiqua"/>
        </w:rPr>
      </w:pPr>
    </w:p>
    <w:p w14:paraId="390C1AD2" w14:textId="77777777" w:rsidR="00A77B3E" w:rsidRPr="00BC5308" w:rsidRDefault="000A5DD6" w:rsidP="0024718F">
      <w:pPr>
        <w:spacing w:line="360" w:lineRule="auto"/>
        <w:jc w:val="both"/>
        <w:rPr>
          <w:rFonts w:ascii="Book Antiqua" w:hAnsi="Book Antiqua"/>
          <w:i/>
        </w:rPr>
      </w:pPr>
      <w:r w:rsidRPr="00BC5308">
        <w:rPr>
          <w:rFonts w:ascii="Book Antiqua" w:eastAsia="Book Antiqua" w:hAnsi="Book Antiqua" w:cs="Book Antiqua"/>
          <w:b/>
          <w:bCs/>
          <w:i/>
          <w:color w:val="000000"/>
        </w:rPr>
        <w:t xml:space="preserve">Detection rate </w:t>
      </w:r>
    </w:p>
    <w:p w14:paraId="206DB884" w14:textId="6D56860C"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Compared to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colonoscopies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were found to have a higher adenoma detection rate across all colonoscopies (80.0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68.5%, </w:t>
      </w:r>
      <w:r w:rsidR="00BC5308" w:rsidRPr="0024718F">
        <w:rPr>
          <w:rFonts w:ascii="Book Antiqua" w:eastAsia="Book Antiqua" w:hAnsi="Book Antiqua" w:cs="Book Antiqua"/>
          <w:i/>
          <w:iCs/>
          <w:color w:val="000000"/>
        </w:rPr>
        <w:t>P</w:t>
      </w:r>
      <w:r w:rsidR="00BC5308">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C530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0.041) </w:t>
      </w:r>
      <w:r w:rsidR="00BC5308">
        <w:rPr>
          <w:rFonts w:ascii="Book Antiqua" w:eastAsia="Book Antiqua" w:hAnsi="Book Antiqua" w:cs="Book Antiqua"/>
          <w:color w:val="000000"/>
        </w:rPr>
        <w:t>(</w:t>
      </w:r>
      <w:r w:rsidRPr="00BC5308">
        <w:rPr>
          <w:rFonts w:ascii="Book Antiqua" w:eastAsia="Book Antiqua" w:hAnsi="Book Antiqua" w:cs="Book Antiqua"/>
          <w:bCs/>
          <w:color w:val="000000"/>
        </w:rPr>
        <w:t>Table 3</w:t>
      </w:r>
      <w:r w:rsidR="00BC5308">
        <w:rPr>
          <w:rFonts w:ascii="Book Antiqua" w:eastAsia="Book Antiqua" w:hAnsi="Book Antiqua" w:cs="Book Antiqua"/>
          <w:color w:val="000000"/>
        </w:rPr>
        <w:t>)</w:t>
      </w:r>
      <w:r w:rsidRPr="0024718F">
        <w:rPr>
          <w:rFonts w:ascii="Book Antiqua" w:eastAsia="Book Antiqua" w:hAnsi="Book Antiqua" w:cs="Book Antiqua"/>
          <w:color w:val="000000"/>
        </w:rPr>
        <w:t xml:space="preserve">. This finding was driven by surveillance colonoscopies (84.9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73.0, </w:t>
      </w:r>
      <w:r w:rsidR="00BC5308" w:rsidRPr="0024718F">
        <w:rPr>
          <w:rFonts w:ascii="Book Antiqua" w:eastAsia="Book Antiqua" w:hAnsi="Book Antiqua" w:cs="Book Antiqua"/>
          <w:i/>
          <w:iCs/>
          <w:color w:val="000000"/>
        </w:rPr>
        <w:t>P</w:t>
      </w:r>
      <w:r w:rsidR="00BC5308">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C530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0.032), as there was no significant difference when evaluating screening colonoscopies (42.9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30.8, </w:t>
      </w:r>
      <w:r w:rsidR="00BC5308" w:rsidRPr="0024718F">
        <w:rPr>
          <w:rFonts w:ascii="Book Antiqua" w:eastAsia="Book Antiqua" w:hAnsi="Book Antiqua" w:cs="Book Antiqua"/>
          <w:i/>
          <w:iCs/>
          <w:color w:val="000000"/>
        </w:rPr>
        <w:t>P</w:t>
      </w:r>
      <w:r w:rsidR="00BC5308">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C530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0.516). There was also no significant difference in serrated polyp detection rate or in adenomas per extraction. </w:t>
      </w:r>
    </w:p>
    <w:p w14:paraId="2C4C6BB5" w14:textId="77777777" w:rsidR="00A77B3E" w:rsidRPr="0024718F" w:rsidRDefault="00A77B3E" w:rsidP="0024718F">
      <w:pPr>
        <w:spacing w:line="360" w:lineRule="auto"/>
        <w:jc w:val="both"/>
        <w:rPr>
          <w:rFonts w:ascii="Book Antiqua" w:hAnsi="Book Antiqua"/>
        </w:rPr>
      </w:pPr>
    </w:p>
    <w:p w14:paraId="0ACCCABC" w14:textId="77777777" w:rsidR="00A77B3E" w:rsidRPr="00914844" w:rsidRDefault="000A5DD6" w:rsidP="0024718F">
      <w:pPr>
        <w:spacing w:line="360" w:lineRule="auto"/>
        <w:jc w:val="both"/>
        <w:rPr>
          <w:rFonts w:ascii="Book Antiqua" w:hAnsi="Book Antiqua"/>
          <w:i/>
        </w:rPr>
      </w:pPr>
      <w:r w:rsidRPr="00914844">
        <w:rPr>
          <w:rFonts w:ascii="Book Antiqua" w:eastAsia="Book Antiqua" w:hAnsi="Book Antiqua" w:cs="Book Antiqua"/>
          <w:b/>
          <w:bCs/>
          <w:i/>
          <w:color w:val="000000"/>
        </w:rPr>
        <w:t>Physician specific adenoma detection rate</w:t>
      </w:r>
    </w:p>
    <w:p w14:paraId="6D8A48D0" w14:textId="648E2788"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In evaluation of physician specific adenoma detection rate (</w:t>
      </w:r>
      <w:r w:rsidRPr="00FE107F">
        <w:rPr>
          <w:rFonts w:ascii="Book Antiqua" w:eastAsia="Book Antiqua" w:hAnsi="Book Antiqua" w:cs="Book Antiqua"/>
          <w:bCs/>
          <w:color w:val="000000"/>
        </w:rPr>
        <w:t>Table 4</w:t>
      </w:r>
      <w:r w:rsidRPr="0024718F">
        <w:rPr>
          <w:rFonts w:ascii="Book Antiqua" w:eastAsia="Book Antiqua" w:hAnsi="Book Antiqua" w:cs="Book Antiqua"/>
          <w:color w:val="000000"/>
        </w:rPr>
        <w:t xml:space="preserve">), one physician (#1) was found to have significantly increased ADR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(80.0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68.5%, </w:t>
      </w:r>
      <w:r w:rsidR="00A1151A" w:rsidRPr="0024718F">
        <w:rPr>
          <w:rFonts w:ascii="Book Antiqua" w:eastAsia="Book Antiqua" w:hAnsi="Book Antiqua" w:cs="Book Antiqua"/>
          <w:i/>
          <w:iCs/>
          <w:color w:val="000000"/>
        </w:rPr>
        <w:t>P</w:t>
      </w:r>
      <w:r w:rsidR="00A1151A"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A1151A">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0.041). While there was a trend towards increased ADR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for physician #3 (88.5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66.7%) this was not found to be statistically significant (</w:t>
      </w:r>
      <w:r w:rsidR="00A1151A" w:rsidRPr="0024718F">
        <w:rPr>
          <w:rFonts w:ascii="Book Antiqua" w:eastAsia="Book Antiqua" w:hAnsi="Book Antiqua" w:cs="Book Antiqua"/>
          <w:i/>
          <w:iCs/>
          <w:color w:val="000000"/>
        </w:rPr>
        <w:t>P</w:t>
      </w:r>
      <w:r w:rsidR="00A1151A"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A1151A">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0.058). In only one physician was there an increased ADR with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(#4) [80.0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73.7], but this was not statistically significant (</w:t>
      </w:r>
      <w:r w:rsidR="00FD3822" w:rsidRPr="0024718F">
        <w:rPr>
          <w:rFonts w:ascii="Book Antiqua" w:eastAsia="Book Antiqua" w:hAnsi="Book Antiqua" w:cs="Book Antiqua"/>
          <w:i/>
          <w:iCs/>
          <w:color w:val="000000"/>
        </w:rPr>
        <w:t>P</w:t>
      </w:r>
      <w:r w:rsidR="00FD3822"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FD3822">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0.640). </w:t>
      </w:r>
    </w:p>
    <w:p w14:paraId="6D184E71" w14:textId="77777777" w:rsidR="00A77B3E" w:rsidRPr="0024718F" w:rsidRDefault="00A77B3E" w:rsidP="0024718F">
      <w:pPr>
        <w:spacing w:line="360" w:lineRule="auto"/>
        <w:jc w:val="both"/>
        <w:rPr>
          <w:rFonts w:ascii="Book Antiqua" w:hAnsi="Book Antiqua"/>
        </w:rPr>
      </w:pPr>
    </w:p>
    <w:p w14:paraId="5886410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DISCUSSION</w:t>
      </w:r>
    </w:p>
    <w:p w14:paraId="317AA79A" w14:textId="2C97DF0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There has been great interest in utilizing artificial intelligence in polyp </w:t>
      </w:r>
      <w:proofErr w:type="gramStart"/>
      <w:r w:rsidRPr="0024718F">
        <w:rPr>
          <w:rFonts w:ascii="Book Antiqua" w:eastAsia="Book Antiqua" w:hAnsi="Book Antiqua" w:cs="Book Antiqua"/>
          <w:color w:val="000000"/>
        </w:rPr>
        <w:t>detection</w:t>
      </w:r>
      <w:r w:rsidR="008327F7">
        <w:rPr>
          <w:rFonts w:ascii="Book Antiqua" w:eastAsia="Book Antiqua" w:hAnsi="Book Antiqua" w:cs="Book Antiqua"/>
          <w:color w:val="000000"/>
          <w:vertAlign w:val="superscript"/>
        </w:rPr>
        <w:t>[</w:t>
      </w:r>
      <w:proofErr w:type="gramEnd"/>
      <w:r w:rsidR="008327F7" w:rsidRPr="0024718F">
        <w:rPr>
          <w:rFonts w:ascii="Book Antiqua" w:eastAsia="Book Antiqua" w:hAnsi="Book Antiqua" w:cs="Book Antiqua"/>
          <w:color w:val="000000"/>
          <w:vertAlign w:val="superscript"/>
        </w:rPr>
        <w:t>1</w:t>
      </w:r>
      <w:r w:rsidR="008327F7">
        <w:rPr>
          <w:rFonts w:ascii="Book Antiqua" w:eastAsia="Book Antiqua" w:hAnsi="Book Antiqua" w:cs="Book Antiqua"/>
          <w:color w:val="000000"/>
          <w:vertAlign w:val="superscript"/>
        </w:rPr>
        <w:t>2]</w:t>
      </w:r>
      <w:r w:rsidRPr="0024718F">
        <w:rPr>
          <w:rFonts w:ascii="Book Antiqua" w:eastAsia="Book Antiqua" w:hAnsi="Book Antiqua" w:cs="Book Antiqua"/>
          <w:color w:val="000000"/>
        </w:rPr>
        <w:t xml:space="preserve">. Several meta-analyses, including by Hassan </w:t>
      </w:r>
      <w:r w:rsidRPr="0024718F">
        <w:rPr>
          <w:rFonts w:ascii="Book Antiqua" w:eastAsia="Book Antiqua" w:hAnsi="Book Antiqua" w:cs="Book Antiqua"/>
          <w:i/>
          <w:iCs/>
          <w:color w:val="000000"/>
        </w:rPr>
        <w:t xml:space="preserve">et </w:t>
      </w:r>
      <w:proofErr w:type="gramStart"/>
      <w:r w:rsidRPr="0024718F">
        <w:rPr>
          <w:rFonts w:ascii="Book Antiqua" w:eastAsia="Book Antiqua" w:hAnsi="Book Antiqua" w:cs="Book Antiqua"/>
          <w:i/>
          <w:iCs/>
          <w:color w:val="000000"/>
        </w:rPr>
        <w:t>al</w:t>
      </w:r>
      <w:r w:rsidR="008327F7">
        <w:rPr>
          <w:rFonts w:ascii="Book Antiqua" w:eastAsia="Book Antiqua" w:hAnsi="Book Antiqua" w:cs="Book Antiqua"/>
          <w:color w:val="000000"/>
          <w:vertAlign w:val="superscript"/>
        </w:rPr>
        <w:t>[</w:t>
      </w:r>
      <w:proofErr w:type="gramEnd"/>
      <w:r w:rsidR="008327F7" w:rsidRPr="0024718F">
        <w:rPr>
          <w:rFonts w:ascii="Book Antiqua" w:eastAsia="Book Antiqua" w:hAnsi="Book Antiqua" w:cs="Book Antiqua"/>
          <w:color w:val="000000"/>
          <w:vertAlign w:val="superscript"/>
        </w:rPr>
        <w:t>1</w:t>
      </w:r>
      <w:r w:rsidR="008327F7">
        <w:rPr>
          <w:rFonts w:ascii="Book Antiqua" w:eastAsia="Book Antiqua" w:hAnsi="Book Antiqua" w:cs="Book Antiqua"/>
          <w:color w:val="000000"/>
          <w:vertAlign w:val="superscript"/>
        </w:rPr>
        <w:t>8]</w:t>
      </w:r>
      <w:r w:rsidRPr="0024718F">
        <w:rPr>
          <w:rFonts w:ascii="Book Antiqua" w:eastAsia="Book Antiqua" w:hAnsi="Book Antiqua" w:cs="Book Antiqua"/>
          <w:color w:val="000000"/>
        </w:rPr>
        <w:t xml:space="preserve"> and Huang </w:t>
      </w:r>
      <w:r w:rsidRPr="0024718F">
        <w:rPr>
          <w:rFonts w:ascii="Book Antiqua" w:eastAsia="Book Antiqua" w:hAnsi="Book Antiqua" w:cs="Book Antiqua"/>
          <w:i/>
          <w:iCs/>
          <w:color w:val="000000"/>
        </w:rPr>
        <w:t>et al</w:t>
      </w:r>
      <w:r w:rsidR="008327F7">
        <w:rPr>
          <w:rFonts w:ascii="Book Antiqua" w:eastAsia="Book Antiqua" w:hAnsi="Book Antiqua" w:cs="Book Antiqua"/>
          <w:color w:val="000000"/>
          <w:vertAlign w:val="superscript"/>
        </w:rPr>
        <w:t>[</w:t>
      </w:r>
      <w:r w:rsidR="008327F7" w:rsidRPr="0024718F">
        <w:rPr>
          <w:rFonts w:ascii="Book Antiqua" w:eastAsia="Book Antiqua" w:hAnsi="Book Antiqua" w:cs="Book Antiqua"/>
          <w:color w:val="000000"/>
          <w:vertAlign w:val="superscript"/>
        </w:rPr>
        <w:t>1</w:t>
      </w:r>
      <w:r w:rsidR="008327F7">
        <w:rPr>
          <w:rFonts w:ascii="Book Antiqua" w:eastAsia="Book Antiqua" w:hAnsi="Book Antiqua" w:cs="Book Antiqua"/>
          <w:color w:val="000000"/>
          <w:vertAlign w:val="superscript"/>
        </w:rPr>
        <w:t>9]</w:t>
      </w:r>
      <w:r w:rsidRPr="0024718F">
        <w:rPr>
          <w:rFonts w:ascii="Book Antiqua" w:eastAsia="Book Antiqua" w:hAnsi="Book Antiqua" w:cs="Book Antiqua"/>
          <w:color w:val="000000"/>
        </w:rPr>
        <w:t xml:space="preserve"> have demonstrated significant increase in adenoma and polyp detection rate with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compared to without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However, several real-world </w:t>
      </w:r>
      <w:proofErr w:type="gramStart"/>
      <w:r w:rsidRPr="0024718F">
        <w:rPr>
          <w:rFonts w:ascii="Book Antiqua" w:eastAsia="Book Antiqua" w:hAnsi="Book Antiqua" w:cs="Book Antiqua"/>
          <w:color w:val="000000"/>
        </w:rPr>
        <w:t>studies</w:t>
      </w:r>
      <w:r w:rsidR="006E505A">
        <w:rPr>
          <w:rFonts w:ascii="Book Antiqua" w:eastAsia="Book Antiqua" w:hAnsi="Book Antiqua" w:cs="Book Antiqua"/>
          <w:color w:val="000000"/>
          <w:vertAlign w:val="superscript"/>
        </w:rPr>
        <w:t>[</w:t>
      </w:r>
      <w:proofErr w:type="gramEnd"/>
      <w:r w:rsidR="006E505A" w:rsidRPr="0024718F">
        <w:rPr>
          <w:rFonts w:ascii="Book Antiqua" w:eastAsia="Book Antiqua" w:hAnsi="Book Antiqua" w:cs="Book Antiqua"/>
          <w:color w:val="000000"/>
          <w:vertAlign w:val="superscript"/>
        </w:rPr>
        <w:t>1</w:t>
      </w:r>
      <w:r w:rsidR="006E505A">
        <w:rPr>
          <w:rFonts w:ascii="Book Antiqua" w:eastAsia="Book Antiqua" w:hAnsi="Book Antiqua" w:cs="Book Antiqua"/>
          <w:color w:val="000000"/>
          <w:vertAlign w:val="superscript"/>
        </w:rPr>
        <w:t>7,20,21]</w:t>
      </w:r>
      <w:r w:rsidRPr="0024718F">
        <w:rPr>
          <w:rFonts w:ascii="Book Antiqua" w:eastAsia="Book Antiqua" w:hAnsi="Book Antiqua" w:cs="Book Antiqua"/>
          <w:color w:val="000000"/>
        </w:rPr>
        <w:t xml:space="preserve"> have not demonstrated a benefit with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As a result, we had performed AI-</w:t>
      </w:r>
      <w:proofErr w:type="gramStart"/>
      <w:r w:rsidRPr="0024718F">
        <w:rPr>
          <w:rFonts w:ascii="Book Antiqua" w:eastAsia="Book Antiqua" w:hAnsi="Book Antiqua" w:cs="Book Antiqua"/>
          <w:color w:val="000000"/>
        </w:rPr>
        <w:t>SEE</w:t>
      </w:r>
      <w:r w:rsidR="00820321">
        <w:rPr>
          <w:rFonts w:ascii="Book Antiqua" w:eastAsia="Book Antiqua" w:hAnsi="Book Antiqua" w:cs="Book Antiqua"/>
          <w:color w:val="000000"/>
          <w:vertAlign w:val="superscript"/>
        </w:rPr>
        <w:t>[</w:t>
      </w:r>
      <w:proofErr w:type="gramEnd"/>
      <w:r w:rsidR="00820321"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820321">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a multi-center randomized clinical trial involving community-based, non-academic centers, and found no significant difference in adenoma detection with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AI-SEE originally had included the Veterans Affairs Palo Alto Health Care System but during the trial, with recommendation from the FDA, the site was not included in subsequent analyses. Therefore, we chose to share the results of the Veterans Affairs Palo Alto Health Care System site here. </w:t>
      </w:r>
    </w:p>
    <w:p w14:paraId="4D0F3C68" w14:textId="77777777"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In this randomized controlled trial, we found that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led to a lower number of polyps as well as adenomas per colonoscopy compared to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was also found to have lower ADR as well as serrated polyp detection rate compared to without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There was no significant difference in detection of serrated polyps or non-adenomatous non-serrated polyps per colonoscopy between the two groups. While several other studies have demonstrated no significant difference between the two groups, our study surprisingly identified a lower adenoma detection rate with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compared to without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across all colonoscopies. </w:t>
      </w:r>
    </w:p>
    <w:p w14:paraId="2FF602CA" w14:textId="7668D950"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lastRenderedPageBreak/>
        <w:t xml:space="preserve">The reasons behind our findings of lack of benefit and lower adenoma detection with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are not clear. Overall, we do not think this was an issue with the performance of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used. As described in AI-</w:t>
      </w:r>
      <w:proofErr w:type="gramStart"/>
      <w:r w:rsidRPr="0024718F">
        <w:rPr>
          <w:rFonts w:ascii="Book Antiqua" w:eastAsia="Book Antiqua" w:hAnsi="Book Antiqua" w:cs="Book Antiqua"/>
          <w:color w:val="000000"/>
        </w:rPr>
        <w:t>SEE</w:t>
      </w:r>
      <w:r w:rsidR="00F813CB">
        <w:rPr>
          <w:rFonts w:ascii="Book Antiqua" w:eastAsia="Book Antiqua" w:hAnsi="Book Antiqua" w:cs="Book Antiqua"/>
          <w:color w:val="000000"/>
          <w:vertAlign w:val="superscript"/>
        </w:rPr>
        <w:t>[</w:t>
      </w:r>
      <w:proofErr w:type="gramEnd"/>
      <w:r w:rsidR="00F813CB"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F813CB">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software used had undergone rigorous external testing and had demonstrated its ability to detect polyps, with comparable to other available systems</w:t>
      </w:r>
      <w:r w:rsidR="009600C0">
        <w:rPr>
          <w:rFonts w:ascii="Book Antiqua" w:eastAsia="Book Antiqua" w:hAnsi="Book Antiqua" w:cs="Book Antiqua"/>
          <w:color w:val="000000"/>
          <w:vertAlign w:val="superscript"/>
        </w:rPr>
        <w:t>[</w:t>
      </w:r>
      <w:r w:rsidR="009600C0" w:rsidRPr="0024718F">
        <w:rPr>
          <w:rFonts w:ascii="Book Antiqua" w:eastAsia="Book Antiqua" w:hAnsi="Book Antiqua" w:cs="Book Antiqua"/>
          <w:color w:val="000000"/>
          <w:vertAlign w:val="superscript"/>
        </w:rPr>
        <w:t>1</w:t>
      </w:r>
      <w:r w:rsidR="009600C0">
        <w:rPr>
          <w:rFonts w:ascii="Book Antiqua" w:eastAsia="Book Antiqua" w:hAnsi="Book Antiqua" w:cs="Book Antiqua"/>
          <w:color w:val="000000"/>
          <w:vertAlign w:val="superscript"/>
        </w:rPr>
        <w:t>3]</w:t>
      </w:r>
      <w:r w:rsidRPr="0024718F">
        <w:rPr>
          <w:rFonts w:ascii="Book Antiqua" w:eastAsia="Book Antiqua" w:hAnsi="Book Antiqua" w:cs="Book Antiqua"/>
          <w:color w:val="000000"/>
        </w:rPr>
        <w:t xml:space="preserve">. As such, we do not believe our findings would be significant different with another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system. Further, in our analysis of the four different endoscopists, only one endoscopist was found to have statistically significant lower ADR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compared to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On sub-analysis excluding this provider (#1), ADR remained lower with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(75.0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82.4), though this was not statistically significant (0.238).</w:t>
      </w:r>
    </w:p>
    <w:p w14:paraId="2579D733" w14:textId="214F8546"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The relatively small size of the study (120 patients per arm) may decrease the ability to detect any benefit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may have over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However, given the difficulty of conducting a larger trial with the sample size necessary, this was not pursued. Related to the small size of the study, despite patient randomization, relative to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group had lower percentage of Caucasians as well as higher percentage of African Americans. While the variation of patient race/ethnicity was unlikely to have affected polyp detection, black patients have been found to have higher prevalence of polyps &gt;</w:t>
      </w:r>
      <w:r w:rsidR="00A9070F">
        <w:rPr>
          <w:rFonts w:ascii="Book Antiqua" w:eastAsia="Book Antiqua" w:hAnsi="Book Antiqua" w:cs="Book Antiqua"/>
          <w:color w:val="000000"/>
        </w:rPr>
        <w:t xml:space="preserve"> </w:t>
      </w:r>
      <w:r w:rsidRPr="0024718F">
        <w:rPr>
          <w:rFonts w:ascii="Book Antiqua" w:eastAsia="Book Antiqua" w:hAnsi="Book Antiqua" w:cs="Book Antiqua"/>
          <w:color w:val="000000"/>
        </w:rPr>
        <w:t>9</w:t>
      </w:r>
      <w:r w:rsidR="00A9070F">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compared to </w:t>
      </w:r>
      <w:proofErr w:type="gramStart"/>
      <w:r w:rsidRPr="0024718F">
        <w:rPr>
          <w:rFonts w:ascii="Book Antiqua" w:eastAsia="Book Antiqua" w:hAnsi="Book Antiqua" w:cs="Book Antiqua"/>
          <w:color w:val="000000"/>
        </w:rPr>
        <w:t>whites</w:t>
      </w:r>
      <w:r w:rsidR="00A9070F">
        <w:rPr>
          <w:rFonts w:ascii="Book Antiqua" w:eastAsia="Book Antiqua" w:hAnsi="Book Antiqua" w:cs="Book Antiqua"/>
          <w:color w:val="000000"/>
          <w:vertAlign w:val="superscript"/>
        </w:rPr>
        <w:t>[</w:t>
      </w:r>
      <w:proofErr w:type="gramEnd"/>
      <w:r w:rsidR="00A9070F">
        <w:rPr>
          <w:rFonts w:ascii="Book Antiqua" w:eastAsia="Book Antiqua" w:hAnsi="Book Antiqua" w:cs="Book Antiqua"/>
          <w:color w:val="000000"/>
          <w:vertAlign w:val="superscript"/>
        </w:rPr>
        <w:t>22]</w:t>
      </w:r>
      <w:r w:rsidRPr="0024718F">
        <w:rPr>
          <w:rFonts w:ascii="Book Antiqua" w:eastAsia="Book Antiqua" w:hAnsi="Book Antiqua" w:cs="Book Antiqua"/>
          <w:color w:val="000000"/>
        </w:rPr>
        <w:t xml:space="preserve">. However,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group had higher percentage of black patients without demonstrating benefit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w:t>
      </w:r>
    </w:p>
    <w:p w14:paraId="449FE897" w14:textId="77777777"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An additional limitation is the inability to blind the endoscopist. While patients were randomized, we were unable to blind an endoscopist from the presence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which was clear to the endoscopist due to presence of the polyp framing box. Due to the nature of the study, our endoscopists could not be blinded (seeing the polyp framing box would clue any endoscopist regarding the presence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and as such there may be a Hawthorne effect, whether negative or positive. However, given the similar procedure and withdrawal time between the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compared to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groups, we believe our endoscopist did not significantly change their colonoscopy approach depending on their allocation.</w:t>
      </w:r>
    </w:p>
    <w:p w14:paraId="41A027FC" w14:textId="33DFBAFB"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lastRenderedPageBreak/>
        <w:t>However, one important consideration is that our endoscopists have a high baseline ADR (range 73.7</w:t>
      </w:r>
      <w:r w:rsidR="00091C35" w:rsidRPr="0024718F">
        <w:rPr>
          <w:rFonts w:ascii="Book Antiqua" w:eastAsia="Book Antiqua" w:hAnsi="Book Antiqua" w:cs="Book Antiqua"/>
          <w:color w:val="000000"/>
        </w:rPr>
        <w:t>%</w:t>
      </w:r>
      <w:r w:rsidRPr="0024718F">
        <w:rPr>
          <w:rFonts w:ascii="Book Antiqua" w:eastAsia="Book Antiqua" w:hAnsi="Book Antiqua" w:cs="Book Antiqua"/>
          <w:color w:val="000000"/>
        </w:rPr>
        <w:t xml:space="preserve">-88.5%), which is in part due to the patient population (mean age 68, 95% male), but also underscores the proficiency of our endoscopists. In contrast, in the meta-analysis by Hassan </w:t>
      </w:r>
      <w:r w:rsidRPr="0024718F">
        <w:rPr>
          <w:rFonts w:ascii="Book Antiqua" w:eastAsia="Book Antiqua" w:hAnsi="Book Antiqua" w:cs="Book Antiqua"/>
          <w:i/>
          <w:iCs/>
          <w:color w:val="000000"/>
        </w:rPr>
        <w:t xml:space="preserve">et </w:t>
      </w:r>
      <w:proofErr w:type="gramStart"/>
      <w:r w:rsidRPr="0024718F">
        <w:rPr>
          <w:rFonts w:ascii="Book Antiqua" w:eastAsia="Book Antiqua" w:hAnsi="Book Antiqua" w:cs="Book Antiqua"/>
          <w:i/>
          <w:iCs/>
          <w:color w:val="000000"/>
        </w:rPr>
        <w:t>al</w:t>
      </w:r>
      <w:r w:rsidR="007771BA">
        <w:rPr>
          <w:rFonts w:ascii="Book Antiqua" w:eastAsia="Book Antiqua" w:hAnsi="Book Antiqua" w:cs="Book Antiqua"/>
          <w:color w:val="000000"/>
          <w:vertAlign w:val="superscript"/>
        </w:rPr>
        <w:t>[</w:t>
      </w:r>
      <w:proofErr w:type="gramEnd"/>
      <w:r w:rsidR="007771BA" w:rsidRPr="0024718F">
        <w:rPr>
          <w:rFonts w:ascii="Book Antiqua" w:eastAsia="Book Antiqua" w:hAnsi="Book Antiqua" w:cs="Book Antiqua"/>
          <w:color w:val="000000"/>
          <w:vertAlign w:val="superscript"/>
        </w:rPr>
        <w:t>1</w:t>
      </w:r>
      <w:r w:rsidR="007771BA">
        <w:rPr>
          <w:rFonts w:ascii="Book Antiqua" w:eastAsia="Book Antiqua" w:hAnsi="Book Antiqua" w:cs="Book Antiqua"/>
          <w:color w:val="000000"/>
          <w:vertAlign w:val="superscript"/>
        </w:rPr>
        <w:t>8]</w:t>
      </w:r>
      <w:r w:rsidRPr="0024718F">
        <w:rPr>
          <w:rFonts w:ascii="Book Antiqua" w:eastAsia="Book Antiqua" w:hAnsi="Book Antiqua" w:cs="Book Antiqua"/>
          <w:color w:val="000000"/>
        </w:rPr>
        <w:t xml:space="preserve">, baseline pooled ADR was 25.2%, which is significantly lower in comparison. With the high baseline ADR of our endoscopists, it would also be difficult for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to demonstrate an improvement in ADR. </w:t>
      </w:r>
    </w:p>
    <w:p w14:paraId="5C42308A" w14:textId="4BA5039F"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The findings of our study help shape the discussion regarding when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can be useful for endoscopists. While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has been demonstrated to be useful to endoscopists in several RCTs, the benefit may be less clear for endoscopists that have a high baseline demonstrated ADR and adenomas per colonoscopy. With the advent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ADR alone may not be sufficient criteria for assessing quality of colonoscopy and polyp detection, but it may be worth considering including adenomas per colonoscopy as an additional metric for identifying endoscopists who may benefit from using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to help with their colonoscopy performance. Further, this study questions whether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would be useful for all endoscopists – our study findings suggest that for high performing endoscopists,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does not improve and may potentially</w:t>
      </w:r>
      <w:r w:rsidR="0083374D">
        <w:rPr>
          <w:rFonts w:ascii="Book Antiqua" w:eastAsia="Book Antiqua" w:hAnsi="Book Antiqua" w:cs="Book Antiqua"/>
          <w:color w:val="000000"/>
        </w:rPr>
        <w:t xml:space="preserve"> lead to decreased ADR and APC.</w:t>
      </w:r>
      <w:r w:rsidRPr="0024718F">
        <w:rPr>
          <w:rFonts w:ascii="Book Antiqua" w:eastAsia="Book Antiqua" w:hAnsi="Book Antiqua" w:cs="Book Antiqua"/>
          <w:color w:val="000000"/>
        </w:rPr>
        <w:t xml:space="preserve"> However,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may remain useful for endoscopists with lower ADR and APC. Further studies will be needed to determine the utility and criteria of application</w:t>
      </w:r>
      <w:r w:rsidR="00CF4F33">
        <w:rPr>
          <w:rFonts w:ascii="Book Antiqua" w:eastAsia="Book Antiqua" w:hAnsi="Book Antiqua" w:cs="Book Antiqua"/>
          <w:color w:val="000000"/>
        </w:rPr>
        <w:t xml:space="preserve"> of</w:t>
      </w:r>
      <w:r w:rsidR="00CF4F33" w:rsidRPr="0024718F">
        <w:rPr>
          <w:rFonts w:ascii="Book Antiqua" w:eastAsia="Book Antiqua" w:hAnsi="Book Antiqua" w:cs="Book Antiqua"/>
          <w:color w:val="000000"/>
        </w:rPr>
        <w:t xml:space="preserve">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among endoscopists. </w:t>
      </w:r>
    </w:p>
    <w:p w14:paraId="724D145E" w14:textId="77777777" w:rsidR="00A77B3E" w:rsidRPr="0024718F" w:rsidRDefault="00A77B3E" w:rsidP="0024718F">
      <w:pPr>
        <w:spacing w:line="360" w:lineRule="auto"/>
        <w:jc w:val="both"/>
        <w:rPr>
          <w:rFonts w:ascii="Book Antiqua" w:hAnsi="Book Antiqua"/>
        </w:rPr>
      </w:pPr>
    </w:p>
    <w:p w14:paraId="12134C1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CONCLUSION</w:t>
      </w:r>
    </w:p>
    <w:p w14:paraId="095BD90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While several randomized controlled trials have demonstrated a benefit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several real-world studies as well as our recent AI-SEE RCT have not demonstrated significant improvement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compared to standard colonoscopy in the detection of adenomas. This study, evaluating the impact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in a Veterans hospital in California, demonstrated a lower number of adenomas per colonoscopy as well as adenoma detection rate, which is likely attributed to differences in patient population, as well as high baseline ADR of our endoscopists, thereby decreasing any potential benefit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may have. Given these findings, we feel that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may have limited benefit for </w:t>
      </w:r>
      <w:r w:rsidRPr="0024718F">
        <w:rPr>
          <w:rFonts w:ascii="Book Antiqua" w:eastAsia="Book Antiqua" w:hAnsi="Book Antiqua" w:cs="Book Antiqua"/>
          <w:color w:val="000000"/>
        </w:rPr>
        <w:lastRenderedPageBreak/>
        <w:t xml:space="preserve">endoscopists with high ADR and adenomas per colonoscopy. Further studies are needed to evaluate criteria for endoscopists to consider when choosing to adopt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in their practices. </w:t>
      </w:r>
    </w:p>
    <w:p w14:paraId="23A1382F" w14:textId="77777777" w:rsidR="00A77B3E" w:rsidRPr="0024718F" w:rsidRDefault="00A77B3E" w:rsidP="0024718F">
      <w:pPr>
        <w:spacing w:line="360" w:lineRule="auto"/>
        <w:jc w:val="both"/>
        <w:rPr>
          <w:rFonts w:ascii="Book Antiqua" w:hAnsi="Book Antiqua"/>
        </w:rPr>
      </w:pPr>
    </w:p>
    <w:p w14:paraId="7AF532B8"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ARTICLE HIGHLIGHTS</w:t>
      </w:r>
    </w:p>
    <w:p w14:paraId="2BA7C04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perspectives</w:t>
      </w:r>
    </w:p>
    <w:p w14:paraId="5D87E19E" w14:textId="6B57411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 results of this study suggest that </w:t>
      </w:r>
      <w:r w:rsidR="00A3193B" w:rsidRPr="00A3193B">
        <w:rPr>
          <w:rFonts w:ascii="Book Antiqua" w:eastAsia="Book Antiqua" w:hAnsi="Book Antiqua" w:cs="Book Antiqua"/>
          <w:color w:val="000000"/>
        </w:rPr>
        <w:t>computer aided detection (</w:t>
      </w:r>
      <w:proofErr w:type="spellStart"/>
      <w:r w:rsidR="00A3193B" w:rsidRPr="00A3193B">
        <w:rPr>
          <w:rFonts w:ascii="Book Antiqua" w:eastAsia="Book Antiqua" w:hAnsi="Book Antiqua" w:cs="Book Antiqua"/>
          <w:color w:val="000000"/>
        </w:rPr>
        <w:t>CADe</w:t>
      </w:r>
      <w:proofErr w:type="spellEnd"/>
      <w:r w:rsidR="00A3193B" w:rsidRPr="00A3193B">
        <w:rPr>
          <w:rFonts w:ascii="Book Antiqua" w:eastAsia="Book Antiqua" w:hAnsi="Book Antiqua" w:cs="Book Antiqua"/>
          <w:color w:val="000000"/>
        </w:rPr>
        <w:t>)</w:t>
      </w:r>
      <w:r w:rsidRPr="0024718F">
        <w:rPr>
          <w:rFonts w:ascii="Book Antiqua" w:eastAsia="Book Antiqua" w:hAnsi="Book Antiqua" w:cs="Book Antiqua"/>
          <w:color w:val="000000"/>
        </w:rPr>
        <w:t xml:space="preserve"> may not be the right tool for every endoscopist or center. Further studies are needed to understand the impact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on performance quality among endoscopists as well as determine criteria for endoscopists to consider adoption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in their practices. </w:t>
      </w:r>
    </w:p>
    <w:p w14:paraId="40E76056" w14:textId="77777777" w:rsidR="00A77B3E" w:rsidRPr="0024718F" w:rsidRDefault="00A77B3E" w:rsidP="0024718F">
      <w:pPr>
        <w:spacing w:line="360" w:lineRule="auto"/>
        <w:jc w:val="both"/>
        <w:rPr>
          <w:rFonts w:ascii="Book Antiqua" w:hAnsi="Book Antiqua"/>
        </w:rPr>
      </w:pPr>
    </w:p>
    <w:p w14:paraId="07679957"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conclusions</w:t>
      </w:r>
    </w:p>
    <w:p w14:paraId="2C7246C5" w14:textId="1F0DC00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In this </w:t>
      </w:r>
      <w:proofErr w:type="spellStart"/>
      <w:r w:rsidR="00447653">
        <w:rPr>
          <w:rFonts w:ascii="Book Antiqua" w:eastAsia="Book Antiqua" w:hAnsi="Book Antiqua" w:cs="Book Antiqua"/>
          <w:color w:val="000000"/>
        </w:rPr>
        <w:t>randomised</w:t>
      </w:r>
      <w:proofErr w:type="spellEnd"/>
      <w:r w:rsidR="00447653">
        <w:rPr>
          <w:rFonts w:ascii="Book Antiqua" w:eastAsia="Book Antiqua" w:hAnsi="Book Antiqua" w:cs="Book Antiqua"/>
          <w:color w:val="000000"/>
        </w:rPr>
        <w:t xml:space="preserve"> controlled trial</w:t>
      </w:r>
      <w:r w:rsidRPr="0024718F">
        <w:rPr>
          <w:rFonts w:ascii="Book Antiqua" w:eastAsia="Book Antiqua" w:hAnsi="Book Antiqua" w:cs="Book Antiqua"/>
          <w:color w:val="000000"/>
        </w:rPr>
        <w:t xml:space="preserve"> performed at a center with high </w:t>
      </w:r>
      <w:r w:rsidR="00803B5B" w:rsidRPr="00803B5B">
        <w:rPr>
          <w:rFonts w:ascii="Book Antiqua" w:eastAsia="Book Antiqua" w:hAnsi="Book Antiqua" w:cs="Book Antiqua"/>
          <w:color w:val="000000"/>
        </w:rPr>
        <w:t>adenoma detection rate (ADR)</w:t>
      </w:r>
      <w:r w:rsidRPr="0024718F">
        <w:rPr>
          <w:rFonts w:ascii="Book Antiqua" w:eastAsia="Book Antiqua" w:hAnsi="Book Antiqua" w:cs="Book Antiqua"/>
          <w:color w:val="000000"/>
        </w:rPr>
        <w:t xml:space="preserve">,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was found to have decreased </w:t>
      </w:r>
      <w:r w:rsidR="00370BB8" w:rsidRPr="0024718F">
        <w:rPr>
          <w:rFonts w:ascii="Book Antiqua" w:eastAsia="Book Antiqua" w:hAnsi="Book Antiqua" w:cs="Book Antiqua"/>
          <w:color w:val="000000"/>
        </w:rPr>
        <w:t>adenomas per colonoscopy (APC)</w:t>
      </w:r>
      <w:r w:rsidRPr="0024718F">
        <w:rPr>
          <w:rFonts w:ascii="Book Antiqua" w:eastAsia="Book Antiqua" w:hAnsi="Book Antiqua" w:cs="Book Antiqua"/>
          <w:color w:val="000000"/>
        </w:rPr>
        <w:t>, ADR, as well as serrated polyp detection rate.</w:t>
      </w:r>
    </w:p>
    <w:p w14:paraId="3711B4D4" w14:textId="77777777" w:rsidR="00A77B3E" w:rsidRPr="0024718F" w:rsidRDefault="00A77B3E" w:rsidP="0024718F">
      <w:pPr>
        <w:spacing w:line="360" w:lineRule="auto"/>
        <w:jc w:val="both"/>
        <w:rPr>
          <w:rFonts w:ascii="Book Antiqua" w:hAnsi="Book Antiqua"/>
        </w:rPr>
      </w:pPr>
    </w:p>
    <w:p w14:paraId="3D530ADF"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results</w:t>
      </w:r>
    </w:p>
    <w:p w14:paraId="35D4EF65" w14:textId="375B3119"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A total of 244 patients were enrolled (124 with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was found to have decreased number of polyps (2.51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3.47, </w:t>
      </w:r>
      <w:r w:rsidR="00C022A6" w:rsidRPr="0024718F">
        <w:rPr>
          <w:rFonts w:ascii="Book Antiqua" w:eastAsia="Book Antiqua" w:hAnsi="Book Antiqua" w:cs="Book Antiqua"/>
          <w:i/>
          <w:iCs/>
          <w:color w:val="000000"/>
        </w:rPr>
        <w:t>P</w:t>
      </w:r>
      <w:r w:rsidR="00C022A6">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C022A6">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0.017) as well as adenomas (1.79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2.53, </w:t>
      </w:r>
      <w:r w:rsidR="00C022A6" w:rsidRPr="0024718F">
        <w:rPr>
          <w:rFonts w:ascii="Book Antiqua" w:eastAsia="Book Antiqua" w:hAnsi="Book Antiqua" w:cs="Book Antiqua"/>
          <w:i/>
          <w:iCs/>
          <w:color w:val="000000"/>
        </w:rPr>
        <w:t>P</w:t>
      </w:r>
      <w:r w:rsidR="00C022A6"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022A6">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0.030) per colonoscopy compared to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Further,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was found to have lower ADR (68.5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80.0%, </w:t>
      </w:r>
      <w:r w:rsidR="00C022A6" w:rsidRPr="0024718F">
        <w:rPr>
          <w:rFonts w:ascii="Book Antiqua" w:eastAsia="Book Antiqua" w:hAnsi="Book Antiqua" w:cs="Book Antiqua"/>
          <w:i/>
          <w:iCs/>
          <w:color w:val="000000"/>
        </w:rPr>
        <w:t xml:space="preserve">P </w:t>
      </w:r>
      <w:r w:rsidRPr="0024718F">
        <w:rPr>
          <w:rFonts w:ascii="Book Antiqua" w:eastAsia="Book Antiqua" w:hAnsi="Book Antiqua" w:cs="Book Antiqua"/>
          <w:i/>
          <w:iCs/>
          <w:color w:val="000000"/>
        </w:rPr>
        <w:t>=</w:t>
      </w:r>
      <w:r w:rsidR="00C022A6">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 xml:space="preserve">0.041) as well as serrated polyp detection rate (3.2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7.5%, </w:t>
      </w:r>
      <w:r w:rsidR="00C022A6" w:rsidRPr="0024718F">
        <w:rPr>
          <w:rFonts w:ascii="Book Antiqua" w:eastAsia="Book Antiqua" w:hAnsi="Book Antiqua" w:cs="Book Antiqua"/>
          <w:i/>
          <w:iCs/>
          <w:color w:val="000000"/>
        </w:rPr>
        <w:t>P</w:t>
      </w:r>
      <w:r w:rsidR="00C022A6"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&lt;</w:t>
      </w:r>
      <w:r w:rsidR="00C022A6">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0.0001) compared to without use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w:t>
      </w:r>
    </w:p>
    <w:p w14:paraId="44F0BC20" w14:textId="77777777" w:rsidR="00A77B3E" w:rsidRPr="0024718F" w:rsidRDefault="00A77B3E" w:rsidP="0024718F">
      <w:pPr>
        <w:spacing w:line="360" w:lineRule="auto"/>
        <w:jc w:val="both"/>
        <w:rPr>
          <w:rFonts w:ascii="Book Antiqua" w:hAnsi="Book Antiqua"/>
        </w:rPr>
      </w:pPr>
    </w:p>
    <w:p w14:paraId="626DE792"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methods</w:t>
      </w:r>
    </w:p>
    <w:p w14:paraId="2D59C4FA" w14:textId="67C00286"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shd w:val="clear" w:color="auto" w:fill="FFFFFF"/>
        </w:rPr>
        <w:t>Adults aged 45 or older presenting for screening or low-risk surveillance</w:t>
      </w:r>
      <w:r w:rsidRPr="0024718F">
        <w:rPr>
          <w:rFonts w:ascii="Book Antiqua" w:eastAsia="Book Antiqua" w:hAnsi="Book Antiqua" w:cs="Book Antiqua"/>
          <w:color w:val="000000"/>
        </w:rPr>
        <w:t xml:space="preserve"> were randomized to colonoscopy performed with or without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Primary outcomes included </w:t>
      </w:r>
      <w:r w:rsidR="00EC1771">
        <w:rPr>
          <w:rFonts w:ascii="Book Antiqua" w:eastAsia="Book Antiqua" w:hAnsi="Book Antiqua" w:cs="Book Antiqua"/>
          <w:color w:val="000000"/>
        </w:rPr>
        <w:t>ADR</w:t>
      </w:r>
      <w:r w:rsidRPr="0024718F">
        <w:rPr>
          <w:rFonts w:ascii="Book Antiqua" w:eastAsia="Book Antiqua" w:hAnsi="Book Antiqua" w:cs="Book Antiqua"/>
          <w:color w:val="000000"/>
        </w:rPr>
        <w:t xml:space="preserve">, </w:t>
      </w:r>
      <w:r w:rsidR="00370BB8">
        <w:rPr>
          <w:rFonts w:ascii="Book Antiqua" w:eastAsia="Book Antiqua" w:hAnsi="Book Antiqua" w:cs="Book Antiqua"/>
          <w:color w:val="000000"/>
        </w:rPr>
        <w:t>APC</w:t>
      </w:r>
      <w:r w:rsidRPr="0024718F">
        <w:rPr>
          <w:rFonts w:ascii="Book Antiqua" w:eastAsia="Book Antiqua" w:hAnsi="Book Antiqua" w:cs="Book Antiqua"/>
          <w:color w:val="000000"/>
        </w:rPr>
        <w:t xml:space="preserve">, and adenomas per extraction. </w:t>
      </w:r>
    </w:p>
    <w:p w14:paraId="67E664BD" w14:textId="77777777" w:rsidR="00A77B3E" w:rsidRPr="0024718F" w:rsidRDefault="00A77B3E" w:rsidP="0024718F">
      <w:pPr>
        <w:spacing w:line="360" w:lineRule="auto"/>
        <w:jc w:val="both"/>
        <w:rPr>
          <w:rFonts w:ascii="Book Antiqua" w:hAnsi="Book Antiqua"/>
        </w:rPr>
      </w:pPr>
    </w:p>
    <w:p w14:paraId="0CB3902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objectives</w:t>
      </w:r>
    </w:p>
    <w:p w14:paraId="5FAE4524"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lastRenderedPageBreak/>
        <w:t xml:space="preserve">The study </w:t>
      </w:r>
      <w:proofErr w:type="spellStart"/>
      <w:r w:rsidRPr="0024718F">
        <w:rPr>
          <w:rFonts w:ascii="Book Antiqua" w:eastAsia="Book Antiqua" w:hAnsi="Book Antiqua" w:cs="Book Antiqua"/>
          <w:color w:val="000000"/>
        </w:rPr>
        <w:t>study</w:t>
      </w:r>
      <w:proofErr w:type="spellEnd"/>
      <w:r w:rsidRPr="0024718F">
        <w:rPr>
          <w:rFonts w:ascii="Book Antiqua" w:eastAsia="Book Antiqua" w:hAnsi="Book Antiqua" w:cs="Book Antiqua"/>
          <w:color w:val="000000"/>
        </w:rPr>
        <w:t xml:space="preserve"> is a single-center, prospective, randomized clinical trial, evaluating the utility of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in colonoscopy among veterans. </w:t>
      </w:r>
    </w:p>
    <w:p w14:paraId="3B9F6486" w14:textId="77777777" w:rsidR="00A77B3E" w:rsidRPr="0024718F" w:rsidRDefault="00A77B3E" w:rsidP="0024718F">
      <w:pPr>
        <w:spacing w:line="360" w:lineRule="auto"/>
        <w:jc w:val="both"/>
        <w:rPr>
          <w:rFonts w:ascii="Book Antiqua" w:hAnsi="Book Antiqua"/>
        </w:rPr>
      </w:pPr>
    </w:p>
    <w:p w14:paraId="6CE0387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motivation</w:t>
      </w:r>
    </w:p>
    <w:p w14:paraId="70E38B51" w14:textId="0933215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In September 2020, we performed a randomized clinical trial with Food and Drug Administration (FDA) guidance to evaluate the utility of a </w:t>
      </w:r>
      <w:proofErr w:type="spellStart"/>
      <w:r w:rsidRPr="0024718F">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This study</w:t>
      </w:r>
      <w:r w:rsidR="0054732B">
        <w:rPr>
          <w:rFonts w:ascii="Book Antiqua" w:eastAsia="Book Antiqua" w:hAnsi="Book Antiqua" w:cs="Book Antiqua"/>
          <w:color w:val="000000"/>
        </w:rPr>
        <w:t xml:space="preserve"> </w:t>
      </w:r>
      <w:r w:rsidRPr="0024718F">
        <w:rPr>
          <w:rFonts w:ascii="Book Antiqua" w:eastAsia="Book Antiqua" w:hAnsi="Book Antiqua" w:cs="Book Antiqua"/>
          <w:color w:val="000000"/>
        </w:rPr>
        <w:t>initially involved five sites, but partway through the study, due to the high baseline ADR of endoscopists (&gt;</w:t>
      </w:r>
      <w:r w:rsidR="0054732B">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40%) at the Veterans Affairs Palo Alto Health Care System, the FDA mandated that this site not be included as part of the company’s pivotal FDA study. As a result, the original study was split into two, into a community-based study involving four sites, and a separate study involving a Veterans hospital. We present the results from the Veterans Affairs Palo Alto Health Care System site. </w:t>
      </w:r>
    </w:p>
    <w:p w14:paraId="64648AF3" w14:textId="77777777" w:rsidR="00A77B3E" w:rsidRPr="0024718F" w:rsidRDefault="00A77B3E" w:rsidP="0024718F">
      <w:pPr>
        <w:spacing w:line="360" w:lineRule="auto"/>
        <w:jc w:val="both"/>
        <w:rPr>
          <w:rFonts w:ascii="Book Antiqua" w:hAnsi="Book Antiqua"/>
        </w:rPr>
      </w:pPr>
    </w:p>
    <w:p w14:paraId="0033751B"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background</w:t>
      </w:r>
    </w:p>
    <w:p w14:paraId="512044B4" w14:textId="61D844F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In an effort to reduce risk for polyp miss rate, multiple quality metrics (such as minimal withdrawal time and </w:t>
      </w:r>
      <w:r w:rsidR="003C7CAE">
        <w:rPr>
          <w:rFonts w:ascii="Book Antiqua" w:eastAsia="Book Antiqua" w:hAnsi="Book Antiqua" w:cs="Book Antiqua"/>
          <w:color w:val="000000"/>
        </w:rPr>
        <w:t>ADR</w:t>
      </w:r>
      <w:r w:rsidRPr="0024718F">
        <w:rPr>
          <w:rFonts w:ascii="Book Antiqua" w:eastAsia="Book Antiqua" w:hAnsi="Book Antiqua" w:cs="Book Antiqua"/>
          <w:color w:val="000000"/>
        </w:rPr>
        <w:t xml:space="preserve"> have been developed to improve colonoscopy quality. The benefit of </w:t>
      </w:r>
      <w:proofErr w:type="spellStart"/>
      <w:r w:rsidR="003C7CAE">
        <w:rPr>
          <w:rFonts w:ascii="Book Antiqua" w:eastAsia="Book Antiqua" w:hAnsi="Book Antiqua" w:cs="Book Antiqua"/>
          <w:color w:val="000000"/>
        </w:rPr>
        <w:t>CADe</w:t>
      </w:r>
      <w:proofErr w:type="spellEnd"/>
      <w:r w:rsidRPr="0024718F">
        <w:rPr>
          <w:rFonts w:ascii="Book Antiqua" w:eastAsia="Book Antiqua" w:hAnsi="Book Antiqua" w:cs="Book Antiqua"/>
          <w:color w:val="000000"/>
        </w:rPr>
        <w:t xml:space="preserve"> has been demonstrated across several studies, including by Repici </w:t>
      </w:r>
      <w:r w:rsidRPr="0024718F">
        <w:rPr>
          <w:rFonts w:ascii="Book Antiqua" w:eastAsia="Book Antiqua" w:hAnsi="Book Antiqua" w:cs="Book Antiqua"/>
          <w:i/>
          <w:iCs/>
          <w:color w:val="000000"/>
        </w:rPr>
        <w:t>et al</w:t>
      </w:r>
      <w:r w:rsidR="003C7CAE" w:rsidRPr="003C7CAE">
        <w:rPr>
          <w:rFonts w:ascii="Book Antiqua" w:hAnsi="Book Antiqua" w:cs="Book Antiqua" w:hint="eastAsia"/>
          <w:iCs/>
          <w:color w:val="000000"/>
          <w:lang w:eastAsia="zh-CN"/>
        </w:rPr>
        <w:t>.</w:t>
      </w:r>
      <w:r w:rsidRPr="0024718F">
        <w:rPr>
          <w:rFonts w:ascii="Book Antiqua" w:eastAsia="Book Antiqua" w:hAnsi="Book Antiqua" w:cs="Book Antiqua"/>
          <w:color w:val="000000"/>
        </w:rPr>
        <w:t xml:space="preserve"> </w:t>
      </w:r>
    </w:p>
    <w:p w14:paraId="5DF89A90" w14:textId="77777777" w:rsidR="00A77B3E" w:rsidRPr="0024718F" w:rsidRDefault="00A77B3E" w:rsidP="0024718F">
      <w:pPr>
        <w:spacing w:line="360" w:lineRule="auto"/>
        <w:jc w:val="both"/>
        <w:rPr>
          <w:rFonts w:ascii="Book Antiqua" w:hAnsi="Book Antiqua"/>
        </w:rPr>
      </w:pPr>
    </w:p>
    <w:p w14:paraId="254E612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REFERENCES</w:t>
      </w:r>
    </w:p>
    <w:p w14:paraId="53690720"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 </w:t>
      </w:r>
      <w:r w:rsidRPr="00A14D2A">
        <w:rPr>
          <w:rFonts w:ascii="Book Antiqua" w:hAnsi="Book Antiqua"/>
          <w:b/>
          <w:bCs/>
        </w:rPr>
        <w:t>Siegel RL</w:t>
      </w:r>
      <w:r w:rsidRPr="00A14D2A">
        <w:rPr>
          <w:rFonts w:ascii="Book Antiqua" w:hAnsi="Book Antiqua"/>
        </w:rPr>
        <w:t xml:space="preserve">, Miller KD, Jemal A. Cancer statistics, 2019. </w:t>
      </w:r>
      <w:r w:rsidRPr="00A14D2A">
        <w:rPr>
          <w:rFonts w:ascii="Book Antiqua" w:hAnsi="Book Antiqua"/>
          <w:i/>
          <w:iCs/>
        </w:rPr>
        <w:t>CA Cancer J Clin</w:t>
      </w:r>
      <w:r w:rsidRPr="00A14D2A">
        <w:rPr>
          <w:rFonts w:ascii="Book Antiqua" w:hAnsi="Book Antiqua"/>
        </w:rPr>
        <w:t xml:space="preserve"> 2019; </w:t>
      </w:r>
      <w:r w:rsidRPr="00A14D2A">
        <w:rPr>
          <w:rFonts w:ascii="Book Antiqua" w:hAnsi="Book Antiqua"/>
          <w:b/>
          <w:bCs/>
        </w:rPr>
        <w:t>69</w:t>
      </w:r>
      <w:r w:rsidRPr="00A14D2A">
        <w:rPr>
          <w:rFonts w:ascii="Book Antiqua" w:hAnsi="Book Antiqua"/>
        </w:rPr>
        <w:t>: 7-34 [PMID: 30620402 DOI: 10.3322/caac.21551]</w:t>
      </w:r>
    </w:p>
    <w:p w14:paraId="7F433B06"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 </w:t>
      </w:r>
      <w:r w:rsidRPr="00A14D2A">
        <w:rPr>
          <w:rFonts w:ascii="Book Antiqua" w:hAnsi="Book Antiqua"/>
          <w:b/>
          <w:bCs/>
        </w:rPr>
        <w:t>Edwards BK</w:t>
      </w:r>
      <w:r w:rsidRPr="00A14D2A">
        <w:rPr>
          <w:rFonts w:ascii="Book Antiqua" w:hAnsi="Book Antiqua"/>
        </w:rPr>
        <w:t xml:space="preserve">, Ward E, Kohler BA, </w:t>
      </w:r>
      <w:proofErr w:type="spellStart"/>
      <w:r w:rsidRPr="00A14D2A">
        <w:rPr>
          <w:rFonts w:ascii="Book Antiqua" w:hAnsi="Book Antiqua"/>
        </w:rPr>
        <w:t>Eheman</w:t>
      </w:r>
      <w:proofErr w:type="spellEnd"/>
      <w:r w:rsidRPr="00A14D2A">
        <w:rPr>
          <w:rFonts w:ascii="Book Antiqua" w:hAnsi="Book Antiqua"/>
        </w:rPr>
        <w:t xml:space="preserve"> C, Zauber AG, Anderson RN, Jemal A, </w:t>
      </w:r>
      <w:proofErr w:type="spellStart"/>
      <w:r w:rsidRPr="00A14D2A">
        <w:rPr>
          <w:rFonts w:ascii="Book Antiqua" w:hAnsi="Book Antiqua"/>
        </w:rPr>
        <w:t>Schymura</w:t>
      </w:r>
      <w:proofErr w:type="spellEnd"/>
      <w:r w:rsidRPr="00A14D2A">
        <w:rPr>
          <w:rFonts w:ascii="Book Antiqua" w:hAnsi="Book Antiqua"/>
        </w:rPr>
        <w:t xml:space="preserve"> MJ, </w:t>
      </w:r>
      <w:proofErr w:type="spellStart"/>
      <w:r w:rsidRPr="00A14D2A">
        <w:rPr>
          <w:rFonts w:ascii="Book Antiqua" w:hAnsi="Book Antiqua"/>
        </w:rPr>
        <w:t>Lansdorp</w:t>
      </w:r>
      <w:proofErr w:type="spellEnd"/>
      <w:r w:rsidRPr="00A14D2A">
        <w:rPr>
          <w:rFonts w:ascii="Book Antiqua" w:hAnsi="Book Antiqua"/>
        </w:rPr>
        <w:t xml:space="preserve">-Vogelaar I, Seeff LC, van </w:t>
      </w:r>
      <w:proofErr w:type="spellStart"/>
      <w:r w:rsidRPr="00A14D2A">
        <w:rPr>
          <w:rFonts w:ascii="Book Antiqua" w:hAnsi="Book Antiqua"/>
        </w:rPr>
        <w:t>Ballegooijen</w:t>
      </w:r>
      <w:proofErr w:type="spellEnd"/>
      <w:r w:rsidRPr="00A14D2A">
        <w:rPr>
          <w:rFonts w:ascii="Book Antiqua" w:hAnsi="Book Antiqua"/>
        </w:rPr>
        <w:t xml:space="preserve"> M, Goede SL, Ries LA. Annual report to the nation on the status of cancer, 1975-2006, featuring colorectal cancer trends and impact of interventions (risk factors, screening, and treatment) to reduce future rates. </w:t>
      </w:r>
      <w:r w:rsidRPr="00A14D2A">
        <w:rPr>
          <w:rFonts w:ascii="Book Antiqua" w:hAnsi="Book Antiqua"/>
          <w:i/>
          <w:iCs/>
        </w:rPr>
        <w:t>Cancer</w:t>
      </w:r>
      <w:r w:rsidRPr="00A14D2A">
        <w:rPr>
          <w:rFonts w:ascii="Book Antiqua" w:hAnsi="Book Antiqua"/>
        </w:rPr>
        <w:t xml:space="preserve"> 2010; </w:t>
      </w:r>
      <w:r w:rsidRPr="00A14D2A">
        <w:rPr>
          <w:rFonts w:ascii="Book Antiqua" w:hAnsi="Book Antiqua"/>
          <w:b/>
          <w:bCs/>
        </w:rPr>
        <w:t>116</w:t>
      </w:r>
      <w:r w:rsidRPr="00A14D2A">
        <w:rPr>
          <w:rFonts w:ascii="Book Antiqua" w:hAnsi="Book Antiqua"/>
        </w:rPr>
        <w:t>: 544-573 [PMID: 19998273 DOI: 10.1002/cncr.24760]</w:t>
      </w:r>
    </w:p>
    <w:p w14:paraId="513C64AB"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3 </w:t>
      </w:r>
      <w:r w:rsidRPr="00A14D2A">
        <w:rPr>
          <w:rFonts w:ascii="Book Antiqua" w:hAnsi="Book Antiqua"/>
          <w:b/>
          <w:bCs/>
        </w:rPr>
        <w:t>Zauber AG</w:t>
      </w:r>
      <w:r w:rsidRPr="00A14D2A">
        <w:rPr>
          <w:rFonts w:ascii="Book Antiqua" w:hAnsi="Book Antiqua"/>
        </w:rPr>
        <w:t xml:space="preserve">, Winawer SJ, O'Brien MJ, </w:t>
      </w:r>
      <w:proofErr w:type="spellStart"/>
      <w:r w:rsidRPr="00A14D2A">
        <w:rPr>
          <w:rFonts w:ascii="Book Antiqua" w:hAnsi="Book Antiqua"/>
        </w:rPr>
        <w:t>Lansdorp</w:t>
      </w:r>
      <w:proofErr w:type="spellEnd"/>
      <w:r w:rsidRPr="00A14D2A">
        <w:rPr>
          <w:rFonts w:ascii="Book Antiqua" w:hAnsi="Book Antiqua"/>
        </w:rPr>
        <w:t xml:space="preserve">-Vogelaar I, van </w:t>
      </w:r>
      <w:proofErr w:type="spellStart"/>
      <w:r w:rsidRPr="00A14D2A">
        <w:rPr>
          <w:rFonts w:ascii="Book Antiqua" w:hAnsi="Book Antiqua"/>
        </w:rPr>
        <w:t>Ballegooijen</w:t>
      </w:r>
      <w:proofErr w:type="spellEnd"/>
      <w:r w:rsidRPr="00A14D2A">
        <w:rPr>
          <w:rFonts w:ascii="Book Antiqua" w:hAnsi="Book Antiqua"/>
        </w:rPr>
        <w:t xml:space="preserve"> M, Hankey BF, Shi W, Bond JH, Schapiro M, Panish JF, Stewart ET, Waye JD. </w:t>
      </w:r>
      <w:proofErr w:type="spellStart"/>
      <w:r w:rsidRPr="00A14D2A">
        <w:rPr>
          <w:rFonts w:ascii="Book Antiqua" w:hAnsi="Book Antiqua"/>
        </w:rPr>
        <w:t>Colonoscopic</w:t>
      </w:r>
      <w:proofErr w:type="spellEnd"/>
      <w:r w:rsidRPr="00A14D2A">
        <w:rPr>
          <w:rFonts w:ascii="Book Antiqua" w:hAnsi="Book Antiqua"/>
        </w:rPr>
        <w:t xml:space="preserve"> </w:t>
      </w:r>
      <w:r w:rsidRPr="00A14D2A">
        <w:rPr>
          <w:rFonts w:ascii="Book Antiqua" w:hAnsi="Book Antiqua"/>
        </w:rPr>
        <w:lastRenderedPageBreak/>
        <w:t xml:space="preserve">polypectomy and long-term prevention of colorectal-cancer deaths. </w:t>
      </w:r>
      <w:r w:rsidRPr="00A14D2A">
        <w:rPr>
          <w:rFonts w:ascii="Book Antiqua" w:hAnsi="Book Antiqua"/>
          <w:i/>
          <w:iCs/>
        </w:rPr>
        <w:t>N Engl J Med</w:t>
      </w:r>
      <w:r w:rsidRPr="00A14D2A">
        <w:rPr>
          <w:rFonts w:ascii="Book Antiqua" w:hAnsi="Book Antiqua"/>
        </w:rPr>
        <w:t xml:space="preserve"> 2012; </w:t>
      </w:r>
      <w:r w:rsidRPr="00A14D2A">
        <w:rPr>
          <w:rFonts w:ascii="Book Antiqua" w:hAnsi="Book Antiqua"/>
          <w:b/>
          <w:bCs/>
        </w:rPr>
        <w:t>366</w:t>
      </w:r>
      <w:r w:rsidRPr="00A14D2A">
        <w:rPr>
          <w:rFonts w:ascii="Book Antiqua" w:hAnsi="Book Antiqua"/>
        </w:rPr>
        <w:t>: 687-696 [PMID: 22356322 DOI: 10.1056/NEJMoa1100370]</w:t>
      </w:r>
    </w:p>
    <w:p w14:paraId="14EEC7F8"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4 </w:t>
      </w:r>
      <w:proofErr w:type="spellStart"/>
      <w:r w:rsidRPr="00A14D2A">
        <w:rPr>
          <w:rFonts w:ascii="Book Antiqua" w:hAnsi="Book Antiqua"/>
          <w:b/>
          <w:bCs/>
        </w:rPr>
        <w:t>Ladabaum</w:t>
      </w:r>
      <w:proofErr w:type="spellEnd"/>
      <w:r w:rsidRPr="00A14D2A">
        <w:rPr>
          <w:rFonts w:ascii="Book Antiqua" w:hAnsi="Book Antiqua"/>
          <w:b/>
          <w:bCs/>
        </w:rPr>
        <w:t xml:space="preserve"> U</w:t>
      </w:r>
      <w:r w:rsidRPr="00A14D2A">
        <w:rPr>
          <w:rFonts w:ascii="Book Antiqua" w:hAnsi="Book Antiqua"/>
        </w:rPr>
        <w:t xml:space="preserve">, </w:t>
      </w:r>
      <w:proofErr w:type="spellStart"/>
      <w:r w:rsidRPr="00A14D2A">
        <w:rPr>
          <w:rFonts w:ascii="Book Antiqua" w:hAnsi="Book Antiqua"/>
        </w:rPr>
        <w:t>Dominitz</w:t>
      </w:r>
      <w:proofErr w:type="spellEnd"/>
      <w:r w:rsidRPr="00A14D2A">
        <w:rPr>
          <w:rFonts w:ascii="Book Antiqua" w:hAnsi="Book Antiqua"/>
        </w:rPr>
        <w:t xml:space="preserve"> JA, Kahi C, Schoen RE. Strategies for Colorectal Cancer Screening. </w:t>
      </w:r>
      <w:r w:rsidRPr="00A14D2A">
        <w:rPr>
          <w:rFonts w:ascii="Book Antiqua" w:hAnsi="Book Antiqua"/>
          <w:i/>
          <w:iCs/>
        </w:rPr>
        <w:t>Gastroenterology</w:t>
      </w:r>
      <w:r w:rsidRPr="00A14D2A">
        <w:rPr>
          <w:rFonts w:ascii="Book Antiqua" w:hAnsi="Book Antiqua"/>
        </w:rPr>
        <w:t xml:space="preserve"> 2020; </w:t>
      </w:r>
      <w:r w:rsidRPr="00A14D2A">
        <w:rPr>
          <w:rFonts w:ascii="Book Antiqua" w:hAnsi="Book Antiqua"/>
          <w:b/>
          <w:bCs/>
        </w:rPr>
        <w:t>158</w:t>
      </w:r>
      <w:r w:rsidRPr="00A14D2A">
        <w:rPr>
          <w:rFonts w:ascii="Book Antiqua" w:hAnsi="Book Antiqua"/>
        </w:rPr>
        <w:t>: 418-432 [PMID: 31394083 DOI: 10.1053/j.gastro.2019.06.043]</w:t>
      </w:r>
    </w:p>
    <w:p w14:paraId="277A3263"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5 </w:t>
      </w:r>
      <w:r w:rsidRPr="00A14D2A">
        <w:rPr>
          <w:rFonts w:ascii="Book Antiqua" w:hAnsi="Book Antiqua"/>
          <w:b/>
          <w:bCs/>
        </w:rPr>
        <w:t>Singh S</w:t>
      </w:r>
      <w:r w:rsidRPr="00A14D2A">
        <w:rPr>
          <w:rFonts w:ascii="Book Antiqua" w:hAnsi="Book Antiqua"/>
        </w:rPr>
        <w:t xml:space="preserve">, Singh PP, Murad MH, Singh H, </w:t>
      </w:r>
      <w:proofErr w:type="spellStart"/>
      <w:r w:rsidRPr="00A14D2A">
        <w:rPr>
          <w:rFonts w:ascii="Book Antiqua" w:hAnsi="Book Antiqua"/>
        </w:rPr>
        <w:t>Samadder</w:t>
      </w:r>
      <w:proofErr w:type="spellEnd"/>
      <w:r w:rsidRPr="00A14D2A">
        <w:rPr>
          <w:rFonts w:ascii="Book Antiqua" w:hAnsi="Book Antiqua"/>
        </w:rPr>
        <w:t xml:space="preserve"> NJ. Prevalence, risk factors, and outcomes of interval colorectal cancers: a systematic review and meta-analysis. </w:t>
      </w:r>
      <w:r w:rsidRPr="00A14D2A">
        <w:rPr>
          <w:rFonts w:ascii="Book Antiqua" w:hAnsi="Book Antiqua"/>
          <w:i/>
          <w:iCs/>
        </w:rPr>
        <w:t>Am J Gastroenterol</w:t>
      </w:r>
      <w:r w:rsidRPr="00A14D2A">
        <w:rPr>
          <w:rFonts w:ascii="Book Antiqua" w:hAnsi="Book Antiqua"/>
        </w:rPr>
        <w:t xml:space="preserve"> 2014; </w:t>
      </w:r>
      <w:r w:rsidRPr="00A14D2A">
        <w:rPr>
          <w:rFonts w:ascii="Book Antiqua" w:hAnsi="Book Antiqua"/>
          <w:b/>
          <w:bCs/>
        </w:rPr>
        <w:t>109</w:t>
      </w:r>
      <w:r w:rsidRPr="00A14D2A">
        <w:rPr>
          <w:rFonts w:ascii="Book Antiqua" w:hAnsi="Book Antiqua"/>
        </w:rPr>
        <w:t>: 1375-1389 [PMID: 24957158 DOI: 10.1038/ajg.2014.171]</w:t>
      </w:r>
    </w:p>
    <w:p w14:paraId="15EBC9C6"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6 </w:t>
      </w:r>
      <w:r w:rsidRPr="00A14D2A">
        <w:rPr>
          <w:rFonts w:ascii="Book Antiqua" w:hAnsi="Book Antiqua"/>
          <w:b/>
          <w:bCs/>
        </w:rPr>
        <w:t>Zhao S</w:t>
      </w:r>
      <w:r w:rsidRPr="00A14D2A">
        <w:rPr>
          <w:rFonts w:ascii="Book Antiqua" w:hAnsi="Book Antiqua"/>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A14D2A">
        <w:rPr>
          <w:rFonts w:ascii="Book Antiqua" w:hAnsi="Book Antiqua"/>
          <w:i/>
          <w:iCs/>
        </w:rPr>
        <w:t>Gastroenterology</w:t>
      </w:r>
      <w:r w:rsidRPr="00A14D2A">
        <w:rPr>
          <w:rFonts w:ascii="Book Antiqua" w:hAnsi="Book Antiqua"/>
        </w:rPr>
        <w:t xml:space="preserve"> 2019; </w:t>
      </w:r>
      <w:r w:rsidRPr="00A14D2A">
        <w:rPr>
          <w:rFonts w:ascii="Book Antiqua" w:hAnsi="Book Antiqua"/>
          <w:b/>
          <w:bCs/>
        </w:rPr>
        <w:t>156</w:t>
      </w:r>
      <w:r w:rsidRPr="00A14D2A">
        <w:rPr>
          <w:rFonts w:ascii="Book Antiqua" w:hAnsi="Book Antiqua"/>
        </w:rPr>
        <w:t>: 1661-1674.e11 [PMID: 30738046 DOI: 10.1053/j.gastro.2019.01.260]</w:t>
      </w:r>
    </w:p>
    <w:p w14:paraId="11A86130"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7 </w:t>
      </w:r>
      <w:r w:rsidRPr="00A14D2A">
        <w:rPr>
          <w:rFonts w:ascii="Book Antiqua" w:hAnsi="Book Antiqua"/>
          <w:b/>
          <w:bCs/>
        </w:rPr>
        <w:t>Rex DK</w:t>
      </w:r>
      <w:r w:rsidRPr="00A14D2A">
        <w:rPr>
          <w:rFonts w:ascii="Book Antiqua" w:hAnsi="Book Antiqua"/>
        </w:rPr>
        <w:t xml:space="preserve">. Polyp detection at colonoscopy: Endoscopist and technical factors. </w:t>
      </w:r>
      <w:r w:rsidRPr="00A14D2A">
        <w:rPr>
          <w:rFonts w:ascii="Book Antiqua" w:hAnsi="Book Antiqua"/>
          <w:i/>
          <w:iCs/>
        </w:rPr>
        <w:t xml:space="preserve">Best </w:t>
      </w:r>
      <w:proofErr w:type="spellStart"/>
      <w:r w:rsidRPr="00A14D2A">
        <w:rPr>
          <w:rFonts w:ascii="Book Antiqua" w:hAnsi="Book Antiqua"/>
          <w:i/>
          <w:iCs/>
        </w:rPr>
        <w:t>Pract</w:t>
      </w:r>
      <w:proofErr w:type="spellEnd"/>
      <w:r w:rsidRPr="00A14D2A">
        <w:rPr>
          <w:rFonts w:ascii="Book Antiqua" w:hAnsi="Book Antiqua"/>
          <w:i/>
          <w:iCs/>
        </w:rPr>
        <w:t xml:space="preserve"> Res Clin Gastroenterol</w:t>
      </w:r>
      <w:r w:rsidRPr="00A14D2A">
        <w:rPr>
          <w:rFonts w:ascii="Book Antiqua" w:hAnsi="Book Antiqua"/>
        </w:rPr>
        <w:t xml:space="preserve"> 2017; </w:t>
      </w:r>
      <w:r w:rsidRPr="00A14D2A">
        <w:rPr>
          <w:rFonts w:ascii="Book Antiqua" w:hAnsi="Book Antiqua"/>
          <w:b/>
          <w:bCs/>
        </w:rPr>
        <w:t>31</w:t>
      </w:r>
      <w:r w:rsidRPr="00A14D2A">
        <w:rPr>
          <w:rFonts w:ascii="Book Antiqua" w:hAnsi="Book Antiqua"/>
        </w:rPr>
        <w:t>: 425-433 [PMID: 28842052 DOI: 10.1016/j.bpg.2017.05.010]</w:t>
      </w:r>
    </w:p>
    <w:p w14:paraId="03A52105"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8 </w:t>
      </w:r>
      <w:proofErr w:type="spellStart"/>
      <w:r w:rsidRPr="00A14D2A">
        <w:rPr>
          <w:rFonts w:ascii="Book Antiqua" w:hAnsi="Book Antiqua"/>
          <w:b/>
          <w:bCs/>
        </w:rPr>
        <w:t>Leufkens</w:t>
      </w:r>
      <w:proofErr w:type="spellEnd"/>
      <w:r w:rsidRPr="00A14D2A">
        <w:rPr>
          <w:rFonts w:ascii="Book Antiqua" w:hAnsi="Book Antiqua"/>
          <w:b/>
          <w:bCs/>
        </w:rPr>
        <w:t xml:space="preserve"> AM</w:t>
      </w:r>
      <w:r w:rsidRPr="00A14D2A">
        <w:rPr>
          <w:rFonts w:ascii="Book Antiqua" w:hAnsi="Book Antiqua"/>
        </w:rPr>
        <w:t xml:space="preserve">, DeMarco DC, Rastogi A, Akerman PA, Azzouzi K, Rothstein RI, </w:t>
      </w:r>
      <w:proofErr w:type="spellStart"/>
      <w:r w:rsidRPr="00A14D2A">
        <w:rPr>
          <w:rFonts w:ascii="Book Antiqua" w:hAnsi="Book Antiqua"/>
        </w:rPr>
        <w:t>Vleggaar</w:t>
      </w:r>
      <w:proofErr w:type="spellEnd"/>
      <w:r w:rsidRPr="00A14D2A">
        <w:rPr>
          <w:rFonts w:ascii="Book Antiqua" w:hAnsi="Book Antiqua"/>
        </w:rPr>
        <w:t xml:space="preserve"> FP, Repici A, Rando G, Okolo PI, Dewit O, </w:t>
      </w:r>
      <w:proofErr w:type="spellStart"/>
      <w:r w:rsidRPr="00A14D2A">
        <w:rPr>
          <w:rFonts w:ascii="Book Antiqua" w:hAnsi="Book Antiqua"/>
        </w:rPr>
        <w:t>Ignjatovic</w:t>
      </w:r>
      <w:proofErr w:type="spellEnd"/>
      <w:r w:rsidRPr="00A14D2A">
        <w:rPr>
          <w:rFonts w:ascii="Book Antiqua" w:hAnsi="Book Antiqua"/>
        </w:rPr>
        <w:t xml:space="preserve"> A, </w:t>
      </w:r>
      <w:proofErr w:type="spellStart"/>
      <w:r w:rsidRPr="00A14D2A">
        <w:rPr>
          <w:rFonts w:ascii="Book Antiqua" w:hAnsi="Book Antiqua"/>
        </w:rPr>
        <w:t>Odstrcil</w:t>
      </w:r>
      <w:proofErr w:type="spellEnd"/>
      <w:r w:rsidRPr="00A14D2A">
        <w:rPr>
          <w:rFonts w:ascii="Book Antiqua" w:hAnsi="Book Antiqua"/>
        </w:rPr>
        <w:t xml:space="preserve"> E, East J, Deprez PH, Saunders BP, Kalloo AN, Creel B, Singh V, Lennon AM, </w:t>
      </w:r>
      <w:proofErr w:type="spellStart"/>
      <w:r w:rsidRPr="00A14D2A">
        <w:rPr>
          <w:rFonts w:ascii="Book Antiqua" w:hAnsi="Book Antiqua"/>
        </w:rPr>
        <w:t>Siersema</w:t>
      </w:r>
      <w:proofErr w:type="spellEnd"/>
      <w:r w:rsidRPr="00A14D2A">
        <w:rPr>
          <w:rFonts w:ascii="Book Antiqua" w:hAnsi="Book Antiqua"/>
        </w:rPr>
        <w:t xml:space="preserve"> PD; Third Eye </w:t>
      </w:r>
      <w:proofErr w:type="spellStart"/>
      <w:r w:rsidRPr="00A14D2A">
        <w:rPr>
          <w:rFonts w:ascii="Book Antiqua" w:hAnsi="Book Antiqua"/>
        </w:rPr>
        <w:t>Retroscope</w:t>
      </w:r>
      <w:proofErr w:type="spellEnd"/>
      <w:r w:rsidRPr="00A14D2A">
        <w:rPr>
          <w:rFonts w:ascii="Book Antiqua" w:hAnsi="Book Antiqua"/>
        </w:rPr>
        <w:t xml:space="preserve"> Randomized Clinical Evaluation [TERRACE] Study Group. Effect of a retrograde-viewing device on adenoma detection rate during colonoscopy: the TERRACE study. </w:t>
      </w:r>
      <w:proofErr w:type="spellStart"/>
      <w:r w:rsidRPr="00A14D2A">
        <w:rPr>
          <w:rFonts w:ascii="Book Antiqua" w:hAnsi="Book Antiqua"/>
          <w:i/>
          <w:iCs/>
        </w:rPr>
        <w:t>Gastrointest</w:t>
      </w:r>
      <w:proofErr w:type="spellEnd"/>
      <w:r w:rsidRPr="00A14D2A">
        <w:rPr>
          <w:rFonts w:ascii="Book Antiqua" w:hAnsi="Book Antiqua"/>
          <w:i/>
          <w:iCs/>
        </w:rPr>
        <w:t xml:space="preserve"> </w:t>
      </w:r>
      <w:proofErr w:type="spellStart"/>
      <w:r w:rsidRPr="00A14D2A">
        <w:rPr>
          <w:rFonts w:ascii="Book Antiqua" w:hAnsi="Book Antiqua"/>
          <w:i/>
          <w:iCs/>
        </w:rPr>
        <w:t>Endosc</w:t>
      </w:r>
      <w:proofErr w:type="spellEnd"/>
      <w:r w:rsidRPr="00A14D2A">
        <w:rPr>
          <w:rFonts w:ascii="Book Antiqua" w:hAnsi="Book Antiqua"/>
        </w:rPr>
        <w:t xml:space="preserve"> 2011; </w:t>
      </w:r>
      <w:r w:rsidRPr="00A14D2A">
        <w:rPr>
          <w:rFonts w:ascii="Book Antiqua" w:hAnsi="Book Antiqua"/>
          <w:b/>
          <w:bCs/>
        </w:rPr>
        <w:t>73</w:t>
      </w:r>
      <w:r w:rsidRPr="00A14D2A">
        <w:rPr>
          <w:rFonts w:ascii="Book Antiqua" w:hAnsi="Book Antiqua"/>
        </w:rPr>
        <w:t>: 480-489 [PMID: 21067735 DOI: 10.1016/j.gie.2010.09.004]</w:t>
      </w:r>
    </w:p>
    <w:p w14:paraId="70F0613B"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9 </w:t>
      </w:r>
      <w:proofErr w:type="spellStart"/>
      <w:r w:rsidRPr="00A14D2A">
        <w:rPr>
          <w:rFonts w:ascii="Book Antiqua" w:hAnsi="Book Antiqua"/>
          <w:b/>
          <w:bCs/>
        </w:rPr>
        <w:t>Gralnek</w:t>
      </w:r>
      <w:proofErr w:type="spellEnd"/>
      <w:r w:rsidRPr="00A14D2A">
        <w:rPr>
          <w:rFonts w:ascii="Book Antiqua" w:hAnsi="Book Antiqua"/>
          <w:b/>
          <w:bCs/>
        </w:rPr>
        <w:t xml:space="preserve"> IM</w:t>
      </w:r>
      <w:r w:rsidRPr="00A14D2A">
        <w:rPr>
          <w:rFonts w:ascii="Book Antiqua" w:hAnsi="Book Antiqua"/>
        </w:rPr>
        <w:t xml:space="preserve">, </w:t>
      </w:r>
      <w:proofErr w:type="spellStart"/>
      <w:r w:rsidRPr="00A14D2A">
        <w:rPr>
          <w:rFonts w:ascii="Book Antiqua" w:hAnsi="Book Antiqua"/>
        </w:rPr>
        <w:t>Siersema</w:t>
      </w:r>
      <w:proofErr w:type="spellEnd"/>
      <w:r w:rsidRPr="00A14D2A">
        <w:rPr>
          <w:rFonts w:ascii="Book Antiqua" w:hAnsi="Book Antiqua"/>
        </w:rPr>
        <w:t xml:space="preserve"> PD, Halpern Z, Segol O, Melhem A, Suissa A, Santo E, Sloyer A, Fenster J, Moons LM, Dik VK, D'Agostino RB Jr, Rex DK. Standard forward-viewing colonoscopy versus full-spectrum endoscopy: an international, </w:t>
      </w:r>
      <w:proofErr w:type="spellStart"/>
      <w:r w:rsidRPr="00A14D2A">
        <w:rPr>
          <w:rFonts w:ascii="Book Antiqua" w:hAnsi="Book Antiqua"/>
        </w:rPr>
        <w:t>multicentre</w:t>
      </w:r>
      <w:proofErr w:type="spellEnd"/>
      <w:r w:rsidRPr="00A14D2A">
        <w:rPr>
          <w:rFonts w:ascii="Book Antiqua" w:hAnsi="Book Antiqua"/>
        </w:rPr>
        <w:t xml:space="preserve">, </w:t>
      </w:r>
      <w:proofErr w:type="spellStart"/>
      <w:r w:rsidRPr="00A14D2A">
        <w:rPr>
          <w:rFonts w:ascii="Book Antiqua" w:hAnsi="Book Antiqua"/>
        </w:rPr>
        <w:t>randomised</w:t>
      </w:r>
      <w:proofErr w:type="spellEnd"/>
      <w:r w:rsidRPr="00A14D2A">
        <w:rPr>
          <w:rFonts w:ascii="Book Antiqua" w:hAnsi="Book Antiqua"/>
        </w:rPr>
        <w:t xml:space="preserve">, tandem colonoscopy trial. </w:t>
      </w:r>
      <w:r w:rsidRPr="00A14D2A">
        <w:rPr>
          <w:rFonts w:ascii="Book Antiqua" w:hAnsi="Book Antiqua"/>
          <w:i/>
          <w:iCs/>
        </w:rPr>
        <w:t>Lancet Oncol</w:t>
      </w:r>
      <w:r w:rsidRPr="00A14D2A">
        <w:rPr>
          <w:rFonts w:ascii="Book Antiqua" w:hAnsi="Book Antiqua"/>
        </w:rPr>
        <w:t xml:space="preserve"> 2014; </w:t>
      </w:r>
      <w:r w:rsidRPr="00A14D2A">
        <w:rPr>
          <w:rFonts w:ascii="Book Antiqua" w:hAnsi="Book Antiqua"/>
          <w:b/>
          <w:bCs/>
        </w:rPr>
        <w:t>15</w:t>
      </w:r>
      <w:r w:rsidRPr="00A14D2A">
        <w:rPr>
          <w:rFonts w:ascii="Book Antiqua" w:hAnsi="Book Antiqua"/>
        </w:rPr>
        <w:t>: 353-360 [PMID: 24560453 DOI: 10.1016/S1470-2045(14)70020-8]</w:t>
      </w:r>
    </w:p>
    <w:p w14:paraId="50CEF8E9"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10 </w:t>
      </w:r>
      <w:r w:rsidRPr="00A14D2A">
        <w:rPr>
          <w:rFonts w:ascii="Book Antiqua" w:hAnsi="Book Antiqua"/>
          <w:b/>
          <w:bCs/>
        </w:rPr>
        <w:t>Halpern Z</w:t>
      </w:r>
      <w:r w:rsidRPr="00A14D2A">
        <w:rPr>
          <w:rFonts w:ascii="Book Antiqua" w:hAnsi="Book Antiqua"/>
        </w:rPr>
        <w:t xml:space="preserve">, Gross SA, </w:t>
      </w:r>
      <w:proofErr w:type="spellStart"/>
      <w:r w:rsidRPr="00A14D2A">
        <w:rPr>
          <w:rFonts w:ascii="Book Antiqua" w:hAnsi="Book Antiqua"/>
        </w:rPr>
        <w:t>Gralnek</w:t>
      </w:r>
      <w:proofErr w:type="spellEnd"/>
      <w:r w:rsidRPr="00A14D2A">
        <w:rPr>
          <w:rFonts w:ascii="Book Antiqua" w:hAnsi="Book Antiqua"/>
        </w:rPr>
        <w:t xml:space="preserve"> IM, Shpak B, </w:t>
      </w:r>
      <w:proofErr w:type="spellStart"/>
      <w:r w:rsidRPr="00A14D2A">
        <w:rPr>
          <w:rFonts w:ascii="Book Antiqua" w:hAnsi="Book Antiqua"/>
        </w:rPr>
        <w:t>Pochapin</w:t>
      </w:r>
      <w:proofErr w:type="spellEnd"/>
      <w:r w:rsidRPr="00A14D2A">
        <w:rPr>
          <w:rFonts w:ascii="Book Antiqua" w:hAnsi="Book Antiqua"/>
        </w:rPr>
        <w:t xml:space="preserve"> M, Hoffman A, Mizrahi M, </w:t>
      </w:r>
      <w:proofErr w:type="spellStart"/>
      <w:r w:rsidRPr="00A14D2A">
        <w:rPr>
          <w:rFonts w:ascii="Book Antiqua" w:hAnsi="Book Antiqua"/>
        </w:rPr>
        <w:t>Rochberger</w:t>
      </w:r>
      <w:proofErr w:type="spellEnd"/>
      <w:r w:rsidRPr="00A14D2A">
        <w:rPr>
          <w:rFonts w:ascii="Book Antiqua" w:hAnsi="Book Antiqua"/>
        </w:rPr>
        <w:t xml:space="preserve"> YS, </w:t>
      </w:r>
      <w:proofErr w:type="spellStart"/>
      <w:r w:rsidRPr="00A14D2A">
        <w:rPr>
          <w:rFonts w:ascii="Book Antiqua" w:hAnsi="Book Antiqua"/>
        </w:rPr>
        <w:t>Moshkowitz</w:t>
      </w:r>
      <w:proofErr w:type="spellEnd"/>
      <w:r w:rsidRPr="00A14D2A">
        <w:rPr>
          <w:rFonts w:ascii="Book Antiqua" w:hAnsi="Book Antiqua"/>
        </w:rPr>
        <w:t xml:space="preserve"> M, Santo E, Melhem A, </w:t>
      </w:r>
      <w:proofErr w:type="spellStart"/>
      <w:r w:rsidRPr="00A14D2A">
        <w:rPr>
          <w:rFonts w:ascii="Book Antiqua" w:hAnsi="Book Antiqua"/>
        </w:rPr>
        <w:t>Grinshpon</w:t>
      </w:r>
      <w:proofErr w:type="spellEnd"/>
      <w:r w:rsidRPr="00A14D2A">
        <w:rPr>
          <w:rFonts w:ascii="Book Antiqua" w:hAnsi="Book Antiqua"/>
        </w:rPr>
        <w:t xml:space="preserve"> R, Pfefer J, </w:t>
      </w:r>
      <w:proofErr w:type="spellStart"/>
      <w:r w:rsidRPr="00A14D2A">
        <w:rPr>
          <w:rFonts w:ascii="Book Antiqua" w:hAnsi="Book Antiqua"/>
        </w:rPr>
        <w:t>Kiesslich</w:t>
      </w:r>
      <w:proofErr w:type="spellEnd"/>
      <w:r w:rsidRPr="00A14D2A">
        <w:rPr>
          <w:rFonts w:ascii="Book Antiqua" w:hAnsi="Book Antiqua"/>
        </w:rPr>
        <w:t xml:space="preserve"> R. </w:t>
      </w:r>
      <w:r w:rsidRPr="00A14D2A">
        <w:rPr>
          <w:rFonts w:ascii="Book Antiqua" w:hAnsi="Book Antiqua"/>
        </w:rPr>
        <w:lastRenderedPageBreak/>
        <w:t xml:space="preserve">Comparison of adenoma detection and miss rates between a novel balloon colonoscope and standard colonoscopy: a randomized tandem study. </w:t>
      </w:r>
      <w:r w:rsidRPr="00A14D2A">
        <w:rPr>
          <w:rFonts w:ascii="Book Antiqua" w:hAnsi="Book Antiqua"/>
          <w:i/>
          <w:iCs/>
        </w:rPr>
        <w:t>Endoscopy</w:t>
      </w:r>
      <w:r w:rsidRPr="00A14D2A">
        <w:rPr>
          <w:rFonts w:ascii="Book Antiqua" w:hAnsi="Book Antiqua"/>
        </w:rPr>
        <w:t xml:space="preserve"> 2015; </w:t>
      </w:r>
      <w:r w:rsidRPr="00A14D2A">
        <w:rPr>
          <w:rFonts w:ascii="Book Antiqua" w:hAnsi="Book Antiqua"/>
          <w:b/>
          <w:bCs/>
        </w:rPr>
        <w:t>47</w:t>
      </w:r>
      <w:r w:rsidRPr="00A14D2A">
        <w:rPr>
          <w:rFonts w:ascii="Book Antiqua" w:hAnsi="Book Antiqua"/>
        </w:rPr>
        <w:t>: 238-244 [PMID: 25704662 DOI: 10.1055/s-0034-1391437]</w:t>
      </w:r>
    </w:p>
    <w:p w14:paraId="2F2FF2D0"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11 </w:t>
      </w:r>
      <w:r w:rsidRPr="00A14D2A">
        <w:rPr>
          <w:rFonts w:ascii="Book Antiqua" w:hAnsi="Book Antiqua"/>
          <w:b/>
          <w:bCs/>
        </w:rPr>
        <w:t>Rex DK</w:t>
      </w:r>
      <w:r w:rsidRPr="00A14D2A">
        <w:rPr>
          <w:rFonts w:ascii="Book Antiqua" w:hAnsi="Book Antiqua"/>
        </w:rPr>
        <w:t xml:space="preserve">, Repici A, Gross SA, Hassan C, </w:t>
      </w:r>
      <w:proofErr w:type="spellStart"/>
      <w:r w:rsidRPr="00A14D2A">
        <w:rPr>
          <w:rFonts w:ascii="Book Antiqua" w:hAnsi="Book Antiqua"/>
        </w:rPr>
        <w:t>Ponugoti</w:t>
      </w:r>
      <w:proofErr w:type="spellEnd"/>
      <w:r w:rsidRPr="00A14D2A">
        <w:rPr>
          <w:rFonts w:ascii="Book Antiqua" w:hAnsi="Book Antiqua"/>
        </w:rPr>
        <w:t xml:space="preserve"> PL, Garcia JR, Broadley HM, Thygesen JC, Sullivan AW, Tippins WW, Main SA, Eckert GJ, Vemulapalli KC. High-definition colonoscopy versus </w:t>
      </w:r>
      <w:proofErr w:type="spellStart"/>
      <w:r w:rsidRPr="00A14D2A">
        <w:rPr>
          <w:rFonts w:ascii="Book Antiqua" w:hAnsi="Book Antiqua"/>
        </w:rPr>
        <w:t>Endocuff</w:t>
      </w:r>
      <w:proofErr w:type="spellEnd"/>
      <w:r w:rsidRPr="00A14D2A">
        <w:rPr>
          <w:rFonts w:ascii="Book Antiqua" w:hAnsi="Book Antiqua"/>
        </w:rPr>
        <w:t xml:space="preserve"> versus </w:t>
      </w:r>
      <w:proofErr w:type="spellStart"/>
      <w:r w:rsidRPr="00A14D2A">
        <w:rPr>
          <w:rFonts w:ascii="Book Antiqua" w:hAnsi="Book Antiqua"/>
        </w:rPr>
        <w:t>EndoRings</w:t>
      </w:r>
      <w:proofErr w:type="spellEnd"/>
      <w:r w:rsidRPr="00A14D2A">
        <w:rPr>
          <w:rFonts w:ascii="Book Antiqua" w:hAnsi="Book Antiqua"/>
        </w:rPr>
        <w:t xml:space="preserve"> versus full-spectrum endoscopy for adenoma detection at colonoscopy: a multicenter randomized trial. </w:t>
      </w:r>
      <w:proofErr w:type="spellStart"/>
      <w:r w:rsidRPr="00A14D2A">
        <w:rPr>
          <w:rFonts w:ascii="Book Antiqua" w:hAnsi="Book Antiqua"/>
          <w:i/>
          <w:iCs/>
        </w:rPr>
        <w:t>Gastrointest</w:t>
      </w:r>
      <w:proofErr w:type="spellEnd"/>
      <w:r w:rsidRPr="00A14D2A">
        <w:rPr>
          <w:rFonts w:ascii="Book Antiqua" w:hAnsi="Book Antiqua"/>
          <w:i/>
          <w:iCs/>
        </w:rPr>
        <w:t xml:space="preserve"> </w:t>
      </w:r>
      <w:proofErr w:type="spellStart"/>
      <w:r w:rsidRPr="00A14D2A">
        <w:rPr>
          <w:rFonts w:ascii="Book Antiqua" w:hAnsi="Book Antiqua"/>
          <w:i/>
          <w:iCs/>
        </w:rPr>
        <w:t>Endosc</w:t>
      </w:r>
      <w:proofErr w:type="spellEnd"/>
      <w:r w:rsidRPr="00A14D2A">
        <w:rPr>
          <w:rFonts w:ascii="Book Antiqua" w:hAnsi="Book Antiqua"/>
        </w:rPr>
        <w:t xml:space="preserve"> 2018; </w:t>
      </w:r>
      <w:r w:rsidRPr="00A14D2A">
        <w:rPr>
          <w:rFonts w:ascii="Book Antiqua" w:hAnsi="Book Antiqua"/>
          <w:b/>
          <w:bCs/>
        </w:rPr>
        <w:t>88</w:t>
      </w:r>
      <w:r w:rsidRPr="00A14D2A">
        <w:rPr>
          <w:rFonts w:ascii="Book Antiqua" w:hAnsi="Book Antiqua"/>
        </w:rPr>
        <w:t>: 335-344.e2 [PMID: 29530353 DOI: 10.1016/j.gie.2018.02.043]</w:t>
      </w:r>
    </w:p>
    <w:p w14:paraId="5D82EC2E"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12 </w:t>
      </w:r>
      <w:r w:rsidRPr="00A14D2A">
        <w:rPr>
          <w:rFonts w:ascii="Book Antiqua" w:hAnsi="Book Antiqua"/>
          <w:b/>
          <w:bCs/>
        </w:rPr>
        <w:t>Le Berre C</w:t>
      </w:r>
      <w:r w:rsidRPr="00A14D2A">
        <w:rPr>
          <w:rFonts w:ascii="Book Antiqua" w:hAnsi="Book Antiqua"/>
        </w:rPr>
        <w:t xml:space="preserve">, Sandborn WJ, </w:t>
      </w:r>
      <w:proofErr w:type="spellStart"/>
      <w:r w:rsidRPr="00A14D2A">
        <w:rPr>
          <w:rFonts w:ascii="Book Antiqua" w:hAnsi="Book Antiqua"/>
        </w:rPr>
        <w:t>Aridhi</w:t>
      </w:r>
      <w:proofErr w:type="spellEnd"/>
      <w:r w:rsidRPr="00A14D2A">
        <w:rPr>
          <w:rFonts w:ascii="Book Antiqua" w:hAnsi="Book Antiqua"/>
        </w:rPr>
        <w:t xml:space="preserve"> S, </w:t>
      </w:r>
      <w:proofErr w:type="spellStart"/>
      <w:r w:rsidRPr="00A14D2A">
        <w:rPr>
          <w:rFonts w:ascii="Book Antiqua" w:hAnsi="Book Antiqua"/>
        </w:rPr>
        <w:t>Devignes</w:t>
      </w:r>
      <w:proofErr w:type="spellEnd"/>
      <w:r w:rsidRPr="00A14D2A">
        <w:rPr>
          <w:rFonts w:ascii="Book Antiqua" w:hAnsi="Book Antiqua"/>
        </w:rPr>
        <w:t xml:space="preserve"> MD, Fournier L, </w:t>
      </w:r>
      <w:proofErr w:type="spellStart"/>
      <w:r w:rsidRPr="00A14D2A">
        <w:rPr>
          <w:rFonts w:ascii="Book Antiqua" w:hAnsi="Book Antiqua"/>
        </w:rPr>
        <w:t>Smaïl-Tabbone</w:t>
      </w:r>
      <w:proofErr w:type="spellEnd"/>
      <w:r w:rsidRPr="00A14D2A">
        <w:rPr>
          <w:rFonts w:ascii="Book Antiqua" w:hAnsi="Book Antiqua"/>
        </w:rPr>
        <w:t xml:space="preserve"> M, Danese S, </w:t>
      </w:r>
      <w:proofErr w:type="spellStart"/>
      <w:r w:rsidRPr="00A14D2A">
        <w:rPr>
          <w:rFonts w:ascii="Book Antiqua" w:hAnsi="Book Antiqua"/>
        </w:rPr>
        <w:t>Peyrin-Biroulet</w:t>
      </w:r>
      <w:proofErr w:type="spellEnd"/>
      <w:r w:rsidRPr="00A14D2A">
        <w:rPr>
          <w:rFonts w:ascii="Book Antiqua" w:hAnsi="Book Antiqua"/>
        </w:rPr>
        <w:t xml:space="preserve"> L. Application of Artificial Intelligence to Gastroenterology and Hepatology. </w:t>
      </w:r>
      <w:r w:rsidRPr="00A14D2A">
        <w:rPr>
          <w:rFonts w:ascii="Book Antiqua" w:hAnsi="Book Antiqua"/>
          <w:i/>
          <w:iCs/>
        </w:rPr>
        <w:t>Gastroenterology</w:t>
      </w:r>
      <w:r w:rsidRPr="00A14D2A">
        <w:rPr>
          <w:rFonts w:ascii="Book Antiqua" w:hAnsi="Book Antiqua"/>
        </w:rPr>
        <w:t xml:space="preserve"> 2020; </w:t>
      </w:r>
      <w:r w:rsidRPr="00A14D2A">
        <w:rPr>
          <w:rFonts w:ascii="Book Antiqua" w:hAnsi="Book Antiqua"/>
          <w:b/>
          <w:bCs/>
        </w:rPr>
        <w:t>158</w:t>
      </w:r>
      <w:r w:rsidRPr="00A14D2A">
        <w:rPr>
          <w:rFonts w:ascii="Book Antiqua" w:hAnsi="Book Antiqua"/>
        </w:rPr>
        <w:t>: 76-94.e2 [PMID: 31593701 DOI: 10.1053/j.gastro.2019.08.058]</w:t>
      </w:r>
    </w:p>
    <w:p w14:paraId="02AB79A8"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13 </w:t>
      </w:r>
      <w:r w:rsidRPr="00A14D2A">
        <w:rPr>
          <w:rFonts w:ascii="Book Antiqua" w:hAnsi="Book Antiqua"/>
          <w:b/>
          <w:bCs/>
        </w:rPr>
        <w:t>Repici A</w:t>
      </w:r>
      <w:r w:rsidRPr="00A14D2A">
        <w:rPr>
          <w:rFonts w:ascii="Book Antiqua" w:hAnsi="Book Antiqua"/>
        </w:rPr>
        <w:t xml:space="preserve">, Badalamenti M, Maselli R, Correale L, Radaelli F, </w:t>
      </w:r>
      <w:proofErr w:type="spellStart"/>
      <w:r w:rsidRPr="00A14D2A">
        <w:rPr>
          <w:rFonts w:ascii="Book Antiqua" w:hAnsi="Book Antiqua"/>
        </w:rPr>
        <w:t>Rondonotti</w:t>
      </w:r>
      <w:proofErr w:type="spellEnd"/>
      <w:r w:rsidRPr="00A14D2A">
        <w:rPr>
          <w:rFonts w:ascii="Book Antiqua" w:hAnsi="Book Antiqua"/>
        </w:rPr>
        <w:t xml:space="preserve"> E, Ferrara E, Spadaccini M, </w:t>
      </w:r>
      <w:proofErr w:type="spellStart"/>
      <w:r w:rsidRPr="00A14D2A">
        <w:rPr>
          <w:rFonts w:ascii="Book Antiqua" w:hAnsi="Book Antiqua"/>
        </w:rPr>
        <w:t>Alkandari</w:t>
      </w:r>
      <w:proofErr w:type="spellEnd"/>
      <w:r w:rsidRPr="00A14D2A">
        <w:rPr>
          <w:rFonts w:ascii="Book Antiqua" w:hAnsi="Book Antiqua"/>
        </w:rPr>
        <w:t xml:space="preserve"> A, </w:t>
      </w:r>
      <w:proofErr w:type="spellStart"/>
      <w:r w:rsidRPr="00A14D2A">
        <w:rPr>
          <w:rFonts w:ascii="Book Antiqua" w:hAnsi="Book Antiqua"/>
        </w:rPr>
        <w:t>Fugazza</w:t>
      </w:r>
      <w:proofErr w:type="spellEnd"/>
      <w:r w:rsidRPr="00A14D2A">
        <w:rPr>
          <w:rFonts w:ascii="Book Antiqua" w:hAnsi="Book Antiqua"/>
        </w:rPr>
        <w:t xml:space="preserve"> A, </w:t>
      </w:r>
      <w:proofErr w:type="spellStart"/>
      <w:r w:rsidRPr="00A14D2A">
        <w:rPr>
          <w:rFonts w:ascii="Book Antiqua" w:hAnsi="Book Antiqua"/>
        </w:rPr>
        <w:t>Anderloni</w:t>
      </w:r>
      <w:proofErr w:type="spellEnd"/>
      <w:r w:rsidRPr="00A14D2A">
        <w:rPr>
          <w:rFonts w:ascii="Book Antiqua" w:hAnsi="Book Antiqua"/>
        </w:rPr>
        <w:t xml:space="preserve"> A, Galtieri PA, </w:t>
      </w:r>
      <w:proofErr w:type="spellStart"/>
      <w:r w:rsidRPr="00A14D2A">
        <w:rPr>
          <w:rFonts w:ascii="Book Antiqua" w:hAnsi="Book Antiqua"/>
        </w:rPr>
        <w:t>Pellegatta</w:t>
      </w:r>
      <w:proofErr w:type="spellEnd"/>
      <w:r w:rsidRPr="00A14D2A">
        <w:rPr>
          <w:rFonts w:ascii="Book Antiqua" w:hAnsi="Book Antiqua"/>
        </w:rPr>
        <w:t xml:space="preserve"> G, Carrara S, Di Leo M, </w:t>
      </w:r>
      <w:proofErr w:type="spellStart"/>
      <w:r w:rsidRPr="00A14D2A">
        <w:rPr>
          <w:rFonts w:ascii="Book Antiqua" w:hAnsi="Book Antiqua"/>
        </w:rPr>
        <w:t>Craviotto</w:t>
      </w:r>
      <w:proofErr w:type="spellEnd"/>
      <w:r w:rsidRPr="00A14D2A">
        <w:rPr>
          <w:rFonts w:ascii="Book Antiqua" w:hAnsi="Book Antiqua"/>
        </w:rPr>
        <w:t xml:space="preserve"> V, Lamonaca L, Lorenzetti R, </w:t>
      </w:r>
      <w:proofErr w:type="spellStart"/>
      <w:r w:rsidRPr="00A14D2A">
        <w:rPr>
          <w:rFonts w:ascii="Book Antiqua" w:hAnsi="Book Antiqua"/>
        </w:rPr>
        <w:t>Andrealli</w:t>
      </w:r>
      <w:proofErr w:type="spellEnd"/>
      <w:r w:rsidRPr="00A14D2A">
        <w:rPr>
          <w:rFonts w:ascii="Book Antiqua" w:hAnsi="Book Antiqua"/>
        </w:rPr>
        <w:t xml:space="preserve"> A, Antonelli G, Wallace M, Sharma P, Rosch T, Hassan C. Efficacy of Real-Time Computer-Aided Detection of Colorectal Neoplasia in a Randomized Trial. </w:t>
      </w:r>
      <w:r w:rsidRPr="00A14D2A">
        <w:rPr>
          <w:rFonts w:ascii="Book Antiqua" w:hAnsi="Book Antiqua"/>
          <w:i/>
          <w:iCs/>
        </w:rPr>
        <w:t>Gastroenterology</w:t>
      </w:r>
      <w:r w:rsidRPr="00A14D2A">
        <w:rPr>
          <w:rFonts w:ascii="Book Antiqua" w:hAnsi="Book Antiqua"/>
        </w:rPr>
        <w:t xml:space="preserve"> 2020; </w:t>
      </w:r>
      <w:r w:rsidRPr="00A14D2A">
        <w:rPr>
          <w:rFonts w:ascii="Book Antiqua" w:hAnsi="Book Antiqua"/>
          <w:b/>
          <w:bCs/>
        </w:rPr>
        <w:t>159</w:t>
      </w:r>
      <w:r w:rsidRPr="00A14D2A">
        <w:rPr>
          <w:rFonts w:ascii="Book Antiqua" w:hAnsi="Book Antiqua"/>
        </w:rPr>
        <w:t>: 512-520.e7 [PMID: 32371116 DOI: 10.1053/j.gastro.2020.04.062]</w:t>
      </w:r>
    </w:p>
    <w:p w14:paraId="64F0B144" w14:textId="70FB23F7" w:rsidR="001A6BC3" w:rsidRPr="00A14D2A" w:rsidRDefault="001A6BC3" w:rsidP="001A6BC3">
      <w:pPr>
        <w:spacing w:line="360" w:lineRule="auto"/>
        <w:jc w:val="both"/>
        <w:rPr>
          <w:rFonts w:ascii="Book Antiqua" w:hAnsi="Book Antiqua"/>
        </w:rPr>
      </w:pPr>
      <w:r w:rsidRPr="00A14D2A">
        <w:rPr>
          <w:rFonts w:ascii="Book Antiqua" w:hAnsi="Book Antiqua"/>
        </w:rPr>
        <w:t>1</w:t>
      </w:r>
      <w:r>
        <w:rPr>
          <w:rFonts w:ascii="Book Antiqua" w:hAnsi="Book Antiqua"/>
        </w:rPr>
        <w:t>4</w:t>
      </w:r>
      <w:r w:rsidRPr="00A14D2A">
        <w:rPr>
          <w:rFonts w:ascii="Book Antiqua" w:hAnsi="Book Antiqua"/>
        </w:rPr>
        <w:t xml:space="preserve"> </w:t>
      </w:r>
      <w:r w:rsidRPr="00A14D2A">
        <w:rPr>
          <w:rFonts w:ascii="Book Antiqua" w:hAnsi="Book Antiqua"/>
          <w:b/>
          <w:bCs/>
        </w:rPr>
        <w:t>Wei MT</w:t>
      </w:r>
      <w:r w:rsidRPr="00A14D2A">
        <w:rPr>
          <w:rFonts w:ascii="Book Antiqua" w:hAnsi="Book Antiqua"/>
        </w:rPr>
        <w:t xml:space="preserve">, Shankar U, Parvin R, Abbas SH, Chaudhary S, Friedlander Y, Friedland S. Evaluation of Computer-Aided Detection During Colonoscopy in the Community (AI-SEE): A Multicenter Randomized Clinical Trial. </w:t>
      </w:r>
      <w:r w:rsidRPr="00A14D2A">
        <w:rPr>
          <w:rFonts w:ascii="Book Antiqua" w:hAnsi="Book Antiqua"/>
          <w:i/>
          <w:iCs/>
        </w:rPr>
        <w:t>Am J Gastroenterol</w:t>
      </w:r>
      <w:r w:rsidRPr="00A14D2A">
        <w:rPr>
          <w:rFonts w:ascii="Book Antiqua" w:hAnsi="Book Antiqua"/>
        </w:rPr>
        <w:t xml:space="preserve"> 2023; </w:t>
      </w:r>
      <w:r w:rsidRPr="00A14D2A">
        <w:rPr>
          <w:rFonts w:ascii="Book Antiqua" w:hAnsi="Book Antiqua"/>
          <w:b/>
          <w:bCs/>
        </w:rPr>
        <w:t>118</w:t>
      </w:r>
      <w:r w:rsidRPr="00A14D2A">
        <w:rPr>
          <w:rFonts w:ascii="Book Antiqua" w:hAnsi="Book Antiqua"/>
        </w:rPr>
        <w:t>: 1841-1847 [PMID: 36892545 DOI: 10.14309/ajg.0000000000002239]</w:t>
      </w:r>
    </w:p>
    <w:p w14:paraId="2510C747" w14:textId="4327F71A" w:rsidR="00D36E7F" w:rsidRPr="00A14D2A" w:rsidRDefault="00A90429" w:rsidP="00A90429">
      <w:pPr>
        <w:spacing w:line="360" w:lineRule="auto"/>
        <w:jc w:val="both"/>
        <w:rPr>
          <w:rFonts w:ascii="Book Antiqua" w:hAnsi="Book Antiqua"/>
        </w:rPr>
      </w:pPr>
      <w:r w:rsidRPr="00A14D2A">
        <w:rPr>
          <w:rFonts w:ascii="Book Antiqua" w:hAnsi="Book Antiqua"/>
        </w:rPr>
        <w:t>1</w:t>
      </w:r>
      <w:r w:rsidR="001A6BC3">
        <w:rPr>
          <w:rFonts w:ascii="Book Antiqua" w:hAnsi="Book Antiqua"/>
        </w:rPr>
        <w:t>5</w:t>
      </w:r>
      <w:r w:rsidRPr="00A14D2A">
        <w:rPr>
          <w:rFonts w:ascii="Book Antiqua" w:hAnsi="Book Antiqua"/>
        </w:rPr>
        <w:t xml:space="preserve"> </w:t>
      </w:r>
      <w:r w:rsidRPr="00A14D2A">
        <w:rPr>
          <w:rFonts w:ascii="Book Antiqua" w:hAnsi="Book Antiqua"/>
          <w:b/>
          <w:bCs/>
        </w:rPr>
        <w:t>Gupta S</w:t>
      </w:r>
      <w:r w:rsidRPr="00A14D2A">
        <w:rPr>
          <w:rFonts w:ascii="Book Antiqua" w:hAnsi="Book Antiqua"/>
        </w:rPr>
        <w:t xml:space="preserve">, Lieberman D, Anderson JC, Burke CA, </w:t>
      </w:r>
      <w:proofErr w:type="spellStart"/>
      <w:r w:rsidRPr="00A14D2A">
        <w:rPr>
          <w:rFonts w:ascii="Book Antiqua" w:hAnsi="Book Antiqua"/>
        </w:rPr>
        <w:t>Dominitz</w:t>
      </w:r>
      <w:proofErr w:type="spellEnd"/>
      <w:r w:rsidRPr="00A14D2A">
        <w:rPr>
          <w:rFonts w:ascii="Book Antiqua" w:hAnsi="Book Antiqua"/>
        </w:rPr>
        <w:t xml:space="preserve"> JA, Kaltenbach T, Robertson DJ, Shaukat A, Syngal S, Rex DK. Recommendations for Follow-Up After Colonoscopy and Polypectomy: A Consensus Update by the US Multi-Society Task</w:t>
      </w:r>
      <w:r w:rsidR="00800CCB">
        <w:rPr>
          <w:rFonts w:ascii="Book Antiqua" w:hAnsi="Book Antiqua"/>
        </w:rPr>
        <w:t xml:space="preserve"> </w:t>
      </w:r>
      <w:r w:rsidRPr="00A14D2A">
        <w:rPr>
          <w:rFonts w:ascii="Book Antiqua" w:hAnsi="Book Antiqua"/>
        </w:rPr>
        <w:t xml:space="preserve">Force on Colorectal Cancer. </w:t>
      </w:r>
      <w:proofErr w:type="spellStart"/>
      <w:r w:rsidRPr="00A14D2A">
        <w:rPr>
          <w:rFonts w:ascii="Book Antiqua" w:hAnsi="Book Antiqua"/>
          <w:i/>
          <w:iCs/>
        </w:rPr>
        <w:t>Gastrointest</w:t>
      </w:r>
      <w:proofErr w:type="spellEnd"/>
      <w:r w:rsidRPr="00A14D2A">
        <w:rPr>
          <w:rFonts w:ascii="Book Antiqua" w:hAnsi="Book Antiqua"/>
          <w:i/>
          <w:iCs/>
        </w:rPr>
        <w:t xml:space="preserve"> </w:t>
      </w:r>
      <w:proofErr w:type="spellStart"/>
      <w:r w:rsidRPr="00A14D2A">
        <w:rPr>
          <w:rFonts w:ascii="Book Antiqua" w:hAnsi="Book Antiqua"/>
          <w:i/>
          <w:iCs/>
        </w:rPr>
        <w:t>Endosc</w:t>
      </w:r>
      <w:proofErr w:type="spellEnd"/>
      <w:r w:rsidRPr="00A14D2A">
        <w:rPr>
          <w:rFonts w:ascii="Book Antiqua" w:hAnsi="Book Antiqua"/>
        </w:rPr>
        <w:t xml:space="preserve"> 2020; </w:t>
      </w:r>
      <w:r w:rsidRPr="00A14D2A">
        <w:rPr>
          <w:rFonts w:ascii="Book Antiqua" w:hAnsi="Book Antiqua"/>
          <w:b/>
          <w:bCs/>
        </w:rPr>
        <w:t>91</w:t>
      </w:r>
      <w:r w:rsidRPr="00A14D2A">
        <w:rPr>
          <w:rFonts w:ascii="Book Antiqua" w:hAnsi="Book Antiqua"/>
        </w:rPr>
        <w:t>: 463-485.e5 [PMID: 32044106 DOI: 10.1016/j.gie.2020.01.014]</w:t>
      </w:r>
    </w:p>
    <w:p w14:paraId="51E81CEA" w14:textId="70E71854" w:rsidR="00A90429" w:rsidRPr="0028675E" w:rsidRDefault="00800CCB" w:rsidP="00A90429">
      <w:pPr>
        <w:spacing w:line="360" w:lineRule="auto"/>
        <w:jc w:val="both"/>
        <w:rPr>
          <w:rFonts w:ascii="Book Antiqua" w:hAnsi="Book Antiqua"/>
        </w:rPr>
      </w:pPr>
      <w:r w:rsidRPr="001A6BC3">
        <w:rPr>
          <w:rFonts w:ascii="Book Antiqua" w:hAnsi="Book Antiqua"/>
        </w:rPr>
        <w:t>16</w:t>
      </w:r>
      <w:r w:rsidR="00A90429" w:rsidRPr="001A6BC3">
        <w:rPr>
          <w:rFonts w:ascii="Book Antiqua" w:hAnsi="Book Antiqua"/>
        </w:rPr>
        <w:t xml:space="preserve"> </w:t>
      </w:r>
      <w:r w:rsidR="00A90429" w:rsidRPr="001A6BC3">
        <w:rPr>
          <w:rFonts w:ascii="Book Antiqua" w:hAnsi="Book Antiqua"/>
          <w:b/>
        </w:rPr>
        <w:t>Envelope S.</w:t>
      </w:r>
      <w:r w:rsidR="00A90429" w:rsidRPr="001A6BC3">
        <w:rPr>
          <w:rFonts w:ascii="Book Antiqua" w:hAnsi="Book Antiqua"/>
        </w:rPr>
        <w:t xml:space="preserve"> Sealed Envelope.</w:t>
      </w:r>
      <w:r w:rsidR="0028675E" w:rsidRPr="0028675E">
        <w:t xml:space="preserve"> </w:t>
      </w:r>
      <w:r w:rsidR="0028675E" w:rsidRPr="0028675E">
        <w:rPr>
          <w:rFonts w:ascii="Book Antiqua" w:hAnsi="Book Antiqua"/>
        </w:rPr>
        <w:t>Available from:</w:t>
      </w:r>
      <w:r w:rsidR="003B1021" w:rsidRPr="0028675E">
        <w:rPr>
          <w:rFonts w:ascii="Book Antiqua" w:hAnsi="Book Antiqua"/>
        </w:rPr>
        <w:t xml:space="preserve"> </w:t>
      </w:r>
      <w:hyperlink r:id="rId7" w:tgtFrame="_blank" w:history="1">
        <w:r w:rsidR="003B1021" w:rsidRPr="001A6BC3">
          <w:rPr>
            <w:rStyle w:val="af0"/>
            <w:rFonts w:ascii="Book Antiqua" w:hAnsi="Book Antiqua"/>
            <w:color w:val="005B92"/>
          </w:rPr>
          <w:t>https://www.sealedenvelope.com/simple-randomiser/v1/lists</w:t>
        </w:r>
      </w:hyperlink>
    </w:p>
    <w:p w14:paraId="50AA1AB2" w14:textId="77777777" w:rsidR="00A90429" w:rsidRPr="00A14D2A" w:rsidRDefault="00A90429" w:rsidP="00A90429">
      <w:pPr>
        <w:spacing w:line="360" w:lineRule="auto"/>
        <w:jc w:val="both"/>
        <w:rPr>
          <w:rFonts w:ascii="Book Antiqua" w:hAnsi="Book Antiqua"/>
        </w:rPr>
      </w:pPr>
      <w:r w:rsidRPr="00A14D2A">
        <w:rPr>
          <w:rFonts w:ascii="Book Antiqua" w:hAnsi="Book Antiqua"/>
        </w:rPr>
        <w:lastRenderedPageBreak/>
        <w:t xml:space="preserve">17 </w:t>
      </w:r>
      <w:r w:rsidRPr="00A14D2A">
        <w:rPr>
          <w:rFonts w:ascii="Book Antiqua" w:hAnsi="Book Antiqua"/>
          <w:b/>
          <w:bCs/>
        </w:rPr>
        <w:t>Quan SY</w:t>
      </w:r>
      <w:r w:rsidRPr="00A14D2A">
        <w:rPr>
          <w:rFonts w:ascii="Book Antiqua" w:hAnsi="Book Antiqua"/>
        </w:rPr>
        <w:t xml:space="preserve">, Wei MT, Lee J, </w:t>
      </w:r>
      <w:proofErr w:type="spellStart"/>
      <w:r w:rsidRPr="00A14D2A">
        <w:rPr>
          <w:rFonts w:ascii="Book Antiqua" w:hAnsi="Book Antiqua"/>
        </w:rPr>
        <w:t>Mohi</w:t>
      </w:r>
      <w:proofErr w:type="spellEnd"/>
      <w:r w:rsidRPr="00A14D2A">
        <w:rPr>
          <w:rFonts w:ascii="Book Antiqua" w:hAnsi="Book Antiqua"/>
        </w:rPr>
        <w:t xml:space="preserve">-Ud-Din R, </w:t>
      </w:r>
      <w:proofErr w:type="spellStart"/>
      <w:r w:rsidRPr="00A14D2A">
        <w:rPr>
          <w:rFonts w:ascii="Book Antiqua" w:hAnsi="Book Antiqua"/>
        </w:rPr>
        <w:t>Mostaghim</w:t>
      </w:r>
      <w:proofErr w:type="spellEnd"/>
      <w:r w:rsidRPr="00A14D2A">
        <w:rPr>
          <w:rFonts w:ascii="Book Antiqua" w:hAnsi="Book Antiqua"/>
        </w:rPr>
        <w:t xml:space="preserve"> R, Sachdev R, Siegel D, Friedlander Y, Friedland S. Clinical evaluation of a real-time artificial intelligence-based polyp detection system: a US multi-center pilot study. </w:t>
      </w:r>
      <w:r w:rsidRPr="00A14D2A">
        <w:rPr>
          <w:rFonts w:ascii="Book Antiqua" w:hAnsi="Book Antiqua"/>
          <w:i/>
          <w:iCs/>
        </w:rPr>
        <w:t>Sci Rep</w:t>
      </w:r>
      <w:r w:rsidRPr="00A14D2A">
        <w:rPr>
          <w:rFonts w:ascii="Book Antiqua" w:hAnsi="Book Antiqua"/>
        </w:rPr>
        <w:t xml:space="preserve"> 2022; </w:t>
      </w:r>
      <w:r w:rsidRPr="00A14D2A">
        <w:rPr>
          <w:rFonts w:ascii="Book Antiqua" w:hAnsi="Book Antiqua"/>
          <w:b/>
          <w:bCs/>
        </w:rPr>
        <w:t>12</w:t>
      </w:r>
      <w:r w:rsidRPr="00A14D2A">
        <w:rPr>
          <w:rFonts w:ascii="Book Antiqua" w:hAnsi="Book Antiqua"/>
        </w:rPr>
        <w:t>: 6598 [PMID: 35449442 DOI: 10.1038/s41598-022-10597-y]</w:t>
      </w:r>
    </w:p>
    <w:p w14:paraId="28CF01DF"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18 </w:t>
      </w:r>
      <w:r w:rsidRPr="00A14D2A">
        <w:rPr>
          <w:rFonts w:ascii="Book Antiqua" w:hAnsi="Book Antiqua"/>
          <w:b/>
          <w:bCs/>
        </w:rPr>
        <w:t>Hassan C</w:t>
      </w:r>
      <w:r w:rsidRPr="00A14D2A">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proofErr w:type="spellStart"/>
      <w:r w:rsidRPr="00A14D2A">
        <w:rPr>
          <w:rFonts w:ascii="Book Antiqua" w:hAnsi="Book Antiqua"/>
          <w:i/>
          <w:iCs/>
        </w:rPr>
        <w:t>Gastrointest</w:t>
      </w:r>
      <w:proofErr w:type="spellEnd"/>
      <w:r w:rsidRPr="00A14D2A">
        <w:rPr>
          <w:rFonts w:ascii="Book Antiqua" w:hAnsi="Book Antiqua"/>
          <w:i/>
          <w:iCs/>
        </w:rPr>
        <w:t xml:space="preserve"> </w:t>
      </w:r>
      <w:proofErr w:type="spellStart"/>
      <w:r w:rsidRPr="00A14D2A">
        <w:rPr>
          <w:rFonts w:ascii="Book Antiqua" w:hAnsi="Book Antiqua"/>
          <w:i/>
          <w:iCs/>
        </w:rPr>
        <w:t>Endosc</w:t>
      </w:r>
      <w:proofErr w:type="spellEnd"/>
      <w:r w:rsidRPr="00A14D2A">
        <w:rPr>
          <w:rFonts w:ascii="Book Antiqua" w:hAnsi="Book Antiqua"/>
        </w:rPr>
        <w:t xml:space="preserve"> 2021; </w:t>
      </w:r>
      <w:r w:rsidRPr="00A14D2A">
        <w:rPr>
          <w:rFonts w:ascii="Book Antiqua" w:hAnsi="Book Antiqua"/>
          <w:b/>
          <w:bCs/>
        </w:rPr>
        <w:t>93</w:t>
      </w:r>
      <w:r w:rsidRPr="00A14D2A">
        <w:rPr>
          <w:rFonts w:ascii="Book Antiqua" w:hAnsi="Book Antiqua"/>
        </w:rPr>
        <w:t>: 77-85.e6 [PMID: 32598963 DOI: 10.1016/j.gie.2020.06.059]</w:t>
      </w:r>
    </w:p>
    <w:p w14:paraId="28878E5F"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19 </w:t>
      </w:r>
      <w:r w:rsidRPr="00A14D2A">
        <w:rPr>
          <w:rFonts w:ascii="Book Antiqua" w:hAnsi="Book Antiqua"/>
          <w:b/>
          <w:bCs/>
        </w:rPr>
        <w:t>Huang D</w:t>
      </w:r>
      <w:r w:rsidRPr="00A14D2A">
        <w:rPr>
          <w:rFonts w:ascii="Book Antiqua" w:hAnsi="Book Antiqua"/>
        </w:rPr>
        <w:t xml:space="preserve">, Shen J, Hong J, Zhang Y, Dai S, Du N, Zhang M, Guo D. Effect of artificial intelligence-aided colonoscopy for adenoma and polyp detection: a meta-analysis of randomized clinical trials. </w:t>
      </w:r>
      <w:r w:rsidRPr="00A14D2A">
        <w:rPr>
          <w:rFonts w:ascii="Book Antiqua" w:hAnsi="Book Antiqua"/>
          <w:i/>
          <w:iCs/>
        </w:rPr>
        <w:t>Int J Colorectal Dis</w:t>
      </w:r>
      <w:r w:rsidRPr="00A14D2A">
        <w:rPr>
          <w:rFonts w:ascii="Book Antiqua" w:hAnsi="Book Antiqua"/>
        </w:rPr>
        <w:t xml:space="preserve"> 2022; </w:t>
      </w:r>
      <w:r w:rsidRPr="00A14D2A">
        <w:rPr>
          <w:rFonts w:ascii="Book Antiqua" w:hAnsi="Book Antiqua"/>
          <w:b/>
          <w:bCs/>
        </w:rPr>
        <w:t>37</w:t>
      </w:r>
      <w:r w:rsidRPr="00A14D2A">
        <w:rPr>
          <w:rFonts w:ascii="Book Antiqua" w:hAnsi="Book Antiqua"/>
        </w:rPr>
        <w:t>: 495-506 [PMID: 34762157 DOI: 10.1007/s00384-021-04062-x]</w:t>
      </w:r>
    </w:p>
    <w:p w14:paraId="736D9B7D"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20 </w:t>
      </w:r>
      <w:proofErr w:type="spellStart"/>
      <w:r w:rsidRPr="00A14D2A">
        <w:rPr>
          <w:rFonts w:ascii="Book Antiqua" w:hAnsi="Book Antiqua"/>
          <w:b/>
          <w:bCs/>
        </w:rPr>
        <w:t>Ladabaum</w:t>
      </w:r>
      <w:proofErr w:type="spellEnd"/>
      <w:r w:rsidRPr="00A14D2A">
        <w:rPr>
          <w:rFonts w:ascii="Book Antiqua" w:hAnsi="Book Antiqua"/>
          <w:b/>
          <w:bCs/>
        </w:rPr>
        <w:t xml:space="preserve"> U</w:t>
      </w:r>
      <w:r w:rsidRPr="00A14D2A">
        <w:rPr>
          <w:rFonts w:ascii="Book Antiqua" w:hAnsi="Book Antiqua"/>
        </w:rPr>
        <w:t xml:space="preserve">, Shepard J, Weng Y, Desai M, Singer SJ, </w:t>
      </w:r>
      <w:proofErr w:type="spellStart"/>
      <w:r w:rsidRPr="00A14D2A">
        <w:rPr>
          <w:rFonts w:ascii="Book Antiqua" w:hAnsi="Book Antiqua"/>
        </w:rPr>
        <w:t>Mannalithara</w:t>
      </w:r>
      <w:proofErr w:type="spellEnd"/>
      <w:r w:rsidRPr="00A14D2A">
        <w:rPr>
          <w:rFonts w:ascii="Book Antiqua" w:hAnsi="Book Antiqua"/>
        </w:rPr>
        <w:t xml:space="preserve"> A. Computer-aided Detection of Polyps Does Not Improve </w:t>
      </w:r>
      <w:proofErr w:type="spellStart"/>
      <w:r w:rsidRPr="00A14D2A">
        <w:rPr>
          <w:rFonts w:ascii="Book Antiqua" w:hAnsi="Book Antiqua"/>
        </w:rPr>
        <w:t>Colonoscopist</w:t>
      </w:r>
      <w:proofErr w:type="spellEnd"/>
      <w:r w:rsidRPr="00A14D2A">
        <w:rPr>
          <w:rFonts w:ascii="Book Antiqua" w:hAnsi="Book Antiqua"/>
        </w:rPr>
        <w:t xml:space="preserve"> Performance in a Pragmatic Implementation Trial. </w:t>
      </w:r>
      <w:r w:rsidRPr="00A14D2A">
        <w:rPr>
          <w:rFonts w:ascii="Book Antiqua" w:hAnsi="Book Antiqua"/>
          <w:i/>
          <w:iCs/>
        </w:rPr>
        <w:t>Gastroenterology</w:t>
      </w:r>
      <w:r w:rsidRPr="00A14D2A">
        <w:rPr>
          <w:rFonts w:ascii="Book Antiqua" w:hAnsi="Book Antiqua"/>
        </w:rPr>
        <w:t xml:space="preserve"> 2023; </w:t>
      </w:r>
      <w:r w:rsidRPr="00A14D2A">
        <w:rPr>
          <w:rFonts w:ascii="Book Antiqua" w:hAnsi="Book Antiqua"/>
          <w:b/>
          <w:bCs/>
        </w:rPr>
        <w:t>164</w:t>
      </w:r>
      <w:r w:rsidRPr="00A14D2A">
        <w:rPr>
          <w:rFonts w:ascii="Book Antiqua" w:hAnsi="Book Antiqua"/>
        </w:rPr>
        <w:t>: 481-483.e6 [PMID: 36528131 DOI: 10.1053/j.gastro.2022.12.004]</w:t>
      </w:r>
    </w:p>
    <w:p w14:paraId="4EF30777"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21 </w:t>
      </w:r>
      <w:r w:rsidRPr="00A14D2A">
        <w:rPr>
          <w:rFonts w:ascii="Book Antiqua" w:hAnsi="Book Antiqua"/>
          <w:b/>
          <w:bCs/>
        </w:rPr>
        <w:t>Levy I</w:t>
      </w:r>
      <w:r w:rsidRPr="00A14D2A">
        <w:rPr>
          <w:rFonts w:ascii="Book Antiqua" w:hAnsi="Book Antiqua"/>
        </w:rPr>
        <w:t xml:space="preserve">, </w:t>
      </w:r>
      <w:proofErr w:type="spellStart"/>
      <w:r w:rsidRPr="00A14D2A">
        <w:rPr>
          <w:rFonts w:ascii="Book Antiqua" w:hAnsi="Book Antiqua"/>
        </w:rPr>
        <w:t>Bruckmayer</w:t>
      </w:r>
      <w:proofErr w:type="spellEnd"/>
      <w:r w:rsidRPr="00A14D2A">
        <w:rPr>
          <w:rFonts w:ascii="Book Antiqua" w:hAnsi="Book Antiqua"/>
        </w:rPr>
        <w:t xml:space="preserve"> L, Klang E, Ben-Horin S, Kopylov U. Artificial Intelligence-Aided Colonoscopy Does Not Increase Adenoma Detection Rate in Routine Clinical Practice. </w:t>
      </w:r>
      <w:r w:rsidRPr="00A14D2A">
        <w:rPr>
          <w:rFonts w:ascii="Book Antiqua" w:hAnsi="Book Antiqua"/>
          <w:i/>
          <w:iCs/>
        </w:rPr>
        <w:t>Am J Gastroenterol</w:t>
      </w:r>
      <w:r w:rsidRPr="00A14D2A">
        <w:rPr>
          <w:rFonts w:ascii="Book Antiqua" w:hAnsi="Book Antiqua"/>
        </w:rPr>
        <w:t xml:space="preserve"> 2022; </w:t>
      </w:r>
      <w:r w:rsidRPr="00A14D2A">
        <w:rPr>
          <w:rFonts w:ascii="Book Antiqua" w:hAnsi="Book Antiqua"/>
          <w:b/>
          <w:bCs/>
        </w:rPr>
        <w:t>117</w:t>
      </w:r>
      <w:r w:rsidRPr="00A14D2A">
        <w:rPr>
          <w:rFonts w:ascii="Book Antiqua" w:hAnsi="Book Antiqua"/>
        </w:rPr>
        <w:t>: 1871-1873 [PMID: 36001408 DOI: 10.14309/ajg.0000000000001970]</w:t>
      </w:r>
    </w:p>
    <w:p w14:paraId="5C724036"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22 </w:t>
      </w:r>
      <w:r w:rsidRPr="00A14D2A">
        <w:rPr>
          <w:rFonts w:ascii="Book Antiqua" w:hAnsi="Book Antiqua"/>
          <w:b/>
          <w:bCs/>
        </w:rPr>
        <w:t>Lieberman DA</w:t>
      </w:r>
      <w:r w:rsidRPr="00A14D2A">
        <w:rPr>
          <w:rFonts w:ascii="Book Antiqua" w:hAnsi="Book Antiqua"/>
        </w:rPr>
        <w:t xml:space="preserve">, Holub JL, Moravec MD, Eisen GM, Peters D, Morris CD. Prevalence of colon polyps detected by colonoscopy screening in asymptomatic black and white patients. </w:t>
      </w:r>
      <w:r w:rsidRPr="00A14D2A">
        <w:rPr>
          <w:rFonts w:ascii="Book Antiqua" w:hAnsi="Book Antiqua"/>
          <w:i/>
          <w:iCs/>
        </w:rPr>
        <w:t>JAMA</w:t>
      </w:r>
      <w:r w:rsidRPr="00A14D2A">
        <w:rPr>
          <w:rFonts w:ascii="Book Antiqua" w:hAnsi="Book Antiqua"/>
        </w:rPr>
        <w:t xml:space="preserve"> 2008; </w:t>
      </w:r>
      <w:r w:rsidRPr="00A14D2A">
        <w:rPr>
          <w:rFonts w:ascii="Book Antiqua" w:hAnsi="Book Antiqua"/>
          <w:b/>
          <w:bCs/>
        </w:rPr>
        <w:t>300</w:t>
      </w:r>
      <w:r w:rsidRPr="00A14D2A">
        <w:rPr>
          <w:rFonts w:ascii="Book Antiqua" w:hAnsi="Book Antiqua"/>
        </w:rPr>
        <w:t>: 1417-1422 [PMID: 18812532 DOI: 10.1001/jama.300.12.1417]</w:t>
      </w:r>
    </w:p>
    <w:p w14:paraId="20C7BF1D" w14:textId="526DA53D" w:rsidR="00A77B3E" w:rsidRPr="0024718F" w:rsidRDefault="00A77B3E" w:rsidP="0024718F">
      <w:pPr>
        <w:spacing w:line="360" w:lineRule="auto"/>
        <w:jc w:val="both"/>
        <w:rPr>
          <w:rFonts w:ascii="Book Antiqua" w:hAnsi="Book Antiqua"/>
        </w:rPr>
      </w:pPr>
    </w:p>
    <w:p w14:paraId="29FB8FFB" w14:textId="77777777" w:rsidR="00A77B3E" w:rsidRPr="0024718F" w:rsidRDefault="00A77B3E" w:rsidP="0024718F">
      <w:pPr>
        <w:spacing w:line="360" w:lineRule="auto"/>
        <w:jc w:val="both"/>
        <w:rPr>
          <w:rFonts w:ascii="Book Antiqua" w:hAnsi="Book Antiqua"/>
        </w:rPr>
        <w:sectPr w:rsidR="00A77B3E" w:rsidRPr="0024718F">
          <w:pgSz w:w="12240" w:h="15840"/>
          <w:pgMar w:top="1440" w:right="1440" w:bottom="1440" w:left="1440" w:header="720" w:footer="720" w:gutter="0"/>
          <w:cols w:space="720"/>
          <w:docGrid w:linePitch="360"/>
        </w:sectPr>
      </w:pPr>
    </w:p>
    <w:p w14:paraId="32CF5ED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lastRenderedPageBreak/>
        <w:t>Footnotes</w:t>
      </w:r>
    </w:p>
    <w:p w14:paraId="5876ED1F"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Institutional review board statement: </w:t>
      </w:r>
      <w:r w:rsidRPr="0024718F">
        <w:rPr>
          <w:rFonts w:ascii="Book Antiqua" w:eastAsia="Book Antiqua" w:hAnsi="Book Antiqua" w:cs="Book Antiqua"/>
          <w:color w:val="000000"/>
        </w:rPr>
        <w:t>The study was approved by the institutional review board at Stanford University and was registered at ClinicalTrials.gov (</w:t>
      </w:r>
      <w:r w:rsidRPr="0024718F">
        <w:rPr>
          <w:rFonts w:ascii="Book Antiqua" w:eastAsia="Book Antiqua" w:hAnsi="Book Antiqua" w:cs="Book Antiqua"/>
        </w:rPr>
        <w:t>NCT04555135</w:t>
      </w:r>
      <w:r w:rsidRPr="0024718F">
        <w:rPr>
          <w:rFonts w:ascii="Book Antiqua" w:eastAsia="Book Antiqua" w:hAnsi="Book Antiqua" w:cs="Book Antiqua"/>
          <w:color w:val="000000"/>
        </w:rPr>
        <w:t>).</w:t>
      </w:r>
    </w:p>
    <w:p w14:paraId="657397E0" w14:textId="77777777" w:rsidR="00A77B3E" w:rsidRDefault="00A77B3E" w:rsidP="0024718F">
      <w:pPr>
        <w:spacing w:line="360" w:lineRule="auto"/>
        <w:jc w:val="both"/>
        <w:rPr>
          <w:rFonts w:ascii="Book Antiqua" w:hAnsi="Book Antiqua"/>
        </w:rPr>
      </w:pPr>
    </w:p>
    <w:p w14:paraId="1E51D8C5" w14:textId="473D82DA" w:rsidR="0048353A" w:rsidRPr="001A6BC3" w:rsidRDefault="0048353A" w:rsidP="009E6C32">
      <w:pPr>
        <w:autoSpaceDE w:val="0"/>
        <w:autoSpaceDN w:val="0"/>
        <w:adjustRightInd w:val="0"/>
        <w:snapToGrid w:val="0"/>
        <w:spacing w:line="360" w:lineRule="auto"/>
        <w:jc w:val="both"/>
        <w:rPr>
          <w:rFonts w:ascii="Book Antiqua" w:hAnsi="Book Antiqua"/>
          <w:b/>
          <w:bCs/>
          <w:iCs/>
          <w:color w:val="000000" w:themeColor="text1"/>
        </w:rPr>
      </w:pPr>
      <w:r w:rsidRPr="001A6BC3">
        <w:rPr>
          <w:rFonts w:ascii="Book Antiqua" w:hAnsi="Book Antiqua"/>
          <w:b/>
          <w:color w:val="000000" w:themeColor="text1"/>
        </w:rPr>
        <w:t>Clinical trial registration statement</w:t>
      </w:r>
      <w:r w:rsidRPr="001A6BC3">
        <w:rPr>
          <w:rFonts w:ascii="Book Antiqua" w:hAnsi="Book Antiqua"/>
          <w:b/>
          <w:bCs/>
          <w:iCs/>
          <w:color w:val="000000" w:themeColor="text1"/>
        </w:rPr>
        <w:t xml:space="preserve">: </w:t>
      </w:r>
      <w:r w:rsidRPr="001A6BC3">
        <w:rPr>
          <w:rFonts w:ascii="Book Antiqua" w:hAnsi="Book Antiqua"/>
          <w:bCs/>
          <w:iCs/>
          <w:color w:val="000000" w:themeColor="text1"/>
        </w:rPr>
        <w:t>This registration policy applies to prospective, randomized, controlled trials only.</w:t>
      </w:r>
      <w:r w:rsidR="003B1021" w:rsidRPr="001A6BC3">
        <w:rPr>
          <w:rFonts w:ascii="Book Antiqua" w:hAnsi="Book Antiqua"/>
          <w:bCs/>
          <w:iCs/>
          <w:color w:val="000000" w:themeColor="text1"/>
        </w:rPr>
        <w:t xml:space="preserve"> </w:t>
      </w:r>
    </w:p>
    <w:p w14:paraId="44F5B1F1" w14:textId="77777777" w:rsidR="0048353A" w:rsidRPr="001A6BC3" w:rsidRDefault="0048353A" w:rsidP="0024718F">
      <w:pPr>
        <w:spacing w:line="360" w:lineRule="auto"/>
        <w:jc w:val="both"/>
        <w:rPr>
          <w:rFonts w:ascii="Book Antiqua" w:hAnsi="Book Antiqua"/>
        </w:rPr>
      </w:pPr>
    </w:p>
    <w:p w14:paraId="56BDD240" w14:textId="77777777" w:rsidR="00747594" w:rsidRDefault="00747594" w:rsidP="00747594">
      <w:pPr>
        <w:autoSpaceDE w:val="0"/>
        <w:autoSpaceDN w:val="0"/>
        <w:adjustRightInd w:val="0"/>
        <w:snapToGrid w:val="0"/>
        <w:spacing w:line="360" w:lineRule="auto"/>
        <w:jc w:val="both"/>
        <w:rPr>
          <w:rFonts w:ascii="Book Antiqua" w:hAnsi="Book Antiqua"/>
          <w:b/>
          <w:bCs/>
          <w:iCs/>
          <w:color w:val="000000" w:themeColor="text1"/>
        </w:rPr>
      </w:pPr>
      <w:r w:rsidRPr="001A6BC3">
        <w:rPr>
          <w:rFonts w:ascii="Book Antiqua" w:hAnsi="Book Antiqua"/>
          <w:b/>
          <w:bCs/>
          <w:iCs/>
          <w:color w:val="000000"/>
        </w:rPr>
        <w:t>Informed consent statement</w:t>
      </w:r>
      <w:r w:rsidRPr="001A6BC3">
        <w:rPr>
          <w:rFonts w:ascii="Book Antiqua" w:hAnsi="Book Antiqua"/>
          <w:b/>
          <w:bCs/>
          <w:iCs/>
          <w:color w:val="000000" w:themeColor="text1"/>
        </w:rPr>
        <w:t xml:space="preserve">: </w:t>
      </w:r>
      <w:r w:rsidRPr="001A6BC3">
        <w:rPr>
          <w:rFonts w:ascii="Book Antiqua" w:hAnsi="Book Antiqua"/>
          <w:bCs/>
          <w:iCs/>
          <w:color w:val="000000" w:themeColor="text1"/>
        </w:rPr>
        <w:t>All study participants, or their legal guardian, provided informed written consent prior to study enrollment.</w:t>
      </w:r>
    </w:p>
    <w:p w14:paraId="1246E6A0" w14:textId="77777777" w:rsidR="00747594" w:rsidRPr="0024718F" w:rsidRDefault="00747594" w:rsidP="0024718F">
      <w:pPr>
        <w:spacing w:line="360" w:lineRule="auto"/>
        <w:jc w:val="both"/>
        <w:rPr>
          <w:rFonts w:ascii="Book Antiqua" w:hAnsi="Book Antiqua"/>
        </w:rPr>
      </w:pPr>
    </w:p>
    <w:p w14:paraId="4BF5C252" w14:textId="1D9CFC18" w:rsidR="00A77B3E" w:rsidRPr="006303B7" w:rsidRDefault="000A5DD6" w:rsidP="006303B7">
      <w:pPr>
        <w:spacing w:line="360" w:lineRule="auto"/>
        <w:jc w:val="both"/>
        <w:rPr>
          <w:rFonts w:ascii="Book Antiqua" w:hAnsi="Book Antiqua"/>
        </w:rPr>
      </w:pPr>
      <w:r w:rsidRPr="0024718F">
        <w:rPr>
          <w:rFonts w:ascii="Book Antiqua" w:eastAsia="Book Antiqua" w:hAnsi="Book Antiqua" w:cs="Book Antiqua"/>
          <w:b/>
          <w:bCs/>
        </w:rPr>
        <w:t xml:space="preserve">Conflict-of-interest statement: </w:t>
      </w:r>
      <w:r w:rsidR="006303B7" w:rsidRPr="006303B7">
        <w:rPr>
          <w:rFonts w:ascii="Book Antiqua" w:eastAsia="Book Antiqua" w:hAnsi="Book Antiqua" w:cs="Book Antiqua"/>
          <w:bCs/>
        </w:rPr>
        <w:t>All the authors declare that they have no conflict of interest.</w:t>
      </w:r>
    </w:p>
    <w:p w14:paraId="2E2CA6C5" w14:textId="77777777" w:rsidR="00A77B3E" w:rsidRPr="0024718F" w:rsidRDefault="00A77B3E" w:rsidP="0024718F">
      <w:pPr>
        <w:spacing w:line="360" w:lineRule="auto"/>
        <w:jc w:val="both"/>
        <w:rPr>
          <w:rFonts w:ascii="Book Antiqua" w:hAnsi="Book Antiqua"/>
        </w:rPr>
      </w:pPr>
    </w:p>
    <w:p w14:paraId="0206AB6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Data sharing statement: </w:t>
      </w:r>
      <w:r w:rsidRPr="0024718F">
        <w:rPr>
          <w:rFonts w:ascii="Book Antiqua" w:eastAsia="Book Antiqua" w:hAnsi="Book Antiqua" w:cs="Book Antiqua"/>
          <w:color w:val="333333"/>
          <w:shd w:val="clear" w:color="auto" w:fill="FFFFFF"/>
        </w:rPr>
        <w:t>No additional data are available.</w:t>
      </w:r>
    </w:p>
    <w:p w14:paraId="54E9A3F2" w14:textId="77777777" w:rsidR="00A77B3E" w:rsidRDefault="00A77B3E" w:rsidP="0024718F">
      <w:pPr>
        <w:spacing w:line="360" w:lineRule="auto"/>
        <w:jc w:val="both"/>
        <w:rPr>
          <w:rFonts w:ascii="Book Antiqua" w:hAnsi="Book Antiqua"/>
        </w:rPr>
      </w:pPr>
    </w:p>
    <w:p w14:paraId="249B812E" w14:textId="77777777" w:rsidR="00D20F59" w:rsidRDefault="00D20F59" w:rsidP="00D20F59">
      <w:pPr>
        <w:spacing w:line="360" w:lineRule="auto"/>
        <w:jc w:val="both"/>
        <w:rPr>
          <w:rFonts w:ascii="Book Antiqua" w:hAnsi="Book Antiqua"/>
          <w:b/>
          <w:lang w:eastAsia="zh-CN"/>
        </w:rPr>
      </w:pPr>
      <w:r>
        <w:rPr>
          <w:rFonts w:ascii="Book Antiqua" w:hAnsi="Book Antiqua"/>
          <w:b/>
        </w:rPr>
        <w:t>CONSORT 2010 statement:</w:t>
      </w:r>
      <w:r>
        <w:rPr>
          <w:rFonts w:ascii="Book Antiqua" w:hAnsi="Book Antiqua"/>
          <w:b/>
          <w:lang w:eastAsia="zh-CN"/>
        </w:rPr>
        <w:t xml:space="preserve"> </w:t>
      </w:r>
      <w:r>
        <w:rPr>
          <w:rFonts w:ascii="Book Antiqua" w:hAnsi="Book Antiqua" w:cs="TimesNewRomanPSMT"/>
          <w:lang w:val="en-GB"/>
        </w:rPr>
        <w:t>The authors have read the CONSORT 2010 statement, and the manuscript was prepared and revised according to the CONSORT 2010 statement.</w:t>
      </w:r>
    </w:p>
    <w:p w14:paraId="7A6BEBF5" w14:textId="77777777" w:rsidR="00D20F59" w:rsidRPr="0024718F" w:rsidRDefault="00D20F59" w:rsidP="0024718F">
      <w:pPr>
        <w:spacing w:line="360" w:lineRule="auto"/>
        <w:jc w:val="both"/>
        <w:rPr>
          <w:rFonts w:ascii="Book Antiqua" w:hAnsi="Book Antiqua"/>
        </w:rPr>
      </w:pPr>
    </w:p>
    <w:p w14:paraId="2243507D"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Open-Access: </w:t>
      </w:r>
      <w:r w:rsidRPr="0024718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4718F">
        <w:rPr>
          <w:rFonts w:ascii="Book Antiqua" w:eastAsia="Book Antiqua" w:hAnsi="Book Antiqua" w:cs="Book Antiqua"/>
        </w:rPr>
        <w:t>NonCommercial</w:t>
      </w:r>
      <w:proofErr w:type="spellEnd"/>
      <w:r w:rsidRPr="0024718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73802A" w14:textId="77777777" w:rsidR="00A77B3E" w:rsidRPr="0024718F" w:rsidRDefault="00A77B3E" w:rsidP="0024718F">
      <w:pPr>
        <w:spacing w:line="360" w:lineRule="auto"/>
        <w:jc w:val="both"/>
        <w:rPr>
          <w:rFonts w:ascii="Book Antiqua" w:hAnsi="Book Antiqua"/>
        </w:rPr>
      </w:pPr>
    </w:p>
    <w:p w14:paraId="690879F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Provenance and peer review: </w:t>
      </w:r>
      <w:r w:rsidRPr="0024718F">
        <w:rPr>
          <w:rFonts w:ascii="Book Antiqua" w:eastAsia="Book Antiqua" w:hAnsi="Book Antiqua" w:cs="Book Antiqua"/>
        </w:rPr>
        <w:t>Invited article; Externally peer reviewed.</w:t>
      </w:r>
    </w:p>
    <w:p w14:paraId="053ACC4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Peer-review model: </w:t>
      </w:r>
      <w:r w:rsidRPr="0024718F">
        <w:rPr>
          <w:rFonts w:ascii="Book Antiqua" w:eastAsia="Book Antiqua" w:hAnsi="Book Antiqua" w:cs="Book Antiqua"/>
        </w:rPr>
        <w:t>Single blind</w:t>
      </w:r>
    </w:p>
    <w:p w14:paraId="3BBA617B" w14:textId="77777777" w:rsidR="00A77B3E" w:rsidRPr="0024718F" w:rsidRDefault="00A77B3E" w:rsidP="0024718F">
      <w:pPr>
        <w:spacing w:line="360" w:lineRule="auto"/>
        <w:jc w:val="both"/>
        <w:rPr>
          <w:rFonts w:ascii="Book Antiqua" w:hAnsi="Book Antiqua"/>
        </w:rPr>
      </w:pPr>
    </w:p>
    <w:p w14:paraId="783A884B"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lastRenderedPageBreak/>
        <w:t xml:space="preserve">Peer-review started: </w:t>
      </w:r>
      <w:r w:rsidRPr="0024718F">
        <w:rPr>
          <w:rFonts w:ascii="Book Antiqua" w:eastAsia="Book Antiqua" w:hAnsi="Book Antiqua" w:cs="Book Antiqua"/>
        </w:rPr>
        <w:t>July 23, 2023</w:t>
      </w:r>
    </w:p>
    <w:p w14:paraId="788B929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First decision: </w:t>
      </w:r>
      <w:r w:rsidRPr="0024718F">
        <w:rPr>
          <w:rFonts w:ascii="Book Antiqua" w:eastAsia="Book Antiqua" w:hAnsi="Book Antiqua" w:cs="Book Antiqua"/>
        </w:rPr>
        <w:t>August 24, 2023</w:t>
      </w:r>
    </w:p>
    <w:p w14:paraId="1D829F1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Article in press: </w:t>
      </w:r>
    </w:p>
    <w:p w14:paraId="371EFEAB" w14:textId="77777777" w:rsidR="00A77B3E" w:rsidRPr="0024718F" w:rsidRDefault="00A77B3E" w:rsidP="0024718F">
      <w:pPr>
        <w:spacing w:line="360" w:lineRule="auto"/>
        <w:jc w:val="both"/>
        <w:rPr>
          <w:rFonts w:ascii="Book Antiqua" w:hAnsi="Book Antiqua"/>
        </w:rPr>
      </w:pPr>
    </w:p>
    <w:p w14:paraId="3B1CA583" w14:textId="13F8B4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Specialty type: </w:t>
      </w:r>
      <w:r w:rsidRPr="0024718F">
        <w:rPr>
          <w:rFonts w:ascii="Book Antiqua" w:eastAsia="Book Antiqua" w:hAnsi="Book Antiqua" w:cs="Book Antiqua"/>
        </w:rPr>
        <w:t xml:space="preserve">Gastroenterology &amp; </w:t>
      </w:r>
      <w:r w:rsidR="00816ACA" w:rsidRPr="0024718F">
        <w:rPr>
          <w:rFonts w:ascii="Book Antiqua" w:eastAsia="Book Antiqua" w:hAnsi="Book Antiqua" w:cs="Book Antiqua"/>
        </w:rPr>
        <w:t>hepatology</w:t>
      </w:r>
    </w:p>
    <w:p w14:paraId="55065FB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Country/Territory of origin: </w:t>
      </w:r>
      <w:r w:rsidRPr="0024718F">
        <w:rPr>
          <w:rFonts w:ascii="Book Antiqua" w:eastAsia="Book Antiqua" w:hAnsi="Book Antiqua" w:cs="Book Antiqua"/>
        </w:rPr>
        <w:t>United States</w:t>
      </w:r>
    </w:p>
    <w:p w14:paraId="7091DF9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Peer-review report’s scientific quality classification</w:t>
      </w:r>
    </w:p>
    <w:p w14:paraId="273C93D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A (Excellent): A</w:t>
      </w:r>
    </w:p>
    <w:p w14:paraId="5A00075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B (Very good): 0</w:t>
      </w:r>
    </w:p>
    <w:p w14:paraId="4E26F1A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C (Good): C</w:t>
      </w:r>
    </w:p>
    <w:p w14:paraId="47111AA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D (Fair): 0</w:t>
      </w:r>
    </w:p>
    <w:p w14:paraId="7637B4E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E (Poor): 0</w:t>
      </w:r>
    </w:p>
    <w:p w14:paraId="522506DF" w14:textId="77777777" w:rsidR="00A77B3E" w:rsidRPr="0024718F" w:rsidRDefault="00A77B3E" w:rsidP="0024718F">
      <w:pPr>
        <w:spacing w:line="360" w:lineRule="auto"/>
        <w:jc w:val="both"/>
        <w:rPr>
          <w:rFonts w:ascii="Book Antiqua" w:hAnsi="Book Antiqua"/>
        </w:rPr>
      </w:pPr>
    </w:p>
    <w:p w14:paraId="71856EF4" w14:textId="51E80265" w:rsidR="00E076C4" w:rsidRDefault="000A5DD6" w:rsidP="0024718F">
      <w:pPr>
        <w:spacing w:line="360" w:lineRule="auto"/>
        <w:jc w:val="both"/>
        <w:rPr>
          <w:rFonts w:ascii="Book Antiqua" w:eastAsia="Book Antiqua" w:hAnsi="Book Antiqua" w:cs="Book Antiqua"/>
          <w:b/>
          <w:color w:val="000000"/>
        </w:rPr>
      </w:pPr>
      <w:r w:rsidRPr="0024718F">
        <w:rPr>
          <w:rFonts w:ascii="Book Antiqua" w:eastAsia="Book Antiqua" w:hAnsi="Book Antiqua" w:cs="Book Antiqua"/>
          <w:b/>
          <w:color w:val="000000"/>
        </w:rPr>
        <w:t xml:space="preserve">P-Reviewer: </w:t>
      </w:r>
      <w:r w:rsidRPr="0024718F">
        <w:rPr>
          <w:rFonts w:ascii="Book Antiqua" w:eastAsia="Book Antiqua" w:hAnsi="Book Antiqua" w:cs="Book Antiqua"/>
        </w:rPr>
        <w:t>Choi YS, South Korea; Liu Y, China</w:t>
      </w:r>
      <w:r w:rsidRPr="0024718F">
        <w:rPr>
          <w:rFonts w:ascii="Book Antiqua" w:eastAsia="Book Antiqua" w:hAnsi="Book Antiqua" w:cs="Book Antiqua"/>
          <w:b/>
          <w:color w:val="000000"/>
        </w:rPr>
        <w:t xml:space="preserve"> S-Editor: </w:t>
      </w:r>
      <w:r w:rsidR="001953BF" w:rsidRPr="001953BF">
        <w:rPr>
          <w:rFonts w:ascii="Book Antiqua" w:eastAsia="Book Antiqua" w:hAnsi="Book Antiqua" w:cs="Book Antiqua"/>
          <w:color w:val="000000"/>
        </w:rPr>
        <w:t>Liu JH</w:t>
      </w:r>
      <w:r w:rsidRPr="0024718F">
        <w:rPr>
          <w:rFonts w:ascii="Book Antiqua" w:eastAsia="Book Antiqua" w:hAnsi="Book Antiqua" w:cs="Book Antiqua"/>
          <w:b/>
          <w:color w:val="000000"/>
        </w:rPr>
        <w:t xml:space="preserve"> L-Editor: </w:t>
      </w:r>
      <w:r w:rsidR="002518C7" w:rsidRPr="002518C7">
        <w:rPr>
          <w:rFonts w:ascii="Book Antiqua" w:eastAsia="Book Antiqua" w:hAnsi="Book Antiqua" w:cs="Book Antiqua"/>
          <w:color w:val="000000"/>
        </w:rPr>
        <w:t>A</w:t>
      </w:r>
      <w:r w:rsidRPr="0024718F">
        <w:rPr>
          <w:rFonts w:ascii="Book Antiqua" w:eastAsia="Book Antiqua" w:hAnsi="Book Antiqua" w:cs="Book Antiqua"/>
          <w:b/>
          <w:color w:val="000000"/>
        </w:rPr>
        <w:t xml:space="preserve"> P-Editor: </w:t>
      </w:r>
    </w:p>
    <w:p w14:paraId="25413702" w14:textId="749F7892" w:rsidR="00A77B3E" w:rsidRDefault="00E076C4" w:rsidP="002471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8D68F9" w:rsidRPr="008D68F9">
        <w:rPr>
          <w:rFonts w:ascii="Book Antiqua" w:eastAsia="Book Antiqua" w:hAnsi="Book Antiqua" w:cs="Book Antiqua"/>
          <w:b/>
          <w:color w:val="000000"/>
        </w:rPr>
        <w:lastRenderedPageBreak/>
        <w:t>Figure Legends</w:t>
      </w:r>
    </w:p>
    <w:p w14:paraId="4CB0BF26" w14:textId="7AFB096A" w:rsidR="00E076C4" w:rsidRDefault="00345CC7" w:rsidP="0024718F">
      <w:pPr>
        <w:spacing w:line="360" w:lineRule="auto"/>
        <w:jc w:val="both"/>
        <w:rPr>
          <w:rFonts w:ascii="Book Antiqua" w:eastAsia="Book Antiqua" w:hAnsi="Book Antiqua" w:cs="Book Antiqua"/>
          <w:b/>
          <w:color w:val="000000"/>
        </w:rPr>
      </w:pPr>
      <w:r w:rsidRPr="00345CC7">
        <w:rPr>
          <w:rFonts w:ascii="Book Antiqua" w:eastAsia="Book Antiqua" w:hAnsi="Book Antiqua" w:cs="Book Antiqua"/>
          <w:b/>
          <w:noProof/>
          <w:color w:val="000000"/>
          <w:lang w:eastAsia="zh-CN"/>
        </w:rPr>
        <w:drawing>
          <wp:inline distT="0" distB="0" distL="0" distR="0" wp14:anchorId="0BA53221" wp14:editId="5C803FCC">
            <wp:extent cx="3911600" cy="2915312"/>
            <wp:effectExtent l="0" t="0" r="0" b="0"/>
            <wp:docPr id="4" name="Picture 3">
              <a:extLst xmlns:a="http://schemas.openxmlformats.org/drawingml/2006/main">
                <a:ext uri="{FF2B5EF4-FFF2-40B4-BE49-F238E27FC236}">
                  <a16:creationId xmlns:a16="http://schemas.microsoft.com/office/drawing/2014/main" id="{8617DB47-487C-E989-A9C2-A218DC39FA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617DB47-487C-E989-A9C2-A218DC39FA3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2514" cy="2915993"/>
                    </a:xfrm>
                    <a:prstGeom prst="rect">
                      <a:avLst/>
                    </a:prstGeom>
                  </pic:spPr>
                </pic:pic>
              </a:graphicData>
            </a:graphic>
          </wp:inline>
        </w:drawing>
      </w:r>
    </w:p>
    <w:p w14:paraId="3493B733" w14:textId="048E2ABA" w:rsidR="0019757B" w:rsidRPr="0019757B" w:rsidRDefault="005274EB" w:rsidP="0019757B">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sidR="0019757B" w:rsidRPr="0019757B">
        <w:rPr>
          <w:rFonts w:ascii="Book Antiqua" w:eastAsia="Book Antiqua" w:hAnsi="Book Antiqua" w:cs="Book Antiqua"/>
          <w:b/>
          <w:color w:val="000000"/>
        </w:rPr>
        <w:t xml:space="preserve"> Use of </w:t>
      </w:r>
      <w:r w:rsidR="00A2282A" w:rsidRPr="00A2282A">
        <w:rPr>
          <w:rFonts w:ascii="Book Antiqua" w:eastAsia="Book Antiqua" w:hAnsi="Book Antiqua" w:cs="Book Antiqua"/>
          <w:b/>
          <w:color w:val="000000"/>
        </w:rPr>
        <w:t>computer aided detection</w:t>
      </w:r>
      <w:r w:rsidR="0019757B" w:rsidRPr="0019757B">
        <w:rPr>
          <w:rFonts w:ascii="Book Antiqua" w:eastAsia="Book Antiqua" w:hAnsi="Book Antiqua" w:cs="Book Antiqua"/>
          <w:b/>
          <w:color w:val="000000"/>
        </w:rPr>
        <w:t xml:space="preserve"> to identify polyp, outlined with a blue box</w:t>
      </w:r>
      <w:r w:rsidR="00C5091D">
        <w:rPr>
          <w:rFonts w:ascii="Book Antiqua" w:eastAsia="Book Antiqua" w:hAnsi="Book Antiqua" w:cs="Book Antiqua"/>
          <w:b/>
          <w:color w:val="000000"/>
        </w:rPr>
        <w:t>.</w:t>
      </w:r>
      <w:r w:rsidR="0019757B" w:rsidRPr="0019757B">
        <w:rPr>
          <w:rFonts w:ascii="Book Antiqua" w:eastAsia="Book Antiqua" w:hAnsi="Book Antiqua" w:cs="Book Antiqua"/>
          <w:b/>
          <w:color w:val="000000"/>
        </w:rPr>
        <w:t xml:space="preserve"> </w:t>
      </w:r>
    </w:p>
    <w:p w14:paraId="33A1E235" w14:textId="77777777" w:rsidR="00E076C4" w:rsidRDefault="00E076C4" w:rsidP="0024718F">
      <w:pPr>
        <w:spacing w:line="360" w:lineRule="auto"/>
        <w:jc w:val="both"/>
        <w:rPr>
          <w:rFonts w:ascii="Book Antiqua" w:eastAsia="Book Antiqua" w:hAnsi="Book Antiqua" w:cs="Book Antiqua"/>
          <w:b/>
          <w:color w:val="000000"/>
        </w:rPr>
      </w:pPr>
    </w:p>
    <w:p w14:paraId="2E7B4436" w14:textId="10A69038" w:rsidR="007C294D" w:rsidRPr="00CD7492" w:rsidRDefault="007C294D" w:rsidP="007C294D">
      <w:pPr>
        <w:spacing w:line="360" w:lineRule="auto"/>
        <w:jc w:val="both"/>
        <w:rPr>
          <w:rFonts w:ascii="Book Antiqua" w:hAnsi="Book Antiqua"/>
          <w:b/>
          <w:bCs/>
        </w:rPr>
      </w:pPr>
      <w:r>
        <w:rPr>
          <w:rFonts w:ascii="Book Antiqua" w:eastAsia="Book Antiqua" w:hAnsi="Book Antiqua" w:cs="Book Antiqua"/>
          <w:b/>
          <w:color w:val="000000"/>
        </w:rPr>
        <w:br w:type="page"/>
      </w:r>
      <w:r w:rsidR="00CD7492">
        <w:rPr>
          <w:rFonts w:ascii="Book Antiqua" w:hAnsi="Book Antiqua"/>
          <w:b/>
          <w:bCs/>
        </w:rPr>
        <w:lastRenderedPageBreak/>
        <w:t>Table 1</w:t>
      </w:r>
      <w:r w:rsidRPr="00CD7492">
        <w:rPr>
          <w:rFonts w:ascii="Book Antiqua" w:hAnsi="Book Antiqua"/>
          <w:b/>
          <w:bCs/>
        </w:rPr>
        <w:t xml:space="preserve"> </w:t>
      </w:r>
      <w:r w:rsidRPr="00CD7492">
        <w:rPr>
          <w:rFonts w:ascii="Book Antiqua" w:hAnsi="Book Antiqua"/>
          <w:b/>
        </w:rPr>
        <w:t>Patient characteristics</w:t>
      </w:r>
      <w:r w:rsidR="00832CE0" w:rsidRPr="00832CE0">
        <w:rPr>
          <w:rFonts w:ascii="Book Antiqua" w:hAnsi="Book Antiqua"/>
          <w:b/>
        </w:rPr>
        <w:t xml:space="preserve">, </w:t>
      </w:r>
      <w:r w:rsidR="00832CE0" w:rsidRPr="00832CE0">
        <w:rPr>
          <w:rFonts w:ascii="Book Antiqua" w:hAnsi="Book Antiqua"/>
          <w:b/>
          <w:i/>
        </w:rPr>
        <w:t>N</w:t>
      </w:r>
      <w:r w:rsidR="00832CE0" w:rsidRPr="00832CE0">
        <w:rPr>
          <w:rFonts w:ascii="Book Antiqua" w:hAnsi="Book Antiqua"/>
          <w:b/>
        </w:rPr>
        <w:t xml:space="preserve"> (%)</w:t>
      </w:r>
    </w:p>
    <w:tbl>
      <w:tblPr>
        <w:tblStyle w:val="a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116"/>
        <w:gridCol w:w="2410"/>
        <w:gridCol w:w="1559"/>
      </w:tblGrid>
      <w:tr w:rsidR="007C294D" w:rsidRPr="002007BB" w14:paraId="643330EC" w14:textId="77777777" w:rsidTr="00E53038">
        <w:tc>
          <w:tcPr>
            <w:tcW w:w="2245" w:type="dxa"/>
            <w:tcBorders>
              <w:top w:val="single" w:sz="4" w:space="0" w:color="auto"/>
              <w:bottom w:val="single" w:sz="4" w:space="0" w:color="auto"/>
            </w:tcBorders>
          </w:tcPr>
          <w:p w14:paraId="49F4A156" w14:textId="77777777" w:rsidR="007C294D" w:rsidRPr="002007BB" w:rsidRDefault="007C294D" w:rsidP="002E0BDA">
            <w:pPr>
              <w:spacing w:line="360" w:lineRule="auto"/>
              <w:jc w:val="both"/>
              <w:rPr>
                <w:rFonts w:ascii="Book Antiqua" w:hAnsi="Book Antiqua" w:cs="Times New Roman"/>
              </w:rPr>
            </w:pPr>
          </w:p>
        </w:tc>
        <w:tc>
          <w:tcPr>
            <w:tcW w:w="2116" w:type="dxa"/>
            <w:tcBorders>
              <w:top w:val="single" w:sz="4" w:space="0" w:color="auto"/>
              <w:bottom w:val="single" w:sz="4" w:space="0" w:color="auto"/>
            </w:tcBorders>
          </w:tcPr>
          <w:p w14:paraId="48DE324A" w14:textId="14FB95D5" w:rsidR="007C294D" w:rsidRPr="009D1D24" w:rsidRDefault="007C294D" w:rsidP="002E0BDA">
            <w:pPr>
              <w:spacing w:line="360" w:lineRule="auto"/>
              <w:jc w:val="both"/>
              <w:rPr>
                <w:rFonts w:ascii="Book Antiqua" w:hAnsi="Book Antiqua" w:cs="Times New Roman"/>
                <w:b/>
              </w:rPr>
            </w:pPr>
            <w:r w:rsidRPr="009D1D24">
              <w:rPr>
                <w:rFonts w:ascii="Book Antiqua" w:hAnsi="Book Antiqua" w:cs="Times New Roman"/>
                <w:b/>
              </w:rPr>
              <w:t xml:space="preserve">With </w:t>
            </w:r>
            <w:proofErr w:type="spellStart"/>
            <w:r w:rsidRPr="009D1D24">
              <w:rPr>
                <w:rFonts w:ascii="Book Antiqua" w:hAnsi="Book Antiqua" w:cs="Times New Roman"/>
                <w:b/>
              </w:rPr>
              <w:t>CADe</w:t>
            </w:r>
            <w:proofErr w:type="spellEnd"/>
            <w:r w:rsidRPr="009D1D24">
              <w:rPr>
                <w:rFonts w:ascii="Book Antiqua" w:hAnsi="Book Antiqua" w:cs="Times New Roman"/>
                <w:b/>
              </w:rPr>
              <w:t xml:space="preserve"> (</w:t>
            </w:r>
            <w:r w:rsidRPr="009D1D24">
              <w:rPr>
                <w:rFonts w:ascii="Book Antiqua" w:hAnsi="Book Antiqua" w:cs="Times New Roman"/>
                <w:b/>
                <w:i/>
              </w:rPr>
              <w:t>N</w:t>
            </w:r>
            <w:r w:rsidR="0077316C" w:rsidRPr="009D1D24">
              <w:rPr>
                <w:rFonts w:ascii="Book Antiqua" w:hAnsi="Book Antiqua" w:cs="Times New Roman"/>
                <w:b/>
              </w:rPr>
              <w:t xml:space="preserve"> </w:t>
            </w:r>
            <w:r w:rsidRPr="009D1D24">
              <w:rPr>
                <w:rFonts w:ascii="Book Antiqua" w:hAnsi="Book Antiqua" w:cs="Times New Roman"/>
                <w:b/>
              </w:rPr>
              <w:t>=</w:t>
            </w:r>
            <w:r w:rsidR="0077316C" w:rsidRPr="009D1D24">
              <w:rPr>
                <w:rFonts w:ascii="Book Antiqua" w:hAnsi="Book Antiqua" w:cs="Times New Roman"/>
                <w:b/>
              </w:rPr>
              <w:t xml:space="preserve"> </w:t>
            </w:r>
            <w:r w:rsidRPr="009D1D24">
              <w:rPr>
                <w:rFonts w:ascii="Book Antiqua" w:hAnsi="Book Antiqua" w:cs="Times New Roman"/>
                <w:b/>
              </w:rPr>
              <w:t>124)</w:t>
            </w:r>
          </w:p>
        </w:tc>
        <w:tc>
          <w:tcPr>
            <w:tcW w:w="2410" w:type="dxa"/>
            <w:tcBorders>
              <w:top w:val="single" w:sz="4" w:space="0" w:color="auto"/>
              <w:bottom w:val="single" w:sz="4" w:space="0" w:color="auto"/>
            </w:tcBorders>
          </w:tcPr>
          <w:p w14:paraId="0F3C16C1" w14:textId="3BFE9958" w:rsidR="007C294D" w:rsidRPr="009D1D24" w:rsidRDefault="007C294D" w:rsidP="002E0BDA">
            <w:pPr>
              <w:spacing w:line="360" w:lineRule="auto"/>
              <w:jc w:val="both"/>
              <w:rPr>
                <w:rFonts w:ascii="Book Antiqua" w:hAnsi="Book Antiqua" w:cs="Times New Roman"/>
                <w:b/>
              </w:rPr>
            </w:pPr>
            <w:r w:rsidRPr="009D1D24">
              <w:rPr>
                <w:rFonts w:ascii="Book Antiqua" w:hAnsi="Book Antiqua" w:cs="Times New Roman"/>
                <w:b/>
              </w:rPr>
              <w:t xml:space="preserve">Without </w:t>
            </w:r>
            <w:proofErr w:type="spellStart"/>
            <w:r w:rsidRPr="009D1D24">
              <w:rPr>
                <w:rFonts w:ascii="Book Antiqua" w:hAnsi="Book Antiqua" w:cs="Times New Roman"/>
                <w:b/>
              </w:rPr>
              <w:t>CADe</w:t>
            </w:r>
            <w:proofErr w:type="spellEnd"/>
            <w:r w:rsidRPr="009D1D24">
              <w:rPr>
                <w:rFonts w:ascii="Book Antiqua" w:hAnsi="Book Antiqua" w:cs="Times New Roman"/>
                <w:b/>
              </w:rPr>
              <w:t xml:space="preserve"> (</w:t>
            </w:r>
            <w:r w:rsidR="0077316C" w:rsidRPr="009D1D24">
              <w:rPr>
                <w:rFonts w:ascii="Book Antiqua" w:hAnsi="Book Antiqua" w:cs="Times New Roman"/>
                <w:b/>
                <w:i/>
              </w:rPr>
              <w:t>N</w:t>
            </w:r>
            <w:r w:rsidR="0077316C" w:rsidRPr="009D1D24">
              <w:rPr>
                <w:rFonts w:ascii="Book Antiqua" w:hAnsi="Book Antiqua" w:cs="Times New Roman"/>
                <w:b/>
              </w:rPr>
              <w:t xml:space="preserve"> </w:t>
            </w:r>
            <w:r w:rsidRPr="009D1D24">
              <w:rPr>
                <w:rFonts w:ascii="Book Antiqua" w:hAnsi="Book Antiqua" w:cs="Times New Roman"/>
                <w:b/>
              </w:rPr>
              <w:t>=</w:t>
            </w:r>
            <w:r w:rsidR="0077316C" w:rsidRPr="009D1D24">
              <w:rPr>
                <w:rFonts w:ascii="Book Antiqua" w:hAnsi="Book Antiqua" w:cs="Times New Roman"/>
                <w:b/>
              </w:rPr>
              <w:t xml:space="preserve"> </w:t>
            </w:r>
            <w:r w:rsidRPr="009D1D24">
              <w:rPr>
                <w:rFonts w:ascii="Book Antiqua" w:hAnsi="Book Antiqua" w:cs="Times New Roman"/>
                <w:b/>
              </w:rPr>
              <w:t>120)</w:t>
            </w:r>
          </w:p>
        </w:tc>
        <w:tc>
          <w:tcPr>
            <w:tcW w:w="1559" w:type="dxa"/>
            <w:tcBorders>
              <w:top w:val="single" w:sz="4" w:space="0" w:color="auto"/>
              <w:bottom w:val="single" w:sz="4" w:space="0" w:color="auto"/>
            </w:tcBorders>
          </w:tcPr>
          <w:p w14:paraId="0F41A3BD" w14:textId="3F88B464" w:rsidR="007C294D" w:rsidRPr="009D1D24" w:rsidRDefault="009D1D24" w:rsidP="009D1D24">
            <w:pPr>
              <w:spacing w:line="360" w:lineRule="auto"/>
              <w:jc w:val="both"/>
              <w:rPr>
                <w:rFonts w:ascii="Book Antiqua" w:hAnsi="Book Antiqua" w:cs="Times New Roman"/>
                <w:b/>
              </w:rPr>
            </w:pPr>
            <w:r w:rsidRPr="009D1D24">
              <w:rPr>
                <w:rFonts w:ascii="Book Antiqua" w:hAnsi="Book Antiqua" w:cs="Times New Roman"/>
                <w:b/>
                <w:i/>
                <w:iCs/>
              </w:rPr>
              <w:t>P</w:t>
            </w:r>
            <w:r w:rsidRPr="009D1D24">
              <w:rPr>
                <w:rFonts w:ascii="Book Antiqua" w:hAnsi="Book Antiqua" w:cs="Times New Roman"/>
                <w:b/>
              </w:rPr>
              <w:t xml:space="preserve"> </w:t>
            </w:r>
            <w:r w:rsidR="007C294D" w:rsidRPr="009D1D24">
              <w:rPr>
                <w:rFonts w:ascii="Book Antiqua" w:hAnsi="Book Antiqua" w:cs="Times New Roman"/>
                <w:b/>
              </w:rPr>
              <w:t>value</w:t>
            </w:r>
          </w:p>
        </w:tc>
      </w:tr>
      <w:tr w:rsidR="007C294D" w:rsidRPr="002007BB" w14:paraId="19618888" w14:textId="77777777" w:rsidTr="00E53038">
        <w:tc>
          <w:tcPr>
            <w:tcW w:w="2245" w:type="dxa"/>
            <w:tcBorders>
              <w:top w:val="single" w:sz="4" w:space="0" w:color="auto"/>
            </w:tcBorders>
          </w:tcPr>
          <w:p w14:paraId="1AE8AE78" w14:textId="35AB2418"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Mean age (</w:t>
            </w:r>
            <w:r w:rsidR="002B2CDB" w:rsidRPr="002B2CDB">
              <w:rPr>
                <w:rFonts w:ascii="Book Antiqua" w:hAnsi="Book Antiqua" w:cs="Times New Roman"/>
              </w:rPr>
              <w:t>±</w:t>
            </w:r>
            <w:r w:rsidR="002B2CDB">
              <w:rPr>
                <w:rFonts w:ascii="Book Antiqua" w:hAnsi="Book Antiqua" w:cs="Times New Roman"/>
              </w:rPr>
              <w:t xml:space="preserve"> </w:t>
            </w:r>
            <w:r w:rsidRPr="002007BB">
              <w:rPr>
                <w:rFonts w:ascii="Book Antiqua" w:hAnsi="Book Antiqua" w:cs="Times New Roman"/>
              </w:rPr>
              <w:t xml:space="preserve">SD) </w:t>
            </w:r>
          </w:p>
        </w:tc>
        <w:tc>
          <w:tcPr>
            <w:tcW w:w="2116" w:type="dxa"/>
            <w:tcBorders>
              <w:top w:val="single" w:sz="4" w:space="0" w:color="auto"/>
            </w:tcBorders>
          </w:tcPr>
          <w:p w14:paraId="6B79F82D"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68.7 (7.5)</w:t>
            </w:r>
          </w:p>
        </w:tc>
        <w:tc>
          <w:tcPr>
            <w:tcW w:w="2410" w:type="dxa"/>
            <w:tcBorders>
              <w:top w:val="single" w:sz="4" w:space="0" w:color="auto"/>
            </w:tcBorders>
          </w:tcPr>
          <w:p w14:paraId="4132B43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67.8 (8.0)</w:t>
            </w:r>
          </w:p>
        </w:tc>
        <w:tc>
          <w:tcPr>
            <w:tcW w:w="1559" w:type="dxa"/>
            <w:tcBorders>
              <w:top w:val="single" w:sz="4" w:space="0" w:color="auto"/>
            </w:tcBorders>
          </w:tcPr>
          <w:p w14:paraId="51392C3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0.356</w:t>
            </w:r>
          </w:p>
        </w:tc>
      </w:tr>
      <w:tr w:rsidR="007C294D" w:rsidRPr="002007BB" w14:paraId="6FDAAB58" w14:textId="77777777" w:rsidTr="00E53038">
        <w:tc>
          <w:tcPr>
            <w:tcW w:w="2245" w:type="dxa"/>
          </w:tcPr>
          <w:p w14:paraId="4DBF8161" w14:textId="0182C404" w:rsidR="007C294D" w:rsidRPr="002007BB" w:rsidRDefault="007C294D" w:rsidP="00832CE0">
            <w:pPr>
              <w:spacing w:line="360" w:lineRule="auto"/>
              <w:jc w:val="both"/>
              <w:rPr>
                <w:rFonts w:ascii="Book Antiqua" w:hAnsi="Book Antiqua" w:cs="Times New Roman"/>
              </w:rPr>
            </w:pPr>
            <w:r w:rsidRPr="002007BB">
              <w:rPr>
                <w:rFonts w:ascii="Book Antiqua" w:hAnsi="Book Antiqua" w:cs="Times New Roman"/>
              </w:rPr>
              <w:t>Male sex</w:t>
            </w:r>
          </w:p>
        </w:tc>
        <w:tc>
          <w:tcPr>
            <w:tcW w:w="2116" w:type="dxa"/>
          </w:tcPr>
          <w:p w14:paraId="46D3340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118 (95.2)</w:t>
            </w:r>
          </w:p>
        </w:tc>
        <w:tc>
          <w:tcPr>
            <w:tcW w:w="2410" w:type="dxa"/>
          </w:tcPr>
          <w:p w14:paraId="2F7F45C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117 (97.5)</w:t>
            </w:r>
          </w:p>
        </w:tc>
        <w:tc>
          <w:tcPr>
            <w:tcW w:w="1559" w:type="dxa"/>
          </w:tcPr>
          <w:p w14:paraId="40A4082E"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0.333</w:t>
            </w:r>
          </w:p>
        </w:tc>
      </w:tr>
      <w:tr w:rsidR="007C294D" w:rsidRPr="002007BB" w14:paraId="1E170BF6" w14:textId="77777777" w:rsidTr="00E53038">
        <w:tc>
          <w:tcPr>
            <w:tcW w:w="2245" w:type="dxa"/>
          </w:tcPr>
          <w:p w14:paraId="32EC389E" w14:textId="6A3AB249"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Mean BMI (</w:t>
            </w:r>
            <w:r w:rsidR="00D85D50" w:rsidRPr="002B2CDB">
              <w:rPr>
                <w:rFonts w:ascii="Book Antiqua" w:hAnsi="Book Antiqua" w:cs="Times New Roman"/>
              </w:rPr>
              <w:t>±</w:t>
            </w:r>
            <w:r w:rsidR="00D85D50">
              <w:rPr>
                <w:rFonts w:ascii="Book Antiqua" w:hAnsi="Book Antiqua" w:cs="Times New Roman"/>
              </w:rPr>
              <w:t xml:space="preserve"> </w:t>
            </w:r>
            <w:r w:rsidRPr="002007BB">
              <w:rPr>
                <w:rFonts w:ascii="Book Antiqua" w:hAnsi="Book Antiqua" w:cs="Times New Roman"/>
              </w:rPr>
              <w:t>SD)</w:t>
            </w:r>
          </w:p>
        </w:tc>
        <w:tc>
          <w:tcPr>
            <w:tcW w:w="2116" w:type="dxa"/>
          </w:tcPr>
          <w:p w14:paraId="2B44E3B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30.2 (4.7)</w:t>
            </w:r>
          </w:p>
        </w:tc>
        <w:tc>
          <w:tcPr>
            <w:tcW w:w="2410" w:type="dxa"/>
          </w:tcPr>
          <w:p w14:paraId="0CE17113" w14:textId="334AE517" w:rsidR="007C294D" w:rsidRPr="002007BB" w:rsidRDefault="007C294D" w:rsidP="00BB419E">
            <w:pPr>
              <w:spacing w:line="360" w:lineRule="auto"/>
              <w:jc w:val="both"/>
              <w:rPr>
                <w:rFonts w:ascii="Book Antiqua" w:hAnsi="Book Antiqua" w:cs="Times New Roman"/>
              </w:rPr>
            </w:pPr>
            <w:r w:rsidRPr="002007BB">
              <w:rPr>
                <w:rFonts w:ascii="Book Antiqua" w:hAnsi="Book Antiqua" w:cs="Times New Roman"/>
              </w:rPr>
              <w:t>30.7 (5.2)</w:t>
            </w:r>
            <w:r w:rsidR="00BB419E" w:rsidRPr="00BB419E">
              <w:rPr>
                <w:rFonts w:ascii="Book Antiqua" w:hAnsi="Book Antiqua" w:cs="Times New Roman"/>
                <w:vertAlign w:val="superscript"/>
              </w:rPr>
              <w:t>a</w:t>
            </w:r>
          </w:p>
        </w:tc>
        <w:tc>
          <w:tcPr>
            <w:tcW w:w="1559" w:type="dxa"/>
          </w:tcPr>
          <w:p w14:paraId="3FBBAE35"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0.368</w:t>
            </w:r>
          </w:p>
        </w:tc>
      </w:tr>
      <w:tr w:rsidR="007C294D" w:rsidRPr="002007BB" w14:paraId="523E5170" w14:textId="77777777" w:rsidTr="00E53038">
        <w:tc>
          <w:tcPr>
            <w:tcW w:w="2245" w:type="dxa"/>
          </w:tcPr>
          <w:p w14:paraId="753294A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Indication</w:t>
            </w:r>
          </w:p>
        </w:tc>
        <w:tc>
          <w:tcPr>
            <w:tcW w:w="2116" w:type="dxa"/>
          </w:tcPr>
          <w:p w14:paraId="307D1ADD" w14:textId="77777777" w:rsidR="007C294D" w:rsidRPr="002007BB" w:rsidRDefault="007C294D" w:rsidP="002E0BDA">
            <w:pPr>
              <w:spacing w:line="360" w:lineRule="auto"/>
              <w:jc w:val="both"/>
              <w:rPr>
                <w:rFonts w:ascii="Book Antiqua" w:hAnsi="Book Antiqua" w:cs="Times New Roman"/>
              </w:rPr>
            </w:pPr>
          </w:p>
        </w:tc>
        <w:tc>
          <w:tcPr>
            <w:tcW w:w="2410" w:type="dxa"/>
          </w:tcPr>
          <w:p w14:paraId="4A7C6E9F" w14:textId="77777777" w:rsidR="007C294D" w:rsidRPr="002007BB" w:rsidRDefault="007C294D" w:rsidP="002E0BDA">
            <w:pPr>
              <w:spacing w:line="360" w:lineRule="auto"/>
              <w:jc w:val="both"/>
              <w:rPr>
                <w:rFonts w:ascii="Book Antiqua" w:hAnsi="Book Antiqua" w:cs="Times New Roman"/>
              </w:rPr>
            </w:pPr>
          </w:p>
        </w:tc>
        <w:tc>
          <w:tcPr>
            <w:tcW w:w="1559" w:type="dxa"/>
          </w:tcPr>
          <w:p w14:paraId="22AC978A" w14:textId="77777777" w:rsidR="007C294D" w:rsidRPr="002007BB" w:rsidRDefault="007C294D" w:rsidP="002E0BDA">
            <w:pPr>
              <w:spacing w:line="360" w:lineRule="auto"/>
              <w:jc w:val="both"/>
              <w:rPr>
                <w:rFonts w:ascii="Book Antiqua" w:eastAsia="Arial" w:hAnsi="Book Antiqua" w:cs="Times New Roman"/>
                <w:color w:val="000000"/>
                <w:highlight w:val="yellow"/>
              </w:rPr>
            </w:pPr>
          </w:p>
        </w:tc>
      </w:tr>
      <w:tr w:rsidR="007C294D" w:rsidRPr="002007BB" w14:paraId="2291496B" w14:textId="77777777" w:rsidTr="00E53038">
        <w:tc>
          <w:tcPr>
            <w:tcW w:w="2245" w:type="dxa"/>
          </w:tcPr>
          <w:p w14:paraId="3BC71A64" w14:textId="3A969F5A"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Screening</w:t>
            </w:r>
          </w:p>
        </w:tc>
        <w:tc>
          <w:tcPr>
            <w:tcW w:w="2116" w:type="dxa"/>
          </w:tcPr>
          <w:p w14:paraId="604C4CF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13 (10.5)</w:t>
            </w:r>
          </w:p>
        </w:tc>
        <w:tc>
          <w:tcPr>
            <w:tcW w:w="2410" w:type="dxa"/>
          </w:tcPr>
          <w:p w14:paraId="6A31630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14 (11.7)</w:t>
            </w:r>
          </w:p>
        </w:tc>
        <w:tc>
          <w:tcPr>
            <w:tcW w:w="1559" w:type="dxa"/>
          </w:tcPr>
          <w:p w14:paraId="03B06EA4"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0.768</w:t>
            </w:r>
          </w:p>
        </w:tc>
      </w:tr>
      <w:tr w:rsidR="007C294D" w:rsidRPr="002007BB" w14:paraId="3E14E287" w14:textId="77777777" w:rsidTr="00E53038">
        <w:tc>
          <w:tcPr>
            <w:tcW w:w="2245" w:type="dxa"/>
          </w:tcPr>
          <w:p w14:paraId="3ABA5E6B" w14:textId="06F72C1A"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Surveillance</w:t>
            </w:r>
          </w:p>
        </w:tc>
        <w:tc>
          <w:tcPr>
            <w:tcW w:w="2116" w:type="dxa"/>
          </w:tcPr>
          <w:p w14:paraId="1AC512D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111 (89.5)</w:t>
            </w:r>
          </w:p>
        </w:tc>
        <w:tc>
          <w:tcPr>
            <w:tcW w:w="2410" w:type="dxa"/>
          </w:tcPr>
          <w:p w14:paraId="15700E5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106 (88.3)</w:t>
            </w:r>
          </w:p>
        </w:tc>
        <w:tc>
          <w:tcPr>
            <w:tcW w:w="1559" w:type="dxa"/>
          </w:tcPr>
          <w:p w14:paraId="06E29904"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6D91FD97" w14:textId="77777777" w:rsidTr="00E53038">
        <w:tc>
          <w:tcPr>
            <w:tcW w:w="2245" w:type="dxa"/>
          </w:tcPr>
          <w:p w14:paraId="4243381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Race/ethnicity</w:t>
            </w:r>
          </w:p>
        </w:tc>
        <w:tc>
          <w:tcPr>
            <w:tcW w:w="2116" w:type="dxa"/>
          </w:tcPr>
          <w:p w14:paraId="27CBF5DE" w14:textId="77777777" w:rsidR="007C294D" w:rsidRPr="002007BB" w:rsidRDefault="007C294D" w:rsidP="002E0BDA">
            <w:pPr>
              <w:spacing w:line="360" w:lineRule="auto"/>
              <w:jc w:val="both"/>
              <w:rPr>
                <w:rFonts w:ascii="Book Antiqua" w:hAnsi="Book Antiqua" w:cs="Times New Roman"/>
              </w:rPr>
            </w:pPr>
          </w:p>
        </w:tc>
        <w:tc>
          <w:tcPr>
            <w:tcW w:w="2410" w:type="dxa"/>
          </w:tcPr>
          <w:p w14:paraId="56A416DF" w14:textId="77777777" w:rsidR="007C294D" w:rsidRPr="002007BB" w:rsidRDefault="007C294D" w:rsidP="002E0BDA">
            <w:pPr>
              <w:spacing w:line="360" w:lineRule="auto"/>
              <w:jc w:val="both"/>
              <w:rPr>
                <w:rFonts w:ascii="Book Antiqua" w:hAnsi="Book Antiqua" w:cs="Times New Roman"/>
              </w:rPr>
            </w:pPr>
          </w:p>
        </w:tc>
        <w:tc>
          <w:tcPr>
            <w:tcW w:w="1559" w:type="dxa"/>
          </w:tcPr>
          <w:p w14:paraId="700E3EF4"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0.015</w:t>
            </w:r>
          </w:p>
        </w:tc>
      </w:tr>
      <w:tr w:rsidR="007C294D" w:rsidRPr="002007BB" w14:paraId="3721A672" w14:textId="77777777" w:rsidTr="00E53038">
        <w:tc>
          <w:tcPr>
            <w:tcW w:w="2245" w:type="dxa"/>
          </w:tcPr>
          <w:p w14:paraId="14BA79E0" w14:textId="7AFD54BD"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Caucasian</w:t>
            </w:r>
          </w:p>
        </w:tc>
        <w:tc>
          <w:tcPr>
            <w:tcW w:w="2116" w:type="dxa"/>
          </w:tcPr>
          <w:p w14:paraId="50E24F2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69 (55.6)</w:t>
            </w:r>
          </w:p>
        </w:tc>
        <w:tc>
          <w:tcPr>
            <w:tcW w:w="2410" w:type="dxa"/>
          </w:tcPr>
          <w:p w14:paraId="15028D2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85 (70.8)</w:t>
            </w:r>
          </w:p>
        </w:tc>
        <w:tc>
          <w:tcPr>
            <w:tcW w:w="1559" w:type="dxa"/>
          </w:tcPr>
          <w:p w14:paraId="1DED63FD"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36FA051C" w14:textId="77777777" w:rsidTr="00E53038">
        <w:tc>
          <w:tcPr>
            <w:tcW w:w="2245" w:type="dxa"/>
          </w:tcPr>
          <w:p w14:paraId="20FB2C79" w14:textId="07CDBDF7"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 xml:space="preserve">Asian </w:t>
            </w:r>
          </w:p>
        </w:tc>
        <w:tc>
          <w:tcPr>
            <w:tcW w:w="2116" w:type="dxa"/>
          </w:tcPr>
          <w:p w14:paraId="5EE5D54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13 (10.5)</w:t>
            </w:r>
          </w:p>
        </w:tc>
        <w:tc>
          <w:tcPr>
            <w:tcW w:w="2410" w:type="dxa"/>
          </w:tcPr>
          <w:p w14:paraId="3232FA6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 (2.5)</w:t>
            </w:r>
          </w:p>
        </w:tc>
        <w:tc>
          <w:tcPr>
            <w:tcW w:w="1559" w:type="dxa"/>
          </w:tcPr>
          <w:p w14:paraId="68BD0873"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2061EB00" w14:textId="77777777" w:rsidTr="00E53038">
        <w:tc>
          <w:tcPr>
            <w:tcW w:w="2245" w:type="dxa"/>
          </w:tcPr>
          <w:p w14:paraId="30A2DB24" w14:textId="1A92AB99"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African American</w:t>
            </w:r>
          </w:p>
        </w:tc>
        <w:tc>
          <w:tcPr>
            <w:tcW w:w="2116" w:type="dxa"/>
          </w:tcPr>
          <w:p w14:paraId="72BDB0F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18 (14.5)</w:t>
            </w:r>
          </w:p>
        </w:tc>
        <w:tc>
          <w:tcPr>
            <w:tcW w:w="2410" w:type="dxa"/>
          </w:tcPr>
          <w:p w14:paraId="723BF3F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12 (10.0)</w:t>
            </w:r>
          </w:p>
        </w:tc>
        <w:tc>
          <w:tcPr>
            <w:tcW w:w="1559" w:type="dxa"/>
          </w:tcPr>
          <w:p w14:paraId="010B0F98"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46939E3B" w14:textId="77777777" w:rsidTr="00E53038">
        <w:tc>
          <w:tcPr>
            <w:tcW w:w="2245" w:type="dxa"/>
          </w:tcPr>
          <w:p w14:paraId="67811BFE" w14:textId="3B825D08"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Hispanic</w:t>
            </w:r>
          </w:p>
        </w:tc>
        <w:tc>
          <w:tcPr>
            <w:tcW w:w="2116" w:type="dxa"/>
          </w:tcPr>
          <w:p w14:paraId="5F1BBF1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20 (16.1)</w:t>
            </w:r>
          </w:p>
        </w:tc>
        <w:tc>
          <w:tcPr>
            <w:tcW w:w="2410" w:type="dxa"/>
          </w:tcPr>
          <w:p w14:paraId="467DE4F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12 (10.0)</w:t>
            </w:r>
          </w:p>
        </w:tc>
        <w:tc>
          <w:tcPr>
            <w:tcW w:w="1559" w:type="dxa"/>
          </w:tcPr>
          <w:p w14:paraId="66C59FE2"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7723BAEB" w14:textId="77777777" w:rsidTr="00E53038">
        <w:tc>
          <w:tcPr>
            <w:tcW w:w="2245" w:type="dxa"/>
          </w:tcPr>
          <w:p w14:paraId="282A2450" w14:textId="0D985B97"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Other</w:t>
            </w:r>
          </w:p>
        </w:tc>
        <w:tc>
          <w:tcPr>
            <w:tcW w:w="2116" w:type="dxa"/>
          </w:tcPr>
          <w:p w14:paraId="73BFD39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 (3.2)</w:t>
            </w:r>
          </w:p>
        </w:tc>
        <w:tc>
          <w:tcPr>
            <w:tcW w:w="2410" w:type="dxa"/>
          </w:tcPr>
          <w:p w14:paraId="212579D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 (6.7)</w:t>
            </w:r>
          </w:p>
        </w:tc>
        <w:tc>
          <w:tcPr>
            <w:tcW w:w="1559" w:type="dxa"/>
          </w:tcPr>
          <w:p w14:paraId="35BEE353"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30C54CEF" w14:textId="77777777" w:rsidTr="00E53038">
        <w:tc>
          <w:tcPr>
            <w:tcW w:w="2245" w:type="dxa"/>
          </w:tcPr>
          <w:p w14:paraId="30C6CC6C" w14:textId="0932A864"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Mean BBPS (</w:t>
            </w:r>
            <w:r w:rsidR="00F419F2" w:rsidRPr="002B2CDB">
              <w:rPr>
                <w:rFonts w:ascii="Book Antiqua" w:hAnsi="Book Antiqua" w:cs="Times New Roman"/>
              </w:rPr>
              <w:t>±</w:t>
            </w:r>
            <w:r w:rsidR="00F419F2">
              <w:rPr>
                <w:rFonts w:ascii="Book Antiqua" w:hAnsi="Book Antiqua" w:cs="Times New Roman"/>
              </w:rPr>
              <w:t xml:space="preserve"> </w:t>
            </w:r>
            <w:r w:rsidRPr="002007BB">
              <w:rPr>
                <w:rFonts w:ascii="Book Antiqua" w:hAnsi="Book Antiqua" w:cs="Times New Roman"/>
              </w:rPr>
              <w:t>SD)</w:t>
            </w:r>
          </w:p>
        </w:tc>
        <w:tc>
          <w:tcPr>
            <w:tcW w:w="2116" w:type="dxa"/>
          </w:tcPr>
          <w:p w14:paraId="559D193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7.9 (1.1)</w:t>
            </w:r>
          </w:p>
        </w:tc>
        <w:tc>
          <w:tcPr>
            <w:tcW w:w="2410" w:type="dxa"/>
          </w:tcPr>
          <w:p w14:paraId="06DDF00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7.8 (1.1)</w:t>
            </w:r>
          </w:p>
        </w:tc>
        <w:tc>
          <w:tcPr>
            <w:tcW w:w="1559" w:type="dxa"/>
          </w:tcPr>
          <w:p w14:paraId="0B4D5512"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0.498</w:t>
            </w:r>
          </w:p>
        </w:tc>
      </w:tr>
    </w:tbl>
    <w:p w14:paraId="5DDDF060" w14:textId="564E2E09" w:rsidR="007C294D" w:rsidRPr="002007BB" w:rsidRDefault="00BB419E" w:rsidP="007C294D">
      <w:pPr>
        <w:spacing w:line="360" w:lineRule="auto"/>
        <w:jc w:val="both"/>
        <w:rPr>
          <w:rFonts w:ascii="Book Antiqua" w:hAnsi="Book Antiqua"/>
        </w:rPr>
      </w:pPr>
      <w:proofErr w:type="spellStart"/>
      <w:r w:rsidRPr="00BB419E">
        <w:rPr>
          <w:rFonts w:ascii="Book Antiqua" w:hAnsi="Book Antiqua"/>
          <w:vertAlign w:val="superscript"/>
        </w:rPr>
        <w:t>a</w:t>
      </w:r>
      <w:r w:rsidR="007C294D" w:rsidRPr="002007BB">
        <w:rPr>
          <w:rFonts w:ascii="Book Antiqua" w:hAnsi="Book Antiqua"/>
        </w:rPr>
        <w:t>Data</w:t>
      </w:r>
      <w:proofErr w:type="spellEnd"/>
      <w:r w:rsidR="007C294D" w:rsidRPr="002007BB">
        <w:rPr>
          <w:rFonts w:ascii="Book Antiqua" w:hAnsi="Book Antiqua"/>
        </w:rPr>
        <w:t xml:space="preserve"> missing for 1 patient</w:t>
      </w:r>
      <w:r>
        <w:rPr>
          <w:rFonts w:ascii="Book Antiqua" w:hAnsi="Book Antiqua"/>
        </w:rPr>
        <w:t>.</w:t>
      </w:r>
      <w:r w:rsidR="009047D5">
        <w:rPr>
          <w:rFonts w:ascii="Book Antiqua" w:hAnsi="Book Antiqua" w:hint="eastAsia"/>
          <w:lang w:eastAsia="zh-CN"/>
        </w:rPr>
        <w:t xml:space="preserve"> </w:t>
      </w:r>
      <w:proofErr w:type="spellStart"/>
      <w:r w:rsidR="0041207B" w:rsidRPr="0041207B">
        <w:rPr>
          <w:rFonts w:ascii="Book Antiqua" w:hAnsi="Book Antiqua"/>
          <w:lang w:eastAsia="zh-CN"/>
        </w:rPr>
        <w:t>CADe</w:t>
      </w:r>
      <w:proofErr w:type="spellEnd"/>
      <w:r w:rsidR="0041207B">
        <w:rPr>
          <w:rFonts w:ascii="Book Antiqua" w:hAnsi="Book Antiqua"/>
          <w:lang w:eastAsia="zh-CN"/>
        </w:rPr>
        <w:t>:</w:t>
      </w:r>
      <w:r w:rsidR="0041207B" w:rsidRPr="0041207B">
        <w:rPr>
          <w:rFonts w:ascii="Book Antiqua" w:hAnsi="Book Antiqua"/>
          <w:lang w:eastAsia="zh-CN"/>
        </w:rPr>
        <w:t xml:space="preserve"> Computer aided detection</w:t>
      </w:r>
      <w:r w:rsidR="0041207B">
        <w:rPr>
          <w:rFonts w:ascii="Book Antiqua" w:hAnsi="Book Antiqua"/>
          <w:lang w:eastAsia="zh-CN"/>
        </w:rPr>
        <w:t>;</w:t>
      </w:r>
      <w:r w:rsidR="0041207B" w:rsidRPr="0041207B">
        <w:rPr>
          <w:rFonts w:ascii="Book Antiqua" w:hAnsi="Book Antiqua"/>
          <w:lang w:eastAsia="zh-CN"/>
        </w:rPr>
        <w:t xml:space="preserve"> </w:t>
      </w:r>
      <w:r w:rsidR="007C294D" w:rsidRPr="002007BB">
        <w:rPr>
          <w:rFonts w:ascii="Book Antiqua" w:hAnsi="Book Antiqua"/>
        </w:rPr>
        <w:t xml:space="preserve">SD: </w:t>
      </w:r>
      <w:r w:rsidRPr="002007BB">
        <w:rPr>
          <w:rFonts w:ascii="Book Antiqua" w:hAnsi="Book Antiqua"/>
        </w:rPr>
        <w:t xml:space="preserve">Standard </w:t>
      </w:r>
      <w:r w:rsidR="007C294D" w:rsidRPr="002007BB">
        <w:rPr>
          <w:rFonts w:ascii="Book Antiqua" w:hAnsi="Book Antiqua"/>
        </w:rPr>
        <w:t xml:space="preserve">deviation; BMI: </w:t>
      </w:r>
      <w:r w:rsidR="00012181" w:rsidRPr="002007BB">
        <w:rPr>
          <w:rFonts w:ascii="Book Antiqua" w:hAnsi="Book Antiqua"/>
        </w:rPr>
        <w:t xml:space="preserve">Body </w:t>
      </w:r>
      <w:r w:rsidR="007C294D" w:rsidRPr="002007BB">
        <w:rPr>
          <w:rFonts w:ascii="Book Antiqua" w:hAnsi="Book Antiqua"/>
        </w:rPr>
        <w:t>mass index; BBPS: Boston Bowel Preparation Score</w:t>
      </w:r>
      <w:r w:rsidR="009047D5">
        <w:rPr>
          <w:rFonts w:ascii="Book Antiqua" w:hAnsi="Book Antiqua"/>
        </w:rPr>
        <w:t>.</w:t>
      </w:r>
    </w:p>
    <w:p w14:paraId="265B7EB3" w14:textId="77777777" w:rsidR="007C294D" w:rsidRPr="002007BB" w:rsidRDefault="007C294D" w:rsidP="007C294D">
      <w:pPr>
        <w:spacing w:line="360" w:lineRule="auto"/>
        <w:jc w:val="both"/>
        <w:rPr>
          <w:rFonts w:ascii="Book Antiqua" w:hAnsi="Book Antiqua"/>
        </w:rPr>
      </w:pPr>
    </w:p>
    <w:p w14:paraId="046C4952" w14:textId="6E2F9CD0" w:rsidR="007C294D" w:rsidRPr="00AF30D0" w:rsidRDefault="007C294D" w:rsidP="007C294D">
      <w:pPr>
        <w:spacing w:line="360" w:lineRule="auto"/>
        <w:jc w:val="both"/>
        <w:rPr>
          <w:rFonts w:ascii="Book Antiqua" w:hAnsi="Book Antiqua"/>
          <w:b/>
          <w:bCs/>
        </w:rPr>
      </w:pPr>
      <w:r w:rsidRPr="002007BB">
        <w:rPr>
          <w:rFonts w:ascii="Book Antiqua" w:hAnsi="Book Antiqua"/>
          <w:b/>
          <w:bCs/>
        </w:rPr>
        <w:br w:type="page"/>
      </w:r>
      <w:r w:rsidR="00AF30D0">
        <w:rPr>
          <w:rFonts w:ascii="Book Antiqua" w:hAnsi="Book Antiqua"/>
          <w:b/>
          <w:bCs/>
        </w:rPr>
        <w:lastRenderedPageBreak/>
        <w:t>Table 2</w:t>
      </w:r>
      <w:r w:rsidRPr="00AF30D0">
        <w:rPr>
          <w:rFonts w:ascii="Book Antiqua" w:hAnsi="Book Antiqua"/>
          <w:b/>
          <w:bCs/>
        </w:rPr>
        <w:t xml:space="preserve"> </w:t>
      </w:r>
      <w:r w:rsidRPr="00AF30D0">
        <w:rPr>
          <w:rFonts w:ascii="Book Antiqua" w:hAnsi="Book Antiqua"/>
          <w:b/>
        </w:rPr>
        <w:t>Procedural characteristics</w:t>
      </w:r>
    </w:p>
    <w:tbl>
      <w:tblPr>
        <w:tblStyle w:val="a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68"/>
        <w:gridCol w:w="1350"/>
        <w:gridCol w:w="1013"/>
      </w:tblGrid>
      <w:tr w:rsidR="007C294D" w:rsidRPr="002007BB" w14:paraId="3F2EAEF6" w14:textId="77777777" w:rsidTr="00611635">
        <w:tc>
          <w:tcPr>
            <w:tcW w:w="4077" w:type="dxa"/>
            <w:tcBorders>
              <w:top w:val="single" w:sz="4" w:space="0" w:color="auto"/>
              <w:bottom w:val="single" w:sz="4" w:space="0" w:color="auto"/>
            </w:tcBorders>
          </w:tcPr>
          <w:p w14:paraId="494583D7" w14:textId="77777777" w:rsidR="007C294D" w:rsidRPr="002007BB" w:rsidRDefault="007C294D" w:rsidP="002E0BDA">
            <w:pPr>
              <w:spacing w:line="360" w:lineRule="auto"/>
              <w:jc w:val="both"/>
              <w:rPr>
                <w:rFonts w:ascii="Book Antiqua" w:eastAsia="Arial" w:hAnsi="Book Antiqua" w:cs="Times New Roman"/>
                <w:color w:val="000000"/>
              </w:rPr>
            </w:pPr>
          </w:p>
        </w:tc>
        <w:tc>
          <w:tcPr>
            <w:tcW w:w="2668" w:type="dxa"/>
            <w:tcBorders>
              <w:top w:val="single" w:sz="4" w:space="0" w:color="auto"/>
              <w:bottom w:val="single" w:sz="4" w:space="0" w:color="auto"/>
            </w:tcBorders>
          </w:tcPr>
          <w:p w14:paraId="0ADF99AA" w14:textId="260DC872" w:rsidR="007C294D" w:rsidRPr="005A7172" w:rsidRDefault="007C294D" w:rsidP="002E0BDA">
            <w:pPr>
              <w:spacing w:line="360" w:lineRule="auto"/>
              <w:jc w:val="both"/>
              <w:rPr>
                <w:rFonts w:ascii="Book Antiqua" w:hAnsi="Book Antiqua" w:cs="Times New Roman"/>
                <w:b/>
              </w:rPr>
            </w:pPr>
            <w:r w:rsidRPr="005A7172">
              <w:rPr>
                <w:rFonts w:ascii="Book Antiqua" w:hAnsi="Book Antiqua" w:cs="Times New Roman"/>
                <w:b/>
              </w:rPr>
              <w:t xml:space="preserve">With </w:t>
            </w:r>
            <w:proofErr w:type="spellStart"/>
            <w:r w:rsidRPr="005A7172">
              <w:rPr>
                <w:rFonts w:ascii="Book Antiqua" w:hAnsi="Book Antiqua" w:cs="Times New Roman"/>
                <w:b/>
              </w:rPr>
              <w:t>CADe</w:t>
            </w:r>
            <w:proofErr w:type="spellEnd"/>
            <w:r w:rsidRPr="005A7172">
              <w:rPr>
                <w:rFonts w:ascii="Book Antiqua" w:hAnsi="Book Antiqua" w:cs="Times New Roman"/>
                <w:b/>
              </w:rPr>
              <w:t xml:space="preserve"> (</w:t>
            </w:r>
            <w:r w:rsidRPr="005A7172">
              <w:rPr>
                <w:rFonts w:ascii="Book Antiqua" w:hAnsi="Book Antiqua" w:cs="Times New Roman"/>
                <w:b/>
                <w:i/>
              </w:rPr>
              <w:t>N</w:t>
            </w:r>
            <w:r w:rsidR="00372B5A" w:rsidRPr="005A7172">
              <w:rPr>
                <w:rFonts w:ascii="Book Antiqua" w:hAnsi="Book Antiqua" w:cs="Times New Roman"/>
                <w:b/>
              </w:rPr>
              <w:t xml:space="preserve"> </w:t>
            </w:r>
            <w:r w:rsidRPr="005A7172">
              <w:rPr>
                <w:rFonts w:ascii="Book Antiqua" w:hAnsi="Book Antiqua" w:cs="Times New Roman"/>
                <w:b/>
              </w:rPr>
              <w:t>=</w:t>
            </w:r>
            <w:r w:rsidR="00372B5A" w:rsidRPr="005A7172">
              <w:rPr>
                <w:rFonts w:ascii="Book Antiqua" w:hAnsi="Book Antiqua" w:cs="Times New Roman"/>
                <w:b/>
              </w:rPr>
              <w:t xml:space="preserve"> </w:t>
            </w:r>
            <w:r w:rsidRPr="005A7172">
              <w:rPr>
                <w:rFonts w:ascii="Book Antiqua" w:hAnsi="Book Antiqua" w:cs="Times New Roman"/>
                <w:b/>
              </w:rPr>
              <w:t>124)</w:t>
            </w:r>
          </w:p>
        </w:tc>
        <w:tc>
          <w:tcPr>
            <w:tcW w:w="1350" w:type="dxa"/>
            <w:tcBorders>
              <w:top w:val="single" w:sz="4" w:space="0" w:color="auto"/>
              <w:bottom w:val="single" w:sz="4" w:space="0" w:color="auto"/>
            </w:tcBorders>
          </w:tcPr>
          <w:p w14:paraId="3F16B7F8" w14:textId="3204D4B7" w:rsidR="007C294D" w:rsidRPr="005A7172" w:rsidRDefault="007C294D" w:rsidP="002E0BDA">
            <w:pPr>
              <w:spacing w:line="360" w:lineRule="auto"/>
              <w:jc w:val="both"/>
              <w:rPr>
                <w:rFonts w:ascii="Book Antiqua" w:hAnsi="Book Antiqua" w:cs="Times New Roman"/>
                <w:b/>
              </w:rPr>
            </w:pPr>
            <w:r w:rsidRPr="005A7172">
              <w:rPr>
                <w:rFonts w:ascii="Book Antiqua" w:hAnsi="Book Antiqua" w:cs="Times New Roman"/>
                <w:b/>
              </w:rPr>
              <w:t xml:space="preserve">Without </w:t>
            </w:r>
            <w:proofErr w:type="spellStart"/>
            <w:r w:rsidRPr="005A7172">
              <w:rPr>
                <w:rFonts w:ascii="Book Antiqua" w:hAnsi="Book Antiqua" w:cs="Times New Roman"/>
                <w:b/>
              </w:rPr>
              <w:t>CADe</w:t>
            </w:r>
            <w:proofErr w:type="spellEnd"/>
            <w:r w:rsidRPr="005A7172">
              <w:rPr>
                <w:rFonts w:ascii="Book Antiqua" w:hAnsi="Book Antiqua" w:cs="Times New Roman"/>
                <w:b/>
              </w:rPr>
              <w:t xml:space="preserve"> (</w:t>
            </w:r>
            <w:r w:rsidR="005A7172" w:rsidRPr="005A7172">
              <w:rPr>
                <w:rFonts w:ascii="Book Antiqua" w:hAnsi="Book Antiqua" w:cs="Times New Roman"/>
                <w:b/>
                <w:i/>
              </w:rPr>
              <w:t>N</w:t>
            </w:r>
            <w:r w:rsidR="005A7172" w:rsidRPr="005A7172">
              <w:rPr>
                <w:rFonts w:ascii="Book Antiqua" w:hAnsi="Book Antiqua" w:cs="Times New Roman"/>
                <w:b/>
              </w:rPr>
              <w:t xml:space="preserve"> </w:t>
            </w:r>
            <w:r w:rsidRPr="005A7172">
              <w:rPr>
                <w:rFonts w:ascii="Book Antiqua" w:hAnsi="Book Antiqua" w:cs="Times New Roman"/>
                <w:b/>
              </w:rPr>
              <w:t>=</w:t>
            </w:r>
            <w:r w:rsidR="005A7172" w:rsidRPr="005A7172">
              <w:rPr>
                <w:rFonts w:ascii="Book Antiqua" w:hAnsi="Book Antiqua" w:cs="Times New Roman"/>
                <w:b/>
              </w:rPr>
              <w:t xml:space="preserve"> </w:t>
            </w:r>
            <w:r w:rsidRPr="005A7172">
              <w:rPr>
                <w:rFonts w:ascii="Book Antiqua" w:hAnsi="Book Antiqua" w:cs="Times New Roman"/>
                <w:b/>
              </w:rPr>
              <w:t>120)</w:t>
            </w:r>
          </w:p>
        </w:tc>
        <w:tc>
          <w:tcPr>
            <w:tcW w:w="1013" w:type="dxa"/>
            <w:tcBorders>
              <w:top w:val="single" w:sz="4" w:space="0" w:color="auto"/>
              <w:bottom w:val="single" w:sz="4" w:space="0" w:color="auto"/>
            </w:tcBorders>
          </w:tcPr>
          <w:p w14:paraId="659C7B2F" w14:textId="1EDAF397" w:rsidR="007C294D" w:rsidRPr="005A7172" w:rsidRDefault="005A7172" w:rsidP="005A7172">
            <w:pPr>
              <w:spacing w:line="360" w:lineRule="auto"/>
              <w:jc w:val="both"/>
              <w:rPr>
                <w:rFonts w:ascii="Book Antiqua" w:eastAsia="Arial" w:hAnsi="Book Antiqua" w:cs="Times New Roman"/>
                <w:b/>
                <w:color w:val="000000"/>
              </w:rPr>
            </w:pPr>
            <w:r w:rsidRPr="005A7172">
              <w:rPr>
                <w:rFonts w:ascii="Book Antiqua" w:hAnsi="Book Antiqua" w:cs="Times New Roman"/>
                <w:b/>
                <w:i/>
                <w:iCs/>
              </w:rPr>
              <w:t>P</w:t>
            </w:r>
            <w:r w:rsidRPr="005A7172">
              <w:rPr>
                <w:rFonts w:ascii="Book Antiqua" w:hAnsi="Book Antiqua" w:cs="Times New Roman"/>
                <w:b/>
              </w:rPr>
              <w:t xml:space="preserve"> </w:t>
            </w:r>
            <w:r w:rsidR="007C294D" w:rsidRPr="005A7172">
              <w:rPr>
                <w:rFonts w:ascii="Book Antiqua" w:hAnsi="Book Antiqua" w:cs="Times New Roman"/>
                <w:b/>
              </w:rPr>
              <w:t>value</w:t>
            </w:r>
          </w:p>
        </w:tc>
      </w:tr>
      <w:tr w:rsidR="007C294D" w:rsidRPr="002007BB" w14:paraId="77E7E9CA" w14:textId="77777777" w:rsidTr="00611635">
        <w:tc>
          <w:tcPr>
            <w:tcW w:w="4077" w:type="dxa"/>
            <w:tcBorders>
              <w:top w:val="single" w:sz="4" w:space="0" w:color="auto"/>
            </w:tcBorders>
          </w:tcPr>
          <w:p w14:paraId="7CFAFAFD" w14:textId="5FB61DEE"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 xml:space="preserve">Number of Polyps Per Colonoscopy, average </w:t>
            </w:r>
            <w:r w:rsidRPr="002007BB">
              <w:rPr>
                <w:rFonts w:ascii="Book Antiqua" w:hAnsi="Book Antiqua" w:cs="Times New Roman"/>
              </w:rPr>
              <w:t>(</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hAnsi="Book Antiqua" w:cs="Times New Roman"/>
              </w:rPr>
              <w:t>SD)</w:t>
            </w:r>
          </w:p>
        </w:tc>
        <w:tc>
          <w:tcPr>
            <w:tcW w:w="2668" w:type="dxa"/>
            <w:tcBorders>
              <w:top w:val="single" w:sz="4" w:space="0" w:color="auto"/>
            </w:tcBorders>
          </w:tcPr>
          <w:p w14:paraId="437BC42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2.51 (2.35)</w:t>
            </w:r>
          </w:p>
        </w:tc>
        <w:tc>
          <w:tcPr>
            <w:tcW w:w="1350" w:type="dxa"/>
            <w:tcBorders>
              <w:top w:val="single" w:sz="4" w:space="0" w:color="auto"/>
            </w:tcBorders>
          </w:tcPr>
          <w:p w14:paraId="7E20088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3.47 (3.71)</w:t>
            </w:r>
          </w:p>
        </w:tc>
        <w:tc>
          <w:tcPr>
            <w:tcW w:w="1013" w:type="dxa"/>
            <w:tcBorders>
              <w:top w:val="single" w:sz="4" w:space="0" w:color="auto"/>
            </w:tcBorders>
          </w:tcPr>
          <w:p w14:paraId="2DF3AAB0"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2.976</w:t>
            </w:r>
          </w:p>
        </w:tc>
      </w:tr>
      <w:tr w:rsidR="007C294D" w:rsidRPr="002007BB" w14:paraId="0B021719" w14:textId="77777777" w:rsidTr="00611635">
        <w:tc>
          <w:tcPr>
            <w:tcW w:w="4077" w:type="dxa"/>
          </w:tcPr>
          <w:p w14:paraId="1700F201" w14:textId="38A85D0D" w:rsidR="007C294D" w:rsidRPr="002007BB" w:rsidRDefault="007C294D" w:rsidP="002E0BDA">
            <w:pPr>
              <w:spacing w:line="360" w:lineRule="auto"/>
              <w:jc w:val="both"/>
              <w:rPr>
                <w:rFonts w:ascii="Book Antiqua" w:hAnsi="Book Antiqua" w:cs="Times New Roman"/>
              </w:rPr>
            </w:pPr>
            <w:r w:rsidRPr="002007BB">
              <w:rPr>
                <w:rFonts w:ascii="Book Antiqua" w:eastAsia="Arial" w:hAnsi="Book Antiqua" w:cs="Times New Roman"/>
                <w:color w:val="000000"/>
              </w:rPr>
              <w:t>Number of Adenomas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1A50E18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1.79 (1.85)</w:t>
            </w:r>
          </w:p>
        </w:tc>
        <w:tc>
          <w:tcPr>
            <w:tcW w:w="1350" w:type="dxa"/>
          </w:tcPr>
          <w:p w14:paraId="2BE82D9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2.53 (3.25)</w:t>
            </w:r>
          </w:p>
        </w:tc>
        <w:tc>
          <w:tcPr>
            <w:tcW w:w="1013" w:type="dxa"/>
          </w:tcPr>
          <w:p w14:paraId="0528D864"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0.030</w:t>
            </w:r>
          </w:p>
        </w:tc>
      </w:tr>
      <w:tr w:rsidR="007C294D" w:rsidRPr="002007BB" w14:paraId="6E85CE94" w14:textId="77777777" w:rsidTr="00611635">
        <w:tc>
          <w:tcPr>
            <w:tcW w:w="4077" w:type="dxa"/>
          </w:tcPr>
          <w:p w14:paraId="6A3CD858" w14:textId="12364852"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Number of Serrated Polyps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3B44A60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0.04 (0.24)</w:t>
            </w:r>
          </w:p>
        </w:tc>
        <w:tc>
          <w:tcPr>
            <w:tcW w:w="1350" w:type="dxa"/>
          </w:tcPr>
          <w:p w14:paraId="53A1156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 (0.49)</w:t>
            </w:r>
          </w:p>
        </w:tc>
        <w:tc>
          <w:tcPr>
            <w:tcW w:w="1013" w:type="dxa"/>
          </w:tcPr>
          <w:p w14:paraId="65BF1497"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0.091</w:t>
            </w:r>
          </w:p>
        </w:tc>
      </w:tr>
      <w:tr w:rsidR="007C294D" w:rsidRPr="002007BB" w14:paraId="3182001B" w14:textId="77777777" w:rsidTr="00611635">
        <w:tc>
          <w:tcPr>
            <w:tcW w:w="4077" w:type="dxa"/>
          </w:tcPr>
          <w:p w14:paraId="1E52E8EC" w14:textId="23D2FC4C"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Number of Non-adenomatous, non-serrated polyps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6DBE619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0.68 (1.06)</w:t>
            </w:r>
          </w:p>
        </w:tc>
        <w:tc>
          <w:tcPr>
            <w:tcW w:w="1350" w:type="dxa"/>
          </w:tcPr>
          <w:p w14:paraId="3BB32FC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0.81 (1.46)</w:t>
            </w:r>
          </w:p>
        </w:tc>
        <w:tc>
          <w:tcPr>
            <w:tcW w:w="1013" w:type="dxa"/>
          </w:tcPr>
          <w:p w14:paraId="643DCA2D"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0.426</w:t>
            </w:r>
          </w:p>
        </w:tc>
      </w:tr>
      <w:tr w:rsidR="007C294D" w:rsidRPr="002007BB" w14:paraId="3A9A790D" w14:textId="77777777" w:rsidTr="00611635">
        <w:tc>
          <w:tcPr>
            <w:tcW w:w="4077" w:type="dxa"/>
          </w:tcPr>
          <w:p w14:paraId="634AEAE4" w14:textId="7D215F55"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Adenomatous Polyp Location Distribution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4C2219EC" w14:textId="77777777" w:rsidR="007C294D" w:rsidRPr="002007BB" w:rsidRDefault="007C294D" w:rsidP="002E0BDA">
            <w:pPr>
              <w:spacing w:line="360" w:lineRule="auto"/>
              <w:jc w:val="both"/>
              <w:rPr>
                <w:rFonts w:ascii="Book Antiqua" w:hAnsi="Book Antiqua" w:cs="Times New Roman"/>
              </w:rPr>
            </w:pPr>
          </w:p>
        </w:tc>
        <w:tc>
          <w:tcPr>
            <w:tcW w:w="1350" w:type="dxa"/>
          </w:tcPr>
          <w:p w14:paraId="53495E8E" w14:textId="77777777" w:rsidR="007C294D" w:rsidRPr="002007BB" w:rsidRDefault="007C294D" w:rsidP="002E0BDA">
            <w:pPr>
              <w:spacing w:line="360" w:lineRule="auto"/>
              <w:jc w:val="both"/>
              <w:rPr>
                <w:rFonts w:ascii="Book Antiqua" w:hAnsi="Book Antiqua" w:cs="Times New Roman"/>
              </w:rPr>
            </w:pPr>
          </w:p>
        </w:tc>
        <w:tc>
          <w:tcPr>
            <w:tcW w:w="1013" w:type="dxa"/>
          </w:tcPr>
          <w:p w14:paraId="40BD5609"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00CCAFC1" w14:textId="77777777" w:rsidTr="00611635">
        <w:tc>
          <w:tcPr>
            <w:tcW w:w="4077" w:type="dxa"/>
          </w:tcPr>
          <w:p w14:paraId="5322C322" w14:textId="35F20F3E"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Proximal Colon,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77A4E04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1.53 (1.72)</w:t>
            </w:r>
          </w:p>
        </w:tc>
        <w:tc>
          <w:tcPr>
            <w:tcW w:w="1350" w:type="dxa"/>
          </w:tcPr>
          <w:p w14:paraId="0B3C86A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2.35 (2.92)</w:t>
            </w:r>
          </w:p>
        </w:tc>
        <w:tc>
          <w:tcPr>
            <w:tcW w:w="1013" w:type="dxa"/>
          </w:tcPr>
          <w:p w14:paraId="2C0617D2"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0.009</w:t>
            </w:r>
          </w:p>
        </w:tc>
      </w:tr>
      <w:tr w:rsidR="007C294D" w:rsidRPr="002007BB" w14:paraId="457AE7A1" w14:textId="77777777" w:rsidTr="00611635">
        <w:tc>
          <w:tcPr>
            <w:tcW w:w="4077" w:type="dxa"/>
          </w:tcPr>
          <w:p w14:paraId="477F3822" w14:textId="3B1E2C00"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Distal Colon,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769952F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0.82 (1.16)</w:t>
            </w:r>
          </w:p>
        </w:tc>
        <w:tc>
          <w:tcPr>
            <w:tcW w:w="1350" w:type="dxa"/>
          </w:tcPr>
          <w:p w14:paraId="731067CD"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0.86 (1.33)</w:t>
            </w:r>
          </w:p>
        </w:tc>
        <w:tc>
          <w:tcPr>
            <w:tcW w:w="1013" w:type="dxa"/>
          </w:tcPr>
          <w:p w14:paraId="576B2BC4"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0.824</w:t>
            </w:r>
          </w:p>
        </w:tc>
      </w:tr>
      <w:tr w:rsidR="007C294D" w:rsidRPr="002007BB" w14:paraId="5C4E67CD" w14:textId="77777777" w:rsidTr="00611635">
        <w:tc>
          <w:tcPr>
            <w:tcW w:w="4077" w:type="dxa"/>
          </w:tcPr>
          <w:p w14:paraId="1714D4C5" w14:textId="6EF27E2A"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Adenomatous Polyp Size Distribution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153355C5" w14:textId="77777777" w:rsidR="007C294D" w:rsidRPr="002007BB" w:rsidRDefault="007C294D" w:rsidP="002E0BDA">
            <w:pPr>
              <w:spacing w:line="360" w:lineRule="auto"/>
              <w:jc w:val="both"/>
              <w:rPr>
                <w:rFonts w:ascii="Book Antiqua" w:hAnsi="Book Antiqua" w:cs="Times New Roman"/>
              </w:rPr>
            </w:pPr>
          </w:p>
        </w:tc>
        <w:tc>
          <w:tcPr>
            <w:tcW w:w="1350" w:type="dxa"/>
          </w:tcPr>
          <w:p w14:paraId="6D6E35FD" w14:textId="77777777" w:rsidR="007C294D" w:rsidRPr="002007BB" w:rsidRDefault="007C294D" w:rsidP="002E0BDA">
            <w:pPr>
              <w:spacing w:line="360" w:lineRule="auto"/>
              <w:jc w:val="both"/>
              <w:rPr>
                <w:rFonts w:ascii="Book Antiqua" w:hAnsi="Book Antiqua" w:cs="Times New Roman"/>
              </w:rPr>
            </w:pPr>
          </w:p>
        </w:tc>
        <w:tc>
          <w:tcPr>
            <w:tcW w:w="1013" w:type="dxa"/>
          </w:tcPr>
          <w:p w14:paraId="381A196E"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3CBEEC88" w14:textId="77777777" w:rsidTr="00611635">
        <w:tc>
          <w:tcPr>
            <w:tcW w:w="4077" w:type="dxa"/>
          </w:tcPr>
          <w:p w14:paraId="46F11151" w14:textId="0F354573"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&lt;</w:t>
            </w:r>
            <w:r w:rsidR="00577585">
              <w:rPr>
                <w:rFonts w:ascii="Book Antiqua" w:eastAsia="Arial" w:hAnsi="Book Antiqua" w:cs="Times New Roman"/>
                <w:color w:val="000000"/>
              </w:rPr>
              <w:t xml:space="preserve"> </w:t>
            </w:r>
            <w:r w:rsidRPr="002007BB">
              <w:rPr>
                <w:rFonts w:ascii="Book Antiqua" w:eastAsia="Arial" w:hAnsi="Book Antiqua" w:cs="Times New Roman"/>
                <w:color w:val="000000"/>
              </w:rPr>
              <w:t>6</w:t>
            </w:r>
            <w:r w:rsidR="00577585">
              <w:rPr>
                <w:rFonts w:ascii="Book Antiqua" w:eastAsia="Arial" w:hAnsi="Book Antiqua" w:cs="Times New Roman"/>
                <w:color w:val="000000"/>
              </w:rPr>
              <w:t xml:space="preserve"> </w:t>
            </w:r>
            <w:r w:rsidRPr="002007BB">
              <w:rPr>
                <w:rFonts w:ascii="Book Antiqua" w:eastAsia="Arial" w:hAnsi="Book Antiqua" w:cs="Times New Roman"/>
                <w:color w:val="000000"/>
              </w:rPr>
              <w:t>mm</w:t>
            </w:r>
          </w:p>
        </w:tc>
        <w:tc>
          <w:tcPr>
            <w:tcW w:w="2668" w:type="dxa"/>
          </w:tcPr>
          <w:p w14:paraId="2932353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2.06 (2.03)</w:t>
            </w:r>
          </w:p>
        </w:tc>
        <w:tc>
          <w:tcPr>
            <w:tcW w:w="1350" w:type="dxa"/>
          </w:tcPr>
          <w:p w14:paraId="062FF17F"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2.82 (3.21)</w:t>
            </w:r>
          </w:p>
        </w:tc>
        <w:tc>
          <w:tcPr>
            <w:tcW w:w="1013" w:type="dxa"/>
          </w:tcPr>
          <w:p w14:paraId="7850544C"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0.029</w:t>
            </w:r>
          </w:p>
        </w:tc>
      </w:tr>
      <w:tr w:rsidR="007C294D" w:rsidRPr="002007BB" w14:paraId="0A21766A" w14:textId="77777777" w:rsidTr="00611635">
        <w:tc>
          <w:tcPr>
            <w:tcW w:w="4077" w:type="dxa"/>
          </w:tcPr>
          <w:p w14:paraId="0385003E" w14:textId="3370E9CA"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6-9</w:t>
            </w:r>
            <w:r w:rsidR="00577585">
              <w:rPr>
                <w:rFonts w:ascii="Book Antiqua" w:eastAsia="Arial" w:hAnsi="Book Antiqua" w:cs="Times New Roman"/>
                <w:color w:val="000000"/>
              </w:rPr>
              <w:t xml:space="preserve"> </w:t>
            </w:r>
            <w:r w:rsidRPr="002007BB">
              <w:rPr>
                <w:rFonts w:ascii="Book Antiqua" w:eastAsia="Arial" w:hAnsi="Book Antiqua" w:cs="Times New Roman"/>
                <w:color w:val="000000"/>
              </w:rPr>
              <w:t>mm</w:t>
            </w:r>
          </w:p>
        </w:tc>
        <w:tc>
          <w:tcPr>
            <w:tcW w:w="2668" w:type="dxa"/>
          </w:tcPr>
          <w:p w14:paraId="2066EE0B"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0.35 (0.69)</w:t>
            </w:r>
          </w:p>
        </w:tc>
        <w:tc>
          <w:tcPr>
            <w:tcW w:w="1350" w:type="dxa"/>
          </w:tcPr>
          <w:p w14:paraId="27C6D33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0.53 (0.84)</w:t>
            </w:r>
          </w:p>
        </w:tc>
        <w:tc>
          <w:tcPr>
            <w:tcW w:w="1013" w:type="dxa"/>
          </w:tcPr>
          <w:p w14:paraId="11A1E02A"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0.071</w:t>
            </w:r>
          </w:p>
        </w:tc>
      </w:tr>
      <w:tr w:rsidR="007C294D" w:rsidRPr="002007BB" w14:paraId="3DD54F7D" w14:textId="77777777" w:rsidTr="00611635">
        <w:tc>
          <w:tcPr>
            <w:tcW w:w="4077" w:type="dxa"/>
          </w:tcPr>
          <w:p w14:paraId="40C87B1A" w14:textId="6F8E1FC9" w:rsidR="007C294D" w:rsidRPr="002007BB" w:rsidRDefault="007C75AC" w:rsidP="002E0BDA">
            <w:pPr>
              <w:spacing w:line="360" w:lineRule="auto"/>
              <w:jc w:val="both"/>
              <w:rPr>
                <w:rFonts w:ascii="Book Antiqua" w:eastAsia="Arial" w:hAnsi="Book Antiqua" w:cs="Times New Roman"/>
                <w:color w:val="000000"/>
              </w:rPr>
            </w:pPr>
            <w:r w:rsidRPr="00EB1971">
              <w:rPr>
                <w:rFonts w:ascii="Book Antiqua" w:eastAsia="Arial" w:hAnsi="Book Antiqua" w:cs="Times New Roman"/>
                <w:color w:val="000000"/>
              </w:rPr>
              <w:t>≥</w:t>
            </w:r>
            <w:r w:rsidR="00577585" w:rsidRPr="00EB1971">
              <w:rPr>
                <w:rFonts w:ascii="Book Antiqua" w:eastAsia="Arial" w:hAnsi="Book Antiqua" w:cs="Times New Roman"/>
                <w:color w:val="000000"/>
              </w:rPr>
              <w:t xml:space="preserve"> </w:t>
            </w:r>
            <w:r w:rsidR="007C294D" w:rsidRPr="002007BB">
              <w:rPr>
                <w:rFonts w:ascii="Book Antiqua" w:eastAsia="Arial" w:hAnsi="Book Antiqua" w:cs="Times New Roman"/>
                <w:color w:val="000000"/>
              </w:rPr>
              <w:t>10</w:t>
            </w:r>
            <w:r w:rsidR="00577585">
              <w:rPr>
                <w:rFonts w:ascii="Book Antiqua" w:eastAsia="Arial" w:hAnsi="Book Antiqua" w:cs="Times New Roman"/>
                <w:color w:val="000000"/>
              </w:rPr>
              <w:t xml:space="preserve"> </w:t>
            </w:r>
            <w:r w:rsidR="007C294D" w:rsidRPr="002007BB">
              <w:rPr>
                <w:rFonts w:ascii="Book Antiqua" w:eastAsia="Arial" w:hAnsi="Book Antiqua" w:cs="Times New Roman"/>
                <w:color w:val="000000"/>
              </w:rPr>
              <w:t>mm</w:t>
            </w:r>
          </w:p>
        </w:tc>
        <w:tc>
          <w:tcPr>
            <w:tcW w:w="2668" w:type="dxa"/>
          </w:tcPr>
          <w:p w14:paraId="66276FE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0.09 (0.31)</w:t>
            </w:r>
          </w:p>
        </w:tc>
        <w:tc>
          <w:tcPr>
            <w:tcW w:w="1350" w:type="dxa"/>
          </w:tcPr>
          <w:p w14:paraId="11FDF55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 (0.42)</w:t>
            </w:r>
          </w:p>
        </w:tc>
        <w:tc>
          <w:tcPr>
            <w:tcW w:w="1013" w:type="dxa"/>
          </w:tcPr>
          <w:p w14:paraId="56BA22C9"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0.447</w:t>
            </w:r>
          </w:p>
        </w:tc>
      </w:tr>
      <w:tr w:rsidR="007C294D" w:rsidRPr="002007BB" w14:paraId="384177E3" w14:textId="77777777" w:rsidTr="00611635">
        <w:tc>
          <w:tcPr>
            <w:tcW w:w="4077" w:type="dxa"/>
          </w:tcPr>
          <w:p w14:paraId="3B57396A" w14:textId="113DB1FC"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Adenomatous Polyp Distribution by Paris Classification Per Colonoscopy, average (</w:t>
            </w:r>
            <w:r w:rsidR="003C0330" w:rsidRPr="002B2CDB">
              <w:rPr>
                <w:rFonts w:ascii="Book Antiqua" w:hAnsi="Book Antiqua" w:cs="Times New Roman"/>
              </w:rPr>
              <w:t>±</w:t>
            </w:r>
            <w:r w:rsidR="003C0330">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1C426A88" w14:textId="77777777" w:rsidR="007C294D" w:rsidRPr="002007BB" w:rsidRDefault="007C294D" w:rsidP="002E0BDA">
            <w:pPr>
              <w:spacing w:line="360" w:lineRule="auto"/>
              <w:jc w:val="both"/>
              <w:rPr>
                <w:rFonts w:ascii="Book Antiqua" w:hAnsi="Book Antiqua" w:cs="Times New Roman"/>
              </w:rPr>
            </w:pPr>
          </w:p>
        </w:tc>
        <w:tc>
          <w:tcPr>
            <w:tcW w:w="1350" w:type="dxa"/>
          </w:tcPr>
          <w:p w14:paraId="3AFDA0C6" w14:textId="77777777" w:rsidR="007C294D" w:rsidRPr="002007BB" w:rsidRDefault="007C294D" w:rsidP="002E0BDA">
            <w:pPr>
              <w:spacing w:line="360" w:lineRule="auto"/>
              <w:jc w:val="both"/>
              <w:rPr>
                <w:rFonts w:ascii="Book Antiqua" w:hAnsi="Book Antiqua" w:cs="Times New Roman"/>
              </w:rPr>
            </w:pPr>
          </w:p>
        </w:tc>
        <w:tc>
          <w:tcPr>
            <w:tcW w:w="1013" w:type="dxa"/>
          </w:tcPr>
          <w:p w14:paraId="2F0D9CB4"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496275DF" w14:textId="77777777" w:rsidTr="00611635">
        <w:tc>
          <w:tcPr>
            <w:tcW w:w="4077" w:type="dxa"/>
          </w:tcPr>
          <w:p w14:paraId="42A118C8" w14:textId="40E55279"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Is</w:t>
            </w:r>
          </w:p>
        </w:tc>
        <w:tc>
          <w:tcPr>
            <w:tcW w:w="2668" w:type="dxa"/>
          </w:tcPr>
          <w:p w14:paraId="394077E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2.21 (2.25)</w:t>
            </w:r>
          </w:p>
        </w:tc>
        <w:tc>
          <w:tcPr>
            <w:tcW w:w="1350" w:type="dxa"/>
          </w:tcPr>
          <w:p w14:paraId="79451BE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3.14 (3.74)</w:t>
            </w:r>
          </w:p>
        </w:tc>
        <w:tc>
          <w:tcPr>
            <w:tcW w:w="1013" w:type="dxa"/>
          </w:tcPr>
          <w:p w14:paraId="6B4B78B4"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0.020</w:t>
            </w:r>
          </w:p>
        </w:tc>
      </w:tr>
      <w:tr w:rsidR="007C294D" w:rsidRPr="002007BB" w14:paraId="20AF6295" w14:textId="77777777" w:rsidTr="00611635">
        <w:tc>
          <w:tcPr>
            <w:tcW w:w="4077" w:type="dxa"/>
          </w:tcPr>
          <w:p w14:paraId="6150B5D0" w14:textId="73F6BE1D" w:rsidR="007C294D" w:rsidRPr="002007BB" w:rsidRDefault="007C294D" w:rsidP="002E0BDA">
            <w:pPr>
              <w:spacing w:line="360" w:lineRule="auto"/>
              <w:jc w:val="both"/>
              <w:rPr>
                <w:rFonts w:ascii="Book Antiqua" w:eastAsia="Arial" w:hAnsi="Book Antiqua" w:cs="Times New Roman"/>
                <w:color w:val="000000"/>
              </w:rPr>
            </w:pPr>
            <w:proofErr w:type="spellStart"/>
            <w:r w:rsidRPr="002007BB">
              <w:rPr>
                <w:rFonts w:ascii="Book Antiqua" w:eastAsia="Arial" w:hAnsi="Book Antiqua" w:cs="Times New Roman"/>
                <w:color w:val="000000"/>
              </w:rPr>
              <w:t>IIa</w:t>
            </w:r>
            <w:proofErr w:type="spellEnd"/>
          </w:p>
        </w:tc>
        <w:tc>
          <w:tcPr>
            <w:tcW w:w="2668" w:type="dxa"/>
          </w:tcPr>
          <w:p w14:paraId="705BE98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0.12 (0.52)</w:t>
            </w:r>
          </w:p>
        </w:tc>
        <w:tc>
          <w:tcPr>
            <w:tcW w:w="1350" w:type="dxa"/>
          </w:tcPr>
          <w:p w14:paraId="111B527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0.18 (0.51)</w:t>
            </w:r>
          </w:p>
        </w:tc>
        <w:tc>
          <w:tcPr>
            <w:tcW w:w="1013" w:type="dxa"/>
          </w:tcPr>
          <w:p w14:paraId="60365D8A"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0.414</w:t>
            </w:r>
          </w:p>
        </w:tc>
      </w:tr>
      <w:tr w:rsidR="007C294D" w:rsidRPr="002007BB" w14:paraId="17411269" w14:textId="77777777" w:rsidTr="00611635">
        <w:trPr>
          <w:trHeight w:val="52"/>
        </w:trPr>
        <w:tc>
          <w:tcPr>
            <w:tcW w:w="4077" w:type="dxa"/>
          </w:tcPr>
          <w:p w14:paraId="0365B3BE" w14:textId="79D56971"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lastRenderedPageBreak/>
              <w:t>Average withdrawal time, mins (</w:t>
            </w:r>
            <w:r w:rsidR="00A76FFC" w:rsidRPr="002B2CDB">
              <w:rPr>
                <w:rFonts w:ascii="Book Antiqua" w:hAnsi="Book Antiqua" w:cs="Times New Roman"/>
              </w:rPr>
              <w:t>±</w:t>
            </w:r>
            <w:r w:rsidR="00A76FFC">
              <w:rPr>
                <w:rFonts w:ascii="Book Antiqua" w:hAnsi="Book Antiqua" w:cs="Times New Roman"/>
              </w:rPr>
              <w:t xml:space="preserve"> </w:t>
            </w:r>
            <w:r w:rsidRPr="002007BB">
              <w:rPr>
                <w:rFonts w:ascii="Book Antiqua" w:eastAsia="Arial" w:hAnsi="Book Antiqua" w:cs="Times New Roman"/>
                <w:color w:val="000000"/>
              </w:rPr>
              <w:t>SD)</w:t>
            </w:r>
          </w:p>
        </w:tc>
        <w:tc>
          <w:tcPr>
            <w:tcW w:w="2668" w:type="dxa"/>
          </w:tcPr>
          <w:p w14:paraId="6FAD29AE" w14:textId="39802328"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22.0 (14.8)</w:t>
            </w:r>
            <w:r w:rsidR="00891E25" w:rsidRPr="004514C0">
              <w:rPr>
                <w:rFonts w:ascii="Book Antiqua" w:hAnsi="Book Antiqua"/>
                <w:vertAlign w:val="superscript"/>
              </w:rPr>
              <w:t>a</w:t>
            </w:r>
          </w:p>
        </w:tc>
        <w:tc>
          <w:tcPr>
            <w:tcW w:w="1350" w:type="dxa"/>
          </w:tcPr>
          <w:p w14:paraId="6124F81D" w14:textId="4F5F070B" w:rsidR="007C294D" w:rsidRPr="002007BB" w:rsidRDefault="009A72B5" w:rsidP="002E0BDA">
            <w:pPr>
              <w:spacing w:line="360" w:lineRule="auto"/>
              <w:jc w:val="both"/>
              <w:rPr>
                <w:rFonts w:ascii="Book Antiqua" w:hAnsi="Book Antiqua" w:cs="Times New Roman"/>
              </w:rPr>
            </w:pPr>
            <w:r>
              <w:rPr>
                <w:rFonts w:ascii="Book Antiqua" w:hAnsi="Book Antiqua" w:cs="Times New Roman"/>
              </w:rPr>
              <w:t>22.5 (11.6)</w:t>
            </w:r>
            <w:r w:rsidRPr="009A72B5">
              <w:rPr>
                <w:rFonts w:ascii="Book Antiqua" w:hAnsi="Book Antiqua" w:cs="Times New Roman"/>
                <w:vertAlign w:val="superscript"/>
              </w:rPr>
              <w:t>b</w:t>
            </w:r>
          </w:p>
        </w:tc>
        <w:tc>
          <w:tcPr>
            <w:tcW w:w="1013" w:type="dxa"/>
          </w:tcPr>
          <w:p w14:paraId="624F4CC5"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0.755</w:t>
            </w:r>
          </w:p>
        </w:tc>
      </w:tr>
      <w:tr w:rsidR="007C294D" w:rsidRPr="002007BB" w14:paraId="38775090" w14:textId="77777777" w:rsidTr="00611635">
        <w:tc>
          <w:tcPr>
            <w:tcW w:w="4077" w:type="dxa"/>
          </w:tcPr>
          <w:p w14:paraId="366C0EC0" w14:textId="743CF6AA"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Average procedure time, mins (</w:t>
            </w:r>
            <w:r w:rsidR="00A76FFC" w:rsidRPr="002B2CDB">
              <w:rPr>
                <w:rFonts w:ascii="Book Antiqua" w:hAnsi="Book Antiqua" w:cs="Times New Roman"/>
              </w:rPr>
              <w:t>±</w:t>
            </w:r>
            <w:r w:rsidR="00A76FFC">
              <w:rPr>
                <w:rFonts w:ascii="Book Antiqua" w:hAnsi="Book Antiqua" w:cs="Times New Roman"/>
              </w:rPr>
              <w:t xml:space="preserve"> </w:t>
            </w:r>
            <w:r w:rsidRPr="002007BB">
              <w:rPr>
                <w:rFonts w:ascii="Book Antiqua" w:eastAsia="Arial" w:hAnsi="Book Antiqua" w:cs="Times New Roman"/>
                <w:color w:val="000000"/>
              </w:rPr>
              <w:t xml:space="preserve">SD) </w:t>
            </w:r>
          </w:p>
        </w:tc>
        <w:tc>
          <w:tcPr>
            <w:tcW w:w="2668" w:type="dxa"/>
          </w:tcPr>
          <w:p w14:paraId="6A7EB5F6" w14:textId="468CB33B"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30.7 (16.8)</w:t>
            </w:r>
            <w:r w:rsidR="00001495" w:rsidRPr="00001495">
              <w:rPr>
                <w:rFonts w:ascii="Book Antiqua" w:hAnsi="Book Antiqua" w:cs="Times New Roman"/>
                <w:vertAlign w:val="superscript"/>
              </w:rPr>
              <w:t>c</w:t>
            </w:r>
          </w:p>
        </w:tc>
        <w:tc>
          <w:tcPr>
            <w:tcW w:w="1350" w:type="dxa"/>
          </w:tcPr>
          <w:p w14:paraId="1A1792E2" w14:textId="04DA9E8B"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32.2 (14.9)</w:t>
            </w:r>
            <w:r w:rsidR="009A72B5" w:rsidRPr="004514C0">
              <w:rPr>
                <w:rFonts w:ascii="Book Antiqua" w:hAnsi="Book Antiqua"/>
                <w:vertAlign w:val="superscript"/>
              </w:rPr>
              <w:t>a</w:t>
            </w:r>
          </w:p>
        </w:tc>
        <w:tc>
          <w:tcPr>
            <w:tcW w:w="1013" w:type="dxa"/>
          </w:tcPr>
          <w:p w14:paraId="156AACE3"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0.493</w:t>
            </w:r>
          </w:p>
        </w:tc>
      </w:tr>
    </w:tbl>
    <w:p w14:paraId="545A84D2" w14:textId="2FA7B14D" w:rsidR="007C294D" w:rsidRPr="002007BB" w:rsidRDefault="004514C0" w:rsidP="007C294D">
      <w:pPr>
        <w:spacing w:line="360" w:lineRule="auto"/>
        <w:jc w:val="both"/>
        <w:rPr>
          <w:rFonts w:ascii="Book Antiqua" w:hAnsi="Book Antiqua"/>
        </w:rPr>
      </w:pPr>
      <w:proofErr w:type="spellStart"/>
      <w:r w:rsidRPr="004514C0">
        <w:rPr>
          <w:rFonts w:ascii="Book Antiqua" w:hAnsi="Book Antiqua"/>
          <w:vertAlign w:val="superscript"/>
        </w:rPr>
        <w:t>a</w:t>
      </w:r>
      <w:r w:rsidR="007C294D" w:rsidRPr="002007BB">
        <w:rPr>
          <w:rFonts w:ascii="Book Antiqua" w:hAnsi="Book Antiqua"/>
        </w:rPr>
        <w:t>Data</w:t>
      </w:r>
      <w:proofErr w:type="spellEnd"/>
      <w:r w:rsidR="007C294D" w:rsidRPr="002007BB">
        <w:rPr>
          <w:rFonts w:ascii="Book Antiqua" w:hAnsi="Book Antiqua"/>
        </w:rPr>
        <w:t xml:space="preserve"> missing for 2 patients</w:t>
      </w:r>
      <w:r w:rsidR="002A62FF">
        <w:rPr>
          <w:rFonts w:ascii="Book Antiqua" w:hAnsi="Book Antiqua"/>
        </w:rPr>
        <w:t>.</w:t>
      </w:r>
    </w:p>
    <w:p w14:paraId="2FA64455" w14:textId="4F49B335" w:rsidR="007C294D" w:rsidRPr="002007BB" w:rsidRDefault="00616DAB" w:rsidP="007C294D">
      <w:pPr>
        <w:spacing w:line="360" w:lineRule="auto"/>
        <w:jc w:val="both"/>
        <w:rPr>
          <w:rFonts w:ascii="Book Antiqua" w:hAnsi="Book Antiqua"/>
        </w:rPr>
      </w:pPr>
      <w:proofErr w:type="spellStart"/>
      <w:r>
        <w:rPr>
          <w:rFonts w:ascii="Book Antiqua" w:hAnsi="Book Antiqua"/>
          <w:vertAlign w:val="superscript"/>
        </w:rPr>
        <w:t>b</w:t>
      </w:r>
      <w:r w:rsidR="007C294D" w:rsidRPr="002007BB">
        <w:rPr>
          <w:rFonts w:ascii="Book Antiqua" w:hAnsi="Book Antiqua"/>
        </w:rPr>
        <w:t>Data</w:t>
      </w:r>
      <w:proofErr w:type="spellEnd"/>
      <w:r w:rsidR="007C294D" w:rsidRPr="002007BB">
        <w:rPr>
          <w:rFonts w:ascii="Book Antiqua" w:hAnsi="Book Antiqua"/>
        </w:rPr>
        <w:t xml:space="preserve"> missing for 3 patients</w:t>
      </w:r>
      <w:r w:rsidR="002A62FF">
        <w:rPr>
          <w:rFonts w:ascii="Book Antiqua" w:hAnsi="Book Antiqua"/>
        </w:rPr>
        <w:t>.</w:t>
      </w:r>
    </w:p>
    <w:p w14:paraId="189834C4" w14:textId="5296F6DD" w:rsidR="007C294D" w:rsidRPr="002007BB" w:rsidRDefault="00616DAB" w:rsidP="007C294D">
      <w:pPr>
        <w:spacing w:line="360" w:lineRule="auto"/>
        <w:jc w:val="both"/>
        <w:rPr>
          <w:rFonts w:ascii="Book Antiqua" w:hAnsi="Book Antiqua"/>
        </w:rPr>
      </w:pPr>
      <w:proofErr w:type="spellStart"/>
      <w:r>
        <w:rPr>
          <w:rFonts w:ascii="Book Antiqua" w:hAnsi="Book Antiqua"/>
          <w:vertAlign w:val="superscript"/>
        </w:rPr>
        <w:t>c</w:t>
      </w:r>
      <w:r w:rsidR="007C294D" w:rsidRPr="002007BB">
        <w:rPr>
          <w:rFonts w:ascii="Book Antiqua" w:hAnsi="Book Antiqua"/>
        </w:rPr>
        <w:t>Data</w:t>
      </w:r>
      <w:proofErr w:type="spellEnd"/>
      <w:r w:rsidR="007C294D" w:rsidRPr="002007BB">
        <w:rPr>
          <w:rFonts w:ascii="Book Antiqua" w:hAnsi="Book Antiqua"/>
        </w:rPr>
        <w:t xml:space="preserve"> missing for 1 </w:t>
      </w:r>
      <w:proofErr w:type="gramStart"/>
      <w:r w:rsidR="007C294D" w:rsidRPr="002007BB">
        <w:rPr>
          <w:rFonts w:ascii="Book Antiqua" w:hAnsi="Book Antiqua"/>
        </w:rPr>
        <w:t>patients</w:t>
      </w:r>
      <w:proofErr w:type="gramEnd"/>
      <w:r w:rsidR="002A62FF">
        <w:rPr>
          <w:rFonts w:ascii="Book Antiqua" w:hAnsi="Book Antiqua"/>
        </w:rPr>
        <w:t>.</w:t>
      </w:r>
      <w:r w:rsidR="00832CBC" w:rsidRPr="00832CBC">
        <w:rPr>
          <w:rFonts w:ascii="Book Antiqua" w:hAnsi="Book Antiqua"/>
          <w:lang w:eastAsia="zh-CN"/>
        </w:rPr>
        <w:t xml:space="preserve"> </w:t>
      </w:r>
      <w:proofErr w:type="spellStart"/>
      <w:r w:rsidR="00832CBC" w:rsidRPr="0041207B">
        <w:rPr>
          <w:rFonts w:ascii="Book Antiqua" w:hAnsi="Book Antiqua"/>
          <w:lang w:eastAsia="zh-CN"/>
        </w:rPr>
        <w:t>CADe</w:t>
      </w:r>
      <w:proofErr w:type="spellEnd"/>
      <w:r w:rsidR="00832CBC">
        <w:rPr>
          <w:rFonts w:ascii="Book Antiqua" w:hAnsi="Book Antiqua"/>
          <w:lang w:eastAsia="zh-CN"/>
        </w:rPr>
        <w:t>:</w:t>
      </w:r>
      <w:r w:rsidR="00832CBC" w:rsidRPr="0041207B">
        <w:rPr>
          <w:rFonts w:ascii="Book Antiqua" w:hAnsi="Book Antiqua"/>
          <w:lang w:eastAsia="zh-CN"/>
        </w:rPr>
        <w:t xml:space="preserve"> Computer aided detection</w:t>
      </w:r>
    </w:p>
    <w:p w14:paraId="3541DD61" w14:textId="574EDDB7" w:rsidR="007C294D" w:rsidRPr="002007BB" w:rsidRDefault="007C294D" w:rsidP="007C294D">
      <w:pPr>
        <w:spacing w:line="360" w:lineRule="auto"/>
        <w:jc w:val="both"/>
        <w:rPr>
          <w:rFonts w:ascii="Book Antiqua" w:hAnsi="Book Antiqua"/>
        </w:rPr>
      </w:pPr>
      <w:r w:rsidRPr="002007BB">
        <w:rPr>
          <w:rFonts w:ascii="Book Antiqua" w:hAnsi="Book Antiqua"/>
          <w:b/>
          <w:bCs/>
        </w:rPr>
        <w:br w:type="page"/>
      </w:r>
      <w:r w:rsidR="008C332B">
        <w:rPr>
          <w:rFonts w:ascii="Book Antiqua" w:hAnsi="Book Antiqua"/>
          <w:b/>
          <w:bCs/>
        </w:rPr>
        <w:lastRenderedPageBreak/>
        <w:t>Table 3</w:t>
      </w:r>
      <w:r w:rsidRPr="002007BB">
        <w:rPr>
          <w:rFonts w:ascii="Book Antiqua" w:hAnsi="Book Antiqua"/>
          <w:b/>
          <w:bCs/>
        </w:rPr>
        <w:t xml:space="preserve"> Detection rate of colonoscopies</w:t>
      </w:r>
      <w:r w:rsidR="00606FF6" w:rsidRPr="00181A3F">
        <w:rPr>
          <w:rFonts w:ascii="Book Antiqua" w:eastAsia="Arial" w:hAnsi="Book Antiqua"/>
          <w:b/>
          <w:color w:val="000000"/>
        </w:rPr>
        <w:t xml:space="preserve">, </w:t>
      </w:r>
      <w:r w:rsidR="00606FF6" w:rsidRPr="00181A3F">
        <w:rPr>
          <w:rFonts w:ascii="Book Antiqua" w:eastAsia="Arial" w:hAnsi="Book Antiqua"/>
          <w:b/>
          <w:i/>
          <w:color w:val="000000"/>
        </w:rPr>
        <w:t>n</w:t>
      </w:r>
      <w:r w:rsidR="00606FF6" w:rsidRPr="00181A3F">
        <w:rPr>
          <w:rFonts w:ascii="Book Antiqua" w:eastAsia="Arial" w:hAnsi="Book Antiqua"/>
          <w:b/>
          <w:color w:val="000000"/>
        </w:rPr>
        <w:t>/</w:t>
      </w:r>
      <w:r w:rsidR="00606FF6" w:rsidRPr="00181A3F">
        <w:rPr>
          <w:rFonts w:ascii="Book Antiqua" w:eastAsia="Arial" w:hAnsi="Book Antiqua"/>
          <w:b/>
          <w:i/>
          <w:color w:val="000000"/>
        </w:rPr>
        <w:t>N</w:t>
      </w:r>
      <w:r w:rsidR="00606FF6" w:rsidRPr="00181A3F">
        <w:rPr>
          <w:rFonts w:ascii="Book Antiqua" w:eastAsia="Arial" w:hAnsi="Book Antiqua"/>
          <w:b/>
          <w:color w:val="000000"/>
        </w:rPr>
        <w:t xml:space="preserve"> (%)</w:t>
      </w:r>
    </w:p>
    <w:tbl>
      <w:tblPr>
        <w:tblStyle w:val="a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2070"/>
        <w:gridCol w:w="1890"/>
        <w:gridCol w:w="1170"/>
      </w:tblGrid>
      <w:tr w:rsidR="007C294D" w:rsidRPr="002007BB" w14:paraId="488C2C08" w14:textId="77777777" w:rsidTr="00304615">
        <w:tc>
          <w:tcPr>
            <w:tcW w:w="3325" w:type="dxa"/>
            <w:tcBorders>
              <w:top w:val="single" w:sz="4" w:space="0" w:color="auto"/>
              <w:bottom w:val="single" w:sz="4" w:space="0" w:color="auto"/>
            </w:tcBorders>
          </w:tcPr>
          <w:p w14:paraId="3AD6A5C9" w14:textId="77777777" w:rsidR="007C294D" w:rsidRPr="008C332B" w:rsidRDefault="007C294D" w:rsidP="002E0BDA">
            <w:pPr>
              <w:spacing w:line="360" w:lineRule="auto"/>
              <w:jc w:val="both"/>
              <w:rPr>
                <w:rFonts w:ascii="Book Antiqua" w:eastAsia="Arial" w:hAnsi="Book Antiqua" w:cs="Times New Roman"/>
                <w:b/>
                <w:color w:val="000000"/>
              </w:rPr>
            </w:pPr>
          </w:p>
        </w:tc>
        <w:tc>
          <w:tcPr>
            <w:tcW w:w="2070" w:type="dxa"/>
            <w:tcBorders>
              <w:top w:val="single" w:sz="4" w:space="0" w:color="auto"/>
              <w:bottom w:val="single" w:sz="4" w:space="0" w:color="auto"/>
            </w:tcBorders>
          </w:tcPr>
          <w:p w14:paraId="57A2D7CD" w14:textId="3EA121B4" w:rsidR="007C294D" w:rsidRPr="008C332B" w:rsidRDefault="007C294D" w:rsidP="002E0BDA">
            <w:pPr>
              <w:spacing w:line="360" w:lineRule="auto"/>
              <w:jc w:val="both"/>
              <w:rPr>
                <w:rFonts w:ascii="Book Antiqua" w:hAnsi="Book Antiqua" w:cs="Times New Roman"/>
                <w:b/>
              </w:rPr>
            </w:pPr>
            <w:r w:rsidRPr="008C332B">
              <w:rPr>
                <w:rFonts w:ascii="Book Antiqua" w:hAnsi="Book Antiqua" w:cs="Times New Roman"/>
                <w:b/>
              </w:rPr>
              <w:t xml:space="preserve">With </w:t>
            </w:r>
            <w:proofErr w:type="spellStart"/>
            <w:r w:rsidRPr="008C332B">
              <w:rPr>
                <w:rFonts w:ascii="Book Antiqua" w:hAnsi="Book Antiqua" w:cs="Times New Roman"/>
                <w:b/>
              </w:rPr>
              <w:t>CADe</w:t>
            </w:r>
            <w:proofErr w:type="spellEnd"/>
            <w:r w:rsidRPr="008C332B">
              <w:rPr>
                <w:rFonts w:ascii="Book Antiqua" w:hAnsi="Book Antiqua" w:cs="Times New Roman"/>
                <w:b/>
              </w:rPr>
              <w:t xml:space="preserve"> (</w:t>
            </w:r>
            <w:r w:rsidRPr="008C332B">
              <w:rPr>
                <w:rFonts w:ascii="Book Antiqua" w:hAnsi="Book Antiqua" w:cs="Times New Roman"/>
                <w:b/>
                <w:i/>
              </w:rPr>
              <w:t>N</w:t>
            </w:r>
            <w:r w:rsidR="008C332B" w:rsidRPr="008C332B">
              <w:rPr>
                <w:rFonts w:ascii="Book Antiqua" w:hAnsi="Book Antiqua" w:cs="Times New Roman"/>
                <w:b/>
              </w:rPr>
              <w:t xml:space="preserve"> </w:t>
            </w:r>
            <w:r w:rsidRPr="008C332B">
              <w:rPr>
                <w:rFonts w:ascii="Book Antiqua" w:hAnsi="Book Antiqua" w:cs="Times New Roman"/>
                <w:b/>
              </w:rPr>
              <w:t>=</w:t>
            </w:r>
            <w:r w:rsidR="008C332B" w:rsidRPr="008C332B">
              <w:rPr>
                <w:rFonts w:ascii="Book Antiqua" w:hAnsi="Book Antiqua" w:cs="Times New Roman"/>
                <w:b/>
              </w:rPr>
              <w:t xml:space="preserve"> </w:t>
            </w:r>
            <w:r w:rsidRPr="008C332B">
              <w:rPr>
                <w:rFonts w:ascii="Book Antiqua" w:hAnsi="Book Antiqua" w:cs="Times New Roman"/>
                <w:b/>
              </w:rPr>
              <w:t>124)</w:t>
            </w:r>
          </w:p>
        </w:tc>
        <w:tc>
          <w:tcPr>
            <w:tcW w:w="1890" w:type="dxa"/>
            <w:tcBorders>
              <w:top w:val="single" w:sz="4" w:space="0" w:color="auto"/>
              <w:bottom w:val="single" w:sz="4" w:space="0" w:color="auto"/>
            </w:tcBorders>
          </w:tcPr>
          <w:p w14:paraId="1D3DADC4" w14:textId="648B3DE5" w:rsidR="007C294D" w:rsidRPr="008C332B" w:rsidRDefault="007C294D" w:rsidP="002E0BDA">
            <w:pPr>
              <w:spacing w:line="360" w:lineRule="auto"/>
              <w:jc w:val="both"/>
              <w:rPr>
                <w:rFonts w:ascii="Book Antiqua" w:hAnsi="Book Antiqua" w:cs="Times New Roman"/>
                <w:b/>
              </w:rPr>
            </w:pPr>
            <w:r w:rsidRPr="008C332B">
              <w:rPr>
                <w:rFonts w:ascii="Book Antiqua" w:hAnsi="Book Antiqua" w:cs="Times New Roman"/>
                <w:b/>
              </w:rPr>
              <w:t xml:space="preserve">Without </w:t>
            </w:r>
            <w:proofErr w:type="spellStart"/>
            <w:r w:rsidRPr="008C332B">
              <w:rPr>
                <w:rFonts w:ascii="Book Antiqua" w:hAnsi="Book Antiqua" w:cs="Times New Roman"/>
                <w:b/>
              </w:rPr>
              <w:t>CADe</w:t>
            </w:r>
            <w:proofErr w:type="spellEnd"/>
            <w:r w:rsidRPr="008C332B">
              <w:rPr>
                <w:rFonts w:ascii="Book Antiqua" w:hAnsi="Book Antiqua" w:cs="Times New Roman"/>
                <w:b/>
              </w:rPr>
              <w:t xml:space="preserve"> (</w:t>
            </w:r>
            <w:r w:rsidR="008C332B" w:rsidRPr="008C332B">
              <w:rPr>
                <w:rFonts w:ascii="Book Antiqua" w:hAnsi="Book Antiqua" w:cs="Times New Roman"/>
                <w:b/>
                <w:i/>
              </w:rPr>
              <w:t>N</w:t>
            </w:r>
            <w:r w:rsidR="008C332B" w:rsidRPr="008C332B">
              <w:rPr>
                <w:rFonts w:ascii="Book Antiqua" w:hAnsi="Book Antiqua" w:cs="Times New Roman"/>
                <w:b/>
              </w:rPr>
              <w:t xml:space="preserve"> </w:t>
            </w:r>
            <w:r w:rsidRPr="008C332B">
              <w:rPr>
                <w:rFonts w:ascii="Book Antiqua" w:hAnsi="Book Antiqua" w:cs="Times New Roman"/>
                <w:b/>
              </w:rPr>
              <w:t>=</w:t>
            </w:r>
            <w:r w:rsidR="008C332B" w:rsidRPr="008C332B">
              <w:rPr>
                <w:rFonts w:ascii="Book Antiqua" w:hAnsi="Book Antiqua" w:cs="Times New Roman"/>
                <w:b/>
              </w:rPr>
              <w:t xml:space="preserve"> </w:t>
            </w:r>
            <w:r w:rsidRPr="008C332B">
              <w:rPr>
                <w:rFonts w:ascii="Book Antiqua" w:hAnsi="Book Antiqua" w:cs="Times New Roman"/>
                <w:b/>
              </w:rPr>
              <w:t>120)</w:t>
            </w:r>
          </w:p>
        </w:tc>
        <w:tc>
          <w:tcPr>
            <w:tcW w:w="1170" w:type="dxa"/>
            <w:tcBorders>
              <w:top w:val="single" w:sz="4" w:space="0" w:color="auto"/>
              <w:bottom w:val="single" w:sz="4" w:space="0" w:color="auto"/>
            </w:tcBorders>
          </w:tcPr>
          <w:p w14:paraId="623FE6F5" w14:textId="04791AEE" w:rsidR="007C294D" w:rsidRPr="008C332B" w:rsidRDefault="008C332B" w:rsidP="008C332B">
            <w:pPr>
              <w:spacing w:line="360" w:lineRule="auto"/>
              <w:jc w:val="both"/>
              <w:rPr>
                <w:rFonts w:ascii="Book Antiqua" w:eastAsia="Arial" w:hAnsi="Book Antiqua" w:cs="Times New Roman"/>
                <w:b/>
                <w:color w:val="000000"/>
              </w:rPr>
            </w:pPr>
            <w:r w:rsidRPr="008C332B">
              <w:rPr>
                <w:rFonts w:ascii="Book Antiqua" w:hAnsi="Book Antiqua" w:cs="Times New Roman"/>
                <w:b/>
                <w:i/>
                <w:iCs/>
              </w:rPr>
              <w:t>P</w:t>
            </w:r>
            <w:r w:rsidRPr="008C332B">
              <w:rPr>
                <w:rFonts w:ascii="Book Antiqua" w:hAnsi="Book Antiqua" w:cs="Times New Roman"/>
                <w:b/>
              </w:rPr>
              <w:t xml:space="preserve"> </w:t>
            </w:r>
            <w:r w:rsidR="007C294D" w:rsidRPr="008C332B">
              <w:rPr>
                <w:rFonts w:ascii="Book Antiqua" w:hAnsi="Book Antiqua" w:cs="Times New Roman"/>
                <w:b/>
              </w:rPr>
              <w:t>value</w:t>
            </w:r>
          </w:p>
        </w:tc>
      </w:tr>
      <w:tr w:rsidR="007C294D" w:rsidRPr="002007BB" w14:paraId="02D92283" w14:textId="77777777" w:rsidTr="00304615">
        <w:tc>
          <w:tcPr>
            <w:tcW w:w="3325" w:type="dxa"/>
            <w:tcBorders>
              <w:top w:val="single" w:sz="4" w:space="0" w:color="auto"/>
            </w:tcBorders>
          </w:tcPr>
          <w:p w14:paraId="4481FF61" w14:textId="2D865BD8"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 Detection Rate in All Colonoscopies</w:t>
            </w:r>
          </w:p>
        </w:tc>
        <w:tc>
          <w:tcPr>
            <w:tcW w:w="2070" w:type="dxa"/>
            <w:tcBorders>
              <w:top w:val="single" w:sz="4" w:space="0" w:color="auto"/>
            </w:tcBorders>
          </w:tcPr>
          <w:p w14:paraId="4A2F093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85/124 (68.5)</w:t>
            </w:r>
          </w:p>
        </w:tc>
        <w:tc>
          <w:tcPr>
            <w:tcW w:w="1890" w:type="dxa"/>
            <w:tcBorders>
              <w:top w:val="single" w:sz="4" w:space="0" w:color="auto"/>
            </w:tcBorders>
          </w:tcPr>
          <w:p w14:paraId="0981B982"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96/120 (80.0)</w:t>
            </w:r>
          </w:p>
        </w:tc>
        <w:tc>
          <w:tcPr>
            <w:tcW w:w="1170" w:type="dxa"/>
            <w:tcBorders>
              <w:top w:val="single" w:sz="4" w:space="0" w:color="auto"/>
            </w:tcBorders>
          </w:tcPr>
          <w:p w14:paraId="50B675F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0.041</w:t>
            </w:r>
          </w:p>
        </w:tc>
      </w:tr>
      <w:tr w:rsidR="007C294D" w:rsidRPr="002007BB" w14:paraId="096126F3" w14:textId="77777777" w:rsidTr="00304615">
        <w:tc>
          <w:tcPr>
            <w:tcW w:w="3325" w:type="dxa"/>
          </w:tcPr>
          <w:p w14:paraId="5F0DA686" w14:textId="167E27C4"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 Detection Rate in Screening Colonoscopies</w:t>
            </w:r>
          </w:p>
        </w:tc>
        <w:tc>
          <w:tcPr>
            <w:tcW w:w="2070" w:type="dxa"/>
          </w:tcPr>
          <w:p w14:paraId="29BA3F9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4/13 (30.8)</w:t>
            </w:r>
          </w:p>
        </w:tc>
        <w:tc>
          <w:tcPr>
            <w:tcW w:w="1890" w:type="dxa"/>
          </w:tcPr>
          <w:p w14:paraId="69267DB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6/14 (42.9)</w:t>
            </w:r>
          </w:p>
        </w:tc>
        <w:tc>
          <w:tcPr>
            <w:tcW w:w="1170" w:type="dxa"/>
          </w:tcPr>
          <w:p w14:paraId="04B0B01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0.516</w:t>
            </w:r>
          </w:p>
        </w:tc>
      </w:tr>
      <w:tr w:rsidR="007C294D" w:rsidRPr="002007BB" w14:paraId="3BB20CF4" w14:textId="77777777" w:rsidTr="00304615">
        <w:tc>
          <w:tcPr>
            <w:tcW w:w="3325" w:type="dxa"/>
          </w:tcPr>
          <w:p w14:paraId="6F1FE6A8" w14:textId="00C849D2"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 Detection Rate in Surveillance Colonoscopies</w:t>
            </w:r>
          </w:p>
        </w:tc>
        <w:tc>
          <w:tcPr>
            <w:tcW w:w="2070" w:type="dxa"/>
          </w:tcPr>
          <w:p w14:paraId="35E0A59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81/111 (73.0)</w:t>
            </w:r>
          </w:p>
        </w:tc>
        <w:tc>
          <w:tcPr>
            <w:tcW w:w="1890" w:type="dxa"/>
          </w:tcPr>
          <w:p w14:paraId="063D03FF"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90/106 (84.9)</w:t>
            </w:r>
          </w:p>
        </w:tc>
        <w:tc>
          <w:tcPr>
            <w:tcW w:w="1170" w:type="dxa"/>
          </w:tcPr>
          <w:p w14:paraId="6DCF1052"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0.032</w:t>
            </w:r>
          </w:p>
        </w:tc>
      </w:tr>
      <w:tr w:rsidR="007C294D" w:rsidRPr="002007BB" w14:paraId="6617EACD" w14:textId="77777777" w:rsidTr="00304615">
        <w:tc>
          <w:tcPr>
            <w:tcW w:w="3325" w:type="dxa"/>
          </w:tcPr>
          <w:p w14:paraId="38A7CD86" w14:textId="1EC4B8EF"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Serrated Polyp Detection Rate in All Colonoscopies</w:t>
            </w:r>
          </w:p>
        </w:tc>
        <w:tc>
          <w:tcPr>
            <w:tcW w:w="2070" w:type="dxa"/>
          </w:tcPr>
          <w:p w14:paraId="1884623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4/124 (3.2)</w:t>
            </w:r>
          </w:p>
        </w:tc>
        <w:tc>
          <w:tcPr>
            <w:tcW w:w="1890" w:type="dxa"/>
          </w:tcPr>
          <w:p w14:paraId="29B8142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9/120 (7.5)</w:t>
            </w:r>
          </w:p>
        </w:tc>
        <w:tc>
          <w:tcPr>
            <w:tcW w:w="1170" w:type="dxa"/>
          </w:tcPr>
          <w:p w14:paraId="15EAA71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0.137</w:t>
            </w:r>
          </w:p>
        </w:tc>
      </w:tr>
      <w:tr w:rsidR="007C294D" w:rsidRPr="002007BB" w14:paraId="67215B6C" w14:textId="77777777" w:rsidTr="00304615">
        <w:tc>
          <w:tcPr>
            <w:tcW w:w="3325" w:type="dxa"/>
          </w:tcPr>
          <w:p w14:paraId="3E979A15" w14:textId="7BF772C7"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Serrated Polyp Detection Rate in Screening Colonoscopies</w:t>
            </w:r>
          </w:p>
        </w:tc>
        <w:tc>
          <w:tcPr>
            <w:tcW w:w="2070" w:type="dxa"/>
          </w:tcPr>
          <w:p w14:paraId="58FEE8C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 (0.0)</w:t>
            </w:r>
          </w:p>
        </w:tc>
        <w:tc>
          <w:tcPr>
            <w:tcW w:w="1890" w:type="dxa"/>
          </w:tcPr>
          <w:p w14:paraId="4634E94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1/14 (7.1)</w:t>
            </w:r>
          </w:p>
        </w:tc>
        <w:tc>
          <w:tcPr>
            <w:tcW w:w="1170" w:type="dxa"/>
          </w:tcPr>
          <w:p w14:paraId="76E5C0C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0.326</w:t>
            </w:r>
          </w:p>
        </w:tc>
      </w:tr>
      <w:tr w:rsidR="007C294D" w:rsidRPr="002007BB" w14:paraId="72BDC058" w14:textId="77777777" w:rsidTr="00304615">
        <w:tc>
          <w:tcPr>
            <w:tcW w:w="3325" w:type="dxa"/>
          </w:tcPr>
          <w:p w14:paraId="05BD22DE" w14:textId="5EFB2C59"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Serrated Polyp Detection Rate in Surveillance Colonoscopies</w:t>
            </w:r>
          </w:p>
        </w:tc>
        <w:tc>
          <w:tcPr>
            <w:tcW w:w="2070" w:type="dxa"/>
          </w:tcPr>
          <w:p w14:paraId="43EF4FF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4/111 (3.6)</w:t>
            </w:r>
          </w:p>
        </w:tc>
        <w:tc>
          <w:tcPr>
            <w:tcW w:w="1890" w:type="dxa"/>
          </w:tcPr>
          <w:p w14:paraId="4EDB0B0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8/106 (7.5)</w:t>
            </w:r>
          </w:p>
        </w:tc>
        <w:tc>
          <w:tcPr>
            <w:tcW w:w="1170" w:type="dxa"/>
          </w:tcPr>
          <w:p w14:paraId="4443A92B"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0.204</w:t>
            </w:r>
          </w:p>
        </w:tc>
      </w:tr>
      <w:tr w:rsidR="007C294D" w:rsidRPr="002007BB" w14:paraId="34516CDC" w14:textId="77777777" w:rsidTr="00304615">
        <w:tc>
          <w:tcPr>
            <w:tcW w:w="3325" w:type="dxa"/>
          </w:tcPr>
          <w:p w14:paraId="7488D51E" w14:textId="64E131B7"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Adenomas Per Extraction in All Colonoscopies</w:t>
            </w:r>
          </w:p>
        </w:tc>
        <w:tc>
          <w:tcPr>
            <w:tcW w:w="2070" w:type="dxa"/>
          </w:tcPr>
          <w:p w14:paraId="4064E87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222/311 (71.4)</w:t>
            </w:r>
          </w:p>
        </w:tc>
        <w:tc>
          <w:tcPr>
            <w:tcW w:w="1890" w:type="dxa"/>
          </w:tcPr>
          <w:p w14:paraId="7A3808B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304/416 (73.1)</w:t>
            </w:r>
          </w:p>
        </w:tc>
        <w:tc>
          <w:tcPr>
            <w:tcW w:w="1170" w:type="dxa"/>
          </w:tcPr>
          <w:p w14:paraId="52B2E6E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0.613</w:t>
            </w:r>
          </w:p>
        </w:tc>
      </w:tr>
      <w:tr w:rsidR="007C294D" w:rsidRPr="002007BB" w14:paraId="1E1C60DF" w14:textId="77777777" w:rsidTr="00304615">
        <w:tc>
          <w:tcPr>
            <w:tcW w:w="3325" w:type="dxa"/>
          </w:tcPr>
          <w:p w14:paraId="32CA0332" w14:textId="2E3D1C16"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Adenomas Per Extraction in Screening Colonoscopies</w:t>
            </w:r>
          </w:p>
        </w:tc>
        <w:tc>
          <w:tcPr>
            <w:tcW w:w="2070" w:type="dxa"/>
          </w:tcPr>
          <w:p w14:paraId="0AE975C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6/8 (75.0)</w:t>
            </w:r>
          </w:p>
        </w:tc>
        <w:tc>
          <w:tcPr>
            <w:tcW w:w="1890" w:type="dxa"/>
          </w:tcPr>
          <w:p w14:paraId="3956FF6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18/25 (72.0)</w:t>
            </w:r>
          </w:p>
        </w:tc>
        <w:tc>
          <w:tcPr>
            <w:tcW w:w="1170" w:type="dxa"/>
          </w:tcPr>
          <w:p w14:paraId="5990ABD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0.868</w:t>
            </w:r>
          </w:p>
        </w:tc>
      </w:tr>
      <w:tr w:rsidR="007C294D" w:rsidRPr="002007BB" w14:paraId="078435DD" w14:textId="77777777" w:rsidTr="00304615">
        <w:tc>
          <w:tcPr>
            <w:tcW w:w="3325" w:type="dxa"/>
          </w:tcPr>
          <w:p w14:paraId="41BD0CB9" w14:textId="796B5354"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Adenomas Per Extraction in Surveillance Colonoscopies</w:t>
            </w:r>
          </w:p>
        </w:tc>
        <w:tc>
          <w:tcPr>
            <w:tcW w:w="2070" w:type="dxa"/>
          </w:tcPr>
          <w:p w14:paraId="0C9DFA8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216/303 (71.3)</w:t>
            </w:r>
          </w:p>
        </w:tc>
        <w:tc>
          <w:tcPr>
            <w:tcW w:w="1890" w:type="dxa"/>
          </w:tcPr>
          <w:p w14:paraId="23A03D3F"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286/391 (73.1)</w:t>
            </w:r>
          </w:p>
        </w:tc>
        <w:tc>
          <w:tcPr>
            <w:tcW w:w="1170" w:type="dxa"/>
          </w:tcPr>
          <w:p w14:paraId="555A629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0.587</w:t>
            </w:r>
          </w:p>
        </w:tc>
      </w:tr>
    </w:tbl>
    <w:p w14:paraId="761302F3" w14:textId="7497FF35" w:rsidR="007C294D" w:rsidRPr="002007BB" w:rsidRDefault="00FA194A" w:rsidP="007C294D">
      <w:pPr>
        <w:spacing w:line="360" w:lineRule="auto"/>
        <w:jc w:val="both"/>
        <w:rPr>
          <w:rFonts w:ascii="Book Antiqua" w:hAnsi="Book Antiqua"/>
        </w:rPr>
      </w:pPr>
      <w:proofErr w:type="spellStart"/>
      <w:r w:rsidRPr="0041207B">
        <w:rPr>
          <w:rFonts w:ascii="Book Antiqua" w:hAnsi="Book Antiqua"/>
          <w:lang w:eastAsia="zh-CN"/>
        </w:rPr>
        <w:t>CADe</w:t>
      </w:r>
      <w:proofErr w:type="spellEnd"/>
      <w:r>
        <w:rPr>
          <w:rFonts w:ascii="Book Antiqua" w:hAnsi="Book Antiqua"/>
          <w:lang w:eastAsia="zh-CN"/>
        </w:rPr>
        <w:t>:</w:t>
      </w:r>
      <w:r w:rsidRPr="0041207B">
        <w:rPr>
          <w:rFonts w:ascii="Book Antiqua" w:hAnsi="Book Antiqua"/>
          <w:lang w:eastAsia="zh-CN"/>
        </w:rPr>
        <w:t xml:space="preserve"> Computer aided detection</w:t>
      </w:r>
      <w:r w:rsidR="00681777">
        <w:rPr>
          <w:rFonts w:ascii="Book Antiqua" w:hAnsi="Book Antiqua"/>
          <w:lang w:eastAsia="zh-CN"/>
        </w:rPr>
        <w:t>.</w:t>
      </w:r>
    </w:p>
    <w:p w14:paraId="52650FCC" w14:textId="66FFA35E" w:rsidR="007C294D" w:rsidRPr="00CC5C22" w:rsidRDefault="00B36663" w:rsidP="007C294D">
      <w:pPr>
        <w:spacing w:line="360" w:lineRule="auto"/>
        <w:jc w:val="both"/>
        <w:rPr>
          <w:rFonts w:ascii="Book Antiqua" w:hAnsi="Book Antiqua"/>
          <w:b/>
        </w:rPr>
      </w:pPr>
      <w:r>
        <w:rPr>
          <w:rFonts w:ascii="Book Antiqua" w:hAnsi="Book Antiqua"/>
          <w:b/>
          <w:bCs/>
        </w:rPr>
        <w:br w:type="page"/>
      </w:r>
      <w:r w:rsidR="007C294D" w:rsidRPr="002007BB">
        <w:rPr>
          <w:rFonts w:ascii="Book Antiqua" w:hAnsi="Book Antiqua"/>
          <w:b/>
          <w:bCs/>
        </w:rPr>
        <w:lastRenderedPageBreak/>
        <w:t>Table 4</w:t>
      </w:r>
      <w:r w:rsidR="007C294D" w:rsidRPr="00CC5C22">
        <w:rPr>
          <w:rFonts w:ascii="Book Antiqua" w:hAnsi="Book Antiqua"/>
          <w:b/>
        </w:rPr>
        <w:t xml:space="preserve"> Physician specific </w:t>
      </w:r>
      <w:r w:rsidR="0097309B" w:rsidRPr="0097309B">
        <w:rPr>
          <w:rFonts w:ascii="Book Antiqua" w:hAnsi="Book Antiqua"/>
          <w:b/>
        </w:rPr>
        <w:t>adenoma detection rate</w:t>
      </w:r>
      <w:r w:rsidR="007C294D" w:rsidRPr="00CC5C22">
        <w:rPr>
          <w:rFonts w:ascii="Book Antiqua" w:hAnsi="Book Antiqua"/>
          <w:b/>
        </w:rPr>
        <w:t xml:space="preserve">, with or without use of </w:t>
      </w:r>
      <w:r w:rsidR="00AA4E98" w:rsidRPr="00AA4E98">
        <w:rPr>
          <w:rFonts w:ascii="Book Antiqua" w:hAnsi="Book Antiqua"/>
          <w:b/>
        </w:rPr>
        <w:t>computer aided detection</w:t>
      </w:r>
    </w:p>
    <w:tbl>
      <w:tblPr>
        <w:tblStyle w:val="ae"/>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352"/>
        <w:gridCol w:w="2392"/>
        <w:gridCol w:w="2148"/>
      </w:tblGrid>
      <w:tr w:rsidR="007C294D" w:rsidRPr="002007BB" w14:paraId="6AC6A3EF" w14:textId="77777777" w:rsidTr="003A37F0">
        <w:tc>
          <w:tcPr>
            <w:tcW w:w="2458" w:type="dxa"/>
            <w:tcBorders>
              <w:top w:val="single" w:sz="4" w:space="0" w:color="auto"/>
              <w:bottom w:val="single" w:sz="4" w:space="0" w:color="auto"/>
            </w:tcBorders>
          </w:tcPr>
          <w:p w14:paraId="0A1BF821" w14:textId="77777777" w:rsidR="007C294D" w:rsidRPr="002A582E" w:rsidRDefault="007C294D" w:rsidP="002E0BDA">
            <w:pPr>
              <w:spacing w:line="360" w:lineRule="auto"/>
              <w:jc w:val="both"/>
              <w:rPr>
                <w:rFonts w:ascii="Book Antiqua" w:hAnsi="Book Antiqua" w:cs="Times New Roman"/>
                <w:b/>
              </w:rPr>
            </w:pPr>
            <w:r w:rsidRPr="002A582E">
              <w:rPr>
                <w:rFonts w:ascii="Book Antiqua" w:hAnsi="Book Antiqua" w:cs="Times New Roman"/>
                <w:b/>
              </w:rPr>
              <w:t>Physician (#)</w:t>
            </w:r>
          </w:p>
        </w:tc>
        <w:tc>
          <w:tcPr>
            <w:tcW w:w="2352" w:type="dxa"/>
            <w:tcBorders>
              <w:top w:val="single" w:sz="4" w:space="0" w:color="auto"/>
              <w:bottom w:val="single" w:sz="4" w:space="0" w:color="auto"/>
            </w:tcBorders>
          </w:tcPr>
          <w:p w14:paraId="6E0AB67E" w14:textId="77777777" w:rsidR="007C294D" w:rsidRPr="002A582E" w:rsidRDefault="007C294D" w:rsidP="002E0BDA">
            <w:pPr>
              <w:spacing w:line="360" w:lineRule="auto"/>
              <w:jc w:val="both"/>
              <w:rPr>
                <w:rFonts w:ascii="Book Antiqua" w:hAnsi="Book Antiqua" w:cs="Times New Roman"/>
                <w:b/>
              </w:rPr>
            </w:pPr>
            <w:r w:rsidRPr="002A582E">
              <w:rPr>
                <w:rFonts w:ascii="Book Antiqua" w:hAnsi="Book Antiqua" w:cs="Times New Roman"/>
                <w:b/>
              </w:rPr>
              <w:t xml:space="preserve">ADR with </w:t>
            </w:r>
            <w:proofErr w:type="spellStart"/>
            <w:r w:rsidRPr="002A582E">
              <w:rPr>
                <w:rFonts w:ascii="Book Antiqua" w:hAnsi="Book Antiqua" w:cs="Times New Roman"/>
                <w:b/>
              </w:rPr>
              <w:t>CADe</w:t>
            </w:r>
            <w:proofErr w:type="spellEnd"/>
            <w:r w:rsidRPr="002A582E">
              <w:rPr>
                <w:rFonts w:ascii="Book Antiqua" w:hAnsi="Book Antiqua" w:cs="Times New Roman"/>
                <w:b/>
              </w:rPr>
              <w:t xml:space="preserve"> (%)</w:t>
            </w:r>
          </w:p>
        </w:tc>
        <w:tc>
          <w:tcPr>
            <w:tcW w:w="2392" w:type="dxa"/>
            <w:tcBorders>
              <w:top w:val="single" w:sz="4" w:space="0" w:color="auto"/>
              <w:bottom w:val="single" w:sz="4" w:space="0" w:color="auto"/>
            </w:tcBorders>
          </w:tcPr>
          <w:p w14:paraId="2C07FBEE" w14:textId="77777777" w:rsidR="007C294D" w:rsidRPr="002A582E" w:rsidRDefault="007C294D" w:rsidP="002E0BDA">
            <w:pPr>
              <w:spacing w:line="360" w:lineRule="auto"/>
              <w:jc w:val="both"/>
              <w:rPr>
                <w:rFonts w:ascii="Book Antiqua" w:hAnsi="Book Antiqua" w:cs="Times New Roman"/>
                <w:b/>
              </w:rPr>
            </w:pPr>
            <w:r w:rsidRPr="002A582E">
              <w:rPr>
                <w:rFonts w:ascii="Book Antiqua" w:hAnsi="Book Antiqua" w:cs="Times New Roman"/>
                <w:b/>
              </w:rPr>
              <w:t xml:space="preserve">ADR without </w:t>
            </w:r>
            <w:proofErr w:type="spellStart"/>
            <w:r w:rsidRPr="002A582E">
              <w:rPr>
                <w:rFonts w:ascii="Book Antiqua" w:hAnsi="Book Antiqua" w:cs="Times New Roman"/>
                <w:b/>
              </w:rPr>
              <w:t>CADe</w:t>
            </w:r>
            <w:proofErr w:type="spellEnd"/>
            <w:r w:rsidRPr="002A582E">
              <w:rPr>
                <w:rFonts w:ascii="Book Antiqua" w:hAnsi="Book Antiqua" w:cs="Times New Roman"/>
                <w:b/>
              </w:rPr>
              <w:t xml:space="preserve"> (%)</w:t>
            </w:r>
          </w:p>
        </w:tc>
        <w:tc>
          <w:tcPr>
            <w:tcW w:w="2148" w:type="dxa"/>
            <w:tcBorders>
              <w:top w:val="single" w:sz="4" w:space="0" w:color="auto"/>
              <w:bottom w:val="single" w:sz="4" w:space="0" w:color="auto"/>
            </w:tcBorders>
          </w:tcPr>
          <w:p w14:paraId="4958B28D" w14:textId="680A72A3" w:rsidR="007C294D" w:rsidRPr="002A582E" w:rsidRDefault="002A582E" w:rsidP="002A582E">
            <w:pPr>
              <w:spacing w:line="360" w:lineRule="auto"/>
              <w:jc w:val="both"/>
              <w:rPr>
                <w:rFonts w:ascii="Book Antiqua" w:hAnsi="Book Antiqua" w:cs="Times New Roman"/>
                <w:b/>
              </w:rPr>
            </w:pPr>
            <w:r w:rsidRPr="002A582E">
              <w:rPr>
                <w:rFonts w:ascii="Book Antiqua" w:hAnsi="Book Antiqua" w:cs="Times New Roman"/>
                <w:b/>
                <w:i/>
                <w:iCs/>
              </w:rPr>
              <w:t>P</w:t>
            </w:r>
            <w:r w:rsidRPr="002A582E">
              <w:rPr>
                <w:rFonts w:ascii="Book Antiqua" w:hAnsi="Book Antiqua" w:cs="Times New Roman"/>
                <w:b/>
              </w:rPr>
              <w:t xml:space="preserve"> </w:t>
            </w:r>
            <w:r w:rsidR="007C294D" w:rsidRPr="002A582E">
              <w:rPr>
                <w:rFonts w:ascii="Book Antiqua" w:hAnsi="Book Antiqua" w:cs="Times New Roman"/>
                <w:b/>
              </w:rPr>
              <w:t>value</w:t>
            </w:r>
          </w:p>
        </w:tc>
      </w:tr>
      <w:tr w:rsidR="007C294D" w:rsidRPr="002007BB" w14:paraId="1EA8E96D" w14:textId="77777777" w:rsidTr="003A37F0">
        <w:tc>
          <w:tcPr>
            <w:tcW w:w="2458" w:type="dxa"/>
            <w:tcBorders>
              <w:top w:val="single" w:sz="4" w:space="0" w:color="auto"/>
            </w:tcBorders>
          </w:tcPr>
          <w:p w14:paraId="618C0A6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w:t>
            </w:r>
          </w:p>
        </w:tc>
        <w:tc>
          <w:tcPr>
            <w:tcW w:w="2352" w:type="dxa"/>
            <w:tcBorders>
              <w:top w:val="single" w:sz="4" w:space="0" w:color="auto"/>
            </w:tcBorders>
          </w:tcPr>
          <w:p w14:paraId="5478C22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19/36 (52.8)</w:t>
            </w:r>
          </w:p>
        </w:tc>
        <w:tc>
          <w:tcPr>
            <w:tcW w:w="2392" w:type="dxa"/>
            <w:tcBorders>
              <w:top w:val="single" w:sz="4" w:space="0" w:color="auto"/>
            </w:tcBorders>
          </w:tcPr>
          <w:p w14:paraId="37BD21B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26/35 (74.3)</w:t>
            </w:r>
          </w:p>
        </w:tc>
        <w:tc>
          <w:tcPr>
            <w:tcW w:w="2148" w:type="dxa"/>
            <w:tcBorders>
              <w:top w:val="single" w:sz="4" w:space="0" w:color="auto"/>
            </w:tcBorders>
          </w:tcPr>
          <w:p w14:paraId="6DC44C1D" w14:textId="4E0A7F88"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&lt;</w:t>
            </w:r>
            <w:r w:rsidR="0088565C">
              <w:rPr>
                <w:rFonts w:ascii="Book Antiqua" w:hAnsi="Book Antiqua" w:cs="Times New Roman"/>
              </w:rPr>
              <w:t xml:space="preserve"> </w:t>
            </w:r>
            <w:r w:rsidRPr="002007BB">
              <w:rPr>
                <w:rFonts w:ascii="Book Antiqua" w:hAnsi="Book Antiqua" w:cs="Times New Roman"/>
              </w:rPr>
              <w:t>0.0001</w:t>
            </w:r>
          </w:p>
        </w:tc>
      </w:tr>
      <w:tr w:rsidR="007C294D" w:rsidRPr="002007BB" w14:paraId="74A5DD1A" w14:textId="77777777" w:rsidTr="003A37F0">
        <w:tc>
          <w:tcPr>
            <w:tcW w:w="2458" w:type="dxa"/>
          </w:tcPr>
          <w:p w14:paraId="510FBBD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w:t>
            </w:r>
          </w:p>
        </w:tc>
        <w:tc>
          <w:tcPr>
            <w:tcW w:w="2352" w:type="dxa"/>
          </w:tcPr>
          <w:p w14:paraId="63A6C8C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32/41 (78.0)</w:t>
            </w:r>
          </w:p>
        </w:tc>
        <w:tc>
          <w:tcPr>
            <w:tcW w:w="2392" w:type="dxa"/>
          </w:tcPr>
          <w:p w14:paraId="10715CAD"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33/40 (82.5)</w:t>
            </w:r>
          </w:p>
        </w:tc>
        <w:tc>
          <w:tcPr>
            <w:tcW w:w="2148" w:type="dxa"/>
          </w:tcPr>
          <w:p w14:paraId="67FD1F4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0.615</w:t>
            </w:r>
          </w:p>
        </w:tc>
      </w:tr>
      <w:tr w:rsidR="007C294D" w:rsidRPr="002007BB" w14:paraId="22C633D6" w14:textId="77777777" w:rsidTr="003A37F0">
        <w:tc>
          <w:tcPr>
            <w:tcW w:w="2458" w:type="dxa"/>
          </w:tcPr>
          <w:p w14:paraId="1A202762"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w:t>
            </w:r>
          </w:p>
        </w:tc>
        <w:tc>
          <w:tcPr>
            <w:tcW w:w="2352" w:type="dxa"/>
          </w:tcPr>
          <w:p w14:paraId="5E9394AB"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18/27 (66.7)</w:t>
            </w:r>
          </w:p>
        </w:tc>
        <w:tc>
          <w:tcPr>
            <w:tcW w:w="2392" w:type="dxa"/>
          </w:tcPr>
          <w:p w14:paraId="5EBB5B8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23/26 (88.5)</w:t>
            </w:r>
          </w:p>
        </w:tc>
        <w:tc>
          <w:tcPr>
            <w:tcW w:w="2148" w:type="dxa"/>
          </w:tcPr>
          <w:p w14:paraId="54B444F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0.058</w:t>
            </w:r>
          </w:p>
        </w:tc>
      </w:tr>
      <w:tr w:rsidR="007C294D" w:rsidRPr="002007BB" w14:paraId="199AFD37" w14:textId="77777777" w:rsidTr="003A37F0">
        <w:tc>
          <w:tcPr>
            <w:tcW w:w="2458" w:type="dxa"/>
          </w:tcPr>
          <w:p w14:paraId="28BF618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w:t>
            </w:r>
          </w:p>
        </w:tc>
        <w:tc>
          <w:tcPr>
            <w:tcW w:w="2352" w:type="dxa"/>
          </w:tcPr>
          <w:p w14:paraId="510C2D4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16/20 (80.0)</w:t>
            </w:r>
          </w:p>
        </w:tc>
        <w:tc>
          <w:tcPr>
            <w:tcW w:w="2392" w:type="dxa"/>
          </w:tcPr>
          <w:p w14:paraId="5B3235C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14/19 (73.7)</w:t>
            </w:r>
          </w:p>
        </w:tc>
        <w:tc>
          <w:tcPr>
            <w:tcW w:w="2148" w:type="dxa"/>
          </w:tcPr>
          <w:p w14:paraId="3046724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0.640</w:t>
            </w:r>
          </w:p>
        </w:tc>
      </w:tr>
    </w:tbl>
    <w:p w14:paraId="093FBC64" w14:textId="6593CE0C" w:rsidR="00681777" w:rsidRPr="002007BB" w:rsidRDefault="002E1045" w:rsidP="00681777">
      <w:pPr>
        <w:spacing w:line="360" w:lineRule="auto"/>
        <w:jc w:val="both"/>
        <w:rPr>
          <w:rFonts w:ascii="Book Antiqua" w:hAnsi="Book Antiqua"/>
        </w:rPr>
      </w:pPr>
      <w:r>
        <w:rPr>
          <w:rFonts w:ascii="Book Antiqua" w:hAnsi="Book Antiqua"/>
          <w:lang w:eastAsia="zh-CN"/>
        </w:rPr>
        <w:t xml:space="preserve">ADR: </w:t>
      </w:r>
      <w:r w:rsidRPr="002E1045">
        <w:rPr>
          <w:rFonts w:ascii="Book Antiqua" w:hAnsi="Book Antiqua"/>
          <w:lang w:eastAsia="zh-CN"/>
        </w:rPr>
        <w:t>Adenoma detection rate</w:t>
      </w:r>
      <w:r>
        <w:rPr>
          <w:rFonts w:ascii="Book Antiqua" w:hAnsi="Book Antiqua"/>
          <w:lang w:eastAsia="zh-CN"/>
        </w:rPr>
        <w:t xml:space="preserve">; </w:t>
      </w:r>
      <w:proofErr w:type="spellStart"/>
      <w:r w:rsidR="00681777" w:rsidRPr="0041207B">
        <w:rPr>
          <w:rFonts w:ascii="Book Antiqua" w:hAnsi="Book Antiqua"/>
          <w:lang w:eastAsia="zh-CN"/>
        </w:rPr>
        <w:t>CADe</w:t>
      </w:r>
      <w:proofErr w:type="spellEnd"/>
      <w:r w:rsidR="00681777">
        <w:rPr>
          <w:rFonts w:ascii="Book Antiqua" w:hAnsi="Book Antiqua"/>
          <w:lang w:eastAsia="zh-CN"/>
        </w:rPr>
        <w:t>:</w:t>
      </w:r>
      <w:r w:rsidR="00681777" w:rsidRPr="0041207B">
        <w:rPr>
          <w:rFonts w:ascii="Book Antiqua" w:hAnsi="Book Antiqua"/>
          <w:lang w:eastAsia="zh-CN"/>
        </w:rPr>
        <w:t xml:space="preserve"> Computer aided detection</w:t>
      </w:r>
      <w:r w:rsidR="00681777">
        <w:rPr>
          <w:rFonts w:ascii="Book Antiqua" w:hAnsi="Book Antiqua"/>
          <w:lang w:eastAsia="zh-CN"/>
        </w:rPr>
        <w:t>.</w:t>
      </w:r>
    </w:p>
    <w:p w14:paraId="69F0DE46" w14:textId="77777777" w:rsidR="007C294D" w:rsidRPr="002007BB" w:rsidRDefault="007C294D" w:rsidP="007C294D">
      <w:pPr>
        <w:spacing w:line="360" w:lineRule="auto"/>
        <w:jc w:val="both"/>
        <w:rPr>
          <w:rFonts w:ascii="Book Antiqua" w:hAnsi="Book Antiqua"/>
          <w:highlight w:val="yellow"/>
        </w:rPr>
      </w:pPr>
    </w:p>
    <w:p w14:paraId="588C2594" w14:textId="77777777" w:rsidR="007C294D" w:rsidRPr="002007BB" w:rsidRDefault="007C294D" w:rsidP="007C294D">
      <w:pPr>
        <w:spacing w:line="360" w:lineRule="auto"/>
        <w:jc w:val="both"/>
        <w:rPr>
          <w:rFonts w:ascii="Book Antiqua" w:hAnsi="Book Antiqua"/>
        </w:rPr>
      </w:pPr>
    </w:p>
    <w:p w14:paraId="646FD714" w14:textId="1FD7A254" w:rsidR="00E076C4" w:rsidRDefault="00E076C4" w:rsidP="0024718F">
      <w:pPr>
        <w:spacing w:line="360" w:lineRule="auto"/>
        <w:jc w:val="both"/>
        <w:rPr>
          <w:rFonts w:ascii="Book Antiqua" w:eastAsia="Book Antiqua" w:hAnsi="Book Antiqua" w:cs="Book Antiqua"/>
          <w:b/>
          <w:color w:val="000000"/>
        </w:rPr>
      </w:pPr>
    </w:p>
    <w:p w14:paraId="319B1393" w14:textId="77777777" w:rsidR="00E076C4" w:rsidRPr="0024718F" w:rsidRDefault="00E076C4" w:rsidP="0024718F">
      <w:pPr>
        <w:spacing w:line="360" w:lineRule="auto"/>
        <w:jc w:val="both"/>
        <w:rPr>
          <w:rFonts w:ascii="Book Antiqua" w:hAnsi="Book Antiqua"/>
        </w:rPr>
      </w:pPr>
    </w:p>
    <w:sectPr w:rsidR="00E076C4" w:rsidRPr="00247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ABF7" w14:textId="77777777" w:rsidR="00850446" w:rsidRDefault="00850446" w:rsidP="00283167">
      <w:r>
        <w:separator/>
      </w:r>
    </w:p>
  </w:endnote>
  <w:endnote w:type="continuationSeparator" w:id="0">
    <w:p w14:paraId="0901EDCA" w14:textId="77777777" w:rsidR="00850446" w:rsidRDefault="00850446" w:rsidP="0028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1257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B43A2CA" w14:textId="77777777" w:rsidR="00283167" w:rsidRPr="00283167" w:rsidRDefault="00283167">
            <w:pPr>
              <w:pStyle w:val="a5"/>
              <w:jc w:val="right"/>
              <w:rPr>
                <w:rFonts w:ascii="Book Antiqua" w:hAnsi="Book Antiqua"/>
                <w:sz w:val="24"/>
                <w:szCs w:val="24"/>
              </w:rPr>
            </w:pPr>
            <w:r w:rsidRPr="00283167">
              <w:rPr>
                <w:rFonts w:ascii="Book Antiqua" w:hAnsi="Book Antiqua"/>
                <w:sz w:val="24"/>
                <w:szCs w:val="24"/>
                <w:lang w:val="zh-CN" w:eastAsia="zh-CN"/>
              </w:rPr>
              <w:t xml:space="preserve"> </w:t>
            </w:r>
            <w:r w:rsidRPr="00283167">
              <w:rPr>
                <w:rFonts w:ascii="Book Antiqua" w:hAnsi="Book Antiqua"/>
                <w:b/>
                <w:bCs/>
                <w:sz w:val="24"/>
                <w:szCs w:val="24"/>
              </w:rPr>
              <w:fldChar w:fldCharType="begin"/>
            </w:r>
            <w:r w:rsidRPr="00283167">
              <w:rPr>
                <w:rFonts w:ascii="Book Antiqua" w:hAnsi="Book Antiqua"/>
                <w:b/>
                <w:bCs/>
                <w:sz w:val="24"/>
                <w:szCs w:val="24"/>
              </w:rPr>
              <w:instrText>PAGE</w:instrText>
            </w:r>
            <w:r w:rsidRPr="00283167">
              <w:rPr>
                <w:rFonts w:ascii="Book Antiqua" w:hAnsi="Book Antiqua"/>
                <w:b/>
                <w:bCs/>
                <w:sz w:val="24"/>
                <w:szCs w:val="24"/>
              </w:rPr>
              <w:fldChar w:fldCharType="separate"/>
            </w:r>
            <w:r w:rsidR="00CF4F33">
              <w:rPr>
                <w:rFonts w:ascii="Book Antiqua" w:hAnsi="Book Antiqua"/>
                <w:b/>
                <w:bCs/>
                <w:noProof/>
                <w:sz w:val="24"/>
                <w:szCs w:val="24"/>
              </w:rPr>
              <w:t>13</w:t>
            </w:r>
            <w:r w:rsidRPr="00283167">
              <w:rPr>
                <w:rFonts w:ascii="Book Antiqua" w:hAnsi="Book Antiqua"/>
                <w:b/>
                <w:bCs/>
                <w:sz w:val="24"/>
                <w:szCs w:val="24"/>
              </w:rPr>
              <w:fldChar w:fldCharType="end"/>
            </w:r>
            <w:r w:rsidRPr="00283167">
              <w:rPr>
                <w:rFonts w:ascii="Book Antiqua" w:hAnsi="Book Antiqua"/>
                <w:sz w:val="24"/>
                <w:szCs w:val="24"/>
                <w:lang w:val="zh-CN" w:eastAsia="zh-CN"/>
              </w:rPr>
              <w:t xml:space="preserve"> / </w:t>
            </w:r>
            <w:r w:rsidRPr="00283167">
              <w:rPr>
                <w:rFonts w:ascii="Book Antiqua" w:hAnsi="Book Antiqua"/>
                <w:b/>
                <w:bCs/>
                <w:sz w:val="24"/>
                <w:szCs w:val="24"/>
              </w:rPr>
              <w:fldChar w:fldCharType="begin"/>
            </w:r>
            <w:r w:rsidRPr="00283167">
              <w:rPr>
                <w:rFonts w:ascii="Book Antiqua" w:hAnsi="Book Antiqua"/>
                <w:b/>
                <w:bCs/>
                <w:sz w:val="24"/>
                <w:szCs w:val="24"/>
              </w:rPr>
              <w:instrText>NUMPAGES</w:instrText>
            </w:r>
            <w:r w:rsidRPr="00283167">
              <w:rPr>
                <w:rFonts w:ascii="Book Antiqua" w:hAnsi="Book Antiqua"/>
                <w:b/>
                <w:bCs/>
                <w:sz w:val="24"/>
                <w:szCs w:val="24"/>
              </w:rPr>
              <w:fldChar w:fldCharType="separate"/>
            </w:r>
            <w:r w:rsidR="00CF4F33">
              <w:rPr>
                <w:rFonts w:ascii="Book Antiqua" w:hAnsi="Book Antiqua"/>
                <w:b/>
                <w:bCs/>
                <w:noProof/>
                <w:sz w:val="24"/>
                <w:szCs w:val="24"/>
              </w:rPr>
              <w:t>25</w:t>
            </w:r>
            <w:r w:rsidRPr="00283167">
              <w:rPr>
                <w:rFonts w:ascii="Book Antiqua" w:hAnsi="Book Antiqua"/>
                <w:b/>
                <w:bCs/>
                <w:sz w:val="24"/>
                <w:szCs w:val="24"/>
              </w:rPr>
              <w:fldChar w:fldCharType="end"/>
            </w:r>
          </w:p>
        </w:sdtContent>
      </w:sdt>
    </w:sdtContent>
  </w:sdt>
  <w:p w14:paraId="2CC9049D" w14:textId="77777777" w:rsidR="00283167" w:rsidRDefault="002831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B522" w14:textId="77777777" w:rsidR="00850446" w:rsidRDefault="00850446" w:rsidP="00283167">
      <w:r>
        <w:separator/>
      </w:r>
    </w:p>
  </w:footnote>
  <w:footnote w:type="continuationSeparator" w:id="0">
    <w:p w14:paraId="53C86857" w14:textId="77777777" w:rsidR="00850446" w:rsidRDefault="00850446" w:rsidP="002831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379"/>
    <w:rsid w:val="00001495"/>
    <w:rsid w:val="000032AD"/>
    <w:rsid w:val="0000636F"/>
    <w:rsid w:val="00012181"/>
    <w:rsid w:val="00017B1E"/>
    <w:rsid w:val="00027D9F"/>
    <w:rsid w:val="00045E65"/>
    <w:rsid w:val="00090EFC"/>
    <w:rsid w:val="00091C35"/>
    <w:rsid w:val="000A2491"/>
    <w:rsid w:val="000A4386"/>
    <w:rsid w:val="000A5DD6"/>
    <w:rsid w:val="000C7697"/>
    <w:rsid w:val="000C7B63"/>
    <w:rsid w:val="000D396E"/>
    <w:rsid w:val="000D4D09"/>
    <w:rsid w:val="000D7D76"/>
    <w:rsid w:val="000F55E6"/>
    <w:rsid w:val="000F686D"/>
    <w:rsid w:val="00127984"/>
    <w:rsid w:val="00172B58"/>
    <w:rsid w:val="00175DAF"/>
    <w:rsid w:val="00176779"/>
    <w:rsid w:val="00180013"/>
    <w:rsid w:val="00181A3F"/>
    <w:rsid w:val="00194C4D"/>
    <w:rsid w:val="001953BF"/>
    <w:rsid w:val="0019757B"/>
    <w:rsid w:val="001A30EC"/>
    <w:rsid w:val="001A6BC3"/>
    <w:rsid w:val="001C0A10"/>
    <w:rsid w:val="001C68A0"/>
    <w:rsid w:val="001C6C17"/>
    <w:rsid w:val="001D14A8"/>
    <w:rsid w:val="001F0350"/>
    <w:rsid w:val="00201FA5"/>
    <w:rsid w:val="00206F9F"/>
    <w:rsid w:val="00221449"/>
    <w:rsid w:val="00223EE6"/>
    <w:rsid w:val="0024718F"/>
    <w:rsid w:val="00250A9E"/>
    <w:rsid w:val="002518C7"/>
    <w:rsid w:val="00283167"/>
    <w:rsid w:val="0028675E"/>
    <w:rsid w:val="002A0193"/>
    <w:rsid w:val="002A582E"/>
    <w:rsid w:val="002A62FF"/>
    <w:rsid w:val="002B2CDB"/>
    <w:rsid w:val="002B5C6B"/>
    <w:rsid w:val="002D2F35"/>
    <w:rsid w:val="002E1045"/>
    <w:rsid w:val="00303224"/>
    <w:rsid w:val="00304615"/>
    <w:rsid w:val="003203D8"/>
    <w:rsid w:val="00327C93"/>
    <w:rsid w:val="00345AD7"/>
    <w:rsid w:val="00345CC7"/>
    <w:rsid w:val="00370BB8"/>
    <w:rsid w:val="00372B5A"/>
    <w:rsid w:val="003737C1"/>
    <w:rsid w:val="003A37F0"/>
    <w:rsid w:val="003A42B3"/>
    <w:rsid w:val="003B1021"/>
    <w:rsid w:val="003B2499"/>
    <w:rsid w:val="003C0330"/>
    <w:rsid w:val="003C2081"/>
    <w:rsid w:val="003C7CAE"/>
    <w:rsid w:val="00401147"/>
    <w:rsid w:val="0041207B"/>
    <w:rsid w:val="00447653"/>
    <w:rsid w:val="004514C0"/>
    <w:rsid w:val="004564E7"/>
    <w:rsid w:val="0048353A"/>
    <w:rsid w:val="00485562"/>
    <w:rsid w:val="004857BE"/>
    <w:rsid w:val="00496F4F"/>
    <w:rsid w:val="004B66F0"/>
    <w:rsid w:val="004C424B"/>
    <w:rsid w:val="004D54A5"/>
    <w:rsid w:val="004E6A71"/>
    <w:rsid w:val="004F3F9D"/>
    <w:rsid w:val="004F7D25"/>
    <w:rsid w:val="00505514"/>
    <w:rsid w:val="00507527"/>
    <w:rsid w:val="005274EB"/>
    <w:rsid w:val="00537F53"/>
    <w:rsid w:val="0054732B"/>
    <w:rsid w:val="00577585"/>
    <w:rsid w:val="00581A7E"/>
    <w:rsid w:val="005A6F0E"/>
    <w:rsid w:val="005A7172"/>
    <w:rsid w:val="005B1439"/>
    <w:rsid w:val="005D451C"/>
    <w:rsid w:val="005D495A"/>
    <w:rsid w:val="005E399A"/>
    <w:rsid w:val="005F3E5B"/>
    <w:rsid w:val="00606FF6"/>
    <w:rsid w:val="00611635"/>
    <w:rsid w:val="00616DAB"/>
    <w:rsid w:val="00621FAB"/>
    <w:rsid w:val="006274A5"/>
    <w:rsid w:val="006303B7"/>
    <w:rsid w:val="00634BD6"/>
    <w:rsid w:val="00651A79"/>
    <w:rsid w:val="0065386F"/>
    <w:rsid w:val="006810F9"/>
    <w:rsid w:val="00681777"/>
    <w:rsid w:val="006921C9"/>
    <w:rsid w:val="006A1F43"/>
    <w:rsid w:val="006D1AD2"/>
    <w:rsid w:val="006E505A"/>
    <w:rsid w:val="006E571C"/>
    <w:rsid w:val="006F154E"/>
    <w:rsid w:val="006F3612"/>
    <w:rsid w:val="00747594"/>
    <w:rsid w:val="0077316C"/>
    <w:rsid w:val="007771BA"/>
    <w:rsid w:val="0078787C"/>
    <w:rsid w:val="007A1C58"/>
    <w:rsid w:val="007A7630"/>
    <w:rsid w:val="007B2054"/>
    <w:rsid w:val="007C294D"/>
    <w:rsid w:val="007C75AC"/>
    <w:rsid w:val="007D1835"/>
    <w:rsid w:val="007E37F3"/>
    <w:rsid w:val="00800CCB"/>
    <w:rsid w:val="008013A7"/>
    <w:rsid w:val="00801AFE"/>
    <w:rsid w:val="00802885"/>
    <w:rsid w:val="00803B5B"/>
    <w:rsid w:val="00806E8D"/>
    <w:rsid w:val="00816ACA"/>
    <w:rsid w:val="00820321"/>
    <w:rsid w:val="0082047F"/>
    <w:rsid w:val="008320AE"/>
    <w:rsid w:val="008327F7"/>
    <w:rsid w:val="00832CBC"/>
    <w:rsid w:val="00832CE0"/>
    <w:rsid w:val="0083374D"/>
    <w:rsid w:val="00850446"/>
    <w:rsid w:val="00882601"/>
    <w:rsid w:val="0088565C"/>
    <w:rsid w:val="00886CCB"/>
    <w:rsid w:val="00891E25"/>
    <w:rsid w:val="008C332B"/>
    <w:rsid w:val="008D0496"/>
    <w:rsid w:val="008D68F9"/>
    <w:rsid w:val="009047D5"/>
    <w:rsid w:val="00914844"/>
    <w:rsid w:val="00931644"/>
    <w:rsid w:val="00954E47"/>
    <w:rsid w:val="00956B8F"/>
    <w:rsid w:val="009600C0"/>
    <w:rsid w:val="009629E6"/>
    <w:rsid w:val="009643E0"/>
    <w:rsid w:val="00970248"/>
    <w:rsid w:val="00971953"/>
    <w:rsid w:val="0097309B"/>
    <w:rsid w:val="00976C5C"/>
    <w:rsid w:val="0099461D"/>
    <w:rsid w:val="00995AD2"/>
    <w:rsid w:val="009A72B5"/>
    <w:rsid w:val="009B032E"/>
    <w:rsid w:val="009B5119"/>
    <w:rsid w:val="009D1D24"/>
    <w:rsid w:val="009E6C32"/>
    <w:rsid w:val="00A1151A"/>
    <w:rsid w:val="00A2282A"/>
    <w:rsid w:val="00A3193B"/>
    <w:rsid w:val="00A3429F"/>
    <w:rsid w:val="00A60793"/>
    <w:rsid w:val="00A735CD"/>
    <w:rsid w:val="00A75AE9"/>
    <w:rsid w:val="00A76FFC"/>
    <w:rsid w:val="00A77B3E"/>
    <w:rsid w:val="00A8783D"/>
    <w:rsid w:val="00A90429"/>
    <w:rsid w:val="00A9070F"/>
    <w:rsid w:val="00A929E5"/>
    <w:rsid w:val="00AA4E98"/>
    <w:rsid w:val="00AD5831"/>
    <w:rsid w:val="00AE4067"/>
    <w:rsid w:val="00AF30D0"/>
    <w:rsid w:val="00B043FC"/>
    <w:rsid w:val="00B112E3"/>
    <w:rsid w:val="00B269D3"/>
    <w:rsid w:val="00B36663"/>
    <w:rsid w:val="00B37220"/>
    <w:rsid w:val="00B40452"/>
    <w:rsid w:val="00B4306A"/>
    <w:rsid w:val="00B60248"/>
    <w:rsid w:val="00B8731B"/>
    <w:rsid w:val="00B90AF0"/>
    <w:rsid w:val="00B92FD2"/>
    <w:rsid w:val="00BA2670"/>
    <w:rsid w:val="00BB419E"/>
    <w:rsid w:val="00BC5308"/>
    <w:rsid w:val="00BE19E9"/>
    <w:rsid w:val="00BE217E"/>
    <w:rsid w:val="00C005A5"/>
    <w:rsid w:val="00C022A6"/>
    <w:rsid w:val="00C2430F"/>
    <w:rsid w:val="00C401A2"/>
    <w:rsid w:val="00C5091D"/>
    <w:rsid w:val="00C63D35"/>
    <w:rsid w:val="00C82F01"/>
    <w:rsid w:val="00CA1B3B"/>
    <w:rsid w:val="00CA2A55"/>
    <w:rsid w:val="00CA338C"/>
    <w:rsid w:val="00CA4F83"/>
    <w:rsid w:val="00CC5C22"/>
    <w:rsid w:val="00CD27C0"/>
    <w:rsid w:val="00CD4E59"/>
    <w:rsid w:val="00CD7492"/>
    <w:rsid w:val="00CF14F4"/>
    <w:rsid w:val="00CF30F3"/>
    <w:rsid w:val="00CF36C2"/>
    <w:rsid w:val="00CF4F33"/>
    <w:rsid w:val="00D20F59"/>
    <w:rsid w:val="00D36E7F"/>
    <w:rsid w:val="00D42F9A"/>
    <w:rsid w:val="00D564EC"/>
    <w:rsid w:val="00D7548E"/>
    <w:rsid w:val="00D85D50"/>
    <w:rsid w:val="00DA66D8"/>
    <w:rsid w:val="00DC0682"/>
    <w:rsid w:val="00DC0D7C"/>
    <w:rsid w:val="00DC1C59"/>
    <w:rsid w:val="00DC5EEE"/>
    <w:rsid w:val="00DC7208"/>
    <w:rsid w:val="00DD2333"/>
    <w:rsid w:val="00DF719C"/>
    <w:rsid w:val="00E076C4"/>
    <w:rsid w:val="00E24D6B"/>
    <w:rsid w:val="00E53038"/>
    <w:rsid w:val="00E61532"/>
    <w:rsid w:val="00E61F58"/>
    <w:rsid w:val="00E86843"/>
    <w:rsid w:val="00EB1971"/>
    <w:rsid w:val="00EC1771"/>
    <w:rsid w:val="00EC7D5B"/>
    <w:rsid w:val="00ED029B"/>
    <w:rsid w:val="00EE1246"/>
    <w:rsid w:val="00EE49DF"/>
    <w:rsid w:val="00EF232E"/>
    <w:rsid w:val="00F02362"/>
    <w:rsid w:val="00F20CDB"/>
    <w:rsid w:val="00F22B2D"/>
    <w:rsid w:val="00F3207D"/>
    <w:rsid w:val="00F419F2"/>
    <w:rsid w:val="00F44518"/>
    <w:rsid w:val="00F727D9"/>
    <w:rsid w:val="00F8093F"/>
    <w:rsid w:val="00F813CB"/>
    <w:rsid w:val="00F949E2"/>
    <w:rsid w:val="00F9531A"/>
    <w:rsid w:val="00FA194A"/>
    <w:rsid w:val="00FA76A2"/>
    <w:rsid w:val="00FB4809"/>
    <w:rsid w:val="00FB5EE6"/>
    <w:rsid w:val="00FD3822"/>
    <w:rsid w:val="00FD5C57"/>
    <w:rsid w:val="00FE107F"/>
    <w:rsid w:val="00FF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D9553"/>
  <w15:docId w15:val="{7BDBF59A-48C4-49C1-BEF9-31E7E1EA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31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3167"/>
    <w:rPr>
      <w:sz w:val="18"/>
      <w:szCs w:val="18"/>
    </w:rPr>
  </w:style>
  <w:style w:type="paragraph" w:styleId="a5">
    <w:name w:val="footer"/>
    <w:basedOn w:val="a"/>
    <w:link w:val="a6"/>
    <w:uiPriority w:val="99"/>
    <w:unhideWhenUsed/>
    <w:rsid w:val="00283167"/>
    <w:pPr>
      <w:tabs>
        <w:tab w:val="center" w:pos="4153"/>
        <w:tab w:val="right" w:pos="8306"/>
      </w:tabs>
      <w:snapToGrid w:val="0"/>
    </w:pPr>
    <w:rPr>
      <w:sz w:val="18"/>
      <w:szCs w:val="18"/>
    </w:rPr>
  </w:style>
  <w:style w:type="character" w:customStyle="1" w:styleId="a6">
    <w:name w:val="页脚 字符"/>
    <w:basedOn w:val="a0"/>
    <w:link w:val="a5"/>
    <w:uiPriority w:val="99"/>
    <w:rsid w:val="00283167"/>
    <w:rPr>
      <w:sz w:val="18"/>
      <w:szCs w:val="18"/>
    </w:rPr>
  </w:style>
  <w:style w:type="character" w:styleId="a7">
    <w:name w:val="annotation reference"/>
    <w:basedOn w:val="a0"/>
    <w:semiHidden/>
    <w:unhideWhenUsed/>
    <w:rsid w:val="00C82F01"/>
    <w:rPr>
      <w:sz w:val="21"/>
      <w:szCs w:val="21"/>
    </w:rPr>
  </w:style>
  <w:style w:type="paragraph" w:styleId="a8">
    <w:name w:val="annotation text"/>
    <w:basedOn w:val="a"/>
    <w:link w:val="a9"/>
    <w:semiHidden/>
    <w:unhideWhenUsed/>
    <w:rsid w:val="00C82F01"/>
  </w:style>
  <w:style w:type="character" w:customStyle="1" w:styleId="a9">
    <w:name w:val="批注文字 字符"/>
    <w:basedOn w:val="a0"/>
    <w:link w:val="a8"/>
    <w:semiHidden/>
    <w:rsid w:val="00C82F01"/>
    <w:rPr>
      <w:sz w:val="24"/>
      <w:szCs w:val="24"/>
    </w:rPr>
  </w:style>
  <w:style w:type="paragraph" w:styleId="aa">
    <w:name w:val="annotation subject"/>
    <w:basedOn w:val="a8"/>
    <w:next w:val="a8"/>
    <w:link w:val="ab"/>
    <w:semiHidden/>
    <w:unhideWhenUsed/>
    <w:rsid w:val="00C82F01"/>
    <w:rPr>
      <w:b/>
      <w:bCs/>
    </w:rPr>
  </w:style>
  <w:style w:type="character" w:customStyle="1" w:styleId="ab">
    <w:name w:val="批注主题 字符"/>
    <w:basedOn w:val="a9"/>
    <w:link w:val="aa"/>
    <w:semiHidden/>
    <w:rsid w:val="00C82F01"/>
    <w:rPr>
      <w:b/>
      <w:bCs/>
      <w:sz w:val="24"/>
      <w:szCs w:val="24"/>
    </w:rPr>
  </w:style>
  <w:style w:type="paragraph" w:styleId="ac">
    <w:name w:val="Balloon Text"/>
    <w:basedOn w:val="a"/>
    <w:link w:val="ad"/>
    <w:semiHidden/>
    <w:unhideWhenUsed/>
    <w:rsid w:val="00C82F01"/>
    <w:rPr>
      <w:sz w:val="18"/>
      <w:szCs w:val="18"/>
    </w:rPr>
  </w:style>
  <w:style w:type="character" w:customStyle="1" w:styleId="ad">
    <w:name w:val="批注框文本 字符"/>
    <w:basedOn w:val="a0"/>
    <w:link w:val="ac"/>
    <w:semiHidden/>
    <w:rsid w:val="00C82F01"/>
    <w:rPr>
      <w:sz w:val="18"/>
      <w:szCs w:val="18"/>
    </w:rPr>
  </w:style>
  <w:style w:type="table" w:styleId="ae">
    <w:name w:val="Grid Table Light"/>
    <w:basedOn w:val="a1"/>
    <w:uiPriority w:val="40"/>
    <w:rsid w:val="007C294D"/>
    <w:rPr>
      <w:rFonts w:ascii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Revision"/>
    <w:hidden/>
    <w:uiPriority w:val="99"/>
    <w:semiHidden/>
    <w:rsid w:val="00D36E7F"/>
    <w:rPr>
      <w:sz w:val="24"/>
      <w:szCs w:val="24"/>
    </w:rPr>
  </w:style>
  <w:style w:type="character" w:styleId="af0">
    <w:name w:val="Hyperlink"/>
    <w:basedOn w:val="a0"/>
    <w:uiPriority w:val="99"/>
    <w:semiHidden/>
    <w:unhideWhenUsed/>
    <w:rsid w:val="003B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6568">
      <w:bodyDiv w:val="1"/>
      <w:marLeft w:val="0"/>
      <w:marRight w:val="0"/>
      <w:marTop w:val="0"/>
      <w:marBottom w:val="0"/>
      <w:divBdr>
        <w:top w:val="none" w:sz="0" w:space="0" w:color="auto"/>
        <w:left w:val="none" w:sz="0" w:space="0" w:color="auto"/>
        <w:bottom w:val="none" w:sz="0" w:space="0" w:color="auto"/>
        <w:right w:val="none" w:sz="0" w:space="0" w:color="auto"/>
      </w:divBdr>
    </w:div>
    <w:div w:id="955139471">
      <w:bodyDiv w:val="1"/>
      <w:marLeft w:val="0"/>
      <w:marRight w:val="0"/>
      <w:marTop w:val="0"/>
      <w:marBottom w:val="0"/>
      <w:divBdr>
        <w:top w:val="none" w:sz="0" w:space="0" w:color="auto"/>
        <w:left w:val="none" w:sz="0" w:space="0" w:color="auto"/>
        <w:bottom w:val="none" w:sz="0" w:space="0" w:color="auto"/>
        <w:right w:val="none" w:sz="0" w:space="0" w:color="auto"/>
      </w:divBdr>
    </w:div>
    <w:div w:id="1860047894">
      <w:bodyDiv w:val="1"/>
      <w:marLeft w:val="0"/>
      <w:marRight w:val="0"/>
      <w:marTop w:val="0"/>
      <w:marBottom w:val="0"/>
      <w:divBdr>
        <w:top w:val="none" w:sz="0" w:space="0" w:color="auto"/>
        <w:left w:val="none" w:sz="0" w:space="0" w:color="auto"/>
        <w:bottom w:val="none" w:sz="0" w:space="0" w:color="auto"/>
        <w:right w:val="none" w:sz="0" w:space="0" w:color="auto"/>
      </w:divBdr>
    </w:div>
    <w:div w:id="206039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ealedenvelope.com/simple-randomiser/v1/l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cp:revision>
  <dcterms:created xsi:type="dcterms:W3CDTF">2023-10-23T05:41:00Z</dcterms:created>
  <dcterms:modified xsi:type="dcterms:W3CDTF">2023-10-30T06:15:00Z</dcterms:modified>
</cp:coreProperties>
</file>