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F272"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rPr>
        <w:t xml:space="preserve">Name of Journal: </w:t>
      </w:r>
      <w:r w:rsidRPr="00905AA9">
        <w:rPr>
          <w:rFonts w:ascii="Book Antiqua" w:eastAsia="Book Antiqua" w:hAnsi="Book Antiqua" w:cs="Book Antiqua"/>
          <w:i/>
        </w:rPr>
        <w:t>World Journal of Clinical Oncology</w:t>
      </w:r>
    </w:p>
    <w:p w14:paraId="6222E7DD"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rPr>
        <w:t xml:space="preserve">Manuscript NO: </w:t>
      </w:r>
      <w:r w:rsidRPr="00905AA9">
        <w:rPr>
          <w:rFonts w:ascii="Book Antiqua" w:eastAsia="Book Antiqua" w:hAnsi="Book Antiqua" w:cs="Book Antiqua"/>
        </w:rPr>
        <w:t>87074</w:t>
      </w:r>
    </w:p>
    <w:p w14:paraId="7025EB10"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rPr>
        <w:t xml:space="preserve">Manuscript Type: </w:t>
      </w:r>
      <w:r w:rsidRPr="00905AA9">
        <w:rPr>
          <w:rFonts w:ascii="Book Antiqua" w:eastAsia="Book Antiqua" w:hAnsi="Book Antiqua" w:cs="Book Antiqua"/>
        </w:rPr>
        <w:t>CASE REPORT</w:t>
      </w:r>
    </w:p>
    <w:p w14:paraId="79B7C696" w14:textId="77777777" w:rsidR="00A77B3E" w:rsidRPr="00905AA9" w:rsidRDefault="00A77B3E" w:rsidP="00905AA9">
      <w:pPr>
        <w:spacing w:line="360" w:lineRule="auto"/>
        <w:jc w:val="both"/>
        <w:rPr>
          <w:rFonts w:ascii="Book Antiqua" w:hAnsi="Book Antiqua"/>
        </w:rPr>
      </w:pPr>
    </w:p>
    <w:p w14:paraId="1A4A5969"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color w:val="000000"/>
        </w:rPr>
        <w:t>Calcitriol induced hypercalcemia - a rare phenomenon in lung cancer: A case report</w:t>
      </w:r>
    </w:p>
    <w:p w14:paraId="3154E0CB" w14:textId="77777777" w:rsidR="00A77B3E" w:rsidRPr="00905AA9" w:rsidRDefault="00A77B3E" w:rsidP="00905AA9">
      <w:pPr>
        <w:spacing w:line="360" w:lineRule="auto"/>
        <w:jc w:val="both"/>
        <w:rPr>
          <w:rFonts w:ascii="Book Antiqua" w:hAnsi="Book Antiqua"/>
        </w:rPr>
      </w:pPr>
    </w:p>
    <w:p w14:paraId="2040A8CF" w14:textId="4D0475FF" w:rsidR="00A77B3E" w:rsidRPr="00905AA9" w:rsidRDefault="008E2A2F" w:rsidP="00905AA9">
      <w:pPr>
        <w:spacing w:line="360" w:lineRule="auto"/>
        <w:jc w:val="both"/>
        <w:rPr>
          <w:rFonts w:ascii="Book Antiqua" w:hAnsi="Book Antiqua"/>
        </w:rPr>
      </w:pPr>
      <w:r w:rsidRPr="00905AA9">
        <w:rPr>
          <w:rFonts w:ascii="Book Antiqua" w:eastAsia="Book Antiqua" w:hAnsi="Book Antiqua" w:cs="Book Antiqua"/>
          <w:color w:val="000000"/>
        </w:rPr>
        <w:t xml:space="preserve">Prakash A </w:t>
      </w:r>
      <w:r w:rsidRPr="00905AA9">
        <w:rPr>
          <w:rFonts w:ascii="Book Antiqua" w:eastAsia="Book Antiqua" w:hAnsi="Book Antiqua" w:cs="Book Antiqua"/>
          <w:i/>
          <w:iCs/>
          <w:color w:val="000000"/>
        </w:rPr>
        <w:t>et al</w:t>
      </w:r>
      <w:r w:rsidRPr="00905AA9">
        <w:rPr>
          <w:rFonts w:ascii="Book Antiqua" w:eastAsia="Book Antiqua" w:hAnsi="Book Antiqua" w:cs="Book Antiqua"/>
          <w:color w:val="000000"/>
        </w:rPr>
        <w:t>. Calcitriol induced hypercalcemia in lung cancer</w:t>
      </w:r>
    </w:p>
    <w:p w14:paraId="6B98D79A" w14:textId="77777777" w:rsidR="00A77B3E" w:rsidRPr="00905AA9" w:rsidRDefault="00A77B3E" w:rsidP="00905AA9">
      <w:pPr>
        <w:spacing w:line="360" w:lineRule="auto"/>
        <w:jc w:val="both"/>
        <w:rPr>
          <w:rFonts w:ascii="Book Antiqua" w:hAnsi="Book Antiqua"/>
        </w:rPr>
      </w:pPr>
    </w:p>
    <w:p w14:paraId="619416F2"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color w:val="000000"/>
        </w:rPr>
        <w:t xml:space="preserve">Amulya Prakash, Farhan Khalid, Ahmad </w:t>
      </w:r>
      <w:proofErr w:type="spellStart"/>
      <w:r w:rsidRPr="00905AA9">
        <w:rPr>
          <w:rFonts w:ascii="Book Antiqua" w:eastAsia="Book Antiqua" w:hAnsi="Book Antiqua" w:cs="Book Antiqua"/>
          <w:color w:val="000000"/>
        </w:rPr>
        <w:t>Alalwan</w:t>
      </w:r>
      <w:proofErr w:type="spellEnd"/>
      <w:r w:rsidRPr="00905AA9">
        <w:rPr>
          <w:rFonts w:ascii="Book Antiqua" w:eastAsia="Book Antiqua" w:hAnsi="Book Antiqua" w:cs="Book Antiqua"/>
          <w:color w:val="000000"/>
        </w:rPr>
        <w:t xml:space="preserve">, Husam Bader, </w:t>
      </w:r>
      <w:proofErr w:type="spellStart"/>
      <w:r w:rsidRPr="00905AA9">
        <w:rPr>
          <w:rFonts w:ascii="Book Antiqua" w:eastAsia="Book Antiqua" w:hAnsi="Book Antiqua" w:cs="Book Antiqua"/>
          <w:color w:val="000000"/>
        </w:rPr>
        <w:t>Doantrang</w:t>
      </w:r>
      <w:proofErr w:type="spellEnd"/>
      <w:r w:rsidRPr="00905AA9">
        <w:rPr>
          <w:rFonts w:ascii="Book Antiqua" w:eastAsia="Book Antiqua" w:hAnsi="Book Antiqua" w:cs="Book Antiqua"/>
          <w:color w:val="000000"/>
        </w:rPr>
        <w:t xml:space="preserve"> Du, Trishala Meghal</w:t>
      </w:r>
    </w:p>
    <w:p w14:paraId="09412041" w14:textId="77777777" w:rsidR="00A77B3E" w:rsidRPr="00905AA9" w:rsidRDefault="00A77B3E" w:rsidP="00905AA9">
      <w:pPr>
        <w:spacing w:line="360" w:lineRule="auto"/>
        <w:jc w:val="both"/>
        <w:rPr>
          <w:rFonts w:ascii="Book Antiqua" w:hAnsi="Book Antiqua"/>
        </w:rPr>
      </w:pPr>
    </w:p>
    <w:p w14:paraId="227F0507"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color w:val="000000"/>
        </w:rPr>
        <w:t xml:space="preserve">Amulya Prakash, </w:t>
      </w:r>
      <w:r w:rsidRPr="00905AA9">
        <w:rPr>
          <w:rFonts w:ascii="Book Antiqua" w:eastAsia="Book Antiqua" w:hAnsi="Book Antiqua" w:cs="Book Antiqua"/>
          <w:color w:val="000000"/>
        </w:rPr>
        <w:t>Department of Internal Medicine, Haywood Regional Medical Center, Clyde, NC 28721, United States</w:t>
      </w:r>
    </w:p>
    <w:p w14:paraId="7DF0A5D8" w14:textId="77777777" w:rsidR="00A77B3E" w:rsidRPr="00905AA9" w:rsidRDefault="00A77B3E" w:rsidP="00905AA9">
      <w:pPr>
        <w:spacing w:line="360" w:lineRule="auto"/>
        <w:jc w:val="both"/>
        <w:rPr>
          <w:rFonts w:ascii="Book Antiqua" w:hAnsi="Book Antiqua"/>
        </w:rPr>
      </w:pPr>
    </w:p>
    <w:p w14:paraId="14175A8A"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color w:val="000000"/>
        </w:rPr>
        <w:t xml:space="preserve">Amulya Prakash, Farhan Khalid, Ahmad </w:t>
      </w:r>
      <w:proofErr w:type="spellStart"/>
      <w:r w:rsidRPr="00905AA9">
        <w:rPr>
          <w:rFonts w:ascii="Book Antiqua" w:eastAsia="Book Antiqua" w:hAnsi="Book Antiqua" w:cs="Book Antiqua"/>
          <w:b/>
          <w:bCs/>
          <w:color w:val="000000"/>
        </w:rPr>
        <w:t>Alalwan</w:t>
      </w:r>
      <w:proofErr w:type="spellEnd"/>
      <w:r w:rsidRPr="00905AA9">
        <w:rPr>
          <w:rFonts w:ascii="Book Antiqua" w:eastAsia="Book Antiqua" w:hAnsi="Book Antiqua" w:cs="Book Antiqua"/>
          <w:b/>
          <w:bCs/>
          <w:color w:val="000000"/>
        </w:rPr>
        <w:t xml:space="preserve">, Husam Bader, </w:t>
      </w:r>
      <w:proofErr w:type="spellStart"/>
      <w:r w:rsidRPr="00905AA9">
        <w:rPr>
          <w:rFonts w:ascii="Book Antiqua" w:eastAsia="Book Antiqua" w:hAnsi="Book Antiqua" w:cs="Book Antiqua"/>
          <w:b/>
          <w:bCs/>
          <w:color w:val="000000"/>
        </w:rPr>
        <w:t>Doantrang</w:t>
      </w:r>
      <w:proofErr w:type="spellEnd"/>
      <w:r w:rsidRPr="00905AA9">
        <w:rPr>
          <w:rFonts w:ascii="Book Antiqua" w:eastAsia="Book Antiqua" w:hAnsi="Book Antiqua" w:cs="Book Antiqua"/>
          <w:b/>
          <w:bCs/>
          <w:color w:val="000000"/>
        </w:rPr>
        <w:t xml:space="preserve"> Du, </w:t>
      </w:r>
      <w:r w:rsidRPr="00905AA9">
        <w:rPr>
          <w:rFonts w:ascii="Book Antiqua" w:eastAsia="Book Antiqua" w:hAnsi="Book Antiqua" w:cs="Book Antiqua"/>
          <w:color w:val="000000"/>
        </w:rPr>
        <w:t>Department of Internal Medicine, Monmouth Medical Center, Long Branch, NJ 07740, United States</w:t>
      </w:r>
    </w:p>
    <w:p w14:paraId="5EF91867" w14:textId="77777777" w:rsidR="00A77B3E" w:rsidRPr="00905AA9" w:rsidRDefault="00A77B3E" w:rsidP="00905AA9">
      <w:pPr>
        <w:spacing w:line="360" w:lineRule="auto"/>
        <w:jc w:val="both"/>
        <w:rPr>
          <w:rFonts w:ascii="Book Antiqua" w:hAnsi="Book Antiqua"/>
        </w:rPr>
      </w:pPr>
    </w:p>
    <w:p w14:paraId="152A1112"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color w:val="000000"/>
        </w:rPr>
        <w:t xml:space="preserve">Trishala Meghal, </w:t>
      </w:r>
      <w:r w:rsidRPr="00905AA9">
        <w:rPr>
          <w:rFonts w:ascii="Book Antiqua" w:eastAsia="Book Antiqua" w:hAnsi="Book Antiqua" w:cs="Book Antiqua"/>
          <w:color w:val="000000"/>
        </w:rPr>
        <w:t>Department of Hematology-Oncology, Monmouth Medical Center, Long Branch, NJ 07740, United States</w:t>
      </w:r>
    </w:p>
    <w:p w14:paraId="09DD975D" w14:textId="77777777" w:rsidR="00A77B3E" w:rsidRPr="00905AA9" w:rsidRDefault="00A77B3E" w:rsidP="00905AA9">
      <w:pPr>
        <w:spacing w:line="360" w:lineRule="auto"/>
        <w:jc w:val="both"/>
        <w:rPr>
          <w:rFonts w:ascii="Book Antiqua" w:hAnsi="Book Antiqua"/>
        </w:rPr>
      </w:pPr>
    </w:p>
    <w:p w14:paraId="15048AA1"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color w:val="000000"/>
        </w:rPr>
        <w:t xml:space="preserve">Author contributions: </w:t>
      </w:r>
      <w:proofErr w:type="spellStart"/>
      <w:r w:rsidRPr="00905AA9">
        <w:rPr>
          <w:rFonts w:ascii="Book Antiqua" w:eastAsia="Book Antiqua" w:hAnsi="Book Antiqua" w:cs="Book Antiqua"/>
          <w:color w:val="000000"/>
        </w:rPr>
        <w:t>Alalwan</w:t>
      </w:r>
      <w:proofErr w:type="spellEnd"/>
      <w:r w:rsidRPr="00905AA9">
        <w:rPr>
          <w:rFonts w:ascii="Book Antiqua" w:eastAsia="Book Antiqua" w:hAnsi="Book Antiqua" w:cs="Book Antiqua"/>
          <w:color w:val="000000"/>
        </w:rPr>
        <w:t xml:space="preserve"> A conceived the idea, did the literature search, managed the case on medical floor, contributed to case </w:t>
      </w:r>
      <w:proofErr w:type="spellStart"/>
      <w:r w:rsidRPr="00905AA9">
        <w:rPr>
          <w:rFonts w:ascii="Book Antiqua" w:eastAsia="Book Antiqua" w:hAnsi="Book Antiqua" w:cs="Book Antiqua"/>
          <w:color w:val="000000"/>
        </w:rPr>
        <w:t>presenrtation</w:t>
      </w:r>
      <w:proofErr w:type="spellEnd"/>
      <w:r w:rsidRPr="00905AA9">
        <w:rPr>
          <w:rFonts w:ascii="Book Antiqua" w:eastAsia="Book Antiqua" w:hAnsi="Book Antiqua" w:cs="Book Antiqua"/>
          <w:color w:val="000000"/>
        </w:rPr>
        <w:t xml:space="preserve"> and the introduction; Khalid F and Bader H contributed the discussion; Du D and Meghal T edited and revised the manuscript.</w:t>
      </w:r>
    </w:p>
    <w:p w14:paraId="6A46ECAC" w14:textId="77777777" w:rsidR="00A77B3E" w:rsidRPr="00905AA9" w:rsidRDefault="00A77B3E" w:rsidP="00905AA9">
      <w:pPr>
        <w:spacing w:line="360" w:lineRule="auto"/>
        <w:jc w:val="both"/>
        <w:rPr>
          <w:rFonts w:ascii="Book Antiqua" w:hAnsi="Book Antiqua"/>
        </w:rPr>
      </w:pPr>
    </w:p>
    <w:p w14:paraId="3DF26670"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color w:val="000000"/>
        </w:rPr>
        <w:t xml:space="preserve">Corresponding author: Farhan Khalid, MD, Chief Physician, </w:t>
      </w:r>
      <w:r w:rsidRPr="00905AA9">
        <w:rPr>
          <w:rFonts w:ascii="Book Antiqua" w:eastAsia="Book Antiqua" w:hAnsi="Book Antiqua" w:cs="Book Antiqua"/>
          <w:color w:val="000000"/>
        </w:rPr>
        <w:t>Department of Internal Medicine, Monmouth Medical Center, 200 Second Avenue, Long Branch, NJ 07740, United States. farhan.khalid.md@gmail.com</w:t>
      </w:r>
    </w:p>
    <w:p w14:paraId="1750BC5E" w14:textId="77777777" w:rsidR="00A77B3E" w:rsidRPr="00905AA9" w:rsidRDefault="00A77B3E" w:rsidP="00905AA9">
      <w:pPr>
        <w:spacing w:line="360" w:lineRule="auto"/>
        <w:jc w:val="both"/>
        <w:rPr>
          <w:rFonts w:ascii="Book Antiqua" w:hAnsi="Book Antiqua"/>
        </w:rPr>
      </w:pPr>
    </w:p>
    <w:p w14:paraId="0F572849"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rPr>
        <w:t xml:space="preserve">Received: </w:t>
      </w:r>
      <w:r w:rsidRPr="00905AA9">
        <w:rPr>
          <w:rFonts w:ascii="Book Antiqua" w:eastAsia="Book Antiqua" w:hAnsi="Book Antiqua" w:cs="Book Antiqua"/>
        </w:rPr>
        <w:t>July 26, 2023</w:t>
      </w:r>
    </w:p>
    <w:p w14:paraId="1DB12C99"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rPr>
        <w:t xml:space="preserve">Revised: </w:t>
      </w:r>
      <w:r w:rsidRPr="00905AA9">
        <w:rPr>
          <w:rFonts w:ascii="Book Antiqua" w:eastAsia="Book Antiqua" w:hAnsi="Book Antiqua" w:cs="Book Antiqua"/>
        </w:rPr>
        <w:t>September 20, 2023</w:t>
      </w:r>
    </w:p>
    <w:p w14:paraId="3108A646" w14:textId="7D2C5967" w:rsidR="00A77B3E" w:rsidRPr="00A308BE" w:rsidRDefault="00000000" w:rsidP="00905AA9">
      <w:pPr>
        <w:spacing w:line="360" w:lineRule="auto"/>
        <w:jc w:val="both"/>
        <w:rPr>
          <w:rFonts w:ascii="Book Antiqua" w:hAnsi="Book Antiqua"/>
        </w:rPr>
      </w:pPr>
      <w:r w:rsidRPr="00905AA9">
        <w:rPr>
          <w:rFonts w:ascii="Book Antiqua" w:eastAsia="Book Antiqua" w:hAnsi="Book Antiqua" w:cs="Book Antiqua"/>
          <w:b/>
          <w:bCs/>
        </w:rPr>
        <w:t xml:space="preserve">Accepted: </w:t>
      </w:r>
      <w:ins w:id="0" w:author="Jin-Lei Wang" w:date="2023-10-23T15:12:00Z">
        <w:r w:rsidR="00DB1EFB" w:rsidRPr="00DB1EFB">
          <w:rPr>
            <w:rFonts w:ascii="Book Antiqua" w:eastAsia="Book Antiqua" w:hAnsi="Book Antiqua" w:cs="Book Antiqua"/>
          </w:rPr>
          <w:t>October 23, 2023</w:t>
        </w:r>
      </w:ins>
    </w:p>
    <w:p w14:paraId="33DFAA37" w14:textId="53BAE1A5"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rPr>
        <w:t xml:space="preserve">Published online: </w:t>
      </w:r>
    </w:p>
    <w:p w14:paraId="2691D134" w14:textId="77777777" w:rsidR="00A77B3E" w:rsidRPr="00905AA9" w:rsidRDefault="00A77B3E" w:rsidP="00905AA9">
      <w:pPr>
        <w:spacing w:line="360" w:lineRule="auto"/>
        <w:jc w:val="both"/>
        <w:rPr>
          <w:rFonts w:ascii="Book Antiqua" w:hAnsi="Book Antiqua"/>
        </w:rPr>
        <w:sectPr w:rsidR="00A77B3E" w:rsidRPr="00905AA9">
          <w:footerReference w:type="default" r:id="rId6"/>
          <w:pgSz w:w="12240" w:h="15840"/>
          <w:pgMar w:top="1440" w:right="1440" w:bottom="1440" w:left="1440" w:header="720" w:footer="720" w:gutter="0"/>
          <w:cols w:space="720"/>
          <w:docGrid w:linePitch="360"/>
        </w:sectPr>
      </w:pPr>
    </w:p>
    <w:p w14:paraId="43138DD5"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olor w:val="000000"/>
        </w:rPr>
        <w:lastRenderedPageBreak/>
        <w:t>Abstract</w:t>
      </w:r>
    </w:p>
    <w:p w14:paraId="60350B54"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color w:val="000000"/>
        </w:rPr>
        <w:t>BACKGROUND</w:t>
      </w:r>
    </w:p>
    <w:p w14:paraId="6E008562" w14:textId="3590E950"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rPr>
        <w:t>Calcitriol-induced hypercalcemia has been rarely reported in cases of lung cancer; however, it is frequently reported in cases of lymphoid malignancy and granulomatous disease. We present a rare case of hypercalcemia associated with squamous cell cancer of the lung with elevated calcitriol level.</w:t>
      </w:r>
    </w:p>
    <w:p w14:paraId="2509E1B6" w14:textId="77777777" w:rsidR="00A77B3E" w:rsidRPr="00905AA9" w:rsidRDefault="00A77B3E" w:rsidP="00905AA9">
      <w:pPr>
        <w:spacing w:line="360" w:lineRule="auto"/>
        <w:jc w:val="both"/>
        <w:rPr>
          <w:rFonts w:ascii="Book Antiqua" w:hAnsi="Book Antiqua"/>
        </w:rPr>
      </w:pPr>
    </w:p>
    <w:p w14:paraId="0724C62F"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color w:val="000000"/>
        </w:rPr>
        <w:t>CASE SUMMARY</w:t>
      </w:r>
    </w:p>
    <w:p w14:paraId="28D39BFE" w14:textId="21868B5C"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rPr>
        <w:t xml:space="preserve">A </w:t>
      </w:r>
      <w:r w:rsidRPr="00905AA9">
        <w:rPr>
          <w:rStyle w:val="eop"/>
          <w:rFonts w:ascii="Book Antiqua" w:eastAsia="Book Antiqua" w:hAnsi="Book Antiqua" w:cs="Book Antiqua"/>
        </w:rPr>
        <w:t xml:space="preserve">61-year-old Caucasian female with severe hypercalcemia of 15 mg/dL, which led to a new diagnosis of metastatic lung cancer. Since the </w:t>
      </w:r>
      <w:r w:rsidR="00C21EB0" w:rsidRPr="00905AA9">
        <w:rPr>
          <w:rStyle w:val="eop"/>
          <w:rFonts w:ascii="Book Antiqua" w:eastAsia="Book Antiqua" w:hAnsi="Book Antiqua" w:cs="Book Antiqua"/>
        </w:rPr>
        <w:t>parathyroid hormone-related peptide (</w:t>
      </w:r>
      <w:proofErr w:type="spellStart"/>
      <w:r w:rsidR="00C21EB0" w:rsidRPr="00905AA9">
        <w:rPr>
          <w:rStyle w:val="eop"/>
          <w:rFonts w:ascii="Book Antiqua" w:eastAsia="Book Antiqua" w:hAnsi="Book Antiqua" w:cs="Book Antiqua"/>
        </w:rPr>
        <w:t>PTHrP</w:t>
      </w:r>
      <w:proofErr w:type="spellEnd"/>
      <w:r w:rsidR="00C21EB0" w:rsidRPr="00905AA9">
        <w:rPr>
          <w:rStyle w:val="eop"/>
          <w:rFonts w:ascii="Book Antiqua" w:eastAsia="Book Antiqua" w:hAnsi="Book Antiqua" w:cs="Book Antiqua"/>
        </w:rPr>
        <w:t>)</w:t>
      </w:r>
      <w:r w:rsidRPr="00905AA9">
        <w:rPr>
          <w:rStyle w:val="eop"/>
          <w:rFonts w:ascii="Book Antiqua" w:eastAsia="Book Antiqua" w:hAnsi="Book Antiqua" w:cs="Book Antiqua"/>
        </w:rPr>
        <w:t xml:space="preserve"> level was minimally elevated at 2.1 </w:t>
      </w:r>
      <w:proofErr w:type="spellStart"/>
      <w:r w:rsidRPr="00905AA9">
        <w:rPr>
          <w:rStyle w:val="eop"/>
          <w:rFonts w:ascii="Book Antiqua" w:eastAsia="Book Antiqua" w:hAnsi="Book Antiqua" w:cs="Book Antiqua"/>
        </w:rPr>
        <w:t>pmol</w:t>
      </w:r>
      <w:proofErr w:type="spellEnd"/>
      <w:r w:rsidRPr="00905AA9">
        <w:rPr>
          <w:rStyle w:val="eop"/>
          <w:rFonts w:ascii="Book Antiqua" w:eastAsia="Book Antiqua" w:hAnsi="Book Antiqua" w:cs="Book Antiqua"/>
        </w:rPr>
        <w:t xml:space="preserve">/L, we believe excessive calcitriol production by tumor cells was the underlying mechanism for hypercalcemia. Calcitriol was significantly elevated at 130 </w:t>
      </w:r>
      <w:proofErr w:type="spellStart"/>
      <w:r w:rsidRPr="00905AA9">
        <w:rPr>
          <w:rStyle w:val="eop"/>
          <w:rFonts w:ascii="Book Antiqua" w:eastAsia="Book Antiqua" w:hAnsi="Book Antiqua" w:cs="Book Antiqua"/>
        </w:rPr>
        <w:t>pg</w:t>
      </w:r>
      <w:proofErr w:type="spellEnd"/>
      <w:r w:rsidRPr="00905AA9">
        <w:rPr>
          <w:rStyle w:val="eop"/>
          <w:rFonts w:ascii="Book Antiqua" w:eastAsia="Book Antiqua" w:hAnsi="Book Antiqua" w:cs="Book Antiqua"/>
        </w:rPr>
        <w:t xml:space="preserve">/mL with a low 25-hydroxyvitamin D level of 25.9 ng/mL and suppressed PTH level of 8 </w:t>
      </w:r>
      <w:proofErr w:type="spellStart"/>
      <w:r w:rsidRPr="00905AA9">
        <w:rPr>
          <w:rStyle w:val="eop"/>
          <w:rFonts w:ascii="Book Antiqua" w:eastAsia="Book Antiqua" w:hAnsi="Book Antiqua" w:cs="Book Antiqua"/>
        </w:rPr>
        <w:t>pg</w:t>
      </w:r>
      <w:proofErr w:type="spellEnd"/>
      <w:r w:rsidRPr="00905AA9">
        <w:rPr>
          <w:rStyle w:val="eop"/>
          <w:rFonts w:ascii="Book Antiqua" w:eastAsia="Book Antiqua" w:hAnsi="Book Antiqua" w:cs="Book Antiqua"/>
        </w:rPr>
        <w:t>/</w:t>
      </w:r>
      <w:proofErr w:type="spellStart"/>
      <w:r w:rsidRPr="00905AA9">
        <w:rPr>
          <w:rStyle w:val="eop"/>
          <w:rFonts w:ascii="Book Antiqua" w:eastAsia="Book Antiqua" w:hAnsi="Book Antiqua" w:cs="Book Antiqua"/>
        </w:rPr>
        <w:t>mL.</w:t>
      </w:r>
      <w:proofErr w:type="spellEnd"/>
      <w:r w:rsidRPr="00905AA9">
        <w:rPr>
          <w:rStyle w:val="eop"/>
          <w:rFonts w:ascii="Book Antiqua" w:eastAsia="Book Antiqua" w:hAnsi="Book Antiqua" w:cs="Book Antiqua"/>
        </w:rPr>
        <w:t xml:space="preserve"> Corticosteroids are generally used to treat calcitriol-induced hypercalcemia, but we successfully treated our patient with bisphosphonate, highlighting the further utility of bisphosphonates in hypercalcemia treatment.</w:t>
      </w:r>
    </w:p>
    <w:p w14:paraId="59142B79" w14:textId="77777777" w:rsidR="00A77B3E" w:rsidRPr="00905AA9" w:rsidRDefault="00A77B3E" w:rsidP="00905AA9">
      <w:pPr>
        <w:spacing w:line="360" w:lineRule="auto"/>
        <w:jc w:val="both"/>
        <w:rPr>
          <w:rFonts w:ascii="Book Antiqua" w:hAnsi="Book Antiqua"/>
        </w:rPr>
      </w:pPr>
    </w:p>
    <w:p w14:paraId="75D4B6BE"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color w:val="000000"/>
        </w:rPr>
        <w:t>CONCLUSION</w:t>
      </w:r>
    </w:p>
    <w:p w14:paraId="7C73858A" w14:textId="77777777" w:rsidR="00A77B3E" w:rsidRPr="00905AA9" w:rsidRDefault="00000000" w:rsidP="00905AA9">
      <w:pPr>
        <w:spacing w:line="360" w:lineRule="auto"/>
        <w:jc w:val="both"/>
        <w:rPr>
          <w:rFonts w:ascii="Book Antiqua" w:hAnsi="Book Antiqua"/>
        </w:rPr>
      </w:pPr>
      <w:r w:rsidRPr="00905AA9">
        <w:rPr>
          <w:rStyle w:val="eop"/>
          <w:rFonts w:ascii="Book Antiqua" w:eastAsia="Book Antiqua" w:hAnsi="Book Antiqua" w:cs="Book Antiqua"/>
        </w:rPr>
        <w:t xml:space="preserve">We believe that the underlying cause of hypercalcemia, in this case of metastatic squamous cell lung carcinoma, was elevated calcitriol, which was likely produced by the tumor cells. In addition to </w:t>
      </w:r>
      <w:proofErr w:type="spellStart"/>
      <w:r w:rsidRPr="00905AA9">
        <w:rPr>
          <w:rStyle w:val="eop"/>
          <w:rFonts w:ascii="Book Antiqua" w:eastAsia="Book Antiqua" w:hAnsi="Book Antiqua" w:cs="Book Antiqua"/>
        </w:rPr>
        <w:t>PTHrP</w:t>
      </w:r>
      <w:proofErr w:type="spellEnd"/>
      <w:r w:rsidRPr="00905AA9">
        <w:rPr>
          <w:rStyle w:val="eop"/>
          <w:rFonts w:ascii="Book Antiqua" w:eastAsia="Book Antiqua" w:hAnsi="Book Antiqua" w:cs="Book Antiqua"/>
        </w:rPr>
        <w:t>, calcitriol levels should be included in the workup for hypercalcemia in cases of lung cancer. However, the pathophysiology and prognostic significance of dysregulated calcitriol production in solid tumors remain unclear and warrant further research. Bisphosphonate may be used as a steroid-sparing therapy even in cases of calcitriol-induced hypercalcemia and warrants further investigation.</w:t>
      </w:r>
    </w:p>
    <w:p w14:paraId="76D6FC56" w14:textId="77777777" w:rsidR="00A77B3E" w:rsidRPr="00905AA9" w:rsidRDefault="00A77B3E" w:rsidP="00905AA9">
      <w:pPr>
        <w:spacing w:line="360" w:lineRule="auto"/>
        <w:jc w:val="both"/>
        <w:rPr>
          <w:rFonts w:ascii="Book Antiqua" w:hAnsi="Book Antiqua"/>
        </w:rPr>
      </w:pPr>
    </w:p>
    <w:p w14:paraId="309B5D2A"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rPr>
        <w:lastRenderedPageBreak/>
        <w:t xml:space="preserve">Key Words: </w:t>
      </w:r>
      <w:r w:rsidRPr="00905AA9">
        <w:rPr>
          <w:rFonts w:ascii="Book Antiqua" w:eastAsia="Book Antiqua" w:hAnsi="Book Antiqua" w:cs="Book Antiqua"/>
        </w:rPr>
        <w:t>Hypercalcemia associated malignancy; Lung cancer; Denosumab; Calcitriol; Vitamin D; Case report</w:t>
      </w:r>
    </w:p>
    <w:p w14:paraId="5351D9B7" w14:textId="77777777" w:rsidR="00A77B3E" w:rsidRPr="00905AA9" w:rsidRDefault="00A77B3E" w:rsidP="00905AA9">
      <w:pPr>
        <w:spacing w:line="360" w:lineRule="auto"/>
        <w:jc w:val="both"/>
        <w:rPr>
          <w:rFonts w:ascii="Book Antiqua" w:hAnsi="Book Antiqua"/>
        </w:rPr>
      </w:pPr>
    </w:p>
    <w:p w14:paraId="061A29EF"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rPr>
        <w:t xml:space="preserve">Prakash A, Khalid F, </w:t>
      </w:r>
      <w:proofErr w:type="spellStart"/>
      <w:r w:rsidRPr="00905AA9">
        <w:rPr>
          <w:rFonts w:ascii="Book Antiqua" w:eastAsia="Book Antiqua" w:hAnsi="Book Antiqua" w:cs="Book Antiqua"/>
        </w:rPr>
        <w:t>Alalwan</w:t>
      </w:r>
      <w:proofErr w:type="spellEnd"/>
      <w:r w:rsidRPr="00905AA9">
        <w:rPr>
          <w:rFonts w:ascii="Book Antiqua" w:eastAsia="Book Antiqua" w:hAnsi="Book Antiqua" w:cs="Book Antiqua"/>
        </w:rPr>
        <w:t xml:space="preserve"> A, Bader H, Du D, Meghal T. Calcitriol induced hypercalcemia - a rare phenomenon in lung cancer: A case report. </w:t>
      </w:r>
      <w:r w:rsidRPr="00905AA9">
        <w:rPr>
          <w:rFonts w:ascii="Book Antiqua" w:eastAsia="Book Antiqua" w:hAnsi="Book Antiqua" w:cs="Book Antiqua"/>
          <w:i/>
          <w:iCs/>
        </w:rPr>
        <w:t>World J Clin Oncol</w:t>
      </w:r>
      <w:r w:rsidRPr="00905AA9">
        <w:rPr>
          <w:rFonts w:ascii="Book Antiqua" w:eastAsia="Book Antiqua" w:hAnsi="Book Antiqua" w:cs="Book Antiqua"/>
        </w:rPr>
        <w:t xml:space="preserve"> 2023; In press</w:t>
      </w:r>
    </w:p>
    <w:p w14:paraId="34C7713E" w14:textId="77777777" w:rsidR="00A77B3E" w:rsidRPr="00905AA9" w:rsidRDefault="00A77B3E" w:rsidP="00905AA9">
      <w:pPr>
        <w:spacing w:line="360" w:lineRule="auto"/>
        <w:jc w:val="both"/>
        <w:rPr>
          <w:rFonts w:ascii="Book Antiqua" w:hAnsi="Book Antiqua"/>
        </w:rPr>
      </w:pPr>
    </w:p>
    <w:p w14:paraId="625032EF" w14:textId="53A72D15"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rPr>
        <w:t xml:space="preserve">Core Tip: </w:t>
      </w:r>
      <w:r w:rsidRPr="00905AA9">
        <w:rPr>
          <w:rFonts w:ascii="Book Antiqua" w:eastAsia="Book Antiqua" w:hAnsi="Book Antiqua" w:cs="Book Antiqua"/>
        </w:rPr>
        <w:t>Our case report illuminates a rare mechanism of hypercalcemia in lung malignancies, characterized by elevated calcitriol. Despite its rarity,</w:t>
      </w:r>
      <w:r w:rsidR="00C21EB0" w:rsidRPr="00905AA9">
        <w:rPr>
          <w:rFonts w:ascii="Book Antiqua" w:eastAsia="Book Antiqua" w:hAnsi="Book Antiqua" w:cs="Book Antiqua"/>
        </w:rPr>
        <w:t xml:space="preserve"> </w:t>
      </w:r>
      <w:r w:rsidRPr="00905AA9">
        <w:rPr>
          <w:rFonts w:ascii="Book Antiqua" w:eastAsia="Book Antiqua" w:hAnsi="Book Antiqua" w:cs="Book Antiqua"/>
        </w:rPr>
        <w:t>it sheds light on the pathophysiology of hypercalcemia in solid malignancies, notably lung cancers.</w:t>
      </w:r>
      <w:r w:rsidR="00C21EB0" w:rsidRPr="00905AA9">
        <w:rPr>
          <w:rFonts w:ascii="Book Antiqua" w:eastAsia="Book Antiqua" w:hAnsi="Book Antiqua" w:cs="Book Antiqua"/>
        </w:rPr>
        <w:t xml:space="preserve"> </w:t>
      </w:r>
      <w:r w:rsidRPr="00905AA9">
        <w:rPr>
          <w:rFonts w:ascii="Book Antiqua" w:eastAsia="Book Antiqua" w:hAnsi="Book Antiqua" w:cs="Book Antiqua"/>
        </w:rPr>
        <w:t>To the best of our knowledge, this is the first documented case in medical literature to present this mechanism. Moreover, the successful management of this condition with bisphosphonates highlights the potential efficacy of this treatment approach for future cases involving similar symptoms.</w:t>
      </w:r>
      <w:r w:rsidR="00C21EB0" w:rsidRPr="00905AA9">
        <w:rPr>
          <w:rFonts w:ascii="Book Antiqua" w:eastAsia="Book Antiqua" w:hAnsi="Book Antiqua" w:cs="Book Antiqua"/>
        </w:rPr>
        <w:t xml:space="preserve"> </w:t>
      </w:r>
      <w:r w:rsidRPr="00905AA9">
        <w:rPr>
          <w:rFonts w:ascii="Book Antiqua" w:eastAsia="Book Antiqua" w:hAnsi="Book Antiqua" w:cs="Book Antiqua"/>
        </w:rPr>
        <w:t>By emphasizing this novel observation, our report contributes to the expanding body of knowledge regarding hypercalcemia in lung cancers and paves the way for the development of novel therapeutic strategies for the treatment of such cases.</w:t>
      </w:r>
    </w:p>
    <w:p w14:paraId="39BEEBBE" w14:textId="77777777" w:rsidR="00A77B3E" w:rsidRPr="00905AA9" w:rsidRDefault="00A77B3E" w:rsidP="00905AA9">
      <w:pPr>
        <w:spacing w:line="360" w:lineRule="auto"/>
        <w:jc w:val="both"/>
        <w:rPr>
          <w:rFonts w:ascii="Book Antiqua" w:hAnsi="Book Antiqua"/>
        </w:rPr>
      </w:pPr>
    </w:p>
    <w:p w14:paraId="6C66A798"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aps/>
          <w:color w:val="000000"/>
          <w:u w:val="single"/>
        </w:rPr>
        <w:t>INTRODUCTION</w:t>
      </w:r>
    </w:p>
    <w:p w14:paraId="39386EAD" w14:textId="0EC46442"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color w:val="000000"/>
        </w:rPr>
        <w:t xml:space="preserve">Hypercalcemia associated with malignancy (HAM) is a common clinical finding and may even present as an oncologic emergency. It has been found in up to 30% of cases of </w:t>
      </w:r>
      <w:proofErr w:type="gramStart"/>
      <w:r w:rsidRPr="00905AA9">
        <w:rPr>
          <w:rFonts w:ascii="Book Antiqua" w:eastAsia="Book Antiqua" w:hAnsi="Book Antiqua" w:cs="Book Antiqua"/>
          <w:color w:val="000000"/>
        </w:rPr>
        <w:t>malignancy</w:t>
      </w:r>
      <w:r w:rsidRPr="00905AA9">
        <w:rPr>
          <w:rFonts w:ascii="Book Antiqua" w:eastAsia="Book Antiqua" w:hAnsi="Book Antiqua" w:cs="Book Antiqua"/>
          <w:color w:val="000000"/>
          <w:vertAlign w:val="superscript"/>
        </w:rPr>
        <w:t>[</w:t>
      </w:r>
      <w:proofErr w:type="gramEnd"/>
      <w:r w:rsidRPr="00905AA9">
        <w:rPr>
          <w:rFonts w:ascii="Book Antiqua" w:eastAsia="Book Antiqua" w:hAnsi="Book Antiqua" w:cs="Book Antiqua"/>
          <w:color w:val="000000"/>
          <w:vertAlign w:val="superscript"/>
        </w:rPr>
        <w:t>1]</w:t>
      </w:r>
      <w:r w:rsidRPr="00905AA9">
        <w:rPr>
          <w:rFonts w:ascii="Book Antiqua" w:eastAsia="Book Antiqua" w:hAnsi="Book Antiqua" w:cs="Book Antiqua"/>
          <w:color w:val="000000"/>
        </w:rPr>
        <w:t>. The estimated yearly prevalence of hypercalcemia for all cancers is 1.46% to 2.74</w:t>
      </w:r>
      <w:proofErr w:type="gramStart"/>
      <w:r w:rsidRPr="00905AA9">
        <w:rPr>
          <w:rFonts w:ascii="Book Antiqua" w:eastAsia="Book Antiqua" w:hAnsi="Book Antiqua" w:cs="Book Antiqua"/>
          <w:color w:val="000000"/>
        </w:rPr>
        <w:t>%</w:t>
      </w:r>
      <w:r w:rsidRPr="00905AA9">
        <w:rPr>
          <w:rFonts w:ascii="Book Antiqua" w:eastAsia="Book Antiqua" w:hAnsi="Book Antiqua" w:cs="Book Antiqua"/>
          <w:color w:val="000000"/>
          <w:vertAlign w:val="superscript"/>
        </w:rPr>
        <w:t>[</w:t>
      </w:r>
      <w:proofErr w:type="gramEnd"/>
      <w:r w:rsidRPr="00905AA9">
        <w:rPr>
          <w:rFonts w:ascii="Book Antiqua" w:eastAsia="Book Antiqua" w:hAnsi="Book Antiqua" w:cs="Book Antiqua"/>
          <w:color w:val="000000"/>
          <w:vertAlign w:val="superscript"/>
        </w:rPr>
        <w:t>2]</w:t>
      </w:r>
      <w:r w:rsidRPr="00905AA9">
        <w:rPr>
          <w:rFonts w:ascii="Book Antiqua" w:eastAsia="Book Antiqua" w:hAnsi="Book Antiqua" w:cs="Book Antiqua"/>
          <w:color w:val="000000"/>
        </w:rPr>
        <w:t xml:space="preserve">. Calcitriol overproduction is a rare etiology of HAM and accounts for merely 1% of cases of </w:t>
      </w:r>
      <w:proofErr w:type="gramStart"/>
      <w:r w:rsidR="00C21EB0" w:rsidRPr="00905AA9">
        <w:rPr>
          <w:rFonts w:ascii="Book Antiqua" w:eastAsia="Book Antiqua" w:hAnsi="Book Antiqua" w:cs="Book Antiqua"/>
          <w:color w:val="000000"/>
        </w:rPr>
        <w:t>HAM</w:t>
      </w:r>
      <w:r w:rsidRPr="00905AA9">
        <w:rPr>
          <w:rFonts w:ascii="Book Antiqua" w:eastAsia="Book Antiqua" w:hAnsi="Book Antiqua" w:cs="Book Antiqua"/>
          <w:color w:val="000000"/>
          <w:vertAlign w:val="superscript"/>
        </w:rPr>
        <w:t>[</w:t>
      </w:r>
      <w:proofErr w:type="gramEnd"/>
      <w:r w:rsidRPr="00905AA9">
        <w:rPr>
          <w:rFonts w:ascii="Book Antiqua" w:eastAsia="Book Antiqua" w:hAnsi="Book Antiqua" w:cs="Book Antiqua"/>
          <w:color w:val="000000"/>
          <w:vertAlign w:val="superscript"/>
        </w:rPr>
        <w:t>3]</w:t>
      </w:r>
      <w:r w:rsidRPr="00905AA9">
        <w:rPr>
          <w:rFonts w:ascii="Book Antiqua" w:eastAsia="Book Antiqua" w:hAnsi="Book Antiqua" w:cs="Book Antiqua"/>
          <w:color w:val="000000"/>
        </w:rPr>
        <w:t xml:space="preserve">. It has been frequently reported in cases of Hodgkin and non-Hodgkin lymphoma and also in some cases of ovarian dysgerminoma, pancreatic neuroendocrine tumors, seminomas, and renal cell </w:t>
      </w:r>
      <w:proofErr w:type="gramStart"/>
      <w:r w:rsidRPr="00905AA9">
        <w:rPr>
          <w:rFonts w:ascii="Book Antiqua" w:eastAsia="Book Antiqua" w:hAnsi="Book Antiqua" w:cs="Book Antiqua"/>
          <w:color w:val="000000"/>
        </w:rPr>
        <w:t>carcinoma</w:t>
      </w:r>
      <w:r w:rsidRPr="00905AA9">
        <w:rPr>
          <w:rFonts w:ascii="Book Antiqua" w:eastAsia="Book Antiqua" w:hAnsi="Book Antiqua" w:cs="Book Antiqua"/>
          <w:color w:val="000000"/>
          <w:vertAlign w:val="superscript"/>
        </w:rPr>
        <w:t>[</w:t>
      </w:r>
      <w:proofErr w:type="gramEnd"/>
      <w:r w:rsidRPr="00905AA9">
        <w:rPr>
          <w:rFonts w:ascii="Book Antiqua" w:eastAsia="Book Antiqua" w:hAnsi="Book Antiqua" w:cs="Book Antiqua"/>
          <w:color w:val="000000"/>
          <w:vertAlign w:val="superscript"/>
        </w:rPr>
        <w:t>4-6]</w:t>
      </w:r>
      <w:r w:rsidRPr="00905AA9">
        <w:rPr>
          <w:rFonts w:ascii="Book Antiqua" w:eastAsia="Book Antiqua" w:hAnsi="Book Antiqua" w:cs="Book Antiqua"/>
          <w:color w:val="000000"/>
        </w:rPr>
        <w:t xml:space="preserve">. In our extensive literature search, we came across just one case report of squamous cell lung cancer by Akai </w:t>
      </w:r>
      <w:r w:rsidRPr="00905AA9">
        <w:rPr>
          <w:rFonts w:ascii="Book Antiqua" w:eastAsia="Book Antiqua" w:hAnsi="Book Antiqua" w:cs="Book Antiqua"/>
          <w:i/>
          <w:iCs/>
          <w:color w:val="000000"/>
        </w:rPr>
        <w:t xml:space="preserve">et </w:t>
      </w:r>
      <w:proofErr w:type="gramStart"/>
      <w:r w:rsidRPr="00905AA9">
        <w:rPr>
          <w:rFonts w:ascii="Book Antiqua" w:eastAsia="Book Antiqua" w:hAnsi="Book Antiqua" w:cs="Book Antiqua"/>
          <w:i/>
          <w:iCs/>
          <w:color w:val="000000"/>
        </w:rPr>
        <w:t>al</w:t>
      </w:r>
      <w:r w:rsidR="00C21EB0" w:rsidRPr="00905AA9">
        <w:rPr>
          <w:rFonts w:ascii="Book Antiqua" w:eastAsia="Book Antiqua" w:hAnsi="Book Antiqua" w:cs="Book Antiqua"/>
          <w:color w:val="000000"/>
          <w:vertAlign w:val="superscript"/>
        </w:rPr>
        <w:t>[</w:t>
      </w:r>
      <w:proofErr w:type="gramEnd"/>
      <w:r w:rsidR="00C21EB0" w:rsidRPr="00905AA9">
        <w:rPr>
          <w:rFonts w:ascii="Book Antiqua" w:eastAsia="Book Antiqua" w:hAnsi="Book Antiqua" w:cs="Book Antiqua"/>
          <w:color w:val="000000"/>
          <w:vertAlign w:val="superscript"/>
        </w:rPr>
        <w:t>7]</w:t>
      </w:r>
      <w:r w:rsidRPr="00905AA9">
        <w:rPr>
          <w:rFonts w:ascii="Book Antiqua" w:eastAsia="Book Antiqua" w:hAnsi="Book Antiqua" w:cs="Book Antiqua"/>
          <w:color w:val="000000"/>
        </w:rPr>
        <w:t xml:space="preserve">, where calcitriol overproduction was exclusively responsible for hypercalcemia and treated with tumor resection. We present a rare case of squamous </w:t>
      </w:r>
      <w:r w:rsidRPr="00905AA9">
        <w:rPr>
          <w:rFonts w:ascii="Book Antiqua" w:eastAsia="Book Antiqua" w:hAnsi="Book Antiqua" w:cs="Book Antiqua"/>
          <w:color w:val="000000"/>
        </w:rPr>
        <w:lastRenderedPageBreak/>
        <w:t>cell lung carcinoma with hypercalcemia and elevated calcitriol levels, which was treated successfully with bisphosphonate. To the best of our knowledge, bisphosphonates have never been reported for the treatment of calcitriol-induced hypercalcemia in the case of squamous cell lung carcinoma.</w:t>
      </w:r>
    </w:p>
    <w:p w14:paraId="44FAB173" w14:textId="77777777" w:rsidR="00A77B3E" w:rsidRPr="00905AA9" w:rsidRDefault="00A77B3E" w:rsidP="00905AA9">
      <w:pPr>
        <w:spacing w:line="360" w:lineRule="auto"/>
        <w:jc w:val="both"/>
        <w:rPr>
          <w:rFonts w:ascii="Book Antiqua" w:hAnsi="Book Antiqua"/>
        </w:rPr>
      </w:pPr>
    </w:p>
    <w:p w14:paraId="60765102"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aps/>
          <w:color w:val="000000"/>
          <w:u w:val="single"/>
        </w:rPr>
        <w:t>CASE PRESENTATION</w:t>
      </w:r>
    </w:p>
    <w:p w14:paraId="360E9776"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i/>
          <w:color w:val="000000"/>
        </w:rPr>
        <w:t>Chief complaints</w:t>
      </w:r>
    </w:p>
    <w:p w14:paraId="68D56C9F"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color w:val="000000"/>
        </w:rPr>
        <w:t>Hypercalcemia on routine blood work investigation.</w:t>
      </w:r>
    </w:p>
    <w:p w14:paraId="5EB4F909" w14:textId="77777777" w:rsidR="00A77B3E" w:rsidRPr="00905AA9" w:rsidRDefault="00A77B3E" w:rsidP="00905AA9">
      <w:pPr>
        <w:spacing w:line="360" w:lineRule="auto"/>
        <w:jc w:val="both"/>
        <w:rPr>
          <w:rFonts w:ascii="Book Antiqua" w:hAnsi="Book Antiqua"/>
        </w:rPr>
      </w:pPr>
    </w:p>
    <w:p w14:paraId="5FC2AFF9"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i/>
          <w:color w:val="000000"/>
        </w:rPr>
        <w:t>History of present illness</w:t>
      </w:r>
    </w:p>
    <w:p w14:paraId="4AE5DE44" w14:textId="10C205B9" w:rsidR="00A77B3E" w:rsidRPr="00905AA9" w:rsidRDefault="00000000" w:rsidP="00905AA9">
      <w:pPr>
        <w:spacing w:line="360" w:lineRule="auto"/>
        <w:jc w:val="both"/>
        <w:rPr>
          <w:rFonts w:ascii="Book Antiqua" w:hAnsi="Book Antiqua"/>
        </w:rPr>
      </w:pPr>
      <w:r w:rsidRPr="00905AA9">
        <w:rPr>
          <w:rStyle w:val="eop"/>
          <w:rFonts w:ascii="Book Antiqua" w:eastAsia="Book Antiqua" w:hAnsi="Book Antiqua" w:cs="Book Antiqua"/>
          <w:color w:val="000000"/>
        </w:rPr>
        <w:t>The patient didn</w:t>
      </w:r>
      <w:r w:rsidR="00C21EB0" w:rsidRPr="00905AA9">
        <w:rPr>
          <w:rStyle w:val="eop"/>
          <w:rFonts w:ascii="Book Antiqua" w:eastAsia="Book Antiqua" w:hAnsi="Book Antiqua" w:cs="Book Antiqua"/>
          <w:color w:val="000000"/>
        </w:rPr>
        <w:t>’</w:t>
      </w:r>
      <w:r w:rsidRPr="00905AA9">
        <w:rPr>
          <w:rStyle w:val="eop"/>
          <w:rFonts w:ascii="Book Antiqua" w:eastAsia="Book Antiqua" w:hAnsi="Book Antiqua" w:cs="Book Antiqua"/>
          <w:color w:val="000000"/>
        </w:rPr>
        <w:t xml:space="preserve">t complain of any significant symptoms at the time of presentation. However, during detailed history taking, she reported vague complaints of nausea, fatigue, and generalized weakness but denied any other symptoms like constipation, palpitation, confusion, </w:t>
      </w:r>
      <w:r w:rsidRPr="00905AA9">
        <w:rPr>
          <w:rStyle w:val="eop"/>
          <w:rFonts w:ascii="Book Antiqua" w:eastAsia="Book Antiqua" w:hAnsi="Book Antiqua" w:cs="Book Antiqua"/>
          <w:i/>
          <w:iCs/>
          <w:color w:val="000000"/>
        </w:rPr>
        <w:t>etc.</w:t>
      </w:r>
    </w:p>
    <w:p w14:paraId="6F8CA560" w14:textId="77777777" w:rsidR="00A77B3E" w:rsidRPr="00905AA9" w:rsidRDefault="00A77B3E" w:rsidP="00905AA9">
      <w:pPr>
        <w:spacing w:line="360" w:lineRule="auto"/>
        <w:jc w:val="both"/>
        <w:rPr>
          <w:rFonts w:ascii="Book Antiqua" w:hAnsi="Book Antiqua"/>
        </w:rPr>
      </w:pPr>
    </w:p>
    <w:p w14:paraId="01B14971"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i/>
          <w:color w:val="000000"/>
        </w:rPr>
        <w:t>History of past illness</w:t>
      </w:r>
    </w:p>
    <w:p w14:paraId="095B2761" w14:textId="77777777" w:rsidR="00A77B3E" w:rsidRPr="00905AA9" w:rsidRDefault="00000000" w:rsidP="00905AA9">
      <w:pPr>
        <w:spacing w:line="360" w:lineRule="auto"/>
        <w:jc w:val="both"/>
        <w:rPr>
          <w:rFonts w:ascii="Book Antiqua" w:hAnsi="Book Antiqua"/>
        </w:rPr>
      </w:pPr>
      <w:r w:rsidRPr="00905AA9">
        <w:rPr>
          <w:rStyle w:val="eop"/>
          <w:rFonts w:ascii="Book Antiqua" w:eastAsia="Book Antiqua" w:hAnsi="Book Antiqua" w:cs="Book Antiqua"/>
          <w:color w:val="000000"/>
        </w:rPr>
        <w:t>She has a past medical history of diabetes, hyperlipidemia, and depression.</w:t>
      </w:r>
    </w:p>
    <w:p w14:paraId="090277FB" w14:textId="77777777" w:rsidR="00A77B3E" w:rsidRPr="00905AA9" w:rsidRDefault="00A77B3E" w:rsidP="00905AA9">
      <w:pPr>
        <w:spacing w:line="360" w:lineRule="auto"/>
        <w:jc w:val="both"/>
        <w:rPr>
          <w:rFonts w:ascii="Book Antiqua" w:hAnsi="Book Antiqua"/>
        </w:rPr>
      </w:pPr>
    </w:p>
    <w:p w14:paraId="3EC18415"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i/>
          <w:color w:val="000000"/>
        </w:rPr>
        <w:t>Personal and family history</w:t>
      </w:r>
    </w:p>
    <w:p w14:paraId="20F4F526" w14:textId="77777777" w:rsidR="00A77B3E" w:rsidRPr="00905AA9" w:rsidRDefault="00000000" w:rsidP="00905AA9">
      <w:pPr>
        <w:spacing w:line="360" w:lineRule="auto"/>
        <w:jc w:val="both"/>
        <w:rPr>
          <w:rFonts w:ascii="Book Antiqua" w:hAnsi="Book Antiqua"/>
        </w:rPr>
      </w:pPr>
      <w:r w:rsidRPr="00905AA9">
        <w:rPr>
          <w:rStyle w:val="eop"/>
          <w:rFonts w:ascii="Book Antiqua" w:eastAsia="Book Antiqua" w:hAnsi="Book Antiqua" w:cs="Book Antiqua"/>
          <w:color w:val="000000"/>
        </w:rPr>
        <w:t>The patient has a remote history of tobacco smoking more than 15 years ago. She denies any supplementation with vitamin A, vitamin D, or calcium, frequent use of antacids, or excessive consumption of dairy products. Her current medications include atorvastatin and sertraline. Patient denies any significant family history.</w:t>
      </w:r>
    </w:p>
    <w:p w14:paraId="706D6561" w14:textId="77777777" w:rsidR="00A77B3E" w:rsidRPr="00905AA9" w:rsidRDefault="00A77B3E" w:rsidP="00905AA9">
      <w:pPr>
        <w:spacing w:line="360" w:lineRule="auto"/>
        <w:jc w:val="both"/>
        <w:rPr>
          <w:rFonts w:ascii="Book Antiqua" w:hAnsi="Book Antiqua"/>
        </w:rPr>
      </w:pPr>
    </w:p>
    <w:p w14:paraId="2FD72B62"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i/>
          <w:color w:val="000000"/>
        </w:rPr>
        <w:t>Physical examination</w:t>
      </w:r>
    </w:p>
    <w:p w14:paraId="6CA80CDD" w14:textId="77777777" w:rsidR="00A77B3E" w:rsidRPr="00905AA9" w:rsidRDefault="00000000" w:rsidP="00905AA9">
      <w:pPr>
        <w:spacing w:line="360" w:lineRule="auto"/>
        <w:jc w:val="both"/>
        <w:rPr>
          <w:rFonts w:ascii="Book Antiqua" w:hAnsi="Book Antiqua"/>
        </w:rPr>
      </w:pPr>
      <w:r w:rsidRPr="00905AA9">
        <w:rPr>
          <w:rStyle w:val="eop"/>
          <w:rFonts w:ascii="Book Antiqua" w:eastAsia="Book Antiqua" w:hAnsi="Book Antiqua" w:cs="Book Antiqua"/>
          <w:color w:val="000000"/>
        </w:rPr>
        <w:t>Her vital signs and physical exam were within normal limits.</w:t>
      </w:r>
    </w:p>
    <w:p w14:paraId="06027852" w14:textId="77777777" w:rsidR="00A77B3E" w:rsidRPr="00905AA9" w:rsidRDefault="00A77B3E" w:rsidP="00905AA9">
      <w:pPr>
        <w:spacing w:line="360" w:lineRule="auto"/>
        <w:jc w:val="both"/>
        <w:rPr>
          <w:rFonts w:ascii="Book Antiqua" w:hAnsi="Book Antiqua"/>
        </w:rPr>
      </w:pPr>
    </w:p>
    <w:p w14:paraId="27CE82FC"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i/>
          <w:color w:val="000000"/>
        </w:rPr>
        <w:t>Laboratory examinations</w:t>
      </w:r>
    </w:p>
    <w:p w14:paraId="3883C2EE" w14:textId="2A89479A" w:rsidR="00A77B3E" w:rsidRPr="00905AA9" w:rsidRDefault="00000000" w:rsidP="00905AA9">
      <w:pPr>
        <w:spacing w:line="360" w:lineRule="auto"/>
        <w:jc w:val="both"/>
        <w:rPr>
          <w:rFonts w:ascii="Book Antiqua" w:hAnsi="Book Antiqua"/>
        </w:rPr>
      </w:pPr>
      <w:r w:rsidRPr="00905AA9">
        <w:rPr>
          <w:rStyle w:val="eop"/>
          <w:rFonts w:ascii="Book Antiqua" w:eastAsia="Book Antiqua" w:hAnsi="Book Antiqua" w:cs="Book Antiqua"/>
          <w:color w:val="000000"/>
        </w:rPr>
        <w:lastRenderedPageBreak/>
        <w:t>Three months prior to the presentation, her calcium level was noted to be within the normal range of 10.1 (range: 8.6-10.3 mg/dL). In a routine lab work performed one week before the presentation, her corrected serum calcium was noted to be elevated first time at 13 mg/dL. She was asymptomatic at that point so decision was made to monitor with serial labs. Our patient presented for repeat lab draw a week later and now her corrected serum calcium was 14.3 mg/dL, so she was instructed to visit the emergency department for further evaluation. She was admitted 12 h later on the same day and her corrected serum calcium further worsened to 15 mg/dL with an ionized calcium value of 7.5 mg/dL (range: 4.5-5.6). Her albumin was 3.4 mg/dL, creatinine 0.5 mg/dL, estimated glomerular filtration rate &gt;</w:t>
      </w:r>
      <w:r w:rsidR="00C21EB0" w:rsidRPr="00905AA9">
        <w:rPr>
          <w:rStyle w:val="eop"/>
          <w:rFonts w:ascii="Book Antiqua" w:eastAsia="Book Antiqua" w:hAnsi="Book Antiqua" w:cs="Book Antiqua"/>
          <w:color w:val="000000"/>
        </w:rPr>
        <w:t xml:space="preserve"> </w:t>
      </w:r>
      <w:r w:rsidRPr="00905AA9">
        <w:rPr>
          <w:rStyle w:val="eop"/>
          <w:rFonts w:ascii="Book Antiqua" w:eastAsia="Book Antiqua" w:hAnsi="Book Antiqua" w:cs="Book Antiqua"/>
          <w:color w:val="000000"/>
        </w:rPr>
        <w:t>60 mL/min/1.73</w:t>
      </w:r>
      <w:r w:rsidR="00C21EB0" w:rsidRPr="00905AA9">
        <w:rPr>
          <w:rStyle w:val="eop"/>
          <w:rFonts w:ascii="Book Antiqua" w:eastAsia="Book Antiqua" w:hAnsi="Book Antiqua" w:cs="Book Antiqua"/>
          <w:color w:val="000000"/>
        </w:rPr>
        <w:t xml:space="preserve"> </w:t>
      </w:r>
      <w:r w:rsidRPr="00905AA9">
        <w:rPr>
          <w:rStyle w:val="eop"/>
          <w:rFonts w:ascii="Book Antiqua" w:eastAsia="Book Antiqua" w:hAnsi="Book Antiqua" w:cs="Book Antiqua"/>
          <w:color w:val="000000"/>
        </w:rPr>
        <w:t>m</w:t>
      </w:r>
      <w:r w:rsidRPr="00905AA9">
        <w:rPr>
          <w:rStyle w:val="eop"/>
          <w:rFonts w:ascii="Book Antiqua" w:eastAsia="Book Antiqua" w:hAnsi="Book Antiqua" w:cs="Book Antiqua"/>
          <w:color w:val="000000"/>
          <w:vertAlign w:val="superscript"/>
        </w:rPr>
        <w:t>2</w:t>
      </w:r>
      <w:r w:rsidRPr="00905AA9">
        <w:rPr>
          <w:rStyle w:val="eop"/>
          <w:rFonts w:ascii="Book Antiqua" w:eastAsia="Book Antiqua" w:hAnsi="Book Antiqua" w:cs="Book Antiqua"/>
          <w:color w:val="000000"/>
        </w:rPr>
        <w:t xml:space="preserve">, magnesium 1.9 mg/dL (range: 1.8-2.4), phosphorus 2.4 mg/dL (range: 2.5-4.9). 25-hydroxyvitamin D was noted to be low: 25.9 ng/mL (30-100 ng/mL), with elevated calcitriol level: 130 </w:t>
      </w:r>
      <w:proofErr w:type="spellStart"/>
      <w:r w:rsidRPr="00905AA9">
        <w:rPr>
          <w:rStyle w:val="eop"/>
          <w:rFonts w:ascii="Book Antiqua" w:eastAsia="Book Antiqua" w:hAnsi="Book Antiqua" w:cs="Book Antiqua"/>
          <w:color w:val="000000"/>
        </w:rPr>
        <w:t>pg</w:t>
      </w:r>
      <w:proofErr w:type="spellEnd"/>
      <w:r w:rsidRPr="00905AA9">
        <w:rPr>
          <w:rStyle w:val="eop"/>
          <w:rFonts w:ascii="Book Antiqua" w:eastAsia="Book Antiqua" w:hAnsi="Book Antiqua" w:cs="Book Antiqua"/>
          <w:color w:val="000000"/>
        </w:rPr>
        <w:t xml:space="preserve">/mL (24.8-81.5 </w:t>
      </w:r>
      <w:proofErr w:type="spellStart"/>
      <w:r w:rsidRPr="00905AA9">
        <w:rPr>
          <w:rStyle w:val="eop"/>
          <w:rFonts w:ascii="Book Antiqua" w:eastAsia="Book Antiqua" w:hAnsi="Book Antiqua" w:cs="Book Antiqua"/>
          <w:color w:val="000000"/>
        </w:rPr>
        <w:t>pg</w:t>
      </w:r>
      <w:proofErr w:type="spellEnd"/>
      <w:r w:rsidRPr="00905AA9">
        <w:rPr>
          <w:rStyle w:val="eop"/>
          <w:rFonts w:ascii="Book Antiqua" w:eastAsia="Book Antiqua" w:hAnsi="Book Antiqua" w:cs="Book Antiqua"/>
          <w:color w:val="000000"/>
        </w:rPr>
        <w:t xml:space="preserve">/mL) and suppressed intact parathyroid hormone (PTH) level: 8 </w:t>
      </w:r>
      <w:proofErr w:type="spellStart"/>
      <w:r w:rsidRPr="00905AA9">
        <w:rPr>
          <w:rStyle w:val="eop"/>
          <w:rFonts w:ascii="Book Antiqua" w:eastAsia="Book Antiqua" w:hAnsi="Book Antiqua" w:cs="Book Antiqua"/>
          <w:color w:val="000000"/>
        </w:rPr>
        <w:t>pg</w:t>
      </w:r>
      <w:proofErr w:type="spellEnd"/>
      <w:r w:rsidRPr="00905AA9">
        <w:rPr>
          <w:rStyle w:val="eop"/>
          <w:rFonts w:ascii="Book Antiqua" w:eastAsia="Book Antiqua" w:hAnsi="Book Antiqua" w:cs="Book Antiqua"/>
          <w:color w:val="000000"/>
        </w:rPr>
        <w:t xml:space="preserve">/mL (15-65 </w:t>
      </w:r>
      <w:proofErr w:type="spellStart"/>
      <w:r w:rsidRPr="00905AA9">
        <w:rPr>
          <w:rStyle w:val="eop"/>
          <w:rFonts w:ascii="Book Antiqua" w:eastAsia="Book Antiqua" w:hAnsi="Book Antiqua" w:cs="Book Antiqua"/>
          <w:color w:val="000000"/>
        </w:rPr>
        <w:t>pg</w:t>
      </w:r>
      <w:proofErr w:type="spellEnd"/>
      <w:r w:rsidRPr="00905AA9">
        <w:rPr>
          <w:rStyle w:val="eop"/>
          <w:rFonts w:ascii="Book Antiqua" w:eastAsia="Book Antiqua" w:hAnsi="Book Antiqua" w:cs="Book Antiqua"/>
          <w:color w:val="000000"/>
        </w:rPr>
        <w:t xml:space="preserve">/mL) and minimally elevated </w:t>
      </w:r>
      <w:bookmarkStart w:id="1" w:name="_Hlk148020673"/>
      <w:r w:rsidR="00C21EB0" w:rsidRPr="00905AA9">
        <w:rPr>
          <w:rStyle w:val="eop"/>
          <w:rFonts w:ascii="Book Antiqua" w:eastAsia="Book Antiqua" w:hAnsi="Book Antiqua" w:cs="Book Antiqua"/>
          <w:color w:val="000000"/>
        </w:rPr>
        <w:t>PTH</w:t>
      </w:r>
      <w:r w:rsidRPr="00905AA9">
        <w:rPr>
          <w:rStyle w:val="eop"/>
          <w:rFonts w:ascii="Book Antiqua" w:eastAsia="Book Antiqua" w:hAnsi="Book Antiqua" w:cs="Book Antiqua"/>
          <w:color w:val="000000"/>
        </w:rPr>
        <w:t>-related peptide (</w:t>
      </w:r>
      <w:proofErr w:type="spellStart"/>
      <w:r w:rsidRPr="00905AA9">
        <w:rPr>
          <w:rStyle w:val="eop"/>
          <w:rFonts w:ascii="Book Antiqua" w:eastAsia="Book Antiqua" w:hAnsi="Book Antiqua" w:cs="Book Antiqua"/>
          <w:color w:val="000000"/>
        </w:rPr>
        <w:t>PTHrP</w:t>
      </w:r>
      <w:proofErr w:type="spellEnd"/>
      <w:r w:rsidRPr="00905AA9">
        <w:rPr>
          <w:rStyle w:val="eop"/>
          <w:rFonts w:ascii="Book Antiqua" w:eastAsia="Book Antiqua" w:hAnsi="Book Antiqua" w:cs="Book Antiqua"/>
          <w:color w:val="000000"/>
        </w:rPr>
        <w:t>)</w:t>
      </w:r>
      <w:bookmarkEnd w:id="1"/>
      <w:r w:rsidRPr="00905AA9">
        <w:rPr>
          <w:rStyle w:val="eop"/>
          <w:rFonts w:ascii="Book Antiqua" w:eastAsia="Book Antiqua" w:hAnsi="Book Antiqua" w:cs="Book Antiqua"/>
          <w:color w:val="000000"/>
        </w:rPr>
        <w:t xml:space="preserve"> 2.1 </w:t>
      </w:r>
      <w:proofErr w:type="spellStart"/>
      <w:r w:rsidRPr="00905AA9">
        <w:rPr>
          <w:rStyle w:val="eop"/>
          <w:rFonts w:ascii="Book Antiqua" w:eastAsia="Book Antiqua" w:hAnsi="Book Antiqua" w:cs="Book Antiqua"/>
          <w:color w:val="000000"/>
        </w:rPr>
        <w:t>pmol</w:t>
      </w:r>
      <w:proofErr w:type="spellEnd"/>
      <w:r w:rsidRPr="00905AA9">
        <w:rPr>
          <w:rStyle w:val="eop"/>
          <w:rFonts w:ascii="Book Antiqua" w:eastAsia="Book Antiqua" w:hAnsi="Book Antiqua" w:cs="Book Antiqua"/>
          <w:color w:val="000000"/>
        </w:rPr>
        <w:t>/L (normal &lt;</w:t>
      </w:r>
      <w:r w:rsidR="00C21EB0" w:rsidRPr="00905AA9">
        <w:rPr>
          <w:rStyle w:val="eop"/>
          <w:rFonts w:ascii="Book Antiqua" w:eastAsia="Book Antiqua" w:hAnsi="Book Antiqua" w:cs="Book Antiqua"/>
          <w:color w:val="000000"/>
        </w:rPr>
        <w:t xml:space="preserve"> </w:t>
      </w:r>
      <w:r w:rsidRPr="00905AA9">
        <w:rPr>
          <w:rStyle w:val="eop"/>
          <w:rFonts w:ascii="Book Antiqua" w:eastAsia="Book Antiqua" w:hAnsi="Book Antiqua" w:cs="Book Antiqua"/>
          <w:color w:val="000000"/>
        </w:rPr>
        <w:t xml:space="preserve">2.0 </w:t>
      </w:r>
      <w:proofErr w:type="spellStart"/>
      <w:r w:rsidRPr="00905AA9">
        <w:rPr>
          <w:rStyle w:val="eop"/>
          <w:rFonts w:ascii="Book Antiqua" w:eastAsia="Book Antiqua" w:hAnsi="Book Antiqua" w:cs="Book Antiqua"/>
          <w:color w:val="000000"/>
        </w:rPr>
        <w:t>pmol</w:t>
      </w:r>
      <w:proofErr w:type="spellEnd"/>
      <w:r w:rsidRPr="00905AA9">
        <w:rPr>
          <w:rStyle w:val="eop"/>
          <w:rFonts w:ascii="Book Antiqua" w:eastAsia="Book Antiqua" w:hAnsi="Book Antiqua" w:cs="Book Antiqua"/>
          <w:color w:val="000000"/>
        </w:rPr>
        <w:t>/L). Complete blood count and urinalysis were within normal limits.</w:t>
      </w:r>
    </w:p>
    <w:p w14:paraId="31DA05F2" w14:textId="77777777" w:rsidR="00A77B3E" w:rsidRPr="00905AA9" w:rsidRDefault="00A77B3E" w:rsidP="00905AA9">
      <w:pPr>
        <w:spacing w:line="360" w:lineRule="auto"/>
        <w:jc w:val="both"/>
        <w:rPr>
          <w:rFonts w:ascii="Book Antiqua" w:hAnsi="Book Antiqua"/>
        </w:rPr>
      </w:pPr>
    </w:p>
    <w:p w14:paraId="1422D475"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i/>
          <w:color w:val="000000"/>
        </w:rPr>
        <w:t>Imaging examinations</w:t>
      </w:r>
    </w:p>
    <w:p w14:paraId="173D412E" w14:textId="603FE86C" w:rsidR="00A77B3E" w:rsidRPr="00905AA9" w:rsidRDefault="00000000" w:rsidP="00905AA9">
      <w:pPr>
        <w:spacing w:line="360" w:lineRule="auto"/>
        <w:jc w:val="both"/>
        <w:rPr>
          <w:rFonts w:ascii="Book Antiqua" w:hAnsi="Book Antiqua"/>
        </w:rPr>
      </w:pPr>
      <w:r w:rsidRPr="00905AA9">
        <w:rPr>
          <w:rStyle w:val="eop"/>
          <w:rFonts w:ascii="Book Antiqua" w:eastAsia="Book Antiqua" w:hAnsi="Book Antiqua" w:cs="Book Antiqua"/>
          <w:color w:val="000000"/>
        </w:rPr>
        <w:t xml:space="preserve">Chest </w:t>
      </w:r>
      <w:r w:rsidR="00C21EB0" w:rsidRPr="00905AA9">
        <w:rPr>
          <w:rStyle w:val="eop"/>
          <w:rFonts w:ascii="Book Antiqua" w:eastAsia="Book Antiqua" w:hAnsi="Book Antiqua" w:cs="Book Antiqua"/>
          <w:color w:val="000000"/>
        </w:rPr>
        <w:t>X</w:t>
      </w:r>
      <w:r w:rsidRPr="00905AA9">
        <w:rPr>
          <w:rStyle w:val="eop"/>
          <w:rFonts w:ascii="Book Antiqua" w:eastAsia="Book Antiqua" w:hAnsi="Book Antiqua" w:cs="Book Antiqua"/>
          <w:color w:val="000000"/>
        </w:rPr>
        <w:t xml:space="preserve">-ray reveals a left hilar opacity, which was concerning for lung neoplasm. Upon further investigation with contrasted pan-computed tomography, the patient was noted to have a left lower lobe mass with an epicenter in the left lower lobe bronchus with invasion into the mediastinum and multiple hepatic metastases. No metastasis to bones, brain or spleen was noted. A core biopsy was performed on one of the liver metastases. Histopathology findings were consistent with metastatic squamous cell carcinoma, moderately differentiated. Immunohistochemistry of biopsied tissue sample was positive for markers p63, cytokeratin 5/6 heterogeneously positive; negative for thyroid transcription factor, </w:t>
      </w:r>
      <w:proofErr w:type="spellStart"/>
      <w:r w:rsidR="000C07A1" w:rsidRPr="00905AA9">
        <w:rPr>
          <w:rStyle w:val="eop"/>
          <w:rFonts w:ascii="Book Antiqua" w:eastAsia="Book Antiqua" w:hAnsi="Book Antiqua" w:cs="Book Antiqua"/>
          <w:color w:val="000000"/>
        </w:rPr>
        <w:t>cytokeratins</w:t>
      </w:r>
      <w:proofErr w:type="spellEnd"/>
      <w:r w:rsidR="000C07A1" w:rsidRPr="00905AA9">
        <w:rPr>
          <w:rStyle w:val="eop"/>
          <w:rFonts w:ascii="Book Antiqua" w:eastAsia="Book Antiqua" w:hAnsi="Book Antiqua" w:cs="Book Antiqua"/>
          <w:color w:val="000000"/>
        </w:rPr>
        <w:t xml:space="preserve"> 7</w:t>
      </w:r>
      <w:r w:rsidRPr="00905AA9">
        <w:rPr>
          <w:rStyle w:val="eop"/>
          <w:rFonts w:ascii="Book Antiqua" w:eastAsia="Book Antiqua" w:hAnsi="Book Antiqua" w:cs="Book Antiqua"/>
          <w:color w:val="000000"/>
        </w:rPr>
        <w:t xml:space="preserve">, </w:t>
      </w:r>
      <w:r w:rsidR="000C07A1" w:rsidRPr="00905AA9">
        <w:rPr>
          <w:rStyle w:val="eop"/>
          <w:rFonts w:ascii="Book Antiqua" w:eastAsia="Book Antiqua" w:hAnsi="Book Antiqua" w:cs="Book Antiqua"/>
          <w:color w:val="000000"/>
        </w:rPr>
        <w:t>caudal-related homeobox transcription factor 2</w:t>
      </w:r>
      <w:r w:rsidRPr="00905AA9">
        <w:rPr>
          <w:rStyle w:val="eop"/>
          <w:rFonts w:ascii="Book Antiqua" w:eastAsia="Book Antiqua" w:hAnsi="Book Antiqua" w:cs="Book Antiqua"/>
          <w:color w:val="000000"/>
        </w:rPr>
        <w:t xml:space="preserve"> and </w:t>
      </w:r>
      <w:r w:rsidR="00C21EB0" w:rsidRPr="00905AA9">
        <w:rPr>
          <w:rStyle w:val="eop"/>
          <w:rFonts w:ascii="Book Antiqua" w:eastAsia="Book Antiqua" w:hAnsi="Book Antiqua" w:cs="Book Antiqua"/>
          <w:color w:val="000000"/>
        </w:rPr>
        <w:t>GATA binding protein 3</w:t>
      </w:r>
      <w:r w:rsidRPr="00905AA9">
        <w:rPr>
          <w:rStyle w:val="eop"/>
          <w:rFonts w:ascii="Book Antiqua" w:eastAsia="Book Antiqua" w:hAnsi="Book Antiqua" w:cs="Book Antiqua"/>
          <w:color w:val="000000"/>
        </w:rPr>
        <w:t xml:space="preserve">. Thus, immunohistochemistry findings were also consistent </w:t>
      </w:r>
      <w:r w:rsidRPr="00905AA9">
        <w:rPr>
          <w:rStyle w:val="eop"/>
          <w:rFonts w:ascii="Book Antiqua" w:eastAsia="Book Antiqua" w:hAnsi="Book Antiqua" w:cs="Book Antiqua"/>
          <w:color w:val="000000"/>
        </w:rPr>
        <w:lastRenderedPageBreak/>
        <w:t xml:space="preserve">with squamous cell carcinoma of lung. The tissue sample shows high </w:t>
      </w:r>
      <w:r w:rsidR="00C21EB0" w:rsidRPr="00905AA9">
        <w:rPr>
          <w:rStyle w:val="eop"/>
          <w:rFonts w:ascii="Book Antiqua" w:eastAsia="Book Antiqua" w:hAnsi="Book Antiqua" w:cs="Book Antiqua"/>
          <w:color w:val="000000"/>
        </w:rPr>
        <w:t>programmed cell death ligand 1</w:t>
      </w:r>
      <w:r w:rsidRPr="00905AA9">
        <w:rPr>
          <w:rStyle w:val="eop"/>
          <w:rFonts w:ascii="Book Antiqua" w:eastAsia="Book Antiqua" w:hAnsi="Book Antiqua" w:cs="Book Antiqua"/>
          <w:color w:val="000000"/>
        </w:rPr>
        <w:t xml:space="preserve"> expression</w:t>
      </w:r>
      <w:r w:rsidR="000C07A1" w:rsidRPr="00905AA9">
        <w:rPr>
          <w:rStyle w:val="eop"/>
          <w:rFonts w:ascii="Book Antiqua" w:eastAsia="Book Antiqua" w:hAnsi="Book Antiqua" w:cs="Book Antiqua"/>
          <w:color w:val="000000"/>
        </w:rPr>
        <w:t xml:space="preserve"> (Figure 1)</w:t>
      </w:r>
      <w:r w:rsidRPr="00905AA9">
        <w:rPr>
          <w:rStyle w:val="eop"/>
          <w:rFonts w:ascii="Book Antiqua" w:eastAsia="Book Antiqua" w:hAnsi="Book Antiqua" w:cs="Book Antiqua"/>
          <w:color w:val="000000"/>
        </w:rPr>
        <w:t>.</w:t>
      </w:r>
    </w:p>
    <w:p w14:paraId="23FA4FCA" w14:textId="77777777" w:rsidR="00A77B3E" w:rsidRPr="00905AA9" w:rsidRDefault="00A77B3E" w:rsidP="00905AA9">
      <w:pPr>
        <w:spacing w:line="360" w:lineRule="auto"/>
        <w:jc w:val="both"/>
        <w:rPr>
          <w:rFonts w:ascii="Book Antiqua" w:hAnsi="Book Antiqua"/>
        </w:rPr>
      </w:pPr>
    </w:p>
    <w:p w14:paraId="54D3B633"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aps/>
          <w:color w:val="000000"/>
          <w:u w:val="single"/>
        </w:rPr>
        <w:t>FINAL DIAGNOSIS</w:t>
      </w:r>
    </w:p>
    <w:p w14:paraId="590196BF"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color w:val="000000"/>
        </w:rPr>
        <w:t>Calcitriol induced hypercalcemia.</w:t>
      </w:r>
    </w:p>
    <w:p w14:paraId="2D00FD85" w14:textId="77777777" w:rsidR="00A77B3E" w:rsidRPr="00905AA9" w:rsidRDefault="00A77B3E" w:rsidP="00905AA9">
      <w:pPr>
        <w:spacing w:line="360" w:lineRule="auto"/>
        <w:jc w:val="both"/>
        <w:rPr>
          <w:rFonts w:ascii="Book Antiqua" w:hAnsi="Book Antiqua"/>
        </w:rPr>
      </w:pPr>
    </w:p>
    <w:p w14:paraId="1A0AB2E2"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aps/>
          <w:color w:val="000000"/>
          <w:u w:val="single"/>
        </w:rPr>
        <w:t>TREATMENT</w:t>
      </w:r>
    </w:p>
    <w:p w14:paraId="277D3A3B" w14:textId="164F966F" w:rsidR="00A77B3E" w:rsidRPr="00905AA9" w:rsidRDefault="00000000" w:rsidP="00905AA9">
      <w:pPr>
        <w:spacing w:line="360" w:lineRule="auto"/>
        <w:jc w:val="both"/>
        <w:rPr>
          <w:rFonts w:ascii="Book Antiqua" w:hAnsi="Book Antiqua"/>
        </w:rPr>
      </w:pPr>
      <w:r w:rsidRPr="00905AA9">
        <w:rPr>
          <w:rStyle w:val="eop"/>
          <w:rFonts w:ascii="Book Antiqua" w:eastAsia="Book Antiqua" w:hAnsi="Book Antiqua" w:cs="Book Antiqua"/>
          <w:color w:val="000000"/>
        </w:rPr>
        <w:t xml:space="preserve">Our patient was </w:t>
      </w:r>
      <w:proofErr w:type="spellStart"/>
      <w:r w:rsidRPr="00905AA9">
        <w:rPr>
          <w:rStyle w:val="eop"/>
          <w:rFonts w:ascii="Book Antiqua" w:eastAsia="Book Antiqua" w:hAnsi="Book Antiqua" w:cs="Book Antiqua"/>
          <w:color w:val="000000"/>
        </w:rPr>
        <w:t>paucisymptomatic</w:t>
      </w:r>
      <w:proofErr w:type="spellEnd"/>
      <w:r w:rsidRPr="00905AA9">
        <w:rPr>
          <w:rStyle w:val="eop"/>
          <w:rFonts w:ascii="Book Antiqua" w:eastAsia="Book Antiqua" w:hAnsi="Book Antiqua" w:cs="Book Antiqua"/>
          <w:color w:val="000000"/>
        </w:rPr>
        <w:t xml:space="preserve"> but had rapid rise in serum calcium level so we decided to treat her hypercalcemia. The patient was managed with intravenous normal saline, subcutaneous calcitonin administered twice, and a single infusion of zoledronic acid 4 mg during the course of the hospital stay. Her calcium level improved rapidly to 9.8 mg/dL within 48 h and she was discharged from the hospital. Her calcium level 2-wk later was noted to be elevated again at 13 mg/dL and was given another dose of </w:t>
      </w:r>
      <w:proofErr w:type="spellStart"/>
      <w:r w:rsidRPr="00905AA9">
        <w:rPr>
          <w:rStyle w:val="eop"/>
          <w:rFonts w:ascii="Book Antiqua" w:eastAsia="Book Antiqua" w:hAnsi="Book Antiqua" w:cs="Book Antiqua"/>
          <w:color w:val="000000"/>
        </w:rPr>
        <w:t>zolendronic</w:t>
      </w:r>
      <w:proofErr w:type="spellEnd"/>
      <w:r w:rsidRPr="00905AA9">
        <w:rPr>
          <w:rStyle w:val="eop"/>
          <w:rFonts w:ascii="Book Antiqua" w:eastAsia="Book Antiqua" w:hAnsi="Book Antiqua" w:cs="Book Antiqua"/>
          <w:color w:val="000000"/>
        </w:rPr>
        <w:t xml:space="preserve"> acid. Four weeks after discharge, her calcium level was noted to be within the normal range at 9.9 mg/dL.</w:t>
      </w:r>
    </w:p>
    <w:p w14:paraId="0A2FB0C5" w14:textId="77777777" w:rsidR="00A77B3E" w:rsidRPr="00905AA9" w:rsidRDefault="00A77B3E" w:rsidP="00905AA9">
      <w:pPr>
        <w:spacing w:line="360" w:lineRule="auto"/>
        <w:jc w:val="both"/>
        <w:rPr>
          <w:rFonts w:ascii="Book Antiqua" w:hAnsi="Book Antiqua"/>
        </w:rPr>
      </w:pPr>
    </w:p>
    <w:p w14:paraId="629D260B"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aps/>
          <w:color w:val="000000"/>
          <w:u w:val="single"/>
        </w:rPr>
        <w:t>OUTCOME AND FOLLOW-UP</w:t>
      </w:r>
    </w:p>
    <w:p w14:paraId="41C961D7" w14:textId="77777777" w:rsidR="00A77B3E" w:rsidRPr="00905AA9" w:rsidRDefault="00000000" w:rsidP="00905AA9">
      <w:pPr>
        <w:spacing w:line="360" w:lineRule="auto"/>
        <w:jc w:val="both"/>
        <w:rPr>
          <w:rFonts w:ascii="Book Antiqua" w:hAnsi="Book Antiqua"/>
        </w:rPr>
      </w:pPr>
      <w:r w:rsidRPr="00905AA9">
        <w:rPr>
          <w:rStyle w:val="eop"/>
          <w:rFonts w:ascii="Book Antiqua" w:eastAsia="Book Antiqua" w:hAnsi="Book Antiqua" w:cs="Book Antiqua"/>
          <w:color w:val="000000"/>
        </w:rPr>
        <w:t xml:space="preserve">The patient is scheduled to receive infusion of </w:t>
      </w:r>
      <w:proofErr w:type="spellStart"/>
      <w:r w:rsidRPr="00905AA9">
        <w:rPr>
          <w:rStyle w:val="eop"/>
          <w:rFonts w:ascii="Book Antiqua" w:eastAsia="Book Antiqua" w:hAnsi="Book Antiqua" w:cs="Book Antiqua"/>
          <w:color w:val="000000"/>
        </w:rPr>
        <w:t>zolendronic</w:t>
      </w:r>
      <w:proofErr w:type="spellEnd"/>
      <w:r w:rsidRPr="00905AA9">
        <w:rPr>
          <w:rStyle w:val="eop"/>
          <w:rFonts w:ascii="Book Antiqua" w:eastAsia="Book Antiqua" w:hAnsi="Book Antiqua" w:cs="Book Antiqua"/>
          <w:color w:val="000000"/>
        </w:rPr>
        <w:t xml:space="preserve"> acid once every month to manage hypercalcemia. She is planned to undergo chemotherapy with carboplatin, paclitaxel and pembrolizumab.</w:t>
      </w:r>
    </w:p>
    <w:p w14:paraId="65BB59E2" w14:textId="77777777" w:rsidR="00A77B3E" w:rsidRPr="00905AA9" w:rsidRDefault="00A77B3E" w:rsidP="00905AA9">
      <w:pPr>
        <w:spacing w:line="360" w:lineRule="auto"/>
        <w:jc w:val="both"/>
        <w:rPr>
          <w:rFonts w:ascii="Book Antiqua" w:hAnsi="Book Antiqua"/>
        </w:rPr>
      </w:pPr>
    </w:p>
    <w:p w14:paraId="5F7418B4"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aps/>
          <w:color w:val="000000"/>
          <w:u w:val="single"/>
        </w:rPr>
        <w:t>DISCUSSION</w:t>
      </w:r>
    </w:p>
    <w:p w14:paraId="03E496EC" w14:textId="75D6109F"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color w:val="000000"/>
        </w:rPr>
        <w:t>Hypercalcemia results from dysregulation between normal bone formation and the degradation cycle. The pathophysiology of HAM can be broadly classified into</w:t>
      </w:r>
      <w:r w:rsidR="000C07A1" w:rsidRPr="00905AA9">
        <w:rPr>
          <w:rFonts w:ascii="Book Antiqua" w:eastAsia="Book Antiqua" w:hAnsi="Book Antiqua" w:cs="Book Antiqua"/>
          <w:color w:val="000000"/>
        </w:rPr>
        <w:t>:</w:t>
      </w:r>
      <w:r w:rsidRPr="00905AA9">
        <w:rPr>
          <w:rFonts w:ascii="Book Antiqua" w:eastAsia="Book Antiqua" w:hAnsi="Book Antiqua" w:cs="Book Antiqua"/>
          <w:color w:val="000000"/>
        </w:rPr>
        <w:t xml:space="preserve"> (1) </w:t>
      </w:r>
      <w:r w:rsidR="000C07A1" w:rsidRPr="00905AA9">
        <w:rPr>
          <w:rFonts w:ascii="Book Antiqua" w:eastAsia="Book Antiqua" w:hAnsi="Book Antiqua" w:cs="Book Antiqua"/>
          <w:color w:val="000000"/>
        </w:rPr>
        <w:t>L</w:t>
      </w:r>
      <w:r w:rsidRPr="00905AA9">
        <w:rPr>
          <w:rFonts w:ascii="Book Antiqua" w:eastAsia="Book Antiqua" w:hAnsi="Book Antiqua" w:cs="Book Antiqua"/>
          <w:color w:val="000000"/>
        </w:rPr>
        <w:t>ocal osteolytic hypercalcemia</w:t>
      </w:r>
      <w:r w:rsidR="000C07A1" w:rsidRPr="00905AA9">
        <w:rPr>
          <w:rFonts w:ascii="Book Antiqua" w:eastAsia="Book Antiqua" w:hAnsi="Book Antiqua" w:cs="Book Antiqua"/>
          <w:color w:val="000000"/>
        </w:rPr>
        <w:t>;</w:t>
      </w:r>
      <w:r w:rsidRPr="00905AA9">
        <w:rPr>
          <w:rFonts w:ascii="Book Antiqua" w:eastAsia="Book Antiqua" w:hAnsi="Book Antiqua" w:cs="Book Antiqua"/>
          <w:color w:val="000000"/>
        </w:rPr>
        <w:t xml:space="preserve"> (2) </w:t>
      </w:r>
      <w:r w:rsidR="000C07A1" w:rsidRPr="00905AA9">
        <w:rPr>
          <w:rFonts w:ascii="Book Antiqua" w:eastAsia="Book Antiqua" w:hAnsi="Book Antiqua" w:cs="Book Antiqua"/>
          <w:color w:val="000000"/>
        </w:rPr>
        <w:t>H</w:t>
      </w:r>
      <w:r w:rsidRPr="00905AA9">
        <w:rPr>
          <w:rFonts w:ascii="Book Antiqua" w:eastAsia="Book Antiqua" w:hAnsi="Book Antiqua" w:cs="Book Antiqua"/>
          <w:color w:val="000000"/>
        </w:rPr>
        <w:t xml:space="preserve">umoral hypercalcemia mediated through </w:t>
      </w:r>
      <w:proofErr w:type="spellStart"/>
      <w:r w:rsidRPr="00905AA9">
        <w:rPr>
          <w:rFonts w:ascii="Book Antiqua" w:eastAsia="Book Antiqua" w:hAnsi="Book Antiqua" w:cs="Book Antiqua"/>
          <w:color w:val="000000"/>
        </w:rPr>
        <w:t>PTHrP</w:t>
      </w:r>
      <w:proofErr w:type="spellEnd"/>
      <w:r w:rsidR="000C07A1" w:rsidRPr="00905AA9">
        <w:rPr>
          <w:rFonts w:ascii="Book Antiqua" w:eastAsia="Book Antiqua" w:hAnsi="Book Antiqua" w:cs="Book Antiqua"/>
          <w:color w:val="000000"/>
        </w:rPr>
        <w:t>;</w:t>
      </w:r>
      <w:r w:rsidRPr="00905AA9">
        <w:rPr>
          <w:rFonts w:ascii="Book Antiqua" w:eastAsia="Book Antiqua" w:hAnsi="Book Antiqua" w:cs="Book Antiqua"/>
          <w:color w:val="000000"/>
        </w:rPr>
        <w:t xml:space="preserve"> </w:t>
      </w:r>
      <w:r w:rsidR="000C07A1" w:rsidRPr="00905AA9">
        <w:rPr>
          <w:rFonts w:ascii="Book Antiqua" w:eastAsia="Book Antiqua" w:hAnsi="Book Antiqua" w:cs="Book Antiqua"/>
          <w:color w:val="000000"/>
        </w:rPr>
        <w:t xml:space="preserve">and </w:t>
      </w:r>
      <w:r w:rsidRPr="00905AA9">
        <w:rPr>
          <w:rFonts w:ascii="Book Antiqua" w:eastAsia="Book Antiqua" w:hAnsi="Book Antiqua" w:cs="Book Antiqua"/>
          <w:color w:val="000000"/>
        </w:rPr>
        <w:t xml:space="preserve">(3) </w:t>
      </w:r>
      <w:r w:rsidR="000C07A1" w:rsidRPr="00905AA9">
        <w:rPr>
          <w:rFonts w:ascii="Book Antiqua" w:eastAsia="Book Antiqua" w:hAnsi="Book Antiqua" w:cs="Book Antiqua"/>
          <w:color w:val="000000"/>
        </w:rPr>
        <w:t>E</w:t>
      </w:r>
      <w:r w:rsidRPr="00905AA9">
        <w:rPr>
          <w:rFonts w:ascii="Book Antiqua" w:eastAsia="Book Antiqua" w:hAnsi="Book Antiqua" w:cs="Book Antiqua"/>
          <w:color w:val="000000"/>
        </w:rPr>
        <w:t>xcess production of 1,25-dihydroxy vitamin D (calcitriol).</w:t>
      </w:r>
    </w:p>
    <w:p w14:paraId="737E93EE" w14:textId="769C9D20" w:rsidR="00A77B3E" w:rsidRPr="00905AA9" w:rsidRDefault="00000000" w:rsidP="00905AA9">
      <w:pPr>
        <w:spacing w:line="360" w:lineRule="auto"/>
        <w:ind w:firstLine="240"/>
        <w:jc w:val="both"/>
        <w:rPr>
          <w:rFonts w:ascii="Book Antiqua" w:hAnsi="Book Antiqua"/>
        </w:rPr>
      </w:pPr>
      <w:r w:rsidRPr="00905AA9">
        <w:rPr>
          <w:rFonts w:ascii="Book Antiqua" w:eastAsia="Book Antiqua" w:hAnsi="Book Antiqua" w:cs="Book Antiqua"/>
          <w:color w:val="000000"/>
        </w:rPr>
        <w:t xml:space="preserve">In the current case, calcitriol level was noted to be significantly elevated with suppressed PTH level and minimal elevation of </w:t>
      </w:r>
      <w:proofErr w:type="spellStart"/>
      <w:r w:rsidRPr="00905AA9">
        <w:rPr>
          <w:rFonts w:ascii="Book Antiqua" w:eastAsia="Book Antiqua" w:hAnsi="Book Antiqua" w:cs="Book Antiqua"/>
          <w:color w:val="000000"/>
        </w:rPr>
        <w:t>PTHrP</w:t>
      </w:r>
      <w:proofErr w:type="spellEnd"/>
      <w:r w:rsidRPr="00905AA9">
        <w:rPr>
          <w:rFonts w:ascii="Book Antiqua" w:eastAsia="Book Antiqua" w:hAnsi="Book Antiqua" w:cs="Book Antiqua"/>
          <w:color w:val="000000"/>
        </w:rPr>
        <w:t>. The question is about what</w:t>
      </w:r>
      <w:r w:rsidR="000C07A1" w:rsidRPr="00905AA9">
        <w:rPr>
          <w:rFonts w:ascii="Book Antiqua" w:eastAsia="Book Antiqua" w:hAnsi="Book Antiqua" w:cs="Book Antiqua"/>
          <w:color w:val="000000"/>
        </w:rPr>
        <w:t>’</w:t>
      </w:r>
      <w:r w:rsidRPr="00905AA9">
        <w:rPr>
          <w:rFonts w:ascii="Book Antiqua" w:eastAsia="Book Antiqua" w:hAnsi="Book Antiqua" w:cs="Book Antiqua"/>
          <w:color w:val="000000"/>
        </w:rPr>
        <w:t xml:space="preserve">s causing the calcitriol elevation in this case. Squamous cell cancer of the lung is usually </w:t>
      </w:r>
      <w:r w:rsidRPr="00905AA9">
        <w:rPr>
          <w:rFonts w:ascii="Book Antiqua" w:eastAsia="Book Antiqua" w:hAnsi="Book Antiqua" w:cs="Book Antiqua"/>
          <w:color w:val="000000"/>
        </w:rPr>
        <w:lastRenderedPageBreak/>
        <w:t xml:space="preserve">associated with hypercalcemia driven by </w:t>
      </w:r>
      <w:proofErr w:type="spellStart"/>
      <w:r w:rsidRPr="00905AA9">
        <w:rPr>
          <w:rFonts w:ascii="Book Antiqua" w:eastAsia="Book Antiqua" w:hAnsi="Book Antiqua" w:cs="Book Antiqua"/>
          <w:color w:val="000000"/>
        </w:rPr>
        <w:t>PTHrP</w:t>
      </w:r>
      <w:proofErr w:type="spellEnd"/>
      <w:r w:rsidRPr="00905AA9">
        <w:rPr>
          <w:rFonts w:ascii="Book Antiqua" w:eastAsia="Book Antiqua" w:hAnsi="Book Antiqua" w:cs="Book Antiqua"/>
          <w:color w:val="000000"/>
        </w:rPr>
        <w:t xml:space="preserve"> elevation. In granulomatous disease such as </w:t>
      </w:r>
      <w:proofErr w:type="spellStart"/>
      <w:r w:rsidRPr="00905AA9">
        <w:rPr>
          <w:rFonts w:ascii="Book Antiqua" w:eastAsia="Book Antiqua" w:hAnsi="Book Antiqua" w:cs="Book Antiqua"/>
          <w:color w:val="000000"/>
        </w:rPr>
        <w:t>sacrcoidosis</w:t>
      </w:r>
      <w:proofErr w:type="spellEnd"/>
      <w:r w:rsidRPr="00905AA9">
        <w:rPr>
          <w:rFonts w:ascii="Book Antiqua" w:eastAsia="Book Antiqua" w:hAnsi="Book Antiqua" w:cs="Book Antiqua"/>
          <w:color w:val="000000"/>
        </w:rPr>
        <w:t xml:space="preserve">, there is extrarenal production of calcitriol </w:t>
      </w:r>
      <w:r w:rsidRPr="00905AA9">
        <w:rPr>
          <w:rFonts w:ascii="Book Antiqua" w:eastAsia="Book Antiqua" w:hAnsi="Book Antiqua" w:cs="Book Antiqua"/>
          <w:i/>
          <w:iCs/>
          <w:color w:val="000000"/>
        </w:rPr>
        <w:t>via</w:t>
      </w:r>
      <w:r w:rsidRPr="00905AA9">
        <w:rPr>
          <w:rFonts w:ascii="Book Antiqua" w:eastAsia="Book Antiqua" w:hAnsi="Book Antiqua" w:cs="Book Antiqua"/>
          <w:color w:val="000000"/>
        </w:rPr>
        <w:t xml:space="preserve"> autonomous 1-α-hydroxylase activity in tissue macrophages. </w:t>
      </w:r>
      <w:proofErr w:type="spellStart"/>
      <w:r w:rsidRPr="00905AA9">
        <w:rPr>
          <w:rFonts w:ascii="Book Antiqua" w:eastAsia="Book Antiqua" w:hAnsi="Book Antiqua" w:cs="Book Antiqua"/>
          <w:color w:val="000000"/>
        </w:rPr>
        <w:t>PTHrP</w:t>
      </w:r>
      <w:proofErr w:type="spellEnd"/>
      <w:r w:rsidRPr="00905AA9">
        <w:rPr>
          <w:rFonts w:ascii="Book Antiqua" w:eastAsia="Book Antiqua" w:hAnsi="Book Antiqua" w:cs="Book Antiqua"/>
          <w:color w:val="000000"/>
        </w:rPr>
        <w:t xml:space="preserve"> can also upregulate 1-alpha hydroxylase activity and calcitriol production in mice models, but it does not increase calcitriol production in </w:t>
      </w:r>
      <w:proofErr w:type="gramStart"/>
      <w:r w:rsidRPr="00905AA9">
        <w:rPr>
          <w:rFonts w:ascii="Book Antiqua" w:eastAsia="Book Antiqua" w:hAnsi="Book Antiqua" w:cs="Book Antiqua"/>
          <w:color w:val="000000"/>
        </w:rPr>
        <w:t>humans</w:t>
      </w:r>
      <w:r w:rsidRPr="00905AA9">
        <w:rPr>
          <w:rFonts w:ascii="Book Antiqua" w:eastAsia="Book Antiqua" w:hAnsi="Book Antiqua" w:cs="Book Antiqua"/>
          <w:color w:val="000000"/>
          <w:vertAlign w:val="superscript"/>
        </w:rPr>
        <w:t>[</w:t>
      </w:r>
      <w:proofErr w:type="gramEnd"/>
      <w:r w:rsidRPr="00905AA9">
        <w:rPr>
          <w:rFonts w:ascii="Book Antiqua" w:eastAsia="Book Antiqua" w:hAnsi="Book Antiqua" w:cs="Book Antiqua"/>
          <w:color w:val="000000"/>
          <w:vertAlign w:val="superscript"/>
        </w:rPr>
        <w:t>8</w:t>
      </w:r>
      <w:r w:rsidR="000C07A1" w:rsidRPr="00905AA9">
        <w:rPr>
          <w:rFonts w:ascii="Book Antiqua" w:eastAsia="Book Antiqua" w:hAnsi="Book Antiqua" w:cs="Book Antiqua"/>
          <w:color w:val="000000"/>
          <w:vertAlign w:val="superscript"/>
        </w:rPr>
        <w:t>,</w:t>
      </w:r>
      <w:r w:rsidRPr="00905AA9">
        <w:rPr>
          <w:rFonts w:ascii="Book Antiqua" w:eastAsia="Book Antiqua" w:hAnsi="Book Antiqua" w:cs="Book Antiqua"/>
          <w:color w:val="000000"/>
          <w:vertAlign w:val="superscript"/>
        </w:rPr>
        <w:t>9]</w:t>
      </w:r>
      <w:r w:rsidRPr="00905AA9">
        <w:rPr>
          <w:rFonts w:ascii="Book Antiqua" w:eastAsia="Book Antiqua" w:hAnsi="Book Antiqua" w:cs="Book Antiqua"/>
          <w:color w:val="000000"/>
        </w:rPr>
        <w:t xml:space="preserve">. In this patient, we tend to believe that hypercalcemia was due to a </w:t>
      </w:r>
      <w:proofErr w:type="spellStart"/>
      <w:r w:rsidRPr="00905AA9">
        <w:rPr>
          <w:rFonts w:ascii="Book Antiqua" w:eastAsia="Book Antiqua" w:hAnsi="Book Antiqua" w:cs="Book Antiqua"/>
          <w:color w:val="000000"/>
        </w:rPr>
        <w:t>PTHrP</w:t>
      </w:r>
      <w:proofErr w:type="spellEnd"/>
      <w:r w:rsidRPr="00905AA9">
        <w:rPr>
          <w:rFonts w:ascii="Book Antiqua" w:eastAsia="Book Antiqua" w:hAnsi="Book Antiqua" w:cs="Book Antiqua"/>
          <w:color w:val="000000"/>
        </w:rPr>
        <w:t xml:space="preserve">-independent mechanism since </w:t>
      </w:r>
      <w:proofErr w:type="spellStart"/>
      <w:r w:rsidRPr="00905AA9">
        <w:rPr>
          <w:rFonts w:ascii="Book Antiqua" w:eastAsia="Book Antiqua" w:hAnsi="Book Antiqua" w:cs="Book Antiqua"/>
          <w:color w:val="000000"/>
        </w:rPr>
        <w:t>PTHrP</w:t>
      </w:r>
      <w:proofErr w:type="spellEnd"/>
      <w:r w:rsidRPr="00905AA9">
        <w:rPr>
          <w:rFonts w:ascii="Book Antiqua" w:eastAsia="Book Antiqua" w:hAnsi="Book Antiqua" w:cs="Book Antiqua"/>
          <w:color w:val="000000"/>
        </w:rPr>
        <w:t xml:space="preserve"> was minimally elevated. Additionally, extrarenal synthesis of calcitriol is dependent on its substrate 25-hydroxyvitamin D, which was low in this case, thus excluding extrarenal calcitriol production as an underlying mechanism. It</w:t>
      </w:r>
      <w:r w:rsidR="000C07A1" w:rsidRPr="00905AA9">
        <w:rPr>
          <w:rFonts w:ascii="Book Antiqua" w:eastAsia="Book Antiqua" w:hAnsi="Book Antiqua" w:cs="Book Antiqua"/>
          <w:color w:val="000000"/>
        </w:rPr>
        <w:t>’</w:t>
      </w:r>
      <w:r w:rsidRPr="00905AA9">
        <w:rPr>
          <w:rFonts w:ascii="Book Antiqua" w:eastAsia="Book Antiqua" w:hAnsi="Book Antiqua" w:cs="Book Antiqua"/>
          <w:color w:val="000000"/>
        </w:rPr>
        <w:t xml:space="preserve">s very possible that it was being ectopically produced by tumor cells in an autonomous </w:t>
      </w:r>
      <w:proofErr w:type="gramStart"/>
      <w:r w:rsidRPr="00905AA9">
        <w:rPr>
          <w:rFonts w:ascii="Book Antiqua" w:eastAsia="Book Antiqua" w:hAnsi="Book Antiqua" w:cs="Book Antiqua"/>
          <w:color w:val="000000"/>
        </w:rPr>
        <w:t>fashion</w:t>
      </w:r>
      <w:r w:rsidRPr="00905AA9">
        <w:rPr>
          <w:rFonts w:ascii="Book Antiqua" w:eastAsia="Book Antiqua" w:hAnsi="Book Antiqua" w:cs="Book Antiqua"/>
          <w:color w:val="000000"/>
          <w:vertAlign w:val="superscript"/>
        </w:rPr>
        <w:t>[</w:t>
      </w:r>
      <w:proofErr w:type="gramEnd"/>
      <w:r w:rsidRPr="00905AA9">
        <w:rPr>
          <w:rFonts w:ascii="Book Antiqua" w:eastAsia="Book Antiqua" w:hAnsi="Book Antiqua" w:cs="Book Antiqua"/>
          <w:color w:val="000000"/>
          <w:vertAlign w:val="superscript"/>
        </w:rPr>
        <w:t>10]</w:t>
      </w:r>
      <w:r w:rsidRPr="00905AA9">
        <w:rPr>
          <w:rFonts w:ascii="Book Antiqua" w:eastAsia="Book Antiqua" w:hAnsi="Book Antiqua" w:cs="Book Antiqua"/>
          <w:color w:val="000000"/>
        </w:rPr>
        <w:t>. Although staining of the biopsy sample for 1,25-dihydroxy vitamin D and 1-alpha-hydroxylase was not done to confirm calcitriol</w:t>
      </w:r>
      <w:r w:rsidR="000C07A1" w:rsidRPr="00905AA9">
        <w:rPr>
          <w:rFonts w:ascii="Book Antiqua" w:eastAsia="Book Antiqua" w:hAnsi="Book Antiqua" w:cs="Book Antiqua"/>
          <w:color w:val="000000"/>
        </w:rPr>
        <w:t>’</w:t>
      </w:r>
      <w:r w:rsidRPr="00905AA9">
        <w:rPr>
          <w:rFonts w:ascii="Book Antiqua" w:eastAsia="Book Antiqua" w:hAnsi="Book Antiqua" w:cs="Book Antiqua"/>
          <w:color w:val="000000"/>
        </w:rPr>
        <w:t xml:space="preserve">s ectopic production, the treatment response further solidifies our hypothesis. Increased calcitriol level in cases of granulomatous disease is believed to be due to the upregulation of 1-alpha hydroxylase activity, and its autocrine regulation is sensitive to corticosteroid therapy. Hence, corticosteroid is indicated in the treatment of hypercalcemia in such </w:t>
      </w:r>
      <w:proofErr w:type="gramStart"/>
      <w:r w:rsidRPr="00905AA9">
        <w:rPr>
          <w:rFonts w:ascii="Book Antiqua" w:eastAsia="Book Antiqua" w:hAnsi="Book Antiqua" w:cs="Book Antiqua"/>
          <w:color w:val="000000"/>
        </w:rPr>
        <w:t>cases</w:t>
      </w:r>
      <w:r w:rsidRPr="00905AA9">
        <w:rPr>
          <w:rFonts w:ascii="Book Antiqua" w:eastAsia="Book Antiqua" w:hAnsi="Book Antiqua" w:cs="Book Antiqua"/>
          <w:color w:val="000000"/>
          <w:vertAlign w:val="superscript"/>
        </w:rPr>
        <w:t>[</w:t>
      </w:r>
      <w:proofErr w:type="gramEnd"/>
      <w:r w:rsidRPr="00905AA9">
        <w:rPr>
          <w:rFonts w:ascii="Book Antiqua" w:eastAsia="Book Antiqua" w:hAnsi="Book Antiqua" w:cs="Book Antiqua"/>
          <w:color w:val="000000"/>
          <w:vertAlign w:val="superscript"/>
        </w:rPr>
        <w:t>11</w:t>
      </w:r>
      <w:r w:rsidR="000C07A1" w:rsidRPr="00905AA9">
        <w:rPr>
          <w:rFonts w:ascii="Book Antiqua" w:eastAsia="Book Antiqua" w:hAnsi="Book Antiqua" w:cs="Book Antiqua"/>
          <w:color w:val="000000"/>
          <w:vertAlign w:val="superscript"/>
        </w:rPr>
        <w:t>,</w:t>
      </w:r>
      <w:r w:rsidRPr="00905AA9">
        <w:rPr>
          <w:rFonts w:ascii="Book Antiqua" w:eastAsia="Book Antiqua" w:hAnsi="Book Antiqua" w:cs="Book Antiqua"/>
          <w:color w:val="000000"/>
          <w:vertAlign w:val="superscript"/>
        </w:rPr>
        <w:t>12]</w:t>
      </w:r>
      <w:r w:rsidRPr="00905AA9">
        <w:rPr>
          <w:rFonts w:ascii="Book Antiqua" w:eastAsia="Book Antiqua" w:hAnsi="Book Antiqua" w:cs="Book Antiqua"/>
          <w:color w:val="000000"/>
        </w:rPr>
        <w:t>. However, in our case, hypercalcemia responded remarkably to treatment with bisphosphonate and didn</w:t>
      </w:r>
      <w:r w:rsidR="000C07A1" w:rsidRPr="00905AA9">
        <w:rPr>
          <w:rFonts w:ascii="Book Antiqua" w:eastAsia="Book Antiqua" w:hAnsi="Book Antiqua" w:cs="Book Antiqua"/>
          <w:color w:val="000000"/>
        </w:rPr>
        <w:t>’</w:t>
      </w:r>
      <w:r w:rsidRPr="00905AA9">
        <w:rPr>
          <w:rFonts w:ascii="Book Antiqua" w:eastAsia="Book Antiqua" w:hAnsi="Book Antiqua" w:cs="Book Antiqua"/>
          <w:color w:val="000000"/>
        </w:rPr>
        <w:t>t require any steroid treatment, making us doubtful of any increased 1-alpha-hydroxylase activity.</w:t>
      </w:r>
    </w:p>
    <w:p w14:paraId="59FDF424" w14:textId="2378624A" w:rsidR="00A77B3E" w:rsidRPr="00905AA9" w:rsidRDefault="00000000" w:rsidP="00905AA9">
      <w:pPr>
        <w:spacing w:line="360" w:lineRule="auto"/>
        <w:ind w:firstLine="240"/>
        <w:jc w:val="both"/>
        <w:rPr>
          <w:rFonts w:ascii="Book Antiqua" w:hAnsi="Book Antiqua"/>
        </w:rPr>
      </w:pPr>
      <w:r w:rsidRPr="00905AA9">
        <w:rPr>
          <w:rFonts w:ascii="Book Antiqua" w:eastAsia="Book Antiqua" w:hAnsi="Book Antiqua" w:cs="Book Antiqua"/>
          <w:color w:val="000000"/>
        </w:rPr>
        <w:t>The standard treatment approach for HAM is aimed at</w:t>
      </w:r>
      <w:r w:rsidR="000C07A1" w:rsidRPr="00905AA9">
        <w:rPr>
          <w:rFonts w:ascii="Book Antiqua" w:eastAsia="Book Antiqua" w:hAnsi="Book Antiqua" w:cs="Book Antiqua"/>
          <w:color w:val="000000"/>
        </w:rPr>
        <w:t>:</w:t>
      </w:r>
      <w:r w:rsidRPr="00905AA9">
        <w:rPr>
          <w:rFonts w:ascii="Book Antiqua" w:eastAsia="Book Antiqua" w:hAnsi="Book Antiqua" w:cs="Book Antiqua"/>
          <w:color w:val="000000"/>
        </w:rPr>
        <w:t xml:space="preserve"> </w:t>
      </w:r>
      <w:r w:rsidR="000C07A1" w:rsidRPr="00905AA9">
        <w:rPr>
          <w:rFonts w:ascii="Book Antiqua" w:eastAsia="Book Antiqua" w:hAnsi="Book Antiqua" w:cs="Book Antiqua"/>
          <w:color w:val="000000"/>
        </w:rPr>
        <w:t>(</w:t>
      </w:r>
      <w:r w:rsidRPr="00905AA9">
        <w:rPr>
          <w:rFonts w:ascii="Book Antiqua" w:eastAsia="Book Antiqua" w:hAnsi="Book Antiqua" w:cs="Book Antiqua"/>
          <w:color w:val="000000"/>
        </w:rPr>
        <w:t xml:space="preserve">1) </w:t>
      </w:r>
      <w:r w:rsidR="000C07A1" w:rsidRPr="00905AA9">
        <w:rPr>
          <w:rFonts w:ascii="Book Antiqua" w:eastAsia="Book Antiqua" w:hAnsi="Book Antiqua" w:cs="Book Antiqua"/>
          <w:color w:val="000000"/>
        </w:rPr>
        <w:t>P</w:t>
      </w:r>
      <w:r w:rsidRPr="00905AA9">
        <w:rPr>
          <w:rFonts w:ascii="Book Antiqua" w:eastAsia="Book Antiqua" w:hAnsi="Book Antiqua" w:cs="Book Antiqua"/>
          <w:color w:val="000000"/>
        </w:rPr>
        <w:t>romoting renal calcium excretion through intravenous normal saline administration and even loop diuretics, sometimes</w:t>
      </w:r>
      <w:r w:rsidR="000C07A1" w:rsidRPr="00905AA9">
        <w:rPr>
          <w:rFonts w:ascii="Book Antiqua" w:eastAsia="Book Antiqua" w:hAnsi="Book Antiqua" w:cs="Book Antiqua"/>
          <w:color w:val="000000"/>
        </w:rPr>
        <w:t>;</w:t>
      </w:r>
      <w:r w:rsidRPr="00905AA9">
        <w:rPr>
          <w:rFonts w:ascii="Book Antiqua" w:eastAsia="Book Antiqua" w:hAnsi="Book Antiqua" w:cs="Book Antiqua"/>
          <w:color w:val="000000"/>
        </w:rPr>
        <w:t xml:space="preserve"> </w:t>
      </w:r>
      <w:r w:rsidR="000C07A1" w:rsidRPr="00905AA9">
        <w:rPr>
          <w:rFonts w:ascii="Book Antiqua" w:eastAsia="Book Antiqua" w:hAnsi="Book Antiqua" w:cs="Book Antiqua"/>
          <w:color w:val="000000"/>
        </w:rPr>
        <w:t>and (</w:t>
      </w:r>
      <w:r w:rsidRPr="00905AA9">
        <w:rPr>
          <w:rFonts w:ascii="Book Antiqua" w:eastAsia="Book Antiqua" w:hAnsi="Book Antiqua" w:cs="Book Antiqua"/>
          <w:color w:val="000000"/>
        </w:rPr>
        <w:t xml:space="preserve">2) </w:t>
      </w:r>
      <w:r w:rsidR="000C07A1" w:rsidRPr="00905AA9">
        <w:rPr>
          <w:rFonts w:ascii="Book Antiqua" w:eastAsia="Book Antiqua" w:hAnsi="Book Antiqua" w:cs="Book Antiqua"/>
          <w:color w:val="000000"/>
        </w:rPr>
        <w:t>R</w:t>
      </w:r>
      <w:r w:rsidRPr="00905AA9">
        <w:rPr>
          <w:rFonts w:ascii="Book Antiqua" w:eastAsia="Book Antiqua" w:hAnsi="Book Antiqua" w:cs="Book Antiqua"/>
          <w:color w:val="000000"/>
        </w:rPr>
        <w:t xml:space="preserve">educing bone absorption through the use of bisphosphonates and denosumab in refractory cases. Calcitonin can also be used as an adjunctive therapy with bisphosphonates, but tachyphylaxis develops within 48 h. Corticosteroids are the first-line agents for the treatment of calcitriol-mediated hypercalcemia by inhibiting the transcription of 25-hydroxyvitamin D-1-hydroxylase; however, it was not required in our case. That being said, bisphosphonates may have more of a role in the treatment of HAM. Bisphosphonate may inhibit the adhesion of osteoclast precursors to stromal osteoblasts through the increased expression of intercellular adhesion molecule-1, which is promoted by </w:t>
      </w:r>
      <w:proofErr w:type="gramStart"/>
      <w:r w:rsidRPr="00905AA9">
        <w:rPr>
          <w:rFonts w:ascii="Book Antiqua" w:eastAsia="Book Antiqua" w:hAnsi="Book Antiqua" w:cs="Book Antiqua"/>
          <w:color w:val="000000"/>
        </w:rPr>
        <w:t>calcitriol</w:t>
      </w:r>
      <w:r w:rsidRPr="00905AA9">
        <w:rPr>
          <w:rFonts w:ascii="Book Antiqua" w:eastAsia="Book Antiqua" w:hAnsi="Book Antiqua" w:cs="Book Antiqua"/>
          <w:color w:val="000000"/>
          <w:vertAlign w:val="superscript"/>
        </w:rPr>
        <w:t>[</w:t>
      </w:r>
      <w:proofErr w:type="gramEnd"/>
      <w:r w:rsidRPr="00905AA9">
        <w:rPr>
          <w:rFonts w:ascii="Book Antiqua" w:eastAsia="Book Antiqua" w:hAnsi="Book Antiqua" w:cs="Book Antiqua"/>
          <w:color w:val="000000"/>
          <w:vertAlign w:val="superscript"/>
        </w:rPr>
        <w:t>13</w:t>
      </w:r>
      <w:r w:rsidR="000C07A1" w:rsidRPr="00905AA9">
        <w:rPr>
          <w:rFonts w:ascii="Book Antiqua" w:eastAsia="Book Antiqua" w:hAnsi="Book Antiqua" w:cs="Book Antiqua"/>
          <w:color w:val="000000"/>
          <w:vertAlign w:val="superscript"/>
        </w:rPr>
        <w:t>,</w:t>
      </w:r>
      <w:r w:rsidRPr="00905AA9">
        <w:rPr>
          <w:rFonts w:ascii="Book Antiqua" w:eastAsia="Book Antiqua" w:hAnsi="Book Antiqua" w:cs="Book Antiqua"/>
          <w:color w:val="000000"/>
          <w:vertAlign w:val="superscript"/>
        </w:rPr>
        <w:t>14]</w:t>
      </w:r>
      <w:r w:rsidRPr="00905AA9">
        <w:rPr>
          <w:rFonts w:ascii="Book Antiqua" w:eastAsia="Book Antiqua" w:hAnsi="Book Antiqua" w:cs="Book Antiqua"/>
          <w:color w:val="000000"/>
        </w:rPr>
        <w:t xml:space="preserve">. In a case series reported by Rizzoli </w:t>
      </w:r>
      <w:r w:rsidRPr="00905AA9">
        <w:rPr>
          <w:rFonts w:ascii="Book Antiqua" w:eastAsia="Book Antiqua" w:hAnsi="Book Antiqua" w:cs="Book Antiqua"/>
          <w:i/>
          <w:iCs/>
          <w:color w:val="000000"/>
        </w:rPr>
        <w:t xml:space="preserve">et </w:t>
      </w:r>
      <w:proofErr w:type="gramStart"/>
      <w:r w:rsidRPr="00905AA9">
        <w:rPr>
          <w:rFonts w:ascii="Book Antiqua" w:eastAsia="Book Antiqua" w:hAnsi="Book Antiqua" w:cs="Book Antiqua"/>
          <w:i/>
          <w:iCs/>
          <w:color w:val="000000"/>
        </w:rPr>
        <w:t>al</w:t>
      </w:r>
      <w:r w:rsidR="000C07A1" w:rsidRPr="00905AA9">
        <w:rPr>
          <w:rFonts w:ascii="Book Antiqua" w:eastAsia="Book Antiqua" w:hAnsi="Book Antiqua" w:cs="Book Antiqua"/>
          <w:color w:val="000000"/>
          <w:vertAlign w:val="superscript"/>
        </w:rPr>
        <w:t>[</w:t>
      </w:r>
      <w:proofErr w:type="gramEnd"/>
      <w:r w:rsidR="000C07A1" w:rsidRPr="00905AA9">
        <w:rPr>
          <w:rFonts w:ascii="Book Antiqua" w:eastAsia="Book Antiqua" w:hAnsi="Book Antiqua" w:cs="Book Antiqua"/>
          <w:color w:val="000000"/>
          <w:vertAlign w:val="superscript"/>
        </w:rPr>
        <w:t>15]</w:t>
      </w:r>
      <w:r w:rsidRPr="00905AA9">
        <w:rPr>
          <w:rFonts w:ascii="Book Antiqua" w:eastAsia="Book Antiqua" w:hAnsi="Book Antiqua" w:cs="Book Antiqua"/>
          <w:color w:val="000000"/>
        </w:rPr>
        <w:t xml:space="preserve">, </w:t>
      </w:r>
      <w:r w:rsidRPr="00905AA9">
        <w:rPr>
          <w:rFonts w:ascii="Book Antiqua" w:eastAsia="Book Antiqua" w:hAnsi="Book Antiqua" w:cs="Book Antiqua"/>
          <w:color w:val="000000"/>
        </w:rPr>
        <w:lastRenderedPageBreak/>
        <w:t xml:space="preserve">bisphosphonate was more effective than steroids in the treatment of hypercalcemia, probably due to its bone anti-resorptive effect. Bisphosphonates may have additional effects, including induction of apoptosis, inhibition of invasion, and antiangiogenic properties, as seen in some preclinical </w:t>
      </w:r>
      <w:proofErr w:type="gramStart"/>
      <w:r w:rsidRPr="00905AA9">
        <w:rPr>
          <w:rFonts w:ascii="Book Antiqua" w:eastAsia="Book Antiqua" w:hAnsi="Book Antiqua" w:cs="Book Antiqua"/>
          <w:color w:val="000000"/>
        </w:rPr>
        <w:t>studies</w:t>
      </w:r>
      <w:r w:rsidRPr="00905AA9">
        <w:rPr>
          <w:rFonts w:ascii="Book Antiqua" w:eastAsia="Book Antiqua" w:hAnsi="Book Antiqua" w:cs="Book Antiqua"/>
          <w:color w:val="000000"/>
          <w:vertAlign w:val="superscript"/>
        </w:rPr>
        <w:t>[</w:t>
      </w:r>
      <w:proofErr w:type="gramEnd"/>
      <w:r w:rsidRPr="00905AA9">
        <w:rPr>
          <w:rFonts w:ascii="Book Antiqua" w:eastAsia="Book Antiqua" w:hAnsi="Book Antiqua" w:cs="Book Antiqua"/>
          <w:color w:val="000000"/>
          <w:vertAlign w:val="superscript"/>
        </w:rPr>
        <w:t>16]</w:t>
      </w:r>
      <w:r w:rsidRPr="00905AA9">
        <w:rPr>
          <w:rFonts w:ascii="Book Antiqua" w:eastAsia="Book Antiqua" w:hAnsi="Book Antiqua" w:cs="Book Antiqua"/>
          <w:color w:val="000000"/>
        </w:rPr>
        <w:t>. It would be worthwhile to conduct further research to investigate the cellular effects of calcitriol and bisphosphonate in patients with lung cancer.</w:t>
      </w:r>
    </w:p>
    <w:p w14:paraId="7E8BEB75" w14:textId="77777777" w:rsidR="00A77B3E" w:rsidRPr="00905AA9" w:rsidRDefault="00A77B3E" w:rsidP="00905AA9">
      <w:pPr>
        <w:spacing w:line="360" w:lineRule="auto"/>
        <w:ind w:firstLine="240"/>
        <w:jc w:val="both"/>
        <w:rPr>
          <w:rFonts w:ascii="Book Antiqua" w:hAnsi="Book Antiqua"/>
        </w:rPr>
      </w:pPr>
    </w:p>
    <w:p w14:paraId="58D4D44C"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aps/>
          <w:color w:val="000000"/>
          <w:u w:val="single"/>
        </w:rPr>
        <w:t>CONCLUSION</w:t>
      </w:r>
    </w:p>
    <w:p w14:paraId="77E15DEB" w14:textId="5C5F75BE"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color w:val="000000"/>
        </w:rPr>
        <w:t xml:space="preserve">We believe that the underlying cause of hypercalcemia, in this case of metastatic squamous cell lung carcinoma, was elevated calcitriol, which was likely produced by the tumor cells. In addition to </w:t>
      </w:r>
      <w:proofErr w:type="spellStart"/>
      <w:r w:rsidRPr="00905AA9">
        <w:rPr>
          <w:rFonts w:ascii="Book Antiqua" w:eastAsia="Book Antiqua" w:hAnsi="Book Antiqua" w:cs="Book Antiqua"/>
          <w:color w:val="000000"/>
        </w:rPr>
        <w:t>PTHrP</w:t>
      </w:r>
      <w:proofErr w:type="spellEnd"/>
      <w:r w:rsidRPr="00905AA9">
        <w:rPr>
          <w:rFonts w:ascii="Book Antiqua" w:eastAsia="Book Antiqua" w:hAnsi="Book Antiqua" w:cs="Book Antiqua"/>
          <w:color w:val="000000"/>
        </w:rPr>
        <w:t>, calcitriol levels should be included in the workup for hypercalcemia in cases of lung cancer. However, the pathophysiology and prognostic significance of dysregulated calcitriol production in solid tumors remain unclear and warrant further research. Bisphosphonate may be used as a steroid-sparing therapy even in cases of calcitriol-induced hypercalcemia and warrants further investigation.</w:t>
      </w:r>
    </w:p>
    <w:p w14:paraId="1BDCF94F" w14:textId="77777777" w:rsidR="00A77B3E" w:rsidRPr="00905AA9" w:rsidRDefault="00A77B3E" w:rsidP="00905AA9">
      <w:pPr>
        <w:spacing w:line="360" w:lineRule="auto"/>
        <w:jc w:val="both"/>
        <w:rPr>
          <w:rFonts w:ascii="Book Antiqua" w:hAnsi="Book Antiqua"/>
        </w:rPr>
      </w:pPr>
    </w:p>
    <w:p w14:paraId="075505C6"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olor w:val="000000"/>
        </w:rPr>
        <w:t>REFERENCES</w:t>
      </w:r>
    </w:p>
    <w:p w14:paraId="18140F27" w14:textId="77777777" w:rsidR="008E2A2F" w:rsidRPr="00905AA9" w:rsidRDefault="008E2A2F" w:rsidP="00905AA9">
      <w:pPr>
        <w:spacing w:line="360" w:lineRule="auto"/>
        <w:jc w:val="both"/>
        <w:rPr>
          <w:rFonts w:ascii="Book Antiqua" w:hAnsi="Book Antiqua"/>
        </w:rPr>
      </w:pPr>
      <w:r w:rsidRPr="00905AA9">
        <w:rPr>
          <w:rFonts w:ascii="Book Antiqua" w:hAnsi="Book Antiqua"/>
        </w:rPr>
        <w:t xml:space="preserve">1 </w:t>
      </w:r>
      <w:r w:rsidRPr="00905AA9">
        <w:rPr>
          <w:rFonts w:ascii="Book Antiqua" w:hAnsi="Book Antiqua"/>
          <w:b/>
          <w:bCs/>
        </w:rPr>
        <w:t>Stewart AF</w:t>
      </w:r>
      <w:r w:rsidRPr="00905AA9">
        <w:rPr>
          <w:rFonts w:ascii="Book Antiqua" w:hAnsi="Book Antiqua"/>
        </w:rPr>
        <w:t xml:space="preserve">. Clinical practice. Hypercalcemia associated with cancer. </w:t>
      </w:r>
      <w:r w:rsidRPr="00905AA9">
        <w:rPr>
          <w:rFonts w:ascii="Book Antiqua" w:hAnsi="Book Antiqua"/>
          <w:i/>
          <w:iCs/>
        </w:rPr>
        <w:t>N Engl J Med</w:t>
      </w:r>
      <w:r w:rsidRPr="00905AA9">
        <w:rPr>
          <w:rFonts w:ascii="Book Antiqua" w:hAnsi="Book Antiqua"/>
        </w:rPr>
        <w:t xml:space="preserve"> 2005; </w:t>
      </w:r>
      <w:r w:rsidRPr="00905AA9">
        <w:rPr>
          <w:rFonts w:ascii="Book Antiqua" w:hAnsi="Book Antiqua"/>
          <w:b/>
          <w:bCs/>
        </w:rPr>
        <w:t>352</w:t>
      </w:r>
      <w:r w:rsidRPr="00905AA9">
        <w:rPr>
          <w:rFonts w:ascii="Book Antiqua" w:hAnsi="Book Antiqua"/>
        </w:rPr>
        <w:t>: 373-379 [PMID: 15673803 DOI: 10.1056/NEJMcp042806]</w:t>
      </w:r>
    </w:p>
    <w:p w14:paraId="54961CEA" w14:textId="77777777" w:rsidR="008E2A2F" w:rsidRPr="00905AA9" w:rsidRDefault="008E2A2F" w:rsidP="00905AA9">
      <w:pPr>
        <w:spacing w:line="360" w:lineRule="auto"/>
        <w:jc w:val="both"/>
        <w:rPr>
          <w:rFonts w:ascii="Book Antiqua" w:hAnsi="Book Antiqua"/>
        </w:rPr>
      </w:pPr>
      <w:r w:rsidRPr="00905AA9">
        <w:rPr>
          <w:rFonts w:ascii="Book Antiqua" w:hAnsi="Book Antiqua"/>
        </w:rPr>
        <w:t xml:space="preserve">2 </w:t>
      </w:r>
      <w:proofErr w:type="spellStart"/>
      <w:r w:rsidRPr="00905AA9">
        <w:rPr>
          <w:rFonts w:ascii="Book Antiqua" w:hAnsi="Book Antiqua"/>
          <w:b/>
          <w:bCs/>
        </w:rPr>
        <w:t>Jick</w:t>
      </w:r>
      <w:proofErr w:type="spellEnd"/>
      <w:r w:rsidRPr="00905AA9">
        <w:rPr>
          <w:rFonts w:ascii="Book Antiqua" w:hAnsi="Book Antiqua"/>
          <w:b/>
          <w:bCs/>
        </w:rPr>
        <w:t xml:space="preserve"> S</w:t>
      </w:r>
      <w:r w:rsidRPr="00905AA9">
        <w:rPr>
          <w:rFonts w:ascii="Book Antiqua" w:hAnsi="Book Antiqua"/>
        </w:rPr>
        <w:t xml:space="preserve">, Li L, </w:t>
      </w:r>
      <w:proofErr w:type="spellStart"/>
      <w:r w:rsidRPr="00905AA9">
        <w:rPr>
          <w:rFonts w:ascii="Book Antiqua" w:hAnsi="Book Antiqua"/>
        </w:rPr>
        <w:t>Gastanaga</w:t>
      </w:r>
      <w:proofErr w:type="spellEnd"/>
      <w:r w:rsidRPr="00905AA9">
        <w:rPr>
          <w:rFonts w:ascii="Book Antiqua" w:hAnsi="Book Antiqua"/>
        </w:rPr>
        <w:t xml:space="preserve"> VM, </w:t>
      </w:r>
      <w:proofErr w:type="spellStart"/>
      <w:r w:rsidRPr="00905AA9">
        <w:rPr>
          <w:rFonts w:ascii="Book Antiqua" w:hAnsi="Book Antiqua"/>
        </w:rPr>
        <w:t>Liede</w:t>
      </w:r>
      <w:proofErr w:type="spellEnd"/>
      <w:r w:rsidRPr="00905AA9">
        <w:rPr>
          <w:rFonts w:ascii="Book Antiqua" w:hAnsi="Book Antiqua"/>
        </w:rPr>
        <w:t xml:space="preserve"> A. Prevalence of hypercalcemia of malignancy among cancer patients in the UK: analysis of the Clinical Practice Research Datalink database. </w:t>
      </w:r>
      <w:r w:rsidRPr="00905AA9">
        <w:rPr>
          <w:rFonts w:ascii="Book Antiqua" w:hAnsi="Book Antiqua"/>
          <w:i/>
          <w:iCs/>
        </w:rPr>
        <w:t>Cancer Epidemiol</w:t>
      </w:r>
      <w:r w:rsidRPr="00905AA9">
        <w:rPr>
          <w:rFonts w:ascii="Book Antiqua" w:hAnsi="Book Antiqua"/>
        </w:rPr>
        <w:t xml:space="preserve"> 2015; </w:t>
      </w:r>
      <w:r w:rsidRPr="00905AA9">
        <w:rPr>
          <w:rFonts w:ascii="Book Antiqua" w:hAnsi="Book Antiqua"/>
          <w:b/>
          <w:bCs/>
        </w:rPr>
        <w:t>39</w:t>
      </w:r>
      <w:r w:rsidRPr="00905AA9">
        <w:rPr>
          <w:rFonts w:ascii="Book Antiqua" w:hAnsi="Book Antiqua"/>
        </w:rPr>
        <w:t>: 901-907 [PMID: 26520619 DOI: 10.1016/j.canep.2015.10.012]</w:t>
      </w:r>
    </w:p>
    <w:p w14:paraId="1DE01D5E" w14:textId="77777777" w:rsidR="008E2A2F" w:rsidRPr="00905AA9" w:rsidRDefault="008E2A2F" w:rsidP="00905AA9">
      <w:pPr>
        <w:spacing w:line="360" w:lineRule="auto"/>
        <w:jc w:val="both"/>
        <w:rPr>
          <w:rFonts w:ascii="Book Antiqua" w:hAnsi="Book Antiqua"/>
        </w:rPr>
      </w:pPr>
      <w:r w:rsidRPr="00905AA9">
        <w:rPr>
          <w:rFonts w:ascii="Book Antiqua" w:hAnsi="Book Antiqua"/>
        </w:rPr>
        <w:t xml:space="preserve">3 </w:t>
      </w:r>
      <w:r w:rsidRPr="00905AA9">
        <w:rPr>
          <w:rFonts w:ascii="Book Antiqua" w:hAnsi="Book Antiqua"/>
          <w:b/>
          <w:bCs/>
        </w:rPr>
        <w:t>Goldner W</w:t>
      </w:r>
      <w:r w:rsidRPr="00905AA9">
        <w:rPr>
          <w:rFonts w:ascii="Book Antiqua" w:hAnsi="Book Antiqua"/>
        </w:rPr>
        <w:t xml:space="preserve">. Cancer-Related Hypercalcemia. </w:t>
      </w:r>
      <w:r w:rsidRPr="00905AA9">
        <w:rPr>
          <w:rFonts w:ascii="Book Antiqua" w:hAnsi="Book Antiqua"/>
          <w:i/>
          <w:iCs/>
        </w:rPr>
        <w:t xml:space="preserve">J Oncol </w:t>
      </w:r>
      <w:proofErr w:type="spellStart"/>
      <w:r w:rsidRPr="00905AA9">
        <w:rPr>
          <w:rFonts w:ascii="Book Antiqua" w:hAnsi="Book Antiqua"/>
          <w:i/>
          <w:iCs/>
        </w:rPr>
        <w:t>Pract</w:t>
      </w:r>
      <w:proofErr w:type="spellEnd"/>
      <w:r w:rsidRPr="00905AA9">
        <w:rPr>
          <w:rFonts w:ascii="Book Antiqua" w:hAnsi="Book Antiqua"/>
        </w:rPr>
        <w:t xml:space="preserve"> 2016; </w:t>
      </w:r>
      <w:r w:rsidRPr="00905AA9">
        <w:rPr>
          <w:rFonts w:ascii="Book Antiqua" w:hAnsi="Book Antiqua"/>
          <w:b/>
          <w:bCs/>
        </w:rPr>
        <w:t>12</w:t>
      </w:r>
      <w:r w:rsidRPr="00905AA9">
        <w:rPr>
          <w:rFonts w:ascii="Book Antiqua" w:hAnsi="Book Antiqua"/>
        </w:rPr>
        <w:t>: 426-432 [PMID: 27170690 DOI: 10.1200/JOP.2016.011155]</w:t>
      </w:r>
    </w:p>
    <w:p w14:paraId="39D36941" w14:textId="77777777" w:rsidR="008E2A2F" w:rsidRPr="00905AA9" w:rsidRDefault="008E2A2F" w:rsidP="00905AA9">
      <w:pPr>
        <w:spacing w:line="360" w:lineRule="auto"/>
        <w:jc w:val="both"/>
        <w:rPr>
          <w:rFonts w:ascii="Book Antiqua" w:hAnsi="Book Antiqua"/>
        </w:rPr>
      </w:pPr>
      <w:r w:rsidRPr="00905AA9">
        <w:rPr>
          <w:rFonts w:ascii="Book Antiqua" w:hAnsi="Book Antiqua"/>
        </w:rPr>
        <w:t xml:space="preserve">4 </w:t>
      </w:r>
      <w:r w:rsidRPr="00905AA9">
        <w:rPr>
          <w:rFonts w:ascii="Book Antiqua" w:hAnsi="Book Antiqua"/>
          <w:b/>
          <w:bCs/>
        </w:rPr>
        <w:t>Rodríguez-Gutiérrez R</w:t>
      </w:r>
      <w:r w:rsidRPr="00905AA9">
        <w:rPr>
          <w:rFonts w:ascii="Book Antiqua" w:hAnsi="Book Antiqua"/>
        </w:rPr>
        <w:t>, Zapata-Rivera MA, Quintanilla-Flores DL, Camara-</w:t>
      </w:r>
      <w:proofErr w:type="spellStart"/>
      <w:r w:rsidRPr="00905AA9">
        <w:rPr>
          <w:rFonts w:ascii="Book Antiqua" w:hAnsi="Book Antiqua"/>
        </w:rPr>
        <w:t>Lemarroy</w:t>
      </w:r>
      <w:proofErr w:type="spellEnd"/>
      <w:r w:rsidRPr="00905AA9">
        <w:rPr>
          <w:rFonts w:ascii="Book Antiqua" w:hAnsi="Book Antiqua"/>
        </w:rPr>
        <w:t xml:space="preserve"> CR, </w:t>
      </w:r>
      <w:proofErr w:type="spellStart"/>
      <w:r w:rsidRPr="00905AA9">
        <w:rPr>
          <w:rFonts w:ascii="Book Antiqua" w:hAnsi="Book Antiqua"/>
        </w:rPr>
        <w:t>Lavalle</w:t>
      </w:r>
      <w:proofErr w:type="spellEnd"/>
      <w:r w:rsidRPr="00905AA9">
        <w:rPr>
          <w:rFonts w:ascii="Book Antiqua" w:hAnsi="Book Antiqua"/>
        </w:rPr>
        <w:t>-Gonzalez FJ, González-González JG, Villarreal-Pérez JZ. 1,25-</w:t>
      </w:r>
      <w:r w:rsidRPr="00905AA9">
        <w:rPr>
          <w:rFonts w:ascii="Book Antiqua" w:hAnsi="Book Antiqua"/>
        </w:rPr>
        <w:lastRenderedPageBreak/>
        <w:t xml:space="preserve">dihydroxyvitamin D and </w:t>
      </w:r>
      <w:proofErr w:type="spellStart"/>
      <w:r w:rsidRPr="00905AA9">
        <w:rPr>
          <w:rFonts w:ascii="Book Antiqua" w:hAnsi="Book Antiqua"/>
        </w:rPr>
        <w:t>PTHrP</w:t>
      </w:r>
      <w:proofErr w:type="spellEnd"/>
      <w:r w:rsidRPr="00905AA9">
        <w:rPr>
          <w:rFonts w:ascii="Book Antiqua" w:hAnsi="Book Antiqua"/>
        </w:rPr>
        <w:t xml:space="preserve"> mediated malignant hypercalcemia in a seminoma. </w:t>
      </w:r>
      <w:r w:rsidRPr="00905AA9">
        <w:rPr>
          <w:rFonts w:ascii="Book Antiqua" w:hAnsi="Book Antiqua"/>
          <w:i/>
          <w:iCs/>
        </w:rPr>
        <w:t xml:space="preserve">BMC </w:t>
      </w:r>
      <w:proofErr w:type="spellStart"/>
      <w:r w:rsidRPr="00905AA9">
        <w:rPr>
          <w:rFonts w:ascii="Book Antiqua" w:hAnsi="Book Antiqua"/>
          <w:i/>
          <w:iCs/>
        </w:rPr>
        <w:t>Endocr</w:t>
      </w:r>
      <w:proofErr w:type="spellEnd"/>
      <w:r w:rsidRPr="00905AA9">
        <w:rPr>
          <w:rFonts w:ascii="Book Antiqua" w:hAnsi="Book Antiqua"/>
          <w:i/>
          <w:iCs/>
        </w:rPr>
        <w:t xml:space="preserve"> </w:t>
      </w:r>
      <w:proofErr w:type="spellStart"/>
      <w:r w:rsidRPr="00905AA9">
        <w:rPr>
          <w:rFonts w:ascii="Book Antiqua" w:hAnsi="Book Antiqua"/>
          <w:i/>
          <w:iCs/>
        </w:rPr>
        <w:t>Disord</w:t>
      </w:r>
      <w:proofErr w:type="spellEnd"/>
      <w:r w:rsidRPr="00905AA9">
        <w:rPr>
          <w:rFonts w:ascii="Book Antiqua" w:hAnsi="Book Antiqua"/>
        </w:rPr>
        <w:t xml:space="preserve"> 2014; </w:t>
      </w:r>
      <w:r w:rsidRPr="00905AA9">
        <w:rPr>
          <w:rFonts w:ascii="Book Antiqua" w:hAnsi="Book Antiqua"/>
          <w:b/>
          <w:bCs/>
        </w:rPr>
        <w:t>14</w:t>
      </w:r>
      <w:r w:rsidRPr="00905AA9">
        <w:rPr>
          <w:rFonts w:ascii="Book Antiqua" w:hAnsi="Book Antiqua"/>
        </w:rPr>
        <w:t>: 32 [PMID: 24721620 DOI: 10.1186/1472-6823-14-32]</w:t>
      </w:r>
    </w:p>
    <w:p w14:paraId="7E79AEBD" w14:textId="77777777" w:rsidR="008E2A2F" w:rsidRPr="00905AA9" w:rsidRDefault="008E2A2F" w:rsidP="00905AA9">
      <w:pPr>
        <w:spacing w:line="360" w:lineRule="auto"/>
        <w:jc w:val="both"/>
        <w:rPr>
          <w:rFonts w:ascii="Book Antiqua" w:hAnsi="Book Antiqua"/>
        </w:rPr>
      </w:pPr>
      <w:r w:rsidRPr="00905AA9">
        <w:rPr>
          <w:rFonts w:ascii="Book Antiqua" w:hAnsi="Book Antiqua"/>
        </w:rPr>
        <w:t xml:space="preserve">5 </w:t>
      </w:r>
      <w:proofErr w:type="spellStart"/>
      <w:r w:rsidRPr="00905AA9">
        <w:rPr>
          <w:rFonts w:ascii="Book Antiqua" w:hAnsi="Book Antiqua"/>
          <w:b/>
          <w:bCs/>
        </w:rPr>
        <w:t>Shivnani</w:t>
      </w:r>
      <w:proofErr w:type="spellEnd"/>
      <w:r w:rsidRPr="00905AA9">
        <w:rPr>
          <w:rFonts w:ascii="Book Antiqua" w:hAnsi="Book Antiqua"/>
          <w:b/>
          <w:bCs/>
        </w:rPr>
        <w:t xml:space="preserve"> SB</w:t>
      </w:r>
      <w:r w:rsidRPr="00905AA9">
        <w:rPr>
          <w:rFonts w:ascii="Book Antiqua" w:hAnsi="Book Antiqua"/>
        </w:rPr>
        <w:t xml:space="preserve">, Shelton JM, Richardson JA, Maalouf NM. Hypercalcemia of malignancy with simultaneous elevation in serum parathyroid hormone--related peptide and 1,25-dihydroxyvitamin D in a patient with metastatic renal cell carcinoma. </w:t>
      </w:r>
      <w:proofErr w:type="spellStart"/>
      <w:r w:rsidRPr="00905AA9">
        <w:rPr>
          <w:rFonts w:ascii="Book Antiqua" w:hAnsi="Book Antiqua"/>
          <w:i/>
          <w:iCs/>
        </w:rPr>
        <w:t>Endocr</w:t>
      </w:r>
      <w:proofErr w:type="spellEnd"/>
      <w:r w:rsidRPr="00905AA9">
        <w:rPr>
          <w:rFonts w:ascii="Book Antiqua" w:hAnsi="Book Antiqua"/>
          <w:i/>
          <w:iCs/>
        </w:rPr>
        <w:t xml:space="preserve"> </w:t>
      </w:r>
      <w:proofErr w:type="spellStart"/>
      <w:r w:rsidRPr="00905AA9">
        <w:rPr>
          <w:rFonts w:ascii="Book Antiqua" w:hAnsi="Book Antiqua"/>
          <w:i/>
          <w:iCs/>
        </w:rPr>
        <w:t>Pract</w:t>
      </w:r>
      <w:proofErr w:type="spellEnd"/>
      <w:r w:rsidRPr="00905AA9">
        <w:rPr>
          <w:rFonts w:ascii="Book Antiqua" w:hAnsi="Book Antiqua"/>
        </w:rPr>
        <w:t xml:space="preserve"> 2009; </w:t>
      </w:r>
      <w:r w:rsidRPr="00905AA9">
        <w:rPr>
          <w:rFonts w:ascii="Book Antiqua" w:hAnsi="Book Antiqua"/>
          <w:b/>
          <w:bCs/>
        </w:rPr>
        <w:t>15</w:t>
      </w:r>
      <w:r w:rsidRPr="00905AA9">
        <w:rPr>
          <w:rFonts w:ascii="Book Antiqua" w:hAnsi="Book Antiqua"/>
        </w:rPr>
        <w:t>: 234-239 [PMID: 19364692 DOI: 10.4158/EP.15.3.234]</w:t>
      </w:r>
    </w:p>
    <w:p w14:paraId="1D31777B" w14:textId="77777777" w:rsidR="008E2A2F" w:rsidRPr="00905AA9" w:rsidRDefault="008E2A2F" w:rsidP="00905AA9">
      <w:pPr>
        <w:spacing w:line="360" w:lineRule="auto"/>
        <w:jc w:val="both"/>
        <w:rPr>
          <w:rFonts w:ascii="Book Antiqua" w:hAnsi="Book Antiqua"/>
        </w:rPr>
      </w:pPr>
      <w:r w:rsidRPr="00905AA9">
        <w:rPr>
          <w:rFonts w:ascii="Book Antiqua" w:hAnsi="Book Antiqua"/>
        </w:rPr>
        <w:t xml:space="preserve">6 </w:t>
      </w:r>
      <w:r w:rsidRPr="00905AA9">
        <w:rPr>
          <w:rFonts w:ascii="Book Antiqua" w:hAnsi="Book Antiqua"/>
          <w:b/>
          <w:bCs/>
        </w:rPr>
        <w:t>Hibi M</w:t>
      </w:r>
      <w:r w:rsidRPr="00905AA9">
        <w:rPr>
          <w:rFonts w:ascii="Book Antiqua" w:hAnsi="Book Antiqua"/>
        </w:rPr>
        <w:t xml:space="preserve">, Hara F, </w:t>
      </w:r>
      <w:proofErr w:type="spellStart"/>
      <w:r w:rsidRPr="00905AA9">
        <w:rPr>
          <w:rFonts w:ascii="Book Antiqua" w:hAnsi="Book Antiqua"/>
        </w:rPr>
        <w:t>Tomishige</w:t>
      </w:r>
      <w:proofErr w:type="spellEnd"/>
      <w:r w:rsidRPr="00905AA9">
        <w:rPr>
          <w:rFonts w:ascii="Book Antiqua" w:hAnsi="Book Antiqua"/>
        </w:rPr>
        <w:t xml:space="preserve"> H, Nishida Y, Kato T, Okumura N, Hashimoto T, Kato R. 1,25-dihydroxyvitamin D-mediated hypercalcemia in ovarian dysgerminoma. </w:t>
      </w:r>
      <w:proofErr w:type="spellStart"/>
      <w:r w:rsidRPr="00905AA9">
        <w:rPr>
          <w:rFonts w:ascii="Book Antiqua" w:hAnsi="Book Antiqua"/>
          <w:i/>
          <w:iCs/>
        </w:rPr>
        <w:t>Pediatr</w:t>
      </w:r>
      <w:proofErr w:type="spellEnd"/>
      <w:r w:rsidRPr="00905AA9">
        <w:rPr>
          <w:rFonts w:ascii="Book Antiqua" w:hAnsi="Book Antiqua"/>
          <w:i/>
          <w:iCs/>
        </w:rPr>
        <w:t xml:space="preserve"> </w:t>
      </w:r>
      <w:proofErr w:type="spellStart"/>
      <w:r w:rsidRPr="00905AA9">
        <w:rPr>
          <w:rFonts w:ascii="Book Antiqua" w:hAnsi="Book Antiqua"/>
          <w:i/>
          <w:iCs/>
        </w:rPr>
        <w:t>Hematol</w:t>
      </w:r>
      <w:proofErr w:type="spellEnd"/>
      <w:r w:rsidRPr="00905AA9">
        <w:rPr>
          <w:rFonts w:ascii="Book Antiqua" w:hAnsi="Book Antiqua"/>
          <w:i/>
          <w:iCs/>
        </w:rPr>
        <w:t xml:space="preserve"> Oncol</w:t>
      </w:r>
      <w:r w:rsidRPr="00905AA9">
        <w:rPr>
          <w:rFonts w:ascii="Book Antiqua" w:hAnsi="Book Antiqua"/>
        </w:rPr>
        <w:t xml:space="preserve"> 2008; </w:t>
      </w:r>
      <w:r w:rsidRPr="00905AA9">
        <w:rPr>
          <w:rFonts w:ascii="Book Antiqua" w:hAnsi="Book Antiqua"/>
          <w:b/>
          <w:bCs/>
        </w:rPr>
        <w:t>25</w:t>
      </w:r>
      <w:r w:rsidRPr="00905AA9">
        <w:rPr>
          <w:rFonts w:ascii="Book Antiqua" w:hAnsi="Book Antiqua"/>
        </w:rPr>
        <w:t>: 73-78 [PMID: 18231957 DOI: 10.1080/08880010701774033]</w:t>
      </w:r>
    </w:p>
    <w:p w14:paraId="0DC1760A" w14:textId="77777777" w:rsidR="008E2A2F" w:rsidRPr="00905AA9" w:rsidRDefault="008E2A2F" w:rsidP="00905AA9">
      <w:pPr>
        <w:spacing w:line="360" w:lineRule="auto"/>
        <w:jc w:val="both"/>
        <w:rPr>
          <w:rFonts w:ascii="Book Antiqua" w:hAnsi="Book Antiqua"/>
        </w:rPr>
      </w:pPr>
      <w:r w:rsidRPr="00905AA9">
        <w:rPr>
          <w:rFonts w:ascii="Book Antiqua" w:hAnsi="Book Antiqua"/>
        </w:rPr>
        <w:t xml:space="preserve">7 </w:t>
      </w:r>
      <w:r w:rsidRPr="00905AA9">
        <w:rPr>
          <w:rFonts w:ascii="Book Antiqua" w:hAnsi="Book Antiqua"/>
          <w:b/>
          <w:bCs/>
        </w:rPr>
        <w:t>Akai PS</w:t>
      </w:r>
      <w:r w:rsidRPr="00905AA9">
        <w:rPr>
          <w:rFonts w:ascii="Book Antiqua" w:hAnsi="Book Antiqua"/>
        </w:rPr>
        <w:t xml:space="preserve">, Wong T, Chang-Poon V, Green F, Whitelaw WA, Hanley DA. </w:t>
      </w:r>
      <w:proofErr w:type="spellStart"/>
      <w:r w:rsidRPr="00905AA9">
        <w:rPr>
          <w:rFonts w:ascii="Book Antiqua" w:hAnsi="Book Antiqua"/>
        </w:rPr>
        <w:t>Resectable</w:t>
      </w:r>
      <w:proofErr w:type="spellEnd"/>
      <w:r w:rsidRPr="00905AA9">
        <w:rPr>
          <w:rFonts w:ascii="Book Antiqua" w:hAnsi="Book Antiqua"/>
        </w:rPr>
        <w:t xml:space="preserve"> bronchogenic carcinoma presenting with hypercalcemia: tumor-associated granulomatous reaction and probable production of 1,25-dihydroxyvitamin D. </w:t>
      </w:r>
      <w:r w:rsidRPr="00905AA9">
        <w:rPr>
          <w:rFonts w:ascii="Book Antiqua" w:hAnsi="Book Antiqua"/>
          <w:i/>
          <w:iCs/>
        </w:rPr>
        <w:t>Clin Invest Med</w:t>
      </w:r>
      <w:r w:rsidRPr="00905AA9">
        <w:rPr>
          <w:rFonts w:ascii="Book Antiqua" w:hAnsi="Book Antiqua"/>
        </w:rPr>
        <w:t xml:space="preserve"> 1989; </w:t>
      </w:r>
      <w:r w:rsidRPr="00905AA9">
        <w:rPr>
          <w:rFonts w:ascii="Book Antiqua" w:hAnsi="Book Antiqua"/>
          <w:b/>
          <w:bCs/>
        </w:rPr>
        <w:t>12</w:t>
      </w:r>
      <w:r w:rsidRPr="00905AA9">
        <w:rPr>
          <w:rFonts w:ascii="Book Antiqua" w:hAnsi="Book Antiqua"/>
        </w:rPr>
        <w:t>: 212-216 [PMID: 2743640]</w:t>
      </w:r>
    </w:p>
    <w:p w14:paraId="51DA14A1" w14:textId="77777777" w:rsidR="008E2A2F" w:rsidRPr="00905AA9" w:rsidRDefault="008E2A2F" w:rsidP="00905AA9">
      <w:pPr>
        <w:spacing w:line="360" w:lineRule="auto"/>
        <w:jc w:val="both"/>
        <w:rPr>
          <w:rFonts w:ascii="Book Antiqua" w:hAnsi="Book Antiqua"/>
        </w:rPr>
      </w:pPr>
      <w:r w:rsidRPr="00905AA9">
        <w:rPr>
          <w:rFonts w:ascii="Book Antiqua" w:hAnsi="Book Antiqua"/>
        </w:rPr>
        <w:t xml:space="preserve">8 </w:t>
      </w:r>
      <w:r w:rsidRPr="00905AA9">
        <w:rPr>
          <w:rFonts w:ascii="Book Antiqua" w:hAnsi="Book Antiqua"/>
          <w:b/>
          <w:bCs/>
        </w:rPr>
        <w:t>Horwitz MJ</w:t>
      </w:r>
      <w:r w:rsidRPr="00905AA9">
        <w:rPr>
          <w:rFonts w:ascii="Book Antiqua" w:hAnsi="Book Antiqua"/>
        </w:rPr>
        <w:t xml:space="preserve">, Tedesco MB, Sereika SM, Syed MA, Garcia-Ocaña A, </w:t>
      </w:r>
      <w:proofErr w:type="spellStart"/>
      <w:r w:rsidRPr="00905AA9">
        <w:rPr>
          <w:rFonts w:ascii="Book Antiqua" w:hAnsi="Book Antiqua"/>
        </w:rPr>
        <w:t>Bisello</w:t>
      </w:r>
      <w:proofErr w:type="spellEnd"/>
      <w:r w:rsidRPr="00905AA9">
        <w:rPr>
          <w:rFonts w:ascii="Book Antiqua" w:hAnsi="Book Antiqua"/>
        </w:rPr>
        <w:t xml:space="preserve"> A, Hollis BW, Rosen CJ, </w:t>
      </w:r>
      <w:proofErr w:type="spellStart"/>
      <w:r w:rsidRPr="00905AA9">
        <w:rPr>
          <w:rFonts w:ascii="Book Antiqua" w:hAnsi="Book Antiqua"/>
        </w:rPr>
        <w:t>Wysolmerski</w:t>
      </w:r>
      <w:proofErr w:type="spellEnd"/>
      <w:r w:rsidRPr="00905AA9">
        <w:rPr>
          <w:rFonts w:ascii="Book Antiqua" w:hAnsi="Book Antiqua"/>
        </w:rPr>
        <w:t xml:space="preserve"> JJ, Dann P, Gundberg C, Stewart AF. Continuous PTH and </w:t>
      </w:r>
      <w:proofErr w:type="spellStart"/>
      <w:r w:rsidRPr="00905AA9">
        <w:rPr>
          <w:rFonts w:ascii="Book Antiqua" w:hAnsi="Book Antiqua"/>
        </w:rPr>
        <w:t>PTHrP</w:t>
      </w:r>
      <w:proofErr w:type="spellEnd"/>
      <w:r w:rsidRPr="00905AA9">
        <w:rPr>
          <w:rFonts w:ascii="Book Antiqua" w:hAnsi="Book Antiqua"/>
        </w:rPr>
        <w:t xml:space="preserve"> infusion causes suppression of bone formation and discordant effects on 1,25(OH)2 vitamin D. </w:t>
      </w:r>
      <w:r w:rsidRPr="00905AA9">
        <w:rPr>
          <w:rFonts w:ascii="Book Antiqua" w:hAnsi="Book Antiqua"/>
          <w:i/>
          <w:iCs/>
        </w:rPr>
        <w:t>J Bone Miner Res</w:t>
      </w:r>
      <w:r w:rsidRPr="00905AA9">
        <w:rPr>
          <w:rFonts w:ascii="Book Antiqua" w:hAnsi="Book Antiqua"/>
        </w:rPr>
        <w:t xml:space="preserve"> 2005; </w:t>
      </w:r>
      <w:r w:rsidRPr="00905AA9">
        <w:rPr>
          <w:rFonts w:ascii="Book Antiqua" w:hAnsi="Book Antiqua"/>
          <w:b/>
          <w:bCs/>
        </w:rPr>
        <w:t>20</w:t>
      </w:r>
      <w:r w:rsidRPr="00905AA9">
        <w:rPr>
          <w:rFonts w:ascii="Book Antiqua" w:hAnsi="Book Antiqua"/>
        </w:rPr>
        <w:t>: 1792-1803 [PMID: 16160737 DOI: 10.1359/JBMR.050602]</w:t>
      </w:r>
    </w:p>
    <w:p w14:paraId="36564AC4" w14:textId="77777777" w:rsidR="008E2A2F" w:rsidRPr="00905AA9" w:rsidRDefault="008E2A2F" w:rsidP="00905AA9">
      <w:pPr>
        <w:spacing w:line="360" w:lineRule="auto"/>
        <w:jc w:val="both"/>
        <w:rPr>
          <w:rFonts w:ascii="Book Antiqua" w:hAnsi="Book Antiqua"/>
        </w:rPr>
      </w:pPr>
      <w:r w:rsidRPr="00905AA9">
        <w:rPr>
          <w:rFonts w:ascii="Book Antiqua" w:hAnsi="Book Antiqua"/>
        </w:rPr>
        <w:t xml:space="preserve">9 </w:t>
      </w:r>
      <w:r w:rsidRPr="00905AA9">
        <w:rPr>
          <w:rFonts w:ascii="Book Antiqua" w:hAnsi="Book Antiqua"/>
          <w:b/>
          <w:bCs/>
        </w:rPr>
        <w:t>Schilling T</w:t>
      </w:r>
      <w:r w:rsidRPr="00905AA9">
        <w:rPr>
          <w:rFonts w:ascii="Book Antiqua" w:hAnsi="Book Antiqua"/>
        </w:rPr>
        <w:t xml:space="preserve">, </w:t>
      </w:r>
      <w:proofErr w:type="spellStart"/>
      <w:r w:rsidRPr="00905AA9">
        <w:rPr>
          <w:rFonts w:ascii="Book Antiqua" w:hAnsi="Book Antiqua"/>
        </w:rPr>
        <w:t>Pecherstorfer</w:t>
      </w:r>
      <w:proofErr w:type="spellEnd"/>
      <w:r w:rsidRPr="00905AA9">
        <w:rPr>
          <w:rFonts w:ascii="Book Antiqua" w:hAnsi="Book Antiqua"/>
        </w:rPr>
        <w:t xml:space="preserve"> M, Blind E, Leidig G, Ziegler R, Raue F. Parathyroid hormone-related protein (</w:t>
      </w:r>
      <w:proofErr w:type="spellStart"/>
      <w:r w:rsidRPr="00905AA9">
        <w:rPr>
          <w:rFonts w:ascii="Book Antiqua" w:hAnsi="Book Antiqua"/>
        </w:rPr>
        <w:t>PTHrP</w:t>
      </w:r>
      <w:proofErr w:type="spellEnd"/>
      <w:r w:rsidRPr="00905AA9">
        <w:rPr>
          <w:rFonts w:ascii="Book Antiqua" w:hAnsi="Book Antiqua"/>
        </w:rPr>
        <w:t xml:space="preserve">) does not regulate 1,25-dihydroxyvitamin D serum levels in hypercalcemia of malignancy. </w:t>
      </w:r>
      <w:r w:rsidRPr="00905AA9">
        <w:rPr>
          <w:rFonts w:ascii="Book Antiqua" w:hAnsi="Book Antiqua"/>
          <w:i/>
          <w:iCs/>
        </w:rPr>
        <w:t xml:space="preserve">J Clin Endocrinol </w:t>
      </w:r>
      <w:proofErr w:type="spellStart"/>
      <w:r w:rsidRPr="00905AA9">
        <w:rPr>
          <w:rFonts w:ascii="Book Antiqua" w:hAnsi="Book Antiqua"/>
          <w:i/>
          <w:iCs/>
        </w:rPr>
        <w:t>Metab</w:t>
      </w:r>
      <w:proofErr w:type="spellEnd"/>
      <w:r w:rsidRPr="00905AA9">
        <w:rPr>
          <w:rFonts w:ascii="Book Antiqua" w:hAnsi="Book Antiqua"/>
        </w:rPr>
        <w:t xml:space="preserve"> 1993; </w:t>
      </w:r>
      <w:r w:rsidRPr="00905AA9">
        <w:rPr>
          <w:rFonts w:ascii="Book Antiqua" w:hAnsi="Book Antiqua"/>
          <w:b/>
          <w:bCs/>
        </w:rPr>
        <w:t>76</w:t>
      </w:r>
      <w:r w:rsidRPr="00905AA9">
        <w:rPr>
          <w:rFonts w:ascii="Book Antiqua" w:hAnsi="Book Antiqua"/>
        </w:rPr>
        <w:t>: 801-803 [PMID: 8445039 DOI: 10.1210/jcem.76.3.8445039]</w:t>
      </w:r>
    </w:p>
    <w:p w14:paraId="277F18B9" w14:textId="77777777" w:rsidR="008E2A2F" w:rsidRPr="00905AA9" w:rsidRDefault="008E2A2F" w:rsidP="00905AA9">
      <w:pPr>
        <w:spacing w:line="360" w:lineRule="auto"/>
        <w:jc w:val="both"/>
        <w:rPr>
          <w:rFonts w:ascii="Book Antiqua" w:hAnsi="Book Antiqua"/>
        </w:rPr>
      </w:pPr>
      <w:r w:rsidRPr="00905AA9">
        <w:rPr>
          <w:rFonts w:ascii="Book Antiqua" w:hAnsi="Book Antiqua"/>
        </w:rPr>
        <w:t xml:space="preserve">10 </w:t>
      </w:r>
      <w:proofErr w:type="spellStart"/>
      <w:r w:rsidRPr="00905AA9">
        <w:rPr>
          <w:rFonts w:ascii="Book Antiqua" w:hAnsi="Book Antiqua"/>
          <w:b/>
          <w:bCs/>
        </w:rPr>
        <w:t>Chukir</w:t>
      </w:r>
      <w:proofErr w:type="spellEnd"/>
      <w:r w:rsidRPr="00905AA9">
        <w:rPr>
          <w:rFonts w:ascii="Book Antiqua" w:hAnsi="Book Antiqua"/>
          <w:b/>
          <w:bCs/>
        </w:rPr>
        <w:t xml:space="preserve"> T</w:t>
      </w:r>
      <w:r w:rsidRPr="00905AA9">
        <w:rPr>
          <w:rFonts w:ascii="Book Antiqua" w:hAnsi="Book Antiqua"/>
        </w:rPr>
        <w:t xml:space="preserve">, Liu Y, Hoffman K, </w:t>
      </w:r>
      <w:proofErr w:type="spellStart"/>
      <w:r w:rsidRPr="00905AA9">
        <w:rPr>
          <w:rFonts w:ascii="Book Antiqua" w:hAnsi="Book Antiqua"/>
        </w:rPr>
        <w:t>Bilezikian</w:t>
      </w:r>
      <w:proofErr w:type="spellEnd"/>
      <w:r w:rsidRPr="00905AA9">
        <w:rPr>
          <w:rFonts w:ascii="Book Antiqua" w:hAnsi="Book Antiqua"/>
        </w:rPr>
        <w:t xml:space="preserve"> JP, </w:t>
      </w:r>
      <w:proofErr w:type="spellStart"/>
      <w:r w:rsidRPr="00905AA9">
        <w:rPr>
          <w:rFonts w:ascii="Book Antiqua" w:hAnsi="Book Antiqua"/>
        </w:rPr>
        <w:t>Farooki</w:t>
      </w:r>
      <w:proofErr w:type="spellEnd"/>
      <w:r w:rsidRPr="00905AA9">
        <w:rPr>
          <w:rFonts w:ascii="Book Antiqua" w:hAnsi="Book Antiqua"/>
        </w:rPr>
        <w:t xml:space="preserve"> A. Calcitriol Elevation Is Associated with a Higher Risk of Refractory Hypercalcemia of Malignancy in Solid Tumors. </w:t>
      </w:r>
      <w:r w:rsidRPr="00905AA9">
        <w:rPr>
          <w:rFonts w:ascii="Book Antiqua" w:hAnsi="Book Antiqua"/>
          <w:i/>
          <w:iCs/>
        </w:rPr>
        <w:t xml:space="preserve">J Clin Endocrinol </w:t>
      </w:r>
      <w:proofErr w:type="spellStart"/>
      <w:r w:rsidRPr="00905AA9">
        <w:rPr>
          <w:rFonts w:ascii="Book Antiqua" w:hAnsi="Book Antiqua"/>
          <w:i/>
          <w:iCs/>
        </w:rPr>
        <w:t>Metab</w:t>
      </w:r>
      <w:proofErr w:type="spellEnd"/>
      <w:r w:rsidRPr="00905AA9">
        <w:rPr>
          <w:rFonts w:ascii="Book Antiqua" w:hAnsi="Book Antiqua"/>
        </w:rPr>
        <w:t xml:space="preserve"> 2020; </w:t>
      </w:r>
      <w:r w:rsidRPr="00905AA9">
        <w:rPr>
          <w:rFonts w:ascii="Book Antiqua" w:hAnsi="Book Antiqua"/>
          <w:b/>
          <w:bCs/>
        </w:rPr>
        <w:t>105</w:t>
      </w:r>
      <w:r w:rsidRPr="00905AA9">
        <w:rPr>
          <w:rFonts w:ascii="Book Antiqua" w:hAnsi="Book Antiqua"/>
        </w:rPr>
        <w:t>: e1115-e1123 [PMID: 31841590 DOI: 10.1210/</w:t>
      </w:r>
      <w:proofErr w:type="spellStart"/>
      <w:r w:rsidRPr="00905AA9">
        <w:rPr>
          <w:rFonts w:ascii="Book Antiqua" w:hAnsi="Book Antiqua"/>
        </w:rPr>
        <w:t>clinem</w:t>
      </w:r>
      <w:proofErr w:type="spellEnd"/>
      <w:r w:rsidRPr="00905AA9">
        <w:rPr>
          <w:rFonts w:ascii="Book Antiqua" w:hAnsi="Book Antiqua"/>
        </w:rPr>
        <w:t>/dgz278]</w:t>
      </w:r>
    </w:p>
    <w:p w14:paraId="51E42AAD" w14:textId="77777777" w:rsidR="008E2A2F" w:rsidRPr="00905AA9" w:rsidRDefault="008E2A2F" w:rsidP="00905AA9">
      <w:pPr>
        <w:spacing w:line="360" w:lineRule="auto"/>
        <w:jc w:val="both"/>
        <w:rPr>
          <w:rFonts w:ascii="Book Antiqua" w:hAnsi="Book Antiqua"/>
        </w:rPr>
      </w:pPr>
      <w:r w:rsidRPr="00905AA9">
        <w:rPr>
          <w:rFonts w:ascii="Book Antiqua" w:hAnsi="Book Antiqua"/>
        </w:rPr>
        <w:t xml:space="preserve">11 </w:t>
      </w:r>
      <w:r w:rsidRPr="00905AA9">
        <w:rPr>
          <w:rFonts w:ascii="Book Antiqua" w:hAnsi="Book Antiqua"/>
          <w:b/>
          <w:bCs/>
        </w:rPr>
        <w:t>Fuss M</w:t>
      </w:r>
      <w:r w:rsidRPr="00905AA9">
        <w:rPr>
          <w:rFonts w:ascii="Book Antiqua" w:hAnsi="Book Antiqua"/>
        </w:rPr>
        <w:t xml:space="preserve">, </w:t>
      </w:r>
      <w:proofErr w:type="spellStart"/>
      <w:r w:rsidRPr="00905AA9">
        <w:rPr>
          <w:rFonts w:ascii="Book Antiqua" w:hAnsi="Book Antiqua"/>
        </w:rPr>
        <w:t>Pepersack</w:t>
      </w:r>
      <w:proofErr w:type="spellEnd"/>
      <w:r w:rsidRPr="00905AA9">
        <w:rPr>
          <w:rFonts w:ascii="Book Antiqua" w:hAnsi="Book Antiqua"/>
        </w:rPr>
        <w:t xml:space="preserve"> T, Gillet C, Karmali R, </w:t>
      </w:r>
      <w:proofErr w:type="spellStart"/>
      <w:r w:rsidRPr="00905AA9">
        <w:rPr>
          <w:rFonts w:ascii="Book Antiqua" w:hAnsi="Book Antiqua"/>
        </w:rPr>
        <w:t>Corvilain</w:t>
      </w:r>
      <w:proofErr w:type="spellEnd"/>
      <w:r w:rsidRPr="00905AA9">
        <w:rPr>
          <w:rFonts w:ascii="Book Antiqua" w:hAnsi="Book Antiqua"/>
        </w:rPr>
        <w:t xml:space="preserve"> J. Calcium and vitamin D metabolism in granulomatous diseases. </w:t>
      </w:r>
      <w:r w:rsidRPr="00905AA9">
        <w:rPr>
          <w:rFonts w:ascii="Book Antiqua" w:hAnsi="Book Antiqua"/>
          <w:i/>
          <w:iCs/>
        </w:rPr>
        <w:t xml:space="preserve">Clin </w:t>
      </w:r>
      <w:proofErr w:type="spellStart"/>
      <w:r w:rsidRPr="00905AA9">
        <w:rPr>
          <w:rFonts w:ascii="Book Antiqua" w:hAnsi="Book Antiqua"/>
          <w:i/>
          <w:iCs/>
        </w:rPr>
        <w:t>Rheumatol</w:t>
      </w:r>
      <w:proofErr w:type="spellEnd"/>
      <w:r w:rsidRPr="00905AA9">
        <w:rPr>
          <w:rFonts w:ascii="Book Antiqua" w:hAnsi="Book Antiqua"/>
        </w:rPr>
        <w:t xml:space="preserve"> 1992; </w:t>
      </w:r>
      <w:r w:rsidRPr="00905AA9">
        <w:rPr>
          <w:rFonts w:ascii="Book Antiqua" w:hAnsi="Book Antiqua"/>
          <w:b/>
          <w:bCs/>
        </w:rPr>
        <w:t>11</w:t>
      </w:r>
      <w:r w:rsidRPr="00905AA9">
        <w:rPr>
          <w:rFonts w:ascii="Book Antiqua" w:hAnsi="Book Antiqua"/>
        </w:rPr>
        <w:t>: 28-36 [PMID: 1582115 DOI: 10.1007/BF02207080]</w:t>
      </w:r>
    </w:p>
    <w:p w14:paraId="394614E7" w14:textId="77777777" w:rsidR="008E2A2F" w:rsidRPr="00905AA9" w:rsidRDefault="008E2A2F" w:rsidP="00905AA9">
      <w:pPr>
        <w:spacing w:line="360" w:lineRule="auto"/>
        <w:jc w:val="both"/>
        <w:rPr>
          <w:rFonts w:ascii="Book Antiqua" w:hAnsi="Book Antiqua"/>
        </w:rPr>
      </w:pPr>
      <w:r w:rsidRPr="00905AA9">
        <w:rPr>
          <w:rFonts w:ascii="Book Antiqua" w:hAnsi="Book Antiqua"/>
        </w:rPr>
        <w:lastRenderedPageBreak/>
        <w:t xml:space="preserve">12 </w:t>
      </w:r>
      <w:r w:rsidRPr="00905AA9">
        <w:rPr>
          <w:rFonts w:ascii="Book Antiqua" w:hAnsi="Book Antiqua"/>
          <w:b/>
          <w:bCs/>
        </w:rPr>
        <w:t>Kallas M</w:t>
      </w:r>
      <w:r w:rsidRPr="00905AA9">
        <w:rPr>
          <w:rFonts w:ascii="Book Antiqua" w:hAnsi="Book Antiqua"/>
        </w:rPr>
        <w:t xml:space="preserve">, Green F, Hewison M, White C, Kline G. Rare causes of calcitriol-mediated hypercalcemia: a case report and literature review. </w:t>
      </w:r>
      <w:r w:rsidRPr="00905AA9">
        <w:rPr>
          <w:rFonts w:ascii="Book Antiqua" w:hAnsi="Book Antiqua"/>
          <w:i/>
          <w:iCs/>
        </w:rPr>
        <w:t xml:space="preserve">J Clin Endocrinol </w:t>
      </w:r>
      <w:proofErr w:type="spellStart"/>
      <w:r w:rsidRPr="00905AA9">
        <w:rPr>
          <w:rFonts w:ascii="Book Antiqua" w:hAnsi="Book Antiqua"/>
          <w:i/>
          <w:iCs/>
        </w:rPr>
        <w:t>Metab</w:t>
      </w:r>
      <w:proofErr w:type="spellEnd"/>
      <w:r w:rsidRPr="00905AA9">
        <w:rPr>
          <w:rFonts w:ascii="Book Antiqua" w:hAnsi="Book Antiqua"/>
        </w:rPr>
        <w:t xml:space="preserve"> 2010; </w:t>
      </w:r>
      <w:r w:rsidRPr="00905AA9">
        <w:rPr>
          <w:rFonts w:ascii="Book Antiqua" w:hAnsi="Book Antiqua"/>
          <w:b/>
          <w:bCs/>
        </w:rPr>
        <w:t>95</w:t>
      </w:r>
      <w:r w:rsidRPr="00905AA9">
        <w:rPr>
          <w:rFonts w:ascii="Book Antiqua" w:hAnsi="Book Antiqua"/>
        </w:rPr>
        <w:t>: 3111-3117 [PMID: 20427501 DOI: 10.1210/jc.2009-2673]</w:t>
      </w:r>
    </w:p>
    <w:p w14:paraId="509CA487" w14:textId="77777777" w:rsidR="008E2A2F" w:rsidRPr="00905AA9" w:rsidRDefault="008E2A2F" w:rsidP="00905AA9">
      <w:pPr>
        <w:spacing w:line="360" w:lineRule="auto"/>
        <w:jc w:val="both"/>
        <w:rPr>
          <w:rFonts w:ascii="Book Antiqua" w:hAnsi="Book Antiqua"/>
        </w:rPr>
      </w:pPr>
      <w:r w:rsidRPr="00905AA9">
        <w:rPr>
          <w:rFonts w:ascii="Book Antiqua" w:hAnsi="Book Antiqua"/>
        </w:rPr>
        <w:t xml:space="preserve">13 </w:t>
      </w:r>
      <w:r w:rsidRPr="00905AA9">
        <w:rPr>
          <w:rFonts w:ascii="Book Antiqua" w:hAnsi="Book Antiqua"/>
          <w:b/>
          <w:bCs/>
        </w:rPr>
        <w:t>Mateo RCI</w:t>
      </w:r>
      <w:r w:rsidRPr="00905AA9">
        <w:rPr>
          <w:rFonts w:ascii="Book Antiqua" w:hAnsi="Book Antiqua"/>
        </w:rPr>
        <w:t xml:space="preserve">, Ortiz R, Rosen HN. BISPHOSPHONATES FOR THE TREATMENT OF CALCITRIOL-INDUCED HYPERCALCEMIA. </w:t>
      </w:r>
      <w:r w:rsidRPr="00905AA9">
        <w:rPr>
          <w:rFonts w:ascii="Book Antiqua" w:hAnsi="Book Antiqua"/>
          <w:i/>
          <w:iCs/>
        </w:rPr>
        <w:t>AACE Clin Case Rep</w:t>
      </w:r>
      <w:r w:rsidRPr="00905AA9">
        <w:rPr>
          <w:rFonts w:ascii="Book Antiqua" w:hAnsi="Book Antiqua"/>
        </w:rPr>
        <w:t xml:space="preserve"> 2019; </w:t>
      </w:r>
      <w:r w:rsidRPr="00905AA9">
        <w:rPr>
          <w:rFonts w:ascii="Book Antiqua" w:hAnsi="Book Antiqua"/>
          <w:b/>
          <w:bCs/>
        </w:rPr>
        <w:t>5</w:t>
      </w:r>
      <w:r w:rsidRPr="00905AA9">
        <w:rPr>
          <w:rFonts w:ascii="Book Antiqua" w:hAnsi="Book Antiqua"/>
        </w:rPr>
        <w:t>: e316-e320 [PMID: 31967061 DOI: 10.4158/ACCR-2019-0101]</w:t>
      </w:r>
    </w:p>
    <w:p w14:paraId="2460BB3E" w14:textId="77777777" w:rsidR="008E2A2F" w:rsidRPr="00905AA9" w:rsidRDefault="008E2A2F" w:rsidP="00905AA9">
      <w:pPr>
        <w:spacing w:line="360" w:lineRule="auto"/>
        <w:jc w:val="both"/>
        <w:rPr>
          <w:rFonts w:ascii="Book Antiqua" w:hAnsi="Book Antiqua"/>
        </w:rPr>
      </w:pPr>
      <w:r w:rsidRPr="00905AA9">
        <w:rPr>
          <w:rFonts w:ascii="Book Antiqua" w:hAnsi="Book Antiqua"/>
        </w:rPr>
        <w:t xml:space="preserve">14 </w:t>
      </w:r>
      <w:r w:rsidRPr="00905AA9">
        <w:rPr>
          <w:rFonts w:ascii="Book Antiqua" w:hAnsi="Book Antiqua"/>
          <w:b/>
          <w:bCs/>
        </w:rPr>
        <w:t>Okada Y</w:t>
      </w:r>
      <w:r w:rsidRPr="00905AA9">
        <w:rPr>
          <w:rFonts w:ascii="Book Antiqua" w:hAnsi="Book Antiqua"/>
        </w:rPr>
        <w:t xml:space="preserve">, Morimoto I, Ura K, Watanabe K, Eto S, </w:t>
      </w:r>
      <w:proofErr w:type="spellStart"/>
      <w:r w:rsidRPr="00905AA9">
        <w:rPr>
          <w:rFonts w:ascii="Book Antiqua" w:hAnsi="Book Antiqua"/>
        </w:rPr>
        <w:t>Kumegawa</w:t>
      </w:r>
      <w:proofErr w:type="spellEnd"/>
      <w:r w:rsidRPr="00905AA9">
        <w:rPr>
          <w:rFonts w:ascii="Book Antiqua" w:hAnsi="Book Antiqua"/>
        </w:rPr>
        <w:t xml:space="preserve"> M, Raisz L, Pilbeam C, Tanaka Y. Cell-to-Cell adhesion via intercellular adhesion molecule-1 and leukocyte function-associated antigen-1 pathway is involved in 1alpha,25(OH)2D3, PTH and IL-1alpha-induced osteoclast differentiation and bone resorption. </w:t>
      </w:r>
      <w:proofErr w:type="spellStart"/>
      <w:r w:rsidRPr="00905AA9">
        <w:rPr>
          <w:rFonts w:ascii="Book Antiqua" w:hAnsi="Book Antiqua"/>
          <w:i/>
          <w:iCs/>
        </w:rPr>
        <w:t>Endocr</w:t>
      </w:r>
      <w:proofErr w:type="spellEnd"/>
      <w:r w:rsidRPr="00905AA9">
        <w:rPr>
          <w:rFonts w:ascii="Book Antiqua" w:hAnsi="Book Antiqua"/>
          <w:i/>
          <w:iCs/>
        </w:rPr>
        <w:t xml:space="preserve"> J</w:t>
      </w:r>
      <w:r w:rsidRPr="00905AA9">
        <w:rPr>
          <w:rFonts w:ascii="Book Antiqua" w:hAnsi="Book Antiqua"/>
        </w:rPr>
        <w:t xml:space="preserve"> 2002; </w:t>
      </w:r>
      <w:r w:rsidRPr="00905AA9">
        <w:rPr>
          <w:rFonts w:ascii="Book Antiqua" w:hAnsi="Book Antiqua"/>
          <w:b/>
          <w:bCs/>
        </w:rPr>
        <w:t>49</w:t>
      </w:r>
      <w:r w:rsidRPr="00905AA9">
        <w:rPr>
          <w:rFonts w:ascii="Book Antiqua" w:hAnsi="Book Antiqua"/>
        </w:rPr>
        <w:t>: 483-495 [PMID: 12402981 DOI: 10.1507/endocrj.49.483]</w:t>
      </w:r>
    </w:p>
    <w:p w14:paraId="2DFBF817" w14:textId="77777777" w:rsidR="008E2A2F" w:rsidRPr="00905AA9" w:rsidRDefault="008E2A2F" w:rsidP="00905AA9">
      <w:pPr>
        <w:spacing w:line="360" w:lineRule="auto"/>
        <w:jc w:val="both"/>
        <w:rPr>
          <w:rFonts w:ascii="Book Antiqua" w:hAnsi="Book Antiqua"/>
        </w:rPr>
      </w:pPr>
      <w:r w:rsidRPr="00905AA9">
        <w:rPr>
          <w:rFonts w:ascii="Book Antiqua" w:hAnsi="Book Antiqua"/>
        </w:rPr>
        <w:t xml:space="preserve">15 </w:t>
      </w:r>
      <w:r w:rsidRPr="00905AA9">
        <w:rPr>
          <w:rFonts w:ascii="Book Antiqua" w:hAnsi="Book Antiqua"/>
          <w:b/>
          <w:bCs/>
        </w:rPr>
        <w:t>Rizzoli R</w:t>
      </w:r>
      <w:r w:rsidRPr="00905AA9">
        <w:rPr>
          <w:rFonts w:ascii="Book Antiqua" w:hAnsi="Book Antiqua"/>
        </w:rPr>
        <w:t xml:space="preserve">, </w:t>
      </w:r>
      <w:proofErr w:type="spellStart"/>
      <w:r w:rsidRPr="00905AA9">
        <w:rPr>
          <w:rFonts w:ascii="Book Antiqua" w:hAnsi="Book Antiqua"/>
        </w:rPr>
        <w:t>Stoermann</w:t>
      </w:r>
      <w:proofErr w:type="spellEnd"/>
      <w:r w:rsidRPr="00905AA9">
        <w:rPr>
          <w:rFonts w:ascii="Book Antiqua" w:hAnsi="Book Antiqua"/>
        </w:rPr>
        <w:t xml:space="preserve"> C, Ammann P, Bonjour JP. Hypercalcemia and </w:t>
      </w:r>
      <w:proofErr w:type="spellStart"/>
      <w:r w:rsidRPr="00905AA9">
        <w:rPr>
          <w:rFonts w:ascii="Book Antiqua" w:hAnsi="Book Antiqua"/>
        </w:rPr>
        <w:t>hyperosteolysis</w:t>
      </w:r>
      <w:proofErr w:type="spellEnd"/>
      <w:r w:rsidRPr="00905AA9">
        <w:rPr>
          <w:rFonts w:ascii="Book Antiqua" w:hAnsi="Book Antiqua"/>
        </w:rPr>
        <w:t xml:space="preserve"> in vitamin D intoxication: effects of clodronate therapy. </w:t>
      </w:r>
      <w:r w:rsidRPr="00905AA9">
        <w:rPr>
          <w:rFonts w:ascii="Book Antiqua" w:hAnsi="Book Antiqua"/>
          <w:i/>
          <w:iCs/>
        </w:rPr>
        <w:t>Bone</w:t>
      </w:r>
      <w:r w:rsidRPr="00905AA9">
        <w:rPr>
          <w:rFonts w:ascii="Book Antiqua" w:hAnsi="Book Antiqua"/>
        </w:rPr>
        <w:t xml:space="preserve"> 1994; </w:t>
      </w:r>
      <w:r w:rsidRPr="00905AA9">
        <w:rPr>
          <w:rFonts w:ascii="Book Antiqua" w:hAnsi="Book Antiqua"/>
          <w:b/>
          <w:bCs/>
        </w:rPr>
        <w:t>15</w:t>
      </w:r>
      <w:r w:rsidRPr="00905AA9">
        <w:rPr>
          <w:rFonts w:ascii="Book Antiqua" w:hAnsi="Book Antiqua"/>
        </w:rPr>
        <w:t>: 193-198 [PMID: 8086237 DOI: 10.1016/8756-3282(94)90707-2]</w:t>
      </w:r>
    </w:p>
    <w:p w14:paraId="36695788" w14:textId="77777777" w:rsidR="008E2A2F" w:rsidRPr="00905AA9" w:rsidRDefault="008E2A2F" w:rsidP="00905AA9">
      <w:pPr>
        <w:spacing w:line="360" w:lineRule="auto"/>
        <w:jc w:val="both"/>
        <w:rPr>
          <w:rFonts w:ascii="Book Antiqua" w:hAnsi="Book Antiqua"/>
        </w:rPr>
      </w:pPr>
      <w:r w:rsidRPr="00905AA9">
        <w:rPr>
          <w:rFonts w:ascii="Book Antiqua" w:hAnsi="Book Antiqua"/>
        </w:rPr>
        <w:t xml:space="preserve">16 </w:t>
      </w:r>
      <w:proofErr w:type="spellStart"/>
      <w:r w:rsidRPr="00905AA9">
        <w:rPr>
          <w:rFonts w:ascii="Book Antiqua" w:hAnsi="Book Antiqua"/>
          <w:b/>
          <w:bCs/>
        </w:rPr>
        <w:t>Clezardin</w:t>
      </w:r>
      <w:proofErr w:type="spellEnd"/>
      <w:r w:rsidRPr="00905AA9">
        <w:rPr>
          <w:rFonts w:ascii="Book Antiqua" w:hAnsi="Book Antiqua"/>
          <w:b/>
          <w:bCs/>
        </w:rPr>
        <w:t xml:space="preserve"> P</w:t>
      </w:r>
      <w:r w:rsidRPr="00905AA9">
        <w:rPr>
          <w:rFonts w:ascii="Book Antiqua" w:hAnsi="Book Antiqua"/>
        </w:rPr>
        <w:t xml:space="preserve">. Potential anticancer properties of bisphosphonates: insights from preclinical studies. </w:t>
      </w:r>
      <w:r w:rsidRPr="00905AA9">
        <w:rPr>
          <w:rFonts w:ascii="Book Antiqua" w:hAnsi="Book Antiqua"/>
          <w:i/>
          <w:iCs/>
        </w:rPr>
        <w:t>Anticancer Agents Med Chem</w:t>
      </w:r>
      <w:r w:rsidRPr="00905AA9">
        <w:rPr>
          <w:rFonts w:ascii="Book Antiqua" w:hAnsi="Book Antiqua"/>
        </w:rPr>
        <w:t xml:space="preserve"> 2012; </w:t>
      </w:r>
      <w:r w:rsidRPr="00905AA9">
        <w:rPr>
          <w:rFonts w:ascii="Book Antiqua" w:hAnsi="Book Antiqua"/>
          <w:b/>
          <w:bCs/>
        </w:rPr>
        <w:t>12</w:t>
      </w:r>
      <w:r w:rsidRPr="00905AA9">
        <w:rPr>
          <w:rFonts w:ascii="Book Antiqua" w:hAnsi="Book Antiqua"/>
        </w:rPr>
        <w:t>: 102-113 [PMID: 21864232 DOI: 10.2174/187152012799014977]</w:t>
      </w:r>
    </w:p>
    <w:p w14:paraId="37163807" w14:textId="77777777" w:rsidR="00A77B3E" w:rsidRPr="00905AA9" w:rsidRDefault="00A77B3E" w:rsidP="00905AA9">
      <w:pPr>
        <w:spacing w:line="360" w:lineRule="auto"/>
        <w:jc w:val="both"/>
        <w:rPr>
          <w:rFonts w:ascii="Book Antiqua" w:hAnsi="Book Antiqua"/>
        </w:rPr>
        <w:sectPr w:rsidR="00A77B3E" w:rsidRPr="00905AA9">
          <w:pgSz w:w="12240" w:h="15840"/>
          <w:pgMar w:top="1440" w:right="1440" w:bottom="1440" w:left="1440" w:header="720" w:footer="720" w:gutter="0"/>
          <w:cols w:space="720"/>
          <w:docGrid w:linePitch="360"/>
        </w:sectPr>
      </w:pPr>
    </w:p>
    <w:p w14:paraId="6A703431"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olor w:val="000000"/>
        </w:rPr>
        <w:lastRenderedPageBreak/>
        <w:t>Footnotes</w:t>
      </w:r>
    </w:p>
    <w:p w14:paraId="6D8F18DC"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rPr>
        <w:t xml:space="preserve">Informed consent statement: </w:t>
      </w:r>
      <w:r w:rsidRPr="00905AA9">
        <w:rPr>
          <w:rFonts w:ascii="Book Antiqua" w:eastAsia="Book Antiqua" w:hAnsi="Book Antiqua" w:cs="Book Antiqua"/>
        </w:rPr>
        <w:t>Informed consent was obtained by the patient.</w:t>
      </w:r>
    </w:p>
    <w:p w14:paraId="25B9A0B1" w14:textId="77777777" w:rsidR="00A77B3E" w:rsidRPr="00905AA9" w:rsidRDefault="00A77B3E" w:rsidP="00905AA9">
      <w:pPr>
        <w:spacing w:line="360" w:lineRule="auto"/>
        <w:jc w:val="both"/>
        <w:rPr>
          <w:rFonts w:ascii="Book Antiqua" w:hAnsi="Book Antiqua"/>
        </w:rPr>
      </w:pPr>
    </w:p>
    <w:p w14:paraId="5D566803"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rPr>
        <w:t xml:space="preserve">Conflict-of-interest statement: </w:t>
      </w:r>
      <w:r w:rsidRPr="00905AA9">
        <w:rPr>
          <w:rFonts w:ascii="Book Antiqua" w:eastAsia="Book Antiqua" w:hAnsi="Book Antiqua" w:cs="Book Antiqua"/>
          <w:color w:val="000000"/>
        </w:rPr>
        <w:t>All the authors report no relevant conflicts of interest for this article.</w:t>
      </w:r>
    </w:p>
    <w:p w14:paraId="56E12064" w14:textId="77777777" w:rsidR="00A77B3E" w:rsidRPr="00905AA9" w:rsidRDefault="00A77B3E" w:rsidP="00905AA9">
      <w:pPr>
        <w:spacing w:line="360" w:lineRule="auto"/>
        <w:jc w:val="both"/>
        <w:rPr>
          <w:rFonts w:ascii="Book Antiqua" w:hAnsi="Book Antiqua"/>
        </w:rPr>
      </w:pPr>
    </w:p>
    <w:p w14:paraId="15A48C59"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rPr>
        <w:t xml:space="preserve">CARE Checklist (2016) statement: </w:t>
      </w:r>
      <w:r w:rsidRPr="00905AA9">
        <w:rPr>
          <w:rFonts w:ascii="Book Antiqua" w:eastAsia="Book Antiqua" w:hAnsi="Book Antiqua" w:cs="Book Antiqua"/>
          <w:color w:val="000000"/>
        </w:rPr>
        <w:t>The authors have read the CARE Checklist (2016), and the manuscript was prepared and revised according to the CARE Checklist (2016).</w:t>
      </w:r>
    </w:p>
    <w:p w14:paraId="64A8FB03" w14:textId="77777777" w:rsidR="00A77B3E" w:rsidRPr="00905AA9" w:rsidRDefault="00A77B3E" w:rsidP="00905AA9">
      <w:pPr>
        <w:spacing w:line="360" w:lineRule="auto"/>
        <w:jc w:val="both"/>
        <w:rPr>
          <w:rFonts w:ascii="Book Antiqua" w:hAnsi="Book Antiqua"/>
        </w:rPr>
      </w:pPr>
    </w:p>
    <w:p w14:paraId="41B28346"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rPr>
        <w:t xml:space="preserve">Open-Access: </w:t>
      </w:r>
      <w:r w:rsidRPr="00905AA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05AA9">
        <w:rPr>
          <w:rFonts w:ascii="Book Antiqua" w:eastAsia="Book Antiqua" w:hAnsi="Book Antiqua" w:cs="Book Antiqua"/>
        </w:rPr>
        <w:t>NonCommercial</w:t>
      </w:r>
      <w:proofErr w:type="spellEnd"/>
      <w:r w:rsidRPr="00905AA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62DE75" w14:textId="77777777" w:rsidR="00A77B3E" w:rsidRPr="00905AA9" w:rsidRDefault="00A77B3E" w:rsidP="00905AA9">
      <w:pPr>
        <w:spacing w:line="360" w:lineRule="auto"/>
        <w:jc w:val="both"/>
        <w:rPr>
          <w:rFonts w:ascii="Book Antiqua" w:hAnsi="Book Antiqua"/>
        </w:rPr>
      </w:pPr>
    </w:p>
    <w:p w14:paraId="03FD1A08"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olor w:val="000000"/>
        </w:rPr>
        <w:t xml:space="preserve">Provenance and peer review: </w:t>
      </w:r>
      <w:r w:rsidRPr="00905AA9">
        <w:rPr>
          <w:rFonts w:ascii="Book Antiqua" w:eastAsia="Book Antiqua" w:hAnsi="Book Antiqua" w:cs="Book Antiqua"/>
        </w:rPr>
        <w:t>Unsolicited article; Externally peer reviewed.</w:t>
      </w:r>
    </w:p>
    <w:p w14:paraId="1FDC4B32"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olor w:val="000000"/>
        </w:rPr>
        <w:t xml:space="preserve">Peer-review model: </w:t>
      </w:r>
      <w:r w:rsidRPr="00905AA9">
        <w:rPr>
          <w:rFonts w:ascii="Book Antiqua" w:eastAsia="Book Antiqua" w:hAnsi="Book Antiqua" w:cs="Book Antiqua"/>
        </w:rPr>
        <w:t>Single blind</w:t>
      </w:r>
    </w:p>
    <w:p w14:paraId="613D9008" w14:textId="5719DA85"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olor w:val="000000"/>
        </w:rPr>
        <w:t>Corresponding Author</w:t>
      </w:r>
      <w:r w:rsidR="008E2A2F" w:rsidRPr="00905AA9">
        <w:rPr>
          <w:rFonts w:ascii="Book Antiqua" w:eastAsia="Book Antiqua" w:hAnsi="Book Antiqua" w:cs="Book Antiqua"/>
          <w:b/>
          <w:color w:val="000000"/>
        </w:rPr>
        <w:t>’</w:t>
      </w:r>
      <w:r w:rsidRPr="00905AA9">
        <w:rPr>
          <w:rFonts w:ascii="Book Antiqua" w:eastAsia="Book Antiqua" w:hAnsi="Book Antiqua" w:cs="Book Antiqua"/>
          <w:b/>
          <w:color w:val="000000"/>
        </w:rPr>
        <w:t xml:space="preserve">s Membership in Professional Societies: </w:t>
      </w:r>
      <w:r w:rsidRPr="00905AA9">
        <w:rPr>
          <w:rFonts w:ascii="Book Antiqua" w:eastAsia="Book Antiqua" w:hAnsi="Book Antiqua" w:cs="Book Antiqua"/>
        </w:rPr>
        <w:t>American College of Physicians, 04320738.</w:t>
      </w:r>
    </w:p>
    <w:p w14:paraId="11CB7F11" w14:textId="77777777" w:rsidR="00A77B3E" w:rsidRPr="00905AA9" w:rsidRDefault="00A77B3E" w:rsidP="00905AA9">
      <w:pPr>
        <w:spacing w:line="360" w:lineRule="auto"/>
        <w:jc w:val="both"/>
        <w:rPr>
          <w:rFonts w:ascii="Book Antiqua" w:hAnsi="Book Antiqua"/>
        </w:rPr>
      </w:pPr>
    </w:p>
    <w:p w14:paraId="46D661D4"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olor w:val="000000"/>
        </w:rPr>
        <w:t xml:space="preserve">Peer-review started: </w:t>
      </w:r>
      <w:r w:rsidRPr="00905AA9">
        <w:rPr>
          <w:rFonts w:ascii="Book Antiqua" w:eastAsia="Book Antiqua" w:hAnsi="Book Antiqua" w:cs="Book Antiqua"/>
        </w:rPr>
        <w:t>July 26, 2023</w:t>
      </w:r>
    </w:p>
    <w:p w14:paraId="2973D3C4"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olor w:val="000000"/>
        </w:rPr>
        <w:t xml:space="preserve">First decision: </w:t>
      </w:r>
      <w:r w:rsidRPr="00905AA9">
        <w:rPr>
          <w:rFonts w:ascii="Book Antiqua" w:eastAsia="Book Antiqua" w:hAnsi="Book Antiqua" w:cs="Book Antiqua"/>
        </w:rPr>
        <w:t>September 4, 2023</w:t>
      </w:r>
    </w:p>
    <w:p w14:paraId="5B8FC032" w14:textId="579AD8B2"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olor w:val="000000"/>
        </w:rPr>
        <w:t>Article in press:</w:t>
      </w:r>
    </w:p>
    <w:p w14:paraId="34CD2EA2" w14:textId="77777777" w:rsidR="00A77B3E" w:rsidRPr="00905AA9" w:rsidRDefault="00A77B3E" w:rsidP="00905AA9">
      <w:pPr>
        <w:spacing w:line="360" w:lineRule="auto"/>
        <w:jc w:val="both"/>
        <w:rPr>
          <w:rFonts w:ascii="Book Antiqua" w:hAnsi="Book Antiqua"/>
        </w:rPr>
      </w:pPr>
    </w:p>
    <w:p w14:paraId="3E82C8FB" w14:textId="51451512"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olor w:val="000000"/>
        </w:rPr>
        <w:t xml:space="preserve">Specialty type: </w:t>
      </w:r>
      <w:bookmarkStart w:id="2" w:name="OLE_LINK1739"/>
      <w:bookmarkStart w:id="3" w:name="OLE_LINK1740"/>
      <w:bookmarkStart w:id="4" w:name="OLE_LINK1741"/>
      <w:bookmarkStart w:id="5" w:name="OLE_LINK1762"/>
      <w:bookmarkStart w:id="6" w:name="OLE_LINK1890"/>
      <w:bookmarkStart w:id="7" w:name="OLE_LINK2005"/>
      <w:bookmarkStart w:id="8" w:name="OLE_LINK1973"/>
      <w:bookmarkStart w:id="9" w:name="OLE_LINK1988"/>
      <w:bookmarkStart w:id="10" w:name="OLE_LINK293"/>
      <w:r w:rsidR="008E2A2F" w:rsidRPr="00905AA9">
        <w:rPr>
          <w:rFonts w:ascii="Book Antiqua" w:eastAsia="微软雅黑" w:hAnsi="Book Antiqua" w:cs="宋体"/>
        </w:rPr>
        <w:t>Medicine, research and experimental</w:t>
      </w:r>
      <w:bookmarkEnd w:id="2"/>
      <w:bookmarkEnd w:id="3"/>
      <w:bookmarkEnd w:id="4"/>
      <w:bookmarkEnd w:id="5"/>
      <w:bookmarkEnd w:id="6"/>
      <w:bookmarkEnd w:id="7"/>
      <w:bookmarkEnd w:id="8"/>
      <w:bookmarkEnd w:id="9"/>
      <w:bookmarkEnd w:id="10"/>
    </w:p>
    <w:p w14:paraId="3A650DA4"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olor w:val="000000"/>
        </w:rPr>
        <w:t xml:space="preserve">Country/Territory of origin: </w:t>
      </w:r>
      <w:r w:rsidRPr="00905AA9">
        <w:rPr>
          <w:rFonts w:ascii="Book Antiqua" w:eastAsia="Book Antiqua" w:hAnsi="Book Antiqua" w:cs="Book Antiqua"/>
        </w:rPr>
        <w:t>United States</w:t>
      </w:r>
    </w:p>
    <w:p w14:paraId="51C918DB"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color w:val="000000"/>
        </w:rPr>
        <w:t>Peer-review report’s scientific quality classification</w:t>
      </w:r>
    </w:p>
    <w:p w14:paraId="2ACB5FF4"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rPr>
        <w:lastRenderedPageBreak/>
        <w:t>Grade A (Excellent): A</w:t>
      </w:r>
    </w:p>
    <w:p w14:paraId="572CD7AD"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rPr>
        <w:t>Grade B (Very good): 0</w:t>
      </w:r>
    </w:p>
    <w:p w14:paraId="6E5ADEFD"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rPr>
        <w:t>Grade C (Good): C</w:t>
      </w:r>
    </w:p>
    <w:p w14:paraId="2F297344"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rPr>
        <w:t>Grade D (Fair): 0</w:t>
      </w:r>
    </w:p>
    <w:p w14:paraId="6437CC25" w14:textId="77777777"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rPr>
        <w:t>Grade E (Poor): 0</w:t>
      </w:r>
    </w:p>
    <w:p w14:paraId="4B9F9C7B" w14:textId="77777777" w:rsidR="00A77B3E" w:rsidRPr="00905AA9" w:rsidRDefault="00A77B3E" w:rsidP="00905AA9">
      <w:pPr>
        <w:spacing w:line="360" w:lineRule="auto"/>
        <w:jc w:val="both"/>
        <w:rPr>
          <w:rFonts w:ascii="Book Antiqua" w:hAnsi="Book Antiqua"/>
        </w:rPr>
      </w:pPr>
    </w:p>
    <w:p w14:paraId="18DAFB30" w14:textId="77777777" w:rsidR="00A308BE" w:rsidRDefault="00000000" w:rsidP="00905AA9">
      <w:pPr>
        <w:spacing w:line="360" w:lineRule="auto"/>
        <w:jc w:val="both"/>
        <w:rPr>
          <w:rFonts w:ascii="Book Antiqua" w:eastAsia="Book Antiqua" w:hAnsi="Book Antiqua" w:cs="Book Antiqua"/>
          <w:bCs/>
          <w:color w:val="000000"/>
        </w:rPr>
      </w:pPr>
      <w:r w:rsidRPr="00905AA9">
        <w:rPr>
          <w:rFonts w:ascii="Book Antiqua" w:eastAsia="Book Antiqua" w:hAnsi="Book Antiqua" w:cs="Book Antiqua"/>
          <w:b/>
          <w:color w:val="000000"/>
        </w:rPr>
        <w:t xml:space="preserve">P-Reviewer: </w:t>
      </w:r>
      <w:r w:rsidRPr="00905AA9">
        <w:rPr>
          <w:rFonts w:ascii="Book Antiqua" w:eastAsia="Book Antiqua" w:hAnsi="Book Antiqua" w:cs="Book Antiqua"/>
        </w:rPr>
        <w:t>Haddadi S, Algeria; Musetti C, Italy</w:t>
      </w:r>
      <w:r w:rsidRPr="00905AA9">
        <w:rPr>
          <w:rFonts w:ascii="Book Antiqua" w:eastAsia="Book Antiqua" w:hAnsi="Book Antiqua" w:cs="Book Antiqua"/>
          <w:b/>
          <w:color w:val="000000"/>
        </w:rPr>
        <w:t xml:space="preserve"> S-Editor: </w:t>
      </w:r>
      <w:r w:rsidR="008E2A2F" w:rsidRPr="00905AA9">
        <w:rPr>
          <w:rFonts w:ascii="Book Antiqua" w:eastAsia="Book Antiqua" w:hAnsi="Book Antiqua" w:cs="Book Antiqua"/>
          <w:bCs/>
          <w:color w:val="000000"/>
        </w:rPr>
        <w:t>Wang JJ</w:t>
      </w:r>
      <w:r w:rsidRPr="00905AA9">
        <w:rPr>
          <w:rFonts w:ascii="Book Antiqua" w:eastAsia="Book Antiqua" w:hAnsi="Book Antiqua" w:cs="Book Antiqua"/>
          <w:b/>
          <w:color w:val="000000"/>
        </w:rPr>
        <w:t xml:space="preserve"> L-Editor: </w:t>
      </w:r>
      <w:r w:rsidR="008E2A2F" w:rsidRPr="00905AA9">
        <w:rPr>
          <w:rFonts w:ascii="Book Antiqua" w:eastAsia="Book Antiqua" w:hAnsi="Book Antiqua" w:cs="Book Antiqua"/>
          <w:bCs/>
          <w:color w:val="000000"/>
        </w:rPr>
        <w:t>A</w:t>
      </w:r>
      <w:r w:rsidRPr="00905AA9">
        <w:rPr>
          <w:rFonts w:ascii="Book Antiqua" w:eastAsia="Book Antiqua" w:hAnsi="Book Antiqua" w:cs="Book Antiqua"/>
          <w:b/>
          <w:color w:val="000000"/>
        </w:rPr>
        <w:t xml:space="preserve"> P-Editor:</w:t>
      </w:r>
      <w:r w:rsidR="00A308BE" w:rsidRPr="00A308BE">
        <w:rPr>
          <w:rFonts w:ascii="Book Antiqua" w:eastAsia="Book Antiqua" w:hAnsi="Book Antiqua" w:cs="Book Antiqua"/>
          <w:bCs/>
          <w:color w:val="000000"/>
        </w:rPr>
        <w:t xml:space="preserve"> </w:t>
      </w:r>
      <w:r w:rsidR="00A308BE" w:rsidRPr="00905AA9">
        <w:rPr>
          <w:rFonts w:ascii="Book Antiqua" w:eastAsia="Book Antiqua" w:hAnsi="Book Antiqua" w:cs="Book Antiqua"/>
          <w:bCs/>
          <w:color w:val="000000"/>
        </w:rPr>
        <w:t>Wang JJ</w:t>
      </w:r>
    </w:p>
    <w:p w14:paraId="4542E9E2" w14:textId="25A62B7A" w:rsidR="00A77B3E" w:rsidRPr="00905AA9" w:rsidRDefault="00A77B3E" w:rsidP="00905AA9">
      <w:pPr>
        <w:spacing w:line="360" w:lineRule="auto"/>
        <w:jc w:val="both"/>
        <w:rPr>
          <w:rFonts w:ascii="Book Antiqua" w:hAnsi="Book Antiqua"/>
        </w:rPr>
        <w:sectPr w:rsidR="00A77B3E" w:rsidRPr="00905AA9">
          <w:pgSz w:w="12240" w:h="15840"/>
          <w:pgMar w:top="1440" w:right="1440" w:bottom="1440" w:left="1440" w:header="720" w:footer="720" w:gutter="0"/>
          <w:cols w:space="720"/>
          <w:docGrid w:linePitch="360"/>
        </w:sectPr>
      </w:pPr>
    </w:p>
    <w:p w14:paraId="33135CB8" w14:textId="77777777" w:rsidR="00A77B3E" w:rsidRPr="00905AA9" w:rsidRDefault="00000000" w:rsidP="00905AA9">
      <w:pPr>
        <w:spacing w:line="360" w:lineRule="auto"/>
        <w:jc w:val="both"/>
        <w:rPr>
          <w:rFonts w:ascii="Book Antiqua" w:eastAsia="Book Antiqua" w:hAnsi="Book Antiqua" w:cs="Book Antiqua"/>
          <w:b/>
          <w:color w:val="000000"/>
        </w:rPr>
      </w:pPr>
      <w:r w:rsidRPr="00905AA9">
        <w:rPr>
          <w:rFonts w:ascii="Book Antiqua" w:eastAsia="Book Antiqua" w:hAnsi="Book Antiqua" w:cs="Book Antiqua"/>
          <w:b/>
          <w:color w:val="000000"/>
        </w:rPr>
        <w:lastRenderedPageBreak/>
        <w:t>Figure Legends</w:t>
      </w:r>
    </w:p>
    <w:p w14:paraId="078FA6F7" w14:textId="0020F57A" w:rsidR="008E2A2F" w:rsidRPr="00905AA9" w:rsidRDefault="0000390A" w:rsidP="00905AA9">
      <w:pPr>
        <w:spacing w:line="360" w:lineRule="auto"/>
        <w:jc w:val="both"/>
        <w:rPr>
          <w:rFonts w:ascii="Book Antiqua" w:hAnsi="Book Antiqua"/>
        </w:rPr>
      </w:pPr>
      <w:r>
        <w:rPr>
          <w:noProof/>
        </w:rPr>
        <w:drawing>
          <wp:inline distT="0" distB="0" distL="0" distR="0" wp14:anchorId="0B3B1512" wp14:editId="364453F6">
            <wp:extent cx="5943600" cy="1792605"/>
            <wp:effectExtent l="0" t="0" r="0" b="0"/>
            <wp:docPr id="10962347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792605"/>
                    </a:xfrm>
                    <a:prstGeom prst="rect">
                      <a:avLst/>
                    </a:prstGeom>
                    <a:noFill/>
                    <a:ln>
                      <a:noFill/>
                    </a:ln>
                  </pic:spPr>
                </pic:pic>
              </a:graphicData>
            </a:graphic>
          </wp:inline>
        </w:drawing>
      </w:r>
    </w:p>
    <w:p w14:paraId="52E863B3" w14:textId="5EA8CE95" w:rsidR="00A77B3E" w:rsidRPr="00905AA9" w:rsidRDefault="00000000" w:rsidP="00905AA9">
      <w:pPr>
        <w:spacing w:line="360" w:lineRule="auto"/>
        <w:jc w:val="both"/>
        <w:rPr>
          <w:rFonts w:ascii="Book Antiqua" w:hAnsi="Book Antiqua"/>
        </w:rPr>
      </w:pPr>
      <w:r w:rsidRPr="00905AA9">
        <w:rPr>
          <w:rFonts w:ascii="Book Antiqua" w:eastAsia="Book Antiqua" w:hAnsi="Book Antiqua" w:cs="Book Antiqua"/>
          <w:b/>
          <w:bCs/>
          <w:color w:val="000000"/>
        </w:rPr>
        <w:t xml:space="preserve">Figure 1 </w:t>
      </w:r>
      <w:r w:rsidR="008E2A2F" w:rsidRPr="00905AA9">
        <w:rPr>
          <w:rFonts w:ascii="Book Antiqua" w:eastAsia="Book Antiqua" w:hAnsi="Book Antiqua" w:cs="Book Antiqua"/>
          <w:b/>
          <w:bCs/>
          <w:color w:val="000000"/>
        </w:rPr>
        <w:t>Computed tomography images.</w:t>
      </w:r>
      <w:r w:rsidR="008E2A2F" w:rsidRPr="00905AA9">
        <w:rPr>
          <w:rFonts w:ascii="Book Antiqua" w:eastAsia="Book Antiqua" w:hAnsi="Book Antiqua" w:cs="Book Antiqua"/>
          <w:color w:val="000000"/>
        </w:rPr>
        <w:t xml:space="preserve"> A: Computed tomography (</w:t>
      </w:r>
      <w:r w:rsidRPr="00905AA9">
        <w:rPr>
          <w:rFonts w:ascii="Book Antiqua" w:eastAsia="Book Antiqua" w:hAnsi="Book Antiqua" w:cs="Book Antiqua"/>
          <w:color w:val="000000"/>
        </w:rPr>
        <w:t>CT</w:t>
      </w:r>
      <w:r w:rsidR="008E2A2F" w:rsidRPr="00905AA9">
        <w:rPr>
          <w:rFonts w:ascii="Book Antiqua" w:eastAsia="Book Antiqua" w:hAnsi="Book Antiqua" w:cs="Book Antiqua"/>
          <w:color w:val="000000"/>
        </w:rPr>
        <w:t>)</w:t>
      </w:r>
      <w:r w:rsidRPr="00905AA9">
        <w:rPr>
          <w:rFonts w:ascii="Book Antiqua" w:eastAsia="Book Antiqua" w:hAnsi="Book Antiqua" w:cs="Book Antiqua"/>
          <w:color w:val="000000"/>
        </w:rPr>
        <w:t xml:space="preserve"> showing </w:t>
      </w:r>
      <w:r w:rsidR="00276727">
        <w:rPr>
          <w:rFonts w:ascii="Book Antiqua" w:eastAsia="Book Antiqua" w:hAnsi="Book Antiqua" w:cs="Book Antiqua"/>
          <w:color w:val="000000"/>
        </w:rPr>
        <w:t>l</w:t>
      </w:r>
      <w:r w:rsidR="00276727" w:rsidRPr="00905AA9">
        <w:rPr>
          <w:rFonts w:ascii="Book Antiqua" w:eastAsia="Book Antiqua" w:hAnsi="Book Antiqua" w:cs="Book Antiqua"/>
          <w:color w:val="000000"/>
        </w:rPr>
        <w:t xml:space="preserve">eft </w:t>
      </w:r>
      <w:r w:rsidRPr="00905AA9">
        <w:rPr>
          <w:rFonts w:ascii="Book Antiqua" w:eastAsia="Book Antiqua" w:hAnsi="Book Antiqua" w:cs="Book Antiqua"/>
          <w:color w:val="000000"/>
        </w:rPr>
        <w:t>lower lobe mass involving left bronchus</w:t>
      </w:r>
      <w:r w:rsidR="008E2A2F" w:rsidRPr="00905AA9">
        <w:rPr>
          <w:rFonts w:ascii="Book Antiqua" w:eastAsia="Book Antiqua" w:hAnsi="Book Antiqua" w:cs="Book Antiqua"/>
          <w:color w:val="000000"/>
        </w:rPr>
        <w:t xml:space="preserve">; B: </w:t>
      </w:r>
      <w:r w:rsidRPr="00905AA9">
        <w:rPr>
          <w:rFonts w:ascii="Book Antiqua" w:eastAsia="Book Antiqua" w:hAnsi="Book Antiqua" w:cs="Book Antiqua"/>
          <w:color w:val="000000"/>
        </w:rPr>
        <w:t xml:space="preserve">CT </w:t>
      </w:r>
      <w:r w:rsidR="008E2A2F" w:rsidRPr="00905AA9">
        <w:rPr>
          <w:rFonts w:ascii="Book Antiqua" w:eastAsia="Book Antiqua" w:hAnsi="Book Antiqua" w:cs="Book Antiqua"/>
          <w:color w:val="000000"/>
        </w:rPr>
        <w:t>a</w:t>
      </w:r>
      <w:r w:rsidRPr="00905AA9">
        <w:rPr>
          <w:rFonts w:ascii="Book Antiqua" w:eastAsia="Book Antiqua" w:hAnsi="Book Antiqua" w:cs="Book Antiqua"/>
          <w:color w:val="000000"/>
        </w:rPr>
        <w:t>bdomen with contrast showing liver metastases</w:t>
      </w:r>
      <w:r w:rsidR="008E2A2F" w:rsidRPr="00905AA9">
        <w:rPr>
          <w:rFonts w:ascii="Book Antiqua" w:eastAsia="Book Antiqua" w:hAnsi="Book Antiqua" w:cs="Book Antiqua"/>
          <w:color w:val="000000"/>
        </w:rPr>
        <w:t>; C:</w:t>
      </w:r>
      <w:r w:rsidR="008E2A2F" w:rsidRPr="00905AA9">
        <w:rPr>
          <w:rFonts w:ascii="Book Antiqua" w:hAnsi="Book Antiqua"/>
          <w:lang w:eastAsia="zh-CN"/>
        </w:rPr>
        <w:t xml:space="preserve"> </w:t>
      </w:r>
      <w:r w:rsidRPr="00905AA9">
        <w:rPr>
          <w:rFonts w:ascii="Book Antiqua" w:eastAsia="Book Antiqua" w:hAnsi="Book Antiqua" w:cs="Book Antiqua"/>
          <w:color w:val="000000"/>
        </w:rPr>
        <w:t xml:space="preserve">CT </w:t>
      </w:r>
      <w:r w:rsidR="008E2A2F" w:rsidRPr="00905AA9">
        <w:rPr>
          <w:rFonts w:ascii="Book Antiqua" w:eastAsia="Book Antiqua" w:hAnsi="Book Antiqua" w:cs="Book Antiqua"/>
          <w:color w:val="000000"/>
        </w:rPr>
        <w:t>c</w:t>
      </w:r>
      <w:r w:rsidRPr="00905AA9">
        <w:rPr>
          <w:rFonts w:ascii="Book Antiqua" w:eastAsia="Book Antiqua" w:hAnsi="Book Antiqua" w:cs="Book Antiqua"/>
          <w:color w:val="000000"/>
        </w:rPr>
        <w:t>hest showing left lower lobe mass invasion into mediastinum.</w:t>
      </w:r>
    </w:p>
    <w:sectPr w:rsidR="00A77B3E" w:rsidRPr="00905A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09D00" w14:textId="77777777" w:rsidR="00A260A7" w:rsidRDefault="00A260A7" w:rsidP="008E2A2F">
      <w:r>
        <w:separator/>
      </w:r>
    </w:p>
  </w:endnote>
  <w:endnote w:type="continuationSeparator" w:id="0">
    <w:p w14:paraId="2F6E0695" w14:textId="77777777" w:rsidR="00A260A7" w:rsidRDefault="00A260A7" w:rsidP="008E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A171" w14:textId="231337E7" w:rsidR="008E2A2F" w:rsidRPr="008E2A2F" w:rsidRDefault="008E2A2F" w:rsidP="008E2A2F">
    <w:pPr>
      <w:pStyle w:val="a5"/>
      <w:jc w:val="right"/>
      <w:rPr>
        <w:rFonts w:ascii="Book Antiqua" w:hAnsi="Book Antiqua"/>
        <w:color w:val="000000" w:themeColor="text1"/>
        <w:sz w:val="24"/>
        <w:szCs w:val="24"/>
      </w:rPr>
    </w:pPr>
    <w:r w:rsidRPr="008E2A2F">
      <w:rPr>
        <w:rFonts w:ascii="Book Antiqua" w:hAnsi="Book Antiqua"/>
        <w:color w:val="000000" w:themeColor="text1"/>
        <w:sz w:val="24"/>
        <w:szCs w:val="24"/>
        <w:lang w:val="zh-CN" w:eastAsia="zh-CN"/>
      </w:rPr>
      <w:t xml:space="preserve"> </w:t>
    </w:r>
    <w:r w:rsidRPr="008E2A2F">
      <w:rPr>
        <w:rFonts w:ascii="Book Antiqua" w:hAnsi="Book Antiqua"/>
        <w:color w:val="000000" w:themeColor="text1"/>
        <w:sz w:val="24"/>
        <w:szCs w:val="24"/>
      </w:rPr>
      <w:fldChar w:fldCharType="begin"/>
    </w:r>
    <w:r w:rsidRPr="008E2A2F">
      <w:rPr>
        <w:rFonts w:ascii="Book Antiqua" w:hAnsi="Book Antiqua"/>
        <w:color w:val="000000" w:themeColor="text1"/>
        <w:sz w:val="24"/>
        <w:szCs w:val="24"/>
      </w:rPr>
      <w:instrText>PAGE  \* Arabic  \* MERGEFORMAT</w:instrText>
    </w:r>
    <w:r w:rsidRPr="008E2A2F">
      <w:rPr>
        <w:rFonts w:ascii="Book Antiqua" w:hAnsi="Book Antiqua"/>
        <w:color w:val="000000" w:themeColor="text1"/>
        <w:sz w:val="24"/>
        <w:szCs w:val="24"/>
      </w:rPr>
      <w:fldChar w:fldCharType="separate"/>
    </w:r>
    <w:r w:rsidRPr="008E2A2F">
      <w:rPr>
        <w:rFonts w:ascii="Book Antiqua" w:hAnsi="Book Antiqua"/>
        <w:color w:val="000000" w:themeColor="text1"/>
        <w:sz w:val="24"/>
        <w:szCs w:val="24"/>
        <w:lang w:val="zh-CN" w:eastAsia="zh-CN"/>
      </w:rPr>
      <w:t>2</w:t>
    </w:r>
    <w:r w:rsidRPr="008E2A2F">
      <w:rPr>
        <w:rFonts w:ascii="Book Antiqua" w:hAnsi="Book Antiqua"/>
        <w:color w:val="000000" w:themeColor="text1"/>
        <w:sz w:val="24"/>
        <w:szCs w:val="24"/>
      </w:rPr>
      <w:fldChar w:fldCharType="end"/>
    </w:r>
    <w:r w:rsidRPr="008E2A2F">
      <w:rPr>
        <w:rFonts w:ascii="Book Antiqua" w:hAnsi="Book Antiqua"/>
        <w:color w:val="000000" w:themeColor="text1"/>
        <w:sz w:val="24"/>
        <w:szCs w:val="24"/>
        <w:lang w:val="zh-CN" w:eastAsia="zh-CN"/>
      </w:rPr>
      <w:t xml:space="preserve"> / </w:t>
    </w:r>
    <w:r w:rsidRPr="008E2A2F">
      <w:rPr>
        <w:rFonts w:ascii="Book Antiqua" w:hAnsi="Book Antiqua"/>
        <w:color w:val="000000" w:themeColor="text1"/>
        <w:sz w:val="24"/>
        <w:szCs w:val="24"/>
      </w:rPr>
      <w:fldChar w:fldCharType="begin"/>
    </w:r>
    <w:r w:rsidRPr="008E2A2F">
      <w:rPr>
        <w:rFonts w:ascii="Book Antiqua" w:hAnsi="Book Antiqua"/>
        <w:color w:val="000000" w:themeColor="text1"/>
        <w:sz w:val="24"/>
        <w:szCs w:val="24"/>
      </w:rPr>
      <w:instrText>NUMPAGES  \* Arabic  \* MERGEFORMAT</w:instrText>
    </w:r>
    <w:r w:rsidRPr="008E2A2F">
      <w:rPr>
        <w:rFonts w:ascii="Book Antiqua" w:hAnsi="Book Antiqua"/>
        <w:color w:val="000000" w:themeColor="text1"/>
        <w:sz w:val="24"/>
        <w:szCs w:val="24"/>
      </w:rPr>
      <w:fldChar w:fldCharType="separate"/>
    </w:r>
    <w:r w:rsidRPr="008E2A2F">
      <w:rPr>
        <w:rFonts w:ascii="Book Antiqua" w:hAnsi="Book Antiqua"/>
        <w:color w:val="000000" w:themeColor="text1"/>
        <w:sz w:val="24"/>
        <w:szCs w:val="24"/>
        <w:lang w:val="zh-CN" w:eastAsia="zh-CN"/>
      </w:rPr>
      <w:t>2</w:t>
    </w:r>
    <w:r w:rsidRPr="008E2A2F">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297C3" w14:textId="77777777" w:rsidR="00A260A7" w:rsidRDefault="00A260A7" w:rsidP="008E2A2F">
      <w:r>
        <w:separator/>
      </w:r>
    </w:p>
  </w:footnote>
  <w:footnote w:type="continuationSeparator" w:id="0">
    <w:p w14:paraId="184A0B64" w14:textId="77777777" w:rsidR="00A260A7" w:rsidRDefault="00A260A7" w:rsidP="008E2A2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90A"/>
    <w:rsid w:val="000C07A1"/>
    <w:rsid w:val="00276727"/>
    <w:rsid w:val="003976D5"/>
    <w:rsid w:val="003F33E8"/>
    <w:rsid w:val="008E2A2F"/>
    <w:rsid w:val="009017C4"/>
    <w:rsid w:val="00905AA9"/>
    <w:rsid w:val="00A260A7"/>
    <w:rsid w:val="00A308BE"/>
    <w:rsid w:val="00A77B3E"/>
    <w:rsid w:val="00C21EB0"/>
    <w:rsid w:val="00C743E5"/>
    <w:rsid w:val="00CA2A55"/>
    <w:rsid w:val="00CD35C8"/>
    <w:rsid w:val="00DB1EFB"/>
    <w:rsid w:val="00DC082D"/>
    <w:rsid w:val="00EC6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281344"/>
  <w15:docId w15:val="{8B8509EA-D587-45EA-8D2C-6F8A99F9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op">
    <w:name w:val="eop"/>
    <w:basedOn w:val="a0"/>
  </w:style>
  <w:style w:type="paragraph" w:styleId="a3">
    <w:name w:val="header"/>
    <w:basedOn w:val="a"/>
    <w:link w:val="a4"/>
    <w:rsid w:val="008E2A2F"/>
    <w:pPr>
      <w:tabs>
        <w:tab w:val="center" w:pos="4153"/>
        <w:tab w:val="right" w:pos="8306"/>
      </w:tabs>
      <w:snapToGrid w:val="0"/>
      <w:jc w:val="center"/>
    </w:pPr>
    <w:rPr>
      <w:sz w:val="18"/>
      <w:szCs w:val="18"/>
    </w:rPr>
  </w:style>
  <w:style w:type="character" w:customStyle="1" w:styleId="a4">
    <w:name w:val="页眉 字符"/>
    <w:basedOn w:val="a0"/>
    <w:link w:val="a3"/>
    <w:rsid w:val="008E2A2F"/>
    <w:rPr>
      <w:sz w:val="18"/>
      <w:szCs w:val="18"/>
    </w:rPr>
  </w:style>
  <w:style w:type="paragraph" w:styleId="a5">
    <w:name w:val="footer"/>
    <w:basedOn w:val="a"/>
    <w:link w:val="a6"/>
    <w:uiPriority w:val="99"/>
    <w:rsid w:val="008E2A2F"/>
    <w:pPr>
      <w:tabs>
        <w:tab w:val="center" w:pos="4153"/>
        <w:tab w:val="right" w:pos="8306"/>
      </w:tabs>
      <w:snapToGrid w:val="0"/>
    </w:pPr>
    <w:rPr>
      <w:sz w:val="18"/>
      <w:szCs w:val="18"/>
    </w:rPr>
  </w:style>
  <w:style w:type="character" w:customStyle="1" w:styleId="a6">
    <w:name w:val="页脚 字符"/>
    <w:basedOn w:val="a0"/>
    <w:link w:val="a5"/>
    <w:uiPriority w:val="99"/>
    <w:rsid w:val="008E2A2F"/>
    <w:rPr>
      <w:sz w:val="18"/>
      <w:szCs w:val="18"/>
    </w:rPr>
  </w:style>
  <w:style w:type="paragraph" w:styleId="a7">
    <w:name w:val="Revision"/>
    <w:hidden/>
    <w:uiPriority w:val="99"/>
    <w:semiHidden/>
    <w:rsid w:val="000C07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2849</Words>
  <Characters>16241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12</cp:revision>
  <dcterms:created xsi:type="dcterms:W3CDTF">2023-10-12T08:13:00Z</dcterms:created>
  <dcterms:modified xsi:type="dcterms:W3CDTF">2023-10-23T07:12:00Z</dcterms:modified>
</cp:coreProperties>
</file>