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E3CC"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rPr>
        <w:t xml:space="preserve">Name of Journal: </w:t>
      </w:r>
      <w:r w:rsidRPr="009D779B">
        <w:rPr>
          <w:rFonts w:ascii="Book Antiqua" w:eastAsia="Book Antiqua" w:hAnsi="Book Antiqua" w:cs="Book Antiqua"/>
          <w:i/>
        </w:rPr>
        <w:t>World Journal of Experimental Medicine</w:t>
      </w:r>
    </w:p>
    <w:p w14:paraId="66B0BFCE"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rPr>
        <w:t xml:space="preserve">Manuscript NO: </w:t>
      </w:r>
      <w:r w:rsidRPr="009D779B">
        <w:rPr>
          <w:rFonts w:ascii="Book Antiqua" w:eastAsia="Book Antiqua" w:hAnsi="Book Antiqua" w:cs="Book Antiqua"/>
        </w:rPr>
        <w:t>87143</w:t>
      </w:r>
    </w:p>
    <w:p w14:paraId="25BB329B"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rPr>
        <w:t xml:space="preserve">Manuscript Type: </w:t>
      </w:r>
      <w:r w:rsidRPr="009D779B">
        <w:rPr>
          <w:rFonts w:ascii="Book Antiqua" w:eastAsia="Book Antiqua" w:hAnsi="Book Antiqua" w:cs="Book Antiqua"/>
        </w:rPr>
        <w:t>LETTER TO THE EDITOR</w:t>
      </w:r>
    </w:p>
    <w:p w14:paraId="199125F3" w14:textId="77777777" w:rsidR="00A77B3E" w:rsidRPr="009D779B" w:rsidRDefault="00A77B3E" w:rsidP="006335B5">
      <w:pPr>
        <w:spacing w:line="360" w:lineRule="auto"/>
        <w:jc w:val="both"/>
        <w:rPr>
          <w:rFonts w:ascii="Book Antiqua" w:hAnsi="Book Antiqua"/>
        </w:rPr>
      </w:pPr>
    </w:p>
    <w:p w14:paraId="7069933F"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color w:val="000000"/>
        </w:rPr>
        <w:t>Research on nanosciences involvement in pharmaceutical education should be reinforced</w:t>
      </w:r>
    </w:p>
    <w:p w14:paraId="1D42CC07" w14:textId="77777777" w:rsidR="00A77B3E" w:rsidRPr="009D779B" w:rsidRDefault="00A77B3E" w:rsidP="006335B5">
      <w:pPr>
        <w:spacing w:line="360" w:lineRule="auto"/>
        <w:jc w:val="both"/>
        <w:rPr>
          <w:rFonts w:ascii="Book Antiqua" w:hAnsi="Book Antiqua"/>
        </w:rPr>
      </w:pPr>
    </w:p>
    <w:p w14:paraId="2699F100" w14:textId="77777777" w:rsidR="00A77B3E" w:rsidRPr="009D779B" w:rsidRDefault="00117818" w:rsidP="006335B5">
      <w:pPr>
        <w:spacing w:line="360" w:lineRule="auto"/>
        <w:jc w:val="both"/>
        <w:rPr>
          <w:rFonts w:ascii="Book Antiqua" w:hAnsi="Book Antiqua"/>
        </w:rPr>
      </w:pPr>
      <w:r w:rsidRPr="009D779B">
        <w:rPr>
          <w:rFonts w:ascii="Book Antiqua" w:eastAsia="Book Antiqua" w:hAnsi="Book Antiqua" w:cs="Book Antiqua"/>
          <w:color w:val="000000"/>
        </w:rPr>
        <w:t xml:space="preserve">Huang ZW </w:t>
      </w:r>
      <w:r w:rsidRPr="009D779B">
        <w:rPr>
          <w:rFonts w:ascii="Book Antiqua" w:eastAsia="Book Antiqua" w:hAnsi="Book Antiqua" w:cs="Book Antiqua"/>
          <w:i/>
          <w:color w:val="000000"/>
        </w:rPr>
        <w:t>et al</w:t>
      </w:r>
      <w:r w:rsidRPr="009D779B">
        <w:rPr>
          <w:rFonts w:ascii="Book Antiqua" w:eastAsia="Book Antiqua" w:hAnsi="Book Antiqua" w:cs="Book Antiqua"/>
          <w:color w:val="000000"/>
        </w:rPr>
        <w:t xml:space="preserve">. </w:t>
      </w:r>
      <w:r w:rsidR="0000417E" w:rsidRPr="009D779B">
        <w:rPr>
          <w:rFonts w:ascii="Book Antiqua" w:eastAsia="Book Antiqua" w:hAnsi="Book Antiqua" w:cs="Book Antiqua"/>
          <w:color w:val="000000"/>
        </w:rPr>
        <w:t>Boost nanoscience involvement in pharmaceutical education</w:t>
      </w:r>
    </w:p>
    <w:p w14:paraId="7ABF5946" w14:textId="77777777" w:rsidR="00A77B3E" w:rsidRPr="009D779B" w:rsidRDefault="00A77B3E" w:rsidP="006335B5">
      <w:pPr>
        <w:spacing w:line="360" w:lineRule="auto"/>
        <w:jc w:val="both"/>
        <w:rPr>
          <w:rFonts w:ascii="Book Antiqua" w:hAnsi="Book Antiqua"/>
        </w:rPr>
      </w:pPr>
    </w:p>
    <w:p w14:paraId="19D0CF30"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color w:val="000000"/>
        </w:rPr>
        <w:t>Zheng</w:t>
      </w:r>
      <w:r w:rsidR="00A520D5" w:rsidRPr="009D779B">
        <w:rPr>
          <w:rFonts w:ascii="Book Antiqua" w:eastAsia="Book Antiqua" w:hAnsi="Book Antiqua" w:cs="Book Antiqua"/>
          <w:color w:val="000000"/>
        </w:rPr>
        <w:t xml:space="preserve">-Wei Huang, Ye-Qi </w:t>
      </w:r>
      <w:r w:rsidRPr="009D779B">
        <w:rPr>
          <w:rFonts w:ascii="Book Antiqua" w:eastAsia="Book Antiqua" w:hAnsi="Book Antiqua" w:cs="Book Antiqua"/>
          <w:color w:val="000000"/>
        </w:rPr>
        <w:t>Huang</w:t>
      </w:r>
    </w:p>
    <w:p w14:paraId="7AA9288B" w14:textId="77777777" w:rsidR="00A77B3E" w:rsidRPr="009D779B" w:rsidRDefault="00A77B3E" w:rsidP="006335B5">
      <w:pPr>
        <w:spacing w:line="360" w:lineRule="auto"/>
        <w:jc w:val="both"/>
        <w:rPr>
          <w:rFonts w:ascii="Book Antiqua" w:hAnsi="Book Antiqua"/>
        </w:rPr>
      </w:pPr>
    </w:p>
    <w:p w14:paraId="468560F8"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bCs/>
          <w:color w:val="000000"/>
        </w:rPr>
        <w:t>Zheng</w:t>
      </w:r>
      <w:r w:rsidR="00016251" w:rsidRPr="009D779B">
        <w:rPr>
          <w:rFonts w:ascii="Book Antiqua" w:eastAsia="Book Antiqua" w:hAnsi="Book Antiqua" w:cs="Book Antiqua"/>
          <w:b/>
          <w:bCs/>
          <w:color w:val="000000"/>
        </w:rPr>
        <w:t xml:space="preserve">-Wei Huang, Ye-Qi </w:t>
      </w:r>
      <w:r w:rsidRPr="009D779B">
        <w:rPr>
          <w:rFonts w:ascii="Book Antiqua" w:eastAsia="Book Antiqua" w:hAnsi="Book Antiqua" w:cs="Book Antiqua"/>
          <w:b/>
          <w:bCs/>
          <w:color w:val="000000"/>
        </w:rPr>
        <w:t xml:space="preserve">Huang, </w:t>
      </w:r>
      <w:r w:rsidRPr="009D779B">
        <w:rPr>
          <w:rFonts w:ascii="Book Antiqua" w:eastAsia="Book Antiqua" w:hAnsi="Book Antiqua" w:cs="Book Antiqua"/>
          <w:color w:val="000000"/>
        </w:rPr>
        <w:t>College of Pharmacy, Jinan University, Guangzhou 510006, Guangdong</w:t>
      </w:r>
      <w:r w:rsidR="00C37C99" w:rsidRPr="009D779B">
        <w:rPr>
          <w:rFonts w:ascii="Book Antiqua" w:hAnsi="Book Antiqua"/>
        </w:rPr>
        <w:t xml:space="preserve"> </w:t>
      </w:r>
      <w:r w:rsidR="00C37C99" w:rsidRPr="009D779B">
        <w:rPr>
          <w:rFonts w:ascii="Book Antiqua" w:eastAsia="Book Antiqua" w:hAnsi="Book Antiqua" w:cs="Book Antiqua"/>
          <w:color w:val="000000"/>
        </w:rPr>
        <w:t>Province</w:t>
      </w:r>
      <w:r w:rsidRPr="009D779B">
        <w:rPr>
          <w:rFonts w:ascii="Book Antiqua" w:eastAsia="Book Antiqua" w:hAnsi="Book Antiqua" w:cs="Book Antiqua"/>
          <w:color w:val="000000"/>
        </w:rPr>
        <w:t>, China</w:t>
      </w:r>
    </w:p>
    <w:p w14:paraId="05E5E955" w14:textId="77777777" w:rsidR="00A77B3E" w:rsidRPr="009D779B" w:rsidRDefault="00A77B3E" w:rsidP="006335B5">
      <w:pPr>
        <w:spacing w:line="360" w:lineRule="auto"/>
        <w:jc w:val="both"/>
        <w:rPr>
          <w:rFonts w:ascii="Book Antiqua" w:hAnsi="Book Antiqua"/>
        </w:rPr>
      </w:pPr>
    </w:p>
    <w:p w14:paraId="6035102F"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bCs/>
          <w:color w:val="000000"/>
        </w:rPr>
        <w:t xml:space="preserve">Author contributions: </w:t>
      </w:r>
      <w:r w:rsidRPr="009D779B">
        <w:rPr>
          <w:rFonts w:ascii="Book Antiqua" w:eastAsia="Book Antiqua" w:hAnsi="Book Antiqua" w:cs="Book Antiqua"/>
          <w:color w:val="000000"/>
        </w:rPr>
        <w:t>Huang Z designed the study and wrote the letter</w:t>
      </w:r>
      <w:r w:rsidR="008423FA" w:rsidRPr="009D779B">
        <w:rPr>
          <w:rFonts w:ascii="Book Antiqua" w:eastAsia="Book Antiqua" w:hAnsi="Book Antiqua" w:cs="Book Antiqua"/>
          <w:color w:val="000000"/>
        </w:rPr>
        <w:t>;</w:t>
      </w:r>
      <w:r w:rsidRPr="009D779B">
        <w:rPr>
          <w:rFonts w:ascii="Book Antiqua" w:eastAsia="Book Antiqua" w:hAnsi="Book Antiqua" w:cs="Book Antiqua"/>
          <w:color w:val="000000"/>
        </w:rPr>
        <w:t xml:space="preserve"> Huang Y polished the language and prepared the artwork</w:t>
      </w:r>
    </w:p>
    <w:p w14:paraId="6EBABEA7" w14:textId="77777777" w:rsidR="005C4BC0" w:rsidRPr="009D779B" w:rsidRDefault="005C4BC0" w:rsidP="005C4BC0">
      <w:pPr>
        <w:spacing w:line="360" w:lineRule="auto"/>
        <w:jc w:val="both"/>
        <w:rPr>
          <w:rFonts w:ascii="Book Antiqua" w:eastAsia="Book Antiqua" w:hAnsi="Book Antiqua" w:cs="Book Antiqua"/>
          <w:b/>
          <w:caps/>
          <w:color w:val="000000"/>
          <w:u w:val="single"/>
        </w:rPr>
      </w:pPr>
    </w:p>
    <w:p w14:paraId="0D30F5DF" w14:textId="77777777" w:rsidR="005C4BC0" w:rsidRPr="009D779B" w:rsidRDefault="005C4BC0" w:rsidP="005C4BC0">
      <w:pPr>
        <w:spacing w:line="360" w:lineRule="auto"/>
        <w:jc w:val="both"/>
        <w:rPr>
          <w:rFonts w:ascii="Book Antiqua" w:hAnsi="Book Antiqua"/>
        </w:rPr>
      </w:pPr>
      <w:r w:rsidRPr="009D779B">
        <w:rPr>
          <w:rFonts w:ascii="Book Antiqua" w:hAnsi="Book Antiqua" w:cs="Calibri"/>
          <w:b/>
          <w:bCs/>
          <w:color w:val="000000" w:themeColor="text1"/>
        </w:rPr>
        <w:t>Supported by</w:t>
      </w:r>
      <w:r w:rsidRPr="009D779B">
        <w:rPr>
          <w:rFonts w:ascii="Book Antiqua" w:eastAsia="Book Antiqua" w:hAnsi="Book Antiqua" w:cs="Book Antiqua"/>
          <w:color w:val="000000" w:themeColor="text1"/>
        </w:rPr>
        <w:t xml:space="preserve"> </w:t>
      </w:r>
      <w:r w:rsidRPr="009D779B">
        <w:rPr>
          <w:rFonts w:ascii="Book Antiqua" w:eastAsia="Book Antiqua" w:hAnsi="Book Antiqua" w:cs="Book Antiqua"/>
          <w:color w:val="000000"/>
        </w:rPr>
        <w:t>National Natural Science Foundation of China, No. 82104070.</w:t>
      </w:r>
    </w:p>
    <w:p w14:paraId="2A552063" w14:textId="77777777" w:rsidR="00A77B3E" w:rsidRPr="009D779B" w:rsidRDefault="00A77B3E" w:rsidP="006335B5">
      <w:pPr>
        <w:spacing w:line="360" w:lineRule="auto"/>
        <w:jc w:val="both"/>
        <w:rPr>
          <w:rFonts w:ascii="Book Antiqua" w:hAnsi="Book Antiqua"/>
        </w:rPr>
      </w:pPr>
    </w:p>
    <w:p w14:paraId="1EC84E88"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bCs/>
          <w:color w:val="000000"/>
        </w:rPr>
        <w:t>Corresponding author: Zheng</w:t>
      </w:r>
      <w:r w:rsidR="00E524BA" w:rsidRPr="009D779B">
        <w:rPr>
          <w:rFonts w:ascii="Book Antiqua" w:eastAsia="Book Antiqua" w:hAnsi="Book Antiqua" w:cs="Book Antiqua"/>
          <w:b/>
          <w:bCs/>
          <w:color w:val="000000"/>
        </w:rPr>
        <w:t xml:space="preserve">-Wei </w:t>
      </w:r>
      <w:r w:rsidRPr="009D779B">
        <w:rPr>
          <w:rFonts w:ascii="Book Antiqua" w:eastAsia="Book Antiqua" w:hAnsi="Book Antiqua" w:cs="Book Antiqua"/>
          <w:b/>
          <w:bCs/>
          <w:color w:val="000000"/>
        </w:rPr>
        <w:t xml:space="preserve">Huang, PhD, Assistant Professor, Associate Professor, </w:t>
      </w:r>
      <w:r w:rsidRPr="009D779B">
        <w:rPr>
          <w:rFonts w:ascii="Book Antiqua" w:eastAsia="Book Antiqua" w:hAnsi="Book Antiqua" w:cs="Book Antiqua"/>
          <w:color w:val="000000"/>
        </w:rPr>
        <w:t>College of Phar</w:t>
      </w:r>
      <w:r w:rsidR="006B3A3F" w:rsidRPr="009D779B">
        <w:rPr>
          <w:rFonts w:ascii="Book Antiqua" w:eastAsia="Book Antiqua" w:hAnsi="Book Antiqua" w:cs="Book Antiqua"/>
          <w:color w:val="000000"/>
        </w:rPr>
        <w:t>macy, Jinan University, No. 855</w:t>
      </w:r>
      <w:r w:rsidRPr="009D779B">
        <w:rPr>
          <w:rFonts w:ascii="Book Antiqua" w:eastAsia="Book Antiqua" w:hAnsi="Book Antiqua" w:cs="Book Antiqua"/>
          <w:color w:val="000000"/>
        </w:rPr>
        <w:t xml:space="preserve"> East Xingye Dadao, Panyu District, Guangzhou 510006, Guangdong</w:t>
      </w:r>
      <w:r w:rsidR="006335B5" w:rsidRPr="009D779B">
        <w:rPr>
          <w:rFonts w:ascii="Book Antiqua" w:eastAsia="Book Antiqua" w:hAnsi="Book Antiqua" w:cs="Book Antiqua"/>
          <w:color w:val="000000"/>
        </w:rPr>
        <w:t xml:space="preserve"> Province</w:t>
      </w:r>
      <w:r w:rsidRPr="009D779B">
        <w:rPr>
          <w:rFonts w:ascii="Book Antiqua" w:eastAsia="Book Antiqua" w:hAnsi="Book Antiqua" w:cs="Book Antiqua"/>
          <w:color w:val="000000"/>
        </w:rPr>
        <w:t>, China. huangzhengw@jnu.edu.cn</w:t>
      </w:r>
    </w:p>
    <w:p w14:paraId="057985B6" w14:textId="77777777" w:rsidR="00A77B3E" w:rsidRPr="009D779B" w:rsidRDefault="00A77B3E" w:rsidP="006335B5">
      <w:pPr>
        <w:spacing w:line="360" w:lineRule="auto"/>
        <w:jc w:val="both"/>
        <w:rPr>
          <w:rFonts w:ascii="Book Antiqua" w:hAnsi="Book Antiqua"/>
        </w:rPr>
      </w:pPr>
    </w:p>
    <w:p w14:paraId="220B437A"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bCs/>
        </w:rPr>
        <w:t xml:space="preserve">Received: </w:t>
      </w:r>
      <w:r w:rsidRPr="009D779B">
        <w:rPr>
          <w:rFonts w:ascii="Book Antiqua" w:eastAsia="Book Antiqua" w:hAnsi="Book Antiqua" w:cs="Book Antiqua"/>
        </w:rPr>
        <w:t>July 26, 2023</w:t>
      </w:r>
    </w:p>
    <w:p w14:paraId="2528672E"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bCs/>
        </w:rPr>
        <w:t xml:space="preserve">Revised: </w:t>
      </w:r>
      <w:r w:rsidR="006335B5" w:rsidRPr="009D779B">
        <w:rPr>
          <w:rFonts w:ascii="Book Antiqua" w:eastAsia="Book Antiqua" w:hAnsi="Book Antiqua" w:cs="Book Antiqua"/>
          <w:bCs/>
        </w:rPr>
        <w:t>September 14, 2023</w:t>
      </w:r>
    </w:p>
    <w:p w14:paraId="1A0B0A9B" w14:textId="2C21FB3A"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bCs/>
        </w:rPr>
        <w:t xml:space="preserve">Accepted: </w:t>
      </w:r>
      <w:ins w:id="0" w:author="Jin-Lei Wang" w:date="2023-10-08T15:22:00Z">
        <w:r w:rsidR="00355602" w:rsidRPr="009D779B">
          <w:rPr>
            <w:rFonts w:ascii="Book Antiqua" w:eastAsia="Book Antiqua" w:hAnsi="Book Antiqua" w:cs="Book Antiqua"/>
          </w:rPr>
          <w:t>October 8, 2023</w:t>
        </w:r>
      </w:ins>
    </w:p>
    <w:p w14:paraId="34A2AD4F"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bCs/>
        </w:rPr>
        <w:t xml:space="preserve">Published online: </w:t>
      </w:r>
    </w:p>
    <w:p w14:paraId="5FDF70BC" w14:textId="77777777" w:rsidR="00A77B3E" w:rsidRPr="009D779B" w:rsidRDefault="00A77B3E" w:rsidP="006335B5">
      <w:pPr>
        <w:spacing w:line="360" w:lineRule="auto"/>
        <w:jc w:val="both"/>
        <w:rPr>
          <w:rFonts w:ascii="Book Antiqua" w:hAnsi="Book Antiqua"/>
        </w:rPr>
        <w:sectPr w:rsidR="00A77B3E" w:rsidRPr="009D779B">
          <w:footerReference w:type="default" r:id="rId6"/>
          <w:pgSz w:w="12240" w:h="15840"/>
          <w:pgMar w:top="1440" w:right="1440" w:bottom="1440" w:left="1440" w:header="720" w:footer="720" w:gutter="0"/>
          <w:cols w:space="720"/>
          <w:docGrid w:linePitch="360"/>
        </w:sectPr>
      </w:pPr>
    </w:p>
    <w:p w14:paraId="19F4CF9D"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color w:val="000000"/>
        </w:rPr>
        <w:lastRenderedPageBreak/>
        <w:t>Abstract</w:t>
      </w:r>
    </w:p>
    <w:p w14:paraId="5FCD826A" w14:textId="1A0DC276"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rPr>
        <w:t xml:space="preserve">Inclusion of nanoscience in pharmaceutical education should be reinforced, in order to match the demand of </w:t>
      </w:r>
      <w:r w:rsidR="00DC4706" w:rsidRPr="009D779B">
        <w:rPr>
          <w:rFonts w:ascii="Book Antiqua" w:eastAsia="Book Antiqua" w:hAnsi="Book Antiqua" w:cs="Book Antiqua"/>
        </w:rPr>
        <w:t xml:space="preserve">current </w:t>
      </w:r>
      <w:r w:rsidRPr="009D779B">
        <w:rPr>
          <w:rFonts w:ascii="Book Antiqua" w:eastAsia="Book Antiqua" w:hAnsi="Book Antiqua" w:cs="Book Antiqua"/>
        </w:rPr>
        <w:t>pharmaceutical talent cultivation.</w:t>
      </w:r>
    </w:p>
    <w:p w14:paraId="6A11082D" w14:textId="77777777" w:rsidR="00A77B3E" w:rsidRPr="009D779B" w:rsidRDefault="00A77B3E" w:rsidP="006335B5">
      <w:pPr>
        <w:spacing w:line="360" w:lineRule="auto"/>
        <w:jc w:val="both"/>
        <w:rPr>
          <w:rFonts w:ascii="Book Antiqua" w:hAnsi="Book Antiqua"/>
        </w:rPr>
      </w:pPr>
    </w:p>
    <w:p w14:paraId="2A73A73A"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bCs/>
        </w:rPr>
        <w:t xml:space="preserve">Key Words: </w:t>
      </w:r>
      <w:r w:rsidRPr="009D779B">
        <w:rPr>
          <w:rFonts w:ascii="Book Antiqua" w:eastAsia="Book Antiqua" w:hAnsi="Book Antiqua" w:cs="Book Antiqua"/>
        </w:rPr>
        <w:t>Nanosciences; Pharmaceutical education; Talent cultivation; Reformation</w:t>
      </w:r>
    </w:p>
    <w:p w14:paraId="31E31FBB" w14:textId="77777777" w:rsidR="00A77B3E" w:rsidRPr="009D779B" w:rsidRDefault="00A77B3E" w:rsidP="006335B5">
      <w:pPr>
        <w:spacing w:line="360" w:lineRule="auto"/>
        <w:jc w:val="both"/>
        <w:rPr>
          <w:rFonts w:ascii="Book Antiqua" w:hAnsi="Book Antiqua"/>
        </w:rPr>
      </w:pPr>
    </w:p>
    <w:p w14:paraId="71452398"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rPr>
        <w:t xml:space="preserve">Huang Z, Huang Y. Research on nanosciences involvement in pharmaceutical education should be reinforced. </w:t>
      </w:r>
      <w:r w:rsidRPr="009D779B">
        <w:rPr>
          <w:rFonts w:ascii="Book Antiqua" w:eastAsia="Book Antiqua" w:hAnsi="Book Antiqua" w:cs="Book Antiqua"/>
          <w:i/>
          <w:iCs/>
        </w:rPr>
        <w:t>World J Exp Med</w:t>
      </w:r>
      <w:r w:rsidRPr="009D779B">
        <w:rPr>
          <w:rFonts w:ascii="Book Antiqua" w:eastAsia="Book Antiqua" w:hAnsi="Book Antiqua" w:cs="Book Antiqua"/>
        </w:rPr>
        <w:t xml:space="preserve"> 2023; In press</w:t>
      </w:r>
    </w:p>
    <w:p w14:paraId="0473762F" w14:textId="77777777" w:rsidR="00A77B3E" w:rsidRPr="009D779B" w:rsidRDefault="00A77B3E" w:rsidP="006335B5">
      <w:pPr>
        <w:spacing w:line="360" w:lineRule="auto"/>
        <w:jc w:val="both"/>
        <w:rPr>
          <w:rFonts w:ascii="Book Antiqua" w:hAnsi="Book Antiqua"/>
        </w:rPr>
      </w:pPr>
    </w:p>
    <w:p w14:paraId="5C899535" w14:textId="03354385"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bCs/>
        </w:rPr>
        <w:t xml:space="preserve">Core Tip: </w:t>
      </w:r>
      <w:r w:rsidR="00DC4706" w:rsidRPr="009D779B">
        <w:rPr>
          <w:rFonts w:ascii="Book Antiqua" w:eastAsia="Book Antiqua" w:hAnsi="Book Antiqua" w:cs="Book Antiqua"/>
        </w:rPr>
        <w:t>N</w:t>
      </w:r>
      <w:r w:rsidRPr="009D779B">
        <w:rPr>
          <w:rFonts w:ascii="Book Antiqua" w:eastAsia="Book Antiqua" w:hAnsi="Book Antiqua" w:cs="Book Antiqua"/>
        </w:rPr>
        <w:t xml:space="preserve">anosciences have </w:t>
      </w:r>
      <w:r w:rsidR="00DC4706" w:rsidRPr="009D779B">
        <w:rPr>
          <w:rFonts w:ascii="Book Antiqua" w:eastAsia="Book Antiqua" w:hAnsi="Book Antiqua" w:cs="Book Antiqua"/>
        </w:rPr>
        <w:t xml:space="preserve">currently </w:t>
      </w:r>
      <w:r w:rsidRPr="009D779B">
        <w:rPr>
          <w:rFonts w:ascii="Book Antiqua" w:eastAsia="Book Antiqua" w:hAnsi="Book Antiqua" w:cs="Book Antiqua"/>
        </w:rPr>
        <w:t xml:space="preserve">boosted the development of various disciplines, including pharmaceutical sciences. Theoretically, nanosciences should be involved in pharmaceutical education, </w:t>
      </w:r>
      <w:r w:rsidR="00DC4706" w:rsidRPr="009D779B">
        <w:rPr>
          <w:rFonts w:ascii="Book Antiqua" w:eastAsia="Book Antiqua" w:hAnsi="Book Antiqua" w:cs="Book Antiqua"/>
        </w:rPr>
        <w:t>in order</w:t>
      </w:r>
      <w:r w:rsidRPr="009D779B">
        <w:rPr>
          <w:rFonts w:ascii="Book Antiqua" w:eastAsia="Book Antiqua" w:hAnsi="Book Antiqua" w:cs="Book Antiqua"/>
        </w:rPr>
        <w:t xml:space="preserve"> to cultivate pharmaceutical talents familiar with nanosciences. However, the current courses </w:t>
      </w:r>
      <w:r w:rsidR="00DC4706" w:rsidRPr="009D779B">
        <w:rPr>
          <w:rFonts w:ascii="Book Antiqua" w:eastAsia="Book Antiqua" w:hAnsi="Book Antiqua" w:cs="Book Antiqua"/>
        </w:rPr>
        <w:t>on</w:t>
      </w:r>
      <w:r w:rsidRPr="009D779B">
        <w:rPr>
          <w:rFonts w:ascii="Book Antiqua" w:eastAsia="Book Antiqua" w:hAnsi="Book Antiqua" w:cs="Book Antiqua"/>
        </w:rPr>
        <w:t xml:space="preserve"> nanoscience are insufficient in pharmaceutical curricula, and only a few studies </w:t>
      </w:r>
      <w:r w:rsidR="00DC4706" w:rsidRPr="009D779B">
        <w:rPr>
          <w:rFonts w:ascii="Book Antiqua" w:eastAsia="Book Antiqua" w:hAnsi="Book Antiqua" w:cs="Book Antiqua"/>
        </w:rPr>
        <w:t xml:space="preserve">on this topic </w:t>
      </w:r>
      <w:r w:rsidRPr="009D779B">
        <w:rPr>
          <w:rFonts w:ascii="Book Antiqua" w:eastAsia="Book Antiqua" w:hAnsi="Book Antiqua" w:cs="Book Antiqua"/>
        </w:rPr>
        <w:t>are documented in databases. It seem</w:t>
      </w:r>
      <w:r w:rsidR="00DC4706" w:rsidRPr="009D779B">
        <w:rPr>
          <w:rFonts w:ascii="Book Antiqua" w:eastAsia="Book Antiqua" w:hAnsi="Book Antiqua" w:cs="Book Antiqua"/>
        </w:rPr>
        <w:t>s</w:t>
      </w:r>
      <w:r w:rsidRPr="009D779B">
        <w:rPr>
          <w:rFonts w:ascii="Book Antiqua" w:eastAsia="Book Antiqua" w:hAnsi="Book Antiqua" w:cs="Book Antiqua"/>
        </w:rPr>
        <w:t xml:space="preserve"> that </w:t>
      </w:r>
      <w:r w:rsidR="00DC4706" w:rsidRPr="009D779B">
        <w:rPr>
          <w:rFonts w:ascii="Book Antiqua" w:eastAsia="Book Antiqua" w:hAnsi="Book Antiqua" w:cs="Book Antiqua"/>
        </w:rPr>
        <w:t xml:space="preserve">this </w:t>
      </w:r>
      <w:r w:rsidRPr="009D779B">
        <w:rPr>
          <w:rFonts w:ascii="Book Antiqua" w:eastAsia="Book Antiqua" w:hAnsi="Book Antiqua" w:cs="Book Antiqua"/>
        </w:rPr>
        <w:t xml:space="preserve">field </w:t>
      </w:r>
      <w:r w:rsidR="00DC4706" w:rsidRPr="009D779B">
        <w:rPr>
          <w:rFonts w:ascii="Book Antiqua" w:eastAsia="Book Antiqua" w:hAnsi="Book Antiqua" w:cs="Book Antiqua"/>
        </w:rPr>
        <w:t>is</w:t>
      </w:r>
      <w:r w:rsidRPr="009D779B">
        <w:rPr>
          <w:rFonts w:ascii="Book Antiqua" w:eastAsia="Book Antiqua" w:hAnsi="Book Antiqua" w:cs="Book Antiqua"/>
        </w:rPr>
        <w:t xml:space="preserve"> rarely exploited. We therefore urge investigators and educators to perform more studies, and inclu</w:t>
      </w:r>
      <w:r w:rsidR="00DC4706" w:rsidRPr="009D779B">
        <w:rPr>
          <w:rFonts w:ascii="Book Antiqua" w:eastAsia="Book Antiqua" w:hAnsi="Book Antiqua" w:cs="Book Antiqua"/>
        </w:rPr>
        <w:t>de</w:t>
      </w:r>
      <w:r w:rsidRPr="009D779B">
        <w:rPr>
          <w:rFonts w:ascii="Book Antiqua" w:eastAsia="Book Antiqua" w:hAnsi="Book Antiqua" w:cs="Book Antiqua"/>
        </w:rPr>
        <w:t xml:space="preserve"> nanosciences in pharmaceutical education.</w:t>
      </w:r>
    </w:p>
    <w:p w14:paraId="252DEB92" w14:textId="77777777" w:rsidR="00A77B3E" w:rsidRPr="009D779B" w:rsidRDefault="00A77B3E" w:rsidP="006335B5">
      <w:pPr>
        <w:spacing w:line="360" w:lineRule="auto"/>
        <w:jc w:val="both"/>
        <w:rPr>
          <w:rFonts w:ascii="Book Antiqua" w:hAnsi="Book Antiqua"/>
        </w:rPr>
      </w:pPr>
    </w:p>
    <w:p w14:paraId="6DB3074B"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caps/>
          <w:color w:val="000000"/>
          <w:u w:val="single"/>
        </w:rPr>
        <w:t>TO THE EDITOR</w:t>
      </w:r>
    </w:p>
    <w:p w14:paraId="082BBE7D" w14:textId="2D6BF366" w:rsidR="00A77B3E" w:rsidRPr="009D779B" w:rsidRDefault="0000417E" w:rsidP="00AA525A">
      <w:pPr>
        <w:spacing w:line="360" w:lineRule="auto"/>
        <w:jc w:val="both"/>
        <w:rPr>
          <w:rFonts w:ascii="Book Antiqua" w:hAnsi="Book Antiqua"/>
        </w:rPr>
      </w:pPr>
      <w:r w:rsidRPr="009D779B">
        <w:rPr>
          <w:rFonts w:ascii="Book Antiqua" w:eastAsia="Book Antiqua" w:hAnsi="Book Antiqua" w:cs="Book Antiqua"/>
          <w:color w:val="000000"/>
        </w:rPr>
        <w:t>Since the 1990s, nanoscience has gained rapid momentum in research and development. Although nanotoxicology is a rising concern worldwide</w:t>
      </w:r>
      <w:r w:rsidR="00AA525A" w:rsidRPr="009D779B">
        <w:rPr>
          <w:rFonts w:ascii="Book Antiqua" w:eastAsia="Book Antiqua" w:hAnsi="Book Antiqua" w:cs="Book Antiqua"/>
          <w:color w:val="000000"/>
          <w:vertAlign w:val="superscript"/>
        </w:rPr>
        <w:t>[1]</w:t>
      </w:r>
      <w:r w:rsidRPr="009D779B">
        <w:rPr>
          <w:rFonts w:ascii="Book Antiqua" w:eastAsia="Book Antiqua" w:hAnsi="Book Antiqua" w:cs="Book Antiqua"/>
          <w:color w:val="000000"/>
        </w:rPr>
        <w:t>, and the ethical issues (so-called “nanoethics”)</w:t>
      </w:r>
      <w:r w:rsidR="00AA525A" w:rsidRPr="009D779B">
        <w:rPr>
          <w:rFonts w:ascii="Book Antiqua" w:eastAsia="Book Antiqua" w:hAnsi="Book Antiqua" w:cs="Book Antiqua"/>
          <w:color w:val="000000"/>
          <w:vertAlign w:val="superscript"/>
        </w:rPr>
        <w:t>[2]</w:t>
      </w:r>
      <w:r w:rsidRPr="009D779B">
        <w:rPr>
          <w:rFonts w:ascii="Book Antiqua" w:eastAsia="Book Antiqua" w:hAnsi="Book Antiqua" w:cs="Book Antiqua"/>
          <w:color w:val="000000"/>
        </w:rPr>
        <w:t xml:space="preserve"> and the ecological risks</w:t>
      </w:r>
      <w:r w:rsidR="00AA525A" w:rsidRPr="009D779B">
        <w:rPr>
          <w:rFonts w:ascii="Book Antiqua" w:eastAsia="Book Antiqua" w:hAnsi="Book Antiqua" w:cs="Book Antiqua"/>
          <w:color w:val="000000"/>
          <w:vertAlign w:val="superscript"/>
        </w:rPr>
        <w:t>[3]</w:t>
      </w:r>
      <w:r w:rsidRPr="009D779B">
        <w:rPr>
          <w:rFonts w:ascii="Book Antiqua" w:eastAsia="Book Antiqua" w:hAnsi="Book Antiqua" w:cs="Book Antiqua"/>
          <w:color w:val="000000"/>
        </w:rPr>
        <w:t xml:space="preserve"> of nanotechnology have been identified, the application of nanomaterials and nanotechnologies is still </w:t>
      </w:r>
      <w:r w:rsidR="00CD22B6" w:rsidRPr="009D779B">
        <w:rPr>
          <w:rFonts w:ascii="Book Antiqua" w:eastAsia="Book Antiqua" w:hAnsi="Book Antiqua" w:cs="Book Antiqua"/>
          <w:color w:val="000000"/>
        </w:rPr>
        <w:t>a focus</w:t>
      </w:r>
      <w:r w:rsidRPr="009D779B">
        <w:rPr>
          <w:rFonts w:ascii="Book Antiqua" w:eastAsia="Book Antiqua" w:hAnsi="Book Antiqua" w:cs="Book Antiqua"/>
          <w:color w:val="000000"/>
        </w:rPr>
        <w:t>.</w:t>
      </w:r>
    </w:p>
    <w:p w14:paraId="113766CD" w14:textId="3CF49943" w:rsidR="00A77B3E" w:rsidRPr="009D779B" w:rsidRDefault="0000417E" w:rsidP="006335B5">
      <w:pPr>
        <w:spacing w:line="360" w:lineRule="auto"/>
        <w:ind w:firstLine="420"/>
        <w:jc w:val="both"/>
        <w:rPr>
          <w:rFonts w:ascii="Book Antiqua" w:hAnsi="Book Antiqua"/>
        </w:rPr>
      </w:pPr>
      <w:r w:rsidRPr="009D779B">
        <w:rPr>
          <w:rFonts w:ascii="Book Antiqua" w:eastAsia="Book Antiqua" w:hAnsi="Book Antiqua" w:cs="Book Antiqua"/>
          <w:color w:val="000000"/>
        </w:rPr>
        <w:t>Consequently, various nanomaterials and nanotechnologies have been developed and introduced into different fields, including the chemical, biological, environmental, medical, and pharmaceutical sciences. In the chemistry field, it is possible to apply nanotechnologies to various chemical compounds, including polymers, to modify their structure and function. In a recent study,</w:t>
      </w:r>
      <w:r w:rsidR="00423C32" w:rsidRPr="009D779B">
        <w:rPr>
          <w:rFonts w:ascii="Book Antiqua" w:eastAsia="Book Antiqua" w:hAnsi="Book Antiqua" w:cs="Book Antiqua"/>
          <w:color w:val="000000"/>
        </w:rPr>
        <w:t xml:space="preserve"> metal-organic framework</w:t>
      </w:r>
      <w:r w:rsidR="00421AD5" w:rsidRPr="009D779B">
        <w:rPr>
          <w:rFonts w:ascii="Book Antiqua" w:eastAsia="Book Antiqua" w:hAnsi="Book Antiqua" w:cs="Book Antiqua"/>
          <w:color w:val="000000"/>
        </w:rPr>
        <w:t xml:space="preserve"> </w:t>
      </w:r>
      <w:r w:rsidRPr="009D779B">
        <w:rPr>
          <w:rFonts w:ascii="Book Antiqua" w:eastAsia="Book Antiqua" w:hAnsi="Book Antiqua" w:cs="Book Antiqua"/>
          <w:color w:val="000000"/>
        </w:rPr>
        <w:t>based nano-adsorbents have made a number of noteworthy advances in anti</w:t>
      </w:r>
      <w:r w:rsidR="00DC4706" w:rsidRPr="009D779B">
        <w:rPr>
          <w:rFonts w:ascii="Book Antiqua" w:eastAsia="Book Antiqua" w:hAnsi="Book Antiqua" w:cs="Book Antiqua"/>
          <w:color w:val="000000"/>
        </w:rPr>
        <w:t>-</w:t>
      </w:r>
      <w:r w:rsidRPr="009D779B">
        <w:rPr>
          <w:rFonts w:ascii="Book Antiqua" w:eastAsia="Book Antiqua" w:hAnsi="Book Antiqua" w:cs="Book Antiqua"/>
          <w:color w:val="000000"/>
        </w:rPr>
        <w:t xml:space="preserve">chemical warfare </w:t>
      </w:r>
      <w:r w:rsidRPr="009D779B">
        <w:rPr>
          <w:rFonts w:ascii="Book Antiqua" w:eastAsia="Book Antiqua" w:hAnsi="Book Antiqua" w:cs="Book Antiqua"/>
          <w:color w:val="000000"/>
        </w:rPr>
        <w:lastRenderedPageBreak/>
        <w:t>reagents</w:t>
      </w:r>
      <w:r w:rsidR="00A52084" w:rsidRPr="009D779B">
        <w:rPr>
          <w:rFonts w:ascii="Book Antiqua" w:eastAsia="Book Antiqua" w:hAnsi="Book Antiqua" w:cs="Book Antiqua"/>
          <w:color w:val="000000"/>
          <w:vertAlign w:val="superscript"/>
        </w:rPr>
        <w:t>[4]</w:t>
      </w:r>
      <w:r w:rsidRPr="009D779B">
        <w:rPr>
          <w:rFonts w:ascii="Book Antiqua" w:eastAsia="Book Antiqua" w:hAnsi="Book Antiqua" w:cs="Book Antiqua"/>
          <w:color w:val="000000"/>
        </w:rPr>
        <w:t xml:space="preserve">. In the biology field, one of the most acclaimed achievements in nanotechnology in molecular biology is </w:t>
      </w:r>
      <w:r w:rsidR="00DC4706" w:rsidRPr="009D779B">
        <w:rPr>
          <w:rFonts w:ascii="Book Antiqua" w:eastAsia="Book Antiqua" w:hAnsi="Book Antiqua" w:cs="Book Antiqua"/>
          <w:color w:val="000000"/>
        </w:rPr>
        <w:t xml:space="preserve">identification of </w:t>
      </w:r>
      <w:r w:rsidRPr="009D779B">
        <w:rPr>
          <w:rFonts w:ascii="Book Antiqua" w:eastAsia="Book Antiqua" w:hAnsi="Book Antiqua" w:cs="Book Antiqua"/>
          <w:color w:val="000000"/>
        </w:rPr>
        <w:t xml:space="preserve">the vaccination mechanism for </w:t>
      </w:r>
      <w:r w:rsidR="000D3EFB" w:rsidRPr="009D779B">
        <w:rPr>
          <w:rFonts w:ascii="Book Antiqua" w:eastAsia="Book Antiqua" w:hAnsi="Book Antiqua" w:cs="Book Antiqua"/>
          <w:color w:val="000000"/>
        </w:rPr>
        <w:t>coronavirus disease 2019 (COVID-19)</w:t>
      </w:r>
      <w:r w:rsidRPr="009D779B">
        <w:rPr>
          <w:rFonts w:ascii="Book Antiqua" w:eastAsia="Book Antiqua" w:hAnsi="Book Antiqua" w:cs="Book Antiqua"/>
          <w:color w:val="000000"/>
        </w:rPr>
        <w:t xml:space="preserve"> using nanoscale vector systems</w:t>
      </w:r>
      <w:r w:rsidR="00A52084" w:rsidRPr="009D779B">
        <w:rPr>
          <w:rFonts w:ascii="Book Antiqua" w:eastAsia="Book Antiqua" w:hAnsi="Book Antiqua" w:cs="Book Antiqua"/>
          <w:color w:val="000000"/>
          <w:vertAlign w:val="superscript"/>
        </w:rPr>
        <w:t>[5]</w:t>
      </w:r>
      <w:r w:rsidRPr="009D779B">
        <w:rPr>
          <w:rFonts w:ascii="Book Antiqua" w:eastAsia="Book Antiqua" w:hAnsi="Book Antiqua" w:cs="Book Antiqua"/>
          <w:color w:val="000000"/>
        </w:rPr>
        <w:t xml:space="preserve">. In the environment field, nanotechnology is utilized not only to enhance the environment but also to produce renewable sources of energy. A paradigmatic example is the employment of nanofluids in solar cells </w:t>
      </w:r>
      <w:r w:rsidR="00DC4706" w:rsidRPr="009D779B">
        <w:rPr>
          <w:rFonts w:ascii="Book Antiqua" w:eastAsia="Book Antiqua" w:hAnsi="Book Antiqua" w:cs="Book Antiqua"/>
          <w:color w:val="000000"/>
        </w:rPr>
        <w:t xml:space="preserve">which </w:t>
      </w:r>
      <w:r w:rsidRPr="009D779B">
        <w:rPr>
          <w:rFonts w:ascii="Book Antiqua" w:eastAsia="Book Antiqua" w:hAnsi="Book Antiqua" w:cs="Book Antiqua"/>
          <w:color w:val="000000"/>
        </w:rPr>
        <w:t>can produce electricity at a competitive cost</w:t>
      </w:r>
      <w:r w:rsidR="00A52084" w:rsidRPr="009D779B">
        <w:rPr>
          <w:rFonts w:ascii="Book Antiqua" w:eastAsia="Book Antiqua" w:hAnsi="Book Antiqua" w:cs="Book Antiqua"/>
          <w:color w:val="000000"/>
          <w:vertAlign w:val="superscript"/>
        </w:rPr>
        <w:t>[6]</w:t>
      </w:r>
      <w:r w:rsidRPr="009D779B">
        <w:rPr>
          <w:rFonts w:ascii="Book Antiqua" w:eastAsia="Book Antiqua" w:hAnsi="Book Antiqua" w:cs="Book Antiqua"/>
          <w:color w:val="000000"/>
        </w:rPr>
        <w:t xml:space="preserve">. In the medical field, the successful application of nanomedicine </w:t>
      </w:r>
      <w:r w:rsidR="00DC4706" w:rsidRPr="009D779B">
        <w:rPr>
          <w:rFonts w:ascii="Book Antiqua" w:eastAsia="Book Antiqua" w:hAnsi="Book Antiqua" w:cs="Book Antiqua"/>
          <w:color w:val="000000"/>
        </w:rPr>
        <w:t xml:space="preserve">has </w:t>
      </w:r>
      <w:r w:rsidRPr="009D779B">
        <w:rPr>
          <w:rFonts w:ascii="Book Antiqua" w:eastAsia="Book Antiqua" w:hAnsi="Book Antiqua" w:cs="Book Antiqua"/>
          <w:color w:val="000000"/>
        </w:rPr>
        <w:t>help</w:t>
      </w:r>
      <w:r w:rsidR="00DC4706" w:rsidRPr="009D779B">
        <w:rPr>
          <w:rFonts w:ascii="Book Antiqua" w:eastAsia="Book Antiqua" w:hAnsi="Book Antiqua" w:cs="Book Antiqua"/>
          <w:color w:val="000000"/>
        </w:rPr>
        <w:t>ed</w:t>
      </w:r>
      <w:r w:rsidRPr="009D779B">
        <w:rPr>
          <w:rFonts w:ascii="Book Antiqua" w:eastAsia="Book Antiqua" w:hAnsi="Book Antiqua" w:cs="Book Antiqua"/>
          <w:color w:val="000000"/>
        </w:rPr>
        <w:t xml:space="preserve"> to develop enhanced versions of diagnostics, treatment, prevention, and proactive healthcare measures</w:t>
      </w:r>
      <w:r w:rsidR="00A52084" w:rsidRPr="009D779B">
        <w:rPr>
          <w:rFonts w:ascii="Book Antiqua" w:eastAsia="Book Antiqua" w:hAnsi="Book Antiqua" w:cs="Book Antiqua"/>
          <w:color w:val="000000"/>
          <w:vertAlign w:val="superscript"/>
        </w:rPr>
        <w:t>[7]</w:t>
      </w:r>
      <w:r w:rsidRPr="009D779B">
        <w:rPr>
          <w:rFonts w:ascii="Book Antiqua" w:eastAsia="Book Antiqua" w:hAnsi="Book Antiqua" w:cs="Book Antiqua"/>
          <w:color w:val="000000"/>
        </w:rPr>
        <w:t>. Recent research has shown that the controllability of nanorobots has advanced, allowing for efficient remodeling of dense tumor stromal microenvironments to enable deep tumor penetration</w:t>
      </w:r>
      <w:r w:rsidR="007534A7" w:rsidRPr="009D779B">
        <w:rPr>
          <w:rFonts w:ascii="Book Antiqua" w:eastAsia="Book Antiqua" w:hAnsi="Book Antiqua" w:cs="Book Antiqua"/>
          <w:color w:val="000000"/>
          <w:vertAlign w:val="superscript"/>
        </w:rPr>
        <w:t>[8]</w:t>
      </w:r>
      <w:r w:rsidRPr="009D779B">
        <w:rPr>
          <w:rFonts w:ascii="Book Antiqua" w:eastAsia="Book Antiqua" w:hAnsi="Book Antiqua" w:cs="Book Antiqua"/>
          <w:color w:val="000000"/>
        </w:rPr>
        <w:t>.</w:t>
      </w:r>
    </w:p>
    <w:p w14:paraId="156F9274" w14:textId="71C1B9EC" w:rsidR="00A77B3E" w:rsidRPr="009D779B" w:rsidRDefault="0097027E" w:rsidP="006335B5">
      <w:pPr>
        <w:spacing w:line="360" w:lineRule="auto"/>
        <w:ind w:firstLine="420"/>
        <w:jc w:val="both"/>
        <w:rPr>
          <w:rFonts w:ascii="Book Antiqua" w:hAnsi="Book Antiqua"/>
        </w:rPr>
      </w:pPr>
      <w:r w:rsidRPr="009D779B">
        <w:rPr>
          <w:rFonts w:ascii="Book Antiqua" w:eastAsia="Book Antiqua" w:hAnsi="Book Antiqua" w:cs="Book Antiqua"/>
          <w:color w:val="000000"/>
        </w:rPr>
        <w:t>A</w:t>
      </w:r>
      <w:r w:rsidR="0000417E" w:rsidRPr="009D779B">
        <w:rPr>
          <w:rFonts w:ascii="Book Antiqua" w:eastAsia="Book Antiqua" w:hAnsi="Book Antiqua" w:cs="Book Antiqua"/>
          <w:color w:val="000000"/>
        </w:rPr>
        <w:t>s pharmaceutical researcher</w:t>
      </w:r>
      <w:r w:rsidRPr="009D779B">
        <w:rPr>
          <w:rFonts w:ascii="Book Antiqua" w:eastAsia="Book Antiqua" w:hAnsi="Book Antiqua" w:cs="Book Antiqua"/>
          <w:color w:val="000000"/>
        </w:rPr>
        <w:t>s</w:t>
      </w:r>
      <w:r w:rsidR="0000417E" w:rsidRPr="009D779B">
        <w:rPr>
          <w:rFonts w:ascii="Book Antiqua" w:eastAsia="Book Antiqua" w:hAnsi="Book Antiqua" w:cs="Book Antiqua"/>
          <w:color w:val="000000"/>
        </w:rPr>
        <w:t xml:space="preserve">, the authors </w:t>
      </w:r>
      <w:r w:rsidRPr="009D779B">
        <w:rPr>
          <w:rFonts w:ascii="Book Antiqua" w:eastAsia="Book Antiqua" w:hAnsi="Book Antiqua" w:cs="Book Antiqua"/>
          <w:color w:val="000000"/>
        </w:rPr>
        <w:t xml:space="preserve">of this paper </w:t>
      </w:r>
      <w:r w:rsidR="0000417E" w:rsidRPr="009D779B">
        <w:rPr>
          <w:rFonts w:ascii="Book Antiqua" w:eastAsia="Book Antiqua" w:hAnsi="Book Antiqua" w:cs="Book Antiqua"/>
          <w:color w:val="000000"/>
        </w:rPr>
        <w:t>consider that nanoscience is deeply involved in the field of pharmaceutical sciences. The following are several key examples. (1) Pharmaceutical chemistry: one-component new chemical entity nanomedicines are synthesized to enhance therapeutic efficacy</w:t>
      </w:r>
      <w:r w:rsidR="00952FFD" w:rsidRPr="009D779B">
        <w:rPr>
          <w:rFonts w:ascii="Book Antiqua" w:eastAsia="Book Antiqua" w:hAnsi="Book Antiqua" w:cs="Book Antiqua"/>
          <w:color w:val="000000"/>
          <w:vertAlign w:val="superscript"/>
        </w:rPr>
        <w:t>[9]</w:t>
      </w:r>
      <w:r w:rsidR="0000417E" w:rsidRPr="009D779B">
        <w:rPr>
          <w:rFonts w:ascii="Book Antiqua" w:eastAsia="Book Antiqua" w:hAnsi="Book Antiqua" w:cs="Book Antiqua"/>
          <w:color w:val="000000"/>
        </w:rPr>
        <w:t>; (2) Pharmacology: nanovesicles can be used as analytical tools to investigate cellular signaling pathways</w:t>
      </w:r>
      <w:r w:rsidR="00952FFD" w:rsidRPr="009D779B">
        <w:rPr>
          <w:rFonts w:ascii="Book Antiqua" w:eastAsia="Book Antiqua" w:hAnsi="Book Antiqua" w:cs="Book Antiqua"/>
          <w:color w:val="000000"/>
          <w:vertAlign w:val="superscript"/>
        </w:rPr>
        <w:t>[10]</w:t>
      </w:r>
      <w:r w:rsidR="0000417E" w:rsidRPr="009D779B">
        <w:rPr>
          <w:rFonts w:ascii="Book Antiqua" w:eastAsia="Book Antiqua" w:hAnsi="Book Antiqua" w:cs="Book Antiqua"/>
          <w:color w:val="000000"/>
        </w:rPr>
        <w:t>; (3) Pharmaceutics: nanoparticles are effective carriers for drug loading and delivery</w:t>
      </w:r>
      <w:r w:rsidR="00074B47" w:rsidRPr="009D779B">
        <w:rPr>
          <w:rFonts w:ascii="Book Antiqua" w:eastAsia="Book Antiqua" w:hAnsi="Book Antiqua" w:cs="Book Antiqua"/>
          <w:color w:val="000000"/>
          <w:vertAlign w:val="superscript"/>
        </w:rPr>
        <w:t>[11]</w:t>
      </w:r>
      <w:r w:rsidR="0000417E" w:rsidRPr="009D779B">
        <w:rPr>
          <w:rFonts w:ascii="Book Antiqua" w:eastAsia="Book Antiqua" w:hAnsi="Book Antiqua" w:cs="Book Antiqua"/>
          <w:color w:val="000000"/>
        </w:rPr>
        <w:t>; (4) Pharmaceutical analysis: nanotechnologies can facilitate the separation, identification, and quantification of drug molecules</w:t>
      </w:r>
      <w:r w:rsidR="00074B47" w:rsidRPr="009D779B">
        <w:rPr>
          <w:rFonts w:ascii="Book Antiqua" w:eastAsia="Book Antiqua" w:hAnsi="Book Antiqua" w:cs="Book Antiqua"/>
          <w:color w:val="000000"/>
          <w:vertAlign w:val="superscript"/>
        </w:rPr>
        <w:t>[12]</w:t>
      </w:r>
      <w:r w:rsidR="0000417E" w:rsidRPr="009D779B">
        <w:rPr>
          <w:rFonts w:ascii="Book Antiqua" w:eastAsia="Book Antiqua" w:hAnsi="Book Antiqua" w:cs="Book Antiqua"/>
          <w:color w:val="000000"/>
        </w:rPr>
        <w:t xml:space="preserve">. This information is schematically illustrated in </w:t>
      </w:r>
      <w:r w:rsidR="0000417E" w:rsidRPr="009D779B">
        <w:rPr>
          <w:rFonts w:ascii="Book Antiqua" w:eastAsia="Book Antiqua" w:hAnsi="Book Antiqua" w:cs="Book Antiqua"/>
          <w:bCs/>
          <w:color w:val="000000"/>
        </w:rPr>
        <w:t>Figure 1</w:t>
      </w:r>
      <w:r w:rsidR="0000417E" w:rsidRPr="009D779B">
        <w:rPr>
          <w:rFonts w:ascii="Book Antiqua" w:eastAsia="Book Antiqua" w:hAnsi="Book Antiqua" w:cs="Book Antiqua"/>
          <w:color w:val="000000"/>
        </w:rPr>
        <w:t>.</w:t>
      </w:r>
    </w:p>
    <w:p w14:paraId="745226A8" w14:textId="156E60AC" w:rsidR="00A77B3E" w:rsidRPr="009D779B" w:rsidRDefault="0000417E" w:rsidP="006335B5">
      <w:pPr>
        <w:spacing w:line="360" w:lineRule="auto"/>
        <w:ind w:firstLine="420"/>
        <w:jc w:val="both"/>
        <w:rPr>
          <w:rFonts w:ascii="Book Antiqua" w:hAnsi="Book Antiqua"/>
        </w:rPr>
      </w:pPr>
      <w:r w:rsidRPr="009D779B">
        <w:rPr>
          <w:rFonts w:ascii="Book Antiqua" w:eastAsia="Book Antiqua" w:hAnsi="Book Antiqua" w:cs="Book Antiqua"/>
          <w:color w:val="000000"/>
        </w:rPr>
        <w:t>As nanoscience has become an ever more integral part in pharmaceutical sciences, individuals with pharmaceutical interests (</w:t>
      </w:r>
      <w:r w:rsidRPr="009D779B">
        <w:rPr>
          <w:rFonts w:ascii="Book Antiqua" w:eastAsia="Book Antiqua" w:hAnsi="Book Antiqua" w:cs="Book Antiqua"/>
          <w:i/>
          <w:color w:val="000000"/>
        </w:rPr>
        <w:t>i.e.</w:t>
      </w:r>
      <w:r w:rsidRPr="009D779B">
        <w:rPr>
          <w:rFonts w:ascii="Book Antiqua" w:eastAsia="Book Antiqua" w:hAnsi="Book Antiqua" w:cs="Book Antiqua"/>
          <w:color w:val="000000"/>
        </w:rPr>
        <w:t xml:space="preserve">, pharmaceutical scientists, pharmacists, staff in </w:t>
      </w:r>
      <w:r w:rsidR="0097027E" w:rsidRPr="009D779B">
        <w:rPr>
          <w:rFonts w:ascii="Book Antiqua" w:eastAsia="Book Antiqua" w:hAnsi="Book Antiqua" w:cs="Book Antiqua"/>
          <w:color w:val="000000"/>
        </w:rPr>
        <w:t xml:space="preserve">the </w:t>
      </w:r>
      <w:r w:rsidRPr="009D779B">
        <w:rPr>
          <w:rFonts w:ascii="Book Antiqua" w:eastAsia="Book Antiqua" w:hAnsi="Book Antiqua" w:cs="Book Antiqua"/>
          <w:color w:val="000000"/>
        </w:rPr>
        <w:t xml:space="preserve">pharmaceutical industry, and governors in drug administration) should master the relevant knowledge and skills </w:t>
      </w:r>
      <w:r w:rsidR="0097027E" w:rsidRPr="009D779B">
        <w:rPr>
          <w:rFonts w:ascii="Book Antiqua" w:eastAsia="Book Antiqua" w:hAnsi="Book Antiqua" w:cs="Book Antiqua"/>
          <w:color w:val="000000"/>
        </w:rPr>
        <w:t>regarding</w:t>
      </w:r>
      <w:r w:rsidRPr="009D779B">
        <w:rPr>
          <w:rFonts w:ascii="Book Antiqua" w:eastAsia="Book Antiqua" w:hAnsi="Book Antiqua" w:cs="Book Antiqua"/>
          <w:color w:val="000000"/>
        </w:rPr>
        <w:t xml:space="preserve"> nanoscience. Pharmaceutical education is the fundamental and vital approach for cultivating pharmaceutical talent; hence, pharmaceutical curricula should involve imparting knowledge and skills </w:t>
      </w:r>
      <w:r w:rsidR="0097027E" w:rsidRPr="009D779B">
        <w:rPr>
          <w:rFonts w:ascii="Book Antiqua" w:eastAsia="Book Antiqua" w:hAnsi="Book Antiqua" w:cs="Book Antiqua"/>
          <w:color w:val="000000"/>
        </w:rPr>
        <w:t>on</w:t>
      </w:r>
      <w:r w:rsidRPr="009D779B">
        <w:rPr>
          <w:rFonts w:ascii="Book Antiqua" w:eastAsia="Book Antiqua" w:hAnsi="Book Antiqua" w:cs="Book Antiqua"/>
          <w:color w:val="000000"/>
        </w:rPr>
        <w:t xml:space="preserve"> nanoscience. However, for several pharmaceutical education systems worldwide, the core courses in pharmaceutical curricula remain focused on the subdisciplines of pharmaceutical sciences (such as pharmaceutical chemistry, pharmacology, </w:t>
      </w:r>
      <w:r w:rsidRPr="009D779B">
        <w:rPr>
          <w:rFonts w:ascii="Book Antiqua" w:eastAsia="Book Antiqua" w:hAnsi="Book Antiqua" w:cs="Book Antiqua"/>
          <w:color w:val="000000"/>
        </w:rPr>
        <w:lastRenderedPageBreak/>
        <w:t>pharmaceutics, and pharmaceutical analysis</w:t>
      </w:r>
      <w:r w:rsidR="0007681D" w:rsidRPr="009D779B">
        <w:rPr>
          <w:rFonts w:ascii="Book Antiqua" w:eastAsia="Book Antiqua" w:hAnsi="Book Antiqua" w:cs="Book Antiqua"/>
          <w:color w:val="000000"/>
          <w:vertAlign w:val="superscript"/>
        </w:rPr>
        <w:t>[13]</w:t>
      </w:r>
      <w:r w:rsidRPr="009D779B">
        <w:rPr>
          <w:rFonts w:ascii="Book Antiqua" w:eastAsia="Book Antiqua" w:hAnsi="Book Antiqua" w:cs="Book Antiqua"/>
          <w:color w:val="000000"/>
        </w:rPr>
        <w:t xml:space="preserve"> and fundamental chemistry (such as inorganic, organic, and physical chemistry and biochemistry</w:t>
      </w:r>
      <w:r w:rsidR="0007681D" w:rsidRPr="009D779B">
        <w:rPr>
          <w:rFonts w:ascii="Book Antiqua" w:eastAsia="Book Antiqua" w:hAnsi="Book Antiqua" w:cs="Book Antiqua"/>
          <w:color w:val="000000"/>
          <w:vertAlign w:val="superscript"/>
        </w:rPr>
        <w:t>[14]</w:t>
      </w:r>
      <w:r w:rsidRPr="009D779B">
        <w:rPr>
          <w:rFonts w:ascii="Book Antiqua" w:eastAsia="Book Antiqua" w:hAnsi="Book Antiqua" w:cs="Book Antiqua"/>
          <w:color w:val="000000"/>
        </w:rPr>
        <w:t xml:space="preserve">, and courses focused on nanoscience are insufficient or even absent. The reasons </w:t>
      </w:r>
      <w:r w:rsidR="0097027E" w:rsidRPr="009D779B">
        <w:rPr>
          <w:rFonts w:ascii="Book Antiqua" w:eastAsia="Book Antiqua" w:hAnsi="Book Antiqua" w:cs="Book Antiqua"/>
          <w:color w:val="000000"/>
        </w:rPr>
        <w:t xml:space="preserve">for this </w:t>
      </w:r>
      <w:r w:rsidRPr="009D779B">
        <w:rPr>
          <w:rFonts w:ascii="Book Antiqua" w:eastAsia="Book Antiqua" w:hAnsi="Book Antiqua" w:cs="Book Antiqua"/>
          <w:color w:val="000000"/>
        </w:rPr>
        <w:t xml:space="preserve">may </w:t>
      </w:r>
      <w:r w:rsidR="0097027E" w:rsidRPr="009D779B">
        <w:rPr>
          <w:rFonts w:ascii="Book Antiqua" w:eastAsia="Book Antiqua" w:hAnsi="Book Antiqua" w:cs="Book Antiqua"/>
          <w:color w:val="000000"/>
        </w:rPr>
        <w:t>include the</w:t>
      </w:r>
      <w:r w:rsidRPr="009D779B">
        <w:rPr>
          <w:rFonts w:ascii="Book Antiqua" w:eastAsia="Book Antiqua" w:hAnsi="Book Antiqua" w:cs="Book Antiqua"/>
          <w:color w:val="000000"/>
        </w:rPr>
        <w:t xml:space="preserve"> follow</w:t>
      </w:r>
      <w:r w:rsidR="0097027E" w:rsidRPr="009D779B">
        <w:rPr>
          <w:rFonts w:ascii="Book Antiqua" w:eastAsia="Book Antiqua" w:hAnsi="Book Antiqua" w:cs="Book Antiqua"/>
          <w:color w:val="000000"/>
        </w:rPr>
        <w:t>ing:</w:t>
      </w:r>
      <w:r w:rsidRPr="009D779B">
        <w:rPr>
          <w:rFonts w:ascii="Book Antiqua" w:eastAsia="Book Antiqua" w:hAnsi="Book Antiqua" w:cs="Book Antiqua"/>
          <w:color w:val="000000"/>
        </w:rPr>
        <w:t xml:space="preserve"> Nanotechnology is a cutting-edge research field; its novelty may present some challenges to the faculty. Even in a nanoscience or nanotechnology training program, some teachers show a preference for teaching more familiar courses so that they can apply the knowledge into the classroom </w:t>
      </w:r>
      <w:r w:rsidR="0097027E" w:rsidRPr="009D779B">
        <w:rPr>
          <w:rFonts w:ascii="Book Antiqua" w:eastAsia="Book Antiqua" w:hAnsi="Book Antiqua" w:cs="Book Antiqua"/>
          <w:color w:val="000000"/>
        </w:rPr>
        <w:t xml:space="preserve">in a </w:t>
      </w:r>
      <w:r w:rsidRPr="009D779B">
        <w:rPr>
          <w:rFonts w:ascii="Book Antiqua" w:eastAsia="Book Antiqua" w:hAnsi="Book Antiqua" w:cs="Book Antiqua"/>
          <w:color w:val="000000"/>
        </w:rPr>
        <w:t>timely</w:t>
      </w:r>
      <w:r w:rsidR="0097027E" w:rsidRPr="009D779B">
        <w:rPr>
          <w:rFonts w:ascii="Book Antiqua" w:eastAsia="Book Antiqua" w:hAnsi="Book Antiqua" w:cs="Book Antiqua"/>
          <w:color w:val="000000"/>
        </w:rPr>
        <w:t xml:space="preserve"> manner</w:t>
      </w:r>
      <w:r w:rsidR="008B1383" w:rsidRPr="009D779B">
        <w:rPr>
          <w:rFonts w:ascii="Book Antiqua" w:eastAsia="Book Antiqua" w:hAnsi="Book Antiqua" w:cs="Book Antiqua"/>
          <w:color w:val="000000"/>
          <w:vertAlign w:val="superscript"/>
        </w:rPr>
        <w:t>[15]</w:t>
      </w:r>
      <w:r w:rsidRPr="009D779B">
        <w:rPr>
          <w:rFonts w:ascii="Book Antiqua" w:eastAsia="Book Antiqua" w:hAnsi="Book Antiqua" w:cs="Book Antiqua"/>
          <w:color w:val="000000"/>
        </w:rPr>
        <w:t xml:space="preserve">. It is documented that low self-confidence, associated with a lack of knowledge </w:t>
      </w:r>
      <w:r w:rsidR="0097027E" w:rsidRPr="009D779B">
        <w:rPr>
          <w:rFonts w:ascii="Book Antiqua" w:eastAsia="Book Antiqua" w:hAnsi="Book Antiqua" w:cs="Book Antiqua"/>
          <w:color w:val="000000"/>
        </w:rPr>
        <w:t>on</w:t>
      </w:r>
      <w:r w:rsidRPr="009D779B">
        <w:rPr>
          <w:rFonts w:ascii="Book Antiqua" w:eastAsia="Book Antiqua" w:hAnsi="Book Antiqua" w:cs="Book Antiqua"/>
          <w:color w:val="000000"/>
        </w:rPr>
        <w:t xml:space="preserve"> the new content, sometimes hinders the acceptance and the willingness to use it in the classroom</w:t>
      </w:r>
      <w:r w:rsidR="0047152A" w:rsidRPr="009D779B">
        <w:rPr>
          <w:rFonts w:ascii="Book Antiqua" w:eastAsia="Book Antiqua" w:hAnsi="Book Antiqua" w:cs="Book Antiqua"/>
          <w:color w:val="000000"/>
          <w:vertAlign w:val="superscript"/>
        </w:rPr>
        <w:t>[16]</w:t>
      </w:r>
      <w:r w:rsidRPr="009D779B">
        <w:rPr>
          <w:rFonts w:ascii="Book Antiqua" w:eastAsia="Book Antiqua" w:hAnsi="Book Antiqua" w:cs="Book Antiqua"/>
          <w:color w:val="000000"/>
        </w:rPr>
        <w:t>. Another aspect is that the study of basic theoretical subjects is still generally considered necessary in pharmacy education. Some people therefore reject the educational importance of nanoscience, believing that there is no room for a new science curriculum like that</w:t>
      </w:r>
      <w:r w:rsidR="0047152A" w:rsidRPr="009D779B">
        <w:rPr>
          <w:rFonts w:ascii="Book Antiqua" w:eastAsia="Book Antiqua" w:hAnsi="Book Antiqua" w:cs="Book Antiqua"/>
          <w:color w:val="000000"/>
          <w:vertAlign w:val="superscript"/>
        </w:rPr>
        <w:t>[17]</w:t>
      </w:r>
      <w:r w:rsidRPr="009D779B">
        <w:rPr>
          <w:rFonts w:ascii="Book Antiqua" w:eastAsia="Book Antiqua" w:hAnsi="Book Antiqua" w:cs="Book Antiqua"/>
          <w:color w:val="000000"/>
        </w:rPr>
        <w:t>.</w:t>
      </w:r>
    </w:p>
    <w:p w14:paraId="7663E7A6" w14:textId="6A844DA0" w:rsidR="00A77B3E" w:rsidRPr="009D779B" w:rsidRDefault="0000417E" w:rsidP="00811CDC">
      <w:pPr>
        <w:spacing w:line="360" w:lineRule="auto"/>
        <w:ind w:firstLine="420"/>
        <w:jc w:val="both"/>
        <w:rPr>
          <w:rFonts w:ascii="Book Antiqua" w:hAnsi="Book Antiqua"/>
        </w:rPr>
      </w:pPr>
      <w:r w:rsidRPr="009D779B">
        <w:rPr>
          <w:rFonts w:ascii="Book Antiqua" w:eastAsia="Book Antiqua" w:hAnsi="Book Antiqua" w:cs="Book Antiqua"/>
          <w:color w:val="000000"/>
        </w:rPr>
        <w:t xml:space="preserve">Moreover, not only are current courses lacking in coverage of nanoscience, retrospective/progressive/prospective studies on the inclusion of nanoscience in pharmaceutical education are also in their infancy. The authors consulted six databases associated with Web of Science (Web of Science Core Collection, Chinese Science Citation Database, KCI-Korean Journal Database, Medline, ProQuest Dissertations &amp; Theses Citation Index, and SciELO Citation Index) using </w:t>
      </w:r>
      <w:r w:rsidR="0097027E" w:rsidRPr="009D779B">
        <w:rPr>
          <w:rFonts w:ascii="Book Antiqua" w:eastAsia="Book Antiqua" w:hAnsi="Book Antiqua" w:cs="Book Antiqua"/>
          <w:color w:val="000000"/>
        </w:rPr>
        <w:t>various</w:t>
      </w:r>
      <w:r w:rsidRPr="009D779B">
        <w:rPr>
          <w:rFonts w:ascii="Book Antiqua" w:eastAsia="Book Antiqua" w:hAnsi="Book Antiqua" w:cs="Book Antiqua"/>
          <w:color w:val="000000"/>
        </w:rPr>
        <w:t xml:space="preserve"> search sets (</w:t>
      </w:r>
      <w:r w:rsidRPr="009D779B">
        <w:rPr>
          <w:rFonts w:ascii="Book Antiqua" w:eastAsia="Book Antiqua" w:hAnsi="Book Antiqua" w:cs="Book Antiqua"/>
          <w:bCs/>
          <w:color w:val="000000"/>
        </w:rPr>
        <w:t>Table 1</w:t>
      </w:r>
      <w:r w:rsidRPr="009D779B">
        <w:rPr>
          <w:rFonts w:ascii="Book Antiqua" w:eastAsia="Book Antiqua" w:hAnsi="Book Antiqua" w:cs="Book Antiqua"/>
          <w:color w:val="000000"/>
        </w:rPr>
        <w:t xml:space="preserve">) on July 13, 2023. Documents published between 1965 and 2023 were searched, and all document types and languages were included. Duplicate and irrelevant publications were manually excluded. </w:t>
      </w:r>
      <w:r w:rsidR="0097027E" w:rsidRPr="009D779B">
        <w:rPr>
          <w:rFonts w:ascii="Book Antiqua" w:eastAsia="Book Antiqua" w:hAnsi="Book Antiqua" w:cs="Book Antiqua"/>
          <w:color w:val="000000"/>
        </w:rPr>
        <w:t>However, a</w:t>
      </w:r>
      <w:r w:rsidRPr="009D779B">
        <w:rPr>
          <w:rFonts w:ascii="Book Antiqua" w:eastAsia="Book Antiqua" w:hAnsi="Book Antiqua" w:cs="Book Antiqua"/>
          <w:color w:val="000000"/>
        </w:rPr>
        <w:t xml:space="preserve">ccording to the results of </w:t>
      </w:r>
      <w:r w:rsidR="0097027E" w:rsidRPr="009D779B">
        <w:rPr>
          <w:rFonts w:ascii="Book Antiqua" w:eastAsia="Book Antiqua" w:hAnsi="Book Antiqua" w:cs="Book Antiqua"/>
          <w:color w:val="000000"/>
        </w:rPr>
        <w:t xml:space="preserve">the </w:t>
      </w:r>
      <w:r w:rsidRPr="009D779B">
        <w:rPr>
          <w:rFonts w:ascii="Book Antiqua" w:eastAsia="Book Antiqua" w:hAnsi="Book Antiqua" w:cs="Book Antiqua"/>
          <w:color w:val="000000"/>
        </w:rPr>
        <w:t xml:space="preserve">literature survey, only eight documents were retrieved, which was surprisingly low. For comparison, the number of documents </w:t>
      </w:r>
      <w:r w:rsidR="0097027E" w:rsidRPr="009D779B">
        <w:rPr>
          <w:rFonts w:ascii="Book Antiqua" w:eastAsia="Book Antiqua" w:hAnsi="Book Antiqua" w:cs="Book Antiqua"/>
          <w:color w:val="000000"/>
        </w:rPr>
        <w:t>on</w:t>
      </w:r>
      <w:r w:rsidRPr="009D779B">
        <w:rPr>
          <w:rFonts w:ascii="Book Antiqua" w:eastAsia="Book Antiqua" w:hAnsi="Book Antiqua" w:cs="Book Antiqua"/>
          <w:color w:val="000000"/>
        </w:rPr>
        <w:t xml:space="preserve"> pharmaceutical education and nanoscience were 50537 and 2985487, respectively. The</w:t>
      </w:r>
      <w:r w:rsidR="0097027E" w:rsidRPr="009D779B">
        <w:rPr>
          <w:rFonts w:ascii="Book Antiqua" w:eastAsia="Book Antiqua" w:hAnsi="Book Antiqua" w:cs="Book Antiqua"/>
          <w:color w:val="000000"/>
        </w:rPr>
        <w:t>se</w:t>
      </w:r>
      <w:r w:rsidRPr="009D779B">
        <w:rPr>
          <w:rFonts w:ascii="Book Antiqua" w:eastAsia="Book Antiqua" w:hAnsi="Book Antiqua" w:cs="Book Antiqua"/>
          <w:color w:val="000000"/>
        </w:rPr>
        <w:t xml:space="preserve"> results are shown in a Venn diagram in </w:t>
      </w:r>
      <w:r w:rsidRPr="009D779B">
        <w:rPr>
          <w:rFonts w:ascii="Book Antiqua" w:eastAsia="Book Antiqua" w:hAnsi="Book Antiqua" w:cs="Book Antiqua"/>
          <w:bCs/>
          <w:color w:val="000000"/>
        </w:rPr>
        <w:t>Figure 2</w:t>
      </w:r>
      <w:r w:rsidRPr="009D779B">
        <w:rPr>
          <w:rFonts w:ascii="Book Antiqua" w:eastAsia="Book Antiqua" w:hAnsi="Book Antiqua" w:cs="Book Antiqua"/>
          <w:color w:val="000000"/>
        </w:rPr>
        <w:t xml:space="preserve">. </w:t>
      </w:r>
      <w:r w:rsidR="00E40E3E" w:rsidRPr="009D779B">
        <w:rPr>
          <w:rFonts w:ascii="Book Antiqua" w:eastAsia="Book Antiqua" w:hAnsi="Book Antiqua" w:cs="Book Antiqua"/>
          <w:color w:val="000000"/>
        </w:rPr>
        <w:t>From</w:t>
      </w:r>
      <w:r w:rsidRPr="009D779B">
        <w:rPr>
          <w:rFonts w:ascii="Book Antiqua" w:eastAsia="Book Antiqua" w:hAnsi="Book Antiqua" w:cs="Book Antiqua"/>
          <w:color w:val="000000"/>
        </w:rPr>
        <w:t xml:space="preserve"> </w:t>
      </w:r>
      <w:r w:rsidR="0097027E" w:rsidRPr="009D779B">
        <w:rPr>
          <w:rFonts w:ascii="Book Antiqua" w:eastAsia="Book Antiqua" w:hAnsi="Book Antiqua" w:cs="Book Antiqua"/>
          <w:color w:val="000000"/>
        </w:rPr>
        <w:t xml:space="preserve">the </w:t>
      </w:r>
      <w:r w:rsidRPr="009D779B">
        <w:rPr>
          <w:rFonts w:ascii="Book Antiqua" w:eastAsia="Book Antiqua" w:hAnsi="Book Antiqua" w:cs="Book Antiqua"/>
          <w:color w:val="000000"/>
        </w:rPr>
        <w:t xml:space="preserve">authors' perspective, characterized by interdisciplinarity, nanoscience is a deeply interconnected discipline, encompassing diverse areas of modern science and technology. When taking nanoscience into the classroom, it has been confronted with the dilemma of whether it should be taught as a new or a subsidiary discipline. Accordingly, the intricate nature of </w:t>
      </w:r>
      <w:r w:rsidRPr="009D779B">
        <w:rPr>
          <w:rFonts w:ascii="Book Antiqua" w:eastAsia="Book Antiqua" w:hAnsi="Book Antiqua" w:cs="Book Antiqua"/>
          <w:color w:val="000000"/>
        </w:rPr>
        <w:lastRenderedPageBreak/>
        <w:t>nanoscience may be the possible reason that has resulted in a scarcity of research exploring its intersection with a specialized field such as pharmacy education.</w:t>
      </w:r>
    </w:p>
    <w:p w14:paraId="71BABCBE" w14:textId="70A2E098" w:rsidR="00A77B3E" w:rsidRPr="009D779B" w:rsidRDefault="0000417E" w:rsidP="006335B5">
      <w:pPr>
        <w:spacing w:line="360" w:lineRule="auto"/>
        <w:ind w:firstLine="420"/>
        <w:jc w:val="both"/>
        <w:rPr>
          <w:rFonts w:ascii="Book Antiqua" w:hAnsi="Book Antiqua"/>
        </w:rPr>
      </w:pPr>
      <w:r w:rsidRPr="009D779B">
        <w:rPr>
          <w:rFonts w:ascii="Book Antiqua" w:eastAsia="Book Antiqua" w:hAnsi="Book Antiqua" w:cs="Book Antiqua"/>
          <w:color w:val="000000"/>
        </w:rPr>
        <w:t>Overall, the current scenario is that insufficient attention has been paid to the inclusion of nanoscience into pharmaceutical education. Consequently, the cultivation of pharmaceutical talents mastering the required knowledge and skills of nanoscience cannot be guaranteed. With the continuous development of nanoscience, its inclusion in pharmaceutical science will become more comprehensive in the future. It is worth noting that the market for nanomedicines for disease management has great potential. The global market for nanomedicine was estimated at $53 billion in 2009. It is expected to grow by 13.5% to reach $100 billion in recent years</w:t>
      </w:r>
      <w:r w:rsidR="002E0981" w:rsidRPr="009D779B">
        <w:rPr>
          <w:rFonts w:ascii="Book Antiqua" w:eastAsia="Book Antiqua" w:hAnsi="Book Antiqua" w:cs="Book Antiqua"/>
          <w:color w:val="000000"/>
          <w:vertAlign w:val="superscript"/>
        </w:rPr>
        <w:t>[18]</w:t>
      </w:r>
      <w:r w:rsidRPr="009D779B">
        <w:rPr>
          <w:rFonts w:ascii="Book Antiqua" w:eastAsia="Book Antiqua" w:hAnsi="Book Antiqua" w:cs="Book Antiqua"/>
          <w:color w:val="000000"/>
        </w:rPr>
        <w:t>. These data demonstrate global interest in the nanoscience field. Therapeutic formulations utilizing nanotechnology hold potential for improving clinical outcome. Engineered nanomaterials are rapidly evolving in drug development, and offer promise in overcoming biological barriers and achieving precise drug delivery for precision medicine</w:t>
      </w:r>
      <w:r w:rsidR="000C631E" w:rsidRPr="009D779B">
        <w:rPr>
          <w:rFonts w:ascii="Book Antiqua" w:eastAsia="Book Antiqua" w:hAnsi="Book Antiqua" w:cs="Book Antiqua"/>
          <w:color w:val="000000"/>
          <w:vertAlign w:val="superscript"/>
        </w:rPr>
        <w:t>[19]</w:t>
      </w:r>
      <w:r w:rsidRPr="009D779B">
        <w:rPr>
          <w:rFonts w:ascii="Book Antiqua" w:eastAsia="Book Antiqua" w:hAnsi="Book Antiqua" w:cs="Book Antiqua"/>
          <w:color w:val="000000"/>
        </w:rPr>
        <w:t>. In addition, the potential of nanotechnology in pharmacy will be further expanded with efforts to combine nanomaterials with some established formulations. Recent studies have pointed out that the combined properties of hydrogels and nanoparticles in smart nanogels can improve drug loading capacity, drug stability, target delivery and therapeutic efficacy</w:t>
      </w:r>
      <w:r w:rsidR="00B1342F" w:rsidRPr="009D779B">
        <w:rPr>
          <w:rFonts w:ascii="Book Antiqua" w:eastAsia="Book Antiqua" w:hAnsi="Book Antiqua" w:cs="Book Antiqua"/>
          <w:color w:val="000000"/>
          <w:vertAlign w:val="superscript"/>
        </w:rPr>
        <w:t>[20]</w:t>
      </w:r>
      <w:r w:rsidRPr="009D779B">
        <w:rPr>
          <w:rFonts w:ascii="Book Antiqua" w:eastAsia="Book Antiqua" w:hAnsi="Book Antiqua" w:cs="Book Antiqua"/>
          <w:color w:val="000000"/>
        </w:rPr>
        <w:t>. Considering these factors, it is foreseeable that nanotechnology will become more widely and tightly integrated into pharmaceuticals in the future. Thus, correspondingly, continued efforts are required to promote the inclusion of nanoscience in pharmaceutical education.</w:t>
      </w:r>
    </w:p>
    <w:p w14:paraId="118AF2F8" w14:textId="77777777" w:rsidR="00EF294C" w:rsidRPr="009D779B" w:rsidRDefault="0000417E" w:rsidP="00EB4B66">
      <w:pPr>
        <w:spacing w:line="360" w:lineRule="auto"/>
        <w:ind w:firstLine="420"/>
        <w:jc w:val="both"/>
        <w:rPr>
          <w:rFonts w:ascii="Book Antiqua" w:hAnsi="Book Antiqua"/>
          <w:lang w:eastAsia="zh-CN"/>
        </w:rPr>
      </w:pPr>
      <w:r w:rsidRPr="009D779B">
        <w:rPr>
          <w:rFonts w:ascii="Book Antiqua" w:eastAsia="Book Antiqua" w:hAnsi="Book Antiqua" w:cs="Book Antiqua"/>
          <w:color w:val="000000"/>
        </w:rPr>
        <w:t>To achieve this aim, the authors propose three suggestions:</w:t>
      </w:r>
      <w:r w:rsidR="00EB4B66" w:rsidRPr="009D779B">
        <w:rPr>
          <w:rFonts w:ascii="Book Antiqua" w:hAnsi="Book Antiqua"/>
          <w:lang w:eastAsia="zh-CN"/>
        </w:rPr>
        <w:t xml:space="preserve"> </w:t>
      </w:r>
    </w:p>
    <w:p w14:paraId="0D91934E" w14:textId="1253352A" w:rsidR="00A77B3E" w:rsidRPr="009D779B" w:rsidRDefault="0000417E" w:rsidP="00EB4B66">
      <w:pPr>
        <w:spacing w:line="360" w:lineRule="auto"/>
        <w:ind w:firstLine="420"/>
        <w:jc w:val="both"/>
        <w:rPr>
          <w:rFonts w:ascii="Book Antiqua" w:hAnsi="Book Antiqua"/>
        </w:rPr>
      </w:pPr>
      <w:r w:rsidRPr="009D779B">
        <w:rPr>
          <w:rFonts w:ascii="Book Antiqua" w:eastAsia="Book Antiqua" w:hAnsi="Book Antiqua" w:cs="Book Antiqua"/>
          <w:color w:val="000000"/>
        </w:rPr>
        <w:t xml:space="preserve">Firstly, colleges and universities should establish scientific foundations for the educational reformation of nanoscience courses; </w:t>
      </w:r>
      <w:r w:rsidR="00C32447" w:rsidRPr="009D779B">
        <w:rPr>
          <w:rFonts w:ascii="Book Antiqua" w:eastAsia="Book Antiqua" w:hAnsi="Book Antiqua" w:cs="Book Antiqua"/>
          <w:color w:val="000000"/>
        </w:rPr>
        <w:t>t</w:t>
      </w:r>
      <w:r w:rsidRPr="009D779B">
        <w:rPr>
          <w:rFonts w:ascii="Book Antiqua" w:eastAsia="Book Antiqua" w:hAnsi="Book Antiqua" w:cs="Book Antiqua"/>
          <w:color w:val="000000"/>
        </w:rPr>
        <w:t xml:space="preserve">he role of foundations in support of the education process is </w:t>
      </w:r>
      <w:r w:rsidR="00E40E3E" w:rsidRPr="009D779B">
        <w:rPr>
          <w:rFonts w:ascii="Book Antiqua" w:eastAsia="Book Antiqua" w:hAnsi="Book Antiqua" w:cs="Book Antiqua"/>
          <w:color w:val="000000"/>
        </w:rPr>
        <w:t>essential</w:t>
      </w:r>
      <w:r w:rsidRPr="009D779B">
        <w:rPr>
          <w:rFonts w:ascii="Book Antiqua" w:eastAsia="Book Antiqua" w:hAnsi="Book Antiqua" w:cs="Book Antiqua"/>
          <w:color w:val="000000"/>
        </w:rPr>
        <w:t xml:space="preserve">. A positive example to be studied is the National Science Foundation (NSF). The NSF is charged with funding basic research programs to maximize the advancement of science in the United States through the development of scientific information. In the National Nanotechnology Initiative, NSF assumed </w:t>
      </w:r>
      <w:r w:rsidRPr="009D779B">
        <w:rPr>
          <w:rFonts w:ascii="Book Antiqua" w:eastAsia="Book Antiqua" w:hAnsi="Book Antiqua" w:cs="Book Antiqua"/>
          <w:color w:val="000000"/>
        </w:rPr>
        <w:lastRenderedPageBreak/>
        <w:t xml:space="preserve">responsibility for funding basic research and education in nanoscience and nanotechnology, leading to a healthy growth of nanotechnology in the </w:t>
      </w:r>
      <w:r w:rsidR="00E13B9C" w:rsidRPr="009D779B">
        <w:rPr>
          <w:rFonts w:ascii="Book Antiqua" w:eastAsia="Book Antiqua" w:hAnsi="Book Antiqua" w:cs="Book Antiqua"/>
          <w:color w:val="000000"/>
        </w:rPr>
        <w:t>United States</w:t>
      </w:r>
      <w:r w:rsidR="00D85B6F" w:rsidRPr="009D779B">
        <w:rPr>
          <w:rFonts w:ascii="Book Antiqua" w:eastAsia="Book Antiqua" w:hAnsi="Book Antiqua" w:cs="Book Antiqua"/>
          <w:color w:val="000000"/>
          <w:vertAlign w:val="superscript"/>
        </w:rPr>
        <w:t>[21]</w:t>
      </w:r>
      <w:r w:rsidRPr="009D779B">
        <w:rPr>
          <w:rFonts w:ascii="Book Antiqua" w:eastAsia="Book Antiqua" w:hAnsi="Book Antiqua" w:cs="Book Antiqua"/>
          <w:color w:val="000000"/>
        </w:rPr>
        <w:t>. Referring to the operation and supporting model of NSF, sufficient attention from colleges and universities should be given to the investment of adequate funding to meet the development of nanoscience in pharmacy education.</w:t>
      </w:r>
    </w:p>
    <w:p w14:paraId="24CCC0D9" w14:textId="1D2B498D" w:rsidR="00A77B3E" w:rsidRPr="009D779B" w:rsidRDefault="0000417E" w:rsidP="006335B5">
      <w:pPr>
        <w:spacing w:line="360" w:lineRule="auto"/>
        <w:ind w:firstLine="420"/>
        <w:jc w:val="both"/>
        <w:rPr>
          <w:rFonts w:ascii="Book Antiqua" w:hAnsi="Book Antiqua"/>
        </w:rPr>
      </w:pPr>
      <w:r w:rsidRPr="009D779B">
        <w:rPr>
          <w:rFonts w:ascii="Book Antiqua" w:eastAsia="Book Antiqua" w:hAnsi="Book Antiqua" w:cs="Book Antiqua"/>
          <w:color w:val="000000"/>
        </w:rPr>
        <w:t>Secondly, faculties must initiate changes to their curricular systems and add nanoscience courses. In the post-pandemic era, the rate of change in healthcare has rapidly accelerated. Consequently, healthcare professionals must dedicate themselves to lifelong learning through continuing education and professional development programs, including those associated with nanoscience</w:t>
      </w:r>
      <w:r w:rsidR="00CB7B86" w:rsidRPr="009D779B">
        <w:rPr>
          <w:rFonts w:ascii="Book Antiqua" w:eastAsia="Book Antiqua" w:hAnsi="Book Antiqua" w:cs="Book Antiqua"/>
          <w:color w:val="000000"/>
          <w:vertAlign w:val="superscript"/>
        </w:rPr>
        <w:t>[22]</w:t>
      </w:r>
      <w:r w:rsidRPr="009D779B">
        <w:rPr>
          <w:rFonts w:ascii="Book Antiqua" w:eastAsia="Book Antiqua" w:hAnsi="Book Antiqua" w:cs="Book Antiqua"/>
          <w:color w:val="000000"/>
        </w:rPr>
        <w:t>. For instance, teachers should learn about the applications of nanotechnology in COVID-19 treatment, and pass th</w:t>
      </w:r>
      <w:r w:rsidR="00E40E3E" w:rsidRPr="009D779B">
        <w:rPr>
          <w:rFonts w:ascii="Book Antiqua" w:eastAsia="Book Antiqua" w:hAnsi="Book Antiqua" w:cs="Book Antiqua"/>
          <w:color w:val="000000"/>
        </w:rPr>
        <w:t>is</w:t>
      </w:r>
      <w:r w:rsidRPr="009D779B">
        <w:rPr>
          <w:rFonts w:ascii="Book Antiqua" w:eastAsia="Book Antiqua" w:hAnsi="Book Antiqua" w:cs="Book Antiqua"/>
          <w:color w:val="000000"/>
        </w:rPr>
        <w:t xml:space="preserve"> knowledge to the students in the classroom. Through these efforts, students can gain scientific and technological literacy, which has a significant impact on curriculum design</w:t>
      </w:r>
      <w:r w:rsidR="0038662A" w:rsidRPr="009D779B">
        <w:rPr>
          <w:rFonts w:ascii="Book Antiqua" w:eastAsia="Book Antiqua" w:hAnsi="Book Antiqua" w:cs="Book Antiqua"/>
          <w:color w:val="000000"/>
          <w:vertAlign w:val="superscript"/>
        </w:rPr>
        <w:t>15]</w:t>
      </w:r>
      <w:r w:rsidRPr="009D779B">
        <w:rPr>
          <w:rFonts w:ascii="Book Antiqua" w:eastAsia="Book Antiqua" w:hAnsi="Book Antiqua" w:cs="Book Antiqua"/>
          <w:color w:val="000000"/>
        </w:rPr>
        <w:t>. It can also serve as an effective means of bridging the gap between workforce needs and cutting-edge fields</w:t>
      </w:r>
      <w:r w:rsidR="0038662A" w:rsidRPr="009D779B">
        <w:rPr>
          <w:rFonts w:ascii="Book Antiqua" w:eastAsia="Book Antiqua" w:hAnsi="Book Antiqua" w:cs="Book Antiqua"/>
          <w:color w:val="000000"/>
          <w:vertAlign w:val="superscript"/>
        </w:rPr>
        <w:t>[23]</w:t>
      </w:r>
      <w:r w:rsidRPr="009D779B">
        <w:rPr>
          <w:rFonts w:ascii="Book Antiqua" w:eastAsia="Book Antiqua" w:hAnsi="Book Antiqua" w:cs="Book Antiqua"/>
          <w:color w:val="000000"/>
        </w:rPr>
        <w:t>.</w:t>
      </w:r>
    </w:p>
    <w:p w14:paraId="5E0F106F" w14:textId="20B17007" w:rsidR="00A77B3E" w:rsidRPr="009D779B" w:rsidRDefault="0000417E" w:rsidP="006335B5">
      <w:pPr>
        <w:spacing w:line="360" w:lineRule="auto"/>
        <w:ind w:firstLine="420"/>
        <w:jc w:val="both"/>
        <w:rPr>
          <w:rFonts w:ascii="Book Antiqua" w:hAnsi="Book Antiqua"/>
        </w:rPr>
      </w:pPr>
      <w:r w:rsidRPr="009D779B">
        <w:rPr>
          <w:rFonts w:ascii="Book Antiqua" w:eastAsia="Book Antiqua" w:hAnsi="Book Antiqua" w:cs="Book Antiqua"/>
          <w:color w:val="000000"/>
        </w:rPr>
        <w:t xml:space="preserve">Lastly, </w:t>
      </w:r>
      <w:r w:rsidR="00C32447" w:rsidRPr="009D779B">
        <w:rPr>
          <w:rFonts w:ascii="Book Antiqua" w:eastAsia="Book Antiqua" w:hAnsi="Book Antiqua" w:cs="Book Antiqua"/>
          <w:color w:val="000000"/>
        </w:rPr>
        <w:t>j</w:t>
      </w:r>
      <w:r w:rsidRPr="009D779B">
        <w:rPr>
          <w:rFonts w:ascii="Book Antiqua" w:eastAsia="Book Antiqua" w:hAnsi="Book Antiqua" w:cs="Book Antiqua"/>
          <w:color w:val="000000"/>
        </w:rPr>
        <w:t xml:space="preserve">ournals, such as the </w:t>
      </w:r>
      <w:r w:rsidRPr="009D779B">
        <w:rPr>
          <w:rFonts w:ascii="Book Antiqua" w:eastAsia="Book Antiqua" w:hAnsi="Book Antiqua" w:cs="Book Antiqua"/>
          <w:i/>
          <w:iCs/>
          <w:color w:val="000000"/>
        </w:rPr>
        <w:t>World Journal of Experimental Medicine</w:t>
      </w:r>
      <w:r w:rsidRPr="009D779B">
        <w:rPr>
          <w:rFonts w:ascii="Book Antiqua" w:eastAsia="Book Antiqua" w:hAnsi="Book Antiqua" w:cs="Book Antiqua"/>
          <w:color w:val="000000"/>
        </w:rPr>
        <w:t>, should encourage the submission of relevant studies as a publishing platform. Currently, the evaluation of papers by impact factor is still the dominant approach used by journals. However, this single-factor approach has led to much discussion about its update or revolution</w:t>
      </w:r>
      <w:r w:rsidR="009E1D3A" w:rsidRPr="009D779B">
        <w:rPr>
          <w:rFonts w:ascii="Book Antiqua" w:eastAsia="Book Antiqua" w:hAnsi="Book Antiqua" w:cs="Book Antiqua"/>
          <w:color w:val="000000"/>
          <w:vertAlign w:val="superscript"/>
        </w:rPr>
        <w:t>[24]</w:t>
      </w:r>
      <w:r w:rsidRPr="009D779B">
        <w:rPr>
          <w:rFonts w:ascii="Book Antiqua" w:eastAsia="Book Antiqua" w:hAnsi="Book Antiqua" w:cs="Book Antiqua"/>
          <w:color w:val="000000"/>
        </w:rPr>
        <w:t>, and the actual implication of papers for the real world should be reconsidered. As a publishing platform, considering and encouraging papers based on multiple factors may be a positive guide for the conduct of research focusing on a rare field (the very scenario of nanoscience education in pharmacy). The authors envision that the degree of inclusion of nanoscience in pharmaceutical education can be increased in the near future.</w:t>
      </w:r>
    </w:p>
    <w:p w14:paraId="02F656BB" w14:textId="111F55D8" w:rsidR="00A77B3E" w:rsidRPr="009D779B" w:rsidRDefault="0000417E" w:rsidP="006335B5">
      <w:pPr>
        <w:spacing w:line="360" w:lineRule="auto"/>
        <w:ind w:firstLine="420"/>
        <w:jc w:val="both"/>
        <w:rPr>
          <w:rFonts w:ascii="Book Antiqua" w:hAnsi="Book Antiqua"/>
        </w:rPr>
      </w:pPr>
      <w:r w:rsidRPr="009D779B">
        <w:rPr>
          <w:rFonts w:ascii="Book Antiqua" w:eastAsia="Book Antiqua" w:hAnsi="Book Antiqua" w:cs="Book Antiqua"/>
          <w:color w:val="000000"/>
        </w:rPr>
        <w:t xml:space="preserve">In summary, nanoscience is rapidly evolving in a number of disciplines and fields. It has been widely used in the fields of chemistry, biology, environment, medicine, and pharmacy, and has attracted much attention. Especially in the field of pharmacy, nanoscience and nanotechnology have played a significant role. However, at present, </w:t>
      </w:r>
      <w:r w:rsidR="00E40E3E" w:rsidRPr="009D779B">
        <w:rPr>
          <w:rFonts w:ascii="Book Antiqua" w:eastAsia="Book Antiqua" w:hAnsi="Book Antiqua" w:cs="Book Antiqua"/>
          <w:color w:val="000000"/>
        </w:rPr>
        <w:t xml:space="preserve">the coverage of nanoscience in </w:t>
      </w:r>
      <w:r w:rsidRPr="009D779B">
        <w:rPr>
          <w:rFonts w:ascii="Book Antiqua" w:eastAsia="Book Antiqua" w:hAnsi="Book Antiqua" w:cs="Book Antiqua"/>
          <w:color w:val="000000"/>
        </w:rPr>
        <w:t xml:space="preserve">pharmaceutical courses and educational studies </w:t>
      </w:r>
      <w:r w:rsidR="00C32447" w:rsidRPr="009D779B">
        <w:rPr>
          <w:rFonts w:ascii="Book Antiqua" w:eastAsia="Book Antiqua" w:hAnsi="Book Antiqua" w:cs="Book Antiqua"/>
          <w:color w:val="000000"/>
        </w:rPr>
        <w:t>is</w:t>
      </w:r>
      <w:r w:rsidRPr="009D779B">
        <w:rPr>
          <w:rFonts w:ascii="Book Antiqua" w:eastAsia="Book Antiqua" w:hAnsi="Book Antiqua" w:cs="Book Antiqua"/>
          <w:color w:val="000000"/>
        </w:rPr>
        <w:t xml:space="preserve"> lacking, </w:t>
      </w:r>
      <w:r w:rsidRPr="009D779B">
        <w:rPr>
          <w:rFonts w:ascii="Book Antiqua" w:eastAsia="Book Antiqua" w:hAnsi="Book Antiqua" w:cs="Book Antiqua"/>
          <w:color w:val="000000"/>
        </w:rPr>
        <w:lastRenderedPageBreak/>
        <w:t xml:space="preserve">which is detrimental to the cultivation of talents in this field. The gaps in this area should be further addressed by all groups. </w:t>
      </w:r>
      <w:r w:rsidR="00E40E3E" w:rsidRPr="009D779B">
        <w:rPr>
          <w:rFonts w:ascii="Book Antiqua" w:eastAsia="Book Antiqua" w:hAnsi="Book Antiqua" w:cs="Book Antiqua"/>
          <w:color w:val="000000"/>
        </w:rPr>
        <w:t>We propose</w:t>
      </w:r>
      <w:r w:rsidRPr="009D779B">
        <w:rPr>
          <w:rFonts w:ascii="Book Antiqua" w:eastAsia="Book Antiqua" w:hAnsi="Book Antiqua" w:cs="Book Antiqua"/>
          <w:color w:val="000000"/>
        </w:rPr>
        <w:t xml:space="preserve"> three suggestions to boost the inclusion of nanoscience in pharmacy education, viz. (1) </w:t>
      </w:r>
      <w:r w:rsidR="00270430" w:rsidRPr="009D779B">
        <w:rPr>
          <w:rFonts w:ascii="Book Antiqua" w:eastAsia="Book Antiqua" w:hAnsi="Book Antiqua" w:cs="Book Antiqua"/>
          <w:color w:val="000000"/>
        </w:rPr>
        <w:t xml:space="preserve">Colleges </w:t>
      </w:r>
      <w:r w:rsidRPr="009D779B">
        <w:rPr>
          <w:rFonts w:ascii="Book Antiqua" w:eastAsia="Book Antiqua" w:hAnsi="Book Antiqua" w:cs="Book Antiqua"/>
          <w:color w:val="000000"/>
        </w:rPr>
        <w:t>and universities should establish scientific foundations for the educational reformation of nanoscience courses</w:t>
      </w:r>
      <w:r w:rsidR="00B84106" w:rsidRPr="009D779B">
        <w:rPr>
          <w:rFonts w:ascii="Book Antiqua" w:eastAsia="Book Antiqua" w:hAnsi="Book Antiqua" w:cs="Book Antiqua"/>
          <w:color w:val="000000"/>
        </w:rPr>
        <w:t>;</w:t>
      </w:r>
      <w:r w:rsidRPr="009D779B">
        <w:rPr>
          <w:rFonts w:ascii="Book Antiqua" w:eastAsia="Book Antiqua" w:hAnsi="Book Antiqua" w:cs="Book Antiqua"/>
          <w:color w:val="000000"/>
        </w:rPr>
        <w:t xml:space="preserve"> (2) faculties must initiate changes to their curricular systems and add nanoscience courses</w:t>
      </w:r>
      <w:r w:rsidR="00B84106" w:rsidRPr="009D779B">
        <w:rPr>
          <w:rFonts w:ascii="Book Antiqua" w:eastAsia="Book Antiqua" w:hAnsi="Book Antiqua" w:cs="Book Antiqua"/>
          <w:color w:val="000000"/>
        </w:rPr>
        <w:t>;</w:t>
      </w:r>
      <w:r w:rsidRPr="009D779B">
        <w:rPr>
          <w:rFonts w:ascii="Book Antiqua" w:eastAsia="Book Antiqua" w:hAnsi="Book Antiqua" w:cs="Book Antiqua"/>
          <w:color w:val="000000"/>
        </w:rPr>
        <w:t xml:space="preserve"> and (3) </w:t>
      </w:r>
      <w:r w:rsidR="00E40E3E" w:rsidRPr="009D779B">
        <w:rPr>
          <w:rFonts w:ascii="Book Antiqua" w:eastAsia="Book Antiqua" w:hAnsi="Book Antiqua" w:cs="Book Antiqua"/>
          <w:color w:val="000000"/>
        </w:rPr>
        <w:t>j</w:t>
      </w:r>
      <w:r w:rsidRPr="009D779B">
        <w:rPr>
          <w:rFonts w:ascii="Book Antiqua" w:eastAsia="Book Antiqua" w:hAnsi="Book Antiqua" w:cs="Book Antiqua"/>
          <w:color w:val="000000"/>
        </w:rPr>
        <w:t xml:space="preserve">ournals should encourage the submission of relevant studies as a publishing platform. Similar to the situation </w:t>
      </w:r>
      <w:r w:rsidR="00C9355F" w:rsidRPr="009D779B">
        <w:rPr>
          <w:rFonts w:ascii="Book Antiqua" w:eastAsia="Book Antiqua" w:hAnsi="Book Antiqua" w:cs="Book Antiqua"/>
          <w:color w:val="000000"/>
        </w:rPr>
        <w:t>in</w:t>
      </w:r>
      <w:r w:rsidRPr="009D779B">
        <w:rPr>
          <w:rFonts w:ascii="Book Antiqua" w:eastAsia="Book Antiqua" w:hAnsi="Book Antiqua" w:cs="Book Antiqua"/>
          <w:color w:val="000000"/>
        </w:rPr>
        <w:t xml:space="preserve"> pharmacy education, clinical medicine training should also include more courses on nanotechnology, and we will be conducting in-depth research on this topic in the future.</w:t>
      </w:r>
    </w:p>
    <w:p w14:paraId="3F6A06B2" w14:textId="77777777" w:rsidR="00A77B3E" w:rsidRPr="009D779B" w:rsidRDefault="00A77B3E" w:rsidP="006335B5">
      <w:pPr>
        <w:spacing w:line="360" w:lineRule="auto"/>
        <w:jc w:val="both"/>
        <w:rPr>
          <w:rFonts w:ascii="Book Antiqua" w:hAnsi="Book Antiqua"/>
        </w:rPr>
      </w:pPr>
    </w:p>
    <w:p w14:paraId="618FAE6F"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color w:val="000000"/>
        </w:rPr>
        <w:t>REFERENCES</w:t>
      </w:r>
    </w:p>
    <w:p w14:paraId="1A4CD451" w14:textId="7ED4A733" w:rsidR="00922ACD" w:rsidRPr="009D779B" w:rsidRDefault="00922ACD" w:rsidP="00922ACD">
      <w:pPr>
        <w:spacing w:line="360" w:lineRule="auto"/>
        <w:jc w:val="both"/>
        <w:rPr>
          <w:rFonts w:ascii="Book Antiqua" w:hAnsi="Book Antiqua"/>
        </w:rPr>
      </w:pPr>
      <w:r w:rsidRPr="009D779B">
        <w:rPr>
          <w:rFonts w:ascii="Book Antiqua" w:hAnsi="Book Antiqua"/>
        </w:rPr>
        <w:t xml:space="preserve">1 </w:t>
      </w:r>
      <w:r w:rsidRPr="009D779B">
        <w:rPr>
          <w:rFonts w:ascii="Book Antiqua" w:hAnsi="Book Antiqua"/>
          <w:b/>
          <w:bCs/>
        </w:rPr>
        <w:t>Jamil B,</w:t>
      </w:r>
      <w:r w:rsidRPr="009D779B">
        <w:rPr>
          <w:rFonts w:ascii="Book Antiqua" w:hAnsi="Book Antiqua"/>
        </w:rPr>
        <w:t xml:space="preserve"> Javed R, Qazi AS, Syed MA. Nanomaterials: Toxicity, Risk Managment and Public Perception. In: Rai M, Biswas JK, editors. Nanomaterials: Ecotoxicity, Safety, and Public Perception. Cham: Springer International Publishing; 2018</w:t>
      </w:r>
      <w:r w:rsidR="00CD42C7" w:rsidRPr="009D779B">
        <w:rPr>
          <w:rFonts w:ascii="Book Antiqua" w:hAnsi="Book Antiqua"/>
        </w:rPr>
        <w:t xml:space="preserve">: </w:t>
      </w:r>
      <w:r w:rsidR="008773C7" w:rsidRPr="009D779B">
        <w:rPr>
          <w:rFonts w:ascii="Book Antiqua" w:hAnsi="Book Antiqua"/>
        </w:rPr>
        <w:t>283-304</w:t>
      </w:r>
      <w:r w:rsidRPr="009D779B">
        <w:rPr>
          <w:rFonts w:ascii="Book Antiqua" w:hAnsi="Book Antiqua"/>
        </w:rPr>
        <w:t xml:space="preserve"> [DOI:</w:t>
      </w:r>
      <w:r w:rsidR="008773C7" w:rsidRPr="009D779B">
        <w:rPr>
          <w:rFonts w:ascii="Book Antiqua" w:hAnsi="Book Antiqua"/>
        </w:rPr>
        <w:t xml:space="preserve"> </w:t>
      </w:r>
      <w:r w:rsidRPr="009D779B">
        <w:rPr>
          <w:rFonts w:ascii="Book Antiqua" w:hAnsi="Book Antiqua"/>
        </w:rPr>
        <w:t>10.1007/978-3-030-05144-0_14]</w:t>
      </w:r>
    </w:p>
    <w:p w14:paraId="1079F3EE" w14:textId="69DFC771" w:rsidR="00922ACD" w:rsidRPr="009D779B" w:rsidRDefault="00922ACD" w:rsidP="00922ACD">
      <w:pPr>
        <w:spacing w:line="360" w:lineRule="auto"/>
        <w:jc w:val="both"/>
        <w:rPr>
          <w:rFonts w:ascii="Book Antiqua" w:hAnsi="Book Antiqua"/>
        </w:rPr>
      </w:pPr>
      <w:r w:rsidRPr="009D779B">
        <w:rPr>
          <w:rFonts w:ascii="Book Antiqua" w:hAnsi="Book Antiqua"/>
        </w:rPr>
        <w:t xml:space="preserve">2 </w:t>
      </w:r>
      <w:r w:rsidR="00A560F2" w:rsidRPr="009D779B">
        <w:rPr>
          <w:rFonts w:ascii="Book Antiqua" w:hAnsi="Book Antiqua"/>
          <w:b/>
          <w:bCs/>
        </w:rPr>
        <w:t>Mohanta D</w:t>
      </w:r>
      <w:r w:rsidR="00A560F2" w:rsidRPr="009D779B">
        <w:rPr>
          <w:rFonts w:ascii="Book Antiqua" w:hAnsi="Book Antiqua"/>
        </w:rPr>
        <w:t>, Ahmaruzzaman M. Addressing Nanotoxicity: Green Nanotechnology for a Sustainable Future. I</w:t>
      </w:r>
      <w:r w:rsidR="00A560F2" w:rsidRPr="009D779B">
        <w:rPr>
          <w:rFonts w:ascii="Book Antiqua" w:hAnsi="Book Antiqua"/>
          <w:lang w:eastAsia="zh-CN"/>
        </w:rPr>
        <w:t>n</w:t>
      </w:r>
      <w:r w:rsidR="00A560F2" w:rsidRPr="009D779B">
        <w:rPr>
          <w:rFonts w:ascii="Book Antiqua" w:hAnsi="Book Antiqua"/>
        </w:rPr>
        <w:t>: Hussain CM, editor. The ELSI Handbook of Nanotechnology: Risk, Safety, ELSI and Commercialization. Scrivener Publishing LLC, 2020:</w:t>
      </w:r>
      <w:r w:rsidR="004F0083" w:rsidRPr="009D779B">
        <w:rPr>
          <w:rFonts w:ascii="Book Antiqua" w:hAnsi="Book Antiqua"/>
        </w:rPr>
        <w:t xml:space="preserve"> 103-116</w:t>
      </w:r>
      <w:r w:rsidRPr="009D779B">
        <w:rPr>
          <w:rFonts w:ascii="Book Antiqua" w:hAnsi="Book Antiqua"/>
        </w:rPr>
        <w:t xml:space="preserve"> [DOI:</w:t>
      </w:r>
      <w:r w:rsidR="00BF6880" w:rsidRPr="009D779B">
        <w:rPr>
          <w:rFonts w:ascii="Book Antiqua" w:hAnsi="Book Antiqua"/>
        </w:rPr>
        <w:t xml:space="preserve"> </w:t>
      </w:r>
      <w:r w:rsidRPr="009D779B">
        <w:rPr>
          <w:rFonts w:ascii="Book Antiqua" w:hAnsi="Book Antiqua"/>
        </w:rPr>
        <w:t>10.1002/9781119592990.ch6]</w:t>
      </w:r>
    </w:p>
    <w:p w14:paraId="318FB665" w14:textId="77777777" w:rsidR="00922ACD" w:rsidRPr="009D779B" w:rsidRDefault="00922ACD" w:rsidP="00922ACD">
      <w:pPr>
        <w:spacing w:line="360" w:lineRule="auto"/>
        <w:jc w:val="both"/>
        <w:rPr>
          <w:rFonts w:ascii="Book Antiqua" w:hAnsi="Book Antiqua"/>
        </w:rPr>
      </w:pPr>
      <w:r w:rsidRPr="009D779B">
        <w:rPr>
          <w:rFonts w:ascii="Book Antiqua" w:hAnsi="Book Antiqua"/>
        </w:rPr>
        <w:t xml:space="preserve">3 </w:t>
      </w:r>
      <w:r w:rsidRPr="009D779B">
        <w:rPr>
          <w:rFonts w:ascii="Book Antiqua" w:hAnsi="Book Antiqua"/>
          <w:b/>
          <w:bCs/>
        </w:rPr>
        <w:t>Zafar H</w:t>
      </w:r>
      <w:r w:rsidRPr="009D779B">
        <w:rPr>
          <w:rFonts w:ascii="Book Antiqua" w:hAnsi="Book Antiqua"/>
        </w:rPr>
        <w:t xml:space="preserve">, Javed R, Zia M. Nanotoxicity assessment in plants: an updated overview. </w:t>
      </w:r>
      <w:r w:rsidRPr="009D779B">
        <w:rPr>
          <w:rFonts w:ascii="Book Antiqua" w:hAnsi="Book Antiqua"/>
          <w:i/>
          <w:iCs/>
        </w:rPr>
        <w:t>Environ Sci Pollut Res Int</w:t>
      </w:r>
      <w:r w:rsidRPr="009D779B">
        <w:rPr>
          <w:rFonts w:ascii="Book Antiqua" w:hAnsi="Book Antiqua"/>
        </w:rPr>
        <w:t xml:space="preserve"> 2023; </w:t>
      </w:r>
      <w:r w:rsidRPr="009D779B">
        <w:rPr>
          <w:rFonts w:ascii="Book Antiqua" w:hAnsi="Book Antiqua"/>
          <w:b/>
          <w:bCs/>
        </w:rPr>
        <w:t>30</w:t>
      </w:r>
      <w:r w:rsidRPr="009D779B">
        <w:rPr>
          <w:rFonts w:ascii="Book Antiqua" w:hAnsi="Book Antiqua"/>
        </w:rPr>
        <w:t>: 93323-93344 [PMID: 37544947 DOI: 10.1007/s11356-023-29150-z]</w:t>
      </w:r>
    </w:p>
    <w:p w14:paraId="71551EB9" w14:textId="77777777" w:rsidR="00922ACD" w:rsidRPr="009D779B" w:rsidRDefault="00922ACD" w:rsidP="00922ACD">
      <w:pPr>
        <w:spacing w:line="360" w:lineRule="auto"/>
        <w:jc w:val="both"/>
        <w:rPr>
          <w:rFonts w:ascii="Book Antiqua" w:hAnsi="Book Antiqua"/>
        </w:rPr>
      </w:pPr>
      <w:r w:rsidRPr="009D779B">
        <w:rPr>
          <w:rFonts w:ascii="Book Antiqua" w:hAnsi="Book Antiqua"/>
        </w:rPr>
        <w:t xml:space="preserve">4 </w:t>
      </w:r>
      <w:r w:rsidRPr="009D779B">
        <w:rPr>
          <w:rFonts w:ascii="Book Antiqua" w:hAnsi="Book Antiqua"/>
          <w:b/>
          <w:bCs/>
        </w:rPr>
        <w:t>Song Y</w:t>
      </w:r>
      <w:r w:rsidRPr="009D779B">
        <w:rPr>
          <w:rFonts w:ascii="Book Antiqua" w:hAnsi="Book Antiqua"/>
        </w:rPr>
        <w:t xml:space="preserve">, Peng C, Iqbal Z, Sirkar KK, Peterson GW, Mahle JJ, Buchanan JH. Graphene Oxide and Metal-Organic Framework-Based Breathable Barrier Membranes for Toxic Vapors. </w:t>
      </w:r>
      <w:r w:rsidRPr="009D779B">
        <w:rPr>
          <w:rFonts w:ascii="Book Antiqua" w:hAnsi="Book Antiqua"/>
          <w:i/>
          <w:iCs/>
        </w:rPr>
        <w:t>ACS Appl Mater Interfaces</w:t>
      </w:r>
      <w:r w:rsidRPr="009D779B">
        <w:rPr>
          <w:rFonts w:ascii="Book Antiqua" w:hAnsi="Book Antiqua"/>
        </w:rPr>
        <w:t xml:space="preserve"> 2022; </w:t>
      </w:r>
      <w:r w:rsidRPr="009D779B">
        <w:rPr>
          <w:rFonts w:ascii="Book Antiqua" w:hAnsi="Book Antiqua"/>
          <w:b/>
          <w:bCs/>
        </w:rPr>
        <w:t>14</w:t>
      </w:r>
      <w:r w:rsidRPr="009D779B">
        <w:rPr>
          <w:rFonts w:ascii="Book Antiqua" w:hAnsi="Book Antiqua"/>
        </w:rPr>
        <w:t>: 31321-31331 [PMID: 35771504 DOI: 10.1021/acsami.2c07989]</w:t>
      </w:r>
    </w:p>
    <w:p w14:paraId="69889DD5" w14:textId="77777777" w:rsidR="00922ACD" w:rsidRPr="009D779B" w:rsidRDefault="00922ACD" w:rsidP="00922ACD">
      <w:pPr>
        <w:spacing w:line="360" w:lineRule="auto"/>
        <w:jc w:val="both"/>
        <w:rPr>
          <w:rFonts w:ascii="Book Antiqua" w:hAnsi="Book Antiqua"/>
        </w:rPr>
      </w:pPr>
      <w:r w:rsidRPr="009D779B">
        <w:rPr>
          <w:rFonts w:ascii="Book Antiqua" w:hAnsi="Book Antiqua"/>
        </w:rPr>
        <w:t xml:space="preserve">5 </w:t>
      </w:r>
      <w:r w:rsidRPr="009D779B">
        <w:rPr>
          <w:rFonts w:ascii="Book Antiqua" w:hAnsi="Book Antiqua"/>
          <w:b/>
          <w:bCs/>
        </w:rPr>
        <w:t>Kisby T</w:t>
      </w:r>
      <w:r w:rsidRPr="009D779B">
        <w:rPr>
          <w:rFonts w:ascii="Book Antiqua" w:hAnsi="Book Antiqua"/>
        </w:rPr>
        <w:t xml:space="preserve">, Yilmazer A, Kostarelos K. Reasons for success and lessons learnt from nanoscale vaccines against COVID-19. </w:t>
      </w:r>
      <w:r w:rsidRPr="009D779B">
        <w:rPr>
          <w:rFonts w:ascii="Book Antiqua" w:hAnsi="Book Antiqua"/>
          <w:i/>
          <w:iCs/>
        </w:rPr>
        <w:t>Nat Nanotechnol</w:t>
      </w:r>
      <w:r w:rsidRPr="009D779B">
        <w:rPr>
          <w:rFonts w:ascii="Book Antiqua" w:hAnsi="Book Antiqua"/>
        </w:rPr>
        <w:t xml:space="preserve"> 2021; </w:t>
      </w:r>
      <w:r w:rsidRPr="009D779B">
        <w:rPr>
          <w:rFonts w:ascii="Book Antiqua" w:hAnsi="Book Antiqua"/>
          <w:b/>
          <w:bCs/>
        </w:rPr>
        <w:t>16</w:t>
      </w:r>
      <w:r w:rsidRPr="009D779B">
        <w:rPr>
          <w:rFonts w:ascii="Book Antiqua" w:hAnsi="Book Antiqua"/>
        </w:rPr>
        <w:t>: 843-850 [PMID: 34381200 DOI: 10.1038/s41565-021-00946-9]</w:t>
      </w:r>
    </w:p>
    <w:p w14:paraId="391BF3AF" w14:textId="384AC672" w:rsidR="00922ACD" w:rsidRPr="009D779B" w:rsidRDefault="00922ACD" w:rsidP="00922ACD">
      <w:pPr>
        <w:spacing w:line="360" w:lineRule="auto"/>
        <w:jc w:val="both"/>
        <w:rPr>
          <w:rFonts w:ascii="Book Antiqua" w:hAnsi="Book Antiqua"/>
        </w:rPr>
      </w:pPr>
      <w:r w:rsidRPr="009D779B">
        <w:rPr>
          <w:rFonts w:ascii="Book Antiqua" w:hAnsi="Book Antiqua"/>
        </w:rPr>
        <w:lastRenderedPageBreak/>
        <w:t xml:space="preserve">6 </w:t>
      </w:r>
      <w:r w:rsidRPr="009D779B">
        <w:rPr>
          <w:rFonts w:ascii="Book Antiqua" w:hAnsi="Book Antiqua"/>
          <w:b/>
          <w:bCs/>
        </w:rPr>
        <w:t>Hussein AKJR,</w:t>
      </w:r>
      <w:r w:rsidRPr="009D779B">
        <w:rPr>
          <w:rFonts w:ascii="Book Antiqua" w:hAnsi="Book Antiqua"/>
        </w:rPr>
        <w:t xml:space="preserve"> Reviews SE. Applications of nanotechnology to improve the performance of solar collectors – Recent advances and overview. </w:t>
      </w:r>
      <w:r w:rsidR="00CD42C7" w:rsidRPr="009D779B">
        <w:rPr>
          <w:rFonts w:ascii="Book Antiqua" w:hAnsi="Book Antiqua"/>
          <w:i/>
          <w:iCs/>
        </w:rPr>
        <w:t>Renew Sustain Energy Rev</w:t>
      </w:r>
      <w:r w:rsidR="00CD42C7" w:rsidRPr="009D779B">
        <w:rPr>
          <w:rFonts w:ascii="Book Antiqua" w:hAnsi="Book Antiqua"/>
        </w:rPr>
        <w:t xml:space="preserve"> </w:t>
      </w:r>
      <w:r w:rsidRPr="009D779B">
        <w:rPr>
          <w:rFonts w:ascii="Book Antiqua" w:hAnsi="Book Antiqua"/>
        </w:rPr>
        <w:t>2016;</w:t>
      </w:r>
      <w:r w:rsidR="006C2698" w:rsidRPr="009D779B">
        <w:rPr>
          <w:rFonts w:ascii="Book Antiqua" w:hAnsi="Book Antiqua"/>
        </w:rPr>
        <w:t xml:space="preserve"> </w:t>
      </w:r>
      <w:r w:rsidRPr="009D779B">
        <w:rPr>
          <w:rFonts w:ascii="Book Antiqua" w:hAnsi="Book Antiqua"/>
          <w:b/>
        </w:rPr>
        <w:t>62:</w:t>
      </w:r>
      <w:r w:rsidR="006C2698" w:rsidRPr="009D779B">
        <w:rPr>
          <w:rFonts w:ascii="Book Antiqua" w:hAnsi="Book Antiqua"/>
          <w:b/>
        </w:rPr>
        <w:t xml:space="preserve"> </w:t>
      </w:r>
      <w:r w:rsidRPr="009D779B">
        <w:rPr>
          <w:rFonts w:ascii="Book Antiqua" w:hAnsi="Book Antiqua"/>
        </w:rPr>
        <w:t>767-</w:t>
      </w:r>
      <w:r w:rsidR="009D2E3F" w:rsidRPr="009D779B">
        <w:rPr>
          <w:rFonts w:ascii="Book Antiqua" w:hAnsi="Book Antiqua"/>
        </w:rPr>
        <w:t>7</w:t>
      </w:r>
      <w:r w:rsidRPr="009D779B">
        <w:rPr>
          <w:rFonts w:ascii="Book Antiqua" w:hAnsi="Book Antiqua"/>
        </w:rPr>
        <w:t>92 [DOI:</w:t>
      </w:r>
      <w:r w:rsidR="00011809" w:rsidRPr="009D779B">
        <w:rPr>
          <w:rFonts w:ascii="Book Antiqua" w:hAnsi="Book Antiqua"/>
        </w:rPr>
        <w:t xml:space="preserve"> </w:t>
      </w:r>
      <w:r w:rsidRPr="009D779B">
        <w:rPr>
          <w:rFonts w:ascii="Book Antiqua" w:hAnsi="Book Antiqua"/>
        </w:rPr>
        <w:t>10.1016/j.rser.2016.04.050]</w:t>
      </w:r>
    </w:p>
    <w:p w14:paraId="00604B5B" w14:textId="05ED8F19" w:rsidR="00922ACD" w:rsidRPr="009D779B" w:rsidRDefault="00011809" w:rsidP="00922ACD">
      <w:pPr>
        <w:spacing w:line="360" w:lineRule="auto"/>
        <w:jc w:val="both"/>
        <w:rPr>
          <w:rFonts w:ascii="Book Antiqua" w:hAnsi="Book Antiqua"/>
        </w:rPr>
      </w:pPr>
      <w:r w:rsidRPr="009D779B">
        <w:rPr>
          <w:rFonts w:ascii="Book Antiqua" w:hAnsi="Book Antiqua"/>
          <w:b/>
        </w:rPr>
        <w:t xml:space="preserve">7 </w:t>
      </w:r>
      <w:r w:rsidR="00922ACD" w:rsidRPr="009D779B">
        <w:rPr>
          <w:rFonts w:ascii="Book Antiqua" w:hAnsi="Book Antiqua"/>
          <w:b/>
        </w:rPr>
        <w:t>Sandow J.</w:t>
      </w:r>
      <w:r w:rsidR="00922ACD" w:rsidRPr="009D779B">
        <w:rPr>
          <w:rFonts w:ascii="Book Antiqua" w:hAnsi="Book Antiqua"/>
        </w:rPr>
        <w:t xml:space="preserve"> Drug Discovery and Evaluation: Methods in Clinical Pharmacology: Drug Discovery and Evaluation: Methods</w:t>
      </w:r>
      <w:r w:rsidRPr="009D779B">
        <w:rPr>
          <w:rFonts w:ascii="Book Antiqua" w:hAnsi="Book Antiqua"/>
        </w:rPr>
        <w:t xml:space="preserve"> in Clinical Pharmacology; 2011</w:t>
      </w:r>
    </w:p>
    <w:p w14:paraId="0937A02E" w14:textId="088DA48A" w:rsidR="00922ACD" w:rsidRPr="009D779B" w:rsidRDefault="00922ACD" w:rsidP="00922ACD">
      <w:pPr>
        <w:spacing w:line="360" w:lineRule="auto"/>
        <w:jc w:val="both"/>
        <w:rPr>
          <w:rFonts w:ascii="Book Antiqua" w:hAnsi="Book Antiqua"/>
        </w:rPr>
      </w:pPr>
      <w:r w:rsidRPr="009D779B">
        <w:rPr>
          <w:rFonts w:ascii="Book Antiqua" w:hAnsi="Book Antiqua"/>
        </w:rPr>
        <w:t xml:space="preserve">8 </w:t>
      </w:r>
      <w:r w:rsidR="009D779B" w:rsidRPr="009D779B">
        <w:rPr>
          <w:rFonts w:ascii="Book Antiqua" w:hAnsi="Book Antiqua"/>
          <w:b/>
          <w:bCs/>
        </w:rPr>
        <w:t>Yan M</w:t>
      </w:r>
      <w:r w:rsidR="009D779B" w:rsidRPr="009D779B">
        <w:rPr>
          <w:rFonts w:ascii="Book Antiqua" w:hAnsi="Book Antiqua"/>
        </w:rPr>
        <w:t xml:space="preserve">, Chen Q, Liu T, Li X, Pei P, Zhou L, Zhou S, Zhang R, Liang K, Dong J, Wei X, Wang J, Terasaki O, Chen P, Gu Z, Jiang L, Kong B. Site-selective superassembly of biomimetic nanorobots enabling deep penetration into tumor with stiff stroma. </w:t>
      </w:r>
      <w:r w:rsidR="009D779B" w:rsidRPr="009D779B">
        <w:rPr>
          <w:rFonts w:ascii="Book Antiqua" w:hAnsi="Book Antiqua"/>
          <w:i/>
          <w:iCs/>
        </w:rPr>
        <w:t>Nat Commun</w:t>
      </w:r>
      <w:r w:rsidR="009D779B" w:rsidRPr="009D779B">
        <w:rPr>
          <w:rFonts w:ascii="Book Antiqua" w:hAnsi="Book Antiqua"/>
        </w:rPr>
        <w:t xml:space="preserve"> 2023; </w:t>
      </w:r>
      <w:r w:rsidR="009D779B" w:rsidRPr="009D779B">
        <w:rPr>
          <w:rFonts w:ascii="Book Antiqua" w:hAnsi="Book Antiqua"/>
          <w:b/>
          <w:bCs/>
        </w:rPr>
        <w:t>14</w:t>
      </w:r>
      <w:r w:rsidR="009D779B" w:rsidRPr="009D779B">
        <w:rPr>
          <w:rFonts w:ascii="Book Antiqua" w:hAnsi="Book Antiqua"/>
        </w:rPr>
        <w:t>: 4628 [PMID: 37532754 DOI: 10.1038/s41467-023-40300-2]</w:t>
      </w:r>
    </w:p>
    <w:p w14:paraId="3608A814" w14:textId="77777777" w:rsidR="00922ACD" w:rsidRPr="009D779B" w:rsidRDefault="00922ACD" w:rsidP="00922ACD">
      <w:pPr>
        <w:spacing w:line="360" w:lineRule="auto"/>
        <w:jc w:val="both"/>
        <w:rPr>
          <w:rFonts w:ascii="Book Antiqua" w:hAnsi="Book Antiqua"/>
        </w:rPr>
      </w:pPr>
      <w:r w:rsidRPr="009D779B">
        <w:rPr>
          <w:rFonts w:ascii="Book Antiqua" w:hAnsi="Book Antiqua"/>
        </w:rPr>
        <w:t xml:space="preserve">9 </w:t>
      </w:r>
      <w:r w:rsidRPr="009D779B">
        <w:rPr>
          <w:rFonts w:ascii="Book Antiqua" w:hAnsi="Book Antiqua"/>
          <w:b/>
          <w:bCs/>
        </w:rPr>
        <w:t>Ma Z</w:t>
      </w:r>
      <w:r w:rsidRPr="009D779B">
        <w:rPr>
          <w:rFonts w:ascii="Book Antiqua" w:hAnsi="Book Antiqua"/>
        </w:rPr>
        <w:t xml:space="preserve">, Li J, Lin K, Ramachandran M, Zhang D, Showalter M, De Souza C, Lindstrom A, Solano LN, Jia B, Urayama S, Duan Y, Fiehn O, Lin TY, Li M, Li Y. Author Correction: Pharmacophore hybridisation and nanoscale assembly to discover self-delivering lysosomotropic new-chemical entities for cancer therapy. </w:t>
      </w:r>
      <w:r w:rsidRPr="009D779B">
        <w:rPr>
          <w:rFonts w:ascii="Book Antiqua" w:hAnsi="Book Antiqua"/>
          <w:i/>
          <w:iCs/>
        </w:rPr>
        <w:t>Nat Commun</w:t>
      </w:r>
      <w:r w:rsidRPr="009D779B">
        <w:rPr>
          <w:rFonts w:ascii="Book Antiqua" w:hAnsi="Book Antiqua"/>
        </w:rPr>
        <w:t xml:space="preserve"> 2021; </w:t>
      </w:r>
      <w:r w:rsidRPr="009D779B">
        <w:rPr>
          <w:rFonts w:ascii="Book Antiqua" w:hAnsi="Book Antiqua"/>
          <w:b/>
          <w:bCs/>
        </w:rPr>
        <w:t>12</w:t>
      </w:r>
      <w:r w:rsidRPr="009D779B">
        <w:rPr>
          <w:rFonts w:ascii="Book Antiqua" w:hAnsi="Book Antiqua"/>
        </w:rPr>
        <w:t>: 2013 [PMID: 33767181 DOI: 10.1038/s41467-021-22419-2]</w:t>
      </w:r>
    </w:p>
    <w:p w14:paraId="0524E54C" w14:textId="77777777" w:rsidR="00922ACD" w:rsidRPr="009D779B" w:rsidRDefault="00922ACD" w:rsidP="00922ACD">
      <w:pPr>
        <w:spacing w:line="360" w:lineRule="auto"/>
        <w:jc w:val="both"/>
        <w:rPr>
          <w:rFonts w:ascii="Book Antiqua" w:hAnsi="Book Antiqua"/>
        </w:rPr>
      </w:pPr>
      <w:r w:rsidRPr="009D779B">
        <w:rPr>
          <w:rFonts w:ascii="Book Antiqua" w:hAnsi="Book Antiqua"/>
        </w:rPr>
        <w:t xml:space="preserve">10 </w:t>
      </w:r>
      <w:r w:rsidRPr="009D779B">
        <w:rPr>
          <w:rFonts w:ascii="Book Antiqua" w:hAnsi="Book Antiqua"/>
          <w:b/>
          <w:bCs/>
        </w:rPr>
        <w:t>Kadry MO</w:t>
      </w:r>
      <w:r w:rsidRPr="009D779B">
        <w:rPr>
          <w:rFonts w:ascii="Book Antiqua" w:hAnsi="Book Antiqua"/>
        </w:rPr>
        <w:t xml:space="preserve">, Abdel Megeed RM. Ubiquitous toxicity of Mercuric Chloride in target tissues and organs: Impact of Ubidecarenone and liposomal-Ubidecarenone STAT 5A/ PTEN /PI3K/AKT signaling pathways. </w:t>
      </w:r>
      <w:r w:rsidRPr="009D779B">
        <w:rPr>
          <w:rFonts w:ascii="Book Antiqua" w:hAnsi="Book Antiqua"/>
          <w:i/>
          <w:iCs/>
        </w:rPr>
        <w:t>J Trace Elem Med Biol</w:t>
      </w:r>
      <w:r w:rsidRPr="009D779B">
        <w:rPr>
          <w:rFonts w:ascii="Book Antiqua" w:hAnsi="Book Antiqua"/>
        </w:rPr>
        <w:t xml:space="preserve"> 2022; </w:t>
      </w:r>
      <w:r w:rsidRPr="009D779B">
        <w:rPr>
          <w:rFonts w:ascii="Book Antiqua" w:hAnsi="Book Antiqua"/>
          <w:b/>
          <w:bCs/>
        </w:rPr>
        <w:t>74</w:t>
      </w:r>
      <w:r w:rsidRPr="009D779B">
        <w:rPr>
          <w:rFonts w:ascii="Book Antiqua" w:hAnsi="Book Antiqua"/>
        </w:rPr>
        <w:t>: 127058 [PMID: 35952450 DOI: 10.1016/j.jtemb.2022.127058]</w:t>
      </w:r>
    </w:p>
    <w:p w14:paraId="737D3739" w14:textId="77777777" w:rsidR="00922ACD" w:rsidRPr="009D779B" w:rsidRDefault="00922ACD" w:rsidP="00922ACD">
      <w:pPr>
        <w:spacing w:line="360" w:lineRule="auto"/>
        <w:jc w:val="both"/>
        <w:rPr>
          <w:rFonts w:ascii="Book Antiqua" w:hAnsi="Book Antiqua"/>
        </w:rPr>
      </w:pPr>
      <w:r w:rsidRPr="009D779B">
        <w:rPr>
          <w:rFonts w:ascii="Book Antiqua" w:hAnsi="Book Antiqua"/>
        </w:rPr>
        <w:t xml:space="preserve">11 </w:t>
      </w:r>
      <w:r w:rsidRPr="009D779B">
        <w:rPr>
          <w:rFonts w:ascii="Book Antiqua" w:hAnsi="Book Antiqua"/>
          <w:b/>
          <w:bCs/>
        </w:rPr>
        <w:t>Nel J</w:t>
      </w:r>
      <w:r w:rsidRPr="009D779B">
        <w:rPr>
          <w:rFonts w:ascii="Book Antiqua" w:hAnsi="Book Antiqua"/>
        </w:rPr>
        <w:t xml:space="preserve">, Elkhoury K, Velot É, Bianchi A, Acherar S, Francius G, Tamayol A, Grandemange S, Arab-Tehrany E. Functionalized liposomes for targeted breast cancer drug delivery. </w:t>
      </w:r>
      <w:r w:rsidRPr="009D779B">
        <w:rPr>
          <w:rFonts w:ascii="Book Antiqua" w:hAnsi="Book Antiqua"/>
          <w:i/>
          <w:iCs/>
        </w:rPr>
        <w:t>Bioact Mater</w:t>
      </w:r>
      <w:r w:rsidRPr="009D779B">
        <w:rPr>
          <w:rFonts w:ascii="Book Antiqua" w:hAnsi="Book Antiqua"/>
        </w:rPr>
        <w:t xml:space="preserve"> 2023; </w:t>
      </w:r>
      <w:r w:rsidRPr="009D779B">
        <w:rPr>
          <w:rFonts w:ascii="Book Antiqua" w:hAnsi="Book Antiqua"/>
          <w:b/>
          <w:bCs/>
        </w:rPr>
        <w:t>24</w:t>
      </w:r>
      <w:r w:rsidRPr="009D779B">
        <w:rPr>
          <w:rFonts w:ascii="Book Antiqua" w:hAnsi="Book Antiqua"/>
        </w:rPr>
        <w:t>: 401-437 [PMID: 36632508 DOI: 10.1016/j.bioactmat.2022.12.027]</w:t>
      </w:r>
    </w:p>
    <w:p w14:paraId="25BC82C4" w14:textId="77777777" w:rsidR="00922ACD" w:rsidRPr="009D779B" w:rsidRDefault="00922ACD" w:rsidP="00922ACD">
      <w:pPr>
        <w:spacing w:line="360" w:lineRule="auto"/>
        <w:jc w:val="both"/>
        <w:rPr>
          <w:rFonts w:ascii="Book Antiqua" w:hAnsi="Book Antiqua"/>
        </w:rPr>
      </w:pPr>
      <w:r w:rsidRPr="009D779B">
        <w:rPr>
          <w:rFonts w:ascii="Book Antiqua" w:hAnsi="Book Antiqua"/>
        </w:rPr>
        <w:t xml:space="preserve">12 </w:t>
      </w:r>
      <w:r w:rsidRPr="009D779B">
        <w:rPr>
          <w:rFonts w:ascii="Book Antiqua" w:hAnsi="Book Antiqua"/>
          <w:b/>
          <w:bCs/>
        </w:rPr>
        <w:t>Wang YF</w:t>
      </w:r>
      <w:r w:rsidRPr="009D779B">
        <w:rPr>
          <w:rFonts w:ascii="Book Antiqua" w:hAnsi="Book Antiqua"/>
        </w:rPr>
        <w:t xml:space="preserve">, Pan MM, Yu X, Xu L. The Recent Advances of Fluorescent Sensors Based on Molecularly Imprinted Fluorescent Nanoparticles for Pharmaceutical Analysis. </w:t>
      </w:r>
      <w:r w:rsidRPr="009D779B">
        <w:rPr>
          <w:rFonts w:ascii="Book Antiqua" w:hAnsi="Book Antiqua"/>
          <w:i/>
          <w:iCs/>
        </w:rPr>
        <w:t>Curr Med Sci</w:t>
      </w:r>
      <w:r w:rsidRPr="009D779B">
        <w:rPr>
          <w:rFonts w:ascii="Book Antiqua" w:hAnsi="Book Antiqua"/>
        </w:rPr>
        <w:t xml:space="preserve"> 2020; </w:t>
      </w:r>
      <w:r w:rsidRPr="009D779B">
        <w:rPr>
          <w:rFonts w:ascii="Book Antiqua" w:hAnsi="Book Antiqua"/>
          <w:b/>
          <w:bCs/>
        </w:rPr>
        <w:t>40</w:t>
      </w:r>
      <w:r w:rsidRPr="009D779B">
        <w:rPr>
          <w:rFonts w:ascii="Book Antiqua" w:hAnsi="Book Antiqua"/>
        </w:rPr>
        <w:t>: 407-421 [PMID: 32681246 DOI: 10.1007/s11596-020-2195-z]</w:t>
      </w:r>
    </w:p>
    <w:p w14:paraId="4BF152D3" w14:textId="5665C0B9" w:rsidR="00922ACD" w:rsidRPr="009D779B" w:rsidRDefault="00922ACD" w:rsidP="00922ACD">
      <w:pPr>
        <w:spacing w:line="360" w:lineRule="auto"/>
        <w:jc w:val="both"/>
        <w:rPr>
          <w:rFonts w:ascii="Book Antiqua" w:hAnsi="Book Antiqua"/>
        </w:rPr>
      </w:pPr>
      <w:r w:rsidRPr="009D779B">
        <w:rPr>
          <w:rFonts w:ascii="Book Antiqua" w:hAnsi="Book Antiqua"/>
        </w:rPr>
        <w:t xml:space="preserve">13 </w:t>
      </w:r>
      <w:r w:rsidRPr="009D779B">
        <w:rPr>
          <w:rFonts w:ascii="Book Antiqua" w:hAnsi="Book Antiqua"/>
          <w:b/>
          <w:bCs/>
        </w:rPr>
        <w:t>Zheng H,</w:t>
      </w:r>
      <w:r w:rsidRPr="009D779B">
        <w:rPr>
          <w:rFonts w:ascii="Book Antiqua" w:hAnsi="Book Antiqua"/>
        </w:rPr>
        <w:t xml:space="preserve"> Hu BJ, Sun Q, Cao J, Liu FM. Applying a Chemical Structure Teaching Method in the Pharmaceutical Analysis Curriculum to Improve Student Engag</w:t>
      </w:r>
      <w:r w:rsidR="0049599A" w:rsidRPr="009D779B">
        <w:rPr>
          <w:rFonts w:ascii="Book Antiqua" w:hAnsi="Book Antiqua"/>
        </w:rPr>
        <w:t xml:space="preserve">ement and Learning. </w:t>
      </w:r>
      <w:r w:rsidR="0049599A" w:rsidRPr="009D779B">
        <w:rPr>
          <w:rFonts w:ascii="Book Antiqua" w:hAnsi="Book Antiqua"/>
          <w:i/>
        </w:rPr>
        <w:t>J Chem Educ</w:t>
      </w:r>
      <w:r w:rsidRPr="009D779B">
        <w:rPr>
          <w:rFonts w:ascii="Book Antiqua" w:hAnsi="Book Antiqua"/>
        </w:rPr>
        <w:t xml:space="preserve"> 2020;</w:t>
      </w:r>
      <w:r w:rsidR="0049599A" w:rsidRPr="009D779B">
        <w:rPr>
          <w:rFonts w:ascii="Book Antiqua" w:hAnsi="Book Antiqua"/>
        </w:rPr>
        <w:t xml:space="preserve"> </w:t>
      </w:r>
      <w:r w:rsidRPr="009D779B">
        <w:rPr>
          <w:rFonts w:ascii="Book Antiqua" w:hAnsi="Book Antiqua"/>
          <w:b/>
        </w:rPr>
        <w:t>97:</w:t>
      </w:r>
      <w:r w:rsidR="0049599A" w:rsidRPr="009D779B">
        <w:rPr>
          <w:rFonts w:ascii="Book Antiqua" w:hAnsi="Book Antiqua"/>
          <w:b/>
        </w:rPr>
        <w:t xml:space="preserve"> </w:t>
      </w:r>
      <w:r w:rsidRPr="009D779B">
        <w:rPr>
          <w:rFonts w:ascii="Book Antiqua" w:hAnsi="Book Antiqua"/>
        </w:rPr>
        <w:t>421-</w:t>
      </w:r>
      <w:r w:rsidR="0049599A" w:rsidRPr="009D779B">
        <w:rPr>
          <w:rFonts w:ascii="Book Antiqua" w:hAnsi="Book Antiqua"/>
        </w:rPr>
        <w:t>426</w:t>
      </w:r>
      <w:r w:rsidRPr="009D779B">
        <w:rPr>
          <w:rFonts w:ascii="Book Antiqua" w:hAnsi="Book Antiqua"/>
        </w:rPr>
        <w:t xml:space="preserve"> [DOI:</w:t>
      </w:r>
      <w:r w:rsidR="0049599A" w:rsidRPr="009D779B">
        <w:rPr>
          <w:rFonts w:ascii="Book Antiqua" w:hAnsi="Book Antiqua"/>
        </w:rPr>
        <w:t xml:space="preserve"> </w:t>
      </w:r>
      <w:r w:rsidRPr="009D779B">
        <w:rPr>
          <w:rFonts w:ascii="Book Antiqua" w:hAnsi="Book Antiqua"/>
        </w:rPr>
        <w:t>10.1021/acs.jchemed.9b00551]</w:t>
      </w:r>
    </w:p>
    <w:p w14:paraId="04033648" w14:textId="77777777" w:rsidR="00922ACD" w:rsidRPr="009D779B" w:rsidRDefault="00922ACD" w:rsidP="00922ACD">
      <w:pPr>
        <w:spacing w:line="360" w:lineRule="auto"/>
        <w:jc w:val="both"/>
        <w:rPr>
          <w:rFonts w:ascii="Book Antiqua" w:hAnsi="Book Antiqua"/>
        </w:rPr>
      </w:pPr>
      <w:r w:rsidRPr="009D779B">
        <w:rPr>
          <w:rFonts w:ascii="Book Antiqua" w:hAnsi="Book Antiqua"/>
        </w:rPr>
        <w:lastRenderedPageBreak/>
        <w:t xml:space="preserve">14 </w:t>
      </w:r>
      <w:r w:rsidRPr="009D779B">
        <w:rPr>
          <w:rFonts w:ascii="Book Antiqua" w:hAnsi="Book Antiqua"/>
          <w:b/>
          <w:bCs/>
        </w:rPr>
        <w:t>Ali RM</w:t>
      </w:r>
      <w:r w:rsidRPr="009D779B">
        <w:rPr>
          <w:rFonts w:ascii="Book Antiqua" w:hAnsi="Book Antiqua"/>
        </w:rPr>
        <w:t xml:space="preserve">, Idoudi S, Abdulrahman N, Mraiche F. Biotechnology content in pharmacy curricula: Focus on Arab Countries. </w:t>
      </w:r>
      <w:r w:rsidRPr="009D779B">
        <w:rPr>
          <w:rFonts w:ascii="Book Antiqua" w:hAnsi="Book Antiqua"/>
          <w:i/>
          <w:iCs/>
        </w:rPr>
        <w:t>Curr Pharm Teach Learn</w:t>
      </w:r>
      <w:r w:rsidRPr="009D779B">
        <w:rPr>
          <w:rFonts w:ascii="Book Antiqua" w:hAnsi="Book Antiqua"/>
        </w:rPr>
        <w:t xml:space="preserve"> 2023; </w:t>
      </w:r>
      <w:r w:rsidRPr="009D779B">
        <w:rPr>
          <w:rFonts w:ascii="Book Antiqua" w:hAnsi="Book Antiqua"/>
          <w:b/>
          <w:bCs/>
        </w:rPr>
        <w:t>15</w:t>
      </w:r>
      <w:r w:rsidRPr="009D779B">
        <w:rPr>
          <w:rFonts w:ascii="Book Antiqua" w:hAnsi="Book Antiqua"/>
        </w:rPr>
        <w:t>: 654-660 [PMID: 37481456 DOI: 10.1016/j.cptl.2023.07.001]</w:t>
      </w:r>
    </w:p>
    <w:p w14:paraId="0A462287" w14:textId="3CEDE606" w:rsidR="00922ACD" w:rsidRPr="009D779B" w:rsidRDefault="00922ACD" w:rsidP="00922ACD">
      <w:pPr>
        <w:spacing w:line="360" w:lineRule="auto"/>
        <w:jc w:val="both"/>
        <w:rPr>
          <w:rFonts w:ascii="Book Antiqua" w:hAnsi="Book Antiqua"/>
        </w:rPr>
      </w:pPr>
      <w:r w:rsidRPr="009D779B">
        <w:rPr>
          <w:rFonts w:ascii="Book Antiqua" w:hAnsi="Book Antiqua"/>
        </w:rPr>
        <w:t xml:space="preserve">15 </w:t>
      </w:r>
      <w:r w:rsidRPr="009D779B">
        <w:rPr>
          <w:rFonts w:ascii="Book Antiqua" w:hAnsi="Book Antiqua"/>
          <w:b/>
          <w:bCs/>
        </w:rPr>
        <w:t>Spyrtou A,</w:t>
      </w:r>
      <w:r w:rsidRPr="009D779B">
        <w:rPr>
          <w:rFonts w:ascii="Book Antiqua" w:hAnsi="Book Antiqua"/>
        </w:rPr>
        <w:t xml:space="preserve"> Manou L, Peikos G. Educational Significance of Nanoscience–Nanotechnology: Primary School Teachers’ and Students’ Voices after a Training Program. </w:t>
      </w:r>
      <w:r w:rsidR="00225EB6" w:rsidRPr="00225EB6">
        <w:rPr>
          <w:rFonts w:ascii="Book Antiqua" w:hAnsi="Book Antiqua"/>
          <w:i/>
          <w:iCs/>
        </w:rPr>
        <w:t>Educ Sci (Basel)</w:t>
      </w:r>
      <w:r w:rsidRPr="009D779B">
        <w:rPr>
          <w:rFonts w:ascii="Book Antiqua" w:hAnsi="Book Antiqua"/>
        </w:rPr>
        <w:t xml:space="preserve"> 2021;</w:t>
      </w:r>
      <w:r w:rsidR="00E64C3C" w:rsidRPr="009D779B">
        <w:rPr>
          <w:rFonts w:ascii="Book Antiqua" w:hAnsi="Book Antiqua"/>
        </w:rPr>
        <w:t xml:space="preserve"> </w:t>
      </w:r>
      <w:r w:rsidRPr="009D779B">
        <w:rPr>
          <w:rFonts w:ascii="Book Antiqua" w:hAnsi="Book Antiqua"/>
          <w:b/>
        </w:rPr>
        <w:t>11</w:t>
      </w:r>
      <w:r w:rsidR="00225EB6" w:rsidRPr="00225EB6">
        <w:rPr>
          <w:rFonts w:ascii="Book Antiqua" w:hAnsi="Book Antiqua"/>
          <w:bCs/>
        </w:rPr>
        <w:t>:</w:t>
      </w:r>
      <w:r w:rsidR="00225EB6">
        <w:rPr>
          <w:rFonts w:ascii="Book Antiqua" w:hAnsi="Book Antiqua"/>
          <w:b/>
        </w:rPr>
        <w:t xml:space="preserve"> </w:t>
      </w:r>
      <w:r w:rsidR="00225EB6" w:rsidRPr="00225EB6">
        <w:rPr>
          <w:rFonts w:ascii="Book Antiqua" w:hAnsi="Book Antiqua"/>
          <w:bCs/>
        </w:rPr>
        <w:t>724</w:t>
      </w:r>
      <w:r w:rsidRPr="009D779B">
        <w:rPr>
          <w:rFonts w:ascii="Book Antiqua" w:hAnsi="Book Antiqua"/>
        </w:rPr>
        <w:t xml:space="preserve"> [DOI:</w:t>
      </w:r>
      <w:r w:rsidR="001F4E85" w:rsidRPr="009D779B">
        <w:rPr>
          <w:rFonts w:ascii="Book Antiqua" w:hAnsi="Book Antiqua"/>
        </w:rPr>
        <w:t xml:space="preserve"> </w:t>
      </w:r>
      <w:r w:rsidRPr="009D779B">
        <w:rPr>
          <w:rFonts w:ascii="Book Antiqua" w:hAnsi="Book Antiqua"/>
        </w:rPr>
        <w:t>10.3390/educsci11110724]</w:t>
      </w:r>
    </w:p>
    <w:p w14:paraId="3FA75BA0" w14:textId="5B3C9A4E" w:rsidR="00922ACD" w:rsidRPr="00355602" w:rsidRDefault="00922ACD" w:rsidP="00922ACD">
      <w:pPr>
        <w:spacing w:line="360" w:lineRule="auto"/>
        <w:jc w:val="both"/>
        <w:rPr>
          <w:rFonts w:ascii="Book Antiqua" w:hAnsi="Book Antiqua"/>
          <w:bCs/>
        </w:rPr>
      </w:pPr>
      <w:r w:rsidRPr="009D779B">
        <w:rPr>
          <w:rFonts w:ascii="Book Antiqua" w:hAnsi="Book Antiqua"/>
        </w:rPr>
        <w:t xml:space="preserve">16 </w:t>
      </w:r>
      <w:r w:rsidR="00052139" w:rsidRPr="00052139">
        <w:rPr>
          <w:rFonts w:ascii="Book Antiqua" w:hAnsi="Book Antiqua"/>
          <w:b/>
          <w:bCs/>
        </w:rPr>
        <w:t>Bitan-Friedlander</w:t>
      </w:r>
      <w:r w:rsidR="00052139">
        <w:rPr>
          <w:rFonts w:ascii="Book Antiqua" w:hAnsi="Book Antiqua"/>
          <w:b/>
          <w:bCs/>
        </w:rPr>
        <w:t xml:space="preserve"> N</w:t>
      </w:r>
      <w:r w:rsidR="00052139" w:rsidRPr="00355602">
        <w:rPr>
          <w:rFonts w:ascii="Book Antiqua" w:hAnsi="Book Antiqua"/>
        </w:rPr>
        <w:t>, Dreyfus A, Milgrom</w:t>
      </w:r>
      <w:r w:rsidR="00052139" w:rsidRPr="00355602" w:rsidDel="00052139">
        <w:rPr>
          <w:rFonts w:ascii="Book Antiqua" w:hAnsi="Book Antiqua"/>
        </w:rPr>
        <w:t xml:space="preserve"> </w:t>
      </w:r>
      <w:r w:rsidR="00052139" w:rsidRPr="00355602">
        <w:rPr>
          <w:rFonts w:ascii="Book Antiqua" w:hAnsi="Book Antiqua"/>
        </w:rPr>
        <w:t>Z</w:t>
      </w:r>
      <w:r w:rsidRPr="009D779B">
        <w:rPr>
          <w:rFonts w:ascii="Book Antiqua" w:hAnsi="Book Antiqua"/>
        </w:rPr>
        <w:t xml:space="preserve">. </w:t>
      </w:r>
      <w:r w:rsidR="00177E19" w:rsidRPr="00177E19">
        <w:rPr>
          <w:rFonts w:ascii="Book Antiqua" w:hAnsi="Book Antiqua"/>
        </w:rPr>
        <w:t>Types of “teachers in training”: the reactions of primary school science teachers when confronted with the task of implementing an innovation</w:t>
      </w:r>
      <w:r w:rsidRPr="009D779B">
        <w:rPr>
          <w:rFonts w:ascii="Book Antiqua" w:hAnsi="Book Antiqua"/>
        </w:rPr>
        <w:t xml:space="preserve">. </w:t>
      </w:r>
      <w:r w:rsidR="00B62723" w:rsidRPr="00355602">
        <w:rPr>
          <w:rFonts w:ascii="Book Antiqua" w:hAnsi="Book Antiqua"/>
          <w:i/>
          <w:iCs/>
        </w:rPr>
        <w:t>Teach Teach Educ</w:t>
      </w:r>
      <w:r w:rsidR="00B62723" w:rsidRPr="00B62723">
        <w:rPr>
          <w:rFonts w:ascii="Book Antiqua" w:hAnsi="Book Antiqua"/>
        </w:rPr>
        <w:t xml:space="preserve"> </w:t>
      </w:r>
      <w:r w:rsidRPr="009D779B">
        <w:rPr>
          <w:rFonts w:ascii="Book Antiqua" w:hAnsi="Book Antiqua"/>
        </w:rPr>
        <w:t>2004;</w:t>
      </w:r>
      <w:r w:rsidR="00BA3558" w:rsidRPr="009D779B">
        <w:rPr>
          <w:rFonts w:ascii="Book Antiqua" w:hAnsi="Book Antiqua"/>
        </w:rPr>
        <w:t xml:space="preserve"> </w:t>
      </w:r>
      <w:r w:rsidRPr="009D779B">
        <w:rPr>
          <w:rFonts w:ascii="Book Antiqua" w:hAnsi="Book Antiqua"/>
          <w:b/>
        </w:rPr>
        <w:t>20</w:t>
      </w:r>
      <w:r w:rsidR="0041501D" w:rsidRPr="00355602">
        <w:rPr>
          <w:rFonts w:ascii="Book Antiqua" w:hAnsi="Book Antiqua"/>
          <w:bCs/>
        </w:rPr>
        <w:t>: 607-619</w:t>
      </w:r>
      <w:r w:rsidR="0041501D">
        <w:rPr>
          <w:rFonts w:ascii="Book Antiqua" w:hAnsi="Book Antiqua"/>
          <w:bCs/>
        </w:rPr>
        <w:t xml:space="preserve"> [DOI: </w:t>
      </w:r>
      <w:r w:rsidR="0041501D" w:rsidRPr="0041501D">
        <w:rPr>
          <w:rFonts w:ascii="Book Antiqua" w:hAnsi="Book Antiqua"/>
          <w:bCs/>
        </w:rPr>
        <w:t>10.1016/j.tate.2004.06.007</w:t>
      </w:r>
      <w:r w:rsidR="0041501D">
        <w:rPr>
          <w:rFonts w:ascii="Book Antiqua" w:hAnsi="Book Antiqua"/>
          <w:bCs/>
        </w:rPr>
        <w:t>]</w:t>
      </w:r>
    </w:p>
    <w:p w14:paraId="1272E703" w14:textId="3EF889E4" w:rsidR="00922ACD" w:rsidRPr="009D779B" w:rsidRDefault="004D0AE4" w:rsidP="00922ACD">
      <w:pPr>
        <w:spacing w:line="360" w:lineRule="auto"/>
        <w:jc w:val="both"/>
        <w:rPr>
          <w:rFonts w:ascii="Book Antiqua" w:hAnsi="Book Antiqua"/>
        </w:rPr>
      </w:pPr>
      <w:r w:rsidRPr="009D779B">
        <w:rPr>
          <w:rFonts w:ascii="Book Antiqua" w:hAnsi="Book Antiqua"/>
        </w:rPr>
        <w:t xml:space="preserve">17 </w:t>
      </w:r>
      <w:r w:rsidR="00922ACD" w:rsidRPr="009D779B">
        <w:rPr>
          <w:rFonts w:ascii="Book Antiqua" w:hAnsi="Book Antiqua"/>
          <w:b/>
        </w:rPr>
        <w:t>Healy N</w:t>
      </w:r>
      <w:r w:rsidR="00922ACD" w:rsidRPr="00355602">
        <w:rPr>
          <w:rFonts w:ascii="Book Antiqua" w:hAnsi="Book Antiqua"/>
          <w:bCs/>
        </w:rPr>
        <w:t>.</w:t>
      </w:r>
      <w:r w:rsidR="00922ACD" w:rsidRPr="009D779B">
        <w:rPr>
          <w:rFonts w:ascii="Book Antiqua" w:hAnsi="Book Antiqua"/>
        </w:rPr>
        <w:t xml:space="preserve"> Why Nano Education? </w:t>
      </w:r>
      <w:r w:rsidR="00DD3DFF" w:rsidRPr="00355602">
        <w:rPr>
          <w:rFonts w:ascii="Book Antiqua" w:hAnsi="Book Antiqua"/>
          <w:i/>
          <w:iCs/>
        </w:rPr>
        <w:t>J Nano Educ</w:t>
      </w:r>
      <w:r w:rsidR="00DD3DFF">
        <w:rPr>
          <w:rFonts w:ascii="Book Antiqua" w:hAnsi="Book Antiqua"/>
        </w:rPr>
        <w:t xml:space="preserve"> </w:t>
      </w:r>
      <w:r w:rsidR="00922ACD" w:rsidRPr="009D779B">
        <w:rPr>
          <w:rFonts w:ascii="Book Antiqua" w:hAnsi="Book Antiqua"/>
        </w:rPr>
        <w:t>2009;</w:t>
      </w:r>
      <w:r w:rsidR="00BA3558" w:rsidRPr="009D779B">
        <w:rPr>
          <w:rFonts w:ascii="Book Antiqua" w:hAnsi="Book Antiqua"/>
          <w:b/>
        </w:rPr>
        <w:t xml:space="preserve"> </w:t>
      </w:r>
      <w:r w:rsidR="00922ACD" w:rsidRPr="009D779B">
        <w:rPr>
          <w:rFonts w:ascii="Book Antiqua" w:hAnsi="Book Antiqua"/>
          <w:b/>
        </w:rPr>
        <w:t>1:</w:t>
      </w:r>
      <w:r w:rsidR="00BA3558" w:rsidRPr="009D779B">
        <w:rPr>
          <w:rFonts w:ascii="Book Antiqua" w:hAnsi="Book Antiqua"/>
        </w:rPr>
        <w:t xml:space="preserve"> 6-7</w:t>
      </w:r>
      <w:r w:rsidR="00922ACD" w:rsidRPr="009D779B">
        <w:rPr>
          <w:rFonts w:ascii="Book Antiqua" w:hAnsi="Book Antiqua"/>
        </w:rPr>
        <w:t xml:space="preserve"> [DOI:</w:t>
      </w:r>
      <w:r w:rsidR="00BA3558" w:rsidRPr="009D779B">
        <w:rPr>
          <w:rFonts w:ascii="Book Antiqua" w:hAnsi="Book Antiqua"/>
        </w:rPr>
        <w:t xml:space="preserve"> </w:t>
      </w:r>
      <w:r w:rsidR="00922ACD" w:rsidRPr="009D779B">
        <w:rPr>
          <w:rFonts w:ascii="Book Antiqua" w:hAnsi="Book Antiqua"/>
        </w:rPr>
        <w:t>10.1166/jne.2009.004]</w:t>
      </w:r>
    </w:p>
    <w:p w14:paraId="5D15286B" w14:textId="77777777" w:rsidR="00922ACD" w:rsidRPr="009D779B" w:rsidRDefault="00922ACD" w:rsidP="00922ACD">
      <w:pPr>
        <w:spacing w:line="360" w:lineRule="auto"/>
        <w:jc w:val="both"/>
        <w:rPr>
          <w:rFonts w:ascii="Book Antiqua" w:hAnsi="Book Antiqua"/>
        </w:rPr>
      </w:pPr>
      <w:r w:rsidRPr="009D779B">
        <w:rPr>
          <w:rFonts w:ascii="Book Antiqua" w:hAnsi="Book Antiqua"/>
        </w:rPr>
        <w:t xml:space="preserve">18 </w:t>
      </w:r>
      <w:r w:rsidRPr="009D779B">
        <w:rPr>
          <w:rFonts w:ascii="Book Antiqua" w:hAnsi="Book Antiqua"/>
          <w:b/>
          <w:bCs/>
        </w:rPr>
        <w:t>Mittal D</w:t>
      </w:r>
      <w:r w:rsidRPr="009D779B">
        <w:rPr>
          <w:rFonts w:ascii="Book Antiqua" w:hAnsi="Book Antiqua"/>
        </w:rPr>
        <w:t xml:space="preserve">, Ali A, Md S, Baboota S, Sahni JK, Ali J. Insights into direct nose to brain delivery: current status and future perspective. </w:t>
      </w:r>
      <w:r w:rsidRPr="009D779B">
        <w:rPr>
          <w:rFonts w:ascii="Book Antiqua" w:hAnsi="Book Antiqua"/>
          <w:i/>
          <w:iCs/>
        </w:rPr>
        <w:t>Drug Deliv</w:t>
      </w:r>
      <w:r w:rsidRPr="009D779B">
        <w:rPr>
          <w:rFonts w:ascii="Book Antiqua" w:hAnsi="Book Antiqua"/>
        </w:rPr>
        <w:t xml:space="preserve"> 2014; </w:t>
      </w:r>
      <w:r w:rsidRPr="009D779B">
        <w:rPr>
          <w:rFonts w:ascii="Book Antiqua" w:hAnsi="Book Antiqua"/>
          <w:b/>
          <w:bCs/>
        </w:rPr>
        <w:t>21</w:t>
      </w:r>
      <w:r w:rsidRPr="009D779B">
        <w:rPr>
          <w:rFonts w:ascii="Book Antiqua" w:hAnsi="Book Antiqua"/>
        </w:rPr>
        <w:t>: 75-86 [PMID: 24102636 DOI: 10.3109/10717544.2013.838713]</w:t>
      </w:r>
    </w:p>
    <w:p w14:paraId="0FBC71E8" w14:textId="77777777" w:rsidR="00922ACD" w:rsidRPr="009D779B" w:rsidRDefault="00922ACD" w:rsidP="00922ACD">
      <w:pPr>
        <w:spacing w:line="360" w:lineRule="auto"/>
        <w:jc w:val="both"/>
        <w:rPr>
          <w:rFonts w:ascii="Book Antiqua" w:hAnsi="Book Antiqua"/>
        </w:rPr>
      </w:pPr>
      <w:r w:rsidRPr="009D779B">
        <w:rPr>
          <w:rFonts w:ascii="Book Antiqua" w:hAnsi="Book Antiqua"/>
        </w:rPr>
        <w:t xml:space="preserve">19 </w:t>
      </w:r>
      <w:r w:rsidRPr="009D779B">
        <w:rPr>
          <w:rFonts w:ascii="Book Antiqua" w:hAnsi="Book Antiqua"/>
          <w:b/>
          <w:bCs/>
        </w:rPr>
        <w:t>Mitchell MJ</w:t>
      </w:r>
      <w:r w:rsidRPr="009D779B">
        <w:rPr>
          <w:rFonts w:ascii="Book Antiqua" w:hAnsi="Book Antiqua"/>
        </w:rPr>
        <w:t xml:space="preserve">, Billingsley MM, Haley RM, Wechsler ME, Peppas NA, Langer R. Engineering precision nanoparticles for drug delivery. </w:t>
      </w:r>
      <w:r w:rsidRPr="009D779B">
        <w:rPr>
          <w:rFonts w:ascii="Book Antiqua" w:hAnsi="Book Antiqua"/>
          <w:i/>
          <w:iCs/>
        </w:rPr>
        <w:t>Nat Rev Drug Discov</w:t>
      </w:r>
      <w:r w:rsidRPr="009D779B">
        <w:rPr>
          <w:rFonts w:ascii="Book Antiqua" w:hAnsi="Book Antiqua"/>
        </w:rPr>
        <w:t xml:space="preserve"> 2021; </w:t>
      </w:r>
      <w:r w:rsidRPr="009D779B">
        <w:rPr>
          <w:rFonts w:ascii="Book Antiqua" w:hAnsi="Book Antiqua"/>
          <w:b/>
          <w:bCs/>
        </w:rPr>
        <w:t>20</w:t>
      </w:r>
      <w:r w:rsidRPr="009D779B">
        <w:rPr>
          <w:rFonts w:ascii="Book Antiqua" w:hAnsi="Book Antiqua"/>
        </w:rPr>
        <w:t>: 101-124 [PMID: 33277608 DOI: 10.1038/s41573-020-0090-8]</w:t>
      </w:r>
    </w:p>
    <w:p w14:paraId="4B6A8D60" w14:textId="77777777" w:rsidR="00922ACD" w:rsidRPr="009D779B" w:rsidRDefault="00922ACD" w:rsidP="00922ACD">
      <w:pPr>
        <w:spacing w:line="360" w:lineRule="auto"/>
        <w:jc w:val="both"/>
        <w:rPr>
          <w:rFonts w:ascii="Book Antiqua" w:hAnsi="Book Antiqua"/>
        </w:rPr>
      </w:pPr>
      <w:r w:rsidRPr="009D779B">
        <w:rPr>
          <w:rFonts w:ascii="Book Antiqua" w:hAnsi="Book Antiqua"/>
        </w:rPr>
        <w:t xml:space="preserve">20 </w:t>
      </w:r>
      <w:r w:rsidRPr="009D779B">
        <w:rPr>
          <w:rFonts w:ascii="Book Antiqua" w:hAnsi="Book Antiqua"/>
          <w:b/>
          <w:bCs/>
        </w:rPr>
        <w:t>Bhaladhare S</w:t>
      </w:r>
      <w:r w:rsidRPr="009D779B">
        <w:rPr>
          <w:rFonts w:ascii="Book Antiqua" w:hAnsi="Book Antiqua"/>
        </w:rPr>
        <w:t xml:space="preserve">, Bhattacharjee S. Chemical, physical, and biological stimuli-responsive nanogels for biomedical applications (mechanisms, concepts, and advancements): A review. </w:t>
      </w:r>
      <w:r w:rsidRPr="009D779B">
        <w:rPr>
          <w:rFonts w:ascii="Book Antiqua" w:hAnsi="Book Antiqua"/>
          <w:i/>
          <w:iCs/>
        </w:rPr>
        <w:t>Int J Biol Macromol</w:t>
      </w:r>
      <w:r w:rsidRPr="009D779B">
        <w:rPr>
          <w:rFonts w:ascii="Book Antiqua" w:hAnsi="Book Antiqua"/>
        </w:rPr>
        <w:t xml:space="preserve"> 2023; </w:t>
      </w:r>
      <w:r w:rsidRPr="009D779B">
        <w:rPr>
          <w:rFonts w:ascii="Book Antiqua" w:hAnsi="Book Antiqua"/>
          <w:b/>
          <w:bCs/>
        </w:rPr>
        <w:t>226</w:t>
      </w:r>
      <w:r w:rsidRPr="009D779B">
        <w:rPr>
          <w:rFonts w:ascii="Book Antiqua" w:hAnsi="Book Antiqua"/>
        </w:rPr>
        <w:t>: 535-553 [PMID: 36521697 DOI: 10.1016/j.ijbiomac.2022.12.076]</w:t>
      </w:r>
    </w:p>
    <w:p w14:paraId="51BE6946" w14:textId="5074469A" w:rsidR="00922ACD" w:rsidRPr="009D779B" w:rsidRDefault="00922ACD" w:rsidP="00922ACD">
      <w:pPr>
        <w:spacing w:line="360" w:lineRule="auto"/>
        <w:jc w:val="both"/>
        <w:rPr>
          <w:rFonts w:ascii="Book Antiqua" w:hAnsi="Book Antiqua"/>
        </w:rPr>
      </w:pPr>
      <w:r w:rsidRPr="009D779B">
        <w:rPr>
          <w:rFonts w:ascii="Book Antiqua" w:hAnsi="Book Antiqua"/>
        </w:rPr>
        <w:t xml:space="preserve">21 </w:t>
      </w:r>
      <w:r w:rsidRPr="009D779B">
        <w:rPr>
          <w:rFonts w:ascii="Book Antiqua" w:hAnsi="Book Antiqua"/>
          <w:b/>
          <w:bCs/>
        </w:rPr>
        <w:t>Lukishova S,</w:t>
      </w:r>
      <w:r w:rsidRPr="009D779B">
        <w:rPr>
          <w:rFonts w:ascii="Book Antiqua" w:hAnsi="Book Antiqua"/>
        </w:rPr>
        <w:t xml:space="preserve"> Bigelow N. Undergraduate program in nanoscience and nanoengineering: five years after the National Science Foundation grant including two pandemic years.</w:t>
      </w:r>
      <w:r w:rsidR="00996F94" w:rsidRPr="009D779B">
        <w:rPr>
          <w:rFonts w:ascii="Book Antiqua" w:hAnsi="Book Antiqua"/>
        </w:rPr>
        <w:t xml:space="preserve"> </w:t>
      </w:r>
      <w:r w:rsidR="00996F94" w:rsidRPr="009D779B">
        <w:rPr>
          <w:rFonts w:ascii="Book Antiqua" w:hAnsi="Book Antiqua"/>
          <w:i/>
        </w:rPr>
        <w:t>Optical Engineering</w:t>
      </w:r>
      <w:r w:rsidRPr="009D779B">
        <w:rPr>
          <w:rFonts w:ascii="Book Antiqua" w:hAnsi="Book Antiqua"/>
        </w:rPr>
        <w:t xml:space="preserve"> 2022;</w:t>
      </w:r>
      <w:r w:rsidR="00996F94" w:rsidRPr="009D779B">
        <w:rPr>
          <w:rFonts w:ascii="Book Antiqua" w:hAnsi="Book Antiqua"/>
        </w:rPr>
        <w:t xml:space="preserve"> </w:t>
      </w:r>
      <w:r w:rsidRPr="009D779B">
        <w:rPr>
          <w:rFonts w:ascii="Book Antiqua" w:hAnsi="Book Antiqua"/>
          <w:b/>
        </w:rPr>
        <w:t>61:</w:t>
      </w:r>
      <w:r w:rsidR="00E51917" w:rsidRPr="009D779B">
        <w:rPr>
          <w:rFonts w:ascii="Book Antiqua" w:hAnsi="Book Antiqua"/>
        </w:rPr>
        <w:t xml:space="preserve"> 081810</w:t>
      </w:r>
      <w:r w:rsidRPr="009D779B">
        <w:rPr>
          <w:rFonts w:ascii="Book Antiqua" w:hAnsi="Book Antiqua"/>
        </w:rPr>
        <w:t xml:space="preserve"> [DOI:</w:t>
      </w:r>
      <w:r w:rsidR="00E51917" w:rsidRPr="009D779B">
        <w:rPr>
          <w:rFonts w:ascii="Book Antiqua" w:hAnsi="Book Antiqua"/>
        </w:rPr>
        <w:t xml:space="preserve"> </w:t>
      </w:r>
      <w:r w:rsidRPr="009D779B">
        <w:rPr>
          <w:rFonts w:ascii="Book Antiqua" w:hAnsi="Book Antiqua"/>
        </w:rPr>
        <w:t>10.1117/1.oe.61.8.081810]</w:t>
      </w:r>
    </w:p>
    <w:p w14:paraId="10D994A0" w14:textId="77777777" w:rsidR="00922ACD" w:rsidRPr="009D779B" w:rsidRDefault="00922ACD" w:rsidP="00922ACD">
      <w:pPr>
        <w:spacing w:line="360" w:lineRule="auto"/>
        <w:jc w:val="both"/>
        <w:rPr>
          <w:rFonts w:ascii="Book Antiqua" w:hAnsi="Book Antiqua"/>
        </w:rPr>
      </w:pPr>
      <w:r w:rsidRPr="009D779B">
        <w:rPr>
          <w:rFonts w:ascii="Book Antiqua" w:hAnsi="Book Antiqua"/>
        </w:rPr>
        <w:t xml:space="preserve">22 </w:t>
      </w:r>
      <w:r w:rsidRPr="009D779B">
        <w:rPr>
          <w:rFonts w:ascii="Book Antiqua" w:hAnsi="Book Antiqua"/>
          <w:b/>
          <w:bCs/>
        </w:rPr>
        <w:t>Lok P</w:t>
      </w:r>
      <w:r w:rsidRPr="009D779B">
        <w:rPr>
          <w:rFonts w:ascii="Book Antiqua" w:hAnsi="Book Antiqua"/>
        </w:rPr>
        <w:t xml:space="preserve">, Beyene K, Awaisu A, Woods D, Kheir N. Microcredentials training in pharmacy practice and education: an exploratory study of its viability and pharmacists' professional needs. </w:t>
      </w:r>
      <w:r w:rsidRPr="009D779B">
        <w:rPr>
          <w:rFonts w:ascii="Book Antiqua" w:hAnsi="Book Antiqua"/>
          <w:i/>
          <w:iCs/>
        </w:rPr>
        <w:t>BMC Med Educ</w:t>
      </w:r>
      <w:r w:rsidRPr="009D779B">
        <w:rPr>
          <w:rFonts w:ascii="Book Antiqua" w:hAnsi="Book Antiqua"/>
        </w:rPr>
        <w:t xml:space="preserve"> 2022; </w:t>
      </w:r>
      <w:r w:rsidRPr="009D779B">
        <w:rPr>
          <w:rFonts w:ascii="Book Antiqua" w:hAnsi="Book Antiqua"/>
          <w:b/>
          <w:bCs/>
        </w:rPr>
        <w:t>22</w:t>
      </w:r>
      <w:r w:rsidRPr="009D779B">
        <w:rPr>
          <w:rFonts w:ascii="Book Antiqua" w:hAnsi="Book Antiqua"/>
        </w:rPr>
        <w:t>: 332 [PMID: 35488266 DOI: 10.1186/s12909-022-03341-7]</w:t>
      </w:r>
    </w:p>
    <w:p w14:paraId="06276AB6" w14:textId="773B8A59" w:rsidR="00922ACD" w:rsidRPr="009D779B" w:rsidRDefault="00492584" w:rsidP="00922ACD">
      <w:pPr>
        <w:spacing w:line="360" w:lineRule="auto"/>
        <w:jc w:val="both"/>
        <w:rPr>
          <w:rFonts w:ascii="Book Antiqua" w:hAnsi="Book Antiqua"/>
        </w:rPr>
      </w:pPr>
      <w:r w:rsidRPr="009D779B">
        <w:rPr>
          <w:rFonts w:ascii="Book Antiqua" w:hAnsi="Book Antiqua"/>
        </w:rPr>
        <w:t xml:space="preserve">23 </w:t>
      </w:r>
      <w:r w:rsidR="00922ACD" w:rsidRPr="009D779B">
        <w:rPr>
          <w:rFonts w:ascii="Book Antiqua" w:hAnsi="Book Antiqua"/>
          <w:b/>
        </w:rPr>
        <w:t xml:space="preserve">Hart D. </w:t>
      </w:r>
      <w:r w:rsidR="00922ACD" w:rsidRPr="009D779B">
        <w:rPr>
          <w:rFonts w:ascii="Book Antiqua" w:hAnsi="Book Antiqua"/>
        </w:rPr>
        <w:t xml:space="preserve">Closing the Nanotechnology Workforce Gap [Nano Safety and Education]. </w:t>
      </w:r>
      <w:r w:rsidR="00922ACD" w:rsidRPr="009D779B">
        <w:rPr>
          <w:rFonts w:ascii="Book Antiqua" w:hAnsi="Book Antiqua"/>
          <w:i/>
        </w:rPr>
        <w:t>IEE</w:t>
      </w:r>
      <w:r w:rsidR="000C5A9C" w:rsidRPr="009D779B">
        <w:rPr>
          <w:rFonts w:ascii="Book Antiqua" w:hAnsi="Book Antiqua"/>
          <w:i/>
        </w:rPr>
        <w:t>E Nanotechnology Magazine</w:t>
      </w:r>
      <w:r w:rsidR="00922ACD" w:rsidRPr="009D779B">
        <w:rPr>
          <w:rFonts w:ascii="Book Antiqua" w:hAnsi="Book Antiqua"/>
        </w:rPr>
        <w:t xml:space="preserve"> 2012;</w:t>
      </w:r>
      <w:r w:rsidR="0015790C" w:rsidRPr="009D779B">
        <w:rPr>
          <w:rFonts w:ascii="Book Antiqua" w:hAnsi="Book Antiqua"/>
        </w:rPr>
        <w:t xml:space="preserve"> </w:t>
      </w:r>
      <w:r w:rsidR="0015790C" w:rsidRPr="009D779B">
        <w:rPr>
          <w:rFonts w:ascii="Book Antiqua" w:hAnsi="Book Antiqua"/>
          <w:b/>
        </w:rPr>
        <w:t>6</w:t>
      </w:r>
      <w:r w:rsidR="00922ACD" w:rsidRPr="009D779B">
        <w:rPr>
          <w:rFonts w:ascii="Book Antiqua" w:hAnsi="Book Antiqua"/>
          <w:b/>
        </w:rPr>
        <w:t>:</w:t>
      </w:r>
      <w:r w:rsidR="0015790C" w:rsidRPr="009D779B">
        <w:rPr>
          <w:rFonts w:ascii="Book Antiqua" w:hAnsi="Book Antiqua"/>
        </w:rPr>
        <w:t xml:space="preserve"> </w:t>
      </w:r>
      <w:r w:rsidR="00922ACD" w:rsidRPr="009D779B">
        <w:rPr>
          <w:rFonts w:ascii="Book Antiqua" w:hAnsi="Book Antiqua"/>
        </w:rPr>
        <w:t>27-</w:t>
      </w:r>
      <w:r w:rsidR="0015790C" w:rsidRPr="009D779B">
        <w:rPr>
          <w:rFonts w:ascii="Book Antiqua" w:hAnsi="Book Antiqua"/>
        </w:rPr>
        <w:t>2</w:t>
      </w:r>
      <w:r w:rsidR="00922ACD" w:rsidRPr="009D779B">
        <w:rPr>
          <w:rFonts w:ascii="Book Antiqua" w:hAnsi="Book Antiqua"/>
        </w:rPr>
        <w:t xml:space="preserve">8 </w:t>
      </w:r>
      <w:r w:rsidR="00103327" w:rsidRPr="009D779B">
        <w:rPr>
          <w:rFonts w:ascii="Book Antiqua" w:hAnsi="Book Antiqua"/>
        </w:rPr>
        <w:t>[</w:t>
      </w:r>
      <w:r w:rsidR="00922ACD" w:rsidRPr="009D779B">
        <w:rPr>
          <w:rFonts w:ascii="Book Antiqua" w:hAnsi="Book Antiqua"/>
        </w:rPr>
        <w:t>DOI: 10.1109/MNANO.2012.2192656</w:t>
      </w:r>
      <w:r w:rsidR="00103327" w:rsidRPr="009D779B">
        <w:rPr>
          <w:rFonts w:ascii="Book Antiqua" w:hAnsi="Book Antiqua"/>
        </w:rPr>
        <w:t>]</w:t>
      </w:r>
    </w:p>
    <w:p w14:paraId="31357E84" w14:textId="0830A6BC" w:rsidR="00922ACD" w:rsidRPr="009D779B" w:rsidRDefault="00A50E17" w:rsidP="00922ACD">
      <w:pPr>
        <w:spacing w:line="360" w:lineRule="auto"/>
        <w:jc w:val="both"/>
        <w:rPr>
          <w:rFonts w:ascii="Book Antiqua" w:hAnsi="Book Antiqua"/>
        </w:rPr>
      </w:pPr>
      <w:r w:rsidRPr="009D779B">
        <w:rPr>
          <w:rFonts w:ascii="Book Antiqua" w:hAnsi="Book Antiqua"/>
        </w:rPr>
        <w:lastRenderedPageBreak/>
        <w:t xml:space="preserve">24 </w:t>
      </w:r>
      <w:r w:rsidR="00922ACD" w:rsidRPr="009D779B">
        <w:rPr>
          <w:rFonts w:ascii="Book Antiqua" w:hAnsi="Book Antiqua"/>
          <w:b/>
        </w:rPr>
        <w:t>Rousseau R.</w:t>
      </w:r>
      <w:r w:rsidR="00922ACD" w:rsidRPr="009D779B">
        <w:rPr>
          <w:rFonts w:ascii="Book Antiqua" w:hAnsi="Book Antiqua"/>
        </w:rPr>
        <w:t xml:space="preserve"> Updating the journal impact factor or total overhaul? </w:t>
      </w:r>
      <w:r w:rsidR="00922ACD" w:rsidRPr="009D779B">
        <w:rPr>
          <w:rFonts w:ascii="Book Antiqua" w:hAnsi="Book Antiqua"/>
          <w:i/>
        </w:rPr>
        <w:t>Scientometrics</w:t>
      </w:r>
      <w:r w:rsidR="00922ACD" w:rsidRPr="009D779B">
        <w:rPr>
          <w:rFonts w:ascii="Book Antiqua" w:hAnsi="Book Antiqua"/>
        </w:rPr>
        <w:t xml:space="preserve"> 2012;</w:t>
      </w:r>
      <w:r w:rsidR="007D6602" w:rsidRPr="009D779B">
        <w:rPr>
          <w:rFonts w:ascii="Book Antiqua" w:hAnsi="Book Antiqua"/>
        </w:rPr>
        <w:t xml:space="preserve"> </w:t>
      </w:r>
      <w:r w:rsidR="00922ACD" w:rsidRPr="009D779B">
        <w:rPr>
          <w:rFonts w:ascii="Book Antiqua" w:hAnsi="Book Antiqua"/>
          <w:b/>
        </w:rPr>
        <w:t>92:</w:t>
      </w:r>
      <w:r w:rsidR="007D6602" w:rsidRPr="009D779B">
        <w:rPr>
          <w:rFonts w:ascii="Book Antiqua" w:hAnsi="Book Antiqua"/>
          <w:b/>
        </w:rPr>
        <w:t xml:space="preserve"> </w:t>
      </w:r>
      <w:r w:rsidR="00922ACD" w:rsidRPr="009D779B">
        <w:rPr>
          <w:rFonts w:ascii="Book Antiqua" w:hAnsi="Book Antiqua"/>
        </w:rPr>
        <w:t>413-</w:t>
      </w:r>
      <w:r w:rsidR="007D6602" w:rsidRPr="009D779B">
        <w:rPr>
          <w:rFonts w:ascii="Book Antiqua" w:hAnsi="Book Antiqua"/>
        </w:rPr>
        <w:t>417</w:t>
      </w:r>
      <w:r w:rsidR="00922ACD" w:rsidRPr="009D779B">
        <w:rPr>
          <w:rFonts w:ascii="Book Antiqua" w:hAnsi="Book Antiqua"/>
        </w:rPr>
        <w:t xml:space="preserve"> </w:t>
      </w:r>
      <w:r w:rsidR="007D6602" w:rsidRPr="009D779B">
        <w:rPr>
          <w:rFonts w:ascii="Book Antiqua" w:hAnsi="Book Antiqua"/>
        </w:rPr>
        <w:t>[</w:t>
      </w:r>
      <w:r w:rsidR="00922ACD" w:rsidRPr="009D779B">
        <w:rPr>
          <w:rFonts w:ascii="Book Antiqua" w:hAnsi="Book Antiqua"/>
        </w:rPr>
        <w:t>DOI: 10.1007/s11192-012-0649-1</w:t>
      </w:r>
      <w:r w:rsidR="007D6602" w:rsidRPr="009D779B">
        <w:rPr>
          <w:rFonts w:ascii="Book Antiqua" w:hAnsi="Book Antiqua"/>
        </w:rPr>
        <w:t>]</w:t>
      </w:r>
    </w:p>
    <w:p w14:paraId="612DEFC3" w14:textId="77777777" w:rsidR="00A77B3E" w:rsidRPr="009D779B" w:rsidRDefault="00A77B3E" w:rsidP="006335B5">
      <w:pPr>
        <w:spacing w:line="360" w:lineRule="auto"/>
        <w:jc w:val="both"/>
        <w:rPr>
          <w:rFonts w:ascii="Book Antiqua" w:hAnsi="Book Antiqua"/>
        </w:rPr>
        <w:sectPr w:rsidR="00A77B3E" w:rsidRPr="009D779B">
          <w:pgSz w:w="12240" w:h="15840"/>
          <w:pgMar w:top="1440" w:right="1440" w:bottom="1440" w:left="1440" w:header="720" w:footer="720" w:gutter="0"/>
          <w:cols w:space="720"/>
          <w:docGrid w:linePitch="360"/>
        </w:sectPr>
      </w:pPr>
    </w:p>
    <w:p w14:paraId="3A53E53B"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color w:val="000000"/>
        </w:rPr>
        <w:lastRenderedPageBreak/>
        <w:t>Footnotes</w:t>
      </w:r>
    </w:p>
    <w:p w14:paraId="3F8DD6A9" w14:textId="2078CF96"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bCs/>
        </w:rPr>
        <w:t xml:space="preserve">Conflict-of-interest statement: </w:t>
      </w:r>
      <w:r w:rsidR="00316C2E" w:rsidRPr="009D779B">
        <w:rPr>
          <w:rFonts w:ascii="Book Antiqua" w:eastAsia="Book Antiqua" w:hAnsi="Book Antiqua" w:cs="Book Antiqua"/>
        </w:rPr>
        <w:t>All the authors declare that they have no conflict of interest.</w:t>
      </w:r>
    </w:p>
    <w:p w14:paraId="3F70DD26" w14:textId="77777777" w:rsidR="00A77B3E" w:rsidRPr="009D779B" w:rsidRDefault="00A77B3E" w:rsidP="006335B5">
      <w:pPr>
        <w:spacing w:line="360" w:lineRule="auto"/>
        <w:jc w:val="both"/>
        <w:rPr>
          <w:rFonts w:ascii="Book Antiqua" w:hAnsi="Book Antiqua"/>
        </w:rPr>
      </w:pPr>
    </w:p>
    <w:p w14:paraId="67E0C6C8"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bCs/>
        </w:rPr>
        <w:t xml:space="preserve">Open-Access: </w:t>
      </w:r>
      <w:r w:rsidRPr="009D779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36C78A" w14:textId="77777777" w:rsidR="00A77B3E" w:rsidRPr="009D779B" w:rsidRDefault="00A77B3E" w:rsidP="006335B5">
      <w:pPr>
        <w:spacing w:line="360" w:lineRule="auto"/>
        <w:jc w:val="both"/>
        <w:rPr>
          <w:rFonts w:ascii="Book Antiqua" w:hAnsi="Book Antiqua"/>
        </w:rPr>
      </w:pPr>
    </w:p>
    <w:p w14:paraId="1191CDA8"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color w:val="000000"/>
        </w:rPr>
        <w:t xml:space="preserve">Provenance and peer review: </w:t>
      </w:r>
      <w:r w:rsidRPr="009D779B">
        <w:rPr>
          <w:rFonts w:ascii="Book Antiqua" w:eastAsia="Book Antiqua" w:hAnsi="Book Antiqua" w:cs="Book Antiqua"/>
        </w:rPr>
        <w:t>Invited article; Externally peer reviewed.</w:t>
      </w:r>
    </w:p>
    <w:p w14:paraId="218B5550"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color w:val="000000"/>
        </w:rPr>
        <w:t xml:space="preserve">Peer-review model: </w:t>
      </w:r>
      <w:r w:rsidRPr="009D779B">
        <w:rPr>
          <w:rFonts w:ascii="Book Antiqua" w:eastAsia="Book Antiqua" w:hAnsi="Book Antiqua" w:cs="Book Antiqua"/>
        </w:rPr>
        <w:t>Single blind</w:t>
      </w:r>
    </w:p>
    <w:p w14:paraId="7954A923" w14:textId="77777777" w:rsidR="00A77B3E" w:rsidRPr="009D779B" w:rsidRDefault="00A77B3E" w:rsidP="006335B5">
      <w:pPr>
        <w:spacing w:line="360" w:lineRule="auto"/>
        <w:jc w:val="both"/>
        <w:rPr>
          <w:rFonts w:ascii="Book Antiqua" w:hAnsi="Book Antiqua"/>
        </w:rPr>
      </w:pPr>
    </w:p>
    <w:p w14:paraId="3FE9A411"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color w:val="000000"/>
        </w:rPr>
        <w:t xml:space="preserve">Peer-review started: </w:t>
      </w:r>
      <w:r w:rsidRPr="009D779B">
        <w:rPr>
          <w:rFonts w:ascii="Book Antiqua" w:eastAsia="Book Antiqua" w:hAnsi="Book Antiqua" w:cs="Book Antiqua"/>
        </w:rPr>
        <w:t>July 26, 2023</w:t>
      </w:r>
    </w:p>
    <w:p w14:paraId="0147FFDD"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color w:val="000000"/>
        </w:rPr>
        <w:t xml:space="preserve">First decision: </w:t>
      </w:r>
      <w:r w:rsidRPr="009D779B">
        <w:rPr>
          <w:rFonts w:ascii="Book Antiqua" w:eastAsia="Book Antiqua" w:hAnsi="Book Antiqua" w:cs="Book Antiqua"/>
        </w:rPr>
        <w:t>August 31, 2023</w:t>
      </w:r>
    </w:p>
    <w:p w14:paraId="422F730A"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color w:val="000000"/>
        </w:rPr>
        <w:t xml:space="preserve">Article in press: </w:t>
      </w:r>
    </w:p>
    <w:p w14:paraId="315D117D" w14:textId="77777777" w:rsidR="00A77B3E" w:rsidRPr="009D779B" w:rsidRDefault="00A77B3E" w:rsidP="006335B5">
      <w:pPr>
        <w:spacing w:line="360" w:lineRule="auto"/>
        <w:jc w:val="both"/>
        <w:rPr>
          <w:rFonts w:ascii="Book Antiqua" w:hAnsi="Book Antiqua"/>
        </w:rPr>
      </w:pPr>
    </w:p>
    <w:p w14:paraId="5A74B8F5" w14:textId="7DF5276D"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color w:val="000000"/>
        </w:rPr>
        <w:t xml:space="preserve">Specialty type: </w:t>
      </w:r>
      <w:r w:rsidRPr="009D779B">
        <w:rPr>
          <w:rFonts w:ascii="Book Antiqua" w:eastAsia="Book Antiqua" w:hAnsi="Book Antiqua" w:cs="Book Antiqua"/>
        </w:rPr>
        <w:t xml:space="preserve">Nanoscience and </w:t>
      </w:r>
      <w:r w:rsidR="00A07CFE" w:rsidRPr="009D779B">
        <w:rPr>
          <w:rFonts w:ascii="Book Antiqua" w:eastAsia="Book Antiqua" w:hAnsi="Book Antiqua" w:cs="Book Antiqua"/>
        </w:rPr>
        <w:t>nanotechnology</w:t>
      </w:r>
    </w:p>
    <w:p w14:paraId="4AE872F5"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color w:val="000000"/>
        </w:rPr>
        <w:t xml:space="preserve">Country/Territory of origin: </w:t>
      </w:r>
      <w:r w:rsidRPr="009D779B">
        <w:rPr>
          <w:rFonts w:ascii="Book Antiqua" w:eastAsia="Book Antiqua" w:hAnsi="Book Antiqua" w:cs="Book Antiqua"/>
        </w:rPr>
        <w:t>China</w:t>
      </w:r>
    </w:p>
    <w:p w14:paraId="528F06AE"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color w:val="000000"/>
        </w:rPr>
        <w:t>Peer-review report’s scientific quality classification</w:t>
      </w:r>
    </w:p>
    <w:p w14:paraId="54002DB5"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rPr>
        <w:t>Grade A (Excellent): A</w:t>
      </w:r>
    </w:p>
    <w:p w14:paraId="25E65332"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rPr>
        <w:t>Grade B (Very good): B</w:t>
      </w:r>
    </w:p>
    <w:p w14:paraId="101261DC"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rPr>
        <w:t>Grade C (Good): C</w:t>
      </w:r>
    </w:p>
    <w:p w14:paraId="2C40ED58"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rPr>
        <w:t>Grade D (Fair): 0</w:t>
      </w:r>
    </w:p>
    <w:p w14:paraId="51DE1A31"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rPr>
        <w:t>Grade E (Poor): 0</w:t>
      </w:r>
    </w:p>
    <w:p w14:paraId="509F9FBE" w14:textId="77777777" w:rsidR="00A77B3E" w:rsidRPr="009D779B" w:rsidRDefault="00A77B3E" w:rsidP="006335B5">
      <w:pPr>
        <w:spacing w:line="360" w:lineRule="auto"/>
        <w:jc w:val="both"/>
        <w:rPr>
          <w:rFonts w:ascii="Book Antiqua" w:hAnsi="Book Antiqua"/>
        </w:rPr>
      </w:pPr>
    </w:p>
    <w:p w14:paraId="16C022FA" w14:textId="5FCEB2BD" w:rsidR="00A77B3E" w:rsidRPr="009D779B" w:rsidRDefault="0000417E" w:rsidP="006335B5">
      <w:pPr>
        <w:spacing w:line="360" w:lineRule="auto"/>
        <w:jc w:val="both"/>
        <w:rPr>
          <w:rFonts w:ascii="Book Antiqua" w:hAnsi="Book Antiqua"/>
        </w:rPr>
        <w:sectPr w:rsidR="00A77B3E" w:rsidRPr="009D779B">
          <w:pgSz w:w="12240" w:h="15840"/>
          <w:pgMar w:top="1440" w:right="1440" w:bottom="1440" w:left="1440" w:header="720" w:footer="720" w:gutter="0"/>
          <w:cols w:space="720"/>
          <w:docGrid w:linePitch="360"/>
        </w:sectPr>
      </w:pPr>
      <w:r w:rsidRPr="009D779B">
        <w:rPr>
          <w:rFonts w:ascii="Book Antiqua" w:eastAsia="Book Antiqua" w:hAnsi="Book Antiqua" w:cs="Book Antiqua"/>
          <w:b/>
          <w:color w:val="000000"/>
        </w:rPr>
        <w:t xml:space="preserve">P-Reviewer: </w:t>
      </w:r>
      <w:r w:rsidRPr="009D779B">
        <w:rPr>
          <w:rFonts w:ascii="Book Antiqua" w:eastAsia="Book Antiqua" w:hAnsi="Book Antiqua" w:cs="Book Antiqua"/>
        </w:rPr>
        <w:t>Ataei-Pirkooh A, Iran; Bugaj AM, Poland; Emran TB, Bangladesh</w:t>
      </w:r>
      <w:r w:rsidRPr="009D779B">
        <w:rPr>
          <w:rFonts w:ascii="Book Antiqua" w:eastAsia="Book Antiqua" w:hAnsi="Book Antiqua" w:cs="Book Antiqua"/>
          <w:b/>
          <w:color w:val="000000"/>
        </w:rPr>
        <w:t xml:space="preserve"> S-Editor: </w:t>
      </w:r>
      <w:r w:rsidR="002D0BEF" w:rsidRPr="009D779B">
        <w:rPr>
          <w:rFonts w:ascii="Book Antiqua" w:eastAsia="Book Antiqua" w:hAnsi="Book Antiqua" w:cs="Book Antiqua"/>
          <w:color w:val="000000"/>
        </w:rPr>
        <w:t xml:space="preserve">Liu JH </w:t>
      </w:r>
      <w:r w:rsidRPr="009D779B">
        <w:rPr>
          <w:rFonts w:ascii="Book Antiqua" w:eastAsia="Book Antiqua" w:hAnsi="Book Antiqua" w:cs="Book Antiqua"/>
          <w:b/>
          <w:color w:val="000000"/>
        </w:rPr>
        <w:t>L-Editor:</w:t>
      </w:r>
      <w:r w:rsidR="00C9355F" w:rsidRPr="009D779B">
        <w:rPr>
          <w:rFonts w:ascii="Book Antiqua" w:eastAsia="Book Antiqua" w:hAnsi="Book Antiqua" w:cs="Book Antiqua"/>
          <w:color w:val="000000"/>
        </w:rPr>
        <w:t xml:space="preserve"> Webster JR</w:t>
      </w:r>
      <w:r w:rsidRPr="009D779B">
        <w:rPr>
          <w:rFonts w:ascii="Book Antiqua" w:eastAsia="Book Antiqua" w:hAnsi="Book Antiqua" w:cs="Book Antiqua"/>
          <w:b/>
          <w:color w:val="000000"/>
        </w:rPr>
        <w:t xml:space="preserve"> P-Editor: </w:t>
      </w:r>
    </w:p>
    <w:p w14:paraId="640A9A53" w14:textId="77777777" w:rsidR="00A77B3E" w:rsidRPr="009D779B" w:rsidRDefault="0000417E" w:rsidP="006335B5">
      <w:pPr>
        <w:spacing w:line="360" w:lineRule="auto"/>
        <w:jc w:val="both"/>
        <w:rPr>
          <w:rFonts w:ascii="Book Antiqua" w:hAnsi="Book Antiqua"/>
        </w:rPr>
      </w:pPr>
      <w:r w:rsidRPr="009D779B">
        <w:rPr>
          <w:rFonts w:ascii="Book Antiqua" w:eastAsia="Book Antiqua" w:hAnsi="Book Antiqua" w:cs="Book Antiqua"/>
          <w:b/>
          <w:color w:val="000000"/>
        </w:rPr>
        <w:lastRenderedPageBreak/>
        <w:t>Figure Legends</w:t>
      </w:r>
    </w:p>
    <w:p w14:paraId="7FFC9D12" w14:textId="19CD52A5" w:rsidR="003539C5" w:rsidRPr="009D779B" w:rsidRDefault="00236DFE" w:rsidP="006335B5">
      <w:pPr>
        <w:spacing w:line="360" w:lineRule="auto"/>
        <w:jc w:val="both"/>
        <w:rPr>
          <w:rFonts w:ascii="Book Antiqua" w:eastAsia="Book Antiqua" w:hAnsi="Book Antiqua" w:cs="Book Antiqua"/>
          <w:b/>
        </w:rPr>
      </w:pPr>
      <w:r w:rsidRPr="009D779B">
        <w:rPr>
          <w:rFonts w:ascii="Book Antiqua" w:hAnsi="Book Antiqua"/>
          <w:noProof/>
          <w:lang w:eastAsia="zh-CN"/>
        </w:rPr>
        <w:drawing>
          <wp:inline distT="0" distB="0" distL="0" distR="0" wp14:anchorId="74E83132" wp14:editId="73363051">
            <wp:extent cx="5943600" cy="3335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35020"/>
                    </a:xfrm>
                    <a:prstGeom prst="rect">
                      <a:avLst/>
                    </a:prstGeom>
                  </pic:spPr>
                </pic:pic>
              </a:graphicData>
            </a:graphic>
          </wp:inline>
        </w:drawing>
      </w:r>
    </w:p>
    <w:p w14:paraId="475B8250" w14:textId="4425970F" w:rsidR="0042025D" w:rsidRPr="009D779B" w:rsidRDefault="00254F3D" w:rsidP="006335B5">
      <w:pPr>
        <w:spacing w:line="360" w:lineRule="auto"/>
        <w:jc w:val="both"/>
        <w:rPr>
          <w:rFonts w:ascii="Book Antiqua" w:eastAsia="Book Antiqua" w:hAnsi="Book Antiqua" w:cs="Book Antiqua"/>
          <w:b/>
        </w:rPr>
      </w:pPr>
      <w:r w:rsidRPr="009D779B">
        <w:rPr>
          <w:rFonts w:ascii="Book Antiqua" w:eastAsia="Book Antiqua" w:hAnsi="Book Antiqua" w:cs="Book Antiqua"/>
          <w:b/>
        </w:rPr>
        <w:t>Figure 1</w:t>
      </w:r>
      <w:r w:rsidR="0000417E" w:rsidRPr="009D779B">
        <w:rPr>
          <w:rFonts w:ascii="Book Antiqua" w:eastAsia="Book Antiqua" w:hAnsi="Book Antiqua" w:cs="Book Antiqua"/>
          <w:b/>
        </w:rPr>
        <w:t xml:space="preserve"> Main applications of nanoscience and nanotechnology in pharmaceutical sciences.</w:t>
      </w:r>
    </w:p>
    <w:p w14:paraId="048EC73B" w14:textId="712104EB" w:rsidR="001E54FC" w:rsidRPr="009D779B" w:rsidRDefault="0042025D" w:rsidP="006335B5">
      <w:pPr>
        <w:spacing w:line="360" w:lineRule="auto"/>
        <w:jc w:val="both"/>
        <w:rPr>
          <w:rFonts w:ascii="Book Antiqua" w:eastAsia="Book Antiqua" w:hAnsi="Book Antiqua" w:cs="Book Antiqua"/>
          <w:b/>
        </w:rPr>
      </w:pPr>
      <w:r w:rsidRPr="009D779B">
        <w:rPr>
          <w:rFonts w:ascii="Book Antiqua" w:eastAsia="Book Antiqua" w:hAnsi="Book Antiqua" w:cs="Book Antiqua"/>
          <w:b/>
        </w:rPr>
        <w:br w:type="page"/>
      </w:r>
      <w:r w:rsidR="001E54FC" w:rsidRPr="009D779B">
        <w:rPr>
          <w:rFonts w:ascii="Book Antiqua" w:hAnsi="Book Antiqua"/>
          <w:noProof/>
          <w:lang w:eastAsia="zh-CN"/>
        </w:rPr>
        <w:lastRenderedPageBreak/>
        <w:drawing>
          <wp:inline distT="0" distB="0" distL="0" distR="0" wp14:anchorId="212C61AA" wp14:editId="29FC7B49">
            <wp:extent cx="3505200" cy="381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09113" cy="3814253"/>
                    </a:xfrm>
                    <a:prstGeom prst="rect">
                      <a:avLst/>
                    </a:prstGeom>
                  </pic:spPr>
                </pic:pic>
              </a:graphicData>
            </a:graphic>
          </wp:inline>
        </w:drawing>
      </w:r>
    </w:p>
    <w:p w14:paraId="05CF4343" w14:textId="27EA112D" w:rsidR="00991FB3" w:rsidRPr="009D779B" w:rsidRDefault="00254F3D" w:rsidP="006335B5">
      <w:pPr>
        <w:spacing w:line="360" w:lineRule="auto"/>
        <w:jc w:val="both"/>
        <w:rPr>
          <w:rFonts w:ascii="Book Antiqua" w:hAnsi="Book Antiqua"/>
        </w:rPr>
      </w:pPr>
      <w:r w:rsidRPr="009D779B">
        <w:rPr>
          <w:rFonts w:ascii="Book Antiqua" w:eastAsia="Book Antiqua" w:hAnsi="Book Antiqua" w:cs="Book Antiqua"/>
          <w:b/>
        </w:rPr>
        <w:t>Figure 2</w:t>
      </w:r>
      <w:r w:rsidR="0000417E" w:rsidRPr="009D779B">
        <w:rPr>
          <w:rFonts w:ascii="Book Antiqua" w:eastAsia="Book Antiqua" w:hAnsi="Book Antiqua" w:cs="Book Antiqua"/>
          <w:b/>
        </w:rPr>
        <w:t xml:space="preserve"> Euler Venn diagram showing the intersection of the publications </w:t>
      </w:r>
      <w:r w:rsidR="00C9355F" w:rsidRPr="009D779B">
        <w:rPr>
          <w:rFonts w:ascii="Book Antiqua" w:eastAsia="Book Antiqua" w:hAnsi="Book Antiqua" w:cs="Book Antiqua"/>
          <w:b/>
        </w:rPr>
        <w:t>on</w:t>
      </w:r>
      <w:r w:rsidR="0000417E" w:rsidRPr="009D779B">
        <w:rPr>
          <w:rFonts w:ascii="Book Antiqua" w:eastAsia="Book Antiqua" w:hAnsi="Book Antiqua" w:cs="Book Antiqua"/>
          <w:b/>
        </w:rPr>
        <w:t xml:space="preserve"> pharmaceutical education (A) and nanoscience (B).</w:t>
      </w:r>
      <w:r w:rsidR="00AC6130" w:rsidRPr="009D779B">
        <w:rPr>
          <w:rFonts w:ascii="Book Antiqua" w:hAnsi="Book Antiqua"/>
        </w:rPr>
        <w:t xml:space="preserve"> </w:t>
      </w:r>
    </w:p>
    <w:p w14:paraId="10971834" w14:textId="77777777" w:rsidR="00234399" w:rsidRPr="009D779B" w:rsidRDefault="00991FB3" w:rsidP="00836CA4">
      <w:pPr>
        <w:spacing w:line="360" w:lineRule="auto"/>
        <w:jc w:val="both"/>
        <w:rPr>
          <w:rFonts w:ascii="Book Antiqua" w:hAnsi="Book Antiqua"/>
          <w:b/>
          <w:bCs/>
        </w:rPr>
      </w:pPr>
      <w:r w:rsidRPr="009D779B">
        <w:rPr>
          <w:rFonts w:ascii="Book Antiqua" w:hAnsi="Book Antiqua"/>
        </w:rPr>
        <w:br w:type="page"/>
      </w:r>
      <w:r w:rsidR="00234399" w:rsidRPr="009D779B">
        <w:rPr>
          <w:rFonts w:ascii="Book Antiqua" w:hAnsi="Book Antiqua"/>
          <w:b/>
          <w:bCs/>
        </w:rPr>
        <w:lastRenderedPageBreak/>
        <w:t xml:space="preserve">Table 1 </w:t>
      </w:r>
      <w:r w:rsidR="00234399" w:rsidRPr="009D779B">
        <w:rPr>
          <w:rFonts w:ascii="Book Antiqua" w:hAnsi="Book Antiqua"/>
          <w:b/>
        </w:rPr>
        <w:t>Search sets for literature retrieval</w:t>
      </w:r>
    </w:p>
    <w:tbl>
      <w:tblPr>
        <w:tblStyle w:val="ae"/>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6126"/>
        <w:gridCol w:w="2524"/>
      </w:tblGrid>
      <w:tr w:rsidR="00234399" w:rsidRPr="009D779B" w14:paraId="6D324547" w14:textId="77777777" w:rsidTr="00A05399">
        <w:tc>
          <w:tcPr>
            <w:tcW w:w="0" w:type="auto"/>
            <w:tcBorders>
              <w:top w:val="single" w:sz="12" w:space="0" w:color="auto"/>
              <w:bottom w:val="single" w:sz="4" w:space="0" w:color="auto"/>
            </w:tcBorders>
            <w:vAlign w:val="center"/>
          </w:tcPr>
          <w:p w14:paraId="0F8845CE" w14:textId="77777777" w:rsidR="00234399" w:rsidRPr="009D779B" w:rsidRDefault="00234399" w:rsidP="00836CA4">
            <w:pPr>
              <w:spacing w:line="360" w:lineRule="auto"/>
              <w:jc w:val="both"/>
              <w:rPr>
                <w:rFonts w:ascii="Book Antiqua" w:hAnsi="Book Antiqua" w:cs="Times New Roman"/>
                <w:b/>
              </w:rPr>
            </w:pPr>
            <w:r w:rsidRPr="009D779B">
              <w:rPr>
                <w:rFonts w:ascii="Book Antiqua" w:hAnsi="Book Antiqua" w:cs="Times New Roman"/>
                <w:b/>
              </w:rPr>
              <w:t>Step</w:t>
            </w:r>
          </w:p>
        </w:tc>
        <w:tc>
          <w:tcPr>
            <w:tcW w:w="0" w:type="auto"/>
            <w:tcBorders>
              <w:top w:val="single" w:sz="12" w:space="0" w:color="auto"/>
              <w:bottom w:val="single" w:sz="4" w:space="0" w:color="auto"/>
            </w:tcBorders>
            <w:vAlign w:val="center"/>
          </w:tcPr>
          <w:p w14:paraId="79EAAB2D" w14:textId="77777777" w:rsidR="00234399" w:rsidRPr="009D779B" w:rsidRDefault="00234399" w:rsidP="00836CA4">
            <w:pPr>
              <w:spacing w:line="360" w:lineRule="auto"/>
              <w:jc w:val="both"/>
              <w:rPr>
                <w:rFonts w:ascii="Book Antiqua" w:hAnsi="Book Antiqua" w:cs="Times New Roman"/>
                <w:b/>
              </w:rPr>
            </w:pPr>
            <w:r w:rsidRPr="009D779B">
              <w:rPr>
                <w:rFonts w:ascii="Book Antiqua" w:hAnsi="Book Antiqua" w:cs="Times New Roman"/>
                <w:b/>
              </w:rPr>
              <w:t>Search set</w:t>
            </w:r>
          </w:p>
        </w:tc>
        <w:tc>
          <w:tcPr>
            <w:tcW w:w="0" w:type="auto"/>
            <w:tcBorders>
              <w:top w:val="single" w:sz="12" w:space="0" w:color="auto"/>
              <w:bottom w:val="single" w:sz="4" w:space="0" w:color="auto"/>
            </w:tcBorders>
            <w:vAlign w:val="center"/>
          </w:tcPr>
          <w:p w14:paraId="3AB5D828" w14:textId="77777777" w:rsidR="00234399" w:rsidRPr="009D779B" w:rsidRDefault="00234399" w:rsidP="00836CA4">
            <w:pPr>
              <w:spacing w:line="360" w:lineRule="auto"/>
              <w:jc w:val="both"/>
              <w:rPr>
                <w:rFonts w:ascii="Book Antiqua" w:hAnsi="Book Antiqua" w:cs="Times New Roman"/>
                <w:b/>
              </w:rPr>
            </w:pPr>
            <w:r w:rsidRPr="009D779B">
              <w:rPr>
                <w:rFonts w:ascii="Book Antiqua" w:hAnsi="Book Antiqua" w:cs="Times New Roman"/>
                <w:b/>
              </w:rPr>
              <w:t>Interpretation</w:t>
            </w:r>
          </w:p>
        </w:tc>
      </w:tr>
      <w:tr w:rsidR="00234399" w:rsidRPr="009D779B" w14:paraId="2FAE766D" w14:textId="77777777" w:rsidTr="00A05399">
        <w:tc>
          <w:tcPr>
            <w:tcW w:w="0" w:type="auto"/>
            <w:tcBorders>
              <w:top w:val="single" w:sz="4" w:space="0" w:color="auto"/>
            </w:tcBorders>
            <w:vAlign w:val="center"/>
          </w:tcPr>
          <w:p w14:paraId="3C98B153" w14:textId="77777777" w:rsidR="00234399" w:rsidRPr="009D779B" w:rsidRDefault="00234399" w:rsidP="00836CA4">
            <w:pPr>
              <w:spacing w:line="360" w:lineRule="auto"/>
              <w:jc w:val="both"/>
              <w:rPr>
                <w:rFonts w:ascii="Book Antiqua" w:hAnsi="Book Antiqua" w:cs="Times New Roman"/>
              </w:rPr>
            </w:pPr>
            <w:r w:rsidRPr="009D779B">
              <w:rPr>
                <w:rFonts w:ascii="Book Antiqua" w:hAnsi="Book Antiqua" w:cs="Times New Roman"/>
              </w:rPr>
              <w:t>#1</w:t>
            </w:r>
          </w:p>
        </w:tc>
        <w:tc>
          <w:tcPr>
            <w:tcW w:w="0" w:type="auto"/>
            <w:tcBorders>
              <w:top w:val="single" w:sz="4" w:space="0" w:color="auto"/>
            </w:tcBorders>
            <w:vAlign w:val="center"/>
          </w:tcPr>
          <w:p w14:paraId="48D792CC" w14:textId="0D04B81F" w:rsidR="00234399" w:rsidRPr="009D779B" w:rsidRDefault="00234399" w:rsidP="00E50EA1">
            <w:pPr>
              <w:spacing w:line="360" w:lineRule="auto"/>
              <w:jc w:val="both"/>
              <w:rPr>
                <w:rFonts w:ascii="Book Antiqua" w:hAnsi="Book Antiqua" w:cs="Times New Roman"/>
              </w:rPr>
            </w:pPr>
            <w:r w:rsidRPr="009D779B">
              <w:rPr>
                <w:rFonts w:ascii="Book Antiqua" w:hAnsi="Book Antiqua" w:cs="Times New Roman"/>
              </w:rPr>
              <w:t>TS = pharmacy educat</w:t>
            </w:r>
            <w:r w:rsidR="00E50EA1" w:rsidRPr="009D779B">
              <w:rPr>
                <w:rFonts w:ascii="Book Antiqua" w:hAnsi="Book Antiqua"/>
                <w:vertAlign w:val="superscript"/>
              </w:rPr>
              <w:t>1</w:t>
            </w:r>
            <w:r w:rsidR="00E50EA1" w:rsidRPr="009D779B">
              <w:rPr>
                <w:rFonts w:ascii="Book Antiqua" w:hAnsi="Book Antiqua" w:cs="Times New Roman"/>
              </w:rPr>
              <w:t xml:space="preserve">, </w:t>
            </w:r>
            <w:r w:rsidRPr="009D779B">
              <w:rPr>
                <w:rFonts w:ascii="Book Antiqua" w:hAnsi="Book Antiqua" w:cs="Times New Roman"/>
              </w:rPr>
              <w:t>TS = pharmaceutical educat</w:t>
            </w:r>
            <w:r w:rsidR="00E50EA1" w:rsidRPr="009D779B">
              <w:rPr>
                <w:rFonts w:ascii="Book Antiqua" w:hAnsi="Book Antiqua" w:cs="Times New Roman"/>
                <w:vertAlign w:val="superscript"/>
              </w:rPr>
              <w:t>1</w:t>
            </w:r>
            <w:r w:rsidRPr="009D779B">
              <w:rPr>
                <w:rFonts w:ascii="Book Antiqua" w:hAnsi="Book Antiqua" w:cs="Times New Roman"/>
              </w:rPr>
              <w:t>, TS = pharmacy train</w:t>
            </w:r>
            <w:r w:rsidR="00E50EA1" w:rsidRPr="009D779B">
              <w:rPr>
                <w:rFonts w:ascii="Book Antiqua" w:hAnsi="Book Antiqua" w:cs="Times New Roman"/>
                <w:vertAlign w:val="superscript"/>
              </w:rPr>
              <w:t>1</w:t>
            </w:r>
            <w:r w:rsidRPr="009D779B">
              <w:rPr>
                <w:rFonts w:ascii="Book Antiqua" w:hAnsi="Book Antiqua" w:cs="Times New Roman"/>
              </w:rPr>
              <w:t>, TS = pharmaceutical train</w:t>
            </w:r>
            <w:r w:rsidR="00E50EA1" w:rsidRPr="009D779B">
              <w:rPr>
                <w:rFonts w:ascii="Book Antiqua" w:hAnsi="Book Antiqua" w:cs="Times New Roman"/>
                <w:vertAlign w:val="superscript"/>
              </w:rPr>
              <w:t>1</w:t>
            </w:r>
            <w:r w:rsidRPr="009D779B">
              <w:rPr>
                <w:rFonts w:ascii="Book Antiqua" w:hAnsi="Book Antiqua" w:cs="Times New Roman"/>
              </w:rPr>
              <w:t>, TS = pharmacy curricul</w:t>
            </w:r>
            <w:r w:rsidR="00E50EA1" w:rsidRPr="009D779B">
              <w:rPr>
                <w:rFonts w:ascii="Book Antiqua" w:hAnsi="Book Antiqua" w:cs="Times New Roman"/>
                <w:vertAlign w:val="superscript"/>
              </w:rPr>
              <w:t>1</w:t>
            </w:r>
            <w:r w:rsidRPr="009D779B">
              <w:rPr>
                <w:rFonts w:ascii="Book Antiqua" w:hAnsi="Book Antiqua" w:cs="Times New Roman"/>
              </w:rPr>
              <w:t>, TS = pharmaceutical curricul</w:t>
            </w:r>
            <w:r w:rsidR="00E50EA1" w:rsidRPr="009D779B">
              <w:rPr>
                <w:rFonts w:ascii="Book Antiqua" w:hAnsi="Book Antiqua" w:cs="Times New Roman"/>
                <w:vertAlign w:val="superscript"/>
              </w:rPr>
              <w:t>1</w:t>
            </w:r>
          </w:p>
        </w:tc>
        <w:tc>
          <w:tcPr>
            <w:tcW w:w="0" w:type="auto"/>
            <w:tcBorders>
              <w:top w:val="single" w:sz="4" w:space="0" w:color="auto"/>
            </w:tcBorders>
            <w:vAlign w:val="center"/>
          </w:tcPr>
          <w:p w14:paraId="11276731" w14:textId="77777777" w:rsidR="00234399" w:rsidRPr="009D779B" w:rsidRDefault="00234399" w:rsidP="00836CA4">
            <w:pPr>
              <w:spacing w:line="360" w:lineRule="auto"/>
              <w:jc w:val="both"/>
              <w:rPr>
                <w:rFonts w:ascii="Book Antiqua" w:hAnsi="Book Antiqua" w:cs="Times New Roman"/>
              </w:rPr>
            </w:pPr>
            <w:r w:rsidRPr="009D779B">
              <w:rPr>
                <w:rFonts w:ascii="Book Antiqua" w:hAnsi="Book Antiqua" w:cs="Times New Roman"/>
              </w:rPr>
              <w:t>Pharmaceutical education as the topic</w:t>
            </w:r>
          </w:p>
        </w:tc>
      </w:tr>
      <w:tr w:rsidR="00234399" w:rsidRPr="009D779B" w14:paraId="60FB1E66" w14:textId="77777777" w:rsidTr="00A05399">
        <w:tc>
          <w:tcPr>
            <w:tcW w:w="0" w:type="auto"/>
            <w:vAlign w:val="center"/>
          </w:tcPr>
          <w:p w14:paraId="53021335" w14:textId="77777777" w:rsidR="00234399" w:rsidRPr="009D779B" w:rsidRDefault="00234399" w:rsidP="00836CA4">
            <w:pPr>
              <w:spacing w:line="360" w:lineRule="auto"/>
              <w:jc w:val="both"/>
              <w:rPr>
                <w:rFonts w:ascii="Book Antiqua" w:hAnsi="Book Antiqua" w:cs="Times New Roman"/>
              </w:rPr>
            </w:pPr>
            <w:r w:rsidRPr="009D779B">
              <w:rPr>
                <w:rFonts w:ascii="Book Antiqua" w:hAnsi="Book Antiqua" w:cs="Times New Roman"/>
              </w:rPr>
              <w:t>#2</w:t>
            </w:r>
          </w:p>
        </w:tc>
        <w:tc>
          <w:tcPr>
            <w:tcW w:w="0" w:type="auto"/>
            <w:vAlign w:val="center"/>
          </w:tcPr>
          <w:p w14:paraId="11A7A968" w14:textId="09184738" w:rsidR="00234399" w:rsidRPr="009D779B" w:rsidRDefault="00234399" w:rsidP="00836CA4">
            <w:pPr>
              <w:spacing w:line="360" w:lineRule="auto"/>
              <w:jc w:val="both"/>
              <w:rPr>
                <w:rFonts w:ascii="Book Antiqua" w:hAnsi="Book Antiqua" w:cs="Times New Roman"/>
              </w:rPr>
            </w:pPr>
            <w:r w:rsidRPr="009D779B">
              <w:rPr>
                <w:rFonts w:ascii="Book Antiqua" w:hAnsi="Book Antiqua" w:cs="Times New Roman"/>
              </w:rPr>
              <w:t>TS = nano</w:t>
            </w:r>
            <w:r w:rsidR="005D1696" w:rsidRPr="009D779B">
              <w:rPr>
                <w:rFonts w:ascii="Book Antiqua" w:hAnsi="Book Antiqua" w:cs="Times New Roman"/>
                <w:vertAlign w:val="superscript"/>
              </w:rPr>
              <w:t>1</w:t>
            </w:r>
          </w:p>
        </w:tc>
        <w:tc>
          <w:tcPr>
            <w:tcW w:w="0" w:type="auto"/>
            <w:vAlign w:val="center"/>
          </w:tcPr>
          <w:p w14:paraId="681AA364" w14:textId="77777777" w:rsidR="00234399" w:rsidRPr="009D779B" w:rsidRDefault="00234399" w:rsidP="00836CA4">
            <w:pPr>
              <w:spacing w:line="360" w:lineRule="auto"/>
              <w:jc w:val="both"/>
              <w:rPr>
                <w:rFonts w:ascii="Book Antiqua" w:hAnsi="Book Antiqua" w:cs="Times New Roman"/>
              </w:rPr>
            </w:pPr>
            <w:r w:rsidRPr="009D779B">
              <w:rPr>
                <w:rFonts w:ascii="Book Antiqua" w:hAnsi="Book Antiqua" w:cs="Times New Roman"/>
              </w:rPr>
              <w:t>Nano-related terms as the topic</w:t>
            </w:r>
          </w:p>
        </w:tc>
      </w:tr>
      <w:tr w:rsidR="00234399" w:rsidRPr="009D779B" w14:paraId="06F7DAAD" w14:textId="77777777" w:rsidTr="00A05399">
        <w:tc>
          <w:tcPr>
            <w:tcW w:w="0" w:type="auto"/>
            <w:vAlign w:val="center"/>
          </w:tcPr>
          <w:p w14:paraId="1CCA1E8D" w14:textId="77777777" w:rsidR="00234399" w:rsidRPr="009D779B" w:rsidRDefault="00234399" w:rsidP="00836CA4">
            <w:pPr>
              <w:spacing w:line="360" w:lineRule="auto"/>
              <w:jc w:val="both"/>
              <w:rPr>
                <w:rFonts w:ascii="Book Antiqua" w:hAnsi="Book Antiqua" w:cs="Times New Roman"/>
              </w:rPr>
            </w:pPr>
            <w:r w:rsidRPr="009D779B">
              <w:rPr>
                <w:rFonts w:ascii="Book Antiqua" w:hAnsi="Book Antiqua" w:cs="Times New Roman"/>
              </w:rPr>
              <w:t>#3</w:t>
            </w:r>
          </w:p>
        </w:tc>
        <w:tc>
          <w:tcPr>
            <w:tcW w:w="0" w:type="auto"/>
            <w:vAlign w:val="center"/>
          </w:tcPr>
          <w:p w14:paraId="1102C57E" w14:textId="77777777" w:rsidR="00234399" w:rsidRPr="009D779B" w:rsidRDefault="00234399" w:rsidP="00836CA4">
            <w:pPr>
              <w:spacing w:line="360" w:lineRule="auto"/>
              <w:jc w:val="both"/>
              <w:rPr>
                <w:rFonts w:ascii="Book Antiqua" w:hAnsi="Book Antiqua" w:cs="Times New Roman"/>
              </w:rPr>
            </w:pPr>
            <w:r w:rsidRPr="009D779B">
              <w:rPr>
                <w:rFonts w:ascii="Book Antiqua" w:hAnsi="Book Antiqua" w:cs="Times New Roman"/>
              </w:rPr>
              <w:t>#1 AND #2</w:t>
            </w:r>
          </w:p>
        </w:tc>
        <w:tc>
          <w:tcPr>
            <w:tcW w:w="0" w:type="auto"/>
            <w:vAlign w:val="center"/>
          </w:tcPr>
          <w:p w14:paraId="325F2414" w14:textId="77777777" w:rsidR="00234399" w:rsidRPr="009D779B" w:rsidRDefault="00234399" w:rsidP="00836CA4">
            <w:pPr>
              <w:spacing w:line="360" w:lineRule="auto"/>
              <w:jc w:val="both"/>
              <w:rPr>
                <w:rFonts w:ascii="Book Antiqua" w:hAnsi="Book Antiqua" w:cs="Times New Roman"/>
              </w:rPr>
            </w:pPr>
            <w:r w:rsidRPr="009D779B">
              <w:rPr>
                <w:rFonts w:ascii="Book Antiqua" w:hAnsi="Book Antiqua" w:cs="Times New Roman"/>
              </w:rPr>
              <w:t>Intersection of #1 and #2</w:t>
            </w:r>
          </w:p>
        </w:tc>
      </w:tr>
    </w:tbl>
    <w:p w14:paraId="6D8CD64B" w14:textId="0370ED8A" w:rsidR="00234399" w:rsidRPr="009D779B" w:rsidRDefault="00603FE6" w:rsidP="00836CA4">
      <w:pPr>
        <w:spacing w:line="360" w:lineRule="auto"/>
        <w:jc w:val="both"/>
        <w:rPr>
          <w:rFonts w:ascii="Book Antiqua" w:hAnsi="Book Antiqua"/>
        </w:rPr>
      </w:pPr>
      <w:r w:rsidRPr="009D779B">
        <w:rPr>
          <w:rFonts w:ascii="Book Antiqua" w:hAnsi="Book Antiqua"/>
          <w:vertAlign w:val="superscript"/>
        </w:rPr>
        <w:t>1</w:t>
      </w:r>
      <w:r w:rsidR="002A3661" w:rsidRPr="009D779B">
        <w:rPr>
          <w:rFonts w:ascii="Book Antiqua" w:hAnsi="Book Antiqua"/>
        </w:rPr>
        <w:t>I</w:t>
      </w:r>
      <w:r w:rsidRPr="009D779B">
        <w:rPr>
          <w:rFonts w:ascii="Book Antiqua" w:hAnsi="Book Antiqua"/>
        </w:rPr>
        <w:t>s a</w:t>
      </w:r>
      <w:r w:rsidR="009D2C1F" w:rsidRPr="009D779B">
        <w:rPr>
          <w:rFonts w:ascii="Book Antiqua" w:hAnsi="Book Antiqua"/>
        </w:rPr>
        <w:t>n</w:t>
      </w:r>
      <w:r w:rsidRPr="009D779B">
        <w:rPr>
          <w:rFonts w:ascii="Book Antiqua" w:hAnsi="Book Antiqua"/>
        </w:rPr>
        <w:t xml:space="preserve"> </w:t>
      </w:r>
      <w:r w:rsidR="009D2C1F" w:rsidRPr="009D779B">
        <w:rPr>
          <w:rFonts w:ascii="Book Antiqua" w:hAnsi="Book Antiqua"/>
        </w:rPr>
        <w:t xml:space="preserve">infinite truncator, which allows the term to be infinitely </w:t>
      </w:r>
      <w:r w:rsidR="00C6104A" w:rsidRPr="009D779B">
        <w:rPr>
          <w:rFonts w:ascii="Book Antiqua" w:hAnsi="Book Antiqua"/>
        </w:rPr>
        <w:t>expanded</w:t>
      </w:r>
      <w:r w:rsidR="00E1759D" w:rsidRPr="009D779B">
        <w:rPr>
          <w:rFonts w:ascii="Book Antiqua" w:hAnsi="Book Antiqua"/>
        </w:rPr>
        <w:t>.</w:t>
      </w:r>
    </w:p>
    <w:p w14:paraId="178AC248" w14:textId="77777777" w:rsidR="00A77B3E" w:rsidRPr="009D779B" w:rsidRDefault="00A77B3E" w:rsidP="00836CA4">
      <w:pPr>
        <w:spacing w:line="360" w:lineRule="auto"/>
        <w:jc w:val="both"/>
        <w:rPr>
          <w:rFonts w:ascii="Book Antiqua" w:hAnsi="Book Antiqua"/>
        </w:rPr>
      </w:pPr>
    </w:p>
    <w:p w14:paraId="1B08CC49" w14:textId="77777777" w:rsidR="00991FB3" w:rsidRPr="009D779B" w:rsidRDefault="00991FB3" w:rsidP="00836CA4">
      <w:pPr>
        <w:spacing w:line="360" w:lineRule="auto"/>
        <w:jc w:val="both"/>
        <w:rPr>
          <w:rFonts w:ascii="Book Antiqua" w:hAnsi="Book Antiqua"/>
        </w:rPr>
      </w:pPr>
    </w:p>
    <w:p w14:paraId="3B91BEF2" w14:textId="77777777" w:rsidR="00991FB3" w:rsidRPr="009D779B" w:rsidRDefault="00991FB3" w:rsidP="006335B5">
      <w:pPr>
        <w:spacing w:line="360" w:lineRule="auto"/>
        <w:jc w:val="both"/>
        <w:rPr>
          <w:rFonts w:ascii="Book Antiqua" w:hAnsi="Book Antiqua"/>
        </w:rPr>
      </w:pPr>
    </w:p>
    <w:p w14:paraId="61572D1E" w14:textId="77777777" w:rsidR="00991FB3" w:rsidRPr="009D779B" w:rsidRDefault="00991FB3" w:rsidP="006335B5">
      <w:pPr>
        <w:spacing w:line="360" w:lineRule="auto"/>
        <w:jc w:val="both"/>
        <w:rPr>
          <w:rFonts w:ascii="Book Antiqua" w:hAnsi="Book Antiqua"/>
        </w:rPr>
      </w:pPr>
    </w:p>
    <w:sectPr w:rsidR="00991FB3" w:rsidRPr="009D77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2707D" w14:textId="77777777" w:rsidR="00EF174A" w:rsidRDefault="00EF174A" w:rsidP="00A520D5">
      <w:r>
        <w:separator/>
      </w:r>
    </w:p>
  </w:endnote>
  <w:endnote w:type="continuationSeparator" w:id="0">
    <w:p w14:paraId="2EA2876E" w14:textId="77777777" w:rsidR="00EF174A" w:rsidRDefault="00EF174A" w:rsidP="00A5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26060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E0E0619" w14:textId="55FE7F55" w:rsidR="006335B5" w:rsidRPr="006335B5" w:rsidRDefault="006335B5">
            <w:pPr>
              <w:pStyle w:val="a5"/>
              <w:jc w:val="right"/>
              <w:rPr>
                <w:rFonts w:ascii="Book Antiqua" w:hAnsi="Book Antiqua"/>
                <w:sz w:val="24"/>
                <w:szCs w:val="24"/>
              </w:rPr>
            </w:pPr>
            <w:r w:rsidRPr="006335B5">
              <w:rPr>
                <w:rFonts w:ascii="Book Antiqua" w:hAnsi="Book Antiqua"/>
                <w:sz w:val="24"/>
                <w:szCs w:val="24"/>
                <w:lang w:val="zh-CN" w:eastAsia="zh-CN"/>
              </w:rPr>
              <w:t xml:space="preserve"> </w:t>
            </w:r>
            <w:r w:rsidRPr="006335B5">
              <w:rPr>
                <w:rFonts w:ascii="Book Antiqua" w:hAnsi="Book Antiqua"/>
                <w:b/>
                <w:bCs/>
                <w:sz w:val="24"/>
                <w:szCs w:val="24"/>
              </w:rPr>
              <w:fldChar w:fldCharType="begin"/>
            </w:r>
            <w:r w:rsidRPr="006335B5">
              <w:rPr>
                <w:rFonts w:ascii="Book Antiqua" w:hAnsi="Book Antiqua"/>
                <w:b/>
                <w:bCs/>
                <w:sz w:val="24"/>
                <w:szCs w:val="24"/>
              </w:rPr>
              <w:instrText>PAGE</w:instrText>
            </w:r>
            <w:r w:rsidRPr="006335B5">
              <w:rPr>
                <w:rFonts w:ascii="Book Antiqua" w:hAnsi="Book Antiqua"/>
                <w:b/>
                <w:bCs/>
                <w:sz w:val="24"/>
                <w:szCs w:val="24"/>
              </w:rPr>
              <w:fldChar w:fldCharType="separate"/>
            </w:r>
            <w:r w:rsidR="0054576E">
              <w:rPr>
                <w:rFonts w:ascii="Book Antiqua" w:hAnsi="Book Antiqua"/>
                <w:b/>
                <w:bCs/>
                <w:noProof/>
                <w:sz w:val="24"/>
                <w:szCs w:val="24"/>
              </w:rPr>
              <w:t>1</w:t>
            </w:r>
            <w:r w:rsidRPr="006335B5">
              <w:rPr>
                <w:rFonts w:ascii="Book Antiqua" w:hAnsi="Book Antiqua"/>
                <w:b/>
                <w:bCs/>
                <w:sz w:val="24"/>
                <w:szCs w:val="24"/>
              </w:rPr>
              <w:fldChar w:fldCharType="end"/>
            </w:r>
            <w:r w:rsidRPr="006335B5">
              <w:rPr>
                <w:rFonts w:ascii="Book Antiqua" w:hAnsi="Book Antiqua"/>
                <w:sz w:val="24"/>
                <w:szCs w:val="24"/>
                <w:lang w:val="zh-CN" w:eastAsia="zh-CN"/>
              </w:rPr>
              <w:t xml:space="preserve"> / </w:t>
            </w:r>
            <w:r w:rsidRPr="006335B5">
              <w:rPr>
                <w:rFonts w:ascii="Book Antiqua" w:hAnsi="Book Antiqua"/>
                <w:b/>
                <w:bCs/>
                <w:sz w:val="24"/>
                <w:szCs w:val="24"/>
              </w:rPr>
              <w:fldChar w:fldCharType="begin"/>
            </w:r>
            <w:r w:rsidRPr="006335B5">
              <w:rPr>
                <w:rFonts w:ascii="Book Antiqua" w:hAnsi="Book Antiqua"/>
                <w:b/>
                <w:bCs/>
                <w:sz w:val="24"/>
                <w:szCs w:val="24"/>
              </w:rPr>
              <w:instrText>NUMPAGES</w:instrText>
            </w:r>
            <w:r w:rsidRPr="006335B5">
              <w:rPr>
                <w:rFonts w:ascii="Book Antiqua" w:hAnsi="Book Antiqua"/>
                <w:b/>
                <w:bCs/>
                <w:sz w:val="24"/>
                <w:szCs w:val="24"/>
              </w:rPr>
              <w:fldChar w:fldCharType="separate"/>
            </w:r>
            <w:r w:rsidR="0054576E">
              <w:rPr>
                <w:rFonts w:ascii="Book Antiqua" w:hAnsi="Book Antiqua"/>
                <w:b/>
                <w:bCs/>
                <w:noProof/>
                <w:sz w:val="24"/>
                <w:szCs w:val="24"/>
              </w:rPr>
              <w:t>15</w:t>
            </w:r>
            <w:r w:rsidRPr="006335B5">
              <w:rPr>
                <w:rFonts w:ascii="Book Antiqua" w:hAnsi="Book Antiqua"/>
                <w:b/>
                <w:bCs/>
                <w:sz w:val="24"/>
                <w:szCs w:val="24"/>
              </w:rPr>
              <w:fldChar w:fldCharType="end"/>
            </w:r>
          </w:p>
        </w:sdtContent>
      </w:sdt>
    </w:sdtContent>
  </w:sdt>
  <w:p w14:paraId="0B0CD190" w14:textId="77777777" w:rsidR="006335B5" w:rsidRDefault="006335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81AE" w14:textId="77777777" w:rsidR="00EF174A" w:rsidRDefault="00EF174A" w:rsidP="00A520D5">
      <w:r>
        <w:separator/>
      </w:r>
    </w:p>
  </w:footnote>
  <w:footnote w:type="continuationSeparator" w:id="0">
    <w:p w14:paraId="5719FCD7" w14:textId="77777777" w:rsidR="00EF174A" w:rsidRDefault="00EF174A" w:rsidP="00A520D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17E"/>
    <w:rsid w:val="00011809"/>
    <w:rsid w:val="00016251"/>
    <w:rsid w:val="00052139"/>
    <w:rsid w:val="00074B47"/>
    <w:rsid w:val="0007681D"/>
    <w:rsid w:val="000B05C9"/>
    <w:rsid w:val="000C5A9C"/>
    <w:rsid w:val="000C631E"/>
    <w:rsid w:val="000D3EFB"/>
    <w:rsid w:val="00103327"/>
    <w:rsid w:val="00110AD4"/>
    <w:rsid w:val="00117818"/>
    <w:rsid w:val="0015790C"/>
    <w:rsid w:val="00161E42"/>
    <w:rsid w:val="00177E19"/>
    <w:rsid w:val="001B3FE4"/>
    <w:rsid w:val="001D4FBF"/>
    <w:rsid w:val="001E54FC"/>
    <w:rsid w:val="001F4E85"/>
    <w:rsid w:val="00225EB6"/>
    <w:rsid w:val="00234399"/>
    <w:rsid w:val="00236DFE"/>
    <w:rsid w:val="00254F3D"/>
    <w:rsid w:val="00270430"/>
    <w:rsid w:val="002A3661"/>
    <w:rsid w:val="002D0BEF"/>
    <w:rsid w:val="002E0981"/>
    <w:rsid w:val="00316C2E"/>
    <w:rsid w:val="003539C5"/>
    <w:rsid w:val="00355602"/>
    <w:rsid w:val="003743E2"/>
    <w:rsid w:val="0038662A"/>
    <w:rsid w:val="0041501D"/>
    <w:rsid w:val="0042025D"/>
    <w:rsid w:val="00421AD5"/>
    <w:rsid w:val="00423C32"/>
    <w:rsid w:val="0042621E"/>
    <w:rsid w:val="00460C4A"/>
    <w:rsid w:val="0047152A"/>
    <w:rsid w:val="00492584"/>
    <w:rsid w:val="0049599A"/>
    <w:rsid w:val="004D0AE4"/>
    <w:rsid w:val="004E162E"/>
    <w:rsid w:val="004E1944"/>
    <w:rsid w:val="004F0083"/>
    <w:rsid w:val="0054576E"/>
    <w:rsid w:val="00554044"/>
    <w:rsid w:val="00595F56"/>
    <w:rsid w:val="005B3633"/>
    <w:rsid w:val="005C4BC0"/>
    <w:rsid w:val="005D1696"/>
    <w:rsid w:val="005D3598"/>
    <w:rsid w:val="00603FE6"/>
    <w:rsid w:val="006335B5"/>
    <w:rsid w:val="00663DE0"/>
    <w:rsid w:val="00677D76"/>
    <w:rsid w:val="0069621D"/>
    <w:rsid w:val="006B198C"/>
    <w:rsid w:val="006B3A3F"/>
    <w:rsid w:val="006C2698"/>
    <w:rsid w:val="006E3BDA"/>
    <w:rsid w:val="0071632E"/>
    <w:rsid w:val="00747ACC"/>
    <w:rsid w:val="007534A7"/>
    <w:rsid w:val="00787207"/>
    <w:rsid w:val="00794C87"/>
    <w:rsid w:val="007B22B0"/>
    <w:rsid w:val="007C7C3E"/>
    <w:rsid w:val="007D04FD"/>
    <w:rsid w:val="007D6602"/>
    <w:rsid w:val="008051A1"/>
    <w:rsid w:val="00811CDC"/>
    <w:rsid w:val="00836CA4"/>
    <w:rsid w:val="008423FA"/>
    <w:rsid w:val="008773C7"/>
    <w:rsid w:val="008A5FCF"/>
    <w:rsid w:val="008B1383"/>
    <w:rsid w:val="008E3DB5"/>
    <w:rsid w:val="008E41D5"/>
    <w:rsid w:val="00922ACD"/>
    <w:rsid w:val="0093777F"/>
    <w:rsid w:val="00951500"/>
    <w:rsid w:val="00952FFD"/>
    <w:rsid w:val="0097027E"/>
    <w:rsid w:val="0097372F"/>
    <w:rsid w:val="0098218B"/>
    <w:rsid w:val="00991FB3"/>
    <w:rsid w:val="00996F94"/>
    <w:rsid w:val="009B22C0"/>
    <w:rsid w:val="009C0D19"/>
    <w:rsid w:val="009D2C1F"/>
    <w:rsid w:val="009D2E3F"/>
    <w:rsid w:val="009D779B"/>
    <w:rsid w:val="009E1D3A"/>
    <w:rsid w:val="009F4332"/>
    <w:rsid w:val="00A07CFE"/>
    <w:rsid w:val="00A23B43"/>
    <w:rsid w:val="00A2694D"/>
    <w:rsid w:val="00A50E17"/>
    <w:rsid w:val="00A52084"/>
    <w:rsid w:val="00A520D5"/>
    <w:rsid w:val="00A560F2"/>
    <w:rsid w:val="00A71223"/>
    <w:rsid w:val="00A77B3E"/>
    <w:rsid w:val="00A81641"/>
    <w:rsid w:val="00AA308E"/>
    <w:rsid w:val="00AA525A"/>
    <w:rsid w:val="00AC6130"/>
    <w:rsid w:val="00AD736E"/>
    <w:rsid w:val="00B10325"/>
    <w:rsid w:val="00B1342F"/>
    <w:rsid w:val="00B62723"/>
    <w:rsid w:val="00B84106"/>
    <w:rsid w:val="00BA3558"/>
    <w:rsid w:val="00BF6880"/>
    <w:rsid w:val="00C32447"/>
    <w:rsid w:val="00C37C99"/>
    <w:rsid w:val="00C4564C"/>
    <w:rsid w:val="00C6104A"/>
    <w:rsid w:val="00C9355F"/>
    <w:rsid w:val="00CA1D5E"/>
    <w:rsid w:val="00CA2A55"/>
    <w:rsid w:val="00CB7B86"/>
    <w:rsid w:val="00CD1D88"/>
    <w:rsid w:val="00CD22B6"/>
    <w:rsid w:val="00CD42C7"/>
    <w:rsid w:val="00CE7A83"/>
    <w:rsid w:val="00D108CB"/>
    <w:rsid w:val="00D85B6F"/>
    <w:rsid w:val="00DA5C0E"/>
    <w:rsid w:val="00DC4706"/>
    <w:rsid w:val="00DD3DFF"/>
    <w:rsid w:val="00E00052"/>
    <w:rsid w:val="00E13B9C"/>
    <w:rsid w:val="00E16722"/>
    <w:rsid w:val="00E1759D"/>
    <w:rsid w:val="00E40E3E"/>
    <w:rsid w:val="00E42A21"/>
    <w:rsid w:val="00E50EA1"/>
    <w:rsid w:val="00E51917"/>
    <w:rsid w:val="00E524BA"/>
    <w:rsid w:val="00E64C3C"/>
    <w:rsid w:val="00E813BB"/>
    <w:rsid w:val="00EB4B66"/>
    <w:rsid w:val="00EB6F0E"/>
    <w:rsid w:val="00EF174A"/>
    <w:rsid w:val="00EF294C"/>
    <w:rsid w:val="00EF3820"/>
    <w:rsid w:val="00FB3B20"/>
    <w:rsid w:val="00FC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668A34"/>
  <w15:docId w15:val="{5A7AFD98-A425-4258-9B46-4B402A1D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520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520D5"/>
    <w:rPr>
      <w:sz w:val="18"/>
      <w:szCs w:val="18"/>
    </w:rPr>
  </w:style>
  <w:style w:type="paragraph" w:styleId="a5">
    <w:name w:val="footer"/>
    <w:basedOn w:val="a"/>
    <w:link w:val="a6"/>
    <w:uiPriority w:val="99"/>
    <w:unhideWhenUsed/>
    <w:rsid w:val="00A520D5"/>
    <w:pPr>
      <w:tabs>
        <w:tab w:val="center" w:pos="4153"/>
        <w:tab w:val="right" w:pos="8306"/>
      </w:tabs>
      <w:snapToGrid w:val="0"/>
    </w:pPr>
    <w:rPr>
      <w:sz w:val="18"/>
      <w:szCs w:val="18"/>
    </w:rPr>
  </w:style>
  <w:style w:type="character" w:customStyle="1" w:styleId="a6">
    <w:name w:val="页脚 字符"/>
    <w:basedOn w:val="a0"/>
    <w:link w:val="a5"/>
    <w:uiPriority w:val="99"/>
    <w:rsid w:val="00A520D5"/>
    <w:rPr>
      <w:sz w:val="18"/>
      <w:szCs w:val="18"/>
    </w:rPr>
  </w:style>
  <w:style w:type="character" w:styleId="a7">
    <w:name w:val="annotation reference"/>
    <w:basedOn w:val="a0"/>
    <w:semiHidden/>
    <w:unhideWhenUsed/>
    <w:rsid w:val="00554044"/>
    <w:rPr>
      <w:sz w:val="21"/>
      <w:szCs w:val="21"/>
    </w:rPr>
  </w:style>
  <w:style w:type="paragraph" w:styleId="a8">
    <w:name w:val="annotation text"/>
    <w:basedOn w:val="a"/>
    <w:link w:val="a9"/>
    <w:semiHidden/>
    <w:unhideWhenUsed/>
    <w:rsid w:val="00554044"/>
  </w:style>
  <w:style w:type="character" w:customStyle="1" w:styleId="a9">
    <w:name w:val="批注文字 字符"/>
    <w:basedOn w:val="a0"/>
    <w:link w:val="a8"/>
    <w:semiHidden/>
    <w:rsid w:val="00554044"/>
    <w:rPr>
      <w:sz w:val="24"/>
      <w:szCs w:val="24"/>
    </w:rPr>
  </w:style>
  <w:style w:type="paragraph" w:styleId="aa">
    <w:name w:val="annotation subject"/>
    <w:basedOn w:val="a8"/>
    <w:next w:val="a8"/>
    <w:link w:val="ab"/>
    <w:semiHidden/>
    <w:unhideWhenUsed/>
    <w:rsid w:val="00554044"/>
    <w:rPr>
      <w:b/>
      <w:bCs/>
    </w:rPr>
  </w:style>
  <w:style w:type="character" w:customStyle="1" w:styleId="ab">
    <w:name w:val="批注主题 字符"/>
    <w:basedOn w:val="a9"/>
    <w:link w:val="aa"/>
    <w:semiHidden/>
    <w:rsid w:val="00554044"/>
    <w:rPr>
      <w:b/>
      <w:bCs/>
      <w:sz w:val="24"/>
      <w:szCs w:val="24"/>
    </w:rPr>
  </w:style>
  <w:style w:type="paragraph" w:styleId="ac">
    <w:name w:val="Balloon Text"/>
    <w:basedOn w:val="a"/>
    <w:link w:val="ad"/>
    <w:semiHidden/>
    <w:unhideWhenUsed/>
    <w:rsid w:val="00554044"/>
    <w:rPr>
      <w:sz w:val="18"/>
      <w:szCs w:val="18"/>
    </w:rPr>
  </w:style>
  <w:style w:type="character" w:customStyle="1" w:styleId="ad">
    <w:name w:val="批注框文本 字符"/>
    <w:basedOn w:val="a0"/>
    <w:link w:val="ac"/>
    <w:semiHidden/>
    <w:rsid w:val="00554044"/>
    <w:rPr>
      <w:sz w:val="18"/>
      <w:szCs w:val="18"/>
    </w:rPr>
  </w:style>
  <w:style w:type="paragraph" w:customStyle="1" w:styleId="1">
    <w:name w:val="正文1"/>
    <w:uiPriority w:val="99"/>
    <w:rsid w:val="00554044"/>
    <w:pPr>
      <w:spacing w:line="276" w:lineRule="auto"/>
    </w:pPr>
    <w:rPr>
      <w:rFonts w:ascii="Arial" w:eastAsia="宋体" w:hAnsi="Arial" w:cs="Arial"/>
      <w:color w:val="000000"/>
      <w:sz w:val="22"/>
      <w:lang w:val="pl-PL" w:eastAsia="pl-PL"/>
    </w:rPr>
  </w:style>
  <w:style w:type="table" w:styleId="ae">
    <w:name w:val="Table Grid"/>
    <w:basedOn w:val="a1"/>
    <w:uiPriority w:val="39"/>
    <w:rsid w:val="00234399"/>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872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860655">
      <w:bodyDiv w:val="1"/>
      <w:marLeft w:val="0"/>
      <w:marRight w:val="0"/>
      <w:marTop w:val="0"/>
      <w:marBottom w:val="0"/>
      <w:divBdr>
        <w:top w:val="none" w:sz="0" w:space="0" w:color="auto"/>
        <w:left w:val="none" w:sz="0" w:space="0" w:color="auto"/>
        <w:bottom w:val="none" w:sz="0" w:space="0" w:color="auto"/>
        <w:right w:val="none" w:sz="0" w:space="0" w:color="auto"/>
      </w:divBdr>
      <w:divsChild>
        <w:div w:id="373425325">
          <w:marLeft w:val="0"/>
          <w:marRight w:val="0"/>
          <w:marTop w:val="0"/>
          <w:marBottom w:val="0"/>
          <w:divBdr>
            <w:top w:val="single" w:sz="2" w:space="0" w:color="E5E7EB"/>
            <w:left w:val="single" w:sz="2" w:space="0" w:color="E5E7EB"/>
            <w:bottom w:val="single" w:sz="2" w:space="0" w:color="E5E7EB"/>
            <w:right w:val="single" w:sz="2" w:space="0" w:color="E5E7EB"/>
          </w:divBdr>
        </w:div>
        <w:div w:id="1898513770">
          <w:marLeft w:val="0"/>
          <w:marRight w:val="0"/>
          <w:marTop w:val="0"/>
          <w:marBottom w:val="0"/>
          <w:divBdr>
            <w:top w:val="single" w:sz="2" w:space="0" w:color="E5E7EB"/>
            <w:left w:val="single" w:sz="2" w:space="0" w:color="E5E7EB"/>
            <w:bottom w:val="single" w:sz="2" w:space="0" w:color="E5E7EB"/>
            <w:right w:val="single" w:sz="2" w:space="0" w:color="E5E7EB"/>
          </w:divBdr>
        </w:div>
        <w:div w:id="1210730828">
          <w:marLeft w:val="0"/>
          <w:marRight w:val="0"/>
          <w:marTop w:val="0"/>
          <w:marBottom w:val="0"/>
          <w:divBdr>
            <w:top w:val="single" w:sz="2" w:space="0" w:color="E5E7EB"/>
            <w:left w:val="single" w:sz="2" w:space="0" w:color="E5E7EB"/>
            <w:bottom w:val="single" w:sz="2" w:space="0" w:color="E5E7EB"/>
            <w:right w:val="single" w:sz="2" w:space="0" w:color="E5E7EB"/>
          </w:divBdr>
        </w:div>
        <w:div w:id="5599279">
          <w:marLeft w:val="0"/>
          <w:marRight w:val="0"/>
          <w:marTop w:val="0"/>
          <w:marBottom w:val="0"/>
          <w:divBdr>
            <w:top w:val="single" w:sz="2" w:space="0" w:color="E5E7EB"/>
            <w:left w:val="single" w:sz="2" w:space="0" w:color="E5E7EB"/>
            <w:bottom w:val="single" w:sz="2" w:space="0" w:color="E5E7EB"/>
            <w:right w:val="single" w:sz="2" w:space="0" w:color="E5E7EB"/>
          </w:divBdr>
        </w:div>
        <w:div w:id="1650594788">
          <w:marLeft w:val="0"/>
          <w:marRight w:val="0"/>
          <w:marTop w:val="0"/>
          <w:marBottom w:val="0"/>
          <w:divBdr>
            <w:top w:val="single" w:sz="2" w:space="0" w:color="E5E7EB"/>
            <w:left w:val="single" w:sz="2" w:space="0" w:color="E5E7EB"/>
            <w:bottom w:val="single" w:sz="2" w:space="0" w:color="E5E7EB"/>
            <w:right w:val="single" w:sz="2" w:space="0" w:color="E5E7EB"/>
          </w:divBdr>
        </w:div>
        <w:div w:id="348025948">
          <w:marLeft w:val="0"/>
          <w:marRight w:val="0"/>
          <w:marTop w:val="0"/>
          <w:marBottom w:val="0"/>
          <w:divBdr>
            <w:top w:val="single" w:sz="2" w:space="0" w:color="E5E7EB"/>
            <w:left w:val="single" w:sz="2" w:space="0" w:color="E5E7EB"/>
            <w:bottom w:val="single" w:sz="2" w:space="0" w:color="E5E7EB"/>
            <w:right w:val="single" w:sz="2" w:space="0" w:color="E5E7EB"/>
          </w:divBdr>
        </w:div>
        <w:div w:id="393352533">
          <w:marLeft w:val="0"/>
          <w:marRight w:val="0"/>
          <w:marTop w:val="0"/>
          <w:marBottom w:val="0"/>
          <w:divBdr>
            <w:top w:val="single" w:sz="2" w:space="0" w:color="E5E7EB"/>
            <w:left w:val="single" w:sz="2" w:space="0" w:color="E5E7EB"/>
            <w:bottom w:val="single" w:sz="2" w:space="0" w:color="E5E7EB"/>
            <w:right w:val="single" w:sz="2" w:space="0" w:color="E5E7EB"/>
          </w:divBdr>
        </w:div>
        <w:div w:id="1580865169">
          <w:marLeft w:val="0"/>
          <w:marRight w:val="0"/>
          <w:marTop w:val="0"/>
          <w:marBottom w:val="0"/>
          <w:divBdr>
            <w:top w:val="single" w:sz="2" w:space="0" w:color="E5E7EB"/>
            <w:left w:val="single" w:sz="2" w:space="0" w:color="E5E7EB"/>
            <w:bottom w:val="single" w:sz="2" w:space="0" w:color="E5E7EB"/>
            <w:right w:val="single" w:sz="2" w:space="0" w:color="E5E7EB"/>
          </w:divBdr>
        </w:div>
        <w:div w:id="1084298713">
          <w:marLeft w:val="0"/>
          <w:marRight w:val="0"/>
          <w:marTop w:val="0"/>
          <w:marBottom w:val="0"/>
          <w:divBdr>
            <w:top w:val="single" w:sz="2" w:space="0" w:color="E5E7EB"/>
            <w:left w:val="single" w:sz="2" w:space="0" w:color="E5E7EB"/>
            <w:bottom w:val="single" w:sz="2" w:space="0" w:color="E5E7EB"/>
            <w:right w:val="single" w:sz="2" w:space="0" w:color="E5E7EB"/>
          </w:divBdr>
        </w:div>
        <w:div w:id="570700266">
          <w:marLeft w:val="0"/>
          <w:marRight w:val="0"/>
          <w:marTop w:val="0"/>
          <w:marBottom w:val="0"/>
          <w:divBdr>
            <w:top w:val="single" w:sz="2" w:space="0" w:color="E5E7EB"/>
            <w:left w:val="single" w:sz="2" w:space="0" w:color="E5E7EB"/>
            <w:bottom w:val="single" w:sz="2" w:space="0" w:color="E5E7EB"/>
            <w:right w:val="single" w:sz="2" w:space="0" w:color="E5E7EB"/>
          </w:divBdr>
        </w:div>
        <w:div w:id="200501395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3044</Words>
  <Characters>17352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Jin-Lei Wang</cp:lastModifiedBy>
  <cp:revision>12</cp:revision>
  <dcterms:created xsi:type="dcterms:W3CDTF">2023-10-07T03:21:00Z</dcterms:created>
  <dcterms:modified xsi:type="dcterms:W3CDTF">2023-10-08T07:22:00Z</dcterms:modified>
</cp:coreProperties>
</file>