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C386" w14:textId="77777777" w:rsidR="00021281"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23B9C200" w14:textId="77777777" w:rsidR="00021281" w:rsidRPr="00840141" w:rsidRDefault="00000000">
      <w:pPr>
        <w:spacing w:line="360" w:lineRule="auto"/>
        <w:jc w:val="both"/>
        <w:rPr>
          <w:rFonts w:ascii="Book Antiqua" w:hAnsi="Book Antiqua" w:hint="eastAsia"/>
          <w:lang w:eastAsia="zh-CN"/>
        </w:rPr>
      </w:pPr>
      <w:r>
        <w:rPr>
          <w:rFonts w:ascii="Book Antiqua" w:eastAsia="Book Antiqua" w:hAnsi="Book Antiqua" w:cs="Book Antiqua"/>
          <w:b/>
        </w:rPr>
        <w:t xml:space="preserve">Manuscript NO: </w:t>
      </w:r>
      <w:r>
        <w:rPr>
          <w:rFonts w:ascii="Book Antiqua" w:eastAsia="Book Antiqua" w:hAnsi="Book Antiqua" w:cs="Book Antiqua"/>
        </w:rPr>
        <w:t>87155</w:t>
      </w:r>
    </w:p>
    <w:p w14:paraId="28543711" w14:textId="77777777" w:rsidR="00021281"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1D16270" w14:textId="77777777" w:rsidR="00021281" w:rsidRDefault="00021281">
      <w:pPr>
        <w:spacing w:line="360" w:lineRule="auto"/>
        <w:jc w:val="both"/>
        <w:rPr>
          <w:rFonts w:ascii="Book Antiqua" w:hAnsi="Book Antiqua"/>
        </w:rPr>
      </w:pPr>
    </w:p>
    <w:p w14:paraId="18BA45AC" w14:textId="77777777" w:rsidR="00021281" w:rsidRDefault="00000000">
      <w:pPr>
        <w:spacing w:line="360" w:lineRule="auto"/>
        <w:jc w:val="both"/>
        <w:rPr>
          <w:rFonts w:ascii="Book Antiqua" w:hAnsi="Book Antiqua"/>
        </w:rPr>
      </w:pPr>
      <w:r>
        <w:rPr>
          <w:rFonts w:ascii="Book Antiqua" w:eastAsia="Book Antiqua" w:hAnsi="Book Antiqua" w:cs="Book Antiqua"/>
          <w:b/>
          <w:i/>
        </w:rPr>
        <w:t>Retrospective Cohort Study</w:t>
      </w:r>
    </w:p>
    <w:p w14:paraId="3D0F88F0" w14:textId="77777777" w:rsidR="00021281" w:rsidRDefault="00000000">
      <w:pPr>
        <w:spacing w:line="360" w:lineRule="auto"/>
        <w:jc w:val="both"/>
        <w:rPr>
          <w:rFonts w:ascii="Book Antiqua" w:hAnsi="Book Antiqua"/>
        </w:rPr>
      </w:pPr>
      <w:r>
        <w:rPr>
          <w:rFonts w:ascii="Book Antiqua" w:eastAsia="Book Antiqua" w:hAnsi="Book Antiqua" w:cs="Book Antiqua"/>
          <w:b/>
          <w:bCs/>
          <w:color w:val="000000"/>
        </w:rPr>
        <w:t>Oncological features and prognosis of colorectal cancer</w:t>
      </w:r>
      <w:r>
        <w:rPr>
          <w:rFonts w:ascii="Book Antiqua" w:eastAsia="宋体" w:hAnsi="Book Antiqua" w:cs="Book Antiqua" w:hint="eastAsia"/>
          <w:b/>
          <w:bCs/>
          <w:color w:val="000000"/>
          <w:lang w:eastAsia="zh-CN"/>
        </w:rPr>
        <w:t xml:space="preserve"> in </w:t>
      </w:r>
      <w:r>
        <w:rPr>
          <w:rFonts w:ascii="Book Antiqua" w:eastAsia="Book Antiqua" w:hAnsi="Book Antiqua" w:cs="Book Antiqua"/>
          <w:b/>
          <w:bCs/>
          <w:color w:val="000000"/>
        </w:rPr>
        <w:t xml:space="preserve">human immunodeficiency virus-positive </w:t>
      </w:r>
      <w:r>
        <w:rPr>
          <w:rFonts w:ascii="Book Antiqua" w:eastAsia="宋体" w:hAnsi="Book Antiqua" w:cs="Book Antiqua" w:hint="eastAsia"/>
          <w:b/>
          <w:bCs/>
          <w:color w:val="000000"/>
          <w:lang w:eastAsia="zh-CN"/>
        </w:rPr>
        <w:t>patients</w:t>
      </w:r>
      <w:r>
        <w:rPr>
          <w:rFonts w:ascii="Book Antiqua" w:eastAsia="Book Antiqua" w:hAnsi="Book Antiqua" w:cs="Book Antiqua"/>
          <w:b/>
          <w:bCs/>
          <w:color w:val="000000"/>
        </w:rPr>
        <w:t>: A retrospective study</w:t>
      </w:r>
    </w:p>
    <w:p w14:paraId="18053489" w14:textId="77777777" w:rsidR="00021281" w:rsidRDefault="00021281">
      <w:pPr>
        <w:spacing w:line="360" w:lineRule="auto"/>
        <w:jc w:val="both"/>
        <w:rPr>
          <w:rFonts w:ascii="Book Antiqua" w:hAnsi="Book Antiqua"/>
        </w:rPr>
      </w:pPr>
    </w:p>
    <w:p w14:paraId="1ABD1AFA" w14:textId="205ED714" w:rsidR="00021281" w:rsidRDefault="00000000">
      <w:pPr>
        <w:spacing w:line="360" w:lineRule="auto"/>
        <w:jc w:val="both"/>
        <w:rPr>
          <w:rFonts w:ascii="Book Antiqua" w:eastAsia="宋体" w:hAnsi="Book Antiqua"/>
          <w:lang w:eastAsia="zh-CN"/>
        </w:rPr>
      </w:pPr>
      <w:r>
        <w:rPr>
          <w:rFonts w:ascii="Book Antiqua" w:eastAsia="Book Antiqua" w:hAnsi="Book Antiqua" w:cs="Book Antiqua"/>
          <w:color w:val="000000"/>
        </w:rPr>
        <w:t xml:space="preserve">Yang </w:t>
      </w:r>
      <w:ins w:id="0" w:author="yan jiaping" w:date="2023-12-19T14:42:00Z">
        <w:r w:rsidR="00840141">
          <w:rPr>
            <w:rFonts w:ascii="Book Antiqua" w:eastAsia="Book Antiqua" w:hAnsi="Book Antiqua" w:cs="Book Antiqua" w:hint="eastAsia"/>
            <w:color w:val="000000"/>
            <w:lang w:eastAsia="zh-CN"/>
          </w:rPr>
          <w:t>FY</w:t>
        </w:r>
        <w:r w:rsidR="00840141">
          <w:rPr>
            <w:rFonts w:ascii="Book Antiqua" w:eastAsia="Book Antiqua" w:hAnsi="Book Antiqua" w:cs="Book Antiqua"/>
            <w:color w:val="000000"/>
            <w:lang w:eastAsia="zh-CN"/>
          </w:rPr>
          <w:t xml:space="preserve"> </w:t>
        </w:r>
      </w:ins>
      <w:r>
        <w:rPr>
          <w:rFonts w:ascii="Book Antiqua" w:eastAsia="Book Antiqua" w:hAnsi="Book Antiqua" w:cs="Book Antiqua"/>
          <w:i/>
          <w:iCs/>
          <w:color w:val="000000"/>
        </w:rPr>
        <w:t xml:space="preserve">et al. </w:t>
      </w:r>
      <w:r>
        <w:rPr>
          <w:rFonts w:ascii="Book Antiqua" w:eastAsia="Book Antiqua" w:hAnsi="Book Antiqua" w:cs="Book Antiqua"/>
          <w:color w:val="000000"/>
        </w:rPr>
        <w:t xml:space="preserve">Oncological features of </w:t>
      </w:r>
      <w:r>
        <w:rPr>
          <w:rFonts w:ascii="Book Antiqua" w:eastAsia="宋体" w:hAnsi="Book Antiqua" w:cs="Book Antiqua" w:hint="eastAsia"/>
          <w:color w:val="000000"/>
          <w:lang w:eastAsia="zh-CN"/>
        </w:rPr>
        <w:t xml:space="preserve">CRC in </w:t>
      </w:r>
      <w:r>
        <w:rPr>
          <w:rFonts w:ascii="Book Antiqua" w:eastAsia="Book Antiqua" w:hAnsi="Book Antiqua" w:cs="Book Antiqua"/>
          <w:color w:val="000000"/>
        </w:rPr>
        <w:t>HIV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patients</w:t>
      </w:r>
    </w:p>
    <w:p w14:paraId="63C0ACEE" w14:textId="77777777" w:rsidR="00021281" w:rsidRDefault="00021281">
      <w:pPr>
        <w:spacing w:line="360" w:lineRule="auto"/>
        <w:jc w:val="both"/>
        <w:rPr>
          <w:rFonts w:ascii="Book Antiqua" w:hAnsi="Book Antiqua"/>
        </w:rPr>
      </w:pPr>
    </w:p>
    <w:p w14:paraId="71B70491" w14:textId="77777777" w:rsidR="00021281" w:rsidRDefault="00000000">
      <w:pPr>
        <w:spacing w:line="360" w:lineRule="auto"/>
        <w:jc w:val="both"/>
        <w:rPr>
          <w:rFonts w:ascii="Book Antiqua" w:hAnsi="Book Antiqua"/>
        </w:rPr>
      </w:pPr>
      <w:r>
        <w:rPr>
          <w:rFonts w:ascii="Book Antiqua" w:eastAsia="Book Antiqua" w:hAnsi="Book Antiqua" w:cs="Book Antiqua"/>
          <w:color w:val="000000"/>
        </w:rPr>
        <w:t>Fu-Yu Yang, Fan He, De-Fei Chen, Cheng-Lin Tang, Saed Woraikat, Yao Li, Kun Qian</w:t>
      </w:r>
    </w:p>
    <w:p w14:paraId="15373447" w14:textId="77777777" w:rsidR="00021281" w:rsidRDefault="00021281">
      <w:pPr>
        <w:spacing w:line="360" w:lineRule="auto"/>
        <w:jc w:val="both"/>
        <w:rPr>
          <w:rFonts w:ascii="Book Antiqua" w:hAnsi="Book Antiqua"/>
        </w:rPr>
      </w:pPr>
    </w:p>
    <w:p w14:paraId="01DD362D" w14:textId="77777777" w:rsidR="00021281" w:rsidRDefault="00000000">
      <w:pPr>
        <w:spacing w:line="360" w:lineRule="auto"/>
        <w:jc w:val="both"/>
        <w:rPr>
          <w:rFonts w:ascii="Book Antiqua" w:hAnsi="Book Antiqua"/>
        </w:rPr>
      </w:pPr>
      <w:r>
        <w:rPr>
          <w:rFonts w:ascii="Book Antiqua" w:eastAsia="Book Antiqua" w:hAnsi="Book Antiqua" w:cs="Book Antiqua"/>
          <w:b/>
          <w:bCs/>
          <w:color w:val="000000"/>
        </w:rPr>
        <w:t xml:space="preserve">Fu-Yu Yang, Fan He, De-Fei Chen, Cheng-Lin Tang, Saed Woraikat, Kun Qian, </w:t>
      </w:r>
      <w:r>
        <w:rPr>
          <w:rFonts w:ascii="Book Antiqua" w:eastAsia="Book Antiqua" w:hAnsi="Book Antiqua" w:cs="Book Antiqua"/>
          <w:color w:val="000000"/>
        </w:rPr>
        <w:t>Department of Gastrointestinal Surgery, The First Affiliated Hospital of Chongqing Medical University, Chongqing 400016, China</w:t>
      </w:r>
    </w:p>
    <w:p w14:paraId="1E742089" w14:textId="77777777" w:rsidR="00021281" w:rsidRDefault="00021281">
      <w:pPr>
        <w:spacing w:line="360" w:lineRule="auto"/>
        <w:jc w:val="both"/>
        <w:rPr>
          <w:rFonts w:ascii="Book Antiqua" w:hAnsi="Book Antiqua"/>
        </w:rPr>
      </w:pPr>
    </w:p>
    <w:p w14:paraId="6810E67C" w14:textId="77777777" w:rsidR="00021281" w:rsidRDefault="00000000">
      <w:pPr>
        <w:spacing w:line="360" w:lineRule="auto"/>
        <w:jc w:val="both"/>
        <w:rPr>
          <w:rFonts w:ascii="Book Antiqua" w:hAnsi="Book Antiqua"/>
        </w:rPr>
      </w:pPr>
      <w:r>
        <w:rPr>
          <w:rFonts w:ascii="Book Antiqua" w:eastAsia="Book Antiqua" w:hAnsi="Book Antiqua" w:cs="Book Antiqua"/>
          <w:b/>
          <w:bCs/>
          <w:color w:val="000000"/>
        </w:rPr>
        <w:t xml:space="preserve">Yao Li, </w:t>
      </w:r>
      <w:r>
        <w:rPr>
          <w:rFonts w:ascii="Book Antiqua" w:eastAsia="Book Antiqua" w:hAnsi="Book Antiqua" w:cs="Book Antiqua"/>
          <w:color w:val="000000"/>
        </w:rPr>
        <w:t>Department of General Surgery, Chongqing Public Health Medical Center, Chongqing 400036, China</w:t>
      </w:r>
    </w:p>
    <w:p w14:paraId="6B671529" w14:textId="77777777" w:rsidR="00021281" w:rsidRDefault="00021281">
      <w:pPr>
        <w:spacing w:line="360" w:lineRule="auto"/>
        <w:jc w:val="both"/>
        <w:rPr>
          <w:rFonts w:ascii="Book Antiqua" w:hAnsi="Book Antiqua"/>
        </w:rPr>
      </w:pPr>
    </w:p>
    <w:p w14:paraId="6CA3B83C" w14:textId="77777777" w:rsidR="00021281" w:rsidRDefault="00000000">
      <w:pPr>
        <w:spacing w:line="360" w:lineRule="auto"/>
        <w:jc w:val="both"/>
        <w:rPr>
          <w:rFonts w:ascii="Book Antiqua" w:hAnsi="Book Antiqua"/>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Fu-Yu Yang and Fan He.</w:t>
      </w:r>
    </w:p>
    <w:p w14:paraId="5FDFB6D4" w14:textId="77777777" w:rsidR="00021281" w:rsidRDefault="00021281">
      <w:pPr>
        <w:spacing w:line="360" w:lineRule="auto"/>
        <w:jc w:val="both"/>
        <w:rPr>
          <w:rFonts w:ascii="Book Antiqua" w:hAnsi="Book Antiqua"/>
        </w:rPr>
      </w:pPr>
    </w:p>
    <w:p w14:paraId="2475C58C" w14:textId="77777777" w:rsidR="0002128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FY contributed to the conception and design of the study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Qian K provided the study materials and patients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Yang FY and He F wrote the first draft of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Chen DF and He F collected and assembled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He F, Woraikat S, Tang CL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Li Y contributed to the manuscript modification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contributed to the manuscript writing</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revision, and approved the submitted version. The reasons for designating Yang FY and He F as co-first authors are twofold.  First, the research was performed as a collaborative effort, and the designation of co-first authorship accurately reflects the distribution of responsibilities and burdens associated with the time and effort required to complete the study and the resultant paper. This also ensures effective </w:t>
      </w:r>
      <w:r>
        <w:rPr>
          <w:rFonts w:ascii="Book Antiqua" w:eastAsia="Book Antiqua" w:hAnsi="Book Antiqua" w:cs="Book Antiqua"/>
          <w:color w:val="000000"/>
        </w:rPr>
        <w:lastRenderedPageBreak/>
        <w:t>communication and management of post-submission matters, ultimately enhancing the paper's quality and reliability. Second, Yang FY and He F contributed efforts of equal substance throughout the research process. The choice of these researchers as co-first authors acknowledges and respects this equal contribution, while recognizing the spirit of teamwork and collaboration of this study. In summary, we believe that designating Yang FY and He F as co-first authors is fitting for our manuscript as it accurately reflects our team's collaborative spirit, equal contributions, and diversity.</w:t>
      </w:r>
    </w:p>
    <w:p w14:paraId="5528603A" w14:textId="77777777" w:rsidR="00021281" w:rsidRDefault="00021281">
      <w:pPr>
        <w:spacing w:line="360" w:lineRule="auto"/>
        <w:jc w:val="both"/>
        <w:rPr>
          <w:rFonts w:ascii="Book Antiqua" w:eastAsia="Book Antiqua" w:hAnsi="Book Antiqua" w:cs="Book Antiqua"/>
          <w:color w:val="000000"/>
        </w:rPr>
      </w:pPr>
    </w:p>
    <w:p w14:paraId="09007F25" w14:textId="77777777" w:rsidR="00021281"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rPr>
        <w:t xml:space="preserve">Supported by </w:t>
      </w:r>
      <w:r>
        <w:rPr>
          <w:rFonts w:ascii="Book Antiqua" w:eastAsia="Book Antiqua" w:hAnsi="Book Antiqua" w:cs="Book Antiqua"/>
        </w:rPr>
        <w:t>General Plan of the Future Medical Youth Innovation Team Development Support Plan of Chongqing Medical University, No. 03030299QC-W0007</w:t>
      </w:r>
      <w:r>
        <w:rPr>
          <w:rFonts w:ascii="Book Antiqua" w:eastAsia="宋体" w:hAnsi="Book Antiqua" w:cs="Book Antiqua" w:hint="eastAsia"/>
          <w:lang w:eastAsia="zh-CN"/>
        </w:rPr>
        <w:t>.</w:t>
      </w:r>
    </w:p>
    <w:p w14:paraId="5531314B" w14:textId="77777777" w:rsidR="00021281" w:rsidRDefault="00021281">
      <w:pPr>
        <w:spacing w:line="360" w:lineRule="auto"/>
        <w:jc w:val="both"/>
        <w:rPr>
          <w:rFonts w:ascii="Book Antiqua" w:hAnsi="Book Antiqua"/>
        </w:rPr>
      </w:pPr>
    </w:p>
    <w:p w14:paraId="5B3CF0F9" w14:textId="77777777" w:rsidR="00021281"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Kun Qian, MD, PhD, Chief Doctor, </w:t>
      </w:r>
      <w:r>
        <w:rPr>
          <w:rFonts w:ascii="Book Antiqua" w:eastAsia="Book Antiqua" w:hAnsi="Book Antiqua" w:cs="Book Antiqua"/>
          <w:color w:val="000000"/>
        </w:rPr>
        <w:t>Department of Gastrointestinal Surgery, The First Affiliated Hospital of Chongqing Medical University, No. 1 Youyi Road, Yuzhong District, Chongqing 400016, China. 3069443005@qq.com</w:t>
      </w:r>
    </w:p>
    <w:p w14:paraId="4BF55B6B" w14:textId="77777777" w:rsidR="00021281" w:rsidRDefault="00021281">
      <w:pPr>
        <w:spacing w:line="360" w:lineRule="auto"/>
        <w:jc w:val="both"/>
        <w:rPr>
          <w:rFonts w:ascii="Book Antiqua" w:hAnsi="Book Antiqua"/>
        </w:rPr>
      </w:pPr>
    </w:p>
    <w:p w14:paraId="1EC10558" w14:textId="77777777" w:rsidR="00021281"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September 29, 2023</w:t>
      </w:r>
    </w:p>
    <w:p w14:paraId="6DF6C2E7" w14:textId="77777777" w:rsidR="00021281"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November 28, 2023</w:t>
      </w:r>
    </w:p>
    <w:p w14:paraId="2EA01221" w14:textId="7CA27A04" w:rsidR="00021281" w:rsidRDefault="00000000" w:rsidP="00840141">
      <w:pPr>
        <w:spacing w:line="360" w:lineRule="auto"/>
        <w:rPr>
          <w:rFonts w:ascii="Book Antiqua" w:hAnsi="Book Antiqua"/>
        </w:rPr>
        <w:pPrChange w:id="1" w:author="yan jiaping" w:date="2023-12-19T14:42: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ins w:id="89" w:author="yan jiaping" w:date="2023-12-19T14:42:00Z">
        <w:r w:rsidR="00840141" w:rsidRPr="00E0103E">
          <w:rPr>
            <w:rFonts w:ascii="Book Antiqua" w:hAnsi="Book Antiqua"/>
          </w:rPr>
          <w:t>December 1</w:t>
        </w:r>
        <w:r w:rsidR="00840141">
          <w:rPr>
            <w:rFonts w:ascii="Book Antiqua" w:hAnsi="Book Antiqua"/>
          </w:rPr>
          <w:t>9</w:t>
        </w:r>
        <w:r w:rsidR="00840141"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4DE4395B" w14:textId="77777777" w:rsidR="00021281"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613907E2" w14:textId="77777777" w:rsidR="00021281" w:rsidRDefault="00021281">
      <w:pPr>
        <w:spacing w:line="360" w:lineRule="auto"/>
        <w:jc w:val="both"/>
        <w:rPr>
          <w:rFonts w:ascii="Book Antiqua" w:eastAsia="Book Antiqua" w:hAnsi="Book Antiqua" w:cs="Book Antiqua"/>
          <w:b/>
          <w:color w:val="000000"/>
        </w:rPr>
        <w:sectPr w:rsidR="00021281">
          <w:footerReference w:type="default" r:id="rId6"/>
          <w:pgSz w:w="12240" w:h="15840"/>
          <w:pgMar w:top="1440" w:right="1440" w:bottom="1440" w:left="1440" w:header="720" w:footer="720" w:gutter="0"/>
          <w:cols w:space="720"/>
          <w:docGrid w:linePitch="360"/>
        </w:sectPr>
      </w:pPr>
    </w:p>
    <w:p w14:paraId="63F05AD7" w14:textId="77777777" w:rsidR="00021281"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6D9DFF8" w14:textId="77777777" w:rsidR="00021281"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3F71FC38" w14:textId="77777777" w:rsidR="00021281" w:rsidRDefault="00000000">
      <w:pPr>
        <w:spacing w:line="360" w:lineRule="auto"/>
        <w:jc w:val="both"/>
        <w:rPr>
          <w:rFonts w:ascii="Book Antiqua" w:hAnsi="Book Antiqua"/>
        </w:rPr>
      </w:pPr>
      <w:r>
        <w:rPr>
          <w:rFonts w:ascii="Book Antiqua" w:eastAsia="宋体" w:hAnsi="Book Antiqua" w:cs="Book Antiqua" w:hint="eastAsia"/>
          <w:lang w:eastAsia="zh-CN"/>
        </w:rPr>
        <w:t>Due to t</w:t>
      </w:r>
      <w:r>
        <w:rPr>
          <w:rFonts w:ascii="Book Antiqua" w:eastAsia="Book Antiqua" w:hAnsi="Book Antiqua" w:cs="Book Antiqua"/>
        </w:rPr>
        <w:t>he prolonged life expectancy and increased risk of colorectal cancer (CRC) among patients with human immunodeficiency virus (HIV)</w:t>
      </w:r>
      <w:r>
        <w:rPr>
          <w:rFonts w:ascii="Book Antiqua" w:eastAsia="宋体" w:hAnsi="Book Antiqua" w:cs="Book Antiqua" w:hint="eastAsia"/>
          <w:lang w:eastAsia="zh-CN"/>
        </w:rPr>
        <w:t xml:space="preserve"> infection</w:t>
      </w:r>
      <w:r>
        <w:rPr>
          <w:rFonts w:ascii="Book Antiqua" w:eastAsia="Book Antiqua" w:hAnsi="Book Antiqua" w:cs="Book Antiqua"/>
        </w:rPr>
        <w:t>, the prognosis and pathological features of CRC in HIV</w:t>
      </w:r>
      <w:r>
        <w:rPr>
          <w:rFonts w:ascii="Book Antiqua" w:eastAsia="宋体" w:hAnsi="Book Antiqua" w:cs="Book Antiqua" w:hint="eastAsia"/>
          <w:lang w:eastAsia="zh-CN"/>
        </w:rPr>
        <w:t xml:space="preserve">-positive </w:t>
      </w:r>
      <w:r>
        <w:rPr>
          <w:rFonts w:ascii="Book Antiqua" w:eastAsia="Book Antiqua" w:hAnsi="Book Antiqua" w:cs="Book Antiqua"/>
        </w:rPr>
        <w:t>patients require examination.</w:t>
      </w:r>
    </w:p>
    <w:p w14:paraId="12E5C2FE" w14:textId="77777777" w:rsidR="00021281" w:rsidRDefault="00021281">
      <w:pPr>
        <w:spacing w:line="360" w:lineRule="auto"/>
        <w:jc w:val="both"/>
        <w:rPr>
          <w:rFonts w:ascii="Book Antiqua" w:hAnsi="Book Antiqua"/>
        </w:rPr>
      </w:pPr>
    </w:p>
    <w:p w14:paraId="13764B2A" w14:textId="77777777" w:rsidR="00021281" w:rsidRDefault="00000000">
      <w:pPr>
        <w:spacing w:line="360" w:lineRule="auto"/>
        <w:jc w:val="both"/>
        <w:rPr>
          <w:rFonts w:ascii="Book Antiqua" w:hAnsi="Book Antiqua"/>
        </w:rPr>
      </w:pPr>
      <w:r>
        <w:rPr>
          <w:rFonts w:ascii="Book Antiqua" w:eastAsia="Book Antiqua" w:hAnsi="Book Antiqua" w:cs="Book Antiqua"/>
          <w:color w:val="000000"/>
        </w:rPr>
        <w:t>AIM</w:t>
      </w:r>
    </w:p>
    <w:p w14:paraId="3C2E4946"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To compare the differences in oncological features, surgical safety, and prognosis between patients with and without HIV </w:t>
      </w:r>
      <w:r>
        <w:rPr>
          <w:rFonts w:ascii="Book Antiqua" w:eastAsia="宋体" w:hAnsi="Book Antiqua" w:cs="Book Antiqua" w:hint="eastAsia"/>
          <w:lang w:eastAsia="zh-CN"/>
        </w:rPr>
        <w:t xml:space="preserve">infection </w:t>
      </w:r>
      <w:r>
        <w:rPr>
          <w:rFonts w:ascii="Book Antiqua" w:eastAsia="Book Antiqua" w:hAnsi="Book Antiqua" w:cs="Book Antiqua"/>
        </w:rPr>
        <w:t>who ha</w:t>
      </w:r>
      <w:r>
        <w:rPr>
          <w:rFonts w:ascii="Book Antiqua" w:eastAsia="宋体" w:hAnsi="Book Antiqua" w:cs="Book Antiqua" w:hint="eastAsia"/>
          <w:lang w:eastAsia="zh-CN"/>
        </w:rPr>
        <w:t>ve</w:t>
      </w:r>
      <w:r>
        <w:rPr>
          <w:rFonts w:ascii="Book Antiqua" w:eastAsia="Book Antiqua" w:hAnsi="Book Antiqua" w:cs="Book Antiqua"/>
        </w:rPr>
        <w:t xml:space="preserve"> CRC at the same tumor stage and site.</w:t>
      </w:r>
    </w:p>
    <w:p w14:paraId="56BDD30D" w14:textId="77777777" w:rsidR="00021281" w:rsidRDefault="00021281">
      <w:pPr>
        <w:spacing w:line="360" w:lineRule="auto"/>
        <w:jc w:val="both"/>
        <w:rPr>
          <w:rFonts w:ascii="Book Antiqua" w:hAnsi="Book Antiqua"/>
        </w:rPr>
      </w:pPr>
    </w:p>
    <w:p w14:paraId="4B5684A5" w14:textId="77777777" w:rsidR="00021281" w:rsidRDefault="00000000">
      <w:pPr>
        <w:spacing w:line="360" w:lineRule="auto"/>
        <w:jc w:val="both"/>
        <w:rPr>
          <w:rFonts w:ascii="Book Antiqua" w:hAnsi="Book Antiqua"/>
        </w:rPr>
      </w:pPr>
      <w:r>
        <w:rPr>
          <w:rFonts w:ascii="Book Antiqua" w:eastAsia="Book Antiqua" w:hAnsi="Book Antiqua" w:cs="Book Antiqua"/>
          <w:color w:val="000000"/>
        </w:rPr>
        <w:t>METHODS</w:t>
      </w:r>
    </w:p>
    <w:p w14:paraId="512B8F7F" w14:textId="77777777" w:rsidR="00021281" w:rsidRDefault="00000000">
      <w:pPr>
        <w:spacing w:line="360" w:lineRule="auto"/>
        <w:jc w:val="both"/>
        <w:rPr>
          <w:rFonts w:ascii="Book Antiqua" w:hAnsi="Book Antiqua"/>
        </w:rPr>
      </w:pPr>
      <w:r>
        <w:rPr>
          <w:rFonts w:ascii="Book Antiqua" w:eastAsia="Book Antiqua" w:hAnsi="Book Antiqua" w:cs="Book Antiqua"/>
        </w:rPr>
        <w:t>In this retrospective study, we collected data from HIV</w:t>
      </w:r>
      <w:r>
        <w:rPr>
          <w:rFonts w:ascii="Book Antiqua" w:eastAsia="宋体" w:hAnsi="Book Antiqua" w:cs="Book Antiqua" w:hint="eastAsia"/>
          <w:lang w:eastAsia="zh-CN"/>
        </w:rPr>
        <w:t>-</w:t>
      </w:r>
      <w:r>
        <w:rPr>
          <w:rFonts w:ascii="Book Antiqua" w:eastAsia="Book Antiqua" w:hAnsi="Book Antiqua" w:cs="Book Antiqua"/>
        </w:rPr>
        <w:t xml:space="preserve">positive and </w:t>
      </w:r>
      <w:r>
        <w:rPr>
          <w:rFonts w:ascii="Book Antiqua" w:eastAsia="宋体" w:hAnsi="Book Antiqua" w:cs="Book Antiqua" w:hint="eastAsia"/>
          <w:lang w:eastAsia="zh-CN"/>
        </w:rPr>
        <w:t>-</w:t>
      </w:r>
      <w:r>
        <w:rPr>
          <w:rFonts w:ascii="Book Antiqua" w:eastAsia="Book Antiqua" w:hAnsi="Book Antiqua" w:cs="Book Antiqua"/>
        </w:rPr>
        <w:t>negative patients who underwent radical resection for CRC. Using random stratified sampling, 24 HIV</w:t>
      </w:r>
      <w:r>
        <w:rPr>
          <w:rFonts w:ascii="Book Antiqua" w:eastAsia="宋体" w:hAnsi="Book Antiqua" w:cs="Book Antiqua" w:hint="eastAsia"/>
          <w:lang w:eastAsia="zh-CN"/>
        </w:rPr>
        <w:t>-</w:t>
      </w:r>
      <w:r>
        <w:rPr>
          <w:rFonts w:ascii="Book Antiqua" w:eastAsia="Book Antiqua" w:hAnsi="Book Antiqua" w:cs="Book Antiqua"/>
        </w:rPr>
        <w:t>positive</w:t>
      </w:r>
      <w:r>
        <w:rPr>
          <w:rFonts w:ascii="Book Antiqua" w:eastAsia="宋体" w:hAnsi="Book Antiqua" w:cs="Book Antiqua" w:hint="eastAsia"/>
          <w:lang w:eastAsia="zh-CN"/>
        </w:rPr>
        <w:t xml:space="preserve"> </w:t>
      </w:r>
      <w:r>
        <w:rPr>
          <w:rFonts w:ascii="Book Antiqua" w:eastAsia="Book Antiqua" w:hAnsi="Book Antiqua" w:cs="Book Antiqua"/>
        </w:rPr>
        <w:t>and</w:t>
      </w:r>
      <w:r>
        <w:rPr>
          <w:rFonts w:ascii="Book Antiqua" w:eastAsia="宋体" w:hAnsi="Book Antiqua" w:cs="Book Antiqua" w:hint="eastAsia"/>
          <w:lang w:eastAsia="zh-CN"/>
        </w:rPr>
        <w:t xml:space="preserve"> </w:t>
      </w:r>
      <w:r>
        <w:rPr>
          <w:rFonts w:ascii="Book Antiqua" w:eastAsia="Book Antiqua" w:hAnsi="Book Antiqua" w:cs="Book Antiqua"/>
        </w:rPr>
        <w:t>363 HIV</w:t>
      </w:r>
      <w:r>
        <w:rPr>
          <w:rFonts w:ascii="Book Antiqua" w:eastAsia="宋体" w:hAnsi="Book Antiqua" w:cs="Book Antiqua" w:hint="eastAsia"/>
          <w:lang w:eastAsia="zh-CN"/>
        </w:rPr>
        <w:t xml:space="preserve">-negative </w:t>
      </w:r>
      <w:r>
        <w:rPr>
          <w:rFonts w:ascii="Book Antiqua" w:eastAsia="Book Antiqua" w:hAnsi="Book Antiqua" w:cs="Book Antiqua"/>
        </w:rPr>
        <w:t>patients with colorectal adenocarcinoma</w:t>
      </w:r>
      <w:r>
        <w:rPr>
          <w:rFonts w:ascii="Book Antiqua" w:eastAsia="宋体" w:hAnsi="Book Antiqua" w:cs="Book Antiqua" w:hint="eastAsia"/>
          <w:lang w:eastAsia="zh-CN"/>
        </w:rPr>
        <w:t xml:space="preserve"> after </w:t>
      </w:r>
      <w:r>
        <w:rPr>
          <w:rFonts w:ascii="Book Antiqua" w:eastAsia="Book Antiqua" w:hAnsi="Book Antiqua" w:cs="Book Antiqua"/>
        </w:rPr>
        <w:t>radical resection were selected. Using propensity score matching, we selected 72 patients, matched 1:2 (HIV</w:t>
      </w:r>
      <w:r>
        <w:rPr>
          <w:rFonts w:ascii="Book Antiqua" w:eastAsia="宋体" w:hAnsi="Book Antiqua" w:cs="Book Antiqua" w:hint="eastAsia"/>
          <w:lang w:eastAsia="zh-CN"/>
        </w:rPr>
        <w:t>-</w:t>
      </w:r>
      <w:r>
        <w:rPr>
          <w:rFonts w:ascii="Book Antiqua" w:eastAsia="Book Antiqua" w:hAnsi="Book Antiqua" w:cs="Book Antiqua"/>
        </w:rPr>
        <w:t>positive:negative = 24:48). Differences in basic characteristics, HIV acquisition, perioperative serological indicators, surgical safety, oncological features, and long-term prognosis were compared</w:t>
      </w:r>
      <w:r>
        <w:rPr>
          <w:rFonts w:ascii="Book Antiqua" w:eastAsia="宋体" w:hAnsi="Book Antiqua" w:cs="Book Antiqua" w:hint="eastAsia"/>
          <w:lang w:eastAsia="zh-CN"/>
        </w:rPr>
        <w:t xml:space="preserve"> between the two groups</w:t>
      </w:r>
      <w:r>
        <w:rPr>
          <w:rFonts w:ascii="Book Antiqua" w:eastAsia="Book Antiqua" w:hAnsi="Book Antiqua" w:cs="Book Antiqua"/>
        </w:rPr>
        <w:t>.</w:t>
      </w:r>
    </w:p>
    <w:p w14:paraId="0F2CE803" w14:textId="77777777" w:rsidR="00021281" w:rsidRDefault="00021281">
      <w:pPr>
        <w:spacing w:line="360" w:lineRule="auto"/>
        <w:jc w:val="both"/>
        <w:rPr>
          <w:rFonts w:ascii="Book Antiqua" w:hAnsi="Book Antiqua"/>
        </w:rPr>
      </w:pPr>
    </w:p>
    <w:p w14:paraId="48CD6BA5" w14:textId="77777777" w:rsidR="00021281" w:rsidRDefault="00000000">
      <w:pPr>
        <w:spacing w:line="360" w:lineRule="auto"/>
        <w:jc w:val="both"/>
        <w:rPr>
          <w:rFonts w:ascii="Book Antiqua" w:hAnsi="Book Antiqua"/>
        </w:rPr>
      </w:pPr>
      <w:r>
        <w:rPr>
          <w:rFonts w:ascii="Book Antiqua" w:eastAsia="Book Antiqua" w:hAnsi="Book Antiqua" w:cs="Book Antiqua"/>
          <w:color w:val="000000"/>
        </w:rPr>
        <w:t>RESULTS</w:t>
      </w:r>
    </w:p>
    <w:p w14:paraId="0BA76765" w14:textId="77777777" w:rsidR="00021281" w:rsidRDefault="00000000">
      <w:pPr>
        <w:spacing w:line="360" w:lineRule="auto"/>
        <w:jc w:val="both"/>
        <w:rPr>
          <w:rFonts w:ascii="Book Antiqua" w:hAnsi="Book Antiqua"/>
        </w:rPr>
      </w:pPr>
      <w:r>
        <w:rPr>
          <w:rFonts w:ascii="Book Antiqua" w:eastAsia="Book Antiqua" w:hAnsi="Book Antiqua" w:cs="Book Antiqua"/>
        </w:rPr>
        <w:t>Fewer patients with HIV</w:t>
      </w:r>
      <w:r>
        <w:rPr>
          <w:rFonts w:ascii="Book Antiqua" w:eastAsia="宋体" w:hAnsi="Book Antiqua" w:cs="Book Antiqua" w:hint="eastAsia"/>
          <w:lang w:eastAsia="zh-CN"/>
        </w:rPr>
        <w:t xml:space="preserve"> infection</w:t>
      </w:r>
      <w:r>
        <w:rPr>
          <w:rFonts w:ascii="Book Antiqua" w:eastAsia="Book Antiqua" w:hAnsi="Book Antiqua" w:cs="Book Antiqua"/>
        </w:rPr>
        <w:t xml:space="preserve"> underwent chemotherapy compared to patients without. HIV</w:t>
      </w:r>
      <w:r>
        <w:rPr>
          <w:rFonts w:ascii="Book Antiqua" w:eastAsia="宋体" w:hAnsi="Book Antiqua" w:cs="Book Antiqua" w:hint="eastAsia"/>
          <w:lang w:eastAsia="zh-CN"/>
        </w:rPr>
        <w:t xml:space="preserve">-positive </w:t>
      </w:r>
      <w:r>
        <w:rPr>
          <w:rFonts w:ascii="Book Antiqua" w:eastAsia="Book Antiqua" w:hAnsi="Book Antiqua" w:cs="Book Antiqua"/>
        </w:rPr>
        <w:t>patients had fewer preoperative and postoperative leukocytes, fewer preoperative lymphocytes, lower carcinoembryonic antigen levels, more intraoperative bl</w:t>
      </w:r>
      <w:r>
        <w:rPr>
          <w:rFonts w:ascii="Book Antiqua" w:eastAsia="宋体" w:hAnsi="Book Antiqua" w:cs="Book Antiqua" w:hint="eastAsia"/>
          <w:lang w:eastAsia="zh-CN"/>
        </w:rPr>
        <w:t>ood loss</w:t>
      </w:r>
      <w:r>
        <w:rPr>
          <w:rFonts w:ascii="Book Antiqua" w:eastAsia="Book Antiqua" w:hAnsi="Book Antiqua" w:cs="Book Antiqua"/>
        </w:rPr>
        <w:t>, more metastatic lymph nodes, higher node stage, higher tumor node metastasis stage, shorter overall survival, and shorter progression-free survival compared to patients who were HIV</w:t>
      </w:r>
      <w:r>
        <w:rPr>
          <w:rFonts w:ascii="Book Antiqua" w:eastAsia="宋体" w:hAnsi="Book Antiqua" w:cs="Book Antiqua" w:hint="eastAsia"/>
          <w:lang w:eastAsia="zh-CN"/>
        </w:rPr>
        <w:t>-</w:t>
      </w:r>
      <w:r>
        <w:rPr>
          <w:rFonts w:ascii="Book Antiqua" w:eastAsia="Book Antiqua" w:hAnsi="Book Antiqua" w:cs="Book Antiqua"/>
        </w:rPr>
        <w:t>negative.</w:t>
      </w:r>
    </w:p>
    <w:p w14:paraId="303647FD" w14:textId="77777777" w:rsidR="00021281" w:rsidRDefault="00021281">
      <w:pPr>
        <w:spacing w:line="360" w:lineRule="auto"/>
        <w:jc w:val="both"/>
        <w:rPr>
          <w:rFonts w:ascii="Book Antiqua" w:hAnsi="Book Antiqua"/>
        </w:rPr>
      </w:pPr>
    </w:p>
    <w:p w14:paraId="2D747487" w14:textId="77777777" w:rsidR="00021281"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67A71AAF" w14:textId="77777777" w:rsidR="00021281" w:rsidRDefault="00000000">
      <w:pPr>
        <w:spacing w:line="360" w:lineRule="auto"/>
        <w:jc w:val="both"/>
        <w:rPr>
          <w:rFonts w:ascii="Book Antiqua" w:hAnsi="Book Antiqua"/>
        </w:rPr>
      </w:pPr>
      <w:r>
        <w:rPr>
          <w:rFonts w:ascii="Book Antiqua" w:eastAsia="Book Antiqua" w:hAnsi="Book Antiqua" w:cs="Book Antiqua"/>
        </w:rPr>
        <w:lastRenderedPageBreak/>
        <w:t xml:space="preserve">Compared with CRC patients who </w:t>
      </w:r>
      <w:r>
        <w:rPr>
          <w:rFonts w:ascii="Book Antiqua" w:eastAsia="宋体" w:hAnsi="Book Antiqua" w:cs="Book Antiqua" w:hint="eastAsia"/>
          <w:lang w:eastAsia="zh-CN"/>
        </w:rPr>
        <w:t>are</w:t>
      </w:r>
      <w:r>
        <w:rPr>
          <w:rFonts w:ascii="Book Antiqua" w:eastAsia="Book Antiqua" w:hAnsi="Book Antiqua" w:cs="Book Antiqua"/>
        </w:rPr>
        <w:t xml:space="preserve"> HIV</w:t>
      </w:r>
      <w:r>
        <w:rPr>
          <w:rFonts w:ascii="Book Antiqua" w:eastAsia="宋体" w:hAnsi="Book Antiqua" w:cs="Book Antiqua" w:hint="eastAsia"/>
          <w:lang w:eastAsia="zh-CN"/>
        </w:rPr>
        <w:t>-</w:t>
      </w:r>
      <w:r>
        <w:rPr>
          <w:rFonts w:ascii="Book Antiqua" w:eastAsia="Book Antiqua" w:hAnsi="Book Antiqua" w:cs="Book Antiqua"/>
        </w:rPr>
        <w:t xml:space="preserve">negative, patients with HIV </w:t>
      </w:r>
      <w:r>
        <w:rPr>
          <w:rFonts w:ascii="Book Antiqua" w:eastAsia="宋体" w:hAnsi="Book Antiqua" w:cs="Book Antiqua" w:hint="eastAsia"/>
          <w:lang w:eastAsia="zh-CN"/>
        </w:rPr>
        <w:t>infection</w:t>
      </w:r>
      <w:r>
        <w:rPr>
          <w:rFonts w:ascii="Book Antiqua" w:eastAsia="Book Antiqua" w:hAnsi="Book Antiqua" w:cs="Book Antiqua"/>
        </w:rPr>
        <w:t xml:space="preserve"> ha</w:t>
      </w:r>
      <w:r>
        <w:rPr>
          <w:rFonts w:ascii="Book Antiqua" w:eastAsia="宋体" w:hAnsi="Book Antiqua" w:cs="Book Antiqua" w:hint="eastAsia"/>
          <w:lang w:eastAsia="zh-CN"/>
        </w:rPr>
        <w:t xml:space="preserve">ve </w:t>
      </w:r>
      <w:r>
        <w:rPr>
          <w:rFonts w:ascii="Book Antiqua" w:eastAsia="Book Antiqua" w:hAnsi="Book Antiqua" w:cs="Book Antiqua"/>
        </w:rPr>
        <w:t>more metastatic lymph nodes and worse long-term survival after surgery. Standard treatment options for HIV</w:t>
      </w:r>
      <w:r>
        <w:rPr>
          <w:rFonts w:ascii="Book Antiqua" w:eastAsia="宋体" w:hAnsi="Book Antiqua" w:cs="Book Antiqua" w:hint="eastAsia"/>
          <w:lang w:eastAsia="zh-CN"/>
        </w:rPr>
        <w:t xml:space="preserve">-positive </w:t>
      </w:r>
      <w:r>
        <w:rPr>
          <w:rFonts w:ascii="Book Antiqua" w:eastAsia="Book Antiqua" w:hAnsi="Book Antiqua" w:cs="Book Antiqua"/>
        </w:rPr>
        <w:t>patients with</w:t>
      </w:r>
      <w:r>
        <w:rPr>
          <w:rFonts w:ascii="Book Antiqua" w:eastAsia="宋体" w:hAnsi="Book Antiqua" w:cs="Book Antiqua" w:hint="eastAsia"/>
          <w:lang w:eastAsia="zh-CN"/>
        </w:rPr>
        <w:t xml:space="preserve"> </w:t>
      </w:r>
      <w:r>
        <w:rPr>
          <w:rFonts w:ascii="Book Antiqua" w:eastAsia="Book Antiqua" w:hAnsi="Book Antiqua" w:cs="Book Antiqua"/>
        </w:rPr>
        <w:t>CRC should be explored.</w:t>
      </w:r>
    </w:p>
    <w:p w14:paraId="10B79BE5" w14:textId="77777777" w:rsidR="00021281" w:rsidRDefault="00021281">
      <w:pPr>
        <w:spacing w:line="360" w:lineRule="auto"/>
        <w:jc w:val="both"/>
        <w:rPr>
          <w:rFonts w:ascii="Book Antiqua" w:hAnsi="Book Antiqua"/>
        </w:rPr>
      </w:pPr>
    </w:p>
    <w:p w14:paraId="6EE45E61" w14:textId="77777777" w:rsidR="00021281"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Colorectal cancer; Human immunodeficiency virus; Propensity score matching; Oncological features; Surgical safety; Prognosis</w:t>
      </w:r>
    </w:p>
    <w:p w14:paraId="4A05A64D" w14:textId="77777777" w:rsidR="00021281" w:rsidRDefault="00021281">
      <w:pPr>
        <w:spacing w:line="360" w:lineRule="auto"/>
        <w:jc w:val="both"/>
        <w:rPr>
          <w:rFonts w:ascii="Book Antiqua" w:hAnsi="Book Antiqua"/>
        </w:rPr>
      </w:pPr>
    </w:p>
    <w:p w14:paraId="55C9A393" w14:textId="77777777" w:rsidR="00021281" w:rsidRDefault="00000000">
      <w:pPr>
        <w:spacing w:line="360" w:lineRule="auto"/>
        <w:jc w:val="both"/>
        <w:rPr>
          <w:rFonts w:ascii="Book Antiqua" w:hAnsi="Book Antiqua"/>
        </w:rPr>
      </w:pPr>
      <w:r>
        <w:rPr>
          <w:rFonts w:ascii="Book Antiqua" w:eastAsia="Book Antiqua" w:hAnsi="Book Antiqua" w:cs="Book Antiqua"/>
        </w:rPr>
        <w:t>Yang FY, He F, Chen DF, Tang CL, Woraikat S, Li Y, Qian K. Oncological features and prognosis of colorectal cancer</w:t>
      </w:r>
      <w:r>
        <w:rPr>
          <w:rFonts w:ascii="Book Antiqua" w:eastAsia="宋体" w:hAnsi="Book Antiqua" w:cs="Book Antiqua" w:hint="eastAsia"/>
          <w:lang w:eastAsia="zh-CN"/>
        </w:rPr>
        <w:t xml:space="preserve"> in </w:t>
      </w:r>
      <w:r>
        <w:rPr>
          <w:rFonts w:ascii="Book Antiqua" w:eastAsia="Book Antiqua" w:hAnsi="Book Antiqua" w:cs="Book Antiqua"/>
        </w:rPr>
        <w:t>human immunodeficiency virus-positive</w:t>
      </w:r>
      <w:r>
        <w:rPr>
          <w:rFonts w:ascii="Book Antiqua" w:eastAsia="宋体" w:hAnsi="Book Antiqua" w:cs="Book Antiqua" w:hint="eastAsia"/>
          <w:lang w:eastAsia="zh-CN"/>
        </w:rPr>
        <w:t xml:space="preserve"> patients</w:t>
      </w:r>
      <w:r>
        <w:rPr>
          <w:rFonts w:ascii="Book Antiqua" w:eastAsia="Book Antiqua" w:hAnsi="Book Antiqua" w:cs="Book Antiqua"/>
        </w:rPr>
        <w:t xml:space="preserve">: A retrospective study. </w:t>
      </w:r>
      <w:r>
        <w:rPr>
          <w:rFonts w:ascii="Book Antiqua" w:eastAsia="Book Antiqua" w:hAnsi="Book Antiqua" w:cs="Book Antiqua"/>
          <w:i/>
          <w:iCs/>
        </w:rPr>
        <w:t>World J Gastrointest Surg</w:t>
      </w:r>
      <w:r>
        <w:rPr>
          <w:rFonts w:ascii="Book Antiqua" w:eastAsia="Book Antiqua" w:hAnsi="Book Antiqua" w:cs="Book Antiqua"/>
        </w:rPr>
        <w:t xml:space="preserve"> 2023; In press</w:t>
      </w:r>
    </w:p>
    <w:p w14:paraId="339522CF" w14:textId="77777777" w:rsidR="00021281" w:rsidRDefault="00021281">
      <w:pPr>
        <w:spacing w:line="360" w:lineRule="auto"/>
        <w:jc w:val="both"/>
        <w:rPr>
          <w:rFonts w:ascii="Book Antiqua" w:hAnsi="Book Antiqua"/>
        </w:rPr>
      </w:pPr>
    </w:p>
    <w:p w14:paraId="7B6521F5" w14:textId="77777777" w:rsidR="00021281"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This study aimed to compare the differences in oncological features, surgical safety, and prognosis between colorectal cancer (CRC)</w:t>
      </w:r>
      <w:r>
        <w:rPr>
          <w:rFonts w:ascii="Book Antiqua" w:eastAsia="宋体" w:hAnsi="Book Antiqua" w:cs="Book Antiqua" w:hint="eastAsia"/>
          <w:lang w:eastAsia="zh-CN"/>
        </w:rPr>
        <w:t xml:space="preserve"> </w:t>
      </w:r>
      <w:r>
        <w:rPr>
          <w:rFonts w:ascii="Book Antiqua" w:eastAsia="Book Antiqua" w:hAnsi="Book Antiqua" w:cs="Book Antiqua"/>
        </w:rPr>
        <w:t xml:space="preserve">patients with and without </w:t>
      </w:r>
      <w:r>
        <w:rPr>
          <w:rFonts w:ascii="Book Antiqua" w:eastAsia="Book Antiqua" w:hAnsi="Book Antiqua" w:cs="Book Antiqua"/>
          <w:color w:val="000000"/>
        </w:rPr>
        <w:t>human immunodeficiency virus (HIV)</w:t>
      </w:r>
      <w:r>
        <w:rPr>
          <w:rFonts w:ascii="Book Antiqua" w:eastAsia="Book Antiqua" w:hAnsi="Book Antiqua" w:cs="Book Antiqua"/>
        </w:rPr>
        <w:t xml:space="preserve"> </w:t>
      </w:r>
      <w:r>
        <w:rPr>
          <w:rFonts w:ascii="Book Antiqua" w:eastAsia="宋体" w:hAnsi="Book Antiqua" w:cs="Book Antiqua" w:hint="eastAsia"/>
          <w:lang w:eastAsia="zh-CN"/>
        </w:rPr>
        <w:t>infection</w:t>
      </w:r>
      <w:r>
        <w:rPr>
          <w:rFonts w:ascii="Book Antiqua" w:eastAsia="Book Antiqua" w:hAnsi="Book Antiqua" w:cs="Book Antiqua"/>
        </w:rPr>
        <w:t xml:space="preserve">. </w:t>
      </w:r>
      <w:r>
        <w:rPr>
          <w:rFonts w:ascii="Book Antiqua" w:eastAsia="宋体" w:hAnsi="Book Antiqua" w:cs="Book Antiqua" w:hint="eastAsia"/>
          <w:lang w:eastAsia="zh-CN"/>
        </w:rPr>
        <w:t>HIV-positive p</w:t>
      </w:r>
      <w:r>
        <w:rPr>
          <w:rFonts w:ascii="Book Antiqua" w:eastAsia="Book Antiqua" w:hAnsi="Book Antiqua" w:cs="Book Antiqua"/>
        </w:rPr>
        <w:t>atients with</w:t>
      </w:r>
      <w:r>
        <w:rPr>
          <w:rFonts w:ascii="Book Antiqua" w:eastAsia="宋体" w:hAnsi="Book Antiqua" w:cs="Book Antiqua" w:hint="eastAsia"/>
          <w:lang w:eastAsia="zh-CN"/>
        </w:rPr>
        <w:t xml:space="preserve"> </w:t>
      </w:r>
      <w:r>
        <w:rPr>
          <w:rFonts w:ascii="Book Antiqua" w:eastAsia="Book Antiqua" w:hAnsi="Book Antiqua" w:cs="Book Antiqua"/>
        </w:rPr>
        <w:t>CRC ha</w:t>
      </w:r>
      <w:r>
        <w:rPr>
          <w:rFonts w:ascii="Book Antiqua" w:eastAsia="宋体" w:hAnsi="Book Antiqua" w:cs="Book Antiqua" w:hint="eastAsia"/>
          <w:lang w:eastAsia="zh-CN"/>
        </w:rPr>
        <w:t>d</w:t>
      </w:r>
      <w:r>
        <w:rPr>
          <w:rFonts w:ascii="Book Antiqua" w:eastAsia="Book Antiqua" w:hAnsi="Book Antiqua" w:cs="Book Antiqua"/>
        </w:rPr>
        <w:t xml:space="preserve"> more metastatic lymph nodes and worse long-term survival compared to patients without HIV</w:t>
      </w:r>
      <w:r>
        <w:rPr>
          <w:rFonts w:ascii="Book Antiqua" w:eastAsia="宋体" w:hAnsi="Book Antiqua" w:cs="Book Antiqua" w:hint="eastAsia"/>
          <w:lang w:eastAsia="zh-CN"/>
        </w:rPr>
        <w:t xml:space="preserve"> infection</w:t>
      </w:r>
      <w:r>
        <w:rPr>
          <w:rFonts w:ascii="Book Antiqua" w:eastAsia="Book Antiqua" w:hAnsi="Book Antiqua" w:cs="Book Antiqua"/>
        </w:rPr>
        <w:t xml:space="preserve">; however, the risk of surgery </w:t>
      </w:r>
      <w:r>
        <w:rPr>
          <w:rFonts w:ascii="Book Antiqua" w:eastAsia="宋体" w:hAnsi="Book Antiqua" w:cs="Book Antiqua" w:hint="eastAsia"/>
          <w:lang w:eastAsia="zh-CN"/>
        </w:rPr>
        <w:t>was</w:t>
      </w:r>
      <w:r>
        <w:rPr>
          <w:rFonts w:ascii="Book Antiqua" w:eastAsia="Book Antiqua" w:hAnsi="Book Antiqua" w:cs="Book Antiqua"/>
        </w:rPr>
        <w:t xml:space="preserve"> not increased. Our series of 24 postoperative patients represents the largest reported study of </w:t>
      </w:r>
      <w:r>
        <w:rPr>
          <w:rFonts w:ascii="Book Antiqua" w:eastAsia="宋体" w:hAnsi="Book Antiqua" w:cs="Book Antiqua" w:hint="eastAsia"/>
          <w:lang w:eastAsia="zh-CN"/>
        </w:rPr>
        <w:t xml:space="preserve">HIV-positive </w:t>
      </w:r>
      <w:r>
        <w:rPr>
          <w:rFonts w:ascii="Book Antiqua" w:eastAsia="Book Antiqua" w:hAnsi="Book Antiqua" w:cs="Book Antiqua"/>
        </w:rPr>
        <w:t>patients with</w:t>
      </w:r>
      <w:r>
        <w:rPr>
          <w:rFonts w:ascii="Book Antiqua" w:eastAsia="宋体" w:hAnsi="Book Antiqua" w:cs="Book Antiqua" w:hint="eastAsia"/>
          <w:lang w:eastAsia="zh-CN"/>
        </w:rPr>
        <w:t xml:space="preserve"> </w:t>
      </w:r>
      <w:r>
        <w:rPr>
          <w:rFonts w:ascii="Book Antiqua" w:eastAsia="Book Antiqua" w:hAnsi="Book Antiqua" w:cs="Book Antiqua"/>
        </w:rPr>
        <w:t>CRC.</w:t>
      </w:r>
    </w:p>
    <w:p w14:paraId="71D4AE22" w14:textId="77777777" w:rsidR="00021281" w:rsidRDefault="00021281">
      <w:pPr>
        <w:spacing w:line="360" w:lineRule="auto"/>
        <w:jc w:val="both"/>
        <w:rPr>
          <w:rFonts w:ascii="Book Antiqua" w:hAnsi="Book Antiqua"/>
        </w:rPr>
      </w:pPr>
    </w:p>
    <w:p w14:paraId="0729518E" w14:textId="77777777" w:rsidR="00021281"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72A6A29" w14:textId="77777777" w:rsidR="00021281" w:rsidRDefault="00000000">
      <w:pPr>
        <w:spacing w:line="360" w:lineRule="auto"/>
        <w:jc w:val="both"/>
        <w:rPr>
          <w:rFonts w:ascii="Book Antiqua" w:hAnsi="Book Antiqua"/>
        </w:rPr>
      </w:pPr>
      <w:r>
        <w:rPr>
          <w:rFonts w:ascii="Book Antiqua" w:eastAsia="Book Antiqua" w:hAnsi="Book Antiqua" w:cs="Book Antiqua"/>
          <w:color w:val="000000"/>
        </w:rPr>
        <w:t>Since the widespread application of highly active antiretroviral therapy (HAART) starting in 1996, the survival period for patients with Acquired Immune Deficiency Syndrome (AIDS) has significantly increased, and the incidence rates of AIDS-defin</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cancers, Kaposi’s sarcoma, non-Hodgkin lymphoma, and cervical cancer have significantly decreased</w:t>
      </w:r>
      <w:r>
        <w:rPr>
          <w:rFonts w:ascii="Book Antiqua" w:eastAsia="Book Antiqua" w:hAnsi="Book Antiqua" w:cs="Book Antiqua"/>
          <w:color w:val="000000"/>
          <w:vertAlign w:val="superscript"/>
        </w:rPr>
        <w:t>[1-5]</w:t>
      </w:r>
      <w:r>
        <w:rPr>
          <w:rFonts w:ascii="Book Antiqua" w:eastAsia="Book Antiqua" w:hAnsi="Book Antiqua" w:cs="Book Antiqua"/>
          <w:color w:val="000000"/>
        </w:rPr>
        <w:t>. However, the incidence rates of non-AIDS-defining cancers, such as colorectal cancer (CRC), liver cancer, lung cancer, anal cancer, and Hodgkin’s disease, have increased</w:t>
      </w:r>
      <w:r>
        <w:rPr>
          <w:rFonts w:ascii="Book Antiqua" w:eastAsia="Book Antiqua" w:hAnsi="Book Antiqua" w:cs="Book Antiqua"/>
          <w:color w:val="000000"/>
          <w:vertAlign w:val="superscript"/>
        </w:rPr>
        <w:t>[6,7]</w:t>
      </w:r>
      <w:r>
        <w:rPr>
          <w:rFonts w:ascii="Book Antiqua" w:eastAsia="Book Antiqua" w:hAnsi="Book Antiqua" w:cs="Book Antiqua"/>
          <w:color w:val="000000"/>
        </w:rPr>
        <w:t>, in a manner related to the prolonged life expectancy of patients with AIDS. These non-AIDS-defining cancers account for an increasing number of deaths among carriers of human immunodeficiency virus (HIV). According to GLOBOCAN 2020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data, approximately 1.93 million new cases of CRC were recorded worldwide in 2020, ranking third in malignant tumors (10.0%), after only breast (11.7%) </w:t>
      </w:r>
      <w:r>
        <w:rPr>
          <w:rFonts w:ascii="Book Antiqua" w:eastAsia="Book Antiqua" w:hAnsi="Book Antiqua" w:cs="Book Antiqua"/>
          <w:color w:val="000000"/>
        </w:rPr>
        <w:lastRenderedPageBreak/>
        <w:t>and lung cancer (11.4%). In addition, approximately 930,000 (9.4%) people died from CRC, ranking it as the second most fatal malignant tumor, after only lung cancer (18.0%). The global number of new cases and deaths from CRC is increasing yearly. Compared to the general population, patients with AIDS have an increased incidence rate of CRC</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earlier age of invasion, and are diagnosed at more advanced stages of disease</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11377BDE" w14:textId="77777777" w:rsidR="00021281" w:rsidRDefault="00000000">
      <w:pPr>
        <w:spacing w:line="360" w:lineRule="auto"/>
        <w:ind w:firstLine="480"/>
        <w:jc w:val="both"/>
        <w:rPr>
          <w:rFonts w:ascii="Book Antiqua" w:hAnsi="Book Antiqua"/>
        </w:rPr>
      </w:pPr>
      <w:r>
        <w:rPr>
          <w:rFonts w:ascii="Book Antiqua" w:eastAsia="Book Antiqua" w:hAnsi="Book Antiqua" w:cs="Book Antiqua"/>
          <w:color w:val="000000"/>
        </w:rPr>
        <w:t>During routine performance of CRC resection in our institute, our team discovered more suspicious positive lymph nodes in CRC patients with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xml:space="preserve">. However, reports considering differences in oncological features and prognoses between CRC patients with the same tumor stage and tumor site with and without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are rare. However, given the prolonged life expectancy and increased risk of CRC among HIV</w:t>
      </w:r>
      <w:r>
        <w:rPr>
          <w:rFonts w:ascii="Book Antiqua" w:eastAsia="宋体" w:hAnsi="Book Antiqua" w:cs="Book Antiqua" w:hint="eastAsia"/>
          <w:color w:val="000000"/>
          <w:lang w:eastAsia="zh-CN"/>
        </w:rPr>
        <w:t xml:space="preserve">-positive </w:t>
      </w:r>
      <w:r>
        <w:rPr>
          <w:rFonts w:ascii="Book Antiqua" w:eastAsia="Book Antiqua" w:hAnsi="Book Antiqua" w:cs="Book Antiqua"/>
          <w:color w:val="000000"/>
        </w:rPr>
        <w:t>patients, it is important to understand the prognosis and pathological features of CRC in HIV</w:t>
      </w:r>
      <w:r>
        <w:rPr>
          <w:rFonts w:ascii="Book Antiqua" w:eastAsia="宋体" w:hAnsi="Book Antiqua" w:cs="Book Antiqua" w:hint="eastAsia"/>
          <w:color w:val="000000"/>
          <w:lang w:eastAsia="zh-CN"/>
        </w:rPr>
        <w:t xml:space="preserve">-positive </w:t>
      </w:r>
      <w:r>
        <w:rPr>
          <w:rFonts w:ascii="Book Antiqua" w:eastAsia="Book Antiqua" w:hAnsi="Book Antiqua" w:cs="Book Antiqua"/>
          <w:color w:val="000000"/>
        </w:rPr>
        <w:t>patients. Therefore, in the present study, we aimed to compare the differences in oncological features, surgical safety, and prognoses between patients with and without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xml:space="preserve"> who had CRC at the same tumor stage and tumor site.</w:t>
      </w:r>
    </w:p>
    <w:p w14:paraId="1897A661" w14:textId="77777777" w:rsidR="00021281" w:rsidRDefault="00021281">
      <w:pPr>
        <w:spacing w:line="360" w:lineRule="auto"/>
        <w:ind w:firstLine="480"/>
        <w:jc w:val="both"/>
        <w:rPr>
          <w:rFonts w:ascii="Book Antiqua" w:hAnsi="Book Antiqua"/>
        </w:rPr>
      </w:pPr>
    </w:p>
    <w:p w14:paraId="0CD68998" w14:textId="77777777" w:rsidR="00021281"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1D694218" w14:textId="77777777" w:rsidR="00021281" w:rsidRDefault="00000000">
      <w:pPr>
        <w:spacing w:line="360" w:lineRule="auto"/>
        <w:jc w:val="both"/>
        <w:rPr>
          <w:rFonts w:ascii="Book Antiqua" w:hAnsi="Book Antiqua"/>
        </w:rPr>
      </w:pPr>
      <w:r>
        <w:rPr>
          <w:rFonts w:ascii="Book Antiqua" w:eastAsia="Book Antiqua" w:hAnsi="Book Antiqua" w:cs="Book Antiqua"/>
          <w:b/>
          <w:bCs/>
          <w:i/>
          <w:iCs/>
          <w:color w:val="000000"/>
        </w:rPr>
        <w:t>Patients and methods</w:t>
      </w:r>
    </w:p>
    <w:p w14:paraId="6A195D32" w14:textId="77777777" w:rsidR="0002128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extracted the clinical data of patients who were diagnosed with CRC complicated with HIV infection and underwent radical CRC resection between January 1, 2012, and March 31, 2022 at our institute. Twenty-four cases were retrieved. After analysis, we observed that the pathological classification of all HIV</w:t>
      </w:r>
      <w:r>
        <w:rPr>
          <w:rFonts w:ascii="Book Antiqua" w:eastAsia="宋体" w:hAnsi="Book Antiqua" w:cs="Book Antiqua" w:hint="eastAsia"/>
          <w:color w:val="000000"/>
          <w:lang w:eastAsia="zh-CN"/>
        </w:rPr>
        <w:t xml:space="preserve">-positive </w:t>
      </w:r>
      <w:r>
        <w:rPr>
          <w:rFonts w:ascii="Book Antiqua" w:eastAsia="Book Antiqua" w:hAnsi="Book Antiqua" w:cs="Book Antiqua"/>
          <w:color w:val="000000"/>
        </w:rPr>
        <w:t>patients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CRC was adenocarcinoma, and no preoperative neoadjuvant chemotherapy or radiotherapy was administered. However, because our hospital conducts more than 1000 radical CRC operations every year, to control the sample size, we used random stratified sampling to collect the data of 363 HIV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negative colorectal adenocarcinoma patients who had not received preoperative neoadjuvant chemotherapy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radiotherapy, and had undergone radical CRC resection. We collected data on demographic characteristics, basic preoperative profile, preoperative HIV treatment, perioperative serological indicators, </w:t>
      </w:r>
      <w:r>
        <w:rPr>
          <w:rFonts w:ascii="Book Antiqua" w:eastAsia="Book Antiqua" w:hAnsi="Book Antiqua" w:cs="Book Antiqua"/>
          <w:color w:val="000000"/>
        </w:rPr>
        <w:lastRenderedPageBreak/>
        <w:t>surgical outcomes, oncological characteristics, and patient survival. The authors did not utilize any artificial intelligence tools.</w:t>
      </w:r>
    </w:p>
    <w:p w14:paraId="6A193621" w14:textId="77777777" w:rsidR="00021281" w:rsidRDefault="00021281">
      <w:pPr>
        <w:spacing w:line="360" w:lineRule="auto"/>
        <w:jc w:val="both"/>
        <w:rPr>
          <w:rFonts w:ascii="Book Antiqua" w:hAnsi="Book Antiqua"/>
        </w:rPr>
      </w:pPr>
    </w:p>
    <w:p w14:paraId="643E9090" w14:textId="77777777" w:rsidR="00021281" w:rsidRDefault="0000000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4F3CD8D3" w14:textId="0D9138F6" w:rsidR="00021281" w:rsidRDefault="00000000">
      <w:pPr>
        <w:spacing w:line="360" w:lineRule="auto"/>
        <w:jc w:val="both"/>
        <w:rPr>
          <w:rFonts w:ascii="Book Antiqua" w:hAnsi="Book Antiqua"/>
        </w:rPr>
      </w:pPr>
      <w:r>
        <w:rPr>
          <w:rFonts w:ascii="Book Antiqua" w:eastAsia="Book Antiqua" w:hAnsi="Book Antiqua" w:cs="Book Antiqua"/>
          <w:color w:val="000000"/>
        </w:rPr>
        <w:t>Propensity score matching (PSM) analysis is widely used to minimize intervention or patient selection bias in non-randomized controlled studies and observational studies</w:t>
      </w:r>
      <w:r>
        <w:rPr>
          <w:rFonts w:ascii="Book Antiqua" w:eastAsia="Book Antiqua" w:hAnsi="Book Antiqua" w:cs="Book Antiqua"/>
          <w:color w:val="000000"/>
          <w:vertAlign w:val="superscript"/>
        </w:rPr>
        <w:t>[10]</w:t>
      </w:r>
      <w:r>
        <w:rPr>
          <w:rFonts w:ascii="Book Antiqua" w:eastAsia="Book Antiqua" w:hAnsi="Book Antiqua" w:cs="Book Antiqua"/>
          <w:color w:val="000000"/>
        </w:rPr>
        <w:t>. Herein, we used PSM to pair HIV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positive and </w:t>
      </w:r>
      <w:r>
        <w:rPr>
          <w:rFonts w:ascii="Book Antiqua" w:eastAsia="宋体" w:hAnsi="Book Antiqua" w:cs="Book Antiqua" w:hint="eastAsia"/>
          <w:color w:val="000000"/>
          <w:lang w:eastAsia="zh-CN"/>
        </w:rPr>
        <w:t>-</w:t>
      </w:r>
      <w:r>
        <w:rPr>
          <w:rFonts w:ascii="Book Antiqua" w:eastAsia="Book Antiqua" w:hAnsi="Book Antiqua" w:cs="Book Antiqua"/>
          <w:color w:val="000000"/>
        </w:rPr>
        <w:t>negative patients to reduce the impact of differences in baseline data between patients with and without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xml:space="preserve"> on the results, especially the effect on the number of metastatic lymph nodes. Before matching, we identified a cohort of patients with nearly 15 times as many patients without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as patients with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However, matching at 1:</w:t>
      </w:r>
      <w:del w:id="90" w:author="yan jiaping" w:date="2023-12-19T14:42:00Z">
        <w:r w:rsidDel="00840141">
          <w:rPr>
            <w:rFonts w:ascii="Book Antiqua" w:eastAsia="Book Antiqua" w:hAnsi="Book Antiqua" w:cs="Book Antiqua"/>
            <w:color w:val="000000"/>
          </w:rPr>
          <w:delText xml:space="preserve"> </w:delText>
        </w:r>
      </w:del>
      <w:r>
        <w:rPr>
          <w:rFonts w:ascii="Book Antiqua" w:eastAsia="Book Antiqua" w:hAnsi="Book Antiqua" w:cs="Book Antiqua"/>
          <w:color w:val="000000"/>
        </w:rPr>
        <w:t>1 would have resulted in substantial data loss and reduced the statistical power. Therefore, we applied 1:2 matching. Baseline data and variables that may affect the number of peri-intestinal lymph node metastases were applied to construct propensity scores, including age, sex, tumor site, degree of tumor differentiation, and tumor stage. The matching package was used to match the data for propensity scores, and 1:</w:t>
      </w:r>
      <w:del w:id="91" w:author="yan jiaping" w:date="2023-12-19T14:42:00Z">
        <w:r w:rsidDel="00840141">
          <w:rPr>
            <w:rFonts w:ascii="Book Antiqua" w:eastAsia="Book Antiqua" w:hAnsi="Book Antiqua" w:cs="Book Antiqua"/>
            <w:color w:val="000000"/>
          </w:rPr>
          <w:delText xml:space="preserve"> </w:delText>
        </w:r>
      </w:del>
      <w:r>
        <w:rPr>
          <w:rFonts w:ascii="Book Antiqua" w:eastAsia="Book Antiqua" w:hAnsi="Book Antiqua" w:cs="Book Antiqua"/>
          <w:color w:val="000000"/>
        </w:rPr>
        <w:t>2 matching was adopted, with a caliper width limit of 0.1 SD of the logarithmic score. The matched groups were considered balanced if the standardized mean difference between them after matching was less than 0.1</w:t>
      </w:r>
      <w:r>
        <w:rPr>
          <w:rFonts w:ascii="Book Antiqua" w:eastAsia="Book Antiqua" w:hAnsi="Book Antiqua" w:cs="Book Antiqua"/>
          <w:color w:val="000000"/>
          <w:vertAlign w:val="superscript"/>
        </w:rPr>
        <w:t>[11]</w:t>
      </w:r>
      <w:r>
        <w:rPr>
          <w:rFonts w:ascii="Book Antiqua" w:eastAsia="Book Antiqua" w:hAnsi="Book Antiqua" w:cs="Book Antiqua"/>
          <w:color w:val="000000"/>
        </w:rPr>
        <w:t>. Categorical variables are expressed as frequencies (%), and continuous variables are expressed as medians (P25, P75). Categorical variables were analyzed using Fisher’s exact or Chi-square tests, and continuous variables were analyzed using the Mann</w:t>
      </w:r>
      <w:del w:id="92" w:author="yan jiaping" w:date="2023-12-19T14:43:00Z">
        <w:r w:rsidDel="00840141">
          <w:rPr>
            <w:rFonts w:ascii="Book Antiqua" w:eastAsia="Book Antiqua" w:hAnsi="Book Antiqua" w:cs="Book Antiqua"/>
            <w:color w:val="000000"/>
          </w:rPr>
          <w:delText>–</w:delText>
        </w:r>
      </w:del>
      <w:ins w:id="93" w:author="yan jiaping" w:date="2023-12-19T14:43:00Z">
        <w:r w:rsidR="00840141">
          <w:rPr>
            <w:rFonts w:ascii="Book Antiqua" w:eastAsia="Book Antiqua" w:hAnsi="Book Antiqua" w:cs="Book Antiqua"/>
            <w:color w:val="000000"/>
          </w:rPr>
          <w:t>-</w:t>
        </w:r>
      </w:ins>
      <w:r>
        <w:rPr>
          <w:rFonts w:ascii="Book Antiqua" w:eastAsia="Book Antiqua" w:hAnsi="Book Antiqua" w:cs="Book Antiqua"/>
          <w:color w:val="000000"/>
        </w:rPr>
        <w:t xml:space="preserve">Whitney </w:t>
      </w:r>
      <w:r w:rsidRPr="00840141">
        <w:rPr>
          <w:rFonts w:ascii="Book Antiqua" w:eastAsia="Book Antiqua" w:hAnsi="Book Antiqua" w:cs="Book Antiqua"/>
          <w:i/>
          <w:iCs/>
          <w:color w:val="000000"/>
          <w:rPrChange w:id="94" w:author="yan jiaping" w:date="2023-12-19T14:43:00Z">
            <w:rPr>
              <w:rFonts w:ascii="Book Antiqua" w:eastAsia="Book Antiqua" w:hAnsi="Book Antiqua" w:cs="Book Antiqua"/>
              <w:color w:val="000000"/>
            </w:rPr>
          </w:rPrChange>
        </w:rPr>
        <w:t>U</w:t>
      </w:r>
      <w:r>
        <w:rPr>
          <w:rFonts w:ascii="Book Antiqua" w:eastAsia="Book Antiqua" w:hAnsi="Book Antiqua" w:cs="Book Antiqua"/>
          <w:color w:val="000000"/>
        </w:rPr>
        <w:t xml:space="preserve"> test. Statistical significance was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Kaplan</w:t>
      </w:r>
      <w:del w:id="95" w:author="yan jiaping" w:date="2023-12-19T14:43:00Z">
        <w:r w:rsidDel="00840141">
          <w:rPr>
            <w:rFonts w:ascii="Book Antiqua" w:eastAsia="Book Antiqua" w:hAnsi="Book Antiqua" w:cs="Book Antiqua"/>
            <w:color w:val="000000"/>
          </w:rPr>
          <w:delText>–</w:delText>
        </w:r>
      </w:del>
      <w:ins w:id="96" w:author="yan jiaping" w:date="2023-12-19T14:43:00Z">
        <w:r w:rsidR="00840141">
          <w:rPr>
            <w:rFonts w:ascii="Book Antiqua" w:eastAsia="Book Antiqua" w:hAnsi="Book Antiqua" w:cs="Book Antiqua"/>
            <w:color w:val="000000"/>
          </w:rPr>
          <w:t>-</w:t>
        </w:r>
      </w:ins>
      <w:r>
        <w:rPr>
          <w:rFonts w:ascii="Book Antiqua" w:eastAsia="Book Antiqua" w:hAnsi="Book Antiqua" w:cs="Book Antiqua"/>
          <w:color w:val="000000"/>
        </w:rPr>
        <w:t>Meier method was used to compare the overall survival and progression-free survival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between the two groups, and the log-rank test was used to determine whether the differences were significant. Calculation of propensity scores and selection of the matched cohort were performed using R version 4.0.2 (R Foundation for Statistical Computing, 2020) with the MatchIt package. Other statistical analyses were performed using SPSS version 25.0 (IBM Corp., Armonk, NY, United States). A biomedical statistician performed a statistical review of the study.</w:t>
      </w:r>
    </w:p>
    <w:p w14:paraId="6C5701CC" w14:textId="77777777" w:rsidR="00021281" w:rsidRDefault="00021281">
      <w:pPr>
        <w:spacing w:line="360" w:lineRule="auto"/>
        <w:jc w:val="both"/>
        <w:rPr>
          <w:rFonts w:ascii="Book Antiqua" w:hAnsi="Book Antiqua"/>
        </w:rPr>
      </w:pPr>
    </w:p>
    <w:p w14:paraId="60ECE592" w14:textId="77777777" w:rsidR="00021281"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RESULTS</w:t>
      </w:r>
    </w:p>
    <w:p w14:paraId="7B2FF29E" w14:textId="77777777" w:rsidR="00021281" w:rsidRDefault="00000000">
      <w:pPr>
        <w:spacing w:line="360" w:lineRule="auto"/>
        <w:jc w:val="both"/>
        <w:rPr>
          <w:rFonts w:ascii="Book Antiqua" w:hAnsi="Book Antiqua"/>
        </w:rPr>
      </w:pPr>
      <w:r>
        <w:rPr>
          <w:rFonts w:ascii="Book Antiqua" w:eastAsia="Book Antiqua" w:hAnsi="Book Antiqua" w:cs="Book Antiqua"/>
          <w:b/>
          <w:bCs/>
          <w:i/>
          <w:iCs/>
          <w:color w:val="000000"/>
        </w:rPr>
        <w:t>Baseline data</w:t>
      </w:r>
    </w:p>
    <w:p w14:paraId="797B9CC5" w14:textId="77777777" w:rsidR="0002128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Twenty-four patients with HIV and 363 patients without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were initially enrolled, o</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 whom a total of 72 were matched by PSM (HIV</w:t>
      </w:r>
      <w:r>
        <w:rPr>
          <w:rFonts w:ascii="Book Antiqua" w:eastAsia="宋体" w:hAnsi="Book Antiqua" w:cs="Book Antiqua" w:hint="eastAsia"/>
          <w:color w:val="000000"/>
          <w:lang w:eastAsia="zh-CN"/>
        </w:rPr>
        <w:t>-</w:t>
      </w:r>
      <w:r>
        <w:rPr>
          <w:rFonts w:ascii="Book Antiqua" w:eastAsia="Book Antiqua" w:hAnsi="Book Antiqua" w:cs="Book Antiqua"/>
          <w:color w:val="000000"/>
        </w:rPr>
        <w:t>positive:negative = 24:48, Table 1). Although the differences in all variables were non-significant both before and after matching, the differences in baseline data, such as tumor site, degree of differentiation, tumor stage, and age, decreased after matching.</w:t>
      </w:r>
    </w:p>
    <w:p w14:paraId="163A17B2" w14:textId="77777777" w:rsidR="00021281" w:rsidRDefault="00021281">
      <w:pPr>
        <w:spacing w:line="360" w:lineRule="auto"/>
        <w:jc w:val="both"/>
        <w:rPr>
          <w:rFonts w:ascii="Book Antiqua" w:hAnsi="Book Antiqua"/>
        </w:rPr>
      </w:pPr>
    </w:p>
    <w:p w14:paraId="4DABD151" w14:textId="77777777" w:rsidR="00021281" w:rsidRDefault="00000000">
      <w:pPr>
        <w:spacing w:line="360" w:lineRule="auto"/>
        <w:jc w:val="both"/>
        <w:rPr>
          <w:rFonts w:ascii="Book Antiqua" w:hAnsi="Book Antiqua"/>
        </w:rPr>
      </w:pPr>
      <w:r>
        <w:rPr>
          <w:rFonts w:ascii="Book Antiqua" w:eastAsia="Book Antiqua" w:hAnsi="Book Antiqua" w:cs="Book Antiqua"/>
          <w:b/>
          <w:bCs/>
          <w:i/>
          <w:iCs/>
          <w:color w:val="000000"/>
        </w:rPr>
        <w:t>Basic features</w:t>
      </w:r>
    </w:p>
    <w:p w14:paraId="5389FF78" w14:textId="77777777" w:rsidR="0002128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After PSM, fewer patients with HIV received chemotherapy than those without [29.2% </w:t>
      </w:r>
      <w:r>
        <w:rPr>
          <w:rFonts w:ascii="Book Antiqua" w:eastAsia="Book Antiqua" w:hAnsi="Book Antiqua" w:cs="Book Antiqua"/>
          <w:i/>
          <w:iCs/>
          <w:color w:val="000000"/>
        </w:rPr>
        <w:t>vs</w:t>
      </w:r>
      <w:r>
        <w:rPr>
          <w:rFonts w:ascii="Book Antiqua" w:eastAsia="Book Antiqua" w:hAnsi="Book Antiqua" w:cs="Book Antiqua"/>
          <w:color w:val="000000"/>
        </w:rPr>
        <w:t xml:space="preserve"> 62.5%,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however, there were no significant differences in CRC family history, main complications, smoking, drinking, abdominal surgery history, body mass index,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adverse reactions to chemotherapy (Table 2). All patients with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xml:space="preserve"> had latent disease, and no opportunistic infections were recorded. Fifteen patients were diagnosed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prior to admission,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others were found to have HIV infection during preoperative screening. Fourteen patients underwent HAART before admission. Most patients were infected with HIV through sexual transmission. The median time difference between HIV and CRC diagnosis was 32 mo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(range: 1–192 mo), the median CD4+ cell count before surgery was 459 cells/mm</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(range: 158–1090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cells/mm</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the CD4+/CD8+ median was 0.71 (range: 0.22–2.10). Follow-up of patients with AIDS showed that only </w:t>
      </w:r>
      <w:r>
        <w:rPr>
          <w:rFonts w:ascii="Book Antiqua" w:eastAsia="宋体" w:hAnsi="Book Antiqua" w:cs="Book Antiqua" w:hint="eastAsia"/>
          <w:color w:val="000000"/>
          <w:lang w:eastAsia="zh-CN"/>
        </w:rPr>
        <w:t>one</w:t>
      </w:r>
      <w:r>
        <w:rPr>
          <w:rFonts w:ascii="Book Antiqua" w:eastAsia="Book Antiqua" w:hAnsi="Book Antiqua" w:cs="Book Antiqua"/>
          <w:color w:val="000000"/>
        </w:rPr>
        <w:t xml:space="preserve"> patient was not medication adherent.</w:t>
      </w:r>
    </w:p>
    <w:p w14:paraId="701A7FC6" w14:textId="77777777" w:rsidR="00021281" w:rsidRDefault="00021281">
      <w:pPr>
        <w:spacing w:line="360" w:lineRule="auto"/>
        <w:jc w:val="both"/>
        <w:rPr>
          <w:rFonts w:ascii="Book Antiqua" w:hAnsi="Book Antiqua"/>
        </w:rPr>
      </w:pPr>
    </w:p>
    <w:p w14:paraId="43A4BF52" w14:textId="77777777" w:rsidR="00021281" w:rsidRDefault="00000000">
      <w:pPr>
        <w:spacing w:line="360" w:lineRule="auto"/>
        <w:jc w:val="both"/>
        <w:rPr>
          <w:rFonts w:ascii="Book Antiqua" w:hAnsi="Book Antiqua"/>
        </w:rPr>
      </w:pPr>
      <w:r>
        <w:rPr>
          <w:rFonts w:ascii="Book Antiqua" w:eastAsia="Book Antiqua" w:hAnsi="Book Antiqua" w:cs="Book Antiqua"/>
          <w:b/>
          <w:bCs/>
          <w:i/>
          <w:iCs/>
          <w:color w:val="000000"/>
        </w:rPr>
        <w:t>Postoperative outcomes</w:t>
      </w:r>
    </w:p>
    <w:p w14:paraId="224C9850" w14:textId="77777777" w:rsidR="0002128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Table 3 presents the major peripheral venous blood indicators of the 72 patients. Compared to patients without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xml:space="preserve">,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had </w:t>
      </w:r>
      <w:r>
        <w:rPr>
          <w:rFonts w:ascii="Book Antiqua" w:eastAsia="宋体" w:hAnsi="Book Antiqua" w:cs="Book Antiqua" w:hint="eastAsia"/>
          <w:color w:val="000000"/>
          <w:lang w:eastAsia="zh-CN"/>
        </w:rPr>
        <w:t>fewer</w:t>
      </w:r>
      <w:r>
        <w:rPr>
          <w:rFonts w:ascii="Book Antiqua" w:eastAsia="Book Antiqua" w:hAnsi="Book Antiqua" w:cs="Book Antiqua"/>
          <w:color w:val="000000"/>
        </w:rPr>
        <w:t xml:space="preserve"> p</w:t>
      </w:r>
      <w:r>
        <w:rPr>
          <w:rFonts w:ascii="Book Antiqua" w:eastAsia="宋体" w:hAnsi="Book Antiqua" w:cs="Book Antiqua" w:hint="eastAsia"/>
          <w:color w:val="000000"/>
          <w:lang w:eastAsia="zh-CN"/>
        </w:rPr>
        <w:t>re</w:t>
      </w:r>
      <w:r>
        <w:rPr>
          <w:rFonts w:ascii="Book Antiqua" w:eastAsia="Book Antiqua" w:hAnsi="Book Antiqua" w:cs="Book Antiqua"/>
          <w:color w:val="000000"/>
        </w:rPr>
        <w:t xml:space="preserve">operative leukocytes [5.36 (3.85, 6.70) </w:t>
      </w:r>
      <w:r>
        <w:rPr>
          <w:rFonts w:ascii="Book Antiqua" w:eastAsia="Book Antiqua" w:hAnsi="Book Antiqua" w:cs="Book Antiqua"/>
          <w:i/>
          <w:iCs/>
          <w:color w:val="000000"/>
        </w:rPr>
        <w:t>vs</w:t>
      </w:r>
      <w:r>
        <w:rPr>
          <w:rFonts w:ascii="Book Antiqua" w:eastAsia="Book Antiqua" w:hAnsi="Book Antiqua" w:cs="Book Antiqua"/>
          <w:color w:val="000000"/>
        </w:rPr>
        <w:t xml:space="preserve"> 5.92 (4.95, 7.50), </w:t>
      </w:r>
      <w:r>
        <w:rPr>
          <w:rFonts w:ascii="Book Antiqua" w:eastAsia="Book Antiqua" w:hAnsi="Book Antiqua" w:cs="Book Antiqua"/>
          <w:i/>
          <w:iCs/>
          <w:color w:val="000000"/>
        </w:rPr>
        <w:t>P</w:t>
      </w:r>
      <w:r>
        <w:rPr>
          <w:rFonts w:ascii="Book Antiqua" w:eastAsia="Book Antiqua" w:hAnsi="Book Antiqua" w:cs="Book Antiqua"/>
          <w:color w:val="000000"/>
        </w:rPr>
        <w:t xml:space="preserve"> = 0.49], postoperative leukocytes [6.91 (5.36, 8.84) </w:t>
      </w:r>
      <w:r>
        <w:rPr>
          <w:rFonts w:ascii="Book Antiqua" w:eastAsia="Book Antiqua" w:hAnsi="Book Antiqua" w:cs="Book Antiqua"/>
          <w:i/>
          <w:iCs/>
          <w:color w:val="000000"/>
        </w:rPr>
        <w:t>vs</w:t>
      </w:r>
      <w:r>
        <w:rPr>
          <w:rFonts w:ascii="Book Antiqua" w:eastAsia="Book Antiqua" w:hAnsi="Book Antiqua" w:cs="Book Antiqua"/>
          <w:color w:val="000000"/>
        </w:rPr>
        <w:t xml:space="preserve"> 8.98 (6.97, 10.89),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preoperative </w:t>
      </w:r>
      <w:hyperlink r:id="rId7" w:history="1">
        <w:r>
          <w:rPr>
            <w:rFonts w:ascii="Book Antiqua" w:eastAsia="Book Antiqua" w:hAnsi="Book Antiqua" w:cs="Book Antiqua"/>
            <w:color w:val="000000"/>
            <w:u w:color="0000EE"/>
          </w:rPr>
          <w:t>lymphocyte</w:t>
        </w:r>
      </w:hyperlink>
      <w:r>
        <w:rPr>
          <w:rFonts w:ascii="Book Antiqua" w:eastAsia="Book Antiqua" w:hAnsi="Book Antiqua" w:cs="Book Antiqua"/>
          <w:color w:val="000000"/>
        </w:rPr>
        <w:t xml:space="preserve">s [1.19 (0.77, 1.48)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1.48 (1.18, 1.90), </w:t>
      </w:r>
      <w:r>
        <w:rPr>
          <w:rFonts w:ascii="Book Antiqua" w:eastAsia="Book Antiqua" w:hAnsi="Book Antiqua" w:cs="Book Antiqua"/>
          <w:i/>
          <w:iCs/>
          <w:color w:val="000000"/>
        </w:rPr>
        <w:t>P</w:t>
      </w:r>
      <w:r>
        <w:rPr>
          <w:rFonts w:ascii="Book Antiqua" w:eastAsia="Book Antiqua" w:hAnsi="Book Antiqua" w:cs="Book Antiqua"/>
          <w:color w:val="000000"/>
        </w:rPr>
        <w:t xml:space="preserve"> = 0.028]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lower carcinoembryonic antigen (CEA) levels [2.27 (1.38, 3.10) </w:t>
      </w:r>
      <w:r>
        <w:rPr>
          <w:rFonts w:ascii="Book Antiqua" w:eastAsia="Book Antiqua" w:hAnsi="Book Antiqua" w:cs="Book Antiqua"/>
          <w:i/>
          <w:iCs/>
          <w:color w:val="000000"/>
        </w:rPr>
        <w:t>vs</w:t>
      </w:r>
      <w:r>
        <w:rPr>
          <w:rFonts w:ascii="Book Antiqua" w:eastAsia="Book Antiqua" w:hAnsi="Book Antiqua" w:cs="Book Antiqua"/>
          <w:color w:val="000000"/>
        </w:rPr>
        <w:t xml:space="preserve"> 5.44 (2.90, 20.00),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No significant differences were observed in preoperative or postoperative hemoglobin, postoperative lymphocytes, </w:t>
      </w:r>
      <w:r>
        <w:rPr>
          <w:rFonts w:ascii="Book Antiqua" w:eastAsia="Book Antiqua" w:hAnsi="Book Antiqua" w:cs="Book Antiqua"/>
          <w:color w:val="000000"/>
        </w:rPr>
        <w:lastRenderedPageBreak/>
        <w:t xml:space="preserve">preoperative albumin, postoperative albumin and carbohydrate antigen 19-9 levels, or American Society of Anesthesiologists score. Surgical safety between the HIV-positive and </w:t>
      </w:r>
      <w:r>
        <w:rPr>
          <w:rFonts w:ascii="Book Antiqua" w:eastAsia="宋体" w:hAnsi="Book Antiqua" w:cs="Book Antiqua" w:hint="eastAsia"/>
          <w:color w:val="000000"/>
          <w:lang w:eastAsia="zh-CN"/>
        </w:rPr>
        <w:t>-</w:t>
      </w:r>
      <w:r>
        <w:rPr>
          <w:rFonts w:ascii="Book Antiqua" w:eastAsia="Book Antiqua" w:hAnsi="Book Antiqua" w:cs="Book Antiqua"/>
          <w:color w:val="000000"/>
        </w:rPr>
        <w:t>negative groups is shown in Table 4. Patients with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xml:space="preserve"> experienced greater intraoperative blood loss than those without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[100 (50, 100) </w:t>
      </w:r>
      <w:r>
        <w:rPr>
          <w:rFonts w:ascii="Book Antiqua" w:eastAsia="Book Antiqua" w:hAnsi="Book Antiqua" w:cs="Book Antiqua"/>
          <w:i/>
          <w:iCs/>
          <w:color w:val="000000"/>
        </w:rPr>
        <w:t>vs</w:t>
      </w:r>
      <w:r>
        <w:rPr>
          <w:rFonts w:ascii="Book Antiqua" w:eastAsia="Book Antiqua" w:hAnsi="Book Antiqua" w:cs="Book Antiqua"/>
          <w:color w:val="000000"/>
        </w:rPr>
        <w:t xml:space="preserve"> 50 (35, 100), </w:t>
      </w:r>
      <w:r>
        <w:rPr>
          <w:rFonts w:ascii="Book Antiqua" w:eastAsia="Book Antiqua" w:hAnsi="Book Antiqua" w:cs="Book Antiqua"/>
          <w:i/>
          <w:iCs/>
          <w:color w:val="000000"/>
        </w:rPr>
        <w:t>P</w:t>
      </w:r>
      <w:r>
        <w:rPr>
          <w:rFonts w:ascii="Book Antiqua" w:eastAsia="Book Antiqua" w:hAnsi="Book Antiqua" w:cs="Book Antiqua"/>
          <w:color w:val="000000"/>
        </w:rPr>
        <w:t xml:space="preserve"> = 0.46]; however, no significant difference was observed between the two groups in terms of operation time, time to first flatus, time to first defecation, time to first liquid intake, time to ambulation, postoperative hospital stay, postoperative complications, admission to intensive care unit, time to discontinuing antibiotics, hospitalization expenses, performance status 1 mo after operation, long-term postoperative gastrointestinal discomfort, decrease in hemoglobin or albumin levels, intraoperative blood transfusion, enterostomy, or American Society of Anesthesiologists score. Two patients in each group had distant metastasis prior to the operation, </w:t>
      </w:r>
      <w:r>
        <w:rPr>
          <w:rFonts w:ascii="Book Antiqua" w:eastAsia="宋体" w:hAnsi="Book Antiqua" w:cs="Book Antiqua" w:hint="eastAsia"/>
          <w:color w:val="000000"/>
          <w:lang w:eastAsia="zh-CN"/>
        </w:rPr>
        <w:t>one</w:t>
      </w:r>
      <w:r>
        <w:rPr>
          <w:rFonts w:ascii="Book Antiqua" w:eastAsia="Book Antiqua" w:hAnsi="Book Antiqua" w:cs="Book Antiqua"/>
          <w:color w:val="000000"/>
        </w:rPr>
        <w:t xml:space="preserve"> patient in the HIV-positive group had liver and lung metastasis, and </w:t>
      </w:r>
      <w:r>
        <w:rPr>
          <w:rFonts w:ascii="Book Antiqua" w:eastAsia="宋体" w:hAnsi="Book Antiqua" w:cs="Book Antiqua" w:hint="eastAsia"/>
          <w:color w:val="000000"/>
          <w:lang w:eastAsia="zh-CN"/>
        </w:rPr>
        <w:t>three</w:t>
      </w:r>
      <w:r>
        <w:rPr>
          <w:rFonts w:ascii="Book Antiqua" w:eastAsia="Book Antiqua" w:hAnsi="Book Antiqua" w:cs="Book Antiqua"/>
          <w:color w:val="000000"/>
        </w:rPr>
        <w:t xml:space="preserve"> patients had only liver metastasis. No readmissions or deaths were recorded within 1 mo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either group. The median follow-up time for both HIV-positive </w:t>
      </w:r>
      <w:r>
        <w:rPr>
          <w:rFonts w:ascii="Book Antiqua" w:eastAsia="宋体" w:hAnsi="Book Antiqua" w:cs="Book Antiqua" w:hint="eastAsia"/>
          <w:color w:val="000000"/>
          <w:lang w:eastAsia="zh-CN"/>
        </w:rPr>
        <w:t xml:space="preserve">patients </w:t>
      </w:r>
      <w:r>
        <w:rPr>
          <w:rFonts w:ascii="Book Antiqua" w:eastAsia="Book Antiqua" w:hAnsi="Book Antiqua" w:cs="Book Antiqua"/>
          <w:color w:val="000000"/>
        </w:rPr>
        <w:t xml:space="preserve">and matched controls was 31 mo (2–91). Ten patients (41.7%) died (9 from cancer and 1 from other causes) in the HIV-positive group, while </w:t>
      </w:r>
      <w:r>
        <w:rPr>
          <w:rFonts w:ascii="Book Antiqua" w:eastAsia="宋体" w:hAnsi="Book Antiqua" w:cs="Book Antiqua" w:hint="eastAsia"/>
          <w:color w:val="000000"/>
          <w:lang w:eastAsia="zh-CN"/>
        </w:rPr>
        <w:t>seven</w:t>
      </w:r>
      <w:r>
        <w:rPr>
          <w:rFonts w:ascii="Book Antiqua" w:eastAsia="Book Antiqua" w:hAnsi="Book Antiqua" w:cs="Book Antiqua"/>
          <w:color w:val="000000"/>
        </w:rPr>
        <w:t xml:space="preserve"> (14.6%) died in the control group (6 from cancer and 1 from other causes). CRC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had a reduced overall survival (26 mo </w:t>
      </w:r>
      <w:r>
        <w:rPr>
          <w:rFonts w:ascii="Book Antiqua" w:eastAsia="Book Antiqua" w:hAnsi="Book Antiqua" w:cs="Book Antiqua"/>
          <w:i/>
          <w:iCs/>
          <w:color w:val="000000"/>
        </w:rPr>
        <w:t>vs</w:t>
      </w:r>
      <w:r>
        <w:rPr>
          <w:rFonts w:ascii="Book Antiqua" w:eastAsia="Book Antiqua" w:hAnsi="Book Antiqua" w:cs="Book Antiqua"/>
          <w:color w:val="000000"/>
        </w:rPr>
        <w:t xml:space="preserve"> 37 mo, respectively) and progression-free survival (23.5 mo </w:t>
      </w:r>
      <w:r>
        <w:rPr>
          <w:rFonts w:ascii="Book Antiqua" w:eastAsia="Book Antiqua" w:hAnsi="Book Antiqua" w:cs="Book Antiqua"/>
          <w:i/>
          <w:iCs/>
          <w:color w:val="000000"/>
        </w:rPr>
        <w:t>vs</w:t>
      </w:r>
      <w:r>
        <w:rPr>
          <w:rFonts w:ascii="Book Antiqua" w:eastAsia="Book Antiqua" w:hAnsi="Book Antiqua" w:cs="Book Antiqua"/>
          <w:color w:val="000000"/>
        </w:rPr>
        <w:t xml:space="preserve"> 37 mo, respectively) compared with the matched controls. The differences in overall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(Figure 1) and progression-free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(Figure 2) between the two groups were significant. However, it should be noted that two missing patients were recorded in each group at the postoperative follow-up.</w:t>
      </w:r>
    </w:p>
    <w:p w14:paraId="6F7C01A3" w14:textId="77777777" w:rsidR="00021281" w:rsidRDefault="00021281">
      <w:pPr>
        <w:spacing w:line="360" w:lineRule="auto"/>
        <w:jc w:val="both"/>
        <w:rPr>
          <w:rFonts w:ascii="Book Antiqua" w:hAnsi="Book Antiqua"/>
        </w:rPr>
      </w:pPr>
    </w:p>
    <w:p w14:paraId="0357BC7C" w14:textId="77777777" w:rsidR="00021281" w:rsidRDefault="00000000">
      <w:pPr>
        <w:spacing w:line="360" w:lineRule="auto"/>
        <w:jc w:val="both"/>
        <w:rPr>
          <w:rFonts w:ascii="Book Antiqua" w:hAnsi="Book Antiqua"/>
        </w:rPr>
      </w:pPr>
      <w:r>
        <w:rPr>
          <w:rFonts w:ascii="Book Antiqua" w:eastAsia="Book Antiqua" w:hAnsi="Book Antiqua" w:cs="Book Antiqua"/>
          <w:b/>
          <w:bCs/>
          <w:i/>
          <w:iCs/>
          <w:color w:val="000000"/>
        </w:rPr>
        <w:t>Oncological features</w:t>
      </w:r>
    </w:p>
    <w:p w14:paraId="57E694AC" w14:textId="77777777" w:rsidR="00021281" w:rsidRDefault="00000000">
      <w:pPr>
        <w:spacing w:line="360" w:lineRule="auto"/>
        <w:jc w:val="both"/>
        <w:rPr>
          <w:rFonts w:ascii="Book Antiqua" w:hAnsi="Book Antiqua"/>
        </w:rPr>
      </w:pPr>
      <w:r>
        <w:rPr>
          <w:rFonts w:ascii="Book Antiqua" w:eastAsia="Book Antiqua" w:hAnsi="Book Antiqua" w:cs="Book Antiqua"/>
          <w:color w:val="000000"/>
        </w:rPr>
        <w:t xml:space="preserve">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had more lymph node metastases than patients without [1 (0, 3.5) </w:t>
      </w:r>
      <w:r>
        <w:rPr>
          <w:rFonts w:ascii="Book Antiqua" w:eastAsia="Book Antiqua" w:hAnsi="Book Antiqua" w:cs="Book Antiqua"/>
          <w:i/>
          <w:iCs/>
          <w:color w:val="000000"/>
        </w:rPr>
        <w:t>vs</w:t>
      </w:r>
      <w:r>
        <w:rPr>
          <w:rFonts w:ascii="Book Antiqua" w:eastAsia="Book Antiqua" w:hAnsi="Book Antiqua" w:cs="Book Antiqua"/>
          <w:color w:val="000000"/>
        </w:rPr>
        <w:t xml:space="preserve"> 0 (0, 0),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higher node stage [1 (0, 1.75) </w:t>
      </w:r>
      <w:r>
        <w:rPr>
          <w:rFonts w:ascii="Book Antiqua" w:eastAsia="Book Antiqua" w:hAnsi="Book Antiqua" w:cs="Book Antiqua"/>
          <w:i/>
          <w:iCs/>
          <w:color w:val="000000"/>
        </w:rPr>
        <w:t>vs</w:t>
      </w:r>
      <w:r>
        <w:rPr>
          <w:rFonts w:ascii="Book Antiqua" w:eastAsia="Book Antiqua" w:hAnsi="Book Antiqua" w:cs="Book Antiqua"/>
          <w:color w:val="000000"/>
        </w:rPr>
        <w:t xml:space="preserve"> 0 (0,1),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as well as higher tumor node metastasis (TNM) stage [3 (2, 3) </w:t>
      </w:r>
      <w:r>
        <w:rPr>
          <w:rFonts w:ascii="Book Antiqua" w:eastAsia="Book Antiqua" w:hAnsi="Book Antiqua" w:cs="Book Antiqua"/>
          <w:i/>
          <w:iCs/>
          <w:color w:val="000000"/>
        </w:rPr>
        <w:t>vs</w:t>
      </w:r>
      <w:r>
        <w:rPr>
          <w:rFonts w:ascii="Book Antiqua" w:eastAsia="Book Antiqua" w:hAnsi="Book Antiqua" w:cs="Book Antiqua"/>
          <w:color w:val="000000"/>
        </w:rPr>
        <w:t xml:space="preserve"> 2 (2, 2.75),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whereas the harvested lymph nodes, size of the largest lymph node, metastasis, tumor size,</w:t>
      </w:r>
      <w:r>
        <w:rPr>
          <w:rFonts w:ascii="Book Antiqua" w:eastAsia="宋体" w:hAnsi="Book Antiqua" w:cs="Book Antiqua" w:hint="eastAsia"/>
          <w:color w:val="000000"/>
          <w:lang w:eastAsia="zh-CN"/>
        </w:rPr>
        <w:t xml:space="preserve"> m</w:t>
      </w:r>
      <w:r>
        <w:rPr>
          <w:rFonts w:ascii="Book Antiqua" w:eastAsia="Book Antiqua" w:hAnsi="Book Antiqua" w:cs="Book Antiqua"/>
          <w:color w:val="000000"/>
        </w:rPr>
        <w:t xml:space="preserve">icrosatellite instability, </w:t>
      </w:r>
      <w:r>
        <w:rPr>
          <w:rFonts w:ascii="Book Antiqua" w:eastAsia="Book Antiqua" w:hAnsi="Book Antiqua" w:cs="Book Antiqua"/>
          <w:i/>
          <w:iCs/>
          <w:color w:val="000000"/>
        </w:rPr>
        <w:t>RAS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gene mutations, </w:t>
      </w:r>
      <w:r>
        <w:rPr>
          <w:rFonts w:ascii="Book Antiqua" w:eastAsia="Book Antiqua" w:hAnsi="Book Antiqua" w:cs="Book Antiqua"/>
          <w:i/>
          <w:iCs/>
          <w:color w:val="000000"/>
        </w:rPr>
        <w:t>BRAF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gene mutations, MLH1, MSH2, MSH6, and Ki-67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showed no significant differences. No cases with positive margins were </w:t>
      </w:r>
      <w:r>
        <w:rPr>
          <w:rFonts w:ascii="Book Antiqua" w:eastAsia="Book Antiqua" w:hAnsi="Book Antiqua" w:cs="Book Antiqua"/>
          <w:color w:val="000000"/>
        </w:rPr>
        <w:lastRenderedPageBreak/>
        <w:t xml:space="preserve">recorded in either group (Table 5). Table 6 shows the number of metastatic lymph nodes, node stage, and TNM stage </w:t>
      </w:r>
      <w:r>
        <w:rPr>
          <w:rFonts w:ascii="Book Antiqua" w:eastAsia="宋体" w:hAnsi="Book Antiqua" w:cs="Book Antiqua" w:hint="eastAsia"/>
          <w:color w:val="000000"/>
          <w:lang w:eastAsia="zh-CN"/>
        </w:rPr>
        <w:t xml:space="preserve">in patients </w:t>
      </w:r>
      <w:r>
        <w:rPr>
          <w:rFonts w:ascii="Book Antiqua" w:eastAsia="Book Antiqua" w:hAnsi="Book Antiqua" w:cs="Book Antiqua"/>
          <w:color w:val="000000"/>
        </w:rPr>
        <w:t>at different tumor stages.</w:t>
      </w:r>
    </w:p>
    <w:p w14:paraId="43E26A18" w14:textId="77777777" w:rsidR="00021281" w:rsidRDefault="00021281">
      <w:pPr>
        <w:spacing w:line="360" w:lineRule="auto"/>
        <w:jc w:val="both"/>
        <w:rPr>
          <w:rFonts w:ascii="Book Antiqua" w:hAnsi="Book Antiqua"/>
        </w:rPr>
      </w:pPr>
    </w:p>
    <w:p w14:paraId="600CEBDD" w14:textId="77777777" w:rsidR="00021281"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AC1729F" w14:textId="77777777" w:rsidR="00021281" w:rsidRDefault="00000000">
      <w:pPr>
        <w:spacing w:line="360" w:lineRule="auto"/>
        <w:jc w:val="both"/>
        <w:rPr>
          <w:rFonts w:ascii="Book Antiqua" w:hAnsi="Book Antiqua"/>
        </w:rPr>
      </w:pPr>
      <w:r>
        <w:rPr>
          <w:rFonts w:ascii="Book Antiqua" w:eastAsia="Book Antiqua" w:hAnsi="Book Antiqua" w:cs="Book Antiqua"/>
          <w:color w:val="000000"/>
        </w:rPr>
        <w:t>To our knowledge, no studies have yet reported any differences in postoperative pathological features between patients with a combination of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xml:space="preserve"> and CRC and patients with CRC alone at the same tumor stage and tumor site. In this study, after matching factors that may affect lymph node metastasis in CRC using PSM, by comparing the oncological characteristics, surgical safety, and prognosis of the two groups of patients, we discovered that CRC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had significantly more lymph node metastases than patients without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5). This disparity may be related to the immunosuppression observed in patients with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xml:space="preserve">. In addition,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had higher node </w:t>
      </w:r>
      <w:r>
        <w:rPr>
          <w:rFonts w:ascii="Book Antiqua" w:eastAsia="宋体" w:hAnsi="Book Antiqua" w:cs="Book Antiqua" w:hint="eastAsia"/>
          <w:color w:val="000000"/>
          <w:lang w:eastAsia="zh-CN"/>
        </w:rPr>
        <w:t xml:space="preserve">stage </w:t>
      </w:r>
      <w:r>
        <w:rPr>
          <w:rFonts w:ascii="Book Antiqua" w:eastAsia="Book Antiqua" w:hAnsi="Book Antiqua" w:cs="Book Antiqua"/>
          <w:color w:val="000000"/>
        </w:rPr>
        <w:t xml:space="preserve">and TNM stage than patients without. Regarding surgical outcomes, although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had more intraoperative blood loss than patients without, the difference in the decrease in hemoglobin levels between the two groups was not significant. The significant increase in intraoperative blood loss in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may be etiologically related to AIDS-defining illnesses, other comorbidities, lifestyle, and etiologies related to underlying HIV infection</w:t>
      </w:r>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while intraoperative blood loss was the expected value for the attending surgeon. Therefore, we concluded that the surgical safety of radical CRC surgery in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was not worse than that of patients without. However, the overall survival and progression-free survival were shorter in patients with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w:t>
      </w:r>
    </w:p>
    <w:p w14:paraId="1A5728D6" w14:textId="77777777" w:rsidR="0002128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CEA levels of CRC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were lower than those of patients without. Normal and cancerous tissues produce approximately the same amount of CEA</w:t>
      </w:r>
      <w:r>
        <w:rPr>
          <w:rFonts w:ascii="Book Antiqua" w:eastAsia="Book Antiqua" w:hAnsi="Book Antiqua" w:cs="Book Antiqua"/>
          <w:color w:val="000000"/>
          <w:vertAlign w:val="superscript"/>
        </w:rPr>
        <w:t>[14,15]</w:t>
      </w:r>
      <w:r>
        <w:rPr>
          <w:rFonts w:ascii="Book Antiqua" w:eastAsia="Book Antiqua" w:hAnsi="Book Antiqua" w:cs="Book Antiqua"/>
          <w:color w:val="000000"/>
        </w:rPr>
        <w:t>, with healthy adults excreting approximately 50–70 mg of CEA daily in their feces</w:t>
      </w:r>
      <w:r>
        <w:rPr>
          <w:rFonts w:ascii="Book Antiqua" w:eastAsia="Book Antiqua" w:hAnsi="Book Antiqua" w:cs="Book Antiqua"/>
          <w:color w:val="000000"/>
          <w:vertAlign w:val="superscript"/>
        </w:rPr>
        <w:t>[14]</w:t>
      </w:r>
      <w:r>
        <w:rPr>
          <w:rFonts w:ascii="Book Antiqua" w:eastAsia="Book Antiqua" w:hAnsi="Book Antiqua" w:cs="Book Antiqua"/>
          <w:color w:val="000000"/>
        </w:rPr>
        <w:t>. Most of the CEA produced by the human body is excreted through the intestine. CEA has been indicated to function in innate immunity</w:t>
      </w:r>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and to prevent microorganisms from invading the intestinal epithelial cells</w:t>
      </w:r>
      <w:r>
        <w:rPr>
          <w:rFonts w:ascii="Book Antiqua" w:eastAsia="Book Antiqua" w:hAnsi="Book Antiqua" w:cs="Book Antiqua"/>
          <w:color w:val="000000"/>
          <w:vertAlign w:val="superscript"/>
        </w:rPr>
        <w:t>[17]</w:t>
      </w:r>
      <w:r>
        <w:rPr>
          <w:rFonts w:ascii="Book Antiqua" w:eastAsia="Book Antiqua" w:hAnsi="Book Antiqua" w:cs="Book Antiqua"/>
          <w:color w:val="000000"/>
        </w:rPr>
        <w:t>. However, owing to immune deficiency, the intestinal mucosa of people with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xml:space="preserve"> has decreased </w:t>
      </w:r>
      <w:r>
        <w:rPr>
          <w:rFonts w:ascii="Book Antiqua" w:eastAsia="Book Antiqua" w:hAnsi="Book Antiqua" w:cs="Book Antiqua"/>
          <w:color w:val="000000"/>
        </w:rPr>
        <w:lastRenderedPageBreak/>
        <w:t>resistance to intestinal flora, resulting in a greater release of CEA into the intestine to resist microorganisms. Conversely, blood CEA levels decrease</w:t>
      </w:r>
      <w:r>
        <w:rPr>
          <w:rFonts w:ascii="Book Antiqua" w:eastAsia="Book Antiqua" w:hAnsi="Book Antiqua" w:cs="Book Antiqua"/>
          <w:color w:val="000000"/>
          <w:vertAlign w:val="superscript"/>
        </w:rPr>
        <w:t>[16,17]</w:t>
      </w:r>
      <w:r>
        <w:rPr>
          <w:rFonts w:ascii="Book Antiqua" w:eastAsia="Book Antiqua" w:hAnsi="Book Antiqua" w:cs="Book Antiqua"/>
          <w:color w:val="000000"/>
        </w:rPr>
        <w:t>.</w:t>
      </w:r>
    </w:p>
    <w:p w14:paraId="1CC662E0" w14:textId="77777777" w:rsidR="0002128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incidence of CRC in China has increased from 17.1/100000 in 2013 to 26.4/100000 in 2020</w:t>
      </w:r>
      <w:r>
        <w:rPr>
          <w:rFonts w:ascii="Book Antiqua" w:eastAsia="Book Antiqua" w:hAnsi="Book Antiqua" w:cs="Book Antiqua"/>
          <w:color w:val="000000"/>
          <w:vertAlign w:val="superscript"/>
        </w:rPr>
        <w:t>[8,18]</w:t>
      </w:r>
      <w:r>
        <w:rPr>
          <w:rFonts w:ascii="Book Antiqua" w:eastAsia="Book Antiqua" w:hAnsi="Book Antiqua" w:cs="Book Antiqua"/>
          <w:color w:val="000000"/>
        </w:rPr>
        <w:t>; thus, we estimated that the total incidence rate of CRC in China in the last 10 years was 220/100000. Regarding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xml:space="preserve">, approximately 64000 patients with AIDS survived, and 21000 died in our region as of October 2022. Therefore, we estimated that approximately 140 patients with AIDS and CRC would have been diagnosed in our region over the past 10 years. Admittedly, this estimation method is inaccurate, as we did not consider the influence of AIDS on the incidence of CRC and the different incidences of CRC in different regions of China. However, as we were unable to access data on HIV-positive patients with CRC in our region, we used this rough method for estimation. </w:t>
      </w:r>
    </w:p>
    <w:p w14:paraId="01CBE9A5" w14:textId="77777777" w:rsidR="0002128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According to our hospital data, 65 cases of HIV-positive </w:t>
      </w:r>
      <w:r>
        <w:rPr>
          <w:rFonts w:ascii="Book Antiqua" w:eastAsia="宋体" w:hAnsi="Book Antiqua" w:cs="Book Antiqua" w:hint="eastAsia"/>
          <w:color w:val="000000"/>
          <w:lang w:eastAsia="zh-CN"/>
        </w:rPr>
        <w:t xml:space="preserve">patients with </w:t>
      </w:r>
      <w:r>
        <w:rPr>
          <w:rFonts w:ascii="Book Antiqua" w:eastAsia="Book Antiqua" w:hAnsi="Book Antiqua" w:cs="Book Antiqua"/>
          <w:color w:val="000000"/>
        </w:rPr>
        <w:t xml:space="preserve">colorectal adenocarcinoma were recorded during the study period; considering that some patients were not treated, we believe that our hospital admitted more than half of the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and CRC in our province, which is a relatively high proportion. Although the sample size of the HIV-positive group was only 24, which was limited by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stringent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inclusion criteria and low incidence of AIDS, we believe that the sample size of our study is relatively large compared to those previously published in the literature. The prior study by Wasserberg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included only 11 HIV-positive patients with CRC, some of whom did not undergo surgery. Another study</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comparing the clinical presentation and prognosis of patients with and without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included 27 patients with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xml:space="preserve"> and CRC, of whom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HIV-positive patients underwent surgery. Thus, our series of 24 postoperative patients represents the largest study of patients with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xml:space="preserve"> and CRC reported in the literature to date.</w:t>
      </w:r>
    </w:p>
    <w:p w14:paraId="06CF103F" w14:textId="77777777" w:rsidR="0002128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Whether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increases the risk of CRC remains controversial. Most studies suggest that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decreases immunity even though HARRT increases life expectancy in patients with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leading to an increased risk of malignancy</w:t>
      </w:r>
      <w:r>
        <w:rPr>
          <w:rFonts w:ascii="Book Antiqua" w:eastAsia="Book Antiqua" w:hAnsi="Book Antiqua" w:cs="Book Antiqua"/>
          <w:color w:val="000000"/>
          <w:vertAlign w:val="superscript"/>
        </w:rPr>
        <w:t>[6,7,21,22]</w:t>
      </w:r>
      <w:r>
        <w:rPr>
          <w:rFonts w:ascii="Book Antiqua" w:eastAsia="Book Antiqua" w:hAnsi="Book Antiqua" w:cs="Book Antiqua"/>
          <w:color w:val="000000"/>
        </w:rPr>
        <w:t>. Some studies have reported no difference in CRC prevalence between patients with and without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Conversely, some have suggested that </w:t>
      </w:r>
      <w:r>
        <w:rPr>
          <w:rFonts w:ascii="Book Antiqua" w:eastAsia="Book Antiqua" w:hAnsi="Book Antiqua" w:cs="Book Antiqua"/>
          <w:color w:val="000000"/>
        </w:rPr>
        <w:lastRenderedPageBreak/>
        <w:t xml:space="preserve">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have a lower risk of CRC</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Reinhold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previously discovered that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were less likely to undergo CRC screening tests than uninfected patients. This may account for the lower risk of CRC reported by some studies in patients with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w:t>
      </w:r>
    </w:p>
    <w:p w14:paraId="50AF084C" w14:textId="77777777" w:rsidR="0002128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addition, similar to the report of Suneja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we observed that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were less likely to undergo chemotherapy than patients without. Differences in access to cancer treatment may partially explain the shorter survival of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and cancer. Suneja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suggested that many treatment providers may believe that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are in poorer organismal condition, meaning</w:t>
      </w:r>
      <w:r>
        <w:rPr>
          <w:rFonts w:ascii="Book Antiqua" w:eastAsia="宋体" w:hAnsi="Book Antiqua" w:cs="Book Antiqua" w:hint="eastAsia"/>
          <w:color w:val="000000"/>
          <w:lang w:eastAsia="zh-CN"/>
        </w:rPr>
        <w:t xml:space="preserve"> that</w:t>
      </w:r>
      <w:r>
        <w:rPr>
          <w:rFonts w:ascii="Book Antiqua" w:eastAsia="Book Antiqua" w:hAnsi="Book Antiqua" w:cs="Book Antiqua"/>
          <w:color w:val="000000"/>
        </w:rPr>
        <w:t xml:space="preserve"> they will be less tolerant of treatment, and less likely to adhere to treatment regimens than patients without, thus reducing their chances of receiving systemic therapy. In addition, the lack of specific treatment guidelines for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and cancer is an important reason for the low proportion of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receiving systemic therapy</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From the patient’s perspective, those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may be more reluctant to receive systemic therapy for oncology because of concerns about the side-effects of chemotherapy, an inadequate understanding of the need for cancer treatment, or the burden of the dual management of cancer and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However, there may be additional medical reasons why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and CRC have a worse long-term prognosis than those without. Further high-quality studies are needed to explore these reasons.</w:t>
      </w:r>
    </w:p>
    <w:p w14:paraId="65DE1A0C" w14:textId="77777777" w:rsidR="0002128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Available data suggest that CRC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are more severely ill and younger than those without</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one study, Berretta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compared the clinical presentation and outcomes of 27 CRC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and 54 age- and sex-matched CRC controls and concluded that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had poorer performance status and unfavorable Dukes stages. Further, Bini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published the results of a screening colonoscopy study in which the prevalence of colon cancer was assessed in 136 asymptomatic CRC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who were ≥ 50 years old and 272 asymptomatic uninfected controls with CRC matched by age, sex, and CRC family history. The authors discovered that the prevalence of neoplastic lesions was significantly higher in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than in controls, even after adjusting </w:t>
      </w:r>
      <w:r>
        <w:rPr>
          <w:rFonts w:ascii="Book Antiqua" w:eastAsia="Book Antiqua" w:hAnsi="Book Antiqua" w:cs="Book Antiqua"/>
          <w:color w:val="000000"/>
        </w:rPr>
        <w:lastRenderedPageBreak/>
        <w:t>for potential confounding variables. In th</w:t>
      </w:r>
      <w:r>
        <w:rPr>
          <w:rFonts w:ascii="Book Antiqua" w:eastAsia="宋体" w:hAnsi="Book Antiqua" w:cs="Book Antiqua" w:hint="eastAsia"/>
          <w:color w:val="000000"/>
          <w:lang w:eastAsia="zh-CN"/>
        </w:rPr>
        <w:t>e present</w:t>
      </w:r>
      <w:r>
        <w:rPr>
          <w:rFonts w:ascii="Book Antiqua" w:eastAsia="Book Antiqua" w:hAnsi="Book Antiqua" w:cs="Book Antiqua"/>
          <w:color w:val="000000"/>
        </w:rPr>
        <w:t xml:space="preserve"> study, although we eliminated the age difference after PSM, patients with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xml:space="preserve"> still had significantly more metastatic lymph nodes than patients without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5), while overall survival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progression-free survival were significantly shorter in patients with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xml:space="preserve"> than in those without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(Figures 1 and 2). This result is consistent with the findings of Berretta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149A3619" w14:textId="77777777" w:rsidR="00021281"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André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and Berretta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both concluded that the combination of HAART did not increase the toxicity of FOLFOX4. Currently, the advantages of immunotherapy are being gradually explored.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have reduced immunity, regardless of the CD4</w:t>
      </w:r>
      <w:r>
        <w:rPr>
          <w:rFonts w:ascii="Book Antiqua" w:eastAsia="宋体" w:hAnsi="Book Antiqua" w:cs="Book Antiqua" w:hint="eastAsia"/>
          <w:color w:val="000000"/>
          <w:lang w:eastAsia="zh-CN"/>
        </w:rPr>
        <w:t>+ T-cell</w:t>
      </w:r>
      <w:r>
        <w:rPr>
          <w:rFonts w:ascii="Book Antiqua" w:eastAsia="Book Antiqua" w:hAnsi="Book Antiqua" w:cs="Book Antiqua"/>
          <w:color w:val="000000"/>
        </w:rPr>
        <w:t xml:space="preserve"> count; thus, because of the fear of increased HIV viral replication and increased toxicity in the presence of T-cell activation</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they are usually excluded from trials of immune checkpoint inhibitors, and we currently lack data on the efficacy of immunotherapy in this population. The safety and efficacy of immunotherapy for HIV-infected </w:t>
      </w:r>
      <w:r>
        <w:rPr>
          <w:rFonts w:ascii="Book Antiqua" w:eastAsia="宋体" w:hAnsi="Book Antiqua" w:cs="Book Antiqua" w:hint="eastAsia"/>
          <w:color w:val="000000"/>
          <w:lang w:eastAsia="zh-CN"/>
        </w:rPr>
        <w:t xml:space="preserve">patients with </w:t>
      </w:r>
      <w:r>
        <w:rPr>
          <w:rFonts w:ascii="Book Antiqua" w:eastAsia="Book Antiqua" w:hAnsi="Book Antiqua" w:cs="Book Antiqua"/>
          <w:color w:val="000000"/>
        </w:rPr>
        <w:t xml:space="preserve">malignancies remain unclear. The phase 1 trial by Uldrick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revealed that PD-1 monoclonal antibodies are safe for use in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taking HAART with CD4+ T-cell counts above 100 cells/μL. In addition, the results of Cao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demonstrated that PD-L1/PD-1 interactions may induce an immune environment favorable for tumor development.</w:t>
      </w:r>
    </w:p>
    <w:p w14:paraId="7B1A1A98" w14:textId="77777777" w:rsidR="00021281"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Chemotherapy and immunotherapy have a better safety profile during CRC treatment in patients with well-controlled HIV infection; however, caution should be exercised when treating patients with more severe disease and advanced immunosuppression. Notably, HAART with prophylaxis for opportunistic infections should be administered during treatment, and patients should be closely monitored for CD4+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cells and serum viral levels. Nonetheless, the reasons for poorer CRC prognoses in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are unclear, </w:t>
      </w:r>
      <w:r>
        <w:rPr>
          <w:rFonts w:ascii="Book Antiqua" w:eastAsia="宋体" w:hAnsi="Book Antiqua" w:cs="Book Antiqua" w:hint="eastAsia"/>
          <w:color w:val="000000"/>
          <w:lang w:eastAsia="zh-CN"/>
        </w:rPr>
        <w:t xml:space="preserve">with </w:t>
      </w:r>
      <w:r>
        <w:rPr>
          <w:rFonts w:ascii="Book Antiqua" w:eastAsia="Book Antiqua" w:hAnsi="Book Antiqua" w:cs="Book Antiqua"/>
          <w:color w:val="000000"/>
        </w:rPr>
        <w:t>more advanced diagnosis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inadequate treatment</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decreased immune function</w:t>
      </w:r>
      <w:r>
        <w:rPr>
          <w:rFonts w:ascii="Book Antiqua" w:eastAsia="宋体" w:hAnsi="Book Antiqua" w:cs="Book Antiqua" w:hint="eastAsia"/>
          <w:color w:val="000000"/>
          <w:lang w:eastAsia="zh-CN"/>
        </w:rPr>
        <w:t xml:space="preserve"> being possibilities </w:t>
      </w:r>
      <w:r>
        <w:rPr>
          <w:rFonts w:ascii="Book Antiqua" w:eastAsia="Book Antiqua" w:hAnsi="Book Antiqua" w:cs="Book Antiqua"/>
          <w:color w:val="000000"/>
        </w:rPr>
        <w:t>.</w:t>
      </w:r>
    </w:p>
    <w:p w14:paraId="337B3E4B" w14:textId="77777777" w:rsidR="00021281"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Although this was a retrospective study, we used PSM to reduce the differences in baseline data between the two patient groups and to minimize the impact of baseline differences on the outcomes. This allowed better comparison of the postoperative oncological characteristics, surgical safety, and prognosis of patients with and without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who had CRC at the same tumor stage and site treated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radical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resection. </w:t>
      </w:r>
      <w:r>
        <w:rPr>
          <w:rFonts w:ascii="Book Antiqua" w:eastAsia="Book Antiqua" w:hAnsi="Book Antiqua" w:cs="Book Antiqua"/>
          <w:color w:val="000000"/>
        </w:rPr>
        <w:lastRenderedPageBreak/>
        <w:t xml:space="preserve">Therefore, we believe that the methodology of our study is scientific and that the conclusions are reliable and meaningful. However, we were unable to obtain specific data on AIDS-related symptoms and preoperative or postoperative HAART treatment. As mentioned earlier,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are more reluctant to receive postoperative adjuvant therapy for malignancies. In addition, standard treatment protocols may not be possible in patients with poorly controlled HIV infection. Therefore, clinicians should direct their attention towards providing patients with prompt treatment, and research should be directed at the rapid development of appropriate treatments. Moreover, the treatment process should be monitored. We hope that more in-depth studies will be conducted to focus on the efficacy and safety of adjuvant therapy in malignant tumors, to further clarify the interactions of HIV with malignant tumors, and to develop more appropriate treatment plans.</w:t>
      </w:r>
    </w:p>
    <w:p w14:paraId="1A118D81" w14:textId="77777777" w:rsidR="00021281"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This study had some limitations which should be mentioned. First, although our study had a larger sample size than most AIDS-related clinical studies, the sample size of this study is small compared to that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studies examining the relationship between common diseases and CRC, as it was limited by the low prevalence of AIDS. Second, we did not analyze the relationship between the severity of HIV infection and the prognosis of CRC in the HIV-positive group. Third, because of the small sample size of the two groups of patients with different tumor stages (Table 6), their differences could not be compared. Fourth, we did not specifically analyze the differences in the regimen and cycles of chemotherapy treatments between the two groups of patients. Studies with larger sample sizes are required to further reveal the impact of HIV infection on the oncologic characteristics, prognosis, and safety of surgery in CRC.</w:t>
      </w:r>
    </w:p>
    <w:p w14:paraId="2E6E4191" w14:textId="77777777" w:rsidR="00021281" w:rsidRDefault="00021281">
      <w:pPr>
        <w:spacing w:line="360" w:lineRule="auto"/>
        <w:ind w:firstLine="480"/>
        <w:jc w:val="both"/>
        <w:rPr>
          <w:rFonts w:ascii="Book Antiqua" w:hAnsi="Book Antiqua"/>
        </w:rPr>
      </w:pPr>
    </w:p>
    <w:p w14:paraId="56D617E3" w14:textId="77777777" w:rsidR="00021281"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E5F52DA" w14:textId="77777777" w:rsidR="00021281" w:rsidRDefault="00000000">
      <w:pPr>
        <w:spacing w:line="360" w:lineRule="auto"/>
        <w:jc w:val="both"/>
        <w:rPr>
          <w:rFonts w:ascii="Book Antiqua" w:hAnsi="Book Antiqua"/>
        </w:rPr>
      </w:pPr>
      <w:r>
        <w:rPr>
          <w:rFonts w:ascii="Book Antiqua" w:eastAsia="Book Antiqua" w:hAnsi="Book Antiqua" w:cs="Book Antiqua"/>
          <w:color w:val="000000"/>
        </w:rPr>
        <w:t>Compared to CRC patients without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HIV</w:t>
      </w:r>
      <w:r>
        <w:rPr>
          <w:rFonts w:ascii="Book Antiqua" w:eastAsia="宋体" w:hAnsi="Book Antiqua" w:cs="Book Antiqua" w:hint="eastAsia"/>
          <w:color w:val="000000"/>
          <w:lang w:eastAsia="zh-CN"/>
        </w:rPr>
        <w:t xml:space="preserve">-positive </w:t>
      </w:r>
      <w:r>
        <w:rPr>
          <w:rFonts w:ascii="Book Antiqua" w:eastAsia="Book Antiqua" w:hAnsi="Book Antiqua" w:cs="Book Antiqua"/>
          <w:color w:val="000000"/>
        </w:rPr>
        <w:t xml:space="preserve">patients with </w:t>
      </w:r>
      <w:r>
        <w:rPr>
          <w:rFonts w:ascii="Book Antiqua" w:eastAsia="宋体" w:hAnsi="Book Antiqua" w:cs="Book Antiqua" w:hint="eastAsia"/>
          <w:color w:val="000000"/>
          <w:lang w:eastAsia="zh-CN"/>
        </w:rPr>
        <w:t xml:space="preserve">CRC </w:t>
      </w:r>
      <w:r>
        <w:rPr>
          <w:rFonts w:ascii="Book Antiqua" w:eastAsia="Book Antiqua" w:hAnsi="Book Antiqua" w:cs="Book Antiqua"/>
          <w:color w:val="000000"/>
        </w:rPr>
        <w:t>with the same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stage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site have a higher number of lymph node metastases and worse postoperative long-term survival; however, surgical risks are not increased. Overall, patients with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xml:space="preserve"> and CRC have a worse prognosis. Therefore, clinicians should focus on treating this population more aggressively and should explore standard </w:t>
      </w:r>
      <w:r>
        <w:rPr>
          <w:rFonts w:ascii="Book Antiqua" w:eastAsia="Book Antiqua" w:hAnsi="Book Antiqua" w:cs="Book Antiqua"/>
          <w:color w:val="000000"/>
        </w:rPr>
        <w:lastRenderedPageBreak/>
        <w:t xml:space="preserve">treatment options for </w:t>
      </w:r>
      <w:r>
        <w:rPr>
          <w:rFonts w:ascii="Book Antiqua" w:eastAsia="宋体" w:hAnsi="Book Antiqua" w:cs="Book Antiqua" w:hint="eastAsia"/>
          <w:color w:val="000000"/>
          <w:lang w:eastAsia="zh-CN"/>
        </w:rPr>
        <w:t>them</w:t>
      </w:r>
      <w:r>
        <w:rPr>
          <w:rFonts w:ascii="Book Antiqua" w:eastAsia="Book Antiqua" w:hAnsi="Book Antiqua" w:cs="Book Antiqua"/>
          <w:color w:val="000000"/>
        </w:rPr>
        <w:t>. We look forward to further studies on HIV-associated malignancies.</w:t>
      </w:r>
    </w:p>
    <w:p w14:paraId="59FA6AE8" w14:textId="77777777" w:rsidR="00021281" w:rsidRDefault="00021281">
      <w:pPr>
        <w:spacing w:line="360" w:lineRule="auto"/>
        <w:jc w:val="both"/>
        <w:rPr>
          <w:rFonts w:ascii="Book Antiqua" w:hAnsi="Book Antiqua"/>
        </w:rPr>
      </w:pPr>
    </w:p>
    <w:p w14:paraId="76E42DE7" w14:textId="77777777" w:rsidR="00021281"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AC1FF24" w14:textId="77777777" w:rsidR="00021281"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6F65C43E" w14:textId="77777777" w:rsidR="00021281" w:rsidRDefault="00000000">
      <w:pPr>
        <w:spacing w:line="360" w:lineRule="auto"/>
        <w:jc w:val="both"/>
        <w:rPr>
          <w:rFonts w:ascii="Book Antiqua" w:hAnsi="Book Antiqua"/>
        </w:rPr>
      </w:pPr>
      <w:r>
        <w:rPr>
          <w:rFonts w:ascii="Book Antiqua" w:eastAsia="Book Antiqua" w:hAnsi="Book Antiqua" w:cs="Book Antiqua"/>
          <w:color w:val="000000"/>
        </w:rPr>
        <w:t>Human immunodeficiency virus (HIV) infection may accelerate the progression of colorectal cancer (CRC). Given the prolonged life expectancy and increased risk of CRC among patients with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the prognosis and pathological features of CRC in this population should be examined. This study aimed to compare the differences in oncological features, surgical safety, and prognosis between CRC patients with and without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w:t>
      </w:r>
    </w:p>
    <w:p w14:paraId="2E267942" w14:textId="77777777" w:rsidR="00021281" w:rsidRDefault="00021281">
      <w:pPr>
        <w:spacing w:line="360" w:lineRule="auto"/>
        <w:jc w:val="both"/>
        <w:rPr>
          <w:rFonts w:ascii="Book Antiqua" w:hAnsi="Book Antiqua"/>
        </w:rPr>
      </w:pPr>
    </w:p>
    <w:p w14:paraId="1506A0D6" w14:textId="77777777" w:rsidR="00021281"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3A54ECA3" w14:textId="77777777" w:rsidR="00021281" w:rsidRDefault="00000000">
      <w:pPr>
        <w:spacing w:line="360" w:lineRule="auto"/>
        <w:jc w:val="both"/>
        <w:rPr>
          <w:rFonts w:ascii="Book Antiqua" w:hAnsi="Book Antiqua"/>
        </w:rPr>
      </w:pPr>
      <w:r>
        <w:rPr>
          <w:rFonts w:ascii="Book Antiqua" w:eastAsia="Book Antiqua" w:hAnsi="Book Antiqua" w:cs="Book Antiqua"/>
          <w:color w:val="000000"/>
        </w:rPr>
        <w:t>Differences in oncological features and prognoses between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HIV</w:t>
      </w:r>
      <w:r>
        <w:rPr>
          <w:rFonts w:ascii="Book Antiqua" w:eastAsia="宋体" w:hAnsi="Book Antiqua" w:cs="Book Antiqua" w:hint="eastAsia"/>
          <w:color w:val="000000"/>
          <w:lang w:eastAsia="zh-CN"/>
        </w:rPr>
        <w:t xml:space="preserve">-positive and -negative </w:t>
      </w:r>
      <w:r>
        <w:rPr>
          <w:rFonts w:ascii="Book Antiqua" w:eastAsia="Book Antiqua" w:hAnsi="Book Antiqua" w:cs="Book Antiqua"/>
          <w:color w:val="000000"/>
        </w:rPr>
        <w:t>patients</w:t>
      </w:r>
      <w:r>
        <w:rPr>
          <w:rFonts w:ascii="Book Antiqua" w:eastAsia="宋体" w:hAnsi="Book Antiqua" w:cs="Book Antiqua" w:hint="eastAsia"/>
          <w:color w:val="000000"/>
          <w:lang w:eastAsia="zh-CN"/>
        </w:rPr>
        <w:t xml:space="preserve"> at </w:t>
      </w:r>
      <w:r>
        <w:rPr>
          <w:rFonts w:ascii="Book Antiqua" w:eastAsia="Book Antiqua" w:hAnsi="Book Antiqua" w:cs="Book Antiqua"/>
          <w:color w:val="000000"/>
        </w:rPr>
        <w:t>the same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stage and site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have rarely been reported.</w:t>
      </w:r>
    </w:p>
    <w:p w14:paraId="6706FA36" w14:textId="77777777" w:rsidR="00021281" w:rsidRDefault="00021281">
      <w:pPr>
        <w:spacing w:line="360" w:lineRule="auto"/>
        <w:jc w:val="both"/>
        <w:rPr>
          <w:rFonts w:ascii="Book Antiqua" w:hAnsi="Book Antiqua"/>
        </w:rPr>
      </w:pPr>
    </w:p>
    <w:p w14:paraId="11B9D105" w14:textId="77777777" w:rsidR="00021281"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209479C5" w14:textId="77777777" w:rsidR="00021281" w:rsidRDefault="00000000">
      <w:pPr>
        <w:spacing w:line="360" w:lineRule="auto"/>
        <w:jc w:val="both"/>
        <w:rPr>
          <w:rFonts w:ascii="Book Antiqua" w:hAnsi="Book Antiqua"/>
        </w:rPr>
      </w:pPr>
      <w:r>
        <w:rPr>
          <w:rFonts w:ascii="Book Antiqua" w:eastAsia="宋体" w:hAnsi="Book Antiqua" w:cs="Book Antiqua" w:hint="eastAsia"/>
          <w:color w:val="000000"/>
          <w:lang w:eastAsia="zh-CN"/>
        </w:rPr>
        <w:t xml:space="preserve">To </w:t>
      </w:r>
      <w:r>
        <w:rPr>
          <w:rFonts w:ascii="Book Antiqua" w:eastAsia="Book Antiqua" w:hAnsi="Book Antiqua" w:cs="Book Antiqua"/>
          <w:color w:val="000000"/>
        </w:rPr>
        <w:t>compare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oncological characteristics, surgical safety, and prognos</w:t>
      </w:r>
      <w:r>
        <w:rPr>
          <w:rFonts w:ascii="Book Antiqua" w:eastAsia="宋体" w:hAnsi="Book Antiqua" w:cs="Book Antiqua" w:hint="eastAsia"/>
          <w:color w:val="000000"/>
          <w:lang w:eastAsia="zh-CN"/>
        </w:rPr>
        <w:t>e</w:t>
      </w:r>
      <w:r>
        <w:rPr>
          <w:rFonts w:ascii="Book Antiqua" w:eastAsia="Book Antiqua" w:hAnsi="Book Antiqua" w:cs="Book Antiqua"/>
          <w:color w:val="000000"/>
        </w:rPr>
        <w:t>s between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HIV</w:t>
      </w:r>
      <w:r>
        <w:rPr>
          <w:rFonts w:ascii="Book Antiqua" w:eastAsia="宋体" w:hAnsi="Book Antiqua" w:cs="Book Antiqua" w:hint="eastAsia"/>
          <w:color w:val="000000"/>
          <w:lang w:eastAsia="zh-CN"/>
        </w:rPr>
        <w:t xml:space="preserve">-positive and -negative </w:t>
      </w:r>
      <w:r>
        <w:rPr>
          <w:rFonts w:ascii="Book Antiqua" w:eastAsia="Book Antiqua" w:hAnsi="Book Antiqua" w:cs="Book Antiqua"/>
          <w:color w:val="000000"/>
        </w:rPr>
        <w:t>patients</w:t>
      </w:r>
      <w:r>
        <w:rPr>
          <w:rFonts w:ascii="Book Antiqua" w:eastAsia="宋体" w:hAnsi="Book Antiqua" w:cs="Book Antiqua" w:hint="eastAsia"/>
          <w:color w:val="000000"/>
          <w:lang w:eastAsia="zh-CN"/>
        </w:rPr>
        <w:t xml:space="preserve"> at </w:t>
      </w:r>
      <w:r>
        <w:rPr>
          <w:rFonts w:ascii="Book Antiqua" w:eastAsia="Book Antiqua" w:hAnsi="Book Antiqua" w:cs="Book Antiqua"/>
          <w:color w:val="000000"/>
        </w:rPr>
        <w:t>the same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stage and site.</w:t>
      </w:r>
    </w:p>
    <w:p w14:paraId="7B1042F2" w14:textId="77777777" w:rsidR="00021281" w:rsidRDefault="00021281">
      <w:pPr>
        <w:spacing w:line="360" w:lineRule="auto"/>
        <w:jc w:val="both"/>
        <w:rPr>
          <w:rFonts w:ascii="Book Antiqua" w:hAnsi="Book Antiqua"/>
        </w:rPr>
      </w:pPr>
    </w:p>
    <w:p w14:paraId="39E52996" w14:textId="77777777" w:rsidR="00021281"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27793A15" w14:textId="77777777" w:rsidR="00021281" w:rsidRDefault="00000000">
      <w:pPr>
        <w:spacing w:line="360" w:lineRule="auto"/>
        <w:jc w:val="both"/>
        <w:rPr>
          <w:rFonts w:ascii="Book Antiqua" w:hAnsi="Book Antiqua"/>
        </w:rPr>
      </w:pPr>
      <w:r>
        <w:rPr>
          <w:rFonts w:ascii="Book Antiqua" w:eastAsia="Book Antiqua" w:hAnsi="Book Antiqua" w:cs="Book Antiqua"/>
          <w:color w:val="000000"/>
        </w:rPr>
        <w:t>In this study, after matching the two patient groups</w:t>
      </w:r>
      <w:r>
        <w:rPr>
          <w:rFonts w:ascii="Book Antiqua" w:eastAsia="宋体" w:hAnsi="Book Antiqua" w:cs="Book Antiqua" w:hint="eastAsia"/>
          <w:color w:val="000000"/>
          <w:lang w:eastAsia="zh-CN"/>
        </w:rPr>
        <w:t xml:space="preserve"> for</w:t>
      </w:r>
      <w:r>
        <w:rPr>
          <w:rFonts w:ascii="Book Antiqua" w:eastAsia="Book Antiqua" w:hAnsi="Book Antiqua" w:cs="Book Antiqua"/>
          <w:color w:val="000000"/>
        </w:rPr>
        <w:t xml:space="preserve"> factors that may affect lymph node metastasis in CRC using propensity score matching (PSM), we compared the oncological characteristics, surgical safety, and prognosis of the two groups of patients. Then, Fisher’s exact, Chi-square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were applied to conduct statistical analys</w:t>
      </w:r>
      <w:r>
        <w:rPr>
          <w:rFonts w:ascii="Book Antiqua" w:eastAsia="宋体" w:hAnsi="Book Antiqua" w:cs="Book Antiqua" w:hint="eastAsia"/>
          <w:color w:val="000000"/>
          <w:lang w:eastAsia="zh-CN"/>
        </w:rPr>
        <w:t>e</w:t>
      </w:r>
      <w:r>
        <w:rPr>
          <w:rFonts w:ascii="Book Antiqua" w:eastAsia="Book Antiqua" w:hAnsi="Book Antiqua" w:cs="Book Antiqua"/>
          <w:color w:val="000000"/>
        </w:rPr>
        <w:t>s on the demographic characteristics, basic preoperative profile, preoperative HIV treatment, perioperative serological indicators, surgical outcomes, oncological characteristics, and survival of the two groups of patients.</w:t>
      </w:r>
    </w:p>
    <w:p w14:paraId="70B60241" w14:textId="77777777" w:rsidR="00021281" w:rsidRDefault="00021281">
      <w:pPr>
        <w:spacing w:line="360" w:lineRule="auto"/>
        <w:jc w:val="both"/>
        <w:rPr>
          <w:rFonts w:ascii="Book Antiqua" w:hAnsi="Book Antiqua"/>
        </w:rPr>
      </w:pPr>
    </w:p>
    <w:p w14:paraId="11817486" w14:textId="77777777" w:rsidR="00021281"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2E5FE45D" w14:textId="77777777" w:rsidR="00021281" w:rsidRDefault="00000000">
      <w:pPr>
        <w:spacing w:line="360" w:lineRule="auto"/>
        <w:jc w:val="both"/>
        <w:rPr>
          <w:rFonts w:ascii="Book Antiqua" w:hAnsi="Book Antiqua"/>
        </w:rPr>
      </w:pPr>
      <w:r>
        <w:rPr>
          <w:rFonts w:ascii="Book Antiqua" w:eastAsia="Book Antiqua" w:hAnsi="Book Antiqua" w:cs="Book Antiqua"/>
          <w:color w:val="000000"/>
        </w:rPr>
        <w:lastRenderedPageBreak/>
        <w:t>Compared to patients without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xml:space="preserve">,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were more reluctant to receive chemotherapy. Clinically, this group </w:t>
      </w:r>
      <w:r>
        <w:rPr>
          <w:rFonts w:ascii="Book Antiqua" w:eastAsia="宋体" w:hAnsi="Book Antiqua" w:cs="Book Antiqua" w:hint="eastAsia"/>
          <w:color w:val="000000"/>
          <w:lang w:eastAsia="zh-CN"/>
        </w:rPr>
        <w:t xml:space="preserve">of patients </w:t>
      </w:r>
      <w:r>
        <w:rPr>
          <w:rFonts w:ascii="Book Antiqua" w:eastAsia="Book Antiqua" w:hAnsi="Book Antiqua" w:cs="Book Antiqua"/>
          <w:color w:val="000000"/>
        </w:rPr>
        <w:t>had fewer preoperative and postoperative leukocytes, fewer preoperative lymphocytes, lower carcinoembryonic antigen levels, more intraoperative bl</w:t>
      </w:r>
      <w:r>
        <w:rPr>
          <w:rFonts w:ascii="Book Antiqua" w:eastAsia="宋体" w:hAnsi="Book Antiqua" w:cs="Book Antiqua" w:hint="eastAsia"/>
          <w:color w:val="000000"/>
          <w:lang w:eastAsia="zh-CN"/>
        </w:rPr>
        <w:t>ood loss</w:t>
      </w:r>
      <w:r>
        <w:rPr>
          <w:rFonts w:ascii="Book Antiqua" w:eastAsia="Book Antiqua" w:hAnsi="Book Antiqua" w:cs="Book Antiqua"/>
          <w:color w:val="000000"/>
        </w:rPr>
        <w:t>, more metastatic lymph nodes, higher node stage, higher tumor node metastasis stage, shorter overall survival, and shorter progression-free survival. Th</w:t>
      </w:r>
      <w:r>
        <w:rPr>
          <w:rFonts w:ascii="Book Antiqua" w:eastAsia="宋体" w:hAnsi="Book Antiqua" w:cs="Book Antiqua" w:hint="eastAsia"/>
          <w:color w:val="000000"/>
          <w:lang w:eastAsia="zh-CN"/>
        </w:rPr>
        <w:t>ese findings</w:t>
      </w:r>
      <w:r>
        <w:rPr>
          <w:rFonts w:ascii="Book Antiqua" w:eastAsia="Book Antiqua" w:hAnsi="Book Antiqua" w:cs="Book Antiqua"/>
          <w:color w:val="000000"/>
        </w:rPr>
        <w:t xml:space="preserve"> suggest that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willingness and appropriate treatment of </w:t>
      </w:r>
      <w:r>
        <w:rPr>
          <w:rFonts w:ascii="Book Antiqua" w:eastAsia="宋体" w:hAnsi="Book Antiqua" w:cs="Book Antiqua" w:hint="eastAsia"/>
          <w:color w:val="000000"/>
          <w:lang w:eastAsia="zh-CN"/>
        </w:rPr>
        <w:t xml:space="preserve">HIV-positive </w:t>
      </w:r>
      <w:r>
        <w:rPr>
          <w:rFonts w:ascii="Book Antiqua" w:eastAsia="Book Antiqua" w:hAnsi="Book Antiqua" w:cs="Book Antiqua"/>
          <w:color w:val="000000"/>
        </w:rPr>
        <w:t>patients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CRC need more attention.</w:t>
      </w:r>
    </w:p>
    <w:p w14:paraId="2FC899A7" w14:textId="77777777" w:rsidR="00021281" w:rsidRDefault="00021281">
      <w:pPr>
        <w:spacing w:line="360" w:lineRule="auto"/>
        <w:jc w:val="both"/>
        <w:rPr>
          <w:rFonts w:ascii="Book Antiqua" w:hAnsi="Book Antiqua"/>
        </w:rPr>
      </w:pPr>
    </w:p>
    <w:p w14:paraId="3DBB7BA7" w14:textId="77777777" w:rsidR="00021281"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5C83834B" w14:textId="77777777" w:rsidR="00021281" w:rsidRDefault="00000000">
      <w:pPr>
        <w:spacing w:line="360" w:lineRule="auto"/>
        <w:jc w:val="both"/>
        <w:rPr>
          <w:rFonts w:ascii="Book Antiqua" w:hAnsi="Book Antiqua"/>
        </w:rPr>
      </w:pPr>
      <w:r>
        <w:rPr>
          <w:rFonts w:ascii="Book Antiqua" w:eastAsia="Book Antiqua" w:hAnsi="Book Antiqua" w:cs="Book Antiqua"/>
          <w:color w:val="000000"/>
        </w:rPr>
        <w:t>Compared to CRC patients without HIV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HIV</w:t>
      </w:r>
      <w:r>
        <w:rPr>
          <w:rFonts w:ascii="Book Antiqua" w:eastAsia="宋体" w:hAnsi="Book Antiqua" w:cs="Book Antiqua" w:hint="eastAsia"/>
          <w:color w:val="000000"/>
          <w:lang w:eastAsia="zh-CN"/>
        </w:rPr>
        <w:t>-positive patients</w:t>
      </w:r>
      <w:r>
        <w:rPr>
          <w:rFonts w:ascii="Book Antiqua" w:eastAsia="Book Antiqua" w:hAnsi="Book Antiqua" w:cs="Book Antiqua"/>
          <w:color w:val="000000"/>
        </w:rPr>
        <w:t xml:space="preserve"> with </w:t>
      </w:r>
      <w:r>
        <w:rPr>
          <w:rFonts w:ascii="Book Antiqua" w:eastAsia="宋体" w:hAnsi="Book Antiqua" w:cs="Book Antiqua" w:hint="eastAsia"/>
          <w:color w:val="000000"/>
          <w:lang w:eastAsia="zh-CN"/>
        </w:rPr>
        <w:t>CRC at</w:t>
      </w:r>
      <w:r>
        <w:rPr>
          <w:rFonts w:ascii="Book Antiqua" w:eastAsia="Book Antiqua" w:hAnsi="Book Antiqua" w:cs="Book Antiqua"/>
          <w:color w:val="000000"/>
        </w:rPr>
        <w:t xml:space="preserve"> the same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stage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site have a higher number of lymph node metastases and worse postoperative long-term survival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the risk of surgery is not increased.</w:t>
      </w:r>
    </w:p>
    <w:p w14:paraId="3C50B4FB" w14:textId="77777777" w:rsidR="00021281" w:rsidRDefault="00021281">
      <w:pPr>
        <w:spacing w:line="360" w:lineRule="auto"/>
        <w:jc w:val="both"/>
        <w:rPr>
          <w:rFonts w:ascii="Book Antiqua" w:hAnsi="Book Antiqua"/>
        </w:rPr>
      </w:pPr>
    </w:p>
    <w:p w14:paraId="7F3BC7C3" w14:textId="77777777" w:rsidR="00021281"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336B8817" w14:textId="77777777" w:rsidR="0002128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reasons </w:t>
      </w:r>
      <w:r>
        <w:rPr>
          <w:rFonts w:ascii="Book Antiqua" w:eastAsia="宋体" w:hAnsi="Book Antiqua" w:cs="Book Antiqua" w:hint="eastAsia"/>
          <w:color w:val="000000"/>
          <w:lang w:eastAsia="zh-CN"/>
        </w:rPr>
        <w:t>that</w:t>
      </w:r>
      <w:r>
        <w:rPr>
          <w:rFonts w:ascii="Book Antiqua" w:eastAsia="Book Antiqua" w:hAnsi="Book Antiqua" w:cs="Book Antiqua"/>
          <w:color w:val="000000"/>
        </w:rPr>
        <w:t xml:space="preserve"> fewer CRC patients with HIV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 xml:space="preserve">receive chemotherapy need to be </w:t>
      </w:r>
      <w:r>
        <w:rPr>
          <w:rFonts w:ascii="Book Antiqua" w:eastAsia="宋体" w:hAnsi="Book Antiqua" w:cs="Book Antiqua" w:hint="eastAsia"/>
          <w:color w:val="000000"/>
          <w:lang w:eastAsia="zh-CN"/>
        </w:rPr>
        <w:t>explored</w:t>
      </w:r>
      <w:r>
        <w:rPr>
          <w:rFonts w:ascii="Book Antiqua" w:eastAsia="Book Antiqua" w:hAnsi="Book Antiqua" w:cs="Book Antiqua"/>
          <w:color w:val="000000"/>
        </w:rPr>
        <w:t xml:space="preserve">. Appropriate treatments for this patient group should be developed. </w:t>
      </w:r>
    </w:p>
    <w:p w14:paraId="3F50A4C2" w14:textId="77777777" w:rsidR="00021281" w:rsidRDefault="00021281">
      <w:pPr>
        <w:spacing w:line="360" w:lineRule="auto"/>
        <w:jc w:val="both"/>
        <w:rPr>
          <w:rFonts w:ascii="Book Antiqua" w:eastAsia="Book Antiqua" w:hAnsi="Book Antiqua" w:cs="Book Antiqua"/>
          <w:color w:val="000000"/>
        </w:rPr>
      </w:pPr>
    </w:p>
    <w:p w14:paraId="13CD8E7B" w14:textId="77777777" w:rsidR="00021281"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4FDFBCA8" w14:textId="77777777" w:rsidR="00021281" w:rsidRDefault="00000000">
      <w:pPr>
        <w:spacing w:line="360" w:lineRule="auto"/>
        <w:jc w:val="both"/>
        <w:rPr>
          <w:rFonts w:ascii="Book Antiqua" w:hAnsi="Book Antiqua"/>
        </w:rPr>
      </w:pPr>
      <w:r>
        <w:rPr>
          <w:rFonts w:ascii="Book Antiqua" w:eastAsia="Book Antiqua" w:hAnsi="Book Antiqua" w:cs="Book Antiqua"/>
          <w:color w:val="000000"/>
        </w:rPr>
        <w:t>The authors are grateful to all their colleagues who helped prepare this article. We thank Yi Xiao for his diligence in data entry. The authors have not applied any AI tools.</w:t>
      </w:r>
    </w:p>
    <w:p w14:paraId="555546CE" w14:textId="77777777" w:rsidR="00021281" w:rsidRDefault="00021281">
      <w:pPr>
        <w:spacing w:line="360" w:lineRule="auto"/>
        <w:jc w:val="both"/>
        <w:rPr>
          <w:rFonts w:ascii="Book Antiqua" w:hAnsi="Book Antiqua"/>
        </w:rPr>
      </w:pPr>
    </w:p>
    <w:p w14:paraId="438A3B81" w14:textId="77777777" w:rsidR="00021281"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2919A892" w14:textId="77777777" w:rsidR="00021281" w:rsidRDefault="00000000">
      <w:pPr>
        <w:spacing w:line="360" w:lineRule="auto"/>
        <w:jc w:val="both"/>
        <w:rPr>
          <w:rFonts w:ascii="Book Antiqua" w:hAnsi="Book Antiqua"/>
        </w:rPr>
      </w:pPr>
      <w:bookmarkStart w:id="97" w:name="OLE_LINK7692"/>
      <w:bookmarkStart w:id="98" w:name="OLE_LINK7693"/>
      <w:r>
        <w:rPr>
          <w:rFonts w:ascii="Book Antiqua" w:eastAsia="Book Antiqua" w:hAnsi="Book Antiqua" w:cs="Book Antiqua"/>
        </w:rPr>
        <w:t xml:space="preserve">1 </w:t>
      </w:r>
      <w:r>
        <w:rPr>
          <w:rFonts w:ascii="Book Antiqua" w:eastAsia="Book Antiqua" w:hAnsi="Book Antiqua" w:cs="Book Antiqua"/>
          <w:b/>
          <w:bCs/>
        </w:rPr>
        <w:t>Shiels MS</w:t>
      </w:r>
      <w:r>
        <w:rPr>
          <w:rFonts w:ascii="Book Antiqua" w:eastAsia="Book Antiqua" w:hAnsi="Book Antiqua" w:cs="Book Antiqua"/>
        </w:rPr>
        <w:t xml:space="preserve">, Engels EA. Evolving epidemiology of HIV-associated malignancies. </w:t>
      </w:r>
      <w:r>
        <w:rPr>
          <w:rFonts w:ascii="Book Antiqua" w:eastAsia="Book Antiqua" w:hAnsi="Book Antiqua" w:cs="Book Antiqua"/>
          <w:i/>
          <w:iCs/>
        </w:rPr>
        <w:t>Curr Opin HIV AIDS</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6-11 [PMID: 27749369 DOI: 10.1097/coh.0000000000000327]</w:t>
      </w:r>
    </w:p>
    <w:p w14:paraId="5864A14F"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Nasti G</w:t>
      </w:r>
      <w:r>
        <w:rPr>
          <w:rFonts w:ascii="Book Antiqua" w:eastAsia="Book Antiqua" w:hAnsi="Book Antiqua" w:cs="Book Antiqua"/>
        </w:rPr>
        <w:t xml:space="preserve">, Martellotta F, Berretta M, Mena M, Fasan M, Di Perri G, Talamini R, Pagano G, Montroni M, Cinelli R, Vaccher E, D'Arminio Monforte A, Tirelli U; GICAT; ICONA. Impact of highly active antiretroviral therapy on the presenting features and outcome of patients with acquired immunodeficiency syndrome-related Kaposi sarcoma. </w:t>
      </w:r>
      <w:r>
        <w:rPr>
          <w:rFonts w:ascii="Book Antiqua" w:eastAsia="Book Antiqua" w:hAnsi="Book Antiqua" w:cs="Book Antiqua"/>
          <w:i/>
          <w:iCs/>
        </w:rPr>
        <w:t>Cancer</w:t>
      </w:r>
      <w:r>
        <w:rPr>
          <w:rFonts w:ascii="Book Antiqua" w:eastAsia="Book Antiqua" w:hAnsi="Book Antiqua" w:cs="Book Antiqua"/>
        </w:rPr>
        <w:t xml:space="preserve"> 2003; </w:t>
      </w:r>
      <w:r>
        <w:rPr>
          <w:rFonts w:ascii="Book Antiqua" w:eastAsia="Book Antiqua" w:hAnsi="Book Antiqua" w:cs="Book Antiqua"/>
          <w:b/>
          <w:bCs/>
        </w:rPr>
        <w:t>98</w:t>
      </w:r>
      <w:r>
        <w:rPr>
          <w:rFonts w:ascii="Book Antiqua" w:eastAsia="Book Antiqua" w:hAnsi="Book Antiqua" w:cs="Book Antiqua"/>
        </w:rPr>
        <w:t>: 2440-2446 [PMID: 14635079 DOI: 10.1002/cncr.11816]</w:t>
      </w:r>
    </w:p>
    <w:p w14:paraId="278D3D5A" w14:textId="77777777" w:rsidR="00021281" w:rsidRDefault="00000000">
      <w:pPr>
        <w:spacing w:line="360" w:lineRule="auto"/>
        <w:jc w:val="both"/>
        <w:rPr>
          <w:rFonts w:ascii="Book Antiqua" w:hAnsi="Book Antiqua"/>
        </w:rPr>
      </w:pPr>
      <w:r>
        <w:rPr>
          <w:rFonts w:ascii="Book Antiqua" w:eastAsia="Book Antiqua" w:hAnsi="Book Antiqua" w:cs="Book Antiqua"/>
        </w:rPr>
        <w:lastRenderedPageBreak/>
        <w:t xml:space="preserve">3 </w:t>
      </w:r>
      <w:r>
        <w:rPr>
          <w:rFonts w:ascii="Book Antiqua" w:eastAsia="Book Antiqua" w:hAnsi="Book Antiqua" w:cs="Book Antiqua"/>
          <w:b/>
          <w:bCs/>
        </w:rPr>
        <w:t>Berretta M</w:t>
      </w:r>
      <w:r>
        <w:rPr>
          <w:rFonts w:ascii="Book Antiqua" w:eastAsia="Book Antiqua" w:hAnsi="Book Antiqua" w:cs="Book Antiqua"/>
        </w:rPr>
        <w:t xml:space="preserve">, Cinelli R, Martellotta F, Spina M, Vaccher E, Tirelli U. Therapeutic approaches to AIDS-related malignancies. </w:t>
      </w:r>
      <w:r>
        <w:rPr>
          <w:rFonts w:ascii="Book Antiqua" w:eastAsia="Book Antiqua" w:hAnsi="Book Antiqua" w:cs="Book Antiqua"/>
          <w:i/>
          <w:iCs/>
        </w:rPr>
        <w:t>Oncogene</w:t>
      </w:r>
      <w:r>
        <w:rPr>
          <w:rFonts w:ascii="Book Antiqua" w:eastAsia="Book Antiqua" w:hAnsi="Book Antiqua" w:cs="Book Antiqua"/>
        </w:rPr>
        <w:t xml:space="preserve"> 2003; </w:t>
      </w:r>
      <w:r>
        <w:rPr>
          <w:rFonts w:ascii="Book Antiqua" w:eastAsia="Book Antiqua" w:hAnsi="Book Antiqua" w:cs="Book Antiqua"/>
          <w:b/>
          <w:bCs/>
        </w:rPr>
        <w:t>22</w:t>
      </w:r>
      <w:r>
        <w:rPr>
          <w:rFonts w:ascii="Book Antiqua" w:eastAsia="Book Antiqua" w:hAnsi="Book Antiqua" w:cs="Book Antiqua"/>
        </w:rPr>
        <w:t>: 6646-6659 [PMID: 14528290 DOI: 10.1038/sj.onc.1206771]</w:t>
      </w:r>
    </w:p>
    <w:p w14:paraId="70775D84"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Martellotta F</w:t>
      </w:r>
      <w:r>
        <w:rPr>
          <w:rFonts w:ascii="Book Antiqua" w:eastAsia="Book Antiqua" w:hAnsi="Book Antiqua" w:cs="Book Antiqua"/>
        </w:rPr>
        <w:t xml:space="preserve">, Berretta M, Vaccher E, Schioppa O, Zanet E, Tirelli U. AIDS-related Kaposi's sarcoma: state of the art and therapeutic strategies. </w:t>
      </w:r>
      <w:r>
        <w:rPr>
          <w:rFonts w:ascii="Book Antiqua" w:eastAsia="Book Antiqua" w:hAnsi="Book Antiqua" w:cs="Book Antiqua"/>
          <w:i/>
          <w:iCs/>
        </w:rPr>
        <w:t>Curr HIV Res</w:t>
      </w:r>
      <w:r>
        <w:rPr>
          <w:rFonts w:ascii="Book Antiqua" w:eastAsia="Book Antiqua" w:hAnsi="Book Antiqua" w:cs="Book Antiqua"/>
        </w:rPr>
        <w:t xml:space="preserve"> 2009; </w:t>
      </w:r>
      <w:r>
        <w:rPr>
          <w:rFonts w:ascii="Book Antiqua" w:eastAsia="Book Antiqua" w:hAnsi="Book Antiqua" w:cs="Book Antiqua"/>
          <w:b/>
          <w:bCs/>
        </w:rPr>
        <w:t>7</w:t>
      </w:r>
      <w:r>
        <w:rPr>
          <w:rFonts w:ascii="Book Antiqua" w:eastAsia="Book Antiqua" w:hAnsi="Book Antiqua" w:cs="Book Antiqua"/>
        </w:rPr>
        <w:t>: 634-638 [PMID: 19929800 DOI: 10.2174/157016209789973619]</w:t>
      </w:r>
    </w:p>
    <w:p w14:paraId="2E4B7728"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Simard EP</w:t>
      </w:r>
      <w:r>
        <w:rPr>
          <w:rFonts w:ascii="Book Antiqua" w:eastAsia="Book Antiqua" w:hAnsi="Book Antiqua" w:cs="Book Antiqua"/>
        </w:rPr>
        <w:t xml:space="preserve">, Engels EA. Cancer as a cause of death among people with AIDS in the United States. </w:t>
      </w:r>
      <w:r>
        <w:rPr>
          <w:rFonts w:ascii="Book Antiqua" w:eastAsia="Book Antiqua" w:hAnsi="Book Antiqua" w:cs="Book Antiqua"/>
          <w:i/>
          <w:iCs/>
        </w:rPr>
        <w:t>Clin Infect Dis</w:t>
      </w:r>
      <w:r>
        <w:rPr>
          <w:rFonts w:ascii="Book Antiqua" w:eastAsia="Book Antiqua" w:hAnsi="Book Antiqua" w:cs="Book Antiqua"/>
        </w:rPr>
        <w:t xml:space="preserve"> 2010; </w:t>
      </w:r>
      <w:r>
        <w:rPr>
          <w:rFonts w:ascii="Book Antiqua" w:eastAsia="Book Antiqua" w:hAnsi="Book Antiqua" w:cs="Book Antiqua"/>
          <w:b/>
          <w:bCs/>
        </w:rPr>
        <w:t>51</w:t>
      </w:r>
      <w:r>
        <w:rPr>
          <w:rFonts w:ascii="Book Antiqua" w:eastAsia="Book Antiqua" w:hAnsi="Book Antiqua" w:cs="Book Antiqua"/>
        </w:rPr>
        <w:t>: 957-962 [PMID: 20825305 DOI: 10.1086/656416]</w:t>
      </w:r>
    </w:p>
    <w:p w14:paraId="20270A15"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Shiels MS</w:t>
      </w:r>
      <w:r>
        <w:rPr>
          <w:rFonts w:ascii="Book Antiqua" w:eastAsia="Book Antiqua" w:hAnsi="Book Antiqua" w:cs="Book Antiqua"/>
        </w:rPr>
        <w:t xml:space="preserve">, Cole SR, Kirk GD, Poole C. A meta-analysis of the incidence of non-AIDS cancers in HIV-infected individuals. </w:t>
      </w:r>
      <w:r>
        <w:rPr>
          <w:rFonts w:ascii="Book Antiqua" w:eastAsia="Book Antiqua" w:hAnsi="Book Antiqua" w:cs="Book Antiqua"/>
          <w:i/>
          <w:iCs/>
        </w:rPr>
        <w:t>J Acquir Immune Defic Syndr</w:t>
      </w:r>
      <w:r>
        <w:rPr>
          <w:rFonts w:ascii="Book Antiqua" w:eastAsia="Book Antiqua" w:hAnsi="Book Antiqua" w:cs="Book Antiqua"/>
        </w:rPr>
        <w:t xml:space="preserve"> 2009; </w:t>
      </w:r>
      <w:r>
        <w:rPr>
          <w:rFonts w:ascii="Book Antiqua" w:eastAsia="Book Antiqua" w:hAnsi="Book Antiqua" w:cs="Book Antiqua"/>
          <w:b/>
          <w:bCs/>
        </w:rPr>
        <w:t>52</w:t>
      </w:r>
      <w:r>
        <w:rPr>
          <w:rFonts w:ascii="Book Antiqua" w:eastAsia="Book Antiqua" w:hAnsi="Book Antiqua" w:cs="Book Antiqua"/>
        </w:rPr>
        <w:t>: 611-622 [PMID: 19770804 DOI: 10.1097/QAI.0b013e3181b327ca]</w:t>
      </w:r>
    </w:p>
    <w:p w14:paraId="14BA8539"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Kan M</w:t>
      </w:r>
      <w:r>
        <w:rPr>
          <w:rFonts w:ascii="Book Antiqua" w:eastAsia="Book Antiqua" w:hAnsi="Book Antiqua" w:cs="Book Antiqua"/>
        </w:rPr>
        <w:t xml:space="preserve">, Wong PH, Press N, Wiseman SM. Colorectal and anal cancer in HIV/AIDS patients: a comprehensive review. </w:t>
      </w:r>
      <w:r>
        <w:rPr>
          <w:rFonts w:ascii="Book Antiqua" w:eastAsia="Book Antiqua" w:hAnsi="Book Antiqua" w:cs="Book Antiqua"/>
          <w:i/>
          <w:iCs/>
        </w:rPr>
        <w:t>Expert Rev Anticancer Ther</w:t>
      </w:r>
      <w:r>
        <w:rPr>
          <w:rFonts w:ascii="Book Antiqua" w:eastAsia="Book Antiqua" w:hAnsi="Book Antiqua" w:cs="Book Antiqua"/>
        </w:rPr>
        <w:t xml:space="preserve"> 2014; </w:t>
      </w:r>
      <w:r>
        <w:rPr>
          <w:rFonts w:ascii="Book Antiqua" w:eastAsia="Book Antiqua" w:hAnsi="Book Antiqua" w:cs="Book Antiqua"/>
          <w:b/>
          <w:bCs/>
        </w:rPr>
        <w:t>14</w:t>
      </w:r>
      <w:r>
        <w:rPr>
          <w:rFonts w:ascii="Book Antiqua" w:eastAsia="Book Antiqua" w:hAnsi="Book Antiqua" w:cs="Book Antiqua"/>
        </w:rPr>
        <w:t>: 395-405 [PMID: 24506785 DOI: 10.1586/14737140.2013.877843]</w:t>
      </w:r>
    </w:p>
    <w:p w14:paraId="52959B05"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Sung H</w:t>
      </w:r>
      <w:r>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5068FB50"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Bini EJ</w:t>
      </w:r>
      <w:r>
        <w:rPr>
          <w:rFonts w:ascii="Book Antiqua" w:eastAsia="Book Antiqua" w:hAnsi="Book Antiqua" w:cs="Book Antiqua"/>
        </w:rPr>
        <w:t xml:space="preserve">, Green B, Poles MA. Screening colonoscopy for the detection of neoplastic lesions in asymptomatic HIV-infected subjects. </w:t>
      </w:r>
      <w:r>
        <w:rPr>
          <w:rFonts w:ascii="Book Antiqua" w:eastAsia="Book Antiqua" w:hAnsi="Book Antiqua" w:cs="Book Antiqua"/>
          <w:i/>
          <w:iCs/>
        </w:rPr>
        <w:t>Gut</w:t>
      </w:r>
      <w:r>
        <w:rPr>
          <w:rFonts w:ascii="Book Antiqua" w:eastAsia="Book Antiqua" w:hAnsi="Book Antiqua" w:cs="Book Antiqua"/>
        </w:rPr>
        <w:t xml:space="preserve"> 2009; </w:t>
      </w:r>
      <w:r>
        <w:rPr>
          <w:rFonts w:ascii="Book Antiqua" w:eastAsia="Book Antiqua" w:hAnsi="Book Antiqua" w:cs="Book Antiqua"/>
          <w:b/>
          <w:bCs/>
        </w:rPr>
        <w:t>58</w:t>
      </w:r>
      <w:r>
        <w:rPr>
          <w:rFonts w:ascii="Book Antiqua" w:eastAsia="Book Antiqua" w:hAnsi="Book Antiqua" w:cs="Book Antiqua"/>
        </w:rPr>
        <w:t>: 1129-1134 [PMID: 19293177 DOI: 10.1136/gut.2008.165985]</w:t>
      </w:r>
    </w:p>
    <w:p w14:paraId="667E0680"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Reiffel JA</w:t>
      </w:r>
      <w:r>
        <w:rPr>
          <w:rFonts w:ascii="Book Antiqua" w:eastAsia="Book Antiqua" w:hAnsi="Book Antiqua" w:cs="Book Antiqua"/>
        </w:rPr>
        <w:t xml:space="preserve">. Propensity Score Matching: The 'Devil is in the Details' Where More May Be Hidden than You Know. </w:t>
      </w:r>
      <w:r>
        <w:rPr>
          <w:rFonts w:ascii="Book Antiqua" w:eastAsia="Book Antiqua" w:hAnsi="Book Antiqua" w:cs="Book Antiqua"/>
          <w:i/>
          <w:iCs/>
        </w:rPr>
        <w:t>Am J Med</w:t>
      </w:r>
      <w:r>
        <w:rPr>
          <w:rFonts w:ascii="Book Antiqua" w:eastAsia="Book Antiqua" w:hAnsi="Book Antiqua" w:cs="Book Antiqua"/>
        </w:rPr>
        <w:t xml:space="preserve"> 2020; </w:t>
      </w:r>
      <w:r>
        <w:rPr>
          <w:rFonts w:ascii="Book Antiqua" w:eastAsia="Book Antiqua" w:hAnsi="Book Antiqua" w:cs="Book Antiqua"/>
          <w:b/>
          <w:bCs/>
        </w:rPr>
        <w:t>133</w:t>
      </w:r>
      <w:r>
        <w:rPr>
          <w:rFonts w:ascii="Book Antiqua" w:eastAsia="Book Antiqua" w:hAnsi="Book Antiqua" w:cs="Book Antiqua"/>
        </w:rPr>
        <w:t>: 178-181 [PMID: 31618617 DOI: 10.1016/j.amjmed.2019.08.055]</w:t>
      </w:r>
    </w:p>
    <w:p w14:paraId="0BCC3F8F"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Austin PC</w:t>
      </w:r>
      <w:r>
        <w:rPr>
          <w:rFonts w:ascii="Book Antiqua" w:eastAsia="Book Antiqua" w:hAnsi="Book Antiqua" w:cs="Book Antiqua"/>
        </w:rPr>
        <w:t xml:space="preserve">. Balance diagnostics for comparing the distribution of baseline covariates between treatment groups in propensity-score matched samples. </w:t>
      </w:r>
      <w:r>
        <w:rPr>
          <w:rFonts w:ascii="Book Antiqua" w:eastAsia="Book Antiqua" w:hAnsi="Book Antiqua" w:cs="Book Antiqua"/>
          <w:i/>
          <w:iCs/>
        </w:rPr>
        <w:t>Stat Med</w:t>
      </w:r>
      <w:r>
        <w:rPr>
          <w:rFonts w:ascii="Book Antiqua" w:eastAsia="Book Antiqua" w:hAnsi="Book Antiqua" w:cs="Book Antiqua"/>
        </w:rPr>
        <w:t xml:space="preserve"> 2009; </w:t>
      </w:r>
      <w:r>
        <w:rPr>
          <w:rFonts w:ascii="Book Antiqua" w:eastAsia="Book Antiqua" w:hAnsi="Book Antiqua" w:cs="Book Antiqua"/>
          <w:b/>
          <w:bCs/>
        </w:rPr>
        <w:t>28</w:t>
      </w:r>
      <w:r>
        <w:rPr>
          <w:rFonts w:ascii="Book Antiqua" w:eastAsia="Book Antiqua" w:hAnsi="Book Antiqua" w:cs="Book Antiqua"/>
        </w:rPr>
        <w:t>: 3083-3107 [PMID: 19757444 DOI: 10.1002/sim.3697]</w:t>
      </w:r>
    </w:p>
    <w:p w14:paraId="35AF095F"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Chalasani N</w:t>
      </w:r>
      <w:r>
        <w:rPr>
          <w:rFonts w:ascii="Book Antiqua" w:eastAsia="Book Antiqua" w:hAnsi="Book Antiqua" w:cs="Book Antiqua"/>
        </w:rPr>
        <w:t xml:space="preserve">, Wilcox CM. Gastrointestinal hemorrhage in patients with AIDS. </w:t>
      </w:r>
      <w:r>
        <w:rPr>
          <w:rFonts w:ascii="Book Antiqua" w:eastAsia="Book Antiqua" w:hAnsi="Book Antiqua" w:cs="Book Antiqua"/>
          <w:i/>
          <w:iCs/>
        </w:rPr>
        <w:t>AIDS Patient Care STDS</w:t>
      </w:r>
      <w:r>
        <w:rPr>
          <w:rFonts w:ascii="Book Antiqua" w:eastAsia="Book Antiqua" w:hAnsi="Book Antiqua" w:cs="Book Antiqua"/>
        </w:rPr>
        <w:t xml:space="preserve"> 1999; </w:t>
      </w:r>
      <w:r>
        <w:rPr>
          <w:rFonts w:ascii="Book Antiqua" w:eastAsia="Book Antiqua" w:hAnsi="Book Antiqua" w:cs="Book Antiqua"/>
          <w:b/>
          <w:bCs/>
        </w:rPr>
        <w:t>13</w:t>
      </w:r>
      <w:r>
        <w:rPr>
          <w:rFonts w:ascii="Book Antiqua" w:eastAsia="Book Antiqua" w:hAnsi="Book Antiqua" w:cs="Book Antiqua"/>
        </w:rPr>
        <w:t>: 343-346 [PMID: 10842854 DOI: 10.1089/apc.1999.13.343]</w:t>
      </w:r>
    </w:p>
    <w:p w14:paraId="170752BD" w14:textId="77777777" w:rsidR="00021281" w:rsidRDefault="00000000">
      <w:pPr>
        <w:spacing w:line="360" w:lineRule="auto"/>
        <w:jc w:val="both"/>
        <w:rPr>
          <w:rFonts w:ascii="Book Antiqua" w:hAnsi="Book Antiqua"/>
        </w:rPr>
      </w:pPr>
      <w:r>
        <w:rPr>
          <w:rFonts w:ascii="Book Antiqua" w:eastAsia="Book Antiqua" w:hAnsi="Book Antiqua" w:cs="Book Antiqua"/>
        </w:rPr>
        <w:lastRenderedPageBreak/>
        <w:t xml:space="preserve">13 </w:t>
      </w:r>
      <w:r>
        <w:rPr>
          <w:rFonts w:ascii="Book Antiqua" w:eastAsia="Book Antiqua" w:hAnsi="Book Antiqua" w:cs="Book Antiqua"/>
          <w:b/>
          <w:bCs/>
        </w:rPr>
        <w:t>Durand M</w:t>
      </w:r>
      <w:r>
        <w:rPr>
          <w:rFonts w:ascii="Book Antiqua" w:eastAsia="Book Antiqua" w:hAnsi="Book Antiqua" w:cs="Book Antiqua"/>
        </w:rPr>
        <w:t xml:space="preserve">, Sheehy O, Baril JG, LeLorier J, Tremblay CL. Risk of spontaneous intracranial hemorrhage in HIV-infected individuals: a population-based cohort study. </w:t>
      </w:r>
      <w:r>
        <w:rPr>
          <w:rFonts w:ascii="Book Antiqua" w:eastAsia="Book Antiqua" w:hAnsi="Book Antiqua" w:cs="Book Antiqua"/>
          <w:i/>
          <w:iCs/>
        </w:rPr>
        <w:t>J Stroke Cerebrovasc Dis</w:t>
      </w:r>
      <w:r>
        <w:rPr>
          <w:rFonts w:ascii="Book Antiqua" w:eastAsia="Book Antiqua" w:hAnsi="Book Antiqua" w:cs="Book Antiqua"/>
        </w:rPr>
        <w:t xml:space="preserve"> 2013; </w:t>
      </w:r>
      <w:r>
        <w:rPr>
          <w:rFonts w:ascii="Book Antiqua" w:eastAsia="Book Antiqua" w:hAnsi="Book Antiqua" w:cs="Book Antiqua"/>
          <w:b/>
          <w:bCs/>
        </w:rPr>
        <w:t>22</w:t>
      </w:r>
      <w:r>
        <w:rPr>
          <w:rFonts w:ascii="Book Antiqua" w:eastAsia="Book Antiqua" w:hAnsi="Book Antiqua" w:cs="Book Antiqua"/>
        </w:rPr>
        <w:t>: e34-e41 [PMID: 22554568 DOI: 10.1016/j.jstrokecerebrovasdis.2012.03.014]</w:t>
      </w:r>
    </w:p>
    <w:p w14:paraId="0EFDCC3E"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Matsuoka Y</w:t>
      </w:r>
      <w:r>
        <w:rPr>
          <w:rFonts w:ascii="Book Antiqua" w:eastAsia="Book Antiqua" w:hAnsi="Book Antiqua" w:cs="Book Antiqua"/>
        </w:rPr>
        <w:t xml:space="preserve">, Matsuo Y, Okamoto N, Kuroki M, Kuroki M, Ikehara Y. Highly effective extraction of carcinoembryonic antigen with phosphatidylinositol-specific phospholipase C. </w:t>
      </w:r>
      <w:r>
        <w:rPr>
          <w:rFonts w:ascii="Book Antiqua" w:eastAsia="Book Antiqua" w:hAnsi="Book Antiqua" w:cs="Book Antiqua"/>
          <w:i/>
          <w:iCs/>
        </w:rPr>
        <w:t>Tumour Biol</w:t>
      </w:r>
      <w:r>
        <w:rPr>
          <w:rFonts w:ascii="Book Antiqua" w:eastAsia="Book Antiqua" w:hAnsi="Book Antiqua" w:cs="Book Antiqua"/>
        </w:rPr>
        <w:t xml:space="preserve"> 1991; </w:t>
      </w:r>
      <w:r>
        <w:rPr>
          <w:rFonts w:ascii="Book Antiqua" w:eastAsia="Book Antiqua" w:hAnsi="Book Antiqua" w:cs="Book Antiqua"/>
          <w:b/>
          <w:bCs/>
        </w:rPr>
        <w:t>12</w:t>
      </w:r>
      <w:r>
        <w:rPr>
          <w:rFonts w:ascii="Book Antiqua" w:eastAsia="Book Antiqua" w:hAnsi="Book Antiqua" w:cs="Book Antiqua"/>
        </w:rPr>
        <w:t>: 91-98 [PMID: 1851320 DOI: 10.1159/000217693]</w:t>
      </w:r>
    </w:p>
    <w:p w14:paraId="3991271D"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Kinugasa T</w:t>
      </w:r>
      <w:r>
        <w:rPr>
          <w:rFonts w:ascii="Book Antiqua" w:eastAsia="Book Antiqua" w:hAnsi="Book Antiqua" w:cs="Book Antiqua"/>
        </w:rPr>
        <w:t xml:space="preserve">, Kuroki M, Yamanaka T, Matsuo Y, Oikawa S, Nakazato H, Matsuoka Y. Non-proteolytic release of carcinoembryonic antigen from normal human colonic epithelial cells cultured in collagen gel. </w:t>
      </w:r>
      <w:r>
        <w:rPr>
          <w:rFonts w:ascii="Book Antiqua" w:eastAsia="Book Antiqua" w:hAnsi="Book Antiqua" w:cs="Book Antiqua"/>
          <w:i/>
          <w:iCs/>
        </w:rPr>
        <w:t>Int J Cancer</w:t>
      </w:r>
      <w:r>
        <w:rPr>
          <w:rFonts w:ascii="Book Antiqua" w:eastAsia="Book Antiqua" w:hAnsi="Book Antiqua" w:cs="Book Antiqua"/>
        </w:rPr>
        <w:t xml:space="preserve"> 1994; </w:t>
      </w:r>
      <w:r>
        <w:rPr>
          <w:rFonts w:ascii="Book Antiqua" w:eastAsia="Book Antiqua" w:hAnsi="Book Antiqua" w:cs="Book Antiqua"/>
          <w:b/>
          <w:bCs/>
        </w:rPr>
        <w:t>58</w:t>
      </w:r>
      <w:r>
        <w:rPr>
          <w:rFonts w:ascii="Book Antiqua" w:eastAsia="Book Antiqua" w:hAnsi="Book Antiqua" w:cs="Book Antiqua"/>
        </w:rPr>
        <w:t>: 102-107 [PMID: 8014005 DOI: 10.1002/ijc.2910580117]</w:t>
      </w:r>
    </w:p>
    <w:p w14:paraId="10964D0B"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Virji M</w:t>
      </w:r>
      <w:r>
        <w:rPr>
          <w:rFonts w:ascii="Book Antiqua" w:eastAsia="Book Antiqua" w:hAnsi="Book Antiqua" w:cs="Book Antiqua"/>
        </w:rPr>
        <w:t xml:space="preserve">. CEA and innate immunity. </w:t>
      </w:r>
      <w:r>
        <w:rPr>
          <w:rFonts w:ascii="Book Antiqua" w:eastAsia="Book Antiqua" w:hAnsi="Book Antiqua" w:cs="Book Antiqua"/>
          <w:i/>
          <w:iCs/>
        </w:rPr>
        <w:t>Trends Microbiol</w:t>
      </w:r>
      <w:r>
        <w:rPr>
          <w:rFonts w:ascii="Book Antiqua" w:eastAsia="Book Antiqua" w:hAnsi="Book Antiqua" w:cs="Book Antiqua"/>
        </w:rPr>
        <w:t xml:space="preserve"> 2001; </w:t>
      </w:r>
      <w:r>
        <w:rPr>
          <w:rFonts w:ascii="Book Antiqua" w:eastAsia="Book Antiqua" w:hAnsi="Book Antiqua" w:cs="Book Antiqua"/>
          <w:b/>
          <w:bCs/>
        </w:rPr>
        <w:t>9</w:t>
      </w:r>
      <w:r>
        <w:rPr>
          <w:rFonts w:ascii="Book Antiqua" w:eastAsia="Book Antiqua" w:hAnsi="Book Antiqua" w:cs="Book Antiqua"/>
        </w:rPr>
        <w:t>: 258-259 [PMID: 11430319 DOI: 10.1016/s0966-842x(01)02020-0]</w:t>
      </w:r>
    </w:p>
    <w:p w14:paraId="711659BD"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Hammarström S</w:t>
      </w:r>
      <w:r>
        <w:rPr>
          <w:rFonts w:ascii="Book Antiqua" w:eastAsia="Book Antiqua" w:hAnsi="Book Antiqua" w:cs="Book Antiqua"/>
        </w:rPr>
        <w:t xml:space="preserve">. The carcinoembryonic antigen (CEA) family: structures, suggested functions and expression in normal and malignant tissues. </w:t>
      </w:r>
      <w:r>
        <w:rPr>
          <w:rFonts w:ascii="Book Antiqua" w:eastAsia="Book Antiqua" w:hAnsi="Book Antiqua" w:cs="Book Antiqua"/>
          <w:i/>
          <w:iCs/>
        </w:rPr>
        <w:t>Semin Cancer Biol</w:t>
      </w:r>
      <w:r>
        <w:rPr>
          <w:rFonts w:ascii="Book Antiqua" w:eastAsia="Book Antiqua" w:hAnsi="Book Antiqua" w:cs="Book Antiqua"/>
        </w:rPr>
        <w:t xml:space="preserve"> 1999; </w:t>
      </w:r>
      <w:r>
        <w:rPr>
          <w:rFonts w:ascii="Book Antiqua" w:eastAsia="Book Antiqua" w:hAnsi="Book Antiqua" w:cs="Book Antiqua"/>
          <w:b/>
          <w:bCs/>
        </w:rPr>
        <w:t>9</w:t>
      </w:r>
      <w:r>
        <w:rPr>
          <w:rFonts w:ascii="Book Antiqua" w:eastAsia="Book Antiqua" w:hAnsi="Book Antiqua" w:cs="Book Antiqua"/>
        </w:rPr>
        <w:t>: 67-81 [PMID: 10202129 DOI: 10.1006/scbi.1998.0119]</w:t>
      </w:r>
    </w:p>
    <w:p w14:paraId="017D9117"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Chen W</w:t>
      </w:r>
      <w:r>
        <w:rPr>
          <w:rFonts w:ascii="Book Antiqua" w:eastAsia="Book Antiqua" w:hAnsi="Book Antiqua" w:cs="Book Antiqua"/>
        </w:rPr>
        <w:t xml:space="preserve">, Zheng R, Zhang S, Zeng H, Xia C, Zuo T, Yang Z, Zou X, He J. Cancer incidence and mortality in China, 2013. </w:t>
      </w:r>
      <w:r>
        <w:rPr>
          <w:rFonts w:ascii="Book Antiqua" w:eastAsia="Book Antiqua" w:hAnsi="Book Antiqua" w:cs="Book Antiqua"/>
          <w:i/>
          <w:iCs/>
        </w:rPr>
        <w:t>Cancer Lett</w:t>
      </w:r>
      <w:r>
        <w:rPr>
          <w:rFonts w:ascii="Book Antiqua" w:eastAsia="Book Antiqua" w:hAnsi="Book Antiqua" w:cs="Book Antiqua"/>
        </w:rPr>
        <w:t xml:space="preserve"> 2017; </w:t>
      </w:r>
      <w:r>
        <w:rPr>
          <w:rFonts w:ascii="Book Antiqua" w:eastAsia="Book Antiqua" w:hAnsi="Book Antiqua" w:cs="Book Antiqua"/>
          <w:b/>
          <w:bCs/>
        </w:rPr>
        <w:t>401</w:t>
      </w:r>
      <w:r>
        <w:rPr>
          <w:rFonts w:ascii="Book Antiqua" w:eastAsia="Book Antiqua" w:hAnsi="Book Antiqua" w:cs="Book Antiqua"/>
        </w:rPr>
        <w:t>: 63-71 [PMID: 28476483 DOI: 10.1016/j.canlet.2017.04.024]</w:t>
      </w:r>
    </w:p>
    <w:p w14:paraId="4933C259"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Wasserberg N</w:t>
      </w:r>
      <w:r>
        <w:rPr>
          <w:rFonts w:ascii="Book Antiqua" w:eastAsia="Book Antiqua" w:hAnsi="Book Antiqua" w:cs="Book Antiqua"/>
        </w:rPr>
        <w:t xml:space="preserve">, Nunoo-Mensah JW, Gonzalez-Ruiz C, Beart RW Jr, Kaiser AM. Colorectal cancer in HIV-infected patients: a case control study. </w:t>
      </w:r>
      <w:r>
        <w:rPr>
          <w:rFonts w:ascii="Book Antiqua" w:eastAsia="Book Antiqua" w:hAnsi="Book Antiqua" w:cs="Book Antiqua"/>
          <w:i/>
          <w:iCs/>
        </w:rPr>
        <w:t>Int J Colorectal Dis</w:t>
      </w:r>
      <w:r>
        <w:rPr>
          <w:rFonts w:ascii="Book Antiqua" w:eastAsia="Book Antiqua" w:hAnsi="Book Antiqua" w:cs="Book Antiqua"/>
        </w:rPr>
        <w:t xml:space="preserve"> 2007; </w:t>
      </w:r>
      <w:r>
        <w:rPr>
          <w:rFonts w:ascii="Book Antiqua" w:eastAsia="Book Antiqua" w:hAnsi="Book Antiqua" w:cs="Book Antiqua"/>
          <w:b/>
          <w:bCs/>
        </w:rPr>
        <w:t>22</w:t>
      </w:r>
      <w:r>
        <w:rPr>
          <w:rFonts w:ascii="Book Antiqua" w:eastAsia="Book Antiqua" w:hAnsi="Book Antiqua" w:cs="Book Antiqua"/>
        </w:rPr>
        <w:t>: 1217-1221 [PMID: 17318553 DOI: 10.1007/s00384-007-0285-z]</w:t>
      </w:r>
    </w:p>
    <w:p w14:paraId="61B3A380"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Berretta M</w:t>
      </w:r>
      <w:r>
        <w:rPr>
          <w:rFonts w:ascii="Book Antiqua" w:eastAsia="Book Antiqua" w:hAnsi="Book Antiqua" w:cs="Book Antiqua"/>
        </w:rPr>
        <w:t xml:space="preserve">, Cappellani A, Di Benedetto F, Lleshi A, Talamini R, Canzonieri V, Zanet E, Bearz A, Nasti G, Lacchin T, Berretta S, Fisichella R, Balestreri L, Torresin A, Izzi I, Ortolani P, Tirelli U. Clinical presentation and outcome of colorectal cancer in HIV-positive patients: a clinical case-control study. </w:t>
      </w:r>
      <w:r>
        <w:rPr>
          <w:rFonts w:ascii="Book Antiqua" w:eastAsia="Book Antiqua" w:hAnsi="Book Antiqua" w:cs="Book Antiqua"/>
          <w:i/>
          <w:iCs/>
        </w:rPr>
        <w:t>Onkologie</w:t>
      </w:r>
      <w:r>
        <w:rPr>
          <w:rFonts w:ascii="Book Antiqua" w:eastAsia="Book Antiqua" w:hAnsi="Book Antiqua" w:cs="Book Antiqua"/>
        </w:rPr>
        <w:t xml:space="preserve"> 2009; </w:t>
      </w:r>
      <w:r>
        <w:rPr>
          <w:rFonts w:ascii="Book Antiqua" w:eastAsia="Book Antiqua" w:hAnsi="Book Antiqua" w:cs="Book Antiqua"/>
          <w:b/>
          <w:bCs/>
        </w:rPr>
        <w:t>32</w:t>
      </w:r>
      <w:r>
        <w:rPr>
          <w:rFonts w:ascii="Book Antiqua" w:eastAsia="Book Antiqua" w:hAnsi="Book Antiqua" w:cs="Book Antiqua"/>
        </w:rPr>
        <w:t>: 319-324 [PMID: 19521118 DOI: 10.1159/000215719]</w:t>
      </w:r>
    </w:p>
    <w:p w14:paraId="439462A1"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Reinhold JP</w:t>
      </w:r>
      <w:r>
        <w:rPr>
          <w:rFonts w:ascii="Book Antiqua" w:eastAsia="Book Antiqua" w:hAnsi="Book Antiqua" w:cs="Book Antiqua"/>
        </w:rPr>
        <w:t xml:space="preserve">, Moon M, Tenner CT, Poles MA, Bini EJ. Colorectal cancer screening in HIV-infected patients 50 years of age and older: missed opportunities for prevention. </w:t>
      </w:r>
      <w:r>
        <w:rPr>
          <w:rFonts w:ascii="Book Antiqua" w:eastAsia="Book Antiqua" w:hAnsi="Book Antiqua" w:cs="Book Antiqua"/>
          <w:i/>
          <w:iCs/>
        </w:rPr>
        <w:t xml:space="preserve">Am </w:t>
      </w:r>
      <w:r>
        <w:rPr>
          <w:rFonts w:ascii="Book Antiqua" w:eastAsia="Book Antiqua" w:hAnsi="Book Antiqua" w:cs="Book Antiqua"/>
          <w:i/>
          <w:iCs/>
        </w:rPr>
        <w:lastRenderedPageBreak/>
        <w:t>J Gastroenterol</w:t>
      </w:r>
      <w:r>
        <w:rPr>
          <w:rFonts w:ascii="Book Antiqua" w:eastAsia="Book Antiqua" w:hAnsi="Book Antiqua" w:cs="Book Antiqua"/>
        </w:rPr>
        <w:t xml:space="preserve"> 2005; </w:t>
      </w:r>
      <w:r>
        <w:rPr>
          <w:rFonts w:ascii="Book Antiqua" w:eastAsia="Book Antiqua" w:hAnsi="Book Antiqua" w:cs="Book Antiqua"/>
          <w:b/>
          <w:bCs/>
        </w:rPr>
        <w:t>100</w:t>
      </w:r>
      <w:r>
        <w:rPr>
          <w:rFonts w:ascii="Book Antiqua" w:eastAsia="Book Antiqua" w:hAnsi="Book Antiqua" w:cs="Book Antiqua"/>
        </w:rPr>
        <w:t>: 1805-1812 [PMID: 16086718 DOI: 10.1111/j.1572-0241.2005.50038.x]</w:t>
      </w:r>
    </w:p>
    <w:p w14:paraId="2E98A15E"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Dal Maso L</w:t>
      </w:r>
      <w:r>
        <w:rPr>
          <w:rFonts w:ascii="Book Antiqua" w:eastAsia="Book Antiqua" w:hAnsi="Book Antiqua" w:cs="Book Antiqua"/>
        </w:rPr>
        <w:t xml:space="preserve">, Serraino D, Franceschi S. Epidemiology of AIDS-related tumours in developed and developing countries. </w:t>
      </w:r>
      <w:r>
        <w:rPr>
          <w:rFonts w:ascii="Book Antiqua" w:eastAsia="Book Antiqua" w:hAnsi="Book Antiqua" w:cs="Book Antiqua"/>
          <w:i/>
          <w:iCs/>
        </w:rPr>
        <w:t>Eur J Cancer</w:t>
      </w:r>
      <w:r>
        <w:rPr>
          <w:rFonts w:ascii="Book Antiqua" w:eastAsia="Book Antiqua" w:hAnsi="Book Antiqua" w:cs="Book Antiqua"/>
        </w:rPr>
        <w:t xml:space="preserve"> 2001; </w:t>
      </w:r>
      <w:r>
        <w:rPr>
          <w:rFonts w:ascii="Book Antiqua" w:eastAsia="Book Antiqua" w:hAnsi="Book Antiqua" w:cs="Book Antiqua"/>
          <w:b/>
          <w:bCs/>
        </w:rPr>
        <w:t>37</w:t>
      </w:r>
      <w:r>
        <w:rPr>
          <w:rFonts w:ascii="Book Antiqua" w:eastAsia="Book Antiqua" w:hAnsi="Book Antiqua" w:cs="Book Antiqua"/>
        </w:rPr>
        <w:t>: 1188-1201 [PMID: 11423251 DOI: 10.1016/s0959-8049(01)00120-4]</w:t>
      </w:r>
    </w:p>
    <w:p w14:paraId="307355B0"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Faqih A</w:t>
      </w:r>
      <w:r>
        <w:rPr>
          <w:rFonts w:ascii="Book Antiqua" w:eastAsia="Book Antiqua" w:hAnsi="Book Antiqua" w:cs="Book Antiqua"/>
        </w:rPr>
        <w:t xml:space="preserve">, Singal AG, Fullington HM, Hewitt B, Burstein E, Gopal P, Wylie A, Abrams J, Murphy CC. Colorectal Neoplasia among Patients with and without Human Immunodeficiency Virus. </w:t>
      </w:r>
      <w:r>
        <w:rPr>
          <w:rFonts w:ascii="Book Antiqua" w:eastAsia="Book Antiqua" w:hAnsi="Book Antiqua" w:cs="Book Antiqua"/>
          <w:i/>
          <w:iCs/>
        </w:rPr>
        <w:t>Cancer Epidemiol Biomarkers Prev</w:t>
      </w:r>
      <w:r>
        <w:rPr>
          <w:rFonts w:ascii="Book Antiqua" w:eastAsia="Book Antiqua" w:hAnsi="Book Antiqua" w:cs="Book Antiqua"/>
        </w:rPr>
        <w:t xml:space="preserve"> 2020; </w:t>
      </w:r>
      <w:r>
        <w:rPr>
          <w:rFonts w:ascii="Book Antiqua" w:eastAsia="Book Antiqua" w:hAnsi="Book Antiqua" w:cs="Book Antiqua"/>
          <w:b/>
          <w:bCs/>
        </w:rPr>
        <w:t>29</w:t>
      </w:r>
      <w:r>
        <w:rPr>
          <w:rFonts w:ascii="Book Antiqua" w:eastAsia="Book Antiqua" w:hAnsi="Book Antiqua" w:cs="Book Antiqua"/>
        </w:rPr>
        <w:t>: 1689-1691 [PMID: 32467350 DOI: 10.1158/1055-9965.EPI-20-0021]</w:t>
      </w:r>
    </w:p>
    <w:p w14:paraId="53AAFFCD"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Coghill AE</w:t>
      </w:r>
      <w:r>
        <w:rPr>
          <w:rFonts w:ascii="Book Antiqua" w:eastAsia="Book Antiqua" w:hAnsi="Book Antiqua" w:cs="Book Antiqua"/>
        </w:rPr>
        <w:t xml:space="preserve">, Engels EA, Schymura MJ, Mahale P, Shiels MS. Risk of Breast, Prostate, and Colorectal Cancer Diagnoses Among HIV-Infected Individuals in the United States. </w:t>
      </w:r>
      <w:r>
        <w:rPr>
          <w:rFonts w:ascii="Book Antiqua" w:eastAsia="Book Antiqua" w:hAnsi="Book Antiqua" w:cs="Book Antiqua"/>
          <w:i/>
          <w:iCs/>
        </w:rPr>
        <w:t>J Natl Cancer Inst</w:t>
      </w:r>
      <w:r>
        <w:rPr>
          <w:rFonts w:ascii="Book Antiqua" w:eastAsia="Book Antiqua" w:hAnsi="Book Antiqua" w:cs="Book Antiqua"/>
        </w:rPr>
        <w:t xml:space="preserve"> 2018; </w:t>
      </w:r>
      <w:r>
        <w:rPr>
          <w:rFonts w:ascii="Book Antiqua" w:eastAsia="Book Antiqua" w:hAnsi="Book Antiqua" w:cs="Book Antiqua"/>
          <w:b/>
          <w:bCs/>
        </w:rPr>
        <w:t>110</w:t>
      </w:r>
      <w:r>
        <w:rPr>
          <w:rFonts w:ascii="Book Antiqua" w:eastAsia="Book Antiqua" w:hAnsi="Book Antiqua" w:cs="Book Antiqua"/>
        </w:rPr>
        <w:t>: 959-966 [PMID: 29529223 DOI: 10.1093/jnci/djy010]</w:t>
      </w:r>
    </w:p>
    <w:p w14:paraId="62244485"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Suneja G</w:t>
      </w:r>
      <w:r>
        <w:rPr>
          <w:rFonts w:ascii="Book Antiqua" w:eastAsia="Book Antiqua" w:hAnsi="Book Antiqua" w:cs="Book Antiqua"/>
        </w:rPr>
        <w:t xml:space="preserve">, Shiels MS, Angulo R, Copeland GE, Gonsalves L, Hakenewerth AM, Macomber KE, Melville SK, Engels EA. Cancer treatment disparities in HIV-infected individuals in the United States. </w:t>
      </w:r>
      <w:r>
        <w:rPr>
          <w:rFonts w:ascii="Book Antiqua" w:eastAsia="Book Antiqua" w:hAnsi="Book Antiqua" w:cs="Book Antiqua"/>
          <w:i/>
          <w:iCs/>
        </w:rPr>
        <w:t>J Clin Oncol</w:t>
      </w:r>
      <w:r>
        <w:rPr>
          <w:rFonts w:ascii="Book Antiqua" w:eastAsia="Book Antiqua" w:hAnsi="Book Antiqua" w:cs="Book Antiqua"/>
        </w:rPr>
        <w:t xml:space="preserve"> 2014; </w:t>
      </w:r>
      <w:r>
        <w:rPr>
          <w:rFonts w:ascii="Book Antiqua" w:eastAsia="Book Antiqua" w:hAnsi="Book Antiqua" w:cs="Book Antiqua"/>
          <w:b/>
          <w:bCs/>
        </w:rPr>
        <w:t>32</w:t>
      </w:r>
      <w:r>
        <w:rPr>
          <w:rFonts w:ascii="Book Antiqua" w:eastAsia="Book Antiqua" w:hAnsi="Book Antiqua" w:cs="Book Antiqua"/>
        </w:rPr>
        <w:t>: 2344-2350 [PMID: 24982448 DOI: 10.1200/JCO.2013.54.8644]</w:t>
      </w:r>
    </w:p>
    <w:p w14:paraId="2465957C"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Suneja G</w:t>
      </w:r>
      <w:r>
        <w:rPr>
          <w:rFonts w:ascii="Book Antiqua" w:eastAsia="Book Antiqua" w:hAnsi="Book Antiqua" w:cs="Book Antiqua"/>
        </w:rPr>
        <w:t xml:space="preserve">, Boyer M, Yehia BR, Shiels MS, Engels EA, Bekelman JE, Long JA. Cancer Treatment in Patients With HIV Infection and Non-AIDS-Defining Cancers: A Survey of US Oncologists. </w:t>
      </w:r>
      <w:r>
        <w:rPr>
          <w:rFonts w:ascii="Book Antiqua" w:eastAsia="Book Antiqua" w:hAnsi="Book Antiqua" w:cs="Book Antiqua"/>
          <w:i/>
          <w:iCs/>
        </w:rPr>
        <w:t>J Oncol Pract</w:t>
      </w:r>
      <w:r>
        <w:rPr>
          <w:rFonts w:ascii="Book Antiqua" w:eastAsia="Book Antiqua" w:hAnsi="Book Antiqua" w:cs="Book Antiqua"/>
        </w:rPr>
        <w:t xml:space="preserve"> 2015; </w:t>
      </w:r>
      <w:r>
        <w:rPr>
          <w:rFonts w:ascii="Book Antiqua" w:eastAsia="Book Antiqua" w:hAnsi="Book Antiqua" w:cs="Book Antiqua"/>
          <w:b/>
          <w:bCs/>
        </w:rPr>
        <w:t>11</w:t>
      </w:r>
      <w:r>
        <w:rPr>
          <w:rFonts w:ascii="Book Antiqua" w:eastAsia="Book Antiqua" w:hAnsi="Book Antiqua" w:cs="Book Antiqua"/>
        </w:rPr>
        <w:t>: e380-e387 [PMID: 25873060 DOI: 10.1200/JOP.2014.002709]</w:t>
      </w:r>
    </w:p>
    <w:p w14:paraId="6824707D"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André T</w:t>
      </w:r>
      <w:r>
        <w:rPr>
          <w:rFonts w:ascii="Book Antiqua" w:eastAsia="Book Antiqua" w:hAnsi="Book Antiqua" w:cs="Book Antiqua"/>
        </w:rPr>
        <w:t xml:space="preserve">, Bensmaine MA, Louvet C, François E, Lucas V, Desseigne F, Beerblock K, Bouché O, Carola E, Merrouche Y, Morvan F, Dupont-André G, de Gramont A. Multicenter phase II study of bimonthly high-dose leucovorin, fluorouracil infusion, and oxaliplatin for metastatic colorectal cancer resistant to the same leucovorin and fluorouracil regimen. </w:t>
      </w:r>
      <w:r>
        <w:rPr>
          <w:rFonts w:ascii="Book Antiqua" w:eastAsia="Book Antiqua" w:hAnsi="Book Antiqua" w:cs="Book Antiqua"/>
          <w:i/>
          <w:iCs/>
        </w:rPr>
        <w:t>J Clin Oncol</w:t>
      </w:r>
      <w:r>
        <w:rPr>
          <w:rFonts w:ascii="Book Antiqua" w:eastAsia="Book Antiqua" w:hAnsi="Book Antiqua" w:cs="Book Antiqua"/>
        </w:rPr>
        <w:t xml:space="preserve"> 1999; </w:t>
      </w:r>
      <w:r>
        <w:rPr>
          <w:rFonts w:ascii="Book Antiqua" w:eastAsia="Book Antiqua" w:hAnsi="Book Antiqua" w:cs="Book Antiqua"/>
          <w:b/>
          <w:bCs/>
        </w:rPr>
        <w:t>17</w:t>
      </w:r>
      <w:r>
        <w:rPr>
          <w:rFonts w:ascii="Book Antiqua" w:eastAsia="Book Antiqua" w:hAnsi="Book Antiqua" w:cs="Book Antiqua"/>
        </w:rPr>
        <w:t>: 3560-3568 [PMID: 10550155 DOI: 10.1200/jco.1999.17.11.3560]</w:t>
      </w:r>
    </w:p>
    <w:p w14:paraId="58FC5F53"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Berretta M</w:t>
      </w:r>
      <w:r>
        <w:rPr>
          <w:rFonts w:ascii="Book Antiqua" w:eastAsia="Book Antiqua" w:hAnsi="Book Antiqua" w:cs="Book Antiqua"/>
        </w:rPr>
        <w:t xml:space="preserve">, Lleshi A, Cappellani A, Bearz A, Spina M, Talamini R, Cacopardo B, Nunnari G, Montesarchio V, Izzi I, Lanzafame M, Nasti G, Basile F, Berretta S, Fisichella R, Schiantarelli C C, Garlassi E, Ridolfo A, Guella L, Tirelli U. Oxaliplatin based chemotherapy and concomitant highly active antiretroviral therapy in the treatment of </w:t>
      </w:r>
      <w:r>
        <w:rPr>
          <w:rFonts w:ascii="Book Antiqua" w:eastAsia="Book Antiqua" w:hAnsi="Book Antiqua" w:cs="Book Antiqua"/>
        </w:rPr>
        <w:lastRenderedPageBreak/>
        <w:t xml:space="preserve">24 patients with colorectal cancer and HIV infection. </w:t>
      </w:r>
      <w:r>
        <w:rPr>
          <w:rFonts w:ascii="Book Antiqua" w:eastAsia="Book Antiqua" w:hAnsi="Book Antiqua" w:cs="Book Antiqua"/>
          <w:i/>
          <w:iCs/>
        </w:rPr>
        <w:t>Curr HIV Res</w:t>
      </w:r>
      <w:r>
        <w:rPr>
          <w:rFonts w:ascii="Book Antiqua" w:eastAsia="Book Antiqua" w:hAnsi="Book Antiqua" w:cs="Book Antiqua"/>
        </w:rPr>
        <w:t xml:space="preserve"> 2010; </w:t>
      </w:r>
      <w:r>
        <w:rPr>
          <w:rFonts w:ascii="Book Antiqua" w:eastAsia="Book Antiqua" w:hAnsi="Book Antiqua" w:cs="Book Antiqua"/>
          <w:b/>
          <w:bCs/>
        </w:rPr>
        <w:t>8</w:t>
      </w:r>
      <w:r>
        <w:rPr>
          <w:rFonts w:ascii="Book Antiqua" w:eastAsia="Book Antiqua" w:hAnsi="Book Antiqua" w:cs="Book Antiqua"/>
        </w:rPr>
        <w:t>: 218-222 [PMID: 20158458 DOI: 10.2174/157016210791111061]</w:t>
      </w:r>
    </w:p>
    <w:p w14:paraId="64E1CCEA"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Cecchinato V</w:t>
      </w:r>
      <w:r>
        <w:rPr>
          <w:rFonts w:ascii="Book Antiqua" w:eastAsia="Book Antiqua" w:hAnsi="Book Antiqua" w:cs="Book Antiqua"/>
        </w:rPr>
        <w:t xml:space="preserve">, Tryniszewska E, Ma ZM, Vaccari M, Boasso A, Tsai WP, Petrovas C, Fuchs D, Heraud JM, Venzon D, Shearer GM, Koup RA, Lowy I, Miller CJ, Franchini G. Immune activation driven by CTLA-4 blockade augments viral replication at mucosal sites in simian immunodeficiency virus infection. </w:t>
      </w:r>
      <w:r>
        <w:rPr>
          <w:rFonts w:ascii="Book Antiqua" w:eastAsia="Book Antiqua" w:hAnsi="Book Antiqua" w:cs="Book Antiqua"/>
          <w:i/>
          <w:iCs/>
        </w:rPr>
        <w:t>J Immunol</w:t>
      </w:r>
      <w:r>
        <w:rPr>
          <w:rFonts w:ascii="Book Antiqua" w:eastAsia="Book Antiqua" w:hAnsi="Book Antiqua" w:cs="Book Antiqua"/>
        </w:rPr>
        <w:t xml:space="preserve"> 2008; </w:t>
      </w:r>
      <w:r>
        <w:rPr>
          <w:rFonts w:ascii="Book Antiqua" w:eastAsia="Book Antiqua" w:hAnsi="Book Antiqua" w:cs="Book Antiqua"/>
          <w:b/>
          <w:bCs/>
        </w:rPr>
        <w:t>180</w:t>
      </w:r>
      <w:r>
        <w:rPr>
          <w:rFonts w:ascii="Book Antiqua" w:eastAsia="Book Antiqua" w:hAnsi="Book Antiqua" w:cs="Book Antiqua"/>
        </w:rPr>
        <w:t>: 5439-5447 [PMID: 18390726 DOI: 10.4049/jimmunol.180.8.5439]</w:t>
      </w:r>
    </w:p>
    <w:p w14:paraId="457F1E13"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Uldrick TS</w:t>
      </w:r>
      <w:r>
        <w:rPr>
          <w:rFonts w:ascii="Book Antiqua" w:eastAsia="Book Antiqua" w:hAnsi="Book Antiqua" w:cs="Book Antiqua"/>
        </w:rPr>
        <w:t xml:space="preserve">, Gonçalves PH, Abdul-Hay M, Claeys AJ, Emu B, Ernstoff MS, Fling SP, Fong L, Kaiser JC, Lacroix AM, Lee SY, Lundgren LM, Lurain K, Parsons CH, Peeramsetti S, Ramaswami R, Sharon E, Sznol M, Wang CJ, Yarchoan R, Cheever MA; Cancer Immunotherapy Trials Network (CITN)-12 Study Team. Assessment of the Safety of Pembrolizumab in Patients With HIV and Advanced Cancer-A Phase 1 Study. </w:t>
      </w:r>
      <w:r>
        <w:rPr>
          <w:rFonts w:ascii="Book Antiqua" w:eastAsia="Book Antiqua" w:hAnsi="Book Antiqua" w:cs="Book Antiqua"/>
          <w:i/>
          <w:iCs/>
        </w:rPr>
        <w:t>JAMA Oncol</w:t>
      </w:r>
      <w:r>
        <w:rPr>
          <w:rFonts w:ascii="Book Antiqua" w:eastAsia="Book Antiqua" w:hAnsi="Book Antiqua" w:cs="Book Antiqua"/>
        </w:rPr>
        <w:t xml:space="preserve"> 2019; </w:t>
      </w:r>
      <w:r>
        <w:rPr>
          <w:rFonts w:ascii="Book Antiqua" w:eastAsia="Book Antiqua" w:hAnsi="Book Antiqua" w:cs="Book Antiqua"/>
          <w:b/>
          <w:bCs/>
        </w:rPr>
        <w:t>5</w:t>
      </w:r>
      <w:r>
        <w:rPr>
          <w:rFonts w:ascii="Book Antiqua" w:eastAsia="Book Antiqua" w:hAnsi="Book Antiqua" w:cs="Book Antiqua"/>
        </w:rPr>
        <w:t>: 1332-1339 [PMID: 31154457 DOI: 10.1001/jamaoncol.2019.2244]</w:t>
      </w:r>
    </w:p>
    <w:p w14:paraId="38B19C6A" w14:textId="77777777" w:rsidR="00021281"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Cao Y</w:t>
      </w:r>
      <w:r>
        <w:rPr>
          <w:rFonts w:ascii="Book Antiqua" w:eastAsia="Book Antiqua" w:hAnsi="Book Antiqua" w:cs="Book Antiqua"/>
        </w:rPr>
        <w:t xml:space="preserve">, Wu Q, Lian S, Deng L. Lymphocytes Infiltration and Expression of PD-1 and PD-L1 in Colorectal Cancer Between HIV-Infected and Non-HIV-Infected Patients: A Propensity Score Matched Cohort Study.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827596 [PMID: 35311077 DOI: 10.3389/fonc.2022.827596]</w:t>
      </w:r>
    </w:p>
    <w:p w14:paraId="10CA5C5D" w14:textId="77777777" w:rsidR="00021281" w:rsidRDefault="00000000">
      <w:pPr>
        <w:spacing w:line="360" w:lineRule="auto"/>
        <w:jc w:val="both"/>
        <w:rPr>
          <w:rFonts w:ascii="Book Antiqua" w:hAnsi="Book Antiqua"/>
        </w:rPr>
        <w:sectPr w:rsidR="00021281">
          <w:pgSz w:w="12240" w:h="15840"/>
          <w:pgMar w:top="1440" w:right="1440" w:bottom="1440" w:left="1440" w:header="720" w:footer="720" w:gutter="0"/>
          <w:cols w:space="720"/>
          <w:docGrid w:linePitch="360"/>
        </w:sectPr>
      </w:pPr>
      <w:r>
        <w:rPr>
          <w:rFonts w:ascii="Book Antiqua" w:eastAsia="Book Antiqua" w:hAnsi="Book Antiqua" w:cs="Book Antiqua"/>
        </w:rPr>
        <w:t xml:space="preserve">32 </w:t>
      </w:r>
      <w:r>
        <w:rPr>
          <w:rFonts w:ascii="Book Antiqua" w:eastAsia="Book Antiqua" w:hAnsi="Book Antiqua" w:cs="Book Antiqua"/>
          <w:b/>
          <w:bCs/>
        </w:rPr>
        <w:t>Coghill AE</w:t>
      </w:r>
      <w:r>
        <w:rPr>
          <w:rFonts w:ascii="Book Antiqua" w:eastAsia="Book Antiqua" w:hAnsi="Book Antiqua" w:cs="Book Antiqua"/>
        </w:rPr>
        <w:t xml:space="preserve">, Pfeiffer RM, Shiels MS, Engels EA. Excess Mortality among HIV-Infected Individuals with Cancer in the United States. </w:t>
      </w:r>
      <w:r>
        <w:rPr>
          <w:rFonts w:ascii="Book Antiqua" w:eastAsia="Book Antiqua" w:hAnsi="Book Antiqua" w:cs="Book Antiqua"/>
          <w:i/>
          <w:iCs/>
        </w:rPr>
        <w:t>Cancer Epidemiol Biomarkers Prev</w:t>
      </w:r>
      <w:r>
        <w:rPr>
          <w:rFonts w:ascii="Book Antiqua" w:eastAsia="Book Antiqua" w:hAnsi="Book Antiqua" w:cs="Book Antiqua"/>
        </w:rPr>
        <w:t xml:space="preserve"> 2017; </w:t>
      </w:r>
      <w:r>
        <w:rPr>
          <w:rFonts w:ascii="Book Antiqua" w:eastAsia="Book Antiqua" w:hAnsi="Book Antiqua" w:cs="Book Antiqua"/>
          <w:b/>
          <w:bCs/>
        </w:rPr>
        <w:t>26</w:t>
      </w:r>
      <w:r>
        <w:rPr>
          <w:rFonts w:ascii="Book Antiqua" w:eastAsia="Book Antiqua" w:hAnsi="Book Antiqua" w:cs="Book Antiqua"/>
        </w:rPr>
        <w:t>: 1027-1033 [PMID: 28619832 DOI: 10.1158/1055-9965.EPI-16-0964]</w:t>
      </w:r>
      <w:r>
        <w:rPr>
          <w:rFonts w:ascii="Book Antiqua" w:hAnsi="Book Antiqua"/>
        </w:rPr>
        <w:t xml:space="preserve"> </w:t>
      </w:r>
      <w:bookmarkEnd w:id="97"/>
      <w:bookmarkEnd w:id="98"/>
    </w:p>
    <w:p w14:paraId="3E4604B2" w14:textId="77777777" w:rsidR="00021281"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F2F0140" w14:textId="77777777" w:rsidR="00021281" w:rsidRDefault="00000000">
      <w:pPr>
        <w:spacing w:line="360" w:lineRule="auto"/>
        <w:jc w:val="both"/>
        <w:rPr>
          <w:rFonts w:ascii="Book Antiqua" w:hAnsi="Book Antiqua"/>
        </w:rPr>
      </w:pPr>
      <w:r>
        <w:rPr>
          <w:rFonts w:ascii="Book Antiqua" w:eastAsia="Book Antiqua" w:hAnsi="Book Antiqua" w:cs="Book Antiqua"/>
          <w:b/>
          <w:bCs/>
        </w:rPr>
        <w:t>Institutional review board statement:</w:t>
      </w:r>
      <w:r>
        <w:rPr>
          <w:rFonts w:ascii="Book Antiqua" w:eastAsia="宋体" w:hAnsi="Book Antiqua" w:cs="Book Antiqua" w:hint="eastAsia"/>
          <w:b/>
          <w:bCs/>
          <w:lang w:eastAsia="zh-CN"/>
        </w:rPr>
        <w:t xml:space="preserve"> </w:t>
      </w:r>
      <w:r>
        <w:rPr>
          <w:rFonts w:ascii="Book Antiqua" w:eastAsia="Book Antiqua" w:hAnsi="Book Antiqua" w:cs="Book Antiqua"/>
        </w:rPr>
        <w:t>This study was reviewed and approved by the Medical Ethics Committee of Chongqing Medical University</w:t>
      </w:r>
      <w:r>
        <w:rPr>
          <w:rFonts w:ascii="Book Antiqua" w:eastAsia="宋体" w:hAnsi="Book Antiqua" w:cs="Book Antiqua" w:hint="eastAsia"/>
          <w:lang w:eastAsia="zh-CN"/>
        </w:rPr>
        <w:t xml:space="preserve"> (No. </w:t>
      </w:r>
      <w:r>
        <w:rPr>
          <w:rFonts w:ascii="Book Antiqua" w:eastAsia="Book Antiqua" w:hAnsi="Book Antiqua" w:cs="Book Antiqua"/>
        </w:rPr>
        <w:t>K2023-019</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The study</w:t>
      </w:r>
      <w:r>
        <w:rPr>
          <w:rFonts w:ascii="Book Antiqua" w:eastAsia="Book Antiqua" w:hAnsi="Book Antiqua" w:cs="Book Antiqua"/>
        </w:rPr>
        <w:t xml:space="preserve"> w</w:t>
      </w:r>
      <w:r>
        <w:rPr>
          <w:rFonts w:ascii="Book Antiqua" w:eastAsia="宋体" w:hAnsi="Book Antiqua" w:cs="Book Antiqua" w:hint="eastAsia"/>
          <w:lang w:eastAsia="zh-CN"/>
        </w:rPr>
        <w:t>as</w:t>
      </w:r>
      <w:r>
        <w:rPr>
          <w:rFonts w:ascii="Book Antiqua" w:eastAsia="Book Antiqua" w:hAnsi="Book Antiqua" w:cs="Book Antiqua"/>
        </w:rPr>
        <w:t xml:space="preserve"> carried out in accordance with the Declaration of Helsinki. </w:t>
      </w:r>
    </w:p>
    <w:p w14:paraId="694FACE5" w14:textId="77777777" w:rsidR="00021281" w:rsidRDefault="00021281">
      <w:pPr>
        <w:spacing w:line="360" w:lineRule="auto"/>
        <w:jc w:val="both"/>
        <w:rPr>
          <w:rFonts w:ascii="Book Antiqua" w:hAnsi="Book Antiqua"/>
        </w:rPr>
      </w:pPr>
    </w:p>
    <w:p w14:paraId="30A8B352" w14:textId="77777777" w:rsidR="00021281"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宋体" w:hAnsi="Book Antiqua" w:cs="Book Antiqua" w:hint="eastAsia"/>
          <w:lang w:eastAsia="zh-CN"/>
        </w:rPr>
        <w:t>I</w:t>
      </w:r>
      <w:r>
        <w:rPr>
          <w:rFonts w:ascii="Book Antiqua" w:eastAsia="Book Antiqua" w:hAnsi="Book Antiqua" w:cs="Book Antiqua"/>
        </w:rPr>
        <w:t xml:space="preserve">nformed consent has been waived by the Research Ethics Committee. </w:t>
      </w:r>
    </w:p>
    <w:p w14:paraId="52F41A5E" w14:textId="77777777" w:rsidR="00021281" w:rsidRDefault="00021281">
      <w:pPr>
        <w:spacing w:line="360" w:lineRule="auto"/>
        <w:jc w:val="both"/>
        <w:rPr>
          <w:rFonts w:ascii="Book Antiqua" w:hAnsi="Book Antiqua"/>
        </w:rPr>
      </w:pPr>
    </w:p>
    <w:p w14:paraId="79A47038" w14:textId="77777777" w:rsidR="00021281"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All the </w:t>
      </w:r>
      <w:r>
        <w:rPr>
          <w:rFonts w:ascii="Book Antiqua" w:eastAsia="宋体" w:hAnsi="Book Antiqua" w:cs="Book Antiqua" w:hint="eastAsia"/>
          <w:lang w:eastAsia="zh-CN"/>
        </w:rPr>
        <w:t>a</w:t>
      </w:r>
      <w:r>
        <w:rPr>
          <w:rFonts w:ascii="Book Antiqua" w:eastAsia="Book Antiqua" w:hAnsi="Book Antiqua" w:cs="Book Antiqua"/>
        </w:rPr>
        <w:t xml:space="preserve">uthors have no conflict of interest related to the manuscript. </w:t>
      </w:r>
    </w:p>
    <w:p w14:paraId="34722003" w14:textId="77777777" w:rsidR="00021281" w:rsidRDefault="00021281">
      <w:pPr>
        <w:spacing w:line="360" w:lineRule="auto"/>
        <w:jc w:val="both"/>
        <w:rPr>
          <w:rFonts w:ascii="Book Antiqua" w:hAnsi="Book Antiqua"/>
        </w:rPr>
      </w:pPr>
    </w:p>
    <w:p w14:paraId="1942DCBF" w14:textId="77777777" w:rsidR="00021281"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The original anonymous dataset is available on request from the corresponding author at 3069443005@qq.com.</w:t>
      </w:r>
    </w:p>
    <w:p w14:paraId="351B5411" w14:textId="77777777" w:rsidR="00021281" w:rsidRDefault="00021281">
      <w:pPr>
        <w:spacing w:line="360" w:lineRule="auto"/>
        <w:jc w:val="both"/>
        <w:rPr>
          <w:rFonts w:ascii="Book Antiqua" w:hAnsi="Book Antiqua"/>
        </w:rPr>
      </w:pPr>
    </w:p>
    <w:p w14:paraId="7474F15B" w14:textId="77777777" w:rsidR="00021281" w:rsidRDefault="00000000">
      <w:pPr>
        <w:spacing w:line="360" w:lineRule="auto"/>
        <w:jc w:val="both"/>
        <w:rPr>
          <w:rFonts w:ascii="Book Antiqua" w:hAnsi="Book Antiqua"/>
        </w:rPr>
      </w:pPr>
      <w:r>
        <w:rPr>
          <w:rFonts w:ascii="Book Antiqua" w:eastAsia="Book Antiqua" w:hAnsi="Book Antiqua" w:cs="Book Antiqua"/>
          <w:b/>
          <w:bCs/>
        </w:rPr>
        <w:t xml:space="preserve">STROBE statement: </w:t>
      </w:r>
      <w:r>
        <w:rPr>
          <w:rFonts w:ascii="Book Antiqua" w:eastAsia="Book Antiqua" w:hAnsi="Book Antiqua" w:cs="Book Antiqua"/>
          <w:color w:val="3C3C3C"/>
        </w:rPr>
        <w:t>The authors have read the STROBE Statement—checklist of items, and the manuscript was prepared and revised according to the STROBE Statement—checklist of items.</w:t>
      </w:r>
    </w:p>
    <w:p w14:paraId="455C2073" w14:textId="77777777" w:rsidR="00021281" w:rsidRDefault="00021281">
      <w:pPr>
        <w:spacing w:line="360" w:lineRule="auto"/>
        <w:jc w:val="both"/>
        <w:rPr>
          <w:rFonts w:ascii="Book Antiqua" w:hAnsi="Book Antiqua"/>
        </w:rPr>
      </w:pPr>
    </w:p>
    <w:p w14:paraId="7A55C74C" w14:textId="77777777" w:rsidR="00021281"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CBA18D" w14:textId="77777777" w:rsidR="00021281" w:rsidRDefault="00021281">
      <w:pPr>
        <w:spacing w:line="360" w:lineRule="auto"/>
        <w:jc w:val="both"/>
        <w:rPr>
          <w:rFonts w:ascii="Book Antiqua" w:hAnsi="Book Antiqua"/>
        </w:rPr>
      </w:pPr>
    </w:p>
    <w:p w14:paraId="6A016A46" w14:textId="77777777" w:rsidR="00021281"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356E748" w14:textId="77777777" w:rsidR="00021281" w:rsidRDefault="00021281">
      <w:pPr>
        <w:spacing w:line="360" w:lineRule="auto"/>
        <w:jc w:val="both"/>
        <w:rPr>
          <w:rFonts w:ascii="Book Antiqua" w:hAnsi="Book Antiqua"/>
        </w:rPr>
      </w:pPr>
    </w:p>
    <w:p w14:paraId="47F3858E" w14:textId="77777777" w:rsidR="00021281"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4576E9A" w14:textId="77777777" w:rsidR="00021281" w:rsidRDefault="00021281">
      <w:pPr>
        <w:spacing w:line="360" w:lineRule="auto"/>
        <w:jc w:val="both"/>
        <w:rPr>
          <w:rFonts w:ascii="Book Antiqua" w:hAnsi="Book Antiqua"/>
        </w:rPr>
      </w:pPr>
    </w:p>
    <w:p w14:paraId="093AF7DE" w14:textId="77777777" w:rsidR="00021281"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29, 2023</w:t>
      </w:r>
    </w:p>
    <w:p w14:paraId="3643C508" w14:textId="77777777" w:rsidR="00021281"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November 21, 2023</w:t>
      </w:r>
    </w:p>
    <w:p w14:paraId="60EAA563" w14:textId="77777777" w:rsidR="00021281"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4D7ACDF" w14:textId="77777777" w:rsidR="00021281" w:rsidRDefault="00021281">
      <w:pPr>
        <w:spacing w:line="360" w:lineRule="auto"/>
        <w:jc w:val="both"/>
        <w:rPr>
          <w:rFonts w:ascii="Book Antiqua" w:hAnsi="Book Antiqua"/>
        </w:rPr>
      </w:pPr>
    </w:p>
    <w:p w14:paraId="010F9BB1" w14:textId="77777777" w:rsidR="00021281"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4ED47D03" w14:textId="77777777" w:rsidR="00021281"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8CCC045" w14:textId="77777777" w:rsidR="00021281"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1F8F6BF" w14:textId="77777777" w:rsidR="00021281" w:rsidRDefault="00000000">
      <w:pPr>
        <w:spacing w:line="360" w:lineRule="auto"/>
        <w:jc w:val="both"/>
        <w:rPr>
          <w:rFonts w:ascii="Book Antiqua" w:hAnsi="Book Antiqua"/>
        </w:rPr>
      </w:pPr>
      <w:r>
        <w:rPr>
          <w:rFonts w:ascii="Book Antiqua" w:eastAsia="Book Antiqua" w:hAnsi="Book Antiqua" w:cs="Book Antiqua"/>
        </w:rPr>
        <w:t>Grade A (Excellent): A</w:t>
      </w:r>
    </w:p>
    <w:p w14:paraId="771EFBDD" w14:textId="77777777" w:rsidR="00021281" w:rsidRDefault="00000000">
      <w:pPr>
        <w:spacing w:line="360" w:lineRule="auto"/>
        <w:jc w:val="both"/>
        <w:rPr>
          <w:rFonts w:ascii="Book Antiqua" w:hAnsi="Book Antiqua"/>
        </w:rPr>
      </w:pPr>
      <w:r>
        <w:rPr>
          <w:rFonts w:ascii="Book Antiqua" w:eastAsia="Book Antiqua" w:hAnsi="Book Antiqua" w:cs="Book Antiqua"/>
        </w:rPr>
        <w:t>Grade B (Very good): 0</w:t>
      </w:r>
    </w:p>
    <w:p w14:paraId="7AB13E80" w14:textId="77777777" w:rsidR="00021281" w:rsidRDefault="00000000">
      <w:pPr>
        <w:spacing w:line="360" w:lineRule="auto"/>
        <w:jc w:val="both"/>
        <w:rPr>
          <w:rFonts w:ascii="Book Antiqua" w:hAnsi="Book Antiqua"/>
        </w:rPr>
      </w:pPr>
      <w:r>
        <w:rPr>
          <w:rFonts w:ascii="Book Antiqua" w:eastAsia="Book Antiqua" w:hAnsi="Book Antiqua" w:cs="Book Antiqua"/>
        </w:rPr>
        <w:t>Grade C (Good): C</w:t>
      </w:r>
    </w:p>
    <w:p w14:paraId="7CB7A005" w14:textId="77777777" w:rsidR="00021281" w:rsidRDefault="00000000">
      <w:pPr>
        <w:spacing w:line="360" w:lineRule="auto"/>
        <w:jc w:val="both"/>
        <w:rPr>
          <w:rFonts w:ascii="Book Antiqua" w:hAnsi="Book Antiqua"/>
        </w:rPr>
      </w:pPr>
      <w:r>
        <w:rPr>
          <w:rFonts w:ascii="Book Antiqua" w:eastAsia="Book Antiqua" w:hAnsi="Book Antiqua" w:cs="Book Antiqua"/>
        </w:rPr>
        <w:t>Grade D (Fair): 0</w:t>
      </w:r>
    </w:p>
    <w:p w14:paraId="2B82D2D5" w14:textId="77777777" w:rsidR="00021281" w:rsidRDefault="00000000">
      <w:pPr>
        <w:spacing w:line="360" w:lineRule="auto"/>
        <w:jc w:val="both"/>
        <w:rPr>
          <w:rFonts w:ascii="Book Antiqua" w:hAnsi="Book Antiqua"/>
        </w:rPr>
      </w:pPr>
      <w:r>
        <w:rPr>
          <w:rFonts w:ascii="Book Antiqua" w:eastAsia="Book Antiqua" w:hAnsi="Book Antiqua" w:cs="Book Antiqua"/>
        </w:rPr>
        <w:t>Grade E (Poor): 0</w:t>
      </w:r>
    </w:p>
    <w:p w14:paraId="54DF0853" w14:textId="77777777" w:rsidR="00021281" w:rsidRDefault="00021281">
      <w:pPr>
        <w:spacing w:line="360" w:lineRule="auto"/>
        <w:jc w:val="both"/>
        <w:rPr>
          <w:rFonts w:ascii="Book Antiqua" w:hAnsi="Book Antiqua"/>
        </w:rPr>
      </w:pPr>
    </w:p>
    <w:p w14:paraId="0B4F34EB" w14:textId="77777777" w:rsidR="00021281" w:rsidRDefault="00000000">
      <w:pPr>
        <w:spacing w:line="360" w:lineRule="auto"/>
        <w:jc w:val="both"/>
        <w:rPr>
          <w:rFonts w:ascii="Book Antiqua" w:hAnsi="Book Antiqua"/>
        </w:rPr>
        <w:sectPr w:rsidR="0002128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Ekine-Afolabi B, United Kingdom; Vance D, United States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p>
    <w:p w14:paraId="78ADC9E6" w14:textId="77777777" w:rsidR="0002128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E27750A" w14:textId="77777777" w:rsidR="00021281" w:rsidRDefault="00000000">
      <w:pPr>
        <w:spacing w:line="360" w:lineRule="auto"/>
        <w:jc w:val="both"/>
        <w:rPr>
          <w:rFonts w:ascii="Book Antiqua" w:hAnsi="Book Antiqua"/>
        </w:rPr>
      </w:pPr>
      <w:r>
        <w:rPr>
          <w:rFonts w:ascii="Book Antiqua" w:hAnsi="Book Antiqua"/>
          <w:noProof/>
        </w:rPr>
        <w:drawing>
          <wp:inline distT="0" distB="0" distL="0" distR="0" wp14:anchorId="61FE3020" wp14:editId="594252B6">
            <wp:extent cx="5519420" cy="3218815"/>
            <wp:effectExtent l="0" t="0" r="5080" b="0"/>
            <wp:docPr id="3722335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233583"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t="14069"/>
                    <a:stretch>
                      <a:fillRect/>
                    </a:stretch>
                  </pic:blipFill>
                  <pic:spPr>
                    <a:xfrm>
                      <a:off x="0" y="0"/>
                      <a:ext cx="5525296" cy="3222739"/>
                    </a:xfrm>
                    <a:prstGeom prst="rect">
                      <a:avLst/>
                    </a:prstGeom>
                    <a:noFill/>
                    <a:ln>
                      <a:noFill/>
                    </a:ln>
                  </pic:spPr>
                </pic:pic>
              </a:graphicData>
            </a:graphic>
          </wp:inline>
        </w:drawing>
      </w:r>
    </w:p>
    <w:p w14:paraId="0AC1DD79" w14:textId="77777777" w:rsidR="00021281"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Pr>
          <w:rFonts w:ascii="Book Antiqua" w:eastAsia="宋体" w:hAnsi="Book Antiqua" w:cs="宋体"/>
          <w:b/>
          <w:bCs/>
          <w:color w:val="000000"/>
          <w:lang w:eastAsia="zh-CN"/>
        </w:rPr>
        <w:t xml:space="preserve"> </w:t>
      </w:r>
      <w:r>
        <w:rPr>
          <w:rFonts w:ascii="Book Antiqua" w:eastAsia="Book Antiqua" w:hAnsi="Book Antiqua" w:cs="Book Antiqua"/>
          <w:b/>
          <w:bCs/>
          <w:color w:val="000000"/>
        </w:rPr>
        <w:t xml:space="preserve">Overall survival for patients with colorectal cancer with and without </w:t>
      </w:r>
      <w:r>
        <w:rPr>
          <w:rFonts w:ascii="Book Antiqua" w:eastAsia="Book Antiqua" w:hAnsi="Book Antiqua" w:cs="Book Antiqua"/>
          <w:b/>
          <w:bCs/>
        </w:rPr>
        <w:t>human immunodeficiency virus</w:t>
      </w:r>
      <w:r>
        <w:rPr>
          <w:rFonts w:ascii="Book Antiqua" w:eastAsia="宋体" w:hAnsi="Book Antiqua" w:cs="Book Antiqua" w:hint="eastAsia"/>
          <w:b/>
          <w:bCs/>
          <w:lang w:eastAsia="zh-CN"/>
        </w:rPr>
        <w:t xml:space="preserve"> infection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HIV: </w:t>
      </w:r>
      <w:r>
        <w:rPr>
          <w:rFonts w:ascii="Book Antiqua" w:eastAsia="Book Antiqua" w:hAnsi="Book Antiqua" w:cs="Book Antiqua"/>
        </w:rPr>
        <w:t>Human immunodeficiency virus.</w:t>
      </w:r>
    </w:p>
    <w:p w14:paraId="4A5A2075" w14:textId="77777777" w:rsidR="00021281" w:rsidRDefault="00021281">
      <w:pPr>
        <w:spacing w:line="360" w:lineRule="auto"/>
        <w:jc w:val="both"/>
        <w:rPr>
          <w:rFonts w:ascii="Book Antiqua" w:eastAsia="Book Antiqua" w:hAnsi="Book Antiqua" w:cs="Book Antiqua"/>
          <w:b/>
          <w:bCs/>
          <w:color w:val="000000"/>
        </w:rPr>
      </w:pPr>
    </w:p>
    <w:p w14:paraId="7E9BF680" w14:textId="77777777" w:rsidR="00021281"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6F891563" wp14:editId="79066807">
            <wp:extent cx="5854700" cy="3462655"/>
            <wp:effectExtent l="0" t="0" r="0" b="0"/>
            <wp:docPr id="121443644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436449"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862353" cy="3467811"/>
                    </a:xfrm>
                    <a:prstGeom prst="rect">
                      <a:avLst/>
                    </a:prstGeom>
                    <a:noFill/>
                  </pic:spPr>
                </pic:pic>
              </a:graphicData>
            </a:graphic>
          </wp:inline>
        </w:drawing>
      </w:r>
    </w:p>
    <w:p w14:paraId="404C9013" w14:textId="77777777" w:rsidR="00021281" w:rsidRDefault="00000000">
      <w:pPr>
        <w:spacing w:line="360" w:lineRule="auto"/>
        <w:jc w:val="both"/>
        <w:rPr>
          <w:rFonts w:ascii="Book Antiqua" w:eastAsia="Book Antiqua" w:hAnsi="Book Antiqua" w:cs="Book Antiqua"/>
        </w:rPr>
      </w:pPr>
      <w:r>
        <w:rPr>
          <w:rFonts w:ascii="Book Antiqua" w:hAnsi="Book Antiqua"/>
          <w:b/>
          <w:bCs/>
        </w:rPr>
        <w:lastRenderedPageBreak/>
        <w:t>Figure 2</w:t>
      </w:r>
      <w:r>
        <w:rPr>
          <w:rFonts w:ascii="Book Antiqua" w:hAnsi="Book Antiqua"/>
          <w:b/>
          <w:bCs/>
          <w:lang w:eastAsia="zh-CN"/>
        </w:rPr>
        <w:t xml:space="preserve"> </w:t>
      </w:r>
      <w:r>
        <w:rPr>
          <w:rFonts w:ascii="Book Antiqua" w:hAnsi="Book Antiqua"/>
          <w:b/>
          <w:bCs/>
        </w:rPr>
        <w:t>Progression</w:t>
      </w:r>
      <w:r>
        <w:rPr>
          <w:rFonts w:ascii="Book Antiqua" w:hAnsi="Book Antiqua" w:hint="eastAsia"/>
          <w:b/>
          <w:bCs/>
          <w:lang w:eastAsia="zh-CN"/>
        </w:rPr>
        <w:t>-</w:t>
      </w:r>
      <w:r>
        <w:rPr>
          <w:rFonts w:ascii="Book Antiqua" w:hAnsi="Book Antiqua"/>
          <w:b/>
          <w:bCs/>
        </w:rPr>
        <w:t xml:space="preserve">free survival for patients with colorectal cancer with and without </w:t>
      </w:r>
      <w:r>
        <w:rPr>
          <w:rFonts w:ascii="Book Antiqua" w:eastAsia="Book Antiqua" w:hAnsi="Book Antiqua" w:cs="Book Antiqua"/>
          <w:b/>
          <w:bCs/>
        </w:rPr>
        <w:t>human immunodeficiency virus</w:t>
      </w:r>
      <w:r>
        <w:rPr>
          <w:rFonts w:ascii="Book Antiqua" w:eastAsia="宋体" w:hAnsi="Book Antiqua" w:cs="Book Antiqua" w:hint="eastAsia"/>
          <w:b/>
          <w:bCs/>
          <w:lang w:eastAsia="zh-CN"/>
        </w:rPr>
        <w:t xml:space="preserve"> infection</w:t>
      </w:r>
      <w:r>
        <w:rPr>
          <w:rFonts w:ascii="Book Antiqua" w:hAnsi="Book Antiqua"/>
          <w:b/>
          <w:bCs/>
        </w:rPr>
        <w:t>.</w:t>
      </w:r>
      <w:r>
        <w:rPr>
          <w:rFonts w:ascii="Book Antiqua" w:eastAsia="Book Antiqua" w:hAnsi="Book Antiqua" w:cs="Book Antiqua"/>
          <w:color w:val="000000"/>
        </w:rPr>
        <w:t xml:space="preserve"> HIV: </w:t>
      </w:r>
      <w:r>
        <w:rPr>
          <w:rFonts w:ascii="Book Antiqua" w:eastAsia="Book Antiqua" w:hAnsi="Book Antiqua" w:cs="Book Antiqua"/>
        </w:rPr>
        <w:t>Human immunodeficiency virus.</w:t>
      </w:r>
    </w:p>
    <w:p w14:paraId="5440013E" w14:textId="77777777" w:rsidR="00021281" w:rsidRDefault="00021281">
      <w:pPr>
        <w:spacing w:line="360" w:lineRule="auto"/>
        <w:jc w:val="both"/>
        <w:rPr>
          <w:rFonts w:ascii="Book Antiqua" w:eastAsia="Book Antiqua" w:hAnsi="Book Antiqua" w:cs="Book Antiqua"/>
        </w:rPr>
      </w:pPr>
    </w:p>
    <w:p w14:paraId="367C8748" w14:textId="77777777" w:rsidR="00021281" w:rsidRDefault="00000000">
      <w:pPr>
        <w:adjustRightInd w:val="0"/>
        <w:snapToGrid w:val="0"/>
        <w:spacing w:line="360" w:lineRule="auto"/>
        <w:jc w:val="both"/>
        <w:rPr>
          <w:rFonts w:ascii="Book Antiqua" w:eastAsia="宋体" w:hAnsi="Book Antiqua" w:cstheme="majorBidi"/>
          <w:b/>
          <w:bCs/>
        </w:rPr>
      </w:pPr>
      <w:r>
        <w:rPr>
          <w:rFonts w:ascii="Book Antiqua" w:eastAsia="宋体" w:hAnsi="Book Antiqua" w:cstheme="majorBidi"/>
          <w:b/>
          <w:bCs/>
        </w:rPr>
        <w:t>Table 1 Comparison of baseline data before and after propensity score matching</w:t>
      </w:r>
    </w:p>
    <w:tbl>
      <w:tblPr>
        <w:tblW w:w="0" w:type="auto"/>
        <w:tblLook w:val="04A0" w:firstRow="1" w:lastRow="0" w:firstColumn="1" w:lastColumn="0" w:noHBand="0" w:noVBand="1"/>
      </w:tblPr>
      <w:tblGrid>
        <w:gridCol w:w="1318"/>
        <w:gridCol w:w="889"/>
        <w:gridCol w:w="1873"/>
        <w:gridCol w:w="808"/>
        <w:gridCol w:w="1912"/>
        <w:gridCol w:w="1912"/>
        <w:gridCol w:w="648"/>
      </w:tblGrid>
      <w:tr w:rsidR="00021281" w14:paraId="51C8CCC6" w14:textId="77777777">
        <w:trPr>
          <w:trHeight w:val="288"/>
        </w:trPr>
        <w:tc>
          <w:tcPr>
            <w:tcW w:w="1159" w:type="dxa"/>
            <w:vMerge w:val="restart"/>
            <w:tcBorders>
              <w:top w:val="single" w:sz="8" w:space="0" w:color="auto"/>
            </w:tcBorders>
            <w:shd w:val="clear" w:color="auto" w:fill="auto"/>
            <w:noWrap/>
            <w:vAlign w:val="center"/>
          </w:tcPr>
          <w:p w14:paraId="625EB43D" w14:textId="77777777" w:rsidR="00021281" w:rsidRDefault="00021281">
            <w:pPr>
              <w:adjustRightInd w:val="0"/>
              <w:snapToGrid w:val="0"/>
              <w:spacing w:line="360" w:lineRule="auto"/>
              <w:rPr>
                <w:rFonts w:ascii="Book Antiqua" w:eastAsia="宋体" w:hAnsi="Book Antiqua" w:cs="宋体"/>
                <w:b/>
                <w:bCs/>
                <w:color w:val="000000"/>
              </w:rPr>
            </w:pPr>
          </w:p>
        </w:tc>
        <w:tc>
          <w:tcPr>
            <w:tcW w:w="3405" w:type="dxa"/>
            <w:gridSpan w:val="3"/>
            <w:tcBorders>
              <w:top w:val="single" w:sz="8" w:space="0" w:color="auto"/>
              <w:bottom w:val="single" w:sz="8" w:space="0" w:color="auto"/>
            </w:tcBorders>
            <w:shd w:val="clear" w:color="auto" w:fill="auto"/>
            <w:noWrap/>
            <w:vAlign w:val="center"/>
          </w:tcPr>
          <w:p w14:paraId="66357541" w14:textId="77777777" w:rsidR="00021281" w:rsidRDefault="00000000">
            <w:pPr>
              <w:adjustRightInd w:val="0"/>
              <w:snapToGrid w:val="0"/>
              <w:spacing w:line="360" w:lineRule="auto"/>
              <w:rPr>
                <w:rFonts w:ascii="Book Antiqua" w:eastAsia="宋体" w:hAnsi="Book Antiqua" w:cs="宋体"/>
                <w:b/>
                <w:bCs/>
                <w:color w:val="000000"/>
              </w:rPr>
            </w:pPr>
            <w:r>
              <w:rPr>
                <w:rFonts w:ascii="Book Antiqua" w:eastAsia="宋体" w:hAnsi="Book Antiqua" w:cs="宋体"/>
                <w:b/>
                <w:bCs/>
                <w:color w:val="000000"/>
              </w:rPr>
              <w:t>Before PSM</w:t>
            </w:r>
          </w:p>
        </w:tc>
        <w:tc>
          <w:tcPr>
            <w:tcW w:w="3845" w:type="dxa"/>
            <w:gridSpan w:val="3"/>
            <w:tcBorders>
              <w:top w:val="single" w:sz="8" w:space="0" w:color="auto"/>
              <w:bottom w:val="single" w:sz="8" w:space="0" w:color="auto"/>
            </w:tcBorders>
            <w:shd w:val="clear" w:color="auto" w:fill="auto"/>
            <w:noWrap/>
            <w:vAlign w:val="center"/>
          </w:tcPr>
          <w:p w14:paraId="2BE02A70" w14:textId="77777777" w:rsidR="00021281" w:rsidRDefault="00000000">
            <w:pPr>
              <w:adjustRightInd w:val="0"/>
              <w:snapToGrid w:val="0"/>
              <w:spacing w:line="360" w:lineRule="auto"/>
              <w:rPr>
                <w:rFonts w:ascii="Book Antiqua" w:eastAsia="宋体" w:hAnsi="Book Antiqua" w:cs="宋体"/>
                <w:b/>
                <w:bCs/>
                <w:color w:val="000000"/>
              </w:rPr>
            </w:pPr>
            <w:r>
              <w:rPr>
                <w:rFonts w:ascii="Book Antiqua" w:eastAsia="宋体" w:hAnsi="Book Antiqua" w:cs="宋体"/>
                <w:b/>
                <w:bCs/>
                <w:color w:val="000000"/>
              </w:rPr>
              <w:t>After PSM</w:t>
            </w:r>
          </w:p>
        </w:tc>
      </w:tr>
      <w:tr w:rsidR="00021281" w14:paraId="0AC13B2D" w14:textId="77777777">
        <w:trPr>
          <w:trHeight w:val="324"/>
        </w:trPr>
        <w:tc>
          <w:tcPr>
            <w:tcW w:w="1159" w:type="dxa"/>
            <w:vMerge/>
            <w:tcBorders>
              <w:bottom w:val="single" w:sz="8" w:space="0" w:color="auto"/>
            </w:tcBorders>
            <w:shd w:val="clear" w:color="auto" w:fill="auto"/>
            <w:noWrap/>
            <w:vAlign w:val="center"/>
          </w:tcPr>
          <w:p w14:paraId="1F64A9B7" w14:textId="77777777" w:rsidR="00021281" w:rsidRDefault="00021281">
            <w:pPr>
              <w:adjustRightInd w:val="0"/>
              <w:snapToGrid w:val="0"/>
              <w:spacing w:line="360" w:lineRule="auto"/>
              <w:rPr>
                <w:rFonts w:ascii="Book Antiqua" w:eastAsia="宋体" w:hAnsi="Book Antiqua" w:cs="宋体"/>
                <w:b/>
                <w:bCs/>
                <w:color w:val="000000"/>
              </w:rPr>
            </w:pPr>
          </w:p>
        </w:tc>
        <w:tc>
          <w:tcPr>
            <w:tcW w:w="1104" w:type="dxa"/>
            <w:tcBorders>
              <w:top w:val="single" w:sz="8" w:space="0" w:color="auto"/>
              <w:bottom w:val="single" w:sz="8" w:space="0" w:color="auto"/>
            </w:tcBorders>
            <w:shd w:val="clear" w:color="auto" w:fill="auto"/>
            <w:noWrap/>
            <w:vAlign w:val="center"/>
          </w:tcPr>
          <w:p w14:paraId="73CF8687" w14:textId="77777777" w:rsidR="00021281" w:rsidRDefault="00000000">
            <w:pPr>
              <w:adjustRightInd w:val="0"/>
              <w:snapToGrid w:val="0"/>
              <w:spacing w:line="360" w:lineRule="auto"/>
              <w:rPr>
                <w:rFonts w:ascii="Book Antiqua" w:eastAsia="宋体" w:hAnsi="Book Antiqua" w:cs="宋体"/>
                <w:b/>
                <w:bCs/>
                <w:color w:val="000000"/>
              </w:rPr>
            </w:pPr>
            <w:r>
              <w:rPr>
                <w:rFonts w:ascii="Book Antiqua" w:eastAsia="宋体" w:hAnsi="Book Antiqua" w:cs="宋体"/>
                <w:b/>
                <w:bCs/>
                <w:color w:val="000000"/>
              </w:rPr>
              <w:t>HIV-negative (</w:t>
            </w:r>
            <w:r>
              <w:rPr>
                <w:rFonts w:ascii="Book Antiqua" w:eastAsia="宋体" w:hAnsi="Book Antiqua" w:cs="宋体"/>
                <w:b/>
                <w:bCs/>
                <w:i/>
                <w:iCs/>
                <w:color w:val="000000"/>
              </w:rPr>
              <w:t>n</w:t>
            </w:r>
            <w:r>
              <w:rPr>
                <w:rFonts w:ascii="Book Antiqua" w:eastAsia="宋体" w:hAnsi="Book Antiqua" w:cs="宋体"/>
                <w:b/>
                <w:bCs/>
                <w:color w:val="000000"/>
              </w:rPr>
              <w:t xml:space="preserve"> = 363)</w:t>
            </w:r>
          </w:p>
        </w:tc>
        <w:tc>
          <w:tcPr>
            <w:tcW w:w="0" w:type="auto"/>
            <w:tcBorders>
              <w:top w:val="single" w:sz="8" w:space="0" w:color="auto"/>
              <w:bottom w:val="single" w:sz="8" w:space="0" w:color="auto"/>
            </w:tcBorders>
            <w:shd w:val="clear" w:color="auto" w:fill="auto"/>
            <w:noWrap/>
            <w:vAlign w:val="center"/>
          </w:tcPr>
          <w:p w14:paraId="7B68D9F5" w14:textId="77777777" w:rsidR="00021281" w:rsidRDefault="00000000">
            <w:pPr>
              <w:adjustRightInd w:val="0"/>
              <w:snapToGrid w:val="0"/>
              <w:spacing w:line="360" w:lineRule="auto"/>
              <w:rPr>
                <w:rFonts w:ascii="Book Antiqua" w:eastAsia="宋体" w:hAnsi="Book Antiqua" w:cs="宋体"/>
                <w:b/>
                <w:bCs/>
                <w:color w:val="000000"/>
              </w:rPr>
            </w:pPr>
            <w:r>
              <w:rPr>
                <w:rFonts w:ascii="Book Antiqua" w:eastAsia="宋体" w:hAnsi="Book Antiqua" w:cs="宋体"/>
                <w:b/>
                <w:bCs/>
                <w:color w:val="000000"/>
              </w:rPr>
              <w:t>HIV-positive (</w:t>
            </w:r>
            <w:r>
              <w:rPr>
                <w:rFonts w:ascii="Book Antiqua" w:eastAsia="宋体" w:hAnsi="Book Antiqua" w:cs="宋体"/>
                <w:b/>
                <w:bCs/>
                <w:i/>
                <w:iCs/>
                <w:color w:val="000000"/>
              </w:rPr>
              <w:t>n</w:t>
            </w:r>
            <w:r>
              <w:rPr>
                <w:rFonts w:ascii="Book Antiqua" w:eastAsia="宋体" w:hAnsi="Book Antiqua" w:cs="宋体"/>
                <w:b/>
                <w:bCs/>
                <w:color w:val="000000"/>
              </w:rPr>
              <w:t xml:space="preserve"> = 24)</w:t>
            </w:r>
          </w:p>
        </w:tc>
        <w:tc>
          <w:tcPr>
            <w:tcW w:w="0" w:type="auto"/>
            <w:tcBorders>
              <w:top w:val="single" w:sz="8" w:space="0" w:color="auto"/>
              <w:bottom w:val="single" w:sz="8" w:space="0" w:color="auto"/>
            </w:tcBorders>
            <w:shd w:val="clear" w:color="auto" w:fill="auto"/>
            <w:noWrap/>
            <w:vAlign w:val="center"/>
          </w:tcPr>
          <w:p w14:paraId="007E8205" w14:textId="77777777" w:rsidR="00021281" w:rsidRDefault="00000000">
            <w:pPr>
              <w:adjustRightInd w:val="0"/>
              <w:snapToGrid w:val="0"/>
              <w:spacing w:line="360" w:lineRule="auto"/>
              <w:rPr>
                <w:rFonts w:ascii="Book Antiqua" w:eastAsia="宋体" w:hAnsi="Book Antiqua" w:cs="宋体"/>
                <w:b/>
                <w:bCs/>
                <w:color w:val="000000"/>
              </w:rPr>
            </w:pPr>
            <w:r>
              <w:rPr>
                <w:rFonts w:ascii="Book Antiqua" w:eastAsia="宋体" w:hAnsi="Book Antiqua" w:cs="宋体"/>
                <w:b/>
                <w:bCs/>
                <w:i/>
                <w:iCs/>
                <w:color w:val="000000"/>
              </w:rPr>
              <w:t>P</w:t>
            </w:r>
            <w:r>
              <w:rPr>
                <w:rFonts w:ascii="Book Antiqua" w:eastAsia="宋体" w:hAnsi="Book Antiqua" w:cs="宋体"/>
                <w:b/>
                <w:bCs/>
                <w:color w:val="000000"/>
              </w:rPr>
              <w:t xml:space="preserve"> value</w:t>
            </w:r>
          </w:p>
        </w:tc>
        <w:tc>
          <w:tcPr>
            <w:tcW w:w="0" w:type="auto"/>
            <w:tcBorders>
              <w:top w:val="single" w:sz="8" w:space="0" w:color="auto"/>
              <w:bottom w:val="single" w:sz="8" w:space="0" w:color="auto"/>
            </w:tcBorders>
            <w:shd w:val="clear" w:color="auto" w:fill="auto"/>
            <w:noWrap/>
            <w:vAlign w:val="center"/>
          </w:tcPr>
          <w:p w14:paraId="104EB098" w14:textId="77777777" w:rsidR="00021281" w:rsidRDefault="00000000">
            <w:pPr>
              <w:adjustRightInd w:val="0"/>
              <w:snapToGrid w:val="0"/>
              <w:spacing w:line="360" w:lineRule="auto"/>
              <w:rPr>
                <w:rFonts w:ascii="Book Antiqua" w:eastAsia="宋体" w:hAnsi="Book Antiqua" w:cs="宋体"/>
                <w:b/>
                <w:bCs/>
                <w:color w:val="000000"/>
              </w:rPr>
            </w:pPr>
            <w:r>
              <w:rPr>
                <w:rFonts w:ascii="Book Antiqua" w:eastAsia="宋体" w:hAnsi="Book Antiqua" w:cs="宋体"/>
                <w:b/>
                <w:bCs/>
                <w:color w:val="000000"/>
              </w:rPr>
              <w:t>HIV-negative (</w:t>
            </w:r>
            <w:r>
              <w:rPr>
                <w:rFonts w:ascii="Book Antiqua" w:eastAsia="宋体" w:hAnsi="Book Antiqua" w:cs="宋体"/>
                <w:b/>
                <w:bCs/>
                <w:i/>
                <w:iCs/>
                <w:color w:val="000000"/>
              </w:rPr>
              <w:t>n</w:t>
            </w:r>
            <w:r>
              <w:rPr>
                <w:rFonts w:ascii="Book Antiqua" w:eastAsia="宋体" w:hAnsi="Book Antiqua" w:cs="宋体"/>
                <w:b/>
                <w:bCs/>
                <w:color w:val="000000"/>
              </w:rPr>
              <w:t xml:space="preserve"> = 48)</w:t>
            </w:r>
          </w:p>
        </w:tc>
        <w:tc>
          <w:tcPr>
            <w:tcW w:w="0" w:type="auto"/>
            <w:tcBorders>
              <w:top w:val="single" w:sz="8" w:space="0" w:color="auto"/>
              <w:bottom w:val="single" w:sz="8" w:space="0" w:color="auto"/>
            </w:tcBorders>
            <w:shd w:val="clear" w:color="auto" w:fill="auto"/>
            <w:noWrap/>
            <w:vAlign w:val="center"/>
          </w:tcPr>
          <w:p w14:paraId="35D9623B" w14:textId="77777777" w:rsidR="00021281" w:rsidRDefault="00000000">
            <w:pPr>
              <w:adjustRightInd w:val="0"/>
              <w:snapToGrid w:val="0"/>
              <w:spacing w:line="360" w:lineRule="auto"/>
              <w:rPr>
                <w:rFonts w:ascii="Book Antiqua" w:eastAsia="宋体" w:hAnsi="Book Antiqua" w:cs="宋体"/>
                <w:b/>
                <w:bCs/>
                <w:color w:val="000000"/>
              </w:rPr>
            </w:pPr>
            <w:r>
              <w:rPr>
                <w:rFonts w:ascii="Book Antiqua" w:eastAsia="宋体" w:hAnsi="Book Antiqua" w:cs="宋体"/>
                <w:b/>
                <w:bCs/>
                <w:color w:val="000000"/>
              </w:rPr>
              <w:t>HIV-negative (</w:t>
            </w:r>
            <w:r>
              <w:rPr>
                <w:rFonts w:ascii="Book Antiqua" w:eastAsia="宋体" w:hAnsi="Book Antiqua" w:cs="宋体"/>
                <w:b/>
                <w:bCs/>
                <w:i/>
                <w:iCs/>
                <w:color w:val="000000"/>
              </w:rPr>
              <w:t>n</w:t>
            </w:r>
            <w:r>
              <w:rPr>
                <w:rFonts w:ascii="Book Antiqua" w:eastAsia="宋体" w:hAnsi="Book Antiqua" w:cs="宋体"/>
                <w:b/>
                <w:bCs/>
                <w:color w:val="000000"/>
              </w:rPr>
              <w:t xml:space="preserve"> = 24)</w:t>
            </w:r>
          </w:p>
        </w:tc>
        <w:tc>
          <w:tcPr>
            <w:tcW w:w="577" w:type="dxa"/>
            <w:tcBorders>
              <w:top w:val="single" w:sz="8" w:space="0" w:color="auto"/>
              <w:bottom w:val="single" w:sz="8" w:space="0" w:color="auto"/>
            </w:tcBorders>
            <w:shd w:val="clear" w:color="auto" w:fill="auto"/>
            <w:noWrap/>
            <w:vAlign w:val="center"/>
          </w:tcPr>
          <w:p w14:paraId="6F9A3A73" w14:textId="77777777" w:rsidR="00021281" w:rsidRDefault="00000000">
            <w:pPr>
              <w:adjustRightInd w:val="0"/>
              <w:snapToGrid w:val="0"/>
              <w:spacing w:line="360" w:lineRule="auto"/>
              <w:rPr>
                <w:rFonts w:ascii="Book Antiqua" w:eastAsia="宋体" w:hAnsi="Book Antiqua" w:cs="宋体"/>
                <w:b/>
                <w:bCs/>
                <w:color w:val="000000"/>
              </w:rPr>
            </w:pPr>
            <w:r>
              <w:rPr>
                <w:rFonts w:ascii="Book Antiqua" w:eastAsia="宋体" w:hAnsi="Book Antiqua" w:cs="宋体"/>
                <w:b/>
                <w:bCs/>
                <w:i/>
                <w:iCs/>
                <w:color w:val="000000"/>
              </w:rPr>
              <w:t>P</w:t>
            </w:r>
            <w:r>
              <w:rPr>
                <w:rFonts w:ascii="Book Antiqua" w:eastAsia="宋体" w:hAnsi="Book Antiqua" w:cs="宋体"/>
                <w:b/>
                <w:bCs/>
                <w:color w:val="000000"/>
              </w:rPr>
              <w:t xml:space="preserve"> value</w:t>
            </w:r>
          </w:p>
        </w:tc>
      </w:tr>
      <w:tr w:rsidR="00021281" w14:paraId="70371F64" w14:textId="77777777">
        <w:trPr>
          <w:trHeight w:val="288"/>
        </w:trPr>
        <w:tc>
          <w:tcPr>
            <w:tcW w:w="1159" w:type="dxa"/>
            <w:tcBorders>
              <w:top w:val="single" w:sz="8" w:space="0" w:color="auto"/>
            </w:tcBorders>
            <w:shd w:val="clear" w:color="auto" w:fill="auto"/>
            <w:noWrap/>
            <w:vAlign w:val="center"/>
          </w:tcPr>
          <w:p w14:paraId="3207E851" w14:textId="4A94A473"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Sex</w:t>
            </w:r>
          </w:p>
        </w:tc>
        <w:tc>
          <w:tcPr>
            <w:tcW w:w="1104" w:type="dxa"/>
            <w:tcBorders>
              <w:top w:val="single" w:sz="8" w:space="0" w:color="auto"/>
            </w:tcBorders>
            <w:shd w:val="clear" w:color="auto" w:fill="auto"/>
            <w:noWrap/>
            <w:vAlign w:val="center"/>
          </w:tcPr>
          <w:p w14:paraId="74684364" w14:textId="77777777" w:rsidR="00021281" w:rsidRDefault="00021281">
            <w:pPr>
              <w:adjustRightInd w:val="0"/>
              <w:snapToGrid w:val="0"/>
              <w:spacing w:line="360" w:lineRule="auto"/>
              <w:rPr>
                <w:rFonts w:ascii="Book Antiqua" w:eastAsia="宋体" w:hAnsi="Book Antiqua" w:cs="宋体"/>
                <w:color w:val="000000"/>
              </w:rPr>
            </w:pPr>
          </w:p>
        </w:tc>
        <w:tc>
          <w:tcPr>
            <w:tcW w:w="0" w:type="auto"/>
            <w:tcBorders>
              <w:top w:val="single" w:sz="8" w:space="0" w:color="auto"/>
            </w:tcBorders>
            <w:shd w:val="clear" w:color="auto" w:fill="auto"/>
            <w:noWrap/>
            <w:vAlign w:val="center"/>
          </w:tcPr>
          <w:p w14:paraId="5EEE369B" w14:textId="77777777" w:rsidR="00021281" w:rsidRDefault="00021281">
            <w:pPr>
              <w:adjustRightInd w:val="0"/>
              <w:snapToGrid w:val="0"/>
              <w:spacing w:line="360" w:lineRule="auto"/>
              <w:rPr>
                <w:rFonts w:ascii="Book Antiqua" w:eastAsia="宋体" w:hAnsi="Book Antiqua" w:cs="宋体"/>
                <w:color w:val="000000"/>
              </w:rPr>
            </w:pPr>
          </w:p>
        </w:tc>
        <w:tc>
          <w:tcPr>
            <w:tcW w:w="0" w:type="auto"/>
            <w:tcBorders>
              <w:top w:val="single" w:sz="8" w:space="0" w:color="auto"/>
            </w:tcBorders>
            <w:shd w:val="clear" w:color="auto" w:fill="auto"/>
            <w:noWrap/>
            <w:vAlign w:val="center"/>
          </w:tcPr>
          <w:p w14:paraId="73B1CC12"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w:t>
            </w:r>
          </w:p>
        </w:tc>
        <w:tc>
          <w:tcPr>
            <w:tcW w:w="0" w:type="auto"/>
            <w:tcBorders>
              <w:top w:val="single" w:sz="8" w:space="0" w:color="auto"/>
            </w:tcBorders>
            <w:shd w:val="clear" w:color="auto" w:fill="auto"/>
            <w:noWrap/>
            <w:vAlign w:val="center"/>
          </w:tcPr>
          <w:p w14:paraId="06EEC0BC" w14:textId="77777777" w:rsidR="00021281" w:rsidRDefault="00021281">
            <w:pPr>
              <w:adjustRightInd w:val="0"/>
              <w:snapToGrid w:val="0"/>
              <w:spacing w:line="360" w:lineRule="auto"/>
              <w:rPr>
                <w:rFonts w:ascii="Book Antiqua" w:eastAsia="宋体" w:hAnsi="Book Antiqua" w:cs="宋体"/>
                <w:color w:val="000000"/>
              </w:rPr>
            </w:pPr>
          </w:p>
        </w:tc>
        <w:tc>
          <w:tcPr>
            <w:tcW w:w="0" w:type="auto"/>
            <w:tcBorders>
              <w:top w:val="single" w:sz="8" w:space="0" w:color="auto"/>
            </w:tcBorders>
            <w:shd w:val="clear" w:color="auto" w:fill="auto"/>
            <w:noWrap/>
            <w:vAlign w:val="center"/>
          </w:tcPr>
          <w:p w14:paraId="106498E2" w14:textId="77777777" w:rsidR="00021281" w:rsidRDefault="00021281">
            <w:pPr>
              <w:adjustRightInd w:val="0"/>
              <w:snapToGrid w:val="0"/>
              <w:spacing w:line="360" w:lineRule="auto"/>
              <w:rPr>
                <w:rFonts w:ascii="Book Antiqua" w:eastAsia="宋体" w:hAnsi="Book Antiqua" w:cs="宋体"/>
                <w:color w:val="000000"/>
              </w:rPr>
            </w:pPr>
          </w:p>
        </w:tc>
        <w:tc>
          <w:tcPr>
            <w:tcW w:w="577" w:type="dxa"/>
            <w:tcBorders>
              <w:top w:val="single" w:sz="8" w:space="0" w:color="auto"/>
            </w:tcBorders>
            <w:shd w:val="clear" w:color="auto" w:fill="auto"/>
            <w:noWrap/>
            <w:vAlign w:val="center"/>
          </w:tcPr>
          <w:p w14:paraId="7E49CC7F"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w:t>
            </w:r>
          </w:p>
        </w:tc>
      </w:tr>
      <w:tr w:rsidR="00021281" w14:paraId="30D23590" w14:textId="77777777">
        <w:trPr>
          <w:trHeight w:val="288"/>
        </w:trPr>
        <w:tc>
          <w:tcPr>
            <w:tcW w:w="1159" w:type="dxa"/>
            <w:shd w:val="clear" w:color="auto" w:fill="auto"/>
            <w:noWrap/>
            <w:vAlign w:val="center"/>
          </w:tcPr>
          <w:p w14:paraId="0DBC37E4"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Male</w:t>
            </w:r>
          </w:p>
        </w:tc>
        <w:tc>
          <w:tcPr>
            <w:tcW w:w="1104" w:type="dxa"/>
            <w:shd w:val="clear" w:color="auto" w:fill="auto"/>
            <w:noWrap/>
            <w:vAlign w:val="center"/>
          </w:tcPr>
          <w:p w14:paraId="08B8E359"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211 (58.1</w:t>
            </w:r>
            <w:del w:id="99" w:author="yan jiaping" w:date="2023-12-19T14:45: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37F685AE"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14 (58.3</w:t>
            </w:r>
            <w:del w:id="100" w:author="yan jiaping" w:date="2023-12-19T14:45: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07732E78"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68CA654B"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29 (60.4</w:t>
            </w:r>
            <w:del w:id="101" w:author="yan jiaping" w:date="2023-12-19T14:45: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379CD4D3"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14 (58.3</w:t>
            </w:r>
            <w:del w:id="102" w:author="yan jiaping" w:date="2023-12-19T14:45: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577" w:type="dxa"/>
            <w:shd w:val="clear" w:color="auto" w:fill="auto"/>
            <w:noWrap/>
            <w:vAlign w:val="center"/>
          </w:tcPr>
          <w:p w14:paraId="169D6FAE" w14:textId="77777777" w:rsidR="00021281" w:rsidRDefault="00021281">
            <w:pPr>
              <w:adjustRightInd w:val="0"/>
              <w:snapToGrid w:val="0"/>
              <w:spacing w:line="360" w:lineRule="auto"/>
              <w:rPr>
                <w:rFonts w:ascii="Book Antiqua" w:eastAsia="宋体" w:hAnsi="Book Antiqua" w:cs="宋体"/>
                <w:color w:val="000000"/>
              </w:rPr>
            </w:pPr>
          </w:p>
        </w:tc>
      </w:tr>
      <w:tr w:rsidR="00021281" w14:paraId="0D0758E8" w14:textId="77777777">
        <w:trPr>
          <w:trHeight w:val="288"/>
        </w:trPr>
        <w:tc>
          <w:tcPr>
            <w:tcW w:w="1159" w:type="dxa"/>
            <w:shd w:val="clear" w:color="auto" w:fill="auto"/>
            <w:noWrap/>
            <w:vAlign w:val="center"/>
          </w:tcPr>
          <w:p w14:paraId="0B5D9681"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Female</w:t>
            </w:r>
          </w:p>
        </w:tc>
        <w:tc>
          <w:tcPr>
            <w:tcW w:w="1104" w:type="dxa"/>
            <w:shd w:val="clear" w:color="auto" w:fill="auto"/>
            <w:noWrap/>
            <w:vAlign w:val="center"/>
          </w:tcPr>
          <w:p w14:paraId="20638764"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152 (41.9</w:t>
            </w:r>
            <w:del w:id="103" w:author="yan jiaping" w:date="2023-12-19T14:45: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254DC778"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10 (41.7</w:t>
            </w:r>
            <w:del w:id="104" w:author="yan jiaping" w:date="2023-12-19T14:45: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33EA0CA7"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34F43624"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19 (39.6</w:t>
            </w:r>
            <w:del w:id="105" w:author="yan jiaping" w:date="2023-12-19T14:45: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17CDC3E5"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10 (41.7</w:t>
            </w:r>
            <w:del w:id="106" w:author="yan jiaping" w:date="2023-12-19T14:45: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577" w:type="dxa"/>
            <w:shd w:val="clear" w:color="auto" w:fill="auto"/>
            <w:noWrap/>
            <w:vAlign w:val="center"/>
          </w:tcPr>
          <w:p w14:paraId="4BE0E03D" w14:textId="77777777" w:rsidR="00021281" w:rsidRDefault="00021281">
            <w:pPr>
              <w:adjustRightInd w:val="0"/>
              <w:snapToGrid w:val="0"/>
              <w:spacing w:line="360" w:lineRule="auto"/>
              <w:rPr>
                <w:rFonts w:ascii="Book Antiqua" w:eastAsia="宋体" w:hAnsi="Book Antiqua" w:cs="宋体"/>
                <w:color w:val="000000"/>
              </w:rPr>
            </w:pPr>
          </w:p>
        </w:tc>
      </w:tr>
      <w:tr w:rsidR="00021281" w14:paraId="54BBDAD2" w14:textId="77777777">
        <w:trPr>
          <w:trHeight w:val="288"/>
        </w:trPr>
        <w:tc>
          <w:tcPr>
            <w:tcW w:w="1159" w:type="dxa"/>
            <w:shd w:val="clear" w:color="auto" w:fill="auto"/>
            <w:noWrap/>
            <w:vAlign w:val="center"/>
          </w:tcPr>
          <w:p w14:paraId="6DEA8077"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Age (yr)</w:t>
            </w:r>
          </w:p>
        </w:tc>
        <w:tc>
          <w:tcPr>
            <w:tcW w:w="1104" w:type="dxa"/>
            <w:shd w:val="clear" w:color="auto" w:fill="auto"/>
            <w:noWrap/>
            <w:vAlign w:val="center"/>
          </w:tcPr>
          <w:p w14:paraId="584F3A4F"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66.3 ± 10.6</w:t>
            </w:r>
          </w:p>
        </w:tc>
        <w:tc>
          <w:tcPr>
            <w:tcW w:w="0" w:type="auto"/>
            <w:shd w:val="clear" w:color="auto" w:fill="auto"/>
            <w:noWrap/>
            <w:vAlign w:val="center"/>
          </w:tcPr>
          <w:p w14:paraId="727CC3E2"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63.6 ± 12.0</w:t>
            </w:r>
          </w:p>
        </w:tc>
        <w:tc>
          <w:tcPr>
            <w:tcW w:w="0" w:type="auto"/>
            <w:shd w:val="clear" w:color="auto" w:fill="auto"/>
            <w:noWrap/>
            <w:vAlign w:val="center"/>
          </w:tcPr>
          <w:p w14:paraId="3773B77A"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0.283</w:t>
            </w:r>
          </w:p>
        </w:tc>
        <w:tc>
          <w:tcPr>
            <w:tcW w:w="0" w:type="auto"/>
            <w:shd w:val="clear" w:color="auto" w:fill="auto"/>
            <w:noWrap/>
            <w:vAlign w:val="center"/>
          </w:tcPr>
          <w:p w14:paraId="6D529F41"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64.3 ± 12.4</w:t>
            </w:r>
          </w:p>
        </w:tc>
        <w:tc>
          <w:tcPr>
            <w:tcW w:w="0" w:type="auto"/>
            <w:shd w:val="clear" w:color="auto" w:fill="auto"/>
            <w:noWrap/>
            <w:vAlign w:val="center"/>
          </w:tcPr>
          <w:p w14:paraId="15B47BF3"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63.6 ± 12.0</w:t>
            </w:r>
          </w:p>
        </w:tc>
        <w:tc>
          <w:tcPr>
            <w:tcW w:w="577" w:type="dxa"/>
            <w:shd w:val="clear" w:color="auto" w:fill="auto"/>
            <w:noWrap/>
            <w:vAlign w:val="center"/>
          </w:tcPr>
          <w:p w14:paraId="4803CC27"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0.808</w:t>
            </w:r>
          </w:p>
        </w:tc>
      </w:tr>
      <w:tr w:rsidR="00021281" w14:paraId="57595A7B" w14:textId="77777777">
        <w:trPr>
          <w:trHeight w:val="288"/>
        </w:trPr>
        <w:tc>
          <w:tcPr>
            <w:tcW w:w="1159" w:type="dxa"/>
            <w:shd w:val="clear" w:color="auto" w:fill="auto"/>
            <w:noWrap/>
            <w:vAlign w:val="center"/>
          </w:tcPr>
          <w:p w14:paraId="45C67E49" w14:textId="480EB0E1" w:rsidR="00021281" w:rsidRPr="00840141" w:rsidRDefault="00000000">
            <w:pPr>
              <w:adjustRightInd w:val="0"/>
              <w:snapToGrid w:val="0"/>
              <w:spacing w:line="360" w:lineRule="auto"/>
              <w:rPr>
                <w:rFonts w:ascii="Book Antiqua" w:eastAsia="宋体" w:hAnsi="Book Antiqua" w:cs="宋体"/>
                <w:color w:val="000000"/>
              </w:rPr>
            </w:pPr>
            <w:hyperlink r:id="rId10" w:history="1">
              <w:r>
                <w:rPr>
                  <w:rFonts w:ascii="Book Antiqua" w:eastAsia="宋体" w:hAnsi="Book Antiqua" w:cs="宋体"/>
                  <w:color w:val="000000"/>
                </w:rPr>
                <w:t>Tumor site</w:t>
              </w:r>
              <w:r>
                <w:rPr>
                  <w:rFonts w:ascii="Book Antiqua" w:eastAsia="宋体" w:hAnsi="Book Antiqua" w:cs="宋体"/>
                  <w:color w:val="000000"/>
                  <w:vertAlign w:val="superscript"/>
                </w:rPr>
                <w:t>1</w:t>
              </w:r>
            </w:hyperlink>
          </w:p>
        </w:tc>
        <w:tc>
          <w:tcPr>
            <w:tcW w:w="1104" w:type="dxa"/>
            <w:shd w:val="clear" w:color="auto" w:fill="auto"/>
            <w:noWrap/>
            <w:vAlign w:val="center"/>
          </w:tcPr>
          <w:p w14:paraId="6AE781BF"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4E696450"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3C3A2881"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0.466</w:t>
            </w:r>
          </w:p>
        </w:tc>
        <w:tc>
          <w:tcPr>
            <w:tcW w:w="0" w:type="auto"/>
            <w:shd w:val="clear" w:color="auto" w:fill="auto"/>
            <w:noWrap/>
            <w:vAlign w:val="center"/>
          </w:tcPr>
          <w:p w14:paraId="1E30B5BB"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4DB88ABE" w14:textId="77777777" w:rsidR="00021281" w:rsidRDefault="00021281">
            <w:pPr>
              <w:adjustRightInd w:val="0"/>
              <w:snapToGrid w:val="0"/>
              <w:spacing w:line="360" w:lineRule="auto"/>
              <w:rPr>
                <w:rFonts w:ascii="Book Antiqua" w:eastAsia="宋体" w:hAnsi="Book Antiqua" w:cs="宋体"/>
                <w:color w:val="000000"/>
              </w:rPr>
            </w:pPr>
          </w:p>
        </w:tc>
        <w:tc>
          <w:tcPr>
            <w:tcW w:w="577" w:type="dxa"/>
            <w:shd w:val="clear" w:color="auto" w:fill="auto"/>
            <w:noWrap/>
            <w:vAlign w:val="center"/>
          </w:tcPr>
          <w:p w14:paraId="3BAF83A0"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0.833</w:t>
            </w:r>
          </w:p>
        </w:tc>
      </w:tr>
      <w:tr w:rsidR="00021281" w14:paraId="7890F63D" w14:textId="77777777">
        <w:trPr>
          <w:trHeight w:val="288"/>
        </w:trPr>
        <w:tc>
          <w:tcPr>
            <w:tcW w:w="1159" w:type="dxa"/>
            <w:shd w:val="clear" w:color="auto" w:fill="auto"/>
            <w:noWrap/>
            <w:vAlign w:val="center"/>
          </w:tcPr>
          <w:p w14:paraId="19F0F3DB"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Proximal colon</w:t>
            </w:r>
          </w:p>
        </w:tc>
        <w:tc>
          <w:tcPr>
            <w:tcW w:w="1104" w:type="dxa"/>
            <w:shd w:val="clear" w:color="auto" w:fill="auto"/>
            <w:noWrap/>
            <w:vAlign w:val="center"/>
          </w:tcPr>
          <w:p w14:paraId="4BC7E3DC"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126 (34.7</w:t>
            </w:r>
            <w:del w:id="107" w:author="yan jiaping" w:date="2023-12-19T14:45: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4E7D5DD1"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7 (29.2</w:t>
            </w:r>
            <w:del w:id="108" w:author="yan jiaping" w:date="2023-12-19T14:45: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3A84EE2C"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18B1E042"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11 (22.9</w:t>
            </w:r>
            <w:del w:id="109" w:author="yan jiaping" w:date="2023-12-19T14:45: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7AF50862"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7 (29.2</w:t>
            </w:r>
            <w:del w:id="110" w:author="yan jiaping" w:date="2023-12-19T14:45: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577" w:type="dxa"/>
            <w:shd w:val="clear" w:color="auto" w:fill="auto"/>
            <w:noWrap/>
            <w:vAlign w:val="center"/>
          </w:tcPr>
          <w:p w14:paraId="254F9196" w14:textId="77777777" w:rsidR="00021281" w:rsidRDefault="00021281">
            <w:pPr>
              <w:adjustRightInd w:val="0"/>
              <w:snapToGrid w:val="0"/>
              <w:spacing w:line="360" w:lineRule="auto"/>
              <w:rPr>
                <w:rFonts w:ascii="Book Antiqua" w:eastAsia="宋体" w:hAnsi="Book Antiqua" w:cs="宋体"/>
                <w:color w:val="000000"/>
              </w:rPr>
            </w:pPr>
          </w:p>
        </w:tc>
      </w:tr>
      <w:tr w:rsidR="00021281" w14:paraId="0B651364" w14:textId="77777777">
        <w:trPr>
          <w:trHeight w:val="288"/>
        </w:trPr>
        <w:tc>
          <w:tcPr>
            <w:tcW w:w="1159" w:type="dxa"/>
            <w:shd w:val="clear" w:color="auto" w:fill="auto"/>
            <w:noWrap/>
            <w:vAlign w:val="center"/>
          </w:tcPr>
          <w:p w14:paraId="6C437EB0"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Distal colon</w:t>
            </w:r>
          </w:p>
        </w:tc>
        <w:tc>
          <w:tcPr>
            <w:tcW w:w="1104" w:type="dxa"/>
            <w:shd w:val="clear" w:color="auto" w:fill="auto"/>
            <w:noWrap/>
            <w:vAlign w:val="center"/>
          </w:tcPr>
          <w:p w14:paraId="746021F1"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101 (27.8</w:t>
            </w:r>
            <w:del w:id="111" w:author="yan jiaping" w:date="2023-12-19T14:48: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27030C12"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5 (20.8</w:t>
            </w:r>
            <w:del w:id="112" w:author="yan jiaping" w:date="2023-12-19T14:48: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3AF2C935"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0F1DD8B7"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10 (20.8</w:t>
            </w:r>
            <w:del w:id="113" w:author="yan jiaping" w:date="2023-12-19T14:48: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070F8B86"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5 (20.8</w:t>
            </w:r>
            <w:del w:id="114" w:author="yan jiaping" w:date="2023-12-19T14:48: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577" w:type="dxa"/>
            <w:shd w:val="clear" w:color="auto" w:fill="auto"/>
            <w:noWrap/>
            <w:vAlign w:val="center"/>
          </w:tcPr>
          <w:p w14:paraId="7A683924" w14:textId="77777777" w:rsidR="00021281" w:rsidRDefault="00021281">
            <w:pPr>
              <w:adjustRightInd w:val="0"/>
              <w:snapToGrid w:val="0"/>
              <w:spacing w:line="360" w:lineRule="auto"/>
              <w:rPr>
                <w:rFonts w:ascii="Book Antiqua" w:eastAsia="宋体" w:hAnsi="Book Antiqua" w:cs="宋体"/>
                <w:color w:val="000000"/>
              </w:rPr>
            </w:pPr>
          </w:p>
        </w:tc>
      </w:tr>
      <w:tr w:rsidR="00021281" w14:paraId="4B82233B" w14:textId="77777777">
        <w:trPr>
          <w:trHeight w:val="288"/>
        </w:trPr>
        <w:tc>
          <w:tcPr>
            <w:tcW w:w="1159" w:type="dxa"/>
            <w:shd w:val="clear" w:color="auto" w:fill="auto"/>
            <w:noWrap/>
            <w:vAlign w:val="center"/>
          </w:tcPr>
          <w:p w14:paraId="3FA599CD"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Rectum</w:t>
            </w:r>
          </w:p>
        </w:tc>
        <w:tc>
          <w:tcPr>
            <w:tcW w:w="1104" w:type="dxa"/>
            <w:shd w:val="clear" w:color="auto" w:fill="auto"/>
            <w:noWrap/>
            <w:vAlign w:val="center"/>
          </w:tcPr>
          <w:p w14:paraId="4F0A2956"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136 (37.5</w:t>
            </w:r>
            <w:del w:id="115" w:author="yan jiaping" w:date="2023-12-19T14:48: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53E0963E"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12 (50.0</w:t>
            </w:r>
            <w:del w:id="116" w:author="yan jiaping" w:date="2023-12-19T14:48: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69F0A5BB"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5012F5A3"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27 (56.2</w:t>
            </w:r>
            <w:del w:id="117" w:author="yan jiaping" w:date="2023-12-19T14:48: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02664DFA"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12 (50.0</w:t>
            </w:r>
            <w:del w:id="118" w:author="yan jiaping" w:date="2023-12-19T14:48: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577" w:type="dxa"/>
            <w:shd w:val="clear" w:color="auto" w:fill="auto"/>
            <w:noWrap/>
            <w:vAlign w:val="center"/>
          </w:tcPr>
          <w:p w14:paraId="29CA288B" w14:textId="77777777" w:rsidR="00021281" w:rsidRDefault="00021281">
            <w:pPr>
              <w:adjustRightInd w:val="0"/>
              <w:snapToGrid w:val="0"/>
              <w:spacing w:line="360" w:lineRule="auto"/>
              <w:rPr>
                <w:rFonts w:ascii="Book Antiqua" w:eastAsia="宋体" w:hAnsi="Book Antiqua" w:cs="宋体"/>
                <w:color w:val="000000"/>
              </w:rPr>
            </w:pPr>
          </w:p>
        </w:tc>
      </w:tr>
      <w:tr w:rsidR="00021281" w14:paraId="55F3D954" w14:textId="77777777">
        <w:trPr>
          <w:trHeight w:val="288"/>
        </w:trPr>
        <w:tc>
          <w:tcPr>
            <w:tcW w:w="1159" w:type="dxa"/>
            <w:shd w:val="clear" w:color="auto" w:fill="auto"/>
            <w:noWrap/>
            <w:vAlign w:val="center"/>
          </w:tcPr>
          <w:p w14:paraId="5A8E6AE5"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Degree of differentiation</w:t>
            </w:r>
          </w:p>
        </w:tc>
        <w:tc>
          <w:tcPr>
            <w:tcW w:w="1104" w:type="dxa"/>
            <w:shd w:val="clear" w:color="auto" w:fill="auto"/>
            <w:noWrap/>
            <w:vAlign w:val="center"/>
          </w:tcPr>
          <w:p w14:paraId="24A7B294"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507A9402"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098CEC11"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0.572</w:t>
            </w:r>
          </w:p>
        </w:tc>
        <w:tc>
          <w:tcPr>
            <w:tcW w:w="0" w:type="auto"/>
            <w:shd w:val="clear" w:color="auto" w:fill="auto"/>
            <w:noWrap/>
            <w:vAlign w:val="center"/>
          </w:tcPr>
          <w:p w14:paraId="7E490BC2"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53550B89" w14:textId="77777777" w:rsidR="00021281" w:rsidRDefault="00021281">
            <w:pPr>
              <w:adjustRightInd w:val="0"/>
              <w:snapToGrid w:val="0"/>
              <w:spacing w:line="360" w:lineRule="auto"/>
              <w:rPr>
                <w:rFonts w:ascii="Book Antiqua" w:eastAsia="宋体" w:hAnsi="Book Antiqua" w:cs="宋体"/>
                <w:color w:val="000000"/>
              </w:rPr>
            </w:pPr>
          </w:p>
        </w:tc>
        <w:tc>
          <w:tcPr>
            <w:tcW w:w="577" w:type="dxa"/>
            <w:shd w:val="clear" w:color="auto" w:fill="auto"/>
            <w:noWrap/>
            <w:vAlign w:val="center"/>
          </w:tcPr>
          <w:p w14:paraId="00A85C91"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w:t>
            </w:r>
          </w:p>
        </w:tc>
      </w:tr>
      <w:tr w:rsidR="00021281" w14:paraId="506FD6CF" w14:textId="77777777">
        <w:trPr>
          <w:trHeight w:val="288"/>
        </w:trPr>
        <w:tc>
          <w:tcPr>
            <w:tcW w:w="1159" w:type="dxa"/>
            <w:shd w:val="clear" w:color="auto" w:fill="auto"/>
            <w:noWrap/>
            <w:vAlign w:val="center"/>
          </w:tcPr>
          <w:p w14:paraId="06E53D44"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Low</w:t>
            </w:r>
          </w:p>
        </w:tc>
        <w:tc>
          <w:tcPr>
            <w:tcW w:w="1104" w:type="dxa"/>
            <w:shd w:val="clear" w:color="auto" w:fill="auto"/>
            <w:noWrap/>
            <w:vAlign w:val="center"/>
          </w:tcPr>
          <w:p w14:paraId="236C1F2A"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36 (9.9</w:t>
            </w:r>
            <w:del w:id="119"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05F45059"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3 (12.5</w:t>
            </w:r>
            <w:del w:id="120"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08BB21C1"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0E0A9E2A"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6 (12.5</w:t>
            </w:r>
            <w:del w:id="121"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48627BD0"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3 (12.5</w:t>
            </w:r>
            <w:del w:id="122"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577" w:type="dxa"/>
            <w:shd w:val="clear" w:color="auto" w:fill="auto"/>
            <w:noWrap/>
            <w:vAlign w:val="center"/>
          </w:tcPr>
          <w:p w14:paraId="0534AA24" w14:textId="77777777" w:rsidR="00021281" w:rsidRDefault="00021281">
            <w:pPr>
              <w:adjustRightInd w:val="0"/>
              <w:snapToGrid w:val="0"/>
              <w:spacing w:line="360" w:lineRule="auto"/>
              <w:rPr>
                <w:rFonts w:ascii="Book Antiqua" w:eastAsia="宋体" w:hAnsi="Book Antiqua" w:cs="宋体"/>
                <w:color w:val="000000"/>
              </w:rPr>
            </w:pPr>
          </w:p>
        </w:tc>
      </w:tr>
      <w:tr w:rsidR="00021281" w14:paraId="1F030927" w14:textId="77777777">
        <w:trPr>
          <w:trHeight w:val="288"/>
        </w:trPr>
        <w:tc>
          <w:tcPr>
            <w:tcW w:w="1159" w:type="dxa"/>
            <w:shd w:val="clear" w:color="auto" w:fill="auto"/>
            <w:noWrap/>
            <w:vAlign w:val="center"/>
          </w:tcPr>
          <w:p w14:paraId="6D9091B9" w14:textId="77777777" w:rsidR="00021281" w:rsidRDefault="00000000">
            <w:pPr>
              <w:adjustRightInd w:val="0"/>
              <w:snapToGrid w:val="0"/>
              <w:spacing w:line="360" w:lineRule="auto"/>
              <w:rPr>
                <w:rFonts w:ascii="Book Antiqua" w:eastAsia="宋体" w:hAnsi="Book Antiqua" w:cs="宋体"/>
                <w:color w:val="000000"/>
                <w:lang w:eastAsia="zh-CN"/>
              </w:rPr>
            </w:pPr>
            <w:r>
              <w:rPr>
                <w:rFonts w:ascii="Book Antiqua" w:eastAsia="宋体" w:hAnsi="Book Antiqua" w:cs="宋体" w:hint="eastAsia"/>
                <w:color w:val="000000"/>
                <w:lang w:eastAsia="zh-CN"/>
              </w:rPr>
              <w:lastRenderedPageBreak/>
              <w:t>Moderate</w:t>
            </w:r>
          </w:p>
        </w:tc>
        <w:tc>
          <w:tcPr>
            <w:tcW w:w="1104" w:type="dxa"/>
            <w:shd w:val="clear" w:color="auto" w:fill="auto"/>
            <w:noWrap/>
            <w:vAlign w:val="center"/>
          </w:tcPr>
          <w:p w14:paraId="5E334DD5"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316 (87.1</w:t>
            </w:r>
            <w:del w:id="123"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713DC64F"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20 (83.3</w:t>
            </w:r>
            <w:del w:id="124"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69EDAE0C"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5E3AEB2F"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40 (83.3</w:t>
            </w:r>
            <w:del w:id="125"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155D4856"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20 (83.3</w:t>
            </w:r>
            <w:del w:id="126"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577" w:type="dxa"/>
            <w:shd w:val="clear" w:color="auto" w:fill="auto"/>
            <w:noWrap/>
            <w:vAlign w:val="center"/>
          </w:tcPr>
          <w:p w14:paraId="36ACD20D" w14:textId="77777777" w:rsidR="00021281" w:rsidRDefault="00021281">
            <w:pPr>
              <w:adjustRightInd w:val="0"/>
              <w:snapToGrid w:val="0"/>
              <w:spacing w:line="360" w:lineRule="auto"/>
              <w:rPr>
                <w:rFonts w:ascii="Book Antiqua" w:eastAsia="宋体" w:hAnsi="Book Antiqua" w:cs="宋体"/>
                <w:color w:val="000000"/>
              </w:rPr>
            </w:pPr>
          </w:p>
        </w:tc>
      </w:tr>
      <w:tr w:rsidR="00021281" w14:paraId="41BCB633" w14:textId="77777777">
        <w:trPr>
          <w:trHeight w:val="288"/>
        </w:trPr>
        <w:tc>
          <w:tcPr>
            <w:tcW w:w="1159" w:type="dxa"/>
            <w:shd w:val="clear" w:color="auto" w:fill="auto"/>
            <w:noWrap/>
            <w:vAlign w:val="center"/>
          </w:tcPr>
          <w:p w14:paraId="5282DB22"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High</w:t>
            </w:r>
          </w:p>
        </w:tc>
        <w:tc>
          <w:tcPr>
            <w:tcW w:w="1104" w:type="dxa"/>
            <w:shd w:val="clear" w:color="auto" w:fill="auto"/>
            <w:noWrap/>
            <w:vAlign w:val="center"/>
          </w:tcPr>
          <w:p w14:paraId="011D8983"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11 (3.0</w:t>
            </w:r>
            <w:del w:id="127"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6531181E"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 (4.2</w:t>
            </w:r>
            <w:del w:id="128"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27771337"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1E28DB88"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2 (4.2</w:t>
            </w:r>
            <w:del w:id="129"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207AACE0"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 (4.2</w:t>
            </w:r>
            <w:del w:id="130"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577" w:type="dxa"/>
            <w:shd w:val="clear" w:color="auto" w:fill="auto"/>
            <w:noWrap/>
            <w:vAlign w:val="center"/>
          </w:tcPr>
          <w:p w14:paraId="1D46D742" w14:textId="77777777" w:rsidR="00021281" w:rsidRDefault="00021281">
            <w:pPr>
              <w:adjustRightInd w:val="0"/>
              <w:snapToGrid w:val="0"/>
              <w:spacing w:line="360" w:lineRule="auto"/>
              <w:rPr>
                <w:rFonts w:ascii="Book Antiqua" w:eastAsia="宋体" w:hAnsi="Book Antiqua" w:cs="宋体"/>
                <w:color w:val="000000"/>
              </w:rPr>
            </w:pPr>
          </w:p>
        </w:tc>
      </w:tr>
      <w:tr w:rsidR="00021281" w14:paraId="0B6E6E12" w14:textId="77777777">
        <w:trPr>
          <w:trHeight w:val="288"/>
        </w:trPr>
        <w:tc>
          <w:tcPr>
            <w:tcW w:w="1159" w:type="dxa"/>
            <w:shd w:val="clear" w:color="auto" w:fill="auto"/>
            <w:noWrap/>
            <w:vAlign w:val="center"/>
          </w:tcPr>
          <w:p w14:paraId="7FA69758"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Tumor stage</w:t>
            </w:r>
          </w:p>
        </w:tc>
        <w:tc>
          <w:tcPr>
            <w:tcW w:w="1104" w:type="dxa"/>
            <w:shd w:val="clear" w:color="auto" w:fill="auto"/>
            <w:noWrap/>
            <w:vAlign w:val="center"/>
          </w:tcPr>
          <w:p w14:paraId="3508FC7C"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34CB0214"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6B1B9BB8"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0.425</w:t>
            </w:r>
          </w:p>
        </w:tc>
        <w:tc>
          <w:tcPr>
            <w:tcW w:w="0" w:type="auto"/>
            <w:shd w:val="clear" w:color="auto" w:fill="auto"/>
            <w:noWrap/>
            <w:vAlign w:val="center"/>
          </w:tcPr>
          <w:p w14:paraId="1D31D59C"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1BDC8D94" w14:textId="77777777" w:rsidR="00021281" w:rsidRDefault="00021281">
            <w:pPr>
              <w:adjustRightInd w:val="0"/>
              <w:snapToGrid w:val="0"/>
              <w:spacing w:line="360" w:lineRule="auto"/>
              <w:rPr>
                <w:rFonts w:ascii="Book Antiqua" w:eastAsia="宋体" w:hAnsi="Book Antiqua" w:cs="宋体"/>
                <w:color w:val="000000"/>
              </w:rPr>
            </w:pPr>
          </w:p>
        </w:tc>
        <w:tc>
          <w:tcPr>
            <w:tcW w:w="577" w:type="dxa"/>
            <w:shd w:val="clear" w:color="auto" w:fill="auto"/>
            <w:noWrap/>
            <w:vAlign w:val="center"/>
          </w:tcPr>
          <w:p w14:paraId="77301A50"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w:t>
            </w:r>
          </w:p>
        </w:tc>
      </w:tr>
      <w:tr w:rsidR="00021281" w14:paraId="7C4B2E16" w14:textId="77777777">
        <w:trPr>
          <w:trHeight w:val="288"/>
        </w:trPr>
        <w:tc>
          <w:tcPr>
            <w:tcW w:w="1159" w:type="dxa"/>
            <w:shd w:val="clear" w:color="auto" w:fill="auto"/>
            <w:noWrap/>
            <w:vAlign w:val="center"/>
          </w:tcPr>
          <w:p w14:paraId="26815785"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T1</w:t>
            </w:r>
          </w:p>
        </w:tc>
        <w:tc>
          <w:tcPr>
            <w:tcW w:w="1104" w:type="dxa"/>
            <w:shd w:val="clear" w:color="auto" w:fill="auto"/>
            <w:noWrap/>
            <w:vAlign w:val="center"/>
          </w:tcPr>
          <w:p w14:paraId="4B075EE2"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18 (5.0</w:t>
            </w:r>
            <w:del w:id="131"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74CFEE92"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0 (0.0</w:t>
            </w:r>
            <w:del w:id="132"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68005B83"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70C38FD2"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0 (0.0</w:t>
            </w:r>
            <w:del w:id="133"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19716653"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0 (0.0</w:t>
            </w:r>
            <w:del w:id="134"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577" w:type="dxa"/>
            <w:shd w:val="clear" w:color="auto" w:fill="auto"/>
            <w:noWrap/>
            <w:vAlign w:val="center"/>
          </w:tcPr>
          <w:p w14:paraId="2E6F3B85" w14:textId="77777777" w:rsidR="00021281" w:rsidRDefault="00021281">
            <w:pPr>
              <w:adjustRightInd w:val="0"/>
              <w:snapToGrid w:val="0"/>
              <w:spacing w:line="360" w:lineRule="auto"/>
              <w:rPr>
                <w:rFonts w:ascii="Book Antiqua" w:eastAsia="宋体" w:hAnsi="Book Antiqua" w:cs="宋体"/>
                <w:color w:val="000000"/>
              </w:rPr>
            </w:pPr>
          </w:p>
        </w:tc>
      </w:tr>
      <w:tr w:rsidR="00021281" w14:paraId="545C9A1A" w14:textId="77777777">
        <w:trPr>
          <w:trHeight w:val="288"/>
        </w:trPr>
        <w:tc>
          <w:tcPr>
            <w:tcW w:w="1159" w:type="dxa"/>
            <w:shd w:val="clear" w:color="auto" w:fill="auto"/>
            <w:noWrap/>
            <w:vAlign w:val="center"/>
          </w:tcPr>
          <w:p w14:paraId="6B33FAD9" w14:textId="77777777" w:rsidR="00021281" w:rsidRDefault="00000000">
            <w:pPr>
              <w:adjustRightInd w:val="0"/>
              <w:snapToGrid w:val="0"/>
              <w:spacing w:line="360" w:lineRule="auto"/>
              <w:rPr>
                <w:rFonts w:ascii="Book Antiqua" w:eastAsia="宋体" w:hAnsi="Book Antiqua" w:cs="宋体"/>
                <w:color w:val="000000"/>
              </w:rPr>
            </w:pPr>
            <w:bookmarkStart w:id="135" w:name="RANGE!B70"/>
            <w:r>
              <w:rPr>
                <w:rFonts w:ascii="Book Antiqua" w:eastAsia="宋体" w:hAnsi="Book Antiqua" w:cs="宋体"/>
                <w:color w:val="000000"/>
              </w:rPr>
              <w:t>T2</w:t>
            </w:r>
            <w:bookmarkEnd w:id="135"/>
          </w:p>
        </w:tc>
        <w:tc>
          <w:tcPr>
            <w:tcW w:w="1104" w:type="dxa"/>
            <w:shd w:val="clear" w:color="auto" w:fill="auto"/>
            <w:noWrap/>
            <w:vAlign w:val="center"/>
          </w:tcPr>
          <w:p w14:paraId="442B5696"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53 (14.6</w:t>
            </w:r>
            <w:del w:id="136"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4DA586CB"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6 (25.0</w:t>
            </w:r>
            <w:del w:id="137"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6230EC77"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09EC7F74"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13 (27.1</w:t>
            </w:r>
            <w:del w:id="138"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50E24009"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6 (25.0</w:t>
            </w:r>
            <w:del w:id="139"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577" w:type="dxa"/>
            <w:shd w:val="clear" w:color="auto" w:fill="auto"/>
            <w:noWrap/>
            <w:vAlign w:val="center"/>
          </w:tcPr>
          <w:p w14:paraId="12BF6A45" w14:textId="77777777" w:rsidR="00021281" w:rsidRDefault="00021281">
            <w:pPr>
              <w:adjustRightInd w:val="0"/>
              <w:snapToGrid w:val="0"/>
              <w:spacing w:line="360" w:lineRule="auto"/>
              <w:rPr>
                <w:rFonts w:ascii="Book Antiqua" w:eastAsia="宋体" w:hAnsi="Book Antiqua" w:cs="宋体"/>
                <w:color w:val="000000"/>
              </w:rPr>
            </w:pPr>
          </w:p>
        </w:tc>
      </w:tr>
      <w:tr w:rsidR="00021281" w14:paraId="188F96A3" w14:textId="77777777">
        <w:trPr>
          <w:trHeight w:val="288"/>
        </w:trPr>
        <w:tc>
          <w:tcPr>
            <w:tcW w:w="1159" w:type="dxa"/>
            <w:shd w:val="clear" w:color="auto" w:fill="auto"/>
            <w:noWrap/>
            <w:vAlign w:val="center"/>
          </w:tcPr>
          <w:p w14:paraId="7F90CAC2"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T3</w:t>
            </w:r>
          </w:p>
        </w:tc>
        <w:tc>
          <w:tcPr>
            <w:tcW w:w="1104" w:type="dxa"/>
            <w:shd w:val="clear" w:color="auto" w:fill="auto"/>
            <w:noWrap/>
            <w:vAlign w:val="center"/>
          </w:tcPr>
          <w:p w14:paraId="70BF6338"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200 (55.1</w:t>
            </w:r>
            <w:del w:id="140"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794E472A"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13 (54.2</w:t>
            </w:r>
            <w:del w:id="141"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4B0CFEC8"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4C97277B"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25 (52.1</w:t>
            </w:r>
            <w:del w:id="142"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5DD277F1"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13 (54.2</w:t>
            </w:r>
            <w:del w:id="143"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577" w:type="dxa"/>
            <w:shd w:val="clear" w:color="auto" w:fill="auto"/>
            <w:noWrap/>
            <w:vAlign w:val="center"/>
          </w:tcPr>
          <w:p w14:paraId="6E5045B8" w14:textId="77777777" w:rsidR="00021281" w:rsidRDefault="00021281">
            <w:pPr>
              <w:adjustRightInd w:val="0"/>
              <w:snapToGrid w:val="0"/>
              <w:spacing w:line="360" w:lineRule="auto"/>
              <w:rPr>
                <w:rFonts w:ascii="Book Antiqua" w:eastAsia="宋体" w:hAnsi="Book Antiqua" w:cs="宋体"/>
                <w:color w:val="000000"/>
              </w:rPr>
            </w:pPr>
          </w:p>
        </w:tc>
      </w:tr>
      <w:tr w:rsidR="00021281" w14:paraId="4AA47F37" w14:textId="77777777">
        <w:trPr>
          <w:trHeight w:val="288"/>
        </w:trPr>
        <w:tc>
          <w:tcPr>
            <w:tcW w:w="1159" w:type="dxa"/>
            <w:shd w:val="clear" w:color="auto" w:fill="auto"/>
            <w:noWrap/>
            <w:vAlign w:val="center"/>
          </w:tcPr>
          <w:p w14:paraId="5792A92E"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T4a</w:t>
            </w:r>
          </w:p>
        </w:tc>
        <w:tc>
          <w:tcPr>
            <w:tcW w:w="1104" w:type="dxa"/>
            <w:shd w:val="clear" w:color="auto" w:fill="auto"/>
            <w:noWrap/>
            <w:vAlign w:val="center"/>
          </w:tcPr>
          <w:p w14:paraId="30712BDE"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73 (20.1</w:t>
            </w:r>
            <w:del w:id="144"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00ACBB8B"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3 (12.5</w:t>
            </w:r>
            <w:del w:id="145"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7DA37971" w14:textId="77777777" w:rsidR="00021281" w:rsidRDefault="00021281">
            <w:pPr>
              <w:adjustRightInd w:val="0"/>
              <w:snapToGrid w:val="0"/>
              <w:spacing w:line="360" w:lineRule="auto"/>
              <w:rPr>
                <w:rFonts w:ascii="Book Antiqua" w:eastAsia="宋体" w:hAnsi="Book Antiqua" w:cs="宋体"/>
                <w:color w:val="000000"/>
              </w:rPr>
            </w:pPr>
          </w:p>
        </w:tc>
        <w:tc>
          <w:tcPr>
            <w:tcW w:w="0" w:type="auto"/>
            <w:shd w:val="clear" w:color="auto" w:fill="auto"/>
            <w:noWrap/>
            <w:vAlign w:val="center"/>
          </w:tcPr>
          <w:p w14:paraId="0376DBDE"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7 (14.6</w:t>
            </w:r>
            <w:del w:id="146"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shd w:val="clear" w:color="auto" w:fill="auto"/>
            <w:noWrap/>
            <w:vAlign w:val="center"/>
          </w:tcPr>
          <w:p w14:paraId="01DD7D63"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3 (12.5</w:t>
            </w:r>
            <w:del w:id="147"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577" w:type="dxa"/>
            <w:shd w:val="clear" w:color="auto" w:fill="auto"/>
            <w:noWrap/>
            <w:vAlign w:val="center"/>
          </w:tcPr>
          <w:p w14:paraId="291FF91C" w14:textId="77777777" w:rsidR="00021281" w:rsidRDefault="00021281">
            <w:pPr>
              <w:adjustRightInd w:val="0"/>
              <w:snapToGrid w:val="0"/>
              <w:spacing w:line="360" w:lineRule="auto"/>
              <w:rPr>
                <w:rFonts w:ascii="Book Antiqua" w:eastAsia="宋体" w:hAnsi="Book Antiqua" w:cs="宋体"/>
                <w:color w:val="000000"/>
              </w:rPr>
            </w:pPr>
          </w:p>
        </w:tc>
      </w:tr>
      <w:tr w:rsidR="00021281" w14:paraId="0CC2AD73" w14:textId="77777777">
        <w:trPr>
          <w:trHeight w:val="288"/>
        </w:trPr>
        <w:tc>
          <w:tcPr>
            <w:tcW w:w="1159" w:type="dxa"/>
            <w:tcBorders>
              <w:bottom w:val="single" w:sz="8" w:space="0" w:color="auto"/>
            </w:tcBorders>
            <w:shd w:val="clear" w:color="auto" w:fill="auto"/>
            <w:noWrap/>
            <w:vAlign w:val="center"/>
          </w:tcPr>
          <w:p w14:paraId="23B13BDF"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T4b</w:t>
            </w:r>
          </w:p>
        </w:tc>
        <w:tc>
          <w:tcPr>
            <w:tcW w:w="1104" w:type="dxa"/>
            <w:tcBorders>
              <w:bottom w:val="single" w:sz="8" w:space="0" w:color="auto"/>
            </w:tcBorders>
            <w:shd w:val="clear" w:color="auto" w:fill="auto"/>
            <w:noWrap/>
            <w:vAlign w:val="center"/>
          </w:tcPr>
          <w:p w14:paraId="61529A26"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19 (5.2</w:t>
            </w:r>
            <w:del w:id="148"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tcBorders>
              <w:bottom w:val="single" w:sz="8" w:space="0" w:color="auto"/>
            </w:tcBorders>
            <w:shd w:val="clear" w:color="auto" w:fill="auto"/>
            <w:noWrap/>
            <w:vAlign w:val="center"/>
          </w:tcPr>
          <w:p w14:paraId="38F0903A"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2 (8.3</w:t>
            </w:r>
            <w:del w:id="149"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tcBorders>
              <w:bottom w:val="single" w:sz="8" w:space="0" w:color="auto"/>
            </w:tcBorders>
            <w:shd w:val="clear" w:color="auto" w:fill="auto"/>
            <w:noWrap/>
            <w:vAlign w:val="center"/>
          </w:tcPr>
          <w:p w14:paraId="7FD9D489" w14:textId="77777777" w:rsidR="00021281" w:rsidRDefault="00021281">
            <w:pPr>
              <w:adjustRightInd w:val="0"/>
              <w:snapToGrid w:val="0"/>
              <w:spacing w:line="360" w:lineRule="auto"/>
              <w:rPr>
                <w:rFonts w:ascii="Book Antiqua" w:eastAsia="宋体" w:hAnsi="Book Antiqua" w:cs="宋体"/>
                <w:color w:val="000000"/>
              </w:rPr>
            </w:pPr>
          </w:p>
        </w:tc>
        <w:tc>
          <w:tcPr>
            <w:tcW w:w="0" w:type="auto"/>
            <w:tcBorders>
              <w:bottom w:val="single" w:sz="8" w:space="0" w:color="auto"/>
            </w:tcBorders>
            <w:shd w:val="clear" w:color="auto" w:fill="auto"/>
            <w:noWrap/>
            <w:vAlign w:val="center"/>
          </w:tcPr>
          <w:p w14:paraId="62BB994F"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3 (6.2</w:t>
            </w:r>
            <w:del w:id="150"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0" w:type="auto"/>
            <w:tcBorders>
              <w:bottom w:val="single" w:sz="8" w:space="0" w:color="auto"/>
            </w:tcBorders>
            <w:shd w:val="clear" w:color="auto" w:fill="auto"/>
            <w:noWrap/>
            <w:vAlign w:val="center"/>
          </w:tcPr>
          <w:p w14:paraId="51F54A2F" w14:textId="77777777" w:rsidR="00021281" w:rsidRDefault="00000000">
            <w:pPr>
              <w:adjustRightInd w:val="0"/>
              <w:snapToGrid w:val="0"/>
              <w:spacing w:line="360" w:lineRule="auto"/>
              <w:rPr>
                <w:rFonts w:ascii="Book Antiqua" w:eastAsia="宋体" w:hAnsi="Book Antiqua" w:cs="宋体"/>
                <w:color w:val="000000"/>
              </w:rPr>
            </w:pPr>
            <w:r>
              <w:rPr>
                <w:rFonts w:ascii="Book Antiqua" w:eastAsia="宋体" w:hAnsi="Book Antiqua" w:cs="宋体"/>
                <w:color w:val="000000"/>
              </w:rPr>
              <w:t>2 (8.3</w:t>
            </w:r>
            <w:del w:id="151" w:author="yan jiaping" w:date="2023-12-19T14:47:00Z">
              <w:r w:rsidDel="00840141">
                <w:rPr>
                  <w:rFonts w:ascii="Book Antiqua" w:eastAsia="宋体" w:hAnsi="Book Antiqua" w:cs="宋体"/>
                  <w:color w:val="000000"/>
                </w:rPr>
                <w:delText>%</w:delText>
              </w:r>
            </w:del>
            <w:r>
              <w:rPr>
                <w:rFonts w:ascii="Book Antiqua" w:eastAsia="宋体" w:hAnsi="Book Antiqua" w:cs="宋体"/>
                <w:color w:val="000000"/>
              </w:rPr>
              <w:t>)</w:t>
            </w:r>
          </w:p>
        </w:tc>
        <w:tc>
          <w:tcPr>
            <w:tcW w:w="577" w:type="dxa"/>
            <w:tcBorders>
              <w:bottom w:val="single" w:sz="8" w:space="0" w:color="auto"/>
            </w:tcBorders>
            <w:shd w:val="clear" w:color="auto" w:fill="auto"/>
            <w:noWrap/>
            <w:vAlign w:val="center"/>
          </w:tcPr>
          <w:p w14:paraId="4A2BC8C9" w14:textId="77777777" w:rsidR="00021281" w:rsidRDefault="00021281">
            <w:pPr>
              <w:adjustRightInd w:val="0"/>
              <w:snapToGrid w:val="0"/>
              <w:spacing w:line="360" w:lineRule="auto"/>
              <w:rPr>
                <w:rFonts w:ascii="Book Antiqua" w:eastAsia="宋体" w:hAnsi="Book Antiqua" w:cs="宋体"/>
                <w:color w:val="000000"/>
              </w:rPr>
            </w:pPr>
          </w:p>
        </w:tc>
      </w:tr>
    </w:tbl>
    <w:p w14:paraId="2384D3DE" w14:textId="77777777" w:rsidR="00021281" w:rsidRDefault="00000000">
      <w:pPr>
        <w:adjustRightInd w:val="0"/>
        <w:snapToGrid w:val="0"/>
        <w:spacing w:line="360" w:lineRule="auto"/>
        <w:jc w:val="both"/>
        <w:rPr>
          <w:rFonts w:ascii="Book Antiqua" w:eastAsia="宋体" w:hAnsi="Book Antiqua" w:cstheme="majorBidi"/>
        </w:rPr>
      </w:pPr>
      <w:r>
        <w:rPr>
          <w:rFonts w:ascii="Book Antiqua" w:eastAsia="宋体" w:hAnsi="Book Antiqua" w:cstheme="majorBidi"/>
          <w:vertAlign w:val="superscript"/>
        </w:rPr>
        <w:t>1</w:t>
      </w:r>
      <w:r>
        <w:rPr>
          <w:rFonts w:ascii="Book Antiqua" w:eastAsia="宋体" w:hAnsi="Book Antiqua" w:cstheme="majorBidi"/>
        </w:rPr>
        <w:t>The tumor sites of colorectal cancer were classified as proximal colon (ICD-O3C180-84), distal colon (ICD-O3C185-87)</w:t>
      </w:r>
      <w:r>
        <w:rPr>
          <w:rFonts w:ascii="Book Antiqua" w:eastAsia="宋体" w:hAnsi="Book Antiqua" w:cstheme="majorBidi" w:hint="eastAsia"/>
          <w:lang w:eastAsia="zh-CN"/>
        </w:rPr>
        <w:t>,</w:t>
      </w:r>
      <w:r>
        <w:rPr>
          <w:rFonts w:ascii="Book Antiqua" w:eastAsia="宋体" w:hAnsi="Book Antiqua" w:cstheme="majorBidi"/>
        </w:rPr>
        <w:t xml:space="preserve"> and rectum (ICD-O3C199, C209) according to the International Classification of Diseases in Oncology.</w:t>
      </w:r>
    </w:p>
    <w:p w14:paraId="39C0C33E" w14:textId="77777777" w:rsidR="00021281" w:rsidRDefault="00000000">
      <w:pPr>
        <w:adjustRightInd w:val="0"/>
        <w:snapToGrid w:val="0"/>
        <w:spacing w:line="360" w:lineRule="auto"/>
        <w:jc w:val="both"/>
        <w:rPr>
          <w:rFonts w:ascii="Book Antiqua" w:eastAsia="宋体" w:hAnsi="Book Antiqua" w:cstheme="majorBidi"/>
        </w:rPr>
      </w:pPr>
      <w:r>
        <w:rPr>
          <w:rFonts w:ascii="Book Antiqua" w:eastAsia="宋体" w:hAnsi="Book Antiqua" w:cstheme="majorBidi"/>
        </w:rPr>
        <w:t xml:space="preserve">Variables are expressed as median (P25, P75) or </w:t>
      </w:r>
      <w:r>
        <w:rPr>
          <w:rFonts w:ascii="Book Antiqua" w:eastAsia="宋体" w:hAnsi="Book Antiqua" w:cstheme="majorBidi"/>
          <w:i/>
          <w:iCs/>
        </w:rPr>
        <w:t>n</w:t>
      </w:r>
      <w:r>
        <w:rPr>
          <w:rFonts w:ascii="Book Antiqua" w:eastAsia="宋体" w:hAnsi="Book Antiqua" w:cstheme="majorBidi"/>
        </w:rPr>
        <w:t xml:space="preserve"> (%).</w:t>
      </w:r>
      <w:r>
        <w:rPr>
          <w:rFonts w:ascii="Book Antiqua" w:eastAsia="宋体" w:hAnsi="Book Antiqua" w:cstheme="majorBidi" w:hint="eastAsia"/>
        </w:rPr>
        <w:t xml:space="preserve"> </w:t>
      </w:r>
      <w:r>
        <w:rPr>
          <w:rFonts w:ascii="Book Antiqua" w:eastAsia="宋体" w:hAnsi="Book Antiqua" w:cstheme="majorBidi"/>
        </w:rPr>
        <w:t>PSM: Propensity score matching; HIV: Human immunodeficiency virus; T: Tumor.</w:t>
      </w:r>
    </w:p>
    <w:p w14:paraId="330EE1F6" w14:textId="77777777" w:rsidR="00021281" w:rsidRDefault="00021281">
      <w:pPr>
        <w:pStyle w:val="src"/>
        <w:shd w:val="clear" w:color="auto" w:fill="FFFFFF"/>
        <w:adjustRightInd w:val="0"/>
        <w:snapToGrid w:val="0"/>
        <w:spacing w:before="0" w:beforeAutospacing="0" w:after="0" w:afterAutospacing="0" w:line="360" w:lineRule="auto"/>
        <w:jc w:val="both"/>
        <w:rPr>
          <w:rFonts w:ascii="Book Antiqua" w:hAnsi="Book Antiqua" w:cstheme="majorBidi"/>
        </w:rPr>
      </w:pPr>
    </w:p>
    <w:p w14:paraId="5CFF7C4C" w14:textId="77777777" w:rsidR="00021281" w:rsidRDefault="00000000">
      <w:pPr>
        <w:pStyle w:val="src"/>
        <w:shd w:val="clear" w:color="auto" w:fill="FFFFFF"/>
        <w:adjustRightInd w:val="0"/>
        <w:snapToGrid w:val="0"/>
        <w:spacing w:before="0" w:beforeAutospacing="0" w:after="0" w:afterAutospacing="0" w:line="360" w:lineRule="auto"/>
        <w:jc w:val="both"/>
        <w:rPr>
          <w:rFonts w:ascii="Book Antiqua" w:hAnsi="Book Antiqua" w:cstheme="majorBidi"/>
          <w:b/>
          <w:bCs/>
        </w:rPr>
      </w:pPr>
      <w:r>
        <w:rPr>
          <w:rFonts w:ascii="Book Antiqua" w:hAnsi="Book Antiqua" w:cstheme="majorBidi"/>
          <w:b/>
          <w:bCs/>
        </w:rPr>
        <w:t>Table 2</w:t>
      </w:r>
      <w:r>
        <w:rPr>
          <w:rFonts w:ascii="Book Antiqua" w:hAnsi="Book Antiqua" w:cstheme="majorBidi" w:hint="eastAsia"/>
          <w:b/>
          <w:bCs/>
        </w:rPr>
        <w:t xml:space="preserve"> </w:t>
      </w:r>
      <w:r>
        <w:rPr>
          <w:rFonts w:ascii="Book Antiqua" w:hAnsi="Book Antiqua" w:cstheme="majorBidi"/>
          <w:b/>
          <w:bCs/>
        </w:rPr>
        <w:t xml:space="preserve">Patient baseline data of </w:t>
      </w:r>
      <w:r>
        <w:rPr>
          <w:rFonts w:ascii="Book Antiqua" w:hAnsi="Book Antiqua" w:cstheme="majorBidi" w:hint="eastAsia"/>
          <w:b/>
          <w:bCs/>
        </w:rPr>
        <w:t>the two</w:t>
      </w:r>
      <w:r>
        <w:rPr>
          <w:rFonts w:ascii="Book Antiqua" w:hAnsi="Book Antiqua" w:cstheme="majorBidi"/>
          <w:b/>
          <w:bCs/>
        </w:rPr>
        <w:t xml:space="preserve"> groups</w:t>
      </w:r>
    </w:p>
    <w:tbl>
      <w:tblPr>
        <w:tblStyle w:val="a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2564"/>
        <w:gridCol w:w="2552"/>
        <w:gridCol w:w="1134"/>
      </w:tblGrid>
      <w:tr w:rsidR="00021281" w14:paraId="0B5BAFF8" w14:textId="77777777">
        <w:trPr>
          <w:trHeight w:val="567"/>
        </w:trPr>
        <w:tc>
          <w:tcPr>
            <w:tcW w:w="2080" w:type="dxa"/>
            <w:tcBorders>
              <w:top w:val="single" w:sz="8" w:space="0" w:color="auto"/>
              <w:bottom w:val="single" w:sz="8" w:space="0" w:color="auto"/>
            </w:tcBorders>
          </w:tcPr>
          <w:p w14:paraId="505058F5" w14:textId="77777777" w:rsidR="00021281" w:rsidRDefault="00021281">
            <w:pPr>
              <w:adjustRightInd w:val="0"/>
              <w:snapToGrid w:val="0"/>
              <w:spacing w:line="360" w:lineRule="auto"/>
              <w:jc w:val="both"/>
              <w:rPr>
                <w:rFonts w:ascii="Book Antiqua" w:eastAsia="宋体" w:hAnsi="Book Antiqua" w:cstheme="majorBidi"/>
                <w:b/>
                <w:bCs/>
                <w:kern w:val="0"/>
                <w:lang w:eastAsia="zh-CN"/>
              </w:rPr>
            </w:pPr>
          </w:p>
        </w:tc>
        <w:tc>
          <w:tcPr>
            <w:tcW w:w="2564" w:type="dxa"/>
            <w:tcBorders>
              <w:top w:val="single" w:sz="8" w:space="0" w:color="auto"/>
              <w:bottom w:val="single" w:sz="8" w:space="0" w:color="auto"/>
            </w:tcBorders>
          </w:tcPr>
          <w:p w14:paraId="357197AE" w14:textId="77777777" w:rsidR="00021281" w:rsidRDefault="00000000">
            <w:pPr>
              <w:adjustRightInd w:val="0"/>
              <w:snapToGrid w:val="0"/>
              <w:spacing w:line="360" w:lineRule="auto"/>
              <w:jc w:val="both"/>
              <w:rPr>
                <w:rFonts w:ascii="Book Antiqua" w:eastAsia="宋体" w:hAnsi="Book Antiqua" w:cstheme="majorBidi"/>
                <w:b/>
                <w:bCs/>
                <w:kern w:val="0"/>
                <w:lang w:eastAsia="zh-CN"/>
              </w:rPr>
            </w:pPr>
            <w:r>
              <w:rPr>
                <w:rFonts w:ascii="Book Antiqua" w:eastAsia="宋体" w:hAnsi="Book Antiqua" w:cstheme="majorBidi"/>
                <w:b/>
                <w:bCs/>
                <w:kern w:val="0"/>
                <w:lang w:eastAsia="zh-CN"/>
              </w:rPr>
              <w:t>HIV-positive (</w:t>
            </w:r>
            <w:r>
              <w:rPr>
                <w:rFonts w:ascii="Book Antiqua" w:eastAsia="宋体" w:hAnsi="Book Antiqua" w:cstheme="majorBidi"/>
                <w:b/>
                <w:bCs/>
                <w:i/>
                <w:iCs/>
                <w:kern w:val="0"/>
                <w:lang w:eastAsia="zh-CN"/>
              </w:rPr>
              <w:t>n</w:t>
            </w:r>
            <w:r>
              <w:rPr>
                <w:rFonts w:ascii="Book Antiqua" w:eastAsia="宋体" w:hAnsi="Book Antiqua" w:cstheme="majorBidi"/>
                <w:b/>
                <w:bCs/>
                <w:kern w:val="0"/>
                <w:lang w:eastAsia="zh-CN"/>
              </w:rPr>
              <w:t xml:space="preserve"> = 24)</w:t>
            </w:r>
          </w:p>
        </w:tc>
        <w:tc>
          <w:tcPr>
            <w:tcW w:w="2552" w:type="dxa"/>
            <w:tcBorders>
              <w:top w:val="single" w:sz="8" w:space="0" w:color="auto"/>
              <w:bottom w:val="single" w:sz="8" w:space="0" w:color="auto"/>
            </w:tcBorders>
          </w:tcPr>
          <w:p w14:paraId="61D4BE88" w14:textId="77777777" w:rsidR="00021281" w:rsidRDefault="00000000">
            <w:pPr>
              <w:adjustRightInd w:val="0"/>
              <w:snapToGrid w:val="0"/>
              <w:spacing w:line="360" w:lineRule="auto"/>
              <w:jc w:val="both"/>
              <w:rPr>
                <w:rFonts w:ascii="Book Antiqua" w:eastAsia="宋体" w:hAnsi="Book Antiqua" w:cstheme="majorBidi"/>
                <w:b/>
                <w:bCs/>
                <w:kern w:val="0"/>
                <w:lang w:eastAsia="zh-CN"/>
              </w:rPr>
            </w:pPr>
            <w:r>
              <w:rPr>
                <w:rFonts w:ascii="Book Antiqua" w:eastAsia="宋体" w:hAnsi="Book Antiqua" w:cstheme="majorBidi"/>
                <w:b/>
                <w:bCs/>
                <w:kern w:val="0"/>
                <w:lang w:eastAsia="zh-CN"/>
              </w:rPr>
              <w:t>HIV-negative (</w:t>
            </w:r>
            <w:r>
              <w:rPr>
                <w:rFonts w:ascii="Book Antiqua" w:eastAsia="宋体" w:hAnsi="Book Antiqua" w:cstheme="majorBidi"/>
                <w:b/>
                <w:bCs/>
                <w:i/>
                <w:iCs/>
                <w:kern w:val="0"/>
                <w:lang w:eastAsia="zh-CN"/>
              </w:rPr>
              <w:t>n</w:t>
            </w:r>
            <w:r>
              <w:rPr>
                <w:rFonts w:ascii="Book Antiqua" w:eastAsia="宋体" w:hAnsi="Book Antiqua" w:cstheme="majorBidi"/>
                <w:b/>
                <w:bCs/>
                <w:kern w:val="0"/>
                <w:lang w:eastAsia="zh-CN"/>
              </w:rPr>
              <w:t xml:space="preserve"> = 48)</w:t>
            </w:r>
          </w:p>
        </w:tc>
        <w:tc>
          <w:tcPr>
            <w:tcW w:w="1134" w:type="dxa"/>
            <w:tcBorders>
              <w:top w:val="single" w:sz="8" w:space="0" w:color="auto"/>
              <w:bottom w:val="single" w:sz="8" w:space="0" w:color="auto"/>
            </w:tcBorders>
          </w:tcPr>
          <w:p w14:paraId="399E5CD2" w14:textId="77777777" w:rsidR="00021281" w:rsidRDefault="00000000">
            <w:pPr>
              <w:adjustRightInd w:val="0"/>
              <w:snapToGrid w:val="0"/>
              <w:spacing w:line="360" w:lineRule="auto"/>
              <w:jc w:val="both"/>
              <w:rPr>
                <w:rFonts w:ascii="Book Antiqua" w:eastAsia="宋体" w:hAnsi="Book Antiqua" w:cstheme="majorBidi"/>
                <w:b/>
                <w:bCs/>
                <w:kern w:val="0"/>
                <w:lang w:eastAsia="zh-CN"/>
              </w:rPr>
            </w:pPr>
            <w:r>
              <w:rPr>
                <w:rFonts w:ascii="Book Antiqua" w:eastAsia="宋体" w:hAnsi="Book Antiqua" w:cstheme="majorBidi"/>
                <w:b/>
                <w:bCs/>
                <w:i/>
                <w:iCs/>
                <w:kern w:val="0"/>
                <w:lang w:eastAsia="zh-CN"/>
              </w:rPr>
              <w:t>P</w:t>
            </w:r>
            <w:r>
              <w:rPr>
                <w:rFonts w:ascii="Book Antiqua" w:eastAsia="宋体" w:hAnsi="Book Antiqua" w:cstheme="majorBidi"/>
                <w:b/>
                <w:bCs/>
                <w:kern w:val="0"/>
                <w:lang w:eastAsia="zh-CN"/>
              </w:rPr>
              <w:t xml:space="preserve"> value</w:t>
            </w:r>
          </w:p>
        </w:tc>
      </w:tr>
      <w:tr w:rsidR="00021281" w14:paraId="68D9D03C" w14:textId="77777777">
        <w:trPr>
          <w:trHeight w:val="567"/>
        </w:trPr>
        <w:tc>
          <w:tcPr>
            <w:tcW w:w="2080" w:type="dxa"/>
            <w:tcBorders>
              <w:top w:val="single" w:sz="8" w:space="0" w:color="auto"/>
            </w:tcBorders>
          </w:tcPr>
          <w:p w14:paraId="577A821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CRC family history</w:t>
            </w:r>
          </w:p>
        </w:tc>
        <w:tc>
          <w:tcPr>
            <w:tcW w:w="2564" w:type="dxa"/>
            <w:tcBorders>
              <w:top w:val="single" w:sz="8" w:space="0" w:color="auto"/>
            </w:tcBorders>
          </w:tcPr>
          <w:p w14:paraId="11DE047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 (4.2</w:t>
            </w:r>
            <w:del w:id="152"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552" w:type="dxa"/>
            <w:tcBorders>
              <w:top w:val="single" w:sz="8" w:space="0" w:color="auto"/>
            </w:tcBorders>
          </w:tcPr>
          <w:p w14:paraId="0D5D83ED"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5 (10.4</w:t>
            </w:r>
            <w:del w:id="153"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1134" w:type="dxa"/>
            <w:tcBorders>
              <w:top w:val="single" w:sz="8" w:space="0" w:color="auto"/>
            </w:tcBorders>
          </w:tcPr>
          <w:p w14:paraId="579ACDE6"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0.656</w:t>
            </w:r>
          </w:p>
        </w:tc>
      </w:tr>
      <w:tr w:rsidR="00021281" w14:paraId="246CE337" w14:textId="77777777">
        <w:trPr>
          <w:trHeight w:val="567"/>
        </w:trPr>
        <w:tc>
          <w:tcPr>
            <w:tcW w:w="2080" w:type="dxa"/>
          </w:tcPr>
          <w:p w14:paraId="07168C48"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Main comorbidity</w:t>
            </w:r>
          </w:p>
        </w:tc>
        <w:tc>
          <w:tcPr>
            <w:tcW w:w="2564" w:type="dxa"/>
          </w:tcPr>
          <w:p w14:paraId="07104AA6"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8 (33.3</w:t>
            </w:r>
            <w:del w:id="154"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552" w:type="dxa"/>
          </w:tcPr>
          <w:p w14:paraId="170C876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18 (37.5</w:t>
            </w:r>
            <w:del w:id="155"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1134" w:type="dxa"/>
          </w:tcPr>
          <w:p w14:paraId="56B2CCEF"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0.729</w:t>
            </w:r>
          </w:p>
        </w:tc>
      </w:tr>
      <w:tr w:rsidR="00021281" w14:paraId="6BDA32E9" w14:textId="77777777">
        <w:trPr>
          <w:trHeight w:val="567"/>
        </w:trPr>
        <w:tc>
          <w:tcPr>
            <w:tcW w:w="2080" w:type="dxa"/>
          </w:tcPr>
          <w:p w14:paraId="00556829" w14:textId="77777777" w:rsidR="00021281" w:rsidRDefault="00000000">
            <w:pPr>
              <w:adjustRightInd w:val="0"/>
              <w:snapToGrid w:val="0"/>
              <w:spacing w:line="360" w:lineRule="auto"/>
              <w:jc w:val="both"/>
              <w:rPr>
                <w:rFonts w:ascii="Book Antiqua" w:eastAsia="宋体" w:hAnsi="Book Antiqua" w:cstheme="majorBidi"/>
                <w:kern w:val="0"/>
                <w:lang w:eastAsia="zh-CN"/>
              </w:rPr>
            </w:pPr>
            <w:bookmarkStart w:id="156" w:name="_Hlk151410256"/>
            <w:r>
              <w:rPr>
                <w:rFonts w:ascii="Book Antiqua" w:eastAsia="宋体" w:hAnsi="Book Antiqua" w:cstheme="majorBidi"/>
                <w:kern w:val="0"/>
                <w:lang w:eastAsia="zh-CN"/>
              </w:rPr>
              <w:t>Hypertension</w:t>
            </w:r>
            <w:bookmarkEnd w:id="156"/>
          </w:p>
        </w:tc>
        <w:tc>
          <w:tcPr>
            <w:tcW w:w="2564" w:type="dxa"/>
          </w:tcPr>
          <w:p w14:paraId="6789A2B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4 (16.7</w:t>
            </w:r>
            <w:del w:id="157"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552" w:type="dxa"/>
          </w:tcPr>
          <w:p w14:paraId="26334A2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11 (22.9</w:t>
            </w:r>
            <w:del w:id="158"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1134" w:type="dxa"/>
          </w:tcPr>
          <w:p w14:paraId="18B17B77"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0.538</w:t>
            </w:r>
          </w:p>
        </w:tc>
      </w:tr>
      <w:tr w:rsidR="00021281" w14:paraId="365859F7" w14:textId="77777777">
        <w:trPr>
          <w:trHeight w:val="567"/>
        </w:trPr>
        <w:tc>
          <w:tcPr>
            <w:tcW w:w="2080" w:type="dxa"/>
          </w:tcPr>
          <w:p w14:paraId="2CDFF4B4" w14:textId="77777777" w:rsidR="00021281" w:rsidRDefault="00000000">
            <w:pPr>
              <w:adjustRightInd w:val="0"/>
              <w:snapToGrid w:val="0"/>
              <w:spacing w:line="360" w:lineRule="auto"/>
              <w:jc w:val="both"/>
              <w:rPr>
                <w:rFonts w:ascii="Book Antiqua" w:eastAsia="宋体" w:hAnsi="Book Antiqua" w:cstheme="majorBidi"/>
                <w:kern w:val="0"/>
                <w:lang w:eastAsia="zh-CN"/>
              </w:rPr>
            </w:pPr>
            <w:bookmarkStart w:id="159" w:name="_Hlk151410265"/>
            <w:r>
              <w:rPr>
                <w:rFonts w:ascii="Book Antiqua" w:eastAsia="宋体" w:hAnsi="Book Antiqua" w:cstheme="majorBidi"/>
                <w:kern w:val="0"/>
                <w:lang w:eastAsia="zh-CN"/>
              </w:rPr>
              <w:lastRenderedPageBreak/>
              <w:t>Diabetes mellitus</w:t>
            </w:r>
            <w:bookmarkEnd w:id="159"/>
          </w:p>
        </w:tc>
        <w:tc>
          <w:tcPr>
            <w:tcW w:w="2564" w:type="dxa"/>
          </w:tcPr>
          <w:p w14:paraId="26BB722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2 (8.3</w:t>
            </w:r>
            <w:del w:id="160"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552" w:type="dxa"/>
          </w:tcPr>
          <w:p w14:paraId="00166CE7"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8 (16.7</w:t>
            </w:r>
            <w:del w:id="161"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1134" w:type="dxa"/>
          </w:tcPr>
          <w:p w14:paraId="775C98A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0.479</w:t>
            </w:r>
          </w:p>
        </w:tc>
      </w:tr>
      <w:tr w:rsidR="00021281" w14:paraId="36881DF4" w14:textId="77777777">
        <w:trPr>
          <w:trHeight w:val="567"/>
        </w:trPr>
        <w:tc>
          <w:tcPr>
            <w:tcW w:w="2080" w:type="dxa"/>
          </w:tcPr>
          <w:p w14:paraId="76803B8F"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CHD</w:t>
            </w:r>
          </w:p>
        </w:tc>
        <w:tc>
          <w:tcPr>
            <w:tcW w:w="2564" w:type="dxa"/>
          </w:tcPr>
          <w:p w14:paraId="3079CD3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4 (16.7</w:t>
            </w:r>
            <w:del w:id="162"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552" w:type="dxa"/>
          </w:tcPr>
          <w:p w14:paraId="4BC1AE89"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5 (10.4</w:t>
            </w:r>
            <w:del w:id="163"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1134" w:type="dxa"/>
          </w:tcPr>
          <w:p w14:paraId="6051A086"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0.469</w:t>
            </w:r>
          </w:p>
        </w:tc>
      </w:tr>
      <w:tr w:rsidR="00021281" w14:paraId="29AAE8DD" w14:textId="77777777">
        <w:trPr>
          <w:trHeight w:val="567"/>
        </w:trPr>
        <w:tc>
          <w:tcPr>
            <w:tcW w:w="2080" w:type="dxa"/>
          </w:tcPr>
          <w:p w14:paraId="1EF1FB59"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COPD</w:t>
            </w:r>
          </w:p>
        </w:tc>
        <w:tc>
          <w:tcPr>
            <w:tcW w:w="2564" w:type="dxa"/>
          </w:tcPr>
          <w:p w14:paraId="444459C7"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w:t>
            </w:r>
          </w:p>
        </w:tc>
        <w:tc>
          <w:tcPr>
            <w:tcW w:w="2552" w:type="dxa"/>
          </w:tcPr>
          <w:p w14:paraId="0D34F5F9"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2 (4.2</w:t>
            </w:r>
            <w:del w:id="164"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1134" w:type="dxa"/>
          </w:tcPr>
          <w:p w14:paraId="43CCFA4B"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0.549</w:t>
            </w:r>
          </w:p>
        </w:tc>
      </w:tr>
      <w:tr w:rsidR="00021281" w14:paraId="1D831DA8" w14:textId="77777777">
        <w:trPr>
          <w:trHeight w:val="567"/>
        </w:trPr>
        <w:tc>
          <w:tcPr>
            <w:tcW w:w="2080" w:type="dxa"/>
          </w:tcPr>
          <w:p w14:paraId="1CB4230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Drinking</w:t>
            </w:r>
          </w:p>
        </w:tc>
        <w:tc>
          <w:tcPr>
            <w:tcW w:w="2564" w:type="dxa"/>
          </w:tcPr>
          <w:p w14:paraId="45B18F7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6 (25</w:t>
            </w:r>
            <w:del w:id="165"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552" w:type="dxa"/>
          </w:tcPr>
          <w:p w14:paraId="47DA086C"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16 (33.3</w:t>
            </w:r>
            <w:del w:id="166"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1134" w:type="dxa"/>
          </w:tcPr>
          <w:p w14:paraId="1281ED8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0.469</w:t>
            </w:r>
          </w:p>
        </w:tc>
      </w:tr>
      <w:tr w:rsidR="00021281" w14:paraId="5872BBD7" w14:textId="77777777">
        <w:trPr>
          <w:trHeight w:val="567"/>
        </w:trPr>
        <w:tc>
          <w:tcPr>
            <w:tcW w:w="2080" w:type="dxa"/>
          </w:tcPr>
          <w:p w14:paraId="4A156AE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Smoking</w:t>
            </w:r>
          </w:p>
        </w:tc>
        <w:tc>
          <w:tcPr>
            <w:tcW w:w="2564" w:type="dxa"/>
          </w:tcPr>
          <w:p w14:paraId="32B40F7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4 (16.7</w:t>
            </w:r>
            <w:del w:id="167"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552" w:type="dxa"/>
          </w:tcPr>
          <w:p w14:paraId="40C139D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11 (22.9</w:t>
            </w:r>
            <w:del w:id="168"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1134" w:type="dxa"/>
          </w:tcPr>
          <w:p w14:paraId="4FD5CEF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0.538</w:t>
            </w:r>
          </w:p>
        </w:tc>
      </w:tr>
      <w:tr w:rsidR="00021281" w14:paraId="569E362F" w14:textId="77777777">
        <w:trPr>
          <w:trHeight w:val="567"/>
        </w:trPr>
        <w:tc>
          <w:tcPr>
            <w:tcW w:w="2080" w:type="dxa"/>
          </w:tcPr>
          <w:p w14:paraId="449D119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 xml:space="preserve">Abdominal surgery </w:t>
            </w:r>
            <w:r>
              <w:rPr>
                <w:rFonts w:ascii="Book Antiqua" w:eastAsia="宋体" w:hAnsi="Book Antiqua" w:cstheme="majorBidi" w:hint="eastAsia"/>
                <w:kern w:val="0"/>
                <w:lang w:eastAsia="zh-CN"/>
              </w:rPr>
              <w:t>h</w:t>
            </w:r>
            <w:r>
              <w:rPr>
                <w:rFonts w:ascii="Book Antiqua" w:eastAsia="宋体" w:hAnsi="Book Antiqua" w:cstheme="majorBidi"/>
                <w:kern w:val="0"/>
                <w:lang w:eastAsia="zh-CN"/>
              </w:rPr>
              <w:t>istory</w:t>
            </w:r>
          </w:p>
        </w:tc>
        <w:tc>
          <w:tcPr>
            <w:tcW w:w="2564" w:type="dxa"/>
          </w:tcPr>
          <w:p w14:paraId="58B838E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5 (20.8</w:t>
            </w:r>
            <w:del w:id="169"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552" w:type="dxa"/>
          </w:tcPr>
          <w:p w14:paraId="2E6AC89C"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8 (16.7</w:t>
            </w:r>
            <w:del w:id="170"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1134" w:type="dxa"/>
          </w:tcPr>
          <w:p w14:paraId="519EDD57"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0.749</w:t>
            </w:r>
          </w:p>
        </w:tc>
      </w:tr>
      <w:tr w:rsidR="00021281" w14:paraId="21D8D7D9" w14:textId="77777777">
        <w:trPr>
          <w:trHeight w:val="567"/>
        </w:trPr>
        <w:tc>
          <w:tcPr>
            <w:tcW w:w="2080" w:type="dxa"/>
          </w:tcPr>
          <w:p w14:paraId="0E919247"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BMI (kg/m</w:t>
            </w:r>
            <w:r>
              <w:rPr>
                <w:rFonts w:ascii="Book Antiqua" w:eastAsia="宋体" w:hAnsi="Book Antiqua" w:cstheme="majorBidi"/>
                <w:kern w:val="0"/>
                <w:vertAlign w:val="superscript"/>
                <w:lang w:eastAsia="zh-CN"/>
              </w:rPr>
              <w:t>2</w:t>
            </w:r>
            <w:r>
              <w:rPr>
                <w:rFonts w:ascii="Book Antiqua" w:eastAsia="宋体" w:hAnsi="Book Antiqua" w:cstheme="majorBidi"/>
                <w:kern w:val="0"/>
                <w:lang w:eastAsia="zh-CN"/>
              </w:rPr>
              <w:t>)</w:t>
            </w:r>
          </w:p>
        </w:tc>
        <w:tc>
          <w:tcPr>
            <w:tcW w:w="2564" w:type="dxa"/>
          </w:tcPr>
          <w:p w14:paraId="01A5622C"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22.06 (19.71,</w:t>
            </w:r>
            <w:r>
              <w:rPr>
                <w:rFonts w:ascii="Book Antiqua" w:eastAsia="宋体" w:hAnsi="Book Antiqua" w:cstheme="majorBidi" w:hint="eastAsia"/>
                <w:kern w:val="0"/>
                <w:lang w:eastAsia="zh-CN"/>
              </w:rPr>
              <w:t xml:space="preserve"> </w:t>
            </w:r>
            <w:r>
              <w:rPr>
                <w:rFonts w:ascii="Book Antiqua" w:eastAsia="宋体" w:hAnsi="Book Antiqua" w:cstheme="majorBidi"/>
                <w:kern w:val="0"/>
                <w:lang w:eastAsia="zh-CN"/>
              </w:rPr>
              <w:t>23.95)</w:t>
            </w:r>
          </w:p>
        </w:tc>
        <w:tc>
          <w:tcPr>
            <w:tcW w:w="2552" w:type="dxa"/>
          </w:tcPr>
          <w:p w14:paraId="40B3E43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23.02 (21.03,</w:t>
            </w:r>
            <w:r>
              <w:rPr>
                <w:rFonts w:ascii="Book Antiqua" w:eastAsia="宋体" w:hAnsi="Book Antiqua" w:cstheme="majorBidi" w:hint="eastAsia"/>
                <w:kern w:val="0"/>
                <w:lang w:eastAsia="zh-CN"/>
              </w:rPr>
              <w:t xml:space="preserve"> </w:t>
            </w:r>
            <w:r>
              <w:rPr>
                <w:rFonts w:ascii="Book Antiqua" w:eastAsia="宋体" w:hAnsi="Book Antiqua" w:cstheme="majorBidi"/>
                <w:kern w:val="0"/>
                <w:lang w:eastAsia="zh-CN"/>
              </w:rPr>
              <w:t>25.17)</w:t>
            </w:r>
          </w:p>
        </w:tc>
        <w:tc>
          <w:tcPr>
            <w:tcW w:w="1134" w:type="dxa"/>
          </w:tcPr>
          <w:p w14:paraId="5045D3BD"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0.074</w:t>
            </w:r>
          </w:p>
        </w:tc>
      </w:tr>
      <w:tr w:rsidR="00021281" w14:paraId="1694EB28" w14:textId="77777777">
        <w:trPr>
          <w:trHeight w:val="567"/>
        </w:trPr>
        <w:tc>
          <w:tcPr>
            <w:tcW w:w="2080" w:type="dxa"/>
          </w:tcPr>
          <w:p w14:paraId="16DD5FAC" w14:textId="77777777" w:rsidR="00021281" w:rsidRDefault="00000000">
            <w:pPr>
              <w:adjustRightInd w:val="0"/>
              <w:snapToGrid w:val="0"/>
              <w:spacing w:line="360" w:lineRule="auto"/>
              <w:jc w:val="both"/>
              <w:rPr>
                <w:rFonts w:ascii="Book Antiqua" w:eastAsia="宋体" w:hAnsi="Book Antiqua" w:cstheme="majorBidi"/>
                <w:kern w:val="0"/>
                <w:lang w:eastAsia="zh-CN"/>
              </w:rPr>
            </w:pPr>
            <w:hyperlink r:id="rId11" w:history="1">
              <w:r>
                <w:rPr>
                  <w:rFonts w:ascii="Book Antiqua" w:eastAsia="宋体" w:hAnsi="Book Antiqua" w:cstheme="majorBidi"/>
                  <w:kern w:val="0"/>
                  <w:lang w:eastAsia="zh-CN"/>
                </w:rPr>
                <w:t>Chemotherapy</w:t>
              </w:r>
            </w:hyperlink>
          </w:p>
        </w:tc>
        <w:tc>
          <w:tcPr>
            <w:tcW w:w="2564" w:type="dxa"/>
          </w:tcPr>
          <w:p w14:paraId="45AC1A08"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7 (29.2</w:t>
            </w:r>
            <w:del w:id="171"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552" w:type="dxa"/>
          </w:tcPr>
          <w:p w14:paraId="766F88DC"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30 (62.5</w:t>
            </w:r>
            <w:del w:id="172"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1134" w:type="dxa"/>
          </w:tcPr>
          <w:p w14:paraId="2FE2459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0.008</w:t>
            </w:r>
          </w:p>
        </w:tc>
      </w:tr>
      <w:tr w:rsidR="00021281" w14:paraId="4D5CF799" w14:textId="77777777">
        <w:trPr>
          <w:trHeight w:val="567"/>
        </w:trPr>
        <w:tc>
          <w:tcPr>
            <w:tcW w:w="2080" w:type="dxa"/>
          </w:tcPr>
          <w:p w14:paraId="6A0E189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Adverse reaction</w:t>
            </w:r>
            <w:r>
              <w:rPr>
                <w:rFonts w:ascii="Book Antiqua" w:eastAsia="宋体" w:hAnsi="Book Antiqua" w:cstheme="majorBidi" w:hint="eastAsia"/>
                <w:kern w:val="0"/>
                <w:lang w:eastAsia="zh-CN"/>
              </w:rPr>
              <w:t>s</w:t>
            </w:r>
            <w:r>
              <w:rPr>
                <w:rFonts w:ascii="Book Antiqua" w:eastAsia="宋体" w:hAnsi="Book Antiqua" w:cstheme="majorBidi"/>
                <w:kern w:val="0"/>
                <w:lang w:eastAsia="zh-CN"/>
              </w:rPr>
              <w:t xml:space="preserve"> of chemotherapy</w:t>
            </w:r>
          </w:p>
        </w:tc>
        <w:tc>
          <w:tcPr>
            <w:tcW w:w="2564" w:type="dxa"/>
          </w:tcPr>
          <w:p w14:paraId="39D19E56"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2 (28.6</w:t>
            </w:r>
            <w:del w:id="173"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552" w:type="dxa"/>
          </w:tcPr>
          <w:p w14:paraId="39B42867"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15 (50</w:t>
            </w:r>
            <w:del w:id="174" w:author="yan jiaping" w:date="2023-12-19T14:47: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1134" w:type="dxa"/>
          </w:tcPr>
          <w:p w14:paraId="4F7EC51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0.416</w:t>
            </w:r>
          </w:p>
        </w:tc>
      </w:tr>
      <w:tr w:rsidR="00021281" w14:paraId="68D5F6F7" w14:textId="77777777">
        <w:trPr>
          <w:trHeight w:val="567"/>
        </w:trPr>
        <w:tc>
          <w:tcPr>
            <w:tcW w:w="2080" w:type="dxa"/>
            <w:tcBorders>
              <w:bottom w:val="single" w:sz="8" w:space="0" w:color="auto"/>
            </w:tcBorders>
          </w:tcPr>
          <w:p w14:paraId="02939169"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Fever</w:t>
            </w:r>
            <w:r>
              <w:rPr>
                <w:rFonts w:ascii="Book Antiqua" w:eastAsia="宋体" w:hAnsi="Book Antiqua" w:cstheme="majorBidi"/>
                <w:kern w:val="0"/>
                <w:vertAlign w:val="superscript"/>
                <w:lang w:eastAsia="zh-CN"/>
              </w:rPr>
              <w:t>1</w:t>
            </w:r>
          </w:p>
        </w:tc>
        <w:tc>
          <w:tcPr>
            <w:tcW w:w="2564" w:type="dxa"/>
            <w:tcBorders>
              <w:bottom w:val="single" w:sz="8" w:space="0" w:color="auto"/>
            </w:tcBorders>
          </w:tcPr>
          <w:p w14:paraId="723E210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w:t>
            </w:r>
          </w:p>
        </w:tc>
        <w:tc>
          <w:tcPr>
            <w:tcW w:w="2552" w:type="dxa"/>
            <w:tcBorders>
              <w:bottom w:val="single" w:sz="8" w:space="0" w:color="auto"/>
            </w:tcBorders>
          </w:tcPr>
          <w:p w14:paraId="548669C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w:t>
            </w:r>
          </w:p>
        </w:tc>
        <w:tc>
          <w:tcPr>
            <w:tcW w:w="1134" w:type="dxa"/>
            <w:tcBorders>
              <w:bottom w:val="single" w:sz="8" w:space="0" w:color="auto"/>
            </w:tcBorders>
          </w:tcPr>
          <w:p w14:paraId="4395E74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NA</w:t>
            </w:r>
          </w:p>
        </w:tc>
      </w:tr>
    </w:tbl>
    <w:p w14:paraId="737044B5" w14:textId="77777777" w:rsidR="00021281" w:rsidRDefault="00000000">
      <w:pPr>
        <w:adjustRightInd w:val="0"/>
        <w:snapToGrid w:val="0"/>
        <w:spacing w:line="360" w:lineRule="auto"/>
        <w:rPr>
          <w:rFonts w:ascii="Book Antiqua" w:eastAsia="宋体" w:hAnsi="Book Antiqua" w:cstheme="majorBidi"/>
        </w:rPr>
      </w:pPr>
      <w:r>
        <w:rPr>
          <w:rFonts w:ascii="Book Antiqua" w:eastAsia="宋体" w:hAnsi="Book Antiqua" w:cstheme="majorBidi"/>
          <w:vertAlign w:val="superscript"/>
        </w:rPr>
        <w:t>1</w:t>
      </w:r>
      <w:r>
        <w:rPr>
          <w:rFonts w:ascii="Book Antiqua" w:eastAsia="宋体" w:hAnsi="Book Antiqua" w:cstheme="majorBidi"/>
        </w:rPr>
        <w:t>Recurrent fever before or after surgery.</w:t>
      </w:r>
    </w:p>
    <w:p w14:paraId="3508D1EF" w14:textId="77777777" w:rsidR="00021281" w:rsidRDefault="00000000">
      <w:pPr>
        <w:adjustRightInd w:val="0"/>
        <w:snapToGrid w:val="0"/>
        <w:spacing w:line="360" w:lineRule="auto"/>
        <w:jc w:val="both"/>
        <w:rPr>
          <w:rFonts w:ascii="Book Antiqua" w:eastAsia="宋体" w:hAnsi="Book Antiqua" w:cstheme="majorBidi"/>
        </w:rPr>
      </w:pPr>
      <w:r>
        <w:rPr>
          <w:rFonts w:ascii="Book Antiqua" w:eastAsia="宋体" w:hAnsi="Book Antiqua" w:cstheme="majorBidi"/>
        </w:rPr>
        <w:t xml:space="preserve">Variables are expressed as median (P25, P75) or </w:t>
      </w:r>
      <w:r>
        <w:rPr>
          <w:rFonts w:ascii="Book Antiqua" w:eastAsia="宋体" w:hAnsi="Book Antiqua" w:cstheme="majorBidi"/>
          <w:i/>
          <w:iCs/>
        </w:rPr>
        <w:t>n</w:t>
      </w:r>
      <w:r>
        <w:rPr>
          <w:rFonts w:ascii="Book Antiqua" w:eastAsia="宋体" w:hAnsi="Book Antiqua" w:cstheme="majorBidi"/>
        </w:rPr>
        <w:t xml:space="preserve"> (%). HIV: Human immunodeficiency virus; CRC: Colorectal cancer; CHD</w:t>
      </w:r>
      <w:bookmarkStart w:id="175" w:name="_Hlk151410273"/>
      <w:r>
        <w:rPr>
          <w:rFonts w:ascii="Book Antiqua" w:eastAsia="宋体" w:hAnsi="Book Antiqua" w:cstheme="majorBidi"/>
        </w:rPr>
        <w:t>: C</w:t>
      </w:r>
      <w:hyperlink r:id="rId12" w:history="1">
        <w:r>
          <w:rPr>
            <w:rFonts w:ascii="Book Antiqua" w:eastAsia="宋体" w:hAnsi="Book Antiqua" w:cstheme="majorBidi"/>
          </w:rPr>
          <w:t>oronary atherosclerotic heart disease</w:t>
        </w:r>
      </w:hyperlink>
      <w:bookmarkEnd w:id="175"/>
      <w:r>
        <w:rPr>
          <w:rFonts w:ascii="Book Antiqua" w:eastAsia="宋体" w:hAnsi="Book Antiqua" w:cstheme="majorBidi"/>
        </w:rPr>
        <w:t>; COPD</w:t>
      </w:r>
      <w:bookmarkStart w:id="176" w:name="_Hlk151410285"/>
      <w:r>
        <w:rPr>
          <w:rFonts w:ascii="Book Antiqua" w:eastAsia="宋体" w:hAnsi="Book Antiqua" w:cstheme="majorBidi"/>
        </w:rPr>
        <w:t>, Chronic obstructive pulmonary disease</w:t>
      </w:r>
      <w:bookmarkEnd w:id="176"/>
      <w:r>
        <w:rPr>
          <w:rFonts w:ascii="Book Antiqua" w:eastAsia="宋体" w:hAnsi="Book Antiqua" w:cstheme="majorBidi"/>
        </w:rPr>
        <w:t>; BMI: Body mass index; NA: Not available.</w:t>
      </w:r>
    </w:p>
    <w:p w14:paraId="2E6A932B" w14:textId="77777777" w:rsidR="00021281" w:rsidRDefault="00021281">
      <w:pPr>
        <w:adjustRightInd w:val="0"/>
        <w:snapToGrid w:val="0"/>
        <w:spacing w:line="360" w:lineRule="auto"/>
        <w:jc w:val="both"/>
        <w:rPr>
          <w:rFonts w:ascii="Book Antiqua" w:eastAsia="宋体" w:hAnsi="Book Antiqua" w:cstheme="majorBidi"/>
        </w:rPr>
      </w:pPr>
    </w:p>
    <w:p w14:paraId="499CAE30" w14:textId="77777777" w:rsidR="00021281" w:rsidRDefault="00000000">
      <w:pPr>
        <w:adjustRightInd w:val="0"/>
        <w:snapToGrid w:val="0"/>
        <w:spacing w:line="360" w:lineRule="auto"/>
        <w:jc w:val="both"/>
        <w:rPr>
          <w:rFonts w:ascii="Book Antiqua" w:eastAsia="宋体" w:hAnsi="Book Antiqua" w:cstheme="majorBidi"/>
          <w:b/>
          <w:bCs/>
        </w:rPr>
      </w:pPr>
      <w:r>
        <w:rPr>
          <w:rFonts w:ascii="Book Antiqua" w:eastAsia="宋体" w:hAnsi="Book Antiqua" w:cstheme="majorBidi"/>
          <w:b/>
          <w:bCs/>
        </w:rPr>
        <w:t>Table 3 Comparison of perioperative serologic indicators between human immunodeficiency virus-positive</w:t>
      </w:r>
      <w:r>
        <w:rPr>
          <w:rFonts w:ascii="Book Antiqua" w:eastAsia="宋体" w:hAnsi="Book Antiqua" w:cstheme="majorBidi" w:hint="eastAsia"/>
          <w:b/>
          <w:bCs/>
          <w:lang w:eastAsia="zh-CN"/>
        </w:rPr>
        <w:t xml:space="preserve"> </w:t>
      </w:r>
      <w:r>
        <w:rPr>
          <w:rFonts w:ascii="Book Antiqua" w:eastAsia="宋体" w:hAnsi="Book Antiqua" w:cstheme="majorBidi"/>
          <w:b/>
          <w:bCs/>
        </w:rPr>
        <w:t>and -negative patients</w:t>
      </w:r>
    </w:p>
    <w:tbl>
      <w:tblPr>
        <w:tblStyle w:val="a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02"/>
        <w:gridCol w:w="2409"/>
        <w:gridCol w:w="1134"/>
      </w:tblGrid>
      <w:tr w:rsidR="00021281" w14:paraId="39EAEE95" w14:textId="77777777">
        <w:trPr>
          <w:trHeight w:val="567"/>
        </w:trPr>
        <w:tc>
          <w:tcPr>
            <w:tcW w:w="1701" w:type="dxa"/>
            <w:tcBorders>
              <w:top w:val="single" w:sz="8" w:space="0" w:color="auto"/>
              <w:bottom w:val="single" w:sz="8" w:space="0" w:color="auto"/>
            </w:tcBorders>
          </w:tcPr>
          <w:p w14:paraId="1AD351EA" w14:textId="77777777" w:rsidR="00021281" w:rsidRDefault="00021281">
            <w:pPr>
              <w:adjustRightInd w:val="0"/>
              <w:snapToGrid w:val="0"/>
              <w:spacing w:line="360" w:lineRule="auto"/>
              <w:jc w:val="both"/>
              <w:rPr>
                <w:rFonts w:ascii="Book Antiqua" w:eastAsia="宋体" w:hAnsi="Book Antiqua" w:cstheme="majorBidi"/>
                <w:b/>
                <w:bCs/>
                <w:kern w:val="0"/>
                <w:lang w:eastAsia="zh-CN"/>
              </w:rPr>
            </w:pPr>
          </w:p>
        </w:tc>
        <w:tc>
          <w:tcPr>
            <w:tcW w:w="2802" w:type="dxa"/>
            <w:tcBorders>
              <w:top w:val="single" w:sz="8" w:space="0" w:color="auto"/>
              <w:bottom w:val="single" w:sz="8" w:space="0" w:color="auto"/>
            </w:tcBorders>
          </w:tcPr>
          <w:p w14:paraId="37FA35C1" w14:textId="77777777" w:rsidR="00021281" w:rsidRDefault="00000000">
            <w:pPr>
              <w:adjustRightInd w:val="0"/>
              <w:snapToGrid w:val="0"/>
              <w:spacing w:line="360" w:lineRule="auto"/>
              <w:jc w:val="both"/>
              <w:rPr>
                <w:rFonts w:ascii="Book Antiqua" w:eastAsia="宋体" w:hAnsi="Book Antiqua" w:cstheme="majorBidi"/>
                <w:b/>
                <w:bCs/>
                <w:kern w:val="0"/>
                <w:lang w:eastAsia="zh-CN"/>
              </w:rPr>
            </w:pPr>
            <w:r>
              <w:rPr>
                <w:rFonts w:ascii="Book Antiqua" w:eastAsia="宋体" w:hAnsi="Book Antiqua" w:cstheme="majorBidi"/>
                <w:b/>
                <w:bCs/>
                <w:kern w:val="0"/>
                <w:lang w:eastAsia="zh-CN"/>
              </w:rPr>
              <w:t>HIV-positive (</w:t>
            </w:r>
            <w:r>
              <w:rPr>
                <w:rFonts w:ascii="Book Antiqua" w:eastAsia="宋体" w:hAnsi="Book Antiqua" w:cstheme="majorBidi"/>
                <w:b/>
                <w:bCs/>
                <w:i/>
                <w:iCs/>
                <w:kern w:val="0"/>
                <w:lang w:eastAsia="zh-CN"/>
              </w:rPr>
              <w:t>n</w:t>
            </w:r>
            <w:r>
              <w:rPr>
                <w:rFonts w:ascii="Book Antiqua" w:eastAsia="宋体" w:hAnsi="Book Antiqua" w:cstheme="majorBidi"/>
                <w:b/>
                <w:bCs/>
                <w:kern w:val="0"/>
                <w:lang w:eastAsia="zh-CN"/>
              </w:rPr>
              <w:t xml:space="preserve"> = 24)</w:t>
            </w:r>
          </w:p>
        </w:tc>
        <w:tc>
          <w:tcPr>
            <w:tcW w:w="2409" w:type="dxa"/>
            <w:tcBorders>
              <w:top w:val="single" w:sz="8" w:space="0" w:color="auto"/>
              <w:bottom w:val="single" w:sz="8" w:space="0" w:color="auto"/>
            </w:tcBorders>
          </w:tcPr>
          <w:p w14:paraId="14ED0C5A" w14:textId="77777777" w:rsidR="00021281" w:rsidRDefault="00000000">
            <w:pPr>
              <w:adjustRightInd w:val="0"/>
              <w:snapToGrid w:val="0"/>
              <w:spacing w:line="360" w:lineRule="auto"/>
              <w:jc w:val="both"/>
              <w:rPr>
                <w:rFonts w:ascii="Book Antiqua" w:eastAsia="宋体" w:hAnsi="Book Antiqua" w:cstheme="majorBidi"/>
                <w:b/>
                <w:bCs/>
                <w:kern w:val="0"/>
                <w:lang w:eastAsia="zh-CN"/>
              </w:rPr>
            </w:pPr>
            <w:r>
              <w:rPr>
                <w:rFonts w:ascii="Book Antiqua" w:eastAsia="宋体" w:hAnsi="Book Antiqua" w:cstheme="majorBidi"/>
                <w:b/>
                <w:bCs/>
                <w:kern w:val="0"/>
                <w:lang w:eastAsia="zh-CN"/>
              </w:rPr>
              <w:t>HIV-negative (</w:t>
            </w:r>
            <w:r>
              <w:rPr>
                <w:rFonts w:ascii="Book Antiqua" w:eastAsia="宋体" w:hAnsi="Book Antiqua" w:cstheme="majorBidi"/>
                <w:b/>
                <w:bCs/>
                <w:i/>
                <w:iCs/>
                <w:kern w:val="0"/>
                <w:lang w:eastAsia="zh-CN"/>
              </w:rPr>
              <w:t>n</w:t>
            </w:r>
            <w:r>
              <w:rPr>
                <w:rFonts w:ascii="Book Antiqua" w:eastAsia="宋体" w:hAnsi="Book Antiqua" w:cstheme="majorBidi"/>
                <w:b/>
                <w:bCs/>
                <w:kern w:val="0"/>
                <w:lang w:eastAsia="zh-CN"/>
              </w:rPr>
              <w:t xml:space="preserve"> = 48)</w:t>
            </w:r>
          </w:p>
        </w:tc>
        <w:tc>
          <w:tcPr>
            <w:tcW w:w="1134" w:type="dxa"/>
            <w:tcBorders>
              <w:top w:val="single" w:sz="8" w:space="0" w:color="auto"/>
              <w:bottom w:val="single" w:sz="8" w:space="0" w:color="auto"/>
            </w:tcBorders>
          </w:tcPr>
          <w:p w14:paraId="64FF8700" w14:textId="77777777" w:rsidR="00021281" w:rsidRDefault="00000000">
            <w:pPr>
              <w:adjustRightInd w:val="0"/>
              <w:snapToGrid w:val="0"/>
              <w:spacing w:line="360" w:lineRule="auto"/>
              <w:jc w:val="both"/>
              <w:rPr>
                <w:rFonts w:ascii="Book Antiqua" w:eastAsia="宋体" w:hAnsi="Book Antiqua" w:cstheme="majorBidi"/>
                <w:b/>
                <w:bCs/>
                <w:kern w:val="0"/>
                <w:lang w:eastAsia="zh-CN"/>
              </w:rPr>
            </w:pPr>
            <w:r>
              <w:rPr>
                <w:rFonts w:ascii="Book Antiqua" w:eastAsia="宋体" w:hAnsi="Book Antiqua" w:cstheme="majorBidi"/>
                <w:b/>
                <w:bCs/>
                <w:i/>
                <w:iCs/>
                <w:kern w:val="0"/>
                <w:lang w:eastAsia="zh-CN"/>
              </w:rPr>
              <w:t>P</w:t>
            </w:r>
            <w:r>
              <w:rPr>
                <w:rFonts w:ascii="Book Antiqua" w:eastAsia="宋体" w:hAnsi="Book Antiqua" w:cstheme="majorBidi"/>
                <w:b/>
                <w:bCs/>
                <w:kern w:val="0"/>
                <w:lang w:eastAsia="zh-CN"/>
              </w:rPr>
              <w:t xml:space="preserve"> value</w:t>
            </w:r>
          </w:p>
        </w:tc>
      </w:tr>
      <w:tr w:rsidR="00021281" w14:paraId="60EFADE2" w14:textId="77777777">
        <w:trPr>
          <w:trHeight w:val="567"/>
        </w:trPr>
        <w:tc>
          <w:tcPr>
            <w:tcW w:w="1701" w:type="dxa"/>
            <w:tcBorders>
              <w:top w:val="single" w:sz="8" w:space="0" w:color="auto"/>
            </w:tcBorders>
          </w:tcPr>
          <w:p w14:paraId="04CF8CF8" w14:textId="77777777" w:rsidR="00021281" w:rsidRDefault="00000000">
            <w:pPr>
              <w:adjustRightInd w:val="0"/>
              <w:snapToGrid w:val="0"/>
              <w:spacing w:line="360" w:lineRule="auto"/>
              <w:jc w:val="both"/>
              <w:rPr>
                <w:rFonts w:ascii="Book Antiqua" w:eastAsia="宋体" w:hAnsi="Book Antiqua" w:cstheme="majorBidi"/>
                <w:kern w:val="0"/>
                <w:lang w:eastAsia="zh-CN"/>
              </w:rPr>
            </w:pPr>
            <w:hyperlink r:id="rId13" w:history="1">
              <w:r>
                <w:rPr>
                  <w:rFonts w:ascii="Book Antiqua" w:eastAsia="宋体" w:hAnsi="Book Antiqua" w:cstheme="majorBidi"/>
                  <w:kern w:val="0"/>
                  <w:lang w:eastAsia="zh-CN"/>
                </w:rPr>
                <w:t>Preoperative</w:t>
              </w:r>
            </w:hyperlink>
            <w:r>
              <w:rPr>
                <w:rFonts w:ascii="Book Antiqua" w:eastAsia="宋体" w:hAnsi="Book Antiqua" w:cstheme="majorBidi"/>
                <w:kern w:val="0"/>
                <w:lang w:eastAsia="zh-CN"/>
              </w:rPr>
              <w:t xml:space="preserve"> </w:t>
            </w:r>
            <w:hyperlink r:id="rId14" w:history="1">
              <w:r>
                <w:rPr>
                  <w:rFonts w:ascii="Book Antiqua" w:eastAsia="宋体" w:hAnsi="Book Antiqua" w:cstheme="majorBidi"/>
                  <w:kern w:val="0"/>
                  <w:lang w:eastAsia="zh-CN"/>
                </w:rPr>
                <w:t>leukocyte</w:t>
              </w:r>
            </w:hyperlink>
            <w:r>
              <w:rPr>
                <w:rFonts w:ascii="Book Antiqua" w:eastAsia="宋体" w:hAnsi="Book Antiqua" w:cstheme="majorBidi" w:hint="eastAsia"/>
                <w:kern w:val="0"/>
                <w:lang w:eastAsia="zh-CN"/>
              </w:rPr>
              <w:t>s</w:t>
            </w:r>
            <w:r>
              <w:rPr>
                <w:rFonts w:ascii="Book Antiqua" w:eastAsia="宋体" w:hAnsi="Book Antiqua" w:cstheme="majorBidi"/>
                <w:kern w:val="0"/>
                <w:lang w:eastAsia="zh-CN"/>
              </w:rPr>
              <w:t xml:space="preserve"> (10</w:t>
            </w:r>
            <w:r>
              <w:rPr>
                <w:rFonts w:ascii="Book Antiqua" w:eastAsia="宋体" w:hAnsi="Book Antiqua" w:cstheme="majorBidi"/>
                <w:kern w:val="0"/>
                <w:vertAlign w:val="superscript"/>
                <w:lang w:eastAsia="zh-CN"/>
              </w:rPr>
              <w:t>9</w:t>
            </w:r>
            <w:r>
              <w:rPr>
                <w:rFonts w:ascii="Book Antiqua" w:eastAsia="宋体" w:hAnsi="Book Antiqua" w:cstheme="majorBidi"/>
                <w:kern w:val="0"/>
                <w:lang w:eastAsia="zh-CN"/>
              </w:rPr>
              <w:t>)</w:t>
            </w:r>
          </w:p>
        </w:tc>
        <w:tc>
          <w:tcPr>
            <w:tcW w:w="2802" w:type="dxa"/>
            <w:tcBorders>
              <w:top w:val="single" w:sz="8" w:space="0" w:color="auto"/>
            </w:tcBorders>
          </w:tcPr>
          <w:p w14:paraId="295FBA78"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5.36 (3.85, 6.70)</w:t>
            </w:r>
          </w:p>
        </w:tc>
        <w:tc>
          <w:tcPr>
            <w:tcW w:w="2409" w:type="dxa"/>
            <w:tcBorders>
              <w:top w:val="single" w:sz="8" w:space="0" w:color="auto"/>
            </w:tcBorders>
          </w:tcPr>
          <w:p w14:paraId="58816628"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5.92 (4.95, 7.50)</w:t>
            </w:r>
          </w:p>
        </w:tc>
        <w:tc>
          <w:tcPr>
            <w:tcW w:w="1134" w:type="dxa"/>
            <w:tcBorders>
              <w:top w:val="single" w:sz="8" w:space="0" w:color="auto"/>
            </w:tcBorders>
          </w:tcPr>
          <w:p w14:paraId="7739013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0.049</w:t>
            </w:r>
          </w:p>
        </w:tc>
      </w:tr>
      <w:tr w:rsidR="00021281" w14:paraId="0DEE6ED3" w14:textId="77777777">
        <w:trPr>
          <w:trHeight w:val="567"/>
        </w:trPr>
        <w:tc>
          <w:tcPr>
            <w:tcW w:w="1701" w:type="dxa"/>
          </w:tcPr>
          <w:p w14:paraId="65EEA552" w14:textId="77777777" w:rsidR="00021281" w:rsidRDefault="00000000">
            <w:pPr>
              <w:adjustRightInd w:val="0"/>
              <w:snapToGrid w:val="0"/>
              <w:spacing w:line="360" w:lineRule="auto"/>
              <w:jc w:val="both"/>
              <w:rPr>
                <w:rFonts w:ascii="Book Antiqua" w:eastAsia="宋体" w:hAnsi="Book Antiqua" w:cstheme="majorBidi"/>
                <w:kern w:val="0"/>
                <w:lang w:eastAsia="zh-CN"/>
              </w:rPr>
            </w:pPr>
            <w:hyperlink r:id="rId15" w:history="1">
              <w:r>
                <w:rPr>
                  <w:rFonts w:ascii="Book Antiqua" w:eastAsia="宋体" w:hAnsi="Book Antiqua" w:cstheme="majorBidi"/>
                  <w:kern w:val="0"/>
                  <w:lang w:eastAsia="zh-CN"/>
                </w:rPr>
                <w:t>Postoperative</w:t>
              </w:r>
            </w:hyperlink>
            <w:hyperlink r:id="rId16" w:history="1">
              <w:r>
                <w:rPr>
                  <w:rFonts w:ascii="Book Antiqua" w:eastAsia="宋体" w:hAnsi="Book Antiqua" w:cstheme="majorBidi"/>
                  <w:kern w:val="0"/>
                  <w:lang w:eastAsia="zh-CN"/>
                </w:rPr>
                <w:t xml:space="preserve"> leukocyte</w:t>
              </w:r>
            </w:hyperlink>
            <w:r>
              <w:rPr>
                <w:rFonts w:ascii="Book Antiqua" w:eastAsia="宋体" w:hAnsi="Book Antiqua" w:cstheme="majorBidi" w:hint="eastAsia"/>
                <w:kern w:val="0"/>
                <w:lang w:eastAsia="zh-CN"/>
              </w:rPr>
              <w:t>s</w:t>
            </w:r>
            <w:r>
              <w:rPr>
                <w:rFonts w:ascii="Book Antiqua" w:eastAsia="宋体" w:hAnsi="Book Antiqua" w:cstheme="majorBidi"/>
                <w:kern w:val="0"/>
                <w:lang w:eastAsia="zh-CN"/>
              </w:rPr>
              <w:t xml:space="preserve"> (10</w:t>
            </w:r>
            <w:r>
              <w:rPr>
                <w:rFonts w:ascii="Book Antiqua" w:eastAsia="宋体" w:hAnsi="Book Antiqua" w:cstheme="majorBidi"/>
                <w:kern w:val="0"/>
                <w:vertAlign w:val="superscript"/>
                <w:lang w:eastAsia="zh-CN"/>
              </w:rPr>
              <w:t>9</w:t>
            </w:r>
            <w:r>
              <w:rPr>
                <w:rFonts w:ascii="Book Antiqua" w:eastAsia="宋体" w:hAnsi="Book Antiqua" w:cstheme="majorBidi"/>
                <w:kern w:val="0"/>
                <w:lang w:eastAsia="zh-CN"/>
              </w:rPr>
              <w:t>)</w:t>
            </w:r>
          </w:p>
        </w:tc>
        <w:tc>
          <w:tcPr>
            <w:tcW w:w="2802" w:type="dxa"/>
          </w:tcPr>
          <w:p w14:paraId="0F491C0D"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6.91 (5.36, 8.84)</w:t>
            </w:r>
          </w:p>
        </w:tc>
        <w:tc>
          <w:tcPr>
            <w:tcW w:w="2409" w:type="dxa"/>
          </w:tcPr>
          <w:p w14:paraId="02C5C95C"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8.98 (6.97, 10.89</w:t>
            </w:r>
          </w:p>
        </w:tc>
        <w:tc>
          <w:tcPr>
            <w:tcW w:w="1134" w:type="dxa"/>
          </w:tcPr>
          <w:p w14:paraId="78CA8F75"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0.013</w:t>
            </w:r>
          </w:p>
        </w:tc>
      </w:tr>
      <w:tr w:rsidR="00021281" w14:paraId="3E30B9F2" w14:textId="77777777">
        <w:trPr>
          <w:trHeight w:val="567"/>
        </w:trPr>
        <w:tc>
          <w:tcPr>
            <w:tcW w:w="1701" w:type="dxa"/>
          </w:tcPr>
          <w:p w14:paraId="0F1E4DAD" w14:textId="77777777" w:rsidR="00021281" w:rsidRDefault="00000000">
            <w:pPr>
              <w:adjustRightInd w:val="0"/>
              <w:snapToGrid w:val="0"/>
              <w:spacing w:line="360" w:lineRule="auto"/>
              <w:jc w:val="both"/>
              <w:rPr>
                <w:rFonts w:ascii="Book Antiqua" w:eastAsia="宋体" w:hAnsi="Book Antiqua" w:cstheme="majorBidi"/>
                <w:kern w:val="0"/>
                <w:lang w:eastAsia="zh-CN"/>
              </w:rPr>
            </w:pPr>
            <w:hyperlink r:id="rId17" w:history="1">
              <w:r>
                <w:rPr>
                  <w:rFonts w:ascii="Book Antiqua" w:eastAsia="宋体" w:hAnsi="Book Antiqua" w:cstheme="majorBidi"/>
                  <w:kern w:val="0"/>
                  <w:lang w:eastAsia="zh-CN"/>
                </w:rPr>
                <w:t>Preoperative</w:t>
              </w:r>
            </w:hyperlink>
            <w:r>
              <w:rPr>
                <w:rFonts w:ascii="Book Antiqua" w:eastAsia="宋体" w:hAnsi="Book Antiqua" w:cstheme="majorBidi"/>
                <w:kern w:val="0"/>
                <w:lang w:eastAsia="zh-CN"/>
              </w:rPr>
              <w:t xml:space="preserve"> </w:t>
            </w:r>
            <w:hyperlink r:id="rId18" w:history="1">
              <w:r>
                <w:rPr>
                  <w:rFonts w:ascii="Book Antiqua" w:eastAsia="宋体" w:hAnsi="Book Antiqua" w:cstheme="majorBidi"/>
                  <w:kern w:val="0"/>
                  <w:lang w:eastAsia="zh-CN"/>
                </w:rPr>
                <w:t>hemoglobin</w:t>
              </w:r>
            </w:hyperlink>
            <w:r>
              <w:rPr>
                <w:rFonts w:ascii="Book Antiqua" w:eastAsia="宋体" w:hAnsi="Book Antiqua" w:cstheme="majorBidi"/>
                <w:kern w:val="0"/>
                <w:lang w:eastAsia="zh-CN"/>
              </w:rPr>
              <w:t xml:space="preserve"> (g/L)</w:t>
            </w:r>
          </w:p>
        </w:tc>
        <w:tc>
          <w:tcPr>
            <w:tcW w:w="2802" w:type="dxa"/>
          </w:tcPr>
          <w:p w14:paraId="1896A218"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123.50 (101.25, 139.75)</w:t>
            </w:r>
          </w:p>
        </w:tc>
        <w:tc>
          <w:tcPr>
            <w:tcW w:w="2409" w:type="dxa"/>
          </w:tcPr>
          <w:p w14:paraId="65D527B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128.00 (120.00, 140.00)</w:t>
            </w:r>
          </w:p>
        </w:tc>
        <w:tc>
          <w:tcPr>
            <w:tcW w:w="1134" w:type="dxa"/>
          </w:tcPr>
          <w:p w14:paraId="3D609B4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0.229</w:t>
            </w:r>
          </w:p>
        </w:tc>
      </w:tr>
      <w:tr w:rsidR="00021281" w14:paraId="61B5AA02" w14:textId="77777777">
        <w:trPr>
          <w:trHeight w:val="567"/>
        </w:trPr>
        <w:tc>
          <w:tcPr>
            <w:tcW w:w="1701" w:type="dxa"/>
          </w:tcPr>
          <w:p w14:paraId="6E5A4EA1" w14:textId="77777777" w:rsidR="00021281" w:rsidRDefault="00000000">
            <w:pPr>
              <w:adjustRightInd w:val="0"/>
              <w:snapToGrid w:val="0"/>
              <w:spacing w:line="360" w:lineRule="auto"/>
              <w:jc w:val="both"/>
              <w:rPr>
                <w:rFonts w:ascii="Book Antiqua" w:eastAsia="宋体" w:hAnsi="Book Antiqua" w:cstheme="majorBidi"/>
                <w:kern w:val="0"/>
                <w:lang w:eastAsia="zh-CN"/>
              </w:rPr>
            </w:pPr>
            <w:hyperlink r:id="rId19" w:history="1">
              <w:r>
                <w:rPr>
                  <w:rFonts w:ascii="Book Antiqua" w:eastAsia="宋体" w:hAnsi="Book Antiqua" w:cstheme="majorBidi"/>
                  <w:kern w:val="0"/>
                  <w:lang w:eastAsia="zh-CN"/>
                </w:rPr>
                <w:t>Postoperative</w:t>
              </w:r>
            </w:hyperlink>
            <w:r>
              <w:rPr>
                <w:rFonts w:ascii="Book Antiqua" w:eastAsia="宋体" w:hAnsi="Book Antiqua" w:cstheme="majorBidi"/>
                <w:kern w:val="0"/>
                <w:lang w:eastAsia="zh-CN"/>
              </w:rPr>
              <w:t xml:space="preserve"> </w:t>
            </w:r>
            <w:hyperlink r:id="rId20" w:history="1">
              <w:r>
                <w:rPr>
                  <w:rFonts w:ascii="Book Antiqua" w:eastAsia="宋体" w:hAnsi="Book Antiqua" w:cstheme="majorBidi"/>
                  <w:kern w:val="0"/>
                  <w:lang w:eastAsia="zh-CN"/>
                </w:rPr>
                <w:t>hemoglobin</w:t>
              </w:r>
            </w:hyperlink>
            <w:r>
              <w:rPr>
                <w:rFonts w:ascii="Book Antiqua" w:eastAsia="宋体" w:hAnsi="Book Antiqua" w:cstheme="majorBidi"/>
                <w:kern w:val="0"/>
                <w:lang w:eastAsia="zh-CN"/>
              </w:rPr>
              <w:t xml:space="preserve"> (g/L)</w:t>
            </w:r>
          </w:p>
        </w:tc>
        <w:tc>
          <w:tcPr>
            <w:tcW w:w="2802" w:type="dxa"/>
          </w:tcPr>
          <w:p w14:paraId="19876EE7"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121.50 (96.00, 127.00)</w:t>
            </w:r>
          </w:p>
        </w:tc>
        <w:tc>
          <w:tcPr>
            <w:tcW w:w="2409" w:type="dxa"/>
          </w:tcPr>
          <w:p w14:paraId="7BB6437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119.00 (107.25, 125.25)</w:t>
            </w:r>
          </w:p>
        </w:tc>
        <w:tc>
          <w:tcPr>
            <w:tcW w:w="1134" w:type="dxa"/>
          </w:tcPr>
          <w:p w14:paraId="1A484617"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0.976</w:t>
            </w:r>
          </w:p>
        </w:tc>
      </w:tr>
      <w:tr w:rsidR="00021281" w14:paraId="71099980" w14:textId="77777777">
        <w:trPr>
          <w:trHeight w:val="567"/>
        </w:trPr>
        <w:tc>
          <w:tcPr>
            <w:tcW w:w="1701" w:type="dxa"/>
          </w:tcPr>
          <w:p w14:paraId="1147FDC6" w14:textId="77777777" w:rsidR="00021281" w:rsidRDefault="00000000">
            <w:pPr>
              <w:adjustRightInd w:val="0"/>
              <w:snapToGrid w:val="0"/>
              <w:spacing w:line="360" w:lineRule="auto"/>
              <w:jc w:val="both"/>
              <w:rPr>
                <w:rFonts w:ascii="Book Antiqua" w:eastAsia="宋体" w:hAnsi="Book Antiqua" w:cstheme="majorBidi"/>
                <w:kern w:val="0"/>
                <w:lang w:eastAsia="zh-CN"/>
              </w:rPr>
            </w:pPr>
            <w:hyperlink r:id="rId21" w:history="1">
              <w:r>
                <w:rPr>
                  <w:rFonts w:ascii="Book Antiqua" w:eastAsia="宋体" w:hAnsi="Book Antiqua" w:cstheme="majorBidi"/>
                  <w:kern w:val="0"/>
                  <w:lang w:eastAsia="zh-CN"/>
                </w:rPr>
                <w:t>Preoperative</w:t>
              </w:r>
            </w:hyperlink>
            <w:r>
              <w:rPr>
                <w:rFonts w:ascii="Book Antiqua" w:eastAsia="宋体" w:hAnsi="Book Antiqua" w:cstheme="majorBidi"/>
                <w:kern w:val="0"/>
                <w:lang w:eastAsia="zh-CN"/>
              </w:rPr>
              <w:t xml:space="preserve"> </w:t>
            </w:r>
            <w:hyperlink r:id="rId22" w:history="1">
              <w:r>
                <w:rPr>
                  <w:rFonts w:ascii="Book Antiqua" w:eastAsia="宋体" w:hAnsi="Book Antiqua" w:cstheme="majorBidi"/>
                  <w:kern w:val="0"/>
                  <w:lang w:eastAsia="zh-CN"/>
                </w:rPr>
                <w:t>lymphocyte</w:t>
              </w:r>
            </w:hyperlink>
            <w:r>
              <w:rPr>
                <w:rFonts w:ascii="Book Antiqua" w:eastAsia="宋体" w:hAnsi="Book Antiqua" w:cstheme="majorBidi" w:hint="eastAsia"/>
                <w:kern w:val="0"/>
                <w:lang w:eastAsia="zh-CN"/>
              </w:rPr>
              <w:t>s</w:t>
            </w:r>
            <w:r>
              <w:rPr>
                <w:rFonts w:ascii="Book Antiqua" w:eastAsia="宋体" w:hAnsi="Book Antiqua" w:cstheme="majorBidi"/>
                <w:kern w:val="0"/>
                <w:lang w:eastAsia="zh-CN"/>
              </w:rPr>
              <w:t xml:space="preserve"> (10</w:t>
            </w:r>
            <w:r>
              <w:rPr>
                <w:rFonts w:ascii="Book Antiqua" w:eastAsia="宋体" w:hAnsi="Book Antiqua" w:cstheme="majorBidi"/>
                <w:kern w:val="0"/>
                <w:vertAlign w:val="superscript"/>
                <w:lang w:eastAsia="zh-CN"/>
              </w:rPr>
              <w:t>9</w:t>
            </w:r>
            <w:r>
              <w:rPr>
                <w:rFonts w:ascii="Book Antiqua" w:eastAsia="宋体" w:hAnsi="Book Antiqua" w:cstheme="majorBidi"/>
                <w:kern w:val="0"/>
                <w:lang w:eastAsia="zh-CN"/>
              </w:rPr>
              <w:t>)</w:t>
            </w:r>
          </w:p>
        </w:tc>
        <w:tc>
          <w:tcPr>
            <w:tcW w:w="2802" w:type="dxa"/>
          </w:tcPr>
          <w:p w14:paraId="11DF4FC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1.19 (0.77, 1.48)</w:t>
            </w:r>
          </w:p>
        </w:tc>
        <w:tc>
          <w:tcPr>
            <w:tcW w:w="2409" w:type="dxa"/>
          </w:tcPr>
          <w:p w14:paraId="3F0342C8"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1.48 (1.18, 1.90)</w:t>
            </w:r>
          </w:p>
        </w:tc>
        <w:tc>
          <w:tcPr>
            <w:tcW w:w="1134" w:type="dxa"/>
          </w:tcPr>
          <w:p w14:paraId="7B25B7D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0.028</w:t>
            </w:r>
          </w:p>
        </w:tc>
      </w:tr>
      <w:tr w:rsidR="00021281" w14:paraId="38D504F6" w14:textId="77777777">
        <w:trPr>
          <w:trHeight w:val="567"/>
        </w:trPr>
        <w:tc>
          <w:tcPr>
            <w:tcW w:w="1701" w:type="dxa"/>
          </w:tcPr>
          <w:p w14:paraId="1852B5EB" w14:textId="77777777" w:rsidR="00021281" w:rsidRDefault="00000000">
            <w:pPr>
              <w:adjustRightInd w:val="0"/>
              <w:snapToGrid w:val="0"/>
              <w:spacing w:line="360" w:lineRule="auto"/>
              <w:jc w:val="both"/>
              <w:rPr>
                <w:rFonts w:ascii="Book Antiqua" w:eastAsia="宋体" w:hAnsi="Book Antiqua" w:cstheme="majorBidi"/>
                <w:kern w:val="0"/>
                <w:lang w:eastAsia="zh-CN"/>
              </w:rPr>
            </w:pPr>
            <w:hyperlink r:id="rId23" w:history="1">
              <w:r>
                <w:rPr>
                  <w:rFonts w:ascii="Book Antiqua" w:eastAsia="宋体" w:hAnsi="Book Antiqua" w:cstheme="majorBidi"/>
                  <w:kern w:val="0"/>
                  <w:lang w:eastAsia="zh-CN"/>
                </w:rPr>
                <w:t>Postoperative</w:t>
              </w:r>
            </w:hyperlink>
            <w:hyperlink r:id="rId24" w:history="1">
              <w:r>
                <w:rPr>
                  <w:rFonts w:ascii="Book Antiqua" w:eastAsia="宋体" w:hAnsi="Book Antiqua" w:cstheme="majorBidi"/>
                  <w:kern w:val="0"/>
                  <w:lang w:eastAsia="zh-CN"/>
                </w:rPr>
                <w:t xml:space="preserve"> lymphocyte</w:t>
              </w:r>
              <w:r>
                <w:rPr>
                  <w:rFonts w:ascii="Book Antiqua" w:eastAsia="宋体" w:hAnsi="Book Antiqua" w:cstheme="majorBidi" w:hint="eastAsia"/>
                  <w:kern w:val="0"/>
                  <w:lang w:eastAsia="zh-CN"/>
                </w:rPr>
                <w:t>s</w:t>
              </w:r>
              <w:r>
                <w:rPr>
                  <w:rFonts w:ascii="Book Antiqua" w:eastAsia="宋体" w:hAnsi="Book Antiqua" w:cstheme="majorBidi"/>
                  <w:kern w:val="0"/>
                  <w:lang w:eastAsia="zh-CN"/>
                </w:rPr>
                <w:t xml:space="preserve"> (10</w:t>
              </w:r>
              <w:r>
                <w:rPr>
                  <w:rFonts w:ascii="Book Antiqua" w:eastAsia="宋体" w:hAnsi="Book Antiqua" w:cstheme="majorBidi"/>
                  <w:kern w:val="0"/>
                  <w:vertAlign w:val="superscript"/>
                  <w:lang w:eastAsia="zh-CN"/>
                </w:rPr>
                <w:t>9</w:t>
              </w:r>
              <w:r>
                <w:rPr>
                  <w:rFonts w:ascii="Book Antiqua" w:eastAsia="宋体" w:hAnsi="Book Antiqua" w:cstheme="majorBidi"/>
                  <w:kern w:val="0"/>
                  <w:lang w:eastAsia="zh-CN"/>
                </w:rPr>
                <w:t>)</w:t>
              </w:r>
            </w:hyperlink>
          </w:p>
        </w:tc>
        <w:tc>
          <w:tcPr>
            <w:tcW w:w="2802" w:type="dxa"/>
          </w:tcPr>
          <w:p w14:paraId="3819B9EF"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0.75 (0.49, 0.98)</w:t>
            </w:r>
          </w:p>
        </w:tc>
        <w:tc>
          <w:tcPr>
            <w:tcW w:w="2409" w:type="dxa"/>
          </w:tcPr>
          <w:p w14:paraId="4DFEDD3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0.79 (0.61, 1.07)</w:t>
            </w:r>
          </w:p>
        </w:tc>
        <w:tc>
          <w:tcPr>
            <w:tcW w:w="1134" w:type="dxa"/>
          </w:tcPr>
          <w:p w14:paraId="457872B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0.685</w:t>
            </w:r>
          </w:p>
        </w:tc>
      </w:tr>
      <w:tr w:rsidR="00021281" w14:paraId="48D8B1E3" w14:textId="77777777">
        <w:trPr>
          <w:trHeight w:val="567"/>
        </w:trPr>
        <w:tc>
          <w:tcPr>
            <w:tcW w:w="1701" w:type="dxa"/>
          </w:tcPr>
          <w:p w14:paraId="5F2C133A" w14:textId="77777777" w:rsidR="00021281" w:rsidRDefault="00000000">
            <w:pPr>
              <w:adjustRightInd w:val="0"/>
              <w:snapToGrid w:val="0"/>
              <w:spacing w:line="360" w:lineRule="auto"/>
              <w:jc w:val="both"/>
              <w:rPr>
                <w:rFonts w:ascii="Book Antiqua" w:eastAsia="宋体" w:hAnsi="Book Antiqua" w:cstheme="majorBidi"/>
                <w:kern w:val="0"/>
                <w:lang w:eastAsia="zh-CN"/>
              </w:rPr>
            </w:pPr>
            <w:hyperlink r:id="rId25" w:history="1">
              <w:r>
                <w:rPr>
                  <w:rFonts w:ascii="Book Antiqua" w:eastAsia="宋体" w:hAnsi="Book Antiqua" w:cstheme="majorBidi"/>
                  <w:kern w:val="0"/>
                  <w:lang w:eastAsia="zh-CN"/>
                </w:rPr>
                <w:t>Preoperative</w:t>
              </w:r>
            </w:hyperlink>
            <w:r>
              <w:rPr>
                <w:rFonts w:ascii="Book Antiqua" w:eastAsia="宋体" w:hAnsi="Book Antiqua" w:cstheme="majorBidi"/>
                <w:kern w:val="0"/>
                <w:lang w:eastAsia="zh-CN"/>
              </w:rPr>
              <w:t xml:space="preserve"> albumin (g/L)</w:t>
            </w:r>
          </w:p>
        </w:tc>
        <w:tc>
          <w:tcPr>
            <w:tcW w:w="2802" w:type="dxa"/>
          </w:tcPr>
          <w:p w14:paraId="38EA8B5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43.00 (37.00, 45.00)</w:t>
            </w:r>
          </w:p>
        </w:tc>
        <w:tc>
          <w:tcPr>
            <w:tcW w:w="2409" w:type="dxa"/>
          </w:tcPr>
          <w:p w14:paraId="18EF3D7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41.00 (38.00, 44.00)</w:t>
            </w:r>
          </w:p>
        </w:tc>
        <w:tc>
          <w:tcPr>
            <w:tcW w:w="1134" w:type="dxa"/>
          </w:tcPr>
          <w:p w14:paraId="2D163AC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0.807</w:t>
            </w:r>
          </w:p>
        </w:tc>
      </w:tr>
      <w:tr w:rsidR="00021281" w14:paraId="1D9E4D6D" w14:textId="77777777">
        <w:trPr>
          <w:trHeight w:val="567"/>
        </w:trPr>
        <w:tc>
          <w:tcPr>
            <w:tcW w:w="1701" w:type="dxa"/>
          </w:tcPr>
          <w:p w14:paraId="3C2D3F03" w14:textId="77777777" w:rsidR="00021281" w:rsidRDefault="00000000">
            <w:pPr>
              <w:adjustRightInd w:val="0"/>
              <w:snapToGrid w:val="0"/>
              <w:spacing w:line="360" w:lineRule="auto"/>
              <w:jc w:val="both"/>
              <w:rPr>
                <w:rFonts w:ascii="Book Antiqua" w:eastAsia="宋体" w:hAnsi="Book Antiqua" w:cstheme="majorBidi"/>
                <w:kern w:val="0"/>
                <w:lang w:eastAsia="zh-CN"/>
              </w:rPr>
            </w:pPr>
            <w:hyperlink r:id="rId26" w:history="1">
              <w:r>
                <w:rPr>
                  <w:rFonts w:ascii="Book Antiqua" w:eastAsia="宋体" w:hAnsi="Book Antiqua" w:cstheme="majorBidi"/>
                  <w:kern w:val="0"/>
                  <w:lang w:eastAsia="zh-CN"/>
                </w:rPr>
                <w:t>Postoperative</w:t>
              </w:r>
            </w:hyperlink>
            <w:r>
              <w:rPr>
                <w:rFonts w:ascii="Book Antiqua" w:eastAsia="宋体" w:hAnsi="Book Antiqua" w:cstheme="majorBidi"/>
                <w:kern w:val="0"/>
                <w:lang w:eastAsia="zh-CN"/>
              </w:rPr>
              <w:t xml:space="preserve"> albumin (g/L)</w:t>
            </w:r>
          </w:p>
        </w:tc>
        <w:tc>
          <w:tcPr>
            <w:tcW w:w="2802" w:type="dxa"/>
          </w:tcPr>
          <w:p w14:paraId="2ED71EFF"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32.00 (28.00, 36.00)</w:t>
            </w:r>
          </w:p>
        </w:tc>
        <w:tc>
          <w:tcPr>
            <w:tcW w:w="2409" w:type="dxa"/>
          </w:tcPr>
          <w:p w14:paraId="0DCCEC5D"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29.00 (25.00, 34.75)</w:t>
            </w:r>
          </w:p>
        </w:tc>
        <w:tc>
          <w:tcPr>
            <w:tcW w:w="1134" w:type="dxa"/>
          </w:tcPr>
          <w:p w14:paraId="0994697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0.087</w:t>
            </w:r>
          </w:p>
        </w:tc>
      </w:tr>
      <w:tr w:rsidR="00021281" w14:paraId="6D8BDAF1" w14:textId="77777777">
        <w:trPr>
          <w:trHeight w:val="567"/>
        </w:trPr>
        <w:tc>
          <w:tcPr>
            <w:tcW w:w="1701" w:type="dxa"/>
          </w:tcPr>
          <w:p w14:paraId="5D0D109C"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CEA (</w:t>
            </w:r>
            <w:r>
              <w:rPr>
                <w:rFonts w:ascii="Book Antiqua" w:eastAsia="宋体" w:hAnsi="Book Antiqua" w:cs="Book Antiqua" w:hint="eastAsia"/>
                <w:lang w:eastAsia="zh-CN"/>
              </w:rPr>
              <w:t>μ</w:t>
            </w:r>
            <w:r>
              <w:rPr>
                <w:rFonts w:ascii="Book Antiqua" w:eastAsia="宋体" w:hAnsi="Book Antiqua" w:cstheme="majorBidi"/>
                <w:kern w:val="0"/>
                <w:lang w:eastAsia="zh-CN"/>
              </w:rPr>
              <w:t>g/L)</w:t>
            </w:r>
          </w:p>
        </w:tc>
        <w:tc>
          <w:tcPr>
            <w:tcW w:w="2802" w:type="dxa"/>
          </w:tcPr>
          <w:p w14:paraId="59430B7C"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2.27 (1.38, 3.10)</w:t>
            </w:r>
          </w:p>
        </w:tc>
        <w:tc>
          <w:tcPr>
            <w:tcW w:w="2409" w:type="dxa"/>
          </w:tcPr>
          <w:p w14:paraId="7C1C739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5.44 (2.90, 20.00)</w:t>
            </w:r>
          </w:p>
        </w:tc>
        <w:tc>
          <w:tcPr>
            <w:tcW w:w="1134" w:type="dxa"/>
          </w:tcPr>
          <w:p w14:paraId="6A8AE54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0.012</w:t>
            </w:r>
          </w:p>
        </w:tc>
      </w:tr>
      <w:tr w:rsidR="00021281" w14:paraId="7ABABA79" w14:textId="77777777">
        <w:trPr>
          <w:trHeight w:val="567"/>
        </w:trPr>
        <w:tc>
          <w:tcPr>
            <w:tcW w:w="1701" w:type="dxa"/>
            <w:tcBorders>
              <w:bottom w:val="single" w:sz="8" w:space="0" w:color="auto"/>
            </w:tcBorders>
          </w:tcPr>
          <w:p w14:paraId="295B483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CA19-9 (</w:t>
            </w:r>
            <w:r>
              <w:rPr>
                <w:rFonts w:ascii="Book Antiqua" w:eastAsia="宋体" w:hAnsi="Book Antiqua" w:cstheme="majorBidi" w:hint="eastAsia"/>
                <w:kern w:val="0"/>
                <w:lang w:eastAsia="zh-CN"/>
              </w:rPr>
              <w:t>U</w:t>
            </w:r>
            <w:r>
              <w:rPr>
                <w:rFonts w:ascii="Book Antiqua" w:eastAsia="宋体" w:hAnsi="Book Antiqua" w:cstheme="majorBidi"/>
                <w:kern w:val="0"/>
                <w:lang w:eastAsia="zh-CN"/>
              </w:rPr>
              <w:t>/mL)</w:t>
            </w:r>
          </w:p>
        </w:tc>
        <w:tc>
          <w:tcPr>
            <w:tcW w:w="2802" w:type="dxa"/>
            <w:tcBorders>
              <w:bottom w:val="single" w:sz="8" w:space="0" w:color="auto"/>
            </w:tcBorders>
          </w:tcPr>
          <w:p w14:paraId="2DED1E0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13.96 (5.40, 20.85)</w:t>
            </w:r>
          </w:p>
        </w:tc>
        <w:tc>
          <w:tcPr>
            <w:tcW w:w="2409" w:type="dxa"/>
            <w:tcBorders>
              <w:bottom w:val="single" w:sz="8" w:space="0" w:color="auto"/>
            </w:tcBorders>
          </w:tcPr>
          <w:p w14:paraId="7CA4A13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15.00 (6.99, 34.68)</w:t>
            </w:r>
          </w:p>
        </w:tc>
        <w:tc>
          <w:tcPr>
            <w:tcW w:w="1134" w:type="dxa"/>
            <w:tcBorders>
              <w:bottom w:val="single" w:sz="8" w:space="0" w:color="auto"/>
            </w:tcBorders>
          </w:tcPr>
          <w:p w14:paraId="52C8C1AC"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0.983</w:t>
            </w:r>
          </w:p>
        </w:tc>
      </w:tr>
    </w:tbl>
    <w:p w14:paraId="6890AFBD" w14:textId="77777777" w:rsidR="00021281" w:rsidRDefault="00000000">
      <w:pPr>
        <w:adjustRightInd w:val="0"/>
        <w:snapToGrid w:val="0"/>
        <w:spacing w:line="360" w:lineRule="auto"/>
        <w:jc w:val="both"/>
        <w:rPr>
          <w:rFonts w:ascii="Book Antiqua" w:eastAsia="宋体" w:hAnsi="Book Antiqua" w:cstheme="majorBidi"/>
        </w:rPr>
      </w:pPr>
      <w:r>
        <w:rPr>
          <w:rFonts w:ascii="Book Antiqua" w:eastAsia="宋体" w:hAnsi="Book Antiqua" w:cstheme="majorBidi"/>
        </w:rPr>
        <w:t xml:space="preserve">Variables are expressed as median (P25, P75) or </w:t>
      </w:r>
      <w:r>
        <w:rPr>
          <w:rFonts w:ascii="Book Antiqua" w:eastAsia="宋体" w:hAnsi="Book Antiqua" w:cstheme="majorBidi"/>
          <w:i/>
          <w:iCs/>
        </w:rPr>
        <w:t>n</w:t>
      </w:r>
      <w:r>
        <w:rPr>
          <w:rFonts w:ascii="Book Antiqua" w:eastAsia="宋体" w:hAnsi="Book Antiqua" w:cstheme="majorBidi"/>
        </w:rPr>
        <w:t xml:space="preserve"> (%).</w:t>
      </w:r>
      <w:r>
        <w:rPr>
          <w:rFonts w:ascii="Book Antiqua" w:eastAsia="宋体" w:hAnsi="Book Antiqua" w:cstheme="majorBidi" w:hint="eastAsia"/>
        </w:rPr>
        <w:t xml:space="preserve"> </w:t>
      </w:r>
      <w:r>
        <w:rPr>
          <w:rFonts w:ascii="Book Antiqua" w:eastAsia="宋体" w:hAnsi="Book Antiqua" w:cstheme="majorBidi"/>
        </w:rPr>
        <w:t>HIV: Human immunodeficiency virus; CEA: Carcinoembryonic Antigen; CA19-9: Carbohydrate antigen 199.</w:t>
      </w:r>
    </w:p>
    <w:p w14:paraId="11B2C233" w14:textId="77777777" w:rsidR="00021281" w:rsidRDefault="00021281">
      <w:pPr>
        <w:adjustRightInd w:val="0"/>
        <w:snapToGrid w:val="0"/>
        <w:spacing w:line="360" w:lineRule="auto"/>
        <w:jc w:val="both"/>
        <w:rPr>
          <w:rFonts w:ascii="Book Antiqua" w:eastAsia="宋体" w:hAnsi="Book Antiqua" w:cstheme="majorBidi"/>
        </w:rPr>
      </w:pPr>
    </w:p>
    <w:p w14:paraId="11D0DE85" w14:textId="77777777" w:rsidR="00021281" w:rsidRDefault="00000000">
      <w:pPr>
        <w:adjustRightInd w:val="0"/>
        <w:snapToGrid w:val="0"/>
        <w:spacing w:line="360" w:lineRule="auto"/>
        <w:jc w:val="both"/>
        <w:rPr>
          <w:rFonts w:ascii="Book Antiqua" w:eastAsia="宋体" w:hAnsi="Book Antiqua" w:cstheme="majorBidi"/>
          <w:b/>
          <w:bCs/>
        </w:rPr>
      </w:pPr>
      <w:r>
        <w:rPr>
          <w:rFonts w:ascii="Book Antiqua" w:eastAsia="宋体" w:hAnsi="Book Antiqua" w:cstheme="majorBidi"/>
          <w:b/>
          <w:bCs/>
        </w:rPr>
        <w:t>Table 4</w:t>
      </w:r>
      <w:r>
        <w:rPr>
          <w:rFonts w:ascii="Book Antiqua" w:eastAsia="宋体" w:hAnsi="Book Antiqua" w:cstheme="majorBidi" w:hint="eastAsia"/>
          <w:b/>
          <w:bCs/>
        </w:rPr>
        <w:t xml:space="preserve"> </w:t>
      </w:r>
      <w:r>
        <w:rPr>
          <w:rFonts w:ascii="Book Antiqua" w:eastAsia="宋体" w:hAnsi="Book Antiqua" w:cstheme="majorBidi"/>
          <w:b/>
          <w:bCs/>
        </w:rPr>
        <w:t>Comparison of surgical outcomes between the two groups</w:t>
      </w:r>
    </w:p>
    <w:tbl>
      <w:tblPr>
        <w:tblStyle w:val="ad"/>
        <w:tblW w:w="7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335"/>
        <w:gridCol w:w="2433"/>
        <w:gridCol w:w="777"/>
      </w:tblGrid>
      <w:tr w:rsidR="00021281" w14:paraId="6E4AC14E" w14:textId="77777777">
        <w:trPr>
          <w:trHeight w:val="567"/>
        </w:trPr>
        <w:tc>
          <w:tcPr>
            <w:tcW w:w="2268" w:type="dxa"/>
            <w:tcBorders>
              <w:top w:val="single" w:sz="8" w:space="0" w:color="auto"/>
              <w:bottom w:val="single" w:sz="8" w:space="0" w:color="auto"/>
            </w:tcBorders>
          </w:tcPr>
          <w:p w14:paraId="14F54C71" w14:textId="77777777" w:rsidR="00021281" w:rsidRDefault="00021281">
            <w:pPr>
              <w:adjustRightInd w:val="0"/>
              <w:snapToGrid w:val="0"/>
              <w:spacing w:line="360" w:lineRule="auto"/>
              <w:jc w:val="both"/>
              <w:rPr>
                <w:rFonts w:ascii="Book Antiqua" w:eastAsia="宋体" w:hAnsi="Book Antiqua" w:cstheme="majorBidi"/>
                <w:b/>
                <w:bCs/>
                <w:kern w:val="0"/>
                <w:lang w:eastAsia="zh-CN"/>
              </w:rPr>
            </w:pPr>
          </w:p>
        </w:tc>
        <w:tc>
          <w:tcPr>
            <w:tcW w:w="2335" w:type="dxa"/>
            <w:tcBorders>
              <w:top w:val="single" w:sz="8" w:space="0" w:color="auto"/>
              <w:bottom w:val="single" w:sz="8" w:space="0" w:color="auto"/>
            </w:tcBorders>
          </w:tcPr>
          <w:p w14:paraId="21824067" w14:textId="77777777" w:rsidR="00021281" w:rsidRDefault="00000000">
            <w:pPr>
              <w:adjustRightInd w:val="0"/>
              <w:snapToGrid w:val="0"/>
              <w:spacing w:line="360" w:lineRule="auto"/>
              <w:jc w:val="both"/>
              <w:rPr>
                <w:rFonts w:ascii="Book Antiqua" w:eastAsia="宋体" w:hAnsi="Book Antiqua" w:cstheme="majorBidi"/>
                <w:b/>
                <w:bCs/>
                <w:kern w:val="0"/>
                <w:lang w:eastAsia="zh-CN"/>
              </w:rPr>
            </w:pPr>
            <w:r>
              <w:rPr>
                <w:rFonts w:ascii="Book Antiqua" w:eastAsia="宋体" w:hAnsi="Book Antiqua" w:cstheme="majorBidi"/>
                <w:b/>
                <w:bCs/>
                <w:kern w:val="0"/>
                <w:lang w:eastAsia="zh-CN"/>
              </w:rPr>
              <w:t>HIV-positive (</w:t>
            </w:r>
            <w:r>
              <w:rPr>
                <w:rFonts w:ascii="Book Antiqua" w:eastAsia="宋体" w:hAnsi="Book Antiqua" w:cstheme="majorBidi"/>
                <w:b/>
                <w:bCs/>
                <w:i/>
                <w:iCs/>
                <w:kern w:val="0"/>
                <w:lang w:eastAsia="zh-CN"/>
              </w:rPr>
              <w:t>n</w:t>
            </w:r>
            <w:r>
              <w:rPr>
                <w:rFonts w:ascii="Book Antiqua" w:eastAsia="宋体" w:hAnsi="Book Antiqua" w:cstheme="majorBidi"/>
                <w:b/>
                <w:bCs/>
                <w:kern w:val="0"/>
                <w:lang w:eastAsia="zh-CN"/>
              </w:rPr>
              <w:t xml:space="preserve"> = 24)</w:t>
            </w:r>
          </w:p>
        </w:tc>
        <w:tc>
          <w:tcPr>
            <w:tcW w:w="2433" w:type="dxa"/>
            <w:tcBorders>
              <w:top w:val="single" w:sz="8" w:space="0" w:color="auto"/>
              <w:bottom w:val="single" w:sz="8" w:space="0" w:color="auto"/>
            </w:tcBorders>
          </w:tcPr>
          <w:p w14:paraId="1CED6F7C" w14:textId="77777777" w:rsidR="00021281" w:rsidRDefault="00000000">
            <w:pPr>
              <w:adjustRightInd w:val="0"/>
              <w:snapToGrid w:val="0"/>
              <w:spacing w:line="360" w:lineRule="auto"/>
              <w:jc w:val="both"/>
              <w:rPr>
                <w:rFonts w:ascii="Book Antiqua" w:eastAsia="宋体" w:hAnsi="Book Antiqua" w:cstheme="majorBidi"/>
                <w:b/>
                <w:bCs/>
                <w:kern w:val="0"/>
                <w:lang w:eastAsia="zh-CN"/>
              </w:rPr>
            </w:pPr>
            <w:r>
              <w:rPr>
                <w:rFonts w:ascii="Book Antiqua" w:eastAsia="宋体" w:hAnsi="Book Antiqua" w:cstheme="majorBidi"/>
                <w:b/>
                <w:bCs/>
                <w:kern w:val="0"/>
                <w:lang w:eastAsia="zh-CN"/>
              </w:rPr>
              <w:t>HIV-negative (</w:t>
            </w:r>
            <w:r>
              <w:rPr>
                <w:rFonts w:ascii="Book Antiqua" w:eastAsia="宋体" w:hAnsi="Book Antiqua" w:cstheme="majorBidi"/>
                <w:b/>
                <w:bCs/>
                <w:i/>
                <w:iCs/>
                <w:kern w:val="0"/>
                <w:lang w:eastAsia="zh-CN"/>
              </w:rPr>
              <w:t>n</w:t>
            </w:r>
            <w:r>
              <w:rPr>
                <w:rFonts w:ascii="Book Antiqua" w:eastAsia="宋体" w:hAnsi="Book Antiqua" w:cstheme="majorBidi"/>
                <w:b/>
                <w:bCs/>
                <w:kern w:val="0"/>
                <w:lang w:eastAsia="zh-CN"/>
              </w:rPr>
              <w:t xml:space="preserve"> = 48)</w:t>
            </w:r>
          </w:p>
        </w:tc>
        <w:tc>
          <w:tcPr>
            <w:tcW w:w="777" w:type="dxa"/>
            <w:tcBorders>
              <w:top w:val="single" w:sz="8" w:space="0" w:color="auto"/>
              <w:bottom w:val="single" w:sz="8" w:space="0" w:color="auto"/>
            </w:tcBorders>
          </w:tcPr>
          <w:p w14:paraId="5BDAA723" w14:textId="77777777" w:rsidR="00021281" w:rsidRDefault="00000000">
            <w:pPr>
              <w:adjustRightInd w:val="0"/>
              <w:snapToGrid w:val="0"/>
              <w:spacing w:line="360" w:lineRule="auto"/>
              <w:jc w:val="both"/>
              <w:rPr>
                <w:rFonts w:ascii="Book Antiqua" w:eastAsia="宋体" w:hAnsi="Book Antiqua" w:cstheme="majorBidi"/>
                <w:b/>
                <w:bCs/>
                <w:kern w:val="0"/>
                <w:lang w:eastAsia="zh-CN"/>
              </w:rPr>
            </w:pPr>
            <w:r>
              <w:rPr>
                <w:rFonts w:ascii="Book Antiqua" w:eastAsia="宋体" w:hAnsi="Book Antiqua" w:cstheme="majorBidi"/>
                <w:b/>
                <w:bCs/>
                <w:i/>
                <w:iCs/>
                <w:kern w:val="0"/>
                <w:lang w:eastAsia="zh-CN"/>
              </w:rPr>
              <w:t>P</w:t>
            </w:r>
            <w:r>
              <w:rPr>
                <w:rFonts w:ascii="Book Antiqua" w:eastAsia="宋体" w:hAnsi="Book Antiqua" w:cstheme="majorBidi"/>
                <w:b/>
                <w:bCs/>
                <w:kern w:val="0"/>
                <w:lang w:eastAsia="zh-CN"/>
              </w:rPr>
              <w:t xml:space="preserve"> value</w:t>
            </w:r>
          </w:p>
        </w:tc>
      </w:tr>
      <w:tr w:rsidR="00021281" w14:paraId="5CB77045" w14:textId="77777777">
        <w:trPr>
          <w:trHeight w:val="567"/>
        </w:trPr>
        <w:tc>
          <w:tcPr>
            <w:tcW w:w="2268" w:type="dxa"/>
            <w:tcBorders>
              <w:top w:val="single" w:sz="8" w:space="0" w:color="auto"/>
            </w:tcBorders>
          </w:tcPr>
          <w:p w14:paraId="44E6B42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Intraoperative blood loss (mL)</w:t>
            </w:r>
          </w:p>
        </w:tc>
        <w:tc>
          <w:tcPr>
            <w:tcW w:w="2335" w:type="dxa"/>
            <w:tcBorders>
              <w:top w:val="single" w:sz="8" w:space="0" w:color="auto"/>
            </w:tcBorders>
          </w:tcPr>
          <w:p w14:paraId="619984A5"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100 (50, 100)</w:t>
            </w:r>
          </w:p>
        </w:tc>
        <w:tc>
          <w:tcPr>
            <w:tcW w:w="2433" w:type="dxa"/>
            <w:tcBorders>
              <w:top w:val="single" w:sz="8" w:space="0" w:color="auto"/>
            </w:tcBorders>
          </w:tcPr>
          <w:p w14:paraId="5982974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50 (34, 100)</w:t>
            </w:r>
          </w:p>
        </w:tc>
        <w:tc>
          <w:tcPr>
            <w:tcW w:w="777" w:type="dxa"/>
            <w:tcBorders>
              <w:top w:val="single" w:sz="8" w:space="0" w:color="auto"/>
            </w:tcBorders>
          </w:tcPr>
          <w:p w14:paraId="01F2DA9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0.046</w:t>
            </w:r>
          </w:p>
        </w:tc>
      </w:tr>
      <w:tr w:rsidR="00021281" w14:paraId="0BBD0A26" w14:textId="77777777">
        <w:trPr>
          <w:trHeight w:val="567"/>
        </w:trPr>
        <w:tc>
          <w:tcPr>
            <w:tcW w:w="2268" w:type="dxa"/>
          </w:tcPr>
          <w:p w14:paraId="045AFC7C"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Operation time (min)</w:t>
            </w:r>
          </w:p>
        </w:tc>
        <w:tc>
          <w:tcPr>
            <w:tcW w:w="2335" w:type="dxa"/>
          </w:tcPr>
          <w:p w14:paraId="3194DD5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187.50 (151.25, 227.25)</w:t>
            </w:r>
          </w:p>
        </w:tc>
        <w:tc>
          <w:tcPr>
            <w:tcW w:w="2433" w:type="dxa"/>
          </w:tcPr>
          <w:p w14:paraId="36FD1B18"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195.00 (144.75, 240.00)</w:t>
            </w:r>
          </w:p>
        </w:tc>
        <w:tc>
          <w:tcPr>
            <w:tcW w:w="777" w:type="dxa"/>
          </w:tcPr>
          <w:p w14:paraId="2705272F"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0.77</w:t>
            </w:r>
          </w:p>
        </w:tc>
      </w:tr>
      <w:tr w:rsidR="00021281" w14:paraId="075D68D8" w14:textId="77777777">
        <w:trPr>
          <w:trHeight w:val="567"/>
        </w:trPr>
        <w:tc>
          <w:tcPr>
            <w:tcW w:w="2268" w:type="dxa"/>
          </w:tcPr>
          <w:p w14:paraId="6E3AFFA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Time to first flatus (d)</w:t>
            </w:r>
          </w:p>
        </w:tc>
        <w:tc>
          <w:tcPr>
            <w:tcW w:w="2335" w:type="dxa"/>
          </w:tcPr>
          <w:p w14:paraId="686DF40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3 (2, 4)</w:t>
            </w:r>
          </w:p>
        </w:tc>
        <w:tc>
          <w:tcPr>
            <w:tcW w:w="2433" w:type="dxa"/>
          </w:tcPr>
          <w:p w14:paraId="5D373B8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3 (2.25, 6)</w:t>
            </w:r>
          </w:p>
        </w:tc>
        <w:tc>
          <w:tcPr>
            <w:tcW w:w="777" w:type="dxa"/>
          </w:tcPr>
          <w:p w14:paraId="2AF4AB5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0.668</w:t>
            </w:r>
          </w:p>
        </w:tc>
      </w:tr>
      <w:tr w:rsidR="00021281" w14:paraId="11C82A58" w14:textId="77777777">
        <w:trPr>
          <w:trHeight w:val="567"/>
        </w:trPr>
        <w:tc>
          <w:tcPr>
            <w:tcW w:w="2268" w:type="dxa"/>
          </w:tcPr>
          <w:p w14:paraId="258BEA35"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Time to first defecation (d)</w:t>
            </w:r>
          </w:p>
        </w:tc>
        <w:tc>
          <w:tcPr>
            <w:tcW w:w="2335" w:type="dxa"/>
          </w:tcPr>
          <w:p w14:paraId="03A4AE87"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3 (1.25, 4.75)</w:t>
            </w:r>
          </w:p>
        </w:tc>
        <w:tc>
          <w:tcPr>
            <w:tcW w:w="2433" w:type="dxa"/>
          </w:tcPr>
          <w:p w14:paraId="5FC81827"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3 (2, 6)</w:t>
            </w:r>
          </w:p>
        </w:tc>
        <w:tc>
          <w:tcPr>
            <w:tcW w:w="777" w:type="dxa"/>
          </w:tcPr>
          <w:p w14:paraId="1A53895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0.257</w:t>
            </w:r>
          </w:p>
        </w:tc>
      </w:tr>
      <w:tr w:rsidR="00021281" w14:paraId="2705C301" w14:textId="77777777">
        <w:trPr>
          <w:trHeight w:val="567"/>
        </w:trPr>
        <w:tc>
          <w:tcPr>
            <w:tcW w:w="2268" w:type="dxa"/>
          </w:tcPr>
          <w:p w14:paraId="470D28B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Time to first liquid intake (d)</w:t>
            </w:r>
          </w:p>
        </w:tc>
        <w:tc>
          <w:tcPr>
            <w:tcW w:w="2335" w:type="dxa"/>
          </w:tcPr>
          <w:p w14:paraId="5EE0D265"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2.5 (2, 3)</w:t>
            </w:r>
          </w:p>
        </w:tc>
        <w:tc>
          <w:tcPr>
            <w:tcW w:w="2433" w:type="dxa"/>
          </w:tcPr>
          <w:p w14:paraId="71F4509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3 (2.25, 4)</w:t>
            </w:r>
          </w:p>
        </w:tc>
        <w:tc>
          <w:tcPr>
            <w:tcW w:w="777" w:type="dxa"/>
          </w:tcPr>
          <w:p w14:paraId="44C3CFC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0.064</w:t>
            </w:r>
          </w:p>
        </w:tc>
      </w:tr>
      <w:tr w:rsidR="00021281" w14:paraId="6AF27241" w14:textId="77777777">
        <w:trPr>
          <w:trHeight w:val="567"/>
        </w:trPr>
        <w:tc>
          <w:tcPr>
            <w:tcW w:w="2268" w:type="dxa"/>
          </w:tcPr>
          <w:p w14:paraId="2316D76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Time to ambulation (d)</w:t>
            </w:r>
          </w:p>
        </w:tc>
        <w:tc>
          <w:tcPr>
            <w:tcW w:w="2335" w:type="dxa"/>
          </w:tcPr>
          <w:p w14:paraId="3E53572D"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3 (3, 6.25)</w:t>
            </w:r>
          </w:p>
        </w:tc>
        <w:tc>
          <w:tcPr>
            <w:tcW w:w="2433" w:type="dxa"/>
          </w:tcPr>
          <w:p w14:paraId="1E44266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3.5 (3, 4)</w:t>
            </w:r>
          </w:p>
        </w:tc>
        <w:tc>
          <w:tcPr>
            <w:tcW w:w="777" w:type="dxa"/>
          </w:tcPr>
          <w:p w14:paraId="3781003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0.98</w:t>
            </w:r>
          </w:p>
        </w:tc>
      </w:tr>
      <w:tr w:rsidR="00021281" w14:paraId="776E6895" w14:textId="77777777">
        <w:trPr>
          <w:trHeight w:val="567"/>
        </w:trPr>
        <w:tc>
          <w:tcPr>
            <w:tcW w:w="2268" w:type="dxa"/>
          </w:tcPr>
          <w:p w14:paraId="721628DD"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Postoperative hospital stay (d)</w:t>
            </w:r>
          </w:p>
        </w:tc>
        <w:tc>
          <w:tcPr>
            <w:tcW w:w="2335" w:type="dxa"/>
          </w:tcPr>
          <w:p w14:paraId="572A8CDC"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9 (7, 13.25)</w:t>
            </w:r>
          </w:p>
        </w:tc>
        <w:tc>
          <w:tcPr>
            <w:tcW w:w="2433" w:type="dxa"/>
          </w:tcPr>
          <w:p w14:paraId="166AC76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8 (7, 11)</w:t>
            </w:r>
          </w:p>
        </w:tc>
        <w:tc>
          <w:tcPr>
            <w:tcW w:w="777" w:type="dxa"/>
          </w:tcPr>
          <w:p w14:paraId="196FF749"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0.655</w:t>
            </w:r>
          </w:p>
        </w:tc>
      </w:tr>
      <w:tr w:rsidR="00021281" w14:paraId="06593F83" w14:textId="77777777">
        <w:trPr>
          <w:trHeight w:val="567"/>
        </w:trPr>
        <w:tc>
          <w:tcPr>
            <w:tcW w:w="2268" w:type="dxa"/>
          </w:tcPr>
          <w:p w14:paraId="61AF1DC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Postoperative complications</w:t>
            </w:r>
          </w:p>
        </w:tc>
        <w:tc>
          <w:tcPr>
            <w:tcW w:w="2335" w:type="dxa"/>
          </w:tcPr>
          <w:p w14:paraId="1615583F"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3 (12.5</w:t>
            </w:r>
            <w:del w:id="177"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433" w:type="dxa"/>
          </w:tcPr>
          <w:p w14:paraId="4BE72847"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5 (10.4</w:t>
            </w:r>
            <w:del w:id="178"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777" w:type="dxa"/>
          </w:tcPr>
          <w:p w14:paraId="7E00F8E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1.000</w:t>
            </w:r>
          </w:p>
        </w:tc>
      </w:tr>
      <w:tr w:rsidR="00021281" w14:paraId="17E29AD0" w14:textId="77777777">
        <w:trPr>
          <w:trHeight w:val="567"/>
        </w:trPr>
        <w:tc>
          <w:tcPr>
            <w:tcW w:w="2268" w:type="dxa"/>
          </w:tcPr>
          <w:p w14:paraId="28E641A8"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Admi</w:t>
            </w:r>
            <w:r>
              <w:rPr>
                <w:rFonts w:ascii="Book Antiqua" w:eastAsia="宋体" w:hAnsi="Book Antiqua" w:cstheme="majorBidi" w:hint="eastAsia"/>
                <w:kern w:val="0"/>
                <w:lang w:eastAsia="zh-CN"/>
              </w:rPr>
              <w:t>ssion</w:t>
            </w:r>
            <w:r>
              <w:rPr>
                <w:rFonts w:ascii="Book Antiqua" w:eastAsia="宋体" w:hAnsi="Book Antiqua" w:cstheme="majorBidi"/>
                <w:kern w:val="0"/>
                <w:lang w:eastAsia="zh-CN"/>
              </w:rPr>
              <w:t xml:space="preserve"> to ICU</w:t>
            </w:r>
          </w:p>
        </w:tc>
        <w:tc>
          <w:tcPr>
            <w:tcW w:w="2335" w:type="dxa"/>
          </w:tcPr>
          <w:p w14:paraId="2471A54C"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 (4.2</w:t>
            </w:r>
            <w:del w:id="179"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433" w:type="dxa"/>
          </w:tcPr>
          <w:p w14:paraId="36DF113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9 (18.8</w:t>
            </w:r>
            <w:del w:id="180"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777" w:type="dxa"/>
          </w:tcPr>
          <w:p w14:paraId="26A4B5E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0.149</w:t>
            </w:r>
          </w:p>
        </w:tc>
      </w:tr>
      <w:tr w:rsidR="00021281" w14:paraId="727C5396" w14:textId="77777777">
        <w:trPr>
          <w:trHeight w:val="567"/>
        </w:trPr>
        <w:tc>
          <w:tcPr>
            <w:tcW w:w="2268" w:type="dxa"/>
          </w:tcPr>
          <w:p w14:paraId="6B59CCC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Time to stopping antibiotics (days)</w:t>
            </w:r>
          </w:p>
        </w:tc>
        <w:tc>
          <w:tcPr>
            <w:tcW w:w="2335" w:type="dxa"/>
          </w:tcPr>
          <w:p w14:paraId="6F1165AC"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2 (1, 2.75)</w:t>
            </w:r>
          </w:p>
        </w:tc>
        <w:tc>
          <w:tcPr>
            <w:tcW w:w="2433" w:type="dxa"/>
          </w:tcPr>
          <w:p w14:paraId="09767C09"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2 (1, 3.75)</w:t>
            </w:r>
          </w:p>
        </w:tc>
        <w:tc>
          <w:tcPr>
            <w:tcW w:w="777" w:type="dxa"/>
          </w:tcPr>
          <w:p w14:paraId="2181253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0.679</w:t>
            </w:r>
          </w:p>
        </w:tc>
      </w:tr>
      <w:tr w:rsidR="00021281" w14:paraId="37858CBE" w14:textId="77777777">
        <w:trPr>
          <w:trHeight w:val="567"/>
        </w:trPr>
        <w:tc>
          <w:tcPr>
            <w:tcW w:w="2268" w:type="dxa"/>
          </w:tcPr>
          <w:p w14:paraId="269FA7B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Hospitalization expenses (thousand yuan)</w:t>
            </w:r>
          </w:p>
        </w:tc>
        <w:tc>
          <w:tcPr>
            <w:tcW w:w="2335" w:type="dxa"/>
          </w:tcPr>
          <w:p w14:paraId="55F0F11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78.7 (65.3, 88.6)</w:t>
            </w:r>
          </w:p>
        </w:tc>
        <w:tc>
          <w:tcPr>
            <w:tcW w:w="2433" w:type="dxa"/>
          </w:tcPr>
          <w:p w14:paraId="175CE2C2"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81.4 (67.5, 134.1)</w:t>
            </w:r>
          </w:p>
        </w:tc>
        <w:tc>
          <w:tcPr>
            <w:tcW w:w="777" w:type="dxa"/>
          </w:tcPr>
          <w:p w14:paraId="6173EE3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0.173</w:t>
            </w:r>
          </w:p>
        </w:tc>
      </w:tr>
      <w:tr w:rsidR="00021281" w14:paraId="7944C46B" w14:textId="77777777">
        <w:trPr>
          <w:trHeight w:val="567"/>
        </w:trPr>
        <w:tc>
          <w:tcPr>
            <w:tcW w:w="2268" w:type="dxa"/>
          </w:tcPr>
          <w:p w14:paraId="19751EA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lastRenderedPageBreak/>
              <w:t xml:space="preserve">PS </w:t>
            </w:r>
            <w:r>
              <w:rPr>
                <w:rFonts w:ascii="Book Antiqua" w:eastAsia="宋体" w:hAnsi="Book Antiqua" w:cstheme="majorBidi" w:hint="eastAsia"/>
                <w:kern w:val="0"/>
                <w:lang w:eastAsia="zh-CN"/>
              </w:rPr>
              <w:t>at</w:t>
            </w:r>
            <w:r>
              <w:rPr>
                <w:rFonts w:ascii="Book Antiqua" w:eastAsia="宋体" w:hAnsi="Book Antiqua" w:cstheme="majorBidi"/>
                <w:kern w:val="0"/>
                <w:lang w:eastAsia="zh-CN"/>
              </w:rPr>
              <w:t xml:space="preserve"> </w:t>
            </w:r>
            <w:r>
              <w:rPr>
                <w:rFonts w:ascii="Book Antiqua" w:eastAsia="宋体" w:hAnsi="Book Antiqua" w:cstheme="majorBidi" w:hint="eastAsia"/>
                <w:kern w:val="0"/>
                <w:lang w:eastAsia="zh-CN"/>
              </w:rPr>
              <w:t>1</w:t>
            </w:r>
            <w:r>
              <w:rPr>
                <w:rFonts w:ascii="Book Antiqua" w:eastAsia="宋体" w:hAnsi="Book Antiqua" w:cstheme="majorBidi"/>
                <w:kern w:val="0"/>
                <w:lang w:eastAsia="zh-CN"/>
              </w:rPr>
              <w:t xml:space="preserve"> mo</w:t>
            </w:r>
            <w:r>
              <w:rPr>
                <w:rFonts w:ascii="Book Antiqua" w:eastAsia="宋体" w:hAnsi="Book Antiqua" w:cstheme="majorBidi" w:hint="eastAsia"/>
                <w:kern w:val="0"/>
                <w:lang w:eastAsia="zh-CN"/>
              </w:rPr>
              <w:t xml:space="preserve"> </w:t>
            </w:r>
            <w:r>
              <w:rPr>
                <w:rFonts w:ascii="Book Antiqua" w:eastAsia="宋体" w:hAnsi="Book Antiqua" w:cstheme="majorBidi"/>
                <w:kern w:val="0"/>
                <w:lang w:eastAsia="zh-CN"/>
              </w:rPr>
              <w:t>after operation</w:t>
            </w:r>
          </w:p>
        </w:tc>
        <w:tc>
          <w:tcPr>
            <w:tcW w:w="2335" w:type="dxa"/>
          </w:tcPr>
          <w:p w14:paraId="3D26C1E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 (1, 1)</w:t>
            </w:r>
          </w:p>
        </w:tc>
        <w:tc>
          <w:tcPr>
            <w:tcW w:w="2433" w:type="dxa"/>
          </w:tcPr>
          <w:p w14:paraId="12E9290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 (1, 1)</w:t>
            </w:r>
          </w:p>
        </w:tc>
        <w:tc>
          <w:tcPr>
            <w:tcW w:w="777" w:type="dxa"/>
          </w:tcPr>
          <w:p w14:paraId="15D7221F"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0.48</w:t>
            </w:r>
          </w:p>
        </w:tc>
      </w:tr>
      <w:tr w:rsidR="00021281" w14:paraId="5392480B" w14:textId="77777777">
        <w:trPr>
          <w:trHeight w:val="567"/>
        </w:trPr>
        <w:tc>
          <w:tcPr>
            <w:tcW w:w="2268" w:type="dxa"/>
          </w:tcPr>
          <w:p w14:paraId="5E302FCF"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Long</w:t>
            </w:r>
            <w:r>
              <w:rPr>
                <w:rFonts w:ascii="Book Antiqua" w:eastAsia="宋体" w:hAnsi="Book Antiqua" w:cstheme="majorBidi" w:hint="eastAsia"/>
                <w:kern w:val="0"/>
                <w:lang w:eastAsia="zh-CN"/>
              </w:rPr>
              <w:t>-</w:t>
            </w:r>
            <w:r>
              <w:rPr>
                <w:rFonts w:ascii="Book Antiqua" w:eastAsia="宋体" w:hAnsi="Book Antiqua" w:cstheme="majorBidi"/>
                <w:kern w:val="0"/>
                <w:lang w:eastAsia="zh-CN"/>
              </w:rPr>
              <w:t>term postoperative gastrointestinal discomfort</w:t>
            </w:r>
          </w:p>
        </w:tc>
        <w:tc>
          <w:tcPr>
            <w:tcW w:w="2335" w:type="dxa"/>
          </w:tcPr>
          <w:p w14:paraId="79A70A9D"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8 (33.3</w:t>
            </w:r>
            <w:del w:id="181"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433" w:type="dxa"/>
          </w:tcPr>
          <w:p w14:paraId="184F10E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12 (25</w:t>
            </w:r>
            <w:del w:id="182"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777" w:type="dxa"/>
          </w:tcPr>
          <w:p w14:paraId="2C47A50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0.457</w:t>
            </w:r>
          </w:p>
        </w:tc>
      </w:tr>
      <w:tr w:rsidR="00021281" w14:paraId="54EE3A94" w14:textId="77777777">
        <w:trPr>
          <w:trHeight w:val="567"/>
        </w:trPr>
        <w:tc>
          <w:tcPr>
            <w:tcW w:w="2268" w:type="dxa"/>
          </w:tcPr>
          <w:p w14:paraId="2DE2B3AD"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Decrease in hemoglobin (g/L)</w:t>
            </w:r>
          </w:p>
        </w:tc>
        <w:tc>
          <w:tcPr>
            <w:tcW w:w="2335" w:type="dxa"/>
          </w:tcPr>
          <w:p w14:paraId="6D13B9F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11 (0.5, 18.75)</w:t>
            </w:r>
          </w:p>
        </w:tc>
        <w:tc>
          <w:tcPr>
            <w:tcW w:w="2433" w:type="dxa"/>
          </w:tcPr>
          <w:p w14:paraId="28D2ACA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12 (4, 22)</w:t>
            </w:r>
          </w:p>
        </w:tc>
        <w:tc>
          <w:tcPr>
            <w:tcW w:w="777" w:type="dxa"/>
          </w:tcPr>
          <w:p w14:paraId="353532E5"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0.385</w:t>
            </w:r>
          </w:p>
        </w:tc>
      </w:tr>
      <w:tr w:rsidR="00021281" w14:paraId="02E04B71" w14:textId="77777777">
        <w:trPr>
          <w:trHeight w:val="567"/>
        </w:trPr>
        <w:tc>
          <w:tcPr>
            <w:tcW w:w="2268" w:type="dxa"/>
          </w:tcPr>
          <w:p w14:paraId="524A333B"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Decrease in albumin (g/L)</w:t>
            </w:r>
          </w:p>
        </w:tc>
        <w:tc>
          <w:tcPr>
            <w:tcW w:w="2335" w:type="dxa"/>
          </w:tcPr>
          <w:p w14:paraId="039C34C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9.28 (4.75, 13.28)</w:t>
            </w:r>
          </w:p>
        </w:tc>
        <w:tc>
          <w:tcPr>
            <w:tcW w:w="2433" w:type="dxa"/>
          </w:tcPr>
          <w:p w14:paraId="1AA08D2F"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12 (7, 15)</w:t>
            </w:r>
          </w:p>
        </w:tc>
        <w:tc>
          <w:tcPr>
            <w:tcW w:w="777" w:type="dxa"/>
          </w:tcPr>
          <w:p w14:paraId="1C54F8F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0.071</w:t>
            </w:r>
          </w:p>
        </w:tc>
      </w:tr>
      <w:tr w:rsidR="00021281" w14:paraId="527E0462" w14:textId="77777777">
        <w:trPr>
          <w:trHeight w:val="567"/>
        </w:trPr>
        <w:tc>
          <w:tcPr>
            <w:tcW w:w="2268" w:type="dxa"/>
          </w:tcPr>
          <w:p w14:paraId="71BADF8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Intraoperative blood transfusion</w:t>
            </w:r>
          </w:p>
        </w:tc>
        <w:tc>
          <w:tcPr>
            <w:tcW w:w="2335" w:type="dxa"/>
          </w:tcPr>
          <w:p w14:paraId="291D2D36"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 (4.2</w:t>
            </w:r>
            <w:del w:id="183"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433" w:type="dxa"/>
          </w:tcPr>
          <w:p w14:paraId="5F5C36D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 (2.1</w:t>
            </w:r>
            <w:del w:id="184"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777" w:type="dxa"/>
          </w:tcPr>
          <w:p w14:paraId="6FB01E0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1.000</w:t>
            </w:r>
          </w:p>
        </w:tc>
      </w:tr>
      <w:tr w:rsidR="00021281" w14:paraId="53924185" w14:textId="77777777">
        <w:trPr>
          <w:trHeight w:val="567"/>
        </w:trPr>
        <w:tc>
          <w:tcPr>
            <w:tcW w:w="2268" w:type="dxa"/>
          </w:tcPr>
          <w:p w14:paraId="477B02D6"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Enterostomy</w:t>
            </w:r>
          </w:p>
        </w:tc>
        <w:tc>
          <w:tcPr>
            <w:tcW w:w="2335" w:type="dxa"/>
          </w:tcPr>
          <w:p w14:paraId="5528A069"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7 (29.2</w:t>
            </w:r>
            <w:del w:id="185"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433" w:type="dxa"/>
          </w:tcPr>
          <w:p w14:paraId="129EBFB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10 (20.8</w:t>
            </w:r>
            <w:del w:id="186"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777" w:type="dxa"/>
          </w:tcPr>
          <w:p w14:paraId="6F2E0567"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0.433</w:t>
            </w:r>
          </w:p>
        </w:tc>
      </w:tr>
      <w:tr w:rsidR="00021281" w14:paraId="59B48673" w14:textId="77777777">
        <w:trPr>
          <w:trHeight w:val="567"/>
        </w:trPr>
        <w:tc>
          <w:tcPr>
            <w:tcW w:w="2268" w:type="dxa"/>
          </w:tcPr>
          <w:p w14:paraId="2CE863F5"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 xml:space="preserve">Readmission within </w:t>
            </w:r>
            <w:r>
              <w:rPr>
                <w:rFonts w:ascii="Book Antiqua" w:eastAsia="宋体" w:hAnsi="Book Antiqua" w:cstheme="majorBidi" w:hint="eastAsia"/>
                <w:kern w:val="0"/>
                <w:lang w:eastAsia="zh-CN"/>
              </w:rPr>
              <w:t>1</w:t>
            </w:r>
            <w:r>
              <w:rPr>
                <w:rFonts w:ascii="Book Antiqua" w:eastAsia="宋体" w:hAnsi="Book Antiqua" w:cstheme="majorBidi"/>
                <w:kern w:val="0"/>
                <w:lang w:eastAsia="zh-CN"/>
              </w:rPr>
              <w:t xml:space="preserve"> mo</w:t>
            </w:r>
          </w:p>
        </w:tc>
        <w:tc>
          <w:tcPr>
            <w:tcW w:w="2335" w:type="dxa"/>
          </w:tcPr>
          <w:p w14:paraId="6A4F8345"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w:t>
            </w:r>
          </w:p>
        </w:tc>
        <w:tc>
          <w:tcPr>
            <w:tcW w:w="2433" w:type="dxa"/>
          </w:tcPr>
          <w:p w14:paraId="076BE309"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w:t>
            </w:r>
          </w:p>
        </w:tc>
        <w:tc>
          <w:tcPr>
            <w:tcW w:w="777" w:type="dxa"/>
          </w:tcPr>
          <w:p w14:paraId="50F1722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NA</w:t>
            </w:r>
          </w:p>
        </w:tc>
      </w:tr>
      <w:tr w:rsidR="00021281" w14:paraId="66E91B7D" w14:textId="77777777">
        <w:trPr>
          <w:trHeight w:val="567"/>
        </w:trPr>
        <w:tc>
          <w:tcPr>
            <w:tcW w:w="2268" w:type="dxa"/>
          </w:tcPr>
          <w:p w14:paraId="7D96CC88"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 xml:space="preserve">Death within </w:t>
            </w:r>
            <w:r>
              <w:rPr>
                <w:rFonts w:ascii="Book Antiqua" w:eastAsia="宋体" w:hAnsi="Book Antiqua" w:cstheme="majorBidi" w:hint="eastAsia"/>
                <w:kern w:val="0"/>
                <w:lang w:eastAsia="zh-CN"/>
              </w:rPr>
              <w:t>1</w:t>
            </w:r>
            <w:r>
              <w:rPr>
                <w:rFonts w:ascii="Book Antiqua" w:eastAsia="宋体" w:hAnsi="Book Antiqua" w:cstheme="majorBidi"/>
                <w:kern w:val="0"/>
                <w:lang w:eastAsia="zh-CN"/>
              </w:rPr>
              <w:t xml:space="preserve"> mo</w:t>
            </w:r>
          </w:p>
        </w:tc>
        <w:tc>
          <w:tcPr>
            <w:tcW w:w="2335" w:type="dxa"/>
          </w:tcPr>
          <w:p w14:paraId="1D3166AF"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w:t>
            </w:r>
          </w:p>
        </w:tc>
        <w:tc>
          <w:tcPr>
            <w:tcW w:w="2433" w:type="dxa"/>
          </w:tcPr>
          <w:p w14:paraId="0B3D02FF"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w:t>
            </w:r>
          </w:p>
        </w:tc>
        <w:tc>
          <w:tcPr>
            <w:tcW w:w="777" w:type="dxa"/>
          </w:tcPr>
          <w:p w14:paraId="3EA8A5B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NA</w:t>
            </w:r>
          </w:p>
        </w:tc>
      </w:tr>
      <w:tr w:rsidR="00021281" w14:paraId="47676265" w14:textId="77777777">
        <w:trPr>
          <w:trHeight w:val="567"/>
        </w:trPr>
        <w:tc>
          <w:tcPr>
            <w:tcW w:w="2268" w:type="dxa"/>
            <w:tcBorders>
              <w:bottom w:val="single" w:sz="8" w:space="0" w:color="auto"/>
            </w:tcBorders>
          </w:tcPr>
          <w:p w14:paraId="17D0805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ASA score</w:t>
            </w:r>
          </w:p>
        </w:tc>
        <w:tc>
          <w:tcPr>
            <w:tcW w:w="2335" w:type="dxa"/>
            <w:tcBorders>
              <w:bottom w:val="single" w:sz="8" w:space="0" w:color="auto"/>
            </w:tcBorders>
          </w:tcPr>
          <w:p w14:paraId="34D8AC6D"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3 (2, 3)</w:t>
            </w:r>
          </w:p>
        </w:tc>
        <w:tc>
          <w:tcPr>
            <w:tcW w:w="2433" w:type="dxa"/>
            <w:tcBorders>
              <w:bottom w:val="single" w:sz="8" w:space="0" w:color="auto"/>
            </w:tcBorders>
          </w:tcPr>
          <w:p w14:paraId="775BA01F"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2 (2, 3)</w:t>
            </w:r>
          </w:p>
        </w:tc>
        <w:tc>
          <w:tcPr>
            <w:tcW w:w="777" w:type="dxa"/>
            <w:tcBorders>
              <w:bottom w:val="single" w:sz="8" w:space="0" w:color="auto"/>
            </w:tcBorders>
          </w:tcPr>
          <w:p w14:paraId="111AACE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0.713</w:t>
            </w:r>
          </w:p>
        </w:tc>
      </w:tr>
    </w:tbl>
    <w:p w14:paraId="6436A60A" w14:textId="77777777" w:rsidR="00021281" w:rsidRDefault="00000000">
      <w:pPr>
        <w:adjustRightInd w:val="0"/>
        <w:snapToGrid w:val="0"/>
        <w:spacing w:line="360" w:lineRule="auto"/>
        <w:jc w:val="both"/>
        <w:rPr>
          <w:rFonts w:ascii="Book Antiqua" w:eastAsia="宋体" w:hAnsi="Book Antiqua" w:cstheme="majorBidi"/>
        </w:rPr>
      </w:pPr>
      <w:r>
        <w:rPr>
          <w:rFonts w:ascii="Book Antiqua" w:eastAsia="宋体" w:hAnsi="Book Antiqua" w:cstheme="majorBidi"/>
        </w:rPr>
        <w:t xml:space="preserve">Variables are expressed as median (P25, P75) or </w:t>
      </w:r>
      <w:r>
        <w:rPr>
          <w:rFonts w:ascii="Book Antiqua" w:eastAsia="宋体" w:hAnsi="Book Antiqua" w:cstheme="majorBidi"/>
          <w:i/>
          <w:iCs/>
        </w:rPr>
        <w:t>n</w:t>
      </w:r>
      <w:r>
        <w:rPr>
          <w:rFonts w:ascii="Book Antiqua" w:eastAsia="宋体" w:hAnsi="Book Antiqua" w:cstheme="majorBidi"/>
        </w:rPr>
        <w:t xml:space="preserve"> (%).</w:t>
      </w:r>
      <w:r>
        <w:rPr>
          <w:rFonts w:ascii="Book Antiqua" w:eastAsia="宋体" w:hAnsi="Book Antiqua" w:cstheme="majorBidi" w:hint="eastAsia"/>
        </w:rPr>
        <w:t xml:space="preserve"> </w:t>
      </w:r>
      <w:r>
        <w:rPr>
          <w:rFonts w:ascii="Book Antiqua" w:eastAsia="宋体" w:hAnsi="Book Antiqua" w:cstheme="majorBidi"/>
        </w:rPr>
        <w:t>HIV: Human immunodeficiency virus; ICU: Intensive care unit; PS: Performance status; ASA: American Society of Anesthesiologists; NA: Not available.</w:t>
      </w:r>
    </w:p>
    <w:p w14:paraId="6079790F" w14:textId="77777777" w:rsidR="00840141" w:rsidRDefault="00840141">
      <w:pPr>
        <w:adjustRightInd w:val="0"/>
        <w:snapToGrid w:val="0"/>
        <w:spacing w:line="360" w:lineRule="auto"/>
        <w:jc w:val="both"/>
        <w:rPr>
          <w:ins w:id="187" w:author="yan jiaping" w:date="2023-12-19T14:46:00Z"/>
          <w:rFonts w:ascii="Book Antiqua" w:eastAsia="宋体" w:hAnsi="Book Antiqua" w:cstheme="majorBidi"/>
        </w:rPr>
        <w:sectPr w:rsidR="00840141">
          <w:pgSz w:w="12240" w:h="15840"/>
          <w:pgMar w:top="1440" w:right="1440" w:bottom="1440" w:left="1440" w:header="720" w:footer="720" w:gutter="0"/>
          <w:cols w:space="720"/>
          <w:docGrid w:linePitch="360"/>
        </w:sectPr>
      </w:pPr>
    </w:p>
    <w:p w14:paraId="1F8CB64F" w14:textId="77777777" w:rsidR="00021281" w:rsidDel="00840141" w:rsidRDefault="00021281">
      <w:pPr>
        <w:adjustRightInd w:val="0"/>
        <w:snapToGrid w:val="0"/>
        <w:spacing w:line="360" w:lineRule="auto"/>
        <w:jc w:val="both"/>
        <w:rPr>
          <w:del w:id="188" w:author="yan jiaping" w:date="2023-12-19T14:46:00Z"/>
          <w:rFonts w:ascii="Book Antiqua" w:eastAsia="宋体" w:hAnsi="Book Antiqua" w:cstheme="majorBidi"/>
        </w:rPr>
      </w:pPr>
    </w:p>
    <w:p w14:paraId="743AC505" w14:textId="77777777" w:rsidR="00021281" w:rsidRDefault="00000000">
      <w:pPr>
        <w:adjustRightInd w:val="0"/>
        <w:snapToGrid w:val="0"/>
        <w:spacing w:line="360" w:lineRule="auto"/>
        <w:jc w:val="both"/>
        <w:rPr>
          <w:rFonts w:ascii="Book Antiqua" w:eastAsia="宋体" w:hAnsi="Book Antiqua" w:cstheme="majorBidi"/>
          <w:b/>
          <w:bCs/>
        </w:rPr>
      </w:pPr>
      <w:r>
        <w:rPr>
          <w:rFonts w:ascii="Book Antiqua" w:eastAsia="宋体" w:hAnsi="Book Antiqua" w:cstheme="majorBidi"/>
          <w:b/>
          <w:bCs/>
        </w:rPr>
        <w:t>Table 5</w:t>
      </w:r>
      <w:r>
        <w:rPr>
          <w:rFonts w:ascii="Book Antiqua" w:eastAsia="宋体" w:hAnsi="Book Antiqua" w:cstheme="majorBidi" w:hint="eastAsia"/>
          <w:b/>
          <w:bCs/>
        </w:rPr>
        <w:t xml:space="preserve"> </w:t>
      </w:r>
      <w:r>
        <w:rPr>
          <w:rFonts w:ascii="Book Antiqua" w:eastAsia="宋体" w:hAnsi="Book Antiqua" w:cstheme="majorBidi"/>
          <w:b/>
          <w:bCs/>
        </w:rPr>
        <w:t xml:space="preserve">Oncological characteristics of patients in </w:t>
      </w:r>
      <w:r>
        <w:rPr>
          <w:rFonts w:ascii="Book Antiqua" w:eastAsia="宋体" w:hAnsi="Book Antiqua" w:cstheme="majorBidi" w:hint="eastAsia"/>
          <w:b/>
          <w:bCs/>
          <w:lang w:eastAsia="zh-CN"/>
        </w:rPr>
        <w:t>the two</w:t>
      </w:r>
      <w:r>
        <w:rPr>
          <w:rFonts w:ascii="Book Antiqua" w:eastAsia="宋体" w:hAnsi="Book Antiqua" w:cstheme="majorBidi"/>
          <w:b/>
          <w:bCs/>
        </w:rPr>
        <w:t xml:space="preserve"> groups</w:t>
      </w:r>
    </w:p>
    <w:tbl>
      <w:tblPr>
        <w:tblStyle w:val="a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138"/>
        <w:gridCol w:w="2555"/>
        <w:gridCol w:w="961"/>
      </w:tblGrid>
      <w:tr w:rsidR="00021281" w14:paraId="2BD7A1D9" w14:textId="77777777">
        <w:trPr>
          <w:trHeight w:val="567"/>
        </w:trPr>
        <w:tc>
          <w:tcPr>
            <w:tcW w:w="2705" w:type="dxa"/>
            <w:tcBorders>
              <w:top w:val="single" w:sz="8" w:space="0" w:color="auto"/>
              <w:bottom w:val="single" w:sz="8" w:space="0" w:color="auto"/>
            </w:tcBorders>
          </w:tcPr>
          <w:p w14:paraId="0DA5463C" w14:textId="77777777" w:rsidR="00021281" w:rsidRDefault="00021281">
            <w:pPr>
              <w:adjustRightInd w:val="0"/>
              <w:snapToGrid w:val="0"/>
              <w:spacing w:line="360" w:lineRule="auto"/>
              <w:jc w:val="both"/>
              <w:rPr>
                <w:rFonts w:ascii="Book Antiqua" w:eastAsia="宋体" w:hAnsi="Book Antiqua" w:cstheme="majorBidi"/>
                <w:b/>
                <w:bCs/>
                <w:kern w:val="0"/>
                <w:lang w:eastAsia="zh-CN"/>
              </w:rPr>
            </w:pPr>
          </w:p>
        </w:tc>
        <w:tc>
          <w:tcPr>
            <w:tcW w:w="2138" w:type="dxa"/>
            <w:tcBorders>
              <w:top w:val="single" w:sz="8" w:space="0" w:color="auto"/>
              <w:bottom w:val="single" w:sz="8" w:space="0" w:color="auto"/>
            </w:tcBorders>
          </w:tcPr>
          <w:p w14:paraId="18841130" w14:textId="77777777" w:rsidR="00021281" w:rsidRDefault="00000000">
            <w:pPr>
              <w:adjustRightInd w:val="0"/>
              <w:snapToGrid w:val="0"/>
              <w:spacing w:line="360" w:lineRule="auto"/>
              <w:jc w:val="both"/>
              <w:rPr>
                <w:rFonts w:ascii="Book Antiqua" w:eastAsia="宋体" w:hAnsi="Book Antiqua" w:cstheme="majorBidi"/>
                <w:b/>
                <w:bCs/>
                <w:kern w:val="0"/>
                <w:lang w:eastAsia="zh-CN"/>
              </w:rPr>
            </w:pPr>
            <w:r>
              <w:rPr>
                <w:rFonts w:ascii="Book Antiqua" w:eastAsia="宋体" w:hAnsi="Book Antiqua" w:cstheme="majorBidi"/>
                <w:b/>
                <w:bCs/>
                <w:kern w:val="0"/>
                <w:lang w:eastAsia="zh-CN"/>
              </w:rPr>
              <w:t>HIV-positive (</w:t>
            </w:r>
            <w:r>
              <w:rPr>
                <w:rFonts w:ascii="Book Antiqua" w:eastAsia="宋体" w:hAnsi="Book Antiqua" w:cstheme="majorBidi"/>
                <w:b/>
                <w:bCs/>
                <w:i/>
                <w:iCs/>
                <w:kern w:val="0"/>
                <w:lang w:eastAsia="zh-CN"/>
              </w:rPr>
              <w:t>n</w:t>
            </w:r>
            <w:r>
              <w:rPr>
                <w:rFonts w:ascii="Book Antiqua" w:eastAsia="宋体" w:hAnsi="Book Antiqua" w:cstheme="majorBidi"/>
                <w:b/>
                <w:bCs/>
                <w:kern w:val="0"/>
                <w:lang w:eastAsia="zh-CN"/>
              </w:rPr>
              <w:t xml:space="preserve"> = 24)</w:t>
            </w:r>
          </w:p>
        </w:tc>
        <w:tc>
          <w:tcPr>
            <w:tcW w:w="2555" w:type="dxa"/>
            <w:tcBorders>
              <w:top w:val="single" w:sz="8" w:space="0" w:color="auto"/>
              <w:bottom w:val="single" w:sz="8" w:space="0" w:color="auto"/>
            </w:tcBorders>
          </w:tcPr>
          <w:p w14:paraId="1D942A6B" w14:textId="77777777" w:rsidR="00021281" w:rsidRDefault="00000000">
            <w:pPr>
              <w:adjustRightInd w:val="0"/>
              <w:snapToGrid w:val="0"/>
              <w:spacing w:line="360" w:lineRule="auto"/>
              <w:jc w:val="both"/>
              <w:rPr>
                <w:rFonts w:ascii="Book Antiqua" w:eastAsia="宋体" w:hAnsi="Book Antiqua" w:cstheme="majorBidi"/>
                <w:b/>
                <w:bCs/>
                <w:kern w:val="0"/>
                <w:lang w:eastAsia="zh-CN"/>
              </w:rPr>
            </w:pPr>
            <w:r>
              <w:rPr>
                <w:rFonts w:ascii="Book Antiqua" w:eastAsia="宋体" w:hAnsi="Book Antiqua" w:cstheme="majorBidi"/>
                <w:b/>
                <w:bCs/>
                <w:kern w:val="0"/>
                <w:lang w:eastAsia="zh-CN"/>
              </w:rPr>
              <w:t>HIV-negative (</w:t>
            </w:r>
            <w:r>
              <w:rPr>
                <w:rFonts w:ascii="Book Antiqua" w:eastAsia="宋体" w:hAnsi="Book Antiqua" w:cstheme="majorBidi"/>
                <w:b/>
                <w:bCs/>
                <w:i/>
                <w:iCs/>
                <w:kern w:val="0"/>
                <w:lang w:eastAsia="zh-CN"/>
              </w:rPr>
              <w:t>n</w:t>
            </w:r>
            <w:r>
              <w:rPr>
                <w:rFonts w:ascii="Book Antiqua" w:eastAsia="宋体" w:hAnsi="Book Antiqua" w:cstheme="majorBidi"/>
                <w:b/>
                <w:bCs/>
                <w:kern w:val="0"/>
                <w:lang w:eastAsia="zh-CN"/>
              </w:rPr>
              <w:t xml:space="preserve"> = 48)</w:t>
            </w:r>
          </w:p>
        </w:tc>
        <w:tc>
          <w:tcPr>
            <w:tcW w:w="961" w:type="dxa"/>
            <w:tcBorders>
              <w:top w:val="single" w:sz="8" w:space="0" w:color="auto"/>
              <w:bottom w:val="single" w:sz="8" w:space="0" w:color="auto"/>
            </w:tcBorders>
          </w:tcPr>
          <w:p w14:paraId="582C0564" w14:textId="77777777" w:rsidR="00021281" w:rsidRDefault="00000000">
            <w:pPr>
              <w:adjustRightInd w:val="0"/>
              <w:snapToGrid w:val="0"/>
              <w:spacing w:line="360" w:lineRule="auto"/>
              <w:jc w:val="both"/>
              <w:rPr>
                <w:rFonts w:ascii="Book Antiqua" w:eastAsia="宋体" w:hAnsi="Book Antiqua" w:cstheme="majorBidi"/>
                <w:b/>
                <w:bCs/>
                <w:kern w:val="0"/>
                <w:lang w:eastAsia="zh-CN"/>
              </w:rPr>
            </w:pPr>
            <w:r>
              <w:rPr>
                <w:rFonts w:ascii="Book Antiqua" w:eastAsia="宋体" w:hAnsi="Book Antiqua" w:cstheme="majorBidi"/>
                <w:b/>
                <w:bCs/>
                <w:i/>
                <w:iCs/>
                <w:kern w:val="0"/>
                <w:lang w:eastAsia="zh-CN"/>
              </w:rPr>
              <w:t>P</w:t>
            </w:r>
            <w:r>
              <w:rPr>
                <w:rFonts w:ascii="Book Antiqua" w:eastAsia="宋体" w:hAnsi="Book Antiqua" w:cstheme="majorBidi"/>
                <w:b/>
                <w:bCs/>
                <w:kern w:val="0"/>
                <w:lang w:eastAsia="zh-CN"/>
              </w:rPr>
              <w:t xml:space="preserve"> value</w:t>
            </w:r>
          </w:p>
        </w:tc>
      </w:tr>
      <w:tr w:rsidR="00021281" w14:paraId="48A59D54" w14:textId="77777777">
        <w:trPr>
          <w:trHeight w:val="567"/>
        </w:trPr>
        <w:tc>
          <w:tcPr>
            <w:tcW w:w="2705" w:type="dxa"/>
            <w:tcBorders>
              <w:top w:val="single" w:sz="8" w:space="0" w:color="auto"/>
            </w:tcBorders>
          </w:tcPr>
          <w:p w14:paraId="0A68D77B"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N</w:t>
            </w:r>
            <w:r>
              <w:rPr>
                <w:rFonts w:ascii="Book Antiqua" w:eastAsia="宋体" w:hAnsi="Book Antiqua" w:cstheme="majorBidi" w:hint="eastAsia"/>
                <w:kern w:val="0"/>
                <w:lang w:eastAsia="zh-CN"/>
              </w:rPr>
              <w:t>umber</w:t>
            </w:r>
            <w:r>
              <w:rPr>
                <w:rFonts w:ascii="Book Antiqua" w:eastAsia="宋体" w:hAnsi="Book Antiqua" w:cstheme="majorBidi"/>
                <w:kern w:val="0"/>
                <w:lang w:eastAsia="zh-CN"/>
              </w:rPr>
              <w:t xml:space="preserve"> of metastatic lymph nodes</w:t>
            </w:r>
          </w:p>
        </w:tc>
        <w:tc>
          <w:tcPr>
            <w:tcW w:w="2138" w:type="dxa"/>
            <w:tcBorders>
              <w:top w:val="single" w:sz="8" w:space="0" w:color="auto"/>
            </w:tcBorders>
          </w:tcPr>
          <w:p w14:paraId="731F2E65"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 (0, 3.5)</w:t>
            </w:r>
          </w:p>
        </w:tc>
        <w:tc>
          <w:tcPr>
            <w:tcW w:w="2555" w:type="dxa"/>
            <w:tcBorders>
              <w:top w:val="single" w:sz="8" w:space="0" w:color="auto"/>
            </w:tcBorders>
          </w:tcPr>
          <w:p w14:paraId="0E43D90C"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 (0, 0)</w:t>
            </w:r>
          </w:p>
        </w:tc>
        <w:tc>
          <w:tcPr>
            <w:tcW w:w="961" w:type="dxa"/>
            <w:tcBorders>
              <w:top w:val="single" w:sz="8" w:space="0" w:color="auto"/>
            </w:tcBorders>
          </w:tcPr>
          <w:p w14:paraId="5BEA5AA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0.001</w:t>
            </w:r>
          </w:p>
        </w:tc>
      </w:tr>
      <w:tr w:rsidR="00021281" w14:paraId="2623BD32" w14:textId="77777777">
        <w:trPr>
          <w:trHeight w:val="567"/>
        </w:trPr>
        <w:tc>
          <w:tcPr>
            <w:tcW w:w="2705" w:type="dxa"/>
          </w:tcPr>
          <w:p w14:paraId="14916A5F"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Node stage</w:t>
            </w:r>
          </w:p>
        </w:tc>
        <w:tc>
          <w:tcPr>
            <w:tcW w:w="2138" w:type="dxa"/>
          </w:tcPr>
          <w:p w14:paraId="29AA8399"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 (0, 1.75)</w:t>
            </w:r>
          </w:p>
        </w:tc>
        <w:tc>
          <w:tcPr>
            <w:tcW w:w="2555" w:type="dxa"/>
          </w:tcPr>
          <w:p w14:paraId="0D874A32"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 (0, 1)</w:t>
            </w:r>
          </w:p>
        </w:tc>
        <w:tc>
          <w:tcPr>
            <w:tcW w:w="961" w:type="dxa"/>
          </w:tcPr>
          <w:p w14:paraId="1A3609D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0.005</w:t>
            </w:r>
          </w:p>
        </w:tc>
      </w:tr>
      <w:tr w:rsidR="00021281" w14:paraId="13A5DF08" w14:textId="77777777">
        <w:trPr>
          <w:trHeight w:val="567"/>
        </w:trPr>
        <w:tc>
          <w:tcPr>
            <w:tcW w:w="2705" w:type="dxa"/>
          </w:tcPr>
          <w:p w14:paraId="441DDCF6"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Harvested lymph nodes</w:t>
            </w:r>
          </w:p>
        </w:tc>
        <w:tc>
          <w:tcPr>
            <w:tcW w:w="2138" w:type="dxa"/>
          </w:tcPr>
          <w:p w14:paraId="48B2B33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13 (10, 15.75)</w:t>
            </w:r>
          </w:p>
        </w:tc>
        <w:tc>
          <w:tcPr>
            <w:tcW w:w="2555" w:type="dxa"/>
          </w:tcPr>
          <w:p w14:paraId="0A931E4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14.5 (11.25, 18)</w:t>
            </w:r>
          </w:p>
        </w:tc>
        <w:tc>
          <w:tcPr>
            <w:tcW w:w="961" w:type="dxa"/>
          </w:tcPr>
          <w:p w14:paraId="48FC5717"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0.223</w:t>
            </w:r>
          </w:p>
        </w:tc>
      </w:tr>
      <w:tr w:rsidR="00021281" w14:paraId="662D397D" w14:textId="77777777">
        <w:trPr>
          <w:trHeight w:val="567"/>
        </w:trPr>
        <w:tc>
          <w:tcPr>
            <w:tcW w:w="2705" w:type="dxa"/>
          </w:tcPr>
          <w:p w14:paraId="5D69E8E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Size of</w:t>
            </w:r>
            <w:r>
              <w:rPr>
                <w:rFonts w:ascii="Book Antiqua" w:eastAsia="宋体" w:hAnsi="Book Antiqua" w:cstheme="majorBidi" w:hint="eastAsia"/>
                <w:kern w:val="0"/>
                <w:lang w:eastAsia="zh-CN"/>
              </w:rPr>
              <w:t xml:space="preserve"> </w:t>
            </w:r>
            <w:r>
              <w:rPr>
                <w:rFonts w:ascii="Book Antiqua" w:eastAsia="宋体" w:hAnsi="Book Antiqua" w:cstheme="majorBidi"/>
                <w:kern w:val="0"/>
                <w:lang w:eastAsia="zh-CN"/>
              </w:rPr>
              <w:t>largest lymph node</w:t>
            </w:r>
          </w:p>
        </w:tc>
        <w:tc>
          <w:tcPr>
            <w:tcW w:w="2138" w:type="dxa"/>
          </w:tcPr>
          <w:p w14:paraId="4319E70D"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0.85 (0.525, 1.45)</w:t>
            </w:r>
          </w:p>
        </w:tc>
        <w:tc>
          <w:tcPr>
            <w:tcW w:w="2555" w:type="dxa"/>
          </w:tcPr>
          <w:p w14:paraId="53C1A979"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0.8 (0.5, 1)</w:t>
            </w:r>
          </w:p>
        </w:tc>
        <w:tc>
          <w:tcPr>
            <w:tcW w:w="961" w:type="dxa"/>
          </w:tcPr>
          <w:p w14:paraId="478F794C"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0.318</w:t>
            </w:r>
          </w:p>
        </w:tc>
      </w:tr>
      <w:tr w:rsidR="00021281" w14:paraId="273D1891" w14:textId="77777777">
        <w:trPr>
          <w:trHeight w:val="567"/>
        </w:trPr>
        <w:tc>
          <w:tcPr>
            <w:tcW w:w="2705" w:type="dxa"/>
          </w:tcPr>
          <w:p w14:paraId="70036B4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Metastasis</w:t>
            </w:r>
          </w:p>
        </w:tc>
        <w:tc>
          <w:tcPr>
            <w:tcW w:w="2138" w:type="dxa"/>
          </w:tcPr>
          <w:p w14:paraId="4E37F1E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2 (8.3</w:t>
            </w:r>
            <w:del w:id="189"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555" w:type="dxa"/>
          </w:tcPr>
          <w:p w14:paraId="534782FB"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2 (4.2</w:t>
            </w:r>
            <w:del w:id="190"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961" w:type="dxa"/>
          </w:tcPr>
          <w:p w14:paraId="7978B82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0.597</w:t>
            </w:r>
          </w:p>
        </w:tc>
      </w:tr>
      <w:tr w:rsidR="00021281" w14:paraId="0BE35807" w14:textId="77777777">
        <w:trPr>
          <w:trHeight w:val="567"/>
        </w:trPr>
        <w:tc>
          <w:tcPr>
            <w:tcW w:w="2705" w:type="dxa"/>
          </w:tcPr>
          <w:p w14:paraId="6DE44445"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TNM stage</w:t>
            </w:r>
          </w:p>
        </w:tc>
        <w:tc>
          <w:tcPr>
            <w:tcW w:w="2138" w:type="dxa"/>
          </w:tcPr>
          <w:p w14:paraId="691C03D9"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3 (2, 3)</w:t>
            </w:r>
          </w:p>
        </w:tc>
        <w:tc>
          <w:tcPr>
            <w:tcW w:w="2555" w:type="dxa"/>
          </w:tcPr>
          <w:p w14:paraId="72CC948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2 (2, 2.75)</w:t>
            </w:r>
          </w:p>
        </w:tc>
        <w:tc>
          <w:tcPr>
            <w:tcW w:w="961" w:type="dxa"/>
          </w:tcPr>
          <w:p w14:paraId="2D6B63E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0.004</w:t>
            </w:r>
          </w:p>
        </w:tc>
      </w:tr>
      <w:tr w:rsidR="00021281" w14:paraId="1D0CBAB9" w14:textId="77777777">
        <w:trPr>
          <w:trHeight w:val="567"/>
        </w:trPr>
        <w:tc>
          <w:tcPr>
            <w:tcW w:w="2705" w:type="dxa"/>
          </w:tcPr>
          <w:p w14:paraId="2BB4BB3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Tumor size (cm)</w:t>
            </w:r>
          </w:p>
        </w:tc>
        <w:tc>
          <w:tcPr>
            <w:tcW w:w="2138" w:type="dxa"/>
          </w:tcPr>
          <w:p w14:paraId="4F8003ED"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3.75 (2.5, 5)</w:t>
            </w:r>
          </w:p>
        </w:tc>
        <w:tc>
          <w:tcPr>
            <w:tcW w:w="2555" w:type="dxa"/>
          </w:tcPr>
          <w:p w14:paraId="7D238318"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4 (3, 5)</w:t>
            </w:r>
          </w:p>
        </w:tc>
        <w:tc>
          <w:tcPr>
            <w:tcW w:w="961" w:type="dxa"/>
          </w:tcPr>
          <w:p w14:paraId="5669346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0.497</w:t>
            </w:r>
          </w:p>
        </w:tc>
      </w:tr>
      <w:tr w:rsidR="00021281" w14:paraId="29E7C278" w14:textId="77777777">
        <w:trPr>
          <w:trHeight w:val="567"/>
        </w:trPr>
        <w:tc>
          <w:tcPr>
            <w:tcW w:w="2705" w:type="dxa"/>
          </w:tcPr>
          <w:p w14:paraId="0C641A7C"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Margin</w:t>
            </w:r>
          </w:p>
        </w:tc>
        <w:tc>
          <w:tcPr>
            <w:tcW w:w="2138" w:type="dxa"/>
          </w:tcPr>
          <w:p w14:paraId="7758C14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w:t>
            </w:r>
          </w:p>
        </w:tc>
        <w:tc>
          <w:tcPr>
            <w:tcW w:w="2555" w:type="dxa"/>
          </w:tcPr>
          <w:p w14:paraId="22FB2CB7"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w:t>
            </w:r>
          </w:p>
        </w:tc>
        <w:tc>
          <w:tcPr>
            <w:tcW w:w="961" w:type="dxa"/>
          </w:tcPr>
          <w:p w14:paraId="18EF283F"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NA</w:t>
            </w:r>
          </w:p>
        </w:tc>
      </w:tr>
      <w:tr w:rsidR="00021281" w14:paraId="7D77EC80" w14:textId="77777777">
        <w:trPr>
          <w:trHeight w:val="567"/>
        </w:trPr>
        <w:tc>
          <w:tcPr>
            <w:tcW w:w="2705" w:type="dxa"/>
          </w:tcPr>
          <w:p w14:paraId="3B1C374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MSI</w:t>
            </w:r>
          </w:p>
        </w:tc>
        <w:tc>
          <w:tcPr>
            <w:tcW w:w="2138" w:type="dxa"/>
          </w:tcPr>
          <w:p w14:paraId="448290A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 (11.1</w:t>
            </w:r>
            <w:del w:id="191"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555" w:type="dxa"/>
          </w:tcPr>
          <w:p w14:paraId="5FF3AD3B"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 (6.3</w:t>
            </w:r>
            <w:del w:id="192"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961" w:type="dxa"/>
          </w:tcPr>
          <w:p w14:paraId="22499F7B"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w:t>
            </w:r>
          </w:p>
        </w:tc>
      </w:tr>
      <w:tr w:rsidR="00021281" w14:paraId="61EF3EAF" w14:textId="77777777">
        <w:trPr>
          <w:trHeight w:val="567"/>
        </w:trPr>
        <w:tc>
          <w:tcPr>
            <w:tcW w:w="2705" w:type="dxa"/>
          </w:tcPr>
          <w:p w14:paraId="7CB8DAE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i/>
                <w:iCs/>
                <w:lang w:eastAsia="zh-CN"/>
              </w:rPr>
              <w:t>RAS</w:t>
            </w:r>
            <w:r>
              <w:rPr>
                <w:rFonts w:ascii="Book Antiqua" w:eastAsia="宋体" w:hAnsi="Book Antiqua" w:cstheme="majorBidi"/>
                <w:kern w:val="0"/>
                <w:lang w:eastAsia="zh-CN"/>
              </w:rPr>
              <w:t xml:space="preserve"> </w:t>
            </w:r>
            <w:hyperlink r:id="rId27" w:history="1">
              <w:r>
                <w:rPr>
                  <w:rFonts w:ascii="Book Antiqua" w:eastAsia="宋体" w:hAnsi="Book Antiqua" w:cstheme="majorBidi"/>
                  <w:kern w:val="0"/>
                  <w:lang w:eastAsia="zh-CN"/>
                </w:rPr>
                <w:t>gene mutation</w:t>
              </w:r>
            </w:hyperlink>
          </w:p>
        </w:tc>
        <w:tc>
          <w:tcPr>
            <w:tcW w:w="2138" w:type="dxa"/>
          </w:tcPr>
          <w:p w14:paraId="5AB24859"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3 (37.5</w:t>
            </w:r>
            <w:del w:id="193"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555" w:type="dxa"/>
          </w:tcPr>
          <w:p w14:paraId="048E715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13 (76.5</w:t>
            </w:r>
            <w:del w:id="194"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961" w:type="dxa"/>
          </w:tcPr>
          <w:p w14:paraId="679F363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0.087</w:t>
            </w:r>
          </w:p>
        </w:tc>
      </w:tr>
      <w:tr w:rsidR="00021281" w14:paraId="4D65F32D" w14:textId="77777777">
        <w:trPr>
          <w:trHeight w:val="567"/>
        </w:trPr>
        <w:tc>
          <w:tcPr>
            <w:tcW w:w="2705" w:type="dxa"/>
          </w:tcPr>
          <w:p w14:paraId="32449897"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i/>
                <w:iCs/>
                <w:lang w:eastAsia="zh-CN"/>
              </w:rPr>
              <w:t>BRAF</w:t>
            </w:r>
            <w:r>
              <w:rPr>
                <w:rFonts w:ascii="Book Antiqua" w:eastAsia="宋体" w:hAnsi="Book Antiqua" w:cstheme="majorBidi"/>
                <w:kern w:val="0"/>
                <w:lang w:eastAsia="zh-CN"/>
              </w:rPr>
              <w:t xml:space="preserve"> </w:t>
            </w:r>
            <w:hyperlink r:id="rId28" w:history="1">
              <w:r>
                <w:rPr>
                  <w:rFonts w:ascii="Book Antiqua" w:eastAsia="宋体" w:hAnsi="Book Antiqua" w:cstheme="majorBidi"/>
                  <w:kern w:val="0"/>
                  <w:lang w:eastAsia="zh-CN"/>
                </w:rPr>
                <w:t>gene mutation</w:t>
              </w:r>
            </w:hyperlink>
          </w:p>
        </w:tc>
        <w:tc>
          <w:tcPr>
            <w:tcW w:w="2138" w:type="dxa"/>
          </w:tcPr>
          <w:p w14:paraId="0C9EAA9B"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w:t>
            </w:r>
          </w:p>
        </w:tc>
        <w:tc>
          <w:tcPr>
            <w:tcW w:w="2555" w:type="dxa"/>
          </w:tcPr>
          <w:p w14:paraId="3E03B64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 (5.8</w:t>
            </w:r>
            <w:del w:id="195"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961" w:type="dxa"/>
          </w:tcPr>
          <w:p w14:paraId="2F75987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w:t>
            </w:r>
          </w:p>
        </w:tc>
      </w:tr>
      <w:tr w:rsidR="00021281" w14:paraId="2B506435" w14:textId="77777777">
        <w:trPr>
          <w:trHeight w:val="567"/>
        </w:trPr>
        <w:tc>
          <w:tcPr>
            <w:tcW w:w="2705" w:type="dxa"/>
          </w:tcPr>
          <w:p w14:paraId="5B2EF42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MLH1</w:t>
            </w:r>
          </w:p>
        </w:tc>
        <w:tc>
          <w:tcPr>
            <w:tcW w:w="2138" w:type="dxa"/>
          </w:tcPr>
          <w:p w14:paraId="3359E1E6"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14 (82.4</w:t>
            </w:r>
            <w:del w:id="196"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555" w:type="dxa"/>
          </w:tcPr>
          <w:p w14:paraId="1A3C0AF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35 (92.1</w:t>
            </w:r>
            <w:del w:id="197"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961" w:type="dxa"/>
          </w:tcPr>
          <w:p w14:paraId="0C7CD05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0.359</w:t>
            </w:r>
          </w:p>
        </w:tc>
      </w:tr>
      <w:tr w:rsidR="00021281" w14:paraId="6BFD743A" w14:textId="77777777">
        <w:trPr>
          <w:trHeight w:val="567"/>
        </w:trPr>
        <w:tc>
          <w:tcPr>
            <w:tcW w:w="2705" w:type="dxa"/>
          </w:tcPr>
          <w:p w14:paraId="4621023F"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MSH2</w:t>
            </w:r>
          </w:p>
        </w:tc>
        <w:tc>
          <w:tcPr>
            <w:tcW w:w="2138" w:type="dxa"/>
          </w:tcPr>
          <w:p w14:paraId="7B5FFF2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16 (94.1</w:t>
            </w:r>
            <w:del w:id="198"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555" w:type="dxa"/>
          </w:tcPr>
          <w:p w14:paraId="2CCD6ED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37 (97.4</w:t>
            </w:r>
            <w:del w:id="199"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961" w:type="dxa"/>
          </w:tcPr>
          <w:p w14:paraId="6020F90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0.527</w:t>
            </w:r>
          </w:p>
        </w:tc>
      </w:tr>
      <w:tr w:rsidR="00021281" w14:paraId="1ACCFA75" w14:textId="77777777">
        <w:trPr>
          <w:trHeight w:val="567"/>
        </w:trPr>
        <w:tc>
          <w:tcPr>
            <w:tcW w:w="2705" w:type="dxa"/>
          </w:tcPr>
          <w:p w14:paraId="7560BF3E"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MSH6</w:t>
            </w:r>
          </w:p>
        </w:tc>
        <w:tc>
          <w:tcPr>
            <w:tcW w:w="2138" w:type="dxa"/>
          </w:tcPr>
          <w:p w14:paraId="1B95963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16 (94.1</w:t>
            </w:r>
            <w:del w:id="200"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2555" w:type="dxa"/>
          </w:tcPr>
          <w:p w14:paraId="54AFF2ED"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37 (97.4</w:t>
            </w:r>
            <w:del w:id="201" w:author="yan jiaping" w:date="2023-12-19T14:46:00Z">
              <w:r w:rsidDel="00840141">
                <w:rPr>
                  <w:rFonts w:ascii="Book Antiqua" w:eastAsia="宋体" w:hAnsi="Book Antiqua" w:cstheme="majorBidi"/>
                  <w:kern w:val="0"/>
                  <w:lang w:eastAsia="zh-CN"/>
                </w:rPr>
                <w:delText>%</w:delText>
              </w:r>
            </w:del>
            <w:r>
              <w:rPr>
                <w:rFonts w:ascii="Book Antiqua" w:eastAsia="宋体" w:hAnsi="Book Antiqua" w:cstheme="majorBidi"/>
                <w:kern w:val="0"/>
                <w:lang w:eastAsia="zh-CN"/>
              </w:rPr>
              <w:t>)</w:t>
            </w:r>
          </w:p>
        </w:tc>
        <w:tc>
          <w:tcPr>
            <w:tcW w:w="961" w:type="dxa"/>
          </w:tcPr>
          <w:p w14:paraId="7D07441D"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0.527</w:t>
            </w:r>
          </w:p>
        </w:tc>
      </w:tr>
      <w:tr w:rsidR="00021281" w14:paraId="6D2A9E2C" w14:textId="77777777">
        <w:trPr>
          <w:trHeight w:val="567"/>
        </w:trPr>
        <w:tc>
          <w:tcPr>
            <w:tcW w:w="2705" w:type="dxa"/>
            <w:tcBorders>
              <w:bottom w:val="single" w:sz="8" w:space="0" w:color="auto"/>
            </w:tcBorders>
          </w:tcPr>
          <w:p w14:paraId="44B11FF6"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Ki-67 (%)</w:t>
            </w:r>
          </w:p>
        </w:tc>
        <w:tc>
          <w:tcPr>
            <w:tcW w:w="2138" w:type="dxa"/>
            <w:tcBorders>
              <w:bottom w:val="single" w:sz="8" w:space="0" w:color="auto"/>
            </w:tcBorders>
          </w:tcPr>
          <w:p w14:paraId="5A2408D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70 (60, 80)</w:t>
            </w:r>
          </w:p>
        </w:tc>
        <w:tc>
          <w:tcPr>
            <w:tcW w:w="2555" w:type="dxa"/>
            <w:tcBorders>
              <w:bottom w:val="single" w:sz="8" w:space="0" w:color="auto"/>
            </w:tcBorders>
          </w:tcPr>
          <w:p w14:paraId="33731BB5"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60 (50, 80)</w:t>
            </w:r>
          </w:p>
        </w:tc>
        <w:tc>
          <w:tcPr>
            <w:tcW w:w="961" w:type="dxa"/>
            <w:tcBorders>
              <w:bottom w:val="single" w:sz="8" w:space="0" w:color="auto"/>
            </w:tcBorders>
          </w:tcPr>
          <w:p w14:paraId="61FACA2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0.159</w:t>
            </w:r>
          </w:p>
        </w:tc>
      </w:tr>
    </w:tbl>
    <w:p w14:paraId="1702F3ED" w14:textId="77777777" w:rsidR="00021281" w:rsidRDefault="00000000">
      <w:pPr>
        <w:adjustRightInd w:val="0"/>
        <w:snapToGrid w:val="0"/>
        <w:spacing w:line="360" w:lineRule="auto"/>
        <w:jc w:val="both"/>
        <w:rPr>
          <w:rFonts w:ascii="Book Antiqua" w:eastAsia="宋体" w:hAnsi="Book Antiqua" w:cstheme="majorBidi"/>
        </w:rPr>
      </w:pPr>
      <w:r>
        <w:rPr>
          <w:rFonts w:ascii="Book Antiqua" w:eastAsia="宋体" w:hAnsi="Book Antiqua" w:cstheme="majorBidi"/>
        </w:rPr>
        <w:t xml:space="preserve">Variables are expressed as median (P25, P75) or </w:t>
      </w:r>
      <w:r>
        <w:rPr>
          <w:rFonts w:ascii="Book Antiqua" w:eastAsia="宋体" w:hAnsi="Book Antiqua" w:cstheme="majorBidi"/>
          <w:i/>
          <w:iCs/>
        </w:rPr>
        <w:t>n</w:t>
      </w:r>
      <w:r>
        <w:rPr>
          <w:rFonts w:ascii="Book Antiqua" w:eastAsia="宋体" w:hAnsi="Book Antiqua" w:cstheme="majorBidi"/>
        </w:rPr>
        <w:t xml:space="preserve"> (%).</w:t>
      </w:r>
      <w:bookmarkStart w:id="202" w:name="_Hlk151413054"/>
      <w:r>
        <w:rPr>
          <w:rFonts w:ascii="Book Antiqua" w:eastAsia="宋体" w:hAnsi="Book Antiqua" w:cstheme="majorBidi" w:hint="eastAsia"/>
        </w:rPr>
        <w:t xml:space="preserve"> </w:t>
      </w:r>
      <w:r>
        <w:rPr>
          <w:rFonts w:ascii="Book Antiqua" w:eastAsia="宋体" w:hAnsi="Book Antiqua" w:cstheme="majorBidi"/>
        </w:rPr>
        <w:t>HIV: Human immunodeficiency virus; MSI: Microsatellite instability; TNM: Tumor</w:t>
      </w:r>
      <w:r>
        <w:rPr>
          <w:rFonts w:ascii="Book Antiqua" w:eastAsia="宋体" w:hAnsi="Book Antiqua" w:cstheme="majorBidi" w:hint="eastAsia"/>
          <w:lang w:eastAsia="zh-CN"/>
        </w:rPr>
        <w:t>-</w:t>
      </w:r>
      <w:r>
        <w:rPr>
          <w:rFonts w:ascii="Book Antiqua" w:eastAsia="宋体" w:hAnsi="Book Antiqua" w:cstheme="majorBidi"/>
        </w:rPr>
        <w:t>Node</w:t>
      </w:r>
      <w:r>
        <w:rPr>
          <w:rFonts w:ascii="Book Antiqua" w:eastAsia="宋体" w:hAnsi="Book Antiqua" w:cstheme="majorBidi" w:hint="eastAsia"/>
          <w:lang w:eastAsia="zh-CN"/>
        </w:rPr>
        <w:t>-</w:t>
      </w:r>
      <w:r>
        <w:rPr>
          <w:rFonts w:ascii="Book Antiqua" w:eastAsia="宋体" w:hAnsi="Book Antiqua" w:cstheme="majorBidi"/>
        </w:rPr>
        <w:t>Metastasis; RAS: Rat sarcoma; BRAF: Serine/threonine protein kinase B-raf; MLH1: MutL homologue 1; MSH: Melanocyte-stimulating hormone; Ki-67: Antigen identified by monoclonal antibody Ki-67; NA: Not available.</w:t>
      </w:r>
    </w:p>
    <w:bookmarkEnd w:id="202"/>
    <w:p w14:paraId="02BAE1EC" w14:textId="77777777" w:rsidR="00840141" w:rsidRDefault="00840141">
      <w:pPr>
        <w:autoSpaceDE w:val="0"/>
        <w:autoSpaceDN w:val="0"/>
        <w:adjustRightInd w:val="0"/>
        <w:snapToGrid w:val="0"/>
        <w:spacing w:line="360" w:lineRule="auto"/>
        <w:jc w:val="both"/>
        <w:rPr>
          <w:ins w:id="203" w:author="yan jiaping" w:date="2023-12-19T14:46:00Z"/>
          <w:rFonts w:ascii="Book Antiqua" w:eastAsia="宋体" w:hAnsi="Book Antiqua"/>
        </w:rPr>
        <w:sectPr w:rsidR="00840141">
          <w:pgSz w:w="12240" w:h="15840"/>
          <w:pgMar w:top="1440" w:right="1440" w:bottom="1440" w:left="1440" w:header="720" w:footer="720" w:gutter="0"/>
          <w:cols w:space="720"/>
          <w:docGrid w:linePitch="360"/>
        </w:sectPr>
      </w:pPr>
    </w:p>
    <w:p w14:paraId="67547AFA" w14:textId="77777777" w:rsidR="00021281" w:rsidDel="00840141" w:rsidRDefault="00021281">
      <w:pPr>
        <w:autoSpaceDE w:val="0"/>
        <w:autoSpaceDN w:val="0"/>
        <w:adjustRightInd w:val="0"/>
        <w:snapToGrid w:val="0"/>
        <w:spacing w:line="360" w:lineRule="auto"/>
        <w:jc w:val="both"/>
        <w:rPr>
          <w:del w:id="204" w:author="yan jiaping" w:date="2023-12-19T14:46:00Z"/>
          <w:rFonts w:ascii="Book Antiqua" w:eastAsia="宋体" w:hAnsi="Book Antiqua"/>
        </w:rPr>
      </w:pPr>
    </w:p>
    <w:p w14:paraId="2EFEA548" w14:textId="77777777" w:rsidR="00021281" w:rsidRDefault="00000000">
      <w:pPr>
        <w:adjustRightInd w:val="0"/>
        <w:snapToGrid w:val="0"/>
        <w:spacing w:line="360" w:lineRule="auto"/>
        <w:jc w:val="both"/>
        <w:rPr>
          <w:rFonts w:ascii="Book Antiqua" w:eastAsia="宋体" w:hAnsi="Book Antiqua" w:cstheme="majorBidi"/>
          <w:b/>
          <w:bCs/>
          <w:lang w:eastAsia="zh-CN"/>
        </w:rPr>
      </w:pPr>
      <w:bookmarkStart w:id="205" w:name="_Hlk146311935"/>
      <w:r>
        <w:rPr>
          <w:rFonts w:ascii="Book Antiqua" w:eastAsia="宋体" w:hAnsi="Book Antiqua" w:cstheme="majorBidi"/>
          <w:b/>
          <w:bCs/>
        </w:rPr>
        <w:t>Table 6</w:t>
      </w:r>
      <w:r>
        <w:rPr>
          <w:rFonts w:ascii="Book Antiqua" w:eastAsia="宋体" w:hAnsi="Book Antiqua" w:cstheme="majorBidi" w:hint="eastAsia"/>
          <w:b/>
          <w:bCs/>
        </w:rPr>
        <w:t xml:space="preserve"> </w:t>
      </w:r>
      <w:r>
        <w:rPr>
          <w:rFonts w:ascii="Book Antiqua" w:eastAsia="宋体" w:hAnsi="Book Antiqua"/>
          <w:b/>
          <w:bCs/>
        </w:rPr>
        <w:t>The number of</w:t>
      </w:r>
      <w:r>
        <w:rPr>
          <w:rFonts w:ascii="Book Antiqua" w:eastAsia="宋体" w:hAnsi="Book Antiqua" w:cstheme="majorBidi"/>
          <w:b/>
          <w:bCs/>
        </w:rPr>
        <w:t xml:space="preserve"> metastatic lymph nodes,</w:t>
      </w:r>
      <w:r>
        <w:rPr>
          <w:rFonts w:ascii="Book Antiqua" w:eastAsia="宋体" w:hAnsi="Book Antiqua"/>
          <w:b/>
          <w:bCs/>
        </w:rPr>
        <w:t xml:space="preserve"> node stage</w:t>
      </w:r>
      <w:r>
        <w:rPr>
          <w:rFonts w:ascii="Book Antiqua" w:eastAsia="宋体" w:hAnsi="Book Antiqua" w:hint="eastAsia"/>
          <w:b/>
          <w:bCs/>
          <w:lang w:eastAsia="zh-CN"/>
        </w:rPr>
        <w:t>,</w:t>
      </w:r>
      <w:r>
        <w:rPr>
          <w:rFonts w:ascii="Book Antiqua" w:eastAsia="宋体" w:hAnsi="Book Antiqua"/>
          <w:b/>
          <w:bCs/>
        </w:rPr>
        <w:t xml:space="preserve"> and </w:t>
      </w:r>
      <w:r>
        <w:rPr>
          <w:rFonts w:ascii="Book Antiqua" w:eastAsia="宋体" w:hAnsi="Book Antiqua" w:cstheme="majorBidi"/>
          <w:b/>
          <w:bCs/>
        </w:rPr>
        <w:t>tumor node metastasis</w:t>
      </w:r>
      <w:r>
        <w:rPr>
          <w:rFonts w:ascii="Book Antiqua" w:eastAsia="宋体" w:hAnsi="Book Antiqua"/>
          <w:b/>
          <w:bCs/>
        </w:rPr>
        <w:t xml:space="preserve"> stage </w:t>
      </w:r>
      <w:r>
        <w:rPr>
          <w:rFonts w:ascii="Book Antiqua" w:eastAsia="宋体" w:hAnsi="Book Antiqua" w:hint="eastAsia"/>
          <w:b/>
          <w:bCs/>
          <w:lang w:eastAsia="zh-CN"/>
        </w:rPr>
        <w:t xml:space="preserve">in patients </w:t>
      </w:r>
      <w:r>
        <w:rPr>
          <w:rFonts w:ascii="Book Antiqua" w:eastAsia="宋体" w:hAnsi="Book Antiqua"/>
          <w:b/>
          <w:bCs/>
        </w:rPr>
        <w:t>at different tumor stage</w:t>
      </w:r>
      <w:r>
        <w:rPr>
          <w:rFonts w:ascii="Book Antiqua" w:eastAsia="宋体" w:hAnsi="Book Antiqua" w:hint="eastAsia"/>
          <w:b/>
          <w:bCs/>
          <w:lang w:eastAsia="zh-CN"/>
        </w:rPr>
        <w:t>s</w:t>
      </w:r>
    </w:p>
    <w:bookmarkEnd w:id="205"/>
    <w:tbl>
      <w:tblPr>
        <w:tblStyle w:val="ad"/>
        <w:tblW w:w="8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1417"/>
        <w:gridCol w:w="1417"/>
        <w:gridCol w:w="1417"/>
        <w:gridCol w:w="1417"/>
      </w:tblGrid>
      <w:tr w:rsidR="00021281" w14:paraId="16C3EA0D" w14:textId="77777777">
        <w:trPr>
          <w:trHeight w:val="567"/>
        </w:trPr>
        <w:tc>
          <w:tcPr>
            <w:tcW w:w="2381" w:type="dxa"/>
            <w:tcBorders>
              <w:top w:val="single" w:sz="8" w:space="0" w:color="auto"/>
              <w:bottom w:val="single" w:sz="8" w:space="0" w:color="auto"/>
            </w:tcBorders>
          </w:tcPr>
          <w:p w14:paraId="7A179A89" w14:textId="77777777" w:rsidR="00021281" w:rsidRDefault="00021281">
            <w:pPr>
              <w:adjustRightInd w:val="0"/>
              <w:snapToGrid w:val="0"/>
              <w:spacing w:line="360" w:lineRule="auto"/>
              <w:jc w:val="both"/>
              <w:rPr>
                <w:rFonts w:ascii="Book Antiqua" w:eastAsia="宋体" w:hAnsi="Book Antiqua" w:cstheme="majorBidi"/>
                <w:b/>
                <w:bCs/>
                <w:kern w:val="0"/>
                <w:lang w:eastAsia="zh-CN"/>
              </w:rPr>
            </w:pPr>
          </w:p>
        </w:tc>
        <w:tc>
          <w:tcPr>
            <w:tcW w:w="1417" w:type="dxa"/>
            <w:tcBorders>
              <w:top w:val="single" w:sz="8" w:space="0" w:color="auto"/>
              <w:bottom w:val="single" w:sz="8" w:space="0" w:color="auto"/>
            </w:tcBorders>
          </w:tcPr>
          <w:p w14:paraId="769082BC" w14:textId="77777777" w:rsidR="00021281" w:rsidRDefault="00000000">
            <w:pPr>
              <w:adjustRightInd w:val="0"/>
              <w:snapToGrid w:val="0"/>
              <w:spacing w:line="360" w:lineRule="auto"/>
              <w:jc w:val="both"/>
              <w:rPr>
                <w:rFonts w:ascii="Book Antiqua" w:eastAsia="宋体" w:hAnsi="Book Antiqua" w:cstheme="majorBidi"/>
                <w:b/>
                <w:bCs/>
                <w:kern w:val="0"/>
                <w:lang w:eastAsia="zh-CN"/>
              </w:rPr>
            </w:pPr>
            <w:r>
              <w:rPr>
                <w:rFonts w:ascii="Book Antiqua" w:eastAsia="宋体" w:hAnsi="Book Antiqua" w:cstheme="majorBidi"/>
                <w:b/>
                <w:bCs/>
                <w:kern w:val="0"/>
                <w:lang w:eastAsia="zh-CN"/>
              </w:rPr>
              <w:t>T2 (</w:t>
            </w:r>
            <w:r>
              <w:rPr>
                <w:rFonts w:ascii="Book Antiqua" w:eastAsia="宋体" w:hAnsi="Book Antiqua" w:cstheme="majorBidi"/>
                <w:b/>
                <w:bCs/>
                <w:i/>
                <w:iCs/>
                <w:kern w:val="0"/>
                <w:lang w:eastAsia="zh-CN"/>
              </w:rPr>
              <w:t>n</w:t>
            </w:r>
            <w:r>
              <w:rPr>
                <w:rFonts w:ascii="Book Antiqua" w:eastAsia="宋体" w:hAnsi="Book Antiqua" w:cstheme="majorBidi"/>
                <w:b/>
                <w:bCs/>
                <w:kern w:val="0"/>
                <w:lang w:eastAsia="zh-CN"/>
              </w:rPr>
              <w:t xml:space="preserve"> = 19)</w:t>
            </w:r>
          </w:p>
        </w:tc>
        <w:tc>
          <w:tcPr>
            <w:tcW w:w="1417" w:type="dxa"/>
            <w:tcBorders>
              <w:top w:val="single" w:sz="8" w:space="0" w:color="auto"/>
              <w:bottom w:val="single" w:sz="8" w:space="0" w:color="auto"/>
            </w:tcBorders>
          </w:tcPr>
          <w:p w14:paraId="20F46800" w14:textId="77777777" w:rsidR="00021281" w:rsidRDefault="00000000">
            <w:pPr>
              <w:adjustRightInd w:val="0"/>
              <w:snapToGrid w:val="0"/>
              <w:spacing w:line="360" w:lineRule="auto"/>
              <w:jc w:val="both"/>
              <w:rPr>
                <w:rFonts w:ascii="Book Antiqua" w:eastAsia="宋体" w:hAnsi="Book Antiqua" w:cstheme="majorBidi"/>
                <w:b/>
                <w:bCs/>
                <w:kern w:val="0"/>
                <w:lang w:eastAsia="zh-CN"/>
              </w:rPr>
            </w:pPr>
            <w:r>
              <w:rPr>
                <w:rFonts w:ascii="Book Antiqua" w:eastAsia="宋体" w:hAnsi="Book Antiqua" w:cstheme="majorBidi"/>
                <w:b/>
                <w:bCs/>
                <w:kern w:val="0"/>
                <w:lang w:eastAsia="zh-CN"/>
              </w:rPr>
              <w:t>T3 (</w:t>
            </w:r>
            <w:r>
              <w:rPr>
                <w:rFonts w:ascii="Book Antiqua" w:eastAsia="宋体" w:hAnsi="Book Antiqua" w:cstheme="majorBidi"/>
                <w:b/>
                <w:bCs/>
                <w:i/>
                <w:iCs/>
                <w:kern w:val="0"/>
                <w:lang w:eastAsia="zh-CN"/>
              </w:rPr>
              <w:t>n</w:t>
            </w:r>
            <w:r>
              <w:rPr>
                <w:rFonts w:ascii="Book Antiqua" w:eastAsia="宋体" w:hAnsi="Book Antiqua" w:cstheme="majorBidi"/>
                <w:b/>
                <w:bCs/>
                <w:kern w:val="0"/>
                <w:lang w:eastAsia="zh-CN"/>
              </w:rPr>
              <w:t xml:space="preserve"> = 38)</w:t>
            </w:r>
          </w:p>
        </w:tc>
        <w:tc>
          <w:tcPr>
            <w:tcW w:w="1417" w:type="dxa"/>
            <w:tcBorders>
              <w:top w:val="single" w:sz="8" w:space="0" w:color="auto"/>
              <w:bottom w:val="single" w:sz="8" w:space="0" w:color="auto"/>
            </w:tcBorders>
          </w:tcPr>
          <w:p w14:paraId="5B468BA9" w14:textId="77777777" w:rsidR="00021281" w:rsidRDefault="00000000">
            <w:pPr>
              <w:adjustRightInd w:val="0"/>
              <w:snapToGrid w:val="0"/>
              <w:spacing w:line="360" w:lineRule="auto"/>
              <w:jc w:val="both"/>
              <w:rPr>
                <w:rFonts w:ascii="Book Antiqua" w:eastAsia="宋体" w:hAnsi="Book Antiqua" w:cstheme="majorBidi"/>
                <w:b/>
                <w:bCs/>
                <w:kern w:val="0"/>
                <w:lang w:eastAsia="zh-CN"/>
              </w:rPr>
            </w:pPr>
            <w:r>
              <w:rPr>
                <w:rFonts w:ascii="Book Antiqua" w:eastAsia="宋体" w:hAnsi="Book Antiqua" w:cstheme="majorBidi"/>
                <w:b/>
                <w:bCs/>
                <w:kern w:val="0"/>
                <w:lang w:eastAsia="zh-CN"/>
              </w:rPr>
              <w:t>T4a (</w:t>
            </w:r>
            <w:r>
              <w:rPr>
                <w:rFonts w:ascii="Book Antiqua" w:eastAsia="宋体" w:hAnsi="Book Antiqua" w:cstheme="majorBidi"/>
                <w:b/>
                <w:bCs/>
                <w:i/>
                <w:iCs/>
                <w:kern w:val="0"/>
                <w:lang w:eastAsia="zh-CN"/>
              </w:rPr>
              <w:t>n</w:t>
            </w:r>
            <w:r>
              <w:rPr>
                <w:rFonts w:ascii="Book Antiqua" w:eastAsia="宋体" w:hAnsi="Book Antiqua" w:cstheme="majorBidi"/>
                <w:b/>
                <w:bCs/>
                <w:kern w:val="0"/>
                <w:lang w:eastAsia="zh-CN"/>
              </w:rPr>
              <w:t xml:space="preserve"> = 10)</w:t>
            </w:r>
          </w:p>
        </w:tc>
        <w:tc>
          <w:tcPr>
            <w:tcW w:w="1417" w:type="dxa"/>
            <w:tcBorders>
              <w:top w:val="single" w:sz="8" w:space="0" w:color="auto"/>
              <w:bottom w:val="single" w:sz="8" w:space="0" w:color="auto"/>
            </w:tcBorders>
          </w:tcPr>
          <w:p w14:paraId="3C68AD0F" w14:textId="77777777" w:rsidR="00021281" w:rsidRDefault="00000000">
            <w:pPr>
              <w:adjustRightInd w:val="0"/>
              <w:snapToGrid w:val="0"/>
              <w:spacing w:line="360" w:lineRule="auto"/>
              <w:jc w:val="both"/>
              <w:rPr>
                <w:rFonts w:ascii="Book Antiqua" w:eastAsia="宋体" w:hAnsi="Book Antiqua" w:cstheme="majorBidi"/>
                <w:b/>
                <w:bCs/>
                <w:kern w:val="0"/>
                <w:lang w:eastAsia="zh-CN"/>
              </w:rPr>
            </w:pPr>
            <w:r>
              <w:rPr>
                <w:rFonts w:ascii="Book Antiqua" w:eastAsia="宋体" w:hAnsi="Book Antiqua" w:cstheme="majorBidi"/>
                <w:b/>
                <w:bCs/>
                <w:kern w:val="0"/>
                <w:lang w:eastAsia="zh-CN"/>
              </w:rPr>
              <w:t>T4b (</w:t>
            </w:r>
            <w:r>
              <w:rPr>
                <w:rFonts w:ascii="Book Antiqua" w:eastAsia="宋体" w:hAnsi="Book Antiqua" w:cstheme="majorBidi"/>
                <w:b/>
                <w:bCs/>
                <w:i/>
                <w:iCs/>
                <w:kern w:val="0"/>
                <w:lang w:eastAsia="zh-CN"/>
              </w:rPr>
              <w:t>n</w:t>
            </w:r>
            <w:r>
              <w:rPr>
                <w:rFonts w:ascii="Book Antiqua" w:eastAsia="宋体" w:hAnsi="Book Antiqua" w:cstheme="majorBidi"/>
                <w:b/>
                <w:bCs/>
                <w:kern w:val="0"/>
                <w:lang w:eastAsia="zh-CN"/>
              </w:rPr>
              <w:t xml:space="preserve"> = 5)</w:t>
            </w:r>
          </w:p>
        </w:tc>
      </w:tr>
      <w:tr w:rsidR="00021281" w14:paraId="12A590B0" w14:textId="77777777">
        <w:trPr>
          <w:trHeight w:val="567"/>
        </w:trPr>
        <w:tc>
          <w:tcPr>
            <w:tcW w:w="2381" w:type="dxa"/>
            <w:tcBorders>
              <w:top w:val="single" w:sz="8" w:space="0" w:color="auto"/>
            </w:tcBorders>
          </w:tcPr>
          <w:p w14:paraId="74F6A0C7"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N</w:t>
            </w:r>
            <w:r>
              <w:rPr>
                <w:rFonts w:ascii="Book Antiqua" w:eastAsia="宋体" w:hAnsi="Book Antiqua" w:cstheme="majorBidi" w:hint="eastAsia"/>
                <w:kern w:val="0"/>
                <w:lang w:eastAsia="zh-CN"/>
              </w:rPr>
              <w:t>umber</w:t>
            </w:r>
            <w:r>
              <w:rPr>
                <w:rFonts w:ascii="Book Antiqua" w:eastAsia="宋体" w:hAnsi="Book Antiqua" w:cstheme="majorBidi"/>
                <w:kern w:val="0"/>
                <w:lang w:eastAsia="zh-CN"/>
              </w:rPr>
              <w:t xml:space="preserve"> of metastatic lymph nodes</w:t>
            </w:r>
          </w:p>
        </w:tc>
        <w:tc>
          <w:tcPr>
            <w:tcW w:w="1417" w:type="dxa"/>
            <w:tcBorders>
              <w:top w:val="single" w:sz="8" w:space="0" w:color="auto"/>
            </w:tcBorders>
          </w:tcPr>
          <w:p w14:paraId="3482EB01" w14:textId="77777777" w:rsidR="00021281" w:rsidRDefault="00021281">
            <w:pPr>
              <w:adjustRightInd w:val="0"/>
              <w:snapToGrid w:val="0"/>
              <w:spacing w:line="360" w:lineRule="auto"/>
              <w:jc w:val="both"/>
              <w:rPr>
                <w:rFonts w:ascii="Book Antiqua" w:eastAsia="宋体" w:hAnsi="Book Antiqua" w:cstheme="majorBidi"/>
                <w:kern w:val="0"/>
                <w:lang w:eastAsia="zh-CN"/>
              </w:rPr>
            </w:pPr>
          </w:p>
        </w:tc>
        <w:tc>
          <w:tcPr>
            <w:tcW w:w="1417" w:type="dxa"/>
            <w:tcBorders>
              <w:top w:val="single" w:sz="8" w:space="0" w:color="auto"/>
            </w:tcBorders>
          </w:tcPr>
          <w:p w14:paraId="1D7E50D2" w14:textId="77777777" w:rsidR="00021281" w:rsidRDefault="00021281">
            <w:pPr>
              <w:adjustRightInd w:val="0"/>
              <w:snapToGrid w:val="0"/>
              <w:spacing w:line="360" w:lineRule="auto"/>
              <w:jc w:val="both"/>
              <w:rPr>
                <w:rFonts w:ascii="Book Antiqua" w:eastAsia="宋体" w:hAnsi="Book Antiqua" w:cstheme="majorBidi"/>
                <w:kern w:val="0"/>
                <w:lang w:eastAsia="zh-CN"/>
              </w:rPr>
            </w:pPr>
          </w:p>
        </w:tc>
        <w:tc>
          <w:tcPr>
            <w:tcW w:w="1417" w:type="dxa"/>
            <w:tcBorders>
              <w:top w:val="single" w:sz="8" w:space="0" w:color="auto"/>
            </w:tcBorders>
          </w:tcPr>
          <w:p w14:paraId="11EF3865" w14:textId="77777777" w:rsidR="00021281" w:rsidRDefault="00021281">
            <w:pPr>
              <w:adjustRightInd w:val="0"/>
              <w:snapToGrid w:val="0"/>
              <w:spacing w:line="360" w:lineRule="auto"/>
              <w:jc w:val="both"/>
              <w:rPr>
                <w:rFonts w:ascii="Book Antiqua" w:eastAsia="宋体" w:hAnsi="Book Antiqua" w:cstheme="majorBidi"/>
                <w:kern w:val="0"/>
                <w:lang w:eastAsia="zh-CN"/>
              </w:rPr>
            </w:pPr>
          </w:p>
        </w:tc>
        <w:tc>
          <w:tcPr>
            <w:tcW w:w="1417" w:type="dxa"/>
            <w:tcBorders>
              <w:top w:val="single" w:sz="8" w:space="0" w:color="auto"/>
            </w:tcBorders>
          </w:tcPr>
          <w:p w14:paraId="215345B2" w14:textId="77777777" w:rsidR="00021281" w:rsidRDefault="00021281">
            <w:pPr>
              <w:adjustRightInd w:val="0"/>
              <w:snapToGrid w:val="0"/>
              <w:spacing w:line="360" w:lineRule="auto"/>
              <w:jc w:val="both"/>
              <w:rPr>
                <w:rFonts w:ascii="Book Antiqua" w:eastAsia="宋体" w:hAnsi="Book Antiqua" w:cstheme="majorBidi"/>
                <w:kern w:val="0"/>
                <w:lang w:eastAsia="zh-CN"/>
              </w:rPr>
            </w:pPr>
          </w:p>
        </w:tc>
      </w:tr>
      <w:tr w:rsidR="00021281" w14:paraId="5154F631" w14:textId="77777777">
        <w:trPr>
          <w:trHeight w:val="567"/>
        </w:trPr>
        <w:tc>
          <w:tcPr>
            <w:tcW w:w="2381" w:type="dxa"/>
          </w:tcPr>
          <w:p w14:paraId="74AC6D4D"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HIV-positive</w:t>
            </w:r>
          </w:p>
        </w:tc>
        <w:tc>
          <w:tcPr>
            <w:tcW w:w="1417" w:type="dxa"/>
          </w:tcPr>
          <w:p w14:paraId="15EA1A1D"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 (0, 1.25)</w:t>
            </w:r>
          </w:p>
        </w:tc>
        <w:tc>
          <w:tcPr>
            <w:tcW w:w="1417" w:type="dxa"/>
          </w:tcPr>
          <w:p w14:paraId="50F876D1"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 (0, 3.5)</w:t>
            </w:r>
          </w:p>
        </w:tc>
        <w:tc>
          <w:tcPr>
            <w:tcW w:w="1417" w:type="dxa"/>
          </w:tcPr>
          <w:p w14:paraId="66F3172D"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 (0, -)</w:t>
            </w:r>
          </w:p>
        </w:tc>
        <w:tc>
          <w:tcPr>
            <w:tcW w:w="1417" w:type="dxa"/>
          </w:tcPr>
          <w:p w14:paraId="16CCFEB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6 (4, -)</w:t>
            </w:r>
          </w:p>
        </w:tc>
      </w:tr>
      <w:tr w:rsidR="00021281" w14:paraId="6739F680" w14:textId="77777777">
        <w:trPr>
          <w:trHeight w:val="567"/>
        </w:trPr>
        <w:tc>
          <w:tcPr>
            <w:tcW w:w="2381" w:type="dxa"/>
          </w:tcPr>
          <w:p w14:paraId="4375A0B9"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HIV-negative</w:t>
            </w:r>
          </w:p>
        </w:tc>
        <w:tc>
          <w:tcPr>
            <w:tcW w:w="1417" w:type="dxa"/>
          </w:tcPr>
          <w:p w14:paraId="12A3BAC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 (0, 0)</w:t>
            </w:r>
          </w:p>
        </w:tc>
        <w:tc>
          <w:tcPr>
            <w:tcW w:w="1417" w:type="dxa"/>
          </w:tcPr>
          <w:p w14:paraId="2E40B7B6"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 (0, 0)</w:t>
            </w:r>
          </w:p>
        </w:tc>
        <w:tc>
          <w:tcPr>
            <w:tcW w:w="1417" w:type="dxa"/>
          </w:tcPr>
          <w:p w14:paraId="03D4980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 (0, 3)</w:t>
            </w:r>
          </w:p>
        </w:tc>
        <w:tc>
          <w:tcPr>
            <w:tcW w:w="1417" w:type="dxa"/>
          </w:tcPr>
          <w:p w14:paraId="0DD95FB9"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 (0, -)</w:t>
            </w:r>
          </w:p>
        </w:tc>
      </w:tr>
      <w:tr w:rsidR="00021281" w14:paraId="0D84EE65" w14:textId="77777777">
        <w:trPr>
          <w:trHeight w:val="567"/>
        </w:trPr>
        <w:tc>
          <w:tcPr>
            <w:tcW w:w="2381" w:type="dxa"/>
          </w:tcPr>
          <w:p w14:paraId="35B2727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Node stage (0/I/II)</w:t>
            </w:r>
          </w:p>
        </w:tc>
        <w:tc>
          <w:tcPr>
            <w:tcW w:w="1417" w:type="dxa"/>
          </w:tcPr>
          <w:p w14:paraId="19DE9454" w14:textId="77777777" w:rsidR="00021281" w:rsidRDefault="00021281">
            <w:pPr>
              <w:adjustRightInd w:val="0"/>
              <w:snapToGrid w:val="0"/>
              <w:spacing w:line="360" w:lineRule="auto"/>
              <w:jc w:val="both"/>
              <w:rPr>
                <w:rFonts w:ascii="Book Antiqua" w:eastAsia="宋体" w:hAnsi="Book Antiqua" w:cstheme="majorBidi"/>
                <w:kern w:val="0"/>
                <w:lang w:eastAsia="zh-CN"/>
              </w:rPr>
            </w:pPr>
          </w:p>
        </w:tc>
        <w:tc>
          <w:tcPr>
            <w:tcW w:w="1417" w:type="dxa"/>
          </w:tcPr>
          <w:p w14:paraId="0AED2479" w14:textId="77777777" w:rsidR="00021281" w:rsidRDefault="00021281">
            <w:pPr>
              <w:adjustRightInd w:val="0"/>
              <w:snapToGrid w:val="0"/>
              <w:spacing w:line="360" w:lineRule="auto"/>
              <w:jc w:val="both"/>
              <w:rPr>
                <w:rFonts w:ascii="Book Antiqua" w:eastAsia="宋体" w:hAnsi="Book Antiqua" w:cstheme="majorBidi"/>
                <w:kern w:val="0"/>
                <w:lang w:eastAsia="zh-CN"/>
              </w:rPr>
            </w:pPr>
          </w:p>
        </w:tc>
        <w:tc>
          <w:tcPr>
            <w:tcW w:w="1417" w:type="dxa"/>
          </w:tcPr>
          <w:p w14:paraId="469CF426" w14:textId="77777777" w:rsidR="00021281" w:rsidRDefault="00021281">
            <w:pPr>
              <w:adjustRightInd w:val="0"/>
              <w:snapToGrid w:val="0"/>
              <w:spacing w:line="360" w:lineRule="auto"/>
              <w:jc w:val="both"/>
              <w:rPr>
                <w:rFonts w:ascii="Book Antiqua" w:eastAsia="宋体" w:hAnsi="Book Antiqua" w:cstheme="majorBidi"/>
                <w:kern w:val="0"/>
                <w:lang w:eastAsia="zh-CN"/>
              </w:rPr>
            </w:pPr>
          </w:p>
        </w:tc>
        <w:tc>
          <w:tcPr>
            <w:tcW w:w="1417" w:type="dxa"/>
          </w:tcPr>
          <w:p w14:paraId="0E4F2681" w14:textId="77777777" w:rsidR="00021281" w:rsidRDefault="00021281">
            <w:pPr>
              <w:adjustRightInd w:val="0"/>
              <w:snapToGrid w:val="0"/>
              <w:spacing w:line="360" w:lineRule="auto"/>
              <w:jc w:val="both"/>
              <w:rPr>
                <w:rFonts w:ascii="Book Antiqua" w:eastAsia="宋体" w:hAnsi="Book Antiqua" w:cstheme="majorBidi"/>
                <w:kern w:val="0"/>
                <w:lang w:eastAsia="zh-CN"/>
              </w:rPr>
            </w:pPr>
          </w:p>
        </w:tc>
      </w:tr>
      <w:tr w:rsidR="00021281" w14:paraId="702A9852" w14:textId="77777777">
        <w:trPr>
          <w:trHeight w:val="567"/>
        </w:trPr>
        <w:tc>
          <w:tcPr>
            <w:tcW w:w="2381" w:type="dxa"/>
          </w:tcPr>
          <w:p w14:paraId="3FBA4FC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HIV-positive</w:t>
            </w:r>
          </w:p>
        </w:tc>
        <w:tc>
          <w:tcPr>
            <w:tcW w:w="1417" w:type="dxa"/>
          </w:tcPr>
          <w:p w14:paraId="6992D915"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2/4/0</w:t>
            </w:r>
          </w:p>
        </w:tc>
        <w:tc>
          <w:tcPr>
            <w:tcW w:w="1417" w:type="dxa"/>
          </w:tcPr>
          <w:p w14:paraId="419EF46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5/5/3</w:t>
            </w:r>
          </w:p>
        </w:tc>
        <w:tc>
          <w:tcPr>
            <w:tcW w:w="1417" w:type="dxa"/>
          </w:tcPr>
          <w:p w14:paraId="0A125A2D"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2/0/1</w:t>
            </w:r>
          </w:p>
        </w:tc>
        <w:tc>
          <w:tcPr>
            <w:tcW w:w="1417" w:type="dxa"/>
          </w:tcPr>
          <w:p w14:paraId="7D1A2C8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0/0/2</w:t>
            </w:r>
          </w:p>
        </w:tc>
      </w:tr>
      <w:tr w:rsidR="00021281" w14:paraId="7D2AF2F9" w14:textId="77777777">
        <w:trPr>
          <w:trHeight w:val="567"/>
        </w:trPr>
        <w:tc>
          <w:tcPr>
            <w:tcW w:w="2381" w:type="dxa"/>
          </w:tcPr>
          <w:p w14:paraId="2D227003"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HIV-negative</w:t>
            </w:r>
          </w:p>
        </w:tc>
        <w:tc>
          <w:tcPr>
            <w:tcW w:w="1417" w:type="dxa"/>
          </w:tcPr>
          <w:p w14:paraId="1D2FDE1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10/3/0/0</w:t>
            </w:r>
          </w:p>
        </w:tc>
        <w:tc>
          <w:tcPr>
            <w:tcW w:w="1417" w:type="dxa"/>
          </w:tcPr>
          <w:p w14:paraId="5066BD6A"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18/4/3</w:t>
            </w:r>
          </w:p>
        </w:tc>
        <w:tc>
          <w:tcPr>
            <w:tcW w:w="1417" w:type="dxa"/>
          </w:tcPr>
          <w:p w14:paraId="107D6ECB"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5/1/1</w:t>
            </w:r>
          </w:p>
        </w:tc>
        <w:tc>
          <w:tcPr>
            <w:tcW w:w="1417" w:type="dxa"/>
          </w:tcPr>
          <w:p w14:paraId="371008B6"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1/2/0</w:t>
            </w:r>
          </w:p>
        </w:tc>
      </w:tr>
      <w:tr w:rsidR="00021281" w14:paraId="19E91CC2" w14:textId="77777777">
        <w:trPr>
          <w:trHeight w:val="567"/>
        </w:trPr>
        <w:tc>
          <w:tcPr>
            <w:tcW w:w="2381" w:type="dxa"/>
          </w:tcPr>
          <w:p w14:paraId="73B837E2"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TNM stage (I/II/III/IV)</w:t>
            </w:r>
          </w:p>
        </w:tc>
        <w:tc>
          <w:tcPr>
            <w:tcW w:w="1417" w:type="dxa"/>
          </w:tcPr>
          <w:p w14:paraId="7D44DBFF" w14:textId="77777777" w:rsidR="00021281" w:rsidRDefault="00021281">
            <w:pPr>
              <w:adjustRightInd w:val="0"/>
              <w:snapToGrid w:val="0"/>
              <w:spacing w:line="360" w:lineRule="auto"/>
              <w:jc w:val="both"/>
              <w:rPr>
                <w:rFonts w:ascii="Book Antiqua" w:eastAsia="宋体" w:hAnsi="Book Antiqua" w:cstheme="majorBidi"/>
                <w:kern w:val="0"/>
                <w:lang w:eastAsia="zh-CN"/>
              </w:rPr>
            </w:pPr>
          </w:p>
        </w:tc>
        <w:tc>
          <w:tcPr>
            <w:tcW w:w="1417" w:type="dxa"/>
          </w:tcPr>
          <w:p w14:paraId="55B8D26D" w14:textId="77777777" w:rsidR="00021281" w:rsidRDefault="00021281">
            <w:pPr>
              <w:adjustRightInd w:val="0"/>
              <w:snapToGrid w:val="0"/>
              <w:spacing w:line="360" w:lineRule="auto"/>
              <w:jc w:val="both"/>
              <w:rPr>
                <w:rFonts w:ascii="Book Antiqua" w:eastAsia="宋体" w:hAnsi="Book Antiqua" w:cstheme="majorBidi"/>
                <w:kern w:val="0"/>
                <w:lang w:eastAsia="zh-CN"/>
              </w:rPr>
            </w:pPr>
          </w:p>
        </w:tc>
        <w:tc>
          <w:tcPr>
            <w:tcW w:w="1417" w:type="dxa"/>
          </w:tcPr>
          <w:p w14:paraId="2E6D8520" w14:textId="77777777" w:rsidR="00021281" w:rsidRDefault="00021281">
            <w:pPr>
              <w:adjustRightInd w:val="0"/>
              <w:snapToGrid w:val="0"/>
              <w:spacing w:line="360" w:lineRule="auto"/>
              <w:jc w:val="both"/>
              <w:rPr>
                <w:rFonts w:ascii="Book Antiqua" w:eastAsia="宋体" w:hAnsi="Book Antiqua" w:cstheme="majorBidi"/>
                <w:kern w:val="0"/>
                <w:lang w:eastAsia="zh-CN"/>
              </w:rPr>
            </w:pPr>
          </w:p>
        </w:tc>
        <w:tc>
          <w:tcPr>
            <w:tcW w:w="1417" w:type="dxa"/>
          </w:tcPr>
          <w:p w14:paraId="3A98FB2F" w14:textId="77777777" w:rsidR="00021281" w:rsidRDefault="00021281">
            <w:pPr>
              <w:adjustRightInd w:val="0"/>
              <w:snapToGrid w:val="0"/>
              <w:spacing w:line="360" w:lineRule="auto"/>
              <w:jc w:val="both"/>
              <w:rPr>
                <w:rFonts w:ascii="Book Antiqua" w:eastAsia="宋体" w:hAnsi="Book Antiqua" w:cstheme="majorBidi"/>
                <w:kern w:val="0"/>
                <w:lang w:eastAsia="zh-CN"/>
              </w:rPr>
            </w:pPr>
          </w:p>
        </w:tc>
      </w:tr>
      <w:tr w:rsidR="00021281" w14:paraId="1FE6AC53" w14:textId="77777777">
        <w:trPr>
          <w:trHeight w:val="567"/>
        </w:trPr>
        <w:tc>
          <w:tcPr>
            <w:tcW w:w="2381" w:type="dxa"/>
          </w:tcPr>
          <w:p w14:paraId="1F00FA6C"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HIV-positive</w:t>
            </w:r>
          </w:p>
        </w:tc>
        <w:tc>
          <w:tcPr>
            <w:tcW w:w="1417" w:type="dxa"/>
          </w:tcPr>
          <w:p w14:paraId="0393C0B4"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2/0/4/0</w:t>
            </w:r>
          </w:p>
        </w:tc>
        <w:tc>
          <w:tcPr>
            <w:tcW w:w="1417" w:type="dxa"/>
          </w:tcPr>
          <w:p w14:paraId="56546719"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0/5/8/0</w:t>
            </w:r>
          </w:p>
        </w:tc>
        <w:tc>
          <w:tcPr>
            <w:tcW w:w="1417" w:type="dxa"/>
          </w:tcPr>
          <w:p w14:paraId="7F03FC46"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0/2/1/0</w:t>
            </w:r>
          </w:p>
        </w:tc>
        <w:tc>
          <w:tcPr>
            <w:tcW w:w="1417" w:type="dxa"/>
          </w:tcPr>
          <w:p w14:paraId="56F21399"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0/0/0/2</w:t>
            </w:r>
          </w:p>
        </w:tc>
      </w:tr>
      <w:tr w:rsidR="00021281" w14:paraId="72351CAB" w14:textId="77777777">
        <w:trPr>
          <w:trHeight w:val="567"/>
        </w:trPr>
        <w:tc>
          <w:tcPr>
            <w:tcW w:w="2381" w:type="dxa"/>
            <w:tcBorders>
              <w:bottom w:val="single" w:sz="8" w:space="0" w:color="auto"/>
            </w:tcBorders>
          </w:tcPr>
          <w:p w14:paraId="6F6DBA86"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HIV-negative</w:t>
            </w:r>
          </w:p>
        </w:tc>
        <w:tc>
          <w:tcPr>
            <w:tcW w:w="1417" w:type="dxa"/>
            <w:tcBorders>
              <w:bottom w:val="single" w:sz="8" w:space="0" w:color="auto"/>
            </w:tcBorders>
          </w:tcPr>
          <w:p w14:paraId="5F99A6BB"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11/0/2/0</w:t>
            </w:r>
          </w:p>
        </w:tc>
        <w:tc>
          <w:tcPr>
            <w:tcW w:w="1417" w:type="dxa"/>
            <w:tcBorders>
              <w:bottom w:val="single" w:sz="8" w:space="0" w:color="auto"/>
            </w:tcBorders>
          </w:tcPr>
          <w:p w14:paraId="249E3E1C"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0/20/4/1</w:t>
            </w:r>
          </w:p>
        </w:tc>
        <w:tc>
          <w:tcPr>
            <w:tcW w:w="1417" w:type="dxa"/>
            <w:tcBorders>
              <w:bottom w:val="single" w:sz="8" w:space="0" w:color="auto"/>
            </w:tcBorders>
          </w:tcPr>
          <w:p w14:paraId="65C17A68"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0/5/2/0</w:t>
            </w:r>
          </w:p>
        </w:tc>
        <w:tc>
          <w:tcPr>
            <w:tcW w:w="1417" w:type="dxa"/>
            <w:tcBorders>
              <w:bottom w:val="single" w:sz="8" w:space="0" w:color="auto"/>
            </w:tcBorders>
          </w:tcPr>
          <w:p w14:paraId="4A81D780" w14:textId="77777777" w:rsidR="00021281" w:rsidRDefault="00000000">
            <w:pPr>
              <w:adjustRightInd w:val="0"/>
              <w:snapToGrid w:val="0"/>
              <w:spacing w:line="360" w:lineRule="auto"/>
              <w:jc w:val="both"/>
              <w:rPr>
                <w:rFonts w:ascii="Book Antiqua" w:eastAsia="宋体" w:hAnsi="Book Antiqua" w:cstheme="majorBidi"/>
                <w:kern w:val="0"/>
                <w:lang w:eastAsia="zh-CN"/>
              </w:rPr>
            </w:pPr>
            <w:r>
              <w:rPr>
                <w:rFonts w:ascii="Book Antiqua" w:eastAsia="宋体" w:hAnsi="Book Antiqua" w:cstheme="majorBidi"/>
                <w:kern w:val="0"/>
                <w:lang w:eastAsia="zh-CN"/>
              </w:rPr>
              <w:t>0/0/2/1</w:t>
            </w:r>
          </w:p>
        </w:tc>
      </w:tr>
    </w:tbl>
    <w:p w14:paraId="7A99BDC9" w14:textId="77777777" w:rsidR="00021281" w:rsidRDefault="00000000">
      <w:pPr>
        <w:adjustRightInd w:val="0"/>
        <w:snapToGrid w:val="0"/>
        <w:spacing w:line="360" w:lineRule="auto"/>
        <w:jc w:val="both"/>
        <w:rPr>
          <w:rFonts w:ascii="Book Antiqua" w:eastAsia="宋体" w:hAnsi="Book Antiqua" w:cstheme="majorBidi"/>
        </w:rPr>
      </w:pPr>
      <w:r>
        <w:rPr>
          <w:rFonts w:ascii="Book Antiqua" w:eastAsia="宋体" w:hAnsi="Book Antiqua" w:cstheme="majorBidi"/>
        </w:rPr>
        <w:t xml:space="preserve">Variables are expressed as median (P25, P75) or </w:t>
      </w:r>
      <w:r>
        <w:rPr>
          <w:rFonts w:ascii="Book Antiqua" w:eastAsia="宋体" w:hAnsi="Book Antiqua" w:cstheme="majorBidi"/>
          <w:i/>
          <w:iCs/>
        </w:rPr>
        <w:t>n</w:t>
      </w:r>
      <w:r>
        <w:rPr>
          <w:rFonts w:ascii="Book Antiqua" w:eastAsia="宋体" w:hAnsi="Book Antiqua" w:cstheme="majorBidi"/>
        </w:rPr>
        <w:t>. HIV: Human immunodeficiency virus; T: Tumor; TNM: Tumor</w:t>
      </w:r>
      <w:r>
        <w:rPr>
          <w:rFonts w:ascii="Book Antiqua" w:eastAsia="宋体" w:hAnsi="Book Antiqua" w:cstheme="majorBidi" w:hint="eastAsia"/>
          <w:lang w:eastAsia="zh-CN"/>
        </w:rPr>
        <w:t>-</w:t>
      </w:r>
      <w:r>
        <w:rPr>
          <w:rFonts w:ascii="Book Antiqua" w:eastAsia="宋体" w:hAnsi="Book Antiqua" w:cstheme="majorBidi"/>
        </w:rPr>
        <w:t>Node</w:t>
      </w:r>
      <w:r>
        <w:rPr>
          <w:rFonts w:ascii="Book Antiqua" w:eastAsia="宋体" w:hAnsi="Book Antiqua" w:cstheme="majorBidi" w:hint="eastAsia"/>
          <w:lang w:eastAsia="zh-CN"/>
        </w:rPr>
        <w:t>-</w:t>
      </w:r>
      <w:r>
        <w:rPr>
          <w:rFonts w:ascii="Book Antiqua" w:eastAsia="宋体" w:hAnsi="Book Antiqua" w:cstheme="majorBidi"/>
        </w:rPr>
        <w:t>Metastasis.</w:t>
      </w:r>
    </w:p>
    <w:p w14:paraId="7712B6FC" w14:textId="77777777" w:rsidR="00021281" w:rsidRDefault="00021281">
      <w:pPr>
        <w:spacing w:line="360" w:lineRule="auto"/>
        <w:jc w:val="both"/>
        <w:rPr>
          <w:rFonts w:ascii="Book Antiqua" w:hAnsi="Book Antiqua"/>
        </w:rPr>
      </w:pPr>
    </w:p>
    <w:sectPr w:rsidR="000212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3D33" w14:textId="77777777" w:rsidR="00313158" w:rsidRDefault="00313158">
      <w:r>
        <w:separator/>
      </w:r>
    </w:p>
  </w:endnote>
  <w:endnote w:type="continuationSeparator" w:id="0">
    <w:p w14:paraId="48DF4A3A" w14:textId="77777777" w:rsidR="00313158" w:rsidRDefault="0031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1049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386BE8DE" w14:textId="77777777" w:rsidR="00021281"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1ED15F12" w14:textId="77777777" w:rsidR="00021281" w:rsidRDefault="000212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2D22" w14:textId="77777777" w:rsidR="00313158" w:rsidRDefault="00313158">
      <w:r>
        <w:separator/>
      </w:r>
    </w:p>
  </w:footnote>
  <w:footnote w:type="continuationSeparator" w:id="0">
    <w:p w14:paraId="49927D39" w14:textId="77777777" w:rsidR="00313158" w:rsidRDefault="0031315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1281"/>
    <w:rsid w:val="00035469"/>
    <w:rsid w:val="00035BA2"/>
    <w:rsid w:val="00036319"/>
    <w:rsid w:val="00037F0A"/>
    <w:rsid w:val="00076856"/>
    <w:rsid w:val="00097E58"/>
    <w:rsid w:val="000D3CDC"/>
    <w:rsid w:val="0011009F"/>
    <w:rsid w:val="001331C7"/>
    <w:rsid w:val="001C392D"/>
    <w:rsid w:val="001E2B4B"/>
    <w:rsid w:val="002B0031"/>
    <w:rsid w:val="002B6E5E"/>
    <w:rsid w:val="00313158"/>
    <w:rsid w:val="00346E7D"/>
    <w:rsid w:val="0035794A"/>
    <w:rsid w:val="00375F57"/>
    <w:rsid w:val="0038435D"/>
    <w:rsid w:val="003D284D"/>
    <w:rsid w:val="003E0899"/>
    <w:rsid w:val="003E479B"/>
    <w:rsid w:val="00472187"/>
    <w:rsid w:val="004B1AA8"/>
    <w:rsid w:val="004F417E"/>
    <w:rsid w:val="004F6549"/>
    <w:rsid w:val="00504934"/>
    <w:rsid w:val="00511C45"/>
    <w:rsid w:val="00512EAD"/>
    <w:rsid w:val="0058384F"/>
    <w:rsid w:val="00585986"/>
    <w:rsid w:val="005B78E7"/>
    <w:rsid w:val="005F09AC"/>
    <w:rsid w:val="005F283E"/>
    <w:rsid w:val="00670FFD"/>
    <w:rsid w:val="006A769A"/>
    <w:rsid w:val="00750B1D"/>
    <w:rsid w:val="00754465"/>
    <w:rsid w:val="007E17B1"/>
    <w:rsid w:val="007F4673"/>
    <w:rsid w:val="00802435"/>
    <w:rsid w:val="0082751F"/>
    <w:rsid w:val="00840141"/>
    <w:rsid w:val="00875EF8"/>
    <w:rsid w:val="0093495F"/>
    <w:rsid w:val="009801D4"/>
    <w:rsid w:val="0099497E"/>
    <w:rsid w:val="00A31505"/>
    <w:rsid w:val="00A32AA4"/>
    <w:rsid w:val="00A77B3E"/>
    <w:rsid w:val="00A81DF2"/>
    <w:rsid w:val="00A95122"/>
    <w:rsid w:val="00AB5DE9"/>
    <w:rsid w:val="00AC2C53"/>
    <w:rsid w:val="00B86801"/>
    <w:rsid w:val="00C419C1"/>
    <w:rsid w:val="00C465FD"/>
    <w:rsid w:val="00C67187"/>
    <w:rsid w:val="00CA2A55"/>
    <w:rsid w:val="00CC0848"/>
    <w:rsid w:val="00D90BB2"/>
    <w:rsid w:val="00D94B8D"/>
    <w:rsid w:val="00DE5F6A"/>
    <w:rsid w:val="00EA55E4"/>
    <w:rsid w:val="00EF4372"/>
    <w:rsid w:val="00F01E9B"/>
    <w:rsid w:val="00F02356"/>
    <w:rsid w:val="00F379A7"/>
    <w:rsid w:val="00F87790"/>
    <w:rsid w:val="00FB62C2"/>
    <w:rsid w:val="00FF6D0B"/>
    <w:rsid w:val="06894757"/>
    <w:rsid w:val="06BB5E86"/>
    <w:rsid w:val="074106DF"/>
    <w:rsid w:val="08CF78B9"/>
    <w:rsid w:val="1DF80E5A"/>
    <w:rsid w:val="23EB0119"/>
    <w:rsid w:val="2E005886"/>
    <w:rsid w:val="6A721A9B"/>
    <w:rsid w:val="6DFE1A00"/>
    <w:rsid w:val="76261A7F"/>
    <w:rsid w:val="7FAF4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1D1DD"/>
  <w15:docId w15:val="{BA7DA84E-1AB7-49EF-A560-743F33BA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sz w:val="20"/>
      <w:szCs w:val="20"/>
    </w:rPr>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uiPriority w:val="99"/>
    <w:qFormat/>
    <w:pP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5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unhideWhenUsed/>
    <w:qFormat/>
    <w:rPr>
      <w:color w:val="800080" w:themeColor="followedHyperlink"/>
      <w:u w:val="single"/>
    </w:rPr>
  </w:style>
  <w:style w:type="character" w:styleId="af">
    <w:name w:val="Hyperlink"/>
    <w:basedOn w:val="a0"/>
    <w:uiPriority w:val="99"/>
    <w:unhideWhenUsed/>
    <w:qFormat/>
    <w:rPr>
      <w:color w:val="0000FF"/>
      <w:u w:val="single"/>
    </w:rPr>
  </w:style>
  <w:style w:type="character" w:styleId="af0">
    <w:name w:val="annotation reference"/>
    <w:basedOn w:val="a0"/>
    <w:qFormat/>
    <w:rPr>
      <w:sz w:val="16"/>
      <w:szCs w:val="16"/>
    </w:rPr>
  </w:style>
  <w:style w:type="character" w:customStyle="1" w:styleId="a4">
    <w:name w:val="批注文字 字符"/>
    <w:basedOn w:val="a0"/>
    <w:link w:val="a3"/>
    <w:qFormat/>
  </w:style>
  <w:style w:type="character" w:customStyle="1" w:styleId="ac">
    <w:name w:val="批注主题 字符"/>
    <w:basedOn w:val="a4"/>
    <w:link w:val="ab"/>
    <w:qFormat/>
    <w:rPr>
      <w:b/>
      <w:bCs/>
    </w:rPr>
  </w:style>
  <w:style w:type="character" w:customStyle="1" w:styleId="a6">
    <w:name w:val="批注框文本 字符"/>
    <w:basedOn w:val="a0"/>
    <w:link w:val="a5"/>
    <w:qFormat/>
    <w:rPr>
      <w:rFonts w:ascii="Segoe UI" w:hAnsi="Segoe UI" w:cs="Segoe UI"/>
      <w:sz w:val="18"/>
      <w:szCs w:val="18"/>
    </w:rPr>
  </w:style>
  <w:style w:type="paragraph" w:customStyle="1" w:styleId="1">
    <w:name w:val="修订1"/>
    <w:hidden/>
    <w:uiPriority w:val="99"/>
    <w:semiHidden/>
    <w:qFormat/>
    <w:rPr>
      <w:sz w:val="24"/>
      <w:szCs w:val="24"/>
      <w:lang w:eastAsia="en-US"/>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table" w:customStyle="1" w:styleId="Table">
    <w:name w:val="Table"/>
    <w:semiHidden/>
    <w:unhideWhenUsed/>
    <w:qFormat/>
    <w:pPr>
      <w:spacing w:after="200"/>
    </w:pPr>
    <w:rPr>
      <w:rFonts w:asciiTheme="minorHAnsi" w:hAnsiTheme="minorHAnsi" w:cstheme="minorBidi"/>
      <w:sz w:val="24"/>
      <w:szCs w:val="24"/>
    </w:rPr>
    <w:tblPr>
      <w:tblCellMar>
        <w:top w:w="0" w:type="dxa"/>
        <w:left w:w="108" w:type="dxa"/>
        <w:bottom w:w="0" w:type="dxa"/>
        <w:right w:w="108" w:type="dxa"/>
      </w:tblCellMar>
    </w:tblPr>
    <w:tblStylePr w:type="firstRow">
      <w:tblPr/>
      <w:tcPr>
        <w:tcBorders>
          <w:bottom w:val="single" w:sz="0" w:space="0" w:color="auto"/>
        </w:tcBorders>
        <w:vAlign w:val="bottom"/>
      </w:tcPr>
    </w:tblStylePr>
  </w:style>
  <w:style w:type="paragraph" w:customStyle="1" w:styleId="src">
    <w:name w:val="src"/>
    <w:basedOn w:val="a"/>
    <w:qFormat/>
    <w:pPr>
      <w:spacing w:before="100" w:beforeAutospacing="1" w:after="100" w:afterAutospacing="1"/>
    </w:pPr>
    <w:rPr>
      <w:rFonts w:ascii="宋体" w:eastAsia="宋体" w:hAnsi="宋体" w:cs="宋体"/>
      <w:lang w:eastAsia="zh-CN"/>
    </w:rPr>
  </w:style>
  <w:style w:type="paragraph" w:customStyle="1" w:styleId="2">
    <w:name w:val="修订2"/>
    <w:hidden/>
    <w:uiPriority w:val="99"/>
    <w:unhideWhenUsed/>
    <w:qFormat/>
    <w:rPr>
      <w:sz w:val="24"/>
      <w:szCs w:val="24"/>
      <w:lang w:eastAsia="en-US"/>
    </w:rPr>
  </w:style>
  <w:style w:type="paragraph" w:styleId="af1">
    <w:name w:val="Revision"/>
    <w:hidden/>
    <w:uiPriority w:val="99"/>
    <w:unhideWhenUsed/>
    <w:rsid w:val="000354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 Type="http://schemas.openxmlformats.org/officeDocument/2006/relationships/webSettings" Target="webSettings.xml"/><Relationship Id="rId21" Type="http://schemas.openxmlformats.org/officeDocument/2006/relationships/hyperlink" Target="javascript:;" TargetMode="External"/><Relationship Id="rId7" Type="http://schemas.openxmlformats.org/officeDocument/2006/relationships/hyperlink" Target="http://www.letpub.com.cn/index.php?page=internal-medicine&amp;med_id=3928&amp;class_id=1"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http://www.letpub.com.cn/index.php?page=internal-medicine&amp;med_id=3924&amp;class_id=1" TargetMode="External"/><Relationship Id="rId20" Type="http://schemas.openxmlformats.org/officeDocument/2006/relationships/hyperlink" Target="javascrip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javascript:;" TargetMode="External"/><Relationship Id="rId24" Type="http://schemas.openxmlformats.org/officeDocument/2006/relationships/hyperlink" Target="http://www.letpub.com.cn/index.php?page=internal-medicine&amp;med_id=3928&amp;class_id=1" TargetMode="External"/><Relationship Id="rId5" Type="http://schemas.openxmlformats.org/officeDocument/2006/relationships/endnotes" Target="end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http://www.letpub.com.cn/index.php?page=internal-medicine&amp;med_id=12123&amp;class_id=1"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letpub.com.cn/index.php?page=internal-medicine&amp;med_id=3924&amp;class_id=1" TargetMode="External"/><Relationship Id="rId22" Type="http://schemas.openxmlformats.org/officeDocument/2006/relationships/hyperlink" Target="http://www.letpub.com.cn/index.php?page=internal-medicine&amp;med_id=3928&amp;class_id=1" TargetMode="External"/><Relationship Id="rId27" Type="http://schemas.openxmlformats.org/officeDocument/2006/relationships/hyperlink" Target="http://www.letpub.com.cn/index.php?page=internal-medicine&amp;med_id=12123&amp;class_id=1"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7192</Words>
  <Characters>41000</Characters>
  <Application>Microsoft Office Word</Application>
  <DocSecurity>0</DocSecurity>
  <Lines>341</Lines>
  <Paragraphs>96</Paragraphs>
  <ScaleCrop>false</ScaleCrop>
  <Company/>
  <LinksUpToDate>false</LinksUpToDate>
  <CharactersWithSpaces>48096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31</cp:revision>
  <dcterms:created xsi:type="dcterms:W3CDTF">2023-12-07T14:43:00Z</dcterms:created>
  <dcterms:modified xsi:type="dcterms:W3CDTF">2023-12-19T06:48:00Z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9586527CFED8498BBD3F8D43715249E6_13</vt:lpwstr>
  </property>
</Properties>
</file>