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C379"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rPr>
        <w:t xml:space="preserve">Name of Journal: </w:t>
      </w:r>
      <w:r w:rsidRPr="00132E8E">
        <w:rPr>
          <w:rFonts w:ascii="Book Antiqua" w:eastAsia="Book Antiqua" w:hAnsi="Book Antiqua" w:cs="Book Antiqua"/>
          <w:i/>
        </w:rPr>
        <w:t>World Journal of Meta-Analysis</w:t>
      </w:r>
    </w:p>
    <w:p w14:paraId="75E1B559"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rPr>
        <w:t xml:space="preserve">Manuscript NO: </w:t>
      </w:r>
      <w:r w:rsidRPr="00132E8E">
        <w:rPr>
          <w:rFonts w:ascii="Book Antiqua" w:eastAsia="Book Antiqua" w:hAnsi="Book Antiqua" w:cs="Book Antiqua"/>
        </w:rPr>
        <w:t>87200</w:t>
      </w:r>
    </w:p>
    <w:p w14:paraId="6EF7009B"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rPr>
        <w:t xml:space="preserve">Manuscript Type: </w:t>
      </w:r>
      <w:r w:rsidRPr="00132E8E">
        <w:rPr>
          <w:rFonts w:ascii="Book Antiqua" w:eastAsia="Book Antiqua" w:hAnsi="Book Antiqua" w:cs="Book Antiqua"/>
        </w:rPr>
        <w:t>MINIREVIEWS</w:t>
      </w:r>
    </w:p>
    <w:p w14:paraId="14DF1C18" w14:textId="77777777" w:rsidR="00DE4530" w:rsidRPr="00132E8E" w:rsidRDefault="00DE4530" w:rsidP="00132E8E">
      <w:pPr>
        <w:spacing w:line="360" w:lineRule="auto"/>
        <w:jc w:val="both"/>
        <w:rPr>
          <w:rFonts w:ascii="Book Antiqua" w:eastAsia="Book Antiqua" w:hAnsi="Book Antiqua" w:cs="Book Antiqua"/>
        </w:rPr>
      </w:pPr>
    </w:p>
    <w:p w14:paraId="4E4579D8"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color w:val="000000"/>
        </w:rPr>
        <w:t>Transient elastography (</w:t>
      </w:r>
      <w:proofErr w:type="spellStart"/>
      <w:r w:rsidRPr="00132E8E">
        <w:rPr>
          <w:rFonts w:ascii="Book Antiqua" w:eastAsia="Book Antiqua" w:hAnsi="Book Antiqua" w:cs="Book Antiqua"/>
          <w:b/>
          <w:color w:val="000000"/>
        </w:rPr>
        <w:t>FibroScan</w:t>
      </w:r>
      <w:proofErr w:type="spellEnd"/>
      <w:r w:rsidRPr="00132E8E">
        <w:rPr>
          <w:rFonts w:ascii="Book Antiqua" w:eastAsia="Book Antiqua" w:hAnsi="Book Antiqua" w:cs="Book Antiqua"/>
          <w:b/>
          <w:color w:val="000000"/>
        </w:rPr>
        <w:t>) in critical care: Applications and limitations</w:t>
      </w:r>
    </w:p>
    <w:p w14:paraId="5A6024FD" w14:textId="77777777" w:rsidR="00DE4530" w:rsidRPr="00132E8E" w:rsidRDefault="00DE4530" w:rsidP="00132E8E">
      <w:pPr>
        <w:spacing w:line="360" w:lineRule="auto"/>
        <w:jc w:val="both"/>
        <w:rPr>
          <w:rFonts w:ascii="Book Antiqua" w:eastAsia="Book Antiqua" w:hAnsi="Book Antiqua" w:cs="Book Antiqua"/>
        </w:rPr>
      </w:pPr>
    </w:p>
    <w:p w14:paraId="3577EFBA"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color w:val="000000"/>
        </w:rPr>
        <w:t xml:space="preserve">Kataria S </w:t>
      </w:r>
      <w:r w:rsidRPr="00132E8E">
        <w:rPr>
          <w:rFonts w:ascii="Book Antiqua" w:eastAsia="Book Antiqua" w:hAnsi="Book Antiqua" w:cs="Book Antiqua"/>
          <w:i/>
          <w:color w:val="000000"/>
        </w:rPr>
        <w:t>et al</w:t>
      </w:r>
      <w:r w:rsidRPr="00132E8E">
        <w:rPr>
          <w:rFonts w:ascii="Book Antiqua" w:eastAsia="Book Antiqua" w:hAnsi="Book Antiqua" w:cs="Book Antiqua"/>
          <w:color w:val="000000"/>
        </w:rPr>
        <w:t>. TE in critical care</w:t>
      </w:r>
    </w:p>
    <w:p w14:paraId="55348909" w14:textId="77777777" w:rsidR="00DE4530" w:rsidRPr="00132E8E" w:rsidRDefault="00DE4530" w:rsidP="00132E8E">
      <w:pPr>
        <w:spacing w:line="360" w:lineRule="auto"/>
        <w:jc w:val="both"/>
        <w:rPr>
          <w:rFonts w:ascii="Book Antiqua" w:eastAsia="Book Antiqua" w:hAnsi="Book Antiqua" w:cs="Book Antiqua"/>
        </w:rPr>
      </w:pPr>
    </w:p>
    <w:p w14:paraId="5B7A0FA2"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color w:val="000000"/>
        </w:rPr>
        <w:t xml:space="preserve">Sahil Kataria, Deven Juneja, </w:t>
      </w:r>
      <w:proofErr w:type="spellStart"/>
      <w:r w:rsidRPr="00132E8E">
        <w:rPr>
          <w:rFonts w:ascii="Book Antiqua" w:eastAsia="Book Antiqua" w:hAnsi="Book Antiqua" w:cs="Book Antiqua"/>
          <w:color w:val="000000"/>
        </w:rPr>
        <w:t>Omender</w:t>
      </w:r>
      <w:proofErr w:type="spellEnd"/>
      <w:r w:rsidRPr="00132E8E">
        <w:rPr>
          <w:rFonts w:ascii="Book Antiqua" w:eastAsia="Book Antiqua" w:hAnsi="Book Antiqua" w:cs="Book Antiqua"/>
          <w:color w:val="000000"/>
        </w:rPr>
        <w:t xml:space="preserve"> Singh</w:t>
      </w:r>
    </w:p>
    <w:p w14:paraId="74B6B33C" w14:textId="77777777" w:rsidR="00DE4530" w:rsidRPr="00132E8E" w:rsidRDefault="00DE4530" w:rsidP="00132E8E">
      <w:pPr>
        <w:spacing w:line="360" w:lineRule="auto"/>
        <w:jc w:val="both"/>
        <w:rPr>
          <w:rFonts w:ascii="Book Antiqua" w:eastAsia="Book Antiqua" w:hAnsi="Book Antiqua" w:cs="Book Antiqua"/>
        </w:rPr>
      </w:pPr>
    </w:p>
    <w:p w14:paraId="2006E887"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color w:val="000000"/>
        </w:rPr>
        <w:t xml:space="preserve">Sahil Kataria, </w:t>
      </w:r>
      <w:r w:rsidRPr="00132E8E">
        <w:rPr>
          <w:rFonts w:ascii="Book Antiqua" w:eastAsia="Book Antiqua" w:hAnsi="Book Antiqua" w:cs="Book Antiqua"/>
          <w:color w:val="000000"/>
        </w:rPr>
        <w:t>Department of Critical Care Medicine, Holy Family Hospital, New Delhi 110025, India</w:t>
      </w:r>
    </w:p>
    <w:p w14:paraId="441353E4" w14:textId="77777777" w:rsidR="00DE4530" w:rsidRPr="00132E8E" w:rsidRDefault="00DE4530" w:rsidP="00132E8E">
      <w:pPr>
        <w:spacing w:line="360" w:lineRule="auto"/>
        <w:jc w:val="both"/>
        <w:rPr>
          <w:rFonts w:ascii="Book Antiqua" w:eastAsia="Book Antiqua" w:hAnsi="Book Antiqua" w:cs="Book Antiqua"/>
        </w:rPr>
      </w:pPr>
    </w:p>
    <w:p w14:paraId="34862B4B"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color w:val="000000"/>
        </w:rPr>
        <w:t xml:space="preserve">Deven Juneja, </w:t>
      </w:r>
      <w:proofErr w:type="spellStart"/>
      <w:r w:rsidRPr="00132E8E">
        <w:rPr>
          <w:rFonts w:ascii="Book Antiqua" w:eastAsia="Book Antiqua" w:hAnsi="Book Antiqua" w:cs="Book Antiqua"/>
          <w:b/>
          <w:color w:val="000000"/>
        </w:rPr>
        <w:t>Omender</w:t>
      </w:r>
      <w:proofErr w:type="spellEnd"/>
      <w:r w:rsidRPr="00132E8E">
        <w:rPr>
          <w:rFonts w:ascii="Book Antiqua" w:eastAsia="Book Antiqua" w:hAnsi="Book Antiqua" w:cs="Book Antiqua"/>
          <w:b/>
          <w:color w:val="000000"/>
        </w:rPr>
        <w:t xml:space="preserve"> Singh, </w:t>
      </w:r>
      <w:r w:rsidRPr="00132E8E">
        <w:rPr>
          <w:rFonts w:ascii="Book Antiqua" w:eastAsia="Book Antiqua" w:hAnsi="Book Antiqua" w:cs="Book Antiqua"/>
          <w:color w:val="000000"/>
        </w:rPr>
        <w:t xml:space="preserve">Department of Critical Care Medicine, Max Super </w:t>
      </w:r>
      <w:proofErr w:type="spellStart"/>
      <w:r w:rsidRPr="00132E8E">
        <w:rPr>
          <w:rFonts w:ascii="Book Antiqua" w:eastAsia="Book Antiqua" w:hAnsi="Book Antiqua" w:cs="Book Antiqua"/>
          <w:color w:val="000000"/>
        </w:rPr>
        <w:t>Speciality</w:t>
      </w:r>
      <w:proofErr w:type="spellEnd"/>
      <w:r w:rsidRPr="00132E8E">
        <w:rPr>
          <w:rFonts w:ascii="Book Antiqua" w:eastAsia="Book Antiqua" w:hAnsi="Book Antiqua" w:cs="Book Antiqua"/>
          <w:color w:val="000000"/>
        </w:rPr>
        <w:t xml:space="preserve"> Hospital, New Delhi 110017, India</w:t>
      </w:r>
    </w:p>
    <w:p w14:paraId="1A37B171" w14:textId="77777777" w:rsidR="00DE4530" w:rsidRPr="00132E8E" w:rsidRDefault="00DE4530" w:rsidP="00132E8E">
      <w:pPr>
        <w:spacing w:line="360" w:lineRule="auto"/>
        <w:jc w:val="both"/>
        <w:rPr>
          <w:rFonts w:ascii="Book Antiqua" w:eastAsia="Book Antiqua" w:hAnsi="Book Antiqua" w:cs="Book Antiqua"/>
        </w:rPr>
      </w:pPr>
    </w:p>
    <w:p w14:paraId="659F03AE"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color w:val="000000"/>
        </w:rPr>
        <w:t xml:space="preserve">Author contributions: </w:t>
      </w:r>
      <w:r w:rsidRPr="00132E8E">
        <w:rPr>
          <w:rFonts w:ascii="Book Antiqua" w:eastAsia="Book Antiqua" w:hAnsi="Book Antiqua" w:cs="Book Antiqua"/>
          <w:color w:val="000000"/>
        </w:rPr>
        <w:t>Kataria S and Juneja D researched the subject, performed data accusation</w:t>
      </w:r>
      <w:r w:rsidRPr="00132E8E">
        <w:rPr>
          <w:rFonts w:ascii="Book Antiqua" w:eastAsia="宋体" w:hAnsi="Book Antiqua" w:cs="Book Antiqua"/>
          <w:color w:val="000000"/>
          <w:lang w:eastAsia="zh-CN"/>
        </w:rPr>
        <w:t>,</w:t>
      </w:r>
      <w:r w:rsidRPr="00132E8E">
        <w:rPr>
          <w:rFonts w:ascii="Book Antiqua" w:eastAsia="Book Antiqua" w:hAnsi="Book Antiqua" w:cs="Book Antiqua"/>
          <w:color w:val="000000"/>
        </w:rPr>
        <w:t xml:space="preserve"> and performed the majority of the writing; Singh O provided inputs in paper writing and reviewed the final draft.</w:t>
      </w:r>
    </w:p>
    <w:p w14:paraId="205D1CEE" w14:textId="77777777" w:rsidR="00DE4530" w:rsidRPr="00132E8E" w:rsidRDefault="00DE4530" w:rsidP="00132E8E">
      <w:pPr>
        <w:spacing w:line="360" w:lineRule="auto"/>
        <w:jc w:val="both"/>
        <w:rPr>
          <w:rFonts w:ascii="Book Antiqua" w:eastAsia="Book Antiqua" w:hAnsi="Book Antiqua" w:cs="Book Antiqua"/>
        </w:rPr>
      </w:pPr>
    </w:p>
    <w:p w14:paraId="2F2B8D76"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color w:val="000000"/>
        </w:rPr>
        <w:t xml:space="preserve">Corresponding author: Deven Juneja, DNB, MBBS, Director, </w:t>
      </w:r>
      <w:r w:rsidRPr="00132E8E">
        <w:rPr>
          <w:rFonts w:ascii="Book Antiqua" w:eastAsia="Book Antiqua" w:hAnsi="Book Antiqua" w:cs="Book Antiqua"/>
          <w:color w:val="000000"/>
        </w:rPr>
        <w:t xml:space="preserve">Department of Critical Care Medicine, Max Super </w:t>
      </w:r>
      <w:proofErr w:type="spellStart"/>
      <w:r w:rsidRPr="00132E8E">
        <w:rPr>
          <w:rFonts w:ascii="Book Antiqua" w:eastAsia="Book Antiqua" w:hAnsi="Book Antiqua" w:cs="Book Antiqua"/>
          <w:color w:val="000000"/>
        </w:rPr>
        <w:t>Speciality</w:t>
      </w:r>
      <w:proofErr w:type="spellEnd"/>
      <w:r w:rsidRPr="00132E8E">
        <w:rPr>
          <w:rFonts w:ascii="Book Antiqua" w:eastAsia="Book Antiqua" w:hAnsi="Book Antiqua" w:cs="Book Antiqua"/>
          <w:color w:val="000000"/>
        </w:rPr>
        <w:t xml:space="preserve"> Hospital, 1 Press Enclave Road, Saket, New Delhi 110017, India. devenjuneja@gmail.com</w:t>
      </w:r>
    </w:p>
    <w:p w14:paraId="34DEA7C8" w14:textId="77777777" w:rsidR="00DE4530" w:rsidRPr="00132E8E" w:rsidRDefault="00DE4530" w:rsidP="00132E8E">
      <w:pPr>
        <w:spacing w:line="360" w:lineRule="auto"/>
        <w:jc w:val="both"/>
        <w:rPr>
          <w:rFonts w:ascii="Book Antiqua" w:eastAsia="Book Antiqua" w:hAnsi="Book Antiqua" w:cs="Book Antiqua"/>
        </w:rPr>
      </w:pPr>
    </w:p>
    <w:p w14:paraId="5CD77B2C"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rPr>
        <w:t xml:space="preserve">Received: </w:t>
      </w:r>
      <w:r w:rsidRPr="00132E8E">
        <w:rPr>
          <w:rFonts w:ascii="Book Antiqua" w:eastAsia="Book Antiqua" w:hAnsi="Book Antiqua" w:cs="Book Antiqua"/>
        </w:rPr>
        <w:t>July 28, 2023</w:t>
      </w:r>
    </w:p>
    <w:p w14:paraId="519D26D1"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rPr>
        <w:t xml:space="preserve">Revised: </w:t>
      </w:r>
      <w:r w:rsidRPr="00132E8E">
        <w:rPr>
          <w:rFonts w:ascii="Book Antiqua" w:eastAsia="Book Antiqua" w:hAnsi="Book Antiqua" w:cs="Book Antiqua"/>
        </w:rPr>
        <w:t>August 28, 2023</w:t>
      </w:r>
    </w:p>
    <w:p w14:paraId="14E705FB" w14:textId="4B64B066"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rPr>
        <w:t xml:space="preserve">Accepted: </w:t>
      </w:r>
      <w:ins w:id="0" w:author="Jin-Lei Wang" w:date="2023-09-22T16:13:00Z">
        <w:r w:rsidR="00AD12C8" w:rsidRPr="00AD12C8">
          <w:rPr>
            <w:rFonts w:ascii="Book Antiqua" w:eastAsia="Book Antiqua" w:hAnsi="Book Antiqua" w:cs="Book Antiqua"/>
            <w:bCs/>
          </w:rPr>
          <w:t>September 22, 2023</w:t>
        </w:r>
      </w:ins>
    </w:p>
    <w:p w14:paraId="7DDD30CB" w14:textId="77777777" w:rsidR="00DE4530" w:rsidRPr="00132E8E" w:rsidRDefault="00000000" w:rsidP="00132E8E">
      <w:pPr>
        <w:spacing w:line="360" w:lineRule="auto"/>
        <w:jc w:val="both"/>
        <w:rPr>
          <w:rFonts w:ascii="Book Antiqua" w:eastAsia="Book Antiqua" w:hAnsi="Book Antiqua" w:cs="Book Antiqua"/>
        </w:rPr>
        <w:sectPr w:rsidR="00DE4530" w:rsidRPr="00132E8E">
          <w:footerReference w:type="default" r:id="rId6"/>
          <w:pgSz w:w="12240" w:h="15840"/>
          <w:pgMar w:top="1440" w:right="1440" w:bottom="1440" w:left="1440" w:header="720" w:footer="720" w:gutter="0"/>
          <w:pgNumType w:start="1"/>
          <w:cols w:space="720"/>
        </w:sectPr>
      </w:pPr>
      <w:r w:rsidRPr="00132E8E">
        <w:rPr>
          <w:rFonts w:ascii="Book Antiqua" w:eastAsia="Book Antiqua" w:hAnsi="Book Antiqua" w:cs="Book Antiqua"/>
          <w:b/>
        </w:rPr>
        <w:t xml:space="preserve">Published online: </w:t>
      </w:r>
    </w:p>
    <w:p w14:paraId="29A5C7F2"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color w:val="000000"/>
        </w:rPr>
        <w:lastRenderedPageBreak/>
        <w:t>Abstract</w:t>
      </w:r>
    </w:p>
    <w:p w14:paraId="57F44D7A" w14:textId="77777777" w:rsidR="00DE4530" w:rsidRPr="00132E8E" w:rsidRDefault="00000000" w:rsidP="00132E8E">
      <w:pPr>
        <w:spacing w:line="360" w:lineRule="auto"/>
        <w:jc w:val="both"/>
        <w:rPr>
          <w:rFonts w:ascii="Book Antiqua" w:eastAsia="Book Antiqua" w:hAnsi="Book Antiqua" w:cs="Book Antiqua"/>
        </w:rPr>
      </w:pPr>
      <w:proofErr w:type="spellStart"/>
      <w:r w:rsidRPr="00132E8E">
        <w:rPr>
          <w:rFonts w:ascii="Book Antiqua" w:eastAsia="Book Antiqua" w:hAnsi="Book Antiqua" w:cs="Book Antiqua"/>
        </w:rPr>
        <w:t>FibroScan</w:t>
      </w:r>
      <w:proofErr w:type="spellEnd"/>
      <w:r w:rsidRPr="00132E8E">
        <w:rPr>
          <w:rFonts w:ascii="Book Antiqua" w:eastAsia="Book Antiqua" w:hAnsi="Book Antiqua" w:cs="Book Antiqua"/>
          <w:vertAlign w:val="superscript"/>
        </w:rPr>
        <w:t>®</w:t>
      </w:r>
      <w:r w:rsidRPr="00132E8E">
        <w:rPr>
          <w:rFonts w:ascii="Book Antiqua" w:eastAsia="Book Antiqua" w:hAnsi="Book Antiqua" w:cs="Book Antiqua"/>
        </w:rPr>
        <w:t xml:space="preserve"> is a non-invasive device that assesses the ‘hardness’ (or stiffness) of the liver </w:t>
      </w:r>
      <w:r w:rsidRPr="00132E8E">
        <w:rPr>
          <w:rFonts w:ascii="Book Antiqua" w:eastAsia="Book Antiqua" w:hAnsi="Book Antiqua" w:cs="Book Antiqua"/>
          <w:i/>
        </w:rPr>
        <w:t>via</w:t>
      </w:r>
      <w:r w:rsidRPr="00132E8E">
        <w:rPr>
          <w:rFonts w:ascii="Book Antiqua" w:eastAsia="Book Antiqua" w:hAnsi="Book Antiqua" w:cs="Book Antiqua"/>
        </w:rPr>
        <w:t xml:space="preserve"> the technique of transient elastography. Because fibrous tissue is harder than normal liver, the degree of hepatic fibrosis can be inferred from the liver hardness. This technique is increasingly being employed to diagnose liver fibrosis, even in critically ill patients. It is now being used not only for diagnosis and staging of liver cirrhosis, but also for outcome prognostication. However, </w:t>
      </w:r>
      <w:r w:rsidRPr="00132E8E">
        <w:rPr>
          <w:rFonts w:ascii="Book Antiqua" w:eastAsia="宋体" w:hAnsi="Book Antiqua" w:cs="Book Antiqua"/>
          <w:lang w:eastAsia="zh-CN"/>
        </w:rPr>
        <w:t xml:space="preserve">the </w:t>
      </w:r>
      <w:r w:rsidRPr="00132E8E">
        <w:rPr>
          <w:rFonts w:ascii="Book Antiqua" w:eastAsia="Book Antiqua" w:hAnsi="Book Antiqua" w:cs="Book Antiqua"/>
        </w:rPr>
        <w:t xml:space="preserve">presence of several confounding factors, especially in critically ill patients, may make interpretation of these results unreliable. Through this review we aim to describe the indications and pitfalls of employing </w:t>
      </w:r>
      <w:proofErr w:type="spellStart"/>
      <w:r w:rsidRPr="00132E8E">
        <w:rPr>
          <w:rFonts w:ascii="Book Antiqua" w:eastAsia="Book Antiqua" w:hAnsi="Book Antiqua" w:cs="Book Antiqua"/>
        </w:rPr>
        <w:t>FibroScan</w:t>
      </w:r>
      <w:proofErr w:type="spellEnd"/>
      <w:r w:rsidRPr="00132E8E">
        <w:rPr>
          <w:rFonts w:ascii="Book Antiqua" w:eastAsia="Book Antiqua" w:hAnsi="Book Antiqua" w:cs="Book Antiqua"/>
        </w:rPr>
        <w:t xml:space="preserve"> in patients admitted to intensive care units.</w:t>
      </w:r>
    </w:p>
    <w:p w14:paraId="524D34DC" w14:textId="77777777" w:rsidR="00DE4530" w:rsidRPr="00132E8E" w:rsidRDefault="00DE4530" w:rsidP="00132E8E">
      <w:pPr>
        <w:spacing w:line="360" w:lineRule="auto"/>
        <w:jc w:val="both"/>
        <w:rPr>
          <w:rFonts w:ascii="Book Antiqua" w:eastAsia="Book Antiqua" w:hAnsi="Book Antiqua" w:cs="Book Antiqua"/>
        </w:rPr>
      </w:pPr>
    </w:p>
    <w:p w14:paraId="76F1B934"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rPr>
        <w:t xml:space="preserve">Key Words: </w:t>
      </w:r>
      <w:proofErr w:type="spellStart"/>
      <w:r w:rsidRPr="00132E8E">
        <w:rPr>
          <w:rFonts w:ascii="Book Antiqua" w:eastAsia="Book Antiqua" w:hAnsi="Book Antiqua" w:cs="Book Antiqua"/>
        </w:rPr>
        <w:t>FibroScan</w:t>
      </w:r>
      <w:proofErr w:type="spellEnd"/>
      <w:r w:rsidRPr="00132E8E">
        <w:rPr>
          <w:rFonts w:ascii="Book Antiqua" w:eastAsia="Book Antiqua" w:hAnsi="Book Antiqua" w:cs="Book Antiqua"/>
        </w:rPr>
        <w:t>; Intensive care unit; Liver dysfunction; Liver stiffness; Transient elastography</w:t>
      </w:r>
    </w:p>
    <w:p w14:paraId="325B0590" w14:textId="77777777" w:rsidR="00DE4530" w:rsidRPr="00132E8E" w:rsidRDefault="00DE4530" w:rsidP="00132E8E">
      <w:pPr>
        <w:spacing w:line="360" w:lineRule="auto"/>
        <w:jc w:val="both"/>
        <w:rPr>
          <w:rFonts w:ascii="Book Antiqua" w:eastAsia="Book Antiqua" w:hAnsi="Book Antiqua" w:cs="Book Antiqua"/>
        </w:rPr>
      </w:pPr>
    </w:p>
    <w:p w14:paraId="68F140F3"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Kataria S, Juneja D, Singh O. Transient elastography (</w:t>
      </w:r>
      <w:proofErr w:type="spellStart"/>
      <w:r w:rsidRPr="00132E8E">
        <w:rPr>
          <w:rFonts w:ascii="Book Antiqua" w:eastAsia="Book Antiqua" w:hAnsi="Book Antiqua" w:cs="Book Antiqua"/>
        </w:rPr>
        <w:t>FibroScan</w:t>
      </w:r>
      <w:proofErr w:type="spellEnd"/>
      <w:r w:rsidRPr="00132E8E">
        <w:rPr>
          <w:rFonts w:ascii="Book Antiqua" w:eastAsia="Book Antiqua" w:hAnsi="Book Antiqua" w:cs="Book Antiqua"/>
        </w:rPr>
        <w:t xml:space="preserve">) in critical care: Applications and limitations. </w:t>
      </w:r>
      <w:r w:rsidRPr="00132E8E">
        <w:rPr>
          <w:rFonts w:ascii="Book Antiqua" w:eastAsia="Book Antiqua" w:hAnsi="Book Antiqua" w:cs="Book Antiqua"/>
          <w:i/>
        </w:rPr>
        <w:t>World J Meta-Anal</w:t>
      </w:r>
      <w:r w:rsidRPr="00132E8E">
        <w:rPr>
          <w:rFonts w:ascii="Book Antiqua" w:eastAsia="Book Antiqua" w:hAnsi="Book Antiqua" w:cs="Book Antiqua"/>
        </w:rPr>
        <w:t xml:space="preserve"> 2023; In press</w:t>
      </w:r>
    </w:p>
    <w:p w14:paraId="0A5589BD" w14:textId="77777777" w:rsidR="00DE4530" w:rsidRPr="00132E8E" w:rsidRDefault="00DE4530" w:rsidP="00132E8E">
      <w:pPr>
        <w:spacing w:line="360" w:lineRule="auto"/>
        <w:jc w:val="both"/>
        <w:rPr>
          <w:rFonts w:ascii="Book Antiqua" w:eastAsia="Book Antiqua" w:hAnsi="Book Antiqua" w:cs="Book Antiqua"/>
        </w:rPr>
      </w:pPr>
    </w:p>
    <w:p w14:paraId="0E91DAE0" w14:textId="626BE69A"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rPr>
        <w:t xml:space="preserve">Core Tip: </w:t>
      </w:r>
      <w:r w:rsidRPr="00132E8E">
        <w:rPr>
          <w:rFonts w:ascii="Book Antiqua" w:eastAsia="Book Antiqua" w:hAnsi="Book Antiqua" w:cs="Book Antiqua"/>
        </w:rPr>
        <w:t>Liver dysfunction is common in critically ill patients. For diagnosis, severity assessment</w:t>
      </w:r>
      <w:r w:rsidRPr="00132E8E">
        <w:rPr>
          <w:rFonts w:ascii="Book Antiqua" w:eastAsia="宋体" w:hAnsi="Book Antiqua" w:cs="Book Antiqua"/>
          <w:lang w:eastAsia="zh-CN"/>
        </w:rPr>
        <w:t>,</w:t>
      </w:r>
      <w:r w:rsidRPr="00132E8E">
        <w:rPr>
          <w:rFonts w:ascii="Book Antiqua" w:eastAsia="Book Antiqua" w:hAnsi="Book Antiqua" w:cs="Book Antiqua"/>
        </w:rPr>
        <w:t xml:space="preserve"> and prognostication of liver fibrosis, liver biopsy is considered </w:t>
      </w:r>
      <w:r w:rsidRPr="00132E8E">
        <w:rPr>
          <w:rFonts w:ascii="Book Antiqua" w:eastAsia="宋体" w:hAnsi="Book Antiqua" w:cs="Book Antiqua"/>
          <w:lang w:eastAsia="zh-CN"/>
        </w:rPr>
        <w:t>the</w:t>
      </w:r>
      <w:r w:rsidRPr="00132E8E">
        <w:rPr>
          <w:rFonts w:ascii="Book Antiqua" w:eastAsia="Book Antiqua" w:hAnsi="Book Antiqua" w:cs="Book Antiqua"/>
        </w:rPr>
        <w:t xml:space="preserve"> gold standard. However, because of inherent risks associated with the invasive nature of liver biopsy, non-invasive tests may be preferable in intensive care unit patients. Serology markers for liver fibrosis lack specificity and accuracy and hence newer tests like liver stiffness measurement (LSM) are increasingly been used in these patients. Transient elastography using </w:t>
      </w:r>
      <w:proofErr w:type="spellStart"/>
      <w:r w:rsidRPr="00132E8E">
        <w:rPr>
          <w:rFonts w:ascii="Book Antiqua" w:eastAsia="Book Antiqua" w:hAnsi="Book Antiqua" w:cs="Book Antiqua"/>
        </w:rPr>
        <w:t>FibroScan</w:t>
      </w:r>
      <w:proofErr w:type="spellEnd"/>
      <w:r w:rsidRPr="00132E8E">
        <w:rPr>
          <w:rFonts w:ascii="Book Antiqua" w:eastAsia="Book Antiqua" w:hAnsi="Book Antiqua" w:cs="Book Antiqua"/>
        </w:rPr>
        <w:t xml:space="preserve"> is arguably the most commonly employed and validated tool for LSM. </w:t>
      </w:r>
      <w:proofErr w:type="spellStart"/>
      <w:r w:rsidRPr="00132E8E">
        <w:rPr>
          <w:rFonts w:ascii="Book Antiqua" w:eastAsia="Book Antiqua" w:hAnsi="Book Antiqua" w:cs="Book Antiqua"/>
        </w:rPr>
        <w:t>FibroScan</w:t>
      </w:r>
      <w:proofErr w:type="spellEnd"/>
      <w:r w:rsidRPr="00132E8E">
        <w:rPr>
          <w:rFonts w:ascii="Book Antiqua" w:eastAsia="Book Antiqua" w:hAnsi="Book Antiqua" w:cs="Book Antiqua"/>
        </w:rPr>
        <w:t xml:space="preserve"> has been used in the management, prediction of complications</w:t>
      </w:r>
      <w:r w:rsidRPr="00132E8E">
        <w:rPr>
          <w:rFonts w:ascii="Book Antiqua" w:eastAsia="宋体" w:hAnsi="Book Antiqua" w:cs="Book Antiqua"/>
          <w:lang w:eastAsia="zh-CN"/>
        </w:rPr>
        <w:t>,</w:t>
      </w:r>
      <w:r w:rsidRPr="00132E8E">
        <w:rPr>
          <w:rFonts w:ascii="Book Antiqua" w:eastAsia="Book Antiqua" w:hAnsi="Book Antiqua" w:cs="Book Antiqua"/>
        </w:rPr>
        <w:t xml:space="preserve"> and prognostication of various liver diseases including acute and chronic conditions. However, there are several integral limitations which should be considered while applying this test in critically ill patients.</w:t>
      </w:r>
    </w:p>
    <w:p w14:paraId="0C86743B" w14:textId="77777777" w:rsidR="00DE4530" w:rsidRPr="00132E8E" w:rsidRDefault="00DE4530" w:rsidP="00132E8E">
      <w:pPr>
        <w:spacing w:line="360" w:lineRule="auto"/>
        <w:jc w:val="both"/>
        <w:rPr>
          <w:rFonts w:ascii="Book Antiqua" w:eastAsia="Book Antiqua" w:hAnsi="Book Antiqua" w:cs="Book Antiqua"/>
        </w:rPr>
      </w:pPr>
    </w:p>
    <w:p w14:paraId="1D25BF65"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smallCaps/>
          <w:color w:val="000000"/>
          <w:u w:val="single"/>
        </w:rPr>
        <w:lastRenderedPageBreak/>
        <w:t>INTRODUCTION</w:t>
      </w:r>
    </w:p>
    <w:p w14:paraId="4C2C55DD" w14:textId="654B001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color w:val="000000"/>
        </w:rPr>
        <w:t>Hepatic dysfunction is quite prevalent in critically ill patients, especially among those with multiple organ failure, with a reported incidence of 10%-40</w:t>
      </w:r>
      <w:proofErr w:type="gramStart"/>
      <w:r w:rsidRPr="00132E8E">
        <w:rPr>
          <w:rFonts w:ascii="Book Antiqua" w:eastAsia="Book Antiqua" w:hAnsi="Book Antiqua" w:cs="Book Antiqua"/>
          <w:color w:val="000000"/>
        </w:rPr>
        <w:t>%</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1,2]</w:t>
      </w:r>
      <w:r w:rsidRPr="00132E8E">
        <w:rPr>
          <w:rFonts w:ascii="Book Antiqua" w:eastAsia="Book Antiqua" w:hAnsi="Book Antiqua" w:cs="Book Antiqua"/>
          <w:color w:val="000000"/>
        </w:rPr>
        <w:t xml:space="preserve">. Notably, hepatic dysfunction is linked to a higher mortality rate in critically ill patients, even without pre-existing liver disease. Indeed, the hepatic function is frequently used in clinical multifactorial scoring systems for prognostication in the intensive care unit (ICU) setting, for instance, Acute Physiology and Chronic Health Evaluation II (cirrhosis as an element) or the Sequential Organ Failure Assessment score (serum bilirubin and international normalized ratio as </w:t>
      </w:r>
      <w:proofErr w:type="gramStart"/>
      <w:r w:rsidRPr="00132E8E">
        <w:rPr>
          <w:rFonts w:ascii="Book Antiqua" w:eastAsia="Book Antiqua" w:hAnsi="Book Antiqua" w:cs="Book Antiqua"/>
          <w:color w:val="000000"/>
        </w:rPr>
        <w:t>variables)</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3]</w:t>
      </w:r>
      <w:r w:rsidRPr="00132E8E">
        <w:rPr>
          <w:rFonts w:ascii="Book Antiqua" w:eastAsia="Book Antiqua" w:hAnsi="Book Antiqua" w:cs="Book Antiqua"/>
          <w:color w:val="000000"/>
        </w:rPr>
        <w:t>. Still, liver dysfunction and the role of the liver in the pathogenesis of systemic inflammatory response syndrome, sepsis, and multiorgan failure in</w:t>
      </w:r>
      <w:r w:rsidRPr="00132E8E">
        <w:rPr>
          <w:rFonts w:ascii="Book Antiqua" w:eastAsia="宋体" w:hAnsi="Book Antiqua" w:cs="Book Antiqua"/>
          <w:color w:val="000000"/>
          <w:lang w:eastAsia="zh-CN"/>
        </w:rPr>
        <w:t xml:space="preserve"> </w:t>
      </w:r>
      <w:r w:rsidRPr="00132E8E">
        <w:rPr>
          <w:rFonts w:ascii="Book Antiqua" w:eastAsia="Book Antiqua" w:hAnsi="Book Antiqua" w:cs="Book Antiqua"/>
          <w:color w:val="000000"/>
        </w:rPr>
        <w:t xml:space="preserve">critically ill </w:t>
      </w:r>
      <w:r w:rsidRPr="00132E8E">
        <w:rPr>
          <w:rFonts w:ascii="Book Antiqua" w:eastAsia="宋体" w:hAnsi="Book Antiqua" w:cs="Book Antiqua"/>
          <w:color w:val="000000"/>
          <w:lang w:eastAsia="zh-CN"/>
        </w:rPr>
        <w:t xml:space="preserve">patients </w:t>
      </w:r>
      <w:r w:rsidRPr="00132E8E">
        <w:rPr>
          <w:rFonts w:ascii="Book Antiqua" w:eastAsia="Book Antiqua" w:hAnsi="Book Antiqua" w:cs="Book Antiqua"/>
          <w:color w:val="000000"/>
        </w:rPr>
        <w:t>may be underrated because they are less obvious and less immediately life-threatening compared to respiratory, cardiovascular, or renal dysfunction. Since no single physiologic variable allows for early detection of hepatic dysfunction, current diagnostic criteria are based on laboratory tests, mostly serum bilirubin levels or</w:t>
      </w:r>
      <w:r w:rsidRPr="00132E8E">
        <w:rPr>
          <w:rFonts w:ascii="Book Antiqua" w:eastAsia="宋体" w:hAnsi="Book Antiqua" w:cs="Book Antiqua"/>
          <w:color w:val="000000"/>
          <w:lang w:eastAsia="zh-CN"/>
        </w:rPr>
        <w:t xml:space="preserve"> </w:t>
      </w:r>
      <w:r w:rsidRPr="00132E8E">
        <w:rPr>
          <w:rFonts w:ascii="Book Antiqua" w:eastAsia="Book Antiqua" w:hAnsi="Book Antiqua" w:cs="Book Antiqua"/>
          <w:color w:val="000000"/>
        </w:rPr>
        <w:t>international normalized ratio. Only a few specialized centers offer sophisticated measurements like the indocyanine green plasma disappearance rate, which reflects liver perfusion and function in critically ill</w:t>
      </w:r>
      <w:r w:rsidRPr="00132E8E">
        <w:rPr>
          <w:rFonts w:ascii="Book Antiqua" w:eastAsia="宋体" w:hAnsi="Book Antiqua" w:cs="Book Antiqua"/>
          <w:color w:val="000000"/>
          <w:lang w:eastAsia="zh-CN"/>
        </w:rPr>
        <w:t xml:space="preserve"> </w:t>
      </w:r>
      <w:proofErr w:type="gramStart"/>
      <w:r w:rsidRPr="00132E8E">
        <w:rPr>
          <w:rFonts w:ascii="Book Antiqua" w:eastAsia="宋体" w:hAnsi="Book Antiqua" w:cs="Book Antiqua"/>
          <w:color w:val="000000"/>
          <w:lang w:eastAsia="zh-CN"/>
        </w:rPr>
        <w:t>patients</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4]</w:t>
      </w:r>
      <w:r w:rsidRPr="00132E8E">
        <w:rPr>
          <w:rFonts w:ascii="Book Antiqua" w:eastAsia="Book Antiqua" w:hAnsi="Book Antiqua" w:cs="Book Antiqua"/>
          <w:color w:val="000000"/>
        </w:rPr>
        <w:t xml:space="preserve">. Among other non-invasive tests, the measurement of liver stiffness (LS) by transient elastography (TE) is increasingly used to evaluate hepatic dysfunction in critically ill patients. TE correlates well with liver dysfunction, and increasing stiffness values are also related to increased mortality in the ICU and non-hepatic organ failure </w:t>
      </w:r>
      <w:proofErr w:type="gramStart"/>
      <w:r w:rsidRPr="00132E8E">
        <w:rPr>
          <w:rFonts w:ascii="Book Antiqua" w:eastAsia="Book Antiqua" w:hAnsi="Book Antiqua" w:cs="Book Antiqua"/>
          <w:color w:val="000000"/>
        </w:rPr>
        <w:t>patients</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5]</w:t>
      </w:r>
      <w:r w:rsidRPr="00132E8E">
        <w:rPr>
          <w:rFonts w:ascii="Book Antiqua" w:eastAsia="Book Antiqua" w:hAnsi="Book Antiqua" w:cs="Book Antiqua"/>
          <w:color w:val="000000"/>
        </w:rPr>
        <w:t xml:space="preserve">. Additionally, TE has shown promise in predicting the development of complications such as hepatic encephalopathy and hepatorenal syndrome in critically ill </w:t>
      </w:r>
      <w:proofErr w:type="gramStart"/>
      <w:r w:rsidRPr="00132E8E">
        <w:rPr>
          <w:rFonts w:ascii="Book Antiqua" w:eastAsia="Book Antiqua" w:hAnsi="Book Antiqua" w:cs="Book Antiqua"/>
          <w:color w:val="000000"/>
        </w:rPr>
        <w:t>patients</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6]</w:t>
      </w:r>
      <w:r w:rsidRPr="00132E8E">
        <w:rPr>
          <w:rFonts w:ascii="Book Antiqua" w:eastAsia="Book Antiqua" w:hAnsi="Book Antiqua" w:cs="Book Antiqua"/>
          <w:color w:val="000000"/>
        </w:rPr>
        <w:t xml:space="preserve">. As a non-invasive test, TE can provide valuable information for monitoring liver function in critically ill patients, allowing for early detection and implementing appropriate interventions to prevent further deterioration of liver function and improve patient outcomes. However, even these non-invasive tests are not ideal and are associated with their limitations; hence, it becomes imperative for the </w:t>
      </w:r>
      <w:proofErr w:type="spellStart"/>
      <w:r w:rsidRPr="00132E8E">
        <w:rPr>
          <w:rFonts w:ascii="Book Antiqua" w:eastAsia="Book Antiqua" w:hAnsi="Book Antiqua" w:cs="Book Antiqua"/>
          <w:color w:val="000000"/>
        </w:rPr>
        <w:t>practising</w:t>
      </w:r>
      <w:proofErr w:type="spellEnd"/>
      <w:r w:rsidRPr="00132E8E">
        <w:rPr>
          <w:rFonts w:ascii="Book Antiqua" w:eastAsia="Book Antiqua" w:hAnsi="Book Antiqua" w:cs="Book Antiqua"/>
          <w:color w:val="000000"/>
        </w:rPr>
        <w:t xml:space="preserve"> physician to be aware of any existing limitations before applying and interpreting such tests.</w:t>
      </w:r>
    </w:p>
    <w:p w14:paraId="5BE6E6C2" w14:textId="77777777" w:rsidR="00DE4530" w:rsidRPr="00132E8E" w:rsidRDefault="00DE4530" w:rsidP="00132E8E">
      <w:pPr>
        <w:spacing w:line="360" w:lineRule="auto"/>
        <w:jc w:val="both"/>
        <w:rPr>
          <w:rFonts w:ascii="Book Antiqua" w:eastAsia="Book Antiqua" w:hAnsi="Book Antiqua" w:cs="Book Antiqua"/>
        </w:rPr>
      </w:pPr>
    </w:p>
    <w:p w14:paraId="442F9AC2" w14:textId="0DBE5D05" w:rsidR="00DE4530" w:rsidRPr="00132E8E" w:rsidRDefault="00064490" w:rsidP="00132E8E">
      <w:pPr>
        <w:spacing w:line="360" w:lineRule="auto"/>
        <w:jc w:val="both"/>
        <w:rPr>
          <w:rFonts w:ascii="Book Antiqua" w:eastAsia="Book Antiqua" w:hAnsi="Book Antiqua" w:cs="Book Antiqua"/>
        </w:rPr>
      </w:pPr>
      <w:r w:rsidRPr="00132E8E">
        <w:rPr>
          <w:rFonts w:ascii="Book Antiqua" w:eastAsia="Book Antiqua" w:hAnsi="Book Antiqua" w:cs="Book Antiqua"/>
          <w:b/>
          <w:smallCaps/>
          <w:color w:val="000000"/>
          <w:u w:val="single"/>
        </w:rPr>
        <w:t>LS</w:t>
      </w:r>
      <w:r w:rsidRPr="00132E8E">
        <w:rPr>
          <w:rFonts w:ascii="Book Antiqua" w:eastAsia="宋体" w:hAnsi="Book Antiqua" w:cs="Book Antiqua"/>
          <w:b/>
          <w:smallCaps/>
          <w:color w:val="000000"/>
          <w:u w:val="single"/>
          <w:lang w:eastAsia="zh-CN"/>
        </w:rPr>
        <w:t xml:space="preserve"> </w:t>
      </w:r>
      <w:r w:rsidRPr="00132E8E">
        <w:rPr>
          <w:rFonts w:ascii="Book Antiqua" w:eastAsia="Book Antiqua" w:hAnsi="Book Antiqua" w:cs="Book Antiqua"/>
          <w:b/>
          <w:smallCaps/>
          <w:color w:val="000000"/>
          <w:u w:val="single"/>
        </w:rPr>
        <w:t>MEASUREMENT</w:t>
      </w:r>
    </w:p>
    <w:p w14:paraId="7150EF19" w14:textId="5B034163"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color w:val="000000"/>
        </w:rPr>
        <w:t xml:space="preserve">Non-invasive tests to evaluate liver fibrosis may be broadly </w:t>
      </w:r>
      <w:proofErr w:type="spellStart"/>
      <w:r w:rsidRPr="00132E8E">
        <w:rPr>
          <w:rFonts w:ascii="Book Antiqua" w:eastAsia="Book Antiqua" w:hAnsi="Book Antiqua" w:cs="Book Antiqua"/>
          <w:color w:val="000000"/>
        </w:rPr>
        <w:t>categorised</w:t>
      </w:r>
      <w:proofErr w:type="spellEnd"/>
      <w:r w:rsidRPr="00132E8E">
        <w:rPr>
          <w:rFonts w:ascii="Book Antiqua" w:eastAsia="Book Antiqua" w:hAnsi="Book Antiqua" w:cs="Book Antiqua"/>
          <w:color w:val="000000"/>
        </w:rPr>
        <w:t xml:space="preserve"> as blood-based tests, tests assessing physical properties of</w:t>
      </w:r>
      <w:r w:rsidRPr="00132E8E">
        <w:rPr>
          <w:rFonts w:ascii="Book Antiqua" w:eastAsia="宋体" w:hAnsi="Book Antiqua" w:cs="Book Antiqua"/>
          <w:color w:val="000000"/>
          <w:lang w:eastAsia="zh-CN"/>
        </w:rPr>
        <w:t xml:space="preserve"> </w:t>
      </w:r>
      <w:r w:rsidRPr="00132E8E">
        <w:rPr>
          <w:rFonts w:ascii="Book Antiqua" w:eastAsia="Book Antiqua" w:hAnsi="Book Antiqua" w:cs="Book Antiqua"/>
          <w:color w:val="000000"/>
        </w:rPr>
        <w:t>liver tissue</w:t>
      </w:r>
      <w:r w:rsidRPr="00132E8E">
        <w:rPr>
          <w:rFonts w:ascii="Book Antiqua" w:eastAsia="宋体" w:hAnsi="Book Antiqua" w:cs="Book Antiqua"/>
          <w:color w:val="000000"/>
          <w:lang w:eastAsia="zh-CN"/>
        </w:rPr>
        <w:t>,</w:t>
      </w:r>
      <w:r w:rsidRPr="00132E8E">
        <w:rPr>
          <w:rFonts w:ascii="Book Antiqua" w:eastAsia="Book Antiqua" w:hAnsi="Book Antiqua" w:cs="Book Antiqua"/>
          <w:color w:val="000000"/>
        </w:rPr>
        <w:t xml:space="preserve"> and imaging modalities (Table 1). Serum markers for detecting liver fibrosis are non-specific and have </w:t>
      </w:r>
      <w:r w:rsidRPr="00132E8E">
        <w:rPr>
          <w:rFonts w:ascii="Book Antiqua" w:eastAsia="宋体" w:hAnsi="Book Antiqua" w:cs="Book Antiqua"/>
          <w:color w:val="000000"/>
          <w:lang w:eastAsia="zh-CN"/>
        </w:rPr>
        <w:t xml:space="preserve">a </w:t>
      </w:r>
      <w:r w:rsidRPr="00132E8E">
        <w:rPr>
          <w:rFonts w:ascii="Book Antiqua" w:eastAsia="Book Antiqua" w:hAnsi="Book Antiqua" w:cs="Book Antiqua"/>
          <w:color w:val="000000"/>
        </w:rPr>
        <w:t xml:space="preserve">poor </w:t>
      </w:r>
      <w:proofErr w:type="gramStart"/>
      <w:r w:rsidRPr="00132E8E">
        <w:rPr>
          <w:rFonts w:ascii="Book Antiqua" w:eastAsia="Book Antiqua" w:hAnsi="Book Antiqua" w:cs="Book Antiqua"/>
          <w:color w:val="000000"/>
        </w:rPr>
        <w:t>accuracy</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7]</w:t>
      </w:r>
      <w:r w:rsidRPr="00132E8E">
        <w:rPr>
          <w:rFonts w:ascii="Book Antiqua" w:eastAsia="Book Antiqua" w:hAnsi="Book Antiqua" w:cs="Book Antiqua"/>
          <w:color w:val="000000"/>
        </w:rPr>
        <w:t xml:space="preserve">. Hence, other non-invasive tests, including LS measurement (LSM) and radiological imaging, are generally preferred. LSM can be performed using techniques based on magnetic resonance or ultrasonography. Ultrasound-based </w:t>
      </w:r>
      <w:proofErr w:type="spellStart"/>
      <w:r w:rsidRPr="00132E8E">
        <w:rPr>
          <w:rFonts w:ascii="Book Antiqua" w:eastAsia="Book Antiqua" w:hAnsi="Book Antiqua" w:cs="Book Antiqua"/>
          <w:color w:val="000000"/>
        </w:rPr>
        <w:t>elastographic</w:t>
      </w:r>
      <w:proofErr w:type="spellEnd"/>
      <w:r w:rsidRPr="00132E8E">
        <w:rPr>
          <w:rFonts w:ascii="Book Antiqua" w:eastAsia="Book Antiqua" w:hAnsi="Book Antiqua" w:cs="Book Antiqua"/>
          <w:color w:val="000000"/>
        </w:rPr>
        <w:t xml:space="preserve"> methods have been further classified as per the guidelines by the European Federation of Societies of Ultrasound in Medicine and Biology (Figure </w:t>
      </w:r>
      <w:proofErr w:type="gramStart"/>
      <w:r w:rsidRPr="00132E8E">
        <w:rPr>
          <w:rFonts w:ascii="Book Antiqua" w:eastAsia="Book Antiqua" w:hAnsi="Book Antiqua" w:cs="Book Antiqua"/>
          <w:color w:val="000000"/>
        </w:rPr>
        <w:t>1)</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8-10]</w:t>
      </w:r>
      <w:r w:rsidRPr="00132E8E">
        <w:rPr>
          <w:rFonts w:ascii="Book Antiqua" w:eastAsia="Book Antiqua" w:hAnsi="Book Antiqua" w:cs="Book Antiqua"/>
          <w:color w:val="000000"/>
        </w:rPr>
        <w:t xml:space="preserve">. Even though LSM using techniques like Acoustic Radiation Force Impulse Elastography with or without the </w:t>
      </w:r>
      <w:proofErr w:type="spellStart"/>
      <w:r w:rsidRPr="00132E8E">
        <w:rPr>
          <w:rFonts w:ascii="Book Antiqua" w:eastAsia="Book Antiqua" w:hAnsi="Book Antiqua" w:cs="Book Antiqua"/>
          <w:color w:val="000000"/>
        </w:rPr>
        <w:t>Aixplorer</w:t>
      </w:r>
      <w:proofErr w:type="spellEnd"/>
      <w:r w:rsidRPr="00132E8E">
        <w:rPr>
          <w:rFonts w:ascii="Book Antiqua" w:eastAsia="Book Antiqua" w:hAnsi="Book Antiqua" w:cs="Book Antiqua"/>
          <w:color w:val="000000"/>
          <w:vertAlign w:val="superscript"/>
        </w:rPr>
        <w:t>®</w:t>
      </w:r>
      <w:r w:rsidRPr="00132E8E">
        <w:rPr>
          <w:rFonts w:ascii="Book Antiqua" w:eastAsia="Book Antiqua" w:hAnsi="Book Antiqua" w:cs="Book Antiqua"/>
          <w:color w:val="000000"/>
        </w:rPr>
        <w:t xml:space="preserve"> system (</w:t>
      </w:r>
      <w:proofErr w:type="spellStart"/>
      <w:r w:rsidRPr="00132E8E">
        <w:rPr>
          <w:rFonts w:ascii="Book Antiqua" w:eastAsia="Book Antiqua" w:hAnsi="Book Antiqua" w:cs="Book Antiqua"/>
          <w:color w:val="000000"/>
        </w:rPr>
        <w:t>SuperSonic</w:t>
      </w:r>
      <w:proofErr w:type="spellEnd"/>
      <w:r w:rsidRPr="00132E8E">
        <w:rPr>
          <w:rFonts w:ascii="Book Antiqua" w:eastAsia="Book Antiqua" w:hAnsi="Book Antiqua" w:cs="Book Antiqua"/>
          <w:color w:val="000000"/>
        </w:rPr>
        <w:t xml:space="preserve"> Imagine, France) offers the advantage of providing ultrasound images, </w:t>
      </w:r>
      <w:proofErr w:type="spellStart"/>
      <w:r w:rsidRPr="00132E8E">
        <w:rPr>
          <w:rFonts w:ascii="Book Antiqua" w:eastAsia="Book Antiqua" w:hAnsi="Book Antiqua" w:cs="Book Antiqua"/>
          <w:color w:val="000000"/>
        </w:rPr>
        <w:t>FibroScan</w:t>
      </w:r>
      <w:proofErr w:type="spellEnd"/>
      <w:r w:rsidRPr="00132E8E">
        <w:rPr>
          <w:rFonts w:ascii="Book Antiqua" w:eastAsia="Book Antiqua" w:hAnsi="Book Antiqua" w:cs="Book Antiqua"/>
          <w:color w:val="000000"/>
        </w:rPr>
        <w:t xml:space="preserve"> remains the most widely used and validated </w:t>
      </w:r>
      <w:proofErr w:type="gramStart"/>
      <w:r w:rsidRPr="00132E8E">
        <w:rPr>
          <w:rFonts w:ascii="Book Antiqua" w:eastAsia="Book Antiqua" w:hAnsi="Book Antiqua" w:cs="Book Antiqua"/>
          <w:color w:val="000000"/>
        </w:rPr>
        <w:t>tool</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7]</w:t>
      </w:r>
      <w:r w:rsidRPr="00132E8E">
        <w:rPr>
          <w:rFonts w:ascii="Book Antiqua" w:eastAsia="Book Antiqua" w:hAnsi="Book Antiqua" w:cs="Book Antiqua"/>
          <w:color w:val="000000"/>
        </w:rPr>
        <w:t>. TE has been used not only in the management of patients with chronic liver disease but also in acute liver failure (ALF) and those without any underlying liver disease (Table 2).</w:t>
      </w:r>
    </w:p>
    <w:p w14:paraId="48F17E21" w14:textId="77777777" w:rsidR="00DE4530" w:rsidRPr="00132E8E" w:rsidRDefault="00DE4530" w:rsidP="00132E8E">
      <w:pPr>
        <w:spacing w:line="360" w:lineRule="auto"/>
        <w:jc w:val="both"/>
        <w:rPr>
          <w:rFonts w:ascii="Book Antiqua" w:eastAsia="Book Antiqua" w:hAnsi="Book Antiqua" w:cs="Book Antiqua"/>
        </w:rPr>
      </w:pPr>
    </w:p>
    <w:p w14:paraId="73808F21"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smallCaps/>
          <w:color w:val="000000"/>
          <w:u w:val="single"/>
        </w:rPr>
        <w:t>FIBROSCAN IN PATIENTS WITHOUT PREEXISTING CHRONIC LIVER DISEASE</w:t>
      </w:r>
    </w:p>
    <w:p w14:paraId="25FFC858"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i/>
          <w:color w:val="000000"/>
        </w:rPr>
        <w:t>Acute liver dysfunction in critically ill patients</w:t>
      </w:r>
    </w:p>
    <w:p w14:paraId="60B5AC69"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color w:val="000000"/>
        </w:rPr>
        <w:t>Hepatic function is often impaired in critically ill patients for several reasons, such as endotoxemia, changes in circulation (cardiac failure), and external factors (such as increased intraabdominal or intrathoracic pressure due to an impending abdominal compartment or mechanical ventilation, respectively). Hypoxic hepatitis occurs with an incidence of 10% in critically ill patients and is associated with an in-hospital mortality rate of 50</w:t>
      </w:r>
      <w:proofErr w:type="gramStart"/>
      <w:r w:rsidRPr="00132E8E">
        <w:rPr>
          <w:rFonts w:ascii="Book Antiqua" w:eastAsia="Book Antiqua" w:hAnsi="Book Antiqua" w:cs="Book Antiqua"/>
          <w:color w:val="000000"/>
        </w:rPr>
        <w:t>%</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11]</w:t>
      </w:r>
      <w:r w:rsidRPr="00132E8E">
        <w:rPr>
          <w:rFonts w:ascii="Book Antiqua" w:eastAsia="Book Antiqua" w:hAnsi="Book Antiqua" w:cs="Book Antiqua"/>
          <w:color w:val="000000"/>
        </w:rPr>
        <w:t>. Pro-</w:t>
      </w:r>
      <w:proofErr w:type="spellStart"/>
      <w:r w:rsidRPr="00132E8E">
        <w:rPr>
          <w:rFonts w:ascii="Book Antiqua" w:eastAsia="Book Antiqua" w:hAnsi="Book Antiqua" w:cs="Book Antiqua"/>
          <w:color w:val="000000"/>
        </w:rPr>
        <w:t>fibrogenic</w:t>
      </w:r>
      <w:proofErr w:type="spellEnd"/>
      <w:r w:rsidRPr="00132E8E">
        <w:rPr>
          <w:rFonts w:ascii="Book Antiqua" w:eastAsia="Book Antiqua" w:hAnsi="Book Antiqua" w:cs="Book Antiqua"/>
          <w:color w:val="000000"/>
        </w:rPr>
        <w:t xml:space="preserve"> cells like hepatic stellate cells (HSCs) and myofibroblasts are quickly activated to make extracellular matrix components and hyaluronic acid, an indirect sign of collagen formation in the liver. The combination of hepatocyte oedema, bilirubin elevation</w:t>
      </w:r>
      <w:r w:rsidRPr="00132E8E">
        <w:rPr>
          <w:rFonts w:ascii="Book Antiqua" w:eastAsia="宋体" w:hAnsi="Book Antiqua" w:cs="Book Antiqua"/>
          <w:color w:val="000000"/>
          <w:lang w:eastAsia="zh-CN"/>
        </w:rPr>
        <w:t>,</w:t>
      </w:r>
      <w:r w:rsidRPr="00132E8E">
        <w:rPr>
          <w:rFonts w:ascii="Book Antiqua" w:eastAsia="Book Antiqua" w:hAnsi="Book Antiqua" w:cs="Book Antiqua"/>
          <w:color w:val="000000"/>
        </w:rPr>
        <w:t xml:space="preserve"> and intrahepatic collagen deposition can increase LS. Koch </w:t>
      </w:r>
      <w:r w:rsidRPr="00132E8E">
        <w:rPr>
          <w:rFonts w:ascii="Book Antiqua" w:eastAsia="Book Antiqua" w:hAnsi="Book Antiqua" w:cs="Book Antiqua"/>
          <w:i/>
          <w:color w:val="000000"/>
        </w:rPr>
        <w:t xml:space="preserve">et </w:t>
      </w:r>
      <w:proofErr w:type="gramStart"/>
      <w:r w:rsidRPr="00132E8E">
        <w:rPr>
          <w:rFonts w:ascii="Book Antiqua" w:eastAsia="Book Antiqua" w:hAnsi="Book Antiqua" w:cs="Book Antiqua"/>
          <w:i/>
          <w:color w:val="000000"/>
        </w:rPr>
        <w:t>al</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12]</w:t>
      </w:r>
      <w:r w:rsidRPr="00132E8E">
        <w:rPr>
          <w:rFonts w:ascii="Book Antiqua" w:eastAsia="Book Antiqua" w:hAnsi="Book Antiqua" w:cs="Book Antiqua"/>
          <w:color w:val="000000"/>
        </w:rPr>
        <w:t xml:space="preserve"> examined critically ill patients in a medical ICU to assess LS and its clinical impact and predictive power to predict mortality. They measured LS at admission, day 3, day 7, and </w:t>
      </w:r>
      <w:r w:rsidRPr="00132E8E">
        <w:rPr>
          <w:rFonts w:ascii="Book Antiqua" w:eastAsia="Book Antiqua" w:hAnsi="Book Antiqua" w:cs="Book Antiqua"/>
          <w:color w:val="000000"/>
        </w:rPr>
        <w:lastRenderedPageBreak/>
        <w:t xml:space="preserve">weekly during the ICU course in critically ill medical patients. ICU patients had </w:t>
      </w:r>
      <w:r w:rsidRPr="00132E8E">
        <w:rPr>
          <w:rFonts w:ascii="Book Antiqua" w:eastAsia="宋体" w:hAnsi="Book Antiqua" w:cs="Book Antiqua"/>
          <w:color w:val="000000"/>
          <w:lang w:eastAsia="zh-CN"/>
        </w:rPr>
        <w:t xml:space="preserve">a </w:t>
      </w:r>
      <w:r w:rsidRPr="00132E8E">
        <w:rPr>
          <w:rFonts w:ascii="Book Antiqua" w:eastAsia="Book Antiqua" w:hAnsi="Book Antiqua" w:cs="Book Antiqua"/>
          <w:color w:val="000000"/>
        </w:rPr>
        <w:t xml:space="preserve">significantly higher LS than standard care patients without liver disease. ICU patients without cirrhosis had median LS values of about 10 kPa, indicative of severe hepatic fibrosis in the general population. Values &gt; 12.5 kPa, which generally indicate established liver cirrhosis, were present in 33% of medical, non-cirrhotic ICU patients at admission. At admission, septic and non-septic patients had similar LS. However, in an extensive subgroup analysis, abdominal sepsis patients had a higher LS than pulmonary sepsis patients. At admission, septic and non-septic patients had similar LS. However, in an extensive subgroup analysis, abdominal sepsis patients had a higher LS than pulmonary sepsis </w:t>
      </w:r>
      <w:proofErr w:type="gramStart"/>
      <w:r w:rsidRPr="00132E8E">
        <w:rPr>
          <w:rFonts w:ascii="Book Antiqua" w:eastAsia="Book Antiqua" w:hAnsi="Book Antiqua" w:cs="Book Antiqua"/>
          <w:color w:val="000000"/>
        </w:rPr>
        <w:t>patients</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12]</w:t>
      </w:r>
      <w:r w:rsidRPr="00132E8E">
        <w:rPr>
          <w:rFonts w:ascii="Book Antiqua" w:eastAsia="Book Antiqua" w:hAnsi="Book Antiqua" w:cs="Book Antiqua"/>
          <w:color w:val="000000"/>
        </w:rPr>
        <w:t>.</w:t>
      </w:r>
    </w:p>
    <w:p w14:paraId="34A42D2F" w14:textId="77777777" w:rsidR="00DE4530" w:rsidRPr="00132E8E" w:rsidRDefault="00000000" w:rsidP="00132E8E">
      <w:pPr>
        <w:spacing w:line="360" w:lineRule="auto"/>
        <w:ind w:firstLine="240"/>
        <w:jc w:val="both"/>
        <w:rPr>
          <w:rFonts w:ascii="Book Antiqua" w:eastAsia="Book Antiqua" w:hAnsi="Book Antiqua" w:cs="Book Antiqua"/>
        </w:rPr>
      </w:pPr>
      <w:r w:rsidRPr="00132E8E">
        <w:rPr>
          <w:rFonts w:ascii="Book Antiqua" w:eastAsia="Book Antiqua" w:hAnsi="Book Antiqua" w:cs="Book Antiqua"/>
          <w:color w:val="000000"/>
        </w:rPr>
        <w:t xml:space="preserve">LSM reflects liver function upon admission to the ICU. On days 3 and 7, LS correlated with kidney, lung, and heart/circulation biomarkers but not with liver biomarkers. High-volume fluid resuscitation, vasopressors, and organ support therapies like mechanical ventilation and continuous </w:t>
      </w:r>
      <w:proofErr w:type="spellStart"/>
      <w:r w:rsidRPr="00132E8E">
        <w:rPr>
          <w:rFonts w:ascii="Book Antiqua" w:eastAsia="Book Antiqua" w:hAnsi="Book Antiqua" w:cs="Book Antiqua"/>
          <w:color w:val="000000"/>
        </w:rPr>
        <w:t>veno</w:t>
      </w:r>
      <w:proofErr w:type="spellEnd"/>
      <w:r w:rsidRPr="00132E8E">
        <w:rPr>
          <w:rFonts w:ascii="Book Antiqua" w:eastAsia="Book Antiqua" w:hAnsi="Book Antiqua" w:cs="Book Antiqua"/>
          <w:color w:val="000000"/>
        </w:rPr>
        <w:t xml:space="preserve">-venous hemofiltration may change the significance of elevated LS in medical ICU patients, indicating non-hepatic organ failure in follow-up examinations. Also, patients with LS values greater than or equal to 18 kPa had substantially reduced survival rates during ICU treatment and long-term </w:t>
      </w:r>
      <w:proofErr w:type="gramStart"/>
      <w:r w:rsidRPr="00132E8E">
        <w:rPr>
          <w:rFonts w:ascii="Book Antiqua" w:eastAsia="Book Antiqua" w:hAnsi="Book Antiqua" w:cs="Book Antiqua"/>
          <w:color w:val="000000"/>
        </w:rPr>
        <w:t>observation</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12]</w:t>
      </w:r>
      <w:r w:rsidRPr="00132E8E">
        <w:rPr>
          <w:rFonts w:ascii="Book Antiqua" w:eastAsia="Book Antiqua" w:hAnsi="Book Antiqua" w:cs="Book Antiqua"/>
          <w:color w:val="000000"/>
        </w:rPr>
        <w:t>. Despite this, there is a dearth of information on TE’s ability to predict “challenging end-points” like mortality.</w:t>
      </w:r>
    </w:p>
    <w:p w14:paraId="19663347" w14:textId="77777777" w:rsidR="00DE4530" w:rsidRPr="00132E8E" w:rsidRDefault="00DE4530" w:rsidP="00132E8E">
      <w:pPr>
        <w:spacing w:line="360" w:lineRule="auto"/>
        <w:jc w:val="both"/>
        <w:rPr>
          <w:rFonts w:ascii="Book Antiqua" w:eastAsia="Book Antiqua" w:hAnsi="Book Antiqua" w:cs="Book Antiqua"/>
        </w:rPr>
      </w:pPr>
    </w:p>
    <w:p w14:paraId="00C9DE0C"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i/>
          <w:color w:val="000000"/>
        </w:rPr>
        <w:t>Heart failure</w:t>
      </w:r>
    </w:p>
    <w:p w14:paraId="5B582F20" w14:textId="6C8B6353"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color w:val="000000"/>
        </w:rPr>
        <w:t xml:space="preserve">Heart failure (HF) is a complex disease associated with multisystem organ failure and recurrent hospital admission, with 30%-45% of patients hospitalized with acute decompensated HF (ADHF) dying within one </w:t>
      </w:r>
      <w:proofErr w:type="gramStart"/>
      <w:r w:rsidRPr="00132E8E">
        <w:rPr>
          <w:rFonts w:ascii="Book Antiqua" w:eastAsia="Book Antiqua" w:hAnsi="Book Antiqua" w:cs="Book Antiqua"/>
          <w:color w:val="000000"/>
        </w:rPr>
        <w:t>year</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13]</w:t>
      </w:r>
      <w:r w:rsidRPr="00132E8E">
        <w:rPr>
          <w:rFonts w:ascii="Book Antiqua" w:eastAsia="Book Antiqua" w:hAnsi="Book Antiqua" w:cs="Book Antiqua"/>
          <w:color w:val="000000"/>
        </w:rPr>
        <w:t xml:space="preserve">. Congestive hepatopathy (CH) is caused by protracted passive venous congestion as the elevated central venous pressure (CVP) in right-sided HF (RHF) is transmitted to the hepatic veins. ADHF further increases CVP with a resultant increase in hepatic congestion, and this relationship may have prognostic </w:t>
      </w:r>
      <w:proofErr w:type="gramStart"/>
      <w:r w:rsidRPr="00132E8E">
        <w:rPr>
          <w:rFonts w:ascii="Book Antiqua" w:eastAsia="Book Antiqua" w:hAnsi="Book Antiqua" w:cs="Book Antiqua"/>
          <w:color w:val="000000"/>
        </w:rPr>
        <w:t>significance</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14]</w:t>
      </w:r>
      <w:r w:rsidRPr="00132E8E">
        <w:rPr>
          <w:rFonts w:ascii="Book Antiqua" w:eastAsia="Book Antiqua" w:hAnsi="Book Antiqua" w:cs="Book Antiqua"/>
          <w:color w:val="000000"/>
        </w:rPr>
        <w:t xml:space="preserve">. Right heart catheterization (RHC), though a gold standard method, is invasive and costly for assessments in RHF patients, necessitating </w:t>
      </w:r>
      <w:r w:rsidRPr="00132E8E">
        <w:rPr>
          <w:rFonts w:ascii="Book Antiqua" w:eastAsia="Book Antiqua" w:hAnsi="Book Antiqua" w:cs="Book Antiqua"/>
          <w:color w:val="000000"/>
        </w:rPr>
        <w:lastRenderedPageBreak/>
        <w:t>the search for an accurate, non-invasive test. In HF, increased LS may reflect residual congestion secondary to volume, pressure overload, and/or inadequate liver perfusion with low cardiac output in patients hospitalized with ADHF. LS is reversibly associated with CVP with a</w:t>
      </w:r>
      <w:r w:rsidRPr="00132E8E">
        <w:rPr>
          <w:rFonts w:ascii="Book Antiqua" w:eastAsia="宋体" w:hAnsi="Book Antiqua" w:cs="Book Antiqua"/>
          <w:color w:val="000000"/>
          <w:lang w:eastAsia="zh-CN"/>
        </w:rPr>
        <w:t xml:space="preserve"> </w:t>
      </w:r>
      <w:r w:rsidRPr="00132E8E">
        <w:rPr>
          <w:rFonts w:ascii="Book Antiqua" w:eastAsia="Book Antiqua" w:hAnsi="Book Antiqua" w:cs="Book Antiqua"/>
          <w:color w:val="000000"/>
        </w:rPr>
        <w:t>direct relationship, increases exponentially with cardiac functional deterioration</w:t>
      </w:r>
      <w:r w:rsidRPr="00132E8E">
        <w:rPr>
          <w:rFonts w:ascii="Book Antiqua" w:eastAsia="宋体" w:hAnsi="Book Antiqua" w:cs="Book Antiqua"/>
          <w:color w:val="000000"/>
          <w:lang w:eastAsia="zh-CN"/>
        </w:rPr>
        <w:t>,</w:t>
      </w:r>
      <w:r w:rsidRPr="00132E8E">
        <w:rPr>
          <w:rFonts w:ascii="Book Antiqua" w:eastAsia="Book Antiqua" w:hAnsi="Book Antiqua" w:cs="Book Antiqua"/>
          <w:color w:val="000000"/>
        </w:rPr>
        <w:t xml:space="preserve"> and improves dramatically after diuretic therapy (decongestion</w:t>
      </w:r>
      <w:proofErr w:type="gramStart"/>
      <w:r w:rsidRPr="00132E8E">
        <w:rPr>
          <w:rFonts w:ascii="Book Antiqua" w:eastAsia="Book Antiqua" w:hAnsi="Book Antiqua" w:cs="Book Antiqua"/>
          <w:color w:val="000000"/>
        </w:rPr>
        <w:t>)</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15]</w:t>
      </w:r>
      <w:r w:rsidRPr="00132E8E">
        <w:rPr>
          <w:rFonts w:ascii="Book Antiqua" w:eastAsia="Book Antiqua" w:hAnsi="Book Antiqua" w:cs="Book Antiqua"/>
          <w:color w:val="000000"/>
        </w:rPr>
        <w:t>.</w:t>
      </w:r>
    </w:p>
    <w:p w14:paraId="6114C461" w14:textId="3A6E4EDB" w:rsidR="00DE4530" w:rsidRPr="00132E8E" w:rsidRDefault="00000000" w:rsidP="00132E8E">
      <w:pPr>
        <w:spacing w:line="360" w:lineRule="auto"/>
        <w:ind w:firstLine="240"/>
        <w:jc w:val="both"/>
        <w:rPr>
          <w:rFonts w:ascii="Book Antiqua" w:eastAsia="Book Antiqua" w:hAnsi="Book Antiqua" w:cs="Book Antiqua"/>
        </w:rPr>
      </w:pPr>
      <w:r w:rsidRPr="00132E8E">
        <w:rPr>
          <w:rFonts w:ascii="Book Antiqua" w:eastAsia="Book Antiqua" w:hAnsi="Book Antiqua" w:cs="Book Antiqua"/>
          <w:color w:val="000000"/>
        </w:rPr>
        <w:t xml:space="preserve">A study that compared LS in people with normal cardiac function, stable left HF (LHF), stable RHF, and ADHF showed that all of the HF groups had </w:t>
      </w:r>
      <w:r w:rsidRPr="00132E8E">
        <w:rPr>
          <w:rFonts w:ascii="Book Antiqua" w:eastAsia="宋体" w:hAnsi="Book Antiqua" w:cs="Book Antiqua"/>
          <w:color w:val="000000"/>
          <w:lang w:eastAsia="zh-CN"/>
        </w:rPr>
        <w:t xml:space="preserve">a </w:t>
      </w:r>
      <w:r w:rsidRPr="00132E8E">
        <w:rPr>
          <w:rFonts w:ascii="Book Antiqua" w:eastAsia="Book Antiqua" w:hAnsi="Book Antiqua" w:cs="Book Antiqua"/>
          <w:color w:val="000000"/>
        </w:rPr>
        <w:t xml:space="preserve">significantly higher LS than the control group. Furthermore, the ADHF group demonstrated notably higher right atrial pressure and LS than the stable LHF group, with a median of 11.2 kPa </w:t>
      </w:r>
      <w:r w:rsidRPr="00132E8E">
        <w:rPr>
          <w:rFonts w:ascii="Book Antiqua" w:eastAsia="Book Antiqua" w:hAnsi="Book Antiqua" w:cs="Book Antiqua"/>
          <w:i/>
          <w:iCs/>
          <w:color w:val="000000"/>
        </w:rPr>
        <w:t>vs</w:t>
      </w:r>
      <w:r w:rsidRPr="00132E8E">
        <w:rPr>
          <w:rFonts w:ascii="Book Antiqua" w:eastAsia="Book Antiqua" w:hAnsi="Book Antiqua" w:cs="Book Antiqua"/>
          <w:color w:val="000000"/>
        </w:rPr>
        <w:t xml:space="preserve"> 4.7 kPa, respectively (</w:t>
      </w:r>
      <w:r w:rsidRPr="00132E8E">
        <w:rPr>
          <w:rFonts w:ascii="Book Antiqua" w:eastAsia="Book Antiqua" w:hAnsi="Book Antiqua" w:cs="Book Antiqua"/>
          <w:i/>
          <w:iCs/>
          <w:color w:val="000000"/>
        </w:rPr>
        <w:t>P</w:t>
      </w:r>
      <w:r w:rsidRPr="00132E8E">
        <w:rPr>
          <w:rFonts w:ascii="Book Antiqua" w:eastAsia="Book Antiqua" w:hAnsi="Book Antiqua" w:cs="Book Antiqua"/>
          <w:color w:val="000000"/>
        </w:rPr>
        <w:t xml:space="preserve"> = </w:t>
      </w:r>
      <w:proofErr w:type="gramStart"/>
      <w:r w:rsidRPr="00132E8E">
        <w:rPr>
          <w:rFonts w:ascii="Book Antiqua" w:eastAsia="Book Antiqua" w:hAnsi="Book Antiqua" w:cs="Book Antiqua"/>
          <w:color w:val="000000"/>
        </w:rPr>
        <w:t>0.01)</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16]</w:t>
      </w:r>
      <w:r w:rsidRPr="00132E8E">
        <w:rPr>
          <w:rFonts w:ascii="Book Antiqua" w:eastAsia="Book Antiqua" w:hAnsi="Book Antiqua" w:cs="Book Antiqua"/>
          <w:color w:val="000000"/>
        </w:rPr>
        <w:t xml:space="preserve">. Hopper </w:t>
      </w:r>
      <w:r w:rsidRPr="00132E8E">
        <w:rPr>
          <w:rFonts w:ascii="Book Antiqua" w:eastAsia="Book Antiqua" w:hAnsi="Book Antiqua" w:cs="Book Antiqua"/>
          <w:i/>
          <w:iCs/>
          <w:color w:val="000000"/>
        </w:rPr>
        <w:t xml:space="preserve">et </w:t>
      </w:r>
      <w:proofErr w:type="gramStart"/>
      <w:r w:rsidRPr="00132E8E">
        <w:rPr>
          <w:rFonts w:ascii="Book Antiqua" w:eastAsia="Book Antiqua" w:hAnsi="Book Antiqua" w:cs="Book Antiqua"/>
          <w:i/>
          <w:iCs/>
          <w:color w:val="000000"/>
        </w:rPr>
        <w:t>al</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17]</w:t>
      </w:r>
      <w:r w:rsidRPr="00132E8E">
        <w:rPr>
          <w:rFonts w:ascii="Book Antiqua" w:eastAsia="Book Antiqua" w:hAnsi="Book Antiqua" w:cs="Book Antiqua"/>
          <w:color w:val="000000"/>
        </w:rPr>
        <w:t xml:space="preserve"> conducted a cross-sectional investigation whereby they observed a positive correlation between LSM and increased levels of bilirubin, gamma-glutamyl transferase, and alkaline phosphatase in both HF and ADHF groups. Throughout the clinical progression of CH, liver indicators exhibit fluctuations and are generally considered unreliable, even in the presence of substantial changes in body volume. This observation further reinforces that LSM is a more advantageous and superior diagnostic tool in this context. The use of LS may be particularly beneficial when the hemodynamic status cannot be readily assessed at the bedside on physical examination, and the assessment of LS by TE is rapid, simple, and objective. Recent studies have shown that RHC and LSM have a baseline </w:t>
      </w:r>
      <w:proofErr w:type="gramStart"/>
      <w:r w:rsidRPr="00132E8E">
        <w:rPr>
          <w:rFonts w:ascii="Book Antiqua" w:eastAsia="Book Antiqua" w:hAnsi="Book Antiqua" w:cs="Book Antiqua"/>
          <w:color w:val="000000"/>
        </w:rPr>
        <w:t>correlation</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18]</w:t>
      </w:r>
      <w:r w:rsidRPr="00132E8E">
        <w:rPr>
          <w:rFonts w:ascii="Book Antiqua" w:eastAsia="Book Antiqua" w:hAnsi="Book Antiqua" w:cs="Book Antiqua"/>
          <w:color w:val="000000"/>
        </w:rPr>
        <w:t>.</w:t>
      </w:r>
    </w:p>
    <w:p w14:paraId="74BE95CD" w14:textId="34D3EA05" w:rsidR="00DE4530" w:rsidRPr="00132E8E" w:rsidRDefault="00000000" w:rsidP="00132E8E">
      <w:pPr>
        <w:spacing w:line="360" w:lineRule="auto"/>
        <w:ind w:firstLine="240"/>
        <w:jc w:val="both"/>
        <w:rPr>
          <w:rFonts w:ascii="Book Antiqua" w:eastAsia="Book Antiqua" w:hAnsi="Book Antiqua" w:cs="Book Antiqua"/>
        </w:rPr>
      </w:pPr>
      <w:r w:rsidRPr="00132E8E">
        <w:rPr>
          <w:rFonts w:ascii="Book Antiqua" w:eastAsia="Book Antiqua" w:hAnsi="Book Antiqua" w:cs="Book Antiqua"/>
          <w:color w:val="000000"/>
        </w:rPr>
        <w:t xml:space="preserve">Additionally, insufficient alleviation of congestion at discharge for ADHF is linked to higher morbidity and mortality. Despite this, a lack of an objective assessment of HF results in the discharge of many patients with residual congestion. Compared to other non-invasive markers </w:t>
      </w:r>
      <w:r w:rsidRPr="00132E8E">
        <w:rPr>
          <w:rFonts w:ascii="Book Antiqua" w:eastAsia="宋体" w:hAnsi="Book Antiqua" w:cs="Book Antiqua"/>
          <w:color w:val="000000"/>
          <w:lang w:eastAsia="zh-CN"/>
        </w:rPr>
        <w:t>for</w:t>
      </w:r>
      <w:r w:rsidRPr="00132E8E">
        <w:rPr>
          <w:rFonts w:ascii="Book Antiqua" w:eastAsia="Book Antiqua" w:hAnsi="Book Antiqua" w:cs="Book Antiqua"/>
          <w:color w:val="000000"/>
        </w:rPr>
        <w:t xml:space="preserve"> HF, LSM may exhibit more accuracy in illustrating the decongestion process. In a study conducted by </w:t>
      </w:r>
      <w:proofErr w:type="spellStart"/>
      <w:r w:rsidRPr="00132E8E">
        <w:rPr>
          <w:rFonts w:ascii="Book Antiqua" w:eastAsia="Book Antiqua" w:hAnsi="Book Antiqua" w:cs="Book Antiqua"/>
          <w:color w:val="000000"/>
        </w:rPr>
        <w:t>Yoshitani</w:t>
      </w:r>
      <w:proofErr w:type="spellEnd"/>
      <w:r w:rsidRPr="00132E8E">
        <w:rPr>
          <w:rFonts w:ascii="Book Antiqua" w:eastAsia="Book Antiqua" w:hAnsi="Book Antiqua" w:cs="Book Antiqua"/>
          <w:color w:val="000000"/>
        </w:rPr>
        <w:t xml:space="preserve"> </w:t>
      </w:r>
      <w:r w:rsidRPr="00132E8E">
        <w:rPr>
          <w:rFonts w:ascii="Book Antiqua" w:eastAsia="Book Antiqua" w:hAnsi="Book Antiqua" w:cs="Book Antiqua"/>
          <w:i/>
          <w:iCs/>
          <w:color w:val="000000"/>
        </w:rPr>
        <w:t xml:space="preserve">et </w:t>
      </w:r>
      <w:proofErr w:type="gramStart"/>
      <w:r w:rsidRPr="00132E8E">
        <w:rPr>
          <w:rFonts w:ascii="Book Antiqua" w:eastAsia="Book Antiqua" w:hAnsi="Book Antiqua" w:cs="Book Antiqua"/>
          <w:i/>
          <w:iCs/>
          <w:color w:val="000000"/>
        </w:rPr>
        <w:t>al</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19]</w:t>
      </w:r>
      <w:r w:rsidRPr="00132E8E">
        <w:rPr>
          <w:rFonts w:ascii="Book Antiqua" w:eastAsia="Book Antiqua" w:hAnsi="Book Antiqua" w:cs="Book Antiqua"/>
          <w:color w:val="000000"/>
        </w:rPr>
        <w:t>, total serum bilirubin, aspartate aminotransferase, alanine transaminase, and gamma-glutamyl transferase were measured before and after diuresis. The results indicated that there was no statistically significant change in these parameters. However, it was seen that body weight, LSM, and brain natriuretic peptide (BNP) all exhibited a substantial drop.</w:t>
      </w:r>
    </w:p>
    <w:p w14:paraId="4E85CE23" w14:textId="69793354" w:rsidR="00DE4530" w:rsidRPr="00132E8E" w:rsidRDefault="00000000" w:rsidP="00132E8E">
      <w:pPr>
        <w:spacing w:line="360" w:lineRule="auto"/>
        <w:ind w:firstLine="240"/>
        <w:jc w:val="both"/>
        <w:rPr>
          <w:rFonts w:ascii="Book Antiqua" w:eastAsia="Book Antiqua" w:hAnsi="Book Antiqua" w:cs="Book Antiqua"/>
        </w:rPr>
      </w:pPr>
      <w:r w:rsidRPr="00132E8E">
        <w:rPr>
          <w:rFonts w:ascii="Book Antiqua" w:eastAsia="Book Antiqua" w:hAnsi="Book Antiqua" w:cs="Book Antiqua"/>
          <w:color w:val="000000"/>
        </w:rPr>
        <w:lastRenderedPageBreak/>
        <w:t xml:space="preserve">The median LSM at admission was utilized by Saito </w:t>
      </w:r>
      <w:r w:rsidRPr="00132E8E">
        <w:rPr>
          <w:rFonts w:ascii="Book Antiqua" w:eastAsia="Book Antiqua" w:hAnsi="Book Antiqua" w:cs="Book Antiqua"/>
          <w:i/>
          <w:iCs/>
          <w:color w:val="000000"/>
        </w:rPr>
        <w:t xml:space="preserve">et </w:t>
      </w:r>
      <w:proofErr w:type="gramStart"/>
      <w:r w:rsidRPr="00132E8E">
        <w:rPr>
          <w:rFonts w:ascii="Book Antiqua" w:eastAsia="Book Antiqua" w:hAnsi="Book Antiqua" w:cs="Book Antiqua"/>
          <w:i/>
          <w:iCs/>
          <w:color w:val="000000"/>
        </w:rPr>
        <w:t>al</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20]</w:t>
      </w:r>
      <w:r w:rsidRPr="00132E8E">
        <w:rPr>
          <w:rFonts w:ascii="Book Antiqua" w:eastAsia="Book Antiqua" w:hAnsi="Book Antiqua" w:cs="Book Antiqua"/>
          <w:color w:val="000000"/>
        </w:rPr>
        <w:t xml:space="preserve"> to classify patients with ADHF into low LSM (8.8 kPa) and high LSM (8.8 kPa) groups, with mortality, cardiovascular disease, and readmission rates serving as primary outcomes. After a median follow-up period of 153 d, it was observed that the group with high LSM had significantly higher rates of composite events (</w:t>
      </w:r>
      <w:r w:rsidRPr="00132E8E">
        <w:rPr>
          <w:rFonts w:ascii="Book Antiqua" w:eastAsia="Book Antiqua" w:hAnsi="Book Antiqua" w:cs="Book Antiqua"/>
          <w:i/>
          <w:iCs/>
          <w:color w:val="000000"/>
        </w:rPr>
        <w:t>P</w:t>
      </w:r>
      <w:r w:rsidRPr="00132E8E">
        <w:rPr>
          <w:rFonts w:ascii="Book Antiqua" w:eastAsia="Book Antiqua" w:hAnsi="Book Antiqua" w:cs="Book Antiqua"/>
          <w:color w:val="000000"/>
        </w:rPr>
        <w:t xml:space="preserve"> = 0.001) and readmission rates (</w:t>
      </w:r>
      <w:r w:rsidRPr="00132E8E">
        <w:rPr>
          <w:rFonts w:ascii="Book Antiqua" w:eastAsia="Book Antiqua" w:hAnsi="Book Antiqua" w:cs="Book Antiqua"/>
          <w:i/>
          <w:iCs/>
          <w:color w:val="000000"/>
        </w:rPr>
        <w:t>P</w:t>
      </w:r>
      <w:r w:rsidRPr="00132E8E">
        <w:rPr>
          <w:rFonts w:ascii="Book Antiqua" w:eastAsia="Book Antiqua" w:hAnsi="Book Antiqua" w:cs="Book Antiqua"/>
          <w:color w:val="000000"/>
        </w:rPr>
        <w:t xml:space="preserve"> = 0.022). The only independent risk factor for cardiac events was a high LSM level, not echocardiographic or serologic data. Soloveva </w:t>
      </w:r>
      <w:r w:rsidRPr="00132E8E">
        <w:rPr>
          <w:rFonts w:ascii="Book Antiqua" w:eastAsia="Book Antiqua" w:hAnsi="Book Antiqua" w:cs="Book Antiqua"/>
          <w:i/>
          <w:iCs/>
          <w:color w:val="000000"/>
        </w:rPr>
        <w:t xml:space="preserve">et </w:t>
      </w:r>
      <w:proofErr w:type="gramStart"/>
      <w:r w:rsidRPr="00132E8E">
        <w:rPr>
          <w:rFonts w:ascii="Book Antiqua" w:eastAsia="Book Antiqua" w:hAnsi="Book Antiqua" w:cs="Book Antiqua"/>
          <w:i/>
          <w:iCs/>
          <w:color w:val="000000"/>
        </w:rPr>
        <w:t>al</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21]</w:t>
      </w:r>
      <w:r w:rsidRPr="00132E8E">
        <w:rPr>
          <w:rFonts w:ascii="Book Antiqua" w:eastAsia="Book Antiqua" w:hAnsi="Book Antiqua" w:cs="Book Antiqua"/>
          <w:color w:val="000000"/>
        </w:rPr>
        <w:t xml:space="preserve"> assessed </w:t>
      </w:r>
      <w:proofErr w:type="spellStart"/>
      <w:r w:rsidRPr="00132E8E">
        <w:rPr>
          <w:rFonts w:ascii="Book Antiqua" w:eastAsia="Book Antiqua" w:hAnsi="Book Antiqua" w:cs="Book Antiqua"/>
          <w:color w:val="000000"/>
        </w:rPr>
        <w:t>FibroScan</w:t>
      </w:r>
      <w:proofErr w:type="spellEnd"/>
      <w:r w:rsidRPr="00132E8E">
        <w:rPr>
          <w:rFonts w:ascii="Book Antiqua" w:eastAsia="Book Antiqua" w:hAnsi="Book Antiqua" w:cs="Book Antiqua"/>
          <w:color w:val="000000"/>
        </w:rPr>
        <w:t>-based LSM in patient</w:t>
      </w:r>
      <w:r w:rsidRPr="00132E8E">
        <w:rPr>
          <w:rFonts w:ascii="Book Antiqua" w:eastAsia="宋体" w:hAnsi="Book Antiqua" w:cs="Book Antiqua"/>
          <w:color w:val="000000"/>
          <w:lang w:eastAsia="zh-CN"/>
        </w:rPr>
        <w:t>s</w:t>
      </w:r>
      <w:r w:rsidRPr="00132E8E">
        <w:rPr>
          <w:rFonts w:ascii="Book Antiqua" w:eastAsia="Book Antiqua" w:hAnsi="Book Antiqua" w:cs="Book Antiqua"/>
          <w:color w:val="000000"/>
        </w:rPr>
        <w:t xml:space="preserve"> wit</w:t>
      </w:r>
      <w:r w:rsidRPr="00132E8E">
        <w:rPr>
          <w:rFonts w:ascii="Book Antiqua" w:eastAsia="宋体" w:hAnsi="Book Antiqua" w:cs="Book Antiqua"/>
          <w:color w:val="000000"/>
          <w:lang w:eastAsia="zh-CN"/>
        </w:rPr>
        <w:t>h</w:t>
      </w:r>
      <w:r w:rsidRPr="00132E8E">
        <w:rPr>
          <w:rFonts w:ascii="Book Antiqua" w:eastAsia="Book Antiqua" w:hAnsi="Book Antiqua" w:cs="Book Antiqua"/>
          <w:color w:val="000000"/>
        </w:rPr>
        <w:t xml:space="preserve"> HF both during admission and prior to discharge. Their findings revealed a statistically significant increase in the likelihood of unfavorable outcomes when LSM exceeded 13 kPa upon admission and reached or exceeded 5 kPa at the time of discharge. Discharge LSM predicted HF readmission independently and was associated with worse composite endpoints and overall mortality. A recent meta-analysis also suggested that LS may be a novel, independent prognostic marker of cardiovascular outcomes in patients hospitalized with ADHF when assessed without liver disease, supporting LSM as a clinically relevant tool to assess adequate decongestion before discharge. Further, measuring LS may help identify patients at risk of developing cardiac cirrhosis due to HF, as higher systemic venous pressure is well-recognized as a significant risk factor for cardiac cirrhosis. The possibility of cardiac cirrhosis can be excluded if there is complete normalization of </w:t>
      </w:r>
      <w:r w:rsidRPr="00132E8E">
        <w:rPr>
          <w:rFonts w:ascii="Book Antiqua" w:eastAsia="宋体" w:hAnsi="Book Antiqua" w:cs="Book Antiqua"/>
          <w:color w:val="000000"/>
          <w:lang w:eastAsia="zh-CN"/>
        </w:rPr>
        <w:t>LS</w:t>
      </w:r>
      <w:r w:rsidRPr="00132E8E">
        <w:rPr>
          <w:rFonts w:ascii="Book Antiqua" w:eastAsia="Book Antiqua" w:hAnsi="Book Antiqua" w:cs="Book Antiqua"/>
          <w:color w:val="000000"/>
        </w:rPr>
        <w:t xml:space="preserve"> following the removal of fluid retention. Thus, LS could be a helpful non-invasive surrogate marker </w:t>
      </w:r>
      <w:r w:rsidRPr="00132E8E">
        <w:rPr>
          <w:rFonts w:ascii="Book Antiqua" w:eastAsia="宋体" w:hAnsi="Book Antiqua" w:cs="Book Antiqua"/>
          <w:color w:val="000000"/>
          <w:lang w:eastAsia="zh-CN"/>
        </w:rPr>
        <w:t>for</w:t>
      </w:r>
      <w:r w:rsidRPr="00132E8E">
        <w:rPr>
          <w:rFonts w:ascii="Book Antiqua" w:eastAsia="Book Antiqua" w:hAnsi="Book Antiqua" w:cs="Book Antiqua"/>
          <w:color w:val="000000"/>
        </w:rPr>
        <w:t xml:space="preserve"> hydrostatic pressure to offer additional prognostic information in patients hospitalized with ADHF and a guiding tool for optimal therapy during ADHF (Table 3).</w:t>
      </w:r>
    </w:p>
    <w:p w14:paraId="7E41E782" w14:textId="77777777" w:rsidR="00DE4530" w:rsidRPr="00132E8E" w:rsidRDefault="00DE4530" w:rsidP="00132E8E">
      <w:pPr>
        <w:spacing w:line="360" w:lineRule="auto"/>
        <w:ind w:firstLine="240"/>
        <w:jc w:val="both"/>
        <w:rPr>
          <w:rFonts w:ascii="Book Antiqua" w:eastAsia="Book Antiqua" w:hAnsi="Book Antiqua" w:cs="Book Antiqua"/>
        </w:rPr>
      </w:pPr>
    </w:p>
    <w:p w14:paraId="415B5B6A"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i/>
          <w:color w:val="000000"/>
        </w:rPr>
        <w:t>Left ventricular assist device placement</w:t>
      </w:r>
    </w:p>
    <w:p w14:paraId="68CECEA4" w14:textId="135A9DA1" w:rsidR="00DE4530" w:rsidRPr="00132E8E" w:rsidRDefault="00000000" w:rsidP="00132E8E">
      <w:pPr>
        <w:spacing w:line="360" w:lineRule="auto"/>
        <w:jc w:val="both"/>
        <w:rPr>
          <w:rFonts w:ascii="Book Antiqua" w:eastAsia="Book Antiqua" w:hAnsi="Book Antiqua" w:cs="Book Antiqua"/>
          <w:color w:val="000000"/>
        </w:rPr>
      </w:pPr>
      <w:r w:rsidRPr="00132E8E">
        <w:rPr>
          <w:rFonts w:ascii="Book Antiqua" w:eastAsia="Book Antiqua" w:hAnsi="Book Antiqua" w:cs="Book Antiqua"/>
          <w:color w:val="000000"/>
        </w:rPr>
        <w:t xml:space="preserve">Left ventricular assist devices (LVADs) are increasingly becoming a common therapy for managing advanced cardiac failure. Secondary right ventricular </w:t>
      </w:r>
      <w:r w:rsidRPr="00132E8E">
        <w:rPr>
          <w:rFonts w:ascii="Book Antiqua" w:eastAsia="宋体" w:hAnsi="Book Antiqua" w:cs="Book Antiqua"/>
          <w:color w:val="000000"/>
          <w:lang w:eastAsia="zh-CN"/>
        </w:rPr>
        <w:t>(</w:t>
      </w:r>
      <w:r w:rsidRPr="00132E8E">
        <w:rPr>
          <w:rFonts w:ascii="Book Antiqua" w:eastAsia="Book Antiqua" w:hAnsi="Book Antiqua" w:cs="Book Antiqua"/>
          <w:color w:val="000000"/>
        </w:rPr>
        <w:t>RV</w:t>
      </w:r>
      <w:r w:rsidRPr="00132E8E">
        <w:rPr>
          <w:rFonts w:ascii="Book Antiqua" w:eastAsia="宋体" w:hAnsi="Book Antiqua" w:cs="Book Antiqua"/>
          <w:color w:val="000000"/>
          <w:lang w:eastAsia="zh-CN"/>
        </w:rPr>
        <w:t>)</w:t>
      </w:r>
      <w:r w:rsidRPr="00132E8E">
        <w:rPr>
          <w:rFonts w:ascii="Book Antiqua" w:eastAsia="Book Antiqua" w:hAnsi="Book Antiqua" w:cs="Book Antiqua"/>
          <w:color w:val="000000"/>
        </w:rPr>
        <w:t xml:space="preserve"> failure in LVAD occurs in 5%-44% of patients. The observed phenomenon can be related to the compromised ability of the right heart to adequately manage an increased output from the left side of the heart, resulting in an exaggerated leftward displacement of the </w:t>
      </w:r>
      <w:r w:rsidRPr="00132E8E">
        <w:rPr>
          <w:rFonts w:ascii="Book Antiqua" w:eastAsia="Book Antiqua" w:hAnsi="Book Antiqua" w:cs="Book Antiqua"/>
          <w:color w:val="000000"/>
        </w:rPr>
        <w:lastRenderedPageBreak/>
        <w:t xml:space="preserve">interventricular septum and a deterioration in the hemodynamic conditions, leading to the exacerbation of tricuspid regurgitation. This condition generally manifests during a </w:t>
      </w:r>
      <w:r w:rsidRPr="00132E8E">
        <w:rPr>
          <w:rFonts w:ascii="Book Antiqua" w:eastAsia="宋体" w:hAnsi="Book Antiqua" w:cs="Book Antiqua"/>
          <w:color w:val="000000"/>
          <w:lang w:eastAsia="zh-CN"/>
        </w:rPr>
        <w:t>2</w:t>
      </w:r>
      <w:r w:rsidRPr="00132E8E">
        <w:rPr>
          <w:rFonts w:ascii="Book Antiqua" w:eastAsia="Book Antiqua" w:hAnsi="Book Antiqua" w:cs="Book Antiqua"/>
          <w:color w:val="000000"/>
        </w:rPr>
        <w:t xml:space="preserve">-wk period following LVAD insertion and is correlated with increased ICU needs and an unfavorable prognosis. No singular marker or risk algorithm possesses substantial predictive value for problems following LVAD implantation. Nevertheless, other tests, including BNP, CVP, pulmonary artery </w:t>
      </w:r>
      <w:proofErr w:type="spellStart"/>
      <w:r w:rsidRPr="00132E8E">
        <w:rPr>
          <w:rFonts w:ascii="Book Antiqua" w:eastAsia="Book Antiqua" w:hAnsi="Book Antiqua" w:cs="Book Antiqua"/>
          <w:color w:val="000000"/>
        </w:rPr>
        <w:t>pulsatility</w:t>
      </w:r>
      <w:proofErr w:type="spellEnd"/>
      <w:r w:rsidRPr="00132E8E">
        <w:rPr>
          <w:rFonts w:ascii="Book Antiqua" w:eastAsia="Book Antiqua" w:hAnsi="Book Antiqua" w:cs="Book Antiqua"/>
          <w:color w:val="000000"/>
        </w:rPr>
        <w:t xml:space="preserve"> index, RV stroke work index, and the ratio of CVP to pulmonary capillary wedge pressure, are frequently employed to assess the necessity of implanting a RV assist device (RVAD) and performing tricuspid valve replacement prior to surgery.</w:t>
      </w:r>
    </w:p>
    <w:p w14:paraId="60DA6150" w14:textId="165DDB05" w:rsidR="00DE4530" w:rsidRPr="00132E8E" w:rsidRDefault="00000000" w:rsidP="00132E8E">
      <w:pPr>
        <w:spacing w:line="360" w:lineRule="auto"/>
        <w:ind w:firstLine="240"/>
        <w:jc w:val="both"/>
        <w:rPr>
          <w:rFonts w:ascii="Book Antiqua" w:eastAsia="Book Antiqua" w:hAnsi="Book Antiqua" w:cs="Book Antiqua"/>
          <w:color w:val="000000"/>
        </w:rPr>
      </w:pPr>
      <w:r w:rsidRPr="00132E8E">
        <w:rPr>
          <w:rFonts w:ascii="Book Antiqua" w:eastAsia="Book Antiqua" w:hAnsi="Book Antiqua" w:cs="Book Antiqua"/>
          <w:color w:val="000000"/>
        </w:rPr>
        <w:t xml:space="preserve">Nishi </w:t>
      </w:r>
      <w:r w:rsidRPr="00132E8E">
        <w:rPr>
          <w:rFonts w:ascii="Book Antiqua" w:eastAsia="Book Antiqua" w:hAnsi="Book Antiqua" w:cs="Book Antiqua"/>
          <w:i/>
          <w:iCs/>
          <w:color w:val="000000"/>
        </w:rPr>
        <w:t xml:space="preserve">et </w:t>
      </w:r>
      <w:proofErr w:type="gramStart"/>
      <w:r w:rsidRPr="00132E8E">
        <w:rPr>
          <w:rFonts w:ascii="Book Antiqua" w:eastAsia="Book Antiqua" w:hAnsi="Book Antiqua" w:cs="Book Antiqua"/>
          <w:i/>
          <w:iCs/>
          <w:color w:val="000000"/>
        </w:rPr>
        <w:t>al</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22]</w:t>
      </w:r>
      <w:r w:rsidRPr="00132E8E">
        <w:rPr>
          <w:rFonts w:ascii="Book Antiqua" w:eastAsia="Book Antiqua" w:hAnsi="Book Antiqua" w:cs="Book Antiqua"/>
          <w:color w:val="000000"/>
        </w:rPr>
        <w:t xml:space="preserve">, using </w:t>
      </w:r>
      <w:proofErr w:type="spellStart"/>
      <w:r w:rsidRPr="00132E8E">
        <w:rPr>
          <w:rFonts w:ascii="Book Antiqua" w:eastAsia="Book Antiqua" w:hAnsi="Book Antiqua" w:cs="Book Antiqua"/>
          <w:color w:val="000000"/>
        </w:rPr>
        <w:t>FibroScan</w:t>
      </w:r>
      <w:proofErr w:type="spellEnd"/>
      <w:r w:rsidRPr="00132E8E">
        <w:rPr>
          <w:rFonts w:ascii="Book Antiqua" w:eastAsia="Book Antiqua" w:hAnsi="Book Antiqua" w:cs="Book Antiqua"/>
          <w:color w:val="000000"/>
        </w:rPr>
        <w:t xml:space="preserve"> to evaluate LVAD candidates, observed that LSM w</w:t>
      </w:r>
      <w:r w:rsidRPr="00132E8E">
        <w:rPr>
          <w:rFonts w:ascii="Book Antiqua" w:eastAsia="宋体" w:hAnsi="Book Antiqua" w:cs="Book Antiqua"/>
          <w:color w:val="000000"/>
          <w:lang w:eastAsia="zh-CN"/>
        </w:rPr>
        <w:t>as</w:t>
      </w:r>
      <w:r w:rsidRPr="00132E8E">
        <w:rPr>
          <w:rFonts w:ascii="Book Antiqua" w:eastAsia="Book Antiqua" w:hAnsi="Book Antiqua" w:cs="Book Antiqua"/>
          <w:color w:val="000000"/>
        </w:rPr>
        <w:t xml:space="preserve"> substantially higher in patients needing RVAD. Based on the receiver operator characteristic analysis, a cut-off of 7.0 kPa was determined for the increased RVAD requirement. Significantly higher LSM was seen in patients who experienced major adverse events (MAEs) than those who did not (22.4 ± 17.4 </w:t>
      </w:r>
      <w:r w:rsidRPr="00132E8E">
        <w:rPr>
          <w:rFonts w:ascii="Book Antiqua" w:eastAsia="Book Antiqua" w:hAnsi="Book Antiqua" w:cs="Book Antiqua"/>
          <w:i/>
          <w:iCs/>
          <w:color w:val="000000"/>
        </w:rPr>
        <w:t>vs</w:t>
      </w:r>
      <w:r w:rsidRPr="00132E8E">
        <w:rPr>
          <w:rFonts w:ascii="Book Antiqua" w:eastAsia="Book Antiqua" w:hAnsi="Book Antiqua" w:cs="Book Antiqua"/>
          <w:color w:val="000000"/>
        </w:rPr>
        <w:t xml:space="preserve"> 8.0 ± 5 kPa, </w:t>
      </w:r>
      <w:r w:rsidRPr="00132E8E">
        <w:rPr>
          <w:rFonts w:ascii="Book Antiqua" w:eastAsia="Book Antiqua" w:hAnsi="Book Antiqua" w:cs="Book Antiqua"/>
          <w:i/>
          <w:iCs/>
          <w:color w:val="000000"/>
        </w:rPr>
        <w:t>P</w:t>
      </w:r>
      <w:r w:rsidRPr="00132E8E">
        <w:rPr>
          <w:rFonts w:ascii="Book Antiqua" w:eastAsia="Book Antiqua" w:hAnsi="Book Antiqua" w:cs="Book Antiqua"/>
          <w:color w:val="000000"/>
        </w:rPr>
        <w:t xml:space="preserve"> &lt; 0.05). MAEs were significantly higher in individuals with LSM ≥ 12.5 kPa, with 80% of these patients experiencing MAEs compared to just 25% of patients with LSM less than 12.5 kPa. Various indicators of HF were assessed in this study, such as pre-operative </w:t>
      </w:r>
      <w:proofErr w:type="spellStart"/>
      <w:r w:rsidRPr="00132E8E">
        <w:rPr>
          <w:rFonts w:ascii="Book Antiqua" w:eastAsia="Book Antiqua" w:hAnsi="Book Antiqua" w:cs="Book Antiqua"/>
          <w:color w:val="000000"/>
        </w:rPr>
        <w:t>haemodynamic</w:t>
      </w:r>
      <w:proofErr w:type="spellEnd"/>
      <w:r w:rsidRPr="00132E8E">
        <w:rPr>
          <w:rFonts w:ascii="Book Antiqua" w:eastAsia="Book Antiqua" w:hAnsi="Book Antiqua" w:cs="Book Antiqua"/>
          <w:color w:val="000000"/>
        </w:rPr>
        <w:t xml:space="preserve"> assessments, BNP, and transaminases. However, LSM was the sole risk factor found to be independently associated with MAEs. Although this does not rule out the possibility that liver fibrosis will affect LSM, it does highlight the predictive power of elastography as a separate risk factor for unfavorable events after LVAD implantation and as a tool to supplement current predictors of unfavorable outcomes.</w:t>
      </w:r>
    </w:p>
    <w:p w14:paraId="34D41DF1" w14:textId="3CE735C2" w:rsidR="00DE4530" w:rsidRPr="00132E8E" w:rsidRDefault="00000000" w:rsidP="00132E8E">
      <w:pPr>
        <w:spacing w:line="360" w:lineRule="auto"/>
        <w:ind w:firstLine="240"/>
        <w:jc w:val="both"/>
        <w:rPr>
          <w:rFonts w:ascii="Book Antiqua" w:eastAsia="Book Antiqua" w:hAnsi="Book Antiqua" w:cs="Book Antiqua"/>
        </w:rPr>
      </w:pPr>
      <w:r w:rsidRPr="00132E8E">
        <w:rPr>
          <w:rFonts w:ascii="Book Antiqua" w:eastAsia="Book Antiqua" w:hAnsi="Book Antiqua" w:cs="Book Antiqua"/>
        </w:rPr>
        <w:t xml:space="preserve">In a study by Kashiyama </w:t>
      </w:r>
      <w:r w:rsidRPr="00132E8E">
        <w:rPr>
          <w:rFonts w:ascii="Book Antiqua" w:eastAsia="Book Antiqua" w:hAnsi="Book Antiqua" w:cs="Book Antiqua"/>
          <w:i/>
        </w:rPr>
        <w:t xml:space="preserve">et </w:t>
      </w:r>
      <w:proofErr w:type="gramStart"/>
      <w:r w:rsidRPr="00132E8E">
        <w:rPr>
          <w:rFonts w:ascii="Book Antiqua" w:eastAsia="Book Antiqua" w:hAnsi="Book Antiqua" w:cs="Book Antiqua"/>
          <w:i/>
        </w:rPr>
        <w:t>al</w:t>
      </w:r>
      <w:r w:rsidRPr="00132E8E">
        <w:rPr>
          <w:rFonts w:ascii="Book Antiqua" w:eastAsia="Book Antiqua" w:hAnsi="Book Antiqua" w:cs="Book Antiqua"/>
          <w:vertAlign w:val="superscript"/>
        </w:rPr>
        <w:t>[</w:t>
      </w:r>
      <w:proofErr w:type="gramEnd"/>
      <w:r w:rsidRPr="00132E8E">
        <w:rPr>
          <w:rFonts w:ascii="Book Antiqua" w:eastAsia="Book Antiqua" w:hAnsi="Book Antiqua" w:cs="Book Antiqua"/>
          <w:vertAlign w:val="superscript"/>
        </w:rPr>
        <w:t>23]</w:t>
      </w:r>
      <w:r w:rsidRPr="00132E8E">
        <w:rPr>
          <w:rFonts w:ascii="Book Antiqua" w:eastAsia="Book Antiqua" w:hAnsi="Book Antiqua" w:cs="Book Antiqua"/>
        </w:rPr>
        <w:t xml:space="preserve">, the authors examined the LS following LVAD implantation. The results revealed a significant elevation in LS levels among patients experiencing RV failure subsequent to LVAD implantation compared to those without RV failure. Serial measures of LS might provide valuable insights into the perioperative optimization of right-sided filling pressure, even without needing a pulmonary catheter study. This is because LS is known to be immediately influenced by fluctuations in CVP. It is important to mention that cases demonstrating higher LS values, exceeding the </w:t>
      </w:r>
      <w:r w:rsidRPr="00132E8E">
        <w:rPr>
          <w:rFonts w:ascii="Book Antiqua" w:eastAsia="Book Antiqua" w:hAnsi="Book Antiqua" w:cs="Book Antiqua"/>
        </w:rPr>
        <w:lastRenderedPageBreak/>
        <w:t>expected values based on pre-operative CVP, had a higher probability of experiencing RV failure (RVF) or requiring the insertion of a</w:t>
      </w:r>
      <w:r w:rsidRPr="00132E8E">
        <w:rPr>
          <w:rFonts w:ascii="Book Antiqua" w:eastAsia="宋体" w:hAnsi="Book Antiqua" w:cs="Book Antiqua"/>
          <w:lang w:eastAsia="zh-CN"/>
        </w:rPr>
        <w:t>n</w:t>
      </w:r>
      <w:r w:rsidRPr="00132E8E">
        <w:rPr>
          <w:rFonts w:ascii="Book Antiqua" w:eastAsia="Book Antiqua" w:hAnsi="Book Antiqua" w:cs="Book Antiqua"/>
        </w:rPr>
        <w:t xml:space="preserve"> RVAD following the implantation of a LVAD. This suggests that LS</w:t>
      </w:r>
      <w:r w:rsidRPr="00132E8E">
        <w:rPr>
          <w:rFonts w:ascii="Book Antiqua" w:eastAsia="宋体" w:hAnsi="Book Antiqua" w:cs="Book Antiqua"/>
          <w:lang w:eastAsia="zh-CN"/>
        </w:rPr>
        <w:t>M</w:t>
      </w:r>
      <w:r w:rsidRPr="00132E8E">
        <w:rPr>
          <w:rFonts w:ascii="Book Antiqua" w:eastAsia="Book Antiqua" w:hAnsi="Book Antiqua" w:cs="Book Antiqua"/>
        </w:rPr>
        <w:t xml:space="preserve"> may serve as an indicator not only of CVP but also of other parameters, such as RVF or RV compliance. In patients with </w:t>
      </w:r>
      <w:r w:rsidRPr="00132E8E">
        <w:rPr>
          <w:rFonts w:ascii="Book Antiqua" w:eastAsia="宋体" w:hAnsi="Book Antiqua" w:cs="Book Antiqua"/>
          <w:lang w:eastAsia="zh-CN"/>
        </w:rPr>
        <w:t xml:space="preserve">an </w:t>
      </w:r>
      <w:r w:rsidRPr="00132E8E">
        <w:rPr>
          <w:rFonts w:ascii="Book Antiqua" w:eastAsia="Book Antiqua" w:hAnsi="Book Antiqua" w:cs="Book Antiqua"/>
        </w:rPr>
        <w:t>increased LS, an increased preload might have a more adverse effect on the right ventricle than the advantageous effect of decreased afterload with LVAD support. This observation suggests that a</w:t>
      </w:r>
      <w:r w:rsidRPr="00132E8E">
        <w:rPr>
          <w:rFonts w:ascii="Book Antiqua" w:eastAsia="宋体" w:hAnsi="Book Antiqua" w:cs="Book Antiqua"/>
          <w:lang w:eastAsia="zh-CN"/>
        </w:rPr>
        <w:t xml:space="preserve"> </w:t>
      </w:r>
      <w:r w:rsidRPr="00132E8E">
        <w:rPr>
          <w:rFonts w:ascii="Book Antiqua" w:eastAsia="Book Antiqua" w:hAnsi="Book Antiqua" w:cs="Book Antiqua"/>
        </w:rPr>
        <w:t>right ventricle with decreased compliance can rapidly elevate RV filling pressure by augmented preload through increased LVAD flow.</w:t>
      </w:r>
    </w:p>
    <w:p w14:paraId="488D8543" w14:textId="77777777" w:rsidR="00DE4530" w:rsidRPr="00132E8E" w:rsidRDefault="00DE4530" w:rsidP="00132E8E">
      <w:pPr>
        <w:spacing w:line="360" w:lineRule="auto"/>
        <w:ind w:firstLine="240"/>
        <w:jc w:val="both"/>
        <w:rPr>
          <w:rFonts w:ascii="Book Antiqua" w:eastAsia="Book Antiqua" w:hAnsi="Book Antiqua" w:cs="Book Antiqua"/>
        </w:rPr>
      </w:pPr>
    </w:p>
    <w:p w14:paraId="783E2597"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i/>
          <w:color w:val="000000"/>
        </w:rPr>
        <w:t>General critical care</w:t>
      </w:r>
    </w:p>
    <w:p w14:paraId="03351249" w14:textId="763F1D38"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color w:val="000000"/>
        </w:rPr>
        <w:t xml:space="preserve">The most important clinical endpoint for critically ill ICU patients is overall survival. Lindvig </w:t>
      </w:r>
      <w:r w:rsidRPr="00132E8E">
        <w:rPr>
          <w:rFonts w:ascii="Book Antiqua" w:eastAsia="Book Antiqua" w:hAnsi="Book Antiqua" w:cs="Book Antiqua"/>
          <w:i/>
          <w:color w:val="000000"/>
        </w:rPr>
        <w:t xml:space="preserve">et </w:t>
      </w:r>
      <w:proofErr w:type="gramStart"/>
      <w:r w:rsidRPr="00132E8E">
        <w:rPr>
          <w:rFonts w:ascii="Book Antiqua" w:eastAsia="Book Antiqua" w:hAnsi="Book Antiqua" w:cs="Book Antiqua"/>
          <w:i/>
          <w:color w:val="000000"/>
        </w:rPr>
        <w:t>al</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24]</w:t>
      </w:r>
      <w:r w:rsidRPr="00132E8E">
        <w:rPr>
          <w:rFonts w:ascii="Book Antiqua" w:eastAsia="Book Antiqua" w:hAnsi="Book Antiqua" w:cs="Book Antiqua"/>
          <w:color w:val="000000"/>
        </w:rPr>
        <w:t xml:space="preserve"> conducted a study in the emergency room to assess initial LSM by elastography to predict 30-d mortality. Increased LS, defined as &gt; 8 kPa, was detected in 22.6% (48/213) </w:t>
      </w:r>
      <w:r w:rsidRPr="00132E8E">
        <w:rPr>
          <w:rFonts w:ascii="Book Antiqua" w:eastAsia="宋体" w:hAnsi="Book Antiqua" w:cs="Book Antiqua"/>
          <w:color w:val="000000"/>
          <w:lang w:eastAsia="zh-CN"/>
        </w:rPr>
        <w:t xml:space="preserve">of </w:t>
      </w:r>
      <w:r w:rsidRPr="00132E8E">
        <w:rPr>
          <w:rFonts w:ascii="Book Antiqua" w:eastAsia="Book Antiqua" w:hAnsi="Book Antiqua" w:cs="Book Antiqua"/>
          <w:color w:val="000000"/>
        </w:rPr>
        <w:t xml:space="preserve">patients. The 30-d mortality rate for patients with TE values &gt; 8 kPa was 20.8%, as opposed to 3.7% for patients with </w:t>
      </w:r>
      <w:r w:rsidRPr="00132E8E">
        <w:rPr>
          <w:rFonts w:ascii="Book Antiqua" w:eastAsia="宋体" w:hAnsi="Book Antiqua" w:cs="Book Antiqua"/>
          <w:color w:val="000000"/>
          <w:lang w:eastAsia="zh-CN"/>
        </w:rPr>
        <w:t xml:space="preserve">an </w:t>
      </w:r>
      <w:r w:rsidRPr="00132E8E">
        <w:rPr>
          <w:rFonts w:ascii="Book Antiqua" w:eastAsia="Book Antiqua" w:hAnsi="Book Antiqua" w:cs="Book Antiqua"/>
          <w:color w:val="000000"/>
        </w:rPr>
        <w:t xml:space="preserve">LS </w:t>
      </w:r>
      <w:r w:rsidR="00083B93" w:rsidRPr="00132E8E">
        <w:rPr>
          <w:rFonts w:ascii="Book Antiqua" w:eastAsia="Book Antiqua" w:hAnsi="Book Antiqua" w:cs="Book Antiqua"/>
          <w:color w:val="000000"/>
        </w:rPr>
        <w:t xml:space="preserve">≤ </w:t>
      </w:r>
      <w:r w:rsidRPr="00132E8E">
        <w:rPr>
          <w:rFonts w:ascii="Book Antiqua" w:eastAsia="Book Antiqua" w:hAnsi="Book Antiqua" w:cs="Book Antiqua"/>
          <w:color w:val="000000"/>
        </w:rPr>
        <w:t>8 kPa. Furthermore, it was shown that LS greater than 8 kPa served as a significant independent prognostic factor for mortality. In a separate study, LS was evaluated in a cohort of 108 critically ill patients. LS was measured at admission, day 3, day 7, and weekly during their ICU stay. They noted a substantial increase in LS among critically ill individuals compared to standard-care patients who were matched for sex and age (</w:t>
      </w:r>
      <w:r w:rsidRPr="00132E8E">
        <w:rPr>
          <w:rFonts w:ascii="Book Antiqua" w:eastAsia="Book Antiqua" w:hAnsi="Book Antiqua" w:cs="Book Antiqua"/>
          <w:i/>
          <w:color w:val="000000"/>
        </w:rPr>
        <w:t>n</w:t>
      </w:r>
      <w:r w:rsidRPr="00132E8E">
        <w:rPr>
          <w:rFonts w:ascii="Book Antiqua" w:eastAsia="Book Antiqua" w:hAnsi="Book Antiqua" w:cs="Book Antiqua"/>
          <w:color w:val="000000"/>
        </w:rPr>
        <w:t xml:space="preserve"> = 25). Patients without cirrhosis with LS values greater than 18 kPa upon admission to the ICU exhibited higher death rates in both the ICU and the long term. In a recent meta-analysis by Wang </w:t>
      </w:r>
      <w:r w:rsidRPr="00132E8E">
        <w:rPr>
          <w:rFonts w:ascii="Book Antiqua" w:eastAsia="Book Antiqua" w:hAnsi="Book Antiqua" w:cs="Book Antiqua"/>
          <w:i/>
          <w:color w:val="000000"/>
        </w:rPr>
        <w:t xml:space="preserve">et </w:t>
      </w:r>
      <w:proofErr w:type="gramStart"/>
      <w:r w:rsidRPr="00132E8E">
        <w:rPr>
          <w:rFonts w:ascii="Book Antiqua" w:eastAsia="Book Antiqua" w:hAnsi="Book Antiqua" w:cs="Book Antiqua"/>
          <w:i/>
          <w:color w:val="000000"/>
        </w:rPr>
        <w:t>al</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25]</w:t>
      </w:r>
      <w:r w:rsidRPr="00132E8E">
        <w:rPr>
          <w:rFonts w:ascii="Book Antiqua" w:eastAsia="Book Antiqua" w:hAnsi="Book Antiqua" w:cs="Book Antiqua"/>
          <w:color w:val="000000"/>
        </w:rPr>
        <w:t xml:space="preserve">, the relative risk for all-cause mortality was 4.15 for patients with a high LS, which increased by 1.06 for each unit increment of LS. Intriguingly, LS appeared to predict all-cause mortality regardless of the </w:t>
      </w:r>
      <w:proofErr w:type="spellStart"/>
      <w:r w:rsidRPr="00132E8E">
        <w:rPr>
          <w:rFonts w:ascii="Book Antiqua" w:eastAsia="Book Antiqua" w:hAnsi="Book Antiqua" w:cs="Book Antiqua"/>
          <w:color w:val="000000"/>
        </w:rPr>
        <w:t>aetiology</w:t>
      </w:r>
      <w:proofErr w:type="spellEnd"/>
      <w:r w:rsidRPr="00132E8E">
        <w:rPr>
          <w:rFonts w:ascii="Book Antiqua" w:eastAsia="Book Antiqua" w:hAnsi="Book Antiqua" w:cs="Book Antiqua"/>
          <w:color w:val="000000"/>
        </w:rPr>
        <w:t>.</w:t>
      </w:r>
    </w:p>
    <w:p w14:paraId="260B3AE3" w14:textId="77777777" w:rsidR="00DE4530" w:rsidRPr="00132E8E" w:rsidRDefault="00DE4530" w:rsidP="00132E8E">
      <w:pPr>
        <w:spacing w:line="360" w:lineRule="auto"/>
        <w:jc w:val="both"/>
        <w:rPr>
          <w:rFonts w:ascii="Book Antiqua" w:eastAsia="Book Antiqua" w:hAnsi="Book Antiqua" w:cs="Book Antiqua"/>
        </w:rPr>
      </w:pPr>
    </w:p>
    <w:p w14:paraId="17DECB12"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i/>
          <w:color w:val="000000"/>
        </w:rPr>
        <w:t>Pregnancy</w:t>
      </w:r>
    </w:p>
    <w:p w14:paraId="59212949"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color w:val="000000"/>
        </w:rPr>
        <w:t xml:space="preserve">Twenty-five percent of pregnant women experience an increase in LS, which occurs almost exclusively in the third trimester and quickly returns to normal within a day after </w:t>
      </w:r>
      <w:r w:rsidRPr="00132E8E">
        <w:rPr>
          <w:rFonts w:ascii="Book Antiqua" w:eastAsia="Book Antiqua" w:hAnsi="Book Antiqua" w:cs="Book Antiqua"/>
          <w:color w:val="000000"/>
        </w:rPr>
        <w:lastRenderedPageBreak/>
        <w:t xml:space="preserve">giving birth. However, the cause of the increase in LS remains unknown. Since liver inflammation or apoptosis often takes more than a day to resolve, the sudden drop in LS following delivery suggests a mechanical source, such as hemodynamic alterations, including inferior vena compression. Hormonal changes, a rise in the volume of blood, and modifications to the liver’s functioning are a few more possibilities for LS elevation during </w:t>
      </w:r>
      <w:proofErr w:type="gramStart"/>
      <w:r w:rsidRPr="00132E8E">
        <w:rPr>
          <w:rFonts w:ascii="Book Antiqua" w:eastAsia="Book Antiqua" w:hAnsi="Book Antiqua" w:cs="Book Antiqua"/>
          <w:color w:val="000000"/>
        </w:rPr>
        <w:t>pregnancy</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26]</w:t>
      </w:r>
      <w:r w:rsidRPr="00132E8E">
        <w:rPr>
          <w:rFonts w:ascii="Book Antiqua" w:eastAsia="Book Antiqua" w:hAnsi="Book Antiqua" w:cs="Book Antiqua"/>
          <w:color w:val="000000"/>
        </w:rPr>
        <w:t>. To completely comprehend the underlying mechanisms, more studies are required. Therefore, increased LS during pregnancy should not be confused with liver fibrosis or illness.</w:t>
      </w:r>
    </w:p>
    <w:p w14:paraId="6839B4C0" w14:textId="77777777" w:rsidR="00DE4530" w:rsidRPr="00132E8E" w:rsidRDefault="00000000" w:rsidP="00132E8E">
      <w:pPr>
        <w:spacing w:line="360" w:lineRule="auto"/>
        <w:ind w:firstLine="240"/>
        <w:jc w:val="both"/>
        <w:rPr>
          <w:rFonts w:ascii="Book Antiqua" w:eastAsia="Book Antiqua" w:hAnsi="Book Antiqua" w:cs="Book Antiqua"/>
          <w:color w:val="000000"/>
        </w:rPr>
      </w:pPr>
      <w:r w:rsidRPr="00132E8E">
        <w:rPr>
          <w:rFonts w:ascii="Book Antiqua" w:eastAsia="Book Antiqua" w:hAnsi="Book Antiqua" w:cs="Book Antiqua"/>
          <w:color w:val="000000"/>
        </w:rPr>
        <w:t>On the other hand, LS has a strong correlation with pregnancy-related problems like preeclampsia. A German study looked at two categories of complications: Preeclampsia (</w:t>
      </w:r>
      <w:r w:rsidRPr="00132E8E">
        <w:rPr>
          <w:rFonts w:ascii="Book Antiqua" w:eastAsia="Book Antiqua" w:hAnsi="Book Antiqua" w:cs="Book Antiqua"/>
          <w:i/>
          <w:color w:val="000000"/>
        </w:rPr>
        <w:t>n</w:t>
      </w:r>
      <w:r w:rsidRPr="00132E8E">
        <w:rPr>
          <w:rFonts w:ascii="Book Antiqua" w:eastAsia="Book Antiqua" w:hAnsi="Book Antiqua" w:cs="Book Antiqua"/>
          <w:color w:val="000000"/>
        </w:rPr>
        <w:t xml:space="preserve"> = 22) and intrahepatic cholestasis of pregnancy (ICP) (</w:t>
      </w:r>
      <w:r w:rsidRPr="00132E8E">
        <w:rPr>
          <w:rFonts w:ascii="Book Antiqua" w:eastAsia="Book Antiqua" w:hAnsi="Book Antiqua" w:cs="Book Antiqua"/>
          <w:i/>
          <w:color w:val="000000"/>
        </w:rPr>
        <w:t>n</w:t>
      </w:r>
      <w:r w:rsidRPr="00132E8E">
        <w:rPr>
          <w:rFonts w:ascii="Book Antiqua" w:eastAsia="Book Antiqua" w:hAnsi="Book Antiqua" w:cs="Book Antiqua"/>
          <w:color w:val="000000"/>
        </w:rPr>
        <w:t xml:space="preserve"> = 40). The mean LS values for preeclampsia and ICP were found to be 17.9 kPa and 6.9 kPa, respectively [area under the receiver operating characteristic (AUROC) = 0.82], with both groups showing elevated LS compared to healthy pregnancies in the third trimester. LS and leucocytes were separate predictors of preeclampsia in the multivariate model. Preeclampsia was twice as likely to develop in women with LSM greater than 8 </w:t>
      </w:r>
      <w:proofErr w:type="gramStart"/>
      <w:r w:rsidRPr="00132E8E">
        <w:rPr>
          <w:rFonts w:ascii="Book Antiqua" w:eastAsia="Book Antiqua" w:hAnsi="Book Antiqua" w:cs="Book Antiqua"/>
          <w:color w:val="000000"/>
        </w:rPr>
        <w:t>kPa</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27]</w:t>
      </w:r>
      <w:r w:rsidRPr="00132E8E">
        <w:rPr>
          <w:rFonts w:ascii="Book Antiqua" w:eastAsia="Book Antiqua" w:hAnsi="Book Antiqua" w:cs="Book Antiqua"/>
          <w:color w:val="000000"/>
        </w:rPr>
        <w:t>. These findings suggest that LSM could potentially serve as a valuable biomarker for predicting the development of preeclampsia during pregnancy. Nevertheless, further research is needed to validate these results and determine the underlying mechanisms linking LS to preeclampsia. Additionally, understanding how LS is associated with preeclampsia could provide valuable insights into the pathophysiology of this condition and potentially lead to new therapeutic approaches.</w:t>
      </w:r>
    </w:p>
    <w:p w14:paraId="08D824C9" w14:textId="77777777" w:rsidR="00DE4530" w:rsidRPr="00132E8E" w:rsidRDefault="00DE4530" w:rsidP="00132E8E">
      <w:pPr>
        <w:spacing w:line="360" w:lineRule="auto"/>
        <w:jc w:val="both"/>
        <w:rPr>
          <w:rFonts w:ascii="Book Antiqua" w:eastAsia="Book Antiqua" w:hAnsi="Book Antiqua" w:cs="Book Antiqua"/>
        </w:rPr>
      </w:pPr>
    </w:p>
    <w:p w14:paraId="4AF5CB67" w14:textId="77777777" w:rsidR="00BF1A33" w:rsidRPr="00132E8E" w:rsidRDefault="00064490" w:rsidP="00132E8E">
      <w:pPr>
        <w:spacing w:line="360" w:lineRule="auto"/>
        <w:jc w:val="both"/>
        <w:rPr>
          <w:rFonts w:ascii="Book Antiqua" w:eastAsia="Book Antiqua" w:hAnsi="Book Antiqua" w:cs="Book Antiqua"/>
        </w:rPr>
      </w:pPr>
      <w:r w:rsidRPr="00132E8E">
        <w:rPr>
          <w:rFonts w:ascii="Book Antiqua" w:eastAsia="Book Antiqua" w:hAnsi="Book Antiqua" w:cs="Book Antiqua"/>
          <w:b/>
          <w:i/>
          <w:color w:val="000000"/>
        </w:rPr>
        <w:t>ALF</w:t>
      </w:r>
    </w:p>
    <w:p w14:paraId="369816FF" w14:textId="77777777" w:rsidR="00DE4530" w:rsidRPr="00132E8E" w:rsidRDefault="00000000" w:rsidP="00132E8E">
      <w:pPr>
        <w:spacing w:line="360" w:lineRule="auto"/>
        <w:jc w:val="both"/>
        <w:rPr>
          <w:rFonts w:ascii="Book Antiqua" w:eastAsia="Book Antiqua" w:hAnsi="Book Antiqua" w:cs="Book Antiqua"/>
          <w:color w:val="000000"/>
        </w:rPr>
      </w:pPr>
      <w:r w:rsidRPr="00132E8E">
        <w:rPr>
          <w:rFonts w:ascii="Book Antiqua" w:eastAsia="宋体" w:hAnsi="Book Antiqua" w:cs="Book Antiqua"/>
          <w:color w:val="000000"/>
          <w:lang w:eastAsia="zh-CN"/>
        </w:rPr>
        <w:t>ALF</w:t>
      </w:r>
      <w:r w:rsidRPr="00132E8E">
        <w:rPr>
          <w:rFonts w:ascii="Book Antiqua" w:eastAsia="Book Antiqua" w:hAnsi="Book Antiqua" w:cs="Book Antiqua"/>
          <w:color w:val="000000"/>
        </w:rPr>
        <w:t xml:space="preserve"> is a life-threatening clinical illness with a high mortality rate if prompt and advanced intensive care or liver transplantation (LT) is not administered. In the early stages of ALF, accurate mortality prediction continues to pose challenges. The scoring systems of Clichy and King’s College are widely acknowledged in the medical field as effective tools for predicting mortality in patients with ALF. However, it is imperative to continue making </w:t>
      </w:r>
      <w:r w:rsidRPr="00132E8E">
        <w:rPr>
          <w:rFonts w:ascii="Book Antiqua" w:eastAsia="Book Antiqua" w:hAnsi="Book Antiqua" w:cs="Book Antiqua"/>
          <w:color w:val="000000"/>
        </w:rPr>
        <w:lastRenderedPageBreak/>
        <w:t xml:space="preserve">advancements, as the prognosis is contingent upon a prompt and suitable beginning of treatment. The inclusion of a liver biopsy should be consistently contemplated in individuals presenting with ALF to promptly validate the diagnosis or assess the concentrations of iron or copper. Nevertheless, the diminished coagulation factors resulting from liver failure might provide a constraint for performing biopsies, necessitating reliance only on </w:t>
      </w:r>
      <w:proofErr w:type="spellStart"/>
      <w:r w:rsidRPr="00132E8E">
        <w:rPr>
          <w:rFonts w:ascii="Book Antiqua" w:eastAsia="Book Antiqua" w:hAnsi="Book Antiqua" w:cs="Book Antiqua"/>
          <w:color w:val="000000"/>
        </w:rPr>
        <w:t>transjugular</w:t>
      </w:r>
      <w:proofErr w:type="spellEnd"/>
      <w:r w:rsidRPr="00132E8E">
        <w:rPr>
          <w:rFonts w:ascii="Book Antiqua" w:eastAsia="Book Antiqua" w:hAnsi="Book Antiqua" w:cs="Book Antiqua"/>
          <w:color w:val="000000"/>
        </w:rPr>
        <w:t xml:space="preserve"> alternatives in such circumstances. Therefore, it is imperative to develop alternative approaches for predicting the probability of spontaneous remission or the requirement for LT.</w:t>
      </w:r>
    </w:p>
    <w:p w14:paraId="03B70F61" w14:textId="77777777" w:rsidR="00DE4530" w:rsidRPr="00132E8E" w:rsidRDefault="00000000" w:rsidP="00132E8E">
      <w:pPr>
        <w:spacing w:line="360" w:lineRule="auto"/>
        <w:ind w:firstLine="240"/>
        <w:jc w:val="both"/>
        <w:rPr>
          <w:rFonts w:ascii="Book Antiqua" w:eastAsia="Book Antiqua" w:hAnsi="Book Antiqua" w:cs="Book Antiqua"/>
        </w:rPr>
      </w:pPr>
      <w:r w:rsidRPr="00132E8E">
        <w:rPr>
          <w:rFonts w:ascii="Book Antiqua" w:eastAsia="Book Antiqua" w:hAnsi="Book Antiqua" w:cs="Book Antiqua"/>
          <w:color w:val="000000"/>
        </w:rPr>
        <w:t xml:space="preserve">LS elevation in the context of ALF is believed to be attributed to hepatic edema, inflammatory infiltration, and tissue necrosis rather than fibrosis. Nevertheless, HSCs differentiate into contractile myofibroblasts, leading to tissue repair alongside cellular collapse and </w:t>
      </w:r>
      <w:proofErr w:type="gramStart"/>
      <w:r w:rsidRPr="00132E8E">
        <w:rPr>
          <w:rFonts w:ascii="Book Antiqua" w:eastAsia="Book Antiqua" w:hAnsi="Book Antiqua" w:cs="Book Antiqua"/>
          <w:color w:val="000000"/>
        </w:rPr>
        <w:t>fibrosis</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28]</w:t>
      </w:r>
      <w:r w:rsidRPr="00132E8E">
        <w:rPr>
          <w:rFonts w:ascii="Book Antiqua" w:eastAsia="Book Antiqua" w:hAnsi="Book Antiqua" w:cs="Book Antiqua"/>
          <w:color w:val="000000"/>
        </w:rPr>
        <w:t xml:space="preserve">. </w:t>
      </w:r>
      <w:proofErr w:type="spellStart"/>
      <w:r w:rsidRPr="00132E8E">
        <w:rPr>
          <w:rFonts w:ascii="Book Antiqua" w:eastAsia="Book Antiqua" w:hAnsi="Book Antiqua" w:cs="Book Antiqua"/>
          <w:color w:val="000000"/>
        </w:rPr>
        <w:t>Dechêne</w:t>
      </w:r>
      <w:proofErr w:type="spellEnd"/>
      <w:r w:rsidRPr="00132E8E">
        <w:rPr>
          <w:rFonts w:ascii="Book Antiqua" w:eastAsia="Book Antiqua" w:hAnsi="Book Antiqua" w:cs="Book Antiqua"/>
          <w:color w:val="000000"/>
        </w:rPr>
        <w:t xml:space="preserve"> </w:t>
      </w:r>
      <w:r w:rsidRPr="00132E8E">
        <w:rPr>
          <w:rFonts w:ascii="Book Antiqua" w:eastAsia="Book Antiqua" w:hAnsi="Book Antiqua" w:cs="Book Antiqua"/>
          <w:i/>
          <w:color w:val="000000"/>
        </w:rPr>
        <w:t xml:space="preserve">et </w:t>
      </w:r>
      <w:proofErr w:type="gramStart"/>
      <w:r w:rsidRPr="00132E8E">
        <w:rPr>
          <w:rFonts w:ascii="Book Antiqua" w:eastAsia="Book Antiqua" w:hAnsi="Book Antiqua" w:cs="Book Antiqua"/>
          <w:i/>
          <w:color w:val="000000"/>
        </w:rPr>
        <w:t>al</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29]</w:t>
      </w:r>
      <w:r w:rsidRPr="00132E8E">
        <w:rPr>
          <w:rFonts w:ascii="Book Antiqua" w:eastAsia="Book Antiqua" w:hAnsi="Book Antiqua" w:cs="Book Antiqua"/>
          <w:color w:val="000000"/>
        </w:rPr>
        <w:t xml:space="preserve"> showed that fibrogenesis is a component of ALF at various stages and can potentially contribute to elevated LS. Fibrosis may potentially work as a mechanism for wound healing, temporarily preserving the structural integrity of the organ until functioning hepatocytes and accessory cells can replace the damaged tissue regions. The resolution of fibrosis is associated with the programmed cell death of activated HSCs. In individuals with short-term liver impairment, such as from poisoning or mycotoxicosis, LS may be decreased. Conversely, LS exhibited an elevation among those experiencing persistent liver damage, such as those afflicted with viral hepatitis. The measurement of LS in individuals diagnosed with ALF can serve as a reliable and timely biomarker for identifying fulminant hepatitis in conjunction with evaluating bilirubin levels, prothrombin time, and platelet count. It correlates with alanine aminotransferase and total bilirubin in acute </w:t>
      </w:r>
      <w:proofErr w:type="gramStart"/>
      <w:r w:rsidRPr="00132E8E">
        <w:rPr>
          <w:rFonts w:ascii="Book Antiqua" w:eastAsia="Book Antiqua" w:hAnsi="Book Antiqua" w:cs="Book Antiqua"/>
          <w:color w:val="000000"/>
        </w:rPr>
        <w:t>hepatitis</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30]</w:t>
      </w:r>
      <w:r w:rsidRPr="00132E8E">
        <w:rPr>
          <w:rFonts w:ascii="Book Antiqua" w:eastAsia="Book Antiqua" w:hAnsi="Book Antiqua" w:cs="Book Antiqua"/>
          <w:color w:val="000000"/>
        </w:rPr>
        <w:t>. It is further proposed that a more accurate prognosis assessment can be attained by assessing LS at two distinct time intervals, such as days 0 and 7, following admission to the hospital. This might potentially serve as a tool for prognostic estimation. However, further research is required in order to determine an appropriate threshold for stiffness.</w:t>
      </w:r>
    </w:p>
    <w:p w14:paraId="20D5AE71" w14:textId="77777777" w:rsidR="00DE4530" w:rsidRPr="00132E8E" w:rsidRDefault="00DE4530" w:rsidP="00132E8E">
      <w:pPr>
        <w:spacing w:line="360" w:lineRule="auto"/>
        <w:jc w:val="both"/>
        <w:rPr>
          <w:rFonts w:ascii="Book Antiqua" w:eastAsia="Book Antiqua" w:hAnsi="Book Antiqua" w:cs="Book Antiqua"/>
        </w:rPr>
      </w:pPr>
    </w:p>
    <w:p w14:paraId="4091F35A"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smallCaps/>
          <w:color w:val="000000"/>
          <w:u w:val="single"/>
        </w:rPr>
        <w:t>FIBROSCAN IN PATIENTS WITH CHRONIC LIVER DISEASE</w:t>
      </w:r>
    </w:p>
    <w:p w14:paraId="3A31966B"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i/>
          <w:color w:val="000000"/>
        </w:rPr>
        <w:lastRenderedPageBreak/>
        <w:t>Chronic liver disease</w:t>
      </w:r>
    </w:p>
    <w:p w14:paraId="1B644EBB" w14:textId="77777777" w:rsidR="00DE4530" w:rsidRPr="00132E8E" w:rsidRDefault="00000000" w:rsidP="00132E8E">
      <w:pPr>
        <w:spacing w:line="360" w:lineRule="auto"/>
        <w:jc w:val="both"/>
        <w:rPr>
          <w:rFonts w:ascii="Book Antiqua" w:eastAsia="Book Antiqua" w:hAnsi="Book Antiqua" w:cs="Book Antiqua"/>
          <w:color w:val="000000"/>
        </w:rPr>
      </w:pPr>
      <w:r w:rsidRPr="00132E8E">
        <w:rPr>
          <w:rFonts w:ascii="Book Antiqua" w:eastAsia="Book Antiqua" w:hAnsi="Book Antiqua" w:cs="Book Antiqua"/>
          <w:b/>
          <w:color w:val="000000"/>
        </w:rPr>
        <w:t>Hepatic decompensation:</w:t>
      </w:r>
      <w:r w:rsidRPr="00132E8E">
        <w:rPr>
          <w:rFonts w:ascii="Book Antiqua" w:eastAsia="Book Antiqua" w:hAnsi="Book Antiqua" w:cs="Book Antiqua"/>
          <w:color w:val="000000"/>
        </w:rPr>
        <w:t xml:space="preserve"> Cirrhosis of the liver is one of the primary causes of death globally. It is characterized by two clinically distinctive conditions: Compensated and decompensated cirrhosis. Decompensation refers to the emergence of pronounced clinical manifestations, such as ascites, </w:t>
      </w:r>
      <w:proofErr w:type="spellStart"/>
      <w:r w:rsidRPr="00132E8E">
        <w:rPr>
          <w:rFonts w:ascii="Book Antiqua" w:eastAsia="Book Antiqua" w:hAnsi="Book Antiqua" w:cs="Book Antiqua"/>
          <w:color w:val="000000"/>
        </w:rPr>
        <w:t>haemorrhage</w:t>
      </w:r>
      <w:proofErr w:type="spellEnd"/>
      <w:r w:rsidRPr="00132E8E">
        <w:rPr>
          <w:rFonts w:ascii="Book Antiqua" w:eastAsia="Book Antiqua" w:hAnsi="Book Antiqua" w:cs="Book Antiqua"/>
          <w:color w:val="000000"/>
        </w:rPr>
        <w:t>, hepatic encephalopathy, hepatorenal syndrome, or jaundice, which are indicative of an unfavorable prognosis.</w:t>
      </w:r>
    </w:p>
    <w:p w14:paraId="722D16D3" w14:textId="6E50F44A" w:rsidR="00DE4530" w:rsidRPr="00132E8E" w:rsidRDefault="00000000" w:rsidP="00132E8E">
      <w:pPr>
        <w:spacing w:line="360" w:lineRule="auto"/>
        <w:ind w:firstLine="240"/>
        <w:jc w:val="both"/>
        <w:rPr>
          <w:rFonts w:ascii="Book Antiqua" w:eastAsia="Book Antiqua" w:hAnsi="Book Antiqua" w:cs="Book Antiqua"/>
          <w:color w:val="000000"/>
        </w:rPr>
      </w:pPr>
      <w:r w:rsidRPr="00132E8E">
        <w:rPr>
          <w:rFonts w:ascii="Book Antiqua" w:eastAsia="Book Antiqua" w:hAnsi="Book Antiqua" w:cs="Book Antiqua"/>
          <w:color w:val="000000"/>
        </w:rPr>
        <w:t>Therapy aims to prevent clinical decompensation, which has a much worse prognosis than compensated liver cirrhosis. The hepatic venous pressure gradient (HVPG), which is the difference between the pressure in the “wedged” or “occluded” hepatic vein and the pressure in the “free” hepatic vein, is believed to be the most accurate method for measuring the presence and severity of portal hypertension (PH), except in cases such as HF in which HVPG and portal pressure can be different. This technique is relatively costly</w:t>
      </w:r>
      <w:r w:rsidRPr="00132E8E">
        <w:rPr>
          <w:rFonts w:ascii="Book Antiqua" w:eastAsia="宋体" w:hAnsi="Book Antiqua" w:cs="Book Antiqua"/>
          <w:color w:val="000000"/>
          <w:lang w:eastAsia="zh-CN"/>
        </w:rPr>
        <w:t xml:space="preserve"> and</w:t>
      </w:r>
      <w:r w:rsidRPr="00132E8E">
        <w:rPr>
          <w:rFonts w:ascii="Book Antiqua" w:eastAsia="Book Antiqua" w:hAnsi="Book Antiqua" w:cs="Book Antiqua"/>
          <w:color w:val="000000"/>
        </w:rPr>
        <w:t xml:space="preserve"> unavailable at the bedside and in non-specialized institutions, requires appropriately trained personnel, and may be associated with procedural complications. There is a remarkable correlation between the HVPG and LS below 10 mmHg, with the latter being a reproducible and easy-to-perform non-invasive assay for assessing PH. For HVPG &gt; 10 mmHg, the cut-off of 21 kPa for LSM demonstrated </w:t>
      </w:r>
      <w:r w:rsidRPr="00132E8E">
        <w:rPr>
          <w:rFonts w:ascii="Book Antiqua" w:eastAsia="宋体" w:hAnsi="Book Antiqua" w:cs="Book Antiqua"/>
          <w:color w:val="000000"/>
          <w:lang w:eastAsia="zh-CN"/>
        </w:rPr>
        <w:t xml:space="preserve">a </w:t>
      </w:r>
      <w:r w:rsidRPr="00132E8E">
        <w:rPr>
          <w:rFonts w:ascii="Book Antiqua" w:eastAsia="Book Antiqua" w:hAnsi="Book Antiqua" w:cs="Book Antiqua"/>
          <w:color w:val="000000"/>
        </w:rPr>
        <w:t>high specificity (over 90</w:t>
      </w:r>
      <w:proofErr w:type="gramStart"/>
      <w:r w:rsidRPr="00132E8E">
        <w:rPr>
          <w:rFonts w:ascii="Book Antiqua" w:eastAsia="Book Antiqua" w:hAnsi="Book Antiqua" w:cs="Book Antiqua"/>
          <w:color w:val="000000"/>
        </w:rPr>
        <w:t>%)</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31]</w:t>
      </w:r>
      <w:r w:rsidRPr="00132E8E">
        <w:rPr>
          <w:rFonts w:ascii="Book Antiqua" w:eastAsia="Book Antiqua" w:hAnsi="Book Antiqua" w:cs="Book Antiqua"/>
          <w:color w:val="000000"/>
        </w:rPr>
        <w:t xml:space="preserve">. However, the reference standard and LSM relationship diverge for larger values. In addition to the structure-dependent component of LS caused by liver fibrosis, the pressure balance between inflow and outflow from the hepatic sinusoidal system influences LSM, giving it a dynamic element. The 2015 </w:t>
      </w:r>
      <w:proofErr w:type="spellStart"/>
      <w:r w:rsidRPr="00132E8E">
        <w:rPr>
          <w:rFonts w:ascii="Book Antiqua" w:eastAsia="Book Antiqua" w:hAnsi="Book Antiqua" w:cs="Book Antiqua"/>
          <w:color w:val="000000"/>
        </w:rPr>
        <w:t>Baveno</w:t>
      </w:r>
      <w:proofErr w:type="spellEnd"/>
      <w:r w:rsidRPr="00132E8E">
        <w:rPr>
          <w:rFonts w:ascii="Book Antiqua" w:eastAsia="Book Antiqua" w:hAnsi="Book Antiqua" w:cs="Book Antiqua"/>
          <w:color w:val="000000"/>
        </w:rPr>
        <w:t xml:space="preserve"> VI consensus recommended using LS &gt; 20-25 kPa to detect clinically significant PH (CSPH) in untreated hepatitis C or hepatitis B virus-related compensated advanced chronic liver disease (</w:t>
      </w:r>
      <w:proofErr w:type="spellStart"/>
      <w:r w:rsidRPr="00132E8E">
        <w:rPr>
          <w:rFonts w:ascii="Book Antiqua" w:eastAsia="Book Antiqua" w:hAnsi="Book Antiqua" w:cs="Book Antiqua"/>
          <w:color w:val="000000"/>
        </w:rPr>
        <w:t>cACLD</w:t>
      </w:r>
      <w:proofErr w:type="spellEnd"/>
      <w:r w:rsidRPr="00132E8E">
        <w:rPr>
          <w:rFonts w:ascii="Book Antiqua" w:eastAsia="Book Antiqua" w:hAnsi="Book Antiqua" w:cs="Book Antiqua"/>
          <w:color w:val="000000"/>
        </w:rPr>
        <w:t xml:space="preserve">) </w:t>
      </w:r>
      <w:proofErr w:type="gramStart"/>
      <w:r w:rsidRPr="00132E8E">
        <w:rPr>
          <w:rFonts w:ascii="Book Antiqua" w:eastAsia="Book Antiqua" w:hAnsi="Book Antiqua" w:cs="Book Antiqua"/>
          <w:color w:val="000000"/>
        </w:rPr>
        <w:t>patients</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32]</w:t>
      </w:r>
      <w:r w:rsidRPr="00132E8E">
        <w:rPr>
          <w:rFonts w:ascii="Book Antiqua" w:eastAsia="Book Antiqua" w:hAnsi="Book Antiqua" w:cs="Book Antiqua"/>
          <w:color w:val="000000"/>
        </w:rPr>
        <w:t xml:space="preserve">. In another recent meta-analysis of chronic viral hepatitis patients, LS cut-offs &lt; 13.6 kPa ruled out CSPH [pooled sensitivity: 96%; 95% confidence interval (CI): 93%-97%] and &gt; 22 kPa ruled in CSPH (pooled specificity: 94%; 95%CI: 86%-97%), confirming the </w:t>
      </w:r>
      <w:proofErr w:type="spellStart"/>
      <w:r w:rsidRPr="00132E8E">
        <w:rPr>
          <w:rFonts w:ascii="Book Antiqua" w:eastAsia="Book Antiqua" w:hAnsi="Book Antiqua" w:cs="Book Antiqua"/>
          <w:color w:val="000000"/>
        </w:rPr>
        <w:t>Baveno</w:t>
      </w:r>
      <w:proofErr w:type="spellEnd"/>
      <w:r w:rsidRPr="00132E8E">
        <w:rPr>
          <w:rFonts w:ascii="Book Antiqua" w:eastAsia="Book Antiqua" w:hAnsi="Book Antiqua" w:cs="Book Antiqua"/>
          <w:color w:val="000000"/>
        </w:rPr>
        <w:t xml:space="preserve"> VI agreement.</w:t>
      </w:r>
    </w:p>
    <w:p w14:paraId="46D19403" w14:textId="77777777" w:rsidR="00DE4530" w:rsidRPr="00132E8E" w:rsidRDefault="00000000" w:rsidP="00132E8E">
      <w:pPr>
        <w:spacing w:line="360" w:lineRule="auto"/>
        <w:ind w:firstLine="240"/>
        <w:jc w:val="both"/>
        <w:rPr>
          <w:rFonts w:ascii="Book Antiqua" w:eastAsia="Book Antiqua" w:hAnsi="Book Antiqua" w:cs="Book Antiqua"/>
        </w:rPr>
      </w:pPr>
      <w:r w:rsidRPr="00132E8E">
        <w:rPr>
          <w:rFonts w:ascii="Book Antiqua" w:eastAsia="Book Antiqua" w:hAnsi="Book Antiqua" w:cs="Book Antiqua"/>
          <w:color w:val="000000"/>
        </w:rPr>
        <w:t xml:space="preserve">In a cohort study involving 343 persons diagnosed with chronic liver disease, of whom 60 were diagnosed with liver cirrhosis, it was shown that for each incremental unit in the </w:t>
      </w:r>
      <w:r w:rsidRPr="00132E8E">
        <w:rPr>
          <w:rFonts w:ascii="Book Antiqua" w:eastAsia="Book Antiqua" w:hAnsi="Book Antiqua" w:cs="Book Antiqua"/>
          <w:color w:val="000000"/>
        </w:rPr>
        <w:lastRenderedPageBreak/>
        <w:t>natural logarithm of LS, there was a 14.7-fold increase in the probability of liver-related events (</w:t>
      </w:r>
      <w:r w:rsidRPr="00132E8E">
        <w:rPr>
          <w:rFonts w:ascii="Book Antiqua" w:eastAsia="Book Antiqua" w:hAnsi="Book Antiqua" w:cs="Book Antiqua"/>
          <w:i/>
          <w:color w:val="000000"/>
        </w:rPr>
        <w:t>P</w:t>
      </w:r>
      <w:r w:rsidRPr="00132E8E">
        <w:rPr>
          <w:rFonts w:ascii="Book Antiqua" w:eastAsia="Book Antiqua" w:hAnsi="Book Antiqua" w:cs="Book Antiqua"/>
          <w:color w:val="000000"/>
        </w:rPr>
        <w:t xml:space="preserve"> &lt; 0.001). When the LS value is more than 30 kPa, liver cirrhosis is usually clinically evident, with the ubiquitous presence of ascites and serum markers better predicting mortality within 12 mo. However, in another large meta-analysis with 35249 participants, LS displayed a nonlinear relationship with the risk of liver-related events. These findings suggest a modest increase in the risk of liver-related events and death associated with increased LS. However, further research is needed to develop models that can accurately predict personalized risk stratification based on LS and other variables such as albumin, bilirubin, and prothrombin time.</w:t>
      </w:r>
    </w:p>
    <w:p w14:paraId="71281E90" w14:textId="77777777" w:rsidR="00DE4530" w:rsidRPr="00132E8E" w:rsidRDefault="00DE4530" w:rsidP="00132E8E">
      <w:pPr>
        <w:spacing w:line="360" w:lineRule="auto"/>
        <w:jc w:val="both"/>
        <w:rPr>
          <w:rFonts w:ascii="Book Antiqua" w:eastAsia="Book Antiqua" w:hAnsi="Book Antiqua" w:cs="Book Antiqua"/>
        </w:rPr>
      </w:pPr>
    </w:p>
    <w:p w14:paraId="2B297499" w14:textId="71086E1A" w:rsidR="00DE4530" w:rsidRPr="00132E8E" w:rsidRDefault="00000000" w:rsidP="00132E8E">
      <w:pPr>
        <w:spacing w:line="360" w:lineRule="auto"/>
        <w:jc w:val="both"/>
        <w:rPr>
          <w:rFonts w:ascii="Book Antiqua" w:eastAsia="Book Antiqua" w:hAnsi="Book Antiqua" w:cs="Book Antiqua"/>
          <w:color w:val="000000"/>
        </w:rPr>
      </w:pPr>
      <w:r w:rsidRPr="00132E8E">
        <w:rPr>
          <w:rFonts w:ascii="Book Antiqua" w:eastAsia="Book Antiqua" w:hAnsi="Book Antiqua" w:cs="Book Antiqua"/>
          <w:b/>
          <w:color w:val="000000"/>
        </w:rPr>
        <w:t>Differentiat</w:t>
      </w:r>
      <w:r w:rsidRPr="00132E8E">
        <w:rPr>
          <w:rFonts w:ascii="Book Antiqua" w:eastAsia="宋体" w:hAnsi="Book Antiqua" w:cs="Book Antiqua"/>
          <w:b/>
          <w:color w:val="000000"/>
          <w:lang w:eastAsia="zh-CN"/>
        </w:rPr>
        <w:t>ion of</w:t>
      </w:r>
      <w:r w:rsidRPr="00132E8E">
        <w:rPr>
          <w:rFonts w:ascii="Book Antiqua" w:eastAsia="Book Antiqua" w:hAnsi="Book Antiqua" w:cs="Book Antiqua"/>
          <w:b/>
          <w:color w:val="000000"/>
        </w:rPr>
        <w:t xml:space="preserve"> cirrhotic </w:t>
      </w:r>
      <w:proofErr w:type="spellStart"/>
      <w:r w:rsidRPr="00132E8E">
        <w:rPr>
          <w:rFonts w:ascii="Book Antiqua" w:eastAsia="Book Antiqua" w:hAnsi="Book Antiqua" w:cs="Book Antiqua"/>
          <w:b/>
          <w:color w:val="000000"/>
        </w:rPr>
        <w:t>aetiologies</w:t>
      </w:r>
      <w:proofErr w:type="spellEnd"/>
      <w:r w:rsidRPr="00132E8E">
        <w:rPr>
          <w:rFonts w:ascii="Book Antiqua" w:eastAsia="Book Antiqua" w:hAnsi="Book Antiqua" w:cs="Book Antiqua"/>
          <w:b/>
          <w:color w:val="000000"/>
        </w:rPr>
        <w:t>:</w:t>
      </w:r>
      <w:r w:rsidRPr="00132E8E">
        <w:rPr>
          <w:rFonts w:ascii="Book Antiqua" w:eastAsia="Book Antiqua" w:hAnsi="Book Antiqua" w:cs="Book Antiqua"/>
          <w:color w:val="000000"/>
        </w:rPr>
        <w:t xml:space="preserve"> Disease </w:t>
      </w:r>
      <w:proofErr w:type="spellStart"/>
      <w:r w:rsidRPr="00132E8E">
        <w:rPr>
          <w:rFonts w:ascii="Book Antiqua" w:eastAsia="Book Antiqua" w:hAnsi="Book Antiqua" w:cs="Book Antiqua"/>
          <w:color w:val="000000"/>
        </w:rPr>
        <w:t>aetiology</w:t>
      </w:r>
      <w:proofErr w:type="spellEnd"/>
      <w:r w:rsidRPr="00132E8E">
        <w:rPr>
          <w:rFonts w:ascii="Book Antiqua" w:eastAsia="Book Antiqua" w:hAnsi="Book Antiqua" w:cs="Book Antiqua"/>
          <w:color w:val="000000"/>
        </w:rPr>
        <w:t xml:space="preserve"> significantly affects the liver’s response to inflammation. Hepatitis C virus (HCV) patients with identical elevated transaminases and fibrosis stages showed lower LS values than lobular alcohol liver disease (ALD) patients. Hence, inflammatory localization (portal </w:t>
      </w:r>
      <w:r w:rsidRPr="00132E8E">
        <w:rPr>
          <w:rFonts w:ascii="Book Antiqua" w:eastAsia="Book Antiqua" w:hAnsi="Book Antiqua" w:cs="Book Antiqua"/>
          <w:i/>
          <w:color w:val="000000"/>
        </w:rPr>
        <w:t>vs</w:t>
      </w:r>
      <w:r w:rsidRPr="00132E8E">
        <w:rPr>
          <w:rFonts w:ascii="Book Antiqua" w:eastAsia="Book Antiqua" w:hAnsi="Book Antiqua" w:cs="Book Antiqua"/>
          <w:color w:val="000000"/>
        </w:rPr>
        <w:t xml:space="preserve"> lobular) may also determine LS. Also, the liver size to LS ratio between HCV and ALD is significantly different. The liver size in patients with HCV constantly decreases as fibrosis advances, whereas in patients with ALD, it first increases until reaching a</w:t>
      </w:r>
      <w:r w:rsidRPr="00132E8E">
        <w:rPr>
          <w:rFonts w:ascii="Book Antiqua" w:eastAsia="宋体" w:hAnsi="Book Antiqua" w:cs="Book Antiqua"/>
          <w:color w:val="000000"/>
          <w:lang w:eastAsia="zh-CN"/>
        </w:rPr>
        <w:t>n</w:t>
      </w:r>
      <w:r w:rsidRPr="00132E8E">
        <w:rPr>
          <w:rFonts w:ascii="Book Antiqua" w:eastAsia="Book Antiqua" w:hAnsi="Book Antiqua" w:cs="Book Antiqua"/>
          <w:color w:val="000000"/>
        </w:rPr>
        <w:t xml:space="preserve"> LS of 30 kPa, after which it begins to decline. Simultaneous liver-spleen elastography can help distinguish cirrhosis from intrahepatic non-cirrhotic PH. Prehepatic pathologies, such as portal vein thrombosis, are associated with elevated spleen stiffness (SS)/LS ratios. A post-hepatic pathology, such as liver congestion in HF, will result in an SS/LS ratio as low as 0.3. Consequently, the finding of a disproportionate increase in SS </w:t>
      </w:r>
      <w:r w:rsidRPr="00132E8E">
        <w:rPr>
          <w:rFonts w:ascii="Book Antiqua" w:eastAsia="Book Antiqua" w:hAnsi="Book Antiqua" w:cs="Book Antiqua"/>
          <w:i/>
          <w:color w:val="000000"/>
        </w:rPr>
        <w:t>vs</w:t>
      </w:r>
      <w:r w:rsidRPr="00132E8E">
        <w:rPr>
          <w:rFonts w:ascii="Book Antiqua" w:eastAsia="Book Antiqua" w:hAnsi="Book Antiqua" w:cs="Book Antiqua"/>
          <w:color w:val="000000"/>
        </w:rPr>
        <w:t xml:space="preserve"> LS in a patient with PH symptoms and the finding of </w:t>
      </w:r>
      <w:r w:rsidRPr="00132E8E">
        <w:rPr>
          <w:rFonts w:ascii="Book Antiqua" w:eastAsia="宋体" w:hAnsi="Book Antiqua" w:cs="Book Antiqua"/>
          <w:color w:val="000000"/>
          <w:lang w:eastAsia="zh-CN"/>
        </w:rPr>
        <w:t xml:space="preserve">an </w:t>
      </w:r>
      <w:r w:rsidRPr="00132E8E">
        <w:rPr>
          <w:rFonts w:ascii="Book Antiqua" w:eastAsia="Book Antiqua" w:hAnsi="Book Antiqua" w:cs="Book Antiqua"/>
          <w:color w:val="000000"/>
        </w:rPr>
        <w:t xml:space="preserve">LS 20 </w:t>
      </w:r>
      <w:r w:rsidRPr="00132E8E">
        <w:rPr>
          <w:rFonts w:ascii="Book Antiqua" w:eastAsia="宋体" w:hAnsi="Book Antiqua" w:cs="Book Antiqua"/>
          <w:color w:val="000000"/>
          <w:lang w:eastAsia="zh-CN"/>
        </w:rPr>
        <w:t xml:space="preserve">&gt; </w:t>
      </w:r>
      <w:r w:rsidRPr="00132E8E">
        <w:rPr>
          <w:rFonts w:ascii="Book Antiqua" w:eastAsia="Book Antiqua" w:hAnsi="Book Antiqua" w:cs="Book Antiqua"/>
          <w:color w:val="000000"/>
        </w:rPr>
        <w:t xml:space="preserve">kPa in a patient suspected of cirrhosis due to PH should prompt further investigations to rule out </w:t>
      </w:r>
      <w:proofErr w:type="spellStart"/>
      <w:r w:rsidRPr="00132E8E">
        <w:rPr>
          <w:rFonts w:ascii="Book Antiqua" w:eastAsia="Book Antiqua" w:hAnsi="Book Antiqua" w:cs="Book Antiqua"/>
          <w:color w:val="000000"/>
        </w:rPr>
        <w:t>porto</w:t>
      </w:r>
      <w:proofErr w:type="spellEnd"/>
      <w:r w:rsidRPr="00132E8E">
        <w:rPr>
          <w:rFonts w:ascii="Book Antiqua" w:eastAsia="Book Antiqua" w:hAnsi="Book Antiqua" w:cs="Book Antiqua"/>
          <w:color w:val="000000"/>
        </w:rPr>
        <w:t xml:space="preserve">-sinusoidal vascular disease and other causes of non-cirrhotic intrahepatic </w:t>
      </w:r>
      <w:proofErr w:type="gramStart"/>
      <w:r w:rsidRPr="00132E8E">
        <w:rPr>
          <w:rFonts w:ascii="Book Antiqua" w:eastAsia="Book Antiqua" w:hAnsi="Book Antiqua" w:cs="Book Antiqua"/>
          <w:color w:val="000000"/>
        </w:rPr>
        <w:t>PH</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33]</w:t>
      </w:r>
      <w:r w:rsidRPr="00132E8E">
        <w:rPr>
          <w:rFonts w:ascii="Book Antiqua" w:eastAsia="Book Antiqua" w:hAnsi="Book Antiqua" w:cs="Book Antiqua"/>
          <w:color w:val="000000"/>
        </w:rPr>
        <w:t>. SS/LS ratios may provide additional non-invasive and valuable information for the differential diagnosis of liver disease.</w:t>
      </w:r>
    </w:p>
    <w:p w14:paraId="706AD5D7" w14:textId="1E131237" w:rsidR="00DE4530" w:rsidRPr="00132E8E" w:rsidRDefault="00000000" w:rsidP="00132E8E">
      <w:pPr>
        <w:spacing w:line="360" w:lineRule="auto"/>
        <w:ind w:firstLine="240"/>
        <w:jc w:val="both"/>
        <w:rPr>
          <w:rFonts w:ascii="Book Antiqua" w:eastAsia="Book Antiqua" w:hAnsi="Book Antiqua" w:cs="Book Antiqua"/>
        </w:rPr>
      </w:pPr>
      <w:r w:rsidRPr="00132E8E">
        <w:rPr>
          <w:rFonts w:ascii="Book Antiqua" w:eastAsia="Book Antiqua" w:hAnsi="Book Antiqua" w:cs="Book Antiqua"/>
          <w:color w:val="000000"/>
        </w:rPr>
        <w:t xml:space="preserve">Moreover, SS can be employed to distinguish between acute and chronic liver injury, as SS values are notably elevated in individuals with chronic liver damage compared to those with acute liver damage, even though </w:t>
      </w:r>
      <w:r w:rsidRPr="00132E8E">
        <w:rPr>
          <w:rFonts w:ascii="Book Antiqua" w:eastAsia="宋体" w:hAnsi="Book Antiqua" w:cs="Book Antiqua"/>
          <w:color w:val="000000"/>
          <w:lang w:eastAsia="zh-CN"/>
        </w:rPr>
        <w:t>LS</w:t>
      </w:r>
      <w:r w:rsidRPr="00132E8E">
        <w:rPr>
          <w:rFonts w:ascii="Book Antiqua" w:eastAsia="Book Antiqua" w:hAnsi="Book Antiqua" w:cs="Book Antiqua"/>
          <w:color w:val="000000"/>
        </w:rPr>
        <w:t xml:space="preserve"> levels are similar. In terms of predicting </w:t>
      </w:r>
      <w:r w:rsidRPr="00132E8E">
        <w:rPr>
          <w:rFonts w:ascii="Book Antiqua" w:eastAsia="Book Antiqua" w:hAnsi="Book Antiqua" w:cs="Book Antiqua"/>
          <w:color w:val="000000"/>
        </w:rPr>
        <w:lastRenderedPageBreak/>
        <w:t xml:space="preserve">esophageal variceal bleeding (EVB), SS exhibited </w:t>
      </w:r>
      <w:r w:rsidRPr="00132E8E">
        <w:rPr>
          <w:rFonts w:ascii="Book Antiqua" w:eastAsia="宋体" w:hAnsi="Book Antiqua" w:cs="Book Antiqua"/>
          <w:color w:val="000000"/>
          <w:lang w:eastAsia="zh-CN"/>
        </w:rPr>
        <w:t xml:space="preserve">a </w:t>
      </w:r>
      <w:r w:rsidRPr="00132E8E">
        <w:rPr>
          <w:rFonts w:ascii="Book Antiqua" w:eastAsia="Book Antiqua" w:hAnsi="Book Antiqua" w:cs="Book Antiqua"/>
          <w:color w:val="000000"/>
        </w:rPr>
        <w:t>superior AUROC value</w:t>
      </w:r>
      <w:r w:rsidRPr="00132E8E">
        <w:rPr>
          <w:rFonts w:ascii="Book Antiqua" w:eastAsia="宋体" w:hAnsi="Book Antiqua" w:cs="Book Antiqua"/>
          <w:color w:val="000000"/>
          <w:lang w:eastAsia="zh-CN"/>
        </w:rPr>
        <w:t xml:space="preserve"> </w:t>
      </w:r>
      <w:r w:rsidRPr="00132E8E">
        <w:rPr>
          <w:rFonts w:ascii="Book Antiqua" w:eastAsia="Book Antiqua" w:hAnsi="Book Antiqua" w:cs="Book Antiqua"/>
          <w:color w:val="000000"/>
        </w:rPr>
        <w:t>than spleen diameter, platelet count, and LS</w:t>
      </w:r>
      <w:r w:rsidRPr="00132E8E">
        <w:rPr>
          <w:rFonts w:ascii="Book Antiqua" w:eastAsia="宋体" w:hAnsi="Book Antiqua" w:cs="Book Antiqua"/>
          <w:color w:val="000000"/>
          <w:lang w:eastAsia="zh-CN"/>
        </w:rPr>
        <w:t xml:space="preserve"> </w:t>
      </w:r>
      <w:r w:rsidRPr="00132E8E">
        <w:rPr>
          <w:rFonts w:ascii="Book Antiqua" w:eastAsia="Book Antiqua" w:hAnsi="Book Antiqua" w:cs="Book Antiqua"/>
          <w:color w:val="000000"/>
        </w:rPr>
        <w:t xml:space="preserve">(0.857, 0.746, 0.720, and 0.688, </w:t>
      </w:r>
      <w:proofErr w:type="gramStart"/>
      <w:r w:rsidRPr="00132E8E">
        <w:rPr>
          <w:rFonts w:ascii="Book Antiqua" w:eastAsia="Book Antiqua" w:hAnsi="Book Antiqua" w:cs="Book Antiqua"/>
          <w:color w:val="000000"/>
        </w:rPr>
        <w:t>respectively)</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34]</w:t>
      </w:r>
      <w:r w:rsidRPr="00132E8E">
        <w:rPr>
          <w:rFonts w:ascii="Book Antiqua" w:eastAsia="Book Antiqua" w:hAnsi="Book Antiqua" w:cs="Book Antiqua"/>
          <w:color w:val="000000"/>
        </w:rPr>
        <w:t xml:space="preserve">. Similar SS cut-off values for EVB were found in a recent research by Wang </w:t>
      </w:r>
      <w:r w:rsidRPr="00132E8E">
        <w:rPr>
          <w:rFonts w:ascii="Book Antiqua" w:eastAsia="Book Antiqua" w:hAnsi="Book Antiqua" w:cs="Book Antiqua"/>
          <w:i/>
          <w:color w:val="000000"/>
        </w:rPr>
        <w:t xml:space="preserve">et </w:t>
      </w:r>
      <w:proofErr w:type="gramStart"/>
      <w:r w:rsidRPr="00132E8E">
        <w:rPr>
          <w:rFonts w:ascii="Book Antiqua" w:eastAsia="Book Antiqua" w:hAnsi="Book Antiqua" w:cs="Book Antiqua"/>
          <w:i/>
          <w:color w:val="000000"/>
        </w:rPr>
        <w:t>al</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35]</w:t>
      </w:r>
      <w:r w:rsidRPr="00132E8E">
        <w:rPr>
          <w:rFonts w:ascii="Book Antiqua" w:eastAsia="Book Antiqua" w:hAnsi="Book Antiqua" w:cs="Book Antiqua"/>
          <w:color w:val="000000"/>
        </w:rPr>
        <w:t xml:space="preserve">, with SS being superior to LS in predicting EVB (SS = 45.5 kPa and AUROC = 0.923 </w:t>
      </w:r>
      <w:r w:rsidRPr="00132E8E">
        <w:rPr>
          <w:rFonts w:ascii="Book Antiqua" w:eastAsia="Book Antiqua" w:hAnsi="Book Antiqua" w:cs="Book Antiqua"/>
          <w:i/>
          <w:iCs/>
          <w:color w:val="000000"/>
        </w:rPr>
        <w:t>vs</w:t>
      </w:r>
      <w:r w:rsidRPr="00132E8E">
        <w:rPr>
          <w:rFonts w:ascii="Book Antiqua" w:eastAsia="Book Antiqua" w:hAnsi="Book Antiqua" w:cs="Book Antiqua"/>
          <w:color w:val="000000"/>
        </w:rPr>
        <w:t xml:space="preserve"> LS = 29.6 kPa and AUROC = 0.860). Additional long-term research is necessary to further evaluate the effectiveness of these elastography parameters and their efficacy.</w:t>
      </w:r>
    </w:p>
    <w:p w14:paraId="4D9A8527" w14:textId="77777777" w:rsidR="00DE4530" w:rsidRPr="00132E8E" w:rsidRDefault="00DE4530" w:rsidP="00132E8E">
      <w:pPr>
        <w:spacing w:line="360" w:lineRule="auto"/>
        <w:ind w:firstLine="240"/>
        <w:jc w:val="both"/>
        <w:rPr>
          <w:rFonts w:ascii="Book Antiqua" w:eastAsia="Book Antiqua" w:hAnsi="Book Antiqua" w:cs="Book Antiqua"/>
        </w:rPr>
      </w:pPr>
    </w:p>
    <w:p w14:paraId="3BF3004F" w14:textId="5CAE844C"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color w:val="000000"/>
        </w:rPr>
        <w:t>Prediction of complications:</w:t>
      </w:r>
      <w:r w:rsidRPr="00132E8E">
        <w:rPr>
          <w:rFonts w:ascii="Book Antiqua" w:eastAsia="Book Antiqua" w:hAnsi="Book Antiqua" w:cs="Book Antiqua"/>
          <w:color w:val="000000"/>
        </w:rPr>
        <w:t xml:space="preserve"> Complications may frequently occur in patients with liver cirrhosis, necessitating ICU admission. These complications are associated with increased morbidity and mortality. Hence, identifying patients at risk and early detecting these complications may aid in instituting therapeutic measures and improving clinical outcomes. A meta-analysis evaluating the diagnostic accuracy of TE for PH reported </w:t>
      </w:r>
      <w:r w:rsidRPr="00132E8E">
        <w:rPr>
          <w:rFonts w:ascii="Book Antiqua" w:eastAsia="宋体" w:hAnsi="Book Antiqua" w:cs="Book Antiqua"/>
          <w:color w:val="000000"/>
          <w:lang w:eastAsia="zh-CN"/>
        </w:rPr>
        <w:t xml:space="preserve">a </w:t>
      </w:r>
      <w:r w:rsidRPr="00132E8E">
        <w:rPr>
          <w:rFonts w:ascii="Book Antiqua" w:eastAsia="Book Antiqua" w:hAnsi="Book Antiqua" w:cs="Book Antiqua"/>
          <w:color w:val="000000"/>
        </w:rPr>
        <w:t xml:space="preserve">high accuracy for diagnosing PH and esophageal varices with an AUROC of 0.93 and 0.84, </w:t>
      </w:r>
      <w:proofErr w:type="gramStart"/>
      <w:r w:rsidRPr="00132E8E">
        <w:rPr>
          <w:rFonts w:ascii="Book Antiqua" w:eastAsia="Book Antiqua" w:hAnsi="Book Antiqua" w:cs="Book Antiqua"/>
          <w:color w:val="000000"/>
        </w:rPr>
        <w:t>respectively</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36]</w:t>
      </w:r>
      <w:r w:rsidRPr="00132E8E">
        <w:rPr>
          <w:rFonts w:ascii="Book Antiqua" w:eastAsia="Book Antiqua" w:hAnsi="Book Antiqua" w:cs="Book Antiqua"/>
          <w:color w:val="000000"/>
        </w:rPr>
        <w:t xml:space="preserve">. High LSM, as evaluated by TE, has also been shown to correlate with the development of hepatocellular </w:t>
      </w:r>
      <w:r w:rsidRPr="00132E8E">
        <w:rPr>
          <w:rFonts w:ascii="Book Antiqua" w:eastAsia="宋体" w:hAnsi="Book Antiqua" w:cs="Book Antiqua"/>
          <w:color w:val="000000"/>
          <w:lang w:eastAsia="zh-CN"/>
        </w:rPr>
        <w:t>carcinoma</w:t>
      </w:r>
      <w:r w:rsidRPr="00132E8E">
        <w:rPr>
          <w:rFonts w:ascii="Book Antiqua" w:eastAsia="Book Antiqua" w:hAnsi="Book Antiqua" w:cs="Book Antiqua"/>
          <w:color w:val="000000"/>
        </w:rPr>
        <w:t xml:space="preserve">, the most dreaded complication and the commonest cause of death among CLD </w:t>
      </w:r>
      <w:proofErr w:type="gramStart"/>
      <w:r w:rsidRPr="00132E8E">
        <w:rPr>
          <w:rFonts w:ascii="Book Antiqua" w:eastAsia="Book Antiqua" w:hAnsi="Book Antiqua" w:cs="Book Antiqua"/>
          <w:color w:val="000000"/>
        </w:rPr>
        <w:t>patients</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37,38]</w:t>
      </w:r>
      <w:r w:rsidRPr="00132E8E">
        <w:rPr>
          <w:rFonts w:ascii="Book Antiqua" w:eastAsia="Book Antiqua" w:hAnsi="Book Antiqua" w:cs="Book Antiqua"/>
          <w:color w:val="000000"/>
        </w:rPr>
        <w:t>.</w:t>
      </w:r>
    </w:p>
    <w:p w14:paraId="745FBA0D" w14:textId="77777777" w:rsidR="00DE4530" w:rsidRPr="00132E8E" w:rsidRDefault="00DE4530" w:rsidP="00132E8E">
      <w:pPr>
        <w:spacing w:line="360" w:lineRule="auto"/>
        <w:jc w:val="both"/>
        <w:rPr>
          <w:rFonts w:ascii="Book Antiqua" w:eastAsia="Book Antiqua" w:hAnsi="Book Antiqua" w:cs="Book Antiqua"/>
        </w:rPr>
      </w:pPr>
    </w:p>
    <w:p w14:paraId="17717F62" w14:textId="148082B9"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color w:val="000000"/>
        </w:rPr>
        <w:t>Response to treatment:</w:t>
      </w:r>
      <w:r w:rsidRPr="00132E8E">
        <w:rPr>
          <w:rFonts w:ascii="Book Antiqua" w:eastAsia="Book Antiqua" w:hAnsi="Book Antiqua" w:cs="Book Antiqua"/>
          <w:color w:val="000000"/>
        </w:rPr>
        <w:t xml:space="preserve"> It is still unknown how, in the future, individual patient profiles of cirrhotic patients by LSM and SS measurement (SSM) may contribute to optimizing therapeutic management </w:t>
      </w:r>
      <w:r w:rsidR="00083B93" w:rsidRPr="00132E8E">
        <w:rPr>
          <w:rFonts w:ascii="Book Antiqua" w:eastAsia="Book Antiqua" w:hAnsi="Book Antiqua" w:cs="Book Antiqua"/>
          <w:color w:val="000000"/>
        </w:rPr>
        <w:t>[</w:t>
      </w:r>
      <w:r w:rsidRPr="00132E8E">
        <w:rPr>
          <w:rFonts w:ascii="Book Antiqua" w:eastAsia="Book Antiqua" w:hAnsi="Book Antiqua" w:cs="Book Antiqua"/>
          <w:color w:val="000000"/>
        </w:rPr>
        <w:t xml:space="preserve">for example, by </w:t>
      </w:r>
      <w:proofErr w:type="spellStart"/>
      <w:r w:rsidRPr="00132E8E">
        <w:rPr>
          <w:rFonts w:ascii="Book Antiqua" w:eastAsia="Book Antiqua" w:hAnsi="Book Antiqua" w:cs="Book Antiqua"/>
          <w:color w:val="000000"/>
        </w:rPr>
        <w:t>transjugular</w:t>
      </w:r>
      <w:proofErr w:type="spellEnd"/>
      <w:r w:rsidRPr="00132E8E">
        <w:rPr>
          <w:rFonts w:ascii="Book Antiqua" w:eastAsia="Book Antiqua" w:hAnsi="Book Antiqua" w:cs="Book Antiqua"/>
          <w:color w:val="000000"/>
        </w:rPr>
        <w:t xml:space="preserve"> intrahepatic portosystemic shunt</w:t>
      </w:r>
      <w:r w:rsidR="00083B93" w:rsidRPr="00132E8E">
        <w:rPr>
          <w:rFonts w:ascii="Book Antiqua" w:eastAsia="Book Antiqua" w:hAnsi="Book Antiqua" w:cs="Book Antiqua"/>
          <w:color w:val="000000"/>
        </w:rPr>
        <w:t xml:space="preserve"> (TIPS) </w:t>
      </w:r>
      <w:r w:rsidRPr="00132E8E">
        <w:rPr>
          <w:rFonts w:ascii="Book Antiqua" w:eastAsia="Book Antiqua" w:hAnsi="Book Antiqua" w:cs="Book Antiqua"/>
          <w:color w:val="000000"/>
        </w:rPr>
        <w:t>or portal pressure lowering medications</w:t>
      </w:r>
      <w:r w:rsidR="00083B93" w:rsidRPr="00132E8E">
        <w:rPr>
          <w:rFonts w:ascii="Book Antiqua" w:eastAsia="Book Antiqua" w:hAnsi="Book Antiqua" w:cs="Book Antiqua"/>
          <w:color w:val="000000"/>
        </w:rPr>
        <w:t>]</w:t>
      </w:r>
      <w:r w:rsidRPr="00132E8E">
        <w:rPr>
          <w:rFonts w:ascii="Book Antiqua" w:eastAsia="Book Antiqua" w:hAnsi="Book Antiqua" w:cs="Book Antiqua"/>
          <w:color w:val="000000"/>
        </w:rPr>
        <w:t xml:space="preserve">. Kim </w:t>
      </w:r>
      <w:r w:rsidRPr="00132E8E">
        <w:rPr>
          <w:rFonts w:ascii="Book Antiqua" w:eastAsia="Book Antiqua" w:hAnsi="Book Antiqua" w:cs="Book Antiqua"/>
          <w:i/>
          <w:color w:val="000000"/>
        </w:rPr>
        <w:t xml:space="preserve">et </w:t>
      </w:r>
      <w:proofErr w:type="gramStart"/>
      <w:r w:rsidRPr="00132E8E">
        <w:rPr>
          <w:rFonts w:ascii="Book Antiqua" w:eastAsia="Book Antiqua" w:hAnsi="Book Antiqua" w:cs="Book Antiqua"/>
          <w:i/>
          <w:color w:val="000000"/>
        </w:rPr>
        <w:t>al</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39]</w:t>
      </w:r>
      <w:r w:rsidRPr="00132E8E">
        <w:rPr>
          <w:rFonts w:ascii="Book Antiqua" w:eastAsia="Book Antiqua" w:hAnsi="Book Antiqua" w:cs="Book Antiqua"/>
          <w:color w:val="000000"/>
        </w:rPr>
        <w:t xml:space="preserve"> explored SS for this purpose because LS cannot be utilized to monitor PH under a non-selective beta blocker (NSBB). Before and after titrating NSBB (carvedilol), they assessed SS in 106 individuals with cirrhosis and high-risk </w:t>
      </w:r>
      <w:proofErr w:type="spellStart"/>
      <w:r w:rsidRPr="00132E8E">
        <w:rPr>
          <w:rFonts w:ascii="Book Antiqua" w:eastAsia="Book Antiqua" w:hAnsi="Book Antiqua" w:cs="Book Antiqua"/>
          <w:color w:val="000000"/>
        </w:rPr>
        <w:t>oesophageal</w:t>
      </w:r>
      <w:proofErr w:type="spellEnd"/>
      <w:r w:rsidRPr="00132E8E">
        <w:rPr>
          <w:rFonts w:ascii="Book Antiqua" w:eastAsia="Book Antiqua" w:hAnsi="Book Antiqua" w:cs="Book Antiqua"/>
          <w:color w:val="000000"/>
        </w:rPr>
        <w:t xml:space="preserve"> varices. By evaluating the HVPG at the same time points, they could also assess the hemodynamic response to NSBB. The hemodynamic response could be accurately predicted using the computed prediction model (model = 0.0490-2.8345 SSM) and 0.530 as the cut-off value (AUROC = 0.803). The model retained a strong capacity for discrimination in the validation cohort (AUROC = </w:t>
      </w:r>
      <w:proofErr w:type="gramStart"/>
      <w:r w:rsidRPr="00132E8E">
        <w:rPr>
          <w:rFonts w:ascii="Book Antiqua" w:eastAsia="Book Antiqua" w:hAnsi="Book Antiqua" w:cs="Book Antiqua"/>
          <w:color w:val="000000"/>
        </w:rPr>
        <w:t>0.848)</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39]</w:t>
      </w:r>
      <w:r w:rsidRPr="00132E8E">
        <w:rPr>
          <w:rFonts w:ascii="Book Antiqua" w:eastAsia="Book Antiqua" w:hAnsi="Book Antiqua" w:cs="Book Antiqua"/>
          <w:color w:val="000000"/>
        </w:rPr>
        <w:t>.</w:t>
      </w:r>
    </w:p>
    <w:p w14:paraId="78309369" w14:textId="2123BE36" w:rsidR="00DE4530" w:rsidRPr="00132E8E" w:rsidRDefault="00000000" w:rsidP="00132E8E">
      <w:pPr>
        <w:spacing w:line="360" w:lineRule="auto"/>
        <w:ind w:firstLine="240"/>
        <w:jc w:val="both"/>
        <w:rPr>
          <w:rFonts w:ascii="Book Antiqua" w:eastAsia="Book Antiqua" w:hAnsi="Book Antiqua" w:cs="Book Antiqua"/>
        </w:rPr>
      </w:pPr>
      <w:r w:rsidRPr="00132E8E">
        <w:rPr>
          <w:rFonts w:ascii="Book Antiqua" w:eastAsia="Book Antiqua" w:hAnsi="Book Antiqua" w:cs="Book Antiqua"/>
          <w:color w:val="000000"/>
        </w:rPr>
        <w:lastRenderedPageBreak/>
        <w:t xml:space="preserve">Studies on LSM after TIPS insertion revealed an overall decline, but no significant correlation was detected between the decline in LS and that in portal </w:t>
      </w:r>
      <w:proofErr w:type="gramStart"/>
      <w:r w:rsidRPr="00132E8E">
        <w:rPr>
          <w:rFonts w:ascii="Book Antiqua" w:eastAsia="Book Antiqua" w:hAnsi="Book Antiqua" w:cs="Book Antiqua"/>
          <w:color w:val="000000"/>
        </w:rPr>
        <w:t>pressure</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40]</w:t>
      </w:r>
      <w:r w:rsidRPr="00132E8E">
        <w:rPr>
          <w:rFonts w:ascii="Book Antiqua" w:eastAsia="Book Antiqua" w:hAnsi="Book Antiqua" w:cs="Book Antiqua"/>
          <w:color w:val="000000"/>
        </w:rPr>
        <w:t xml:space="preserve">. More recently, it has been proposed that only some patients’ LS would drop after TIPS; patients with an early LS decline would demonstrate a positive outcome after TIPS, whereas patients with an early LS increase after TIPS would have a negative </w:t>
      </w:r>
      <w:proofErr w:type="gramStart"/>
      <w:r w:rsidRPr="00132E8E">
        <w:rPr>
          <w:rFonts w:ascii="Book Antiqua" w:eastAsia="Book Antiqua" w:hAnsi="Book Antiqua" w:cs="Book Antiqua"/>
          <w:color w:val="000000"/>
        </w:rPr>
        <w:t>prognosis</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41]</w:t>
      </w:r>
      <w:r w:rsidRPr="00132E8E">
        <w:rPr>
          <w:rFonts w:ascii="Book Antiqua" w:eastAsia="Book Antiqua" w:hAnsi="Book Antiqua" w:cs="Book Antiqua"/>
          <w:color w:val="000000"/>
        </w:rPr>
        <w:t>. LS increase after TIPS could be due to an inflammatory response, triggering acute on chronic liver failure and death in this population.</w:t>
      </w:r>
    </w:p>
    <w:p w14:paraId="7A9427EA" w14:textId="77777777" w:rsidR="00DE4530" w:rsidRPr="00132E8E" w:rsidRDefault="00DE4530" w:rsidP="00132E8E">
      <w:pPr>
        <w:spacing w:line="360" w:lineRule="auto"/>
        <w:jc w:val="both"/>
        <w:rPr>
          <w:rFonts w:ascii="Book Antiqua" w:eastAsia="Book Antiqua" w:hAnsi="Book Antiqua" w:cs="Book Antiqua"/>
        </w:rPr>
      </w:pPr>
    </w:p>
    <w:p w14:paraId="20CC371E"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i/>
          <w:color w:val="000000"/>
        </w:rPr>
        <w:t>Post liver transplant</w:t>
      </w:r>
    </w:p>
    <w:p w14:paraId="556B3E28" w14:textId="7344F0A3" w:rsidR="00DE4530" w:rsidRPr="00132E8E" w:rsidRDefault="00000000" w:rsidP="00132E8E">
      <w:pPr>
        <w:spacing w:line="360" w:lineRule="auto"/>
        <w:jc w:val="both"/>
        <w:rPr>
          <w:rFonts w:ascii="Book Antiqua" w:eastAsia="Book Antiqua" w:hAnsi="Book Antiqua" w:cs="Book Antiqua"/>
          <w:color w:val="000000"/>
        </w:rPr>
      </w:pPr>
      <w:r w:rsidRPr="00132E8E">
        <w:rPr>
          <w:rFonts w:ascii="Book Antiqua" w:eastAsia="Book Antiqua" w:hAnsi="Book Antiqua" w:cs="Book Antiqua"/>
          <w:b/>
          <w:color w:val="000000"/>
        </w:rPr>
        <w:t>Prognostication:</w:t>
      </w:r>
      <w:r w:rsidRPr="00132E8E">
        <w:rPr>
          <w:rFonts w:ascii="Book Antiqua" w:eastAsia="Book Antiqua" w:hAnsi="Book Antiqua" w:cs="Book Antiqua"/>
          <w:color w:val="000000"/>
        </w:rPr>
        <w:t xml:space="preserve"> The standard of care for patients with end-stage liver disease and those with inoperable liver malignancies is LT. Hepatic fibrosis is an important predictor of clinical outcomes in LT recipients. Advanced hepatic fibrosis is a surrogate for graft cirrhosis and hepatic decompensation and has been linked to both liver-related and non-liver-related outcomes. LSM can perform a role in the context of liver graft transplantation. In their study, </w:t>
      </w:r>
      <w:proofErr w:type="spellStart"/>
      <w:r w:rsidRPr="00132E8E">
        <w:rPr>
          <w:rFonts w:ascii="Book Antiqua" w:eastAsia="Book Antiqua" w:hAnsi="Book Antiqua" w:cs="Book Antiqua"/>
          <w:color w:val="000000"/>
        </w:rPr>
        <w:t>Nacif</w:t>
      </w:r>
      <w:proofErr w:type="spellEnd"/>
      <w:r w:rsidRPr="00132E8E">
        <w:rPr>
          <w:rFonts w:ascii="Book Antiqua" w:eastAsia="Book Antiqua" w:hAnsi="Book Antiqua" w:cs="Book Antiqua"/>
          <w:color w:val="000000"/>
        </w:rPr>
        <w:t xml:space="preserve"> </w:t>
      </w:r>
      <w:r w:rsidRPr="00132E8E">
        <w:rPr>
          <w:rFonts w:ascii="Book Antiqua" w:eastAsia="Book Antiqua" w:hAnsi="Book Antiqua" w:cs="Book Antiqua"/>
          <w:i/>
          <w:color w:val="000000"/>
        </w:rPr>
        <w:t xml:space="preserve">et </w:t>
      </w:r>
      <w:proofErr w:type="gramStart"/>
      <w:r w:rsidRPr="00132E8E">
        <w:rPr>
          <w:rFonts w:ascii="Book Antiqua" w:eastAsia="Book Antiqua" w:hAnsi="Book Antiqua" w:cs="Book Antiqua"/>
          <w:i/>
          <w:color w:val="000000"/>
        </w:rPr>
        <w:t>al</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42]</w:t>
      </w:r>
      <w:r w:rsidRPr="00132E8E">
        <w:rPr>
          <w:rFonts w:ascii="Book Antiqua" w:eastAsia="Book Antiqua" w:hAnsi="Book Antiqua" w:cs="Book Antiqua"/>
          <w:color w:val="000000"/>
        </w:rPr>
        <w:t xml:space="preserve"> employed the technique of time-to-event analysis to assess and evaluate the mortality risk among individuals with end-stage cirrhosis who were on the liver transplant waiting list with and without the presence of hepatocellular carcinoma. Like the well-known model for end-stage liver disease (MELD) score, increased LS was associated with more significant mortality. The mean MELD score was 14.7 ± 6.4, whereas the mean LS was 32.7 ± 22.5 kPa. The survived group had a mean LS of 31.6 ± 22.2 kPa, in contrast to </w:t>
      </w:r>
      <w:r w:rsidRPr="00132E8E">
        <w:rPr>
          <w:rFonts w:ascii="Book Antiqua" w:eastAsia="宋体" w:hAnsi="Book Antiqua" w:cs="Book Antiqua"/>
          <w:color w:val="000000"/>
          <w:lang w:eastAsia="zh-CN"/>
        </w:rPr>
        <w:t>a</w:t>
      </w:r>
      <w:r w:rsidRPr="00132E8E">
        <w:rPr>
          <w:rFonts w:ascii="Book Antiqua" w:eastAsia="Book Antiqua" w:hAnsi="Book Antiqua" w:cs="Book Antiqua"/>
          <w:color w:val="000000"/>
        </w:rPr>
        <w:t xml:space="preserve"> mean LS of 50.8 ± 9.9 kPa seen in the non-surviving group (</w:t>
      </w:r>
      <w:r w:rsidRPr="00132E8E">
        <w:rPr>
          <w:rFonts w:ascii="Book Antiqua" w:eastAsia="Book Antiqua" w:hAnsi="Book Antiqua" w:cs="Book Antiqua"/>
          <w:i/>
          <w:color w:val="000000"/>
        </w:rPr>
        <w:t>P</w:t>
      </w:r>
      <w:r w:rsidRPr="00132E8E">
        <w:rPr>
          <w:rFonts w:ascii="Book Antiqua" w:eastAsia="Book Antiqua" w:hAnsi="Book Antiqua" w:cs="Book Antiqua"/>
          <w:color w:val="000000"/>
        </w:rPr>
        <w:t xml:space="preserve"> = 0.098). Additionally, the surviving group showed higher MELD scores than the non-surviving group (</w:t>
      </w:r>
      <w:r w:rsidRPr="00132E8E">
        <w:rPr>
          <w:rFonts w:ascii="Book Antiqua" w:eastAsia="Book Antiqua" w:hAnsi="Book Antiqua" w:cs="Book Antiqua"/>
          <w:i/>
          <w:color w:val="000000"/>
        </w:rPr>
        <w:t>P</w:t>
      </w:r>
      <w:r w:rsidRPr="00132E8E">
        <w:rPr>
          <w:rFonts w:ascii="Book Antiqua" w:eastAsia="Book Antiqua" w:hAnsi="Book Antiqua" w:cs="Book Antiqua"/>
          <w:color w:val="000000"/>
        </w:rPr>
        <w:t xml:space="preserve"> = 0.035). Therefore, elastography has the potential to serve as a valuable non-invasive tool in the diagnosis of cirrhosis and hepatocellular carcinoma, as well as in predicting mortality. However, further prospective data is required to support these findings.</w:t>
      </w:r>
    </w:p>
    <w:p w14:paraId="0E3C7095" w14:textId="77777777" w:rsidR="00DE4530" w:rsidRPr="00132E8E" w:rsidRDefault="00DE4530" w:rsidP="00132E8E">
      <w:pPr>
        <w:spacing w:line="360" w:lineRule="auto"/>
        <w:jc w:val="both"/>
        <w:rPr>
          <w:rFonts w:ascii="Book Antiqua" w:eastAsia="Book Antiqua" w:hAnsi="Book Antiqua" w:cs="Book Antiqua"/>
        </w:rPr>
      </w:pPr>
    </w:p>
    <w:p w14:paraId="3FB7B4C2" w14:textId="77EF94C2" w:rsidR="00DE4530" w:rsidRPr="00132E8E" w:rsidRDefault="00000000" w:rsidP="00132E8E">
      <w:pPr>
        <w:spacing w:line="360" w:lineRule="auto"/>
        <w:jc w:val="both"/>
        <w:rPr>
          <w:rFonts w:ascii="Book Antiqua" w:eastAsia="Book Antiqua" w:hAnsi="Book Antiqua" w:cs="Book Antiqua"/>
          <w:color w:val="000000"/>
        </w:rPr>
      </w:pPr>
      <w:r w:rsidRPr="00132E8E">
        <w:rPr>
          <w:rFonts w:ascii="Book Antiqua" w:eastAsia="Book Antiqua" w:hAnsi="Book Antiqua" w:cs="Book Antiqua"/>
          <w:b/>
          <w:color w:val="000000"/>
        </w:rPr>
        <w:t>Acute transplant rejection:</w:t>
      </w:r>
      <w:r w:rsidRPr="00132E8E">
        <w:rPr>
          <w:rFonts w:ascii="Book Antiqua" w:eastAsia="Book Antiqua" w:hAnsi="Book Antiqua" w:cs="Book Antiqua"/>
          <w:color w:val="000000"/>
        </w:rPr>
        <w:t xml:space="preserve"> Acute allograft rejection is still a significant postoperative complication following LT, affecting approximately 30% of recipients. It is an </w:t>
      </w:r>
      <w:r w:rsidRPr="00132E8E">
        <w:rPr>
          <w:rFonts w:ascii="Book Antiqua" w:eastAsia="Book Antiqua" w:hAnsi="Book Antiqua" w:cs="Book Antiqua"/>
          <w:color w:val="000000"/>
        </w:rPr>
        <w:lastRenderedPageBreak/>
        <w:t xml:space="preserve">inflammatory process involving endothelial and biliary epithelial cells, typically within the first week after transplantation. Late episodes, </w:t>
      </w:r>
      <w:r w:rsidRPr="00132E8E">
        <w:rPr>
          <w:rFonts w:ascii="Book Antiqua" w:eastAsia="Book Antiqua" w:hAnsi="Book Antiqua" w:cs="Book Antiqua"/>
          <w:i/>
          <w:color w:val="000000"/>
        </w:rPr>
        <w:t>i.e.,</w:t>
      </w:r>
      <w:r w:rsidRPr="00132E8E">
        <w:rPr>
          <w:rFonts w:ascii="Book Antiqua" w:eastAsia="Book Antiqua" w:hAnsi="Book Antiqua" w:cs="Book Antiqua"/>
          <w:color w:val="000000"/>
        </w:rPr>
        <w:t xml:space="preserve"> those that occur after the first year, suggest insufficient immunosuppressive therapy. Acute rejection is generally diagnosed using clinical, laboratory, and histopathologic criteria. Additionally, the inflammatory process that characterizes allograft rejection may exacerbate </w:t>
      </w:r>
      <w:r w:rsidRPr="00132E8E">
        <w:rPr>
          <w:rFonts w:ascii="Book Antiqua" w:eastAsia="宋体" w:hAnsi="Book Antiqua" w:cs="Book Antiqua"/>
          <w:color w:val="000000"/>
          <w:lang w:eastAsia="zh-CN"/>
        </w:rPr>
        <w:t>LS</w:t>
      </w:r>
      <w:r w:rsidRPr="00132E8E">
        <w:rPr>
          <w:rFonts w:ascii="Book Antiqua" w:eastAsia="Book Antiqua" w:hAnsi="Book Antiqua" w:cs="Book Antiqua"/>
          <w:color w:val="000000"/>
        </w:rPr>
        <w:t xml:space="preserve">. In the study conducted by </w:t>
      </w:r>
      <w:proofErr w:type="spellStart"/>
      <w:r w:rsidRPr="00132E8E">
        <w:rPr>
          <w:rFonts w:ascii="Book Antiqua" w:eastAsia="Book Antiqua" w:hAnsi="Book Antiqua" w:cs="Book Antiqua"/>
          <w:color w:val="000000"/>
        </w:rPr>
        <w:t>Nacif</w:t>
      </w:r>
      <w:proofErr w:type="spellEnd"/>
      <w:r w:rsidRPr="00132E8E">
        <w:rPr>
          <w:rFonts w:ascii="Book Antiqua" w:eastAsia="Book Antiqua" w:hAnsi="Book Antiqua" w:cs="Book Antiqua"/>
          <w:color w:val="000000"/>
        </w:rPr>
        <w:t xml:space="preserve"> </w:t>
      </w:r>
      <w:r w:rsidRPr="00132E8E">
        <w:rPr>
          <w:rFonts w:ascii="Book Antiqua" w:eastAsia="Book Antiqua" w:hAnsi="Book Antiqua" w:cs="Book Antiqua"/>
          <w:i/>
          <w:color w:val="000000"/>
        </w:rPr>
        <w:t xml:space="preserve">et </w:t>
      </w:r>
      <w:proofErr w:type="gramStart"/>
      <w:r w:rsidRPr="00132E8E">
        <w:rPr>
          <w:rFonts w:ascii="Book Antiqua" w:eastAsia="Book Antiqua" w:hAnsi="Book Antiqua" w:cs="Book Antiqua"/>
          <w:i/>
          <w:color w:val="000000"/>
        </w:rPr>
        <w:t>al</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42]</w:t>
      </w:r>
      <w:r w:rsidRPr="00132E8E">
        <w:rPr>
          <w:rFonts w:ascii="Book Antiqua" w:eastAsia="Book Antiqua" w:hAnsi="Book Antiqua" w:cs="Book Antiqua"/>
          <w:color w:val="000000"/>
        </w:rPr>
        <w:t xml:space="preserve">, graft damage was determined when the LS exceeded 7.9 kPa, but graft damage was ruled out when LS was below 5.3 kPa (AUROC = 0.93; </w:t>
      </w:r>
      <w:r w:rsidRPr="00132E8E">
        <w:rPr>
          <w:rFonts w:ascii="Book Antiqua" w:eastAsia="Book Antiqua" w:hAnsi="Book Antiqua" w:cs="Book Antiqua"/>
          <w:i/>
          <w:color w:val="000000"/>
        </w:rPr>
        <w:t>P</w:t>
      </w:r>
      <w:r w:rsidRPr="00132E8E">
        <w:rPr>
          <w:rFonts w:ascii="Book Antiqua" w:eastAsia="Book Antiqua" w:hAnsi="Book Antiqua" w:cs="Book Antiqua"/>
          <w:color w:val="000000"/>
        </w:rPr>
        <w:t xml:space="preserve"> = 0.001). A distinct study found that LS cut-off values of more than 8.5 kPa accurately predicted the occurrence of moderate to severe acute rejection with a specificity of 100% and an AUROC value of 0.924. Conversely, LS values below 4.2 kPa effectively ruled out the presence of any acute </w:t>
      </w:r>
      <w:proofErr w:type="gramStart"/>
      <w:r w:rsidRPr="00132E8E">
        <w:rPr>
          <w:rFonts w:ascii="Book Antiqua" w:eastAsia="Book Antiqua" w:hAnsi="Book Antiqua" w:cs="Book Antiqua"/>
          <w:color w:val="000000"/>
        </w:rPr>
        <w:t>rejection</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43]</w:t>
      </w:r>
      <w:r w:rsidRPr="00132E8E">
        <w:rPr>
          <w:rFonts w:ascii="Book Antiqua" w:eastAsia="Book Antiqua" w:hAnsi="Book Antiqua" w:cs="Book Antiqua"/>
          <w:color w:val="000000"/>
        </w:rPr>
        <w:t xml:space="preserve">. Identical outcomes were also observed in the AMUSE </w:t>
      </w:r>
      <w:proofErr w:type="gramStart"/>
      <w:r w:rsidRPr="00132E8E">
        <w:rPr>
          <w:rFonts w:ascii="Book Antiqua" w:eastAsia="Book Antiqua" w:hAnsi="Book Antiqua" w:cs="Book Antiqua"/>
          <w:color w:val="000000"/>
        </w:rPr>
        <w:t>trial</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44]</w:t>
      </w:r>
      <w:r w:rsidRPr="00132E8E">
        <w:rPr>
          <w:rFonts w:ascii="Book Antiqua" w:eastAsia="Book Antiqua" w:hAnsi="Book Antiqua" w:cs="Book Antiqua"/>
          <w:color w:val="000000"/>
        </w:rPr>
        <w:t>.</w:t>
      </w:r>
    </w:p>
    <w:p w14:paraId="059E4BE6" w14:textId="77777777" w:rsidR="00DE4530" w:rsidRPr="00132E8E" w:rsidRDefault="00DE4530" w:rsidP="00132E8E">
      <w:pPr>
        <w:spacing w:line="360" w:lineRule="auto"/>
        <w:jc w:val="both"/>
        <w:rPr>
          <w:rFonts w:ascii="Book Antiqua" w:eastAsia="Book Antiqua" w:hAnsi="Book Antiqua" w:cs="Book Antiqua"/>
        </w:rPr>
      </w:pPr>
    </w:p>
    <w:p w14:paraId="24D26CBB"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smallCaps/>
          <w:color w:val="000000"/>
          <w:u w:val="single"/>
        </w:rPr>
        <w:t>LIMITATIONS</w:t>
      </w:r>
    </w:p>
    <w:p w14:paraId="37A201EC" w14:textId="3D2AD64E"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color w:val="000000"/>
        </w:rPr>
        <w:t xml:space="preserve">Like any other clinical test, </w:t>
      </w:r>
      <w:proofErr w:type="spellStart"/>
      <w:r w:rsidRPr="00132E8E">
        <w:rPr>
          <w:rFonts w:ascii="Book Antiqua" w:eastAsia="Book Antiqua" w:hAnsi="Book Antiqua" w:cs="Book Antiqua"/>
          <w:color w:val="000000"/>
        </w:rPr>
        <w:t>FibroScan</w:t>
      </w:r>
      <w:proofErr w:type="spellEnd"/>
      <w:r w:rsidRPr="00132E8E">
        <w:rPr>
          <w:rFonts w:ascii="Book Antiqua" w:eastAsia="Book Antiqua" w:hAnsi="Book Antiqua" w:cs="Book Antiqua"/>
          <w:color w:val="000000"/>
        </w:rPr>
        <w:t xml:space="preserve"> has its own set of limitations. Even though TE is reported to be an operator-independent procedure with low inter-observer </w:t>
      </w:r>
      <w:proofErr w:type="gramStart"/>
      <w:r w:rsidRPr="00132E8E">
        <w:rPr>
          <w:rFonts w:ascii="Book Antiqua" w:eastAsia="Book Antiqua" w:hAnsi="Book Antiqua" w:cs="Book Antiqua"/>
          <w:color w:val="000000"/>
        </w:rPr>
        <w:t>variability</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45]</w:t>
      </w:r>
      <w:r w:rsidRPr="00132E8E">
        <w:rPr>
          <w:rFonts w:ascii="Book Antiqua" w:eastAsia="Book Antiqua" w:hAnsi="Book Antiqua" w:cs="Book Antiqua"/>
          <w:color w:val="000000"/>
        </w:rPr>
        <w:t>, poor operator technique may increase variability in the results</w:t>
      </w:r>
      <w:r w:rsidRPr="00132E8E">
        <w:rPr>
          <w:rFonts w:ascii="Book Antiqua" w:eastAsia="Book Antiqua" w:hAnsi="Book Antiqua" w:cs="Book Antiqua"/>
          <w:color w:val="000000"/>
          <w:vertAlign w:val="superscript"/>
        </w:rPr>
        <w:t>[46]</w:t>
      </w:r>
      <w:r w:rsidRPr="00132E8E">
        <w:rPr>
          <w:rFonts w:ascii="Book Antiqua" w:eastAsia="Book Antiqua" w:hAnsi="Book Antiqua" w:cs="Book Antiqua"/>
          <w:color w:val="000000"/>
        </w:rPr>
        <w:t xml:space="preserve">. Hence, at least </w:t>
      </w:r>
      <w:r w:rsidRPr="00132E8E">
        <w:rPr>
          <w:rFonts w:ascii="Book Antiqua" w:eastAsia="宋体" w:hAnsi="Book Antiqua" w:cs="Book Antiqua"/>
          <w:color w:val="000000"/>
          <w:lang w:eastAsia="zh-CN"/>
        </w:rPr>
        <w:t>ten</w:t>
      </w:r>
      <w:r w:rsidRPr="00132E8E">
        <w:rPr>
          <w:rFonts w:ascii="Book Antiqua" w:eastAsia="Book Antiqua" w:hAnsi="Book Antiqua" w:cs="Book Antiqua"/>
          <w:color w:val="000000"/>
        </w:rPr>
        <w:t xml:space="preserve"> measurements are required to ensure the reliability of the results. Patient positioning is also crucial for capturing correct </w:t>
      </w:r>
      <w:proofErr w:type="gramStart"/>
      <w:r w:rsidRPr="00132E8E">
        <w:rPr>
          <w:rFonts w:ascii="Book Antiqua" w:eastAsia="Book Antiqua" w:hAnsi="Book Antiqua" w:cs="Book Antiqua"/>
          <w:color w:val="000000"/>
        </w:rPr>
        <w:t>readings</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47]</w:t>
      </w:r>
      <w:r w:rsidRPr="00132E8E">
        <w:rPr>
          <w:rFonts w:ascii="Book Antiqua" w:eastAsia="Book Antiqua" w:hAnsi="Book Antiqua" w:cs="Book Antiqua"/>
          <w:color w:val="000000"/>
        </w:rPr>
        <w:t xml:space="preserve">. Ideally, it is performed using an intercostal approach with the patient lying supine with the right arm in maximum </w:t>
      </w:r>
      <w:proofErr w:type="gramStart"/>
      <w:r w:rsidRPr="00132E8E">
        <w:rPr>
          <w:rFonts w:ascii="Book Antiqua" w:eastAsia="Book Antiqua" w:hAnsi="Book Antiqua" w:cs="Book Antiqua"/>
          <w:color w:val="000000"/>
        </w:rPr>
        <w:t>abduction</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47]</w:t>
      </w:r>
      <w:r w:rsidRPr="00132E8E">
        <w:rPr>
          <w:rFonts w:ascii="Book Antiqua" w:eastAsia="Book Antiqua" w:hAnsi="Book Antiqua" w:cs="Book Antiqua"/>
          <w:color w:val="000000"/>
        </w:rPr>
        <w:t>.</w:t>
      </w:r>
    </w:p>
    <w:p w14:paraId="5D309938" w14:textId="2F6C43AE" w:rsidR="00DE4530" w:rsidRPr="00132E8E" w:rsidRDefault="00000000" w:rsidP="00132E8E">
      <w:pPr>
        <w:spacing w:line="360" w:lineRule="auto"/>
        <w:ind w:firstLine="240"/>
        <w:jc w:val="both"/>
        <w:rPr>
          <w:rFonts w:ascii="Book Antiqua" w:eastAsia="Book Antiqua" w:hAnsi="Book Antiqua" w:cs="Book Antiqua"/>
        </w:rPr>
      </w:pPr>
      <w:r w:rsidRPr="00132E8E">
        <w:rPr>
          <w:rFonts w:ascii="Book Antiqua" w:eastAsia="Book Antiqua" w:hAnsi="Book Antiqua" w:cs="Book Antiqua"/>
          <w:color w:val="000000"/>
        </w:rPr>
        <w:t xml:space="preserve">Several physiological or patient factors may also affect the accuracy of TE. Fatty </w:t>
      </w:r>
      <w:proofErr w:type="gramStart"/>
      <w:r w:rsidRPr="00132E8E">
        <w:rPr>
          <w:rFonts w:ascii="Book Antiqua" w:eastAsia="Book Antiqua" w:hAnsi="Book Antiqua" w:cs="Book Antiqua"/>
          <w:color w:val="000000"/>
        </w:rPr>
        <w:t>meals</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48]</w:t>
      </w:r>
      <w:r w:rsidRPr="00132E8E">
        <w:rPr>
          <w:rFonts w:ascii="Book Antiqua" w:eastAsia="Book Antiqua" w:hAnsi="Book Antiqua" w:cs="Book Antiqua"/>
          <w:color w:val="000000"/>
        </w:rPr>
        <w:t>, water intake</w:t>
      </w:r>
      <w:r w:rsidRPr="00132E8E">
        <w:rPr>
          <w:rFonts w:ascii="Book Antiqua" w:eastAsia="Book Antiqua" w:hAnsi="Book Antiqua" w:cs="Book Antiqua"/>
          <w:color w:val="000000"/>
          <w:vertAlign w:val="superscript"/>
        </w:rPr>
        <w:t>[49]</w:t>
      </w:r>
      <w:r w:rsidRPr="00132E8E">
        <w:rPr>
          <w:rFonts w:ascii="Book Antiqua" w:eastAsia="Book Antiqua" w:hAnsi="Book Antiqua" w:cs="Book Antiqua"/>
          <w:color w:val="000000"/>
        </w:rPr>
        <w:t xml:space="preserve">, excessive exercise, </w:t>
      </w:r>
      <w:r w:rsidRPr="00132E8E">
        <w:rPr>
          <w:rFonts w:ascii="Book Antiqua" w:eastAsia="宋体" w:hAnsi="Book Antiqua" w:cs="Book Antiqua"/>
          <w:color w:val="000000"/>
          <w:lang w:eastAsia="zh-CN"/>
        </w:rPr>
        <w:t xml:space="preserve">and </w:t>
      </w:r>
      <w:r w:rsidRPr="00132E8E">
        <w:rPr>
          <w:rFonts w:ascii="Book Antiqua" w:eastAsia="Book Antiqua" w:hAnsi="Book Antiqua" w:cs="Book Antiqua"/>
          <w:color w:val="000000"/>
        </w:rPr>
        <w:t>morbid obesity (BMI &gt; 30 kg/m</w:t>
      </w:r>
      <w:r w:rsidRPr="00132E8E">
        <w:rPr>
          <w:rFonts w:ascii="Book Antiqua" w:eastAsia="Book Antiqua" w:hAnsi="Book Antiqua" w:cs="Book Antiqua"/>
          <w:color w:val="000000"/>
          <w:vertAlign w:val="superscript"/>
        </w:rPr>
        <w:t>2</w:t>
      </w:r>
      <w:r w:rsidRPr="00132E8E">
        <w:rPr>
          <w:rFonts w:ascii="Book Antiqua" w:eastAsia="Book Antiqua" w:hAnsi="Book Antiqua" w:cs="Book Antiqua"/>
          <w:color w:val="000000"/>
        </w:rPr>
        <w:t xml:space="preserve">) may all affect its accuracy, and hence, it is recommended that </w:t>
      </w:r>
      <w:proofErr w:type="spellStart"/>
      <w:r w:rsidRPr="00132E8E">
        <w:rPr>
          <w:rFonts w:ascii="Book Antiqua" w:eastAsia="Book Antiqua" w:hAnsi="Book Antiqua" w:cs="Book Antiqua"/>
          <w:color w:val="000000"/>
        </w:rPr>
        <w:t>FibroScan</w:t>
      </w:r>
      <w:proofErr w:type="spellEnd"/>
      <w:r w:rsidRPr="00132E8E">
        <w:rPr>
          <w:rFonts w:ascii="Book Antiqua" w:eastAsia="Book Antiqua" w:hAnsi="Book Antiqua" w:cs="Book Antiqua"/>
          <w:color w:val="000000"/>
        </w:rPr>
        <w:t xml:space="preserve"> be performed in a fasting patient</w:t>
      </w:r>
      <w:r w:rsidRPr="00132E8E">
        <w:rPr>
          <w:rFonts w:ascii="Book Antiqua" w:eastAsia="Book Antiqua" w:hAnsi="Book Antiqua" w:cs="Book Antiqua"/>
          <w:color w:val="000000"/>
          <w:vertAlign w:val="superscript"/>
        </w:rPr>
        <w:t>[5,45,50]</w:t>
      </w:r>
      <w:r w:rsidRPr="00132E8E">
        <w:rPr>
          <w:rFonts w:ascii="Book Antiqua" w:eastAsia="Book Antiqua" w:hAnsi="Book Antiqua" w:cs="Book Antiqua"/>
          <w:color w:val="000000"/>
        </w:rPr>
        <w:t xml:space="preserve">. Even alcohol consumption may also affect LSM measurement using </w:t>
      </w:r>
      <w:proofErr w:type="spellStart"/>
      <w:r w:rsidRPr="00132E8E">
        <w:rPr>
          <w:rFonts w:ascii="Book Antiqua" w:eastAsia="Book Antiqua" w:hAnsi="Book Antiqua" w:cs="Book Antiqua"/>
          <w:color w:val="000000"/>
        </w:rPr>
        <w:t>FibroScan</w:t>
      </w:r>
      <w:proofErr w:type="spellEnd"/>
      <w:r w:rsidRPr="00132E8E">
        <w:rPr>
          <w:rFonts w:ascii="Book Antiqua" w:eastAsia="Book Antiqua" w:hAnsi="Book Antiqua" w:cs="Book Antiqua"/>
          <w:color w:val="000000"/>
        </w:rPr>
        <w:t xml:space="preserve">; therefore it is recommended to repeat TE after a week of </w:t>
      </w:r>
      <w:proofErr w:type="gramStart"/>
      <w:r w:rsidRPr="00132E8E">
        <w:rPr>
          <w:rFonts w:ascii="Book Antiqua" w:eastAsia="Book Antiqua" w:hAnsi="Book Antiqua" w:cs="Book Antiqua"/>
          <w:color w:val="000000"/>
        </w:rPr>
        <w:t>abstinence</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51]</w:t>
      </w:r>
      <w:r w:rsidRPr="00132E8E">
        <w:rPr>
          <w:rFonts w:ascii="Book Antiqua" w:eastAsia="Book Antiqua" w:hAnsi="Book Antiqua" w:cs="Book Antiqua"/>
          <w:color w:val="000000"/>
        </w:rPr>
        <w:t>. Apart from liver fibrosis, LS may be altered in several other clinical conditions, including cholestasis, congestion, hepatitis, liver necrosis, malignancy</w:t>
      </w:r>
      <w:r w:rsidRPr="00132E8E">
        <w:rPr>
          <w:rFonts w:ascii="Book Antiqua" w:eastAsia="宋体" w:hAnsi="Book Antiqua" w:cs="Book Antiqua"/>
          <w:color w:val="000000"/>
          <w:lang w:eastAsia="zh-CN"/>
        </w:rPr>
        <w:t>,</w:t>
      </w:r>
      <w:r w:rsidRPr="00132E8E">
        <w:rPr>
          <w:rFonts w:ascii="Book Antiqua" w:eastAsia="Book Antiqua" w:hAnsi="Book Antiqua" w:cs="Book Antiqua"/>
          <w:color w:val="000000"/>
        </w:rPr>
        <w:t xml:space="preserve"> and liver storage disorders, which may lead to false positive </w:t>
      </w:r>
      <w:proofErr w:type="gramStart"/>
      <w:r w:rsidRPr="00132E8E">
        <w:rPr>
          <w:rFonts w:ascii="Book Antiqua" w:eastAsia="Book Antiqua" w:hAnsi="Book Antiqua" w:cs="Book Antiqua"/>
          <w:color w:val="000000"/>
        </w:rPr>
        <w:t>results</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46,50-52]</w:t>
      </w:r>
      <w:r w:rsidRPr="00132E8E">
        <w:rPr>
          <w:rFonts w:ascii="Book Antiqua" w:eastAsia="Book Antiqua" w:hAnsi="Book Antiqua" w:cs="Book Antiqua"/>
          <w:color w:val="000000"/>
        </w:rPr>
        <w:t>.</w:t>
      </w:r>
    </w:p>
    <w:p w14:paraId="2C72D50F" w14:textId="2F32DC4C" w:rsidR="00DE4530" w:rsidRPr="00132E8E" w:rsidRDefault="00000000" w:rsidP="00132E8E">
      <w:pPr>
        <w:spacing w:line="360" w:lineRule="auto"/>
        <w:ind w:firstLine="240"/>
        <w:jc w:val="both"/>
        <w:rPr>
          <w:rFonts w:ascii="Book Antiqua" w:eastAsia="Book Antiqua" w:hAnsi="Book Antiqua" w:cs="Book Antiqua"/>
        </w:rPr>
      </w:pPr>
      <w:r w:rsidRPr="00132E8E">
        <w:rPr>
          <w:rFonts w:ascii="Book Antiqua" w:eastAsia="Book Antiqua" w:hAnsi="Book Antiqua" w:cs="Book Antiqua"/>
          <w:color w:val="000000"/>
        </w:rPr>
        <w:lastRenderedPageBreak/>
        <w:t>Different cut-offs for LSM are recommended for the diagnosis of different liver diseases. On the one hand, cut-offs of &lt; 7 kPa and &gt; 12 kPa are recommended to rule</w:t>
      </w:r>
      <w:r w:rsidRPr="00132E8E">
        <w:rPr>
          <w:rFonts w:ascii="Book Antiqua" w:eastAsia="宋体" w:hAnsi="Book Antiqua" w:cs="Book Antiqua"/>
          <w:color w:val="000000"/>
          <w:lang w:eastAsia="zh-CN"/>
        </w:rPr>
        <w:t xml:space="preserve"> </w:t>
      </w:r>
      <w:r w:rsidRPr="00132E8E">
        <w:rPr>
          <w:rFonts w:ascii="Book Antiqua" w:eastAsia="Book Antiqua" w:hAnsi="Book Antiqua" w:cs="Book Antiqua"/>
          <w:color w:val="000000"/>
        </w:rPr>
        <w:t>out and rule</w:t>
      </w:r>
      <w:r w:rsidRPr="00132E8E">
        <w:rPr>
          <w:rFonts w:ascii="Book Antiqua" w:eastAsia="宋体" w:hAnsi="Book Antiqua" w:cs="Book Antiqua"/>
          <w:color w:val="000000"/>
          <w:lang w:eastAsia="zh-CN"/>
        </w:rPr>
        <w:t xml:space="preserve"> </w:t>
      </w:r>
      <w:r w:rsidRPr="00132E8E">
        <w:rPr>
          <w:rFonts w:ascii="Book Antiqua" w:eastAsia="Book Antiqua" w:hAnsi="Book Antiqua" w:cs="Book Antiqua"/>
          <w:color w:val="000000"/>
        </w:rPr>
        <w:t xml:space="preserve">in hepatitis B and hepatitis C related </w:t>
      </w:r>
      <w:proofErr w:type="spellStart"/>
      <w:r w:rsidRPr="00132E8E">
        <w:rPr>
          <w:rFonts w:ascii="Book Antiqua" w:eastAsia="Book Antiqua" w:hAnsi="Book Antiqua" w:cs="Book Antiqua"/>
          <w:color w:val="000000"/>
        </w:rPr>
        <w:t>cACLD</w:t>
      </w:r>
      <w:proofErr w:type="spellEnd"/>
      <w:r w:rsidRPr="00132E8E">
        <w:rPr>
          <w:rFonts w:ascii="Book Antiqua" w:eastAsia="Book Antiqua" w:hAnsi="Book Antiqua" w:cs="Book Antiqua"/>
          <w:color w:val="000000"/>
        </w:rPr>
        <w:t>, whereas cut-offs of &lt; 7 kPa and &gt; 12 kPa are recommended to rule</w:t>
      </w:r>
      <w:r w:rsidRPr="00132E8E">
        <w:rPr>
          <w:rFonts w:ascii="Book Antiqua" w:eastAsia="宋体" w:hAnsi="Book Antiqua" w:cs="Book Antiqua"/>
          <w:color w:val="000000"/>
          <w:lang w:eastAsia="zh-CN"/>
        </w:rPr>
        <w:t xml:space="preserve"> </w:t>
      </w:r>
      <w:r w:rsidRPr="00132E8E">
        <w:rPr>
          <w:rFonts w:ascii="Book Antiqua" w:eastAsia="Book Antiqua" w:hAnsi="Book Antiqua" w:cs="Book Antiqua"/>
          <w:color w:val="000000"/>
        </w:rPr>
        <w:t>out and rule</w:t>
      </w:r>
      <w:r w:rsidRPr="00132E8E">
        <w:rPr>
          <w:rFonts w:ascii="Book Antiqua" w:eastAsia="宋体" w:hAnsi="Book Antiqua" w:cs="Book Antiqua"/>
          <w:color w:val="000000"/>
          <w:lang w:eastAsia="zh-CN"/>
        </w:rPr>
        <w:t xml:space="preserve"> </w:t>
      </w:r>
      <w:r w:rsidRPr="00132E8E">
        <w:rPr>
          <w:rFonts w:ascii="Book Antiqua" w:eastAsia="Book Antiqua" w:hAnsi="Book Antiqua" w:cs="Book Antiqua"/>
          <w:color w:val="000000"/>
        </w:rPr>
        <w:t xml:space="preserve">in alcohol and non-alcoholic fatty liver disease related </w:t>
      </w:r>
      <w:proofErr w:type="spellStart"/>
      <w:proofErr w:type="gramStart"/>
      <w:r w:rsidRPr="00132E8E">
        <w:rPr>
          <w:rFonts w:ascii="Book Antiqua" w:eastAsia="Book Antiqua" w:hAnsi="Book Antiqua" w:cs="Book Antiqua"/>
          <w:color w:val="000000"/>
        </w:rPr>
        <w:t>cACLD</w:t>
      </w:r>
      <w:proofErr w:type="spellEnd"/>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7,53]</w:t>
      </w:r>
      <w:r w:rsidRPr="00132E8E">
        <w:rPr>
          <w:rFonts w:ascii="Book Antiqua" w:eastAsia="Book Antiqua" w:hAnsi="Book Antiqua" w:cs="Book Antiqua"/>
          <w:color w:val="000000"/>
        </w:rPr>
        <w:t>. Additionally, these cut-offs are still evolving as more literature becomes available.</w:t>
      </w:r>
    </w:p>
    <w:p w14:paraId="4C646083" w14:textId="77777777" w:rsidR="00DE4530" w:rsidRPr="00132E8E" w:rsidRDefault="00000000" w:rsidP="00132E8E">
      <w:pPr>
        <w:spacing w:line="360" w:lineRule="auto"/>
        <w:ind w:firstLine="240"/>
        <w:jc w:val="both"/>
        <w:rPr>
          <w:rFonts w:ascii="Book Antiqua" w:eastAsia="Book Antiqua" w:hAnsi="Book Antiqua" w:cs="Book Antiqua"/>
        </w:rPr>
      </w:pPr>
      <w:r w:rsidRPr="00132E8E">
        <w:rPr>
          <w:rFonts w:ascii="Book Antiqua" w:eastAsia="Book Antiqua" w:hAnsi="Book Antiqua" w:cs="Book Antiqua"/>
          <w:color w:val="000000"/>
        </w:rPr>
        <w:t xml:space="preserve">Most of the data regarding TE has originated from studies conducted in relatively stable patients with chronic liver disease, and there is a dearth of data regarding its efficacy among critically ill patients. Several factors may affect the accuracy of TE, especially in critically ill </w:t>
      </w:r>
      <w:r w:rsidRPr="00132E8E">
        <w:rPr>
          <w:rFonts w:ascii="Book Antiqua" w:eastAsia="宋体" w:hAnsi="Book Antiqua" w:cs="Book Antiqua"/>
          <w:color w:val="000000"/>
          <w:lang w:eastAsia="zh-CN"/>
        </w:rPr>
        <w:t xml:space="preserve">patients </w:t>
      </w:r>
      <w:r w:rsidRPr="00132E8E">
        <w:rPr>
          <w:rFonts w:ascii="Book Antiqua" w:eastAsia="Book Antiqua" w:hAnsi="Book Antiqua" w:cs="Book Antiqua"/>
          <w:color w:val="000000"/>
        </w:rPr>
        <w:t xml:space="preserve">and it is estimated that LSM cannot be accurately measured in about 30% of ICU </w:t>
      </w:r>
      <w:proofErr w:type="gramStart"/>
      <w:r w:rsidRPr="00132E8E">
        <w:rPr>
          <w:rFonts w:ascii="Book Antiqua" w:eastAsia="Book Antiqua" w:hAnsi="Book Antiqua" w:cs="Book Antiqua"/>
          <w:color w:val="000000"/>
        </w:rPr>
        <w:t>patients</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12]</w:t>
      </w:r>
      <w:r w:rsidRPr="00132E8E">
        <w:rPr>
          <w:rFonts w:ascii="Book Antiqua" w:eastAsia="Book Antiqua" w:hAnsi="Book Antiqua" w:cs="Book Antiqua"/>
          <w:color w:val="000000"/>
        </w:rPr>
        <w:t xml:space="preserve">. Moreover, its efficacy may be further affected during the ICU course because of volume overload and the need for mechanical ventilation. </w:t>
      </w:r>
      <w:proofErr w:type="spellStart"/>
      <w:r w:rsidRPr="00132E8E">
        <w:rPr>
          <w:rFonts w:ascii="Book Antiqua" w:eastAsia="Book Antiqua" w:hAnsi="Book Antiqua" w:cs="Book Antiqua"/>
          <w:color w:val="000000"/>
        </w:rPr>
        <w:t>FibroScan</w:t>
      </w:r>
      <w:proofErr w:type="spellEnd"/>
      <w:r w:rsidRPr="00132E8E">
        <w:rPr>
          <w:rFonts w:ascii="Book Antiqua" w:eastAsia="Book Antiqua" w:hAnsi="Book Antiqua" w:cs="Book Antiqua"/>
          <w:color w:val="000000"/>
        </w:rPr>
        <w:t xml:space="preserve"> testing may be compromised in critically ill patients because of ascites, difficult positioning, feeding, invasive mechanical ventilation</w:t>
      </w:r>
      <w:r w:rsidRPr="00132E8E">
        <w:rPr>
          <w:rFonts w:ascii="Book Antiqua" w:eastAsia="宋体" w:hAnsi="Book Antiqua" w:cs="Book Antiqua"/>
          <w:color w:val="000000"/>
          <w:lang w:eastAsia="zh-CN"/>
        </w:rPr>
        <w:t>,</w:t>
      </w:r>
      <w:r w:rsidRPr="00132E8E">
        <w:rPr>
          <w:rFonts w:ascii="Book Antiqua" w:eastAsia="Book Antiqua" w:hAnsi="Book Antiqua" w:cs="Book Antiqua"/>
          <w:color w:val="000000"/>
        </w:rPr>
        <w:t xml:space="preserve"> and </w:t>
      </w:r>
      <w:proofErr w:type="gramStart"/>
      <w:r w:rsidRPr="00132E8E">
        <w:rPr>
          <w:rFonts w:ascii="Book Antiqua" w:eastAsia="Book Antiqua" w:hAnsi="Book Antiqua" w:cs="Book Antiqua"/>
          <w:color w:val="000000"/>
        </w:rPr>
        <w:t>hemodialysis</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7,12,47,48,54]</w:t>
      </w:r>
      <w:r w:rsidRPr="00132E8E">
        <w:rPr>
          <w:rFonts w:ascii="Book Antiqua" w:eastAsia="Book Antiqua" w:hAnsi="Book Antiqua" w:cs="Book Antiqua"/>
          <w:color w:val="000000"/>
        </w:rPr>
        <w:t xml:space="preserve">. Even phases of respiration in which readings have been obtained may affect the reliability of </w:t>
      </w:r>
      <w:proofErr w:type="gramStart"/>
      <w:r w:rsidRPr="00132E8E">
        <w:rPr>
          <w:rFonts w:ascii="Book Antiqua" w:eastAsia="Book Antiqua" w:hAnsi="Book Antiqua" w:cs="Book Antiqua"/>
          <w:color w:val="000000"/>
        </w:rPr>
        <w:t>LSM</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55]</w:t>
      </w:r>
      <w:r w:rsidRPr="00132E8E">
        <w:rPr>
          <w:rFonts w:ascii="Book Antiqua" w:eastAsia="Book Antiqua" w:hAnsi="Book Antiqua" w:cs="Book Antiqua"/>
          <w:color w:val="000000"/>
        </w:rPr>
        <w:t>.</w:t>
      </w:r>
    </w:p>
    <w:p w14:paraId="41D7670B" w14:textId="4D3A2447" w:rsidR="00DE4530" w:rsidRPr="00132E8E" w:rsidRDefault="00000000" w:rsidP="00132E8E">
      <w:pPr>
        <w:spacing w:line="360" w:lineRule="auto"/>
        <w:ind w:firstLine="240"/>
        <w:jc w:val="both"/>
        <w:rPr>
          <w:rFonts w:ascii="Book Antiqua" w:eastAsia="Book Antiqua" w:hAnsi="Book Antiqua" w:cs="Book Antiqua"/>
        </w:rPr>
      </w:pPr>
      <w:r w:rsidRPr="00132E8E">
        <w:rPr>
          <w:rFonts w:ascii="Book Antiqua" w:eastAsia="Book Antiqua" w:hAnsi="Book Antiqua" w:cs="Book Antiqua"/>
          <w:color w:val="000000"/>
        </w:rPr>
        <w:t>For</w:t>
      </w:r>
      <w:r w:rsidRPr="00132E8E">
        <w:rPr>
          <w:rFonts w:ascii="Book Antiqua" w:eastAsia="宋体" w:hAnsi="Book Antiqua" w:cs="Book Antiqua"/>
          <w:color w:val="000000"/>
          <w:lang w:eastAsia="zh-CN"/>
        </w:rPr>
        <w:t xml:space="preserve"> </w:t>
      </w:r>
      <w:r w:rsidRPr="00132E8E">
        <w:rPr>
          <w:rFonts w:ascii="Book Antiqua" w:eastAsia="Book Antiqua" w:hAnsi="Book Antiqua" w:cs="Book Antiqua"/>
          <w:color w:val="000000"/>
        </w:rPr>
        <w:t xml:space="preserve">SS, in addition to the technical restriction indicated for LS assessment, the operator cannot locate the splenic parenchyma in some individuals due to the spleen surface being smaller than the liver. However, with operator expertise, it has decreased over time. Another technical consideration for SS measurement by TE is that SS is performed using a probe approved solely to measure LS. Indeed, the </w:t>
      </w:r>
      <w:proofErr w:type="spellStart"/>
      <w:r w:rsidRPr="00132E8E">
        <w:rPr>
          <w:rFonts w:ascii="Book Antiqua" w:eastAsia="Book Antiqua" w:hAnsi="Book Antiqua" w:cs="Book Antiqua"/>
          <w:color w:val="000000"/>
        </w:rPr>
        <w:t>FibroScan</w:t>
      </w:r>
      <w:proofErr w:type="spellEnd"/>
      <w:r w:rsidRPr="00132E8E">
        <w:rPr>
          <w:rFonts w:ascii="Book Antiqua" w:eastAsia="Book Antiqua" w:hAnsi="Book Antiqua" w:cs="Book Antiqua"/>
          <w:color w:val="000000"/>
        </w:rPr>
        <w:t xml:space="preserve"> acquisition parameters were tuned for stiffness assessment for liver tissues, particularly in low-frequency excitation. Thus, utilizing the </w:t>
      </w:r>
      <w:proofErr w:type="spellStart"/>
      <w:r w:rsidRPr="00132E8E">
        <w:rPr>
          <w:rFonts w:ascii="Book Antiqua" w:eastAsia="Book Antiqua" w:hAnsi="Book Antiqua" w:cs="Book Antiqua"/>
          <w:color w:val="000000"/>
        </w:rPr>
        <w:t>FibroScan</w:t>
      </w:r>
      <w:proofErr w:type="spellEnd"/>
      <w:r w:rsidRPr="00132E8E">
        <w:rPr>
          <w:rFonts w:ascii="Book Antiqua" w:eastAsia="Book Antiqua" w:hAnsi="Book Antiqua" w:cs="Book Antiqua"/>
          <w:color w:val="000000"/>
        </w:rPr>
        <w:t xml:space="preserve"> on the spleen may overestimate stiffness </w:t>
      </w:r>
      <w:proofErr w:type="gramStart"/>
      <w:r w:rsidRPr="00132E8E">
        <w:rPr>
          <w:rFonts w:ascii="Book Antiqua" w:eastAsia="Book Antiqua" w:hAnsi="Book Antiqua" w:cs="Book Antiqua"/>
          <w:color w:val="000000"/>
        </w:rPr>
        <w:t>values</w:t>
      </w:r>
      <w:r w:rsidRPr="00132E8E">
        <w:rPr>
          <w:rFonts w:ascii="Book Antiqua" w:eastAsia="Book Antiqua" w:hAnsi="Book Antiqua" w:cs="Book Antiqua"/>
          <w:color w:val="000000"/>
          <w:vertAlign w:val="superscript"/>
        </w:rPr>
        <w:t>[</w:t>
      </w:r>
      <w:proofErr w:type="gramEnd"/>
      <w:r w:rsidRPr="00132E8E">
        <w:rPr>
          <w:rFonts w:ascii="Book Antiqua" w:eastAsia="Book Antiqua" w:hAnsi="Book Antiqua" w:cs="Book Antiqua"/>
          <w:color w:val="000000"/>
          <w:vertAlign w:val="superscript"/>
        </w:rPr>
        <w:t>56]</w:t>
      </w:r>
      <w:r w:rsidRPr="00132E8E">
        <w:rPr>
          <w:rFonts w:ascii="Book Antiqua" w:eastAsia="Book Antiqua" w:hAnsi="Book Antiqua" w:cs="Book Antiqua"/>
          <w:color w:val="000000"/>
        </w:rPr>
        <w:t>.</w:t>
      </w:r>
    </w:p>
    <w:p w14:paraId="7F98E895" w14:textId="77777777" w:rsidR="00DE4530" w:rsidRPr="00132E8E" w:rsidRDefault="00DE4530" w:rsidP="00132E8E">
      <w:pPr>
        <w:spacing w:line="360" w:lineRule="auto"/>
        <w:ind w:firstLine="240"/>
        <w:jc w:val="both"/>
        <w:rPr>
          <w:rFonts w:ascii="Book Antiqua" w:eastAsia="Book Antiqua" w:hAnsi="Book Antiqua" w:cs="Book Antiqua"/>
        </w:rPr>
      </w:pPr>
    </w:p>
    <w:p w14:paraId="281FA94C"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smallCaps/>
          <w:color w:val="000000"/>
          <w:u w:val="single"/>
        </w:rPr>
        <w:t>CONCLUSION</w:t>
      </w:r>
    </w:p>
    <w:p w14:paraId="61AE842D"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color w:val="000000"/>
        </w:rPr>
        <w:t xml:space="preserve">Detection of liver fibrosis is an important component of liver function evaluation as it correlates with severity and prognosis across different </w:t>
      </w:r>
      <w:proofErr w:type="spellStart"/>
      <w:r w:rsidRPr="00132E8E">
        <w:rPr>
          <w:rFonts w:ascii="Book Antiqua" w:eastAsia="Book Antiqua" w:hAnsi="Book Antiqua" w:cs="Book Antiqua"/>
          <w:color w:val="000000"/>
        </w:rPr>
        <w:t>aetiologies</w:t>
      </w:r>
      <w:proofErr w:type="spellEnd"/>
      <w:r w:rsidRPr="00132E8E">
        <w:rPr>
          <w:rFonts w:ascii="Book Antiqua" w:eastAsia="Book Antiqua" w:hAnsi="Book Antiqua" w:cs="Book Antiqua"/>
          <w:color w:val="000000"/>
        </w:rPr>
        <w:t xml:space="preserve"> causing liver dysfunction. Even though liver biopsy remains the gold standard for assessing the extent </w:t>
      </w:r>
      <w:r w:rsidRPr="00132E8E">
        <w:rPr>
          <w:rFonts w:ascii="Book Antiqua" w:eastAsia="Book Antiqua" w:hAnsi="Book Antiqua" w:cs="Book Antiqua"/>
          <w:color w:val="000000"/>
        </w:rPr>
        <w:lastRenderedPageBreak/>
        <w:t>and severity of liver fibrosis, it has several limitations, including its invasive nature, high cost, need for clinical expertise, and relatively high complication rates. These complications may be more severe in critically ill patients, necessitating the preferable use of non-invasive and easily repeatable tests like TE for evaluating liver fibrosis. These tests may help in staging and monitoring fibrosis and its related complications and provide a reasonable alternative to more invasive testing. Evolving literature suggests several clinical applications; however, its application has limitations, which must be considered while performing TE, especially in ICU patients.</w:t>
      </w:r>
    </w:p>
    <w:p w14:paraId="7F119BB1" w14:textId="77777777" w:rsidR="00DE4530" w:rsidRPr="00132E8E" w:rsidRDefault="00DE4530" w:rsidP="00132E8E">
      <w:pPr>
        <w:spacing w:line="360" w:lineRule="auto"/>
        <w:jc w:val="both"/>
        <w:rPr>
          <w:rFonts w:ascii="Book Antiqua" w:eastAsia="Book Antiqua" w:hAnsi="Book Antiqua" w:cs="Book Antiqua"/>
        </w:rPr>
      </w:pPr>
    </w:p>
    <w:p w14:paraId="618EE456"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color w:val="000000"/>
        </w:rPr>
        <w:t>REFERENCES</w:t>
      </w:r>
    </w:p>
    <w:p w14:paraId="41DAAE01"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1 </w:t>
      </w:r>
      <w:r w:rsidRPr="00132E8E">
        <w:rPr>
          <w:rFonts w:ascii="Book Antiqua" w:eastAsia="Book Antiqua" w:hAnsi="Book Antiqua" w:cs="Book Antiqua"/>
          <w:b/>
        </w:rPr>
        <w:t>Kramer L</w:t>
      </w:r>
      <w:r w:rsidRPr="00132E8E">
        <w:rPr>
          <w:rFonts w:ascii="Book Antiqua" w:eastAsia="Book Antiqua" w:hAnsi="Book Antiqua" w:cs="Book Antiqua"/>
        </w:rPr>
        <w:t xml:space="preserve">, Jordan B, Druml W, Bauer P, </w:t>
      </w:r>
      <w:proofErr w:type="spellStart"/>
      <w:r w:rsidRPr="00132E8E">
        <w:rPr>
          <w:rFonts w:ascii="Book Antiqua" w:eastAsia="Book Antiqua" w:hAnsi="Book Antiqua" w:cs="Book Antiqua"/>
        </w:rPr>
        <w:t>Metnitz</w:t>
      </w:r>
      <w:proofErr w:type="spellEnd"/>
      <w:r w:rsidRPr="00132E8E">
        <w:rPr>
          <w:rFonts w:ascii="Book Antiqua" w:eastAsia="Book Antiqua" w:hAnsi="Book Antiqua" w:cs="Book Antiqua"/>
        </w:rPr>
        <w:t xml:space="preserve"> PG; Austrian Epidemiologic Study on Intensive Care, ASDI Study Group. Incidence and prognosis of early hepatic dysfunction in critically ill patients--a prospective multicenter study. </w:t>
      </w:r>
      <w:r w:rsidRPr="00132E8E">
        <w:rPr>
          <w:rFonts w:ascii="Book Antiqua" w:eastAsia="Book Antiqua" w:hAnsi="Book Antiqua" w:cs="Book Antiqua"/>
          <w:i/>
        </w:rPr>
        <w:t>Crit Care Med</w:t>
      </w:r>
      <w:r w:rsidRPr="00132E8E">
        <w:rPr>
          <w:rFonts w:ascii="Book Antiqua" w:eastAsia="Book Antiqua" w:hAnsi="Book Antiqua" w:cs="Book Antiqua"/>
        </w:rPr>
        <w:t xml:space="preserve"> 2007; </w:t>
      </w:r>
      <w:r w:rsidRPr="00132E8E">
        <w:rPr>
          <w:rFonts w:ascii="Book Antiqua" w:eastAsia="Book Antiqua" w:hAnsi="Book Antiqua" w:cs="Book Antiqua"/>
          <w:b/>
        </w:rPr>
        <w:t>35</w:t>
      </w:r>
      <w:r w:rsidRPr="00132E8E">
        <w:rPr>
          <w:rFonts w:ascii="Book Antiqua" w:eastAsia="Book Antiqua" w:hAnsi="Book Antiqua" w:cs="Book Antiqua"/>
        </w:rPr>
        <w:t>: 1099-1104 [PMID: 17334250 DOI: 10.1097/01.CCM.</w:t>
      </w:r>
      <w:proofErr w:type="gramStart"/>
      <w:r w:rsidRPr="00132E8E">
        <w:rPr>
          <w:rFonts w:ascii="Book Antiqua" w:eastAsia="Book Antiqua" w:hAnsi="Book Antiqua" w:cs="Book Antiqua"/>
        </w:rPr>
        <w:t>0000259462.97164.A</w:t>
      </w:r>
      <w:proofErr w:type="gramEnd"/>
      <w:r w:rsidRPr="00132E8E">
        <w:rPr>
          <w:rFonts w:ascii="Book Antiqua" w:eastAsia="Book Antiqua" w:hAnsi="Book Antiqua" w:cs="Book Antiqua"/>
        </w:rPr>
        <w:t>0]</w:t>
      </w:r>
    </w:p>
    <w:p w14:paraId="7D523261"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2 </w:t>
      </w:r>
      <w:r w:rsidRPr="00132E8E">
        <w:rPr>
          <w:rFonts w:ascii="Book Antiqua" w:eastAsia="Book Antiqua" w:hAnsi="Book Antiqua" w:cs="Book Antiqua"/>
          <w:b/>
        </w:rPr>
        <w:t>Brienza N</w:t>
      </w:r>
      <w:r w:rsidRPr="00132E8E">
        <w:rPr>
          <w:rFonts w:ascii="Book Antiqua" w:eastAsia="Book Antiqua" w:hAnsi="Book Antiqua" w:cs="Book Antiqua"/>
        </w:rPr>
        <w:t xml:space="preserve">, </w:t>
      </w:r>
      <w:proofErr w:type="spellStart"/>
      <w:r w:rsidRPr="00132E8E">
        <w:rPr>
          <w:rFonts w:ascii="Book Antiqua" w:eastAsia="Book Antiqua" w:hAnsi="Book Antiqua" w:cs="Book Antiqua"/>
        </w:rPr>
        <w:t>Dalfino</w:t>
      </w:r>
      <w:proofErr w:type="spellEnd"/>
      <w:r w:rsidRPr="00132E8E">
        <w:rPr>
          <w:rFonts w:ascii="Book Antiqua" w:eastAsia="Book Antiqua" w:hAnsi="Book Antiqua" w:cs="Book Antiqua"/>
        </w:rPr>
        <w:t xml:space="preserve"> L, </w:t>
      </w:r>
      <w:proofErr w:type="spellStart"/>
      <w:r w:rsidRPr="00132E8E">
        <w:rPr>
          <w:rFonts w:ascii="Book Antiqua" w:eastAsia="Book Antiqua" w:hAnsi="Book Antiqua" w:cs="Book Antiqua"/>
        </w:rPr>
        <w:t>Cinnella</w:t>
      </w:r>
      <w:proofErr w:type="spellEnd"/>
      <w:r w:rsidRPr="00132E8E">
        <w:rPr>
          <w:rFonts w:ascii="Book Antiqua" w:eastAsia="Book Antiqua" w:hAnsi="Book Antiqua" w:cs="Book Antiqua"/>
        </w:rPr>
        <w:t xml:space="preserve"> G, </w:t>
      </w:r>
      <w:proofErr w:type="spellStart"/>
      <w:r w:rsidRPr="00132E8E">
        <w:rPr>
          <w:rFonts w:ascii="Book Antiqua" w:eastAsia="Book Antiqua" w:hAnsi="Book Antiqua" w:cs="Book Antiqua"/>
        </w:rPr>
        <w:t>Diele</w:t>
      </w:r>
      <w:proofErr w:type="spellEnd"/>
      <w:r w:rsidRPr="00132E8E">
        <w:rPr>
          <w:rFonts w:ascii="Book Antiqua" w:eastAsia="Book Antiqua" w:hAnsi="Book Antiqua" w:cs="Book Antiqua"/>
        </w:rPr>
        <w:t xml:space="preserve"> C, Bruno F, Fiore T. Jaundice in critical illness: promoting factors of a concealed reality. </w:t>
      </w:r>
      <w:r w:rsidRPr="00132E8E">
        <w:rPr>
          <w:rFonts w:ascii="Book Antiqua" w:eastAsia="Book Antiqua" w:hAnsi="Book Antiqua" w:cs="Book Antiqua"/>
          <w:i/>
        </w:rPr>
        <w:t>Intensive Care Med</w:t>
      </w:r>
      <w:r w:rsidRPr="00132E8E">
        <w:rPr>
          <w:rFonts w:ascii="Book Antiqua" w:eastAsia="Book Antiqua" w:hAnsi="Book Antiqua" w:cs="Book Antiqua"/>
        </w:rPr>
        <w:t xml:space="preserve"> 2006; </w:t>
      </w:r>
      <w:r w:rsidRPr="00132E8E">
        <w:rPr>
          <w:rFonts w:ascii="Book Antiqua" w:eastAsia="Book Antiqua" w:hAnsi="Book Antiqua" w:cs="Book Antiqua"/>
          <w:b/>
        </w:rPr>
        <w:t>32</w:t>
      </w:r>
      <w:r w:rsidRPr="00132E8E">
        <w:rPr>
          <w:rFonts w:ascii="Book Antiqua" w:eastAsia="Book Antiqua" w:hAnsi="Book Antiqua" w:cs="Book Antiqua"/>
        </w:rPr>
        <w:t>: 267-274 [PMID: 16450099 DOI: 10.1007/s00134-005-0023-3]</w:t>
      </w:r>
    </w:p>
    <w:p w14:paraId="5563A128"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3 </w:t>
      </w:r>
      <w:r w:rsidRPr="00132E8E">
        <w:rPr>
          <w:rFonts w:ascii="Book Antiqua" w:eastAsia="Book Antiqua" w:hAnsi="Book Antiqua" w:cs="Book Antiqua"/>
          <w:b/>
        </w:rPr>
        <w:t>Vincent JL</w:t>
      </w:r>
      <w:r w:rsidRPr="00132E8E">
        <w:rPr>
          <w:rFonts w:ascii="Book Antiqua" w:eastAsia="Book Antiqua" w:hAnsi="Book Antiqua" w:cs="Book Antiqua"/>
        </w:rPr>
        <w:t xml:space="preserve">, Moreno R. Clinical review: scoring systems in the critically ill. </w:t>
      </w:r>
      <w:r w:rsidRPr="00132E8E">
        <w:rPr>
          <w:rFonts w:ascii="Book Antiqua" w:eastAsia="Book Antiqua" w:hAnsi="Book Antiqua" w:cs="Book Antiqua"/>
          <w:i/>
        </w:rPr>
        <w:t>Crit Care</w:t>
      </w:r>
      <w:r w:rsidRPr="00132E8E">
        <w:rPr>
          <w:rFonts w:ascii="Book Antiqua" w:eastAsia="Book Antiqua" w:hAnsi="Book Antiqua" w:cs="Book Antiqua"/>
        </w:rPr>
        <w:t xml:space="preserve"> 2010; </w:t>
      </w:r>
      <w:r w:rsidRPr="00132E8E">
        <w:rPr>
          <w:rFonts w:ascii="Book Antiqua" w:eastAsia="Book Antiqua" w:hAnsi="Book Antiqua" w:cs="Book Antiqua"/>
          <w:b/>
        </w:rPr>
        <w:t>14</w:t>
      </w:r>
      <w:r w:rsidRPr="00132E8E">
        <w:rPr>
          <w:rFonts w:ascii="Book Antiqua" w:eastAsia="Book Antiqua" w:hAnsi="Book Antiqua" w:cs="Book Antiqua"/>
        </w:rPr>
        <w:t>: 207 [PMID: 20392287 DOI: 10.1186/cc8204]</w:t>
      </w:r>
    </w:p>
    <w:p w14:paraId="6A2A675A"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4 </w:t>
      </w:r>
      <w:r w:rsidRPr="00132E8E">
        <w:rPr>
          <w:rFonts w:ascii="Book Antiqua" w:eastAsia="Book Antiqua" w:hAnsi="Book Antiqua" w:cs="Book Antiqua"/>
          <w:b/>
        </w:rPr>
        <w:t>Sakka SG</w:t>
      </w:r>
      <w:r w:rsidRPr="00132E8E">
        <w:rPr>
          <w:rFonts w:ascii="Book Antiqua" w:eastAsia="Book Antiqua" w:hAnsi="Book Antiqua" w:cs="Book Antiqua"/>
        </w:rPr>
        <w:t xml:space="preserve">, Reinhart K, Meier-Hellmann A. Prognostic value of the indocyanine green plasma disappearance rate in critically ill patients. </w:t>
      </w:r>
      <w:r w:rsidRPr="00132E8E">
        <w:rPr>
          <w:rFonts w:ascii="Book Antiqua" w:eastAsia="Book Antiqua" w:hAnsi="Book Antiqua" w:cs="Book Antiqua"/>
          <w:i/>
        </w:rPr>
        <w:t>Chest</w:t>
      </w:r>
      <w:r w:rsidRPr="00132E8E">
        <w:rPr>
          <w:rFonts w:ascii="Book Antiqua" w:eastAsia="Book Antiqua" w:hAnsi="Book Antiqua" w:cs="Book Antiqua"/>
        </w:rPr>
        <w:t xml:space="preserve"> 2002; </w:t>
      </w:r>
      <w:r w:rsidRPr="00132E8E">
        <w:rPr>
          <w:rFonts w:ascii="Book Antiqua" w:eastAsia="Book Antiqua" w:hAnsi="Book Antiqua" w:cs="Book Antiqua"/>
          <w:b/>
        </w:rPr>
        <w:t>122</w:t>
      </w:r>
      <w:r w:rsidRPr="00132E8E">
        <w:rPr>
          <w:rFonts w:ascii="Book Antiqua" w:eastAsia="Book Antiqua" w:hAnsi="Book Antiqua" w:cs="Book Antiqua"/>
        </w:rPr>
        <w:t>: 1715-1720 [PMID: 12426276 DOI: 10.1378/chest.122.5.1715]</w:t>
      </w:r>
    </w:p>
    <w:p w14:paraId="77CBD024"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5 </w:t>
      </w:r>
      <w:r w:rsidRPr="00132E8E">
        <w:rPr>
          <w:rFonts w:ascii="Book Antiqua" w:eastAsia="Book Antiqua" w:hAnsi="Book Antiqua" w:cs="Book Antiqua"/>
          <w:b/>
        </w:rPr>
        <w:t>Chang PE</w:t>
      </w:r>
      <w:r w:rsidRPr="00132E8E">
        <w:rPr>
          <w:rFonts w:ascii="Book Antiqua" w:eastAsia="Book Antiqua" w:hAnsi="Book Antiqua" w:cs="Book Antiqua"/>
        </w:rPr>
        <w:t xml:space="preserve">, Goh GB, Ngu JH, Tan HK, Tan CK. Clinical applications, limitations and future role of transient elastography in the management of liver disease. </w:t>
      </w:r>
      <w:r w:rsidRPr="00132E8E">
        <w:rPr>
          <w:rFonts w:ascii="Book Antiqua" w:eastAsia="Book Antiqua" w:hAnsi="Book Antiqua" w:cs="Book Antiqua"/>
          <w:i/>
        </w:rPr>
        <w:t xml:space="preserve">World J </w:t>
      </w:r>
      <w:proofErr w:type="spellStart"/>
      <w:r w:rsidRPr="00132E8E">
        <w:rPr>
          <w:rFonts w:ascii="Book Antiqua" w:eastAsia="Book Antiqua" w:hAnsi="Book Antiqua" w:cs="Book Antiqua"/>
          <w:i/>
        </w:rPr>
        <w:t>Gastrointest</w:t>
      </w:r>
      <w:proofErr w:type="spellEnd"/>
      <w:r w:rsidRPr="00132E8E">
        <w:rPr>
          <w:rFonts w:ascii="Book Antiqua" w:eastAsia="Book Antiqua" w:hAnsi="Book Antiqua" w:cs="Book Antiqua"/>
          <w:i/>
        </w:rPr>
        <w:t xml:space="preserve"> </w:t>
      </w:r>
      <w:proofErr w:type="spellStart"/>
      <w:r w:rsidRPr="00132E8E">
        <w:rPr>
          <w:rFonts w:ascii="Book Antiqua" w:eastAsia="Book Antiqua" w:hAnsi="Book Antiqua" w:cs="Book Antiqua"/>
          <w:i/>
        </w:rPr>
        <w:t>Pharmacol</w:t>
      </w:r>
      <w:proofErr w:type="spellEnd"/>
      <w:r w:rsidRPr="00132E8E">
        <w:rPr>
          <w:rFonts w:ascii="Book Antiqua" w:eastAsia="Book Antiqua" w:hAnsi="Book Antiqua" w:cs="Book Antiqua"/>
          <w:i/>
        </w:rPr>
        <w:t xml:space="preserve"> Ther</w:t>
      </w:r>
      <w:r w:rsidRPr="00132E8E">
        <w:rPr>
          <w:rFonts w:ascii="Book Antiqua" w:eastAsia="Book Antiqua" w:hAnsi="Book Antiqua" w:cs="Book Antiqua"/>
        </w:rPr>
        <w:t xml:space="preserve"> 2016; </w:t>
      </w:r>
      <w:r w:rsidRPr="00132E8E">
        <w:rPr>
          <w:rFonts w:ascii="Book Antiqua" w:eastAsia="Book Antiqua" w:hAnsi="Book Antiqua" w:cs="Book Antiqua"/>
          <w:b/>
        </w:rPr>
        <w:t>7</w:t>
      </w:r>
      <w:r w:rsidRPr="00132E8E">
        <w:rPr>
          <w:rFonts w:ascii="Book Antiqua" w:eastAsia="Book Antiqua" w:hAnsi="Book Antiqua" w:cs="Book Antiqua"/>
        </w:rPr>
        <w:t>: 91-106 [PMID: 26855815 DOI: 10.4292/</w:t>
      </w:r>
      <w:proofErr w:type="gramStart"/>
      <w:r w:rsidRPr="00132E8E">
        <w:rPr>
          <w:rFonts w:ascii="Book Antiqua" w:eastAsia="Book Antiqua" w:hAnsi="Book Antiqua" w:cs="Book Antiqua"/>
        </w:rPr>
        <w:t>wjgpt.v</w:t>
      </w:r>
      <w:proofErr w:type="gramEnd"/>
      <w:r w:rsidRPr="00132E8E">
        <w:rPr>
          <w:rFonts w:ascii="Book Antiqua" w:eastAsia="Book Antiqua" w:hAnsi="Book Antiqua" w:cs="Book Antiqua"/>
        </w:rPr>
        <w:t>7.i1.91]</w:t>
      </w:r>
    </w:p>
    <w:p w14:paraId="60FCFD39"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6 </w:t>
      </w:r>
      <w:r w:rsidRPr="00132E8E">
        <w:rPr>
          <w:rFonts w:ascii="Book Antiqua" w:eastAsia="Book Antiqua" w:hAnsi="Book Antiqua" w:cs="Book Antiqua"/>
          <w:b/>
        </w:rPr>
        <w:t>Kim BK</w:t>
      </w:r>
      <w:r w:rsidRPr="00132E8E">
        <w:rPr>
          <w:rFonts w:ascii="Book Antiqua" w:eastAsia="Book Antiqua" w:hAnsi="Book Antiqua" w:cs="Book Antiqua"/>
        </w:rPr>
        <w:t xml:space="preserve">, Fung J, Yuen MF, Kim SU. Clinical application of liver stiffness measurement using transient elastography in chronic liver disease from longitudinal perspectives. </w:t>
      </w:r>
      <w:r w:rsidRPr="00132E8E">
        <w:rPr>
          <w:rFonts w:ascii="Book Antiqua" w:eastAsia="Book Antiqua" w:hAnsi="Book Antiqua" w:cs="Book Antiqua"/>
          <w:i/>
        </w:rPr>
        <w:t>World J Gastroenterol</w:t>
      </w:r>
      <w:r w:rsidRPr="00132E8E">
        <w:rPr>
          <w:rFonts w:ascii="Book Antiqua" w:eastAsia="Book Antiqua" w:hAnsi="Book Antiqua" w:cs="Book Antiqua"/>
        </w:rPr>
        <w:t xml:space="preserve"> 2013; </w:t>
      </w:r>
      <w:r w:rsidRPr="00132E8E">
        <w:rPr>
          <w:rFonts w:ascii="Book Antiqua" w:eastAsia="Book Antiqua" w:hAnsi="Book Antiqua" w:cs="Book Antiqua"/>
          <w:b/>
        </w:rPr>
        <w:t>19</w:t>
      </w:r>
      <w:r w:rsidRPr="00132E8E">
        <w:rPr>
          <w:rFonts w:ascii="Book Antiqua" w:eastAsia="Book Antiqua" w:hAnsi="Book Antiqua" w:cs="Book Antiqua"/>
        </w:rPr>
        <w:t>: 1890-1900 [PMID: 23569334 DOI: 10.3748/</w:t>
      </w:r>
      <w:proofErr w:type="gramStart"/>
      <w:r w:rsidRPr="00132E8E">
        <w:rPr>
          <w:rFonts w:ascii="Book Antiqua" w:eastAsia="Book Antiqua" w:hAnsi="Book Antiqua" w:cs="Book Antiqua"/>
        </w:rPr>
        <w:t>wjg.v19.i</w:t>
      </w:r>
      <w:proofErr w:type="gramEnd"/>
      <w:r w:rsidRPr="00132E8E">
        <w:rPr>
          <w:rFonts w:ascii="Book Antiqua" w:eastAsia="Book Antiqua" w:hAnsi="Book Antiqua" w:cs="Book Antiqua"/>
        </w:rPr>
        <w:t>12.1890]</w:t>
      </w:r>
    </w:p>
    <w:p w14:paraId="648B4F31"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lastRenderedPageBreak/>
        <w:t xml:space="preserve">7 </w:t>
      </w:r>
      <w:r w:rsidRPr="00132E8E">
        <w:rPr>
          <w:rFonts w:ascii="Book Antiqua" w:eastAsia="Book Antiqua" w:hAnsi="Book Antiqua" w:cs="Book Antiqua"/>
          <w:b/>
        </w:rPr>
        <w:t>European Association for the Study of the Liver</w:t>
      </w:r>
      <w:r w:rsidRPr="00132E8E">
        <w:rPr>
          <w:rFonts w:ascii="Book Antiqua" w:eastAsia="Book Antiqua" w:hAnsi="Book Antiqua" w:cs="Book Antiqua"/>
          <w:bCs/>
        </w:rPr>
        <w:t>.</w:t>
      </w:r>
      <w:r w:rsidRPr="00132E8E">
        <w:rPr>
          <w:rFonts w:ascii="Book Antiqua" w:eastAsia="Book Antiqua" w:hAnsi="Book Antiqua" w:cs="Book Antiqua"/>
        </w:rPr>
        <w:t xml:space="preserve"> Clinical Practice Guideline Panel; </w:t>
      </w:r>
      <w:proofErr w:type="gramStart"/>
      <w:r w:rsidRPr="00132E8E">
        <w:rPr>
          <w:rFonts w:ascii="Book Antiqua" w:eastAsia="Book Antiqua" w:hAnsi="Book Antiqua" w:cs="Book Antiqua"/>
        </w:rPr>
        <w:t>Chair:;</w:t>
      </w:r>
      <w:proofErr w:type="gramEnd"/>
      <w:r w:rsidRPr="00132E8E">
        <w:rPr>
          <w:rFonts w:ascii="Book Antiqua" w:eastAsia="Book Antiqua" w:hAnsi="Book Antiqua" w:cs="Book Antiqua"/>
        </w:rPr>
        <w:t xml:space="preserve"> EASL Governing Board representative:; Panel members:. EASL Clinical Practice Guidelines on non-invasive tests for evaluation of liver disease severity and prognosis - 2021 update. </w:t>
      </w:r>
      <w:r w:rsidRPr="00132E8E">
        <w:rPr>
          <w:rFonts w:ascii="Book Antiqua" w:eastAsia="Book Antiqua" w:hAnsi="Book Antiqua" w:cs="Book Antiqua"/>
          <w:i/>
        </w:rPr>
        <w:t>J Hepatol</w:t>
      </w:r>
      <w:r w:rsidRPr="00132E8E">
        <w:rPr>
          <w:rFonts w:ascii="Book Antiqua" w:eastAsia="Book Antiqua" w:hAnsi="Book Antiqua" w:cs="Book Antiqua"/>
        </w:rPr>
        <w:t xml:space="preserve"> 2021; </w:t>
      </w:r>
      <w:r w:rsidRPr="00132E8E">
        <w:rPr>
          <w:rFonts w:ascii="Book Antiqua" w:eastAsia="Book Antiqua" w:hAnsi="Book Antiqua" w:cs="Book Antiqua"/>
          <w:b/>
        </w:rPr>
        <w:t>75</w:t>
      </w:r>
      <w:r w:rsidRPr="00132E8E">
        <w:rPr>
          <w:rFonts w:ascii="Book Antiqua" w:eastAsia="Book Antiqua" w:hAnsi="Book Antiqua" w:cs="Book Antiqua"/>
        </w:rPr>
        <w:t>: 659-689 [PMID: 34166721 DOI: 10.1016/j.jhep.2021.05.025]</w:t>
      </w:r>
    </w:p>
    <w:p w14:paraId="4F6A02AF"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8 </w:t>
      </w:r>
      <w:r w:rsidRPr="00132E8E">
        <w:rPr>
          <w:rFonts w:ascii="Book Antiqua" w:eastAsia="Book Antiqua" w:hAnsi="Book Antiqua" w:cs="Book Antiqua"/>
          <w:b/>
        </w:rPr>
        <w:t>Bamber J</w:t>
      </w:r>
      <w:r w:rsidRPr="00132E8E">
        <w:rPr>
          <w:rFonts w:ascii="Book Antiqua" w:eastAsia="Book Antiqua" w:hAnsi="Book Antiqua" w:cs="Book Antiqua"/>
        </w:rPr>
        <w:t xml:space="preserve">, Cosgrove D, Dietrich CF, </w:t>
      </w:r>
      <w:proofErr w:type="spellStart"/>
      <w:r w:rsidRPr="00132E8E">
        <w:rPr>
          <w:rFonts w:ascii="Book Antiqua" w:eastAsia="Book Antiqua" w:hAnsi="Book Antiqua" w:cs="Book Antiqua"/>
        </w:rPr>
        <w:t>Fromageau</w:t>
      </w:r>
      <w:proofErr w:type="spellEnd"/>
      <w:r w:rsidRPr="00132E8E">
        <w:rPr>
          <w:rFonts w:ascii="Book Antiqua" w:eastAsia="Book Antiqua" w:hAnsi="Book Antiqua" w:cs="Book Antiqua"/>
        </w:rPr>
        <w:t xml:space="preserve"> J, </w:t>
      </w:r>
      <w:proofErr w:type="spellStart"/>
      <w:r w:rsidRPr="00132E8E">
        <w:rPr>
          <w:rFonts w:ascii="Book Antiqua" w:eastAsia="Book Antiqua" w:hAnsi="Book Antiqua" w:cs="Book Antiqua"/>
        </w:rPr>
        <w:t>Bojunga</w:t>
      </w:r>
      <w:proofErr w:type="spellEnd"/>
      <w:r w:rsidRPr="00132E8E">
        <w:rPr>
          <w:rFonts w:ascii="Book Antiqua" w:eastAsia="Book Antiqua" w:hAnsi="Book Antiqua" w:cs="Book Antiqua"/>
        </w:rPr>
        <w:t xml:space="preserve"> J, </w:t>
      </w:r>
      <w:proofErr w:type="spellStart"/>
      <w:r w:rsidRPr="00132E8E">
        <w:rPr>
          <w:rFonts w:ascii="Book Antiqua" w:eastAsia="Book Antiqua" w:hAnsi="Book Antiqua" w:cs="Book Antiqua"/>
        </w:rPr>
        <w:t>Calliada</w:t>
      </w:r>
      <w:proofErr w:type="spellEnd"/>
      <w:r w:rsidRPr="00132E8E">
        <w:rPr>
          <w:rFonts w:ascii="Book Antiqua" w:eastAsia="Book Antiqua" w:hAnsi="Book Antiqua" w:cs="Book Antiqua"/>
        </w:rPr>
        <w:t xml:space="preserve"> F, </w:t>
      </w:r>
      <w:proofErr w:type="spellStart"/>
      <w:r w:rsidRPr="00132E8E">
        <w:rPr>
          <w:rFonts w:ascii="Book Antiqua" w:eastAsia="Book Antiqua" w:hAnsi="Book Antiqua" w:cs="Book Antiqua"/>
        </w:rPr>
        <w:t>Cantisani</w:t>
      </w:r>
      <w:proofErr w:type="spellEnd"/>
      <w:r w:rsidRPr="00132E8E">
        <w:rPr>
          <w:rFonts w:ascii="Book Antiqua" w:eastAsia="Book Antiqua" w:hAnsi="Book Antiqua" w:cs="Book Antiqua"/>
        </w:rPr>
        <w:t xml:space="preserve"> V, Correas JM, D'Onofrio M, </w:t>
      </w:r>
      <w:proofErr w:type="spellStart"/>
      <w:r w:rsidRPr="00132E8E">
        <w:rPr>
          <w:rFonts w:ascii="Book Antiqua" w:eastAsia="Book Antiqua" w:hAnsi="Book Antiqua" w:cs="Book Antiqua"/>
        </w:rPr>
        <w:t>Drakonaki</w:t>
      </w:r>
      <w:proofErr w:type="spellEnd"/>
      <w:r w:rsidRPr="00132E8E">
        <w:rPr>
          <w:rFonts w:ascii="Book Antiqua" w:eastAsia="Book Antiqua" w:hAnsi="Book Antiqua" w:cs="Book Antiqua"/>
        </w:rPr>
        <w:t xml:space="preserve"> EE, Fink M, Friedrich-Rust M, </w:t>
      </w:r>
      <w:proofErr w:type="spellStart"/>
      <w:r w:rsidRPr="00132E8E">
        <w:rPr>
          <w:rFonts w:ascii="Book Antiqua" w:eastAsia="Book Antiqua" w:hAnsi="Book Antiqua" w:cs="Book Antiqua"/>
        </w:rPr>
        <w:t>Gilja</w:t>
      </w:r>
      <w:proofErr w:type="spellEnd"/>
      <w:r w:rsidRPr="00132E8E">
        <w:rPr>
          <w:rFonts w:ascii="Book Antiqua" w:eastAsia="Book Antiqua" w:hAnsi="Book Antiqua" w:cs="Book Antiqua"/>
        </w:rPr>
        <w:t xml:space="preserve"> OH, Havre RF, Jenssen C, Klauser AS, Ohlinger R, </w:t>
      </w:r>
      <w:proofErr w:type="spellStart"/>
      <w:r w:rsidRPr="00132E8E">
        <w:rPr>
          <w:rFonts w:ascii="Book Antiqua" w:eastAsia="Book Antiqua" w:hAnsi="Book Antiqua" w:cs="Book Antiqua"/>
        </w:rPr>
        <w:t>Saftoiu</w:t>
      </w:r>
      <w:proofErr w:type="spellEnd"/>
      <w:r w:rsidRPr="00132E8E">
        <w:rPr>
          <w:rFonts w:ascii="Book Antiqua" w:eastAsia="Book Antiqua" w:hAnsi="Book Antiqua" w:cs="Book Antiqua"/>
        </w:rPr>
        <w:t xml:space="preserve"> A, Schaefer F, Sporea I, </w:t>
      </w:r>
      <w:proofErr w:type="spellStart"/>
      <w:r w:rsidRPr="00132E8E">
        <w:rPr>
          <w:rFonts w:ascii="Book Antiqua" w:eastAsia="Book Antiqua" w:hAnsi="Book Antiqua" w:cs="Book Antiqua"/>
        </w:rPr>
        <w:t>Piscaglia</w:t>
      </w:r>
      <w:proofErr w:type="spellEnd"/>
      <w:r w:rsidRPr="00132E8E">
        <w:rPr>
          <w:rFonts w:ascii="Book Antiqua" w:eastAsia="Book Antiqua" w:hAnsi="Book Antiqua" w:cs="Book Antiqua"/>
        </w:rPr>
        <w:t xml:space="preserve"> F. EFSUMB guidelines and recommendations on the clinical use of ultrasound elastography. Part 1: Basic principles and technology. </w:t>
      </w:r>
      <w:proofErr w:type="spellStart"/>
      <w:r w:rsidRPr="00132E8E">
        <w:rPr>
          <w:rFonts w:ascii="Book Antiqua" w:eastAsia="Book Antiqua" w:hAnsi="Book Antiqua" w:cs="Book Antiqua"/>
          <w:i/>
        </w:rPr>
        <w:t>Ultraschall</w:t>
      </w:r>
      <w:proofErr w:type="spellEnd"/>
      <w:r w:rsidRPr="00132E8E">
        <w:rPr>
          <w:rFonts w:ascii="Book Antiqua" w:eastAsia="Book Antiqua" w:hAnsi="Book Antiqua" w:cs="Book Antiqua"/>
          <w:i/>
        </w:rPr>
        <w:t xml:space="preserve"> Med</w:t>
      </w:r>
      <w:r w:rsidRPr="00132E8E">
        <w:rPr>
          <w:rFonts w:ascii="Book Antiqua" w:eastAsia="Book Antiqua" w:hAnsi="Book Antiqua" w:cs="Book Antiqua"/>
        </w:rPr>
        <w:t xml:space="preserve"> 2013; </w:t>
      </w:r>
      <w:r w:rsidRPr="00132E8E">
        <w:rPr>
          <w:rFonts w:ascii="Book Antiqua" w:eastAsia="Book Antiqua" w:hAnsi="Book Antiqua" w:cs="Book Antiqua"/>
          <w:b/>
        </w:rPr>
        <w:t>34</w:t>
      </w:r>
      <w:r w:rsidRPr="00132E8E">
        <w:rPr>
          <w:rFonts w:ascii="Book Antiqua" w:eastAsia="Book Antiqua" w:hAnsi="Book Antiqua" w:cs="Book Antiqua"/>
        </w:rPr>
        <w:t>: 169-184 [PMID: 23558397 DOI: 10.1055/s-0033-1335205]</w:t>
      </w:r>
    </w:p>
    <w:p w14:paraId="30F5E564"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9 </w:t>
      </w:r>
      <w:r w:rsidRPr="00132E8E">
        <w:rPr>
          <w:rFonts w:ascii="Book Antiqua" w:eastAsia="Book Antiqua" w:hAnsi="Book Antiqua" w:cs="Book Antiqua"/>
          <w:b/>
        </w:rPr>
        <w:t>Shiina T</w:t>
      </w:r>
      <w:r w:rsidRPr="00132E8E">
        <w:rPr>
          <w:rFonts w:ascii="Book Antiqua" w:eastAsia="Book Antiqua" w:hAnsi="Book Antiqua" w:cs="Book Antiqua"/>
        </w:rPr>
        <w:t xml:space="preserve">, Nightingale KR, Palmeri ML, Hall TJ, Bamber JC, Barr RG, Castera L, Choi BI, Chou YH, Cosgrove D, Dietrich CF, Ding H, Amy D, Farrokh A, Ferraioli G, Filice C, Friedrich-Rust M, Nakashima K, Schafer F, Sporea I, Suzuki S, Wilson S, Kudo M. WFUMB guidelines and recommendations for clinical use of ultrasound elastography: Part 1: basic principles and terminology. </w:t>
      </w:r>
      <w:r w:rsidRPr="00132E8E">
        <w:rPr>
          <w:rFonts w:ascii="Book Antiqua" w:eastAsia="Book Antiqua" w:hAnsi="Book Antiqua" w:cs="Book Antiqua"/>
          <w:i/>
        </w:rPr>
        <w:t>Ultrasound Med Biol</w:t>
      </w:r>
      <w:r w:rsidRPr="00132E8E">
        <w:rPr>
          <w:rFonts w:ascii="Book Antiqua" w:eastAsia="Book Antiqua" w:hAnsi="Book Antiqua" w:cs="Book Antiqua"/>
        </w:rPr>
        <w:t xml:space="preserve"> 2015; </w:t>
      </w:r>
      <w:r w:rsidRPr="00132E8E">
        <w:rPr>
          <w:rFonts w:ascii="Book Antiqua" w:eastAsia="Book Antiqua" w:hAnsi="Book Antiqua" w:cs="Book Antiqua"/>
          <w:b/>
        </w:rPr>
        <w:t>41</w:t>
      </w:r>
      <w:r w:rsidRPr="00132E8E">
        <w:rPr>
          <w:rFonts w:ascii="Book Antiqua" w:eastAsia="Book Antiqua" w:hAnsi="Book Antiqua" w:cs="Book Antiqua"/>
        </w:rPr>
        <w:t>: 1126-1147 [PMID: 25805059 DOI: 10.1016/j.ultrasmedbio.2015.03.009]</w:t>
      </w:r>
    </w:p>
    <w:p w14:paraId="646E03CB"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10 </w:t>
      </w:r>
      <w:r w:rsidRPr="00132E8E">
        <w:rPr>
          <w:rFonts w:ascii="Book Antiqua" w:eastAsia="Book Antiqua" w:hAnsi="Book Antiqua" w:cs="Book Antiqua"/>
          <w:b/>
        </w:rPr>
        <w:t>Sporea I</w:t>
      </w:r>
      <w:r w:rsidRPr="00132E8E">
        <w:rPr>
          <w:rFonts w:ascii="Book Antiqua" w:eastAsia="Book Antiqua" w:hAnsi="Book Antiqua" w:cs="Book Antiqua"/>
        </w:rPr>
        <w:t xml:space="preserve">, Bota S, </w:t>
      </w:r>
      <w:proofErr w:type="spellStart"/>
      <w:r w:rsidRPr="00132E8E">
        <w:rPr>
          <w:rFonts w:ascii="Book Antiqua" w:eastAsia="Book Antiqua" w:hAnsi="Book Antiqua" w:cs="Book Antiqua"/>
        </w:rPr>
        <w:t>Săftoiu</w:t>
      </w:r>
      <w:proofErr w:type="spellEnd"/>
      <w:r w:rsidRPr="00132E8E">
        <w:rPr>
          <w:rFonts w:ascii="Book Antiqua" w:eastAsia="Book Antiqua" w:hAnsi="Book Antiqua" w:cs="Book Antiqua"/>
        </w:rPr>
        <w:t xml:space="preserve"> A, </w:t>
      </w:r>
      <w:proofErr w:type="spellStart"/>
      <w:r w:rsidRPr="00132E8E">
        <w:rPr>
          <w:rFonts w:ascii="Book Antiqua" w:eastAsia="Book Antiqua" w:hAnsi="Book Antiqua" w:cs="Book Antiqua"/>
        </w:rPr>
        <w:t>Şirli</w:t>
      </w:r>
      <w:proofErr w:type="spellEnd"/>
      <w:r w:rsidRPr="00132E8E">
        <w:rPr>
          <w:rFonts w:ascii="Book Antiqua" w:eastAsia="Book Antiqua" w:hAnsi="Book Antiqua" w:cs="Book Antiqua"/>
        </w:rPr>
        <w:t xml:space="preserve"> R, </w:t>
      </w:r>
      <w:proofErr w:type="spellStart"/>
      <w:r w:rsidRPr="00132E8E">
        <w:rPr>
          <w:rFonts w:ascii="Book Antiqua" w:eastAsia="Book Antiqua" w:hAnsi="Book Antiqua" w:cs="Book Antiqua"/>
        </w:rPr>
        <w:t>Gradinăru-Taşcău</w:t>
      </w:r>
      <w:proofErr w:type="spellEnd"/>
      <w:r w:rsidRPr="00132E8E">
        <w:rPr>
          <w:rFonts w:ascii="Book Antiqua" w:eastAsia="Book Antiqua" w:hAnsi="Book Antiqua" w:cs="Book Antiqua"/>
        </w:rPr>
        <w:t xml:space="preserve"> O, Popescu A, </w:t>
      </w:r>
      <w:proofErr w:type="spellStart"/>
      <w:r w:rsidRPr="00132E8E">
        <w:rPr>
          <w:rFonts w:ascii="Book Antiqua" w:eastAsia="Book Antiqua" w:hAnsi="Book Antiqua" w:cs="Book Antiqua"/>
        </w:rPr>
        <w:t>Lupşor</w:t>
      </w:r>
      <w:proofErr w:type="spellEnd"/>
      <w:r w:rsidRPr="00132E8E">
        <w:rPr>
          <w:rFonts w:ascii="Book Antiqua" w:eastAsia="Book Antiqua" w:hAnsi="Book Antiqua" w:cs="Book Antiqua"/>
        </w:rPr>
        <w:t xml:space="preserve"> Platon M, </w:t>
      </w:r>
      <w:proofErr w:type="spellStart"/>
      <w:r w:rsidRPr="00132E8E">
        <w:rPr>
          <w:rFonts w:ascii="Book Antiqua" w:eastAsia="Book Antiqua" w:hAnsi="Book Antiqua" w:cs="Book Antiqua"/>
        </w:rPr>
        <w:t>Fierbinteanu-Braticevici</w:t>
      </w:r>
      <w:proofErr w:type="spellEnd"/>
      <w:r w:rsidRPr="00132E8E">
        <w:rPr>
          <w:rFonts w:ascii="Book Antiqua" w:eastAsia="Book Antiqua" w:hAnsi="Book Antiqua" w:cs="Book Antiqua"/>
        </w:rPr>
        <w:t xml:space="preserve"> C, </w:t>
      </w:r>
      <w:proofErr w:type="spellStart"/>
      <w:r w:rsidRPr="00132E8E">
        <w:rPr>
          <w:rFonts w:ascii="Book Antiqua" w:eastAsia="Book Antiqua" w:hAnsi="Book Antiqua" w:cs="Book Antiqua"/>
        </w:rPr>
        <w:t>Gheonea</w:t>
      </w:r>
      <w:proofErr w:type="spellEnd"/>
      <w:r w:rsidRPr="00132E8E">
        <w:rPr>
          <w:rFonts w:ascii="Book Antiqua" w:eastAsia="Book Antiqua" w:hAnsi="Book Antiqua" w:cs="Book Antiqua"/>
        </w:rPr>
        <w:t xml:space="preserve"> DI, Săndulescu L, Badea R; Romanian Society of Ultrasound in Medicine and Biology. Romanian national guidelines and practical recommendations on liver elastography. </w:t>
      </w:r>
      <w:r w:rsidRPr="00132E8E">
        <w:rPr>
          <w:rFonts w:ascii="Book Antiqua" w:eastAsia="Book Antiqua" w:hAnsi="Book Antiqua" w:cs="Book Antiqua"/>
          <w:i/>
        </w:rPr>
        <w:t xml:space="preserve">Med </w:t>
      </w:r>
      <w:proofErr w:type="spellStart"/>
      <w:r w:rsidRPr="00132E8E">
        <w:rPr>
          <w:rFonts w:ascii="Book Antiqua" w:eastAsia="Book Antiqua" w:hAnsi="Book Antiqua" w:cs="Book Antiqua"/>
          <w:i/>
        </w:rPr>
        <w:t>Ultrason</w:t>
      </w:r>
      <w:proofErr w:type="spellEnd"/>
      <w:r w:rsidRPr="00132E8E">
        <w:rPr>
          <w:rFonts w:ascii="Book Antiqua" w:eastAsia="Book Antiqua" w:hAnsi="Book Antiqua" w:cs="Book Antiqua"/>
        </w:rPr>
        <w:t xml:space="preserve"> 2014; </w:t>
      </w:r>
      <w:r w:rsidRPr="00132E8E">
        <w:rPr>
          <w:rFonts w:ascii="Book Antiqua" w:eastAsia="Book Antiqua" w:hAnsi="Book Antiqua" w:cs="Book Antiqua"/>
          <w:b/>
        </w:rPr>
        <w:t>16</w:t>
      </w:r>
      <w:r w:rsidRPr="00132E8E">
        <w:rPr>
          <w:rFonts w:ascii="Book Antiqua" w:eastAsia="Book Antiqua" w:hAnsi="Book Antiqua" w:cs="Book Antiqua"/>
        </w:rPr>
        <w:t>: 123-138 [PMID: 24791844 DOI: 10.11152/mu.201.3.2066.162.is1sb2]</w:t>
      </w:r>
    </w:p>
    <w:p w14:paraId="6B94741C"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11 </w:t>
      </w:r>
      <w:r w:rsidRPr="00132E8E">
        <w:rPr>
          <w:rFonts w:ascii="Book Antiqua" w:eastAsia="Book Antiqua" w:hAnsi="Book Antiqua" w:cs="Book Antiqua"/>
          <w:b/>
        </w:rPr>
        <w:t>Waseem N</w:t>
      </w:r>
      <w:r w:rsidRPr="00132E8E">
        <w:rPr>
          <w:rFonts w:ascii="Book Antiqua" w:eastAsia="Book Antiqua" w:hAnsi="Book Antiqua" w:cs="Book Antiqua"/>
        </w:rPr>
        <w:t xml:space="preserve">, Chen PH. Hypoxic Hepatitis: A Review and Clinical Update. </w:t>
      </w:r>
      <w:r w:rsidRPr="00132E8E">
        <w:rPr>
          <w:rFonts w:ascii="Book Antiqua" w:eastAsia="Book Antiqua" w:hAnsi="Book Antiqua" w:cs="Book Antiqua"/>
          <w:i/>
        </w:rPr>
        <w:t xml:space="preserve">J Clin </w:t>
      </w:r>
      <w:proofErr w:type="spellStart"/>
      <w:r w:rsidRPr="00132E8E">
        <w:rPr>
          <w:rFonts w:ascii="Book Antiqua" w:eastAsia="Book Antiqua" w:hAnsi="Book Antiqua" w:cs="Book Antiqua"/>
          <w:i/>
        </w:rPr>
        <w:t>Transl</w:t>
      </w:r>
      <w:proofErr w:type="spellEnd"/>
      <w:r w:rsidRPr="00132E8E">
        <w:rPr>
          <w:rFonts w:ascii="Book Antiqua" w:eastAsia="Book Antiqua" w:hAnsi="Book Antiqua" w:cs="Book Antiqua"/>
          <w:i/>
        </w:rPr>
        <w:t xml:space="preserve"> Hepatol</w:t>
      </w:r>
      <w:r w:rsidRPr="00132E8E">
        <w:rPr>
          <w:rFonts w:ascii="Book Antiqua" w:eastAsia="Book Antiqua" w:hAnsi="Book Antiqua" w:cs="Book Antiqua"/>
        </w:rPr>
        <w:t xml:space="preserve"> 2016; </w:t>
      </w:r>
      <w:r w:rsidRPr="00132E8E">
        <w:rPr>
          <w:rFonts w:ascii="Book Antiqua" w:eastAsia="Book Antiqua" w:hAnsi="Book Antiqua" w:cs="Book Antiqua"/>
          <w:b/>
        </w:rPr>
        <w:t>4</w:t>
      </w:r>
      <w:r w:rsidRPr="00132E8E">
        <w:rPr>
          <w:rFonts w:ascii="Book Antiqua" w:eastAsia="Book Antiqua" w:hAnsi="Book Antiqua" w:cs="Book Antiqua"/>
        </w:rPr>
        <w:t>: 263-268 [PMID: 27777895 DOI: 10.14218/JCTH.2016.00022]</w:t>
      </w:r>
    </w:p>
    <w:p w14:paraId="39374F8E"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12 </w:t>
      </w:r>
      <w:r w:rsidRPr="00132E8E">
        <w:rPr>
          <w:rFonts w:ascii="Book Antiqua" w:eastAsia="Book Antiqua" w:hAnsi="Book Antiqua" w:cs="Book Antiqua"/>
          <w:b/>
        </w:rPr>
        <w:t>Koch A</w:t>
      </w:r>
      <w:r w:rsidRPr="00132E8E">
        <w:rPr>
          <w:rFonts w:ascii="Book Antiqua" w:eastAsia="Book Antiqua" w:hAnsi="Book Antiqua" w:cs="Book Antiqua"/>
        </w:rPr>
        <w:t xml:space="preserve">, Horn A, </w:t>
      </w:r>
      <w:proofErr w:type="spellStart"/>
      <w:r w:rsidRPr="00132E8E">
        <w:rPr>
          <w:rFonts w:ascii="Book Antiqua" w:eastAsia="Book Antiqua" w:hAnsi="Book Antiqua" w:cs="Book Antiqua"/>
        </w:rPr>
        <w:t>Dückers</w:t>
      </w:r>
      <w:proofErr w:type="spellEnd"/>
      <w:r w:rsidRPr="00132E8E">
        <w:rPr>
          <w:rFonts w:ascii="Book Antiqua" w:eastAsia="Book Antiqua" w:hAnsi="Book Antiqua" w:cs="Book Antiqua"/>
        </w:rPr>
        <w:t xml:space="preserve"> H, Yagmur E, Sanson E, </w:t>
      </w:r>
      <w:proofErr w:type="spellStart"/>
      <w:r w:rsidRPr="00132E8E">
        <w:rPr>
          <w:rFonts w:ascii="Book Antiqua" w:eastAsia="Book Antiqua" w:hAnsi="Book Antiqua" w:cs="Book Antiqua"/>
        </w:rPr>
        <w:t>Bruensing</w:t>
      </w:r>
      <w:proofErr w:type="spellEnd"/>
      <w:r w:rsidRPr="00132E8E">
        <w:rPr>
          <w:rFonts w:ascii="Book Antiqua" w:eastAsia="Book Antiqua" w:hAnsi="Book Antiqua" w:cs="Book Antiqua"/>
        </w:rPr>
        <w:t xml:space="preserve"> J, </w:t>
      </w:r>
      <w:proofErr w:type="spellStart"/>
      <w:r w:rsidRPr="00132E8E">
        <w:rPr>
          <w:rFonts w:ascii="Book Antiqua" w:eastAsia="Book Antiqua" w:hAnsi="Book Antiqua" w:cs="Book Antiqua"/>
        </w:rPr>
        <w:t>Buendgens</w:t>
      </w:r>
      <w:proofErr w:type="spellEnd"/>
      <w:r w:rsidRPr="00132E8E">
        <w:rPr>
          <w:rFonts w:ascii="Book Antiqua" w:eastAsia="Book Antiqua" w:hAnsi="Book Antiqua" w:cs="Book Antiqua"/>
        </w:rPr>
        <w:t xml:space="preserve"> L, Voigt S, Trautwein C, Tacke F. Increased liver stiffness denotes hepatic dysfunction and mortality risk in critically ill non-cirrhotic patients at a medical ICU. </w:t>
      </w:r>
      <w:r w:rsidRPr="00132E8E">
        <w:rPr>
          <w:rFonts w:ascii="Book Antiqua" w:eastAsia="Book Antiqua" w:hAnsi="Book Antiqua" w:cs="Book Antiqua"/>
          <w:i/>
        </w:rPr>
        <w:t>Crit Care</w:t>
      </w:r>
      <w:r w:rsidRPr="00132E8E">
        <w:rPr>
          <w:rFonts w:ascii="Book Antiqua" w:eastAsia="Book Antiqua" w:hAnsi="Book Antiqua" w:cs="Book Antiqua"/>
        </w:rPr>
        <w:t xml:space="preserve"> 2011; </w:t>
      </w:r>
      <w:r w:rsidRPr="00132E8E">
        <w:rPr>
          <w:rFonts w:ascii="Book Antiqua" w:eastAsia="Book Antiqua" w:hAnsi="Book Antiqua" w:cs="Book Antiqua"/>
          <w:b/>
        </w:rPr>
        <w:t>15</w:t>
      </w:r>
      <w:r w:rsidRPr="00132E8E">
        <w:rPr>
          <w:rFonts w:ascii="Book Antiqua" w:eastAsia="Book Antiqua" w:hAnsi="Book Antiqua" w:cs="Book Antiqua"/>
        </w:rPr>
        <w:t>: R266 [PMID: 22082207 DOI: 10.1186/cc10543]</w:t>
      </w:r>
    </w:p>
    <w:p w14:paraId="19F3DE51"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13 </w:t>
      </w:r>
      <w:proofErr w:type="spellStart"/>
      <w:r w:rsidRPr="00132E8E">
        <w:rPr>
          <w:rFonts w:ascii="Book Antiqua" w:eastAsia="Book Antiqua" w:hAnsi="Book Antiqua" w:cs="Book Antiqua"/>
          <w:b/>
        </w:rPr>
        <w:t>Ponikowski</w:t>
      </w:r>
      <w:proofErr w:type="spellEnd"/>
      <w:r w:rsidRPr="00132E8E">
        <w:rPr>
          <w:rFonts w:ascii="Book Antiqua" w:eastAsia="Book Antiqua" w:hAnsi="Book Antiqua" w:cs="Book Antiqua"/>
          <w:b/>
        </w:rPr>
        <w:t xml:space="preserve"> P</w:t>
      </w:r>
      <w:r w:rsidRPr="00132E8E">
        <w:rPr>
          <w:rFonts w:ascii="Book Antiqua" w:eastAsia="Book Antiqua" w:hAnsi="Book Antiqua" w:cs="Book Antiqua"/>
        </w:rPr>
        <w:t xml:space="preserve">, Anker SD, </w:t>
      </w:r>
      <w:proofErr w:type="spellStart"/>
      <w:r w:rsidRPr="00132E8E">
        <w:rPr>
          <w:rFonts w:ascii="Book Antiqua" w:eastAsia="Book Antiqua" w:hAnsi="Book Antiqua" w:cs="Book Antiqua"/>
        </w:rPr>
        <w:t>AlHabib</w:t>
      </w:r>
      <w:proofErr w:type="spellEnd"/>
      <w:r w:rsidRPr="00132E8E">
        <w:rPr>
          <w:rFonts w:ascii="Book Antiqua" w:eastAsia="Book Antiqua" w:hAnsi="Book Antiqua" w:cs="Book Antiqua"/>
        </w:rPr>
        <w:t xml:space="preserve"> KF, Cowie MR, Force TL, Hu S, Jaarsma T, Krum H, Rastogi V, Rohde LE, Samal UC, Shimokawa H, Budi Siswanto B, Sliwa K, </w:t>
      </w:r>
      <w:proofErr w:type="spellStart"/>
      <w:r w:rsidRPr="00132E8E">
        <w:rPr>
          <w:rFonts w:ascii="Book Antiqua" w:eastAsia="Book Antiqua" w:hAnsi="Book Antiqua" w:cs="Book Antiqua"/>
        </w:rPr>
        <w:t>Filippatos</w:t>
      </w:r>
      <w:proofErr w:type="spellEnd"/>
      <w:r w:rsidRPr="00132E8E">
        <w:rPr>
          <w:rFonts w:ascii="Book Antiqua" w:eastAsia="Book Antiqua" w:hAnsi="Book Antiqua" w:cs="Book Antiqua"/>
        </w:rPr>
        <w:t xml:space="preserve"> </w:t>
      </w:r>
      <w:r w:rsidRPr="00132E8E">
        <w:rPr>
          <w:rFonts w:ascii="Book Antiqua" w:eastAsia="Book Antiqua" w:hAnsi="Book Antiqua" w:cs="Book Antiqua"/>
        </w:rPr>
        <w:lastRenderedPageBreak/>
        <w:t xml:space="preserve">G. Heart failure: preventing disease and death worldwide. </w:t>
      </w:r>
      <w:r w:rsidRPr="00132E8E">
        <w:rPr>
          <w:rFonts w:ascii="Book Antiqua" w:eastAsia="Book Antiqua" w:hAnsi="Book Antiqua" w:cs="Book Antiqua"/>
          <w:i/>
        </w:rPr>
        <w:t>ESC Heart Fail</w:t>
      </w:r>
      <w:r w:rsidRPr="00132E8E">
        <w:rPr>
          <w:rFonts w:ascii="Book Antiqua" w:eastAsia="Book Antiqua" w:hAnsi="Book Antiqua" w:cs="Book Antiqua"/>
        </w:rPr>
        <w:t xml:space="preserve"> 2014; </w:t>
      </w:r>
      <w:r w:rsidRPr="00132E8E">
        <w:rPr>
          <w:rFonts w:ascii="Book Antiqua" w:eastAsia="Book Antiqua" w:hAnsi="Book Antiqua" w:cs="Book Antiqua"/>
          <w:b/>
        </w:rPr>
        <w:t>1</w:t>
      </w:r>
      <w:r w:rsidRPr="00132E8E">
        <w:rPr>
          <w:rFonts w:ascii="Book Antiqua" w:eastAsia="Book Antiqua" w:hAnsi="Book Antiqua" w:cs="Book Antiqua"/>
        </w:rPr>
        <w:t>: 4-25 [PMID: 28834669 DOI: 10.1002/ehf2.12005]</w:t>
      </w:r>
    </w:p>
    <w:p w14:paraId="3BA49A33"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14 </w:t>
      </w:r>
      <w:proofErr w:type="spellStart"/>
      <w:r w:rsidRPr="00132E8E">
        <w:rPr>
          <w:rFonts w:ascii="Book Antiqua" w:eastAsia="Book Antiqua" w:hAnsi="Book Antiqua" w:cs="Book Antiqua"/>
          <w:b/>
        </w:rPr>
        <w:t>Goncalvesova</w:t>
      </w:r>
      <w:proofErr w:type="spellEnd"/>
      <w:r w:rsidRPr="00132E8E">
        <w:rPr>
          <w:rFonts w:ascii="Book Antiqua" w:eastAsia="Book Antiqua" w:hAnsi="Book Antiqua" w:cs="Book Antiqua"/>
          <w:b/>
        </w:rPr>
        <w:t xml:space="preserve"> E</w:t>
      </w:r>
      <w:r w:rsidRPr="00132E8E">
        <w:rPr>
          <w:rFonts w:ascii="Book Antiqua" w:eastAsia="Book Antiqua" w:hAnsi="Book Antiqua" w:cs="Book Antiqua"/>
        </w:rPr>
        <w:t xml:space="preserve">, </w:t>
      </w:r>
      <w:proofErr w:type="spellStart"/>
      <w:r w:rsidRPr="00132E8E">
        <w:rPr>
          <w:rFonts w:ascii="Book Antiqua" w:eastAsia="Book Antiqua" w:hAnsi="Book Antiqua" w:cs="Book Antiqua"/>
        </w:rPr>
        <w:t>Kovacova</w:t>
      </w:r>
      <w:proofErr w:type="spellEnd"/>
      <w:r w:rsidRPr="00132E8E">
        <w:rPr>
          <w:rFonts w:ascii="Book Antiqua" w:eastAsia="Book Antiqua" w:hAnsi="Book Antiqua" w:cs="Book Antiqua"/>
        </w:rPr>
        <w:t xml:space="preserve"> M. Heart failure affects liver morphology and function. What are the clinical implications? </w:t>
      </w:r>
      <w:proofErr w:type="spellStart"/>
      <w:r w:rsidRPr="00132E8E">
        <w:rPr>
          <w:rFonts w:ascii="Book Antiqua" w:eastAsia="Book Antiqua" w:hAnsi="Book Antiqua" w:cs="Book Antiqua"/>
          <w:i/>
        </w:rPr>
        <w:t>Bratisl</w:t>
      </w:r>
      <w:proofErr w:type="spellEnd"/>
      <w:r w:rsidRPr="00132E8E">
        <w:rPr>
          <w:rFonts w:ascii="Book Antiqua" w:eastAsia="Book Antiqua" w:hAnsi="Book Antiqua" w:cs="Book Antiqua"/>
          <w:i/>
        </w:rPr>
        <w:t xml:space="preserve"> Lek </w:t>
      </w:r>
      <w:proofErr w:type="spellStart"/>
      <w:r w:rsidRPr="00132E8E">
        <w:rPr>
          <w:rFonts w:ascii="Book Antiqua" w:eastAsia="Book Antiqua" w:hAnsi="Book Antiqua" w:cs="Book Antiqua"/>
          <w:i/>
        </w:rPr>
        <w:t>Listy</w:t>
      </w:r>
      <w:proofErr w:type="spellEnd"/>
      <w:r w:rsidRPr="00132E8E">
        <w:rPr>
          <w:rFonts w:ascii="Book Antiqua" w:eastAsia="Book Antiqua" w:hAnsi="Book Antiqua" w:cs="Book Antiqua"/>
        </w:rPr>
        <w:t xml:space="preserve"> 2018; </w:t>
      </w:r>
      <w:r w:rsidRPr="00132E8E">
        <w:rPr>
          <w:rFonts w:ascii="Book Antiqua" w:eastAsia="Book Antiqua" w:hAnsi="Book Antiqua" w:cs="Book Antiqua"/>
          <w:b/>
        </w:rPr>
        <w:t>119</w:t>
      </w:r>
      <w:r w:rsidRPr="00132E8E">
        <w:rPr>
          <w:rFonts w:ascii="Book Antiqua" w:eastAsia="Book Antiqua" w:hAnsi="Book Antiqua" w:cs="Book Antiqua"/>
        </w:rPr>
        <w:t>: 98-102 [PMID: 29455544 DOI: 10.4149/BLL_2018_018]</w:t>
      </w:r>
    </w:p>
    <w:p w14:paraId="34BC6906"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15 </w:t>
      </w:r>
      <w:r w:rsidRPr="00132E8E">
        <w:rPr>
          <w:rFonts w:ascii="Book Antiqua" w:eastAsia="Book Antiqua" w:hAnsi="Book Antiqua" w:cs="Book Antiqua"/>
          <w:b/>
        </w:rPr>
        <w:t>Lemmer A</w:t>
      </w:r>
      <w:r w:rsidRPr="00132E8E">
        <w:rPr>
          <w:rFonts w:ascii="Book Antiqua" w:eastAsia="Book Antiqua" w:hAnsi="Book Antiqua" w:cs="Book Antiqua"/>
        </w:rPr>
        <w:t xml:space="preserve">, VanWagner L, Ganger D. Congestive hepatopathy: Differentiating congestion from fibrosis. </w:t>
      </w:r>
      <w:r w:rsidRPr="00132E8E">
        <w:rPr>
          <w:rFonts w:ascii="Book Antiqua" w:eastAsia="Book Antiqua" w:hAnsi="Book Antiqua" w:cs="Book Antiqua"/>
          <w:i/>
        </w:rPr>
        <w:t>Clin Liver Dis (Hoboken)</w:t>
      </w:r>
      <w:r w:rsidRPr="00132E8E">
        <w:rPr>
          <w:rFonts w:ascii="Book Antiqua" w:eastAsia="Book Antiqua" w:hAnsi="Book Antiqua" w:cs="Book Antiqua"/>
        </w:rPr>
        <w:t xml:space="preserve"> 2017; </w:t>
      </w:r>
      <w:r w:rsidRPr="00132E8E">
        <w:rPr>
          <w:rFonts w:ascii="Book Antiqua" w:eastAsia="Book Antiqua" w:hAnsi="Book Antiqua" w:cs="Book Antiqua"/>
          <w:b/>
        </w:rPr>
        <w:t>10</w:t>
      </w:r>
      <w:r w:rsidRPr="00132E8E">
        <w:rPr>
          <w:rFonts w:ascii="Book Antiqua" w:eastAsia="Book Antiqua" w:hAnsi="Book Antiqua" w:cs="Book Antiqua"/>
        </w:rPr>
        <w:t>: 139-143 [PMID: 30992774 DOI: 10.1002/cld.676]</w:t>
      </w:r>
    </w:p>
    <w:p w14:paraId="3B15E47F"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16 </w:t>
      </w:r>
      <w:r w:rsidRPr="00132E8E">
        <w:rPr>
          <w:rFonts w:ascii="Book Antiqua" w:eastAsia="Book Antiqua" w:hAnsi="Book Antiqua" w:cs="Book Antiqua"/>
          <w:b/>
        </w:rPr>
        <w:t>Potthoff A</w:t>
      </w:r>
      <w:r w:rsidRPr="00132E8E">
        <w:rPr>
          <w:rFonts w:ascii="Book Antiqua" w:eastAsia="Book Antiqua" w:hAnsi="Book Antiqua" w:cs="Book Antiqua"/>
        </w:rPr>
        <w:t xml:space="preserve">, Schettler A, Attia D, </w:t>
      </w:r>
      <w:proofErr w:type="spellStart"/>
      <w:r w:rsidRPr="00132E8E">
        <w:rPr>
          <w:rFonts w:ascii="Book Antiqua" w:eastAsia="Book Antiqua" w:hAnsi="Book Antiqua" w:cs="Book Antiqua"/>
        </w:rPr>
        <w:t>Schlue</w:t>
      </w:r>
      <w:proofErr w:type="spellEnd"/>
      <w:r w:rsidRPr="00132E8E">
        <w:rPr>
          <w:rFonts w:ascii="Book Antiqua" w:eastAsia="Book Antiqua" w:hAnsi="Book Antiqua" w:cs="Book Antiqua"/>
        </w:rPr>
        <w:t xml:space="preserve"> J, Schmitto JD, </w:t>
      </w:r>
      <w:proofErr w:type="spellStart"/>
      <w:r w:rsidRPr="00132E8E">
        <w:rPr>
          <w:rFonts w:ascii="Book Antiqua" w:eastAsia="Book Antiqua" w:hAnsi="Book Antiqua" w:cs="Book Antiqua"/>
        </w:rPr>
        <w:t>Fegbeutel</w:t>
      </w:r>
      <w:proofErr w:type="spellEnd"/>
      <w:r w:rsidRPr="00132E8E">
        <w:rPr>
          <w:rFonts w:ascii="Book Antiqua" w:eastAsia="Book Antiqua" w:hAnsi="Book Antiqua" w:cs="Book Antiqua"/>
        </w:rPr>
        <w:t xml:space="preserve"> C, </w:t>
      </w:r>
      <w:proofErr w:type="spellStart"/>
      <w:r w:rsidRPr="00132E8E">
        <w:rPr>
          <w:rFonts w:ascii="Book Antiqua" w:eastAsia="Book Antiqua" w:hAnsi="Book Antiqua" w:cs="Book Antiqua"/>
        </w:rPr>
        <w:t>Strüber</w:t>
      </w:r>
      <w:proofErr w:type="spellEnd"/>
      <w:r w:rsidRPr="00132E8E">
        <w:rPr>
          <w:rFonts w:ascii="Book Antiqua" w:eastAsia="Book Antiqua" w:hAnsi="Book Antiqua" w:cs="Book Antiqua"/>
        </w:rPr>
        <w:t xml:space="preserve"> M, </w:t>
      </w:r>
      <w:proofErr w:type="spellStart"/>
      <w:r w:rsidRPr="00132E8E">
        <w:rPr>
          <w:rFonts w:ascii="Book Antiqua" w:eastAsia="Book Antiqua" w:hAnsi="Book Antiqua" w:cs="Book Antiqua"/>
        </w:rPr>
        <w:t>Haverich</w:t>
      </w:r>
      <w:proofErr w:type="spellEnd"/>
      <w:r w:rsidRPr="00132E8E">
        <w:rPr>
          <w:rFonts w:ascii="Book Antiqua" w:eastAsia="Book Antiqua" w:hAnsi="Book Antiqua" w:cs="Book Antiqua"/>
        </w:rPr>
        <w:t xml:space="preserve"> A, Manns MP, Wedemeyer H, Gebel M, Schneider A. Liver stiffness measurements and short-term survival after left ventricular assist device implantation: A pilot study. </w:t>
      </w:r>
      <w:r w:rsidRPr="00132E8E">
        <w:rPr>
          <w:rFonts w:ascii="Book Antiqua" w:eastAsia="Book Antiqua" w:hAnsi="Book Antiqua" w:cs="Book Antiqua"/>
          <w:i/>
        </w:rPr>
        <w:t>J Heart Lung Transplant</w:t>
      </w:r>
      <w:r w:rsidRPr="00132E8E">
        <w:rPr>
          <w:rFonts w:ascii="Book Antiqua" w:eastAsia="Book Antiqua" w:hAnsi="Book Antiqua" w:cs="Book Antiqua"/>
        </w:rPr>
        <w:t xml:space="preserve"> 2015; </w:t>
      </w:r>
      <w:r w:rsidRPr="00132E8E">
        <w:rPr>
          <w:rFonts w:ascii="Book Antiqua" w:eastAsia="Book Antiqua" w:hAnsi="Book Antiqua" w:cs="Book Antiqua"/>
          <w:b/>
        </w:rPr>
        <w:t>34</w:t>
      </w:r>
      <w:r w:rsidRPr="00132E8E">
        <w:rPr>
          <w:rFonts w:ascii="Book Antiqua" w:eastAsia="Book Antiqua" w:hAnsi="Book Antiqua" w:cs="Book Antiqua"/>
        </w:rPr>
        <w:t>: 1586-1594 [PMID: 26169664 DOI: 10.1016/j.healun.2015.05.022]</w:t>
      </w:r>
    </w:p>
    <w:p w14:paraId="51EBA365"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17 </w:t>
      </w:r>
      <w:r w:rsidRPr="00132E8E">
        <w:rPr>
          <w:rFonts w:ascii="Book Antiqua" w:eastAsia="Book Antiqua" w:hAnsi="Book Antiqua" w:cs="Book Antiqua"/>
          <w:b/>
        </w:rPr>
        <w:t>Hopper I</w:t>
      </w:r>
      <w:r w:rsidRPr="00132E8E">
        <w:rPr>
          <w:rFonts w:ascii="Book Antiqua" w:eastAsia="Book Antiqua" w:hAnsi="Book Antiqua" w:cs="Book Antiqua"/>
        </w:rPr>
        <w:t xml:space="preserve">, Kemp W, </w:t>
      </w:r>
      <w:proofErr w:type="spellStart"/>
      <w:r w:rsidRPr="00132E8E">
        <w:rPr>
          <w:rFonts w:ascii="Book Antiqua" w:eastAsia="Book Antiqua" w:hAnsi="Book Antiqua" w:cs="Book Antiqua"/>
        </w:rPr>
        <w:t>Porapakkham</w:t>
      </w:r>
      <w:proofErr w:type="spellEnd"/>
      <w:r w:rsidRPr="00132E8E">
        <w:rPr>
          <w:rFonts w:ascii="Book Antiqua" w:eastAsia="Book Antiqua" w:hAnsi="Book Antiqua" w:cs="Book Antiqua"/>
        </w:rPr>
        <w:t xml:space="preserve"> P, Sata Y, Condon E, Skiba M, Farber L, </w:t>
      </w:r>
      <w:proofErr w:type="spellStart"/>
      <w:r w:rsidRPr="00132E8E">
        <w:rPr>
          <w:rFonts w:ascii="Book Antiqua" w:eastAsia="Book Antiqua" w:hAnsi="Book Antiqua" w:cs="Book Antiqua"/>
        </w:rPr>
        <w:t>Porapakkham</w:t>
      </w:r>
      <w:proofErr w:type="spellEnd"/>
      <w:r w:rsidRPr="00132E8E">
        <w:rPr>
          <w:rFonts w:ascii="Book Antiqua" w:eastAsia="Book Antiqua" w:hAnsi="Book Antiqua" w:cs="Book Antiqua"/>
        </w:rPr>
        <w:t xml:space="preserve"> P, Williams TJ, Menahem S, Roberts S, Krum H. Impact of heart failure and changes to volume status on liver stiffness: non-invasive assessment using transient elastography. </w:t>
      </w:r>
      <w:proofErr w:type="spellStart"/>
      <w:r w:rsidRPr="00132E8E">
        <w:rPr>
          <w:rFonts w:ascii="Book Antiqua" w:eastAsia="Book Antiqua" w:hAnsi="Book Antiqua" w:cs="Book Antiqua"/>
          <w:i/>
        </w:rPr>
        <w:t>Eur</w:t>
      </w:r>
      <w:proofErr w:type="spellEnd"/>
      <w:r w:rsidRPr="00132E8E">
        <w:rPr>
          <w:rFonts w:ascii="Book Antiqua" w:eastAsia="Book Antiqua" w:hAnsi="Book Antiqua" w:cs="Book Antiqua"/>
          <w:i/>
        </w:rPr>
        <w:t xml:space="preserve"> J Heart Fail</w:t>
      </w:r>
      <w:r w:rsidRPr="00132E8E">
        <w:rPr>
          <w:rFonts w:ascii="Book Antiqua" w:eastAsia="Book Antiqua" w:hAnsi="Book Antiqua" w:cs="Book Antiqua"/>
        </w:rPr>
        <w:t xml:space="preserve"> 2012; </w:t>
      </w:r>
      <w:r w:rsidRPr="00132E8E">
        <w:rPr>
          <w:rFonts w:ascii="Book Antiqua" w:eastAsia="Book Antiqua" w:hAnsi="Book Antiqua" w:cs="Book Antiqua"/>
          <w:b/>
        </w:rPr>
        <w:t>14</w:t>
      </w:r>
      <w:r w:rsidRPr="00132E8E">
        <w:rPr>
          <w:rFonts w:ascii="Book Antiqua" w:eastAsia="Book Antiqua" w:hAnsi="Book Antiqua" w:cs="Book Antiqua"/>
        </w:rPr>
        <w:t>: 621-627 [PMID: 22523374 DOI: 10.1093/</w:t>
      </w:r>
      <w:proofErr w:type="spellStart"/>
      <w:r w:rsidRPr="00132E8E">
        <w:rPr>
          <w:rFonts w:ascii="Book Antiqua" w:eastAsia="Book Antiqua" w:hAnsi="Book Antiqua" w:cs="Book Antiqua"/>
        </w:rPr>
        <w:t>eurjhf</w:t>
      </w:r>
      <w:proofErr w:type="spellEnd"/>
      <w:r w:rsidRPr="00132E8E">
        <w:rPr>
          <w:rFonts w:ascii="Book Antiqua" w:eastAsia="Book Antiqua" w:hAnsi="Book Antiqua" w:cs="Book Antiqua"/>
        </w:rPr>
        <w:t>/hfs044]</w:t>
      </w:r>
    </w:p>
    <w:p w14:paraId="57E82990"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18 </w:t>
      </w:r>
      <w:r w:rsidRPr="00132E8E">
        <w:rPr>
          <w:rFonts w:ascii="Book Antiqua" w:eastAsia="Book Antiqua" w:hAnsi="Book Antiqua" w:cs="Book Antiqua"/>
          <w:b/>
        </w:rPr>
        <w:t>Dhillon JK</w:t>
      </w:r>
      <w:r w:rsidRPr="00132E8E">
        <w:rPr>
          <w:rFonts w:ascii="Book Antiqua" w:eastAsia="Book Antiqua" w:hAnsi="Book Antiqua" w:cs="Book Antiqua"/>
        </w:rPr>
        <w:t xml:space="preserve">, Fong MW, Fong TL. Use of liver stiffness measurements in acute decompensated heart failure: new applications of a non-invasive technique. </w:t>
      </w:r>
      <w:r w:rsidRPr="00132E8E">
        <w:rPr>
          <w:rFonts w:ascii="Book Antiqua" w:eastAsia="Book Antiqua" w:hAnsi="Book Antiqua" w:cs="Book Antiqua"/>
          <w:i/>
        </w:rPr>
        <w:t>ESC Heart Fail</w:t>
      </w:r>
      <w:r w:rsidRPr="00132E8E">
        <w:rPr>
          <w:rFonts w:ascii="Book Antiqua" w:eastAsia="Book Antiqua" w:hAnsi="Book Antiqua" w:cs="Book Antiqua"/>
        </w:rPr>
        <w:t xml:space="preserve"> 2022; </w:t>
      </w:r>
      <w:r w:rsidRPr="00132E8E">
        <w:rPr>
          <w:rFonts w:ascii="Book Antiqua" w:eastAsia="Book Antiqua" w:hAnsi="Book Antiqua" w:cs="Book Antiqua"/>
          <w:b/>
        </w:rPr>
        <w:t>9</w:t>
      </w:r>
      <w:r w:rsidRPr="00132E8E">
        <w:rPr>
          <w:rFonts w:ascii="Book Antiqua" w:eastAsia="Book Antiqua" w:hAnsi="Book Antiqua" w:cs="Book Antiqua"/>
        </w:rPr>
        <w:t>: 2800-2807 [PMID: 35821206 DOI: 10.1002/ehf2.14038]</w:t>
      </w:r>
    </w:p>
    <w:p w14:paraId="008F6B48"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19 </w:t>
      </w:r>
      <w:proofErr w:type="spellStart"/>
      <w:r w:rsidRPr="00132E8E">
        <w:rPr>
          <w:rFonts w:ascii="Book Antiqua" w:eastAsia="Book Antiqua" w:hAnsi="Book Antiqua" w:cs="Book Antiqua"/>
          <w:b/>
        </w:rPr>
        <w:t>Yoshitani</w:t>
      </w:r>
      <w:proofErr w:type="spellEnd"/>
      <w:r w:rsidRPr="00132E8E">
        <w:rPr>
          <w:rFonts w:ascii="Book Antiqua" w:eastAsia="Book Antiqua" w:hAnsi="Book Antiqua" w:cs="Book Antiqua"/>
          <w:b/>
        </w:rPr>
        <w:t xml:space="preserve"> T</w:t>
      </w:r>
      <w:r w:rsidRPr="00132E8E">
        <w:rPr>
          <w:rFonts w:ascii="Book Antiqua" w:eastAsia="Book Antiqua" w:hAnsi="Book Antiqua" w:cs="Book Antiqua"/>
        </w:rPr>
        <w:t xml:space="preserve">, Asakawa N, Sakakibara M, Noguchi K, Tokuda Y, Kamiya K, Iwano H, Yamada S, Kudou Y, Nishida M, Shimizu C, Amano T, Tsutsui H. Value of Virtual Touch Quantification Elastography for Assessing Liver Congestion in Patients </w:t>
      </w:r>
      <w:proofErr w:type="gramStart"/>
      <w:r w:rsidRPr="00132E8E">
        <w:rPr>
          <w:rFonts w:ascii="Book Antiqua" w:eastAsia="Book Antiqua" w:hAnsi="Book Antiqua" w:cs="Book Antiqua"/>
        </w:rPr>
        <w:t>With</w:t>
      </w:r>
      <w:proofErr w:type="gramEnd"/>
      <w:r w:rsidRPr="00132E8E">
        <w:rPr>
          <w:rFonts w:ascii="Book Antiqua" w:eastAsia="Book Antiqua" w:hAnsi="Book Antiqua" w:cs="Book Antiqua"/>
        </w:rPr>
        <w:t xml:space="preserve"> Heart Failure. </w:t>
      </w:r>
      <w:r w:rsidRPr="00132E8E">
        <w:rPr>
          <w:rFonts w:ascii="Book Antiqua" w:eastAsia="Book Antiqua" w:hAnsi="Book Antiqua" w:cs="Book Antiqua"/>
          <w:i/>
        </w:rPr>
        <w:t>Circ J</w:t>
      </w:r>
      <w:r w:rsidRPr="00132E8E">
        <w:rPr>
          <w:rFonts w:ascii="Book Antiqua" w:eastAsia="Book Antiqua" w:hAnsi="Book Antiqua" w:cs="Book Antiqua"/>
        </w:rPr>
        <w:t xml:space="preserve"> 2016; </w:t>
      </w:r>
      <w:r w:rsidRPr="00132E8E">
        <w:rPr>
          <w:rFonts w:ascii="Book Antiqua" w:eastAsia="Book Antiqua" w:hAnsi="Book Antiqua" w:cs="Book Antiqua"/>
          <w:b/>
        </w:rPr>
        <w:t>80</w:t>
      </w:r>
      <w:r w:rsidRPr="00132E8E">
        <w:rPr>
          <w:rFonts w:ascii="Book Antiqua" w:eastAsia="Book Antiqua" w:hAnsi="Book Antiqua" w:cs="Book Antiqua"/>
        </w:rPr>
        <w:t>: 1187-1195 [PMID: 27026257 DOI: 10.1253/</w:t>
      </w:r>
      <w:proofErr w:type="gramStart"/>
      <w:r w:rsidRPr="00132E8E">
        <w:rPr>
          <w:rFonts w:ascii="Book Antiqua" w:eastAsia="Book Antiqua" w:hAnsi="Book Antiqua" w:cs="Book Antiqua"/>
        </w:rPr>
        <w:t>circj.CJ</w:t>
      </w:r>
      <w:proofErr w:type="gramEnd"/>
      <w:r w:rsidRPr="00132E8E">
        <w:rPr>
          <w:rFonts w:ascii="Book Antiqua" w:eastAsia="Book Antiqua" w:hAnsi="Book Antiqua" w:cs="Book Antiqua"/>
        </w:rPr>
        <w:t>-15-1200]</w:t>
      </w:r>
    </w:p>
    <w:p w14:paraId="19136733"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20 </w:t>
      </w:r>
      <w:r w:rsidRPr="00132E8E">
        <w:rPr>
          <w:rFonts w:ascii="Book Antiqua" w:eastAsia="Book Antiqua" w:hAnsi="Book Antiqua" w:cs="Book Antiqua"/>
          <w:b/>
        </w:rPr>
        <w:t>Saito Y</w:t>
      </w:r>
      <w:r w:rsidRPr="00132E8E">
        <w:rPr>
          <w:rFonts w:ascii="Book Antiqua" w:eastAsia="Book Antiqua" w:hAnsi="Book Antiqua" w:cs="Book Antiqua"/>
        </w:rPr>
        <w:t xml:space="preserve">, Kato M, Nagashima K, </w:t>
      </w:r>
      <w:proofErr w:type="spellStart"/>
      <w:r w:rsidRPr="00132E8E">
        <w:rPr>
          <w:rFonts w:ascii="Book Antiqua" w:eastAsia="Book Antiqua" w:hAnsi="Book Antiqua" w:cs="Book Antiqua"/>
        </w:rPr>
        <w:t>Monno</w:t>
      </w:r>
      <w:proofErr w:type="spellEnd"/>
      <w:r w:rsidRPr="00132E8E">
        <w:rPr>
          <w:rFonts w:ascii="Book Antiqua" w:eastAsia="Book Antiqua" w:hAnsi="Book Antiqua" w:cs="Book Antiqua"/>
        </w:rPr>
        <w:t xml:space="preserve"> K, Aizawa Y, Okumura Y, Matsumoto N, Moriyama M, Hirayama A. Prognostic Relevance of Liver Stiffness Assessed by Transient Elastography in Patients </w:t>
      </w:r>
      <w:proofErr w:type="gramStart"/>
      <w:r w:rsidRPr="00132E8E">
        <w:rPr>
          <w:rFonts w:ascii="Book Antiqua" w:eastAsia="Book Antiqua" w:hAnsi="Book Antiqua" w:cs="Book Antiqua"/>
        </w:rPr>
        <w:t>With</w:t>
      </w:r>
      <w:proofErr w:type="gramEnd"/>
      <w:r w:rsidRPr="00132E8E">
        <w:rPr>
          <w:rFonts w:ascii="Book Antiqua" w:eastAsia="Book Antiqua" w:hAnsi="Book Antiqua" w:cs="Book Antiqua"/>
        </w:rPr>
        <w:t xml:space="preserve"> Acute Decompensated Heart Failure. </w:t>
      </w:r>
      <w:r w:rsidRPr="00132E8E">
        <w:rPr>
          <w:rFonts w:ascii="Book Antiqua" w:eastAsia="Book Antiqua" w:hAnsi="Book Antiqua" w:cs="Book Antiqua"/>
          <w:i/>
        </w:rPr>
        <w:t>Circ J</w:t>
      </w:r>
      <w:r w:rsidRPr="00132E8E">
        <w:rPr>
          <w:rFonts w:ascii="Book Antiqua" w:eastAsia="Book Antiqua" w:hAnsi="Book Antiqua" w:cs="Book Antiqua"/>
        </w:rPr>
        <w:t xml:space="preserve"> 2018; </w:t>
      </w:r>
      <w:r w:rsidRPr="00132E8E">
        <w:rPr>
          <w:rFonts w:ascii="Book Antiqua" w:eastAsia="Book Antiqua" w:hAnsi="Book Antiqua" w:cs="Book Antiqua"/>
          <w:b/>
        </w:rPr>
        <w:t>82</w:t>
      </w:r>
      <w:r w:rsidRPr="00132E8E">
        <w:rPr>
          <w:rFonts w:ascii="Book Antiqua" w:eastAsia="Book Antiqua" w:hAnsi="Book Antiqua" w:cs="Book Antiqua"/>
        </w:rPr>
        <w:t>: 1822-1829 [PMID: 29669970 DOI: 10.1253/</w:t>
      </w:r>
      <w:proofErr w:type="gramStart"/>
      <w:r w:rsidRPr="00132E8E">
        <w:rPr>
          <w:rFonts w:ascii="Book Antiqua" w:eastAsia="Book Antiqua" w:hAnsi="Book Antiqua" w:cs="Book Antiqua"/>
        </w:rPr>
        <w:t>circj.CJ</w:t>
      </w:r>
      <w:proofErr w:type="gramEnd"/>
      <w:r w:rsidRPr="00132E8E">
        <w:rPr>
          <w:rFonts w:ascii="Book Antiqua" w:eastAsia="Book Antiqua" w:hAnsi="Book Antiqua" w:cs="Book Antiqua"/>
        </w:rPr>
        <w:t>-17-1344]</w:t>
      </w:r>
    </w:p>
    <w:p w14:paraId="186AD24B"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lastRenderedPageBreak/>
        <w:t xml:space="preserve">21 </w:t>
      </w:r>
      <w:r w:rsidRPr="00132E8E">
        <w:rPr>
          <w:rFonts w:ascii="Book Antiqua" w:eastAsia="Book Antiqua" w:hAnsi="Book Antiqua" w:cs="Book Antiqua"/>
          <w:b/>
        </w:rPr>
        <w:t>Soloveva A</w:t>
      </w:r>
      <w:r w:rsidRPr="00132E8E">
        <w:rPr>
          <w:rFonts w:ascii="Book Antiqua" w:eastAsia="Book Antiqua" w:hAnsi="Book Antiqua" w:cs="Book Antiqua"/>
        </w:rPr>
        <w:t xml:space="preserve">, </w:t>
      </w:r>
      <w:proofErr w:type="spellStart"/>
      <w:r w:rsidRPr="00132E8E">
        <w:rPr>
          <w:rFonts w:ascii="Book Antiqua" w:eastAsia="Book Antiqua" w:hAnsi="Book Antiqua" w:cs="Book Antiqua"/>
        </w:rPr>
        <w:t>Kobalava</w:t>
      </w:r>
      <w:proofErr w:type="spellEnd"/>
      <w:r w:rsidRPr="00132E8E">
        <w:rPr>
          <w:rFonts w:ascii="Book Antiqua" w:eastAsia="Book Antiqua" w:hAnsi="Book Antiqua" w:cs="Book Antiqua"/>
        </w:rPr>
        <w:t xml:space="preserve"> Z, </w:t>
      </w:r>
      <w:proofErr w:type="spellStart"/>
      <w:r w:rsidRPr="00132E8E">
        <w:rPr>
          <w:rFonts w:ascii="Book Antiqua" w:eastAsia="Book Antiqua" w:hAnsi="Book Antiqua" w:cs="Book Antiqua"/>
        </w:rPr>
        <w:t>Fudim</w:t>
      </w:r>
      <w:proofErr w:type="spellEnd"/>
      <w:r w:rsidRPr="00132E8E">
        <w:rPr>
          <w:rFonts w:ascii="Book Antiqua" w:eastAsia="Book Antiqua" w:hAnsi="Book Antiqua" w:cs="Book Antiqua"/>
        </w:rPr>
        <w:t xml:space="preserve"> M, Ambrosy AP, </w:t>
      </w:r>
      <w:proofErr w:type="spellStart"/>
      <w:r w:rsidRPr="00132E8E">
        <w:rPr>
          <w:rFonts w:ascii="Book Antiqua" w:eastAsia="Book Antiqua" w:hAnsi="Book Antiqua" w:cs="Book Antiqua"/>
        </w:rPr>
        <w:t>Villevalde</w:t>
      </w:r>
      <w:proofErr w:type="spellEnd"/>
      <w:r w:rsidRPr="00132E8E">
        <w:rPr>
          <w:rFonts w:ascii="Book Antiqua" w:eastAsia="Book Antiqua" w:hAnsi="Book Antiqua" w:cs="Book Antiqua"/>
        </w:rPr>
        <w:t xml:space="preserve"> S, Bayarsaikhan M, Garmash I, Naumenko M. Relationship of Liver Stiffness </w:t>
      </w:r>
      <w:proofErr w:type="gramStart"/>
      <w:r w:rsidRPr="00132E8E">
        <w:rPr>
          <w:rFonts w:ascii="Book Antiqua" w:eastAsia="Book Antiqua" w:hAnsi="Book Antiqua" w:cs="Book Antiqua"/>
        </w:rPr>
        <w:t>With</w:t>
      </w:r>
      <w:proofErr w:type="gramEnd"/>
      <w:r w:rsidRPr="00132E8E">
        <w:rPr>
          <w:rFonts w:ascii="Book Antiqua" w:eastAsia="Book Antiqua" w:hAnsi="Book Antiqua" w:cs="Book Antiqua"/>
        </w:rPr>
        <w:t xml:space="preserve"> Congestion in Patients Presenting With Acute Decompensated Heart Failure. </w:t>
      </w:r>
      <w:r w:rsidRPr="00132E8E">
        <w:rPr>
          <w:rFonts w:ascii="Book Antiqua" w:eastAsia="Book Antiqua" w:hAnsi="Book Antiqua" w:cs="Book Antiqua"/>
          <w:i/>
        </w:rPr>
        <w:t>J Card Fail</w:t>
      </w:r>
      <w:r w:rsidRPr="00132E8E">
        <w:rPr>
          <w:rFonts w:ascii="Book Antiqua" w:eastAsia="Book Antiqua" w:hAnsi="Book Antiqua" w:cs="Book Antiqua"/>
        </w:rPr>
        <w:t xml:space="preserve"> 2019; </w:t>
      </w:r>
      <w:r w:rsidRPr="00132E8E">
        <w:rPr>
          <w:rFonts w:ascii="Book Antiqua" w:eastAsia="Book Antiqua" w:hAnsi="Book Antiqua" w:cs="Book Antiqua"/>
          <w:b/>
        </w:rPr>
        <w:t>25</w:t>
      </w:r>
      <w:r w:rsidRPr="00132E8E">
        <w:rPr>
          <w:rFonts w:ascii="Book Antiqua" w:eastAsia="Book Antiqua" w:hAnsi="Book Antiqua" w:cs="Book Antiqua"/>
        </w:rPr>
        <w:t>: 176-187 [PMID: 30721735 DOI: 10.1016/j.cardfail.2019.01.020]</w:t>
      </w:r>
    </w:p>
    <w:p w14:paraId="55124027"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22 </w:t>
      </w:r>
      <w:r w:rsidRPr="00132E8E">
        <w:rPr>
          <w:rFonts w:ascii="Book Antiqua" w:eastAsia="Book Antiqua" w:hAnsi="Book Antiqua" w:cs="Book Antiqua"/>
          <w:b/>
        </w:rPr>
        <w:t>Nishi H</w:t>
      </w:r>
      <w:r w:rsidRPr="00132E8E">
        <w:rPr>
          <w:rFonts w:ascii="Book Antiqua" w:eastAsia="Book Antiqua" w:hAnsi="Book Antiqua" w:cs="Book Antiqua"/>
        </w:rPr>
        <w:t xml:space="preserve">, Toda K, Miyagawa S, Yoshikawa Y, Fukushima S, Kawamura M, Saito T, Yoshioka D, Daimon T, </w:t>
      </w:r>
      <w:proofErr w:type="spellStart"/>
      <w:r w:rsidRPr="00132E8E">
        <w:rPr>
          <w:rFonts w:ascii="Book Antiqua" w:eastAsia="Book Antiqua" w:hAnsi="Book Antiqua" w:cs="Book Antiqua"/>
        </w:rPr>
        <w:t>Sawa</w:t>
      </w:r>
      <w:proofErr w:type="spellEnd"/>
      <w:r w:rsidRPr="00132E8E">
        <w:rPr>
          <w:rFonts w:ascii="Book Antiqua" w:eastAsia="Book Antiqua" w:hAnsi="Book Antiqua" w:cs="Book Antiqua"/>
        </w:rPr>
        <w:t xml:space="preserve"> Y. Novel method of evaluating liver stiffness using transient elastography to evaluate perioperative status in severe heart failure. </w:t>
      </w:r>
      <w:r w:rsidRPr="00132E8E">
        <w:rPr>
          <w:rFonts w:ascii="Book Antiqua" w:eastAsia="Book Antiqua" w:hAnsi="Book Antiqua" w:cs="Book Antiqua"/>
          <w:i/>
        </w:rPr>
        <w:t>Circ J</w:t>
      </w:r>
      <w:r w:rsidRPr="00132E8E">
        <w:rPr>
          <w:rFonts w:ascii="Book Antiqua" w:eastAsia="Book Antiqua" w:hAnsi="Book Antiqua" w:cs="Book Antiqua"/>
        </w:rPr>
        <w:t xml:space="preserve"> 2015; </w:t>
      </w:r>
      <w:r w:rsidRPr="00132E8E">
        <w:rPr>
          <w:rFonts w:ascii="Book Antiqua" w:eastAsia="Book Antiqua" w:hAnsi="Book Antiqua" w:cs="Book Antiqua"/>
          <w:b/>
        </w:rPr>
        <w:t>79</w:t>
      </w:r>
      <w:r w:rsidRPr="00132E8E">
        <w:rPr>
          <w:rFonts w:ascii="Book Antiqua" w:eastAsia="Book Antiqua" w:hAnsi="Book Antiqua" w:cs="Book Antiqua"/>
        </w:rPr>
        <w:t>: 391-397 [PMID: 25492039 DOI: 10.1253/</w:t>
      </w:r>
      <w:proofErr w:type="gramStart"/>
      <w:r w:rsidRPr="00132E8E">
        <w:rPr>
          <w:rFonts w:ascii="Book Antiqua" w:eastAsia="Book Antiqua" w:hAnsi="Book Antiqua" w:cs="Book Antiqua"/>
        </w:rPr>
        <w:t>circj.CJ</w:t>
      </w:r>
      <w:proofErr w:type="gramEnd"/>
      <w:r w:rsidRPr="00132E8E">
        <w:rPr>
          <w:rFonts w:ascii="Book Antiqua" w:eastAsia="Book Antiqua" w:hAnsi="Book Antiqua" w:cs="Book Antiqua"/>
        </w:rPr>
        <w:t>-14-0929]</w:t>
      </w:r>
    </w:p>
    <w:p w14:paraId="38340381"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23 </w:t>
      </w:r>
      <w:r w:rsidRPr="00132E8E">
        <w:rPr>
          <w:rFonts w:ascii="Book Antiqua" w:eastAsia="Book Antiqua" w:hAnsi="Book Antiqua" w:cs="Book Antiqua"/>
          <w:b/>
        </w:rPr>
        <w:t>Kashiyama N</w:t>
      </w:r>
      <w:r w:rsidRPr="00132E8E">
        <w:rPr>
          <w:rFonts w:ascii="Book Antiqua" w:eastAsia="Book Antiqua" w:hAnsi="Book Antiqua" w:cs="Book Antiqua"/>
        </w:rPr>
        <w:t xml:space="preserve">, Toda K, Nakamura T, Miyagawa S, Nishi H, Yoshikawa Y, Fukushima S, Saito S, Yoshioka D, </w:t>
      </w:r>
      <w:proofErr w:type="spellStart"/>
      <w:r w:rsidRPr="00132E8E">
        <w:rPr>
          <w:rFonts w:ascii="Book Antiqua" w:eastAsia="Book Antiqua" w:hAnsi="Book Antiqua" w:cs="Book Antiqua"/>
        </w:rPr>
        <w:t>Sawa</w:t>
      </w:r>
      <w:proofErr w:type="spellEnd"/>
      <w:r w:rsidRPr="00132E8E">
        <w:rPr>
          <w:rFonts w:ascii="Book Antiqua" w:eastAsia="Book Antiqua" w:hAnsi="Book Antiqua" w:cs="Book Antiqua"/>
        </w:rPr>
        <w:t xml:space="preserve"> Y. Evaluation of right ventricular function using liver stiffness in patients with left ventricular assist device. </w:t>
      </w:r>
      <w:proofErr w:type="spellStart"/>
      <w:r w:rsidRPr="00132E8E">
        <w:rPr>
          <w:rFonts w:ascii="Book Antiqua" w:eastAsia="Book Antiqua" w:hAnsi="Book Antiqua" w:cs="Book Antiqua"/>
          <w:i/>
        </w:rPr>
        <w:t>Eur</w:t>
      </w:r>
      <w:proofErr w:type="spellEnd"/>
      <w:r w:rsidRPr="00132E8E">
        <w:rPr>
          <w:rFonts w:ascii="Book Antiqua" w:eastAsia="Book Antiqua" w:hAnsi="Book Antiqua" w:cs="Book Antiqua"/>
          <w:i/>
        </w:rPr>
        <w:t xml:space="preserve"> J </w:t>
      </w:r>
      <w:proofErr w:type="spellStart"/>
      <w:r w:rsidRPr="00132E8E">
        <w:rPr>
          <w:rFonts w:ascii="Book Antiqua" w:eastAsia="Book Antiqua" w:hAnsi="Book Antiqua" w:cs="Book Antiqua"/>
          <w:i/>
        </w:rPr>
        <w:t>Cardiothorac</w:t>
      </w:r>
      <w:proofErr w:type="spellEnd"/>
      <w:r w:rsidRPr="00132E8E">
        <w:rPr>
          <w:rFonts w:ascii="Book Antiqua" w:eastAsia="Book Antiqua" w:hAnsi="Book Antiqua" w:cs="Book Antiqua"/>
          <w:i/>
        </w:rPr>
        <w:t xml:space="preserve"> Surg</w:t>
      </w:r>
      <w:r w:rsidRPr="00132E8E">
        <w:rPr>
          <w:rFonts w:ascii="Book Antiqua" w:eastAsia="Book Antiqua" w:hAnsi="Book Antiqua" w:cs="Book Antiqua"/>
        </w:rPr>
        <w:t xml:space="preserve"> 2017; </w:t>
      </w:r>
      <w:r w:rsidRPr="00132E8E">
        <w:rPr>
          <w:rFonts w:ascii="Book Antiqua" w:eastAsia="Book Antiqua" w:hAnsi="Book Antiqua" w:cs="Book Antiqua"/>
          <w:b/>
        </w:rPr>
        <w:t>51</w:t>
      </w:r>
      <w:r w:rsidRPr="00132E8E">
        <w:rPr>
          <w:rFonts w:ascii="Book Antiqua" w:eastAsia="Book Antiqua" w:hAnsi="Book Antiqua" w:cs="Book Antiqua"/>
        </w:rPr>
        <w:t>: 715-721 [PMID: 28380632 DOI: 10.1093/</w:t>
      </w:r>
      <w:proofErr w:type="spellStart"/>
      <w:r w:rsidRPr="00132E8E">
        <w:rPr>
          <w:rFonts w:ascii="Book Antiqua" w:eastAsia="Book Antiqua" w:hAnsi="Book Antiqua" w:cs="Book Antiqua"/>
        </w:rPr>
        <w:t>ejcts</w:t>
      </w:r>
      <w:proofErr w:type="spellEnd"/>
      <w:r w:rsidRPr="00132E8E">
        <w:rPr>
          <w:rFonts w:ascii="Book Antiqua" w:eastAsia="Book Antiqua" w:hAnsi="Book Antiqua" w:cs="Book Antiqua"/>
        </w:rPr>
        <w:t>/ezw419]</w:t>
      </w:r>
    </w:p>
    <w:p w14:paraId="3E773A3D"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24 </w:t>
      </w:r>
      <w:r w:rsidRPr="00132E8E">
        <w:rPr>
          <w:rFonts w:ascii="Book Antiqua" w:eastAsia="Book Antiqua" w:hAnsi="Book Antiqua" w:cs="Book Antiqua"/>
          <w:b/>
        </w:rPr>
        <w:t>Lindvig K</w:t>
      </w:r>
      <w:r w:rsidRPr="00132E8E">
        <w:rPr>
          <w:rFonts w:ascii="Book Antiqua" w:eastAsia="Book Antiqua" w:hAnsi="Book Antiqua" w:cs="Book Antiqua"/>
        </w:rPr>
        <w:t xml:space="preserve">, </w:t>
      </w:r>
      <w:proofErr w:type="spellStart"/>
      <w:r w:rsidRPr="00132E8E">
        <w:rPr>
          <w:rFonts w:ascii="Book Antiqua" w:eastAsia="Book Antiqua" w:hAnsi="Book Antiqua" w:cs="Book Antiqua"/>
        </w:rPr>
        <w:t>Mössner</w:t>
      </w:r>
      <w:proofErr w:type="spellEnd"/>
      <w:r w:rsidRPr="00132E8E">
        <w:rPr>
          <w:rFonts w:ascii="Book Antiqua" w:eastAsia="Book Antiqua" w:hAnsi="Book Antiqua" w:cs="Book Antiqua"/>
        </w:rPr>
        <w:t xml:space="preserve"> BK, Pedersen C, Lillevang ST, Christensen PB. Liver stiffness and 30-day mortality in a cohort of patients admitted to hospital. </w:t>
      </w:r>
      <w:proofErr w:type="spellStart"/>
      <w:r w:rsidRPr="00132E8E">
        <w:rPr>
          <w:rFonts w:ascii="Book Antiqua" w:eastAsia="Book Antiqua" w:hAnsi="Book Antiqua" w:cs="Book Antiqua"/>
          <w:i/>
        </w:rPr>
        <w:t>Eur</w:t>
      </w:r>
      <w:proofErr w:type="spellEnd"/>
      <w:r w:rsidRPr="00132E8E">
        <w:rPr>
          <w:rFonts w:ascii="Book Antiqua" w:eastAsia="Book Antiqua" w:hAnsi="Book Antiqua" w:cs="Book Antiqua"/>
          <w:i/>
        </w:rPr>
        <w:t xml:space="preserve"> J Clin Invest</w:t>
      </w:r>
      <w:r w:rsidRPr="00132E8E">
        <w:rPr>
          <w:rFonts w:ascii="Book Antiqua" w:eastAsia="Book Antiqua" w:hAnsi="Book Antiqua" w:cs="Book Antiqua"/>
        </w:rPr>
        <w:t xml:space="preserve"> 2012; </w:t>
      </w:r>
      <w:r w:rsidRPr="00132E8E">
        <w:rPr>
          <w:rFonts w:ascii="Book Antiqua" w:eastAsia="Book Antiqua" w:hAnsi="Book Antiqua" w:cs="Book Antiqua"/>
          <w:b/>
        </w:rPr>
        <w:t>42</w:t>
      </w:r>
      <w:r w:rsidRPr="00132E8E">
        <w:rPr>
          <w:rFonts w:ascii="Book Antiqua" w:eastAsia="Book Antiqua" w:hAnsi="Book Antiqua" w:cs="Book Antiqua"/>
        </w:rPr>
        <w:t>: 146-152 [PMID: 21793821 DOI: 10.1111/j.1365-2362.</w:t>
      </w:r>
      <w:proofErr w:type="gramStart"/>
      <w:r w:rsidRPr="00132E8E">
        <w:rPr>
          <w:rFonts w:ascii="Book Antiqua" w:eastAsia="Book Antiqua" w:hAnsi="Book Antiqua" w:cs="Book Antiqua"/>
        </w:rPr>
        <w:t>2011.02571.x</w:t>
      </w:r>
      <w:proofErr w:type="gramEnd"/>
      <w:r w:rsidRPr="00132E8E">
        <w:rPr>
          <w:rFonts w:ascii="Book Antiqua" w:eastAsia="Book Antiqua" w:hAnsi="Book Antiqua" w:cs="Book Antiqua"/>
        </w:rPr>
        <w:t>]</w:t>
      </w:r>
    </w:p>
    <w:p w14:paraId="7F020FD9"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25 </w:t>
      </w:r>
      <w:r w:rsidRPr="00132E8E">
        <w:rPr>
          <w:rFonts w:ascii="Book Antiqua" w:eastAsia="Book Antiqua" w:hAnsi="Book Antiqua" w:cs="Book Antiqua"/>
          <w:b/>
        </w:rPr>
        <w:t>Wang J</w:t>
      </w:r>
      <w:r w:rsidRPr="00132E8E">
        <w:rPr>
          <w:rFonts w:ascii="Book Antiqua" w:eastAsia="Book Antiqua" w:hAnsi="Book Antiqua" w:cs="Book Antiqua"/>
        </w:rPr>
        <w:t xml:space="preserve">, Li J, Zhou Q, Zhang D, Bi Q, Wu Y, Huang W. Liver stiffness measurement predicted liver-related events and all-cause mortality: A systematic review and nonlinear dose-response meta-analysis. </w:t>
      </w:r>
      <w:r w:rsidRPr="00132E8E">
        <w:rPr>
          <w:rFonts w:ascii="Book Antiqua" w:eastAsia="Book Antiqua" w:hAnsi="Book Antiqua" w:cs="Book Antiqua"/>
          <w:i/>
        </w:rPr>
        <w:t xml:space="preserve">Hepatol </w:t>
      </w:r>
      <w:proofErr w:type="spellStart"/>
      <w:r w:rsidRPr="00132E8E">
        <w:rPr>
          <w:rFonts w:ascii="Book Antiqua" w:eastAsia="Book Antiqua" w:hAnsi="Book Antiqua" w:cs="Book Antiqua"/>
          <w:i/>
        </w:rPr>
        <w:t>Commun</w:t>
      </w:r>
      <w:proofErr w:type="spellEnd"/>
      <w:r w:rsidRPr="00132E8E">
        <w:rPr>
          <w:rFonts w:ascii="Book Antiqua" w:eastAsia="Book Antiqua" w:hAnsi="Book Antiqua" w:cs="Book Antiqua"/>
        </w:rPr>
        <w:t xml:space="preserve"> 2018; </w:t>
      </w:r>
      <w:r w:rsidRPr="00132E8E">
        <w:rPr>
          <w:rFonts w:ascii="Book Antiqua" w:eastAsia="Book Antiqua" w:hAnsi="Book Antiqua" w:cs="Book Antiqua"/>
          <w:b/>
        </w:rPr>
        <w:t>2</w:t>
      </w:r>
      <w:r w:rsidRPr="00132E8E">
        <w:rPr>
          <w:rFonts w:ascii="Book Antiqua" w:eastAsia="Book Antiqua" w:hAnsi="Book Antiqua" w:cs="Book Antiqua"/>
        </w:rPr>
        <w:t>: 467-476 [PMID: 29619424 DOI: 10.1002/hep4.1154]</w:t>
      </w:r>
    </w:p>
    <w:p w14:paraId="0D26E1EF"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26 </w:t>
      </w:r>
      <w:r w:rsidRPr="00132E8E">
        <w:rPr>
          <w:rFonts w:ascii="Book Antiqua" w:eastAsia="Book Antiqua" w:hAnsi="Book Antiqua" w:cs="Book Antiqua"/>
          <w:b/>
        </w:rPr>
        <w:t>Augustin S</w:t>
      </w:r>
      <w:r w:rsidRPr="00132E8E">
        <w:rPr>
          <w:rFonts w:ascii="Book Antiqua" w:eastAsia="Book Antiqua" w:hAnsi="Book Antiqua" w:cs="Book Antiqua"/>
        </w:rPr>
        <w:t xml:space="preserve">, Millán L, González A, Martell M, Gelabert A, Segarra A, Serres X, Esteban R, </w:t>
      </w:r>
      <w:proofErr w:type="spellStart"/>
      <w:r w:rsidRPr="00132E8E">
        <w:rPr>
          <w:rFonts w:ascii="Book Antiqua" w:eastAsia="Book Antiqua" w:hAnsi="Book Antiqua" w:cs="Book Antiqua"/>
        </w:rPr>
        <w:t>Genescà</w:t>
      </w:r>
      <w:proofErr w:type="spellEnd"/>
      <w:r w:rsidRPr="00132E8E">
        <w:rPr>
          <w:rFonts w:ascii="Book Antiqua" w:eastAsia="Book Antiqua" w:hAnsi="Book Antiqua" w:cs="Book Antiqua"/>
        </w:rPr>
        <w:t xml:space="preserve"> J. Detection of early portal hypertension with routine data and liver stiffness in patients with asymptomatic liver disease: a prospective study. </w:t>
      </w:r>
      <w:r w:rsidRPr="00132E8E">
        <w:rPr>
          <w:rFonts w:ascii="Book Antiqua" w:eastAsia="Book Antiqua" w:hAnsi="Book Antiqua" w:cs="Book Antiqua"/>
          <w:i/>
        </w:rPr>
        <w:t>J Hepatol</w:t>
      </w:r>
      <w:r w:rsidRPr="00132E8E">
        <w:rPr>
          <w:rFonts w:ascii="Book Antiqua" w:eastAsia="Book Antiqua" w:hAnsi="Book Antiqua" w:cs="Book Antiqua"/>
        </w:rPr>
        <w:t xml:space="preserve"> 2014; </w:t>
      </w:r>
      <w:r w:rsidRPr="00132E8E">
        <w:rPr>
          <w:rFonts w:ascii="Book Antiqua" w:eastAsia="Book Antiqua" w:hAnsi="Book Antiqua" w:cs="Book Antiqua"/>
          <w:b/>
        </w:rPr>
        <w:t>60</w:t>
      </w:r>
      <w:r w:rsidRPr="00132E8E">
        <w:rPr>
          <w:rFonts w:ascii="Book Antiqua" w:eastAsia="Book Antiqua" w:hAnsi="Book Antiqua" w:cs="Book Antiqua"/>
        </w:rPr>
        <w:t>: 561-569 [PMID: 24211744 DOI: 10.1016/j.jhep.2013.10.027]</w:t>
      </w:r>
    </w:p>
    <w:p w14:paraId="27B64918"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27 </w:t>
      </w:r>
      <w:r w:rsidRPr="00132E8E">
        <w:rPr>
          <w:rFonts w:ascii="Book Antiqua" w:eastAsia="Book Antiqua" w:hAnsi="Book Antiqua" w:cs="Book Antiqua"/>
          <w:b/>
        </w:rPr>
        <w:t>Ammon FJ</w:t>
      </w:r>
      <w:r w:rsidRPr="00132E8E">
        <w:rPr>
          <w:rFonts w:ascii="Book Antiqua" w:eastAsia="Book Antiqua" w:hAnsi="Book Antiqua" w:cs="Book Antiqua"/>
        </w:rPr>
        <w:t xml:space="preserve">, Kohlhaas A, </w:t>
      </w:r>
      <w:proofErr w:type="spellStart"/>
      <w:r w:rsidRPr="00132E8E">
        <w:rPr>
          <w:rFonts w:ascii="Book Antiqua" w:eastAsia="Book Antiqua" w:hAnsi="Book Antiqua" w:cs="Book Antiqua"/>
        </w:rPr>
        <w:t>Elshaarawy</w:t>
      </w:r>
      <w:proofErr w:type="spellEnd"/>
      <w:r w:rsidRPr="00132E8E">
        <w:rPr>
          <w:rFonts w:ascii="Book Antiqua" w:eastAsia="Book Antiqua" w:hAnsi="Book Antiqua" w:cs="Book Antiqua"/>
        </w:rPr>
        <w:t xml:space="preserve"> O, Mueller J, Bruckner T, Sohn C, Fluhr G, Fluhr H, Mueller S. Liver stiffness reversibly increases during pregnancy and independently predicts preeclampsia. </w:t>
      </w:r>
      <w:r w:rsidRPr="00132E8E">
        <w:rPr>
          <w:rFonts w:ascii="Book Antiqua" w:eastAsia="Book Antiqua" w:hAnsi="Book Antiqua" w:cs="Book Antiqua"/>
          <w:i/>
        </w:rPr>
        <w:t>World J Gastroenterol</w:t>
      </w:r>
      <w:r w:rsidRPr="00132E8E">
        <w:rPr>
          <w:rFonts w:ascii="Book Antiqua" w:eastAsia="Book Antiqua" w:hAnsi="Book Antiqua" w:cs="Book Antiqua"/>
        </w:rPr>
        <w:t xml:space="preserve"> 2018; </w:t>
      </w:r>
      <w:r w:rsidRPr="00132E8E">
        <w:rPr>
          <w:rFonts w:ascii="Book Antiqua" w:eastAsia="Book Antiqua" w:hAnsi="Book Antiqua" w:cs="Book Antiqua"/>
          <w:b/>
        </w:rPr>
        <w:t>24</w:t>
      </w:r>
      <w:r w:rsidRPr="00132E8E">
        <w:rPr>
          <w:rFonts w:ascii="Book Antiqua" w:eastAsia="Book Antiqua" w:hAnsi="Book Antiqua" w:cs="Book Antiqua"/>
        </w:rPr>
        <w:t>: 4393-4402 [PMID: 30344423 DOI: 10.3748/</w:t>
      </w:r>
      <w:proofErr w:type="gramStart"/>
      <w:r w:rsidRPr="00132E8E">
        <w:rPr>
          <w:rFonts w:ascii="Book Antiqua" w:eastAsia="Book Antiqua" w:hAnsi="Book Antiqua" w:cs="Book Antiqua"/>
        </w:rPr>
        <w:t>wjg.v24.i</w:t>
      </w:r>
      <w:proofErr w:type="gramEnd"/>
      <w:r w:rsidRPr="00132E8E">
        <w:rPr>
          <w:rFonts w:ascii="Book Antiqua" w:eastAsia="Book Antiqua" w:hAnsi="Book Antiqua" w:cs="Book Antiqua"/>
        </w:rPr>
        <w:t>38.4393]</w:t>
      </w:r>
    </w:p>
    <w:p w14:paraId="171EEB33"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28 </w:t>
      </w:r>
      <w:r w:rsidRPr="00132E8E">
        <w:rPr>
          <w:rFonts w:ascii="Book Antiqua" w:eastAsia="Book Antiqua" w:hAnsi="Book Antiqua" w:cs="Book Antiqua"/>
          <w:b/>
        </w:rPr>
        <w:t>Wirz W</w:t>
      </w:r>
      <w:r w:rsidRPr="00132E8E">
        <w:rPr>
          <w:rFonts w:ascii="Book Antiqua" w:eastAsia="Book Antiqua" w:hAnsi="Book Antiqua" w:cs="Book Antiqua"/>
        </w:rPr>
        <w:t xml:space="preserve">, Antoine M, Tag CG, </w:t>
      </w:r>
      <w:proofErr w:type="spellStart"/>
      <w:r w:rsidRPr="00132E8E">
        <w:rPr>
          <w:rFonts w:ascii="Book Antiqua" w:eastAsia="Book Antiqua" w:hAnsi="Book Antiqua" w:cs="Book Antiqua"/>
        </w:rPr>
        <w:t>Gressner</w:t>
      </w:r>
      <w:proofErr w:type="spellEnd"/>
      <w:r w:rsidRPr="00132E8E">
        <w:rPr>
          <w:rFonts w:ascii="Book Antiqua" w:eastAsia="Book Antiqua" w:hAnsi="Book Antiqua" w:cs="Book Antiqua"/>
        </w:rPr>
        <w:t xml:space="preserve"> AM, Korff T, </w:t>
      </w:r>
      <w:proofErr w:type="spellStart"/>
      <w:r w:rsidRPr="00132E8E">
        <w:rPr>
          <w:rFonts w:ascii="Book Antiqua" w:eastAsia="Book Antiqua" w:hAnsi="Book Antiqua" w:cs="Book Antiqua"/>
        </w:rPr>
        <w:t>Hellerbrand</w:t>
      </w:r>
      <w:proofErr w:type="spellEnd"/>
      <w:r w:rsidRPr="00132E8E">
        <w:rPr>
          <w:rFonts w:ascii="Book Antiqua" w:eastAsia="Book Antiqua" w:hAnsi="Book Antiqua" w:cs="Book Antiqua"/>
        </w:rPr>
        <w:t xml:space="preserve"> C, Kiefer P. Hepatic stellate cells display a functional vascular smooth muscle cell phenotype in a three-</w:t>
      </w:r>
      <w:r w:rsidRPr="00132E8E">
        <w:rPr>
          <w:rFonts w:ascii="Book Antiqua" w:eastAsia="Book Antiqua" w:hAnsi="Book Antiqua" w:cs="Book Antiqua"/>
        </w:rPr>
        <w:lastRenderedPageBreak/>
        <w:t xml:space="preserve">dimensional co-culture model with endothelial cells. </w:t>
      </w:r>
      <w:r w:rsidRPr="00132E8E">
        <w:rPr>
          <w:rFonts w:ascii="Book Antiqua" w:eastAsia="Book Antiqua" w:hAnsi="Book Antiqua" w:cs="Book Antiqua"/>
          <w:i/>
        </w:rPr>
        <w:t>Differentiation</w:t>
      </w:r>
      <w:r w:rsidRPr="00132E8E">
        <w:rPr>
          <w:rFonts w:ascii="Book Antiqua" w:eastAsia="Book Antiqua" w:hAnsi="Book Antiqua" w:cs="Book Antiqua"/>
        </w:rPr>
        <w:t xml:space="preserve"> 2008; </w:t>
      </w:r>
      <w:r w:rsidRPr="00132E8E">
        <w:rPr>
          <w:rFonts w:ascii="Book Antiqua" w:eastAsia="Book Antiqua" w:hAnsi="Book Antiqua" w:cs="Book Antiqua"/>
          <w:b/>
        </w:rPr>
        <w:t>76</w:t>
      </w:r>
      <w:r w:rsidRPr="00132E8E">
        <w:rPr>
          <w:rFonts w:ascii="Book Antiqua" w:eastAsia="Book Antiqua" w:hAnsi="Book Antiqua" w:cs="Book Antiqua"/>
        </w:rPr>
        <w:t>: 784-794 [PMID: 18177423 DOI: 10.1111/j.1432-0436.</w:t>
      </w:r>
      <w:proofErr w:type="gramStart"/>
      <w:r w:rsidRPr="00132E8E">
        <w:rPr>
          <w:rFonts w:ascii="Book Antiqua" w:eastAsia="Book Antiqua" w:hAnsi="Book Antiqua" w:cs="Book Antiqua"/>
        </w:rPr>
        <w:t>2007.00260.x</w:t>
      </w:r>
      <w:proofErr w:type="gramEnd"/>
      <w:r w:rsidRPr="00132E8E">
        <w:rPr>
          <w:rFonts w:ascii="Book Antiqua" w:eastAsia="Book Antiqua" w:hAnsi="Book Antiqua" w:cs="Book Antiqua"/>
        </w:rPr>
        <w:t>]</w:t>
      </w:r>
    </w:p>
    <w:p w14:paraId="1831AFF6"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29 </w:t>
      </w:r>
      <w:proofErr w:type="spellStart"/>
      <w:r w:rsidRPr="00132E8E">
        <w:rPr>
          <w:rFonts w:ascii="Book Antiqua" w:eastAsia="Book Antiqua" w:hAnsi="Book Antiqua" w:cs="Book Antiqua"/>
          <w:b/>
        </w:rPr>
        <w:t>Dechêne</w:t>
      </w:r>
      <w:proofErr w:type="spellEnd"/>
      <w:r w:rsidRPr="00132E8E">
        <w:rPr>
          <w:rFonts w:ascii="Book Antiqua" w:eastAsia="Book Antiqua" w:hAnsi="Book Antiqua" w:cs="Book Antiqua"/>
          <w:b/>
        </w:rPr>
        <w:t xml:space="preserve"> A</w:t>
      </w:r>
      <w:r w:rsidRPr="00132E8E">
        <w:rPr>
          <w:rFonts w:ascii="Book Antiqua" w:eastAsia="Book Antiqua" w:hAnsi="Book Antiqua" w:cs="Book Antiqua"/>
        </w:rPr>
        <w:t xml:space="preserve">, Sowa JP, Gieseler RK, Jochum C, Bechmann LP, El </w:t>
      </w:r>
      <w:proofErr w:type="spellStart"/>
      <w:r w:rsidRPr="00132E8E">
        <w:rPr>
          <w:rFonts w:ascii="Book Antiqua" w:eastAsia="Book Antiqua" w:hAnsi="Book Antiqua" w:cs="Book Antiqua"/>
        </w:rPr>
        <w:t>Fouly</w:t>
      </w:r>
      <w:proofErr w:type="spellEnd"/>
      <w:r w:rsidRPr="00132E8E">
        <w:rPr>
          <w:rFonts w:ascii="Book Antiqua" w:eastAsia="Book Antiqua" w:hAnsi="Book Antiqua" w:cs="Book Antiqua"/>
        </w:rPr>
        <w:t xml:space="preserve"> A, </w:t>
      </w:r>
      <w:proofErr w:type="spellStart"/>
      <w:r w:rsidRPr="00132E8E">
        <w:rPr>
          <w:rFonts w:ascii="Book Antiqua" w:eastAsia="Book Antiqua" w:hAnsi="Book Antiqua" w:cs="Book Antiqua"/>
        </w:rPr>
        <w:t>Schlattjan</w:t>
      </w:r>
      <w:proofErr w:type="spellEnd"/>
      <w:r w:rsidRPr="00132E8E">
        <w:rPr>
          <w:rFonts w:ascii="Book Antiqua" w:eastAsia="Book Antiqua" w:hAnsi="Book Antiqua" w:cs="Book Antiqua"/>
        </w:rPr>
        <w:t xml:space="preserve"> M, Saner F, Baba HA, Paul A, Dries V, Odenthal M, Gerken G, Friedman SL, </w:t>
      </w:r>
      <w:proofErr w:type="spellStart"/>
      <w:r w:rsidRPr="00132E8E">
        <w:rPr>
          <w:rFonts w:ascii="Book Antiqua" w:eastAsia="Book Antiqua" w:hAnsi="Book Antiqua" w:cs="Book Antiqua"/>
        </w:rPr>
        <w:t>Canbay</w:t>
      </w:r>
      <w:proofErr w:type="spellEnd"/>
      <w:r w:rsidRPr="00132E8E">
        <w:rPr>
          <w:rFonts w:ascii="Book Antiqua" w:eastAsia="Book Antiqua" w:hAnsi="Book Antiqua" w:cs="Book Antiqua"/>
        </w:rPr>
        <w:t xml:space="preserve"> A. Acute liver failure is associated with elevated liver stiffness and hepatic stellate cell activation. </w:t>
      </w:r>
      <w:r w:rsidRPr="00132E8E">
        <w:rPr>
          <w:rFonts w:ascii="Book Antiqua" w:eastAsia="Book Antiqua" w:hAnsi="Book Antiqua" w:cs="Book Antiqua"/>
          <w:i/>
        </w:rPr>
        <w:t>Hepatology</w:t>
      </w:r>
      <w:r w:rsidRPr="00132E8E">
        <w:rPr>
          <w:rFonts w:ascii="Book Antiqua" w:eastAsia="Book Antiqua" w:hAnsi="Book Antiqua" w:cs="Book Antiqua"/>
        </w:rPr>
        <w:t xml:space="preserve"> 2010; </w:t>
      </w:r>
      <w:r w:rsidRPr="00132E8E">
        <w:rPr>
          <w:rFonts w:ascii="Book Antiqua" w:eastAsia="Book Antiqua" w:hAnsi="Book Antiqua" w:cs="Book Antiqua"/>
          <w:b/>
        </w:rPr>
        <w:t>52</w:t>
      </w:r>
      <w:r w:rsidRPr="00132E8E">
        <w:rPr>
          <w:rFonts w:ascii="Book Antiqua" w:eastAsia="Book Antiqua" w:hAnsi="Book Antiqua" w:cs="Book Antiqua"/>
        </w:rPr>
        <w:t>: 1008-1016 [PMID: 20684020 DOI: 10.1002/hep.23754]</w:t>
      </w:r>
    </w:p>
    <w:p w14:paraId="45383F31"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30 </w:t>
      </w:r>
      <w:r w:rsidRPr="00132E8E">
        <w:rPr>
          <w:rFonts w:ascii="Book Antiqua" w:eastAsia="Book Antiqua" w:hAnsi="Book Antiqua" w:cs="Book Antiqua"/>
          <w:b/>
        </w:rPr>
        <w:t>Sagir A</w:t>
      </w:r>
      <w:r w:rsidRPr="00132E8E">
        <w:rPr>
          <w:rFonts w:ascii="Book Antiqua" w:eastAsia="Book Antiqua" w:hAnsi="Book Antiqua" w:cs="Book Antiqua"/>
        </w:rPr>
        <w:t xml:space="preserve">, </w:t>
      </w:r>
      <w:proofErr w:type="spellStart"/>
      <w:r w:rsidRPr="00132E8E">
        <w:rPr>
          <w:rFonts w:ascii="Book Antiqua" w:eastAsia="Book Antiqua" w:hAnsi="Book Antiqua" w:cs="Book Antiqua"/>
        </w:rPr>
        <w:t>Heintges</w:t>
      </w:r>
      <w:proofErr w:type="spellEnd"/>
      <w:r w:rsidRPr="00132E8E">
        <w:rPr>
          <w:rFonts w:ascii="Book Antiqua" w:eastAsia="Book Antiqua" w:hAnsi="Book Antiqua" w:cs="Book Antiqua"/>
        </w:rPr>
        <w:t xml:space="preserve"> T, </w:t>
      </w:r>
      <w:proofErr w:type="spellStart"/>
      <w:r w:rsidRPr="00132E8E">
        <w:rPr>
          <w:rFonts w:ascii="Book Antiqua" w:eastAsia="Book Antiqua" w:hAnsi="Book Antiqua" w:cs="Book Antiqua"/>
        </w:rPr>
        <w:t>Akyazi</w:t>
      </w:r>
      <w:proofErr w:type="spellEnd"/>
      <w:r w:rsidRPr="00132E8E">
        <w:rPr>
          <w:rFonts w:ascii="Book Antiqua" w:eastAsia="Book Antiqua" w:hAnsi="Book Antiqua" w:cs="Book Antiqua"/>
        </w:rPr>
        <w:t xml:space="preserve"> Z, Oette M, Erhardt A, </w:t>
      </w:r>
      <w:proofErr w:type="spellStart"/>
      <w:r w:rsidRPr="00132E8E">
        <w:rPr>
          <w:rFonts w:ascii="Book Antiqua" w:eastAsia="Book Antiqua" w:hAnsi="Book Antiqua" w:cs="Book Antiqua"/>
        </w:rPr>
        <w:t>Häussinger</w:t>
      </w:r>
      <w:proofErr w:type="spellEnd"/>
      <w:r w:rsidRPr="00132E8E">
        <w:rPr>
          <w:rFonts w:ascii="Book Antiqua" w:eastAsia="Book Antiqua" w:hAnsi="Book Antiqua" w:cs="Book Antiqua"/>
        </w:rPr>
        <w:t xml:space="preserve"> D. Therapy outcome in patients with chronic hepatitis C: role of therapy supervision by expert hepatologists. </w:t>
      </w:r>
      <w:r w:rsidRPr="00132E8E">
        <w:rPr>
          <w:rFonts w:ascii="Book Antiqua" w:eastAsia="Book Antiqua" w:hAnsi="Book Antiqua" w:cs="Book Antiqua"/>
          <w:i/>
        </w:rPr>
        <w:t xml:space="preserve">J Viral </w:t>
      </w:r>
      <w:proofErr w:type="spellStart"/>
      <w:r w:rsidRPr="00132E8E">
        <w:rPr>
          <w:rFonts w:ascii="Book Antiqua" w:eastAsia="Book Antiqua" w:hAnsi="Book Antiqua" w:cs="Book Antiqua"/>
          <w:i/>
        </w:rPr>
        <w:t>Hepat</w:t>
      </w:r>
      <w:proofErr w:type="spellEnd"/>
      <w:r w:rsidRPr="00132E8E">
        <w:rPr>
          <w:rFonts w:ascii="Book Antiqua" w:eastAsia="Book Antiqua" w:hAnsi="Book Antiqua" w:cs="Book Antiqua"/>
        </w:rPr>
        <w:t xml:space="preserve"> 2007; </w:t>
      </w:r>
      <w:r w:rsidRPr="00132E8E">
        <w:rPr>
          <w:rFonts w:ascii="Book Antiqua" w:eastAsia="Book Antiqua" w:hAnsi="Book Antiqua" w:cs="Book Antiqua"/>
          <w:b/>
        </w:rPr>
        <w:t>14</w:t>
      </w:r>
      <w:r w:rsidRPr="00132E8E">
        <w:rPr>
          <w:rFonts w:ascii="Book Antiqua" w:eastAsia="Book Antiqua" w:hAnsi="Book Antiqua" w:cs="Book Antiqua"/>
        </w:rPr>
        <w:t>: 633-638 [PMID: 17697015 DOI: 10.1111/j.1365-2893.</w:t>
      </w:r>
      <w:proofErr w:type="gramStart"/>
      <w:r w:rsidRPr="00132E8E">
        <w:rPr>
          <w:rFonts w:ascii="Book Antiqua" w:eastAsia="Book Antiqua" w:hAnsi="Book Antiqua" w:cs="Book Antiqua"/>
        </w:rPr>
        <w:t>2007.00854.x</w:t>
      </w:r>
      <w:proofErr w:type="gramEnd"/>
      <w:r w:rsidRPr="00132E8E">
        <w:rPr>
          <w:rFonts w:ascii="Book Antiqua" w:eastAsia="Book Antiqua" w:hAnsi="Book Antiqua" w:cs="Book Antiqua"/>
        </w:rPr>
        <w:t>]</w:t>
      </w:r>
    </w:p>
    <w:p w14:paraId="19DD17F0"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31 </w:t>
      </w:r>
      <w:proofErr w:type="spellStart"/>
      <w:r w:rsidRPr="00132E8E">
        <w:rPr>
          <w:rFonts w:ascii="Book Antiqua" w:eastAsia="Book Antiqua" w:hAnsi="Book Antiqua" w:cs="Book Antiqua"/>
          <w:b/>
        </w:rPr>
        <w:t>Llop</w:t>
      </w:r>
      <w:proofErr w:type="spellEnd"/>
      <w:r w:rsidRPr="00132E8E">
        <w:rPr>
          <w:rFonts w:ascii="Book Antiqua" w:eastAsia="Book Antiqua" w:hAnsi="Book Antiqua" w:cs="Book Antiqua"/>
          <w:b/>
        </w:rPr>
        <w:t xml:space="preserve"> E</w:t>
      </w:r>
      <w:r w:rsidRPr="00132E8E">
        <w:rPr>
          <w:rFonts w:ascii="Book Antiqua" w:eastAsia="Book Antiqua" w:hAnsi="Book Antiqua" w:cs="Book Antiqua"/>
        </w:rPr>
        <w:t xml:space="preserve">, </w:t>
      </w:r>
      <w:proofErr w:type="spellStart"/>
      <w:r w:rsidRPr="00132E8E">
        <w:rPr>
          <w:rFonts w:ascii="Book Antiqua" w:eastAsia="Book Antiqua" w:hAnsi="Book Antiqua" w:cs="Book Antiqua"/>
        </w:rPr>
        <w:t>Berzigotti</w:t>
      </w:r>
      <w:proofErr w:type="spellEnd"/>
      <w:r w:rsidRPr="00132E8E">
        <w:rPr>
          <w:rFonts w:ascii="Book Antiqua" w:eastAsia="Book Antiqua" w:hAnsi="Book Antiqua" w:cs="Book Antiqua"/>
        </w:rPr>
        <w:t xml:space="preserve"> A, Reig M, Erice E, </w:t>
      </w:r>
      <w:proofErr w:type="spellStart"/>
      <w:r w:rsidRPr="00132E8E">
        <w:rPr>
          <w:rFonts w:ascii="Book Antiqua" w:eastAsia="Book Antiqua" w:hAnsi="Book Antiqua" w:cs="Book Antiqua"/>
        </w:rPr>
        <w:t>Reverter</w:t>
      </w:r>
      <w:proofErr w:type="spellEnd"/>
      <w:r w:rsidRPr="00132E8E">
        <w:rPr>
          <w:rFonts w:ascii="Book Antiqua" w:eastAsia="Book Antiqua" w:hAnsi="Book Antiqua" w:cs="Book Antiqua"/>
        </w:rPr>
        <w:t xml:space="preserve"> E, Seijo S, </w:t>
      </w:r>
      <w:proofErr w:type="spellStart"/>
      <w:r w:rsidRPr="00132E8E">
        <w:rPr>
          <w:rFonts w:ascii="Book Antiqua" w:eastAsia="Book Antiqua" w:hAnsi="Book Antiqua" w:cs="Book Antiqua"/>
        </w:rPr>
        <w:t>Abraldes</w:t>
      </w:r>
      <w:proofErr w:type="spellEnd"/>
      <w:r w:rsidRPr="00132E8E">
        <w:rPr>
          <w:rFonts w:ascii="Book Antiqua" w:eastAsia="Book Antiqua" w:hAnsi="Book Antiqua" w:cs="Book Antiqua"/>
        </w:rPr>
        <w:t xml:space="preserve"> JG, </w:t>
      </w:r>
      <w:proofErr w:type="spellStart"/>
      <w:r w:rsidRPr="00132E8E">
        <w:rPr>
          <w:rFonts w:ascii="Book Antiqua" w:eastAsia="Book Antiqua" w:hAnsi="Book Antiqua" w:cs="Book Antiqua"/>
        </w:rPr>
        <w:t>Bruix</w:t>
      </w:r>
      <w:proofErr w:type="spellEnd"/>
      <w:r w:rsidRPr="00132E8E">
        <w:rPr>
          <w:rFonts w:ascii="Book Antiqua" w:eastAsia="Book Antiqua" w:hAnsi="Book Antiqua" w:cs="Book Antiqua"/>
        </w:rPr>
        <w:t xml:space="preserve"> J, Bosch J, García-Pagan JC. Assessment of portal hypertension by transient elastography in patients with compensated cirrhosis and potentially </w:t>
      </w:r>
      <w:proofErr w:type="spellStart"/>
      <w:r w:rsidRPr="00132E8E">
        <w:rPr>
          <w:rFonts w:ascii="Book Antiqua" w:eastAsia="Book Antiqua" w:hAnsi="Book Antiqua" w:cs="Book Antiqua"/>
        </w:rPr>
        <w:t>resectable</w:t>
      </w:r>
      <w:proofErr w:type="spellEnd"/>
      <w:r w:rsidRPr="00132E8E">
        <w:rPr>
          <w:rFonts w:ascii="Book Antiqua" w:eastAsia="Book Antiqua" w:hAnsi="Book Antiqua" w:cs="Book Antiqua"/>
        </w:rPr>
        <w:t xml:space="preserve"> liver tumors. </w:t>
      </w:r>
      <w:r w:rsidRPr="00132E8E">
        <w:rPr>
          <w:rFonts w:ascii="Book Antiqua" w:eastAsia="Book Antiqua" w:hAnsi="Book Antiqua" w:cs="Book Antiqua"/>
          <w:i/>
        </w:rPr>
        <w:t>J Hepatol</w:t>
      </w:r>
      <w:r w:rsidRPr="00132E8E">
        <w:rPr>
          <w:rFonts w:ascii="Book Antiqua" w:eastAsia="Book Antiqua" w:hAnsi="Book Antiqua" w:cs="Book Antiqua"/>
        </w:rPr>
        <w:t xml:space="preserve"> 2012; </w:t>
      </w:r>
      <w:r w:rsidRPr="00132E8E">
        <w:rPr>
          <w:rFonts w:ascii="Book Antiqua" w:eastAsia="Book Antiqua" w:hAnsi="Book Antiqua" w:cs="Book Antiqua"/>
          <w:b/>
        </w:rPr>
        <w:t>56</w:t>
      </w:r>
      <w:r w:rsidRPr="00132E8E">
        <w:rPr>
          <w:rFonts w:ascii="Book Antiqua" w:eastAsia="Book Antiqua" w:hAnsi="Book Antiqua" w:cs="Book Antiqua"/>
        </w:rPr>
        <w:t>: 103-108 [PMID: 21827733 DOI: 10.1016/j.jhep.2011.06.027]</w:t>
      </w:r>
    </w:p>
    <w:p w14:paraId="51EC238F"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32 </w:t>
      </w:r>
      <w:r w:rsidRPr="00132E8E">
        <w:rPr>
          <w:rFonts w:ascii="Book Antiqua" w:eastAsia="Book Antiqua" w:hAnsi="Book Antiqua" w:cs="Book Antiqua"/>
          <w:b/>
        </w:rPr>
        <w:t>Petta S</w:t>
      </w:r>
      <w:r w:rsidRPr="00132E8E">
        <w:rPr>
          <w:rFonts w:ascii="Book Antiqua" w:eastAsia="Book Antiqua" w:hAnsi="Book Antiqua" w:cs="Book Antiqua"/>
        </w:rPr>
        <w:t xml:space="preserve">, Sebastiani G, </w:t>
      </w:r>
      <w:proofErr w:type="spellStart"/>
      <w:r w:rsidRPr="00132E8E">
        <w:rPr>
          <w:rFonts w:ascii="Book Antiqua" w:eastAsia="Book Antiqua" w:hAnsi="Book Antiqua" w:cs="Book Antiqua"/>
        </w:rPr>
        <w:t>Bugianesi</w:t>
      </w:r>
      <w:proofErr w:type="spellEnd"/>
      <w:r w:rsidRPr="00132E8E">
        <w:rPr>
          <w:rFonts w:ascii="Book Antiqua" w:eastAsia="Book Antiqua" w:hAnsi="Book Antiqua" w:cs="Book Antiqua"/>
        </w:rPr>
        <w:t xml:space="preserve"> E, </w:t>
      </w:r>
      <w:proofErr w:type="spellStart"/>
      <w:r w:rsidRPr="00132E8E">
        <w:rPr>
          <w:rFonts w:ascii="Book Antiqua" w:eastAsia="Book Antiqua" w:hAnsi="Book Antiqua" w:cs="Book Antiqua"/>
        </w:rPr>
        <w:t>Viganò</w:t>
      </w:r>
      <w:proofErr w:type="spellEnd"/>
      <w:r w:rsidRPr="00132E8E">
        <w:rPr>
          <w:rFonts w:ascii="Book Antiqua" w:eastAsia="Book Antiqua" w:hAnsi="Book Antiqua" w:cs="Book Antiqua"/>
        </w:rPr>
        <w:t xml:space="preserve"> M, Wong VW, </w:t>
      </w:r>
      <w:proofErr w:type="spellStart"/>
      <w:r w:rsidRPr="00132E8E">
        <w:rPr>
          <w:rFonts w:ascii="Book Antiqua" w:eastAsia="Book Antiqua" w:hAnsi="Book Antiqua" w:cs="Book Antiqua"/>
        </w:rPr>
        <w:t>Berzigotti</w:t>
      </w:r>
      <w:proofErr w:type="spellEnd"/>
      <w:r w:rsidRPr="00132E8E">
        <w:rPr>
          <w:rFonts w:ascii="Book Antiqua" w:eastAsia="Book Antiqua" w:hAnsi="Book Antiqua" w:cs="Book Antiqua"/>
        </w:rPr>
        <w:t xml:space="preserve"> A, </w:t>
      </w:r>
      <w:proofErr w:type="spellStart"/>
      <w:r w:rsidRPr="00132E8E">
        <w:rPr>
          <w:rFonts w:ascii="Book Antiqua" w:eastAsia="Book Antiqua" w:hAnsi="Book Antiqua" w:cs="Book Antiqua"/>
        </w:rPr>
        <w:t>Fracanzani</w:t>
      </w:r>
      <w:proofErr w:type="spellEnd"/>
      <w:r w:rsidRPr="00132E8E">
        <w:rPr>
          <w:rFonts w:ascii="Book Antiqua" w:eastAsia="Book Antiqua" w:hAnsi="Book Antiqua" w:cs="Book Antiqua"/>
        </w:rPr>
        <w:t xml:space="preserve"> AL, Anstee QM, Marra F, Barbara M, Calvaruso V, </w:t>
      </w:r>
      <w:proofErr w:type="spellStart"/>
      <w:r w:rsidRPr="00132E8E">
        <w:rPr>
          <w:rFonts w:ascii="Book Antiqua" w:eastAsia="Book Antiqua" w:hAnsi="Book Antiqua" w:cs="Book Antiqua"/>
        </w:rPr>
        <w:t>Cammà</w:t>
      </w:r>
      <w:proofErr w:type="spellEnd"/>
      <w:r w:rsidRPr="00132E8E">
        <w:rPr>
          <w:rFonts w:ascii="Book Antiqua" w:eastAsia="Book Antiqua" w:hAnsi="Book Antiqua" w:cs="Book Antiqua"/>
        </w:rPr>
        <w:t xml:space="preserve"> C, Di Marco V, </w:t>
      </w:r>
      <w:proofErr w:type="spellStart"/>
      <w:r w:rsidRPr="00132E8E">
        <w:rPr>
          <w:rFonts w:ascii="Book Antiqua" w:eastAsia="Book Antiqua" w:hAnsi="Book Antiqua" w:cs="Book Antiqua"/>
        </w:rPr>
        <w:t>Craxì</w:t>
      </w:r>
      <w:proofErr w:type="spellEnd"/>
      <w:r w:rsidRPr="00132E8E">
        <w:rPr>
          <w:rFonts w:ascii="Book Antiqua" w:eastAsia="Book Antiqua" w:hAnsi="Book Antiqua" w:cs="Book Antiqua"/>
        </w:rPr>
        <w:t xml:space="preserve"> A, de </w:t>
      </w:r>
      <w:proofErr w:type="spellStart"/>
      <w:r w:rsidRPr="00132E8E">
        <w:rPr>
          <w:rFonts w:ascii="Book Antiqua" w:eastAsia="Book Antiqua" w:hAnsi="Book Antiqua" w:cs="Book Antiqua"/>
        </w:rPr>
        <w:t>Ledinghen</w:t>
      </w:r>
      <w:proofErr w:type="spellEnd"/>
      <w:r w:rsidRPr="00132E8E">
        <w:rPr>
          <w:rFonts w:ascii="Book Antiqua" w:eastAsia="Book Antiqua" w:hAnsi="Book Antiqua" w:cs="Book Antiqua"/>
        </w:rPr>
        <w:t xml:space="preserve"> V. Non-invasive prediction of esophageal varices by stiffness and platelet in non-alcoholic fatty liver disease cirrhosis. </w:t>
      </w:r>
      <w:r w:rsidRPr="00132E8E">
        <w:rPr>
          <w:rFonts w:ascii="Book Antiqua" w:eastAsia="Book Antiqua" w:hAnsi="Book Antiqua" w:cs="Book Antiqua"/>
          <w:i/>
        </w:rPr>
        <w:t>J Hepatol</w:t>
      </w:r>
      <w:r w:rsidRPr="00132E8E">
        <w:rPr>
          <w:rFonts w:ascii="Book Antiqua" w:eastAsia="Book Antiqua" w:hAnsi="Book Antiqua" w:cs="Book Antiqua"/>
        </w:rPr>
        <w:t xml:space="preserve"> 2018; </w:t>
      </w:r>
      <w:r w:rsidRPr="00132E8E">
        <w:rPr>
          <w:rFonts w:ascii="Book Antiqua" w:eastAsia="Book Antiqua" w:hAnsi="Book Antiqua" w:cs="Book Antiqua"/>
          <w:b/>
        </w:rPr>
        <w:t>69</w:t>
      </w:r>
      <w:r w:rsidRPr="00132E8E">
        <w:rPr>
          <w:rFonts w:ascii="Book Antiqua" w:eastAsia="Book Antiqua" w:hAnsi="Book Antiqua" w:cs="Book Antiqua"/>
        </w:rPr>
        <w:t>: 878-885 [PMID: 29802949 DOI: 10.1016/j.jhep.2018.05.019]</w:t>
      </w:r>
    </w:p>
    <w:p w14:paraId="6B1D08D4"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33 </w:t>
      </w:r>
      <w:r w:rsidRPr="00132E8E">
        <w:rPr>
          <w:rFonts w:ascii="Book Antiqua" w:eastAsia="Book Antiqua" w:hAnsi="Book Antiqua" w:cs="Book Antiqua"/>
          <w:b/>
        </w:rPr>
        <w:t>Colecchia A</w:t>
      </w:r>
      <w:r w:rsidRPr="00132E8E">
        <w:rPr>
          <w:rFonts w:ascii="Book Antiqua" w:eastAsia="Book Antiqua" w:hAnsi="Book Antiqua" w:cs="Book Antiqua"/>
        </w:rPr>
        <w:t xml:space="preserve">, Montrone L, </w:t>
      </w:r>
      <w:proofErr w:type="spellStart"/>
      <w:r w:rsidRPr="00132E8E">
        <w:rPr>
          <w:rFonts w:ascii="Book Antiqua" w:eastAsia="Book Antiqua" w:hAnsi="Book Antiqua" w:cs="Book Antiqua"/>
        </w:rPr>
        <w:t>Scaioli</w:t>
      </w:r>
      <w:proofErr w:type="spellEnd"/>
      <w:r w:rsidRPr="00132E8E">
        <w:rPr>
          <w:rFonts w:ascii="Book Antiqua" w:eastAsia="Book Antiqua" w:hAnsi="Book Antiqua" w:cs="Book Antiqua"/>
        </w:rPr>
        <w:t xml:space="preserve"> E, Bacchi-Reggiani ML, Colli A, Casazza G, </w:t>
      </w:r>
      <w:proofErr w:type="spellStart"/>
      <w:r w:rsidRPr="00132E8E">
        <w:rPr>
          <w:rFonts w:ascii="Book Antiqua" w:eastAsia="Book Antiqua" w:hAnsi="Book Antiqua" w:cs="Book Antiqua"/>
        </w:rPr>
        <w:t>Schiumerini</w:t>
      </w:r>
      <w:proofErr w:type="spellEnd"/>
      <w:r w:rsidRPr="00132E8E">
        <w:rPr>
          <w:rFonts w:ascii="Book Antiqua" w:eastAsia="Book Antiqua" w:hAnsi="Book Antiqua" w:cs="Book Antiqua"/>
        </w:rPr>
        <w:t xml:space="preserve"> R, Turco L, Di Biase AR, Mazzella G, Marzi L, Arena U, </w:t>
      </w:r>
      <w:proofErr w:type="spellStart"/>
      <w:r w:rsidRPr="00132E8E">
        <w:rPr>
          <w:rFonts w:ascii="Book Antiqua" w:eastAsia="Book Antiqua" w:hAnsi="Book Antiqua" w:cs="Book Antiqua"/>
        </w:rPr>
        <w:t>Pinzani</w:t>
      </w:r>
      <w:proofErr w:type="spellEnd"/>
      <w:r w:rsidRPr="00132E8E">
        <w:rPr>
          <w:rFonts w:ascii="Book Antiqua" w:eastAsia="Book Antiqua" w:hAnsi="Book Antiqua" w:cs="Book Antiqua"/>
        </w:rPr>
        <w:t xml:space="preserve"> M, </w:t>
      </w:r>
      <w:proofErr w:type="spellStart"/>
      <w:r w:rsidRPr="00132E8E">
        <w:rPr>
          <w:rFonts w:ascii="Book Antiqua" w:eastAsia="Book Antiqua" w:hAnsi="Book Antiqua" w:cs="Book Antiqua"/>
        </w:rPr>
        <w:t>Festi</w:t>
      </w:r>
      <w:proofErr w:type="spellEnd"/>
      <w:r w:rsidRPr="00132E8E">
        <w:rPr>
          <w:rFonts w:ascii="Book Antiqua" w:eastAsia="Book Antiqua" w:hAnsi="Book Antiqua" w:cs="Book Antiqua"/>
        </w:rPr>
        <w:t xml:space="preserve"> D. Measurement of spleen stiffness to evaluate portal hypertension and the presence of esophageal varices in patients with HCV-related cirrhosis. </w:t>
      </w:r>
      <w:r w:rsidRPr="00132E8E">
        <w:rPr>
          <w:rFonts w:ascii="Book Antiqua" w:eastAsia="Book Antiqua" w:hAnsi="Book Antiqua" w:cs="Book Antiqua"/>
          <w:i/>
        </w:rPr>
        <w:t>Gastroenterology</w:t>
      </w:r>
      <w:r w:rsidRPr="00132E8E">
        <w:rPr>
          <w:rFonts w:ascii="Book Antiqua" w:eastAsia="Book Antiqua" w:hAnsi="Book Antiqua" w:cs="Book Antiqua"/>
        </w:rPr>
        <w:t xml:space="preserve"> 2012; </w:t>
      </w:r>
      <w:r w:rsidRPr="00132E8E">
        <w:rPr>
          <w:rFonts w:ascii="Book Antiqua" w:eastAsia="Book Antiqua" w:hAnsi="Book Antiqua" w:cs="Book Antiqua"/>
          <w:b/>
        </w:rPr>
        <w:t>143</w:t>
      </w:r>
      <w:r w:rsidRPr="00132E8E">
        <w:rPr>
          <w:rFonts w:ascii="Book Antiqua" w:eastAsia="Book Antiqua" w:hAnsi="Book Antiqua" w:cs="Book Antiqua"/>
        </w:rPr>
        <w:t>: 646-654 [PMID: 22643348 DOI: 10.1053/j.gastro.2012.05.035]</w:t>
      </w:r>
    </w:p>
    <w:p w14:paraId="53E88BB9"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34 </w:t>
      </w:r>
      <w:r w:rsidRPr="00132E8E">
        <w:rPr>
          <w:rFonts w:ascii="Book Antiqua" w:eastAsia="Book Antiqua" w:hAnsi="Book Antiqua" w:cs="Book Antiqua"/>
          <w:b/>
        </w:rPr>
        <w:t>Takuma Y</w:t>
      </w:r>
      <w:r w:rsidRPr="00132E8E">
        <w:rPr>
          <w:rFonts w:ascii="Book Antiqua" w:eastAsia="Book Antiqua" w:hAnsi="Book Antiqua" w:cs="Book Antiqua"/>
        </w:rPr>
        <w:t xml:space="preserve">, </w:t>
      </w:r>
      <w:proofErr w:type="spellStart"/>
      <w:r w:rsidRPr="00132E8E">
        <w:rPr>
          <w:rFonts w:ascii="Book Antiqua" w:eastAsia="Book Antiqua" w:hAnsi="Book Antiqua" w:cs="Book Antiqua"/>
        </w:rPr>
        <w:t>Nouso</w:t>
      </w:r>
      <w:proofErr w:type="spellEnd"/>
      <w:r w:rsidRPr="00132E8E">
        <w:rPr>
          <w:rFonts w:ascii="Book Antiqua" w:eastAsia="Book Antiqua" w:hAnsi="Book Antiqua" w:cs="Book Antiqua"/>
        </w:rPr>
        <w:t xml:space="preserve"> K, Morimoto Y, </w:t>
      </w:r>
      <w:proofErr w:type="spellStart"/>
      <w:r w:rsidRPr="00132E8E">
        <w:rPr>
          <w:rFonts w:ascii="Book Antiqua" w:eastAsia="Book Antiqua" w:hAnsi="Book Antiqua" w:cs="Book Antiqua"/>
        </w:rPr>
        <w:t>Tomokuni</w:t>
      </w:r>
      <w:proofErr w:type="spellEnd"/>
      <w:r w:rsidRPr="00132E8E">
        <w:rPr>
          <w:rFonts w:ascii="Book Antiqua" w:eastAsia="Book Antiqua" w:hAnsi="Book Antiqua" w:cs="Book Antiqua"/>
        </w:rPr>
        <w:t xml:space="preserve"> J, Sahara A, </w:t>
      </w:r>
      <w:proofErr w:type="spellStart"/>
      <w:r w:rsidRPr="00132E8E">
        <w:rPr>
          <w:rFonts w:ascii="Book Antiqua" w:eastAsia="Book Antiqua" w:hAnsi="Book Antiqua" w:cs="Book Antiqua"/>
        </w:rPr>
        <w:t>Takabatake</w:t>
      </w:r>
      <w:proofErr w:type="spellEnd"/>
      <w:r w:rsidRPr="00132E8E">
        <w:rPr>
          <w:rFonts w:ascii="Book Antiqua" w:eastAsia="Book Antiqua" w:hAnsi="Book Antiqua" w:cs="Book Antiqua"/>
        </w:rPr>
        <w:t xml:space="preserve"> H, Doi A, Matsueda K, Yamamoto H. Prediction of </w:t>
      </w:r>
      <w:proofErr w:type="spellStart"/>
      <w:r w:rsidRPr="00132E8E">
        <w:rPr>
          <w:rFonts w:ascii="Book Antiqua" w:eastAsia="Book Antiqua" w:hAnsi="Book Antiqua" w:cs="Book Antiqua"/>
        </w:rPr>
        <w:t>oesophageal</w:t>
      </w:r>
      <w:proofErr w:type="spellEnd"/>
      <w:r w:rsidRPr="00132E8E">
        <w:rPr>
          <w:rFonts w:ascii="Book Antiqua" w:eastAsia="Book Antiqua" w:hAnsi="Book Antiqua" w:cs="Book Antiqua"/>
        </w:rPr>
        <w:t xml:space="preserve"> variceal bleeding by measuring spleen stiffness in patients with liver cirrhosis. </w:t>
      </w:r>
      <w:r w:rsidRPr="00132E8E">
        <w:rPr>
          <w:rFonts w:ascii="Book Antiqua" w:eastAsia="Book Antiqua" w:hAnsi="Book Antiqua" w:cs="Book Antiqua"/>
          <w:i/>
        </w:rPr>
        <w:t>Gut</w:t>
      </w:r>
      <w:r w:rsidRPr="00132E8E">
        <w:rPr>
          <w:rFonts w:ascii="Book Antiqua" w:eastAsia="Book Antiqua" w:hAnsi="Book Antiqua" w:cs="Book Antiqua"/>
        </w:rPr>
        <w:t xml:space="preserve"> 2016; </w:t>
      </w:r>
      <w:r w:rsidRPr="00132E8E">
        <w:rPr>
          <w:rFonts w:ascii="Book Antiqua" w:eastAsia="Book Antiqua" w:hAnsi="Book Antiqua" w:cs="Book Antiqua"/>
          <w:b/>
        </w:rPr>
        <w:t>65</w:t>
      </w:r>
      <w:r w:rsidRPr="00132E8E">
        <w:rPr>
          <w:rFonts w:ascii="Book Antiqua" w:eastAsia="Book Antiqua" w:hAnsi="Book Antiqua" w:cs="Book Antiqua"/>
        </w:rPr>
        <w:t>: 354-355 [PMID: 26006115 DOI: 10.1136/gutjnl-2015-309741]</w:t>
      </w:r>
    </w:p>
    <w:p w14:paraId="1B4528D4"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lastRenderedPageBreak/>
        <w:t xml:space="preserve">35 </w:t>
      </w:r>
      <w:r w:rsidRPr="00132E8E">
        <w:rPr>
          <w:rFonts w:ascii="Book Antiqua" w:eastAsia="Book Antiqua" w:hAnsi="Book Antiqua" w:cs="Book Antiqua"/>
          <w:b/>
        </w:rPr>
        <w:t>Wang XK</w:t>
      </w:r>
      <w:r w:rsidRPr="00132E8E">
        <w:rPr>
          <w:rFonts w:ascii="Book Antiqua" w:eastAsia="Book Antiqua" w:hAnsi="Book Antiqua" w:cs="Book Antiqua"/>
        </w:rPr>
        <w:t xml:space="preserve">, Wang P, Zhang Y, Qi SL, Chi K, Wang GC. A study on spleen transient elastography in predicting the degree of esophageal varices and bleeding. </w:t>
      </w:r>
      <w:r w:rsidRPr="00132E8E">
        <w:rPr>
          <w:rFonts w:ascii="Book Antiqua" w:eastAsia="Book Antiqua" w:hAnsi="Book Antiqua" w:cs="Book Antiqua"/>
          <w:i/>
        </w:rPr>
        <w:t>Medicine (Baltimore)</w:t>
      </w:r>
      <w:r w:rsidRPr="00132E8E">
        <w:rPr>
          <w:rFonts w:ascii="Book Antiqua" w:eastAsia="Book Antiqua" w:hAnsi="Book Antiqua" w:cs="Book Antiqua"/>
        </w:rPr>
        <w:t xml:space="preserve"> 2019; </w:t>
      </w:r>
      <w:r w:rsidRPr="00132E8E">
        <w:rPr>
          <w:rFonts w:ascii="Book Antiqua" w:eastAsia="Book Antiqua" w:hAnsi="Book Antiqua" w:cs="Book Antiqua"/>
          <w:b/>
        </w:rPr>
        <w:t>98</w:t>
      </w:r>
      <w:r w:rsidRPr="00132E8E">
        <w:rPr>
          <w:rFonts w:ascii="Book Antiqua" w:eastAsia="Book Antiqua" w:hAnsi="Book Antiqua" w:cs="Book Antiqua"/>
        </w:rPr>
        <w:t>: e14615 [PMID: 30817578 DOI: 10.1097/MD.0000000000014615]</w:t>
      </w:r>
    </w:p>
    <w:p w14:paraId="473C00B7"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36 </w:t>
      </w:r>
      <w:r w:rsidRPr="00132E8E">
        <w:rPr>
          <w:rFonts w:ascii="Book Antiqua" w:eastAsia="Book Antiqua" w:hAnsi="Book Antiqua" w:cs="Book Antiqua"/>
          <w:b/>
        </w:rPr>
        <w:t>Shi KQ</w:t>
      </w:r>
      <w:r w:rsidRPr="00132E8E">
        <w:rPr>
          <w:rFonts w:ascii="Book Antiqua" w:eastAsia="Book Antiqua" w:hAnsi="Book Antiqua" w:cs="Book Antiqua"/>
        </w:rPr>
        <w:t xml:space="preserve">, Fan YC, Pan ZZ, Lin XF, Liu WY, Chen YP, Zheng MH. Transient elastography: a meta-analysis of diagnostic accuracy in evaluation of portal hypertension in chronic liver disease. </w:t>
      </w:r>
      <w:r w:rsidRPr="00132E8E">
        <w:rPr>
          <w:rFonts w:ascii="Book Antiqua" w:eastAsia="Book Antiqua" w:hAnsi="Book Antiqua" w:cs="Book Antiqua"/>
          <w:i/>
        </w:rPr>
        <w:t>Liver Int</w:t>
      </w:r>
      <w:r w:rsidRPr="00132E8E">
        <w:rPr>
          <w:rFonts w:ascii="Book Antiqua" w:eastAsia="Book Antiqua" w:hAnsi="Book Antiqua" w:cs="Book Antiqua"/>
        </w:rPr>
        <w:t xml:space="preserve"> 2013; </w:t>
      </w:r>
      <w:r w:rsidRPr="00132E8E">
        <w:rPr>
          <w:rFonts w:ascii="Book Antiqua" w:eastAsia="Book Antiqua" w:hAnsi="Book Antiqua" w:cs="Book Antiqua"/>
          <w:b/>
        </w:rPr>
        <w:t>33</w:t>
      </w:r>
      <w:r w:rsidRPr="00132E8E">
        <w:rPr>
          <w:rFonts w:ascii="Book Antiqua" w:eastAsia="Book Antiqua" w:hAnsi="Book Antiqua" w:cs="Book Antiqua"/>
        </w:rPr>
        <w:t>: 62-71 [PMID: 22973991 DOI: 10.1111/liv.12003]</w:t>
      </w:r>
    </w:p>
    <w:p w14:paraId="63F4530E"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37 </w:t>
      </w:r>
      <w:r w:rsidRPr="00132E8E">
        <w:rPr>
          <w:rFonts w:ascii="Book Antiqua" w:eastAsia="Book Antiqua" w:hAnsi="Book Antiqua" w:cs="Book Antiqua"/>
          <w:b/>
        </w:rPr>
        <w:t>Akima T</w:t>
      </w:r>
      <w:r w:rsidRPr="00132E8E">
        <w:rPr>
          <w:rFonts w:ascii="Book Antiqua" w:eastAsia="Book Antiqua" w:hAnsi="Book Antiqua" w:cs="Book Antiqua"/>
        </w:rPr>
        <w:t xml:space="preserve">, </w:t>
      </w:r>
      <w:proofErr w:type="spellStart"/>
      <w:r w:rsidRPr="00132E8E">
        <w:rPr>
          <w:rFonts w:ascii="Book Antiqua" w:eastAsia="Book Antiqua" w:hAnsi="Book Antiqua" w:cs="Book Antiqua"/>
        </w:rPr>
        <w:t>Tamano</w:t>
      </w:r>
      <w:proofErr w:type="spellEnd"/>
      <w:r w:rsidRPr="00132E8E">
        <w:rPr>
          <w:rFonts w:ascii="Book Antiqua" w:eastAsia="Book Antiqua" w:hAnsi="Book Antiqua" w:cs="Book Antiqua"/>
        </w:rPr>
        <w:t xml:space="preserve"> M, </w:t>
      </w:r>
      <w:proofErr w:type="spellStart"/>
      <w:r w:rsidRPr="00132E8E">
        <w:rPr>
          <w:rFonts w:ascii="Book Antiqua" w:eastAsia="Book Antiqua" w:hAnsi="Book Antiqua" w:cs="Book Antiqua"/>
        </w:rPr>
        <w:t>Hiraishi</w:t>
      </w:r>
      <w:proofErr w:type="spellEnd"/>
      <w:r w:rsidRPr="00132E8E">
        <w:rPr>
          <w:rFonts w:ascii="Book Antiqua" w:eastAsia="Book Antiqua" w:hAnsi="Book Antiqua" w:cs="Book Antiqua"/>
        </w:rPr>
        <w:t xml:space="preserve"> H. Liver stiffness measured by transient elastography is a predictor of hepatocellular carcinoma development in viral hepatitis. </w:t>
      </w:r>
      <w:r w:rsidRPr="00132E8E">
        <w:rPr>
          <w:rFonts w:ascii="Book Antiqua" w:eastAsia="Book Antiqua" w:hAnsi="Book Antiqua" w:cs="Book Antiqua"/>
          <w:i/>
        </w:rPr>
        <w:t>Hepatol Res</w:t>
      </w:r>
      <w:r w:rsidRPr="00132E8E">
        <w:rPr>
          <w:rFonts w:ascii="Book Antiqua" w:eastAsia="Book Antiqua" w:hAnsi="Book Antiqua" w:cs="Book Antiqua"/>
        </w:rPr>
        <w:t xml:space="preserve"> 2011; </w:t>
      </w:r>
      <w:r w:rsidRPr="00132E8E">
        <w:rPr>
          <w:rFonts w:ascii="Book Antiqua" w:eastAsia="Book Antiqua" w:hAnsi="Book Antiqua" w:cs="Book Antiqua"/>
          <w:b/>
        </w:rPr>
        <w:t>41</w:t>
      </w:r>
      <w:r w:rsidRPr="00132E8E">
        <w:rPr>
          <w:rFonts w:ascii="Book Antiqua" w:eastAsia="Book Antiqua" w:hAnsi="Book Antiqua" w:cs="Book Antiqua"/>
        </w:rPr>
        <w:t>: 965-970 [PMID: 21883739 DOI: 10.1111/j.1872-034X.</w:t>
      </w:r>
      <w:proofErr w:type="gramStart"/>
      <w:r w:rsidRPr="00132E8E">
        <w:rPr>
          <w:rFonts w:ascii="Book Antiqua" w:eastAsia="Book Antiqua" w:hAnsi="Book Antiqua" w:cs="Book Antiqua"/>
        </w:rPr>
        <w:t>2011.00846.x</w:t>
      </w:r>
      <w:proofErr w:type="gramEnd"/>
      <w:r w:rsidRPr="00132E8E">
        <w:rPr>
          <w:rFonts w:ascii="Book Antiqua" w:eastAsia="Book Antiqua" w:hAnsi="Book Antiqua" w:cs="Book Antiqua"/>
        </w:rPr>
        <w:t>]</w:t>
      </w:r>
    </w:p>
    <w:p w14:paraId="2F23337A"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38 </w:t>
      </w:r>
      <w:proofErr w:type="spellStart"/>
      <w:r w:rsidRPr="00132E8E">
        <w:rPr>
          <w:rFonts w:ascii="Book Antiqua" w:eastAsia="Book Antiqua" w:hAnsi="Book Antiqua" w:cs="Book Antiqua"/>
          <w:b/>
        </w:rPr>
        <w:t>Masuzaki</w:t>
      </w:r>
      <w:proofErr w:type="spellEnd"/>
      <w:r w:rsidRPr="00132E8E">
        <w:rPr>
          <w:rFonts w:ascii="Book Antiqua" w:eastAsia="Book Antiqua" w:hAnsi="Book Antiqua" w:cs="Book Antiqua"/>
          <w:b/>
        </w:rPr>
        <w:t xml:space="preserve"> R</w:t>
      </w:r>
      <w:r w:rsidRPr="00132E8E">
        <w:rPr>
          <w:rFonts w:ascii="Book Antiqua" w:eastAsia="Book Antiqua" w:hAnsi="Book Antiqua" w:cs="Book Antiqua"/>
        </w:rPr>
        <w:t xml:space="preserve">, Tateishi R, Yoshida H, Goto E, Sato T, Ohki T, Imamura J, Goto T, Kanai F, Kato N, Ikeda H, Shiina S, Kawabe T, Omata M. Prospective risk assessment for hepatocellular carcinoma development in patients with chronic hepatitis C by transient elastography. </w:t>
      </w:r>
      <w:r w:rsidRPr="00132E8E">
        <w:rPr>
          <w:rFonts w:ascii="Book Antiqua" w:eastAsia="Book Antiqua" w:hAnsi="Book Antiqua" w:cs="Book Antiqua"/>
          <w:i/>
        </w:rPr>
        <w:t>Hepatology</w:t>
      </w:r>
      <w:r w:rsidRPr="00132E8E">
        <w:rPr>
          <w:rFonts w:ascii="Book Antiqua" w:eastAsia="Book Antiqua" w:hAnsi="Book Antiqua" w:cs="Book Antiqua"/>
        </w:rPr>
        <w:t xml:space="preserve"> 2009; </w:t>
      </w:r>
      <w:r w:rsidRPr="00132E8E">
        <w:rPr>
          <w:rFonts w:ascii="Book Antiqua" w:eastAsia="Book Antiqua" w:hAnsi="Book Antiqua" w:cs="Book Antiqua"/>
          <w:b/>
        </w:rPr>
        <w:t>49</w:t>
      </w:r>
      <w:r w:rsidRPr="00132E8E">
        <w:rPr>
          <w:rFonts w:ascii="Book Antiqua" w:eastAsia="Book Antiqua" w:hAnsi="Book Antiqua" w:cs="Book Antiqua"/>
        </w:rPr>
        <w:t>: 1954-1961 [PMID: 19434742 DOI: 10.1002/hep.22870]</w:t>
      </w:r>
    </w:p>
    <w:p w14:paraId="747A9EAB"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39 </w:t>
      </w:r>
      <w:r w:rsidRPr="00132E8E">
        <w:rPr>
          <w:rFonts w:ascii="Book Antiqua" w:eastAsia="Book Antiqua" w:hAnsi="Book Antiqua" w:cs="Book Antiqua"/>
          <w:b/>
        </w:rPr>
        <w:t>Kim HY</w:t>
      </w:r>
      <w:r w:rsidRPr="00132E8E">
        <w:rPr>
          <w:rFonts w:ascii="Book Antiqua" w:eastAsia="Book Antiqua" w:hAnsi="Book Antiqua" w:cs="Book Antiqua"/>
        </w:rPr>
        <w:t xml:space="preserve">, So YH, Kim W, Ahn DW, Jung YJ, Woo H, Kim D, Kim MY, Baik SK. Non-invasive response prediction in prophylactic carvedilol therapy for cirrhotic patients with esophageal varices. </w:t>
      </w:r>
      <w:r w:rsidRPr="00132E8E">
        <w:rPr>
          <w:rFonts w:ascii="Book Antiqua" w:eastAsia="Book Antiqua" w:hAnsi="Book Antiqua" w:cs="Book Antiqua"/>
          <w:i/>
        </w:rPr>
        <w:t>J Hepatol</w:t>
      </w:r>
      <w:r w:rsidRPr="00132E8E">
        <w:rPr>
          <w:rFonts w:ascii="Book Antiqua" w:eastAsia="Book Antiqua" w:hAnsi="Book Antiqua" w:cs="Book Antiqua"/>
        </w:rPr>
        <w:t xml:space="preserve"> 2019; </w:t>
      </w:r>
      <w:r w:rsidRPr="00132E8E">
        <w:rPr>
          <w:rFonts w:ascii="Book Antiqua" w:eastAsia="Book Antiqua" w:hAnsi="Book Antiqua" w:cs="Book Antiqua"/>
          <w:b/>
        </w:rPr>
        <w:t>70</w:t>
      </w:r>
      <w:r w:rsidRPr="00132E8E">
        <w:rPr>
          <w:rFonts w:ascii="Book Antiqua" w:eastAsia="Book Antiqua" w:hAnsi="Book Antiqua" w:cs="Book Antiqua"/>
        </w:rPr>
        <w:t>: 412-422 [PMID: 30389550 DOI: 10.1016/j.jhep.2018.10.018]</w:t>
      </w:r>
    </w:p>
    <w:p w14:paraId="1F25EDAD"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40 </w:t>
      </w:r>
      <w:r w:rsidRPr="00132E8E">
        <w:rPr>
          <w:rFonts w:ascii="Book Antiqua" w:eastAsia="Book Antiqua" w:hAnsi="Book Antiqua" w:cs="Book Antiqua"/>
          <w:b/>
        </w:rPr>
        <w:t>Attia D</w:t>
      </w:r>
      <w:r w:rsidRPr="00132E8E">
        <w:rPr>
          <w:rFonts w:ascii="Book Antiqua" w:eastAsia="Book Antiqua" w:hAnsi="Book Antiqua" w:cs="Book Antiqua"/>
        </w:rPr>
        <w:t xml:space="preserve">, Rodt T, Marquardt S, Hinrichs J, Meyer BC, Gebel M, Wacker F, Manns MP, Potthoff A. Shear wave elastography prior to </w:t>
      </w:r>
      <w:proofErr w:type="spellStart"/>
      <w:r w:rsidRPr="00132E8E">
        <w:rPr>
          <w:rFonts w:ascii="Book Antiqua" w:eastAsia="Book Antiqua" w:hAnsi="Book Antiqua" w:cs="Book Antiqua"/>
        </w:rPr>
        <w:t>transjugular</w:t>
      </w:r>
      <w:proofErr w:type="spellEnd"/>
      <w:r w:rsidRPr="00132E8E">
        <w:rPr>
          <w:rFonts w:ascii="Book Antiqua" w:eastAsia="Book Antiqua" w:hAnsi="Book Antiqua" w:cs="Book Antiqua"/>
        </w:rPr>
        <w:t xml:space="preserve"> intrahepatic portosystemic shunt may predict the decrease in hepatic vein pressure gradient. </w:t>
      </w:r>
      <w:proofErr w:type="spellStart"/>
      <w:r w:rsidRPr="00132E8E">
        <w:rPr>
          <w:rFonts w:ascii="Book Antiqua" w:eastAsia="Book Antiqua" w:hAnsi="Book Antiqua" w:cs="Book Antiqua"/>
          <w:i/>
        </w:rPr>
        <w:t>Abdom</w:t>
      </w:r>
      <w:proofErr w:type="spellEnd"/>
      <w:r w:rsidRPr="00132E8E">
        <w:rPr>
          <w:rFonts w:ascii="Book Antiqua" w:eastAsia="Book Antiqua" w:hAnsi="Book Antiqua" w:cs="Book Antiqua"/>
          <w:i/>
        </w:rPr>
        <w:t xml:space="preserve"> </w:t>
      </w:r>
      <w:proofErr w:type="spellStart"/>
      <w:r w:rsidRPr="00132E8E">
        <w:rPr>
          <w:rFonts w:ascii="Book Antiqua" w:eastAsia="Book Antiqua" w:hAnsi="Book Antiqua" w:cs="Book Antiqua"/>
          <w:i/>
        </w:rPr>
        <w:t>Radiol</w:t>
      </w:r>
      <w:proofErr w:type="spellEnd"/>
      <w:r w:rsidRPr="00132E8E">
        <w:rPr>
          <w:rFonts w:ascii="Book Antiqua" w:eastAsia="Book Antiqua" w:hAnsi="Book Antiqua" w:cs="Book Antiqua"/>
          <w:i/>
        </w:rPr>
        <w:t xml:space="preserve"> (NY)</w:t>
      </w:r>
      <w:r w:rsidRPr="00132E8E">
        <w:rPr>
          <w:rFonts w:ascii="Book Antiqua" w:eastAsia="Book Antiqua" w:hAnsi="Book Antiqua" w:cs="Book Antiqua"/>
        </w:rPr>
        <w:t xml:space="preserve"> 2019; </w:t>
      </w:r>
      <w:r w:rsidRPr="00132E8E">
        <w:rPr>
          <w:rFonts w:ascii="Book Antiqua" w:eastAsia="Book Antiqua" w:hAnsi="Book Antiqua" w:cs="Book Antiqua"/>
          <w:b/>
        </w:rPr>
        <w:t>44</w:t>
      </w:r>
      <w:r w:rsidRPr="00132E8E">
        <w:rPr>
          <w:rFonts w:ascii="Book Antiqua" w:eastAsia="Book Antiqua" w:hAnsi="Book Antiqua" w:cs="Book Antiqua"/>
        </w:rPr>
        <w:t>: 1127-1134 [PMID: 30288582 DOI: 10.1007/s00261-018-1795-6]</w:t>
      </w:r>
    </w:p>
    <w:p w14:paraId="0D1BBA87"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41 </w:t>
      </w:r>
      <w:r w:rsidRPr="00132E8E">
        <w:rPr>
          <w:rFonts w:ascii="Book Antiqua" w:eastAsia="Book Antiqua" w:hAnsi="Book Antiqua" w:cs="Book Antiqua"/>
          <w:b/>
        </w:rPr>
        <w:t>Jansen C</w:t>
      </w:r>
      <w:r w:rsidRPr="00132E8E">
        <w:rPr>
          <w:rFonts w:ascii="Book Antiqua" w:eastAsia="Book Antiqua" w:hAnsi="Book Antiqua" w:cs="Book Antiqua"/>
        </w:rPr>
        <w:t xml:space="preserve">, Möller P, Meyer C, Kolbe CC, Bogs C, Pohlmann A, </w:t>
      </w:r>
      <w:proofErr w:type="spellStart"/>
      <w:r w:rsidRPr="00132E8E">
        <w:rPr>
          <w:rFonts w:ascii="Book Antiqua" w:eastAsia="Book Antiqua" w:hAnsi="Book Antiqua" w:cs="Book Antiqua"/>
        </w:rPr>
        <w:t>Schierwagen</w:t>
      </w:r>
      <w:proofErr w:type="spellEnd"/>
      <w:r w:rsidRPr="00132E8E">
        <w:rPr>
          <w:rFonts w:ascii="Book Antiqua" w:eastAsia="Book Antiqua" w:hAnsi="Book Antiqua" w:cs="Book Antiqua"/>
        </w:rPr>
        <w:t xml:space="preserve"> R, </w:t>
      </w:r>
      <w:proofErr w:type="spellStart"/>
      <w:r w:rsidRPr="00132E8E">
        <w:rPr>
          <w:rFonts w:ascii="Book Antiqua" w:eastAsia="Book Antiqua" w:hAnsi="Book Antiqua" w:cs="Book Antiqua"/>
        </w:rPr>
        <w:t>Praktiknjo</w:t>
      </w:r>
      <w:proofErr w:type="spellEnd"/>
      <w:r w:rsidRPr="00132E8E">
        <w:rPr>
          <w:rFonts w:ascii="Book Antiqua" w:eastAsia="Book Antiqua" w:hAnsi="Book Antiqua" w:cs="Book Antiqua"/>
        </w:rPr>
        <w:t xml:space="preserve"> M, Abdullah Z, Lehmann J, Thomas D, Strassburg CP, Latz E, Mueller S, </w:t>
      </w:r>
      <w:proofErr w:type="spellStart"/>
      <w:r w:rsidRPr="00132E8E">
        <w:rPr>
          <w:rFonts w:ascii="Book Antiqua" w:eastAsia="Book Antiqua" w:hAnsi="Book Antiqua" w:cs="Book Antiqua"/>
        </w:rPr>
        <w:t>Rössle</w:t>
      </w:r>
      <w:proofErr w:type="spellEnd"/>
      <w:r w:rsidRPr="00132E8E">
        <w:rPr>
          <w:rFonts w:ascii="Book Antiqua" w:eastAsia="Book Antiqua" w:hAnsi="Book Antiqua" w:cs="Book Antiqua"/>
        </w:rPr>
        <w:t xml:space="preserve"> M, Trebicka J. Increase in liver stiffness after </w:t>
      </w:r>
      <w:proofErr w:type="spellStart"/>
      <w:r w:rsidRPr="00132E8E">
        <w:rPr>
          <w:rFonts w:ascii="Book Antiqua" w:eastAsia="Book Antiqua" w:hAnsi="Book Antiqua" w:cs="Book Antiqua"/>
        </w:rPr>
        <w:t>transjugular</w:t>
      </w:r>
      <w:proofErr w:type="spellEnd"/>
      <w:r w:rsidRPr="00132E8E">
        <w:rPr>
          <w:rFonts w:ascii="Book Antiqua" w:eastAsia="Book Antiqua" w:hAnsi="Book Antiqua" w:cs="Book Antiqua"/>
        </w:rPr>
        <w:t xml:space="preserve"> intrahepatic portosystemic shunt is associated with inflammation and predicts mortality. </w:t>
      </w:r>
      <w:r w:rsidRPr="00132E8E">
        <w:rPr>
          <w:rFonts w:ascii="Book Antiqua" w:eastAsia="Book Antiqua" w:hAnsi="Book Antiqua" w:cs="Book Antiqua"/>
          <w:i/>
        </w:rPr>
        <w:t>Hepatology</w:t>
      </w:r>
      <w:r w:rsidRPr="00132E8E">
        <w:rPr>
          <w:rFonts w:ascii="Book Antiqua" w:eastAsia="Book Antiqua" w:hAnsi="Book Antiqua" w:cs="Book Antiqua"/>
        </w:rPr>
        <w:t xml:space="preserve"> 2018; </w:t>
      </w:r>
      <w:r w:rsidRPr="00132E8E">
        <w:rPr>
          <w:rFonts w:ascii="Book Antiqua" w:eastAsia="Book Antiqua" w:hAnsi="Book Antiqua" w:cs="Book Antiqua"/>
          <w:b/>
        </w:rPr>
        <w:t>67</w:t>
      </w:r>
      <w:r w:rsidRPr="00132E8E">
        <w:rPr>
          <w:rFonts w:ascii="Book Antiqua" w:eastAsia="Book Antiqua" w:hAnsi="Book Antiqua" w:cs="Book Antiqua"/>
        </w:rPr>
        <w:t>: 1472-1484 [PMID: 29059466 DOI: 10.1002/hep.29612]</w:t>
      </w:r>
    </w:p>
    <w:p w14:paraId="7BCF74C0"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42 </w:t>
      </w:r>
      <w:proofErr w:type="spellStart"/>
      <w:r w:rsidRPr="00132E8E">
        <w:rPr>
          <w:rFonts w:ascii="Book Antiqua" w:eastAsia="Book Antiqua" w:hAnsi="Book Antiqua" w:cs="Book Antiqua"/>
          <w:b/>
        </w:rPr>
        <w:t>Nacif</w:t>
      </w:r>
      <w:proofErr w:type="spellEnd"/>
      <w:r w:rsidRPr="00132E8E">
        <w:rPr>
          <w:rFonts w:ascii="Book Antiqua" w:eastAsia="Book Antiqua" w:hAnsi="Book Antiqua" w:cs="Book Antiqua"/>
          <w:b/>
        </w:rPr>
        <w:t xml:space="preserve"> LS</w:t>
      </w:r>
      <w:r w:rsidRPr="00132E8E">
        <w:rPr>
          <w:rFonts w:ascii="Book Antiqua" w:eastAsia="Book Antiqua" w:hAnsi="Book Antiqua" w:cs="Book Antiqua"/>
        </w:rPr>
        <w:t xml:space="preserve">, </w:t>
      </w:r>
      <w:proofErr w:type="spellStart"/>
      <w:r w:rsidRPr="00132E8E">
        <w:rPr>
          <w:rFonts w:ascii="Book Antiqua" w:eastAsia="Book Antiqua" w:hAnsi="Book Antiqua" w:cs="Book Antiqua"/>
        </w:rPr>
        <w:t>Paranagua-Vezozzo</w:t>
      </w:r>
      <w:proofErr w:type="spellEnd"/>
      <w:r w:rsidRPr="00132E8E">
        <w:rPr>
          <w:rFonts w:ascii="Book Antiqua" w:eastAsia="Book Antiqua" w:hAnsi="Book Antiqua" w:cs="Book Antiqua"/>
        </w:rPr>
        <w:t xml:space="preserve"> DC, Matsuda A, Alves VAF, Carrilho FJ, Farias AQ, D'Albuquerque LC, </w:t>
      </w:r>
      <w:proofErr w:type="spellStart"/>
      <w:r w:rsidRPr="00132E8E">
        <w:rPr>
          <w:rFonts w:ascii="Book Antiqua" w:eastAsia="Book Antiqua" w:hAnsi="Book Antiqua" w:cs="Book Antiqua"/>
        </w:rPr>
        <w:t>Andraus</w:t>
      </w:r>
      <w:proofErr w:type="spellEnd"/>
      <w:r w:rsidRPr="00132E8E">
        <w:rPr>
          <w:rFonts w:ascii="Book Antiqua" w:eastAsia="Book Antiqua" w:hAnsi="Book Antiqua" w:cs="Book Antiqua"/>
        </w:rPr>
        <w:t xml:space="preserve"> W. HIGHER VALUES IN LIVER ELASTOGRAPHY AND MELD SCORE ARE MORTALITY PREDICTORS ON LIVER TRANSPLANT WAITING </w:t>
      </w:r>
      <w:r w:rsidRPr="00132E8E">
        <w:rPr>
          <w:rFonts w:ascii="Book Antiqua" w:eastAsia="Book Antiqua" w:hAnsi="Book Antiqua" w:cs="Book Antiqua"/>
        </w:rPr>
        <w:lastRenderedPageBreak/>
        <w:t xml:space="preserve">LIST. </w:t>
      </w:r>
      <w:proofErr w:type="spellStart"/>
      <w:r w:rsidRPr="00132E8E">
        <w:rPr>
          <w:rFonts w:ascii="Book Antiqua" w:eastAsia="Book Antiqua" w:hAnsi="Book Antiqua" w:cs="Book Antiqua"/>
          <w:i/>
        </w:rPr>
        <w:t>Arq</w:t>
      </w:r>
      <w:proofErr w:type="spellEnd"/>
      <w:r w:rsidRPr="00132E8E">
        <w:rPr>
          <w:rFonts w:ascii="Book Antiqua" w:eastAsia="Book Antiqua" w:hAnsi="Book Antiqua" w:cs="Book Antiqua"/>
          <w:i/>
        </w:rPr>
        <w:t xml:space="preserve"> Bras Cir Dig</w:t>
      </w:r>
      <w:r w:rsidRPr="00132E8E">
        <w:rPr>
          <w:rFonts w:ascii="Book Antiqua" w:eastAsia="Book Antiqua" w:hAnsi="Book Antiqua" w:cs="Book Antiqua"/>
        </w:rPr>
        <w:t xml:space="preserve"> 2018; </w:t>
      </w:r>
      <w:r w:rsidRPr="00132E8E">
        <w:rPr>
          <w:rFonts w:ascii="Book Antiqua" w:eastAsia="Book Antiqua" w:hAnsi="Book Antiqua" w:cs="Book Antiqua"/>
          <w:b/>
        </w:rPr>
        <w:t>31</w:t>
      </w:r>
      <w:r w:rsidRPr="00132E8E">
        <w:rPr>
          <w:rFonts w:ascii="Book Antiqua" w:eastAsia="Book Antiqua" w:hAnsi="Book Antiqua" w:cs="Book Antiqua"/>
        </w:rPr>
        <w:t>: e1360 [PMID: 29947694 DOI: 10.1590/0102-672020180001e1360]</w:t>
      </w:r>
    </w:p>
    <w:p w14:paraId="60BEF44A"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43 </w:t>
      </w:r>
      <w:proofErr w:type="spellStart"/>
      <w:r w:rsidRPr="00132E8E">
        <w:rPr>
          <w:rFonts w:ascii="Book Antiqua" w:eastAsia="Book Antiqua" w:hAnsi="Book Antiqua" w:cs="Book Antiqua"/>
          <w:b/>
        </w:rPr>
        <w:t>Nenadic</w:t>
      </w:r>
      <w:proofErr w:type="spellEnd"/>
      <w:r w:rsidRPr="00132E8E">
        <w:rPr>
          <w:rFonts w:ascii="Book Antiqua" w:eastAsia="Book Antiqua" w:hAnsi="Book Antiqua" w:cs="Book Antiqua"/>
          <w:b/>
        </w:rPr>
        <w:t xml:space="preserve"> IZ</w:t>
      </w:r>
      <w:r w:rsidRPr="00132E8E">
        <w:rPr>
          <w:rFonts w:ascii="Book Antiqua" w:eastAsia="Book Antiqua" w:hAnsi="Book Antiqua" w:cs="Book Antiqua"/>
        </w:rPr>
        <w:t xml:space="preserve">, Qiang B, Urban MW, Zhao H, Sanchez W, Greenleaf JF, Chen S. Attenuation measuring ultrasound </w:t>
      </w:r>
      <w:proofErr w:type="spellStart"/>
      <w:r w:rsidRPr="00132E8E">
        <w:rPr>
          <w:rFonts w:ascii="Book Antiqua" w:eastAsia="Book Antiqua" w:hAnsi="Book Antiqua" w:cs="Book Antiqua"/>
        </w:rPr>
        <w:t>shearwave</w:t>
      </w:r>
      <w:proofErr w:type="spellEnd"/>
      <w:r w:rsidRPr="00132E8E">
        <w:rPr>
          <w:rFonts w:ascii="Book Antiqua" w:eastAsia="Book Antiqua" w:hAnsi="Book Antiqua" w:cs="Book Antiqua"/>
        </w:rPr>
        <w:t xml:space="preserve"> elastography and in vivo application in post-transplant liver patients. </w:t>
      </w:r>
      <w:r w:rsidRPr="00132E8E">
        <w:rPr>
          <w:rFonts w:ascii="Book Antiqua" w:eastAsia="Book Antiqua" w:hAnsi="Book Antiqua" w:cs="Book Antiqua"/>
          <w:i/>
        </w:rPr>
        <w:t>Phys Med Biol</w:t>
      </w:r>
      <w:r w:rsidRPr="00132E8E">
        <w:rPr>
          <w:rFonts w:ascii="Book Antiqua" w:eastAsia="Book Antiqua" w:hAnsi="Book Antiqua" w:cs="Book Antiqua"/>
        </w:rPr>
        <w:t xml:space="preserve"> 2017; </w:t>
      </w:r>
      <w:r w:rsidRPr="00132E8E">
        <w:rPr>
          <w:rFonts w:ascii="Book Antiqua" w:eastAsia="Book Antiqua" w:hAnsi="Book Antiqua" w:cs="Book Antiqua"/>
          <w:b/>
        </w:rPr>
        <w:t>62</w:t>
      </w:r>
      <w:r w:rsidRPr="00132E8E">
        <w:rPr>
          <w:rFonts w:ascii="Book Antiqua" w:eastAsia="Book Antiqua" w:hAnsi="Book Antiqua" w:cs="Book Antiqua"/>
        </w:rPr>
        <w:t>: 484-500 [PMID: 28000623 DOI: 10.1088/1361-6560/aa4f6f]</w:t>
      </w:r>
    </w:p>
    <w:p w14:paraId="18AEB58B"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44 </w:t>
      </w:r>
      <w:r w:rsidRPr="00132E8E">
        <w:rPr>
          <w:rFonts w:ascii="Book Antiqua" w:eastAsia="Book Antiqua" w:hAnsi="Book Antiqua" w:cs="Book Antiqua"/>
          <w:b/>
        </w:rPr>
        <w:t>Crespo G</w:t>
      </w:r>
      <w:r w:rsidRPr="00132E8E">
        <w:rPr>
          <w:rFonts w:ascii="Book Antiqua" w:eastAsia="Book Antiqua" w:hAnsi="Book Antiqua" w:cs="Book Antiqua"/>
        </w:rPr>
        <w:t>, Castro-Narro G, García-Juárez I, Benítez C, Ruiz P, Sastre L, Colmenero J, Miquel R, Sánchez-</w:t>
      </w:r>
      <w:proofErr w:type="spellStart"/>
      <w:r w:rsidRPr="00132E8E">
        <w:rPr>
          <w:rFonts w:ascii="Book Antiqua" w:eastAsia="Book Antiqua" w:hAnsi="Book Antiqua" w:cs="Book Antiqua"/>
        </w:rPr>
        <w:t>Fueyo</w:t>
      </w:r>
      <w:proofErr w:type="spellEnd"/>
      <w:r w:rsidRPr="00132E8E">
        <w:rPr>
          <w:rFonts w:ascii="Book Antiqua" w:eastAsia="Book Antiqua" w:hAnsi="Book Antiqua" w:cs="Book Antiqua"/>
        </w:rPr>
        <w:t xml:space="preserve"> A, </w:t>
      </w:r>
      <w:proofErr w:type="spellStart"/>
      <w:r w:rsidRPr="00132E8E">
        <w:rPr>
          <w:rFonts w:ascii="Book Antiqua" w:eastAsia="Book Antiqua" w:hAnsi="Book Antiqua" w:cs="Book Antiqua"/>
        </w:rPr>
        <w:t>Forns</w:t>
      </w:r>
      <w:proofErr w:type="spellEnd"/>
      <w:r w:rsidRPr="00132E8E">
        <w:rPr>
          <w:rFonts w:ascii="Book Antiqua" w:eastAsia="Book Antiqua" w:hAnsi="Book Antiqua" w:cs="Book Antiqua"/>
        </w:rPr>
        <w:t xml:space="preserve"> X, </w:t>
      </w:r>
      <w:proofErr w:type="spellStart"/>
      <w:r w:rsidRPr="00132E8E">
        <w:rPr>
          <w:rFonts w:ascii="Book Antiqua" w:eastAsia="Book Antiqua" w:hAnsi="Book Antiqua" w:cs="Book Antiqua"/>
        </w:rPr>
        <w:t>Navasa</w:t>
      </w:r>
      <w:proofErr w:type="spellEnd"/>
      <w:r w:rsidRPr="00132E8E">
        <w:rPr>
          <w:rFonts w:ascii="Book Antiqua" w:eastAsia="Book Antiqua" w:hAnsi="Book Antiqua" w:cs="Book Antiqua"/>
        </w:rPr>
        <w:t xml:space="preserve"> M. Usefulness of liver stiffness measurement during acute cellular rejection in liver transplantation. </w:t>
      </w:r>
      <w:r w:rsidRPr="00132E8E">
        <w:rPr>
          <w:rFonts w:ascii="Book Antiqua" w:eastAsia="Book Antiqua" w:hAnsi="Book Antiqua" w:cs="Book Antiqua"/>
          <w:i/>
        </w:rPr>
        <w:t xml:space="preserve">Liver </w:t>
      </w:r>
      <w:proofErr w:type="spellStart"/>
      <w:r w:rsidRPr="00132E8E">
        <w:rPr>
          <w:rFonts w:ascii="Book Antiqua" w:eastAsia="Book Antiqua" w:hAnsi="Book Antiqua" w:cs="Book Antiqua"/>
          <w:i/>
        </w:rPr>
        <w:t>Transpl</w:t>
      </w:r>
      <w:proofErr w:type="spellEnd"/>
      <w:r w:rsidRPr="00132E8E">
        <w:rPr>
          <w:rFonts w:ascii="Book Antiqua" w:eastAsia="Book Antiqua" w:hAnsi="Book Antiqua" w:cs="Book Antiqua"/>
        </w:rPr>
        <w:t xml:space="preserve"> 2016; </w:t>
      </w:r>
      <w:r w:rsidRPr="00132E8E">
        <w:rPr>
          <w:rFonts w:ascii="Book Antiqua" w:eastAsia="Book Antiqua" w:hAnsi="Book Antiqua" w:cs="Book Antiqua"/>
          <w:b/>
        </w:rPr>
        <w:t>22</w:t>
      </w:r>
      <w:r w:rsidRPr="00132E8E">
        <w:rPr>
          <w:rFonts w:ascii="Book Antiqua" w:eastAsia="Book Antiqua" w:hAnsi="Book Antiqua" w:cs="Book Antiqua"/>
        </w:rPr>
        <w:t>: 298-304 [PMID: 26609794 DOI: 10.1002/lt.24376]</w:t>
      </w:r>
    </w:p>
    <w:p w14:paraId="0177563D"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45 </w:t>
      </w:r>
      <w:proofErr w:type="spellStart"/>
      <w:r w:rsidRPr="00132E8E">
        <w:rPr>
          <w:rFonts w:ascii="Book Antiqua" w:eastAsia="Book Antiqua" w:hAnsi="Book Antiqua" w:cs="Book Antiqua"/>
          <w:b/>
        </w:rPr>
        <w:t>Fraquelli</w:t>
      </w:r>
      <w:proofErr w:type="spellEnd"/>
      <w:r w:rsidRPr="00132E8E">
        <w:rPr>
          <w:rFonts w:ascii="Book Antiqua" w:eastAsia="Book Antiqua" w:hAnsi="Book Antiqua" w:cs="Book Antiqua"/>
          <w:b/>
        </w:rPr>
        <w:t xml:space="preserve"> M</w:t>
      </w:r>
      <w:r w:rsidRPr="00132E8E">
        <w:rPr>
          <w:rFonts w:ascii="Book Antiqua" w:eastAsia="Book Antiqua" w:hAnsi="Book Antiqua" w:cs="Book Antiqua"/>
        </w:rPr>
        <w:t xml:space="preserve">, Rigamonti C, Casazza G, Conte D, Donato MF, Ronchi G, Colombo M. Reproducibility of transient elastography in the evaluation of liver fibrosis in patients with chronic liver disease. </w:t>
      </w:r>
      <w:r w:rsidRPr="00132E8E">
        <w:rPr>
          <w:rFonts w:ascii="Book Antiqua" w:eastAsia="Book Antiqua" w:hAnsi="Book Antiqua" w:cs="Book Antiqua"/>
          <w:i/>
        </w:rPr>
        <w:t>Gut</w:t>
      </w:r>
      <w:r w:rsidRPr="00132E8E">
        <w:rPr>
          <w:rFonts w:ascii="Book Antiqua" w:eastAsia="Book Antiqua" w:hAnsi="Book Antiqua" w:cs="Book Antiqua"/>
        </w:rPr>
        <w:t xml:space="preserve"> 2007; </w:t>
      </w:r>
      <w:r w:rsidRPr="00132E8E">
        <w:rPr>
          <w:rFonts w:ascii="Book Antiqua" w:eastAsia="Book Antiqua" w:hAnsi="Book Antiqua" w:cs="Book Antiqua"/>
          <w:b/>
        </w:rPr>
        <w:t>56</w:t>
      </w:r>
      <w:r w:rsidRPr="00132E8E">
        <w:rPr>
          <w:rFonts w:ascii="Book Antiqua" w:eastAsia="Book Antiqua" w:hAnsi="Book Antiqua" w:cs="Book Antiqua"/>
        </w:rPr>
        <w:t>: 968-973 [PMID: 17255218 DOI: 10.1136/gut.2006.111302]</w:t>
      </w:r>
    </w:p>
    <w:p w14:paraId="5A34133D"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46 </w:t>
      </w:r>
      <w:proofErr w:type="spellStart"/>
      <w:r w:rsidRPr="00132E8E">
        <w:rPr>
          <w:rFonts w:ascii="Book Antiqua" w:eastAsia="Book Antiqua" w:hAnsi="Book Antiqua" w:cs="Book Antiqua"/>
          <w:b/>
        </w:rPr>
        <w:t>Lucidarme</w:t>
      </w:r>
      <w:proofErr w:type="spellEnd"/>
      <w:r w:rsidRPr="00132E8E">
        <w:rPr>
          <w:rFonts w:ascii="Book Antiqua" w:eastAsia="Book Antiqua" w:hAnsi="Book Antiqua" w:cs="Book Antiqua"/>
          <w:b/>
        </w:rPr>
        <w:t xml:space="preserve"> D</w:t>
      </w:r>
      <w:r w:rsidRPr="00132E8E">
        <w:rPr>
          <w:rFonts w:ascii="Book Antiqua" w:eastAsia="Book Antiqua" w:hAnsi="Book Antiqua" w:cs="Book Antiqua"/>
        </w:rPr>
        <w:t xml:space="preserve">, Foucher J, Le Bail B, </w:t>
      </w:r>
      <w:proofErr w:type="spellStart"/>
      <w:r w:rsidRPr="00132E8E">
        <w:rPr>
          <w:rFonts w:ascii="Book Antiqua" w:eastAsia="Book Antiqua" w:hAnsi="Book Antiqua" w:cs="Book Antiqua"/>
        </w:rPr>
        <w:t>Vergniol</w:t>
      </w:r>
      <w:proofErr w:type="spellEnd"/>
      <w:r w:rsidRPr="00132E8E">
        <w:rPr>
          <w:rFonts w:ascii="Book Antiqua" w:eastAsia="Book Antiqua" w:hAnsi="Book Antiqua" w:cs="Book Antiqua"/>
        </w:rPr>
        <w:t xml:space="preserve"> J, Castera L, </w:t>
      </w:r>
      <w:proofErr w:type="spellStart"/>
      <w:r w:rsidRPr="00132E8E">
        <w:rPr>
          <w:rFonts w:ascii="Book Antiqua" w:eastAsia="Book Antiqua" w:hAnsi="Book Antiqua" w:cs="Book Antiqua"/>
        </w:rPr>
        <w:t>Duburque</w:t>
      </w:r>
      <w:proofErr w:type="spellEnd"/>
      <w:r w:rsidRPr="00132E8E">
        <w:rPr>
          <w:rFonts w:ascii="Book Antiqua" w:eastAsia="Book Antiqua" w:hAnsi="Book Antiqua" w:cs="Book Antiqua"/>
        </w:rPr>
        <w:t xml:space="preserve"> C, </w:t>
      </w:r>
      <w:proofErr w:type="spellStart"/>
      <w:r w:rsidRPr="00132E8E">
        <w:rPr>
          <w:rFonts w:ascii="Book Antiqua" w:eastAsia="Book Antiqua" w:hAnsi="Book Antiqua" w:cs="Book Antiqua"/>
        </w:rPr>
        <w:t>Forzy</w:t>
      </w:r>
      <w:proofErr w:type="spellEnd"/>
      <w:r w:rsidRPr="00132E8E">
        <w:rPr>
          <w:rFonts w:ascii="Book Antiqua" w:eastAsia="Book Antiqua" w:hAnsi="Book Antiqua" w:cs="Book Antiqua"/>
        </w:rPr>
        <w:t xml:space="preserve"> G, </w:t>
      </w:r>
      <w:proofErr w:type="spellStart"/>
      <w:r w:rsidRPr="00132E8E">
        <w:rPr>
          <w:rFonts w:ascii="Book Antiqua" w:eastAsia="Book Antiqua" w:hAnsi="Book Antiqua" w:cs="Book Antiqua"/>
        </w:rPr>
        <w:t>Filoche</w:t>
      </w:r>
      <w:proofErr w:type="spellEnd"/>
      <w:r w:rsidRPr="00132E8E">
        <w:rPr>
          <w:rFonts w:ascii="Book Antiqua" w:eastAsia="Book Antiqua" w:hAnsi="Book Antiqua" w:cs="Book Antiqua"/>
        </w:rPr>
        <w:t xml:space="preserve"> B, </w:t>
      </w:r>
      <w:proofErr w:type="spellStart"/>
      <w:r w:rsidRPr="00132E8E">
        <w:rPr>
          <w:rFonts w:ascii="Book Antiqua" w:eastAsia="Book Antiqua" w:hAnsi="Book Antiqua" w:cs="Book Antiqua"/>
        </w:rPr>
        <w:t>Couzigou</w:t>
      </w:r>
      <w:proofErr w:type="spellEnd"/>
      <w:r w:rsidRPr="00132E8E">
        <w:rPr>
          <w:rFonts w:ascii="Book Antiqua" w:eastAsia="Book Antiqua" w:hAnsi="Book Antiqua" w:cs="Book Antiqua"/>
        </w:rPr>
        <w:t xml:space="preserve"> P, de </w:t>
      </w:r>
      <w:proofErr w:type="spellStart"/>
      <w:r w:rsidRPr="00132E8E">
        <w:rPr>
          <w:rFonts w:ascii="Book Antiqua" w:eastAsia="Book Antiqua" w:hAnsi="Book Antiqua" w:cs="Book Antiqua"/>
        </w:rPr>
        <w:t>Lédinghen</w:t>
      </w:r>
      <w:proofErr w:type="spellEnd"/>
      <w:r w:rsidRPr="00132E8E">
        <w:rPr>
          <w:rFonts w:ascii="Book Antiqua" w:eastAsia="Book Antiqua" w:hAnsi="Book Antiqua" w:cs="Book Antiqua"/>
        </w:rPr>
        <w:t xml:space="preserve"> V. Factors of accuracy of transient elastography (</w:t>
      </w:r>
      <w:proofErr w:type="spellStart"/>
      <w:r w:rsidRPr="00132E8E">
        <w:rPr>
          <w:rFonts w:ascii="Book Antiqua" w:eastAsia="Book Antiqua" w:hAnsi="Book Antiqua" w:cs="Book Antiqua"/>
        </w:rPr>
        <w:t>fibroscan</w:t>
      </w:r>
      <w:proofErr w:type="spellEnd"/>
      <w:r w:rsidRPr="00132E8E">
        <w:rPr>
          <w:rFonts w:ascii="Book Antiqua" w:eastAsia="Book Antiqua" w:hAnsi="Book Antiqua" w:cs="Book Antiqua"/>
        </w:rPr>
        <w:t xml:space="preserve">) for the diagnosis of liver fibrosis in chronic hepatitis C. </w:t>
      </w:r>
      <w:r w:rsidRPr="00132E8E">
        <w:rPr>
          <w:rFonts w:ascii="Book Antiqua" w:eastAsia="Book Antiqua" w:hAnsi="Book Antiqua" w:cs="Book Antiqua"/>
          <w:i/>
        </w:rPr>
        <w:t>Hepatology</w:t>
      </w:r>
      <w:r w:rsidRPr="00132E8E">
        <w:rPr>
          <w:rFonts w:ascii="Book Antiqua" w:eastAsia="Book Antiqua" w:hAnsi="Book Antiqua" w:cs="Book Antiqua"/>
        </w:rPr>
        <w:t xml:space="preserve"> 2009; </w:t>
      </w:r>
      <w:r w:rsidRPr="00132E8E">
        <w:rPr>
          <w:rFonts w:ascii="Book Antiqua" w:eastAsia="Book Antiqua" w:hAnsi="Book Antiqua" w:cs="Book Antiqua"/>
          <w:b/>
        </w:rPr>
        <w:t>49</w:t>
      </w:r>
      <w:r w:rsidRPr="00132E8E">
        <w:rPr>
          <w:rFonts w:ascii="Book Antiqua" w:eastAsia="Book Antiqua" w:hAnsi="Book Antiqua" w:cs="Book Antiqua"/>
        </w:rPr>
        <w:t>: 1083-1089 [PMID: 19140221 DOI: 10.1002/hep.22748]</w:t>
      </w:r>
    </w:p>
    <w:p w14:paraId="1AD2E407"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47 </w:t>
      </w:r>
      <w:r w:rsidRPr="00132E8E">
        <w:rPr>
          <w:rFonts w:ascii="Book Antiqua" w:eastAsia="Book Antiqua" w:hAnsi="Book Antiqua" w:cs="Book Antiqua"/>
          <w:b/>
        </w:rPr>
        <w:t>Sporea I</w:t>
      </w:r>
      <w:r w:rsidRPr="00132E8E">
        <w:rPr>
          <w:rFonts w:ascii="Book Antiqua" w:eastAsia="Book Antiqua" w:hAnsi="Book Antiqua" w:cs="Book Antiqua"/>
        </w:rPr>
        <w:t xml:space="preserve">, </w:t>
      </w:r>
      <w:proofErr w:type="spellStart"/>
      <w:r w:rsidRPr="00132E8E">
        <w:rPr>
          <w:rFonts w:ascii="Book Antiqua" w:eastAsia="Book Antiqua" w:hAnsi="Book Antiqua" w:cs="Book Antiqua"/>
        </w:rPr>
        <w:t>Gilja</w:t>
      </w:r>
      <w:proofErr w:type="spellEnd"/>
      <w:r w:rsidRPr="00132E8E">
        <w:rPr>
          <w:rFonts w:ascii="Book Antiqua" w:eastAsia="Book Antiqua" w:hAnsi="Book Antiqua" w:cs="Book Antiqua"/>
        </w:rPr>
        <w:t xml:space="preserve"> OH, Bota S, </w:t>
      </w:r>
      <w:proofErr w:type="spellStart"/>
      <w:r w:rsidRPr="00132E8E">
        <w:rPr>
          <w:rFonts w:ascii="Book Antiqua" w:eastAsia="Book Antiqua" w:hAnsi="Book Antiqua" w:cs="Book Antiqua"/>
        </w:rPr>
        <w:t>Şirli</w:t>
      </w:r>
      <w:proofErr w:type="spellEnd"/>
      <w:r w:rsidRPr="00132E8E">
        <w:rPr>
          <w:rFonts w:ascii="Book Antiqua" w:eastAsia="Book Antiqua" w:hAnsi="Book Antiqua" w:cs="Book Antiqua"/>
        </w:rPr>
        <w:t xml:space="preserve"> R, Popescu A. Liver elastography - an update. </w:t>
      </w:r>
      <w:r w:rsidRPr="00132E8E">
        <w:rPr>
          <w:rFonts w:ascii="Book Antiqua" w:eastAsia="Book Antiqua" w:hAnsi="Book Antiqua" w:cs="Book Antiqua"/>
          <w:i/>
        </w:rPr>
        <w:t xml:space="preserve">Med </w:t>
      </w:r>
      <w:proofErr w:type="spellStart"/>
      <w:r w:rsidRPr="00132E8E">
        <w:rPr>
          <w:rFonts w:ascii="Book Antiqua" w:eastAsia="Book Antiqua" w:hAnsi="Book Antiqua" w:cs="Book Antiqua"/>
          <w:i/>
        </w:rPr>
        <w:t>Ultrason</w:t>
      </w:r>
      <w:proofErr w:type="spellEnd"/>
      <w:r w:rsidRPr="00132E8E">
        <w:rPr>
          <w:rFonts w:ascii="Book Antiqua" w:eastAsia="Book Antiqua" w:hAnsi="Book Antiqua" w:cs="Book Antiqua"/>
        </w:rPr>
        <w:t xml:space="preserve"> 2013; </w:t>
      </w:r>
      <w:r w:rsidRPr="00132E8E">
        <w:rPr>
          <w:rFonts w:ascii="Book Antiqua" w:eastAsia="Book Antiqua" w:hAnsi="Book Antiqua" w:cs="Book Antiqua"/>
          <w:b/>
        </w:rPr>
        <w:t>15</w:t>
      </w:r>
      <w:r w:rsidRPr="00132E8E">
        <w:rPr>
          <w:rFonts w:ascii="Book Antiqua" w:eastAsia="Book Antiqua" w:hAnsi="Book Antiqua" w:cs="Book Antiqua"/>
        </w:rPr>
        <w:t>: 304-314 [PMID: 24286095 DOI: 10.11152/mu.2013.</w:t>
      </w:r>
      <w:proofErr w:type="gramStart"/>
      <w:r w:rsidRPr="00132E8E">
        <w:rPr>
          <w:rFonts w:ascii="Book Antiqua" w:eastAsia="Book Antiqua" w:hAnsi="Book Antiqua" w:cs="Book Antiqua"/>
        </w:rPr>
        <w:t>2066.154.isp</w:t>
      </w:r>
      <w:proofErr w:type="gramEnd"/>
      <w:r w:rsidRPr="00132E8E">
        <w:rPr>
          <w:rFonts w:ascii="Book Antiqua" w:eastAsia="Book Antiqua" w:hAnsi="Book Antiqua" w:cs="Book Antiqua"/>
        </w:rPr>
        <w:t>23]</w:t>
      </w:r>
    </w:p>
    <w:p w14:paraId="2782AFD2"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48 </w:t>
      </w:r>
      <w:r w:rsidRPr="00132E8E">
        <w:rPr>
          <w:rFonts w:ascii="Book Antiqua" w:eastAsia="Book Antiqua" w:hAnsi="Book Antiqua" w:cs="Book Antiqua"/>
          <w:b/>
        </w:rPr>
        <w:t>Kjærgaard M</w:t>
      </w:r>
      <w:r w:rsidRPr="00132E8E">
        <w:rPr>
          <w:rFonts w:ascii="Book Antiqua" w:eastAsia="Book Antiqua" w:hAnsi="Book Antiqua" w:cs="Book Antiqua"/>
        </w:rPr>
        <w:t xml:space="preserve">, Thiele M, Jansen C, Stæhr Madsen B, </w:t>
      </w:r>
      <w:proofErr w:type="spellStart"/>
      <w:r w:rsidRPr="00132E8E">
        <w:rPr>
          <w:rFonts w:ascii="Book Antiqua" w:eastAsia="Book Antiqua" w:hAnsi="Book Antiqua" w:cs="Book Antiqua"/>
        </w:rPr>
        <w:t>Görtzen</w:t>
      </w:r>
      <w:proofErr w:type="spellEnd"/>
      <w:r w:rsidRPr="00132E8E">
        <w:rPr>
          <w:rFonts w:ascii="Book Antiqua" w:eastAsia="Book Antiqua" w:hAnsi="Book Antiqua" w:cs="Book Antiqua"/>
        </w:rPr>
        <w:t xml:space="preserve"> J, Strassburg C, Trebicka J, Krag A. High risk of misinterpreting liver and spleen stiffness using 2D shear-wave and transient elastography after a moderate or high calorie meal. </w:t>
      </w:r>
      <w:proofErr w:type="spellStart"/>
      <w:r w:rsidRPr="00132E8E">
        <w:rPr>
          <w:rFonts w:ascii="Book Antiqua" w:eastAsia="Book Antiqua" w:hAnsi="Book Antiqua" w:cs="Book Antiqua"/>
          <w:i/>
        </w:rPr>
        <w:t>PLoS</w:t>
      </w:r>
      <w:proofErr w:type="spellEnd"/>
      <w:r w:rsidRPr="00132E8E">
        <w:rPr>
          <w:rFonts w:ascii="Book Antiqua" w:eastAsia="Book Antiqua" w:hAnsi="Book Antiqua" w:cs="Book Antiqua"/>
          <w:i/>
        </w:rPr>
        <w:t xml:space="preserve"> One</w:t>
      </w:r>
      <w:r w:rsidRPr="00132E8E">
        <w:rPr>
          <w:rFonts w:ascii="Book Antiqua" w:eastAsia="Book Antiqua" w:hAnsi="Book Antiqua" w:cs="Book Antiqua"/>
        </w:rPr>
        <w:t xml:space="preserve"> 2017; </w:t>
      </w:r>
      <w:r w:rsidRPr="00132E8E">
        <w:rPr>
          <w:rFonts w:ascii="Book Antiqua" w:eastAsia="Book Antiqua" w:hAnsi="Book Antiqua" w:cs="Book Antiqua"/>
          <w:b/>
        </w:rPr>
        <w:t>12</w:t>
      </w:r>
      <w:r w:rsidRPr="00132E8E">
        <w:rPr>
          <w:rFonts w:ascii="Book Antiqua" w:eastAsia="Book Antiqua" w:hAnsi="Book Antiqua" w:cs="Book Antiqua"/>
        </w:rPr>
        <w:t>: e0173992 [PMID: 28376114 DOI: 10.1371/journal.pone.0173992]</w:t>
      </w:r>
    </w:p>
    <w:p w14:paraId="5B9FC582"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49 </w:t>
      </w:r>
      <w:r w:rsidRPr="00132E8E">
        <w:rPr>
          <w:rFonts w:ascii="Book Antiqua" w:eastAsia="Book Antiqua" w:hAnsi="Book Antiqua" w:cs="Book Antiqua"/>
          <w:b/>
        </w:rPr>
        <w:t>Lee J</w:t>
      </w:r>
      <w:r w:rsidRPr="00132E8E">
        <w:rPr>
          <w:rFonts w:ascii="Book Antiqua" w:eastAsia="Book Antiqua" w:hAnsi="Book Antiqua" w:cs="Book Antiqua"/>
        </w:rPr>
        <w:t xml:space="preserve">, Lee R, Erpelding T, Siddoway RL, Gao J. The effect of water intake on ultrasound tissue characteristics and hemodynamics of adult livers. </w:t>
      </w:r>
      <w:r w:rsidRPr="00132E8E">
        <w:rPr>
          <w:rFonts w:ascii="Book Antiqua" w:eastAsia="Book Antiqua" w:hAnsi="Book Antiqua" w:cs="Book Antiqua"/>
          <w:i/>
        </w:rPr>
        <w:t>Clin Exp Hepatol</w:t>
      </w:r>
      <w:r w:rsidRPr="00132E8E">
        <w:rPr>
          <w:rFonts w:ascii="Book Antiqua" w:eastAsia="Book Antiqua" w:hAnsi="Book Antiqua" w:cs="Book Antiqua"/>
        </w:rPr>
        <w:t xml:space="preserve"> 2021; </w:t>
      </w:r>
      <w:r w:rsidRPr="00132E8E">
        <w:rPr>
          <w:rFonts w:ascii="Book Antiqua" w:eastAsia="Book Antiqua" w:hAnsi="Book Antiqua" w:cs="Book Antiqua"/>
          <w:b/>
        </w:rPr>
        <w:t>7</w:t>
      </w:r>
      <w:r w:rsidRPr="00132E8E">
        <w:rPr>
          <w:rFonts w:ascii="Book Antiqua" w:eastAsia="Book Antiqua" w:hAnsi="Book Antiqua" w:cs="Book Antiqua"/>
        </w:rPr>
        <w:t>: 223-230 [PMID: 34295991 DOI: 10.5114/ceh.2021.107068]</w:t>
      </w:r>
    </w:p>
    <w:p w14:paraId="1B68EB3D"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lastRenderedPageBreak/>
        <w:t xml:space="preserve">50 </w:t>
      </w:r>
      <w:proofErr w:type="spellStart"/>
      <w:r w:rsidRPr="00132E8E">
        <w:rPr>
          <w:rFonts w:ascii="Book Antiqua" w:eastAsia="Book Antiqua" w:hAnsi="Book Antiqua" w:cs="Book Antiqua"/>
          <w:b/>
        </w:rPr>
        <w:t>Castéra</w:t>
      </w:r>
      <w:proofErr w:type="spellEnd"/>
      <w:r w:rsidRPr="00132E8E">
        <w:rPr>
          <w:rFonts w:ascii="Book Antiqua" w:eastAsia="Book Antiqua" w:hAnsi="Book Antiqua" w:cs="Book Antiqua"/>
          <w:b/>
        </w:rPr>
        <w:t xml:space="preserve"> L</w:t>
      </w:r>
      <w:r w:rsidRPr="00132E8E">
        <w:rPr>
          <w:rFonts w:ascii="Book Antiqua" w:eastAsia="Book Antiqua" w:hAnsi="Book Antiqua" w:cs="Book Antiqua"/>
        </w:rPr>
        <w:t xml:space="preserve">, Foucher J, Bernard PH, Carvalho F, </w:t>
      </w:r>
      <w:proofErr w:type="spellStart"/>
      <w:r w:rsidRPr="00132E8E">
        <w:rPr>
          <w:rFonts w:ascii="Book Antiqua" w:eastAsia="Book Antiqua" w:hAnsi="Book Antiqua" w:cs="Book Antiqua"/>
        </w:rPr>
        <w:t>Allaix</w:t>
      </w:r>
      <w:proofErr w:type="spellEnd"/>
      <w:r w:rsidRPr="00132E8E">
        <w:rPr>
          <w:rFonts w:ascii="Book Antiqua" w:eastAsia="Book Antiqua" w:hAnsi="Book Antiqua" w:cs="Book Antiqua"/>
        </w:rPr>
        <w:t xml:space="preserve"> D, Merrouche W, </w:t>
      </w:r>
      <w:proofErr w:type="spellStart"/>
      <w:r w:rsidRPr="00132E8E">
        <w:rPr>
          <w:rFonts w:ascii="Book Antiqua" w:eastAsia="Book Antiqua" w:hAnsi="Book Antiqua" w:cs="Book Antiqua"/>
        </w:rPr>
        <w:t>Couzigou</w:t>
      </w:r>
      <w:proofErr w:type="spellEnd"/>
      <w:r w:rsidRPr="00132E8E">
        <w:rPr>
          <w:rFonts w:ascii="Book Antiqua" w:eastAsia="Book Antiqua" w:hAnsi="Book Antiqua" w:cs="Book Antiqua"/>
        </w:rPr>
        <w:t xml:space="preserve"> P, de </w:t>
      </w:r>
      <w:proofErr w:type="spellStart"/>
      <w:r w:rsidRPr="00132E8E">
        <w:rPr>
          <w:rFonts w:ascii="Book Antiqua" w:eastAsia="Book Antiqua" w:hAnsi="Book Antiqua" w:cs="Book Antiqua"/>
        </w:rPr>
        <w:t>Lédinghen</w:t>
      </w:r>
      <w:proofErr w:type="spellEnd"/>
      <w:r w:rsidRPr="00132E8E">
        <w:rPr>
          <w:rFonts w:ascii="Book Antiqua" w:eastAsia="Book Antiqua" w:hAnsi="Book Antiqua" w:cs="Book Antiqua"/>
        </w:rPr>
        <w:t xml:space="preserve"> V. Pitfalls of liver stiffness measurement: a 5-year prospective study of 13,369 examinations. </w:t>
      </w:r>
      <w:r w:rsidRPr="00132E8E">
        <w:rPr>
          <w:rFonts w:ascii="Book Antiqua" w:eastAsia="Book Antiqua" w:hAnsi="Book Antiqua" w:cs="Book Antiqua"/>
          <w:i/>
        </w:rPr>
        <w:t>Hepatology</w:t>
      </w:r>
      <w:r w:rsidRPr="00132E8E">
        <w:rPr>
          <w:rFonts w:ascii="Book Antiqua" w:eastAsia="Book Antiqua" w:hAnsi="Book Antiqua" w:cs="Book Antiqua"/>
        </w:rPr>
        <w:t xml:space="preserve"> 2010; </w:t>
      </w:r>
      <w:r w:rsidRPr="00132E8E">
        <w:rPr>
          <w:rFonts w:ascii="Book Antiqua" w:eastAsia="Book Antiqua" w:hAnsi="Book Antiqua" w:cs="Book Antiqua"/>
          <w:b/>
        </w:rPr>
        <w:t>51</w:t>
      </w:r>
      <w:r w:rsidRPr="00132E8E">
        <w:rPr>
          <w:rFonts w:ascii="Book Antiqua" w:eastAsia="Book Antiqua" w:hAnsi="Book Antiqua" w:cs="Book Antiqua"/>
        </w:rPr>
        <w:t>: 828-835 [PMID: 20063276 DOI: 10.1002/hep.23425]</w:t>
      </w:r>
    </w:p>
    <w:p w14:paraId="231542ED"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51 </w:t>
      </w:r>
      <w:r w:rsidRPr="00132E8E">
        <w:rPr>
          <w:rFonts w:ascii="Book Antiqua" w:eastAsia="Book Antiqua" w:hAnsi="Book Antiqua" w:cs="Book Antiqua"/>
          <w:b/>
        </w:rPr>
        <w:t>Gelsi E</w:t>
      </w:r>
      <w:r w:rsidRPr="00132E8E">
        <w:rPr>
          <w:rFonts w:ascii="Book Antiqua" w:eastAsia="Book Antiqua" w:hAnsi="Book Antiqua" w:cs="Book Antiqua"/>
        </w:rPr>
        <w:t xml:space="preserve">, Dainese R, </w:t>
      </w:r>
      <w:proofErr w:type="spellStart"/>
      <w:r w:rsidRPr="00132E8E">
        <w:rPr>
          <w:rFonts w:ascii="Book Antiqua" w:eastAsia="Book Antiqua" w:hAnsi="Book Antiqua" w:cs="Book Antiqua"/>
        </w:rPr>
        <w:t>Truchi</w:t>
      </w:r>
      <w:proofErr w:type="spellEnd"/>
      <w:r w:rsidRPr="00132E8E">
        <w:rPr>
          <w:rFonts w:ascii="Book Antiqua" w:eastAsia="Book Antiqua" w:hAnsi="Book Antiqua" w:cs="Book Antiqua"/>
        </w:rPr>
        <w:t xml:space="preserve"> R, </w:t>
      </w:r>
      <w:proofErr w:type="spellStart"/>
      <w:r w:rsidRPr="00132E8E">
        <w:rPr>
          <w:rFonts w:ascii="Book Antiqua" w:eastAsia="Book Antiqua" w:hAnsi="Book Antiqua" w:cs="Book Antiqua"/>
        </w:rPr>
        <w:t>Mariné-Barjoan</w:t>
      </w:r>
      <w:proofErr w:type="spellEnd"/>
      <w:r w:rsidRPr="00132E8E">
        <w:rPr>
          <w:rFonts w:ascii="Book Antiqua" w:eastAsia="Book Antiqua" w:hAnsi="Book Antiqua" w:cs="Book Antiqua"/>
        </w:rPr>
        <w:t xml:space="preserve"> E, Anty R, </w:t>
      </w:r>
      <w:proofErr w:type="spellStart"/>
      <w:r w:rsidRPr="00132E8E">
        <w:rPr>
          <w:rFonts w:ascii="Book Antiqua" w:eastAsia="Book Antiqua" w:hAnsi="Book Antiqua" w:cs="Book Antiqua"/>
        </w:rPr>
        <w:t>Autuori</w:t>
      </w:r>
      <w:proofErr w:type="spellEnd"/>
      <w:r w:rsidRPr="00132E8E">
        <w:rPr>
          <w:rFonts w:ascii="Book Antiqua" w:eastAsia="Book Antiqua" w:hAnsi="Book Antiqua" w:cs="Book Antiqua"/>
        </w:rPr>
        <w:t xml:space="preserve"> M, </w:t>
      </w:r>
      <w:proofErr w:type="spellStart"/>
      <w:r w:rsidRPr="00132E8E">
        <w:rPr>
          <w:rFonts w:ascii="Book Antiqua" w:eastAsia="Book Antiqua" w:hAnsi="Book Antiqua" w:cs="Book Antiqua"/>
        </w:rPr>
        <w:t>Burroni</w:t>
      </w:r>
      <w:proofErr w:type="spellEnd"/>
      <w:r w:rsidRPr="00132E8E">
        <w:rPr>
          <w:rFonts w:ascii="Book Antiqua" w:eastAsia="Book Antiqua" w:hAnsi="Book Antiqua" w:cs="Book Antiqua"/>
        </w:rPr>
        <w:t xml:space="preserve"> S, </w:t>
      </w:r>
      <w:proofErr w:type="spellStart"/>
      <w:r w:rsidRPr="00132E8E">
        <w:rPr>
          <w:rFonts w:ascii="Book Antiqua" w:eastAsia="Book Antiqua" w:hAnsi="Book Antiqua" w:cs="Book Antiqua"/>
        </w:rPr>
        <w:t>Vanbiervliet</w:t>
      </w:r>
      <w:proofErr w:type="spellEnd"/>
      <w:r w:rsidRPr="00132E8E">
        <w:rPr>
          <w:rFonts w:ascii="Book Antiqua" w:eastAsia="Book Antiqua" w:hAnsi="Book Antiqua" w:cs="Book Antiqua"/>
        </w:rPr>
        <w:t xml:space="preserve"> G, </w:t>
      </w:r>
      <w:proofErr w:type="spellStart"/>
      <w:r w:rsidRPr="00132E8E">
        <w:rPr>
          <w:rFonts w:ascii="Book Antiqua" w:eastAsia="Book Antiqua" w:hAnsi="Book Antiqua" w:cs="Book Antiqua"/>
        </w:rPr>
        <w:t>Evesque</w:t>
      </w:r>
      <w:proofErr w:type="spellEnd"/>
      <w:r w:rsidRPr="00132E8E">
        <w:rPr>
          <w:rFonts w:ascii="Book Antiqua" w:eastAsia="Book Antiqua" w:hAnsi="Book Antiqua" w:cs="Book Antiqua"/>
        </w:rPr>
        <w:t xml:space="preserve"> L, </w:t>
      </w:r>
      <w:proofErr w:type="spellStart"/>
      <w:r w:rsidRPr="00132E8E">
        <w:rPr>
          <w:rFonts w:ascii="Book Antiqua" w:eastAsia="Book Antiqua" w:hAnsi="Book Antiqua" w:cs="Book Antiqua"/>
        </w:rPr>
        <w:t>Cherikh</w:t>
      </w:r>
      <w:proofErr w:type="spellEnd"/>
      <w:r w:rsidRPr="00132E8E">
        <w:rPr>
          <w:rFonts w:ascii="Book Antiqua" w:eastAsia="Book Antiqua" w:hAnsi="Book Antiqua" w:cs="Book Antiqua"/>
        </w:rPr>
        <w:t xml:space="preserve"> F, Tran A. Effect of detoxification on liver stiffness assessed by </w:t>
      </w:r>
      <w:proofErr w:type="spellStart"/>
      <w:r w:rsidRPr="00132E8E">
        <w:rPr>
          <w:rFonts w:ascii="Book Antiqua" w:eastAsia="Book Antiqua" w:hAnsi="Book Antiqua" w:cs="Book Antiqua"/>
        </w:rPr>
        <w:t>Fibroscan</w:t>
      </w:r>
      <w:proofErr w:type="spellEnd"/>
      <w:r w:rsidRPr="00132E8E">
        <w:rPr>
          <w:rFonts w:ascii="Book Antiqua" w:eastAsia="Book Antiqua" w:hAnsi="Book Antiqua" w:cs="Book Antiqua"/>
        </w:rPr>
        <w:t xml:space="preserve">® in alcoholic patients. </w:t>
      </w:r>
      <w:r w:rsidRPr="00132E8E">
        <w:rPr>
          <w:rFonts w:ascii="Book Antiqua" w:eastAsia="Book Antiqua" w:hAnsi="Book Antiqua" w:cs="Book Antiqua"/>
          <w:i/>
        </w:rPr>
        <w:t>Alcohol Clin Exp Res</w:t>
      </w:r>
      <w:r w:rsidRPr="00132E8E">
        <w:rPr>
          <w:rFonts w:ascii="Book Antiqua" w:eastAsia="Book Antiqua" w:hAnsi="Book Antiqua" w:cs="Book Antiqua"/>
        </w:rPr>
        <w:t xml:space="preserve"> 2011; </w:t>
      </w:r>
      <w:r w:rsidRPr="00132E8E">
        <w:rPr>
          <w:rFonts w:ascii="Book Antiqua" w:eastAsia="Book Antiqua" w:hAnsi="Book Antiqua" w:cs="Book Antiqua"/>
          <w:b/>
        </w:rPr>
        <w:t>35</w:t>
      </w:r>
      <w:r w:rsidRPr="00132E8E">
        <w:rPr>
          <w:rFonts w:ascii="Book Antiqua" w:eastAsia="Book Antiqua" w:hAnsi="Book Antiqua" w:cs="Book Antiqua"/>
        </w:rPr>
        <w:t>: 566-570 [PMID: 21143253 DOI: 10.1111/j.1530-0277.</w:t>
      </w:r>
      <w:proofErr w:type="gramStart"/>
      <w:r w:rsidRPr="00132E8E">
        <w:rPr>
          <w:rFonts w:ascii="Book Antiqua" w:eastAsia="Book Antiqua" w:hAnsi="Book Antiqua" w:cs="Book Antiqua"/>
        </w:rPr>
        <w:t>2010.01374.x</w:t>
      </w:r>
      <w:proofErr w:type="gramEnd"/>
      <w:r w:rsidRPr="00132E8E">
        <w:rPr>
          <w:rFonts w:ascii="Book Antiqua" w:eastAsia="Book Antiqua" w:hAnsi="Book Antiqua" w:cs="Book Antiqua"/>
        </w:rPr>
        <w:t>]</w:t>
      </w:r>
    </w:p>
    <w:p w14:paraId="01B547AE"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52 </w:t>
      </w:r>
      <w:r w:rsidRPr="00132E8E">
        <w:rPr>
          <w:rFonts w:ascii="Book Antiqua" w:eastAsia="Book Antiqua" w:hAnsi="Book Antiqua" w:cs="Book Antiqua"/>
          <w:b/>
        </w:rPr>
        <w:t>Naganuma H</w:t>
      </w:r>
      <w:r w:rsidRPr="00132E8E">
        <w:rPr>
          <w:rFonts w:ascii="Book Antiqua" w:eastAsia="Book Antiqua" w:hAnsi="Book Antiqua" w:cs="Book Antiqua"/>
        </w:rPr>
        <w:t xml:space="preserve">, Ishida H. Factors other than fibrosis that increase measured shear wave velocity. </w:t>
      </w:r>
      <w:r w:rsidRPr="00132E8E">
        <w:rPr>
          <w:rFonts w:ascii="Book Antiqua" w:eastAsia="Book Antiqua" w:hAnsi="Book Antiqua" w:cs="Book Antiqua"/>
          <w:i/>
        </w:rPr>
        <w:t>World J Gastroenterol</w:t>
      </w:r>
      <w:r w:rsidRPr="00132E8E">
        <w:rPr>
          <w:rFonts w:ascii="Book Antiqua" w:eastAsia="Book Antiqua" w:hAnsi="Book Antiqua" w:cs="Book Antiqua"/>
        </w:rPr>
        <w:t xml:space="preserve"> 2022; </w:t>
      </w:r>
      <w:r w:rsidRPr="00132E8E">
        <w:rPr>
          <w:rFonts w:ascii="Book Antiqua" w:eastAsia="Book Antiqua" w:hAnsi="Book Antiqua" w:cs="Book Antiqua"/>
          <w:b/>
        </w:rPr>
        <w:t>28</w:t>
      </w:r>
      <w:r w:rsidRPr="00132E8E">
        <w:rPr>
          <w:rFonts w:ascii="Book Antiqua" w:eastAsia="Book Antiqua" w:hAnsi="Book Antiqua" w:cs="Book Antiqua"/>
        </w:rPr>
        <w:t>: 6512-6521 [PMID: 36569278 DOI: 10.3748/</w:t>
      </w:r>
      <w:proofErr w:type="gramStart"/>
      <w:r w:rsidRPr="00132E8E">
        <w:rPr>
          <w:rFonts w:ascii="Book Antiqua" w:eastAsia="Book Antiqua" w:hAnsi="Book Antiqua" w:cs="Book Antiqua"/>
        </w:rPr>
        <w:t>wjg.v28.i</w:t>
      </w:r>
      <w:proofErr w:type="gramEnd"/>
      <w:r w:rsidRPr="00132E8E">
        <w:rPr>
          <w:rFonts w:ascii="Book Antiqua" w:eastAsia="Book Antiqua" w:hAnsi="Book Antiqua" w:cs="Book Antiqua"/>
        </w:rPr>
        <w:t>46.6512]</w:t>
      </w:r>
    </w:p>
    <w:p w14:paraId="228B9FED"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53 </w:t>
      </w:r>
      <w:proofErr w:type="spellStart"/>
      <w:r w:rsidRPr="00132E8E">
        <w:rPr>
          <w:rFonts w:ascii="Book Antiqua" w:eastAsia="Book Antiqua" w:hAnsi="Book Antiqua" w:cs="Book Antiqua"/>
          <w:b/>
        </w:rPr>
        <w:t>Papatheodoridi</w:t>
      </w:r>
      <w:proofErr w:type="spellEnd"/>
      <w:r w:rsidRPr="00132E8E">
        <w:rPr>
          <w:rFonts w:ascii="Book Antiqua" w:eastAsia="Book Antiqua" w:hAnsi="Book Antiqua" w:cs="Book Antiqua"/>
          <w:b/>
        </w:rPr>
        <w:t xml:space="preserve"> M</w:t>
      </w:r>
      <w:r w:rsidRPr="00132E8E">
        <w:rPr>
          <w:rFonts w:ascii="Book Antiqua" w:eastAsia="Book Antiqua" w:hAnsi="Book Antiqua" w:cs="Book Antiqua"/>
        </w:rPr>
        <w:t xml:space="preserve">, </w:t>
      </w:r>
      <w:proofErr w:type="spellStart"/>
      <w:r w:rsidRPr="00132E8E">
        <w:rPr>
          <w:rFonts w:ascii="Book Antiqua" w:eastAsia="Book Antiqua" w:hAnsi="Book Antiqua" w:cs="Book Antiqua"/>
        </w:rPr>
        <w:t>Hiriart</w:t>
      </w:r>
      <w:proofErr w:type="spellEnd"/>
      <w:r w:rsidRPr="00132E8E">
        <w:rPr>
          <w:rFonts w:ascii="Book Antiqua" w:eastAsia="Book Antiqua" w:hAnsi="Book Antiqua" w:cs="Book Antiqua"/>
        </w:rPr>
        <w:t xml:space="preserve"> JB, Lupsor-Platon M, Bronte F, Boursier J, </w:t>
      </w:r>
      <w:proofErr w:type="spellStart"/>
      <w:r w:rsidRPr="00132E8E">
        <w:rPr>
          <w:rFonts w:ascii="Book Antiqua" w:eastAsia="Book Antiqua" w:hAnsi="Book Antiqua" w:cs="Book Antiqua"/>
        </w:rPr>
        <w:t>Elshaarawy</w:t>
      </w:r>
      <w:proofErr w:type="spellEnd"/>
      <w:r w:rsidRPr="00132E8E">
        <w:rPr>
          <w:rFonts w:ascii="Book Antiqua" w:eastAsia="Book Antiqua" w:hAnsi="Book Antiqua" w:cs="Book Antiqua"/>
        </w:rPr>
        <w:t xml:space="preserve"> O, Marra F, Thiele M, Markakis G, </w:t>
      </w:r>
      <w:proofErr w:type="spellStart"/>
      <w:r w:rsidRPr="00132E8E">
        <w:rPr>
          <w:rFonts w:ascii="Book Antiqua" w:eastAsia="Book Antiqua" w:hAnsi="Book Antiqua" w:cs="Book Antiqua"/>
        </w:rPr>
        <w:t>Payance</w:t>
      </w:r>
      <w:proofErr w:type="spellEnd"/>
      <w:r w:rsidRPr="00132E8E">
        <w:rPr>
          <w:rFonts w:ascii="Book Antiqua" w:eastAsia="Book Antiqua" w:hAnsi="Book Antiqua" w:cs="Book Antiqua"/>
        </w:rPr>
        <w:t xml:space="preserve"> A, Brodkin E, Castera L, </w:t>
      </w:r>
      <w:proofErr w:type="spellStart"/>
      <w:r w:rsidRPr="00132E8E">
        <w:rPr>
          <w:rFonts w:ascii="Book Antiqua" w:eastAsia="Book Antiqua" w:hAnsi="Book Antiqua" w:cs="Book Antiqua"/>
        </w:rPr>
        <w:t>Papatheodoridis</w:t>
      </w:r>
      <w:proofErr w:type="spellEnd"/>
      <w:r w:rsidRPr="00132E8E">
        <w:rPr>
          <w:rFonts w:ascii="Book Antiqua" w:eastAsia="Book Antiqua" w:hAnsi="Book Antiqua" w:cs="Book Antiqua"/>
        </w:rPr>
        <w:t xml:space="preserve"> G, Krag A, Arena U, Mueller S, Cales P, Calvaruso V, de </w:t>
      </w:r>
      <w:proofErr w:type="spellStart"/>
      <w:r w:rsidRPr="00132E8E">
        <w:rPr>
          <w:rFonts w:ascii="Book Antiqua" w:eastAsia="Book Antiqua" w:hAnsi="Book Antiqua" w:cs="Book Antiqua"/>
        </w:rPr>
        <w:t>Ledinghen</w:t>
      </w:r>
      <w:proofErr w:type="spellEnd"/>
      <w:r w:rsidRPr="00132E8E">
        <w:rPr>
          <w:rFonts w:ascii="Book Antiqua" w:eastAsia="Book Antiqua" w:hAnsi="Book Antiqua" w:cs="Book Antiqua"/>
        </w:rPr>
        <w:t xml:space="preserve"> V, </w:t>
      </w:r>
      <w:proofErr w:type="spellStart"/>
      <w:r w:rsidRPr="00132E8E">
        <w:rPr>
          <w:rFonts w:ascii="Book Antiqua" w:eastAsia="Book Antiqua" w:hAnsi="Book Antiqua" w:cs="Book Antiqua"/>
        </w:rPr>
        <w:t>Pinzani</w:t>
      </w:r>
      <w:proofErr w:type="spellEnd"/>
      <w:r w:rsidRPr="00132E8E">
        <w:rPr>
          <w:rFonts w:ascii="Book Antiqua" w:eastAsia="Book Antiqua" w:hAnsi="Book Antiqua" w:cs="Book Antiqua"/>
        </w:rPr>
        <w:t xml:space="preserve"> M, </w:t>
      </w:r>
      <w:proofErr w:type="spellStart"/>
      <w:r w:rsidRPr="00132E8E">
        <w:rPr>
          <w:rFonts w:ascii="Book Antiqua" w:eastAsia="Book Antiqua" w:hAnsi="Book Antiqua" w:cs="Book Antiqua"/>
        </w:rPr>
        <w:t>Tsochatzis</w:t>
      </w:r>
      <w:proofErr w:type="spellEnd"/>
      <w:r w:rsidRPr="00132E8E">
        <w:rPr>
          <w:rFonts w:ascii="Book Antiqua" w:eastAsia="Book Antiqua" w:hAnsi="Book Antiqua" w:cs="Book Antiqua"/>
        </w:rPr>
        <w:t xml:space="preserve"> EA. Refining the </w:t>
      </w:r>
      <w:proofErr w:type="spellStart"/>
      <w:r w:rsidRPr="00132E8E">
        <w:rPr>
          <w:rFonts w:ascii="Book Antiqua" w:eastAsia="Book Antiqua" w:hAnsi="Book Antiqua" w:cs="Book Antiqua"/>
        </w:rPr>
        <w:t>Baveno</w:t>
      </w:r>
      <w:proofErr w:type="spellEnd"/>
      <w:r w:rsidRPr="00132E8E">
        <w:rPr>
          <w:rFonts w:ascii="Book Antiqua" w:eastAsia="Book Antiqua" w:hAnsi="Book Antiqua" w:cs="Book Antiqua"/>
        </w:rPr>
        <w:t xml:space="preserve"> VI elastography criteria for the definition of compensated advanced chronic liver disease. </w:t>
      </w:r>
      <w:r w:rsidRPr="00132E8E">
        <w:rPr>
          <w:rFonts w:ascii="Book Antiqua" w:eastAsia="Book Antiqua" w:hAnsi="Book Antiqua" w:cs="Book Antiqua"/>
          <w:i/>
        </w:rPr>
        <w:t>J Hepatol</w:t>
      </w:r>
      <w:r w:rsidRPr="00132E8E">
        <w:rPr>
          <w:rFonts w:ascii="Book Antiqua" w:eastAsia="Book Antiqua" w:hAnsi="Book Antiqua" w:cs="Book Antiqua"/>
        </w:rPr>
        <w:t xml:space="preserve"> 2021; </w:t>
      </w:r>
      <w:r w:rsidRPr="00132E8E">
        <w:rPr>
          <w:rFonts w:ascii="Book Antiqua" w:eastAsia="Book Antiqua" w:hAnsi="Book Antiqua" w:cs="Book Antiqua"/>
          <w:b/>
        </w:rPr>
        <w:t>74</w:t>
      </w:r>
      <w:r w:rsidRPr="00132E8E">
        <w:rPr>
          <w:rFonts w:ascii="Book Antiqua" w:eastAsia="Book Antiqua" w:hAnsi="Book Antiqua" w:cs="Book Antiqua"/>
        </w:rPr>
        <w:t>: 1109-1116 [PMID: 33307138 DOI: 10.1016/j.jhep.2020.11.050]</w:t>
      </w:r>
    </w:p>
    <w:p w14:paraId="6183060A"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54 </w:t>
      </w:r>
      <w:r w:rsidRPr="00132E8E">
        <w:rPr>
          <w:rFonts w:ascii="Book Antiqua" w:eastAsia="Book Antiqua" w:hAnsi="Book Antiqua" w:cs="Book Antiqua"/>
          <w:b/>
        </w:rPr>
        <w:t>Kellner P</w:t>
      </w:r>
      <w:r w:rsidRPr="00132E8E">
        <w:rPr>
          <w:rFonts w:ascii="Book Antiqua" w:eastAsia="Book Antiqua" w:hAnsi="Book Antiqua" w:cs="Book Antiqua"/>
        </w:rPr>
        <w:t xml:space="preserve">, </w:t>
      </w:r>
      <w:proofErr w:type="spellStart"/>
      <w:r w:rsidRPr="00132E8E">
        <w:rPr>
          <w:rFonts w:ascii="Book Antiqua" w:eastAsia="Book Antiqua" w:hAnsi="Book Antiqua" w:cs="Book Antiqua"/>
        </w:rPr>
        <w:t>Anadol</w:t>
      </w:r>
      <w:proofErr w:type="spellEnd"/>
      <w:r w:rsidRPr="00132E8E">
        <w:rPr>
          <w:rFonts w:ascii="Book Antiqua" w:eastAsia="Book Antiqua" w:hAnsi="Book Antiqua" w:cs="Book Antiqua"/>
        </w:rPr>
        <w:t xml:space="preserve"> E, </w:t>
      </w:r>
      <w:proofErr w:type="spellStart"/>
      <w:r w:rsidRPr="00132E8E">
        <w:rPr>
          <w:rFonts w:ascii="Book Antiqua" w:eastAsia="Book Antiqua" w:hAnsi="Book Antiqua" w:cs="Book Antiqua"/>
        </w:rPr>
        <w:t>Hüneburg</w:t>
      </w:r>
      <w:proofErr w:type="spellEnd"/>
      <w:r w:rsidRPr="00132E8E">
        <w:rPr>
          <w:rFonts w:ascii="Book Antiqua" w:eastAsia="Book Antiqua" w:hAnsi="Book Antiqua" w:cs="Book Antiqua"/>
        </w:rPr>
        <w:t xml:space="preserve"> R, Hundt F, </w:t>
      </w:r>
      <w:proofErr w:type="spellStart"/>
      <w:r w:rsidRPr="00132E8E">
        <w:rPr>
          <w:rFonts w:ascii="Book Antiqua" w:eastAsia="Book Antiqua" w:hAnsi="Book Antiqua" w:cs="Book Antiqua"/>
        </w:rPr>
        <w:t>Bös</w:t>
      </w:r>
      <w:proofErr w:type="spellEnd"/>
      <w:r w:rsidRPr="00132E8E">
        <w:rPr>
          <w:rFonts w:ascii="Book Antiqua" w:eastAsia="Book Antiqua" w:hAnsi="Book Antiqua" w:cs="Book Antiqua"/>
        </w:rPr>
        <w:t xml:space="preserve"> D, Klein B, Woitas RP, Spengler U, </w:t>
      </w:r>
      <w:proofErr w:type="spellStart"/>
      <w:r w:rsidRPr="00132E8E">
        <w:rPr>
          <w:rFonts w:ascii="Book Antiqua" w:eastAsia="Book Antiqua" w:hAnsi="Book Antiqua" w:cs="Book Antiqua"/>
        </w:rPr>
        <w:t>Sauerbruch</w:t>
      </w:r>
      <w:proofErr w:type="spellEnd"/>
      <w:r w:rsidRPr="00132E8E">
        <w:rPr>
          <w:rFonts w:ascii="Book Antiqua" w:eastAsia="Book Antiqua" w:hAnsi="Book Antiqua" w:cs="Book Antiqua"/>
        </w:rPr>
        <w:t xml:space="preserve"> T, Trebicka J. The effect of hemodialysis on liver stiffness measurement: a single-center series. </w:t>
      </w:r>
      <w:proofErr w:type="spellStart"/>
      <w:r w:rsidRPr="00132E8E">
        <w:rPr>
          <w:rFonts w:ascii="Book Antiqua" w:eastAsia="Book Antiqua" w:hAnsi="Book Antiqua" w:cs="Book Antiqua"/>
          <w:i/>
        </w:rPr>
        <w:t>Eur</w:t>
      </w:r>
      <w:proofErr w:type="spellEnd"/>
      <w:r w:rsidRPr="00132E8E">
        <w:rPr>
          <w:rFonts w:ascii="Book Antiqua" w:eastAsia="Book Antiqua" w:hAnsi="Book Antiqua" w:cs="Book Antiqua"/>
          <w:i/>
        </w:rPr>
        <w:t xml:space="preserve"> J Gastroenterol Hepatol</w:t>
      </w:r>
      <w:r w:rsidRPr="00132E8E">
        <w:rPr>
          <w:rFonts w:ascii="Book Antiqua" w:eastAsia="Book Antiqua" w:hAnsi="Book Antiqua" w:cs="Book Antiqua"/>
        </w:rPr>
        <w:t xml:space="preserve"> 2013; </w:t>
      </w:r>
      <w:r w:rsidRPr="00132E8E">
        <w:rPr>
          <w:rFonts w:ascii="Book Antiqua" w:eastAsia="Book Antiqua" w:hAnsi="Book Antiqua" w:cs="Book Antiqua"/>
          <w:b/>
        </w:rPr>
        <w:t>25</w:t>
      </w:r>
      <w:r w:rsidRPr="00132E8E">
        <w:rPr>
          <w:rFonts w:ascii="Book Antiqua" w:eastAsia="Book Antiqua" w:hAnsi="Book Antiqua" w:cs="Book Antiqua"/>
        </w:rPr>
        <w:t>: 368-372 [PMID: 23114792 DOI: 10.1097/MEG.0b013e32835ad180]</w:t>
      </w:r>
    </w:p>
    <w:p w14:paraId="7A8B8E49"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55 </w:t>
      </w:r>
      <w:r w:rsidRPr="00132E8E">
        <w:rPr>
          <w:rFonts w:ascii="Book Antiqua" w:eastAsia="Book Antiqua" w:hAnsi="Book Antiqua" w:cs="Book Antiqua"/>
          <w:b/>
        </w:rPr>
        <w:t>Karlas T</w:t>
      </w:r>
      <w:r w:rsidRPr="00132E8E">
        <w:rPr>
          <w:rFonts w:ascii="Book Antiqua" w:eastAsia="Book Antiqua" w:hAnsi="Book Antiqua" w:cs="Book Antiqua"/>
        </w:rPr>
        <w:t xml:space="preserve">, </w:t>
      </w:r>
      <w:proofErr w:type="spellStart"/>
      <w:r w:rsidRPr="00132E8E">
        <w:rPr>
          <w:rFonts w:ascii="Book Antiqua" w:eastAsia="Book Antiqua" w:hAnsi="Book Antiqua" w:cs="Book Antiqua"/>
        </w:rPr>
        <w:t>Pfrepper</w:t>
      </w:r>
      <w:proofErr w:type="spellEnd"/>
      <w:r w:rsidRPr="00132E8E">
        <w:rPr>
          <w:rFonts w:ascii="Book Antiqua" w:eastAsia="Book Antiqua" w:hAnsi="Book Antiqua" w:cs="Book Antiqua"/>
        </w:rPr>
        <w:t xml:space="preserve"> C, Wiegand J, Wittekind C, </w:t>
      </w:r>
      <w:proofErr w:type="spellStart"/>
      <w:r w:rsidRPr="00132E8E">
        <w:rPr>
          <w:rFonts w:ascii="Book Antiqua" w:eastAsia="Book Antiqua" w:hAnsi="Book Antiqua" w:cs="Book Antiqua"/>
        </w:rPr>
        <w:t>Neuschulz</w:t>
      </w:r>
      <w:proofErr w:type="spellEnd"/>
      <w:r w:rsidRPr="00132E8E">
        <w:rPr>
          <w:rFonts w:ascii="Book Antiqua" w:eastAsia="Book Antiqua" w:hAnsi="Book Antiqua" w:cs="Book Antiqua"/>
        </w:rPr>
        <w:t xml:space="preserve"> M, </w:t>
      </w:r>
      <w:proofErr w:type="spellStart"/>
      <w:r w:rsidRPr="00132E8E">
        <w:rPr>
          <w:rFonts w:ascii="Book Antiqua" w:eastAsia="Book Antiqua" w:hAnsi="Book Antiqua" w:cs="Book Antiqua"/>
        </w:rPr>
        <w:t>Mössner</w:t>
      </w:r>
      <w:proofErr w:type="spellEnd"/>
      <w:r w:rsidRPr="00132E8E">
        <w:rPr>
          <w:rFonts w:ascii="Book Antiqua" w:eastAsia="Book Antiqua" w:hAnsi="Book Antiqua" w:cs="Book Antiqua"/>
        </w:rPr>
        <w:t xml:space="preserve"> J, Berg T, </w:t>
      </w:r>
      <w:proofErr w:type="spellStart"/>
      <w:r w:rsidRPr="00132E8E">
        <w:rPr>
          <w:rFonts w:ascii="Book Antiqua" w:eastAsia="Book Antiqua" w:hAnsi="Book Antiqua" w:cs="Book Antiqua"/>
        </w:rPr>
        <w:t>Tröltzsch</w:t>
      </w:r>
      <w:proofErr w:type="spellEnd"/>
      <w:r w:rsidRPr="00132E8E">
        <w:rPr>
          <w:rFonts w:ascii="Book Antiqua" w:eastAsia="Book Antiqua" w:hAnsi="Book Antiqua" w:cs="Book Antiqua"/>
        </w:rPr>
        <w:t xml:space="preserve"> M, Keim V. Acoustic radiation force impulse imaging (ARFI) for non-invasive detection of liver fibrosis: examination standards and evaluation of </w:t>
      </w:r>
      <w:proofErr w:type="spellStart"/>
      <w:r w:rsidRPr="00132E8E">
        <w:rPr>
          <w:rFonts w:ascii="Book Antiqua" w:eastAsia="Book Antiqua" w:hAnsi="Book Antiqua" w:cs="Book Antiqua"/>
        </w:rPr>
        <w:t>interlobe</w:t>
      </w:r>
      <w:proofErr w:type="spellEnd"/>
      <w:r w:rsidRPr="00132E8E">
        <w:rPr>
          <w:rFonts w:ascii="Book Antiqua" w:eastAsia="Book Antiqua" w:hAnsi="Book Antiqua" w:cs="Book Antiqua"/>
        </w:rPr>
        <w:t xml:space="preserve"> differences in healthy subjects and chronic liver disease. </w:t>
      </w:r>
      <w:r w:rsidRPr="00132E8E">
        <w:rPr>
          <w:rFonts w:ascii="Book Antiqua" w:eastAsia="Book Antiqua" w:hAnsi="Book Antiqua" w:cs="Book Antiqua"/>
          <w:i/>
        </w:rPr>
        <w:t>Scand J Gastroenterol</w:t>
      </w:r>
      <w:r w:rsidRPr="00132E8E">
        <w:rPr>
          <w:rFonts w:ascii="Book Antiqua" w:eastAsia="Book Antiqua" w:hAnsi="Book Antiqua" w:cs="Book Antiqua"/>
        </w:rPr>
        <w:t xml:space="preserve"> 2011; </w:t>
      </w:r>
      <w:r w:rsidRPr="00132E8E">
        <w:rPr>
          <w:rFonts w:ascii="Book Antiqua" w:eastAsia="Book Antiqua" w:hAnsi="Book Antiqua" w:cs="Book Antiqua"/>
          <w:b/>
        </w:rPr>
        <w:t>46</w:t>
      </w:r>
      <w:r w:rsidRPr="00132E8E">
        <w:rPr>
          <w:rFonts w:ascii="Book Antiqua" w:eastAsia="Book Antiqua" w:hAnsi="Book Antiqua" w:cs="Book Antiqua"/>
        </w:rPr>
        <w:t>: 1458-1467 [PMID: 21916815 DOI: 10.3109/00365521.2011.610004]</w:t>
      </w:r>
    </w:p>
    <w:p w14:paraId="56DE92DC" w14:textId="77777777" w:rsidR="00DE4530" w:rsidRPr="00132E8E" w:rsidRDefault="00000000" w:rsidP="00132E8E">
      <w:pPr>
        <w:spacing w:line="360" w:lineRule="auto"/>
        <w:jc w:val="both"/>
        <w:rPr>
          <w:rFonts w:ascii="Book Antiqua" w:eastAsia="Book Antiqua" w:hAnsi="Book Antiqua" w:cs="Book Antiqua"/>
        </w:rPr>
        <w:sectPr w:rsidR="00DE4530" w:rsidRPr="00132E8E">
          <w:pgSz w:w="12240" w:h="15840"/>
          <w:pgMar w:top="1440" w:right="1440" w:bottom="1440" w:left="1440" w:header="720" w:footer="720" w:gutter="0"/>
          <w:cols w:space="720"/>
        </w:sectPr>
      </w:pPr>
      <w:r w:rsidRPr="00132E8E">
        <w:rPr>
          <w:rFonts w:ascii="Book Antiqua" w:eastAsia="Book Antiqua" w:hAnsi="Book Antiqua" w:cs="Book Antiqua"/>
        </w:rPr>
        <w:t xml:space="preserve">56 </w:t>
      </w:r>
      <w:r w:rsidRPr="00132E8E">
        <w:rPr>
          <w:rFonts w:ascii="Book Antiqua" w:eastAsia="Book Antiqua" w:hAnsi="Book Antiqua" w:cs="Book Antiqua"/>
          <w:b/>
        </w:rPr>
        <w:t>Giunta M</w:t>
      </w:r>
      <w:r w:rsidRPr="00132E8E">
        <w:rPr>
          <w:rFonts w:ascii="Book Antiqua" w:eastAsia="Book Antiqua" w:hAnsi="Book Antiqua" w:cs="Book Antiqua"/>
        </w:rPr>
        <w:t xml:space="preserve">, Conte D, </w:t>
      </w:r>
      <w:proofErr w:type="spellStart"/>
      <w:r w:rsidRPr="00132E8E">
        <w:rPr>
          <w:rFonts w:ascii="Book Antiqua" w:eastAsia="Book Antiqua" w:hAnsi="Book Antiqua" w:cs="Book Antiqua"/>
        </w:rPr>
        <w:t>Fraquelli</w:t>
      </w:r>
      <w:proofErr w:type="spellEnd"/>
      <w:r w:rsidRPr="00132E8E">
        <w:rPr>
          <w:rFonts w:ascii="Book Antiqua" w:eastAsia="Book Antiqua" w:hAnsi="Book Antiqua" w:cs="Book Antiqua"/>
        </w:rPr>
        <w:t xml:space="preserve"> M. Role of spleen elastography in patients with chronic liver diseases. </w:t>
      </w:r>
      <w:r w:rsidRPr="00132E8E">
        <w:rPr>
          <w:rFonts w:ascii="Book Antiqua" w:eastAsia="Book Antiqua" w:hAnsi="Book Antiqua" w:cs="Book Antiqua"/>
          <w:i/>
        </w:rPr>
        <w:t>World J Gastroenterol</w:t>
      </w:r>
      <w:r w:rsidRPr="00132E8E">
        <w:rPr>
          <w:rFonts w:ascii="Book Antiqua" w:eastAsia="Book Antiqua" w:hAnsi="Book Antiqua" w:cs="Book Antiqua"/>
        </w:rPr>
        <w:t xml:space="preserve"> 2016; </w:t>
      </w:r>
      <w:r w:rsidRPr="00132E8E">
        <w:rPr>
          <w:rFonts w:ascii="Book Antiqua" w:eastAsia="Book Antiqua" w:hAnsi="Book Antiqua" w:cs="Book Antiqua"/>
          <w:b/>
        </w:rPr>
        <w:t>22</w:t>
      </w:r>
      <w:r w:rsidRPr="00132E8E">
        <w:rPr>
          <w:rFonts w:ascii="Book Antiqua" w:eastAsia="Book Antiqua" w:hAnsi="Book Antiqua" w:cs="Book Antiqua"/>
        </w:rPr>
        <w:t>: 7857-7867 [PMID: 27672283 DOI: 10.3748/</w:t>
      </w:r>
      <w:proofErr w:type="gramStart"/>
      <w:r w:rsidRPr="00132E8E">
        <w:rPr>
          <w:rFonts w:ascii="Book Antiqua" w:eastAsia="Book Antiqua" w:hAnsi="Book Antiqua" w:cs="Book Antiqua"/>
        </w:rPr>
        <w:t>wjg.v22.i</w:t>
      </w:r>
      <w:proofErr w:type="gramEnd"/>
      <w:r w:rsidRPr="00132E8E">
        <w:rPr>
          <w:rFonts w:ascii="Book Antiqua" w:eastAsia="Book Antiqua" w:hAnsi="Book Antiqua" w:cs="Book Antiqua"/>
        </w:rPr>
        <w:t>35.7857]</w:t>
      </w:r>
    </w:p>
    <w:p w14:paraId="33B4E401"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color w:val="000000"/>
        </w:rPr>
        <w:lastRenderedPageBreak/>
        <w:t>Footnotes</w:t>
      </w:r>
    </w:p>
    <w:p w14:paraId="3D9BCB49"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rPr>
        <w:t xml:space="preserve">Conflict-of-interest statement: </w:t>
      </w:r>
      <w:r w:rsidRPr="00132E8E">
        <w:rPr>
          <w:rFonts w:ascii="Book Antiqua" w:eastAsia="Book Antiqua" w:hAnsi="Book Antiqua" w:cs="Book Antiqua"/>
          <w:color w:val="000000"/>
        </w:rPr>
        <w:t>All the authors report no relevant conflicts of interest for this article.</w:t>
      </w:r>
    </w:p>
    <w:p w14:paraId="1CD28FF4" w14:textId="77777777" w:rsidR="00DE4530" w:rsidRPr="00132E8E" w:rsidRDefault="00DE4530" w:rsidP="00132E8E">
      <w:pPr>
        <w:spacing w:line="360" w:lineRule="auto"/>
        <w:jc w:val="both"/>
        <w:rPr>
          <w:rFonts w:ascii="Book Antiqua" w:eastAsia="Book Antiqua" w:hAnsi="Book Antiqua" w:cs="Book Antiqua"/>
        </w:rPr>
      </w:pPr>
    </w:p>
    <w:p w14:paraId="54E954B6"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rPr>
        <w:t xml:space="preserve">Open-Access: </w:t>
      </w:r>
      <w:r w:rsidRPr="00132E8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32E8E">
        <w:rPr>
          <w:rFonts w:ascii="Book Antiqua" w:eastAsia="Book Antiqua" w:hAnsi="Book Antiqua" w:cs="Book Antiqua"/>
        </w:rPr>
        <w:t>NonCommercial</w:t>
      </w:r>
      <w:proofErr w:type="spellEnd"/>
      <w:r w:rsidRPr="00132E8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63B87D" w14:textId="77777777" w:rsidR="00DE4530" w:rsidRPr="00132E8E" w:rsidRDefault="00DE4530" w:rsidP="00132E8E">
      <w:pPr>
        <w:spacing w:line="360" w:lineRule="auto"/>
        <w:jc w:val="both"/>
        <w:rPr>
          <w:rFonts w:ascii="Book Antiqua" w:eastAsia="Book Antiqua" w:hAnsi="Book Antiqua" w:cs="Book Antiqua"/>
        </w:rPr>
      </w:pPr>
    </w:p>
    <w:p w14:paraId="0AA95C3E"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color w:val="000000"/>
        </w:rPr>
        <w:t xml:space="preserve">Provenance and peer review: </w:t>
      </w:r>
      <w:r w:rsidRPr="00132E8E">
        <w:rPr>
          <w:rFonts w:ascii="Book Antiqua" w:eastAsia="Book Antiqua" w:hAnsi="Book Antiqua" w:cs="Book Antiqua"/>
        </w:rPr>
        <w:t>Invited article; Externally peer reviewed.</w:t>
      </w:r>
    </w:p>
    <w:p w14:paraId="1E447F48"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color w:val="000000"/>
        </w:rPr>
        <w:t xml:space="preserve">Peer-review model: </w:t>
      </w:r>
      <w:r w:rsidRPr="00132E8E">
        <w:rPr>
          <w:rFonts w:ascii="Book Antiqua" w:eastAsia="Book Antiqua" w:hAnsi="Book Antiqua" w:cs="Book Antiqua"/>
        </w:rPr>
        <w:t>Single blind</w:t>
      </w:r>
    </w:p>
    <w:p w14:paraId="44D3AEF1" w14:textId="77777777" w:rsidR="00DE4530" w:rsidRPr="00132E8E" w:rsidRDefault="00DE4530" w:rsidP="00132E8E">
      <w:pPr>
        <w:spacing w:line="360" w:lineRule="auto"/>
        <w:jc w:val="both"/>
        <w:rPr>
          <w:rFonts w:ascii="Book Antiqua" w:eastAsia="Book Antiqua" w:hAnsi="Book Antiqua" w:cs="Book Antiqua"/>
        </w:rPr>
      </w:pPr>
    </w:p>
    <w:p w14:paraId="07EB3FD3"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color w:val="000000"/>
        </w:rPr>
        <w:t xml:space="preserve">Peer-review started: </w:t>
      </w:r>
      <w:r w:rsidRPr="00132E8E">
        <w:rPr>
          <w:rFonts w:ascii="Book Antiqua" w:eastAsia="Book Antiqua" w:hAnsi="Book Antiqua" w:cs="Book Antiqua"/>
        </w:rPr>
        <w:t>July 28, 2023</w:t>
      </w:r>
    </w:p>
    <w:p w14:paraId="66FC472F"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color w:val="000000"/>
        </w:rPr>
        <w:t xml:space="preserve">First decision: </w:t>
      </w:r>
      <w:r w:rsidRPr="00132E8E">
        <w:rPr>
          <w:rFonts w:ascii="Book Antiqua" w:eastAsia="Book Antiqua" w:hAnsi="Book Antiqua" w:cs="Book Antiqua"/>
        </w:rPr>
        <w:t>August 10, 2023</w:t>
      </w:r>
    </w:p>
    <w:p w14:paraId="7743C57D"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color w:val="000000"/>
        </w:rPr>
        <w:t xml:space="preserve">Article in press: </w:t>
      </w:r>
    </w:p>
    <w:p w14:paraId="7DFC506E" w14:textId="77777777" w:rsidR="00DE4530" w:rsidRPr="00132E8E" w:rsidRDefault="00DE4530" w:rsidP="00132E8E">
      <w:pPr>
        <w:spacing w:line="360" w:lineRule="auto"/>
        <w:jc w:val="both"/>
        <w:rPr>
          <w:rFonts w:ascii="Book Antiqua" w:eastAsia="Book Antiqua" w:hAnsi="Book Antiqua" w:cs="Book Antiqua"/>
        </w:rPr>
      </w:pPr>
    </w:p>
    <w:p w14:paraId="53A68E43"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color w:val="000000"/>
        </w:rPr>
        <w:t xml:space="preserve">Specialty type: </w:t>
      </w:r>
      <w:r w:rsidRPr="00132E8E">
        <w:rPr>
          <w:rFonts w:ascii="Book Antiqua" w:eastAsia="Book Antiqua" w:hAnsi="Book Antiqua" w:cs="Book Antiqua"/>
        </w:rPr>
        <w:t>Medicine, research and experimental</w:t>
      </w:r>
    </w:p>
    <w:p w14:paraId="37AC7562"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color w:val="000000"/>
        </w:rPr>
        <w:t xml:space="preserve">Country/Territory of origin: </w:t>
      </w:r>
      <w:r w:rsidRPr="00132E8E">
        <w:rPr>
          <w:rFonts w:ascii="Book Antiqua" w:eastAsia="Book Antiqua" w:hAnsi="Book Antiqua" w:cs="Book Antiqua"/>
        </w:rPr>
        <w:t>India</w:t>
      </w:r>
    </w:p>
    <w:p w14:paraId="6E2010A8"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b/>
          <w:color w:val="000000"/>
        </w:rPr>
        <w:t>Peer-review report’s scientific quality classification</w:t>
      </w:r>
    </w:p>
    <w:p w14:paraId="5F2BF7FD"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Grade A (Excellent): 0</w:t>
      </w:r>
    </w:p>
    <w:p w14:paraId="34D58199"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Grade B (Very good): B, B</w:t>
      </w:r>
    </w:p>
    <w:p w14:paraId="7DD99881"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Grade C (Good): 0</w:t>
      </w:r>
    </w:p>
    <w:p w14:paraId="1FBC8979"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Grade D (Fair): D</w:t>
      </w:r>
    </w:p>
    <w:p w14:paraId="1EF29D22"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Grade E (Poor): 0</w:t>
      </w:r>
    </w:p>
    <w:p w14:paraId="5C82E157" w14:textId="77777777" w:rsidR="00DE4530" w:rsidRPr="00132E8E" w:rsidRDefault="00DE4530" w:rsidP="00132E8E">
      <w:pPr>
        <w:spacing w:line="360" w:lineRule="auto"/>
        <w:jc w:val="both"/>
        <w:rPr>
          <w:rFonts w:ascii="Book Antiqua" w:eastAsia="Book Antiqua" w:hAnsi="Book Antiqua" w:cs="Book Antiqua"/>
        </w:rPr>
      </w:pPr>
    </w:p>
    <w:p w14:paraId="240BA518" w14:textId="4A8E9B5F" w:rsidR="00DE4530" w:rsidRPr="00132E8E" w:rsidRDefault="00000000" w:rsidP="00132E8E">
      <w:pPr>
        <w:spacing w:line="360" w:lineRule="auto"/>
        <w:jc w:val="both"/>
        <w:rPr>
          <w:rFonts w:ascii="Book Antiqua" w:eastAsia="Book Antiqua" w:hAnsi="Book Antiqua" w:cs="Book Antiqua"/>
        </w:rPr>
        <w:sectPr w:rsidR="00DE4530" w:rsidRPr="00132E8E">
          <w:pgSz w:w="12240" w:h="15840"/>
          <w:pgMar w:top="1440" w:right="1440" w:bottom="1440" w:left="1440" w:header="720" w:footer="720" w:gutter="0"/>
          <w:cols w:space="720"/>
        </w:sectPr>
      </w:pPr>
      <w:r w:rsidRPr="00132E8E">
        <w:rPr>
          <w:rFonts w:ascii="Book Antiqua" w:eastAsia="Book Antiqua" w:hAnsi="Book Antiqua" w:cs="Book Antiqua"/>
          <w:b/>
          <w:color w:val="000000"/>
        </w:rPr>
        <w:t xml:space="preserve">P-Reviewer: </w:t>
      </w:r>
      <w:r w:rsidRPr="00132E8E">
        <w:rPr>
          <w:rFonts w:ascii="Book Antiqua" w:eastAsia="Book Antiqua" w:hAnsi="Book Antiqua" w:cs="Book Antiqua"/>
        </w:rPr>
        <w:t>Ferraioli G, Italy; Manesis EK, Greece</w:t>
      </w:r>
      <w:r w:rsidRPr="00132E8E">
        <w:rPr>
          <w:rFonts w:ascii="Book Antiqua" w:eastAsia="Book Antiqua" w:hAnsi="Book Antiqua" w:cs="Book Antiqua"/>
          <w:b/>
          <w:color w:val="000000"/>
        </w:rPr>
        <w:t xml:space="preserve"> S-Editor: </w:t>
      </w:r>
      <w:r w:rsidRPr="00132E8E">
        <w:rPr>
          <w:rFonts w:ascii="Book Antiqua" w:eastAsia="Book Antiqua" w:hAnsi="Book Antiqua" w:cs="Book Antiqua"/>
          <w:color w:val="000000"/>
        </w:rPr>
        <w:t>Wang JJ</w:t>
      </w:r>
      <w:r w:rsidRPr="00132E8E">
        <w:rPr>
          <w:rFonts w:ascii="Book Antiqua" w:eastAsia="Book Antiqua" w:hAnsi="Book Antiqua" w:cs="Book Antiqua"/>
          <w:b/>
          <w:color w:val="000000"/>
        </w:rPr>
        <w:t xml:space="preserve"> L-Editor: </w:t>
      </w:r>
      <w:r w:rsidRPr="00132E8E">
        <w:rPr>
          <w:rFonts w:ascii="Book Antiqua" w:eastAsia="宋体" w:hAnsi="Book Antiqua" w:cs="Book Antiqua"/>
          <w:color w:val="000000"/>
          <w:lang w:eastAsia="zh-CN"/>
        </w:rPr>
        <w:t>Wang TQ</w:t>
      </w:r>
      <w:r w:rsidRPr="00132E8E">
        <w:rPr>
          <w:rFonts w:ascii="Book Antiqua" w:eastAsia="Book Antiqua" w:hAnsi="Book Antiqua" w:cs="Book Antiqua"/>
          <w:b/>
          <w:color w:val="000000"/>
        </w:rPr>
        <w:t xml:space="preserve"> P-Editor: </w:t>
      </w:r>
    </w:p>
    <w:p w14:paraId="6DC93F11" w14:textId="77777777" w:rsidR="00DE4530" w:rsidRPr="00132E8E" w:rsidRDefault="00000000" w:rsidP="00132E8E">
      <w:pPr>
        <w:spacing w:line="360" w:lineRule="auto"/>
        <w:jc w:val="both"/>
        <w:rPr>
          <w:rFonts w:ascii="Book Antiqua" w:eastAsia="Book Antiqua" w:hAnsi="Book Antiqua" w:cs="Book Antiqua"/>
          <w:b/>
          <w:color w:val="000000"/>
        </w:rPr>
      </w:pPr>
      <w:r w:rsidRPr="00132E8E">
        <w:rPr>
          <w:rFonts w:ascii="Book Antiqua" w:eastAsia="Book Antiqua" w:hAnsi="Book Antiqua" w:cs="Book Antiqua"/>
          <w:b/>
          <w:color w:val="000000"/>
        </w:rPr>
        <w:lastRenderedPageBreak/>
        <w:t>Figure Legends</w:t>
      </w:r>
    </w:p>
    <w:p w14:paraId="5C85559A"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noProof/>
        </w:rPr>
        <w:drawing>
          <wp:inline distT="0" distB="0" distL="0" distR="0" wp14:anchorId="3A689039" wp14:editId="5871A137">
            <wp:extent cx="5943600" cy="288036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7"/>
                    <a:srcRect/>
                    <a:stretch>
                      <a:fillRect/>
                    </a:stretch>
                  </pic:blipFill>
                  <pic:spPr>
                    <a:xfrm>
                      <a:off x="0" y="0"/>
                      <a:ext cx="5943600" cy="2880360"/>
                    </a:xfrm>
                    <a:prstGeom prst="rect">
                      <a:avLst/>
                    </a:prstGeom>
                  </pic:spPr>
                </pic:pic>
              </a:graphicData>
            </a:graphic>
          </wp:inline>
        </w:drawing>
      </w:r>
    </w:p>
    <w:p w14:paraId="0231DA7A" w14:textId="6E3EC013" w:rsidR="00DE4530" w:rsidRPr="00132E8E" w:rsidRDefault="00000000" w:rsidP="00132E8E">
      <w:pPr>
        <w:spacing w:line="360" w:lineRule="auto"/>
        <w:jc w:val="both"/>
        <w:rPr>
          <w:rFonts w:ascii="Book Antiqua" w:eastAsia="Book Antiqua" w:hAnsi="Book Antiqua" w:cs="Book Antiqua"/>
        </w:rPr>
        <w:sectPr w:rsidR="00DE4530" w:rsidRPr="00132E8E">
          <w:pgSz w:w="12240" w:h="15840"/>
          <w:pgMar w:top="1440" w:right="1440" w:bottom="1440" w:left="1440" w:header="720" w:footer="720" w:gutter="0"/>
          <w:cols w:space="720"/>
        </w:sectPr>
      </w:pPr>
      <w:r w:rsidRPr="00132E8E">
        <w:rPr>
          <w:rFonts w:ascii="Book Antiqua" w:eastAsia="Book Antiqua" w:hAnsi="Book Antiqua" w:cs="Book Antiqua"/>
          <w:b/>
        </w:rPr>
        <w:t xml:space="preserve">Figure 1 Classification of ultrasound based </w:t>
      </w:r>
      <w:proofErr w:type="spellStart"/>
      <w:r w:rsidRPr="00132E8E">
        <w:rPr>
          <w:rFonts w:ascii="Book Antiqua" w:eastAsia="Book Antiqua" w:hAnsi="Book Antiqua" w:cs="Book Antiqua"/>
          <w:b/>
        </w:rPr>
        <w:t>elastographic</w:t>
      </w:r>
      <w:proofErr w:type="spellEnd"/>
      <w:r w:rsidRPr="00132E8E">
        <w:rPr>
          <w:rFonts w:ascii="Book Antiqua" w:eastAsia="Book Antiqua" w:hAnsi="Book Antiqua" w:cs="Book Antiqua"/>
          <w:b/>
        </w:rPr>
        <w:t xml:space="preserve"> techniques.</w:t>
      </w:r>
      <w:r w:rsidRPr="00132E8E">
        <w:rPr>
          <w:rFonts w:ascii="Book Antiqua" w:eastAsia="Book Antiqua" w:hAnsi="Book Antiqua" w:cs="Book Antiqua"/>
        </w:rPr>
        <w:t xml:space="preserve"> SWE: Shear wave elastography; </w:t>
      </w:r>
      <w:proofErr w:type="spellStart"/>
      <w:r w:rsidRPr="00132E8E">
        <w:rPr>
          <w:rFonts w:ascii="Book Antiqua" w:eastAsia="Book Antiqua" w:hAnsi="Book Antiqua" w:cs="Book Antiqua"/>
        </w:rPr>
        <w:t>pSWE</w:t>
      </w:r>
      <w:proofErr w:type="spellEnd"/>
      <w:r w:rsidRPr="00132E8E">
        <w:rPr>
          <w:rFonts w:ascii="Book Antiqua" w:eastAsia="Book Antiqua" w:hAnsi="Book Antiqua" w:cs="Book Antiqua"/>
        </w:rPr>
        <w:t xml:space="preserve">: Point shear wave elastography; APFI: Adolescents’ Psychosocial Functioning Inventory; VTQ: Virtual </w:t>
      </w:r>
      <w:r w:rsidRPr="00132E8E">
        <w:rPr>
          <w:rFonts w:ascii="Book Antiqua" w:eastAsia="宋体" w:hAnsi="Book Antiqua" w:cs="Book Antiqua"/>
          <w:lang w:eastAsia="zh-CN"/>
        </w:rPr>
        <w:t>t</w:t>
      </w:r>
      <w:r w:rsidRPr="00132E8E">
        <w:rPr>
          <w:rFonts w:ascii="Book Antiqua" w:eastAsia="Book Antiqua" w:hAnsi="Book Antiqua" w:cs="Book Antiqua"/>
        </w:rPr>
        <w:t>ouch quantification.</w:t>
      </w:r>
    </w:p>
    <w:p w14:paraId="4D973284" w14:textId="77777777" w:rsidR="00DE4530" w:rsidRPr="00132E8E" w:rsidRDefault="00000000" w:rsidP="00132E8E">
      <w:pPr>
        <w:spacing w:line="360" w:lineRule="auto"/>
        <w:jc w:val="both"/>
        <w:rPr>
          <w:rFonts w:ascii="Book Antiqua" w:eastAsia="Book Antiqua" w:hAnsi="Book Antiqua" w:cs="Book Antiqua"/>
          <w:b/>
        </w:rPr>
      </w:pPr>
      <w:r w:rsidRPr="00132E8E">
        <w:rPr>
          <w:rFonts w:ascii="Book Antiqua" w:eastAsia="Book Antiqua" w:hAnsi="Book Antiqua" w:cs="Book Antiqua"/>
          <w:b/>
        </w:rPr>
        <w:lastRenderedPageBreak/>
        <w:t>Table 1 Non-invasive tests for diagnosing and staging of liver fibrosis</w:t>
      </w:r>
    </w:p>
    <w:tbl>
      <w:tblPr>
        <w:tblStyle w:val="Style11"/>
        <w:tblW w:w="10774" w:type="dxa"/>
        <w:tblInd w:w="-858" w:type="dxa"/>
        <w:tblLayout w:type="fixed"/>
        <w:tblLook w:val="04A0" w:firstRow="1" w:lastRow="0" w:firstColumn="1" w:lastColumn="0" w:noHBand="0" w:noVBand="1"/>
      </w:tblPr>
      <w:tblGrid>
        <w:gridCol w:w="3261"/>
        <w:gridCol w:w="3492"/>
        <w:gridCol w:w="4021"/>
      </w:tblGrid>
      <w:tr w:rsidR="00DE4530" w:rsidRPr="00132E8E" w14:paraId="6BB3C2EC" w14:textId="77777777" w:rsidTr="00083B93">
        <w:tc>
          <w:tcPr>
            <w:tcW w:w="3261" w:type="dxa"/>
            <w:tcBorders>
              <w:top w:val="single" w:sz="4" w:space="0" w:color="000000"/>
              <w:bottom w:val="single" w:sz="4" w:space="0" w:color="000000"/>
            </w:tcBorders>
          </w:tcPr>
          <w:p w14:paraId="3C79D4A3" w14:textId="77777777" w:rsidR="00DE4530" w:rsidRPr="00132E8E" w:rsidRDefault="00000000" w:rsidP="00132E8E">
            <w:pPr>
              <w:spacing w:line="360" w:lineRule="auto"/>
              <w:jc w:val="both"/>
              <w:rPr>
                <w:rFonts w:ascii="Book Antiqua" w:eastAsia="Book Antiqua" w:hAnsi="Book Antiqua" w:cs="Book Antiqua"/>
                <w:b/>
              </w:rPr>
            </w:pPr>
            <w:r w:rsidRPr="00132E8E">
              <w:rPr>
                <w:rFonts w:ascii="Book Antiqua" w:eastAsia="Book Antiqua" w:hAnsi="Book Antiqua" w:cs="Book Antiqua"/>
                <w:b/>
              </w:rPr>
              <w:t>Categories of test</w:t>
            </w:r>
          </w:p>
        </w:tc>
        <w:tc>
          <w:tcPr>
            <w:tcW w:w="3492" w:type="dxa"/>
            <w:tcBorders>
              <w:top w:val="single" w:sz="4" w:space="0" w:color="000000"/>
              <w:bottom w:val="single" w:sz="4" w:space="0" w:color="000000"/>
            </w:tcBorders>
          </w:tcPr>
          <w:p w14:paraId="28DF442A" w14:textId="77777777" w:rsidR="00DE4530" w:rsidRPr="00132E8E" w:rsidRDefault="00000000" w:rsidP="00132E8E">
            <w:pPr>
              <w:spacing w:line="360" w:lineRule="auto"/>
              <w:jc w:val="both"/>
              <w:rPr>
                <w:rFonts w:ascii="Book Antiqua" w:eastAsia="Book Antiqua" w:hAnsi="Book Antiqua" w:cs="Book Antiqua"/>
                <w:b/>
              </w:rPr>
            </w:pPr>
            <w:r w:rsidRPr="00132E8E">
              <w:rPr>
                <w:rFonts w:ascii="Book Antiqua" w:eastAsia="Book Antiqua" w:hAnsi="Book Antiqua" w:cs="Book Antiqua"/>
                <w:b/>
              </w:rPr>
              <w:t>Clinical application</w:t>
            </w:r>
          </w:p>
        </w:tc>
        <w:tc>
          <w:tcPr>
            <w:tcW w:w="4021" w:type="dxa"/>
            <w:tcBorders>
              <w:top w:val="single" w:sz="4" w:space="0" w:color="000000"/>
              <w:bottom w:val="single" w:sz="4" w:space="0" w:color="000000"/>
            </w:tcBorders>
          </w:tcPr>
          <w:p w14:paraId="1846B5A9" w14:textId="77777777" w:rsidR="00DE4530" w:rsidRPr="00132E8E" w:rsidRDefault="00000000" w:rsidP="00132E8E">
            <w:pPr>
              <w:spacing w:line="360" w:lineRule="auto"/>
              <w:jc w:val="both"/>
              <w:rPr>
                <w:rFonts w:ascii="Book Antiqua" w:eastAsia="Book Antiqua" w:hAnsi="Book Antiqua" w:cs="Book Antiqua"/>
                <w:b/>
              </w:rPr>
            </w:pPr>
            <w:r w:rsidRPr="00132E8E">
              <w:rPr>
                <w:rFonts w:ascii="Book Antiqua" w:eastAsia="Book Antiqua" w:hAnsi="Book Antiqua" w:cs="Book Antiqua"/>
                <w:b/>
              </w:rPr>
              <w:t>Clinical tests</w:t>
            </w:r>
          </w:p>
        </w:tc>
      </w:tr>
      <w:tr w:rsidR="00DE4530" w:rsidRPr="00132E8E" w14:paraId="016DAE68" w14:textId="77777777" w:rsidTr="00083B93">
        <w:tc>
          <w:tcPr>
            <w:tcW w:w="3261" w:type="dxa"/>
            <w:tcBorders>
              <w:top w:val="single" w:sz="4" w:space="0" w:color="000000"/>
            </w:tcBorders>
          </w:tcPr>
          <w:p w14:paraId="6A49D038"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Blood-based tests</w:t>
            </w:r>
          </w:p>
        </w:tc>
        <w:tc>
          <w:tcPr>
            <w:tcW w:w="3492" w:type="dxa"/>
            <w:tcBorders>
              <w:top w:val="single" w:sz="4" w:space="0" w:color="000000"/>
            </w:tcBorders>
          </w:tcPr>
          <w:p w14:paraId="2CC5D12E"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Serum markers of fibrosis, laboratory variables</w:t>
            </w:r>
          </w:p>
        </w:tc>
        <w:tc>
          <w:tcPr>
            <w:tcW w:w="4021" w:type="dxa"/>
            <w:tcBorders>
              <w:top w:val="single" w:sz="4" w:space="0" w:color="000000"/>
            </w:tcBorders>
          </w:tcPr>
          <w:p w14:paraId="3BF6AD93"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Alkaline phosphatase, alanine aminotransferase, aspartate aminotransferase, gamma glutamyl transferase, platelets, albumin</w:t>
            </w:r>
          </w:p>
        </w:tc>
      </w:tr>
      <w:tr w:rsidR="00DE4530" w:rsidRPr="00132E8E" w14:paraId="120B2D3B" w14:textId="77777777" w:rsidTr="00083B93">
        <w:tc>
          <w:tcPr>
            <w:tcW w:w="3261" w:type="dxa"/>
          </w:tcPr>
          <w:p w14:paraId="67C882A0"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Methods assessing physical properties of the liver tissue</w:t>
            </w:r>
          </w:p>
        </w:tc>
        <w:tc>
          <w:tcPr>
            <w:tcW w:w="3492" w:type="dxa"/>
          </w:tcPr>
          <w:p w14:paraId="124832D5"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Liver stiffness</w:t>
            </w:r>
          </w:p>
        </w:tc>
        <w:tc>
          <w:tcPr>
            <w:tcW w:w="4021" w:type="dxa"/>
          </w:tcPr>
          <w:p w14:paraId="76D2DA3C"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Transient elastography, bidimensional shear wave elastography, magnetic resonance elastography</w:t>
            </w:r>
          </w:p>
        </w:tc>
      </w:tr>
      <w:tr w:rsidR="00DE4530" w:rsidRPr="00132E8E" w14:paraId="6D1FFE73" w14:textId="77777777" w:rsidTr="00083B93">
        <w:tc>
          <w:tcPr>
            <w:tcW w:w="3261" w:type="dxa"/>
            <w:tcBorders>
              <w:bottom w:val="single" w:sz="4" w:space="0" w:color="000000"/>
            </w:tcBorders>
          </w:tcPr>
          <w:p w14:paraId="51D2E69B"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Imaging methods</w:t>
            </w:r>
          </w:p>
        </w:tc>
        <w:tc>
          <w:tcPr>
            <w:tcW w:w="3492" w:type="dxa"/>
            <w:tcBorders>
              <w:bottom w:val="single" w:sz="4" w:space="0" w:color="000000"/>
            </w:tcBorders>
          </w:tcPr>
          <w:p w14:paraId="22E5AEAA"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Assessing the anatomy of the liver and other abdominal organs</w:t>
            </w:r>
          </w:p>
        </w:tc>
        <w:tc>
          <w:tcPr>
            <w:tcW w:w="4021" w:type="dxa"/>
            <w:tcBorders>
              <w:bottom w:val="single" w:sz="4" w:space="0" w:color="000000"/>
            </w:tcBorders>
          </w:tcPr>
          <w:p w14:paraId="606A67E1"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Ultrasound, CT scan, magnetic resonance scans</w:t>
            </w:r>
          </w:p>
        </w:tc>
      </w:tr>
    </w:tbl>
    <w:p w14:paraId="7F716833" w14:textId="77777777" w:rsidR="00DE4530" w:rsidRPr="00132E8E" w:rsidRDefault="00000000" w:rsidP="00132E8E">
      <w:pPr>
        <w:spacing w:line="360" w:lineRule="auto"/>
        <w:jc w:val="both"/>
        <w:rPr>
          <w:rFonts w:ascii="Book Antiqua" w:eastAsia="Book Antiqua" w:hAnsi="Book Antiqua" w:cs="Book Antiqua"/>
        </w:rPr>
        <w:sectPr w:rsidR="00DE4530" w:rsidRPr="00132E8E">
          <w:pgSz w:w="12240" w:h="15840"/>
          <w:pgMar w:top="1440" w:right="1440" w:bottom="1440" w:left="1440" w:header="720" w:footer="720" w:gutter="0"/>
          <w:cols w:space="720"/>
        </w:sectPr>
      </w:pPr>
      <w:r w:rsidRPr="00132E8E">
        <w:rPr>
          <w:rFonts w:ascii="Book Antiqua" w:eastAsia="Book Antiqua" w:hAnsi="Book Antiqua" w:cs="Book Antiqua"/>
        </w:rPr>
        <w:t>CT: Computed tomography.</w:t>
      </w:r>
    </w:p>
    <w:p w14:paraId="3CB7786B" w14:textId="77777777" w:rsidR="00DE4530" w:rsidRPr="00132E8E" w:rsidRDefault="00000000" w:rsidP="00132E8E">
      <w:pPr>
        <w:spacing w:line="360" w:lineRule="auto"/>
        <w:jc w:val="both"/>
        <w:rPr>
          <w:rFonts w:ascii="Book Antiqua" w:eastAsia="Book Antiqua" w:hAnsi="Book Antiqua" w:cs="Book Antiqua"/>
          <w:b/>
        </w:rPr>
      </w:pPr>
      <w:r w:rsidRPr="00132E8E">
        <w:rPr>
          <w:rFonts w:ascii="Book Antiqua" w:eastAsia="Book Antiqua" w:hAnsi="Book Antiqua" w:cs="Book Antiqua"/>
          <w:b/>
        </w:rPr>
        <w:lastRenderedPageBreak/>
        <w:t>Table 2 Potential clinical applications of transient elastography</w:t>
      </w:r>
    </w:p>
    <w:tbl>
      <w:tblPr>
        <w:tblStyle w:val="Style12"/>
        <w:tblW w:w="10773" w:type="dxa"/>
        <w:tblInd w:w="-574" w:type="dxa"/>
        <w:tblLayout w:type="fixed"/>
        <w:tblLook w:val="04A0" w:firstRow="1" w:lastRow="0" w:firstColumn="1" w:lastColumn="0" w:noHBand="0" w:noVBand="1"/>
      </w:tblPr>
      <w:tblGrid>
        <w:gridCol w:w="2268"/>
        <w:gridCol w:w="3119"/>
        <w:gridCol w:w="5386"/>
      </w:tblGrid>
      <w:tr w:rsidR="00DE4530" w:rsidRPr="00132E8E" w14:paraId="0902DE23" w14:textId="77777777" w:rsidTr="00083B93">
        <w:tc>
          <w:tcPr>
            <w:tcW w:w="2268" w:type="dxa"/>
            <w:tcBorders>
              <w:top w:val="single" w:sz="4" w:space="0" w:color="000000"/>
              <w:bottom w:val="single" w:sz="4" w:space="0" w:color="000000"/>
            </w:tcBorders>
          </w:tcPr>
          <w:p w14:paraId="65937F81" w14:textId="77777777" w:rsidR="00DE4530" w:rsidRPr="00132E8E" w:rsidRDefault="00DE4530" w:rsidP="00132E8E">
            <w:pPr>
              <w:spacing w:line="360" w:lineRule="auto"/>
              <w:jc w:val="both"/>
              <w:rPr>
                <w:rFonts w:ascii="Book Antiqua" w:eastAsia="Book Antiqua" w:hAnsi="Book Antiqua" w:cs="Book Antiqua"/>
              </w:rPr>
            </w:pPr>
          </w:p>
        </w:tc>
        <w:tc>
          <w:tcPr>
            <w:tcW w:w="3119" w:type="dxa"/>
            <w:tcBorders>
              <w:top w:val="single" w:sz="4" w:space="0" w:color="000000"/>
              <w:bottom w:val="single" w:sz="4" w:space="0" w:color="000000"/>
            </w:tcBorders>
          </w:tcPr>
          <w:p w14:paraId="668F6183" w14:textId="77777777" w:rsidR="00DE4530" w:rsidRPr="00132E8E" w:rsidRDefault="00000000" w:rsidP="00132E8E">
            <w:pPr>
              <w:spacing w:line="360" w:lineRule="auto"/>
              <w:jc w:val="both"/>
              <w:rPr>
                <w:rFonts w:ascii="Book Antiqua" w:eastAsia="Book Antiqua" w:hAnsi="Book Antiqua" w:cs="Book Antiqua"/>
                <w:b/>
              </w:rPr>
            </w:pPr>
            <w:r w:rsidRPr="00132E8E">
              <w:rPr>
                <w:rFonts w:ascii="Book Antiqua" w:eastAsia="Book Antiqua" w:hAnsi="Book Antiqua" w:cs="Book Antiqua"/>
                <w:b/>
              </w:rPr>
              <w:t>Clinical condition</w:t>
            </w:r>
          </w:p>
        </w:tc>
        <w:tc>
          <w:tcPr>
            <w:tcW w:w="5386" w:type="dxa"/>
            <w:tcBorders>
              <w:top w:val="single" w:sz="4" w:space="0" w:color="000000"/>
              <w:bottom w:val="single" w:sz="4" w:space="0" w:color="000000"/>
            </w:tcBorders>
          </w:tcPr>
          <w:p w14:paraId="259CBCC7" w14:textId="77777777" w:rsidR="00DE4530" w:rsidRPr="00132E8E" w:rsidRDefault="00000000" w:rsidP="00132E8E">
            <w:pPr>
              <w:spacing w:line="360" w:lineRule="auto"/>
              <w:jc w:val="both"/>
              <w:rPr>
                <w:rFonts w:ascii="Book Antiqua" w:eastAsia="Book Antiqua" w:hAnsi="Book Antiqua" w:cs="Book Antiqua"/>
                <w:b/>
              </w:rPr>
            </w:pPr>
            <w:r w:rsidRPr="00132E8E">
              <w:rPr>
                <w:rFonts w:ascii="Book Antiqua" w:eastAsia="Book Antiqua" w:hAnsi="Book Antiqua" w:cs="Book Antiqua"/>
                <w:b/>
              </w:rPr>
              <w:t>Clinical applications</w:t>
            </w:r>
          </w:p>
        </w:tc>
      </w:tr>
      <w:tr w:rsidR="00DE4530" w:rsidRPr="00132E8E" w14:paraId="76D2A37C" w14:textId="77777777" w:rsidTr="00083B93">
        <w:tc>
          <w:tcPr>
            <w:tcW w:w="2268" w:type="dxa"/>
            <w:vMerge w:val="restart"/>
            <w:tcBorders>
              <w:top w:val="single" w:sz="4" w:space="0" w:color="000000"/>
            </w:tcBorders>
          </w:tcPr>
          <w:p w14:paraId="4E108EE6"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Patients without chronic liver disease</w:t>
            </w:r>
          </w:p>
        </w:tc>
        <w:tc>
          <w:tcPr>
            <w:tcW w:w="3119" w:type="dxa"/>
            <w:tcBorders>
              <w:top w:val="single" w:sz="4" w:space="0" w:color="000000"/>
            </w:tcBorders>
          </w:tcPr>
          <w:p w14:paraId="6C46F182"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Acute liver dysfunction</w:t>
            </w:r>
          </w:p>
        </w:tc>
        <w:tc>
          <w:tcPr>
            <w:tcW w:w="5386" w:type="dxa"/>
            <w:tcBorders>
              <w:top w:val="single" w:sz="4" w:space="0" w:color="000000"/>
            </w:tcBorders>
          </w:tcPr>
          <w:p w14:paraId="78ABEDE7"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Diagnosis. Prognostication</w:t>
            </w:r>
          </w:p>
        </w:tc>
      </w:tr>
      <w:tr w:rsidR="00DE4530" w:rsidRPr="00132E8E" w14:paraId="6E5F976C" w14:textId="77777777" w:rsidTr="00083B93">
        <w:tc>
          <w:tcPr>
            <w:tcW w:w="2268" w:type="dxa"/>
            <w:vMerge/>
            <w:tcBorders>
              <w:top w:val="single" w:sz="4" w:space="0" w:color="000000"/>
            </w:tcBorders>
          </w:tcPr>
          <w:p w14:paraId="09D6D3E5" w14:textId="77777777" w:rsidR="00DE4530" w:rsidRPr="00132E8E" w:rsidRDefault="00DE4530" w:rsidP="005F173C">
            <w:pPr>
              <w:widowControl w:val="0"/>
              <w:spacing w:line="360" w:lineRule="auto"/>
              <w:jc w:val="both"/>
              <w:rPr>
                <w:rFonts w:ascii="Book Antiqua" w:eastAsia="Book Antiqua" w:hAnsi="Book Antiqua" w:cs="Book Antiqua"/>
              </w:rPr>
            </w:pPr>
          </w:p>
        </w:tc>
        <w:tc>
          <w:tcPr>
            <w:tcW w:w="3119" w:type="dxa"/>
          </w:tcPr>
          <w:p w14:paraId="118BB7CF"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Heart failure</w:t>
            </w:r>
          </w:p>
        </w:tc>
        <w:tc>
          <w:tcPr>
            <w:tcW w:w="5386" w:type="dxa"/>
          </w:tcPr>
          <w:p w14:paraId="38173BD8"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Response to therapy. Prognostication. Prediction of complications like cardiac cirrhosis</w:t>
            </w:r>
          </w:p>
        </w:tc>
      </w:tr>
      <w:tr w:rsidR="00DE4530" w:rsidRPr="00132E8E" w14:paraId="117728C0" w14:textId="77777777" w:rsidTr="00083B93">
        <w:tc>
          <w:tcPr>
            <w:tcW w:w="2268" w:type="dxa"/>
            <w:vMerge/>
            <w:tcBorders>
              <w:top w:val="single" w:sz="4" w:space="0" w:color="000000"/>
            </w:tcBorders>
          </w:tcPr>
          <w:p w14:paraId="6440EEC9" w14:textId="77777777" w:rsidR="00DE4530" w:rsidRPr="00132E8E" w:rsidRDefault="00DE4530" w:rsidP="005F173C">
            <w:pPr>
              <w:widowControl w:val="0"/>
              <w:spacing w:line="360" w:lineRule="auto"/>
              <w:jc w:val="both"/>
              <w:rPr>
                <w:rFonts w:ascii="Book Antiqua" w:eastAsia="Book Antiqua" w:hAnsi="Book Antiqua" w:cs="Book Antiqua"/>
              </w:rPr>
            </w:pPr>
          </w:p>
        </w:tc>
        <w:tc>
          <w:tcPr>
            <w:tcW w:w="3119" w:type="dxa"/>
          </w:tcPr>
          <w:p w14:paraId="2A158C3B"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Left ventricular assist device placement</w:t>
            </w:r>
          </w:p>
        </w:tc>
        <w:tc>
          <w:tcPr>
            <w:tcW w:w="5386" w:type="dxa"/>
          </w:tcPr>
          <w:p w14:paraId="17B18CE7"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Prognostication. Therapeutic intervention. Prediction of complications like right ventricular failure</w:t>
            </w:r>
          </w:p>
        </w:tc>
      </w:tr>
      <w:tr w:rsidR="00DE4530" w:rsidRPr="00132E8E" w14:paraId="120FD848" w14:textId="77777777" w:rsidTr="00083B93">
        <w:tc>
          <w:tcPr>
            <w:tcW w:w="2268" w:type="dxa"/>
            <w:vMerge/>
            <w:tcBorders>
              <w:top w:val="single" w:sz="4" w:space="0" w:color="000000"/>
            </w:tcBorders>
          </w:tcPr>
          <w:p w14:paraId="23631562" w14:textId="77777777" w:rsidR="00DE4530" w:rsidRPr="00132E8E" w:rsidRDefault="00DE4530" w:rsidP="005F173C">
            <w:pPr>
              <w:widowControl w:val="0"/>
              <w:spacing w:line="360" w:lineRule="auto"/>
              <w:jc w:val="both"/>
              <w:rPr>
                <w:rFonts w:ascii="Book Antiqua" w:eastAsia="Book Antiqua" w:hAnsi="Book Antiqua" w:cs="Book Antiqua"/>
              </w:rPr>
            </w:pPr>
          </w:p>
        </w:tc>
        <w:tc>
          <w:tcPr>
            <w:tcW w:w="3119" w:type="dxa"/>
          </w:tcPr>
          <w:p w14:paraId="2B381CF5"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General critically ill</w:t>
            </w:r>
          </w:p>
        </w:tc>
        <w:tc>
          <w:tcPr>
            <w:tcW w:w="5386" w:type="dxa"/>
          </w:tcPr>
          <w:p w14:paraId="22BB9A01"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Prognostication marker</w:t>
            </w:r>
          </w:p>
        </w:tc>
      </w:tr>
      <w:tr w:rsidR="00DE4530" w:rsidRPr="00132E8E" w14:paraId="14E8E1A2" w14:textId="77777777" w:rsidTr="00083B93">
        <w:tc>
          <w:tcPr>
            <w:tcW w:w="2268" w:type="dxa"/>
            <w:vMerge/>
            <w:tcBorders>
              <w:top w:val="single" w:sz="4" w:space="0" w:color="000000"/>
            </w:tcBorders>
          </w:tcPr>
          <w:p w14:paraId="04E8F350" w14:textId="77777777" w:rsidR="00DE4530" w:rsidRPr="00132E8E" w:rsidRDefault="00DE4530" w:rsidP="005F173C">
            <w:pPr>
              <w:widowControl w:val="0"/>
              <w:spacing w:line="360" w:lineRule="auto"/>
              <w:jc w:val="both"/>
              <w:rPr>
                <w:rFonts w:ascii="Book Antiqua" w:eastAsia="Book Antiqua" w:hAnsi="Book Antiqua" w:cs="Book Antiqua"/>
              </w:rPr>
            </w:pPr>
          </w:p>
        </w:tc>
        <w:tc>
          <w:tcPr>
            <w:tcW w:w="3119" w:type="dxa"/>
          </w:tcPr>
          <w:p w14:paraId="77CAFD88"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Pregnancy</w:t>
            </w:r>
          </w:p>
        </w:tc>
        <w:tc>
          <w:tcPr>
            <w:tcW w:w="5386" w:type="dxa"/>
          </w:tcPr>
          <w:p w14:paraId="416D3075"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Prediction of complications like preeclampsia</w:t>
            </w:r>
          </w:p>
        </w:tc>
      </w:tr>
      <w:tr w:rsidR="00DE4530" w:rsidRPr="00132E8E" w14:paraId="5E350FD1" w14:textId="77777777" w:rsidTr="00083B93">
        <w:tc>
          <w:tcPr>
            <w:tcW w:w="2268" w:type="dxa"/>
            <w:vMerge/>
            <w:tcBorders>
              <w:top w:val="single" w:sz="4" w:space="0" w:color="000000"/>
            </w:tcBorders>
          </w:tcPr>
          <w:p w14:paraId="4524B142" w14:textId="77777777" w:rsidR="00DE4530" w:rsidRPr="00132E8E" w:rsidRDefault="00DE4530" w:rsidP="005F173C">
            <w:pPr>
              <w:widowControl w:val="0"/>
              <w:spacing w:line="360" w:lineRule="auto"/>
              <w:jc w:val="both"/>
              <w:rPr>
                <w:rFonts w:ascii="Book Antiqua" w:eastAsia="Book Antiqua" w:hAnsi="Book Antiqua" w:cs="Book Antiqua"/>
              </w:rPr>
            </w:pPr>
          </w:p>
        </w:tc>
        <w:tc>
          <w:tcPr>
            <w:tcW w:w="3119" w:type="dxa"/>
          </w:tcPr>
          <w:p w14:paraId="2BB10DAA"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Acute liver failure</w:t>
            </w:r>
          </w:p>
        </w:tc>
        <w:tc>
          <w:tcPr>
            <w:tcW w:w="5386" w:type="dxa"/>
          </w:tcPr>
          <w:p w14:paraId="426600AF"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Differentiate between acute and chronic liver dysfunction. Prognostication. Need for transplantation</w:t>
            </w:r>
          </w:p>
        </w:tc>
      </w:tr>
      <w:tr w:rsidR="00DE4530" w:rsidRPr="00132E8E" w14:paraId="38906C87" w14:textId="77777777" w:rsidTr="00083B93">
        <w:trPr>
          <w:trHeight w:val="2138"/>
        </w:trPr>
        <w:tc>
          <w:tcPr>
            <w:tcW w:w="2268" w:type="dxa"/>
            <w:vMerge w:val="restart"/>
            <w:tcBorders>
              <w:bottom w:val="single" w:sz="4" w:space="0" w:color="auto"/>
            </w:tcBorders>
          </w:tcPr>
          <w:p w14:paraId="34ACA163"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Patients with underlying chronic liver disease</w:t>
            </w:r>
          </w:p>
        </w:tc>
        <w:tc>
          <w:tcPr>
            <w:tcW w:w="3119" w:type="dxa"/>
          </w:tcPr>
          <w:p w14:paraId="5DB83259"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Chronic liver failure</w:t>
            </w:r>
          </w:p>
        </w:tc>
        <w:tc>
          <w:tcPr>
            <w:tcW w:w="5386" w:type="dxa"/>
          </w:tcPr>
          <w:p w14:paraId="7E7062EF" w14:textId="4C6AD7F1"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Diagnosis of decompensation. Differentiat</w:t>
            </w:r>
            <w:r w:rsidRPr="00132E8E">
              <w:rPr>
                <w:rFonts w:ascii="Book Antiqua" w:eastAsia="宋体" w:hAnsi="Book Antiqua" w:cs="Book Antiqua"/>
                <w:lang w:eastAsia="zh-CN"/>
              </w:rPr>
              <w:t>ion of</w:t>
            </w:r>
            <w:r w:rsidRPr="00132E8E">
              <w:rPr>
                <w:rFonts w:ascii="Book Antiqua" w:eastAsia="Book Antiqua" w:hAnsi="Book Antiqua" w:cs="Book Antiqua"/>
              </w:rPr>
              <w:t xml:space="preserve"> </w:t>
            </w:r>
            <w:proofErr w:type="spellStart"/>
            <w:r w:rsidRPr="00132E8E">
              <w:rPr>
                <w:rFonts w:ascii="Book Antiqua" w:eastAsia="Book Antiqua" w:hAnsi="Book Antiqua" w:cs="Book Antiqua"/>
              </w:rPr>
              <w:t>aetiology</w:t>
            </w:r>
            <w:proofErr w:type="spellEnd"/>
            <w:r w:rsidRPr="00132E8E">
              <w:rPr>
                <w:rFonts w:ascii="Book Antiqua" w:eastAsia="Book Antiqua" w:hAnsi="Book Antiqua" w:cs="Book Antiqua"/>
              </w:rPr>
              <w:t>. Severity assessment. Prediction of complications like portal hypertension, variceal bleeding, hepatocellular carcinoma. Response to treatment. Prognostication</w:t>
            </w:r>
          </w:p>
        </w:tc>
      </w:tr>
      <w:tr w:rsidR="00DE4530" w:rsidRPr="00132E8E" w14:paraId="7D88A411" w14:textId="77777777" w:rsidTr="005F173C">
        <w:trPr>
          <w:trHeight w:val="327"/>
        </w:trPr>
        <w:tc>
          <w:tcPr>
            <w:tcW w:w="2268" w:type="dxa"/>
            <w:vMerge/>
            <w:tcBorders>
              <w:bottom w:val="single" w:sz="4" w:space="0" w:color="auto"/>
            </w:tcBorders>
          </w:tcPr>
          <w:p w14:paraId="17A03AB5" w14:textId="77777777" w:rsidR="00DE4530" w:rsidRPr="00132E8E" w:rsidRDefault="00DE4530" w:rsidP="005F173C">
            <w:pPr>
              <w:widowControl w:val="0"/>
              <w:spacing w:line="360" w:lineRule="auto"/>
              <w:jc w:val="both"/>
              <w:rPr>
                <w:rFonts w:ascii="Book Antiqua" w:eastAsia="Book Antiqua" w:hAnsi="Book Antiqua" w:cs="Book Antiqua"/>
              </w:rPr>
            </w:pPr>
          </w:p>
        </w:tc>
        <w:tc>
          <w:tcPr>
            <w:tcW w:w="3119" w:type="dxa"/>
            <w:tcBorders>
              <w:bottom w:val="single" w:sz="4" w:space="0" w:color="000000"/>
            </w:tcBorders>
          </w:tcPr>
          <w:p w14:paraId="78F8E60D"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Post liver transplant</w:t>
            </w:r>
          </w:p>
        </w:tc>
        <w:tc>
          <w:tcPr>
            <w:tcW w:w="5386" w:type="dxa"/>
            <w:tcBorders>
              <w:bottom w:val="single" w:sz="4" w:space="0" w:color="000000"/>
            </w:tcBorders>
          </w:tcPr>
          <w:p w14:paraId="7F9E78AE"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Prognostication. Acute transplant rejection</w:t>
            </w:r>
          </w:p>
        </w:tc>
      </w:tr>
    </w:tbl>
    <w:p w14:paraId="7E0B1FED" w14:textId="77777777" w:rsidR="00DE4530" w:rsidRPr="00132E8E" w:rsidRDefault="00DE4530" w:rsidP="00132E8E">
      <w:pPr>
        <w:spacing w:line="360" w:lineRule="auto"/>
        <w:jc w:val="both"/>
        <w:rPr>
          <w:rFonts w:ascii="Book Antiqua" w:eastAsia="Book Antiqua" w:hAnsi="Book Antiqua" w:cs="Book Antiqua"/>
        </w:rPr>
        <w:sectPr w:rsidR="00DE4530" w:rsidRPr="00132E8E">
          <w:pgSz w:w="12240" w:h="15840"/>
          <w:pgMar w:top="1440" w:right="1440" w:bottom="1440" w:left="1440" w:header="720" w:footer="720" w:gutter="0"/>
          <w:cols w:space="720"/>
        </w:sectPr>
      </w:pPr>
    </w:p>
    <w:p w14:paraId="0BD4BBC4" w14:textId="77777777" w:rsidR="00DE4530" w:rsidRPr="00132E8E" w:rsidRDefault="00000000" w:rsidP="00132E8E">
      <w:pPr>
        <w:spacing w:line="360" w:lineRule="auto"/>
        <w:jc w:val="both"/>
        <w:rPr>
          <w:rFonts w:ascii="Book Antiqua" w:eastAsia="Book Antiqua" w:hAnsi="Book Antiqua" w:cs="Book Antiqua"/>
          <w:b/>
        </w:rPr>
      </w:pPr>
      <w:bookmarkStart w:id="1" w:name="_gjdgxs" w:colFirst="0" w:colLast="0"/>
      <w:bookmarkEnd w:id="1"/>
      <w:r w:rsidRPr="00132E8E">
        <w:rPr>
          <w:rFonts w:ascii="Book Antiqua" w:eastAsia="Book Antiqua" w:hAnsi="Book Antiqua" w:cs="Book Antiqua"/>
          <w:b/>
        </w:rPr>
        <w:lastRenderedPageBreak/>
        <w:t>Table 3 Liver stiffness measurement in heart failure</w:t>
      </w:r>
    </w:p>
    <w:tbl>
      <w:tblPr>
        <w:tblStyle w:val="Style13"/>
        <w:tblW w:w="9016" w:type="dxa"/>
        <w:tblInd w:w="-115" w:type="dxa"/>
        <w:tblLayout w:type="fixed"/>
        <w:tblLook w:val="04A0" w:firstRow="1" w:lastRow="0" w:firstColumn="1" w:lastColumn="0" w:noHBand="0" w:noVBand="1"/>
      </w:tblPr>
      <w:tblGrid>
        <w:gridCol w:w="3681"/>
        <w:gridCol w:w="5335"/>
      </w:tblGrid>
      <w:tr w:rsidR="00DE4530" w:rsidRPr="00132E8E" w14:paraId="1FDE72C5" w14:textId="77777777" w:rsidTr="00083B93">
        <w:tc>
          <w:tcPr>
            <w:tcW w:w="3681" w:type="dxa"/>
            <w:tcBorders>
              <w:top w:val="single" w:sz="4" w:space="0" w:color="000000"/>
              <w:bottom w:val="single" w:sz="4" w:space="0" w:color="000000"/>
            </w:tcBorders>
          </w:tcPr>
          <w:p w14:paraId="7B33FAA2" w14:textId="77777777" w:rsidR="00DE4530" w:rsidRPr="00132E8E" w:rsidRDefault="00DE4530" w:rsidP="00132E8E">
            <w:pPr>
              <w:spacing w:line="360" w:lineRule="auto"/>
              <w:jc w:val="both"/>
              <w:rPr>
                <w:rFonts w:ascii="Book Antiqua" w:eastAsia="Book Antiqua" w:hAnsi="Book Antiqua" w:cs="Book Antiqua"/>
                <w:b/>
              </w:rPr>
            </w:pPr>
          </w:p>
        </w:tc>
        <w:tc>
          <w:tcPr>
            <w:tcW w:w="5335" w:type="dxa"/>
            <w:tcBorders>
              <w:top w:val="single" w:sz="4" w:space="0" w:color="000000"/>
              <w:bottom w:val="single" w:sz="4" w:space="0" w:color="000000"/>
            </w:tcBorders>
          </w:tcPr>
          <w:p w14:paraId="14230E0B" w14:textId="77777777" w:rsidR="00DE4530" w:rsidRPr="00132E8E" w:rsidRDefault="00000000" w:rsidP="00132E8E">
            <w:pPr>
              <w:spacing w:line="360" w:lineRule="auto"/>
              <w:jc w:val="both"/>
              <w:rPr>
                <w:rFonts w:ascii="Book Antiqua" w:eastAsia="Book Antiqua" w:hAnsi="Book Antiqua" w:cs="Book Antiqua"/>
                <w:b/>
              </w:rPr>
            </w:pPr>
            <w:r w:rsidRPr="00132E8E">
              <w:rPr>
                <w:rFonts w:ascii="Book Antiqua" w:eastAsia="Book Antiqua" w:hAnsi="Book Antiqua" w:cs="Book Antiqua"/>
                <w:b/>
              </w:rPr>
              <w:t>Measurement</w:t>
            </w:r>
          </w:p>
        </w:tc>
      </w:tr>
      <w:tr w:rsidR="00DE4530" w:rsidRPr="00132E8E" w14:paraId="5A74B9E2" w14:textId="77777777" w:rsidTr="00083B93">
        <w:trPr>
          <w:trHeight w:val="2045"/>
        </w:trPr>
        <w:tc>
          <w:tcPr>
            <w:tcW w:w="3681" w:type="dxa"/>
            <w:tcBorders>
              <w:top w:val="single" w:sz="4" w:space="0" w:color="000000"/>
            </w:tcBorders>
          </w:tcPr>
          <w:p w14:paraId="33E5C0F1" w14:textId="77777777" w:rsidR="00DE4530" w:rsidRPr="00132E8E" w:rsidRDefault="00000000" w:rsidP="00132E8E">
            <w:pPr>
              <w:spacing w:line="360" w:lineRule="auto"/>
              <w:jc w:val="both"/>
              <w:rPr>
                <w:rFonts w:ascii="Book Antiqua" w:eastAsia="Book Antiqua" w:hAnsi="Book Antiqua" w:cs="Book Antiqua"/>
                <w:b/>
              </w:rPr>
            </w:pPr>
            <w:r w:rsidRPr="00132E8E">
              <w:rPr>
                <w:rFonts w:ascii="Book Antiqua" w:eastAsia="Book Antiqua" w:hAnsi="Book Antiqua" w:cs="Book Antiqua"/>
                <w:b/>
              </w:rPr>
              <w:t xml:space="preserve">Indications of </w:t>
            </w:r>
            <w:proofErr w:type="spellStart"/>
            <w:r w:rsidRPr="00132E8E">
              <w:rPr>
                <w:rFonts w:ascii="Book Antiqua" w:eastAsia="Book Antiqua" w:hAnsi="Book Antiqua" w:cs="Book Antiqua"/>
                <w:b/>
              </w:rPr>
              <w:t>FibroScan</w:t>
            </w:r>
            <w:proofErr w:type="spellEnd"/>
            <w:r w:rsidRPr="00132E8E">
              <w:rPr>
                <w:rFonts w:ascii="Book Antiqua" w:eastAsia="Book Antiqua" w:hAnsi="Book Antiqua" w:cs="Book Antiqua"/>
                <w:b/>
              </w:rPr>
              <w:t xml:space="preserve"> in HF</w:t>
            </w:r>
          </w:p>
        </w:tc>
        <w:tc>
          <w:tcPr>
            <w:tcW w:w="5335" w:type="dxa"/>
            <w:tcBorders>
              <w:top w:val="single" w:sz="4" w:space="0" w:color="000000"/>
            </w:tcBorders>
          </w:tcPr>
          <w:p w14:paraId="10279B12" w14:textId="77777777" w:rsidR="00DE4530" w:rsidRPr="00132E8E" w:rsidRDefault="00000000" w:rsidP="00132E8E">
            <w:pPr>
              <w:spacing w:line="360" w:lineRule="auto"/>
              <w:jc w:val="both"/>
              <w:rPr>
                <w:rFonts w:ascii="Book Antiqua" w:eastAsia="Book Antiqua" w:hAnsi="Book Antiqua" w:cs="Book Antiqua"/>
                <w:b/>
              </w:rPr>
            </w:pPr>
            <w:r w:rsidRPr="00132E8E">
              <w:rPr>
                <w:rFonts w:ascii="Book Antiqua" w:eastAsia="Book Antiqua" w:hAnsi="Book Antiqua" w:cs="Book Antiqua"/>
              </w:rPr>
              <w:t>(1) Assessment of adequate venous decongestion prior to discharge; (2) Prognosis after an acute exacerbation; and (3) Risk stratification for determining right ventricular support needs before LVAD placement</w:t>
            </w:r>
          </w:p>
        </w:tc>
      </w:tr>
      <w:tr w:rsidR="00DE4530" w:rsidRPr="00132E8E" w14:paraId="008C41DD" w14:textId="77777777" w:rsidTr="00083B93">
        <w:tc>
          <w:tcPr>
            <w:tcW w:w="3681" w:type="dxa"/>
            <w:vMerge w:val="restart"/>
            <w:tcBorders>
              <w:bottom w:val="single" w:sz="4" w:space="0" w:color="auto"/>
            </w:tcBorders>
          </w:tcPr>
          <w:p w14:paraId="4B0C03B8" w14:textId="77777777" w:rsidR="00DE4530" w:rsidRPr="00132E8E" w:rsidRDefault="00000000" w:rsidP="00132E8E">
            <w:pPr>
              <w:spacing w:line="360" w:lineRule="auto"/>
              <w:jc w:val="both"/>
              <w:rPr>
                <w:rFonts w:ascii="Book Antiqua" w:eastAsia="Book Antiqua" w:hAnsi="Book Antiqua" w:cs="Book Antiqua"/>
                <w:b/>
              </w:rPr>
            </w:pPr>
            <w:r w:rsidRPr="00132E8E">
              <w:rPr>
                <w:rFonts w:ascii="Book Antiqua" w:eastAsia="Book Antiqua" w:hAnsi="Book Antiqua" w:cs="Book Antiqua"/>
                <w:b/>
              </w:rPr>
              <w:t>The cut-off value of LS in HF</w:t>
            </w:r>
          </w:p>
        </w:tc>
        <w:tc>
          <w:tcPr>
            <w:tcW w:w="5335" w:type="dxa"/>
          </w:tcPr>
          <w:p w14:paraId="26F783E9"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LS &lt; 7 kPa: Normal RV filling pressure and exclusion of RV failure</w:t>
            </w:r>
          </w:p>
        </w:tc>
      </w:tr>
      <w:tr w:rsidR="00DE4530" w:rsidRPr="00132E8E" w14:paraId="4FA4CB2D" w14:textId="77777777" w:rsidTr="00083B93">
        <w:tc>
          <w:tcPr>
            <w:tcW w:w="3681" w:type="dxa"/>
            <w:vMerge/>
            <w:tcBorders>
              <w:bottom w:val="single" w:sz="4" w:space="0" w:color="auto"/>
            </w:tcBorders>
          </w:tcPr>
          <w:p w14:paraId="1FC761F3" w14:textId="77777777" w:rsidR="00DE4530" w:rsidRPr="00132E8E" w:rsidRDefault="00DE4530" w:rsidP="005F173C">
            <w:pPr>
              <w:widowControl w:val="0"/>
              <w:spacing w:line="360" w:lineRule="auto"/>
              <w:jc w:val="both"/>
              <w:rPr>
                <w:rFonts w:ascii="Book Antiqua" w:eastAsia="Book Antiqua" w:hAnsi="Book Antiqua" w:cs="Book Antiqua"/>
              </w:rPr>
            </w:pPr>
          </w:p>
        </w:tc>
        <w:tc>
          <w:tcPr>
            <w:tcW w:w="5335" w:type="dxa"/>
          </w:tcPr>
          <w:p w14:paraId="3F0576A1"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LS 7-8 kPa: </w:t>
            </w:r>
            <w:proofErr w:type="gramStart"/>
            <w:r w:rsidRPr="00132E8E">
              <w:rPr>
                <w:rFonts w:ascii="Book Antiqua" w:eastAsia="Book Antiqua" w:hAnsi="Book Antiqua" w:cs="Book Antiqua"/>
              </w:rPr>
              <w:t>Gray</w:t>
            </w:r>
            <w:proofErr w:type="gramEnd"/>
            <w:r w:rsidRPr="00132E8E">
              <w:rPr>
                <w:rFonts w:ascii="Book Antiqua" w:eastAsia="Book Antiqua" w:hAnsi="Book Antiqua" w:cs="Book Antiqua"/>
              </w:rPr>
              <w:t xml:space="preserve"> zone</w:t>
            </w:r>
          </w:p>
        </w:tc>
      </w:tr>
      <w:tr w:rsidR="00DE4530" w:rsidRPr="00132E8E" w14:paraId="30AEE4B6" w14:textId="77777777" w:rsidTr="00083B93">
        <w:tc>
          <w:tcPr>
            <w:tcW w:w="3681" w:type="dxa"/>
            <w:vMerge/>
            <w:tcBorders>
              <w:bottom w:val="single" w:sz="4" w:space="0" w:color="auto"/>
            </w:tcBorders>
          </w:tcPr>
          <w:p w14:paraId="001366DA" w14:textId="77777777" w:rsidR="00DE4530" w:rsidRPr="00132E8E" w:rsidRDefault="00DE4530" w:rsidP="005F173C">
            <w:pPr>
              <w:widowControl w:val="0"/>
              <w:spacing w:line="360" w:lineRule="auto"/>
              <w:jc w:val="both"/>
              <w:rPr>
                <w:rFonts w:ascii="Book Antiqua" w:eastAsia="Book Antiqua" w:hAnsi="Book Antiqua" w:cs="Book Antiqua"/>
              </w:rPr>
            </w:pPr>
          </w:p>
        </w:tc>
        <w:tc>
          <w:tcPr>
            <w:tcW w:w="5335" w:type="dxa"/>
          </w:tcPr>
          <w:p w14:paraId="035D6316"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LS 8-12.5 kPa: Increased risk of morbidity and mortality from HF or cardiac death; increased risk of RV failure in case of LVAD implantation</w:t>
            </w:r>
          </w:p>
        </w:tc>
      </w:tr>
      <w:tr w:rsidR="00DE4530" w:rsidRPr="00132E8E" w14:paraId="3307B67F" w14:textId="77777777" w:rsidTr="00083B93">
        <w:tc>
          <w:tcPr>
            <w:tcW w:w="3681" w:type="dxa"/>
            <w:vMerge/>
            <w:tcBorders>
              <w:bottom w:val="single" w:sz="4" w:space="0" w:color="auto"/>
            </w:tcBorders>
          </w:tcPr>
          <w:p w14:paraId="4088F792" w14:textId="77777777" w:rsidR="00DE4530" w:rsidRPr="00132E8E" w:rsidRDefault="00DE4530" w:rsidP="005F173C">
            <w:pPr>
              <w:widowControl w:val="0"/>
              <w:spacing w:line="360" w:lineRule="auto"/>
              <w:jc w:val="both"/>
              <w:rPr>
                <w:rFonts w:ascii="Book Antiqua" w:eastAsia="Book Antiqua" w:hAnsi="Book Antiqua" w:cs="Book Antiqua"/>
              </w:rPr>
            </w:pPr>
          </w:p>
        </w:tc>
        <w:tc>
          <w:tcPr>
            <w:tcW w:w="5335" w:type="dxa"/>
            <w:tcBorders>
              <w:bottom w:val="single" w:sz="4" w:space="0" w:color="000000"/>
            </w:tcBorders>
          </w:tcPr>
          <w:p w14:paraId="618E816A" w14:textId="77777777" w:rsidR="00DE4530" w:rsidRPr="00132E8E" w:rsidRDefault="00000000" w:rsidP="00132E8E">
            <w:pPr>
              <w:spacing w:line="360" w:lineRule="auto"/>
              <w:jc w:val="both"/>
              <w:rPr>
                <w:rFonts w:ascii="Book Antiqua" w:eastAsia="Book Antiqua" w:hAnsi="Book Antiqua" w:cs="Book Antiqua"/>
                <w:b/>
              </w:rPr>
            </w:pPr>
            <w:r w:rsidRPr="00132E8E">
              <w:rPr>
                <w:rFonts w:ascii="Book Antiqua" w:eastAsia="Book Antiqua" w:hAnsi="Book Antiqua" w:cs="Book Antiqua"/>
              </w:rPr>
              <w:t xml:space="preserve">LS &gt; 35 kPa: </w:t>
            </w:r>
            <w:proofErr w:type="spellStart"/>
            <w:r w:rsidRPr="00132E8E">
              <w:rPr>
                <w:rFonts w:ascii="Book Antiqua" w:eastAsia="Book Antiqua" w:hAnsi="Book Antiqua" w:cs="Book Antiqua"/>
              </w:rPr>
              <w:t>BiVAD</w:t>
            </w:r>
            <w:proofErr w:type="spellEnd"/>
            <w:r w:rsidRPr="00132E8E">
              <w:rPr>
                <w:rFonts w:ascii="Book Antiqua" w:eastAsia="Book Antiqua" w:hAnsi="Book Antiqua" w:cs="Book Antiqua"/>
              </w:rPr>
              <w:t xml:space="preserve"> needed due to RV failure</w:t>
            </w:r>
          </w:p>
        </w:tc>
      </w:tr>
    </w:tbl>
    <w:p w14:paraId="49F0EAB2" w14:textId="77777777" w:rsidR="00DE4530" w:rsidRPr="00132E8E" w:rsidRDefault="00000000" w:rsidP="00132E8E">
      <w:pPr>
        <w:spacing w:line="360" w:lineRule="auto"/>
        <w:jc w:val="both"/>
        <w:rPr>
          <w:rFonts w:ascii="Book Antiqua" w:eastAsia="Book Antiqua" w:hAnsi="Book Antiqua" w:cs="Book Antiqua"/>
        </w:rPr>
      </w:pPr>
      <w:r w:rsidRPr="00132E8E">
        <w:rPr>
          <w:rFonts w:ascii="Book Antiqua" w:eastAsia="Book Antiqua" w:hAnsi="Book Antiqua" w:cs="Book Antiqua"/>
        </w:rPr>
        <w:t xml:space="preserve">HF: Heart failure; LS: Liver stiffness; LVAD: </w:t>
      </w:r>
      <w:r w:rsidRPr="00132E8E">
        <w:rPr>
          <w:rFonts w:ascii="Book Antiqua" w:eastAsia="Book Antiqua" w:hAnsi="Book Antiqua" w:cs="Book Antiqua"/>
          <w:color w:val="000000"/>
        </w:rPr>
        <w:t>Left ventricular assist device</w:t>
      </w:r>
      <w:r w:rsidRPr="00132E8E">
        <w:rPr>
          <w:rFonts w:ascii="Book Antiqua" w:eastAsia="Book Antiqua" w:hAnsi="Book Antiqua" w:cs="Book Antiqua"/>
        </w:rPr>
        <w:t xml:space="preserve">; </w:t>
      </w:r>
      <w:proofErr w:type="spellStart"/>
      <w:r w:rsidRPr="00132E8E">
        <w:rPr>
          <w:rFonts w:ascii="Book Antiqua" w:eastAsia="Book Antiqua" w:hAnsi="Book Antiqua" w:cs="Book Antiqua"/>
        </w:rPr>
        <w:t>BiVAD</w:t>
      </w:r>
      <w:proofErr w:type="spellEnd"/>
      <w:r w:rsidRPr="00132E8E">
        <w:rPr>
          <w:rFonts w:ascii="Book Antiqua" w:eastAsia="Book Antiqua" w:hAnsi="Book Antiqua" w:cs="Book Antiqua"/>
        </w:rPr>
        <w:t xml:space="preserve">: </w:t>
      </w:r>
      <w:proofErr w:type="spellStart"/>
      <w:r w:rsidRPr="00132E8E">
        <w:rPr>
          <w:rFonts w:ascii="Book Antiqua" w:eastAsia="Book Antiqua" w:hAnsi="Book Antiqua" w:cs="Book Antiqua"/>
        </w:rPr>
        <w:t>BiVACOR</w:t>
      </w:r>
      <w:proofErr w:type="spellEnd"/>
      <w:r w:rsidRPr="00132E8E">
        <w:rPr>
          <w:rFonts w:ascii="Book Antiqua" w:eastAsia="Book Antiqua" w:hAnsi="Book Antiqua" w:cs="Book Antiqua"/>
        </w:rPr>
        <w:t xml:space="preserve"> biventricular assist device; RV: </w:t>
      </w:r>
      <w:r w:rsidRPr="00132E8E">
        <w:rPr>
          <w:rFonts w:ascii="Book Antiqua" w:eastAsia="Book Antiqua" w:hAnsi="Book Antiqua" w:cs="Book Antiqua"/>
          <w:color w:val="000000"/>
        </w:rPr>
        <w:t>Right ventricular</w:t>
      </w:r>
      <w:r w:rsidRPr="00132E8E">
        <w:rPr>
          <w:rFonts w:ascii="Book Antiqua" w:eastAsia="Book Antiqua" w:hAnsi="Book Antiqua" w:cs="Book Antiqua"/>
        </w:rPr>
        <w:t>.</w:t>
      </w:r>
    </w:p>
    <w:sectPr w:rsidR="00DE4530" w:rsidRPr="00132E8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98D0" w14:textId="77777777" w:rsidR="00897AFB" w:rsidRDefault="00897AFB">
      <w:r>
        <w:separator/>
      </w:r>
    </w:p>
  </w:endnote>
  <w:endnote w:type="continuationSeparator" w:id="0">
    <w:p w14:paraId="10A6E88B" w14:textId="77777777" w:rsidR="00897AFB" w:rsidRDefault="00897AFB">
      <w:r>
        <w:continuationSeparator/>
      </w:r>
    </w:p>
  </w:endnote>
  <w:endnote w:type="continuationNotice" w:id="1">
    <w:p w14:paraId="5303A90B" w14:textId="77777777" w:rsidR="00897AFB" w:rsidRDefault="00897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61C0" w14:textId="77777777" w:rsidR="00DE4530" w:rsidRDefault="00000000" w:rsidP="00083B93">
    <w:pP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Pr>
        <w:rFonts w:ascii="Book Antiqua" w:eastAsia="Book Antiqua" w:hAnsi="Book Antiqua" w:cs="Book Antiqua"/>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Pr>
        <w:rFonts w:ascii="Book Antiqua" w:eastAsia="Book Antiqua" w:hAnsi="Book Antiqua" w:cs="Book Antiqua"/>
        <w:color w:val="000000"/>
      </w:rPr>
      <w:t>2</w:t>
    </w:r>
    <w:r>
      <w:rPr>
        <w:rFonts w:ascii="Book Antiqua" w:eastAsia="Book Antiqua" w:hAnsi="Book Antiqua" w:cs="Book Antiqua"/>
        <w:color w:val="000000"/>
      </w:rPr>
      <w:fldChar w:fldCharType="end"/>
    </w:r>
  </w:p>
  <w:p w14:paraId="1F6DCB95" w14:textId="77777777" w:rsidR="00DE4530" w:rsidRDefault="00DE4530" w:rsidP="00083B93">
    <w:pP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2505" w14:textId="77777777" w:rsidR="00897AFB" w:rsidRDefault="00897AFB">
      <w:r>
        <w:separator/>
      </w:r>
    </w:p>
  </w:footnote>
  <w:footnote w:type="continuationSeparator" w:id="0">
    <w:p w14:paraId="262D234B" w14:textId="77777777" w:rsidR="00897AFB" w:rsidRDefault="00897AFB">
      <w:r>
        <w:continuationSeparator/>
      </w:r>
    </w:p>
  </w:footnote>
  <w:footnote w:type="continuationNotice" w:id="1">
    <w:p w14:paraId="6A912C91" w14:textId="77777777" w:rsidR="00897AFB" w:rsidRDefault="00897AFB"/>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BF1A33"/>
    <w:rsid w:val="00045372"/>
    <w:rsid w:val="00064490"/>
    <w:rsid w:val="000725ED"/>
    <w:rsid w:val="00083B93"/>
    <w:rsid w:val="00132E8E"/>
    <w:rsid w:val="00153E2F"/>
    <w:rsid w:val="00174F56"/>
    <w:rsid w:val="00240730"/>
    <w:rsid w:val="00285818"/>
    <w:rsid w:val="00312FB4"/>
    <w:rsid w:val="00381554"/>
    <w:rsid w:val="003D7C82"/>
    <w:rsid w:val="00400413"/>
    <w:rsid w:val="004E2FC2"/>
    <w:rsid w:val="005F173C"/>
    <w:rsid w:val="00772C5C"/>
    <w:rsid w:val="00897AFB"/>
    <w:rsid w:val="00A4614C"/>
    <w:rsid w:val="00A61381"/>
    <w:rsid w:val="00A95594"/>
    <w:rsid w:val="00AD12C8"/>
    <w:rsid w:val="00B80424"/>
    <w:rsid w:val="00BB4E60"/>
    <w:rsid w:val="00BE5EE3"/>
    <w:rsid w:val="00BF1A33"/>
    <w:rsid w:val="00D80FDB"/>
    <w:rsid w:val="00DC1CF8"/>
    <w:rsid w:val="00DE4530"/>
    <w:rsid w:val="00E57D96"/>
    <w:rsid w:val="00F535F2"/>
    <w:rsid w:val="05641A2D"/>
    <w:rsid w:val="1E5233D7"/>
    <w:rsid w:val="2609104E"/>
    <w:rsid w:val="2A112CE0"/>
    <w:rsid w:val="533C6F7D"/>
    <w:rsid w:val="6CB92A91"/>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E37"/>
  <w15:docId w15:val="{EA3C0B9B-16EE-4A7D-A7A5-7CC64169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93"/>
    <w:rPr>
      <w:sz w:val="24"/>
      <w:szCs w:val="24"/>
      <w:lang w:eastAsia="en-GB" w:bidi="hi-I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083B93"/>
    <w:pPr>
      <w:tabs>
        <w:tab w:val="center" w:pos="4153"/>
        <w:tab w:val="right" w:pos="8306"/>
      </w:tabs>
      <w:snapToGrid w:val="0"/>
    </w:pPr>
    <w:rPr>
      <w:rFonts w:cs="Mangal"/>
      <w:sz w:val="18"/>
      <w:szCs w:val="16"/>
    </w:rPr>
  </w:style>
  <w:style w:type="paragraph" w:styleId="a5">
    <w:name w:val="header"/>
    <w:basedOn w:val="a"/>
    <w:link w:val="a6"/>
    <w:uiPriority w:val="99"/>
    <w:unhideWhenUsed/>
    <w:qFormat/>
    <w:rsid w:val="00083B93"/>
    <w:pPr>
      <w:tabs>
        <w:tab w:val="center" w:pos="4153"/>
        <w:tab w:val="right" w:pos="8306"/>
      </w:tabs>
      <w:snapToGrid w:val="0"/>
      <w:jc w:val="center"/>
    </w:pPr>
    <w:rPr>
      <w:rFonts w:cs="Mangal"/>
      <w:sz w:val="18"/>
      <w:szCs w:val="16"/>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8">
    <w:name w:val="Title"/>
    <w:basedOn w:val="a"/>
    <w:next w:val="a"/>
    <w:uiPriority w:val="10"/>
    <w:qFormat/>
    <w:pPr>
      <w:keepNext/>
      <w:keepLines/>
      <w:spacing w:before="480" w:after="120"/>
    </w:pPr>
    <w:rPr>
      <w:b/>
      <w:sz w:val="72"/>
      <w:szCs w:val="72"/>
    </w:rPr>
  </w:style>
  <w:style w:type="table" w:customStyle="1" w:styleId="Style11">
    <w:name w:val="_Style 11"/>
    <w:basedOn w:val="a1"/>
    <w:qFormat/>
    <w:tblPr>
      <w:tblCellMar>
        <w:left w:w="115" w:type="dxa"/>
        <w:right w:w="115" w:type="dxa"/>
      </w:tblCellMar>
    </w:tblPr>
  </w:style>
  <w:style w:type="table" w:customStyle="1" w:styleId="Style12">
    <w:name w:val="_Style 12"/>
    <w:basedOn w:val="a1"/>
    <w:qFormat/>
    <w:tblPr>
      <w:tblCellMar>
        <w:left w:w="115" w:type="dxa"/>
        <w:right w:w="115" w:type="dxa"/>
      </w:tblCellMar>
    </w:tblPr>
  </w:style>
  <w:style w:type="table" w:customStyle="1" w:styleId="Style13">
    <w:name w:val="_Style 13"/>
    <w:basedOn w:val="a1"/>
    <w:qFormat/>
    <w:tblPr>
      <w:tblCellMar>
        <w:left w:w="115" w:type="dxa"/>
        <w:right w:w="115" w:type="dxa"/>
      </w:tblCellMar>
    </w:tblPr>
  </w:style>
  <w:style w:type="paragraph" w:customStyle="1" w:styleId="10">
    <w:name w:val="修订1"/>
    <w:hidden/>
    <w:uiPriority w:val="99"/>
    <w:semiHidden/>
    <w:qFormat/>
    <w:rPr>
      <w:rFonts w:cs="Mangal"/>
      <w:sz w:val="24"/>
      <w:szCs w:val="21"/>
      <w:lang w:eastAsia="en-GB" w:bidi="hi-IN"/>
    </w:rPr>
  </w:style>
  <w:style w:type="character" w:customStyle="1" w:styleId="a6">
    <w:name w:val="页眉 字符"/>
    <w:basedOn w:val="a0"/>
    <w:link w:val="a5"/>
    <w:uiPriority w:val="99"/>
    <w:qFormat/>
    <w:rPr>
      <w:rFonts w:cs="Mangal"/>
      <w:sz w:val="18"/>
      <w:szCs w:val="16"/>
      <w:lang w:eastAsia="en-GB" w:bidi="hi-IN"/>
    </w:rPr>
  </w:style>
  <w:style w:type="character" w:customStyle="1" w:styleId="a4">
    <w:name w:val="页脚 字符"/>
    <w:basedOn w:val="a0"/>
    <w:link w:val="a3"/>
    <w:uiPriority w:val="99"/>
    <w:qFormat/>
    <w:rPr>
      <w:rFonts w:cs="Mangal"/>
      <w:sz w:val="18"/>
      <w:szCs w:val="16"/>
      <w:lang w:eastAsia="en-GB" w:bidi="hi-IN"/>
    </w:rPr>
  </w:style>
  <w:style w:type="paragraph" w:styleId="a9">
    <w:name w:val="Revision"/>
    <w:hidden/>
    <w:uiPriority w:val="99"/>
    <w:semiHidden/>
    <w:rsid w:val="00083B93"/>
    <w:rPr>
      <w:rFonts w:cs="Mangal"/>
      <w:sz w:val="24"/>
      <w:szCs w:val="21"/>
      <w:lang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8646</Words>
  <Characters>49285</Characters>
  <Application>Microsoft Office Word</Application>
  <DocSecurity>0</DocSecurity>
  <Lines>410</Lines>
  <Paragraphs>115</Paragraphs>
  <ScaleCrop>false</ScaleCrop>
  <Company/>
  <LinksUpToDate>false</LinksUpToDate>
  <CharactersWithSpaces>57816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Jin-Lei Wang</cp:lastModifiedBy>
  <cp:revision>6</cp:revision>
  <dcterms:created xsi:type="dcterms:W3CDTF">2023-09-08T15:50:00Z</dcterms:created>
  <dcterms:modified xsi:type="dcterms:W3CDTF">2023-09-22T08:13:00Z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4359274959A34B1295C2E9BA91C2A1A7_13</vt:lpwstr>
  </property>
</Properties>
</file>