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1D2D" w14:textId="77777777" w:rsidR="00A62397" w:rsidRDefault="008E66AE">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Artificial Intelligence in Gastrointestinal Endoscopy</w:t>
      </w:r>
    </w:p>
    <w:p w14:paraId="72941ABD" w14:textId="77777777" w:rsidR="00A62397" w:rsidRDefault="008E66AE">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87201</w:t>
      </w:r>
    </w:p>
    <w:p w14:paraId="36D2CB3B" w14:textId="77777777" w:rsidR="00A62397" w:rsidRDefault="008E66AE">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4FCB78F7" w14:textId="77777777" w:rsidR="00A62397" w:rsidRDefault="00A62397">
      <w:pPr>
        <w:spacing w:line="360" w:lineRule="auto"/>
        <w:jc w:val="both"/>
        <w:rPr>
          <w:rFonts w:ascii="Book Antiqua" w:hAnsi="Book Antiqua"/>
        </w:rPr>
      </w:pPr>
    </w:p>
    <w:p w14:paraId="4BEC7019"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Role of endoscopic ultrasound in non-variceal upper gastrointestinal bleeding management</w:t>
      </w:r>
    </w:p>
    <w:p w14:paraId="48955D27" w14:textId="77777777" w:rsidR="00A62397" w:rsidRDefault="00A62397">
      <w:pPr>
        <w:spacing w:line="360" w:lineRule="auto"/>
        <w:jc w:val="both"/>
        <w:rPr>
          <w:rFonts w:ascii="Book Antiqua" w:hAnsi="Book Antiqua"/>
        </w:rPr>
      </w:pPr>
    </w:p>
    <w:p w14:paraId="2523747D" w14:textId="77777777" w:rsidR="00A62397" w:rsidRDefault="008E66AE">
      <w:pPr>
        <w:spacing w:line="360" w:lineRule="auto"/>
        <w:jc w:val="both"/>
        <w:rPr>
          <w:rFonts w:ascii="Book Antiqua" w:eastAsia="宋体" w:hAnsi="Book Antiqua"/>
          <w:lang w:eastAsia="zh-CN"/>
        </w:rPr>
      </w:pPr>
      <w:r>
        <w:rPr>
          <w:rFonts w:ascii="Book Antiqua" w:eastAsia="Book Antiqua" w:hAnsi="Book Antiqua" w:cs="Book Antiqua"/>
        </w:rPr>
        <w:t>Lesmana CRA.</w:t>
      </w:r>
      <w:r>
        <w:rPr>
          <w:rFonts w:ascii="Book Antiqua" w:eastAsia="Book Antiqua" w:hAnsi="Book Antiqua" w:cs="Book Antiqua"/>
          <w:color w:val="000000"/>
        </w:rPr>
        <w:t xml:space="preserve"> EUS in NVUGIB</w:t>
      </w:r>
      <w:r>
        <w:rPr>
          <w:rFonts w:ascii="Book Antiqua" w:eastAsia="宋体" w:hAnsi="Book Antiqua" w:cs="Book Antiqua" w:hint="eastAsia"/>
          <w:color w:val="000000"/>
          <w:lang w:eastAsia="zh-CN"/>
        </w:rPr>
        <w:t xml:space="preserve"> management</w:t>
      </w:r>
    </w:p>
    <w:p w14:paraId="5C38B8A6" w14:textId="77777777" w:rsidR="00A62397" w:rsidRDefault="00A62397">
      <w:pPr>
        <w:spacing w:line="360" w:lineRule="auto"/>
        <w:jc w:val="both"/>
        <w:rPr>
          <w:rFonts w:ascii="Book Antiqua" w:hAnsi="Book Antiqua"/>
        </w:rPr>
      </w:pPr>
    </w:p>
    <w:p w14:paraId="07109EF6"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Cosmas Rinaldi Adithya Lesmana</w:t>
      </w:r>
    </w:p>
    <w:p w14:paraId="23AEF100" w14:textId="77777777" w:rsidR="00A62397" w:rsidRDefault="00A62397">
      <w:pPr>
        <w:spacing w:line="360" w:lineRule="auto"/>
        <w:jc w:val="both"/>
        <w:rPr>
          <w:rFonts w:ascii="Book Antiqua" w:hAnsi="Book Antiqua"/>
        </w:rPr>
      </w:pPr>
    </w:p>
    <w:p w14:paraId="0960583B"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Cosmas Rinaldi Adithya Lesmana,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Internal Medicine, Hepatobiliary Division, Dr. </w:t>
      </w:r>
      <w:proofErr w:type="spellStart"/>
      <w:r>
        <w:rPr>
          <w:rFonts w:ascii="Book Antiqua" w:eastAsia="Book Antiqua" w:hAnsi="Book Antiqua" w:cs="Book Antiqua"/>
          <w:color w:val="000000"/>
        </w:rPr>
        <w:t>Cipto</w:t>
      </w:r>
      <w:proofErr w:type="spellEnd"/>
      <w:r>
        <w:rPr>
          <w:rFonts w:ascii="Book Antiqua" w:eastAsia="Book Antiqua" w:hAnsi="Book Antiqua" w:cs="Book Antiqua"/>
          <w:color w:val="000000"/>
        </w:rPr>
        <w:t xml:space="preserve"> Mangunkusumo National General Hospital, Medical Faculty Universitas Indonesia, Jakarta 10430, DKI, Indonesia</w:t>
      </w:r>
    </w:p>
    <w:p w14:paraId="502590FF" w14:textId="77777777" w:rsidR="00A62397" w:rsidRDefault="00A62397">
      <w:pPr>
        <w:spacing w:line="360" w:lineRule="auto"/>
        <w:jc w:val="both"/>
        <w:rPr>
          <w:rFonts w:ascii="Book Antiqua" w:hAnsi="Book Antiqua"/>
        </w:rPr>
      </w:pPr>
    </w:p>
    <w:p w14:paraId="4C385E01"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Cosmas Rinaldi Adithya Lesmana, </w:t>
      </w:r>
      <w:r>
        <w:rPr>
          <w:rFonts w:ascii="Book Antiqua" w:eastAsia="Book Antiqua" w:hAnsi="Book Antiqua" w:cs="Book Antiqua"/>
          <w:color w:val="000000"/>
        </w:rPr>
        <w:t xml:space="preserve">Digestive Disease &amp; GI Oncology Center, </w:t>
      </w:r>
      <w:proofErr w:type="spellStart"/>
      <w:r>
        <w:rPr>
          <w:rFonts w:ascii="Book Antiqua" w:eastAsia="Book Antiqua" w:hAnsi="Book Antiqua" w:cs="Book Antiqua"/>
          <w:color w:val="000000"/>
        </w:rPr>
        <w:t>Medistra</w:t>
      </w:r>
      <w:proofErr w:type="spellEnd"/>
      <w:r>
        <w:rPr>
          <w:rFonts w:ascii="Book Antiqua" w:eastAsia="Book Antiqua" w:hAnsi="Book Antiqua" w:cs="Book Antiqua"/>
          <w:color w:val="000000"/>
        </w:rPr>
        <w:t xml:space="preserve"> Hospital, Jakarta 12950, Indonesia</w:t>
      </w:r>
    </w:p>
    <w:p w14:paraId="297B1E43" w14:textId="77777777" w:rsidR="00A62397" w:rsidRDefault="00A62397">
      <w:pPr>
        <w:spacing w:line="360" w:lineRule="auto"/>
        <w:jc w:val="both"/>
        <w:rPr>
          <w:rFonts w:ascii="Book Antiqua" w:hAnsi="Book Antiqua"/>
        </w:rPr>
      </w:pPr>
    </w:p>
    <w:p w14:paraId="7344B845"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Cosmas Rinaldi Adithya Lesmana, </w:t>
      </w:r>
      <w:r>
        <w:rPr>
          <w:rFonts w:ascii="Book Antiqua" w:eastAsia="Book Antiqua" w:hAnsi="Book Antiqua" w:cs="Book Antiqua"/>
          <w:color w:val="000000"/>
        </w:rPr>
        <w:t xml:space="preserve">Gastrointestinal Cancer Center, MRCCC Siloam </w:t>
      </w:r>
      <w:proofErr w:type="spellStart"/>
      <w:r>
        <w:rPr>
          <w:rFonts w:ascii="Book Antiqua" w:eastAsia="Book Antiqua" w:hAnsi="Book Antiqua" w:cs="Book Antiqua"/>
          <w:color w:val="000000"/>
        </w:rPr>
        <w:t>Semanggi</w:t>
      </w:r>
      <w:proofErr w:type="spellEnd"/>
      <w:r>
        <w:rPr>
          <w:rFonts w:ascii="Book Antiqua" w:eastAsia="Book Antiqua" w:hAnsi="Book Antiqua" w:cs="Book Antiqua"/>
          <w:color w:val="000000"/>
        </w:rPr>
        <w:t xml:space="preserve"> Hospital, Jakarta 12930, Indonesia</w:t>
      </w:r>
    </w:p>
    <w:p w14:paraId="2E5E174B" w14:textId="77777777" w:rsidR="00A62397" w:rsidRDefault="00A62397">
      <w:pPr>
        <w:spacing w:line="360" w:lineRule="auto"/>
        <w:jc w:val="both"/>
        <w:rPr>
          <w:rFonts w:ascii="Book Antiqua" w:hAnsi="Book Antiqua"/>
        </w:rPr>
      </w:pPr>
    </w:p>
    <w:p w14:paraId="6AB06532"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Lesmana CRA concept</w:t>
      </w:r>
      <w:r>
        <w:rPr>
          <w:rFonts w:ascii="Book Antiqua" w:eastAsia="宋体" w:hAnsi="Book Antiqua" w:cs="Book Antiqua" w:hint="eastAsia"/>
          <w:color w:val="000000"/>
          <w:lang w:eastAsia="zh-CN"/>
        </w:rPr>
        <w:t>ualized</w:t>
      </w:r>
      <w:r>
        <w:rPr>
          <w:rFonts w:ascii="Book Antiqua" w:eastAsia="Book Antiqua" w:hAnsi="Book Antiqua" w:cs="Book Antiqua"/>
          <w:color w:val="000000"/>
        </w:rPr>
        <w:t xml:space="preserve"> the </w:t>
      </w:r>
      <w:r>
        <w:rPr>
          <w:rFonts w:ascii="Book Antiqua" w:eastAsia="宋体" w:hAnsi="Book Antiqua" w:cs="Book Antiqua" w:hint="eastAsia"/>
          <w:color w:val="000000"/>
          <w:lang w:eastAsia="zh-CN"/>
        </w:rPr>
        <w:t>review</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wr</w:t>
      </w:r>
      <w:r>
        <w:rPr>
          <w:rFonts w:ascii="Book Antiqua" w:eastAsia="宋体" w:hAnsi="Book Antiqua" w:cs="Book Antiqua" w:hint="eastAsia"/>
          <w:color w:val="000000"/>
          <w:lang w:eastAsia="zh-CN"/>
        </w:rPr>
        <w:t>o</w:t>
      </w:r>
      <w:r>
        <w:rPr>
          <w:rFonts w:ascii="Book Antiqua" w:eastAsia="Book Antiqua" w:hAnsi="Book Antiqua" w:cs="Book Antiqua"/>
          <w:color w:val="000000"/>
        </w:rPr>
        <w:t>t</w:t>
      </w:r>
      <w:r>
        <w:rPr>
          <w:rFonts w:ascii="Book Antiqua" w:eastAsia="宋体" w:hAnsi="Book Antiqua" w:cs="Book Antiqua" w:hint="eastAsia"/>
          <w:color w:val="000000"/>
          <w:lang w:eastAsia="zh-CN"/>
        </w:rPr>
        <w:t xml:space="preserve">e </w:t>
      </w:r>
      <w:r>
        <w:rPr>
          <w:rFonts w:ascii="Book Antiqua" w:eastAsia="Book Antiqua" w:hAnsi="Book Antiqua" w:cs="Book Antiqua"/>
          <w:color w:val="000000"/>
        </w:rPr>
        <w:t>and edit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the manuscript.</w:t>
      </w:r>
    </w:p>
    <w:p w14:paraId="0C271DE9" w14:textId="77777777" w:rsidR="00A62397" w:rsidRDefault="00A62397">
      <w:pPr>
        <w:spacing w:line="360" w:lineRule="auto"/>
        <w:jc w:val="both"/>
        <w:rPr>
          <w:rFonts w:ascii="Book Antiqua" w:hAnsi="Book Antiqua"/>
        </w:rPr>
      </w:pPr>
    </w:p>
    <w:p w14:paraId="53B338F4"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Corresponding author: Cosmas Rinaldi Adithya Lesmana, FACG, FACP, MD, PhD, Associate Professor,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Internal Medicine, Hepatobiliary Division, Dr. </w:t>
      </w:r>
      <w:proofErr w:type="spellStart"/>
      <w:r>
        <w:rPr>
          <w:rFonts w:ascii="Book Antiqua" w:eastAsia="Book Antiqua" w:hAnsi="Book Antiqua" w:cs="Book Antiqua"/>
          <w:color w:val="000000"/>
        </w:rPr>
        <w:t>Cipto</w:t>
      </w:r>
      <w:proofErr w:type="spellEnd"/>
      <w:r>
        <w:rPr>
          <w:rFonts w:ascii="Book Antiqua" w:eastAsia="Book Antiqua" w:hAnsi="Book Antiqua" w:cs="Book Antiqua"/>
          <w:color w:val="000000"/>
        </w:rPr>
        <w:t xml:space="preserve"> Mangunkusumo National General Hospital, Medical Faculty Universitas Indonesia, JL. </w:t>
      </w:r>
      <w:proofErr w:type="spellStart"/>
      <w:r>
        <w:rPr>
          <w:rFonts w:ascii="Book Antiqua" w:eastAsia="Book Antiqua" w:hAnsi="Book Antiqua" w:cs="Book Antiqua"/>
          <w:color w:val="000000"/>
        </w:rPr>
        <w:t>Diponegoro</w:t>
      </w:r>
      <w:proofErr w:type="spellEnd"/>
      <w:r>
        <w:rPr>
          <w:rFonts w:ascii="Book Antiqua" w:eastAsia="Book Antiqua" w:hAnsi="Book Antiqua" w:cs="Book Antiqua"/>
          <w:color w:val="000000"/>
        </w:rPr>
        <w:t xml:space="preserve"> 71, Jakarta 10430, DKI, Indonesia. medicaldr2001id@yahoo.com</w:t>
      </w:r>
    </w:p>
    <w:p w14:paraId="1D9CC328" w14:textId="77777777" w:rsidR="00A62397" w:rsidRDefault="00A62397">
      <w:pPr>
        <w:spacing w:line="360" w:lineRule="auto"/>
        <w:jc w:val="both"/>
        <w:rPr>
          <w:rFonts w:ascii="Book Antiqua" w:hAnsi="Book Antiqua"/>
        </w:rPr>
      </w:pPr>
    </w:p>
    <w:p w14:paraId="21F79932" w14:textId="77777777" w:rsidR="00A62397" w:rsidRDefault="008E66AE">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July 28, 2023</w:t>
      </w:r>
    </w:p>
    <w:p w14:paraId="32BCC777" w14:textId="77777777" w:rsidR="00A62397" w:rsidRDefault="008E66AE">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October 14, 2023</w:t>
      </w:r>
    </w:p>
    <w:p w14:paraId="0F3CF1D5" w14:textId="4CDF0630" w:rsidR="00A62397" w:rsidRDefault="008E66AE">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12-04T13:54:00Z">
        <w:r w:rsidR="00EA707B" w:rsidRPr="00EA707B">
          <w:rPr>
            <w:rFonts w:ascii="Book Antiqua" w:eastAsia="Book Antiqua" w:hAnsi="Book Antiqua" w:cs="Book Antiqua"/>
          </w:rPr>
          <w:t>December 4, 2023</w:t>
        </w:r>
      </w:ins>
    </w:p>
    <w:p w14:paraId="30162470" w14:textId="77777777" w:rsidR="00A62397" w:rsidRDefault="008E66AE">
      <w:pPr>
        <w:spacing w:line="360" w:lineRule="auto"/>
        <w:jc w:val="both"/>
        <w:rPr>
          <w:rFonts w:ascii="Book Antiqua" w:hAnsi="Book Antiqua"/>
        </w:rPr>
      </w:pPr>
      <w:r>
        <w:rPr>
          <w:rFonts w:ascii="Book Antiqua" w:eastAsia="Book Antiqua" w:hAnsi="Book Antiqua" w:cs="Book Antiqua"/>
          <w:b/>
          <w:bCs/>
        </w:rPr>
        <w:t xml:space="preserve">Published online: </w:t>
      </w:r>
    </w:p>
    <w:p w14:paraId="5C80AF08" w14:textId="77777777" w:rsidR="00A62397" w:rsidRDefault="00A62397">
      <w:pPr>
        <w:spacing w:line="360" w:lineRule="auto"/>
        <w:jc w:val="both"/>
        <w:rPr>
          <w:rFonts w:ascii="Book Antiqua" w:hAnsi="Book Antiqua"/>
        </w:rPr>
        <w:sectPr w:rsidR="00A62397">
          <w:footerReference w:type="default" r:id="rId6"/>
          <w:pgSz w:w="12240" w:h="15840"/>
          <w:pgMar w:top="1440" w:right="1440" w:bottom="1440" w:left="1440" w:header="720" w:footer="720" w:gutter="0"/>
          <w:cols w:space="720"/>
          <w:docGrid w:linePitch="360"/>
        </w:sectPr>
      </w:pPr>
    </w:p>
    <w:p w14:paraId="4FC7B7A6"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BDD2ACE"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 xml:space="preserve">Non-variceal upper gastrointestinal bleeding (NVUGIB) is one of the challenging situations in clinical practice. Despite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gastric ulcer and duodenal ulcer are still the main cause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acute NVUGIB, there are other causes of bleeding which might not always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 detected through the standard endoscopic evaluation. Standard</w:t>
      </w:r>
      <w:r>
        <w:rPr>
          <w:rFonts w:ascii="Book Antiqua" w:eastAsia="宋体" w:hAnsi="Book Antiqua" w:cs="Book Antiqua" w:hint="eastAsia"/>
          <w:color w:val="000000"/>
          <w:lang w:eastAsia="zh-CN"/>
        </w:rPr>
        <w:t xml:space="preserve"> e</w:t>
      </w:r>
      <w:r>
        <w:rPr>
          <w:rFonts w:ascii="Book Antiqua" w:eastAsia="Book Antiqua" w:hAnsi="Book Antiqua" w:cs="Book Antiqua"/>
          <w:color w:val="000000"/>
        </w:rPr>
        <w:t>ndoscopic management</w:t>
      </w:r>
      <w:r>
        <w:rPr>
          <w:rFonts w:ascii="Book Antiqua" w:eastAsia="宋体" w:hAnsi="Book Antiqua" w:cs="Book Antiqua" w:hint="eastAsia"/>
          <w:color w:val="000000"/>
          <w:lang w:eastAsia="zh-CN"/>
        </w:rPr>
        <w:t xml:space="preserve"> of</w:t>
      </w:r>
      <w:r>
        <w:rPr>
          <w:rFonts w:ascii="Book Antiqua" w:eastAsia="Book Antiqua" w:hAnsi="Book Antiqua" w:cs="Book Antiqua"/>
          <w:color w:val="000000"/>
        </w:rPr>
        <w:t xml:space="preserve"> UGIB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consists of injection, thermal coagulation, </w:t>
      </w:r>
      <w:proofErr w:type="spellStart"/>
      <w:r>
        <w:rPr>
          <w:rFonts w:ascii="Book Antiqua" w:eastAsia="Book Antiqua" w:hAnsi="Book Antiqua" w:cs="Book Antiqua"/>
          <w:color w:val="000000"/>
        </w:rPr>
        <w:t>hemoclips</w:t>
      </w:r>
      <w:proofErr w:type="spellEnd"/>
      <w:r>
        <w:rPr>
          <w:rFonts w:ascii="Book Antiqua" w:eastAsia="Book Antiqua" w:hAnsi="Book Antiqua" w:cs="Book Antiqua"/>
          <w:color w:val="000000"/>
        </w:rPr>
        <w:t>, and combination therapy. However, these methods are not always successful for rebleeding prevention. Endoscopic ultrasound (EUS) has been used recently for portal hypertension management, especially in managing acute variceal bleeding. EUS has been considered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better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tool to visualize the bleeding vessel in gastroesophageal variceal bleeding. There have been studies looking at the role of EUS for managing NVUGIB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most of </w:t>
      </w:r>
      <w:r>
        <w:rPr>
          <w:rFonts w:ascii="Book Antiqua" w:eastAsia="宋体" w:hAnsi="Book Antiqua" w:cs="Book Antiqua" w:hint="eastAsia"/>
          <w:color w:val="000000"/>
          <w:lang w:eastAsia="zh-CN"/>
        </w:rPr>
        <w:t>them</w:t>
      </w:r>
      <w:r>
        <w:rPr>
          <w:rFonts w:ascii="Book Antiqua" w:eastAsia="Book Antiqua" w:hAnsi="Book Antiqua" w:cs="Book Antiqua"/>
          <w:color w:val="000000"/>
        </w:rPr>
        <w:t xml:space="preserve"> are case reports. Therefore, it is important to review back to see the evolution and innovation of endoscopic treatment for NVUGIB and the role of EUS for possibility to replace the standard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endoscopic</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management in daily practice.</w:t>
      </w:r>
    </w:p>
    <w:p w14:paraId="2EBFEFF6" w14:textId="77777777" w:rsidR="00A62397" w:rsidRDefault="00A62397">
      <w:pPr>
        <w:spacing w:line="360" w:lineRule="auto"/>
        <w:jc w:val="both"/>
        <w:rPr>
          <w:rFonts w:ascii="Book Antiqua" w:hAnsi="Book Antiqua"/>
        </w:rPr>
      </w:pPr>
    </w:p>
    <w:p w14:paraId="14658304" w14:textId="77777777" w:rsidR="00A62397" w:rsidRDefault="008E66AE">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Non-variceal upper gastrointestinal bleeding; Endoscopic </w:t>
      </w:r>
      <w:proofErr w:type="spellStart"/>
      <w:r>
        <w:rPr>
          <w:rFonts w:ascii="Book Antiqua" w:eastAsia="Book Antiqua" w:hAnsi="Book Antiqua" w:cs="Book Antiqua"/>
        </w:rPr>
        <w:t>haemostasis</w:t>
      </w:r>
      <w:proofErr w:type="spellEnd"/>
      <w:r>
        <w:rPr>
          <w:rFonts w:ascii="Book Antiqua" w:eastAsia="Book Antiqua" w:hAnsi="Book Antiqua" w:cs="Book Antiqua"/>
        </w:rPr>
        <w:t xml:space="preserve">; Endoscopic ultrasound; </w:t>
      </w:r>
      <w:r>
        <w:rPr>
          <w:rFonts w:ascii="Book Antiqua" w:hAnsi="Book Antiqua"/>
          <w:color w:val="000000"/>
        </w:rPr>
        <w:t>Bleeding vessel; Doppler image</w:t>
      </w:r>
    </w:p>
    <w:p w14:paraId="155FF158" w14:textId="77777777" w:rsidR="00A62397" w:rsidRDefault="00A62397">
      <w:pPr>
        <w:spacing w:line="360" w:lineRule="auto"/>
        <w:jc w:val="both"/>
        <w:rPr>
          <w:rFonts w:ascii="Book Antiqua" w:hAnsi="Book Antiqua"/>
        </w:rPr>
      </w:pPr>
    </w:p>
    <w:p w14:paraId="1CBA7BFC" w14:textId="77777777" w:rsidR="00A62397" w:rsidRDefault="008E66AE">
      <w:pPr>
        <w:spacing w:line="360" w:lineRule="auto"/>
        <w:jc w:val="both"/>
        <w:rPr>
          <w:rFonts w:ascii="Book Antiqua" w:hAnsi="Book Antiqua"/>
        </w:rPr>
      </w:pPr>
      <w:r>
        <w:rPr>
          <w:rFonts w:ascii="Book Antiqua" w:eastAsia="Book Antiqua" w:hAnsi="Book Antiqua" w:cs="Book Antiqua"/>
        </w:rPr>
        <w:t xml:space="preserve">Lesmana CRA. Role of endoscopic ultrasound in non-variceal upper gastrointestinal bleeding management. </w:t>
      </w:r>
      <w:proofErr w:type="spellStart"/>
      <w:r>
        <w:rPr>
          <w:rFonts w:ascii="Book Antiqua" w:eastAsia="Book Antiqua" w:hAnsi="Book Antiqua" w:cs="Book Antiqua"/>
          <w:i/>
          <w:iCs/>
        </w:rPr>
        <w:t>Artif</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Intell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In press</w:t>
      </w:r>
    </w:p>
    <w:p w14:paraId="3933432C" w14:textId="77777777" w:rsidR="00A62397" w:rsidRDefault="00A62397">
      <w:pPr>
        <w:spacing w:line="360" w:lineRule="auto"/>
        <w:jc w:val="both"/>
        <w:rPr>
          <w:rFonts w:ascii="Book Antiqua" w:hAnsi="Book Antiqua"/>
        </w:rPr>
      </w:pPr>
    </w:p>
    <w:p w14:paraId="7EA4B38A" w14:textId="77777777" w:rsidR="00A62397" w:rsidRDefault="008E66AE">
      <w:pPr>
        <w:spacing w:line="360" w:lineRule="auto"/>
        <w:jc w:val="both"/>
        <w:rPr>
          <w:rFonts w:ascii="Book Antiqua" w:hAnsi="Book Antiqua"/>
        </w:rPr>
      </w:pPr>
      <w:r>
        <w:rPr>
          <w:rFonts w:ascii="Book Antiqua" w:eastAsia="Book Antiqua" w:hAnsi="Book Antiqua" w:cs="Book Antiqua"/>
          <w:b/>
          <w:bCs/>
        </w:rPr>
        <w:t>Core Tip:</w:t>
      </w:r>
      <w:r>
        <w:rPr>
          <w:rFonts w:ascii="Book Antiqua" w:eastAsia="Book Antiqua" w:hAnsi="Book Antiqua" w:cs="Book Antiqua"/>
        </w:rPr>
        <w:t xml:space="preserve"> Non-variceal upper gastrointestinal bleeding is still one of the challenging situations in clinical practice. </w:t>
      </w:r>
      <w:r>
        <w:rPr>
          <w:rFonts w:ascii="Book Antiqua" w:eastAsia="宋体" w:hAnsi="Book Antiqua" w:cs="Book Antiqua" w:hint="eastAsia"/>
          <w:lang w:eastAsia="zh-CN"/>
        </w:rPr>
        <w:t>Standard e</w:t>
      </w:r>
      <w:r>
        <w:rPr>
          <w:rFonts w:ascii="Book Antiqua" w:eastAsia="Book Antiqua" w:hAnsi="Book Antiqua" w:cs="Book Antiqua"/>
        </w:rPr>
        <w:t>ndoscopic</w:t>
      </w:r>
      <w:r>
        <w:rPr>
          <w:rFonts w:ascii="Book Antiqua" w:eastAsia="宋体" w:hAnsi="Book Antiqua" w:cs="Book Antiqua" w:hint="eastAsia"/>
          <w:lang w:eastAsia="zh-CN"/>
        </w:rPr>
        <w:t xml:space="preserve"> </w:t>
      </w:r>
      <w:r>
        <w:rPr>
          <w:rFonts w:ascii="Book Antiqua" w:eastAsia="Book Antiqua" w:hAnsi="Book Antiqua" w:cs="Book Antiqua"/>
        </w:rPr>
        <w:t>hemostasis has shown to have a high successful bleeding control rate</w:t>
      </w:r>
      <w:r>
        <w:rPr>
          <w:rFonts w:ascii="Book Antiqua" w:eastAsia="宋体" w:hAnsi="Book Antiqua" w:cs="Book Antiqua" w:hint="eastAsia"/>
          <w:lang w:eastAsia="zh-CN"/>
        </w:rPr>
        <w:t>;</w:t>
      </w:r>
      <w:r>
        <w:rPr>
          <w:rFonts w:ascii="Book Antiqua" w:eastAsia="Book Antiqua" w:hAnsi="Book Antiqua" w:cs="Book Antiqua"/>
        </w:rPr>
        <w:t xml:space="preserve"> however, in some types of bleeding, there is still a possibility for endoscopic treatment failure. Endoscopic ultrasound</w:t>
      </w:r>
      <w:r>
        <w:rPr>
          <w:rFonts w:ascii="Book Antiqua" w:eastAsia="宋体" w:hAnsi="Book Antiqua" w:cs="Book Antiqua" w:hint="eastAsia"/>
          <w:lang w:eastAsia="zh-CN"/>
        </w:rPr>
        <w:t xml:space="preserve"> </w:t>
      </w:r>
      <w:r>
        <w:rPr>
          <w:rFonts w:ascii="Book Antiqua" w:eastAsia="Book Antiqua" w:hAnsi="Book Antiqua" w:cs="Book Antiqua"/>
        </w:rPr>
        <w:t>can give a better bleeding vessel visualization</w:t>
      </w:r>
      <w:r>
        <w:rPr>
          <w:rFonts w:ascii="Book Antiqua" w:eastAsia="宋体" w:hAnsi="Book Antiqua" w:cs="Book Antiqua" w:hint="eastAsia"/>
          <w:lang w:eastAsia="zh-CN"/>
        </w:rPr>
        <w:t>, and it</w:t>
      </w:r>
      <w:r>
        <w:rPr>
          <w:rFonts w:ascii="Book Antiqua" w:eastAsia="Book Antiqua" w:hAnsi="Book Antiqua" w:cs="Book Antiqua"/>
        </w:rPr>
        <w:t xml:space="preserve"> has shown to be a promising tool for non-variceal upper gastrointestinal bleeding management.</w:t>
      </w:r>
    </w:p>
    <w:p w14:paraId="0F88BD0E" w14:textId="77777777" w:rsidR="00A62397" w:rsidRDefault="00A62397">
      <w:pPr>
        <w:spacing w:line="360" w:lineRule="auto"/>
        <w:jc w:val="both"/>
        <w:rPr>
          <w:rFonts w:ascii="Book Antiqua" w:hAnsi="Book Antiqua"/>
        </w:rPr>
      </w:pPr>
    </w:p>
    <w:p w14:paraId="0BC988BF" w14:textId="77777777" w:rsidR="00A62397" w:rsidRDefault="00A62397">
      <w:pPr>
        <w:spacing w:line="360" w:lineRule="auto"/>
        <w:jc w:val="both"/>
        <w:rPr>
          <w:rFonts w:ascii="Book Antiqua" w:hAnsi="Book Antiqua"/>
        </w:rPr>
      </w:pPr>
    </w:p>
    <w:p w14:paraId="4D8FC5E0" w14:textId="77777777" w:rsidR="00A62397" w:rsidRDefault="008E66AE">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1FA70EF3"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Upper gastrointestinal bleeding (UGIB) is one of the challenging situations in clinical practice due to its etiology, location, types of bleeding,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severity. It comprises of non-variceal and variceal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In the past, there has been no significant change from time to time regarding the etiology of non-variceal upper gastrointestinal bleeding (NVUGIB). Gastric ulcer (GU) and duodenal ulcer (DU) are still the main cause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acute NVUGIB, where hemorrhage and perforation are the major causes for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A recent large multicenter study showed that the bleeding etiology for NVUGIB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dominated by DU, followed by GU, whereas neoplasia was ranked as the fourth common cause of NVUGIB when compared to other non-malignant causes, such as Mallory-Weiss, esophagitis, and Dieulafoy’s lesion. Recurrent bleeding was found in 3.2% of patients,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4.5% mortality rate in 30 d. </w:t>
      </w:r>
      <w:r>
        <w:rPr>
          <w:rFonts w:ascii="Book Antiqua" w:eastAsia="宋体" w:hAnsi="Book Antiqua" w:cs="Book Antiqua" w:hint="eastAsia"/>
          <w:color w:val="000000"/>
          <w:lang w:eastAsia="zh-CN"/>
        </w:rPr>
        <w:t>Standard e</w:t>
      </w:r>
      <w:r>
        <w:rPr>
          <w:rFonts w:ascii="Book Antiqua" w:eastAsia="Book Antiqua" w:hAnsi="Book Antiqua" w:cs="Book Antiqua"/>
          <w:color w:val="000000"/>
        </w:rPr>
        <w:t>ndoscopic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treatment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consists of injection, thermal coagulation, </w:t>
      </w:r>
      <w:proofErr w:type="spellStart"/>
      <w:r>
        <w:rPr>
          <w:rFonts w:ascii="Book Antiqua" w:eastAsia="Book Antiqua" w:hAnsi="Book Antiqua" w:cs="Book Antiqua"/>
          <w:color w:val="000000"/>
        </w:rPr>
        <w:t>hemoclips</w:t>
      </w:r>
      <w:proofErr w:type="spellEnd"/>
      <w:r>
        <w:rPr>
          <w:rFonts w:ascii="Book Antiqua" w:eastAsia="Book Antiqua" w:hAnsi="Book Antiqua" w:cs="Book Antiqua"/>
          <w:color w:val="000000"/>
        </w:rPr>
        <w:t>, and combination therapy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shown </w:t>
      </w:r>
      <w:r>
        <w:rPr>
          <w:rFonts w:ascii="Book Antiqua" w:eastAsia="宋体" w:hAnsi="Book Antiqua" w:cs="Book Antiqua" w:hint="eastAsia"/>
          <w:color w:val="000000"/>
          <w:lang w:eastAsia="zh-CN"/>
        </w:rPr>
        <w:t>a good</w:t>
      </w:r>
      <w:r>
        <w:rPr>
          <w:rFonts w:ascii="Book Antiqua" w:eastAsia="Book Antiqua" w:hAnsi="Book Antiqua" w:cs="Book Antiqua"/>
          <w:color w:val="000000"/>
        </w:rPr>
        <w:t xml:space="preserve"> bleeding control rate. However, endoscopic treatment failure was still found to be higher in patients with several predictors, such as in-hospital bleeding, hematemesis, renal failure, neoplasia, and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Recently, there has been innovation management using endoscopic ultrasound (EUS) for managing variceal bleeding as it can target the bleeding vessel much better than conventional endoscopic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in this review, the role of EUS w</w:t>
      </w:r>
      <w:r>
        <w:rPr>
          <w:rFonts w:ascii="Book Antiqua" w:eastAsia="宋体" w:hAnsi="Book Antiqua" w:cs="Book Antiqua" w:hint="eastAsia"/>
          <w:color w:val="000000"/>
          <w:lang w:eastAsia="zh-CN"/>
        </w:rPr>
        <w:t>ill</w:t>
      </w:r>
      <w:r>
        <w:rPr>
          <w:rFonts w:ascii="Book Antiqua" w:eastAsia="Book Antiqua" w:hAnsi="Book Antiqua" w:cs="Book Antiqua"/>
          <w:color w:val="000000"/>
        </w:rPr>
        <w:t xml:space="preserve"> be discussed further.</w:t>
      </w:r>
    </w:p>
    <w:p w14:paraId="66F53B52" w14:textId="77777777" w:rsidR="00A62397" w:rsidRDefault="00A62397">
      <w:pPr>
        <w:spacing w:line="360" w:lineRule="auto"/>
        <w:jc w:val="both"/>
        <w:rPr>
          <w:rFonts w:ascii="Book Antiqua" w:hAnsi="Book Antiqua"/>
        </w:rPr>
      </w:pPr>
    </w:p>
    <w:p w14:paraId="68F197B9" w14:textId="77777777" w:rsidR="00A62397" w:rsidRDefault="008E66AE">
      <w:pPr>
        <w:spacing w:line="360" w:lineRule="auto"/>
        <w:jc w:val="both"/>
        <w:rPr>
          <w:rFonts w:ascii="Book Antiqua" w:hAnsi="Book Antiqua"/>
        </w:rPr>
      </w:pPr>
      <w:r>
        <w:rPr>
          <w:rFonts w:ascii="Book Antiqua" w:eastAsia="Book Antiqua" w:hAnsi="Book Antiqua" w:cs="Book Antiqua"/>
          <w:b/>
          <w:bCs/>
          <w:caps/>
          <w:color w:val="000000"/>
          <w:u w:val="single"/>
        </w:rPr>
        <w:t>Methods</w:t>
      </w:r>
    </w:p>
    <w:p w14:paraId="1756735E"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We collected all articles which have been published on standard endoscopic management as well as endoscopic ultrasound guided management in UGIB through the Medline/PubMed databases. The keywords used were EUS-guided vascular therapy, upper gastrointestinal bleeding, and non-variceal upper gastrointestinal bleeding. The purpose of this review was to elaborate the standard endoscopic management, limitations, new development or technique innovation, bleeding causes, and patient’s outcome.</w:t>
      </w:r>
    </w:p>
    <w:p w14:paraId="6A94AAD9" w14:textId="77777777" w:rsidR="00A62397" w:rsidRDefault="00A62397">
      <w:pPr>
        <w:spacing w:line="360" w:lineRule="auto"/>
        <w:jc w:val="both"/>
        <w:rPr>
          <w:rFonts w:ascii="Book Antiqua" w:hAnsi="Book Antiqua"/>
        </w:rPr>
      </w:pPr>
    </w:p>
    <w:p w14:paraId="646B2E88" w14:textId="77777777" w:rsidR="00A62397" w:rsidRDefault="008E66AE">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Endoscopic Management for Non-Variceal Upper Gastrointestinal Bleeding</w:t>
      </w:r>
    </w:p>
    <w:p w14:paraId="7EE5003A"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Standard endoscopic hemostasis treatment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NVUGIB consists of drug injection (epinephrine, cyanoacrylate, and other sclerosing agents), thermal coagulation, mechanical method, as well as topical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Endoscopic findings and bleeding ulcer stratification based on Forrest class have been routinely used as a standard parameter for </w:t>
      </w:r>
      <w:r>
        <w:rPr>
          <w:rFonts w:ascii="Book Antiqua" w:eastAsia="宋体" w:hAnsi="Book Antiqua" w:cs="Book Antiqua" w:hint="eastAsia"/>
          <w:color w:val="000000"/>
          <w:lang w:eastAsia="zh-CN"/>
        </w:rPr>
        <w:t xml:space="preserve">the decision of </w:t>
      </w:r>
      <w:r>
        <w:rPr>
          <w:rFonts w:ascii="Book Antiqua" w:eastAsia="Book Antiqua" w:hAnsi="Book Antiqua" w:cs="Book Antiqua"/>
          <w:color w:val="000000"/>
        </w:rPr>
        <w:t>endoscopic treatment options. Based on the Forrest classification, active bleeding (class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IA and B) has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55% rebleeding rate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11% mortality rate, followed by visible vessel (class IIA)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43% rebleeding </w:t>
      </w:r>
      <w:r>
        <w:rPr>
          <w:rFonts w:ascii="Book Antiqua" w:eastAsia="宋体" w:hAnsi="Book Antiqua" w:cs="Book Antiqua" w:hint="eastAsia"/>
          <w:color w:val="000000"/>
          <w:lang w:eastAsia="zh-CN"/>
        </w:rPr>
        <w:t xml:space="preserve">rate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 mortality rate, adherent clot (class IIB) with</w:t>
      </w:r>
      <w:r>
        <w:rPr>
          <w:rFonts w:ascii="Book Antiqua" w:eastAsia="宋体" w:hAnsi="Book Antiqua" w:cs="Book Antiqua" w:hint="eastAsia"/>
          <w:color w:val="000000"/>
          <w:lang w:eastAsia="zh-CN"/>
        </w:rPr>
        <w:t xml:space="preserve"> a</w:t>
      </w:r>
      <w:r>
        <w:rPr>
          <w:rFonts w:ascii="Book Antiqua" w:eastAsia="Book Antiqua" w:hAnsi="Book Antiqua" w:cs="Book Antiqua"/>
          <w:color w:val="000000"/>
        </w:rPr>
        <w:t xml:space="preserve"> 22% rebleeding</w:t>
      </w:r>
      <w:r>
        <w:rPr>
          <w:rFonts w:ascii="Book Antiqua" w:eastAsia="宋体" w:hAnsi="Book Antiqua" w:cs="Book Antiqua" w:hint="eastAsia"/>
          <w:color w:val="000000"/>
          <w:lang w:eastAsia="zh-CN"/>
        </w:rPr>
        <w:t xml:space="preserve"> rate</w:t>
      </w:r>
      <w:r>
        <w:rPr>
          <w:rFonts w:ascii="Book Antiqua" w:eastAsia="Book Antiqua" w:hAnsi="Book Antiqua" w:cs="Book Antiqua"/>
          <w:color w:val="000000"/>
        </w:rPr>
        <w:t xml:space="preserve"> and 7% mortality rate, flat spot (class IIC)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10% rebleeding </w:t>
      </w:r>
      <w:r>
        <w:rPr>
          <w:rFonts w:ascii="Book Antiqua" w:eastAsia="宋体" w:hAnsi="Book Antiqua" w:cs="Book Antiqua" w:hint="eastAsia"/>
          <w:color w:val="000000"/>
          <w:lang w:eastAsia="zh-CN"/>
        </w:rPr>
        <w:t xml:space="preserve">rate </w:t>
      </w:r>
      <w:r>
        <w:rPr>
          <w:rFonts w:ascii="Book Antiqua" w:eastAsia="Book Antiqua" w:hAnsi="Book Antiqua" w:cs="Book Antiqua"/>
          <w:color w:val="000000"/>
        </w:rPr>
        <w:t xml:space="preserve">and 3% mortality rate, and clean base ulcer (class III)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5% rebleeding </w:t>
      </w:r>
      <w:r>
        <w:rPr>
          <w:rFonts w:ascii="Book Antiqua" w:eastAsia="宋体" w:hAnsi="Book Antiqua" w:cs="Book Antiqua" w:hint="eastAsia"/>
          <w:color w:val="000000"/>
          <w:lang w:eastAsia="zh-CN"/>
        </w:rPr>
        <w:t xml:space="preserve">rate </w:t>
      </w:r>
      <w:r>
        <w:rPr>
          <w:rFonts w:ascii="Book Antiqua" w:eastAsia="Book Antiqua" w:hAnsi="Book Antiqua" w:cs="Book Antiqua"/>
          <w:color w:val="000000"/>
        </w:rPr>
        <w:t xml:space="preserve">and 2%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 randomized controlled trial by Chau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looking at the role of epinephrine injection combined with heat probe coagulation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epinephrine injection combined with argon plasma coagulation treatment in patients with bleeding peptic ulcers showed no significant difference between </w:t>
      </w:r>
      <w:r>
        <w:rPr>
          <w:rFonts w:ascii="Book Antiqua" w:eastAsia="宋体" w:hAnsi="Book Antiqua" w:cs="Book Antiqua" w:hint="eastAsia"/>
          <w:color w:val="000000"/>
          <w:lang w:eastAsia="zh-CN"/>
        </w:rPr>
        <w:t>the two</w:t>
      </w:r>
      <w:r>
        <w:rPr>
          <w:rFonts w:ascii="Book Antiqua" w:eastAsia="Book Antiqua" w:hAnsi="Book Antiqua" w:cs="Book Antiqua"/>
          <w:color w:val="000000"/>
        </w:rPr>
        <w:t xml:space="preserve"> combined methods in achieving successful hemostasis (95.9% </w:t>
      </w:r>
      <w:r>
        <w:rPr>
          <w:rFonts w:ascii="Book Antiqua" w:eastAsia="Book Antiqua" w:hAnsi="Book Antiqua" w:cs="Book Antiqua"/>
          <w:i/>
          <w:iCs/>
          <w:color w:val="000000"/>
        </w:rPr>
        <w:t>vs</w:t>
      </w:r>
      <w:r>
        <w:rPr>
          <w:rFonts w:ascii="Book Antiqua" w:eastAsia="Book Antiqua" w:hAnsi="Book Antiqua" w:cs="Book Antiqua"/>
          <w:color w:val="000000"/>
        </w:rPr>
        <w:t xml:space="preserve"> 97.7%). This study mostly included patients with Forrest class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IB and IIA. However, the rebleeding rate from both of groups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still high (21.6% and 17.0%), and the hospital mortality was 6.2% and 5.7%</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xml:space="preserve">. Another randomized controlled trial by 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that combined therapy using epinephrine injection with </w:t>
      </w:r>
      <w:proofErr w:type="spellStart"/>
      <w:r>
        <w:rPr>
          <w:rFonts w:ascii="Book Antiqua" w:eastAsia="Book Antiqua" w:hAnsi="Book Antiqua" w:cs="Book Antiqua"/>
          <w:color w:val="000000"/>
        </w:rPr>
        <w:t>hemoclip</w:t>
      </w:r>
      <w:proofErr w:type="spellEnd"/>
      <w:r>
        <w:rPr>
          <w:rFonts w:ascii="Book Antiqua" w:eastAsia="Book Antiqua" w:hAnsi="Book Antiqua" w:cs="Book Antiqua"/>
          <w:color w:val="000000"/>
        </w:rPr>
        <w:t xml:space="preserve">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epinephrine injection alone was more effective in </w:t>
      </w:r>
      <w:r>
        <w:rPr>
          <w:rFonts w:ascii="Book Antiqua" w:eastAsia="宋体" w:hAnsi="Book Antiqua" w:cs="Book Antiqua" w:hint="eastAsia"/>
          <w:color w:val="000000"/>
          <w:lang w:eastAsia="zh-CN"/>
        </w:rPr>
        <w:t>reducing</w:t>
      </w:r>
      <w:r>
        <w:rPr>
          <w:rFonts w:ascii="Book Antiqua" w:eastAsia="Book Antiqua" w:hAnsi="Book Antiqua" w:cs="Book Antiqua"/>
          <w:color w:val="000000"/>
        </w:rPr>
        <w:t xml:space="preserve"> the rebleeding rate (100% </w:t>
      </w:r>
      <w:r>
        <w:rPr>
          <w:rFonts w:ascii="Book Antiqua" w:eastAsia="Book Antiqua" w:hAnsi="Book Antiqua" w:cs="Book Antiqua"/>
          <w:i/>
          <w:iCs/>
          <w:color w:val="000000"/>
        </w:rPr>
        <w:t>vs</w:t>
      </w:r>
      <w:r>
        <w:rPr>
          <w:rFonts w:ascii="Book Antiqua" w:eastAsia="Book Antiqua" w:hAnsi="Book Antiqua" w:cs="Book Antiqua"/>
          <w:color w:val="000000"/>
        </w:rPr>
        <w:t xml:space="preserve"> 33%, </w:t>
      </w:r>
      <w:r>
        <w:rPr>
          <w:rFonts w:ascii="Book Antiqua" w:eastAsia="Book Antiqua" w:hAnsi="Book Antiqua" w:cs="Book Antiqua"/>
          <w:i/>
          <w:color w:val="000000"/>
        </w:rPr>
        <w:t>P</w:t>
      </w:r>
      <w:r>
        <w:rPr>
          <w:rFonts w:ascii="Book Antiqua" w:eastAsia="Book Antiqua" w:hAnsi="Book Antiqua" w:cs="Book Antiqua"/>
          <w:color w:val="000000"/>
        </w:rPr>
        <w:t xml:space="preserve"> = 0.02). In fact, no surgery was even required in the combination treatment group when compared to the single treatment group (</w:t>
      </w:r>
      <w:r>
        <w:rPr>
          <w:rFonts w:ascii="Book Antiqua" w:eastAsia="Book Antiqua" w:hAnsi="Book Antiqua" w:cs="Book Antiqua"/>
          <w:i/>
          <w:color w:val="000000"/>
        </w:rPr>
        <w:t>P</w:t>
      </w:r>
      <w:r>
        <w:rPr>
          <w:rFonts w:ascii="Book Antiqua" w:eastAsia="Book Antiqua" w:hAnsi="Book Antiqua" w:cs="Book Antiqua"/>
          <w:color w:val="000000"/>
        </w:rPr>
        <w:t xml:space="preserve"> = 0.023). The use of clip</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NVUGIB might be</w:t>
      </w:r>
      <w:r>
        <w:rPr>
          <w:rFonts w:ascii="Book Antiqua" w:eastAsia="宋体" w:hAnsi="Book Antiqua" w:cs="Book Antiqua" w:hint="eastAsia"/>
          <w:color w:val="000000"/>
          <w:lang w:eastAsia="zh-CN"/>
        </w:rPr>
        <w:t xml:space="preserve"> associated with</w:t>
      </w:r>
      <w:r>
        <w:rPr>
          <w:rFonts w:ascii="Book Antiqua" w:eastAsia="Book Antiqua" w:hAnsi="Book Antiqua" w:cs="Book Antiqua"/>
          <w:color w:val="000000"/>
        </w:rPr>
        <w:t xml:space="preserve"> less mucosal injury when compared to thermal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2010, a novel </w:t>
      </w:r>
      <w:r>
        <w:rPr>
          <w:rFonts w:ascii="Book Antiqua" w:eastAsia="Book Antiqua" w:hAnsi="Book Antiqua" w:cs="Book Antiqua" w:hint="eastAsia"/>
          <w:color w:val="000000"/>
        </w:rPr>
        <w:t>endoscopic method 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electrocautery forceps alone or with combined method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based on retrospective multicenter data</w:t>
      </w:r>
      <w:r>
        <w:rPr>
          <w:rFonts w:ascii="Book Antiqua" w:eastAsia="宋体" w:hAnsi="Book Antiqua" w:cs="Book Antiqua" w:hint="eastAsia"/>
          <w:color w:val="000000"/>
          <w:lang w:eastAsia="zh-CN"/>
        </w:rPr>
        <w:t xml:space="preserve"> from</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patients with </w:t>
      </w:r>
      <w:r>
        <w:rPr>
          <w:rFonts w:ascii="Book Antiqua" w:eastAsia="Book Antiqua" w:hAnsi="Book Antiqua" w:cs="Book Antiqua"/>
          <w:color w:val="000000"/>
        </w:rPr>
        <w:t>nonmalignant gastroduodenal ulcer bleeding in Japan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showed that the rate of successful bleeding control was achieved in 96.8%</w:t>
      </w:r>
      <w:r>
        <w:rPr>
          <w:rFonts w:ascii="Book Antiqua" w:eastAsia="宋体" w:hAnsi="Book Antiqua" w:cs="Book Antiqua" w:hint="eastAsia"/>
          <w:color w:val="000000"/>
          <w:lang w:eastAsia="zh-CN"/>
        </w:rPr>
        <w:t xml:space="preserve"> of</w:t>
      </w:r>
      <w:r>
        <w:rPr>
          <w:rFonts w:ascii="Book Antiqua" w:eastAsia="Book Antiqua" w:hAnsi="Book Antiqua" w:cs="Book Antiqua"/>
          <w:color w:val="000000"/>
        </w:rPr>
        <w:t xml:space="preserve"> peptic ulcer patients, and 100%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artificial ulcer patients. However, there were 12 patients with rebleeding,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consist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of seven </w:t>
      </w:r>
      <w:r>
        <w:rPr>
          <w:rFonts w:ascii="Book Antiqua" w:eastAsia="Book Antiqua" w:hAnsi="Book Antiqua" w:cs="Book Antiqua"/>
          <w:color w:val="000000"/>
        </w:rPr>
        <w:lastRenderedPageBreak/>
        <w:t>(11.5%) peptic ulcer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five (7.6%) artificial ulcer patients. In the rebleeding management, only one patient needed repeat endoscopic hemostasis treatment, and one patient required surgery after</w:t>
      </w:r>
      <w:r>
        <w:rPr>
          <w:rFonts w:ascii="Book Antiqua" w:eastAsia="宋体" w:hAnsi="Book Antiqua" w:cs="Book Antiqua" w:hint="eastAsia"/>
          <w:color w:val="000000"/>
          <w:lang w:eastAsia="zh-CN"/>
        </w:rPr>
        <w:t xml:space="preserve"> undergoing </w:t>
      </w:r>
      <w:r>
        <w:rPr>
          <w:rFonts w:ascii="Book Antiqua" w:eastAsia="Book Antiqua" w:hAnsi="Book Antiqua" w:cs="Book Antiqua"/>
          <w:color w:val="000000"/>
        </w:rPr>
        <w:t xml:space="preserve">combination treatment. However, this study has been limited by the patient’s selection bias as well as the endoscopist’s procedure </w:t>
      </w:r>
      <w:proofErr w:type="gramStart"/>
      <w:r>
        <w:rPr>
          <w:rFonts w:ascii="Book Antiqua" w:eastAsia="Book Antiqua" w:hAnsi="Book Antiqua" w:cs="Book Antiqua"/>
          <w:color w:val="000000"/>
        </w:rPr>
        <w:t>skill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Another innovation on endoscopic management on UGIB using a novel hemostatic powder (the “GRAPHE” registry), TC-325, showed that the immediate bleeding control effect was achieved by 96.5% of the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recurrent bleeding was found in 26.7% of patients at day 8 and 33.5% at day 30. Melena and pulsatile bleeding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the two most important factors for recurrent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large multicenter prospective study by Kawaguchi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showed that the most frequent cause of NVUGIB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gastric ulcer (GU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followed by DU </w:t>
      </w:r>
      <w:r>
        <w:rPr>
          <w:rFonts w:ascii="Book Antiqua" w:eastAsia="宋体" w:hAnsi="Book Antiqua" w:cs="Book Antiqua" w:hint="eastAsia"/>
          <w:color w:val="000000"/>
          <w:lang w:eastAsia="zh-CN"/>
        </w:rPr>
        <w:t>(</w:t>
      </w:r>
      <w:r>
        <w:rPr>
          <w:rFonts w:ascii="Book Antiqua" w:eastAsia="Book Antiqua" w:hAnsi="Book Antiqua" w:cs="Book Antiqua"/>
          <w:color w:val="000000"/>
        </w:rPr>
        <w:t>27%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gastroduodenal ulcer (4%). The in-hospital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-wk mortality rate was 5%, where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patients who died were associated with the bleeding itself.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DU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significantly higher mortality rate when compared to patients with GU (16% </w:t>
      </w:r>
      <w:r>
        <w:rPr>
          <w:rFonts w:ascii="Book Antiqua" w:eastAsia="Book Antiqua" w:hAnsi="Book Antiqua" w:cs="Book Antiqua"/>
          <w:i/>
          <w:iCs/>
          <w:color w:val="000000"/>
        </w:rPr>
        <w:t>vs</w:t>
      </w:r>
      <w:r>
        <w:rPr>
          <w:rFonts w:ascii="Book Antiqua" w:eastAsia="Book Antiqua" w:hAnsi="Book Antiqua" w:cs="Book Antiqua"/>
          <w:color w:val="000000"/>
        </w:rPr>
        <w:t xml:space="preserve"> 4%, </w:t>
      </w:r>
      <w:r>
        <w:rPr>
          <w:rFonts w:ascii="Book Antiqua" w:eastAsia="Book Antiqua" w:hAnsi="Book Antiqua" w:cs="Book Antiqua"/>
          <w:i/>
          <w:color w:val="000000"/>
        </w:rPr>
        <w:t>P</w:t>
      </w:r>
      <w:r>
        <w:rPr>
          <w:rFonts w:ascii="Book Antiqua" w:eastAsia="Book Antiqua" w:hAnsi="Book Antiqua" w:cs="Book Antiqua"/>
          <w:color w:val="000000"/>
        </w:rPr>
        <w:t xml:space="preserve"> = 0.014). In this study, 20 patients (8%) had unsuccessful endoscopic treatment. Other factors were comorbidities, the use of antithrombotic agent, and in-hospital onset. Based on the guideline recommendations from the international consensus group for NVUGIB management, it has been suggested that TC-325 can become a temporary treatment option with low evidence. This is due to its high rebleeding rates after 72 h and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wk. Endoscopic treatment, such as epinephrine injection, thermal coagulation, and clip</w:t>
      </w:r>
      <w:r>
        <w:rPr>
          <w:rFonts w:ascii="Book Antiqua" w:eastAsia="宋体" w:hAnsi="Book Antiqua" w:cs="Book Antiqua" w:hint="eastAsia"/>
          <w:color w:val="000000"/>
          <w:lang w:eastAsia="zh-CN"/>
        </w:rPr>
        <w:t>ping,</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still considered as the main treatment. However, there was no significant difference in term of mortality rate even with combination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3246B5B2" w14:textId="77777777" w:rsidR="00A62397" w:rsidRDefault="00A62397">
      <w:pPr>
        <w:spacing w:line="360" w:lineRule="auto"/>
        <w:jc w:val="both"/>
        <w:rPr>
          <w:rFonts w:ascii="Book Antiqua" w:hAnsi="Book Antiqua"/>
        </w:rPr>
      </w:pPr>
    </w:p>
    <w:p w14:paraId="5DB5349F" w14:textId="77777777" w:rsidR="00A62397" w:rsidRDefault="008E66AE">
      <w:pPr>
        <w:spacing w:line="360" w:lineRule="auto"/>
        <w:jc w:val="both"/>
        <w:rPr>
          <w:rFonts w:ascii="Book Antiqua" w:hAnsi="Book Antiqua"/>
        </w:rPr>
      </w:pPr>
      <w:r>
        <w:rPr>
          <w:rFonts w:ascii="Book Antiqua" w:eastAsia="Book Antiqua" w:hAnsi="Book Antiqua" w:cs="Book Antiqua"/>
          <w:b/>
          <w:bCs/>
          <w:caps/>
          <w:color w:val="000000"/>
          <w:u w:val="single"/>
        </w:rPr>
        <w:t>Endoscopic Ultrasound evolution and innovation in Managing Non-Variceal Upper Gastrointestinal Bleeding</w:t>
      </w:r>
    </w:p>
    <w:p w14:paraId="0BB09221"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 xml:space="preserve">In the evolution of therapeutic EUS development, a pioneer study by </w:t>
      </w:r>
      <w:proofErr w:type="spellStart"/>
      <w:r>
        <w:rPr>
          <w:rFonts w:ascii="Book Antiqua" w:eastAsia="Book Antiqua" w:hAnsi="Book Antiqua" w:cs="Book Antiqua"/>
          <w:color w:val="000000"/>
        </w:rPr>
        <w:t>Boustière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performed EUS in liver cirrhotic patients, where gastric varices could be identified and stratified much better than esophageal varices. All cases suspected with the presence of GV was confirmed by EUS examination. In 2000,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published a study on EUS-</w:t>
      </w:r>
      <w:r>
        <w:rPr>
          <w:rFonts w:ascii="Book Antiqua" w:eastAsia="Book Antiqua" w:hAnsi="Book Antiqua" w:cs="Book Antiqua"/>
          <w:color w:val="000000"/>
        </w:rPr>
        <w:lastRenderedPageBreak/>
        <w:t xml:space="preserve">guided cyanoacrylate injection for bleeding GV showed that repeated injection under EUS guidance might improve patient survival as the recurrent bleeding incidence was decreased significantly when compared to on-demand treatment. Another small case series study by Romero-Castro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showed successful EUS-guided cyanoacrylate injection for the perforating veins related to GV. These innovation studies also have been supported by a recent acute variceal bleeding case series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宋体" w:hAnsi="Book Antiqua" w:cs="Book Antiqua" w:hint="eastAsia"/>
          <w:color w:val="000000"/>
          <w:lang w:eastAsia="zh-CN"/>
        </w:rPr>
        <w:t xml:space="preserve">, which </w:t>
      </w:r>
      <w:r>
        <w:rPr>
          <w:rFonts w:ascii="Book Antiqua" w:eastAsia="Book Antiqua" w:hAnsi="Book Antiqua" w:cs="Book Antiqua"/>
          <w:color w:val="000000"/>
        </w:rPr>
        <w:t>concluded that EUS can give accurate approach in varices treatment (Figure 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2011, a study by </w:t>
      </w:r>
      <w:proofErr w:type="spellStart"/>
      <w:r>
        <w:rPr>
          <w:rFonts w:ascii="Book Antiqua" w:eastAsia="Book Antiqua" w:hAnsi="Book Antiqua" w:cs="Book Antiqua"/>
          <w:color w:val="000000"/>
        </w:rPr>
        <w:t>Binmoeller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showed that EUS-guided transesophageal combined treatment using coil and cyanoacrylate for GV management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achieved </w:t>
      </w:r>
      <w:r>
        <w:rPr>
          <w:rFonts w:ascii="Book Antiqua" w:eastAsia="宋体" w:hAnsi="Book Antiqua" w:cs="Book Antiqua" w:hint="eastAsia"/>
          <w:color w:val="000000"/>
          <w:lang w:eastAsia="zh-CN"/>
        </w:rPr>
        <w:t xml:space="preserve">a success </w:t>
      </w:r>
      <w:r>
        <w:rPr>
          <w:rFonts w:ascii="Book Antiqua" w:eastAsia="Book Antiqua" w:hAnsi="Book Antiqua" w:cs="Book Antiqua"/>
          <w:color w:val="000000"/>
        </w:rPr>
        <w:t xml:space="preserve">in all cases. The rebleeding was noted to be not associated with the variceal bleeding. This was followed and supported by a recent study published by Bick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where they showed that by using EUS, the GV can be covered in a larger number when compared to the standard endoscopic injection. In fact, the use of EUS for NVUGIB management also has been studied in the past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most of </w:t>
      </w:r>
      <w:r>
        <w:rPr>
          <w:rFonts w:ascii="Book Antiqua" w:eastAsia="宋体" w:hAnsi="Book Antiqua" w:cs="Book Antiqua" w:hint="eastAsia"/>
          <w:color w:val="000000"/>
          <w:lang w:eastAsia="zh-CN"/>
        </w:rPr>
        <w:t>them</w:t>
      </w:r>
      <w:r>
        <w:rPr>
          <w:rFonts w:ascii="Book Antiqua" w:eastAsia="Book Antiqua" w:hAnsi="Book Antiqua" w:cs="Book Antiqua"/>
          <w:color w:val="000000"/>
        </w:rPr>
        <w:t xml:space="preserve"> were only case report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 first well-known case series study was published in 1996, which described the use of EUS examination for Dieulafoy’s lesion evaluation and management. Three patients underwent sclerotherapy injection using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polidocanol under EUS guidance successfully without any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This study was supported by other two case reports in patients who experienced bleeding due to Dieulafoy’s lesion. One case report described the treatment using thermal contact with 7F </w:t>
      </w:r>
      <w:proofErr w:type="spellStart"/>
      <w:r>
        <w:rPr>
          <w:rFonts w:ascii="Book Antiqua" w:eastAsia="Book Antiqua" w:hAnsi="Book Antiqua" w:cs="Book Antiqua"/>
          <w:color w:val="000000"/>
        </w:rPr>
        <w:t>Bicap</w:t>
      </w:r>
      <w:proofErr w:type="spellEnd"/>
      <w:r>
        <w:rPr>
          <w:rFonts w:ascii="Book Antiqua" w:eastAsia="Book Antiqua" w:hAnsi="Book Antiqua" w:cs="Book Antiqua"/>
          <w:color w:val="000000"/>
        </w:rPr>
        <w:t xml:space="preserve"> probe (Boston Scientific). This probe was passed through the EUS channel combined with 2.5 mL absolute alcohol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resulted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deep mucosal thermal burn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reducing the amplitude of arterial wave form. Another case underwent endoscopic band ligation after EUS evaluation. </w:t>
      </w:r>
      <w:r>
        <w:rPr>
          <w:rFonts w:ascii="Book Antiqua" w:eastAsia="宋体" w:hAnsi="Book Antiqua" w:cs="Book Antiqua" w:hint="eastAsia"/>
          <w:color w:val="000000"/>
          <w:lang w:eastAsia="zh-CN"/>
        </w:rPr>
        <w:t>T</w:t>
      </w:r>
      <w:r>
        <w:rPr>
          <w:rFonts w:ascii="Book Antiqua" w:eastAsia="Book Antiqua" w:hAnsi="Book Antiqua" w:cs="Book Antiqua"/>
          <w:color w:val="000000"/>
        </w:rPr>
        <w:t>here was no rebleeding after the first procedure</w:t>
      </w:r>
      <w:r>
        <w:rPr>
          <w:rFonts w:ascii="Book Antiqua" w:eastAsia="宋体" w:hAnsi="Book Antiqua" w:cs="Book Antiqua" w:hint="eastAsia"/>
          <w:color w:val="000000"/>
          <w:lang w:eastAsia="zh-CN"/>
        </w:rPr>
        <w:t xml:space="preserve"> in both </w:t>
      </w:r>
      <w:proofErr w:type="gramStart"/>
      <w:r>
        <w:rPr>
          <w:rFonts w:ascii="Book Antiqua" w:eastAsia="宋体" w:hAnsi="Book Antiqua" w:cs="Book Antiqua" w:hint="eastAsia"/>
          <w:color w:val="000000"/>
          <w:lang w:eastAsia="zh-CN"/>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In 2008, Levy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published a study on EUS-guided </w:t>
      </w:r>
      <w:proofErr w:type="spellStart"/>
      <w:r>
        <w:rPr>
          <w:rFonts w:ascii="Book Antiqua" w:eastAsia="Book Antiqua" w:hAnsi="Book Antiqua" w:cs="Book Antiqua"/>
          <w:color w:val="000000"/>
        </w:rPr>
        <w:t>angiotherapy</w:t>
      </w:r>
      <w:proofErr w:type="spellEnd"/>
      <w:r>
        <w:rPr>
          <w:rFonts w:ascii="Book Antiqua" w:eastAsia="Book Antiqua" w:hAnsi="Book Antiqua" w:cs="Book Antiqua"/>
          <w:color w:val="000000"/>
        </w:rPr>
        <w:t xml:space="preserve"> for refractory NVUGIB, which consist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of bleeding due to </w:t>
      </w:r>
      <w:proofErr w:type="spellStart"/>
      <w:r>
        <w:rPr>
          <w:rFonts w:ascii="Book Antiqua" w:eastAsia="Book Antiqua" w:hAnsi="Book Antiqua" w:cs="Book Antiqua"/>
          <w:color w:val="000000"/>
        </w:rPr>
        <w:t>hemosuccus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pancreaticus</w:t>
      </w:r>
      <w:proofErr w:type="spellEnd"/>
      <w:r>
        <w:rPr>
          <w:rFonts w:ascii="Book Antiqua" w:eastAsia="Book Antiqua" w:hAnsi="Book Antiqua" w:cs="Book Antiqua"/>
          <w:color w:val="000000"/>
        </w:rPr>
        <w:t xml:space="preserve">, Dieulafoy’s lesion, DU,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gastrointestinal stromal tumor (GIST), and occult GI bleeding. In this case series study, absolute alcohol injection was performed for </w:t>
      </w:r>
      <w:proofErr w:type="spellStart"/>
      <w:r>
        <w:rPr>
          <w:rFonts w:ascii="Book Antiqua" w:eastAsia="Book Antiqua" w:hAnsi="Book Antiqua" w:cs="Book Antiqua"/>
          <w:color w:val="000000"/>
        </w:rPr>
        <w:t>hemosuccus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pancreaticus</w:t>
      </w:r>
      <w:proofErr w:type="spellEnd"/>
      <w:r>
        <w:rPr>
          <w:rFonts w:ascii="Book Antiqua" w:eastAsia="Book Antiqua" w:hAnsi="Book Antiqua" w:cs="Book Antiqua"/>
          <w:color w:val="000000"/>
        </w:rPr>
        <w:t xml:space="preserve"> bleeding and Dieulafoy’s lesion, and cyanoacrylate injection for DU and GIST patients. All patients in this study did not </w:t>
      </w:r>
      <w:r>
        <w:rPr>
          <w:rFonts w:ascii="Book Antiqua" w:eastAsia="Book Antiqua" w:hAnsi="Book Antiqua" w:cs="Book Antiqua"/>
          <w:color w:val="000000"/>
        </w:rPr>
        <w:lastRenderedPageBreak/>
        <w:t xml:space="preserve">have any rebleeding episodes, even after more than 12 mo. A larger case series study by Law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on the use of EUS-guided hemostasis treatment in patients with resistant non-variceal bleeding (GIST, colorectal vascular malformations, duodenal masses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polyps, Dieulafoy’s lesions, DUs, and rectally invasive prostate cancer), showed that the complete vascular cessation was achieved in 63% of patients and the flow decrease in 37% of patients. There were no adverse events observed after the procedure. No patients had rebleeding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after the procedure. Two studies reported only bleeding due to pancreatic pseudoaneurysm. One study </w:t>
      </w:r>
      <w:r>
        <w:rPr>
          <w:rFonts w:ascii="Book Antiqua" w:eastAsia="宋体" w:hAnsi="Book Antiqua" w:cs="Book Antiqua" w:hint="eastAsia"/>
          <w:color w:val="000000"/>
          <w:lang w:eastAsia="zh-CN"/>
        </w:rPr>
        <w:t>reported</w:t>
      </w:r>
      <w:r>
        <w:rPr>
          <w:rFonts w:ascii="Book Antiqua" w:eastAsia="Book Antiqua" w:hAnsi="Book Antiqua" w:cs="Book Antiqua"/>
          <w:color w:val="000000"/>
        </w:rPr>
        <w:t xml:space="preserve"> a patient with chronic pancreatitis and splenic vein thrombosis with portal hypertension, who underwent EUS-guided pancreatic pseudocyst drainage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endoscopic retrograde cholangiopancreatography, followed by laparoscopic cholecystectomy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biliary tract stones. The late bleeding was due to the presence of pseudoaneurysm close to the pancreatic pseudocyst drainage area. The bleeding was controlled with </w:t>
      </w:r>
      <w:r>
        <w:rPr>
          <w:rFonts w:ascii="Book Antiqua" w:eastAsia="Book Antiqua" w:hAnsi="Book Antiqua" w:cs="Book Antiqua"/>
          <w:i/>
          <w:iCs/>
          <w:color w:val="000000"/>
        </w:rPr>
        <w:t>n</w:t>
      </w:r>
      <w:r>
        <w:rPr>
          <w:rFonts w:ascii="Book Antiqua" w:eastAsia="Book Antiqua" w:hAnsi="Book Antiqua" w:cs="Book Antiqua"/>
          <w:color w:val="000000"/>
        </w:rPr>
        <w:t xml:space="preserve">-butyl cyanoacrylate injection </w:t>
      </w:r>
      <w:r>
        <w:rPr>
          <w:rFonts w:ascii="Book Antiqua" w:eastAsia="宋体" w:hAnsi="Book Antiqua" w:cs="Book Antiqua" w:hint="eastAsia"/>
          <w:color w:val="000000"/>
          <w:lang w:eastAsia="zh-CN"/>
        </w:rPr>
        <w:t>under</w:t>
      </w:r>
      <w:r>
        <w:rPr>
          <w:rFonts w:ascii="Book Antiqua" w:eastAsia="Book Antiqua" w:hAnsi="Book Antiqua" w:cs="Book Antiqua"/>
          <w:color w:val="000000"/>
        </w:rPr>
        <w:t xml:space="preserve"> EUS guidance. No recurrent bleeding was observed after the hemostatic procedure. The other case was a patient experienc</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pseudoaneurysm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induced by </w:t>
      </w:r>
      <w:proofErr w:type="spellStart"/>
      <w:r>
        <w:rPr>
          <w:rFonts w:ascii="Book Antiqua" w:eastAsia="Book Antiqua" w:hAnsi="Book Antiqua" w:cs="Book Antiqua"/>
          <w:color w:val="000000"/>
        </w:rPr>
        <w:t>hemosuccus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pancreaticus</w:t>
      </w:r>
      <w:proofErr w:type="spellEnd"/>
      <w:r>
        <w:rPr>
          <w:rFonts w:ascii="Book Antiqua" w:eastAsia="Book Antiqua" w:hAnsi="Book Antiqua" w:cs="Book Antiqua"/>
          <w:color w:val="000000"/>
        </w:rPr>
        <w:t xml:space="preserve"> which has been confirmed by computed tomography angiography. This patient underwent EUS-guided coil embolization. No bleeding was recorded after more than a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The role of EUS-guided vascular therapy also has been reported in visceral pseudoaneurysm. The first case</w:t>
      </w:r>
      <w:r>
        <w:rPr>
          <w:rFonts w:ascii="Book Antiqua" w:eastAsia="宋体" w:hAnsi="Book Antiqua" w:cs="Book Antiqua" w:hint="eastAsia"/>
          <w:color w:val="000000"/>
          <w:lang w:eastAsia="zh-CN"/>
        </w:rPr>
        <w:t xml:space="preserve"> was</w:t>
      </w:r>
      <w:r>
        <w:rPr>
          <w:rFonts w:ascii="Book Antiqua" w:eastAsia="Book Antiqua" w:hAnsi="Book Antiqua" w:cs="Book Antiqua"/>
          <w:color w:val="000000"/>
        </w:rPr>
        <w:t xml:space="preserve"> reported by </w:t>
      </w:r>
      <w:proofErr w:type="spellStart"/>
      <w:r>
        <w:rPr>
          <w:rFonts w:ascii="Book Antiqua" w:eastAsia="Book Antiqua" w:hAnsi="Book Antiqua" w:cs="Book Antiqua"/>
          <w:color w:val="000000"/>
        </w:rPr>
        <w:t>Lameris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where a thrombin-collagen compound was injected into pseudoaneurysm and the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oppler study revealed complete obliteration. No rebleeding </w:t>
      </w:r>
      <w:r>
        <w:rPr>
          <w:rFonts w:ascii="Book Antiqua" w:eastAsia="宋体" w:hAnsi="Book Antiqua" w:cs="Book Antiqua" w:hint="eastAsia"/>
          <w:color w:val="000000"/>
          <w:lang w:eastAsia="zh-CN"/>
        </w:rPr>
        <w:t>occurred during</w:t>
      </w:r>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Sharma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reported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bleeding from visceral pseudoaneurysm due to acute pancreatitis, and it was successfully controlled by human thrombin injection. A recent single-blind study by Jensen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148 patients with severe NVUGIB who underwent endoscopic hemostasis </w:t>
      </w:r>
      <w:r>
        <w:rPr>
          <w:rFonts w:ascii="Book Antiqua" w:eastAsia="宋体" w:hAnsi="Book Antiqua" w:cs="Book Antiqua" w:hint="eastAsia"/>
          <w:color w:val="000000"/>
          <w:lang w:eastAsia="zh-CN"/>
        </w:rPr>
        <w:t>under</w:t>
      </w:r>
      <w:r>
        <w:rPr>
          <w:rFonts w:ascii="Book Antiqua" w:eastAsia="Book Antiqua" w:hAnsi="Book Antiqua" w:cs="Book Antiqua"/>
          <w:color w:val="000000"/>
        </w:rPr>
        <w:t xml:space="preserve"> Doppler guidance showed that the rebleeding rate was significantly lower when compared to the control group (11.1% </w:t>
      </w:r>
      <w:r>
        <w:rPr>
          <w:rFonts w:ascii="Book Antiqua" w:eastAsia="Book Antiqua" w:hAnsi="Book Antiqua" w:cs="Book Antiqua"/>
          <w:i/>
          <w:iCs/>
          <w:color w:val="000000"/>
        </w:rPr>
        <w:t>vs</w:t>
      </w:r>
      <w:r>
        <w:rPr>
          <w:rFonts w:ascii="Book Antiqua" w:eastAsia="Book Antiqua" w:hAnsi="Book Antiqua" w:cs="Book Antiqua"/>
          <w:color w:val="000000"/>
        </w:rPr>
        <w:t xml:space="preserve"> 26.3%, </w:t>
      </w:r>
      <w:r>
        <w:rPr>
          <w:rFonts w:ascii="Book Antiqua" w:eastAsia="Book Antiqua" w:hAnsi="Book Antiqua" w:cs="Book Antiqua"/>
          <w:i/>
          <w:color w:val="000000"/>
        </w:rPr>
        <w:t>P</w:t>
      </w:r>
      <w:r>
        <w:rPr>
          <w:rFonts w:ascii="Book Antiqua" w:eastAsia="Book Antiqua" w:hAnsi="Book Antiqua" w:cs="Book Antiqua"/>
          <w:color w:val="000000"/>
        </w:rPr>
        <w:t xml:space="preserve"> = 0.0214). However, the use of EUS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oppler guidance would give more accuracy and advantage to detect the bleeding source and manage </w:t>
      </w:r>
      <w:r>
        <w:rPr>
          <w:rFonts w:ascii="Book Antiqua" w:eastAsia="Book Antiqua" w:hAnsi="Book Antiqua" w:cs="Book Antiqua"/>
          <w:color w:val="000000"/>
        </w:rPr>
        <w:lastRenderedPageBreak/>
        <w:t>severe NVUGIB due to possible poor visualization during standard endoscopic hemostasis procedure (Figure 2).</w:t>
      </w:r>
    </w:p>
    <w:p w14:paraId="0FE2B1B7" w14:textId="77777777" w:rsidR="00A62397" w:rsidRDefault="00A62397">
      <w:pPr>
        <w:spacing w:line="360" w:lineRule="auto"/>
        <w:jc w:val="both"/>
        <w:rPr>
          <w:rFonts w:ascii="Book Antiqua" w:hAnsi="Book Antiqua"/>
        </w:rPr>
      </w:pPr>
    </w:p>
    <w:p w14:paraId="06C87607" w14:textId="77777777" w:rsidR="00A62397" w:rsidRDefault="008E66A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3649507" w14:textId="77777777" w:rsidR="00A62397" w:rsidRDefault="008E66AE">
      <w:pPr>
        <w:spacing w:line="360" w:lineRule="auto"/>
        <w:jc w:val="both"/>
        <w:rPr>
          <w:rFonts w:ascii="Book Antiqua" w:hAnsi="Book Antiqua"/>
        </w:rPr>
      </w:pPr>
      <w:r>
        <w:rPr>
          <w:rFonts w:ascii="Book Antiqua" w:eastAsia="Book Antiqua" w:hAnsi="Book Antiqua" w:cs="Book Antiqua"/>
          <w:color w:val="000000"/>
        </w:rPr>
        <w:t xml:space="preserve">NVUGIB is still a challenging situation where there are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variety of causes which sometimes cannot be detected through standard endoscopic examination. EUS has shown that it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 important role in managing UGIB, especially in NVUGIB. However, it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still need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larger study before it can be recommended as the first-line approach in managing NVUGIB.</w:t>
      </w:r>
    </w:p>
    <w:p w14:paraId="54B60702" w14:textId="77777777" w:rsidR="00A62397" w:rsidRDefault="00A62397">
      <w:pPr>
        <w:spacing w:line="360" w:lineRule="auto"/>
        <w:jc w:val="both"/>
        <w:rPr>
          <w:rFonts w:ascii="Book Antiqua" w:hAnsi="Book Antiqua"/>
        </w:rPr>
      </w:pPr>
    </w:p>
    <w:p w14:paraId="6637ACEB"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REFERENCES</w:t>
      </w:r>
    </w:p>
    <w:p w14:paraId="00F1A15F" w14:textId="77777777" w:rsidR="00A62397" w:rsidRDefault="008E66AE">
      <w:pPr>
        <w:spacing w:line="360" w:lineRule="auto"/>
        <w:jc w:val="both"/>
        <w:rPr>
          <w:rFonts w:ascii="Book Antiqua" w:hAnsi="Book Antiqua"/>
        </w:rPr>
      </w:pPr>
      <w:r>
        <w:rPr>
          <w:rFonts w:ascii="Book Antiqua" w:hAnsi="Book Antiqua"/>
        </w:rPr>
        <w:t xml:space="preserve">1 </w:t>
      </w:r>
      <w:r>
        <w:rPr>
          <w:rFonts w:ascii="Book Antiqua" w:hAnsi="Book Antiqua"/>
          <w:b/>
          <w:bCs/>
        </w:rPr>
        <w:t xml:space="preserve">van </w:t>
      </w:r>
      <w:proofErr w:type="spellStart"/>
      <w:r>
        <w:rPr>
          <w:rFonts w:ascii="Book Antiqua" w:hAnsi="Book Antiqua"/>
          <w:b/>
          <w:bCs/>
        </w:rPr>
        <w:t>Leerdam</w:t>
      </w:r>
      <w:proofErr w:type="spellEnd"/>
      <w:r>
        <w:rPr>
          <w:rFonts w:ascii="Book Antiqua" w:hAnsi="Book Antiqua"/>
          <w:b/>
          <w:bCs/>
        </w:rPr>
        <w:t xml:space="preserve"> ME</w:t>
      </w:r>
      <w:r>
        <w:rPr>
          <w:rFonts w:ascii="Book Antiqua" w:hAnsi="Book Antiqua"/>
        </w:rPr>
        <w:t xml:space="preserve">. Epidemiology of acute upper gastrointestinal bleeding.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Gastroenterol</w:t>
      </w:r>
      <w:r>
        <w:rPr>
          <w:rFonts w:ascii="Book Antiqua" w:hAnsi="Book Antiqua"/>
        </w:rPr>
        <w:t xml:space="preserve"> 2008; </w:t>
      </w:r>
      <w:r>
        <w:rPr>
          <w:rFonts w:ascii="Book Antiqua" w:hAnsi="Book Antiqua"/>
          <w:b/>
          <w:bCs/>
        </w:rPr>
        <w:t>22</w:t>
      </w:r>
      <w:r>
        <w:rPr>
          <w:rFonts w:ascii="Book Antiqua" w:hAnsi="Book Antiqua"/>
        </w:rPr>
        <w:t>: 209-224 [PMID: 18346679 DOI: 10.1016/j.bpg.2007.10.011]</w:t>
      </w:r>
    </w:p>
    <w:p w14:paraId="50C85F80" w14:textId="77777777" w:rsidR="00A62397" w:rsidRDefault="008E66AE">
      <w:pPr>
        <w:spacing w:line="360" w:lineRule="auto"/>
        <w:jc w:val="both"/>
        <w:rPr>
          <w:rFonts w:ascii="Book Antiqua" w:hAnsi="Book Antiqua"/>
        </w:rPr>
      </w:pPr>
      <w:r>
        <w:rPr>
          <w:rFonts w:ascii="Book Antiqua" w:hAnsi="Book Antiqua"/>
        </w:rPr>
        <w:t xml:space="preserve">2 </w:t>
      </w:r>
      <w:r>
        <w:rPr>
          <w:rFonts w:ascii="Book Antiqua" w:hAnsi="Book Antiqua"/>
          <w:b/>
          <w:bCs/>
        </w:rPr>
        <w:t>Orpen-Palmer J</w:t>
      </w:r>
      <w:r>
        <w:rPr>
          <w:rFonts w:ascii="Book Antiqua" w:hAnsi="Book Antiqua"/>
          <w:bCs/>
        </w:rPr>
        <w:t xml:space="preserve">, Stanley AJ. Update on the management of upper gastrointestinal bleeding. </w:t>
      </w:r>
      <w:r>
        <w:rPr>
          <w:rFonts w:ascii="Book Antiqua" w:hAnsi="Book Antiqua"/>
          <w:bCs/>
          <w:i/>
        </w:rPr>
        <w:t>BMJ Med</w:t>
      </w:r>
      <w:r>
        <w:rPr>
          <w:rFonts w:ascii="Book Antiqua" w:hAnsi="Book Antiqua"/>
          <w:bCs/>
        </w:rPr>
        <w:t xml:space="preserve"> 2022; </w:t>
      </w:r>
      <w:r>
        <w:rPr>
          <w:rFonts w:ascii="Book Antiqua" w:hAnsi="Book Antiqua"/>
          <w:b/>
          <w:bCs/>
        </w:rPr>
        <w:t>1:</w:t>
      </w:r>
      <w:r>
        <w:rPr>
          <w:rFonts w:ascii="Book Antiqua" w:hAnsi="Book Antiqua"/>
          <w:bCs/>
        </w:rPr>
        <w:t xml:space="preserve"> e000202 [PMID: 36936565 DOI: 10.1136/bmjmed-2022-000202]</w:t>
      </w:r>
    </w:p>
    <w:p w14:paraId="32048EDD" w14:textId="77777777" w:rsidR="00A62397" w:rsidRDefault="008E66AE">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Elashoff</w:t>
      </w:r>
      <w:proofErr w:type="spellEnd"/>
      <w:r>
        <w:rPr>
          <w:rFonts w:ascii="Book Antiqua" w:hAnsi="Book Antiqua"/>
          <w:b/>
          <w:bCs/>
        </w:rPr>
        <w:t xml:space="preserve"> JD</w:t>
      </w:r>
      <w:r>
        <w:rPr>
          <w:rFonts w:ascii="Book Antiqua" w:hAnsi="Book Antiqua"/>
        </w:rPr>
        <w:t xml:space="preserve">, Grossman MI. Trends in hospital admissions and death rates for peptic ulcer in the United States from 1970 to 1978. </w:t>
      </w:r>
      <w:r>
        <w:rPr>
          <w:rFonts w:ascii="Book Antiqua" w:hAnsi="Book Antiqua"/>
          <w:i/>
          <w:iCs/>
        </w:rPr>
        <w:t>Gastroenterology</w:t>
      </w:r>
      <w:r>
        <w:rPr>
          <w:rFonts w:ascii="Book Antiqua" w:hAnsi="Book Antiqua"/>
        </w:rPr>
        <w:t xml:space="preserve"> 1980; </w:t>
      </w:r>
      <w:r>
        <w:rPr>
          <w:rFonts w:ascii="Book Antiqua" w:hAnsi="Book Antiqua"/>
          <w:b/>
          <w:bCs/>
        </w:rPr>
        <w:t>78</w:t>
      </w:r>
      <w:r>
        <w:rPr>
          <w:rFonts w:ascii="Book Antiqua" w:hAnsi="Book Antiqua"/>
        </w:rPr>
        <w:t>: 280-285 [PMID: 7350051]</w:t>
      </w:r>
    </w:p>
    <w:p w14:paraId="73E97FA9" w14:textId="77777777" w:rsidR="00A62397" w:rsidRDefault="008E66AE">
      <w:pPr>
        <w:spacing w:line="360" w:lineRule="auto"/>
        <w:jc w:val="both"/>
        <w:rPr>
          <w:rFonts w:ascii="Book Antiqua" w:hAnsi="Book Antiqua"/>
        </w:rPr>
      </w:pPr>
      <w:r>
        <w:rPr>
          <w:rFonts w:ascii="Book Antiqua" w:hAnsi="Book Antiqua"/>
        </w:rPr>
        <w:t xml:space="preserve">4 </w:t>
      </w:r>
      <w:r>
        <w:rPr>
          <w:rFonts w:ascii="Book Antiqua" w:hAnsi="Book Antiqua"/>
          <w:b/>
          <w:bCs/>
        </w:rPr>
        <w:t>Koo J</w:t>
      </w:r>
      <w:r>
        <w:rPr>
          <w:rFonts w:ascii="Book Antiqua" w:hAnsi="Book Antiqua"/>
        </w:rPr>
        <w:t xml:space="preserve">, Ngan YK, Lam SK. Trends in hospital admission, </w:t>
      </w:r>
      <w:proofErr w:type="gramStart"/>
      <w:r>
        <w:rPr>
          <w:rFonts w:ascii="Book Antiqua" w:hAnsi="Book Antiqua"/>
        </w:rPr>
        <w:t>perforation</w:t>
      </w:r>
      <w:proofErr w:type="gramEnd"/>
      <w:r>
        <w:rPr>
          <w:rFonts w:ascii="Book Antiqua" w:hAnsi="Book Antiqua"/>
        </w:rPr>
        <w:t xml:space="preserve"> and mortality of peptic ulcer in Hong Kong from 1970 to 1980. </w:t>
      </w:r>
      <w:r>
        <w:rPr>
          <w:rFonts w:ascii="Book Antiqua" w:hAnsi="Book Antiqua"/>
          <w:i/>
          <w:iCs/>
        </w:rPr>
        <w:t>Gastroenterology</w:t>
      </w:r>
      <w:r>
        <w:rPr>
          <w:rFonts w:ascii="Book Antiqua" w:hAnsi="Book Antiqua"/>
        </w:rPr>
        <w:t xml:space="preserve"> 1983; </w:t>
      </w:r>
      <w:r>
        <w:rPr>
          <w:rFonts w:ascii="Book Antiqua" w:hAnsi="Book Antiqua"/>
          <w:b/>
          <w:bCs/>
        </w:rPr>
        <w:t>84</w:t>
      </w:r>
      <w:r>
        <w:rPr>
          <w:rFonts w:ascii="Book Antiqua" w:hAnsi="Book Antiqua"/>
        </w:rPr>
        <w:t>: 1558-1562 [PMID: 6840485]</w:t>
      </w:r>
    </w:p>
    <w:p w14:paraId="5FD36C41" w14:textId="77777777" w:rsidR="00A62397" w:rsidRDefault="008E66AE">
      <w:pPr>
        <w:spacing w:line="360" w:lineRule="auto"/>
        <w:jc w:val="both"/>
        <w:rPr>
          <w:rFonts w:ascii="Book Antiqua" w:hAnsi="Book Antiqua"/>
        </w:rPr>
      </w:pPr>
      <w:r>
        <w:rPr>
          <w:rFonts w:ascii="Book Antiqua" w:hAnsi="Book Antiqua"/>
        </w:rPr>
        <w:t xml:space="preserve">5 </w:t>
      </w:r>
      <w:r>
        <w:rPr>
          <w:rFonts w:ascii="Book Antiqua" w:hAnsi="Book Antiqua"/>
          <w:b/>
          <w:bCs/>
        </w:rPr>
        <w:t>Marmo R</w:t>
      </w:r>
      <w:r>
        <w:rPr>
          <w:rFonts w:ascii="Book Antiqua" w:hAnsi="Book Antiqua"/>
        </w:rPr>
        <w:t xml:space="preserve">, Koch M, </w:t>
      </w:r>
      <w:proofErr w:type="spellStart"/>
      <w:r>
        <w:rPr>
          <w:rFonts w:ascii="Book Antiqua" w:hAnsi="Book Antiqua"/>
        </w:rPr>
        <w:t>Cipolletta</w:t>
      </w:r>
      <w:proofErr w:type="spellEnd"/>
      <w:r>
        <w:rPr>
          <w:rFonts w:ascii="Book Antiqua" w:hAnsi="Book Antiqua"/>
        </w:rPr>
        <w:t xml:space="preserve"> L, Capurso L, </w:t>
      </w:r>
      <w:proofErr w:type="spellStart"/>
      <w:r>
        <w:rPr>
          <w:rFonts w:ascii="Book Antiqua" w:hAnsi="Book Antiqua"/>
        </w:rPr>
        <w:t>Pera</w:t>
      </w:r>
      <w:proofErr w:type="spellEnd"/>
      <w:r>
        <w:rPr>
          <w:rFonts w:ascii="Book Antiqua" w:hAnsi="Book Antiqua"/>
        </w:rPr>
        <w:t xml:space="preserve"> A, Bianco MA, Rocca R, Dezi A, Fasoli R, </w:t>
      </w:r>
      <w:proofErr w:type="spellStart"/>
      <w:r>
        <w:rPr>
          <w:rFonts w:ascii="Book Antiqua" w:hAnsi="Book Antiqua"/>
        </w:rPr>
        <w:t>Brunati</w:t>
      </w:r>
      <w:proofErr w:type="spellEnd"/>
      <w:r>
        <w:rPr>
          <w:rFonts w:ascii="Book Antiqua" w:hAnsi="Book Antiqua"/>
        </w:rPr>
        <w:t xml:space="preserve"> S, Lorenzini I, Germani U, Di Matteo G, Giorgio P, </w:t>
      </w:r>
      <w:proofErr w:type="spellStart"/>
      <w:r>
        <w:rPr>
          <w:rFonts w:ascii="Book Antiqua" w:hAnsi="Book Antiqua"/>
        </w:rPr>
        <w:t>Imperiali</w:t>
      </w:r>
      <w:proofErr w:type="spellEnd"/>
      <w:r>
        <w:rPr>
          <w:rFonts w:ascii="Book Antiqua" w:hAnsi="Book Antiqua"/>
        </w:rPr>
        <w:t xml:space="preserve"> G, </w:t>
      </w:r>
      <w:proofErr w:type="spellStart"/>
      <w:r>
        <w:rPr>
          <w:rFonts w:ascii="Book Antiqua" w:hAnsi="Book Antiqua"/>
        </w:rPr>
        <w:t>Minoli</w:t>
      </w:r>
      <w:proofErr w:type="spellEnd"/>
      <w:r>
        <w:rPr>
          <w:rFonts w:ascii="Book Antiqua" w:hAnsi="Book Antiqua"/>
        </w:rPr>
        <w:t xml:space="preserve"> G, </w:t>
      </w:r>
      <w:proofErr w:type="spellStart"/>
      <w:r>
        <w:rPr>
          <w:rFonts w:ascii="Book Antiqua" w:hAnsi="Book Antiqua"/>
        </w:rPr>
        <w:t>Barberani</w:t>
      </w:r>
      <w:proofErr w:type="spellEnd"/>
      <w:r>
        <w:rPr>
          <w:rFonts w:ascii="Book Antiqua" w:hAnsi="Book Antiqua"/>
        </w:rPr>
        <w:t xml:space="preserve"> F, Boschetto S, Martorano M, Gatto G, Amuso M, Pastorelli A, Torre ES, </w:t>
      </w:r>
      <w:proofErr w:type="spellStart"/>
      <w:r>
        <w:rPr>
          <w:rFonts w:ascii="Book Antiqua" w:hAnsi="Book Antiqua"/>
        </w:rPr>
        <w:t>Triossi</w:t>
      </w:r>
      <w:proofErr w:type="spellEnd"/>
      <w:r>
        <w:rPr>
          <w:rFonts w:ascii="Book Antiqua" w:hAnsi="Book Antiqua"/>
        </w:rPr>
        <w:t xml:space="preserve"> O, Buzzi A, Cestari R, Della Casa D, Proietti M, </w:t>
      </w:r>
      <w:proofErr w:type="spellStart"/>
      <w:r>
        <w:rPr>
          <w:rFonts w:ascii="Book Antiqua" w:hAnsi="Book Antiqua"/>
        </w:rPr>
        <w:t>Tanzilli</w:t>
      </w:r>
      <w:proofErr w:type="spellEnd"/>
      <w:r>
        <w:rPr>
          <w:rFonts w:ascii="Book Antiqua" w:hAnsi="Book Antiqua"/>
        </w:rPr>
        <w:t xml:space="preserve"> A, Aragona G, Giangregorio F, Allegretta L, </w:t>
      </w:r>
      <w:proofErr w:type="spellStart"/>
      <w:r>
        <w:rPr>
          <w:rFonts w:ascii="Book Antiqua" w:hAnsi="Book Antiqua"/>
        </w:rPr>
        <w:t>Tronci</w:t>
      </w:r>
      <w:proofErr w:type="spellEnd"/>
      <w:r>
        <w:rPr>
          <w:rFonts w:ascii="Book Antiqua" w:hAnsi="Book Antiqua"/>
        </w:rPr>
        <w:t xml:space="preserve"> S, Michetti P, Romagnoli P, Nucci A, </w:t>
      </w:r>
      <w:proofErr w:type="spellStart"/>
      <w:r>
        <w:rPr>
          <w:rFonts w:ascii="Book Antiqua" w:hAnsi="Book Antiqua"/>
        </w:rPr>
        <w:t>Rogai</w:t>
      </w:r>
      <w:proofErr w:type="spellEnd"/>
      <w:r>
        <w:rPr>
          <w:rFonts w:ascii="Book Antiqua" w:hAnsi="Book Antiqua"/>
        </w:rPr>
        <w:t xml:space="preserve"> F, </w:t>
      </w:r>
      <w:proofErr w:type="spellStart"/>
      <w:r>
        <w:rPr>
          <w:rFonts w:ascii="Book Antiqua" w:hAnsi="Book Antiqua"/>
        </w:rPr>
        <w:t>Piubello</w:t>
      </w:r>
      <w:proofErr w:type="spellEnd"/>
      <w:r>
        <w:rPr>
          <w:rFonts w:ascii="Book Antiqua" w:hAnsi="Book Antiqua"/>
        </w:rPr>
        <w:t xml:space="preserve"> W, Tebaldi M, Bonfante F, Casadei A, Cortini C, </w:t>
      </w:r>
      <w:proofErr w:type="spellStart"/>
      <w:r>
        <w:rPr>
          <w:rFonts w:ascii="Book Antiqua" w:hAnsi="Book Antiqua"/>
        </w:rPr>
        <w:t>Chiozzini</w:t>
      </w:r>
      <w:proofErr w:type="spellEnd"/>
      <w:r>
        <w:rPr>
          <w:rFonts w:ascii="Book Antiqua" w:hAnsi="Book Antiqua"/>
        </w:rPr>
        <w:t xml:space="preserve"> G, Girardi L, </w:t>
      </w:r>
      <w:proofErr w:type="spellStart"/>
      <w:r>
        <w:rPr>
          <w:rFonts w:ascii="Book Antiqua" w:hAnsi="Book Antiqua"/>
        </w:rPr>
        <w:t>Leoci</w:t>
      </w:r>
      <w:proofErr w:type="spellEnd"/>
      <w:r>
        <w:rPr>
          <w:rFonts w:ascii="Book Antiqua" w:hAnsi="Book Antiqua"/>
        </w:rPr>
        <w:t xml:space="preserve"> C, </w:t>
      </w:r>
      <w:proofErr w:type="spellStart"/>
      <w:r>
        <w:rPr>
          <w:rFonts w:ascii="Book Antiqua" w:hAnsi="Book Antiqua"/>
        </w:rPr>
        <w:t>Bagnalasta</w:t>
      </w:r>
      <w:proofErr w:type="spellEnd"/>
      <w:r>
        <w:rPr>
          <w:rFonts w:ascii="Book Antiqua" w:hAnsi="Book Antiqua"/>
        </w:rPr>
        <w:t xml:space="preserve"> G, </w:t>
      </w:r>
      <w:proofErr w:type="spellStart"/>
      <w:r>
        <w:rPr>
          <w:rFonts w:ascii="Book Antiqua" w:hAnsi="Book Antiqua"/>
        </w:rPr>
        <w:t>Segato</w:t>
      </w:r>
      <w:proofErr w:type="spellEnd"/>
      <w:r>
        <w:rPr>
          <w:rFonts w:ascii="Book Antiqua" w:hAnsi="Book Antiqua"/>
        </w:rPr>
        <w:t xml:space="preserve"> S, Chianese G, Salvagnini M, </w:t>
      </w:r>
      <w:proofErr w:type="spellStart"/>
      <w:r>
        <w:rPr>
          <w:rFonts w:ascii="Book Antiqua" w:hAnsi="Book Antiqua"/>
        </w:rPr>
        <w:t>Rotondano</w:t>
      </w:r>
      <w:proofErr w:type="spellEnd"/>
      <w:r>
        <w:rPr>
          <w:rFonts w:ascii="Book Antiqua" w:hAnsi="Book Antiqua"/>
        </w:rPr>
        <w:t xml:space="preserve"> G. Predictive factors of mortality from nonvariceal </w:t>
      </w:r>
      <w:r>
        <w:rPr>
          <w:rFonts w:ascii="Book Antiqua" w:hAnsi="Book Antiqua"/>
        </w:rPr>
        <w:lastRenderedPageBreak/>
        <w:t xml:space="preserve">upper gastrointestinal hemorrhage: a multicenter study. </w:t>
      </w:r>
      <w:r>
        <w:rPr>
          <w:rFonts w:ascii="Book Antiqua" w:hAnsi="Book Antiqua"/>
          <w:i/>
          <w:iCs/>
        </w:rPr>
        <w:t>Am J Gastroenterol</w:t>
      </w:r>
      <w:r>
        <w:rPr>
          <w:rFonts w:ascii="Book Antiqua" w:hAnsi="Book Antiqua"/>
        </w:rPr>
        <w:t xml:space="preserve"> 2008; </w:t>
      </w:r>
      <w:r>
        <w:rPr>
          <w:rFonts w:ascii="Book Antiqua" w:hAnsi="Book Antiqua"/>
          <w:b/>
          <w:bCs/>
        </w:rPr>
        <w:t>103</w:t>
      </w:r>
      <w:r>
        <w:rPr>
          <w:rFonts w:ascii="Book Antiqua" w:hAnsi="Book Antiqua"/>
        </w:rPr>
        <w:t>: 1639-47; quiz 1648 [PMID: 18564127 DOI: 10.1111/j.1572-0241.</w:t>
      </w:r>
      <w:proofErr w:type="gramStart"/>
      <w:r>
        <w:rPr>
          <w:rFonts w:ascii="Book Antiqua" w:hAnsi="Book Antiqua"/>
        </w:rPr>
        <w:t>2008.01865.x</w:t>
      </w:r>
      <w:proofErr w:type="gramEnd"/>
      <w:r>
        <w:rPr>
          <w:rFonts w:ascii="Book Antiqua" w:hAnsi="Book Antiqua"/>
        </w:rPr>
        <w:t>]</w:t>
      </w:r>
    </w:p>
    <w:p w14:paraId="4CECEF2D" w14:textId="77777777" w:rsidR="00A62397" w:rsidRDefault="008E66AE">
      <w:pPr>
        <w:spacing w:line="360" w:lineRule="auto"/>
        <w:jc w:val="both"/>
        <w:rPr>
          <w:rFonts w:ascii="Book Antiqua" w:hAnsi="Book Antiqua"/>
        </w:rPr>
      </w:pPr>
      <w:r>
        <w:rPr>
          <w:rFonts w:ascii="Book Antiqua" w:hAnsi="Book Antiqua"/>
        </w:rPr>
        <w:t xml:space="preserve">6 </w:t>
      </w:r>
      <w:r>
        <w:rPr>
          <w:rFonts w:ascii="Book Antiqua" w:hAnsi="Book Antiqua"/>
          <w:b/>
          <w:bCs/>
        </w:rPr>
        <w:t>McCarty TR</w:t>
      </w:r>
      <w:r>
        <w:rPr>
          <w:rFonts w:ascii="Book Antiqua" w:hAnsi="Book Antiqua"/>
        </w:rPr>
        <w:t xml:space="preserve">, </w:t>
      </w:r>
      <w:proofErr w:type="spellStart"/>
      <w:r>
        <w:rPr>
          <w:rFonts w:ascii="Book Antiqua" w:hAnsi="Book Antiqua"/>
        </w:rPr>
        <w:t>Bazarbashi</w:t>
      </w:r>
      <w:proofErr w:type="spellEnd"/>
      <w:r>
        <w:rPr>
          <w:rFonts w:ascii="Book Antiqua" w:hAnsi="Book Antiqua"/>
        </w:rPr>
        <w:t xml:space="preserve"> AN, Hathorn KE, Thompson CC, Ryou M. Combination therapy versus monotherapy for EUS-guided management of gastric varices: A systematic review and meta-analysis.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2020; </w:t>
      </w:r>
      <w:r>
        <w:rPr>
          <w:rFonts w:ascii="Book Antiqua" w:hAnsi="Book Antiqua"/>
          <w:b/>
          <w:bCs/>
        </w:rPr>
        <w:t>9</w:t>
      </w:r>
      <w:r>
        <w:rPr>
          <w:rFonts w:ascii="Book Antiqua" w:hAnsi="Book Antiqua"/>
        </w:rPr>
        <w:t>: 6-15 [PMID: 31417066 DOI: 10.4103/eus.eus_37_19]</w:t>
      </w:r>
    </w:p>
    <w:p w14:paraId="38A06AF6" w14:textId="77777777" w:rsidR="00A62397" w:rsidRDefault="008E66AE">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Cañamares-Orbís</w:t>
      </w:r>
      <w:proofErr w:type="spellEnd"/>
      <w:r>
        <w:rPr>
          <w:rFonts w:ascii="Book Antiqua" w:hAnsi="Book Antiqua"/>
          <w:b/>
          <w:bCs/>
        </w:rPr>
        <w:t xml:space="preserve"> P</w:t>
      </w:r>
      <w:r>
        <w:rPr>
          <w:rFonts w:ascii="Book Antiqua" w:hAnsi="Book Antiqua"/>
        </w:rPr>
        <w:t xml:space="preserve">, Chan FKL. Endoscopic management of nonvariceal upper gastrointestinal bleeding.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Gastroenterol</w:t>
      </w:r>
      <w:r>
        <w:rPr>
          <w:rFonts w:ascii="Book Antiqua" w:hAnsi="Book Antiqua"/>
        </w:rPr>
        <w:t xml:space="preserve"> 2019; </w:t>
      </w:r>
      <w:r>
        <w:rPr>
          <w:rFonts w:ascii="Book Antiqua" w:hAnsi="Book Antiqua"/>
          <w:b/>
          <w:bCs/>
        </w:rPr>
        <w:t>42-43</w:t>
      </w:r>
      <w:r>
        <w:rPr>
          <w:rFonts w:ascii="Book Antiqua" w:hAnsi="Book Antiqua"/>
        </w:rPr>
        <w:t>: 101608 [PMID: 31785733 DOI: 10.1016/j.bpg.2019.04.001]</w:t>
      </w:r>
    </w:p>
    <w:p w14:paraId="7D34427E" w14:textId="77777777" w:rsidR="00A62397" w:rsidRDefault="008E66AE">
      <w:pPr>
        <w:spacing w:line="360" w:lineRule="auto"/>
        <w:jc w:val="both"/>
        <w:rPr>
          <w:rFonts w:ascii="Book Antiqua" w:hAnsi="Book Antiqua"/>
        </w:rPr>
      </w:pPr>
      <w:r>
        <w:rPr>
          <w:rFonts w:ascii="Book Antiqua" w:hAnsi="Book Antiqua"/>
        </w:rPr>
        <w:t xml:space="preserve">8 </w:t>
      </w:r>
      <w:r>
        <w:rPr>
          <w:rFonts w:ascii="Book Antiqua" w:hAnsi="Book Antiqua"/>
          <w:b/>
          <w:bCs/>
        </w:rPr>
        <w:t>Hui AJ</w:t>
      </w:r>
      <w:r>
        <w:rPr>
          <w:rFonts w:ascii="Book Antiqua" w:hAnsi="Book Antiqua"/>
        </w:rPr>
        <w:t xml:space="preserve">, Sung JJ. Endoscopic Treatment of Upper Gastrointestinal Bleeding. </w:t>
      </w:r>
      <w:proofErr w:type="spellStart"/>
      <w:r>
        <w:rPr>
          <w:rFonts w:ascii="Book Antiqua" w:hAnsi="Book Antiqua"/>
          <w:i/>
          <w:iCs/>
        </w:rPr>
        <w:t>Curr</w:t>
      </w:r>
      <w:proofErr w:type="spellEnd"/>
      <w:r>
        <w:rPr>
          <w:rFonts w:ascii="Book Antiqua" w:hAnsi="Book Antiqua"/>
          <w:i/>
          <w:iCs/>
        </w:rPr>
        <w:t xml:space="preserve"> Treat Options Gastroenterol</w:t>
      </w:r>
      <w:r>
        <w:rPr>
          <w:rFonts w:ascii="Book Antiqua" w:hAnsi="Book Antiqua"/>
        </w:rPr>
        <w:t xml:space="preserve"> 2005; </w:t>
      </w:r>
      <w:r>
        <w:rPr>
          <w:rFonts w:ascii="Book Antiqua" w:hAnsi="Book Antiqua"/>
          <w:b/>
          <w:bCs/>
        </w:rPr>
        <w:t>8</w:t>
      </w:r>
      <w:r>
        <w:rPr>
          <w:rFonts w:ascii="Book Antiqua" w:hAnsi="Book Antiqua"/>
        </w:rPr>
        <w:t>: 153-162 [PMID: 15769437 DOI: 10.1007/s11938-005-0008-x]</w:t>
      </w:r>
    </w:p>
    <w:p w14:paraId="58E7E7E3" w14:textId="77777777" w:rsidR="00A62397" w:rsidRDefault="008E66AE">
      <w:pPr>
        <w:spacing w:line="360" w:lineRule="auto"/>
        <w:jc w:val="both"/>
        <w:rPr>
          <w:rFonts w:ascii="Book Antiqua" w:hAnsi="Book Antiqua"/>
        </w:rPr>
      </w:pPr>
      <w:r>
        <w:rPr>
          <w:rFonts w:ascii="Book Antiqua" w:hAnsi="Book Antiqua"/>
        </w:rPr>
        <w:t xml:space="preserve">9 </w:t>
      </w:r>
      <w:r>
        <w:rPr>
          <w:rFonts w:ascii="Book Antiqua" w:hAnsi="Book Antiqua"/>
          <w:b/>
          <w:bCs/>
        </w:rPr>
        <w:t>Chau CH</w:t>
      </w:r>
      <w:r>
        <w:rPr>
          <w:rFonts w:ascii="Book Antiqua" w:hAnsi="Book Antiqua"/>
        </w:rPr>
        <w:t xml:space="preserve">, Siu WT, Law BK, Tang CN, Kwok SY, Luk YW, Lao WC, Li MK. Randomized controlled trial comparing epinephrine injection plus heat probe coagulation versus epinephrine injection plus argon plasma coagulation for bleeding peptic ulcers.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2003; </w:t>
      </w:r>
      <w:r>
        <w:rPr>
          <w:rFonts w:ascii="Book Antiqua" w:hAnsi="Book Antiqua"/>
          <w:b/>
          <w:bCs/>
        </w:rPr>
        <w:t>57</w:t>
      </w:r>
      <w:r>
        <w:rPr>
          <w:rFonts w:ascii="Book Antiqua" w:hAnsi="Book Antiqua"/>
        </w:rPr>
        <w:t>: 455-461 [PMID: 12665753 DOI: 10.1016/s0016-5107(03)80008-1]</w:t>
      </w:r>
    </w:p>
    <w:p w14:paraId="53B7E314" w14:textId="77777777" w:rsidR="00A62397" w:rsidRDefault="008E66AE">
      <w:pPr>
        <w:spacing w:line="360" w:lineRule="auto"/>
        <w:jc w:val="both"/>
        <w:rPr>
          <w:rFonts w:ascii="Book Antiqua" w:hAnsi="Book Antiqua"/>
        </w:rPr>
      </w:pPr>
      <w:r>
        <w:rPr>
          <w:rFonts w:ascii="Book Antiqua" w:hAnsi="Book Antiqua"/>
        </w:rPr>
        <w:t xml:space="preserve">10 </w:t>
      </w:r>
      <w:r>
        <w:rPr>
          <w:rFonts w:ascii="Book Antiqua" w:hAnsi="Book Antiqua"/>
          <w:b/>
          <w:bCs/>
        </w:rPr>
        <w:t>Lo CC</w:t>
      </w:r>
      <w:r>
        <w:rPr>
          <w:rFonts w:ascii="Book Antiqua" w:hAnsi="Book Antiqua"/>
        </w:rPr>
        <w:t xml:space="preserve">, Hsu PI, Lo GH, Lin CK, Chan HH, Tsai WL, Chen WC, Wu CJ, Yu HC, Cheng JS, Lai KH. Comparison of hemostatic efficacy for epinephrine injection alone and injection combined with </w:t>
      </w:r>
      <w:proofErr w:type="spellStart"/>
      <w:r>
        <w:rPr>
          <w:rFonts w:ascii="Book Antiqua" w:hAnsi="Book Antiqua"/>
        </w:rPr>
        <w:t>hemoclip</w:t>
      </w:r>
      <w:proofErr w:type="spellEnd"/>
      <w:r>
        <w:rPr>
          <w:rFonts w:ascii="Book Antiqua" w:hAnsi="Book Antiqua"/>
        </w:rPr>
        <w:t xml:space="preserve"> therapy in treating high-risk bleeding ulcers.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2006; </w:t>
      </w:r>
      <w:r>
        <w:rPr>
          <w:rFonts w:ascii="Book Antiqua" w:hAnsi="Book Antiqua"/>
          <w:b/>
          <w:bCs/>
        </w:rPr>
        <w:t>63</w:t>
      </w:r>
      <w:r>
        <w:rPr>
          <w:rFonts w:ascii="Book Antiqua" w:hAnsi="Book Antiqua"/>
        </w:rPr>
        <w:t>: 767-773 [PMID: 16650535 DOI: 10.1016/j.gie.2005.11.048]</w:t>
      </w:r>
    </w:p>
    <w:p w14:paraId="508F5A85" w14:textId="77777777" w:rsidR="00A62397" w:rsidRDefault="008E66AE">
      <w:pPr>
        <w:spacing w:line="360" w:lineRule="auto"/>
        <w:jc w:val="both"/>
        <w:rPr>
          <w:rFonts w:ascii="Book Antiqua" w:hAnsi="Book Antiqua"/>
        </w:rPr>
      </w:pPr>
      <w:r>
        <w:rPr>
          <w:rFonts w:ascii="Book Antiqua" w:hAnsi="Book Antiqua"/>
        </w:rPr>
        <w:t xml:space="preserve">11 </w:t>
      </w:r>
      <w:r>
        <w:rPr>
          <w:rFonts w:ascii="Book Antiqua" w:hAnsi="Book Antiqua"/>
          <w:b/>
          <w:bCs/>
        </w:rPr>
        <w:t>Laine L</w:t>
      </w:r>
      <w:r>
        <w:rPr>
          <w:rFonts w:ascii="Book Antiqua" w:hAnsi="Book Antiqua"/>
        </w:rPr>
        <w:t xml:space="preserve">, McQuaid KR. Endoscopic therapy for bleeding ulcers: an evidence-based approach based on meta-analyses of randomized controlled trials. </w:t>
      </w:r>
      <w:r>
        <w:rPr>
          <w:rFonts w:ascii="Book Antiqua" w:hAnsi="Book Antiqua"/>
          <w:i/>
          <w:iCs/>
        </w:rPr>
        <w:t>Clin Gastroenterol Hepatol</w:t>
      </w:r>
      <w:r>
        <w:rPr>
          <w:rFonts w:ascii="Book Antiqua" w:hAnsi="Book Antiqua"/>
        </w:rPr>
        <w:t xml:space="preserve"> 2009; </w:t>
      </w:r>
      <w:r>
        <w:rPr>
          <w:rFonts w:ascii="Book Antiqua" w:hAnsi="Book Antiqua"/>
          <w:b/>
          <w:bCs/>
        </w:rPr>
        <w:t>7</w:t>
      </w:r>
      <w:r>
        <w:rPr>
          <w:rFonts w:ascii="Book Antiqua" w:hAnsi="Book Antiqua"/>
        </w:rPr>
        <w:t>: 33-47; quiz 1-2 [PMID: 18986845 DOI: 10.1016/j.cgh.2008.08.016]</w:t>
      </w:r>
    </w:p>
    <w:p w14:paraId="26907B82" w14:textId="77777777" w:rsidR="00A62397" w:rsidRDefault="008E66AE">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Fujishiro</w:t>
      </w:r>
      <w:proofErr w:type="spellEnd"/>
      <w:r>
        <w:rPr>
          <w:rFonts w:ascii="Book Antiqua" w:hAnsi="Book Antiqua"/>
          <w:b/>
          <w:bCs/>
        </w:rPr>
        <w:t xml:space="preserve"> M</w:t>
      </w:r>
      <w:r>
        <w:rPr>
          <w:rFonts w:ascii="Book Antiqua" w:hAnsi="Book Antiqua"/>
        </w:rPr>
        <w:t xml:space="preserve">, Abe N, Endo M, Kawahara Y, Shimoda R, Nagata S, Homma K, Morita Y, </w:t>
      </w:r>
      <w:proofErr w:type="spellStart"/>
      <w:r>
        <w:rPr>
          <w:rFonts w:ascii="Book Antiqua" w:hAnsi="Book Antiqua"/>
        </w:rPr>
        <w:t>Uedo</w:t>
      </w:r>
      <w:proofErr w:type="spellEnd"/>
      <w:r>
        <w:rPr>
          <w:rFonts w:ascii="Book Antiqua" w:hAnsi="Book Antiqua"/>
        </w:rPr>
        <w:t xml:space="preserve"> N. Retrospective multicenter study concerning electrocautery forceps with soft coagulation for nonmalignant gastroduodenal ulcer bleeding in Japan.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2010; </w:t>
      </w:r>
      <w:r>
        <w:rPr>
          <w:rFonts w:ascii="Book Antiqua" w:hAnsi="Book Antiqua"/>
          <w:b/>
          <w:bCs/>
        </w:rPr>
        <w:t>22 Suppl 1</w:t>
      </w:r>
      <w:r>
        <w:rPr>
          <w:rFonts w:ascii="Book Antiqua" w:hAnsi="Book Antiqua"/>
        </w:rPr>
        <w:t>: S15-S18 [PMID: 20590763 DOI: 10.1111/j.1443-1661.</w:t>
      </w:r>
      <w:proofErr w:type="gramStart"/>
      <w:r>
        <w:rPr>
          <w:rFonts w:ascii="Book Antiqua" w:hAnsi="Book Antiqua"/>
        </w:rPr>
        <w:t>2010.00962.x</w:t>
      </w:r>
      <w:proofErr w:type="gramEnd"/>
      <w:r>
        <w:rPr>
          <w:rFonts w:ascii="Book Antiqua" w:hAnsi="Book Antiqua"/>
        </w:rPr>
        <w:t>]</w:t>
      </w:r>
    </w:p>
    <w:p w14:paraId="0FDEDFE1" w14:textId="77777777" w:rsidR="00A62397" w:rsidRDefault="008E66AE">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Haddara</w:t>
      </w:r>
      <w:proofErr w:type="spellEnd"/>
      <w:r>
        <w:rPr>
          <w:rFonts w:ascii="Book Antiqua" w:hAnsi="Book Antiqua"/>
          <w:b/>
          <w:bCs/>
        </w:rPr>
        <w:t xml:space="preserve"> S</w:t>
      </w:r>
      <w:r>
        <w:rPr>
          <w:rFonts w:ascii="Book Antiqua" w:hAnsi="Book Antiqua"/>
        </w:rPr>
        <w:t xml:space="preserve">, Jacques J, </w:t>
      </w:r>
      <w:proofErr w:type="spellStart"/>
      <w:r>
        <w:rPr>
          <w:rFonts w:ascii="Book Antiqua" w:hAnsi="Book Antiqua"/>
        </w:rPr>
        <w:t>Lecleire</w:t>
      </w:r>
      <w:proofErr w:type="spellEnd"/>
      <w:r>
        <w:rPr>
          <w:rFonts w:ascii="Book Antiqua" w:hAnsi="Book Antiqua"/>
        </w:rPr>
        <w:t xml:space="preserve"> S, Branche J, Leblanc S, Le </w:t>
      </w:r>
      <w:proofErr w:type="spellStart"/>
      <w:r>
        <w:rPr>
          <w:rFonts w:ascii="Book Antiqua" w:hAnsi="Book Antiqua"/>
        </w:rPr>
        <w:t>Baleur</w:t>
      </w:r>
      <w:proofErr w:type="spellEnd"/>
      <w:r>
        <w:rPr>
          <w:rFonts w:ascii="Book Antiqua" w:hAnsi="Book Antiqua"/>
        </w:rPr>
        <w:t xml:space="preserve"> Y, Privat J, </w:t>
      </w:r>
      <w:proofErr w:type="spellStart"/>
      <w:r>
        <w:rPr>
          <w:rFonts w:ascii="Book Antiqua" w:hAnsi="Book Antiqua"/>
        </w:rPr>
        <w:t>Heyries</w:t>
      </w:r>
      <w:proofErr w:type="spellEnd"/>
      <w:r>
        <w:rPr>
          <w:rFonts w:ascii="Book Antiqua" w:hAnsi="Book Antiqua"/>
        </w:rPr>
        <w:t xml:space="preserve"> L, Bichard P, </w:t>
      </w:r>
      <w:proofErr w:type="spellStart"/>
      <w:r>
        <w:rPr>
          <w:rFonts w:ascii="Book Antiqua" w:hAnsi="Book Antiqua"/>
        </w:rPr>
        <w:t>Granval</w:t>
      </w:r>
      <w:proofErr w:type="spellEnd"/>
      <w:r>
        <w:rPr>
          <w:rFonts w:ascii="Book Antiqua" w:hAnsi="Book Antiqua"/>
        </w:rPr>
        <w:t xml:space="preserve"> P, Chaput U, Koch S, Levy J, Godart B, </w:t>
      </w:r>
      <w:proofErr w:type="spellStart"/>
      <w:r>
        <w:rPr>
          <w:rFonts w:ascii="Book Antiqua" w:hAnsi="Book Antiqua"/>
        </w:rPr>
        <w:t>Charachon</w:t>
      </w:r>
      <w:proofErr w:type="spellEnd"/>
      <w:r>
        <w:rPr>
          <w:rFonts w:ascii="Book Antiqua" w:hAnsi="Book Antiqua"/>
        </w:rPr>
        <w:t xml:space="preserve"> A, </w:t>
      </w:r>
      <w:proofErr w:type="spellStart"/>
      <w:r>
        <w:rPr>
          <w:rFonts w:ascii="Book Antiqua" w:hAnsi="Book Antiqua"/>
        </w:rPr>
        <w:t>Bourgaux</w:t>
      </w:r>
      <w:proofErr w:type="spellEnd"/>
      <w:r>
        <w:rPr>
          <w:rFonts w:ascii="Book Antiqua" w:hAnsi="Book Antiqua"/>
        </w:rPr>
        <w:t xml:space="preserve"> JF, </w:t>
      </w:r>
      <w:r>
        <w:rPr>
          <w:rFonts w:ascii="Book Antiqua" w:hAnsi="Book Antiqua"/>
        </w:rPr>
        <w:lastRenderedPageBreak/>
        <w:t>Metivier-</w:t>
      </w:r>
      <w:proofErr w:type="spellStart"/>
      <w:r>
        <w:rPr>
          <w:rFonts w:ascii="Book Antiqua" w:hAnsi="Book Antiqua"/>
        </w:rPr>
        <w:t>Cesbron</w:t>
      </w:r>
      <w:proofErr w:type="spellEnd"/>
      <w:r>
        <w:rPr>
          <w:rFonts w:ascii="Book Antiqua" w:hAnsi="Book Antiqua"/>
        </w:rPr>
        <w:t xml:space="preserve"> E, Chabrun E, Quentin V, Perrot B, </w:t>
      </w:r>
      <w:proofErr w:type="spellStart"/>
      <w:r>
        <w:rPr>
          <w:rFonts w:ascii="Book Antiqua" w:hAnsi="Book Antiqua"/>
        </w:rPr>
        <w:t>Vanbiervliet</w:t>
      </w:r>
      <w:proofErr w:type="spellEnd"/>
      <w:r>
        <w:rPr>
          <w:rFonts w:ascii="Book Antiqua" w:hAnsi="Book Antiqua"/>
        </w:rPr>
        <w:t xml:space="preserve"> G, Coron E. A novel hemostatic powder for upper gastrointestinal bleeding: a multicenter study (the "GRAPHE" registry). </w:t>
      </w:r>
      <w:r>
        <w:rPr>
          <w:rFonts w:ascii="Book Antiqua" w:hAnsi="Book Antiqua"/>
          <w:i/>
          <w:iCs/>
        </w:rPr>
        <w:t>Endoscopy</w:t>
      </w:r>
      <w:r>
        <w:rPr>
          <w:rFonts w:ascii="Book Antiqua" w:hAnsi="Book Antiqua"/>
        </w:rPr>
        <w:t xml:space="preserve"> 2016; </w:t>
      </w:r>
      <w:r>
        <w:rPr>
          <w:rFonts w:ascii="Book Antiqua" w:hAnsi="Book Antiqua"/>
          <w:b/>
          <w:bCs/>
        </w:rPr>
        <w:t>48</w:t>
      </w:r>
      <w:r>
        <w:rPr>
          <w:rFonts w:ascii="Book Antiqua" w:hAnsi="Book Antiqua"/>
        </w:rPr>
        <w:t>: 1084-1095 [PMID: 27760437 DOI: 10.1055/s-0042-116148]</w:t>
      </w:r>
    </w:p>
    <w:p w14:paraId="743F704F" w14:textId="77777777" w:rsidR="00A62397" w:rsidRDefault="008E66AE">
      <w:pPr>
        <w:spacing w:line="360" w:lineRule="auto"/>
        <w:jc w:val="both"/>
        <w:rPr>
          <w:rFonts w:ascii="Book Antiqua" w:hAnsi="Book Antiqua"/>
        </w:rPr>
      </w:pPr>
      <w:r>
        <w:rPr>
          <w:rFonts w:ascii="Book Antiqua" w:hAnsi="Book Antiqua"/>
        </w:rPr>
        <w:t xml:space="preserve">14 </w:t>
      </w:r>
      <w:r>
        <w:rPr>
          <w:rFonts w:ascii="Book Antiqua" w:hAnsi="Book Antiqua"/>
          <w:b/>
          <w:bCs/>
        </w:rPr>
        <w:t>Kawaguchi K</w:t>
      </w:r>
      <w:r>
        <w:rPr>
          <w:rFonts w:ascii="Book Antiqua" w:hAnsi="Book Antiqua"/>
        </w:rPr>
        <w:t xml:space="preserve">, Yoshida A, Yuki T, </w:t>
      </w:r>
      <w:proofErr w:type="spellStart"/>
      <w:r>
        <w:rPr>
          <w:rFonts w:ascii="Book Antiqua" w:hAnsi="Book Antiqua"/>
        </w:rPr>
        <w:t>Shibagaki</w:t>
      </w:r>
      <w:proofErr w:type="spellEnd"/>
      <w:r>
        <w:rPr>
          <w:rFonts w:ascii="Book Antiqua" w:hAnsi="Book Antiqua"/>
        </w:rPr>
        <w:t xml:space="preserve"> K, Tanaka H, </w:t>
      </w:r>
      <w:proofErr w:type="spellStart"/>
      <w:r>
        <w:rPr>
          <w:rFonts w:ascii="Book Antiqua" w:hAnsi="Book Antiqua"/>
        </w:rPr>
        <w:t>Fujishiro</w:t>
      </w:r>
      <w:proofErr w:type="spellEnd"/>
      <w:r>
        <w:rPr>
          <w:rFonts w:ascii="Book Antiqua" w:hAnsi="Book Antiqua"/>
        </w:rPr>
        <w:t xml:space="preserve"> H, Miyaoka Y, </w:t>
      </w:r>
      <w:proofErr w:type="spellStart"/>
      <w:r>
        <w:rPr>
          <w:rFonts w:ascii="Book Antiqua" w:hAnsi="Book Antiqua"/>
        </w:rPr>
        <w:t>Yanagitani</w:t>
      </w:r>
      <w:proofErr w:type="spellEnd"/>
      <w:r>
        <w:rPr>
          <w:rFonts w:ascii="Book Antiqua" w:hAnsi="Book Antiqua"/>
        </w:rPr>
        <w:t xml:space="preserve"> A, Koda M, Ikuta Y, Hamamoto T, Mukoyama T, Sasaki Y, </w:t>
      </w:r>
      <w:proofErr w:type="spellStart"/>
      <w:r>
        <w:rPr>
          <w:rFonts w:ascii="Book Antiqua" w:hAnsi="Book Antiqua"/>
        </w:rPr>
        <w:t>Kushiyama</w:t>
      </w:r>
      <w:proofErr w:type="spellEnd"/>
      <w:r>
        <w:rPr>
          <w:rFonts w:ascii="Book Antiqua" w:hAnsi="Book Antiqua"/>
        </w:rPr>
        <w:t xml:space="preserve"> Y, Yuki M, Noguchi N, Miura M, </w:t>
      </w:r>
      <w:proofErr w:type="spellStart"/>
      <w:r>
        <w:rPr>
          <w:rFonts w:ascii="Book Antiqua" w:hAnsi="Book Antiqua"/>
        </w:rPr>
        <w:t>Ikebuchi</w:t>
      </w:r>
      <w:proofErr w:type="spellEnd"/>
      <w:r>
        <w:rPr>
          <w:rFonts w:ascii="Book Antiqua" w:hAnsi="Book Antiqua"/>
        </w:rPr>
        <w:t xml:space="preserve"> Y, Yashima K, Kinoshita Y, Ishihara S, </w:t>
      </w:r>
      <w:proofErr w:type="spellStart"/>
      <w:r>
        <w:rPr>
          <w:rFonts w:ascii="Book Antiqua" w:hAnsi="Book Antiqua"/>
        </w:rPr>
        <w:t>Isomoto</w:t>
      </w:r>
      <w:proofErr w:type="spellEnd"/>
      <w:r>
        <w:rPr>
          <w:rFonts w:ascii="Book Antiqua" w:hAnsi="Book Antiqua"/>
        </w:rPr>
        <w:t xml:space="preserve"> H. A multicenter prospective study of the treatment and outcome of patients with gastroduodenal peptic ulcer bleeding in Japan. </w:t>
      </w:r>
      <w:r>
        <w:rPr>
          <w:rFonts w:ascii="Book Antiqua" w:hAnsi="Book Antiqua"/>
          <w:i/>
          <w:iCs/>
        </w:rPr>
        <w:t>Medicine (Baltimore)</w:t>
      </w:r>
      <w:r>
        <w:rPr>
          <w:rFonts w:ascii="Book Antiqua" w:hAnsi="Book Antiqua"/>
        </w:rPr>
        <w:t xml:space="preserve"> 2022; </w:t>
      </w:r>
      <w:r>
        <w:rPr>
          <w:rFonts w:ascii="Book Antiqua" w:hAnsi="Book Antiqua"/>
          <w:b/>
          <w:bCs/>
        </w:rPr>
        <w:t>101</w:t>
      </w:r>
      <w:r>
        <w:rPr>
          <w:rFonts w:ascii="Book Antiqua" w:hAnsi="Book Antiqua"/>
        </w:rPr>
        <w:t>: e32281 [PMID: 36626498 DOI: 10.1097/MD.0000000000032281]</w:t>
      </w:r>
    </w:p>
    <w:p w14:paraId="40C48208" w14:textId="77777777" w:rsidR="00A62397" w:rsidRDefault="008E66AE">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Barkun</w:t>
      </w:r>
      <w:proofErr w:type="spellEnd"/>
      <w:r>
        <w:rPr>
          <w:rFonts w:ascii="Book Antiqua" w:hAnsi="Book Antiqua"/>
          <w:b/>
          <w:bCs/>
        </w:rPr>
        <w:t xml:space="preserve"> AN</w:t>
      </w:r>
      <w:r>
        <w:rPr>
          <w:rFonts w:ascii="Book Antiqua" w:hAnsi="Book Antiqua"/>
        </w:rPr>
        <w:t xml:space="preserve">, Almadi M, Kuipers EJ, Laine L, Sung J, </w:t>
      </w:r>
      <w:proofErr w:type="spellStart"/>
      <w:r>
        <w:rPr>
          <w:rFonts w:ascii="Book Antiqua" w:hAnsi="Book Antiqua"/>
        </w:rPr>
        <w:t>Tse</w:t>
      </w:r>
      <w:proofErr w:type="spellEnd"/>
      <w:r>
        <w:rPr>
          <w:rFonts w:ascii="Book Antiqua" w:hAnsi="Book Antiqua"/>
        </w:rPr>
        <w:t xml:space="preserve"> F, </w:t>
      </w:r>
      <w:proofErr w:type="spellStart"/>
      <w:r>
        <w:rPr>
          <w:rFonts w:ascii="Book Antiqua" w:hAnsi="Book Antiqua"/>
        </w:rPr>
        <w:t>Leontiadis</w:t>
      </w:r>
      <w:proofErr w:type="spellEnd"/>
      <w:r>
        <w:rPr>
          <w:rFonts w:ascii="Book Antiqua" w:hAnsi="Book Antiqua"/>
        </w:rPr>
        <w:t xml:space="preserve"> GI, Abraham NS, </w:t>
      </w:r>
      <w:proofErr w:type="spellStart"/>
      <w:r>
        <w:rPr>
          <w:rFonts w:ascii="Book Antiqua" w:hAnsi="Book Antiqua"/>
        </w:rPr>
        <w:t>Calvet</w:t>
      </w:r>
      <w:proofErr w:type="spellEnd"/>
      <w:r>
        <w:rPr>
          <w:rFonts w:ascii="Book Antiqua" w:hAnsi="Book Antiqua"/>
        </w:rPr>
        <w:t xml:space="preserve"> X, Chan FKL, </w:t>
      </w:r>
      <w:proofErr w:type="spellStart"/>
      <w:r>
        <w:rPr>
          <w:rFonts w:ascii="Book Antiqua" w:hAnsi="Book Antiqua"/>
        </w:rPr>
        <w:t>Douketis</w:t>
      </w:r>
      <w:proofErr w:type="spellEnd"/>
      <w:r>
        <w:rPr>
          <w:rFonts w:ascii="Book Antiqua" w:hAnsi="Book Antiqua"/>
        </w:rPr>
        <w:t xml:space="preserve"> J, Enns R, </w:t>
      </w:r>
      <w:proofErr w:type="spellStart"/>
      <w:r>
        <w:rPr>
          <w:rFonts w:ascii="Book Antiqua" w:hAnsi="Book Antiqua"/>
        </w:rPr>
        <w:t>Gralnek</w:t>
      </w:r>
      <w:proofErr w:type="spellEnd"/>
      <w:r>
        <w:rPr>
          <w:rFonts w:ascii="Book Antiqua" w:hAnsi="Book Antiqua"/>
        </w:rPr>
        <w:t xml:space="preserve"> IM, Jairath V, Jensen D, Lau J, Lip GYH, </w:t>
      </w:r>
      <w:proofErr w:type="spellStart"/>
      <w:r>
        <w:rPr>
          <w:rFonts w:ascii="Book Antiqua" w:hAnsi="Book Antiqua"/>
        </w:rPr>
        <w:t>Loffroy</w:t>
      </w:r>
      <w:proofErr w:type="spellEnd"/>
      <w:r>
        <w:rPr>
          <w:rFonts w:ascii="Book Antiqua" w:hAnsi="Book Antiqua"/>
        </w:rPr>
        <w:t xml:space="preserve"> R, Maluf-Filho F, Meltzer AC, Reddy N, Saltzman JR, Marshall JK, Bardou M. Management of Nonvariceal Upper Gastrointestinal Bleeding: Guideline Recommendations </w:t>
      </w:r>
      <w:proofErr w:type="gramStart"/>
      <w:r>
        <w:rPr>
          <w:rFonts w:ascii="Book Antiqua" w:hAnsi="Book Antiqua"/>
        </w:rPr>
        <w:t>From</w:t>
      </w:r>
      <w:proofErr w:type="gramEnd"/>
      <w:r>
        <w:rPr>
          <w:rFonts w:ascii="Book Antiqua" w:hAnsi="Book Antiqua"/>
        </w:rPr>
        <w:t xml:space="preserve"> the International Consensus Group. </w:t>
      </w:r>
      <w:r>
        <w:rPr>
          <w:rFonts w:ascii="Book Antiqua" w:hAnsi="Book Antiqua"/>
          <w:i/>
          <w:iCs/>
        </w:rPr>
        <w:t>Ann Intern Med</w:t>
      </w:r>
      <w:r>
        <w:rPr>
          <w:rFonts w:ascii="Book Antiqua" w:hAnsi="Book Antiqua"/>
        </w:rPr>
        <w:t xml:space="preserve"> 2019; </w:t>
      </w:r>
      <w:r>
        <w:rPr>
          <w:rFonts w:ascii="Book Antiqua" w:hAnsi="Book Antiqua"/>
          <w:b/>
          <w:bCs/>
        </w:rPr>
        <w:t>171</w:t>
      </w:r>
      <w:r>
        <w:rPr>
          <w:rFonts w:ascii="Book Antiqua" w:hAnsi="Book Antiqua"/>
        </w:rPr>
        <w:t>: 805-822 [PMID: 31634917 DOI: 10.7326/M19-1795]</w:t>
      </w:r>
    </w:p>
    <w:p w14:paraId="4DBD4625" w14:textId="77777777" w:rsidR="00A62397" w:rsidRDefault="008E66AE">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Boustière</w:t>
      </w:r>
      <w:proofErr w:type="spellEnd"/>
      <w:r>
        <w:rPr>
          <w:rFonts w:ascii="Book Antiqua" w:hAnsi="Book Antiqua"/>
          <w:b/>
          <w:bCs/>
        </w:rPr>
        <w:t xml:space="preserve"> C</w:t>
      </w:r>
      <w:r>
        <w:rPr>
          <w:rFonts w:ascii="Book Antiqua" w:hAnsi="Book Antiqua"/>
        </w:rPr>
        <w:t xml:space="preserve">, Dumas O, </w:t>
      </w:r>
      <w:proofErr w:type="spellStart"/>
      <w:r>
        <w:rPr>
          <w:rFonts w:ascii="Book Antiqua" w:hAnsi="Book Antiqua"/>
        </w:rPr>
        <w:t>Jouffre</w:t>
      </w:r>
      <w:proofErr w:type="spellEnd"/>
      <w:r>
        <w:rPr>
          <w:rFonts w:ascii="Book Antiqua" w:hAnsi="Book Antiqua"/>
        </w:rPr>
        <w:t xml:space="preserve"> C, </w:t>
      </w:r>
      <w:proofErr w:type="spellStart"/>
      <w:r>
        <w:rPr>
          <w:rFonts w:ascii="Book Antiqua" w:hAnsi="Book Antiqua"/>
        </w:rPr>
        <w:t>Letard</w:t>
      </w:r>
      <w:proofErr w:type="spellEnd"/>
      <w:r>
        <w:rPr>
          <w:rFonts w:ascii="Book Antiqua" w:hAnsi="Book Antiqua"/>
        </w:rPr>
        <w:t xml:space="preserve"> JC, </w:t>
      </w:r>
      <w:proofErr w:type="spellStart"/>
      <w:r>
        <w:rPr>
          <w:rFonts w:ascii="Book Antiqua" w:hAnsi="Book Antiqua"/>
        </w:rPr>
        <w:t>Patouillard</w:t>
      </w:r>
      <w:proofErr w:type="spellEnd"/>
      <w:r>
        <w:rPr>
          <w:rFonts w:ascii="Book Antiqua" w:hAnsi="Book Antiqua"/>
        </w:rPr>
        <w:t xml:space="preserve"> B, </w:t>
      </w:r>
      <w:proofErr w:type="spellStart"/>
      <w:r>
        <w:rPr>
          <w:rFonts w:ascii="Book Antiqua" w:hAnsi="Book Antiqua"/>
        </w:rPr>
        <w:t>Etaix</w:t>
      </w:r>
      <w:proofErr w:type="spellEnd"/>
      <w:r>
        <w:rPr>
          <w:rFonts w:ascii="Book Antiqua" w:hAnsi="Book Antiqua"/>
        </w:rPr>
        <w:t xml:space="preserve"> JP, Barthélémy C, </w:t>
      </w:r>
      <w:proofErr w:type="spellStart"/>
      <w:r>
        <w:rPr>
          <w:rFonts w:ascii="Book Antiqua" w:hAnsi="Book Antiqua"/>
        </w:rPr>
        <w:t>Audigier</w:t>
      </w:r>
      <w:proofErr w:type="spellEnd"/>
      <w:r>
        <w:rPr>
          <w:rFonts w:ascii="Book Antiqua" w:hAnsi="Book Antiqua"/>
        </w:rPr>
        <w:t xml:space="preserve"> JC. Endoscopic ultrasonography classification of gastric varices in patients with cirrhosis. Comparison with endoscopic findings. </w:t>
      </w:r>
      <w:r>
        <w:rPr>
          <w:rFonts w:ascii="Book Antiqua" w:hAnsi="Book Antiqua"/>
          <w:i/>
          <w:iCs/>
        </w:rPr>
        <w:t>J Hepatol</w:t>
      </w:r>
      <w:r>
        <w:rPr>
          <w:rFonts w:ascii="Book Antiqua" w:hAnsi="Book Antiqua"/>
        </w:rPr>
        <w:t xml:space="preserve"> 1993; </w:t>
      </w:r>
      <w:r>
        <w:rPr>
          <w:rFonts w:ascii="Book Antiqua" w:hAnsi="Book Antiqua"/>
          <w:b/>
          <w:bCs/>
        </w:rPr>
        <w:t>19</w:t>
      </w:r>
      <w:r>
        <w:rPr>
          <w:rFonts w:ascii="Book Antiqua" w:hAnsi="Book Antiqua"/>
        </w:rPr>
        <w:t>: 268-272 [PMID: 8301060 DOI: 10.1016/s0168-8278(05)80581-1]</w:t>
      </w:r>
    </w:p>
    <w:p w14:paraId="7138E017" w14:textId="77777777" w:rsidR="00A62397" w:rsidRDefault="008E66AE">
      <w:pPr>
        <w:spacing w:line="360" w:lineRule="auto"/>
        <w:jc w:val="both"/>
        <w:rPr>
          <w:rFonts w:ascii="Book Antiqua" w:hAnsi="Book Antiqua"/>
        </w:rPr>
      </w:pPr>
      <w:r>
        <w:rPr>
          <w:rFonts w:ascii="Book Antiqua" w:hAnsi="Book Antiqua"/>
        </w:rPr>
        <w:t xml:space="preserve">17 </w:t>
      </w:r>
      <w:r>
        <w:rPr>
          <w:rFonts w:ascii="Book Antiqua" w:hAnsi="Book Antiqua"/>
          <w:b/>
          <w:bCs/>
        </w:rPr>
        <w:t>Lee YT</w:t>
      </w:r>
      <w:r>
        <w:rPr>
          <w:rFonts w:ascii="Book Antiqua" w:hAnsi="Book Antiqua"/>
        </w:rPr>
        <w:t xml:space="preserve">, Chan FK, Ng EK, Leung VK, Law KB, Yung MY, Chung SC, Sung JJ. EUS-guided injection of cyanoacrylate for bleeding gastric varices.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2000; </w:t>
      </w:r>
      <w:r>
        <w:rPr>
          <w:rFonts w:ascii="Book Antiqua" w:hAnsi="Book Antiqua"/>
          <w:b/>
          <w:bCs/>
        </w:rPr>
        <w:t>52</w:t>
      </w:r>
      <w:r>
        <w:rPr>
          <w:rFonts w:ascii="Book Antiqua" w:hAnsi="Book Antiqua"/>
        </w:rPr>
        <w:t>: 168-174 [PMID: 10922086 DOI: 10.1067/mge.2000.107911]</w:t>
      </w:r>
    </w:p>
    <w:p w14:paraId="2DF9CCB7" w14:textId="77777777" w:rsidR="00A62397" w:rsidRDefault="008E66AE">
      <w:pPr>
        <w:spacing w:line="360" w:lineRule="auto"/>
        <w:jc w:val="both"/>
        <w:rPr>
          <w:rFonts w:ascii="Book Antiqua" w:hAnsi="Book Antiqua"/>
        </w:rPr>
      </w:pPr>
      <w:r>
        <w:rPr>
          <w:rFonts w:ascii="Book Antiqua" w:hAnsi="Book Antiqua"/>
        </w:rPr>
        <w:t xml:space="preserve">18 </w:t>
      </w:r>
      <w:r>
        <w:rPr>
          <w:rFonts w:ascii="Book Antiqua" w:hAnsi="Book Antiqua"/>
          <w:b/>
          <w:bCs/>
        </w:rPr>
        <w:t>Romero-Castro R</w:t>
      </w:r>
      <w:r>
        <w:rPr>
          <w:rFonts w:ascii="Book Antiqua" w:hAnsi="Book Antiqua"/>
        </w:rPr>
        <w:t xml:space="preserve">, Pellicer-Bautista FJ, Jimenez-Saenz M, Marcos-Sanchez F, </w:t>
      </w:r>
      <w:proofErr w:type="spellStart"/>
      <w:r>
        <w:rPr>
          <w:rFonts w:ascii="Book Antiqua" w:hAnsi="Book Antiqua"/>
        </w:rPr>
        <w:t>Caunedo</w:t>
      </w:r>
      <w:proofErr w:type="spellEnd"/>
      <w:r>
        <w:rPr>
          <w:rFonts w:ascii="Book Antiqua" w:hAnsi="Book Antiqua"/>
        </w:rPr>
        <w:t xml:space="preserve">-Alvarez A, Ortiz-Moyano C, Gomez-Parra M, Herrerias-Gutierrez JM. EUS-guided injection of cyanoacrylate in perforating feeding veins in gastric varices: results in 5 cases.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2007; </w:t>
      </w:r>
      <w:r>
        <w:rPr>
          <w:rFonts w:ascii="Book Antiqua" w:hAnsi="Book Antiqua"/>
          <w:b/>
          <w:bCs/>
        </w:rPr>
        <w:t>66</w:t>
      </w:r>
      <w:r>
        <w:rPr>
          <w:rFonts w:ascii="Book Antiqua" w:hAnsi="Book Antiqua"/>
        </w:rPr>
        <w:t>: 402-407 [PMID: 17643723 DOI: 10.1016/j.gie.2007.03.008]</w:t>
      </w:r>
    </w:p>
    <w:p w14:paraId="632F53C8" w14:textId="77777777" w:rsidR="00A62397" w:rsidRDefault="008E66AE">
      <w:pPr>
        <w:spacing w:line="360" w:lineRule="auto"/>
        <w:jc w:val="both"/>
        <w:rPr>
          <w:rFonts w:ascii="Book Antiqua" w:hAnsi="Book Antiqua"/>
        </w:rPr>
      </w:pPr>
      <w:r>
        <w:rPr>
          <w:rFonts w:ascii="Book Antiqua" w:hAnsi="Book Antiqua"/>
        </w:rPr>
        <w:t xml:space="preserve">19 </w:t>
      </w:r>
      <w:r>
        <w:rPr>
          <w:rFonts w:ascii="Book Antiqua" w:hAnsi="Book Antiqua"/>
          <w:b/>
          <w:bCs/>
        </w:rPr>
        <w:t>Kalista KF</w:t>
      </w:r>
      <w:r>
        <w:rPr>
          <w:rFonts w:ascii="Book Antiqua" w:hAnsi="Book Antiqua"/>
        </w:rPr>
        <w:t xml:space="preserve">, Hanif SA, </w:t>
      </w:r>
      <w:proofErr w:type="spellStart"/>
      <w:r>
        <w:rPr>
          <w:rFonts w:ascii="Book Antiqua" w:hAnsi="Book Antiqua"/>
        </w:rPr>
        <w:t>Nababan</w:t>
      </w:r>
      <w:proofErr w:type="spellEnd"/>
      <w:r>
        <w:rPr>
          <w:rFonts w:ascii="Book Antiqua" w:hAnsi="Book Antiqua"/>
        </w:rPr>
        <w:t xml:space="preserve"> SH, Lesmana CRA, Hasan I, Gani R. The Clinical Role of Endoscopic Ultrasound for Management of Bleeding Esophageal Varices in Liver </w:t>
      </w:r>
      <w:r>
        <w:rPr>
          <w:rFonts w:ascii="Book Antiqua" w:hAnsi="Book Antiqua"/>
        </w:rPr>
        <w:lastRenderedPageBreak/>
        <w:t xml:space="preserve">Cirrhosis. </w:t>
      </w:r>
      <w:r>
        <w:rPr>
          <w:rFonts w:ascii="Book Antiqua" w:hAnsi="Book Antiqua"/>
          <w:i/>
          <w:iCs/>
        </w:rPr>
        <w:t>Case Rep Gastroenterol</w:t>
      </w:r>
      <w:r>
        <w:rPr>
          <w:rFonts w:ascii="Book Antiqua" w:hAnsi="Book Antiqua"/>
        </w:rPr>
        <w:t xml:space="preserve"> 2022; </w:t>
      </w:r>
      <w:r>
        <w:rPr>
          <w:rFonts w:ascii="Book Antiqua" w:hAnsi="Book Antiqua"/>
          <w:b/>
          <w:bCs/>
        </w:rPr>
        <w:t>16</w:t>
      </w:r>
      <w:r>
        <w:rPr>
          <w:rFonts w:ascii="Book Antiqua" w:hAnsi="Book Antiqua"/>
        </w:rPr>
        <w:t>: 295-300 [PMID: 35814797 DOI: 10.1159/000524529]</w:t>
      </w:r>
    </w:p>
    <w:p w14:paraId="29AE0E8D" w14:textId="77777777" w:rsidR="00A62397" w:rsidRDefault="008E66AE">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Binmoeller</w:t>
      </w:r>
      <w:proofErr w:type="spellEnd"/>
      <w:r>
        <w:rPr>
          <w:rFonts w:ascii="Book Antiqua" w:hAnsi="Book Antiqua"/>
          <w:b/>
          <w:bCs/>
        </w:rPr>
        <w:t xml:space="preserve"> KF</w:t>
      </w:r>
      <w:r>
        <w:rPr>
          <w:rFonts w:ascii="Book Antiqua" w:hAnsi="Book Antiqua"/>
        </w:rPr>
        <w:t xml:space="preserve">, Weilert F, Shah JN, Kim J. EUS-guided transesophageal treatment of gastric fundal varices with combined coiling and cyanoacrylate glue injection (with videos).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74</w:t>
      </w:r>
      <w:r>
        <w:rPr>
          <w:rFonts w:ascii="Book Antiqua" w:hAnsi="Book Antiqua"/>
        </w:rPr>
        <w:t>: 1019-1025 [PMID: 21889139 DOI: 10.1016/j.gie.2011.06.030]</w:t>
      </w:r>
    </w:p>
    <w:p w14:paraId="15710A79" w14:textId="77777777" w:rsidR="00A62397" w:rsidRDefault="008E66AE">
      <w:pPr>
        <w:spacing w:line="360" w:lineRule="auto"/>
        <w:jc w:val="both"/>
        <w:rPr>
          <w:rFonts w:ascii="Book Antiqua" w:hAnsi="Book Antiqua"/>
        </w:rPr>
      </w:pPr>
      <w:r>
        <w:rPr>
          <w:rFonts w:ascii="Book Antiqua" w:hAnsi="Book Antiqua"/>
        </w:rPr>
        <w:t xml:space="preserve">21 </w:t>
      </w:r>
      <w:r>
        <w:rPr>
          <w:rFonts w:ascii="Book Antiqua" w:hAnsi="Book Antiqua"/>
          <w:b/>
          <w:bCs/>
        </w:rPr>
        <w:t>Bick BL</w:t>
      </w:r>
      <w:r>
        <w:rPr>
          <w:rFonts w:ascii="Book Antiqua" w:hAnsi="Book Antiqua"/>
        </w:rPr>
        <w:t xml:space="preserve">, Al-Haddad M, </w:t>
      </w:r>
      <w:proofErr w:type="spellStart"/>
      <w:r>
        <w:rPr>
          <w:rFonts w:ascii="Book Antiqua" w:hAnsi="Book Antiqua"/>
        </w:rPr>
        <w:t>Liangpunsakul</w:t>
      </w:r>
      <w:proofErr w:type="spellEnd"/>
      <w:r>
        <w:rPr>
          <w:rFonts w:ascii="Book Antiqua" w:hAnsi="Book Antiqua"/>
        </w:rPr>
        <w:t xml:space="preserve"> S, </w:t>
      </w:r>
      <w:proofErr w:type="spellStart"/>
      <w:r>
        <w:rPr>
          <w:rFonts w:ascii="Book Antiqua" w:hAnsi="Book Antiqua"/>
        </w:rPr>
        <w:t>Ghabril</w:t>
      </w:r>
      <w:proofErr w:type="spellEnd"/>
      <w:r>
        <w:rPr>
          <w:rFonts w:ascii="Book Antiqua" w:hAnsi="Book Antiqua"/>
        </w:rPr>
        <w:t xml:space="preserve"> MS, DeWitt JM. EUS-guided fine needle injection is superior to direct endoscopic injection of 2-octyl cyanoacrylate for the treatment of gastric variceal bleeding.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2019; </w:t>
      </w:r>
      <w:r>
        <w:rPr>
          <w:rFonts w:ascii="Book Antiqua" w:hAnsi="Book Antiqua"/>
          <w:b/>
          <w:bCs/>
        </w:rPr>
        <w:t>33</w:t>
      </w:r>
      <w:r>
        <w:rPr>
          <w:rFonts w:ascii="Book Antiqua" w:hAnsi="Book Antiqua"/>
        </w:rPr>
        <w:t>: 1837-1845 [PMID: 30259158 DOI: 10.1007/s00464-018-6462-z]</w:t>
      </w:r>
    </w:p>
    <w:p w14:paraId="2CAB6FDE" w14:textId="77777777" w:rsidR="00A62397" w:rsidRDefault="008E66AE">
      <w:pPr>
        <w:spacing w:line="360" w:lineRule="auto"/>
        <w:jc w:val="both"/>
        <w:rPr>
          <w:rFonts w:ascii="Book Antiqua" w:hAnsi="Book Antiqua"/>
        </w:rPr>
      </w:pPr>
      <w:r>
        <w:rPr>
          <w:rFonts w:ascii="Book Antiqua" w:hAnsi="Book Antiqua"/>
        </w:rPr>
        <w:t xml:space="preserve">22 </w:t>
      </w:r>
      <w:r>
        <w:rPr>
          <w:rFonts w:ascii="Book Antiqua" w:hAnsi="Book Antiqua"/>
          <w:b/>
          <w:bCs/>
        </w:rPr>
        <w:t>De Angelis CG</w:t>
      </w:r>
      <w:r>
        <w:rPr>
          <w:rFonts w:ascii="Book Antiqua" w:hAnsi="Book Antiqua"/>
        </w:rPr>
        <w:t xml:space="preserve">, </w:t>
      </w:r>
      <w:proofErr w:type="spellStart"/>
      <w:r>
        <w:rPr>
          <w:rFonts w:ascii="Book Antiqua" w:hAnsi="Book Antiqua"/>
        </w:rPr>
        <w:t>Cortegoso</w:t>
      </w:r>
      <w:proofErr w:type="spellEnd"/>
      <w:r>
        <w:rPr>
          <w:rFonts w:ascii="Book Antiqua" w:hAnsi="Book Antiqua"/>
        </w:rPr>
        <w:t xml:space="preserve"> Valdivia P, Rizza S, Venezia L, Rizzi F, Gesualdo M, Saracco GM, Pellicano R. Endoscopic Ultrasound-Guided Treatments for Non-Variceal Upper GI Bleeding: A Review of the Literature.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32245209 DOI: 10.3390/jcm9030866]</w:t>
      </w:r>
    </w:p>
    <w:p w14:paraId="47EF5C0F" w14:textId="77777777" w:rsidR="00A62397" w:rsidRDefault="008E66AE">
      <w:pPr>
        <w:spacing w:line="360" w:lineRule="auto"/>
        <w:jc w:val="both"/>
        <w:rPr>
          <w:rFonts w:ascii="Book Antiqua" w:hAnsi="Book Antiqua"/>
        </w:rPr>
      </w:pPr>
      <w:r>
        <w:rPr>
          <w:rFonts w:ascii="Book Antiqua" w:hAnsi="Book Antiqua"/>
        </w:rPr>
        <w:t xml:space="preserve">23 </w:t>
      </w:r>
      <w:r>
        <w:rPr>
          <w:rFonts w:ascii="Book Antiqua" w:hAnsi="Book Antiqua"/>
          <w:b/>
          <w:bCs/>
        </w:rPr>
        <w:t>Fockens P</w:t>
      </w:r>
      <w:r>
        <w:rPr>
          <w:rFonts w:ascii="Book Antiqua" w:hAnsi="Book Antiqua"/>
        </w:rPr>
        <w:t xml:space="preserve">, Meenan J, van </w:t>
      </w:r>
      <w:proofErr w:type="spellStart"/>
      <w:r>
        <w:rPr>
          <w:rFonts w:ascii="Book Antiqua" w:hAnsi="Book Antiqua"/>
        </w:rPr>
        <w:t>Dullemen</w:t>
      </w:r>
      <w:proofErr w:type="spellEnd"/>
      <w:r>
        <w:rPr>
          <w:rFonts w:ascii="Book Antiqua" w:hAnsi="Book Antiqua"/>
        </w:rPr>
        <w:t xml:space="preserve"> HM, Bolwerk CJ, </w:t>
      </w:r>
      <w:proofErr w:type="spellStart"/>
      <w:r>
        <w:rPr>
          <w:rFonts w:ascii="Book Antiqua" w:hAnsi="Book Antiqua"/>
        </w:rPr>
        <w:t>Tytgat</w:t>
      </w:r>
      <w:proofErr w:type="spellEnd"/>
      <w:r>
        <w:rPr>
          <w:rFonts w:ascii="Book Antiqua" w:hAnsi="Book Antiqua"/>
        </w:rPr>
        <w:t xml:space="preserve"> GN. Dieulafoy's disease: endosonographic detection and </w:t>
      </w:r>
      <w:proofErr w:type="spellStart"/>
      <w:r>
        <w:rPr>
          <w:rFonts w:ascii="Book Antiqua" w:hAnsi="Book Antiqua"/>
        </w:rPr>
        <w:t>endosonography</w:t>
      </w:r>
      <w:proofErr w:type="spellEnd"/>
      <w:r>
        <w:rPr>
          <w:rFonts w:ascii="Book Antiqua" w:hAnsi="Book Antiqua"/>
        </w:rPr>
        <w:t xml:space="preserve">-guided treatment.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1996; </w:t>
      </w:r>
      <w:r>
        <w:rPr>
          <w:rFonts w:ascii="Book Antiqua" w:hAnsi="Book Antiqua"/>
          <w:b/>
          <w:bCs/>
        </w:rPr>
        <w:t>44</w:t>
      </w:r>
      <w:r>
        <w:rPr>
          <w:rFonts w:ascii="Book Antiqua" w:hAnsi="Book Antiqua"/>
        </w:rPr>
        <w:t>: 437-442 [PMID: 8905365 DOI: 10.1016/s0016-5107(96)70096-2]</w:t>
      </w:r>
    </w:p>
    <w:p w14:paraId="44AB7F12" w14:textId="77777777" w:rsidR="00A62397" w:rsidRDefault="008E66AE">
      <w:pPr>
        <w:spacing w:line="360" w:lineRule="auto"/>
        <w:jc w:val="both"/>
        <w:rPr>
          <w:rFonts w:ascii="Book Antiqua" w:hAnsi="Book Antiqua"/>
        </w:rPr>
      </w:pPr>
      <w:r>
        <w:rPr>
          <w:rFonts w:ascii="Book Antiqua" w:hAnsi="Book Antiqua"/>
        </w:rPr>
        <w:t xml:space="preserve">24 </w:t>
      </w:r>
      <w:r>
        <w:rPr>
          <w:rFonts w:ascii="Book Antiqua" w:hAnsi="Book Antiqua"/>
          <w:b/>
          <w:bCs/>
        </w:rPr>
        <w:t>Ribeiro A</w:t>
      </w:r>
      <w:r>
        <w:rPr>
          <w:rFonts w:ascii="Book Antiqua" w:hAnsi="Book Antiqua"/>
        </w:rPr>
        <w:t xml:space="preserve">, Vazquez-Sequeiros E, Wiersema MJ. Doppler EUS-guided treatment of gastric Dieulafoy's lesion.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2001; </w:t>
      </w:r>
      <w:r>
        <w:rPr>
          <w:rFonts w:ascii="Book Antiqua" w:hAnsi="Book Antiqua"/>
          <w:b/>
          <w:bCs/>
        </w:rPr>
        <w:t>53</w:t>
      </w:r>
      <w:r>
        <w:rPr>
          <w:rFonts w:ascii="Book Antiqua" w:hAnsi="Book Antiqua"/>
        </w:rPr>
        <w:t>: 807-809 [PMID: 11375598 DOI: 10.1067/mge.2001.113913]</w:t>
      </w:r>
    </w:p>
    <w:p w14:paraId="0236A44B" w14:textId="77777777" w:rsidR="00A62397" w:rsidRDefault="008E66AE">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Folvik</w:t>
      </w:r>
      <w:proofErr w:type="spellEnd"/>
      <w:r>
        <w:rPr>
          <w:rFonts w:ascii="Book Antiqua" w:hAnsi="Book Antiqua"/>
          <w:b/>
          <w:bCs/>
        </w:rPr>
        <w:t xml:space="preserve"> G</w:t>
      </w:r>
      <w:r>
        <w:rPr>
          <w:rFonts w:ascii="Book Antiqua" w:hAnsi="Book Antiqua"/>
        </w:rPr>
        <w:t xml:space="preserve">, Nesje LB, Berstad A, Odegaard S. </w:t>
      </w:r>
      <w:proofErr w:type="spellStart"/>
      <w:r>
        <w:rPr>
          <w:rFonts w:ascii="Book Antiqua" w:hAnsi="Book Antiqua"/>
        </w:rPr>
        <w:t>Endosonography</w:t>
      </w:r>
      <w:proofErr w:type="spellEnd"/>
      <w:r>
        <w:rPr>
          <w:rFonts w:ascii="Book Antiqua" w:hAnsi="Book Antiqua"/>
        </w:rPr>
        <w:t xml:space="preserve">-guided endoscopic band ligation of Dieulafoy's malformation: a case report. </w:t>
      </w:r>
      <w:r>
        <w:rPr>
          <w:rFonts w:ascii="Book Antiqua" w:hAnsi="Book Antiqua"/>
          <w:i/>
          <w:iCs/>
        </w:rPr>
        <w:t>Endoscopy</w:t>
      </w:r>
      <w:r>
        <w:rPr>
          <w:rFonts w:ascii="Book Antiqua" w:hAnsi="Book Antiqua"/>
        </w:rPr>
        <w:t xml:space="preserve"> 2001; </w:t>
      </w:r>
      <w:r>
        <w:rPr>
          <w:rFonts w:ascii="Book Antiqua" w:hAnsi="Book Antiqua"/>
          <w:b/>
          <w:bCs/>
        </w:rPr>
        <w:t>33</w:t>
      </w:r>
      <w:r>
        <w:rPr>
          <w:rFonts w:ascii="Book Antiqua" w:hAnsi="Book Antiqua"/>
        </w:rPr>
        <w:t>: 636-638 [PMID: 11473339 DOI: 10.1055/s-2001-15322]</w:t>
      </w:r>
    </w:p>
    <w:p w14:paraId="0549810E" w14:textId="77777777" w:rsidR="00A62397" w:rsidRDefault="008E66AE">
      <w:pPr>
        <w:spacing w:line="360" w:lineRule="auto"/>
        <w:jc w:val="both"/>
        <w:rPr>
          <w:rFonts w:ascii="Book Antiqua" w:hAnsi="Book Antiqua"/>
        </w:rPr>
      </w:pPr>
      <w:r>
        <w:rPr>
          <w:rFonts w:ascii="Book Antiqua" w:hAnsi="Book Antiqua"/>
        </w:rPr>
        <w:t xml:space="preserve">26 </w:t>
      </w:r>
      <w:r>
        <w:rPr>
          <w:rFonts w:ascii="Book Antiqua" w:hAnsi="Book Antiqua"/>
          <w:b/>
          <w:bCs/>
        </w:rPr>
        <w:t>Levy MJ</w:t>
      </w:r>
      <w:r>
        <w:rPr>
          <w:rFonts w:ascii="Book Antiqua" w:hAnsi="Book Antiqua"/>
        </w:rPr>
        <w:t xml:space="preserve">, Wong Kee Song LM, Farnell MB, Misra S, Sarr MG, </w:t>
      </w:r>
      <w:proofErr w:type="spellStart"/>
      <w:r>
        <w:rPr>
          <w:rFonts w:ascii="Book Antiqua" w:hAnsi="Book Antiqua"/>
        </w:rPr>
        <w:t>Gostout</w:t>
      </w:r>
      <w:proofErr w:type="spellEnd"/>
      <w:r>
        <w:rPr>
          <w:rFonts w:ascii="Book Antiqua" w:hAnsi="Book Antiqua"/>
        </w:rPr>
        <w:t xml:space="preserve"> CJ. Endoscopic ultrasound (EUS)-guided </w:t>
      </w:r>
      <w:proofErr w:type="spellStart"/>
      <w:r>
        <w:rPr>
          <w:rFonts w:ascii="Book Antiqua" w:hAnsi="Book Antiqua"/>
        </w:rPr>
        <w:t>angiotherapy</w:t>
      </w:r>
      <w:proofErr w:type="spellEnd"/>
      <w:r>
        <w:rPr>
          <w:rFonts w:ascii="Book Antiqua" w:hAnsi="Book Antiqua"/>
        </w:rPr>
        <w:t xml:space="preserve"> of refractory gastrointestinal bleeding. </w:t>
      </w:r>
      <w:r>
        <w:rPr>
          <w:rFonts w:ascii="Book Antiqua" w:hAnsi="Book Antiqua"/>
          <w:i/>
          <w:iCs/>
        </w:rPr>
        <w:t>Am J Gastroenterol</w:t>
      </w:r>
      <w:r>
        <w:rPr>
          <w:rFonts w:ascii="Book Antiqua" w:hAnsi="Book Antiqua"/>
        </w:rPr>
        <w:t xml:space="preserve"> 2008; </w:t>
      </w:r>
      <w:r>
        <w:rPr>
          <w:rFonts w:ascii="Book Antiqua" w:hAnsi="Book Antiqua"/>
          <w:b/>
          <w:bCs/>
        </w:rPr>
        <w:t>103</w:t>
      </w:r>
      <w:r>
        <w:rPr>
          <w:rFonts w:ascii="Book Antiqua" w:hAnsi="Book Antiqua"/>
        </w:rPr>
        <w:t>: 352-359 [PMID: 17986314 DOI: 10.1111/j.1572-0241.</w:t>
      </w:r>
      <w:proofErr w:type="gramStart"/>
      <w:r>
        <w:rPr>
          <w:rFonts w:ascii="Book Antiqua" w:hAnsi="Book Antiqua"/>
        </w:rPr>
        <w:t>2007.01616.x</w:t>
      </w:r>
      <w:proofErr w:type="gramEnd"/>
      <w:r>
        <w:rPr>
          <w:rFonts w:ascii="Book Antiqua" w:hAnsi="Book Antiqua"/>
        </w:rPr>
        <w:t>]</w:t>
      </w:r>
    </w:p>
    <w:p w14:paraId="6FE8A537" w14:textId="77777777" w:rsidR="00A62397" w:rsidRDefault="008E66AE">
      <w:pPr>
        <w:spacing w:line="360" w:lineRule="auto"/>
        <w:jc w:val="both"/>
        <w:rPr>
          <w:rFonts w:ascii="Book Antiqua" w:hAnsi="Book Antiqua"/>
        </w:rPr>
      </w:pPr>
      <w:r>
        <w:rPr>
          <w:rFonts w:ascii="Book Antiqua" w:hAnsi="Book Antiqua"/>
        </w:rPr>
        <w:t xml:space="preserve">27 </w:t>
      </w:r>
      <w:r>
        <w:rPr>
          <w:rFonts w:ascii="Book Antiqua" w:hAnsi="Book Antiqua"/>
          <w:b/>
          <w:bCs/>
        </w:rPr>
        <w:t>Law R</w:t>
      </w:r>
      <w:r>
        <w:rPr>
          <w:rFonts w:ascii="Book Antiqua" w:hAnsi="Book Antiqua"/>
        </w:rPr>
        <w:t xml:space="preserve">, Fujii-Lau L, Wong Kee Song LM, </w:t>
      </w:r>
      <w:proofErr w:type="spellStart"/>
      <w:r>
        <w:rPr>
          <w:rFonts w:ascii="Book Antiqua" w:hAnsi="Book Antiqua"/>
        </w:rPr>
        <w:t>Gostout</w:t>
      </w:r>
      <w:proofErr w:type="spellEnd"/>
      <w:r>
        <w:rPr>
          <w:rFonts w:ascii="Book Antiqua" w:hAnsi="Book Antiqua"/>
        </w:rPr>
        <w:t xml:space="preserve"> CJ, Kamath PS, Abu </w:t>
      </w:r>
      <w:proofErr w:type="spellStart"/>
      <w:r>
        <w:rPr>
          <w:rFonts w:ascii="Book Antiqua" w:hAnsi="Book Antiqua"/>
        </w:rPr>
        <w:t>Dayyeh</w:t>
      </w:r>
      <w:proofErr w:type="spellEnd"/>
      <w:r>
        <w:rPr>
          <w:rFonts w:ascii="Book Antiqua" w:hAnsi="Book Antiqua"/>
        </w:rPr>
        <w:t xml:space="preserve"> BK, Gleeson FC, Rajan E, </w:t>
      </w:r>
      <w:proofErr w:type="spellStart"/>
      <w:r>
        <w:rPr>
          <w:rFonts w:ascii="Book Antiqua" w:hAnsi="Book Antiqua"/>
        </w:rPr>
        <w:t>Topazian</w:t>
      </w:r>
      <w:proofErr w:type="spellEnd"/>
      <w:r>
        <w:rPr>
          <w:rFonts w:ascii="Book Antiqua" w:hAnsi="Book Antiqua"/>
        </w:rPr>
        <w:t xml:space="preserve"> MD, Levy MJ. Efficacy of endoscopic ultrasound-guided </w:t>
      </w:r>
      <w:r>
        <w:rPr>
          <w:rFonts w:ascii="Book Antiqua" w:hAnsi="Book Antiqua"/>
        </w:rPr>
        <w:lastRenderedPageBreak/>
        <w:t xml:space="preserve">hemostatic interventions for resistant nonvariceal bleeding.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808-</w:t>
      </w:r>
      <w:proofErr w:type="gramStart"/>
      <w:r>
        <w:rPr>
          <w:rFonts w:ascii="Book Antiqua" w:hAnsi="Book Antiqua"/>
        </w:rPr>
        <w:t>12.e</w:t>
      </w:r>
      <w:proofErr w:type="gramEnd"/>
      <w:r>
        <w:rPr>
          <w:rFonts w:ascii="Book Antiqua" w:hAnsi="Book Antiqua"/>
        </w:rPr>
        <w:t>1 [PMID: 25245627 DOI: 10.1016/j.cgh.2014.09.030]</w:t>
      </w:r>
    </w:p>
    <w:p w14:paraId="4B17297A" w14:textId="77777777" w:rsidR="00A62397" w:rsidRDefault="008E66AE">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Mönkemüller</w:t>
      </w:r>
      <w:proofErr w:type="spellEnd"/>
      <w:r>
        <w:rPr>
          <w:rFonts w:ascii="Book Antiqua" w:hAnsi="Book Antiqua"/>
          <w:b/>
          <w:bCs/>
        </w:rPr>
        <w:t xml:space="preserve"> K</w:t>
      </w:r>
      <w:r>
        <w:rPr>
          <w:rFonts w:ascii="Book Antiqua" w:hAnsi="Book Antiqua"/>
        </w:rPr>
        <w:t xml:space="preserve">, Neumann H, Meyer F, Kuhn R, </w:t>
      </w:r>
      <w:proofErr w:type="spellStart"/>
      <w:r>
        <w:rPr>
          <w:rFonts w:ascii="Book Antiqua" w:hAnsi="Book Antiqua"/>
        </w:rPr>
        <w:t>Malfertheiner</w:t>
      </w:r>
      <w:proofErr w:type="spellEnd"/>
      <w:r>
        <w:rPr>
          <w:rFonts w:ascii="Book Antiqua" w:hAnsi="Book Antiqua"/>
        </w:rPr>
        <w:t xml:space="preserve"> P, Fry LC. A retrospective analysis of emergency double-balloon </w:t>
      </w:r>
      <w:proofErr w:type="spellStart"/>
      <w:r>
        <w:rPr>
          <w:rFonts w:ascii="Book Antiqua" w:hAnsi="Book Antiqua"/>
        </w:rPr>
        <w:t>enteroscopy</w:t>
      </w:r>
      <w:proofErr w:type="spellEnd"/>
      <w:r>
        <w:rPr>
          <w:rFonts w:ascii="Book Antiqua" w:hAnsi="Book Antiqua"/>
        </w:rPr>
        <w:t xml:space="preserve"> for small-bowel bleeding. </w:t>
      </w:r>
      <w:r>
        <w:rPr>
          <w:rFonts w:ascii="Book Antiqua" w:hAnsi="Book Antiqua"/>
          <w:i/>
          <w:iCs/>
        </w:rPr>
        <w:t>Endoscopy</w:t>
      </w:r>
      <w:r>
        <w:rPr>
          <w:rFonts w:ascii="Book Antiqua" w:hAnsi="Book Antiqua"/>
        </w:rPr>
        <w:t xml:space="preserve"> 2009; </w:t>
      </w:r>
      <w:r>
        <w:rPr>
          <w:rFonts w:ascii="Book Antiqua" w:hAnsi="Book Antiqua"/>
          <w:b/>
          <w:bCs/>
        </w:rPr>
        <w:t>41</w:t>
      </w:r>
      <w:r>
        <w:rPr>
          <w:rFonts w:ascii="Book Antiqua" w:hAnsi="Book Antiqua"/>
        </w:rPr>
        <w:t>: 715-717 [PMID: 19670141 DOI: 10.1055/s-0029-1214974]</w:t>
      </w:r>
    </w:p>
    <w:p w14:paraId="529F1DA3" w14:textId="77777777" w:rsidR="00A62397" w:rsidRDefault="008E66AE">
      <w:pPr>
        <w:spacing w:line="360" w:lineRule="auto"/>
        <w:jc w:val="both"/>
        <w:rPr>
          <w:rFonts w:ascii="Book Antiqua" w:hAnsi="Book Antiqua"/>
        </w:rPr>
      </w:pPr>
      <w:r>
        <w:rPr>
          <w:rFonts w:ascii="Book Antiqua" w:hAnsi="Book Antiqua"/>
        </w:rPr>
        <w:t xml:space="preserve">29 </w:t>
      </w:r>
      <w:r>
        <w:rPr>
          <w:rFonts w:ascii="Book Antiqua" w:hAnsi="Book Antiqua"/>
          <w:b/>
          <w:bCs/>
        </w:rPr>
        <w:t>Jeffers K</w:t>
      </w:r>
      <w:r>
        <w:rPr>
          <w:rFonts w:ascii="Book Antiqua" w:hAnsi="Book Antiqua"/>
        </w:rPr>
        <w:t xml:space="preserve">, Majumder S, Vege SS, Levy M. EUS-guided pancreatic pseudoaneurysm therapy: better to be lucky than good.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2018; </w:t>
      </w:r>
      <w:r>
        <w:rPr>
          <w:rFonts w:ascii="Book Antiqua" w:hAnsi="Book Antiqua"/>
          <w:b/>
          <w:bCs/>
        </w:rPr>
        <w:t>87</w:t>
      </w:r>
      <w:r>
        <w:rPr>
          <w:rFonts w:ascii="Book Antiqua" w:hAnsi="Book Antiqua"/>
        </w:rPr>
        <w:t>: 1155-1156 [PMID: 29024704 DOI: 10.1016/j.gie.2017.09.043]</w:t>
      </w:r>
    </w:p>
    <w:p w14:paraId="3D40DAC5" w14:textId="77777777" w:rsidR="00A62397" w:rsidRDefault="008E66AE">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Lameris</w:t>
      </w:r>
      <w:proofErr w:type="spellEnd"/>
      <w:r>
        <w:rPr>
          <w:rFonts w:ascii="Book Antiqua" w:hAnsi="Book Antiqua"/>
          <w:b/>
          <w:bCs/>
        </w:rPr>
        <w:t xml:space="preserve"> R</w:t>
      </w:r>
      <w:r>
        <w:rPr>
          <w:rFonts w:ascii="Book Antiqua" w:hAnsi="Book Antiqua"/>
        </w:rPr>
        <w:t xml:space="preserve">, du Plessis J, Nieuwoudt M, Scheepers A, van der Merwe SW. A visceral pseudoaneurysm: management by EUS-guided thrombin injection.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73</w:t>
      </w:r>
      <w:r>
        <w:rPr>
          <w:rFonts w:ascii="Book Antiqua" w:hAnsi="Book Antiqua"/>
        </w:rPr>
        <w:t>: 392-395 [PMID: 20630509 DOI: 10.1016/j.gie.2010.05.019]</w:t>
      </w:r>
    </w:p>
    <w:p w14:paraId="7C158843" w14:textId="77777777" w:rsidR="00A62397" w:rsidRDefault="008E66AE">
      <w:pPr>
        <w:spacing w:line="360" w:lineRule="auto"/>
        <w:jc w:val="both"/>
        <w:rPr>
          <w:rFonts w:ascii="Book Antiqua" w:hAnsi="Book Antiqua"/>
        </w:rPr>
      </w:pPr>
      <w:r>
        <w:rPr>
          <w:rFonts w:ascii="Book Antiqua" w:hAnsi="Book Antiqua"/>
        </w:rPr>
        <w:t xml:space="preserve">31 </w:t>
      </w:r>
      <w:r>
        <w:rPr>
          <w:rFonts w:ascii="Book Antiqua" w:hAnsi="Book Antiqua"/>
          <w:b/>
          <w:bCs/>
        </w:rPr>
        <w:t>Sharma M</w:t>
      </w:r>
      <w:r>
        <w:rPr>
          <w:rFonts w:ascii="Book Antiqua" w:hAnsi="Book Antiqua"/>
        </w:rPr>
        <w:t xml:space="preserve">, Somani P, Sunkara T, Prajapati R, </w:t>
      </w:r>
      <w:proofErr w:type="spellStart"/>
      <w:r>
        <w:rPr>
          <w:rFonts w:ascii="Book Antiqua" w:hAnsi="Book Antiqua"/>
        </w:rPr>
        <w:t>Talele</w:t>
      </w:r>
      <w:proofErr w:type="spellEnd"/>
      <w:r>
        <w:rPr>
          <w:rFonts w:ascii="Book Antiqua" w:hAnsi="Book Antiqua"/>
        </w:rPr>
        <w:t xml:space="preserve"> R. Endoscopic ultrasound-guided coil embolization and thrombin injection of a bleeding gastroduodenal artery pseudoaneurysm.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E36-E37 [PMID: 30537784 DOI: 10.1055/a-0790-8134]</w:t>
      </w:r>
    </w:p>
    <w:p w14:paraId="6119643B" w14:textId="77777777" w:rsidR="00A62397" w:rsidRDefault="008E66AE">
      <w:pPr>
        <w:spacing w:line="360" w:lineRule="auto"/>
        <w:jc w:val="both"/>
        <w:rPr>
          <w:rFonts w:ascii="Book Antiqua" w:hAnsi="Book Antiqua"/>
        </w:rPr>
      </w:pPr>
      <w:r>
        <w:rPr>
          <w:rFonts w:ascii="Book Antiqua" w:hAnsi="Book Antiqua"/>
        </w:rPr>
        <w:t xml:space="preserve">32 </w:t>
      </w:r>
      <w:r>
        <w:rPr>
          <w:rFonts w:ascii="Book Antiqua" w:hAnsi="Book Antiqua"/>
          <w:b/>
          <w:bCs/>
        </w:rPr>
        <w:t>Jensen DM</w:t>
      </w:r>
      <w:r>
        <w:rPr>
          <w:rFonts w:ascii="Book Antiqua" w:hAnsi="Book Antiqua"/>
        </w:rPr>
        <w:t xml:space="preserve">, Kovacs TOG, </w:t>
      </w:r>
      <w:proofErr w:type="spellStart"/>
      <w:r>
        <w:rPr>
          <w:rFonts w:ascii="Book Antiqua" w:hAnsi="Book Antiqua"/>
        </w:rPr>
        <w:t>Ohning</w:t>
      </w:r>
      <w:proofErr w:type="spellEnd"/>
      <w:r>
        <w:rPr>
          <w:rFonts w:ascii="Book Antiqua" w:hAnsi="Book Antiqua"/>
        </w:rPr>
        <w:t xml:space="preserve"> GV, Ghassemi K, Machicado GA, Dulai GS, </w:t>
      </w:r>
      <w:proofErr w:type="spellStart"/>
      <w:r>
        <w:rPr>
          <w:rFonts w:ascii="Book Antiqua" w:hAnsi="Book Antiqua"/>
        </w:rPr>
        <w:t>Sedarat</w:t>
      </w:r>
      <w:proofErr w:type="spellEnd"/>
      <w:r>
        <w:rPr>
          <w:rFonts w:ascii="Book Antiqua" w:hAnsi="Book Antiqua"/>
        </w:rPr>
        <w:t xml:space="preserve"> A, </w:t>
      </w:r>
      <w:proofErr w:type="spellStart"/>
      <w:r>
        <w:rPr>
          <w:rFonts w:ascii="Book Antiqua" w:hAnsi="Book Antiqua"/>
        </w:rPr>
        <w:t>Jutabha</w:t>
      </w:r>
      <w:proofErr w:type="spellEnd"/>
      <w:r>
        <w:rPr>
          <w:rFonts w:ascii="Book Antiqua" w:hAnsi="Book Antiqua"/>
        </w:rPr>
        <w:t xml:space="preserve"> R, </w:t>
      </w:r>
      <w:proofErr w:type="spellStart"/>
      <w:r>
        <w:rPr>
          <w:rFonts w:ascii="Book Antiqua" w:hAnsi="Book Antiqua"/>
        </w:rPr>
        <w:t>Gornbein</w:t>
      </w:r>
      <w:proofErr w:type="spellEnd"/>
      <w:r>
        <w:rPr>
          <w:rFonts w:ascii="Book Antiqua" w:hAnsi="Book Antiqua"/>
        </w:rPr>
        <w:t xml:space="preserve"> J. Doppler Endoscopic Probe Monitoring of Blood Flow Improves Risk Stratification and Outcomes of Patients </w:t>
      </w:r>
      <w:proofErr w:type="gramStart"/>
      <w:r>
        <w:rPr>
          <w:rFonts w:ascii="Book Antiqua" w:hAnsi="Book Antiqua"/>
        </w:rPr>
        <w:t>With</w:t>
      </w:r>
      <w:proofErr w:type="gramEnd"/>
      <w:r>
        <w:rPr>
          <w:rFonts w:ascii="Book Antiqua" w:hAnsi="Book Antiqua"/>
        </w:rPr>
        <w:t xml:space="preserve"> Severe Nonvariceal Upper Gastrointestinal Hemorrhage. </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1310-1318.e1 [PMID: 28167214 DOI: 10.1053/j.gastro.2017.01.042]</w:t>
      </w:r>
    </w:p>
    <w:p w14:paraId="262708DF" w14:textId="77777777" w:rsidR="00A62397" w:rsidRDefault="00A62397">
      <w:pPr>
        <w:spacing w:line="360" w:lineRule="auto"/>
        <w:jc w:val="both"/>
        <w:rPr>
          <w:rFonts w:ascii="Book Antiqua" w:hAnsi="Book Antiqua"/>
        </w:rPr>
      </w:pPr>
    </w:p>
    <w:p w14:paraId="428C19E5" w14:textId="77777777" w:rsidR="00A62397" w:rsidRDefault="00A62397">
      <w:pPr>
        <w:spacing w:line="360" w:lineRule="auto"/>
        <w:jc w:val="both"/>
        <w:rPr>
          <w:rFonts w:ascii="Book Antiqua" w:hAnsi="Book Antiqua"/>
        </w:rPr>
        <w:sectPr w:rsidR="00A62397">
          <w:pgSz w:w="12240" w:h="15840"/>
          <w:pgMar w:top="1440" w:right="1440" w:bottom="1440" w:left="1440" w:header="720" w:footer="720" w:gutter="0"/>
          <w:cols w:space="720"/>
          <w:docGrid w:linePitch="360"/>
        </w:sectPr>
      </w:pPr>
    </w:p>
    <w:p w14:paraId="13CA3997"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0100FB3" w14:textId="77777777" w:rsidR="00A62397" w:rsidRDefault="008E66AE">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Cosmas Rinaldi Adithya Lesmana has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13372890" w14:textId="77777777" w:rsidR="00A62397" w:rsidRDefault="00A62397">
      <w:pPr>
        <w:spacing w:line="360" w:lineRule="auto"/>
        <w:jc w:val="both"/>
        <w:rPr>
          <w:rFonts w:ascii="Book Antiqua" w:hAnsi="Book Antiqua"/>
        </w:rPr>
      </w:pPr>
    </w:p>
    <w:p w14:paraId="461BCA52" w14:textId="77777777" w:rsidR="00A62397" w:rsidRDefault="008E66AE">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2D737F" w14:textId="77777777" w:rsidR="00A62397" w:rsidRDefault="00A62397">
      <w:pPr>
        <w:spacing w:line="360" w:lineRule="auto"/>
        <w:jc w:val="both"/>
        <w:rPr>
          <w:rFonts w:ascii="Book Antiqua" w:hAnsi="Book Antiqua"/>
        </w:rPr>
      </w:pPr>
    </w:p>
    <w:p w14:paraId="71B4A274"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9C93BBF"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805CEBF" w14:textId="77777777" w:rsidR="00A62397" w:rsidRDefault="00A62397">
      <w:pPr>
        <w:spacing w:line="360" w:lineRule="auto"/>
        <w:jc w:val="both"/>
        <w:rPr>
          <w:rFonts w:ascii="Book Antiqua" w:hAnsi="Book Antiqua"/>
        </w:rPr>
      </w:pPr>
    </w:p>
    <w:p w14:paraId="11D976B7"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28, 2023</w:t>
      </w:r>
    </w:p>
    <w:p w14:paraId="5EAC11BC"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29, 2023</w:t>
      </w:r>
    </w:p>
    <w:p w14:paraId="0A314F8A"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0C50660" w14:textId="77777777" w:rsidR="00A62397" w:rsidRDefault="00A62397">
      <w:pPr>
        <w:spacing w:line="360" w:lineRule="auto"/>
        <w:jc w:val="both"/>
        <w:rPr>
          <w:rFonts w:ascii="Book Antiqua" w:hAnsi="Book Antiqua"/>
        </w:rPr>
      </w:pPr>
    </w:p>
    <w:p w14:paraId="41924EEA"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24EA5022"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Indonesia</w:t>
      </w:r>
    </w:p>
    <w:p w14:paraId="4C10FC1F"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2A50DF3" w14:textId="77777777" w:rsidR="00A62397" w:rsidRDefault="008E66AE">
      <w:pPr>
        <w:spacing w:line="360" w:lineRule="auto"/>
        <w:jc w:val="both"/>
        <w:rPr>
          <w:rFonts w:ascii="Book Antiqua" w:hAnsi="Book Antiqua"/>
        </w:rPr>
      </w:pPr>
      <w:r>
        <w:rPr>
          <w:rFonts w:ascii="Book Antiqua" w:eastAsia="Book Antiqua" w:hAnsi="Book Antiqua" w:cs="Book Antiqua"/>
        </w:rPr>
        <w:t>Grade A (Excellent): 0</w:t>
      </w:r>
    </w:p>
    <w:p w14:paraId="5114F134" w14:textId="77777777" w:rsidR="00A62397" w:rsidRDefault="008E66AE">
      <w:pPr>
        <w:spacing w:line="360" w:lineRule="auto"/>
        <w:jc w:val="both"/>
        <w:rPr>
          <w:rFonts w:ascii="Book Antiqua" w:hAnsi="Book Antiqua"/>
        </w:rPr>
      </w:pPr>
      <w:r>
        <w:rPr>
          <w:rFonts w:ascii="Book Antiqua" w:eastAsia="Book Antiqua" w:hAnsi="Book Antiqua" w:cs="Book Antiqua"/>
        </w:rPr>
        <w:t>Grade B (Very good): B</w:t>
      </w:r>
    </w:p>
    <w:p w14:paraId="2B762E22" w14:textId="77777777" w:rsidR="00A62397" w:rsidRDefault="008E66AE">
      <w:pPr>
        <w:spacing w:line="360" w:lineRule="auto"/>
        <w:jc w:val="both"/>
        <w:rPr>
          <w:rFonts w:ascii="Book Antiqua" w:hAnsi="Book Antiqua"/>
        </w:rPr>
      </w:pPr>
      <w:r>
        <w:rPr>
          <w:rFonts w:ascii="Book Antiqua" w:eastAsia="Book Antiqua" w:hAnsi="Book Antiqua" w:cs="Book Antiqua"/>
        </w:rPr>
        <w:t>Grade C (Good): 0</w:t>
      </w:r>
    </w:p>
    <w:p w14:paraId="6FD4AACF" w14:textId="77777777" w:rsidR="00A62397" w:rsidRDefault="008E66AE">
      <w:pPr>
        <w:spacing w:line="360" w:lineRule="auto"/>
        <w:jc w:val="both"/>
        <w:rPr>
          <w:rFonts w:ascii="Book Antiqua" w:hAnsi="Book Antiqua"/>
        </w:rPr>
      </w:pPr>
      <w:r>
        <w:rPr>
          <w:rFonts w:ascii="Book Antiqua" w:eastAsia="Book Antiqua" w:hAnsi="Book Antiqua" w:cs="Book Antiqua"/>
        </w:rPr>
        <w:t>Grade D (Fair): 0</w:t>
      </w:r>
    </w:p>
    <w:p w14:paraId="4CA9CCF2" w14:textId="77777777" w:rsidR="00A62397" w:rsidRDefault="008E66AE">
      <w:pPr>
        <w:spacing w:line="360" w:lineRule="auto"/>
        <w:jc w:val="both"/>
        <w:rPr>
          <w:rFonts w:ascii="Book Antiqua" w:hAnsi="Book Antiqua"/>
        </w:rPr>
      </w:pPr>
      <w:r>
        <w:rPr>
          <w:rFonts w:ascii="Book Antiqua" w:eastAsia="Book Antiqua" w:hAnsi="Book Antiqua" w:cs="Book Antiqua"/>
        </w:rPr>
        <w:t>Grade E (Poor): 0</w:t>
      </w:r>
    </w:p>
    <w:p w14:paraId="29284299" w14:textId="77777777" w:rsidR="00A62397" w:rsidRDefault="00A62397">
      <w:pPr>
        <w:spacing w:line="360" w:lineRule="auto"/>
        <w:jc w:val="both"/>
        <w:rPr>
          <w:rFonts w:ascii="Book Antiqua" w:hAnsi="Book Antiqua"/>
        </w:rPr>
      </w:pPr>
    </w:p>
    <w:p w14:paraId="088FA387" w14:textId="77777777" w:rsidR="00A62397" w:rsidRDefault="008E66AE">
      <w:pPr>
        <w:spacing w:line="360" w:lineRule="auto"/>
        <w:jc w:val="both"/>
        <w:rPr>
          <w:rFonts w:ascii="Book Antiqua" w:hAnsi="Book Antiqua"/>
        </w:rPr>
        <w:sectPr w:rsidR="00A6239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Rodrigo L, Spain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09813183" w14:textId="77777777" w:rsidR="00A62397" w:rsidRDefault="008E66AE">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3C551C4C" w14:textId="77777777" w:rsidR="00A62397" w:rsidRDefault="008E66AE">
      <w:pPr>
        <w:spacing w:line="360" w:lineRule="auto"/>
        <w:jc w:val="both"/>
        <w:rPr>
          <w:rFonts w:ascii="Book Antiqua" w:eastAsia="Book Antiqua" w:hAnsi="Book Antiqua" w:cs="Book Antiqua"/>
          <w:b/>
          <w:bCs/>
          <w:color w:val="000000"/>
        </w:rPr>
      </w:pPr>
      <w:r>
        <w:rPr>
          <w:noProof/>
          <w:lang w:eastAsia="zh-CN"/>
        </w:rPr>
        <w:drawing>
          <wp:inline distT="0" distB="0" distL="0" distR="0" wp14:anchorId="75686002" wp14:editId="403834B9">
            <wp:extent cx="5943600" cy="168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1689100"/>
                    </a:xfrm>
                    <a:prstGeom prst="rect">
                      <a:avLst/>
                    </a:prstGeom>
                  </pic:spPr>
                </pic:pic>
              </a:graphicData>
            </a:graphic>
          </wp:inline>
        </w:drawing>
      </w:r>
    </w:p>
    <w:p w14:paraId="282B61CF"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 xml:space="preserve">Figure 1 Gastric varices images before and after endoscopic ultrasound guided cyanoacrylate injection. </w:t>
      </w:r>
      <w:r>
        <w:rPr>
          <w:rFonts w:ascii="Book Antiqua" w:hAnsi="Book Antiqua"/>
          <w:color w:val="000000"/>
        </w:rPr>
        <w:t>A: Endoscopic ultrasound (EUS) image of large gastric varices;</w:t>
      </w:r>
      <w:r>
        <w:rPr>
          <w:rFonts w:ascii="Book Antiqua" w:hAnsi="Book Antiqua"/>
          <w:lang w:eastAsia="zh-CN"/>
        </w:rPr>
        <w:t xml:space="preserve"> </w:t>
      </w:r>
      <w:r>
        <w:rPr>
          <w:rFonts w:ascii="Book Antiqua" w:hAnsi="Book Antiqua"/>
          <w:color w:val="000000"/>
        </w:rPr>
        <w:t>B: EUS image of gastric varices post cyanoacrylate injection.</w:t>
      </w:r>
      <w:r>
        <w:rPr>
          <w:rFonts w:ascii="Book Antiqua" w:eastAsia="Book Antiqua" w:hAnsi="Book Antiqua" w:cs="Book Antiqua"/>
          <w:bCs/>
          <w:color w:val="000000"/>
        </w:rPr>
        <w:t xml:space="preserve"> Endoscopy database </w:t>
      </w:r>
      <w:proofErr w:type="spellStart"/>
      <w:r>
        <w:rPr>
          <w:rFonts w:ascii="Book Antiqua" w:eastAsia="Book Antiqua" w:hAnsi="Book Antiqua" w:cs="Book Antiqua"/>
          <w:bCs/>
          <w:color w:val="000000"/>
        </w:rPr>
        <w:t>Medistra</w:t>
      </w:r>
      <w:proofErr w:type="spellEnd"/>
      <w:r>
        <w:rPr>
          <w:rFonts w:ascii="Book Antiqua" w:eastAsia="Book Antiqua" w:hAnsi="Book Antiqua" w:cs="Book Antiqua"/>
          <w:bCs/>
          <w:color w:val="000000"/>
        </w:rPr>
        <w:t xml:space="preserve"> Hospital, Jakarta</w:t>
      </w:r>
      <w:r>
        <w:rPr>
          <w:rFonts w:ascii="Book Antiqua" w:hAnsi="Book Antiqua" w:cs="Book Antiqua"/>
          <w:bCs/>
          <w:color w:val="000000"/>
          <w:lang w:eastAsia="zh-CN"/>
        </w:rPr>
        <w:t>.</w:t>
      </w:r>
    </w:p>
    <w:p w14:paraId="2353FFA4" w14:textId="77777777" w:rsidR="00A62397" w:rsidRDefault="00A62397">
      <w:pPr>
        <w:spacing w:line="360" w:lineRule="auto"/>
        <w:jc w:val="both"/>
        <w:rPr>
          <w:rFonts w:ascii="Book Antiqua" w:hAnsi="Book Antiqua" w:cs="Book Antiqua"/>
          <w:bCs/>
          <w:color w:val="000000"/>
          <w:lang w:eastAsia="zh-CN"/>
        </w:rPr>
      </w:pPr>
    </w:p>
    <w:p w14:paraId="68830E51" w14:textId="77777777" w:rsidR="00A62397" w:rsidRDefault="008E66AE">
      <w:pPr>
        <w:rPr>
          <w:rFonts w:ascii="Book Antiqua" w:hAnsi="Book Antiqua"/>
          <w:lang w:eastAsia="zh-CN"/>
        </w:rPr>
      </w:pPr>
      <w:r>
        <w:rPr>
          <w:rFonts w:ascii="Book Antiqua" w:hAnsi="Book Antiqua"/>
          <w:lang w:eastAsia="zh-CN"/>
        </w:rPr>
        <w:br w:type="page"/>
      </w:r>
    </w:p>
    <w:p w14:paraId="06C92E2B" w14:textId="77777777" w:rsidR="00A62397" w:rsidRDefault="008E66AE">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74B6AC2" wp14:editId="334B6E3E">
            <wp:extent cx="5943600" cy="1962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3600" cy="1962150"/>
                    </a:xfrm>
                    <a:prstGeom prst="rect">
                      <a:avLst/>
                    </a:prstGeom>
                  </pic:spPr>
                </pic:pic>
              </a:graphicData>
            </a:graphic>
          </wp:inline>
        </w:drawing>
      </w:r>
    </w:p>
    <w:p w14:paraId="6EFCDAF2" w14:textId="77777777" w:rsidR="00A62397" w:rsidRDefault="008E66AE">
      <w:pPr>
        <w:spacing w:line="360" w:lineRule="auto"/>
        <w:jc w:val="both"/>
        <w:rPr>
          <w:rFonts w:ascii="Book Antiqua" w:hAnsi="Book Antiqua"/>
        </w:rPr>
      </w:pPr>
      <w:r>
        <w:rPr>
          <w:rFonts w:ascii="Book Antiqua" w:eastAsia="Book Antiqua" w:hAnsi="Book Antiqua" w:cs="Book Antiqua"/>
          <w:b/>
          <w:bCs/>
          <w:color w:val="000000"/>
        </w:rPr>
        <w:t>Figure 2 Deep vascular bleeding source detection through endoscopic ultrasound (EUS)</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and after EUS-guided cyanoacrylate injection. </w:t>
      </w:r>
      <w:r>
        <w:rPr>
          <w:rFonts w:ascii="Book Antiqua" w:hAnsi="Book Antiqua"/>
          <w:color w:val="000000"/>
        </w:rPr>
        <w:t xml:space="preserve">A: Deep vascular bleeding source </w:t>
      </w:r>
      <w:r>
        <w:rPr>
          <w:rFonts w:ascii="Book Antiqua" w:hAnsi="Book Antiqua" w:hint="eastAsia"/>
          <w:color w:val="000000"/>
          <w:lang w:eastAsia="zh-CN"/>
        </w:rPr>
        <w:t xml:space="preserve">detection </w:t>
      </w:r>
      <w:r>
        <w:rPr>
          <w:rFonts w:ascii="Book Antiqua" w:hAnsi="Book Antiqua"/>
          <w:color w:val="000000"/>
        </w:rPr>
        <w:t>based on endoscopic ultrasound (EUS);</w:t>
      </w:r>
      <w:r>
        <w:rPr>
          <w:rFonts w:ascii="Book Antiqua" w:hAnsi="Book Antiqua"/>
          <w:lang w:eastAsia="zh-CN"/>
        </w:rPr>
        <w:t xml:space="preserve"> </w:t>
      </w:r>
      <w:r>
        <w:rPr>
          <w:rFonts w:ascii="Book Antiqua" w:hAnsi="Book Antiqua"/>
          <w:color w:val="000000"/>
        </w:rPr>
        <w:t>B: EUS image after cyanoacrylate injection to control the bleeding source.</w:t>
      </w:r>
      <w:r>
        <w:rPr>
          <w:rFonts w:ascii="Book Antiqua" w:eastAsia="Book Antiqua" w:hAnsi="Book Antiqua" w:cs="Book Antiqua"/>
          <w:bCs/>
          <w:color w:val="000000"/>
        </w:rPr>
        <w:t xml:space="preserve"> Endoscopy database </w:t>
      </w:r>
      <w:proofErr w:type="spellStart"/>
      <w:r>
        <w:rPr>
          <w:rFonts w:ascii="Book Antiqua" w:eastAsia="Book Antiqua" w:hAnsi="Book Antiqua" w:cs="Book Antiqua"/>
          <w:bCs/>
          <w:color w:val="000000"/>
        </w:rPr>
        <w:t>Medistra</w:t>
      </w:r>
      <w:proofErr w:type="spellEnd"/>
      <w:r>
        <w:rPr>
          <w:rFonts w:ascii="Book Antiqua" w:eastAsia="Book Antiqua" w:hAnsi="Book Antiqua" w:cs="Book Antiqua"/>
          <w:bCs/>
          <w:color w:val="000000"/>
        </w:rPr>
        <w:t xml:space="preserve"> Hospital, Jakarta</w:t>
      </w:r>
      <w:r>
        <w:rPr>
          <w:rFonts w:ascii="Book Antiqua" w:hAnsi="Book Antiqua" w:cs="Book Antiqua"/>
          <w:bCs/>
          <w:color w:val="000000"/>
          <w:lang w:eastAsia="zh-CN"/>
        </w:rPr>
        <w:t>.</w:t>
      </w:r>
    </w:p>
    <w:sectPr w:rsidR="00A62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D40F" w14:textId="77777777" w:rsidR="00026D54" w:rsidRDefault="00026D54">
      <w:r>
        <w:separator/>
      </w:r>
    </w:p>
  </w:endnote>
  <w:endnote w:type="continuationSeparator" w:id="0">
    <w:p w14:paraId="1C89B0C8" w14:textId="77777777" w:rsidR="00026D54" w:rsidRDefault="0002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364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3D4951D" w14:textId="77777777" w:rsidR="00A62397" w:rsidRDefault="008E66A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456D8">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456D8">
              <w:rPr>
                <w:rFonts w:ascii="Book Antiqua" w:hAnsi="Book Antiqua"/>
                <w:b/>
                <w:bCs/>
                <w:noProof/>
                <w:sz w:val="24"/>
                <w:szCs w:val="24"/>
              </w:rPr>
              <w:t>16</w:t>
            </w:r>
            <w:r>
              <w:rPr>
                <w:rFonts w:ascii="Book Antiqua" w:hAnsi="Book Antiqua"/>
                <w:b/>
                <w:bCs/>
                <w:sz w:val="24"/>
                <w:szCs w:val="24"/>
              </w:rPr>
              <w:fldChar w:fldCharType="end"/>
            </w:r>
          </w:p>
        </w:sdtContent>
      </w:sdt>
    </w:sdtContent>
  </w:sdt>
  <w:p w14:paraId="1D69637C" w14:textId="77777777" w:rsidR="00A62397" w:rsidRDefault="00A623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ECCD" w14:textId="77777777" w:rsidR="00026D54" w:rsidRDefault="00026D54">
      <w:r>
        <w:separator/>
      </w:r>
    </w:p>
  </w:footnote>
  <w:footnote w:type="continuationSeparator" w:id="0">
    <w:p w14:paraId="4D4F631C" w14:textId="77777777" w:rsidR="00026D54" w:rsidRDefault="00026D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478D"/>
    <w:rsid w:val="000172D5"/>
    <w:rsid w:val="00026D54"/>
    <w:rsid w:val="00037EA5"/>
    <w:rsid w:val="00062EA7"/>
    <w:rsid w:val="00065EBF"/>
    <w:rsid w:val="00081DE7"/>
    <w:rsid w:val="0008441A"/>
    <w:rsid w:val="000A11ED"/>
    <w:rsid w:val="000A65AC"/>
    <w:rsid w:val="000B1173"/>
    <w:rsid w:val="000B1599"/>
    <w:rsid w:val="000B74B2"/>
    <w:rsid w:val="000C1A2A"/>
    <w:rsid w:val="001338B7"/>
    <w:rsid w:val="001456D8"/>
    <w:rsid w:val="001470DA"/>
    <w:rsid w:val="001A2617"/>
    <w:rsid w:val="001B76C3"/>
    <w:rsid w:val="001C2D3F"/>
    <w:rsid w:val="001C2DCA"/>
    <w:rsid w:val="001C701B"/>
    <w:rsid w:val="00202E77"/>
    <w:rsid w:val="00221185"/>
    <w:rsid w:val="00227130"/>
    <w:rsid w:val="00232482"/>
    <w:rsid w:val="00240653"/>
    <w:rsid w:val="002B209C"/>
    <w:rsid w:val="002C4176"/>
    <w:rsid w:val="003150DD"/>
    <w:rsid w:val="00326EDB"/>
    <w:rsid w:val="003619EE"/>
    <w:rsid w:val="003624EB"/>
    <w:rsid w:val="003856CB"/>
    <w:rsid w:val="003B43E1"/>
    <w:rsid w:val="003C5873"/>
    <w:rsid w:val="003D1342"/>
    <w:rsid w:val="003D144C"/>
    <w:rsid w:val="003E1FEC"/>
    <w:rsid w:val="003E3386"/>
    <w:rsid w:val="003E54ED"/>
    <w:rsid w:val="00414F3F"/>
    <w:rsid w:val="0041758D"/>
    <w:rsid w:val="00432885"/>
    <w:rsid w:val="00452485"/>
    <w:rsid w:val="004577F5"/>
    <w:rsid w:val="004A3BE2"/>
    <w:rsid w:val="004D719D"/>
    <w:rsid w:val="004E07AA"/>
    <w:rsid w:val="004E54B9"/>
    <w:rsid w:val="005108A2"/>
    <w:rsid w:val="0056077B"/>
    <w:rsid w:val="00565793"/>
    <w:rsid w:val="00574C5B"/>
    <w:rsid w:val="005B762F"/>
    <w:rsid w:val="005D7B7F"/>
    <w:rsid w:val="0060561F"/>
    <w:rsid w:val="00612007"/>
    <w:rsid w:val="00642BBB"/>
    <w:rsid w:val="006700C0"/>
    <w:rsid w:val="00674F0A"/>
    <w:rsid w:val="006A0535"/>
    <w:rsid w:val="006A327B"/>
    <w:rsid w:val="006B2774"/>
    <w:rsid w:val="006B7A1F"/>
    <w:rsid w:val="0073154C"/>
    <w:rsid w:val="007335E1"/>
    <w:rsid w:val="00741303"/>
    <w:rsid w:val="00757D6F"/>
    <w:rsid w:val="007B35FB"/>
    <w:rsid w:val="007C0C39"/>
    <w:rsid w:val="007C76CC"/>
    <w:rsid w:val="00810CEE"/>
    <w:rsid w:val="008257FC"/>
    <w:rsid w:val="0083472D"/>
    <w:rsid w:val="008961F6"/>
    <w:rsid w:val="008A024C"/>
    <w:rsid w:val="008B6E90"/>
    <w:rsid w:val="008E66AE"/>
    <w:rsid w:val="00902BE4"/>
    <w:rsid w:val="00902E40"/>
    <w:rsid w:val="00956405"/>
    <w:rsid w:val="00993EE1"/>
    <w:rsid w:val="00995E38"/>
    <w:rsid w:val="009B732B"/>
    <w:rsid w:val="00A20411"/>
    <w:rsid w:val="00A62397"/>
    <w:rsid w:val="00A75D3B"/>
    <w:rsid w:val="00A77B3E"/>
    <w:rsid w:val="00A85ABF"/>
    <w:rsid w:val="00AA1F45"/>
    <w:rsid w:val="00AB1364"/>
    <w:rsid w:val="00AC797D"/>
    <w:rsid w:val="00AD4832"/>
    <w:rsid w:val="00B608DB"/>
    <w:rsid w:val="00B77AD6"/>
    <w:rsid w:val="00B87B14"/>
    <w:rsid w:val="00BB79D9"/>
    <w:rsid w:val="00BC12D3"/>
    <w:rsid w:val="00BD7FD8"/>
    <w:rsid w:val="00C043E6"/>
    <w:rsid w:val="00C05F84"/>
    <w:rsid w:val="00C12F45"/>
    <w:rsid w:val="00C35B93"/>
    <w:rsid w:val="00C35F6F"/>
    <w:rsid w:val="00C43005"/>
    <w:rsid w:val="00C9663A"/>
    <w:rsid w:val="00CA1D51"/>
    <w:rsid w:val="00CA2A55"/>
    <w:rsid w:val="00CF0C4B"/>
    <w:rsid w:val="00D32B92"/>
    <w:rsid w:val="00D415AE"/>
    <w:rsid w:val="00D624EE"/>
    <w:rsid w:val="00DA5218"/>
    <w:rsid w:val="00DB0441"/>
    <w:rsid w:val="00DC210E"/>
    <w:rsid w:val="00E11E95"/>
    <w:rsid w:val="00E27C8E"/>
    <w:rsid w:val="00E33269"/>
    <w:rsid w:val="00E41F97"/>
    <w:rsid w:val="00E44C72"/>
    <w:rsid w:val="00E53D03"/>
    <w:rsid w:val="00E54C84"/>
    <w:rsid w:val="00E778DF"/>
    <w:rsid w:val="00E82991"/>
    <w:rsid w:val="00E8688A"/>
    <w:rsid w:val="00E93C5E"/>
    <w:rsid w:val="00EA707B"/>
    <w:rsid w:val="00EC04E9"/>
    <w:rsid w:val="00EC2C9C"/>
    <w:rsid w:val="00F15215"/>
    <w:rsid w:val="00F22291"/>
    <w:rsid w:val="00F42EE1"/>
    <w:rsid w:val="00F42F5E"/>
    <w:rsid w:val="00F8029B"/>
    <w:rsid w:val="00FA425C"/>
    <w:rsid w:val="00FE2B52"/>
    <w:rsid w:val="00FE5914"/>
    <w:rsid w:val="15C2161B"/>
    <w:rsid w:val="164F707A"/>
    <w:rsid w:val="1BF7301A"/>
    <w:rsid w:val="21BE719F"/>
    <w:rsid w:val="3EAB2402"/>
    <w:rsid w:val="3F7A5817"/>
    <w:rsid w:val="50F1639A"/>
    <w:rsid w:val="70D41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AD5C4"/>
  <w15:docId w15:val="{C65F936D-76DE-41A2-92D3-B8111E8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uiPriority w:val="99"/>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EA70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3884</Words>
  <Characters>22145</Characters>
  <Application>Microsoft Office Word</Application>
  <DocSecurity>0</DocSecurity>
  <Lines>184</Lines>
  <Paragraphs>51</Paragraphs>
  <ScaleCrop>false</ScaleCrop>
  <Company>HP</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19</cp:revision>
  <dcterms:created xsi:type="dcterms:W3CDTF">2023-11-15T22:06:00Z</dcterms:created>
  <dcterms:modified xsi:type="dcterms:W3CDTF">2023-12-04T05:54:00Z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9CE5CA46A993470FA098633BF09D791F_13</vt:lpwstr>
  </property>
</Properties>
</file>