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C5CA"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Cardiology</w:t>
      </w:r>
    </w:p>
    <w:p w14:paraId="2FB29480"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87237</w:t>
      </w:r>
    </w:p>
    <w:p w14:paraId="70F7BC3A" w14:textId="2B98FFE5" w:rsidR="00A77B3E" w:rsidRDefault="00000000">
      <w:pPr>
        <w:spacing w:line="360" w:lineRule="auto"/>
        <w:jc w:val="both"/>
      </w:pPr>
      <w:r>
        <w:rPr>
          <w:rFonts w:ascii="Book Antiqua" w:eastAsia="Book Antiqua" w:hAnsi="Book Antiqua" w:cs="Book Antiqua"/>
          <w:b/>
        </w:rPr>
        <w:t xml:space="preserve">Manuscript Type: </w:t>
      </w:r>
      <w:r w:rsidR="00811FA4" w:rsidRPr="00811FA4">
        <w:rPr>
          <w:rFonts w:ascii="Book Antiqua" w:eastAsia="Book Antiqua" w:hAnsi="Book Antiqua" w:cs="Book Antiqua"/>
          <w:bCs/>
        </w:rPr>
        <w:t>MINI</w:t>
      </w:r>
      <w:r>
        <w:rPr>
          <w:rFonts w:ascii="Book Antiqua" w:eastAsia="Book Antiqua" w:hAnsi="Book Antiqua" w:cs="Book Antiqua"/>
        </w:rPr>
        <w:t>REVIEW</w:t>
      </w:r>
      <w:r w:rsidR="00811FA4">
        <w:rPr>
          <w:rFonts w:ascii="Book Antiqua" w:eastAsia="Book Antiqua" w:hAnsi="Book Antiqua" w:cs="Book Antiqua"/>
        </w:rPr>
        <w:t>S</w:t>
      </w:r>
    </w:p>
    <w:p w14:paraId="6AFCF315" w14:textId="77777777" w:rsidR="00A77B3E" w:rsidRDefault="00A77B3E">
      <w:pPr>
        <w:spacing w:line="360" w:lineRule="auto"/>
        <w:jc w:val="both"/>
      </w:pPr>
    </w:p>
    <w:p w14:paraId="050649C5" w14:textId="20E1B8A2" w:rsidR="00A77B3E" w:rsidRDefault="00D21B2E">
      <w:pPr>
        <w:spacing w:line="360" w:lineRule="auto"/>
        <w:jc w:val="both"/>
      </w:pPr>
      <w:r>
        <w:rPr>
          <w:rFonts w:ascii="Book Antiqua" w:eastAsia="Book Antiqua" w:hAnsi="Book Antiqua" w:cs="Book Antiqua"/>
          <w:b/>
          <w:bCs/>
          <w:color w:val="000000"/>
        </w:rPr>
        <w:t xml:space="preserve">Value </w:t>
      </w:r>
      <w:r w:rsidR="00000000">
        <w:rPr>
          <w:rFonts w:ascii="Book Antiqua" w:eastAsia="Book Antiqua" w:hAnsi="Book Antiqua" w:cs="Book Antiqua"/>
          <w:b/>
          <w:bCs/>
          <w:color w:val="000000"/>
        </w:rPr>
        <w:t>of cardiac magnetic resonance on the risk stratification of cardiomyopathies</w:t>
      </w:r>
    </w:p>
    <w:p w14:paraId="5D48B5A6" w14:textId="77777777" w:rsidR="00A77B3E" w:rsidRDefault="00A77B3E">
      <w:pPr>
        <w:spacing w:line="360" w:lineRule="auto"/>
        <w:jc w:val="both"/>
      </w:pPr>
    </w:p>
    <w:p w14:paraId="496D8C27" w14:textId="5B01B5D2" w:rsidR="00A77B3E" w:rsidRDefault="00547783">
      <w:pPr>
        <w:spacing w:line="360" w:lineRule="auto"/>
        <w:jc w:val="both"/>
      </w:pPr>
      <w:r w:rsidRPr="00B809F9">
        <w:rPr>
          <w:rFonts w:ascii="Book Antiqua" w:eastAsia="Book Antiqua" w:hAnsi="Book Antiqua" w:cs="Book Antiqua"/>
          <w:color w:val="000000"/>
          <w:lang w:val="es-ES"/>
        </w:rPr>
        <w:t>Vidal-Perez</w:t>
      </w:r>
      <w:r>
        <w:rPr>
          <w:rFonts w:ascii="Book Antiqua" w:eastAsia="Book Antiqua" w:hAnsi="Book Antiqua" w:cs="Book Antiqua"/>
          <w:color w:val="000000"/>
        </w:rPr>
        <w:t xml:space="preserve"> R </w:t>
      </w:r>
      <w:r>
        <w:rPr>
          <w:rFonts w:ascii="Book Antiqua" w:eastAsia="Book Antiqua" w:hAnsi="Book Antiqua" w:cs="Book Antiqua"/>
          <w:i/>
          <w:iCs/>
          <w:color w:val="000000"/>
        </w:rPr>
        <w:t xml:space="preserve">et al. </w:t>
      </w:r>
      <w:r w:rsidR="00FB78EC">
        <w:rPr>
          <w:rFonts w:ascii="Book Antiqua" w:eastAsia="Book Antiqua" w:hAnsi="Book Antiqua" w:cs="Book Antiqua"/>
          <w:color w:val="000000"/>
        </w:rPr>
        <w:t>Risk stratification of cardiomyopathies with CMR</w:t>
      </w:r>
    </w:p>
    <w:p w14:paraId="0AA68EC3" w14:textId="77777777" w:rsidR="00A77B3E" w:rsidRDefault="00A77B3E">
      <w:pPr>
        <w:spacing w:line="360" w:lineRule="auto"/>
        <w:jc w:val="both"/>
      </w:pPr>
    </w:p>
    <w:p w14:paraId="32BF731B" w14:textId="77777777" w:rsidR="00A77B3E" w:rsidRPr="00AE3041" w:rsidRDefault="00000000">
      <w:pPr>
        <w:spacing w:line="360" w:lineRule="auto"/>
        <w:jc w:val="both"/>
      </w:pPr>
      <w:r w:rsidRPr="00B809F9">
        <w:rPr>
          <w:rFonts w:ascii="Book Antiqua" w:eastAsia="Book Antiqua" w:hAnsi="Book Antiqua" w:cs="Book Antiqua"/>
          <w:color w:val="000000"/>
          <w:lang w:val="es-ES"/>
        </w:rPr>
        <w:t>Rafael Vidal-Perez, Mariana Brandão, Wael Zaher, Ruben Casa</w:t>
      </w:r>
      <w:r w:rsidRPr="00AE3041">
        <w:rPr>
          <w:rFonts w:ascii="Book Antiqua" w:eastAsia="Book Antiqua" w:hAnsi="Book Antiqua" w:cs="Book Antiqua"/>
          <w:color w:val="000000"/>
        </w:rPr>
        <w:t>do-Arroyo, Alberto Bouzas-Mosquera, Ricardo Fontes-Carvalho, Jose Manuel Vazquez-Rodriguez</w:t>
      </w:r>
    </w:p>
    <w:p w14:paraId="75AFA959" w14:textId="77777777" w:rsidR="00A77B3E" w:rsidRPr="00AE3041" w:rsidRDefault="00A77B3E">
      <w:pPr>
        <w:spacing w:line="360" w:lineRule="auto"/>
        <w:jc w:val="both"/>
      </w:pPr>
    </w:p>
    <w:p w14:paraId="6F00B3AA" w14:textId="74628EB7" w:rsidR="00A77B3E" w:rsidRPr="00AE3041" w:rsidRDefault="00000000">
      <w:pPr>
        <w:spacing w:line="360" w:lineRule="auto"/>
        <w:jc w:val="both"/>
      </w:pPr>
      <w:r w:rsidRPr="00AE3041">
        <w:rPr>
          <w:rFonts w:ascii="Book Antiqua" w:eastAsia="Book Antiqua" w:hAnsi="Book Antiqua" w:cs="Book Antiqua"/>
          <w:b/>
          <w:bCs/>
          <w:color w:val="000000"/>
        </w:rPr>
        <w:t xml:space="preserve">Rafael Vidal-Perez, </w:t>
      </w:r>
      <w:r w:rsidR="004E3AA8" w:rsidRPr="00AE3041">
        <w:rPr>
          <w:rFonts w:ascii="Book Antiqua" w:eastAsia="Book Antiqua" w:hAnsi="Book Antiqua" w:cs="Book Antiqua"/>
          <w:b/>
          <w:bCs/>
          <w:color w:val="000000"/>
        </w:rPr>
        <w:t xml:space="preserve">Alberto Bouzas-Mosquera, </w:t>
      </w:r>
      <w:proofErr w:type="spellStart"/>
      <w:r w:rsidRPr="00AE3041">
        <w:rPr>
          <w:rFonts w:ascii="Book Antiqua" w:eastAsia="Book Antiqua" w:hAnsi="Book Antiqua" w:cs="Book Antiqua"/>
          <w:color w:val="000000"/>
        </w:rPr>
        <w:t>Servicio</w:t>
      </w:r>
      <w:proofErr w:type="spellEnd"/>
      <w:r w:rsidRPr="00AE3041">
        <w:rPr>
          <w:rFonts w:ascii="Book Antiqua" w:eastAsia="Book Antiqua" w:hAnsi="Book Antiqua" w:cs="Book Antiqua"/>
          <w:color w:val="000000"/>
        </w:rPr>
        <w:t xml:space="preserve"> de </w:t>
      </w:r>
      <w:proofErr w:type="spellStart"/>
      <w:r w:rsidRPr="00AE3041">
        <w:rPr>
          <w:rFonts w:ascii="Book Antiqua" w:eastAsia="Book Antiqua" w:hAnsi="Book Antiqua" w:cs="Book Antiqua"/>
          <w:color w:val="000000"/>
        </w:rPr>
        <w:t>Cardiología</w:t>
      </w:r>
      <w:proofErr w:type="spellEnd"/>
      <w:r w:rsidRPr="00AE3041">
        <w:rPr>
          <w:rFonts w:ascii="Book Antiqua" w:eastAsia="Book Antiqua" w:hAnsi="Book Antiqua" w:cs="Book Antiqua"/>
          <w:color w:val="000000"/>
        </w:rPr>
        <w:t xml:space="preserve">, Unidad de Imagen y Función Cardíaca, Complexo Hospitalario Universitario </w:t>
      </w:r>
      <w:proofErr w:type="gramStart"/>
      <w:r w:rsidRPr="00AE3041">
        <w:rPr>
          <w:rFonts w:ascii="Book Antiqua" w:eastAsia="Book Antiqua" w:hAnsi="Book Antiqua" w:cs="Book Antiqua"/>
          <w:color w:val="000000"/>
        </w:rPr>
        <w:t>A</w:t>
      </w:r>
      <w:proofErr w:type="gramEnd"/>
      <w:r w:rsidRPr="00AE3041">
        <w:rPr>
          <w:rFonts w:ascii="Book Antiqua" w:eastAsia="Book Antiqua" w:hAnsi="Book Antiqua" w:cs="Book Antiqua"/>
          <w:color w:val="000000"/>
        </w:rPr>
        <w:t xml:space="preserve"> Coruña Centro de Investigación Biomédica en Red-Instituto de Salud Carlos III, A Coruña 15006, </w:t>
      </w:r>
      <w:r w:rsidR="006B2AAE" w:rsidRPr="00AE3041">
        <w:rPr>
          <w:rFonts w:ascii="Book Antiqua" w:eastAsia="Book Antiqua" w:hAnsi="Book Antiqua" w:cs="Book Antiqua"/>
          <w:color w:val="000000"/>
        </w:rPr>
        <w:t>Galicia</w:t>
      </w:r>
      <w:r w:rsidRPr="00AE3041">
        <w:rPr>
          <w:rFonts w:ascii="Book Antiqua" w:eastAsia="Book Antiqua" w:hAnsi="Book Antiqua" w:cs="Book Antiqua"/>
          <w:color w:val="000000"/>
        </w:rPr>
        <w:t>, Spain</w:t>
      </w:r>
    </w:p>
    <w:p w14:paraId="08F9762D" w14:textId="77777777" w:rsidR="00A77B3E" w:rsidRPr="00AE3041" w:rsidRDefault="00A77B3E">
      <w:pPr>
        <w:spacing w:line="360" w:lineRule="auto"/>
        <w:jc w:val="both"/>
      </w:pPr>
    </w:p>
    <w:p w14:paraId="653741BC" w14:textId="0D4A561F" w:rsidR="00A77B3E" w:rsidRPr="00AE3041" w:rsidRDefault="00000000">
      <w:pPr>
        <w:spacing w:line="360" w:lineRule="auto"/>
        <w:jc w:val="both"/>
      </w:pPr>
      <w:r w:rsidRPr="00AE3041">
        <w:rPr>
          <w:rFonts w:ascii="Book Antiqua" w:eastAsia="Book Antiqua" w:hAnsi="Book Antiqua" w:cs="Book Antiqua"/>
          <w:b/>
          <w:bCs/>
          <w:color w:val="000000"/>
        </w:rPr>
        <w:t xml:space="preserve">Mariana Brandão, </w:t>
      </w:r>
      <w:r w:rsidR="004C6EFA" w:rsidRPr="00AE3041">
        <w:rPr>
          <w:rFonts w:ascii="Book Antiqua" w:eastAsia="Book Antiqua" w:hAnsi="Book Antiqua" w:cs="Book Antiqua"/>
          <w:b/>
          <w:bCs/>
          <w:color w:val="000000"/>
        </w:rPr>
        <w:t xml:space="preserve">Ricardo Fontes-Carvalho, </w:t>
      </w:r>
      <w:r w:rsidRPr="00AE3041">
        <w:rPr>
          <w:rFonts w:ascii="Book Antiqua" w:eastAsia="Book Antiqua" w:hAnsi="Book Antiqua" w:cs="Book Antiqua"/>
          <w:color w:val="000000"/>
        </w:rPr>
        <w:t>Department of Cardiology, Centro Hospitalar de Vila Nova de Gaia/</w:t>
      </w:r>
      <w:proofErr w:type="spellStart"/>
      <w:r w:rsidRPr="00AE3041">
        <w:rPr>
          <w:rFonts w:ascii="Book Antiqua" w:eastAsia="Book Antiqua" w:hAnsi="Book Antiqua" w:cs="Book Antiqua"/>
          <w:color w:val="000000"/>
        </w:rPr>
        <w:t>Espinho</w:t>
      </w:r>
      <w:proofErr w:type="spellEnd"/>
      <w:r w:rsidRPr="00AE3041">
        <w:rPr>
          <w:rFonts w:ascii="Book Antiqua" w:eastAsia="Book Antiqua" w:hAnsi="Book Antiqua" w:cs="Book Antiqua"/>
          <w:color w:val="000000"/>
        </w:rPr>
        <w:t xml:space="preserve">, </w:t>
      </w:r>
      <w:r w:rsidR="004C6EFA" w:rsidRPr="00AE3041">
        <w:rPr>
          <w:rFonts w:ascii="Book Antiqua" w:eastAsia="Book Antiqua" w:hAnsi="Book Antiqua" w:cs="Book Antiqua"/>
          <w:color w:val="000000"/>
        </w:rPr>
        <w:t>Vila Nova de Gaia</w:t>
      </w:r>
      <w:r w:rsidRPr="00AE3041">
        <w:rPr>
          <w:rFonts w:ascii="Book Antiqua" w:eastAsia="Book Antiqua" w:hAnsi="Book Antiqua" w:cs="Book Antiqua"/>
          <w:color w:val="000000"/>
        </w:rPr>
        <w:t xml:space="preserve"> 4434-502, Portugal</w:t>
      </w:r>
    </w:p>
    <w:p w14:paraId="13E1BBA4" w14:textId="77777777" w:rsidR="00A77B3E" w:rsidRPr="00AE3041" w:rsidRDefault="00A77B3E">
      <w:pPr>
        <w:spacing w:line="360" w:lineRule="auto"/>
        <w:jc w:val="both"/>
      </w:pPr>
    </w:p>
    <w:p w14:paraId="2A503E22" w14:textId="7F7595EA" w:rsidR="00A77B3E" w:rsidRPr="00AE3041" w:rsidRDefault="00000000">
      <w:pPr>
        <w:spacing w:line="360" w:lineRule="auto"/>
        <w:jc w:val="both"/>
      </w:pPr>
      <w:r>
        <w:rPr>
          <w:rFonts w:ascii="Book Antiqua" w:eastAsia="Book Antiqua" w:hAnsi="Book Antiqua" w:cs="Book Antiqua"/>
          <w:b/>
          <w:bCs/>
          <w:color w:val="000000"/>
        </w:rPr>
        <w:t xml:space="preserve">Wael Zaher, </w:t>
      </w:r>
      <w:r w:rsidR="000B7303">
        <w:rPr>
          <w:rFonts w:ascii="Book Antiqua" w:eastAsia="Book Antiqua" w:hAnsi="Book Antiqua" w:cs="Book Antiqua"/>
          <w:b/>
          <w:bCs/>
          <w:color w:val="000000"/>
        </w:rPr>
        <w:t xml:space="preserve">Ruben Casado-Arroyo, </w:t>
      </w:r>
      <w:r>
        <w:rPr>
          <w:rFonts w:ascii="Book Antiqua" w:eastAsia="Book Antiqua" w:hAnsi="Book Antiqua" w:cs="Book Antiqua"/>
          <w:color w:val="000000"/>
        </w:rPr>
        <w:t xml:space="preserve">Department of Cardiology,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Erasme</w:t>
      </w:r>
      <w:proofErr w:type="spellEnd"/>
      <w:r w:rsidR="000B7303">
        <w:rPr>
          <w:rFonts w:ascii="Book Antiqua" w:eastAsia="Book Antiqua" w:hAnsi="Book Antiqua" w:cs="Book Antiqua"/>
          <w:color w:val="000000"/>
        </w:rPr>
        <w:t>,</w:t>
      </w:r>
      <w:r>
        <w:rPr>
          <w:rFonts w:ascii="Book Antiqua" w:eastAsia="Book Antiqua" w:hAnsi="Book Antiqua" w:cs="Book Antiqua"/>
          <w:color w:val="000000"/>
        </w:rPr>
        <w:t xml:space="preserve"> Université Libre de </w:t>
      </w:r>
      <w:proofErr w:type="spellStart"/>
      <w:r>
        <w:rPr>
          <w:rFonts w:ascii="Book Antiqua" w:eastAsia="Book Antiqua" w:hAnsi="Book Antiqua" w:cs="Book Antiqua"/>
          <w:color w:val="000000"/>
        </w:rPr>
        <w:t>Bruxelles</w:t>
      </w:r>
      <w:proofErr w:type="spellEnd"/>
      <w:r>
        <w:rPr>
          <w:rFonts w:ascii="Book Antiqua" w:eastAsia="Book Antiqua" w:hAnsi="Book Antiqua" w:cs="Book Antiqua"/>
          <w:color w:val="000000"/>
        </w:rPr>
        <w:t>, Brussels 1070, Brussels, Belgium</w:t>
      </w:r>
    </w:p>
    <w:p w14:paraId="636C6D53" w14:textId="77777777" w:rsidR="00A77B3E" w:rsidRPr="00AE3041" w:rsidRDefault="00A77B3E">
      <w:pPr>
        <w:spacing w:line="360" w:lineRule="auto"/>
        <w:jc w:val="both"/>
      </w:pPr>
    </w:p>
    <w:p w14:paraId="51AAF439" w14:textId="77777777" w:rsidR="00A77B3E" w:rsidRDefault="00000000">
      <w:pPr>
        <w:spacing w:line="360" w:lineRule="auto"/>
        <w:jc w:val="both"/>
      </w:pPr>
      <w:r>
        <w:rPr>
          <w:rFonts w:ascii="Book Antiqua" w:eastAsia="Book Antiqua" w:hAnsi="Book Antiqua" w:cs="Book Antiqua"/>
          <w:b/>
          <w:bCs/>
          <w:color w:val="000000"/>
        </w:rPr>
        <w:t xml:space="preserve">Ricardo Fontes-Carvalho, </w:t>
      </w:r>
      <w:r>
        <w:rPr>
          <w:rFonts w:ascii="Book Antiqua" w:eastAsia="Book Antiqua" w:hAnsi="Book Antiqua" w:cs="Book Antiqua"/>
          <w:color w:val="000000"/>
        </w:rPr>
        <w:t xml:space="preserve">Cardiovascular R&amp;D Centre - </w:t>
      </w:r>
      <w:proofErr w:type="spellStart"/>
      <w:r>
        <w:rPr>
          <w:rFonts w:ascii="Book Antiqua" w:eastAsia="Book Antiqua" w:hAnsi="Book Antiqua" w:cs="Book Antiqua"/>
          <w:color w:val="000000"/>
        </w:rPr>
        <w:t>UnIC@RISE</w:t>
      </w:r>
      <w:proofErr w:type="spellEnd"/>
      <w:r>
        <w:rPr>
          <w:rFonts w:ascii="Book Antiqua" w:eastAsia="Book Antiqua" w:hAnsi="Book Antiqua" w:cs="Book Antiqua"/>
          <w:color w:val="000000"/>
        </w:rPr>
        <w:t>, Department of Surgery and Physiology, Faculty of Medicine of the University of Porto, Porto 4200-319, Portugal</w:t>
      </w:r>
    </w:p>
    <w:p w14:paraId="26681E34" w14:textId="77777777" w:rsidR="00A77B3E" w:rsidRDefault="00A77B3E">
      <w:pPr>
        <w:spacing w:line="360" w:lineRule="auto"/>
        <w:jc w:val="both"/>
      </w:pPr>
    </w:p>
    <w:p w14:paraId="035B6F29" w14:textId="77777777" w:rsidR="00A77B3E" w:rsidRPr="00AE3041" w:rsidRDefault="00000000">
      <w:pPr>
        <w:spacing w:line="360" w:lineRule="auto"/>
        <w:jc w:val="both"/>
      </w:pPr>
      <w:r w:rsidRPr="00AE3041">
        <w:rPr>
          <w:rFonts w:ascii="Book Antiqua" w:eastAsia="Book Antiqua" w:hAnsi="Book Antiqua" w:cs="Book Antiqua"/>
          <w:b/>
          <w:bCs/>
          <w:color w:val="000000"/>
        </w:rPr>
        <w:t xml:space="preserve">Jose Manuel Vazquez-Rodriguez, </w:t>
      </w:r>
      <w:r w:rsidRPr="00AE3041">
        <w:rPr>
          <w:rFonts w:ascii="Book Antiqua" w:eastAsia="Book Antiqua" w:hAnsi="Book Antiqua" w:cs="Book Antiqua"/>
          <w:color w:val="000000"/>
        </w:rPr>
        <w:t>Servicio de Cardiología, Complexo Hospitalario Universitario A Coruña, A Coruña 15006, A Coruña, Spain</w:t>
      </w:r>
    </w:p>
    <w:p w14:paraId="65C42932" w14:textId="77777777" w:rsidR="00A77B3E" w:rsidRPr="00AE3041" w:rsidRDefault="00A77B3E">
      <w:pPr>
        <w:spacing w:line="360" w:lineRule="auto"/>
        <w:jc w:val="both"/>
      </w:pPr>
    </w:p>
    <w:p w14:paraId="316D50EF" w14:textId="77777777" w:rsidR="00A77B3E" w:rsidRDefault="00000000">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Vidal-Perez R designed, edited and wrote the final paper; Brandão M, Zaher W</w:t>
      </w:r>
      <w:r>
        <w:rPr>
          <w:rFonts w:ascii="Book Antiqua" w:eastAsia="Book Antiqua" w:hAnsi="Book Antiqua" w:cs="Book Antiqua"/>
          <w:b/>
          <w:bCs/>
          <w:color w:val="000000"/>
        </w:rPr>
        <w:t>,</w:t>
      </w:r>
      <w:r>
        <w:rPr>
          <w:rFonts w:ascii="Book Antiqua" w:eastAsia="Book Antiqua" w:hAnsi="Book Antiqua" w:cs="Book Antiqua"/>
          <w:color w:val="000000"/>
        </w:rPr>
        <w:t xml:space="preserve"> Casado-Arroyo R, Bouzas-Mosquera A, Fontes-Carvalho R performed the collection of the data and helped in writing the original draft; Vidal-Perez R and Vazquez-Rodriguez JM contributed to the critical revision of the paper.</w:t>
      </w:r>
    </w:p>
    <w:p w14:paraId="49C6BEA2" w14:textId="77777777" w:rsidR="00A77B3E" w:rsidRDefault="00A77B3E">
      <w:pPr>
        <w:spacing w:line="360" w:lineRule="auto"/>
        <w:jc w:val="both"/>
      </w:pPr>
    </w:p>
    <w:p w14:paraId="688C3693" w14:textId="5EAD7D22" w:rsidR="00A77B3E" w:rsidRPr="00AE3041" w:rsidRDefault="00000000">
      <w:pPr>
        <w:spacing w:line="360" w:lineRule="auto"/>
        <w:jc w:val="both"/>
      </w:pPr>
      <w:r w:rsidRPr="00AE3041">
        <w:rPr>
          <w:rFonts w:ascii="Book Antiqua" w:eastAsia="Book Antiqua" w:hAnsi="Book Antiqua" w:cs="Book Antiqua"/>
          <w:b/>
          <w:bCs/>
          <w:color w:val="000000"/>
        </w:rPr>
        <w:t xml:space="preserve">Corresponding author: Rafael Vidal-Perez, FACC, FESC, PhD, Reader (Associate Professor), Staff Physician, </w:t>
      </w:r>
      <w:r w:rsidRPr="00AE3041">
        <w:rPr>
          <w:rFonts w:ascii="Book Antiqua" w:eastAsia="Book Antiqua" w:hAnsi="Book Antiqua" w:cs="Book Antiqua"/>
          <w:color w:val="000000"/>
        </w:rPr>
        <w:t xml:space="preserve">Servicio de Cardiología, Unidad de Imagen y Función Cardíaca, Complexo Hospitalario Universitario A Coruña Centro de Investigación Biomédica en Red-Instituto de Salud Carlos III, As Xubias de Arriba-84, A Coruña 15006, </w:t>
      </w:r>
      <w:r w:rsidR="00E16AC9" w:rsidRPr="00AE3041">
        <w:rPr>
          <w:rFonts w:ascii="Book Antiqua" w:eastAsia="Book Antiqua" w:hAnsi="Book Antiqua" w:cs="Book Antiqua"/>
          <w:color w:val="000000"/>
        </w:rPr>
        <w:t>Galicia</w:t>
      </w:r>
      <w:r w:rsidRPr="00AE3041">
        <w:rPr>
          <w:rFonts w:ascii="Book Antiqua" w:eastAsia="Book Antiqua" w:hAnsi="Book Antiqua" w:cs="Book Antiqua"/>
          <w:color w:val="000000"/>
        </w:rPr>
        <w:t>, Spain. rafavidal@hotmail.com</w:t>
      </w:r>
    </w:p>
    <w:p w14:paraId="66168A8E" w14:textId="77777777" w:rsidR="00A77B3E" w:rsidRPr="00AE3041" w:rsidRDefault="00A77B3E">
      <w:pPr>
        <w:spacing w:line="360" w:lineRule="auto"/>
        <w:jc w:val="both"/>
      </w:pPr>
    </w:p>
    <w:p w14:paraId="09CE4BAC"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30, 2023</w:t>
      </w:r>
    </w:p>
    <w:p w14:paraId="4A39B00B"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18, 2023</w:t>
      </w:r>
    </w:p>
    <w:p w14:paraId="2223766E" w14:textId="6B9E6950" w:rsidR="00A77B3E" w:rsidRDefault="00000000">
      <w:pPr>
        <w:spacing w:line="360" w:lineRule="auto"/>
        <w:jc w:val="both"/>
      </w:pPr>
      <w:r>
        <w:rPr>
          <w:rFonts w:ascii="Book Antiqua" w:eastAsia="Book Antiqua" w:hAnsi="Book Antiqua" w:cs="Book Antiqua"/>
          <w:b/>
          <w:bCs/>
        </w:rPr>
        <w:t xml:space="preserve">Accepted: </w:t>
      </w:r>
      <w:ins w:id="0" w:author="Jin-Lei Wang" w:date="2023-09-27T19:00:00Z">
        <w:r w:rsidR="00D21B2E" w:rsidRPr="00D21B2E">
          <w:rPr>
            <w:rFonts w:ascii="Book Antiqua" w:eastAsia="Book Antiqua" w:hAnsi="Book Antiqua" w:cs="Book Antiqua"/>
          </w:rPr>
          <w:t>September 27, 2023</w:t>
        </w:r>
      </w:ins>
    </w:p>
    <w:p w14:paraId="45832B09" w14:textId="77777777" w:rsidR="00A77B3E" w:rsidRDefault="00000000">
      <w:pPr>
        <w:spacing w:line="360" w:lineRule="auto"/>
        <w:jc w:val="both"/>
      </w:pPr>
      <w:r>
        <w:rPr>
          <w:rFonts w:ascii="Book Antiqua" w:eastAsia="Book Antiqua" w:hAnsi="Book Antiqua" w:cs="Book Antiqua"/>
          <w:b/>
          <w:bCs/>
        </w:rPr>
        <w:t xml:space="preserve">Published online: </w:t>
      </w:r>
    </w:p>
    <w:p w14:paraId="5416C04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7DB2CA1"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4927C00" w14:textId="631F0D6B" w:rsidR="00A77B3E" w:rsidRDefault="00000000">
      <w:pPr>
        <w:spacing w:line="360" w:lineRule="auto"/>
        <w:jc w:val="both"/>
      </w:pPr>
      <w:r>
        <w:rPr>
          <w:rFonts w:ascii="Book Antiqua" w:eastAsia="Book Antiqua" w:hAnsi="Book Antiqua" w:cs="Book Antiqua"/>
          <w:color w:val="000000"/>
        </w:rPr>
        <w:t xml:space="preserve">Cardiomyopathies represent a diverse group of heart muscle diseases with varying etiologies, presenting a diagnostic challenge due to their heterogeneous manifestations. Regular evaluation using cardiac imaging techniques is imperative as symptoms can evolve over time. These imaging approaches are pivotal for accurate diagnosis, treatment planning, and optimizing prognostic outcomes. Among these, </w:t>
      </w:r>
      <w:bookmarkStart w:id="1" w:name="_Hlk146623634"/>
      <w:r>
        <w:rPr>
          <w:rFonts w:ascii="Book Antiqua" w:eastAsia="Book Antiqua" w:hAnsi="Book Antiqua" w:cs="Book Antiqua"/>
          <w:color w:val="000000"/>
        </w:rPr>
        <w:t>cardiovascular magnetic resonance</w:t>
      </w:r>
      <w:bookmarkEnd w:id="1"/>
      <w:r>
        <w:rPr>
          <w:rFonts w:ascii="Book Antiqua" w:eastAsia="Book Antiqua" w:hAnsi="Book Antiqua" w:cs="Book Antiqua"/>
          <w:color w:val="000000"/>
        </w:rPr>
        <w:t xml:space="preserve"> (CMR) stands out for its ability to provide precise anatomical and functional assessments.</w:t>
      </w:r>
      <w:r w:rsidR="00A07B22">
        <w:rPr>
          <w:rFonts w:hint="eastAsia"/>
          <w:lang w:eastAsia="zh-CN"/>
        </w:rPr>
        <w:t xml:space="preserve"> </w:t>
      </w:r>
      <w:r>
        <w:rPr>
          <w:rFonts w:ascii="Book Antiqua" w:eastAsia="Book Antiqua" w:hAnsi="Book Antiqua" w:cs="Book Antiqua"/>
          <w:color w:val="000000"/>
        </w:rPr>
        <w:t>This manuscript explores the significant contributions of CMR in the diagnosis and management of patients with cardiomyopathies, with special attention to risk stratification. CMR's high spatial resolution and tissue characterization capabilities enable early detection and differentiation of various cardiomyopathy subtypes. Additionally, it offers valuable insights into myocardial fibrosis, tissue viability, and left ventricular function, crucial parameters for risk stratification and predicting adverse cardiac events.</w:t>
      </w:r>
      <w:r w:rsidR="00A07B22">
        <w:rPr>
          <w:rFonts w:hint="eastAsia"/>
          <w:lang w:eastAsia="zh-CN"/>
        </w:rPr>
        <w:t xml:space="preserve"> </w:t>
      </w:r>
      <w:r>
        <w:rPr>
          <w:rFonts w:ascii="Book Antiqua" w:eastAsia="Book Antiqua" w:hAnsi="Book Antiqua" w:cs="Book Antiqua"/>
          <w:color w:val="000000"/>
        </w:rPr>
        <w:t>By integrating CMR into clinical practice, clinicians can tailor patient-specific treatment plans, implement timely interventions, and optimize long-term prognosis. The non-invasive nature of CMR reduces the need for invasive procedures, minimizing patient discomfort. This review highlights the vital role of CMR in monitoring disease progression, guiding treatment decisions, and identifying potential complications in patients with cardiomyopathies. The utilization of CMR has significantly advanced our understanding and management of these complex cardiac conditions, leading to improved patient outcomes and a more personalized approach to care.</w:t>
      </w:r>
    </w:p>
    <w:p w14:paraId="12ABEA6A" w14:textId="77777777" w:rsidR="00A77B3E" w:rsidRDefault="00A77B3E">
      <w:pPr>
        <w:spacing w:line="360" w:lineRule="auto"/>
        <w:jc w:val="both"/>
      </w:pPr>
    </w:p>
    <w:p w14:paraId="684C92E3" w14:textId="07FC1778"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Cardiac </w:t>
      </w:r>
      <w:r w:rsidR="00A07B22">
        <w:rPr>
          <w:rFonts w:ascii="Book Antiqua" w:eastAsia="Book Antiqua" w:hAnsi="Book Antiqua" w:cs="Book Antiqua"/>
        </w:rPr>
        <w:t>m</w:t>
      </w:r>
      <w:r>
        <w:rPr>
          <w:rFonts w:ascii="Book Antiqua" w:eastAsia="Book Antiqua" w:hAnsi="Book Antiqua" w:cs="Book Antiqua"/>
        </w:rPr>
        <w:t xml:space="preserve">agnetic </w:t>
      </w:r>
      <w:r w:rsidR="00A07B22">
        <w:rPr>
          <w:rFonts w:ascii="Book Antiqua" w:eastAsia="Book Antiqua" w:hAnsi="Book Antiqua" w:cs="Book Antiqua"/>
        </w:rPr>
        <w:t>r</w:t>
      </w:r>
      <w:r>
        <w:rPr>
          <w:rFonts w:ascii="Book Antiqua" w:eastAsia="Book Antiqua" w:hAnsi="Book Antiqua" w:cs="Book Antiqua"/>
        </w:rPr>
        <w:t>esonance; Cardiomyopathies; Prognosis; Dilated cardiomyopathy; Hypertrophic cardiomyopathy; Restrictive cardiomyopathy</w:t>
      </w:r>
    </w:p>
    <w:p w14:paraId="5CABF903" w14:textId="77777777" w:rsidR="00A77B3E" w:rsidRDefault="00A77B3E">
      <w:pPr>
        <w:spacing w:line="360" w:lineRule="auto"/>
        <w:jc w:val="both"/>
      </w:pPr>
    </w:p>
    <w:p w14:paraId="4C7CCD2B" w14:textId="6D300DC7" w:rsidR="00A77B3E" w:rsidRDefault="00000000">
      <w:pPr>
        <w:spacing w:line="360" w:lineRule="auto"/>
        <w:jc w:val="both"/>
      </w:pPr>
      <w:r w:rsidRPr="00AE3041">
        <w:rPr>
          <w:rFonts w:ascii="Book Antiqua" w:eastAsia="Book Antiqua" w:hAnsi="Book Antiqua" w:cs="Book Antiqua"/>
        </w:rPr>
        <w:t xml:space="preserve">Vidal-Perez R, Brandão M, Zaher W, Casado-Arroyo R, Bouzas-Mosquera A, Fontes-Carvalho R, Vazquez-Rodriguez JM. </w:t>
      </w:r>
      <w:r w:rsidR="00D21B2E">
        <w:rPr>
          <w:rFonts w:ascii="Book Antiqua" w:eastAsia="Book Antiqua" w:hAnsi="Book Antiqua" w:cs="Book Antiqua"/>
        </w:rPr>
        <w:t xml:space="preserve">Value </w:t>
      </w:r>
      <w:r>
        <w:rPr>
          <w:rFonts w:ascii="Book Antiqua" w:eastAsia="Book Antiqua" w:hAnsi="Book Antiqua" w:cs="Book Antiqua"/>
        </w:rPr>
        <w:t xml:space="preserve">of cardiac magnetic resonance on the risk stratification of cardiomyopathies. </w:t>
      </w:r>
      <w:r>
        <w:rPr>
          <w:rFonts w:ascii="Book Antiqua" w:eastAsia="Book Antiqua" w:hAnsi="Book Antiqua" w:cs="Book Antiqua"/>
          <w:i/>
          <w:iCs/>
        </w:rPr>
        <w:t xml:space="preserve">World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2023; In press</w:t>
      </w:r>
    </w:p>
    <w:p w14:paraId="6AD7C5BB" w14:textId="77777777" w:rsidR="00A77B3E" w:rsidRDefault="00A77B3E">
      <w:pPr>
        <w:spacing w:line="360" w:lineRule="auto"/>
        <w:jc w:val="both"/>
      </w:pPr>
    </w:p>
    <w:p w14:paraId="72C99256"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Cardiomyopathies encompass a diverse range of diseases affecting the heart muscle, each with varied causes. Symptoms of cardiomyopathies can manifest differently and change over time, necessitating regular evaluation through cardiac imaging techniques. These approaches play a crucial role in diagnosis, treatment guidance, and prognosis optimization. To enhance the precision of anatomical and functional evaluation and obtain valuable prognostic insights, cardiovascular magnetic resonance (CMR) is typically employed. By integrating CMR into clinical practice, clinicians can tailor patient-specific treatment plans, implement timely interventions, and optimize long-term prognosis This manuscript aims to explore how the CMR contribute to the diagnosis and management of patients with cardiomyopathies specially focus on the risk stratification.</w:t>
      </w:r>
    </w:p>
    <w:p w14:paraId="39FFF3BD" w14:textId="77777777" w:rsidR="00A77B3E" w:rsidRDefault="00A77B3E">
      <w:pPr>
        <w:spacing w:line="360" w:lineRule="auto"/>
        <w:jc w:val="both"/>
      </w:pPr>
    </w:p>
    <w:p w14:paraId="2B36754D"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0BA110DA" w14:textId="77777777" w:rsidR="006E3EC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Cardiomyopathies encompass a diverse range of diseases affecting the heart muscle, each with varied causes. The European Society of Cardiology (ESC) traditionally categorizes them into hypertrophic, dilated, arrhythmogenic, restrictive, or other </w:t>
      </w:r>
      <w:proofErr w:type="gramStart"/>
      <w:r>
        <w:rPr>
          <w:rFonts w:ascii="Book Antiqua" w:eastAsia="Book Antiqua" w:hAnsi="Book Antiqua" w:cs="Book Antiqua"/>
          <w:color w:val="000000"/>
        </w:rPr>
        <w:t>forms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Moreover, they are further classified as either familial/genetic or non-familial/non-genetic. We must highlight that this classification is highly </w:t>
      </w:r>
      <w:proofErr w:type="gramStart"/>
      <w:r>
        <w:rPr>
          <w:rFonts w:ascii="Book Antiqua" w:eastAsia="Book Antiqua" w:hAnsi="Book Antiqua" w:cs="Book Antiqua"/>
          <w:color w:val="000000"/>
        </w:rPr>
        <w:t>discussed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6E3ECB">
        <w:rPr>
          <w:rFonts w:ascii="Book Antiqua" w:eastAsia="Book Antiqua" w:hAnsi="Book Antiqua" w:cs="Book Antiqua"/>
          <w:color w:val="000000"/>
        </w:rPr>
        <w:t>.</w:t>
      </w:r>
    </w:p>
    <w:p w14:paraId="7E4956CF" w14:textId="77777777" w:rsidR="006E3ECB" w:rsidRDefault="00000000" w:rsidP="006E3ECB">
      <w:pPr>
        <w:spacing w:line="360" w:lineRule="auto"/>
        <w:ind w:firstLineChars="200" w:firstLine="480"/>
        <w:jc w:val="both"/>
      </w:pPr>
      <w:r>
        <w:rPr>
          <w:rFonts w:ascii="Book Antiqua" w:eastAsia="Book Antiqua" w:hAnsi="Book Antiqua" w:cs="Book Antiqua"/>
          <w:color w:val="000000"/>
        </w:rPr>
        <w:t>Symptoms of cardiomyopathies can manifest differently and change over time, necessitating regular evaluation through cardiac imaging techniques. These approaches play a crucial role in diagnosis, treatment guidance, and prognosis optimization.</w:t>
      </w:r>
    </w:p>
    <w:p w14:paraId="006FBF06" w14:textId="5F3E621E" w:rsidR="00412152" w:rsidRDefault="00000000" w:rsidP="00412152">
      <w:pPr>
        <w:spacing w:line="360" w:lineRule="auto"/>
        <w:ind w:firstLineChars="200" w:firstLine="480"/>
        <w:jc w:val="both"/>
      </w:pPr>
      <w:r>
        <w:rPr>
          <w:rFonts w:ascii="Book Antiqua" w:eastAsia="Book Antiqua" w:hAnsi="Book Antiqua" w:cs="Book Antiqua"/>
          <w:color w:val="000000"/>
        </w:rPr>
        <w:t xml:space="preserve">Patient evaluation involves gathering medical history, conducting a physical examination, and performing an </w:t>
      </w:r>
      <w:r w:rsidR="005A45EA">
        <w:rPr>
          <w:rFonts w:ascii="Book Antiqua" w:eastAsia="Book Antiqua" w:hAnsi="Book Antiqua" w:cs="Book Antiqua"/>
          <w:color w:val="000000"/>
        </w:rPr>
        <w:t>electrocardiogram (ECG)</w:t>
      </w:r>
      <w:r>
        <w:rPr>
          <w:rFonts w:ascii="Book Antiqua" w:eastAsia="Book Antiqua" w:hAnsi="Book Antiqua" w:cs="Book Antiqua"/>
          <w:color w:val="000000"/>
        </w:rPr>
        <w:t>. Transthoracic echocardiography (TTE) can raise suspicions of cardiomyopathy. To enhance the precision of anatomical and functional evaluation and obtain valuable prognostic insights, cardiovascular magnetic resonance (CMR) is typically employed. In some cases, nuclear medicine tests or cardiovascular computed tomography may also be necessary.</w:t>
      </w:r>
    </w:p>
    <w:p w14:paraId="7C845D0F" w14:textId="5413389D" w:rsidR="00A77B3E" w:rsidRDefault="00000000" w:rsidP="00412152">
      <w:pPr>
        <w:spacing w:line="360" w:lineRule="auto"/>
        <w:ind w:firstLineChars="200" w:firstLine="480"/>
        <w:jc w:val="both"/>
      </w:pPr>
      <w:r>
        <w:rPr>
          <w:rFonts w:ascii="Book Antiqua" w:eastAsia="Book Antiqua" w:hAnsi="Book Antiqua" w:cs="Book Antiqua"/>
          <w:color w:val="000000"/>
        </w:rPr>
        <w:lastRenderedPageBreak/>
        <w:t>This manuscript aims to explore how the CMR contribute to the diagnosis and management of patients with cardiomyopathies.</w:t>
      </w:r>
    </w:p>
    <w:p w14:paraId="7CF2F312" w14:textId="77777777" w:rsidR="00A77B3E" w:rsidRDefault="00A77B3E">
      <w:pPr>
        <w:spacing w:line="360" w:lineRule="auto"/>
        <w:jc w:val="both"/>
      </w:pPr>
    </w:p>
    <w:p w14:paraId="0F63E5AA" w14:textId="77777777" w:rsidR="00A77B3E" w:rsidRDefault="00000000">
      <w:pPr>
        <w:spacing w:line="360" w:lineRule="auto"/>
        <w:jc w:val="both"/>
      </w:pPr>
      <w:r>
        <w:rPr>
          <w:rFonts w:ascii="Book Antiqua" w:eastAsia="Book Antiqua" w:hAnsi="Book Antiqua" w:cs="Book Antiqua"/>
          <w:b/>
          <w:bCs/>
          <w:caps/>
          <w:color w:val="000000"/>
          <w:u w:val="single"/>
        </w:rPr>
        <w:t>CARDIOMYOPATHIES WITH DILATED PHENOTYPE</w:t>
      </w:r>
    </w:p>
    <w:p w14:paraId="066E626F" w14:textId="5625CBDD" w:rsidR="00A77B3E" w:rsidRDefault="00000000">
      <w:pPr>
        <w:spacing w:line="360" w:lineRule="auto"/>
        <w:jc w:val="both"/>
      </w:pPr>
      <w:r>
        <w:rPr>
          <w:rFonts w:ascii="Book Antiqua" w:eastAsia="Book Antiqua" w:hAnsi="Book Antiqua" w:cs="Book Antiqua"/>
          <w:color w:val="000000"/>
        </w:rPr>
        <w:t xml:space="preserve">CMR plays a crucial role in the diagnosis and evaluation of dilated cardiomyopathies (DCM). We usually distinguish the </w:t>
      </w:r>
      <w:r w:rsidR="00412152">
        <w:rPr>
          <w:rFonts w:ascii="Book Antiqua" w:eastAsia="Book Antiqua" w:hAnsi="Book Antiqua" w:cs="Book Antiqua"/>
          <w:color w:val="000000"/>
        </w:rPr>
        <w:t>DCM</w:t>
      </w:r>
      <w:r>
        <w:rPr>
          <w:rFonts w:ascii="Book Antiqua" w:eastAsia="Book Antiqua" w:hAnsi="Book Antiqua" w:cs="Book Antiqua"/>
          <w:color w:val="000000"/>
        </w:rPr>
        <w:t xml:space="preserve"> on the basis of the etiology between two groups, the non-ischemic </w:t>
      </w:r>
      <w:r w:rsidR="00E21DF3">
        <w:rPr>
          <w:rFonts w:ascii="Book Antiqua" w:eastAsia="Book Antiqua" w:hAnsi="Book Antiqua" w:cs="Book Antiqua"/>
          <w:color w:val="000000"/>
        </w:rPr>
        <w:t xml:space="preserve">DCM </w:t>
      </w:r>
      <w:r>
        <w:rPr>
          <w:rFonts w:ascii="Book Antiqua" w:eastAsia="Book Antiqua" w:hAnsi="Book Antiqua" w:cs="Book Antiqua"/>
          <w:color w:val="000000"/>
        </w:rPr>
        <w:t xml:space="preserve">(NIDCM) and ischemic </w:t>
      </w:r>
      <w:r w:rsidR="00E21DF3">
        <w:rPr>
          <w:rFonts w:ascii="Book Antiqua" w:eastAsia="Book Antiqua" w:hAnsi="Book Antiqua" w:cs="Book Antiqua"/>
          <w:color w:val="000000"/>
        </w:rPr>
        <w:t xml:space="preserve">DCM </w:t>
      </w:r>
      <w:r>
        <w:rPr>
          <w:rFonts w:ascii="Book Antiqua" w:eastAsia="Book Antiqua" w:hAnsi="Book Antiqua" w:cs="Book Antiqua"/>
          <w:color w:val="000000"/>
        </w:rPr>
        <w:t>(IDCM).</w:t>
      </w:r>
    </w:p>
    <w:p w14:paraId="53C2EE3A" w14:textId="77777777" w:rsidR="00A77B3E" w:rsidRDefault="00A77B3E">
      <w:pPr>
        <w:spacing w:line="360" w:lineRule="auto"/>
        <w:jc w:val="both"/>
      </w:pPr>
    </w:p>
    <w:p w14:paraId="7839FFDB" w14:textId="5D8FF364" w:rsidR="00A77B3E" w:rsidRDefault="00000000">
      <w:pPr>
        <w:spacing w:line="360" w:lineRule="auto"/>
        <w:jc w:val="both"/>
      </w:pPr>
      <w:r>
        <w:rPr>
          <w:rFonts w:ascii="Book Antiqua" w:eastAsia="Book Antiqua" w:hAnsi="Book Antiqua" w:cs="Book Antiqua"/>
          <w:b/>
          <w:bCs/>
          <w:i/>
          <w:iCs/>
          <w:color w:val="000000"/>
        </w:rPr>
        <w:t xml:space="preserve">Non-ischemic </w:t>
      </w:r>
      <w:r w:rsidR="004607B3">
        <w:rPr>
          <w:rFonts w:ascii="Book Antiqua" w:eastAsia="Book Antiqua" w:hAnsi="Book Antiqua" w:cs="Book Antiqua"/>
          <w:b/>
          <w:bCs/>
          <w:i/>
          <w:iCs/>
          <w:color w:val="000000"/>
        </w:rPr>
        <w:t>d</w:t>
      </w:r>
      <w:r>
        <w:rPr>
          <w:rFonts w:ascii="Book Antiqua" w:eastAsia="Book Antiqua" w:hAnsi="Book Antiqua" w:cs="Book Antiqua"/>
          <w:b/>
          <w:bCs/>
          <w:i/>
          <w:iCs/>
          <w:color w:val="000000"/>
        </w:rPr>
        <w:t xml:space="preserve">ilated </w:t>
      </w:r>
      <w:r w:rsidR="004607B3">
        <w:rPr>
          <w:rFonts w:ascii="Book Antiqua" w:eastAsia="Book Antiqua" w:hAnsi="Book Antiqua" w:cs="Book Antiqua"/>
          <w:b/>
          <w:bCs/>
          <w:i/>
          <w:iCs/>
          <w:color w:val="000000"/>
        </w:rPr>
        <w:t>c</w:t>
      </w:r>
      <w:r>
        <w:rPr>
          <w:rFonts w:ascii="Book Antiqua" w:eastAsia="Book Antiqua" w:hAnsi="Book Antiqua" w:cs="Book Antiqua"/>
          <w:b/>
          <w:bCs/>
          <w:i/>
          <w:iCs/>
          <w:color w:val="000000"/>
        </w:rPr>
        <w:t xml:space="preserve">ardiomyopathy </w:t>
      </w:r>
    </w:p>
    <w:p w14:paraId="41087E59" w14:textId="0195FF75" w:rsidR="00A77B3E" w:rsidRDefault="00000000">
      <w:pPr>
        <w:spacing w:line="360" w:lineRule="auto"/>
        <w:jc w:val="both"/>
      </w:pPr>
      <w:r>
        <w:rPr>
          <w:rFonts w:ascii="Book Antiqua" w:eastAsia="Book Antiqua" w:hAnsi="Book Antiqua" w:cs="Book Antiqua"/>
          <w:color w:val="000000"/>
        </w:rPr>
        <w:t xml:space="preserve">CMR plays a crucial role in the diagnosis and management of NIDCM. NIDCM is characterized by </w:t>
      </w:r>
      <w:r w:rsidR="00032359" w:rsidRPr="00032359">
        <w:rPr>
          <w:rFonts w:ascii="Book Antiqua" w:eastAsia="Book Antiqua" w:hAnsi="Book Antiqua" w:cs="Book Antiqua"/>
          <w:color w:val="000000"/>
        </w:rPr>
        <w:t>left ventricular (LV)</w:t>
      </w:r>
      <w:r>
        <w:rPr>
          <w:rFonts w:ascii="Book Antiqua" w:eastAsia="Book Antiqua" w:hAnsi="Book Antiqua" w:cs="Book Antiqua"/>
          <w:color w:val="000000"/>
        </w:rPr>
        <w:t xml:space="preserve"> enlargement, systolic dysfunction, and myocardial fibrosis without significant coronary artery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sidRPr="00AE3041">
        <w:rPr>
          <w:rFonts w:ascii="Book Antiqua" w:eastAsia="Book Antiqua" w:hAnsi="Book Antiqua" w:cs="Book Antiqua"/>
          <w:color w:val="000000"/>
        </w:rPr>
        <w:t>and absence of other abnormal loading conditions like hypertension, valvular heart disease or congenital heart disease</w:t>
      </w:r>
      <w:r w:rsidRPr="0063223B">
        <w:rPr>
          <w:rFonts w:ascii="Book Antiqua" w:eastAsia="Book Antiqua" w:hAnsi="Book Antiqua" w:cs="Book Antiqua"/>
          <w:color w:val="000000"/>
        </w:rPr>
        <w:t>.</w:t>
      </w:r>
      <w:r>
        <w:rPr>
          <w:rFonts w:ascii="Book Antiqua" w:eastAsia="Book Antiqua" w:hAnsi="Book Antiqua" w:cs="Book Antiqua"/>
          <w:color w:val="000000"/>
        </w:rPr>
        <w:t xml:space="preserve"> CMR provides a noninvasive and accurate assessment of </w:t>
      </w:r>
      <w:r w:rsidR="00032359" w:rsidRPr="00032359">
        <w:rPr>
          <w:rFonts w:ascii="Book Antiqua" w:eastAsia="Book Antiqua" w:hAnsi="Book Antiqua" w:cs="Book Antiqua"/>
          <w:color w:val="000000"/>
        </w:rPr>
        <w:t>LV</w:t>
      </w:r>
      <w:r>
        <w:rPr>
          <w:rFonts w:ascii="Book Antiqua" w:eastAsia="Book Antiqua" w:hAnsi="Book Antiqua" w:cs="Book Antiqua"/>
          <w:color w:val="000000"/>
        </w:rPr>
        <w:t xml:space="preserve"> morphology, function, and </w:t>
      </w:r>
      <w:proofErr w:type="gramStart"/>
      <w:r>
        <w:rPr>
          <w:rFonts w:ascii="Book Antiqua" w:eastAsia="Book Antiqua" w:hAnsi="Book Antiqua" w:cs="Book Antiqua"/>
          <w:color w:val="000000"/>
        </w:rPr>
        <w:t>remodeling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allows for the quantification of myocardial fibrosis, which is useful in assessing viability in ischemic </w:t>
      </w:r>
      <w:proofErr w:type="gramStart"/>
      <w:r>
        <w:rPr>
          <w:rFonts w:ascii="Book Antiqua" w:eastAsia="Book Antiqua" w:hAnsi="Book Antiqua" w:cs="Book Antiqua"/>
          <w:color w:val="000000"/>
        </w:rPr>
        <w:t>cardiomyopathy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CMR can also provide detailed and clinically useful information about the type and severity of cardiac damage by characterizing tissue changes in the </w:t>
      </w:r>
      <w:proofErr w:type="gramStart"/>
      <w:r>
        <w:rPr>
          <w:rFonts w:ascii="Book Antiqua" w:eastAsia="Book Antiqua" w:hAnsi="Book Antiqua" w:cs="Book Antiqua"/>
          <w:color w:val="000000"/>
        </w:rPr>
        <w:t>myocardium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525FC8E3" w14:textId="24AF66DB" w:rsidR="002765D3" w:rsidRDefault="00000000" w:rsidP="002765D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One important application of CMR in NIDCM is the identification and characterization of fibrosis microstructure. Late gadolinium enhancement (LGE) imaging, a technique used in CMR, can detect enhancement patterns associated with fibrosis in NIDCM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Fibrosis microstructure has been found to modulate reentry in NIDCM, and understanding these variations can improve risk stratification and guide treatment </w:t>
      </w:r>
      <w:proofErr w:type="gramStart"/>
      <w:r>
        <w:rPr>
          <w:rFonts w:ascii="Book Antiqua" w:eastAsia="Book Antiqua" w:hAnsi="Book Antiqua" w:cs="Book Antiqua"/>
          <w:color w:val="000000"/>
        </w:rPr>
        <w:t>decision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Computational modeling based on CMR images has been used to examine variations in fibrosis microstructure and quantify their effect on reentry inducibility and </w:t>
      </w:r>
      <w:proofErr w:type="gramStart"/>
      <w:r>
        <w:rPr>
          <w:rFonts w:ascii="Book Antiqua" w:eastAsia="Book Antiqua" w:hAnsi="Book Antiqua" w:cs="Book Antiqua"/>
          <w:color w:val="000000"/>
        </w:rPr>
        <w:t>mechanism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This information can help identify patients at high risk of </w:t>
      </w:r>
      <w:r w:rsidR="00786BBE">
        <w:rPr>
          <w:rFonts w:ascii="Book Antiqua" w:eastAsia="Book Antiqua" w:hAnsi="Book Antiqua" w:cs="Book Antiqua"/>
          <w:color w:val="000000"/>
        </w:rPr>
        <w:t>sudden cardiac death (SCD)</w:t>
      </w:r>
      <w:r>
        <w:rPr>
          <w:rFonts w:ascii="Book Antiqua" w:eastAsia="Book Antiqua" w:hAnsi="Book Antiqua" w:cs="Book Antiqua"/>
          <w:color w:val="000000"/>
        </w:rPr>
        <w:t xml:space="preserve"> and guide the selection of appropriate </w:t>
      </w:r>
      <w:proofErr w:type="gramStart"/>
      <w:r>
        <w:rPr>
          <w:rFonts w:ascii="Book Antiqua" w:eastAsia="Book Antiqua" w:hAnsi="Book Antiqua" w:cs="Book Antiqua"/>
          <w:color w:val="000000"/>
        </w:rPr>
        <w:t>interventions</w:t>
      </w:r>
      <w:r w:rsidRPr="00976804">
        <w:rPr>
          <w:rFonts w:ascii="Book Antiqua" w:eastAsia="Book Antiqua" w:hAnsi="Book Antiqua" w:cs="Book Antiqua"/>
          <w:color w:val="000000"/>
          <w:vertAlign w:val="superscript"/>
        </w:rPr>
        <w:t>[</w:t>
      </w:r>
      <w:proofErr w:type="gramEnd"/>
      <w:r w:rsidRPr="00976804">
        <w:rPr>
          <w:rFonts w:ascii="Book Antiqua" w:eastAsia="Book Antiqua" w:hAnsi="Book Antiqua" w:cs="Book Antiqua"/>
          <w:color w:val="000000"/>
          <w:vertAlign w:val="superscript"/>
        </w:rPr>
        <w:t>6</w:t>
      </w:r>
      <w:r w:rsidR="00976804" w:rsidRPr="009768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CMR is also valuable in differentiating NIDCM from other cardiomyopathies. CMR-derived myocardial parameters, such as total </w:t>
      </w:r>
      <w:r w:rsidR="00032359" w:rsidRPr="00032359">
        <w:rPr>
          <w:rFonts w:ascii="Book Antiqua" w:eastAsia="Book Antiqua" w:hAnsi="Book Antiqua" w:cs="Book Antiqua"/>
          <w:color w:val="000000"/>
        </w:rPr>
        <w:t>LV</w:t>
      </w:r>
      <w:r>
        <w:rPr>
          <w:rFonts w:ascii="Book Antiqua" w:eastAsia="Book Antiqua" w:hAnsi="Book Antiqua" w:cs="Book Antiqua"/>
          <w:color w:val="000000"/>
        </w:rPr>
        <w:t xml:space="preserve"> myocardial </w:t>
      </w:r>
      <w:r>
        <w:rPr>
          <w:rFonts w:ascii="Book Antiqua" w:eastAsia="Book Antiqua" w:hAnsi="Book Antiqua" w:cs="Book Antiqua"/>
          <w:color w:val="000000"/>
        </w:rPr>
        <w:lastRenderedPageBreak/>
        <w:t xml:space="preserve">mass index and percentage of non-compacted myocardium, have been found to be discriminators between patients with </w:t>
      </w:r>
      <w:r w:rsidR="00032359" w:rsidRPr="00032359">
        <w:rPr>
          <w:rFonts w:ascii="Book Antiqua" w:eastAsia="Book Antiqua" w:hAnsi="Book Antiqua" w:cs="Book Antiqua"/>
          <w:color w:val="000000"/>
        </w:rPr>
        <w:t>LV</w:t>
      </w:r>
      <w:r>
        <w:rPr>
          <w:rFonts w:ascii="Book Antiqua" w:eastAsia="Book Antiqua" w:hAnsi="Book Antiqua" w:cs="Book Antiqua"/>
          <w:color w:val="000000"/>
        </w:rPr>
        <w:t xml:space="preserve"> non-compaction cardiomyopathy, other cardiomyopathies, and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This differentiation is important for accurate diagnosis and appropriate management of patients with </w:t>
      </w:r>
      <w:proofErr w:type="gramStart"/>
      <w:r>
        <w:rPr>
          <w:rFonts w:ascii="Book Antiqua" w:eastAsia="Book Antiqua" w:hAnsi="Book Antiqua" w:cs="Book Antiqua"/>
          <w:color w:val="000000"/>
        </w:rPr>
        <w:t>NIDCM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1476B752" w14:textId="77777777" w:rsidR="006D61D4" w:rsidRDefault="00000000" w:rsidP="006D61D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Furthermore, CMR can provide prognostic information in NIDCM. </w:t>
      </w:r>
      <w:r w:rsidR="002B076D">
        <w:rPr>
          <w:rFonts w:ascii="Book Antiqua" w:eastAsia="Book Antiqua" w:hAnsi="Book Antiqua" w:cs="Book Antiqua"/>
          <w:color w:val="000000"/>
        </w:rPr>
        <w:t>G</w:t>
      </w:r>
      <w:r>
        <w:rPr>
          <w:rFonts w:ascii="Book Antiqua" w:eastAsia="Book Antiqua" w:hAnsi="Book Antiqua" w:cs="Book Antiqua"/>
          <w:color w:val="000000"/>
        </w:rPr>
        <w:t xml:space="preserve">lobal longitudinal strain (GLS) </w:t>
      </w:r>
      <w:r w:rsidR="002B076D">
        <w:rPr>
          <w:rFonts w:ascii="Book Antiqua" w:eastAsia="Book Antiqua" w:hAnsi="Book Antiqua" w:cs="Book Antiqua"/>
          <w:color w:val="000000"/>
        </w:rPr>
        <w:t xml:space="preserve">of the left ventricle </w:t>
      </w:r>
      <w:r>
        <w:rPr>
          <w:rFonts w:ascii="Book Antiqua" w:eastAsia="Book Antiqua" w:hAnsi="Book Antiqua" w:cs="Book Antiqua"/>
          <w:color w:val="000000"/>
        </w:rPr>
        <w:t>measured by CMR feature tracking</w:t>
      </w:r>
      <w:r w:rsidR="002B076D">
        <w:rPr>
          <w:rFonts w:ascii="Book Antiqua" w:eastAsia="Book Antiqua" w:hAnsi="Book Antiqua" w:cs="Book Antiqua"/>
          <w:color w:val="000000"/>
        </w:rPr>
        <w:t xml:space="preserve"> (FT)</w:t>
      </w:r>
      <w:r>
        <w:rPr>
          <w:rFonts w:ascii="Book Antiqua" w:eastAsia="Book Antiqua" w:hAnsi="Book Antiqua" w:cs="Book Antiqua"/>
          <w:color w:val="000000"/>
        </w:rPr>
        <w:t xml:space="preserve"> analysis </w:t>
      </w:r>
      <w:r w:rsidR="002B076D" w:rsidRPr="003C3ECE">
        <w:rPr>
          <w:rFonts w:ascii="Book Antiqua" w:hAnsi="Book Antiqua"/>
        </w:rPr>
        <w:t>has revealed enhanced prognostic utility when compared to conventional parameters in</w:t>
      </w:r>
      <w:r w:rsidR="002765D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NIDCM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002B076D">
        <w:rPr>
          <w:rFonts w:ascii="Book Antiqua" w:eastAsia="Book Antiqua" w:hAnsi="Book Antiqua" w:cs="Book Antiqua"/>
          <w:color w:val="000000"/>
          <w:szCs w:val="30"/>
        </w:rPr>
        <w:t>.</w:t>
      </w:r>
      <w:r>
        <w:rPr>
          <w:rFonts w:ascii="Book Antiqua" w:eastAsia="Book Antiqua" w:hAnsi="Book Antiqua" w:cs="Book Antiqua"/>
          <w:color w:val="000000"/>
        </w:rPr>
        <w:t xml:space="preserve"> </w:t>
      </w:r>
      <w:r w:rsidR="002B076D" w:rsidRPr="003C3ECE">
        <w:rPr>
          <w:rFonts w:ascii="Book Antiqua" w:hAnsi="Book Antiqua"/>
        </w:rPr>
        <w:t xml:space="preserve">Moreover, researchers have investigated the prognostic significance of right ventricular </w:t>
      </w:r>
      <w:r>
        <w:rPr>
          <w:rFonts w:ascii="Book Antiqua" w:eastAsia="Book Antiqua" w:hAnsi="Book Antiqua" w:cs="Book Antiqua"/>
          <w:color w:val="000000"/>
        </w:rPr>
        <w:t xml:space="preserve">(RV) GLS </w:t>
      </w:r>
      <w:r w:rsidR="002B076D" w:rsidRPr="003C3ECE">
        <w:rPr>
          <w:rFonts w:ascii="Book Antiqua" w:hAnsi="Book Antiqua"/>
        </w:rPr>
        <w:t>through</w:t>
      </w:r>
      <w:r w:rsidR="002B076D" w:rsidDel="002B076D">
        <w:rPr>
          <w:rFonts w:ascii="Book Antiqua" w:eastAsia="Book Antiqua" w:hAnsi="Book Antiqua" w:cs="Book Antiqua"/>
          <w:color w:val="000000"/>
        </w:rPr>
        <w:t xml:space="preserve"> </w:t>
      </w:r>
      <w:r>
        <w:rPr>
          <w:rFonts w:ascii="Book Antiqua" w:eastAsia="Book Antiqua" w:hAnsi="Book Antiqua" w:cs="Book Antiqua"/>
          <w:color w:val="000000"/>
        </w:rPr>
        <w:t xml:space="preserve">CMR-FT analysis has been evaluated </w:t>
      </w:r>
      <w:r w:rsidR="002B076D" w:rsidRPr="003C3ECE">
        <w:rPr>
          <w:rFonts w:ascii="Book Antiqua" w:hAnsi="Book Antiqua"/>
        </w:rPr>
        <w:t xml:space="preserve">in a cohort of individuals with </w:t>
      </w:r>
      <w:proofErr w:type="gramStart"/>
      <w:r w:rsidR="002B076D" w:rsidRPr="003C3ECE">
        <w:rPr>
          <w:rFonts w:ascii="Book Antiqua" w:hAnsi="Book Antiqua"/>
        </w:rPr>
        <w:t>NIDCM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002B076D" w:rsidRPr="003C3ECE">
        <w:rPr>
          <w:rFonts w:ascii="Book Antiqua" w:hAnsi="Book Antiqua"/>
        </w:rPr>
        <w:t xml:space="preserve">These investigations collectively highlight the promising ability of CMR to predict significant cardiac events and events related to heart failure in patients with </w:t>
      </w:r>
      <w:proofErr w:type="gramStart"/>
      <w:r w:rsidR="002B076D" w:rsidRPr="003C3ECE">
        <w:rPr>
          <w:rFonts w:ascii="Book Antiqua" w:hAnsi="Book Antiqua"/>
        </w:rPr>
        <w:t>NIDCM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455E9C13" w14:textId="658AB602" w:rsidR="00BD195F" w:rsidRDefault="00000000" w:rsidP="00BD195F">
      <w:pPr>
        <w:spacing w:line="360" w:lineRule="auto"/>
        <w:ind w:firstLineChars="200" w:firstLine="480"/>
        <w:jc w:val="both"/>
      </w:pPr>
      <w:r w:rsidRPr="00AE3041">
        <w:rPr>
          <w:rFonts w:ascii="Book Antiqua" w:eastAsia="Book Antiqua" w:hAnsi="Book Antiqua" w:cs="Book Antiqua"/>
          <w:color w:val="000000"/>
        </w:rPr>
        <w:t xml:space="preserve">In relation with sequences like T2-STIR, T1, T2 and Extracellular volume (ECV) mapping there is controversial data some experts state that T1 and ECV have limited value that is explained by the reduced precision in NIDCM due to thinning of the </w:t>
      </w:r>
      <w:proofErr w:type="gramStart"/>
      <w:r w:rsidRPr="00AE3041">
        <w:rPr>
          <w:rFonts w:ascii="Book Antiqua" w:eastAsia="Book Antiqua" w:hAnsi="Book Antiqua" w:cs="Book Antiqua"/>
          <w:color w:val="000000"/>
        </w:rPr>
        <w:t>myocardium</w:t>
      </w:r>
      <w:r w:rsidRPr="00AE3041">
        <w:rPr>
          <w:rFonts w:ascii="Book Antiqua" w:eastAsia="Book Antiqua" w:hAnsi="Book Antiqua" w:cs="Book Antiqua"/>
          <w:color w:val="000000"/>
          <w:vertAlign w:val="superscript"/>
        </w:rPr>
        <w:t>[</w:t>
      </w:r>
      <w:proofErr w:type="gramEnd"/>
      <w:r w:rsidRPr="00AE3041">
        <w:rPr>
          <w:rFonts w:ascii="Book Antiqua" w:eastAsia="Book Antiqua" w:hAnsi="Book Antiqua" w:cs="Book Antiqua"/>
          <w:color w:val="000000"/>
          <w:vertAlign w:val="superscript"/>
        </w:rPr>
        <w:t>9]</w:t>
      </w:r>
      <w:r w:rsidR="004F16E3" w:rsidRPr="00153CBF">
        <w:rPr>
          <w:rFonts w:ascii="Book Antiqua" w:eastAsia="Book Antiqua" w:hAnsi="Book Antiqua" w:cs="Book Antiqua"/>
          <w:color w:val="000000"/>
        </w:rPr>
        <w:t>.</w:t>
      </w:r>
      <w:r w:rsidRPr="00153CBF">
        <w:rPr>
          <w:rFonts w:ascii="Book Antiqua" w:eastAsia="Book Antiqua" w:hAnsi="Book Antiqua" w:cs="Book Antiqua"/>
          <w:color w:val="000000"/>
        </w:rPr>
        <w:t xml:space="preserve"> Other authors have claimed some potential value of T1 and ECV, </w:t>
      </w:r>
      <w:r w:rsidR="00A30164" w:rsidRPr="00AE3041">
        <w:rPr>
          <w:rFonts w:ascii="Book Antiqua" w:eastAsia="Book Antiqua" w:hAnsi="Book Antiqua" w:cs="Book Antiqua"/>
          <w:color w:val="000000"/>
        </w:rPr>
        <w:t xml:space="preserve">elevated ECV and T1 measurements have demonstrated prognostic significance regardless of </w:t>
      </w:r>
      <w:r w:rsidR="00032359" w:rsidRPr="00032359">
        <w:rPr>
          <w:rFonts w:ascii="Book Antiqua" w:eastAsia="Book Antiqua" w:hAnsi="Book Antiqua" w:cs="Book Antiqua"/>
          <w:color w:val="000000"/>
        </w:rPr>
        <w:t>LV</w:t>
      </w:r>
      <w:r w:rsidR="00AB04C4" w:rsidRPr="00AB04C4">
        <w:rPr>
          <w:rFonts w:ascii="Book Antiqua" w:eastAsia="Book Antiqua" w:hAnsi="Book Antiqua" w:cs="Book Antiqua"/>
          <w:color w:val="000000"/>
        </w:rPr>
        <w:t xml:space="preserve"> ejection fraction (LVEF)</w:t>
      </w:r>
      <w:r w:rsidR="00A30164" w:rsidRPr="00AE3041">
        <w:rPr>
          <w:rFonts w:ascii="Book Antiqua" w:eastAsia="Book Antiqua" w:hAnsi="Book Antiqua" w:cs="Book Antiqua"/>
          <w:color w:val="000000"/>
        </w:rPr>
        <w:t xml:space="preserve"> and the presence of </w:t>
      </w:r>
      <w:proofErr w:type="gramStart"/>
      <w:r w:rsidR="00A30164" w:rsidRPr="00AE3041">
        <w:rPr>
          <w:rFonts w:ascii="Book Antiqua" w:eastAsia="Book Antiqua" w:hAnsi="Book Antiqua" w:cs="Book Antiqua"/>
          <w:color w:val="000000"/>
        </w:rPr>
        <w:t>LGE</w:t>
      </w:r>
      <w:r w:rsidRPr="00AE3041">
        <w:rPr>
          <w:rFonts w:ascii="Book Antiqua" w:eastAsia="Book Antiqua" w:hAnsi="Book Antiqua" w:cs="Book Antiqua"/>
          <w:color w:val="000000"/>
          <w:szCs w:val="30"/>
          <w:vertAlign w:val="superscript"/>
        </w:rPr>
        <w:t>[</w:t>
      </w:r>
      <w:proofErr w:type="gramEnd"/>
      <w:r w:rsidRPr="00AE3041">
        <w:rPr>
          <w:rFonts w:ascii="Book Antiqua" w:eastAsia="Book Antiqua" w:hAnsi="Book Antiqua" w:cs="Book Antiqua"/>
          <w:color w:val="000000"/>
          <w:szCs w:val="30"/>
          <w:vertAlign w:val="superscript"/>
        </w:rPr>
        <w:t>10]</w:t>
      </w:r>
      <w:r w:rsidRPr="00AE3041">
        <w:rPr>
          <w:rFonts w:ascii="Book Antiqua" w:eastAsia="Book Antiqua" w:hAnsi="Book Antiqua" w:cs="Book Antiqua"/>
          <w:color w:val="000000"/>
        </w:rPr>
        <w:t xml:space="preserve">. </w:t>
      </w:r>
      <w:r w:rsidR="00A30164" w:rsidRPr="00AE3041">
        <w:rPr>
          <w:rFonts w:ascii="Book Antiqua" w:eastAsia="Book Antiqua" w:hAnsi="Book Antiqua" w:cs="Book Antiqua"/>
          <w:color w:val="000000"/>
        </w:rPr>
        <w:t xml:space="preserve">Moreover, an elevated native T2 value </w:t>
      </w:r>
      <w:r w:rsidR="004C332B">
        <w:rPr>
          <w:rFonts w:ascii="Book Antiqua" w:eastAsia="Book Antiqua" w:hAnsi="Book Antiqua" w:cs="Book Antiqua"/>
          <w:color w:val="000000"/>
        </w:rPr>
        <w:t>suggests</w:t>
      </w:r>
      <w:r w:rsidR="004C332B" w:rsidRPr="00AE3041">
        <w:rPr>
          <w:rFonts w:ascii="Book Antiqua" w:eastAsia="Book Antiqua" w:hAnsi="Book Antiqua" w:cs="Book Antiqua"/>
          <w:color w:val="000000"/>
        </w:rPr>
        <w:t xml:space="preserve"> </w:t>
      </w:r>
      <w:r w:rsidR="00A30164" w:rsidRPr="00AE3041">
        <w:rPr>
          <w:rFonts w:ascii="Book Antiqua" w:eastAsia="Book Antiqua" w:hAnsi="Book Antiqua" w:cs="Book Antiqua"/>
          <w:color w:val="000000"/>
        </w:rPr>
        <w:t xml:space="preserve">the potential existence of myocardial edema, potentially indicating the presence of inflammatory </w:t>
      </w:r>
      <w:proofErr w:type="gramStart"/>
      <w:r w:rsidR="00A30164" w:rsidRPr="00AE3041">
        <w:rPr>
          <w:rFonts w:ascii="Book Antiqua" w:eastAsia="Book Antiqua" w:hAnsi="Book Antiqua" w:cs="Book Antiqua"/>
          <w:color w:val="000000"/>
        </w:rPr>
        <w:t>cardiomyopathy</w:t>
      </w:r>
      <w:r w:rsidRPr="00AE3041">
        <w:rPr>
          <w:rFonts w:ascii="Book Antiqua" w:eastAsia="Book Antiqua" w:hAnsi="Book Antiqua" w:cs="Book Antiqua"/>
          <w:color w:val="000000"/>
          <w:szCs w:val="30"/>
          <w:vertAlign w:val="superscript"/>
        </w:rPr>
        <w:t>[</w:t>
      </w:r>
      <w:proofErr w:type="gramEnd"/>
      <w:r w:rsidRPr="00AE3041">
        <w:rPr>
          <w:rFonts w:ascii="Book Antiqua" w:eastAsia="Book Antiqua" w:hAnsi="Book Antiqua" w:cs="Book Antiqua"/>
          <w:color w:val="000000"/>
          <w:szCs w:val="30"/>
          <w:vertAlign w:val="superscript"/>
        </w:rPr>
        <w:t>11]</w:t>
      </w:r>
      <w:r w:rsidRPr="00AE3041">
        <w:rPr>
          <w:rFonts w:ascii="Book Antiqua" w:eastAsia="Book Antiqua" w:hAnsi="Book Antiqua" w:cs="Book Antiqua"/>
          <w:color w:val="000000"/>
        </w:rPr>
        <w:t xml:space="preserve">. </w:t>
      </w:r>
      <w:r w:rsidR="00A30164" w:rsidRPr="00AE3041">
        <w:rPr>
          <w:rFonts w:ascii="Book Antiqua" w:hAnsi="Book Antiqua"/>
        </w:rPr>
        <w:t>These methods present encouraging novel approaches for risk assessment; nevertheless, additional validation remains necessary</w:t>
      </w:r>
      <w:r w:rsidR="00A30164" w:rsidRPr="004F16E3">
        <w:t>.</w:t>
      </w:r>
    </w:p>
    <w:p w14:paraId="7D5CA707" w14:textId="153E8FF7" w:rsidR="00A77B3E" w:rsidRDefault="00000000" w:rsidP="00BD195F">
      <w:pPr>
        <w:spacing w:line="360" w:lineRule="auto"/>
        <w:ind w:firstLineChars="200" w:firstLine="480"/>
        <w:jc w:val="both"/>
      </w:pPr>
      <w:r>
        <w:rPr>
          <w:rFonts w:ascii="Book Antiqua" w:eastAsia="Book Antiqua" w:hAnsi="Book Antiqua" w:cs="Book Antiqua"/>
          <w:color w:val="000000"/>
        </w:rPr>
        <w:t xml:space="preserve">In summary, CMR is playing a crucial role in the diagnosis, risk stratification, and prognostication of NIDCM. It provides valuable information about </w:t>
      </w:r>
      <w:r w:rsidR="00032359" w:rsidRPr="00032359">
        <w:rPr>
          <w:rFonts w:ascii="Book Antiqua" w:eastAsia="Book Antiqua" w:hAnsi="Book Antiqua" w:cs="Book Antiqua"/>
          <w:color w:val="000000"/>
        </w:rPr>
        <w:t>LV</w:t>
      </w:r>
      <w:r>
        <w:rPr>
          <w:rFonts w:ascii="Book Antiqua" w:eastAsia="Book Antiqua" w:hAnsi="Book Antiqua" w:cs="Book Antiqua"/>
          <w:color w:val="000000"/>
        </w:rPr>
        <w:t xml:space="preserve"> morphology, function, and remodeling, as well as the presence and characteristics of myocardial fibrosis. CMR can differentiate NIDCM from other cardiomyopathies and help guide treatment decisions. Additionally, CMR-derived parameters, such as GLS, have shown prognostic value in NIDCM. Overall, CMR is a valuable tool in the comprehensive evaluation and management of NIDCM patients.</w:t>
      </w:r>
    </w:p>
    <w:p w14:paraId="6680A41D" w14:textId="77777777" w:rsidR="00A77B3E" w:rsidRDefault="00A77B3E">
      <w:pPr>
        <w:spacing w:line="360" w:lineRule="auto"/>
        <w:jc w:val="both"/>
      </w:pPr>
    </w:p>
    <w:p w14:paraId="7024CE04" w14:textId="3CCF10D4" w:rsidR="00A77B3E" w:rsidRDefault="00000000">
      <w:pPr>
        <w:spacing w:line="360" w:lineRule="auto"/>
        <w:jc w:val="both"/>
      </w:pPr>
      <w:r>
        <w:rPr>
          <w:rFonts w:ascii="Book Antiqua" w:eastAsia="Book Antiqua" w:hAnsi="Book Antiqua" w:cs="Book Antiqua"/>
          <w:b/>
          <w:bCs/>
          <w:i/>
          <w:iCs/>
          <w:color w:val="000000"/>
        </w:rPr>
        <w:t xml:space="preserve">Ischemic </w:t>
      </w:r>
      <w:r w:rsidR="006D0CE2">
        <w:rPr>
          <w:rFonts w:ascii="Book Antiqua" w:eastAsia="Book Antiqua" w:hAnsi="Book Antiqua" w:cs="Book Antiqua"/>
          <w:b/>
          <w:bCs/>
          <w:i/>
          <w:iCs/>
          <w:color w:val="000000"/>
        </w:rPr>
        <w:t>d</w:t>
      </w:r>
      <w:r>
        <w:rPr>
          <w:rFonts w:ascii="Book Antiqua" w:eastAsia="Book Antiqua" w:hAnsi="Book Antiqua" w:cs="Book Antiqua"/>
          <w:b/>
          <w:bCs/>
          <w:i/>
          <w:iCs/>
          <w:color w:val="000000"/>
        </w:rPr>
        <w:t xml:space="preserve">ilated </w:t>
      </w:r>
      <w:r w:rsidR="006D0CE2">
        <w:rPr>
          <w:rFonts w:ascii="Book Antiqua" w:eastAsia="Book Antiqua" w:hAnsi="Book Antiqua" w:cs="Book Antiqua"/>
          <w:b/>
          <w:bCs/>
          <w:i/>
          <w:iCs/>
          <w:color w:val="000000"/>
        </w:rPr>
        <w:t>c</w:t>
      </w:r>
      <w:r>
        <w:rPr>
          <w:rFonts w:ascii="Book Antiqua" w:eastAsia="Book Antiqua" w:hAnsi="Book Antiqua" w:cs="Book Antiqua"/>
          <w:b/>
          <w:bCs/>
          <w:i/>
          <w:iCs/>
          <w:color w:val="000000"/>
        </w:rPr>
        <w:t xml:space="preserve">ardiomyopathy </w:t>
      </w:r>
    </w:p>
    <w:p w14:paraId="299C55DB" w14:textId="6D968E32" w:rsidR="006D0CE2" w:rsidRDefault="00000000">
      <w:pPr>
        <w:spacing w:line="360" w:lineRule="auto"/>
        <w:jc w:val="both"/>
      </w:pPr>
      <w:r>
        <w:rPr>
          <w:rFonts w:ascii="Book Antiqua" w:eastAsia="Book Antiqua" w:hAnsi="Book Antiqua" w:cs="Book Antiqua"/>
          <w:color w:val="000000"/>
        </w:rPr>
        <w:t>CMR plays a crucial role in the diagnosis and evaluation of IDCM. IDCM is a type of DCM that is caused by ischemic heart disease</w:t>
      </w:r>
      <w:r w:rsidR="006D0CE2">
        <w:rPr>
          <w:rFonts w:ascii="Book Antiqua" w:eastAsia="Book Antiqua" w:hAnsi="Book Antiqua" w:cs="Book Antiqua"/>
          <w:color w:val="000000"/>
        </w:rPr>
        <w:t xml:space="preserve"> (IHD</w:t>
      </w:r>
      <w:proofErr w:type="gramStart"/>
      <w:r w:rsidR="006D0CE2">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Approximately 70% of heart failure cases have been attributed to </w:t>
      </w:r>
      <w:proofErr w:type="gramStart"/>
      <w:r>
        <w:rPr>
          <w:rFonts w:ascii="Book Antiqua" w:eastAsia="Book Antiqua" w:hAnsi="Book Antiqua" w:cs="Book Antiqua"/>
          <w:color w:val="000000"/>
        </w:rPr>
        <w:t>IHD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From the SOLVD study, IHD tended to have a greater impact than NIDCM, with double the risk of hospitalization and quadruple the risk of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50EB344F" w14:textId="77777777" w:rsidR="00AA4591" w:rsidRDefault="00000000" w:rsidP="00AA4591">
      <w:pPr>
        <w:spacing w:line="360" w:lineRule="auto"/>
        <w:ind w:firstLineChars="200" w:firstLine="480"/>
        <w:jc w:val="both"/>
      </w:pPr>
      <w:r>
        <w:rPr>
          <w:rFonts w:ascii="Book Antiqua" w:eastAsia="Book Antiqua" w:hAnsi="Book Antiqua" w:cs="Book Antiqua"/>
          <w:color w:val="000000"/>
        </w:rPr>
        <w:t xml:space="preserve">CMR as we shown before this technique can aid in the differentiation of ischemic from non-ischemic cardiomyopathy subtypes. Currently, CMR-derived cardiac imaging is effective for both definition of IHD and for ischemia detection, with important diagnostic and prognostic </w:t>
      </w:r>
      <w:proofErr w:type="gramStart"/>
      <w:r>
        <w:rPr>
          <w:rFonts w:ascii="Book Antiqua" w:eastAsia="Book Antiqua" w:hAnsi="Book Antiqua" w:cs="Book Antiqua"/>
          <w:color w:val="000000"/>
        </w:rPr>
        <w:t>implications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408BDF3" w14:textId="77777777" w:rsidR="00AA4591" w:rsidRDefault="00000000" w:rsidP="00AA4591">
      <w:pPr>
        <w:spacing w:line="360" w:lineRule="auto"/>
        <w:ind w:firstLineChars="200" w:firstLine="480"/>
        <w:jc w:val="both"/>
      </w:pPr>
      <w:r>
        <w:rPr>
          <w:rFonts w:ascii="Book Antiqua" w:eastAsia="Book Antiqua" w:hAnsi="Book Antiqua" w:cs="Book Antiqua"/>
          <w:color w:val="000000"/>
        </w:rPr>
        <w:t>The</w:t>
      </w:r>
      <w:r w:rsidR="00AA4591">
        <w:rPr>
          <w:rFonts w:ascii="Book Antiqua" w:eastAsia="Book Antiqua" w:hAnsi="Book Antiqua" w:cs="Book Antiqua"/>
          <w:color w:val="000000"/>
        </w:rPr>
        <w:t xml:space="preserve"> “</w:t>
      </w:r>
      <w:r>
        <w:rPr>
          <w:rFonts w:ascii="Book Antiqua" w:eastAsia="Book Antiqua" w:hAnsi="Book Antiqua" w:cs="Book Antiqua"/>
          <w:color w:val="000000"/>
        </w:rPr>
        <w:t xml:space="preserve">function-perfusion-tissue characterization” triad should be studied in IHD for an adequate evaluation of cardiac viability and ischemic burden. As mentioned, the subendocardial distribution of LGE identifies an ischemic injury as opposed to fibrosis with meso- or subepicardial distribution, typical of non-ischemic </w:t>
      </w:r>
      <w:proofErr w:type="gramStart"/>
      <w:r>
        <w:rPr>
          <w:rFonts w:ascii="Book Antiqua" w:eastAsia="Book Antiqua" w:hAnsi="Book Antiqua" w:cs="Book Antiqua"/>
          <w:color w:val="000000"/>
        </w:rPr>
        <w:t>alterations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CMR is also effective in defining myocardial viability through discrimination of LGE extension and segmental kinesis</w:t>
      </w:r>
      <w:r>
        <w:rPr>
          <w:rFonts w:ascii="Book Antiqua" w:eastAsia="Book Antiqua" w:hAnsi="Book Antiqua" w:cs="Book Antiqua"/>
          <w:color w:val="000000"/>
          <w:szCs w:val="30"/>
          <w:vertAlign w:val="superscript"/>
        </w:rPr>
        <w:t>[4,17]</w:t>
      </w:r>
      <w:r>
        <w:rPr>
          <w:rFonts w:ascii="Book Antiqua" w:eastAsia="Book Antiqua" w:hAnsi="Book Antiqua" w:cs="Book Antiqua"/>
          <w:color w:val="000000"/>
        </w:rPr>
        <w:t>.</w:t>
      </w:r>
    </w:p>
    <w:p w14:paraId="5E6AF970" w14:textId="55BC978B" w:rsidR="00A77B3E" w:rsidRDefault="00000000" w:rsidP="00AA4591">
      <w:pPr>
        <w:spacing w:line="360" w:lineRule="auto"/>
        <w:ind w:firstLineChars="200" w:firstLine="480"/>
        <w:jc w:val="both"/>
      </w:pPr>
      <w:r>
        <w:rPr>
          <w:rFonts w:ascii="Book Antiqua" w:eastAsia="Book Antiqua" w:hAnsi="Book Antiqua" w:cs="Book Antiqua"/>
          <w:color w:val="000000"/>
        </w:rPr>
        <w:t xml:space="preserve">From the SPINS registry, extensive ischemic burden was related to a higher risk of major cardiac event, including hospitalization for congestive </w:t>
      </w:r>
      <w:r w:rsidR="000D7702" w:rsidRPr="000D7702">
        <w:rPr>
          <w:rFonts w:ascii="Book Antiqua" w:eastAsia="Book Antiqua" w:hAnsi="Book Antiqua" w:cs="Book Antiqua"/>
          <w:color w:val="000000"/>
        </w:rPr>
        <w:t>heart failure (HF)</w:t>
      </w:r>
      <w:r>
        <w:rPr>
          <w:rFonts w:ascii="Book Antiqua" w:eastAsia="Book Antiqua" w:hAnsi="Book Antiqua" w:cs="Book Antiqua"/>
          <w:color w:val="000000"/>
        </w:rPr>
        <w:t xml:space="preserve">, and revascularization was associated with a protective effect only in the extensive ischemia </w:t>
      </w:r>
      <w:proofErr w:type="gramStart"/>
      <w:r>
        <w:rPr>
          <w:rFonts w:ascii="Book Antiqua" w:eastAsia="Book Antiqua" w:hAnsi="Book Antiqua" w:cs="Book Antiqua"/>
          <w:color w:val="000000"/>
        </w:rPr>
        <w:t>subset</w:t>
      </w:r>
      <w:r w:rsidRPr="000D7702">
        <w:rPr>
          <w:rFonts w:ascii="Book Antiqua" w:eastAsia="Book Antiqua" w:hAnsi="Book Antiqua" w:cs="Book Antiqua"/>
          <w:color w:val="000000"/>
          <w:vertAlign w:val="superscript"/>
        </w:rPr>
        <w:t>[</w:t>
      </w:r>
      <w:proofErr w:type="gramEnd"/>
      <w:r w:rsidRPr="000D7702">
        <w:rPr>
          <w:rFonts w:ascii="Book Antiqua" w:eastAsia="Book Antiqua" w:hAnsi="Book Antiqua" w:cs="Book Antiqua"/>
          <w:color w:val="000000"/>
          <w:vertAlign w:val="superscript"/>
        </w:rPr>
        <w:t>18–21]</w:t>
      </w:r>
      <w:r>
        <w:rPr>
          <w:rFonts w:ascii="Book Antiqua" w:eastAsia="Book Antiqua" w:hAnsi="Book Antiqua" w:cs="Book Antiqua"/>
          <w:color w:val="000000"/>
        </w:rPr>
        <w:t>.</w:t>
      </w:r>
    </w:p>
    <w:p w14:paraId="48F0162D" w14:textId="77777777" w:rsidR="00A77B3E" w:rsidRDefault="00A77B3E">
      <w:pPr>
        <w:spacing w:line="360" w:lineRule="auto"/>
        <w:jc w:val="both"/>
      </w:pPr>
    </w:p>
    <w:p w14:paraId="3D8FAA0B" w14:textId="77777777" w:rsidR="00A77B3E" w:rsidRDefault="00000000">
      <w:pPr>
        <w:spacing w:line="360" w:lineRule="auto"/>
        <w:jc w:val="both"/>
      </w:pPr>
      <w:r>
        <w:rPr>
          <w:rFonts w:ascii="Book Antiqua" w:eastAsia="Book Antiqua" w:hAnsi="Book Antiqua" w:cs="Book Antiqua"/>
          <w:b/>
          <w:bCs/>
          <w:caps/>
          <w:color w:val="000000"/>
          <w:u w:val="single"/>
        </w:rPr>
        <w:t xml:space="preserve">CARDIOMYOPATHIES WITH HYPERTROPHIC PHENOTYPE </w:t>
      </w:r>
    </w:p>
    <w:p w14:paraId="52268596" w14:textId="3661E013" w:rsidR="00A77B3E" w:rsidRDefault="00032359">
      <w:pPr>
        <w:spacing w:line="360" w:lineRule="auto"/>
        <w:jc w:val="both"/>
      </w:pPr>
      <w:r w:rsidRPr="00032359">
        <w:rPr>
          <w:rFonts w:ascii="Book Antiqua" w:eastAsia="Book Antiqua" w:hAnsi="Book Antiqua" w:cs="Book Antiqua"/>
          <w:color w:val="000000"/>
        </w:rPr>
        <w:t>LV</w:t>
      </w:r>
      <w:r>
        <w:rPr>
          <w:rFonts w:ascii="Book Antiqua" w:eastAsia="Book Antiqua" w:hAnsi="Book Antiqua" w:cs="Book Antiqua"/>
          <w:color w:val="000000"/>
        </w:rPr>
        <w:t xml:space="preserve"> hypertrophy (LVH) is most frequently caused by pressure overload. However, in cardiomyopathies, LVH occurs in the absence of abnormal loading conditions – hypertrophic cardiomyopathy (HCM) accounts for the majority of these cases.</w:t>
      </w:r>
    </w:p>
    <w:p w14:paraId="066B89AB" w14:textId="77777777" w:rsidR="001413A1" w:rsidRDefault="00000000" w:rsidP="001413A1">
      <w:pPr>
        <w:spacing w:line="360" w:lineRule="auto"/>
        <w:ind w:firstLineChars="200" w:firstLine="480"/>
        <w:jc w:val="both"/>
      </w:pPr>
      <w:r>
        <w:rPr>
          <w:rFonts w:ascii="Book Antiqua" w:eastAsia="Book Antiqua" w:hAnsi="Book Antiqua" w:cs="Book Antiqua"/>
          <w:color w:val="000000"/>
        </w:rPr>
        <w:t xml:space="preserve">CMR imaging has consolidated its role among the multimodality evaluation of myocardial disease, mostly due to high spatial resolution and unique ability for tissue </w:t>
      </w:r>
      <w:proofErr w:type="gramStart"/>
      <w:r>
        <w:rPr>
          <w:rFonts w:ascii="Book Antiqua" w:eastAsia="Book Antiqua" w:hAnsi="Book Antiqua" w:cs="Book Antiqua"/>
          <w:color w:val="000000"/>
        </w:rPr>
        <w:t>characterization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Non-invasive tissue characterization is crucial for differential </w:t>
      </w:r>
      <w:r>
        <w:rPr>
          <w:rFonts w:ascii="Book Antiqua" w:eastAsia="Book Antiqua" w:hAnsi="Book Antiqua" w:cs="Book Antiqua"/>
          <w:color w:val="000000"/>
        </w:rPr>
        <w:lastRenderedPageBreak/>
        <w:t xml:space="preserve">diagnosis of LVH, identification of HCM phenocopies and risk stratification. This distinctive feature of CMR has led to a decrease in the use of endomyocardial biopsy (EMB) in cardiomyopathies with LVH, that is now restricted to few </w:t>
      </w:r>
      <w:proofErr w:type="gramStart"/>
      <w:r>
        <w:rPr>
          <w:rFonts w:ascii="Book Antiqua" w:eastAsia="Book Antiqua" w:hAnsi="Book Antiqua" w:cs="Book Antiqua"/>
          <w:color w:val="000000"/>
        </w:rPr>
        <w:t>indications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A recent position statement limited EMB use to patients with LVH in whom non-invasive evaluation produces inconclusive or discordant results, and there is clinical suspicion of phenocopies, particularly infiltrative or storage disease for which target treatment is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041081A7" w14:textId="34038755" w:rsidR="00A77B3E" w:rsidRDefault="00000000" w:rsidP="001413A1">
      <w:pPr>
        <w:spacing w:line="360" w:lineRule="auto"/>
        <w:ind w:firstLineChars="200" w:firstLine="480"/>
        <w:jc w:val="both"/>
      </w:pPr>
      <w:r>
        <w:rPr>
          <w:rFonts w:ascii="Book Antiqua" w:eastAsia="Book Antiqua" w:hAnsi="Book Antiqua" w:cs="Book Antiqua"/>
          <w:color w:val="000000"/>
        </w:rPr>
        <w:t xml:space="preserve">An Integrative CMR approach, </w:t>
      </w:r>
      <w:proofErr w:type="gramStart"/>
      <w:r>
        <w:rPr>
          <w:rFonts w:ascii="Book Antiqua" w:eastAsia="Book Antiqua" w:hAnsi="Book Antiqua" w:cs="Book Antiqua"/>
          <w:color w:val="000000"/>
        </w:rPr>
        <w:t>Incorporating</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morphofunctional</w:t>
      </w:r>
      <w:proofErr w:type="spellEnd"/>
      <w:r>
        <w:rPr>
          <w:rFonts w:ascii="Book Antiqua" w:eastAsia="Book Antiqua" w:hAnsi="Book Antiqua" w:cs="Book Antiqua"/>
          <w:color w:val="000000"/>
        </w:rPr>
        <w:t xml:space="preserve"> assessment with tissue characterization, including identification of the presence, location, and pattern of LGE, and combined with parametric mapping findings (particularly, native T1 and ECV), can be of value for differential diagnosis of hypertrophic phenotypes of cardiomyopathy (</w:t>
      </w:r>
      <w:r w:rsidRPr="001413A1">
        <w:rPr>
          <w:rFonts w:ascii="Book Antiqua" w:eastAsia="Book Antiqua" w:hAnsi="Book Antiqua" w:cs="Book Antiqua"/>
          <w:color w:val="000000"/>
        </w:rPr>
        <w:t>Table 1</w:t>
      </w:r>
      <w:r>
        <w:rPr>
          <w:rFonts w:ascii="Book Antiqua" w:eastAsia="Book Antiqua" w:hAnsi="Book Antiqua" w:cs="Book Antiqua"/>
          <w:color w:val="000000"/>
        </w:rPr>
        <w:t>).</w:t>
      </w:r>
    </w:p>
    <w:p w14:paraId="084A9BDE" w14:textId="77777777" w:rsidR="00A77B3E" w:rsidRDefault="00A77B3E">
      <w:pPr>
        <w:spacing w:line="360" w:lineRule="auto"/>
        <w:jc w:val="both"/>
      </w:pPr>
    </w:p>
    <w:p w14:paraId="314A4FF8" w14:textId="77777777" w:rsidR="00A77B3E" w:rsidRDefault="00000000">
      <w:pPr>
        <w:spacing w:line="360" w:lineRule="auto"/>
        <w:jc w:val="both"/>
      </w:pPr>
      <w:r>
        <w:rPr>
          <w:rFonts w:ascii="Book Antiqua" w:eastAsia="Book Antiqua" w:hAnsi="Book Antiqua" w:cs="Book Antiqua"/>
          <w:b/>
          <w:bCs/>
          <w:i/>
          <w:iCs/>
          <w:color w:val="000000"/>
        </w:rPr>
        <w:t>Athlete’s heart</w:t>
      </w:r>
    </w:p>
    <w:p w14:paraId="0AEA990A" w14:textId="78B94B91" w:rsidR="00A77B3E" w:rsidRDefault="00000000">
      <w:pPr>
        <w:spacing w:line="360" w:lineRule="auto"/>
        <w:jc w:val="both"/>
      </w:pPr>
      <w:r>
        <w:rPr>
          <w:rFonts w:ascii="Book Antiqua" w:eastAsia="Book Antiqua" w:hAnsi="Book Antiqua" w:cs="Book Antiqua"/>
          <w:color w:val="000000"/>
        </w:rPr>
        <w:t>CMR is also useful for distinguishing pathological LVH from physiological adaption to exercise. The “</w:t>
      </w:r>
      <w:r w:rsidR="001413A1">
        <w:rPr>
          <w:rFonts w:ascii="Book Antiqua" w:eastAsia="Book Antiqua" w:hAnsi="Book Antiqua" w:cs="Book Antiqua"/>
          <w:color w:val="000000"/>
        </w:rPr>
        <w:t>a</w:t>
      </w:r>
      <w:r>
        <w:rPr>
          <w:rFonts w:ascii="Book Antiqua" w:eastAsia="Book Antiqua" w:hAnsi="Book Antiqua" w:cs="Book Antiqua"/>
          <w:color w:val="000000"/>
        </w:rPr>
        <w:t xml:space="preserve">thlete’s heart” is characterized by biventricular, symmetrical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and is associated to a concomitant and proportional increase in cavity </w:t>
      </w:r>
      <w:proofErr w:type="gramStart"/>
      <w:r>
        <w:rPr>
          <w:rFonts w:ascii="Book Antiqua" w:eastAsia="Book Antiqua" w:hAnsi="Book Antiqua" w:cs="Book Antiqua"/>
          <w:color w:val="000000"/>
        </w:rPr>
        <w:t>size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Specific reference values of ventricular size and function for athletes have been reported by </w:t>
      </w:r>
      <w:proofErr w:type="spellStart"/>
      <w:r>
        <w:rPr>
          <w:rFonts w:ascii="Book Antiqua" w:eastAsia="Book Antiqua" w:hAnsi="Book Antiqua" w:cs="Book Antiqua"/>
          <w:color w:val="000000"/>
        </w:rPr>
        <w:t>D’Ascenzi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athletes, the degree of hypertrophy is usually mild, and LV wall thickness rarely exceeds 12 mm</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Moreover, reversal of adaptative LVH can be achieved with </w:t>
      </w:r>
      <w:proofErr w:type="gramStart"/>
      <w:r>
        <w:rPr>
          <w:rFonts w:ascii="Book Antiqua" w:eastAsia="Book Antiqua" w:hAnsi="Book Antiqua" w:cs="Book Antiqua"/>
          <w:color w:val="000000"/>
        </w:rPr>
        <w:t>detraining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When present, in athletes, LGE is usually confined to the RV insertion points (mostly the inferior), and its presence has been correlated with training load and </w:t>
      </w:r>
      <w:proofErr w:type="gramStart"/>
      <w:r>
        <w:rPr>
          <w:rFonts w:ascii="Book Antiqua" w:eastAsia="Book Antiqua" w:hAnsi="Book Antiqua" w:cs="Book Antiqua"/>
          <w:color w:val="000000"/>
        </w:rPr>
        <w:t>intensity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This pattern of fibrosis does not affect prognosis nor requires further evaluation in otherwise healthy </w:t>
      </w:r>
      <w:proofErr w:type="gramStart"/>
      <w:r>
        <w:rPr>
          <w:rFonts w:ascii="Book Antiqua" w:eastAsia="Book Antiqua" w:hAnsi="Book Antiqua" w:cs="Book Antiqua"/>
          <w:color w:val="000000"/>
        </w:rPr>
        <w:t>athletes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Mapping data may further differentiate “</w:t>
      </w:r>
      <w:r w:rsidR="00401E66">
        <w:rPr>
          <w:rFonts w:ascii="Book Antiqua" w:eastAsia="Book Antiqua" w:hAnsi="Book Antiqua" w:cs="Book Antiqua"/>
          <w:color w:val="000000"/>
        </w:rPr>
        <w:t>a</w:t>
      </w:r>
      <w:r>
        <w:rPr>
          <w:rFonts w:ascii="Book Antiqua" w:eastAsia="Book Antiqua" w:hAnsi="Book Antiqua" w:cs="Book Antiqua"/>
          <w:color w:val="000000"/>
        </w:rPr>
        <w:t xml:space="preserve">thlete’s heart” from HCM: </w:t>
      </w:r>
      <w:r w:rsidR="00401E66">
        <w:rPr>
          <w:rFonts w:ascii="Book Antiqua" w:eastAsia="Book Antiqua" w:hAnsi="Book Antiqua" w:cs="Book Antiqua"/>
          <w:color w:val="000000"/>
        </w:rPr>
        <w:t>W</w:t>
      </w:r>
      <w:r>
        <w:rPr>
          <w:rFonts w:ascii="Book Antiqua" w:eastAsia="Book Antiqua" w:hAnsi="Book Antiqua" w:cs="Book Antiqua"/>
          <w:color w:val="000000"/>
        </w:rPr>
        <w:t xml:space="preserve">hile the latter is usually associated with increased native T1 and ECV (reflecting interstitial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these parameters are normal, or even decreased, in athletes. Although echocardiography remains the major imaging tool for athlete pre-participation screening, CMR can be paramount in </w:t>
      </w:r>
      <w:r>
        <w:rPr>
          <w:rFonts w:ascii="Book Antiqua" w:eastAsia="Book Antiqua" w:hAnsi="Book Antiqua" w:cs="Book Antiqua"/>
          <w:color w:val="000000"/>
        </w:rPr>
        <w:lastRenderedPageBreak/>
        <w:t>situations where suspicious of myocardial disease persists based on symptoms, family history, electrocardiographic or echocardiographic data.</w:t>
      </w:r>
    </w:p>
    <w:p w14:paraId="64FDD418" w14:textId="77777777" w:rsidR="00A77B3E" w:rsidRDefault="00A77B3E">
      <w:pPr>
        <w:spacing w:line="360" w:lineRule="auto"/>
        <w:jc w:val="both"/>
      </w:pPr>
    </w:p>
    <w:p w14:paraId="78BE9726" w14:textId="65FB8C37" w:rsidR="00A77B3E" w:rsidRDefault="0073184F">
      <w:pPr>
        <w:spacing w:line="360" w:lineRule="auto"/>
        <w:jc w:val="both"/>
      </w:pPr>
      <w:r>
        <w:rPr>
          <w:rFonts w:ascii="Book Antiqua" w:eastAsia="Book Antiqua" w:hAnsi="Book Antiqua" w:cs="Book Antiqua"/>
          <w:b/>
          <w:bCs/>
          <w:i/>
          <w:iCs/>
          <w:color w:val="000000"/>
        </w:rPr>
        <w:t>HCM</w:t>
      </w:r>
    </w:p>
    <w:p w14:paraId="42B9855D" w14:textId="06F445B7" w:rsidR="00A77B3E" w:rsidRDefault="00000000">
      <w:pPr>
        <w:spacing w:line="360" w:lineRule="auto"/>
        <w:jc w:val="both"/>
      </w:pPr>
      <w:r>
        <w:rPr>
          <w:rFonts w:ascii="Book Antiqua" w:eastAsia="Book Antiqua" w:hAnsi="Book Antiqua" w:cs="Book Antiqua"/>
          <w:color w:val="000000"/>
        </w:rPr>
        <w:t>HCM is defined by unexplained LVH in a non-dilated LV with wall thickness ≥</w:t>
      </w:r>
      <w:r w:rsidR="00072BD3">
        <w:rPr>
          <w:rFonts w:ascii="Book Antiqua" w:eastAsia="Book Antiqua" w:hAnsi="Book Antiqua" w:cs="Book Antiqua"/>
          <w:color w:val="000000"/>
        </w:rPr>
        <w:t xml:space="preserve"> </w:t>
      </w:r>
      <w:r>
        <w:rPr>
          <w:rFonts w:ascii="Book Antiqua" w:eastAsia="Book Antiqua" w:hAnsi="Book Antiqua" w:cs="Book Antiqua"/>
          <w:color w:val="000000"/>
        </w:rPr>
        <w:t>15 mm or, alternatively,</w:t>
      </w:r>
      <w:r w:rsidR="00072BD3">
        <w:rPr>
          <w:rFonts w:ascii="Book Antiqua" w:eastAsia="Book Antiqua" w:hAnsi="Book Antiqua" w:cs="Book Antiqua"/>
          <w:color w:val="000000"/>
        </w:rPr>
        <w:t xml:space="preserve"> </w:t>
      </w:r>
      <w:r>
        <w:rPr>
          <w:rFonts w:ascii="Book Antiqua" w:eastAsia="Book Antiqua" w:hAnsi="Book Antiqua" w:cs="Book Antiqua"/>
          <w:color w:val="000000"/>
        </w:rPr>
        <w:t>≥</w:t>
      </w:r>
      <w:r w:rsidR="00072BD3">
        <w:rPr>
          <w:rFonts w:ascii="Book Antiqua" w:eastAsia="Book Antiqua" w:hAnsi="Book Antiqua" w:cs="Book Antiqua"/>
          <w:color w:val="000000"/>
        </w:rPr>
        <w:t xml:space="preserve"> </w:t>
      </w:r>
      <w:r>
        <w:rPr>
          <w:rFonts w:ascii="Book Antiqua" w:eastAsia="Book Antiqua" w:hAnsi="Book Antiqua" w:cs="Book Antiqua"/>
          <w:color w:val="000000"/>
        </w:rPr>
        <w:t xml:space="preserve">13 mm, in the presence of positive family history or a disease-causing gene </w:t>
      </w:r>
      <w:proofErr w:type="gramStart"/>
      <w:r>
        <w:rPr>
          <w:rFonts w:ascii="Book Antiqua" w:eastAsia="Book Antiqua" w:hAnsi="Book Antiqua" w:cs="Book Antiqua"/>
          <w:color w:val="000000"/>
        </w:rPr>
        <w:t>variant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HCM, the most common genetic cardiovascular disease, with a prevalence of 1:200-1:500, is caused by </w:t>
      </w:r>
      <w:proofErr w:type="spellStart"/>
      <w:r>
        <w:rPr>
          <w:rFonts w:ascii="Book Antiqua" w:eastAsia="Book Antiqua" w:hAnsi="Book Antiqua" w:cs="Book Antiqua"/>
          <w:color w:val="000000"/>
        </w:rPr>
        <w:t>sarcomeric</w:t>
      </w:r>
      <w:proofErr w:type="spellEnd"/>
      <w:r>
        <w:rPr>
          <w:rFonts w:ascii="Book Antiqua" w:eastAsia="Book Antiqua" w:hAnsi="Book Antiqua" w:cs="Book Antiqua"/>
          <w:color w:val="000000"/>
        </w:rPr>
        <w:t xml:space="preserve"> gene mutations, that are inherited as an autosomal dominant </w:t>
      </w:r>
      <w:proofErr w:type="gramStart"/>
      <w:r>
        <w:rPr>
          <w:rFonts w:ascii="Book Antiqua" w:eastAsia="Book Antiqua" w:hAnsi="Book Antiqua" w:cs="Book Antiqua"/>
          <w:color w:val="000000"/>
        </w:rPr>
        <w:t>trait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There is marked phenotypic heterogeneity among HCM probands, even among individuals from the same family, that occasionally poses a challenge in terms of diagnosis and risk stratification.</w:t>
      </w:r>
    </w:p>
    <w:p w14:paraId="623E24AA" w14:textId="77777777" w:rsidR="00A77B3E" w:rsidRDefault="00A77B3E">
      <w:pPr>
        <w:spacing w:line="360" w:lineRule="auto"/>
        <w:jc w:val="both"/>
      </w:pPr>
    </w:p>
    <w:p w14:paraId="087B01DA" w14:textId="78AE47BB" w:rsidR="00A77B3E" w:rsidRDefault="00000000">
      <w:pPr>
        <w:spacing w:line="360" w:lineRule="auto"/>
        <w:jc w:val="both"/>
      </w:pPr>
      <w:r w:rsidRPr="00072BD3">
        <w:rPr>
          <w:rFonts w:ascii="Book Antiqua" w:eastAsia="Book Antiqua" w:hAnsi="Book Antiqua" w:cs="Book Antiqua"/>
          <w:b/>
          <w:bCs/>
          <w:color w:val="000000"/>
        </w:rPr>
        <w:t>Morphofunctional evaluation</w:t>
      </w:r>
      <w:r w:rsidR="00072BD3" w:rsidRPr="00072BD3">
        <w:rPr>
          <w:rFonts w:hint="eastAsia"/>
          <w:b/>
          <w:bCs/>
          <w:lang w:eastAsia="zh-CN"/>
        </w:rPr>
        <w:t>:</w:t>
      </w:r>
      <w:r w:rsidR="00072BD3">
        <w:rPr>
          <w:lang w:eastAsia="zh-CN"/>
        </w:rPr>
        <w:t xml:space="preserve"> </w:t>
      </w:r>
      <w:r>
        <w:rPr>
          <w:rFonts w:ascii="Book Antiqua" w:eastAsia="Book Antiqua" w:hAnsi="Book Antiqua" w:cs="Book Antiqua"/>
          <w:color w:val="000000"/>
        </w:rPr>
        <w:t xml:space="preserve">The “classical” HCM phenotype consists of asymmetrical, septal-predominant hypertrophy, that may be associated to dynamic </w:t>
      </w:r>
      <w:r w:rsidR="00032359" w:rsidRPr="00032359">
        <w:rPr>
          <w:rFonts w:ascii="Book Antiqua" w:eastAsia="Book Antiqua" w:hAnsi="Book Antiqua" w:cs="Book Antiqua"/>
          <w:color w:val="000000"/>
        </w:rPr>
        <w:t>LV</w:t>
      </w:r>
      <w:r>
        <w:rPr>
          <w:rFonts w:ascii="Book Antiqua" w:eastAsia="Book Antiqua" w:hAnsi="Book Antiqua" w:cs="Book Antiqua"/>
          <w:color w:val="000000"/>
        </w:rPr>
        <w:t xml:space="preserve"> tract obstruction (LVOTO</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In hypertrophied hearts, CMR enables precise measurement of maximal wall thickness</w:t>
      </w:r>
      <w:r w:rsidR="00786BBE">
        <w:rPr>
          <w:rFonts w:ascii="Book Antiqua" w:eastAsia="Book Antiqua" w:hAnsi="Book Antiqua" w:cs="Book Antiqua"/>
          <w:color w:val="000000"/>
        </w:rPr>
        <w:t xml:space="preserve"> </w:t>
      </w:r>
      <w:r>
        <w:rPr>
          <w:rFonts w:ascii="Book Antiqua" w:eastAsia="Book Antiqua" w:hAnsi="Book Antiqua" w:cs="Book Antiqua"/>
          <w:color w:val="000000"/>
        </w:rPr>
        <w:t xml:space="preserve">and an accurate portrayal of LVH pattern, extent and </w:t>
      </w:r>
      <w:proofErr w:type="gramStart"/>
      <w:r>
        <w:rPr>
          <w:rFonts w:ascii="Book Antiqua" w:eastAsia="Book Antiqua" w:hAnsi="Book Antiqua" w:cs="Book Antiqua"/>
          <w:color w:val="000000"/>
        </w:rPr>
        <w:t>distribution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This is of particular importance in the presence of midventricular or apical variants of HCM, in which echocardiographic evaluation encounters </w:t>
      </w:r>
      <w:proofErr w:type="gramStart"/>
      <w:r>
        <w:rPr>
          <w:rFonts w:ascii="Book Antiqua" w:eastAsia="Book Antiqua" w:hAnsi="Book Antiqua" w:cs="Book Antiqua"/>
          <w:color w:val="000000"/>
        </w:rPr>
        <w:t>limitations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58B47F54" w14:textId="32C197BF" w:rsidR="00676CB0" w:rsidRDefault="00000000" w:rsidP="00676CB0">
      <w:pPr>
        <w:spacing w:line="360" w:lineRule="auto"/>
        <w:ind w:firstLineChars="200" w:firstLine="480"/>
        <w:jc w:val="both"/>
      </w:pPr>
      <w:r>
        <w:rPr>
          <w:rFonts w:ascii="Book Antiqua" w:eastAsia="Book Antiqua" w:hAnsi="Book Antiqua" w:cs="Book Antiqua"/>
          <w:color w:val="000000"/>
        </w:rPr>
        <w:t>The presence of apical aneurysms is associated to higher rates of ventricular arrhythmias</w:t>
      </w:r>
      <w:r w:rsidR="00F43D37">
        <w:rPr>
          <w:rFonts w:ascii="Book Antiqua" w:eastAsia="Book Antiqua" w:hAnsi="Book Antiqua" w:cs="Book Antiqua"/>
          <w:color w:val="000000"/>
        </w:rPr>
        <w:t xml:space="preserve"> (VA)</w:t>
      </w:r>
      <w:r>
        <w:rPr>
          <w:rFonts w:ascii="Book Antiqua" w:eastAsia="Book Antiqua" w:hAnsi="Book Antiqua" w:cs="Book Antiqua"/>
          <w:color w:val="000000"/>
        </w:rPr>
        <w:t xml:space="preserve">, SCD, thromboembolic events, and heart failure in patients with </w:t>
      </w:r>
      <w:proofErr w:type="gramStart"/>
      <w:r>
        <w:rPr>
          <w:rFonts w:ascii="Book Antiqua" w:eastAsia="Book Antiqua" w:hAnsi="Book Antiqua" w:cs="Book Antiqua"/>
          <w:color w:val="000000"/>
        </w:rPr>
        <w:t>HCM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CMR has enabled more frequent identification of this high-risk subset of patients, by detecting small aneurysms that may remain unnoticed during non-contrast echocardiographic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but are still relevant for risk stratification. Accordingly, the presence of an apical aneurysm, regardless of size, has been considered a major risk factor by the American College of Cardiology/American Heart Association (ACC/AHA) guidelines, assigning it a class </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(level of evidence B) recommendation for </w:t>
      </w:r>
      <w:r w:rsidR="00676CB0">
        <w:rPr>
          <w:rFonts w:ascii="Book Antiqua" w:eastAsia="Book Antiqua" w:hAnsi="Book Antiqua" w:cs="Book Antiqua"/>
          <w:color w:val="000000"/>
        </w:rPr>
        <w:t>implantable cardioverter-defibrillator</w:t>
      </w:r>
      <w:r>
        <w:rPr>
          <w:rFonts w:ascii="Book Antiqua" w:eastAsia="Book Antiqua" w:hAnsi="Book Antiqua" w:cs="Book Antiqua"/>
          <w:color w:val="000000"/>
        </w:rPr>
        <w:t xml:space="preserve"> (ICD) implantation for primary prevention of </w:t>
      </w:r>
      <w:proofErr w:type="gramStart"/>
      <w:r>
        <w:rPr>
          <w:rFonts w:ascii="Book Antiqua" w:eastAsia="Book Antiqua" w:hAnsi="Book Antiqua" w:cs="Book Antiqua"/>
          <w:color w:val="000000"/>
        </w:rPr>
        <w:t>SCD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ESC guidelines on SCD prevention have recently included LV apical </w:t>
      </w:r>
      <w:r>
        <w:rPr>
          <w:rFonts w:ascii="Book Antiqua" w:eastAsia="Book Antiqua" w:hAnsi="Book Antiqua" w:cs="Book Antiqua"/>
          <w:color w:val="000000"/>
        </w:rPr>
        <w:lastRenderedPageBreak/>
        <w:t>aneurysm as an additional factor for consideration of an ICD</w:t>
      </w:r>
      <w:r w:rsidR="00676CB0">
        <w:rPr>
          <w:rFonts w:ascii="Book Antiqua" w:eastAsia="Book Antiqua" w:hAnsi="Book Antiqua" w:cs="Book Antiqua"/>
          <w:color w:val="000000"/>
        </w:rPr>
        <w:t xml:space="preserve"> </w:t>
      </w:r>
      <w:r>
        <w:rPr>
          <w:rFonts w:ascii="Book Antiqua" w:eastAsia="Book Antiqua" w:hAnsi="Book Antiqua" w:cs="Book Antiqua"/>
          <w:color w:val="000000"/>
        </w:rPr>
        <w:t xml:space="preserve">(class IIb recommendation, level of evidence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even in patients with a low estimated risk according to the HCM Risk-SCD score</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24F2D5D2" w14:textId="77777777" w:rsidR="00676CB0" w:rsidRDefault="00000000" w:rsidP="00676CB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Detection of thrombi within the scared LV apex also carries meaningful management considerations. In a recent study,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76CB0">
        <w:rPr>
          <w:rFonts w:ascii="Book Antiqua" w:eastAsia="Book Antiqua" w:hAnsi="Book Antiqua" w:cs="Book Antiqua"/>
          <w:color w:val="000000"/>
          <w:szCs w:val="30"/>
          <w:vertAlign w:val="superscript"/>
        </w:rPr>
        <w:t>[</w:t>
      </w:r>
      <w:proofErr w:type="gramEnd"/>
      <w:r w:rsidR="00676CB0">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found a linear relationship between aneurysm size and the risk of adverse events, including apical thrombus formation and thromboembolic stroke. Moreover, patients with an aneurysm size ≥</w:t>
      </w:r>
      <w:r w:rsidR="00676CB0">
        <w:rPr>
          <w:rFonts w:ascii="Book Antiqua" w:eastAsia="Book Antiqua" w:hAnsi="Book Antiqua" w:cs="Book Antiqua"/>
          <w:color w:val="000000"/>
        </w:rPr>
        <w:t xml:space="preserve"> </w:t>
      </w:r>
      <w:r>
        <w:rPr>
          <w:rFonts w:ascii="Book Antiqua" w:eastAsia="Book Antiqua" w:hAnsi="Book Antiqua" w:cs="Book Antiqua"/>
          <w:color w:val="000000"/>
        </w:rPr>
        <w:t xml:space="preserve">2 cm showed a significant increase in 5-year SCD risk (9.7% </w:t>
      </w:r>
      <w:r>
        <w:rPr>
          <w:rFonts w:ascii="Book Antiqua" w:eastAsia="Book Antiqua" w:hAnsi="Book Antiqua" w:cs="Book Antiqua"/>
          <w:i/>
          <w:iCs/>
          <w:color w:val="000000"/>
        </w:rPr>
        <w:t>vs</w:t>
      </w:r>
      <w:r>
        <w:rPr>
          <w:rFonts w:ascii="Book Antiqua" w:eastAsia="Book Antiqua" w:hAnsi="Book Antiqua" w:cs="Book Antiqua"/>
          <w:color w:val="000000"/>
        </w:rPr>
        <w:t xml:space="preserve"> 2.9%,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0.037)</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235AAAFD" w14:textId="77777777" w:rsidR="00EC2762" w:rsidRDefault="00000000" w:rsidP="00EC276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Other morphologic abnormalities related to HCM can be further demonstrated by CMR, including mitral </w:t>
      </w:r>
      <w:proofErr w:type="spellStart"/>
      <w:r>
        <w:rPr>
          <w:rFonts w:ascii="Book Antiqua" w:eastAsia="Book Antiqua" w:hAnsi="Book Antiqua" w:cs="Book Antiqua"/>
          <w:color w:val="000000"/>
        </w:rPr>
        <w:t>subvalvular</w:t>
      </w:r>
      <w:proofErr w:type="spellEnd"/>
      <w:r>
        <w:rPr>
          <w:rFonts w:ascii="Book Antiqua" w:eastAsia="Book Antiqua" w:hAnsi="Book Antiqua" w:cs="Book Antiqua"/>
          <w:color w:val="000000"/>
        </w:rPr>
        <w:t xml:space="preserve"> apparatus abnormalities or myocardial crypts. Maron </w:t>
      </w:r>
      <w:r>
        <w:rPr>
          <w:rFonts w:ascii="Book Antiqua" w:eastAsia="Book Antiqua" w:hAnsi="Book Antiqua" w:cs="Book Antiqua"/>
          <w:i/>
          <w:iCs/>
          <w:color w:val="000000"/>
        </w:rPr>
        <w:t>et al</w:t>
      </w:r>
      <w:r>
        <w:rPr>
          <w:rFonts w:ascii="Book Antiqua" w:eastAsia="Book Antiqua" w:hAnsi="Book Antiqua" w:cs="Book Antiqua"/>
          <w:color w:val="000000"/>
        </w:rPr>
        <w:t xml:space="preserve"> reported the presence of myocardial crypts – narrow, deep blood-filled invaginations within LV myocardium – in 61% of genotype positive/phenotype negative (G+P-) patients without overt LV hypertrophy, suggesting this morphologic feature to be part of the phenotypic expression of </w:t>
      </w:r>
      <w:proofErr w:type="gramStart"/>
      <w:r>
        <w:rPr>
          <w:rFonts w:ascii="Book Antiqua" w:eastAsia="Book Antiqua" w:hAnsi="Book Antiqua" w:cs="Book Antiqua"/>
          <w:color w:val="000000"/>
        </w:rPr>
        <w:t>HCM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Contrastingly, in a large Danish cohort assessed by computed tomography, LV crypts were frequent among the general population, and were not associated with a composite endpoint of death, myocardial infarction, heart failure, or </w:t>
      </w:r>
      <w:proofErr w:type="gramStart"/>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However, among family members of patients with HCM, the presence of crypts may prompt careful follow-up to monitor progression to an overt phenotype.</w:t>
      </w:r>
    </w:p>
    <w:p w14:paraId="38858CFA" w14:textId="77777777" w:rsidR="00EC2762" w:rsidRDefault="00000000" w:rsidP="00EC276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Another subclinical marker of HCM observed by CMR has been proposed by the same group – LV apical-basal muscle bundles. LV muscle bundles were suggested as a latent marker in G+/P- individuals, and were related to HCM phenotypic expression, irrespective of LV wall </w:t>
      </w:r>
      <w:proofErr w:type="gramStart"/>
      <w:r>
        <w:rPr>
          <w:rFonts w:ascii="Book Antiqua" w:eastAsia="Book Antiqua" w:hAnsi="Book Antiqua" w:cs="Book Antiqua"/>
          <w:color w:val="000000"/>
        </w:rPr>
        <w:t>thickness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248ABDF3" w14:textId="699EB733" w:rsidR="00A77B3E" w:rsidRDefault="00000000" w:rsidP="00EC2762">
      <w:pPr>
        <w:spacing w:line="360" w:lineRule="auto"/>
        <w:ind w:firstLineChars="200" w:firstLine="480"/>
        <w:jc w:val="both"/>
      </w:pPr>
      <w:r>
        <w:rPr>
          <w:rFonts w:ascii="Book Antiqua" w:eastAsia="Book Antiqua" w:hAnsi="Book Antiqua" w:cs="Book Antiqua"/>
          <w:color w:val="000000"/>
        </w:rPr>
        <w:t xml:space="preserve">CMR is useful for depicting papillary muscle (PM) architecture and functional abnormalities. </w:t>
      </w:r>
      <w:r w:rsidR="00EC2762">
        <w:rPr>
          <w:rFonts w:ascii="Book Antiqua" w:eastAsia="Book Antiqua" w:hAnsi="Book Antiqua" w:cs="Book Antiqua"/>
          <w:color w:val="000000"/>
        </w:rPr>
        <w:t>PM</w:t>
      </w:r>
      <w:r>
        <w:rPr>
          <w:rFonts w:ascii="Book Antiqua" w:eastAsia="Book Antiqua" w:hAnsi="Book Antiqua" w:cs="Book Antiqua"/>
          <w:color w:val="000000"/>
        </w:rPr>
        <w:t xml:space="preserve"> hypertrophy (minor axis diameter &gt;</w:t>
      </w:r>
      <w:r w:rsidR="00EC2762">
        <w:rPr>
          <w:rFonts w:ascii="Book Antiqua" w:eastAsia="Book Antiqua" w:hAnsi="Book Antiqua" w:cs="Book Antiqua"/>
          <w:color w:val="000000"/>
        </w:rPr>
        <w:t xml:space="preserve"> </w:t>
      </w:r>
      <w:r>
        <w:rPr>
          <w:rFonts w:ascii="Book Antiqua" w:eastAsia="Book Antiqua" w:hAnsi="Book Antiqua" w:cs="Book Antiqua"/>
          <w:color w:val="000000"/>
        </w:rPr>
        <w:t>11 mm or combined mass &gt;</w:t>
      </w:r>
      <w:r w:rsidR="00EC2762">
        <w:rPr>
          <w:rFonts w:ascii="Book Antiqua" w:eastAsia="Book Antiqua" w:hAnsi="Book Antiqua" w:cs="Book Antiqua"/>
          <w:color w:val="000000"/>
        </w:rPr>
        <w:t xml:space="preserve"> </w:t>
      </w:r>
      <w:r>
        <w:rPr>
          <w:rFonts w:ascii="Book Antiqua" w:eastAsia="Book Antiqua" w:hAnsi="Book Antiqua" w:cs="Book Antiqua"/>
          <w:color w:val="000000"/>
        </w:rPr>
        <w:t>7 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is present in more than half of HCM cases, and my contribute to mid-ventricular </w:t>
      </w:r>
      <w:proofErr w:type="gramStart"/>
      <w:r>
        <w:rPr>
          <w:rFonts w:ascii="Book Antiqua" w:eastAsia="Book Antiqua" w:hAnsi="Book Antiqua" w:cs="Book Antiqua"/>
          <w:color w:val="000000"/>
        </w:rPr>
        <w:t>obstruction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Additional abnormalities that contribute to LVOTO, such as accessory, bifid or displaced PM, can be adequately demonstrated by </w:t>
      </w:r>
      <w:proofErr w:type="gramStart"/>
      <w:r>
        <w:rPr>
          <w:rFonts w:ascii="Book Antiqua" w:eastAsia="Book Antiqua" w:hAnsi="Book Antiqua" w:cs="Book Antiqua"/>
          <w:color w:val="000000"/>
        </w:rPr>
        <w:t>CMR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79A5C686" w14:textId="77777777" w:rsidR="00A77B3E" w:rsidRDefault="00A77B3E">
      <w:pPr>
        <w:spacing w:line="360" w:lineRule="auto"/>
        <w:jc w:val="both"/>
      </w:pPr>
    </w:p>
    <w:p w14:paraId="00E5D9D1" w14:textId="7EA38EEF" w:rsidR="00A77B3E" w:rsidRDefault="00000000">
      <w:pPr>
        <w:spacing w:line="360" w:lineRule="auto"/>
        <w:jc w:val="both"/>
      </w:pPr>
      <w:r w:rsidRPr="00EC2762">
        <w:rPr>
          <w:rFonts w:ascii="Book Antiqua" w:eastAsia="Book Antiqua" w:hAnsi="Book Antiqua" w:cs="Book Antiqua"/>
          <w:b/>
          <w:bCs/>
          <w:color w:val="000000"/>
        </w:rPr>
        <w:lastRenderedPageBreak/>
        <w:t>Tissue characterization</w:t>
      </w:r>
      <w:r w:rsidR="00EC2762" w:rsidRPr="00EC2762">
        <w:rPr>
          <w:rFonts w:hint="eastAsia"/>
          <w:b/>
          <w:bCs/>
          <w:lang w:eastAsia="zh-CN"/>
        </w:rPr>
        <w:t>:</w:t>
      </w:r>
      <w:r w:rsidR="00EC2762">
        <w:rPr>
          <w:lang w:eastAsia="zh-CN"/>
        </w:rPr>
        <w:t xml:space="preserve"> </w:t>
      </w:r>
      <w:r>
        <w:rPr>
          <w:rFonts w:ascii="Book Antiqua" w:eastAsia="Book Antiqua" w:hAnsi="Book Antiqua" w:cs="Book Antiqua"/>
          <w:color w:val="000000"/>
        </w:rPr>
        <w:t>The presence of LGE in HCM reflects replacement fibrosis, and its prognostic value is well-</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LGE is found in more than half of HCM patients, usually presenting an mid-mural pattern within the most hypertrophied </w:t>
      </w:r>
      <w:proofErr w:type="gramStart"/>
      <w:r>
        <w:rPr>
          <w:rFonts w:ascii="Book Antiqua" w:eastAsia="Book Antiqua" w:hAnsi="Book Antiqua" w:cs="Book Antiqua"/>
          <w:color w:val="000000"/>
        </w:rPr>
        <w:t>segments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In advanced stages of the disease, LGE with transmural extension can be observed and carries a worse </w:t>
      </w:r>
      <w:proofErr w:type="gramStart"/>
      <w:r>
        <w:rPr>
          <w:rFonts w:ascii="Book Antiqua" w:eastAsia="Book Antiqua" w:hAnsi="Book Antiqua" w:cs="Book Antiqua"/>
          <w:color w:val="000000"/>
        </w:rPr>
        <w:t>prognosis</w:t>
      </w:r>
      <w:r w:rsidRPr="001B72C1">
        <w:rPr>
          <w:rFonts w:ascii="Book Antiqua" w:eastAsia="Book Antiqua" w:hAnsi="Book Antiqua" w:cs="Book Antiqua"/>
          <w:color w:val="000000"/>
          <w:vertAlign w:val="superscript"/>
        </w:rPr>
        <w:t>[</w:t>
      </w:r>
      <w:proofErr w:type="gramEnd"/>
      <w:r w:rsidRPr="001B72C1">
        <w:rPr>
          <w:rFonts w:ascii="Book Antiqua" w:eastAsia="Book Antiqua" w:hAnsi="Book Antiqua" w:cs="Book Antiqua"/>
          <w:color w:val="000000"/>
          <w:vertAlign w:val="superscript"/>
        </w:rPr>
        <w:t>44</w:t>
      </w:r>
      <w:r w:rsidR="001B72C1" w:rsidRPr="001B72C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C47A5FD" w14:textId="77777777" w:rsidR="001B72C1" w:rsidRDefault="00000000" w:rsidP="001B72C1">
      <w:pPr>
        <w:spacing w:line="360" w:lineRule="auto"/>
        <w:ind w:firstLineChars="200" w:firstLine="480"/>
        <w:jc w:val="both"/>
      </w:pPr>
      <w:r>
        <w:rPr>
          <w:rFonts w:ascii="Book Antiqua" w:eastAsia="Book Antiqua" w:hAnsi="Book Antiqua" w:cs="Book Antiqua"/>
          <w:color w:val="000000"/>
        </w:rPr>
        <w:t xml:space="preserve">LGE has been consistently associated increased SCD incidence, and its presence and extent was included as a major risk factor in the ACC/AHA risk stratification </w:t>
      </w:r>
      <w:proofErr w:type="gramStart"/>
      <w:r>
        <w:rPr>
          <w:rFonts w:ascii="Book Antiqua" w:eastAsia="Book Antiqua" w:hAnsi="Book Antiqua" w:cs="Book Antiqua"/>
          <w:color w:val="000000"/>
        </w:rPr>
        <w:t>algorithm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and, more recently, in the 2022 ESC Guidelines for prevention of SCD</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In a landmark multicenter study, LGE exceeding 15% of the LV mass was associated with a &gt;</w:t>
      </w:r>
      <w:r w:rsidR="001B72C1">
        <w:rPr>
          <w:rFonts w:ascii="Book Antiqua" w:eastAsia="Book Antiqua" w:hAnsi="Book Antiqua" w:cs="Book Antiqua"/>
          <w:color w:val="000000"/>
        </w:rPr>
        <w:t xml:space="preserve"> </w:t>
      </w:r>
      <w:r>
        <w:rPr>
          <w:rFonts w:ascii="Book Antiqua" w:eastAsia="Book Antiqua" w:hAnsi="Book Antiqua" w:cs="Book Antiqua"/>
          <w:color w:val="000000"/>
        </w:rPr>
        <w:t xml:space="preserve">2-fold risk of SCD in patients who were deemed low risk by conventional tools, compared with patients in whom LGE was </w:t>
      </w:r>
      <w:proofErr w:type="gramStart"/>
      <w:r>
        <w:rPr>
          <w:rFonts w:ascii="Book Antiqua" w:eastAsia="Book Antiqua" w:hAnsi="Book Antiqua" w:cs="Book Antiqua"/>
          <w:color w:val="000000"/>
        </w:rPr>
        <w:t>absent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Therefore, presence of “extensive LGE” (≥</w:t>
      </w:r>
      <w:r w:rsidR="001B72C1">
        <w:rPr>
          <w:rFonts w:ascii="Book Antiqua" w:eastAsia="Book Antiqua" w:hAnsi="Book Antiqua" w:cs="Book Antiqua"/>
          <w:color w:val="000000"/>
        </w:rPr>
        <w:t xml:space="preserve"> </w:t>
      </w:r>
      <w:r>
        <w:rPr>
          <w:rFonts w:ascii="Book Antiqua" w:eastAsia="Book Antiqua" w:hAnsi="Book Antiqua" w:cs="Book Antiqua"/>
          <w:color w:val="000000"/>
        </w:rPr>
        <w:t xml:space="preserve">15% of total LV mass) is regarded as a high-risk parameter, and in HCM patients without a defibrillator, CMR should be repeated every 3-5 years to monitor LGE progression and reconsider SCD prevention </w:t>
      </w:r>
      <w:proofErr w:type="gramStart"/>
      <w:r>
        <w:rPr>
          <w:rFonts w:ascii="Book Antiqua" w:eastAsia="Book Antiqua" w:hAnsi="Book Antiqua" w:cs="Book Antiqua"/>
          <w:color w:val="000000"/>
        </w:rPr>
        <w:t>strategies</w:t>
      </w:r>
      <w:r w:rsidR="001B72C1">
        <w:rPr>
          <w:rFonts w:ascii="Book Antiqua" w:eastAsia="Book Antiqua" w:hAnsi="Book Antiqua" w:cs="Book Antiqua"/>
          <w:color w:val="000000"/>
          <w:szCs w:val="30"/>
          <w:vertAlign w:val="superscript"/>
        </w:rPr>
        <w:t>[</w:t>
      </w:r>
      <w:proofErr w:type="gramEnd"/>
      <w:r w:rsidR="001B72C1">
        <w:rPr>
          <w:rFonts w:ascii="Book Antiqua" w:eastAsia="Book Antiqua" w:hAnsi="Book Antiqua" w:cs="Book Antiqua"/>
          <w:color w:val="000000"/>
          <w:szCs w:val="30"/>
          <w:vertAlign w:val="superscript"/>
        </w:rPr>
        <w:t>23,34]</w:t>
      </w:r>
      <w:r>
        <w:rPr>
          <w:rFonts w:ascii="Book Antiqua" w:eastAsia="Book Antiqua" w:hAnsi="Book Antiqua" w:cs="Book Antiqua"/>
          <w:color w:val="000000"/>
        </w:rPr>
        <w:t>.</w:t>
      </w:r>
    </w:p>
    <w:p w14:paraId="02ADBA42" w14:textId="77777777" w:rsidR="001B72C1" w:rsidRDefault="00000000" w:rsidP="001B72C1">
      <w:pPr>
        <w:spacing w:line="360" w:lineRule="auto"/>
        <w:ind w:firstLineChars="200" w:firstLine="480"/>
        <w:jc w:val="both"/>
      </w:pPr>
      <w:r>
        <w:rPr>
          <w:rFonts w:ascii="Book Antiqua" w:eastAsia="Book Antiqua" w:hAnsi="Book Antiqua" w:cs="Book Antiqua"/>
          <w:color w:val="000000"/>
        </w:rPr>
        <w:t xml:space="preserve">T1 mapping and ECV (derived from native and post-contrast T1) allow for identification of diffuse, interstitial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Native T1 and ECV may be elevated in segments without LGE, and even in variant carriers without overt </w:t>
      </w:r>
      <w:proofErr w:type="gramStart"/>
      <w:r>
        <w:rPr>
          <w:rFonts w:ascii="Book Antiqua" w:eastAsia="Book Antiqua" w:hAnsi="Book Antiqua" w:cs="Book Antiqua"/>
          <w:color w:val="000000"/>
        </w:rPr>
        <w:t>LVH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Mapping techniques allow differentiation of HCM from phenocopies (</w:t>
      </w:r>
      <w:r w:rsidRPr="001B72C1">
        <w:rPr>
          <w:rFonts w:ascii="Book Antiqua" w:eastAsia="Book Antiqua" w:hAnsi="Book Antiqua" w:cs="Book Antiqua"/>
          <w:color w:val="000000"/>
        </w:rPr>
        <w:t>Table 1</w:t>
      </w:r>
      <w:r>
        <w:rPr>
          <w:rFonts w:ascii="Book Antiqua" w:eastAsia="Book Antiqua" w:hAnsi="Book Antiqua" w:cs="Book Antiqua"/>
          <w:color w:val="000000"/>
        </w:rPr>
        <w:t>).</w:t>
      </w:r>
    </w:p>
    <w:p w14:paraId="7C3B4C7B" w14:textId="3640A430" w:rsidR="00A77B3E" w:rsidRDefault="00000000" w:rsidP="001B72C1">
      <w:pPr>
        <w:spacing w:line="360" w:lineRule="auto"/>
        <w:ind w:firstLineChars="200" w:firstLine="480"/>
        <w:jc w:val="both"/>
      </w:pPr>
      <w:r>
        <w:rPr>
          <w:rFonts w:ascii="Book Antiqua" w:eastAsia="Book Antiqua" w:hAnsi="Book Antiqua" w:cs="Book Antiqua"/>
          <w:color w:val="000000"/>
        </w:rPr>
        <w:t>Edema with abnormal T2 findings (T2-Stir) could be observed in HCM patients often indicative of an acute myocardial injury (</w:t>
      </w:r>
      <w:r w:rsidRPr="001B72C1">
        <w:rPr>
          <w:rFonts w:ascii="Book Antiqua" w:eastAsia="Book Antiqua" w:hAnsi="Book Antiqua" w:cs="Book Antiqua"/>
          <w:i/>
          <w:iCs/>
          <w:color w:val="000000"/>
        </w:rPr>
        <w:t>i.e.,</w:t>
      </w:r>
      <w:r>
        <w:rPr>
          <w:rFonts w:ascii="Book Antiqua" w:eastAsia="Book Antiqua" w:hAnsi="Book Antiqua" w:cs="Book Antiqua"/>
          <w:color w:val="000000"/>
        </w:rPr>
        <w:t xml:space="preserve"> ischemic extravascular damage) and associated with electrical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sidR="001B72C1">
        <w:rPr>
          <w:rFonts w:ascii="Book Antiqua" w:eastAsia="Book Antiqua" w:hAnsi="Book Antiqua" w:cs="Book Antiqua"/>
          <w:color w:val="000000"/>
        </w:rPr>
        <w:t>.</w:t>
      </w:r>
    </w:p>
    <w:p w14:paraId="09F20F3C" w14:textId="77777777" w:rsidR="00A77B3E" w:rsidRDefault="00A77B3E">
      <w:pPr>
        <w:spacing w:line="360" w:lineRule="auto"/>
        <w:jc w:val="both"/>
      </w:pPr>
    </w:p>
    <w:p w14:paraId="613C8DA2" w14:textId="6BC23BA3" w:rsidR="00A77B3E" w:rsidRDefault="00000000">
      <w:pPr>
        <w:spacing w:line="360" w:lineRule="auto"/>
        <w:jc w:val="both"/>
      </w:pPr>
      <w:r w:rsidRPr="001B72C1">
        <w:rPr>
          <w:rFonts w:ascii="Book Antiqua" w:eastAsia="Book Antiqua" w:hAnsi="Book Antiqua" w:cs="Book Antiqua"/>
          <w:b/>
          <w:bCs/>
          <w:color w:val="000000"/>
        </w:rPr>
        <w:t>Perfusion</w:t>
      </w:r>
      <w:r w:rsidR="001B72C1" w:rsidRPr="001B72C1">
        <w:rPr>
          <w:rFonts w:hint="eastAsia"/>
          <w:b/>
          <w:bCs/>
          <w:lang w:eastAsia="zh-CN"/>
        </w:rPr>
        <w:t>:</w:t>
      </w:r>
      <w:r w:rsidR="001B72C1">
        <w:rPr>
          <w:lang w:eastAsia="zh-CN"/>
        </w:rPr>
        <w:t xml:space="preserve"> </w:t>
      </w:r>
      <w:r>
        <w:rPr>
          <w:rFonts w:ascii="Book Antiqua" w:eastAsia="Book Antiqua" w:hAnsi="Book Antiqua" w:cs="Book Antiqua"/>
          <w:color w:val="000000"/>
        </w:rPr>
        <w:t xml:space="preserve">Microvascular dysfunction is part of the pathophysiology of HCM and can be evaluated by means of CMR perfusion imaging. In HCM, reduced myocardial blood flow correlates with increased LV wall thickness and mass, presence of LGE, and increased </w:t>
      </w:r>
      <w:proofErr w:type="gramStart"/>
      <w:r>
        <w:rPr>
          <w:rFonts w:ascii="Book Antiqua" w:eastAsia="Book Antiqua" w:hAnsi="Book Antiqua" w:cs="Book Antiqua"/>
          <w:color w:val="000000"/>
        </w:rPr>
        <w:t>ECV</w:t>
      </w:r>
      <w:r w:rsidR="00391607">
        <w:rPr>
          <w:rFonts w:ascii="Book Antiqua" w:eastAsia="Book Antiqua" w:hAnsi="Book Antiqua" w:cs="Book Antiqua"/>
          <w:color w:val="000000"/>
          <w:szCs w:val="30"/>
          <w:vertAlign w:val="superscript"/>
        </w:rPr>
        <w:t>[</w:t>
      </w:r>
      <w:proofErr w:type="gramEnd"/>
      <w:r w:rsidR="00391607">
        <w:rPr>
          <w:rFonts w:ascii="Book Antiqua" w:eastAsia="Book Antiqua" w:hAnsi="Book Antiqua" w:cs="Book Antiqua"/>
          <w:color w:val="000000"/>
          <w:szCs w:val="30"/>
          <w:vertAlign w:val="superscript"/>
        </w:rPr>
        <w:t>23,28]</w:t>
      </w:r>
      <w:r>
        <w:rPr>
          <w:rFonts w:ascii="Book Antiqua" w:eastAsia="Book Antiqua" w:hAnsi="Book Antiqua" w:cs="Book Antiqua"/>
          <w:color w:val="000000"/>
        </w:rPr>
        <w:t xml:space="preserve">. Aguiar Rosa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91607">
        <w:rPr>
          <w:rFonts w:ascii="Book Antiqua" w:eastAsia="Book Antiqua" w:hAnsi="Book Antiqua" w:cs="Book Antiqua"/>
          <w:color w:val="000000"/>
          <w:szCs w:val="30"/>
          <w:vertAlign w:val="superscript"/>
        </w:rPr>
        <w:t>[</w:t>
      </w:r>
      <w:proofErr w:type="gramEnd"/>
      <w:r w:rsidR="00391607">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showed that increased ischemia severity, assessed by CMR, was associated with higher values of native T1 and greater LGE extension. Patients with severe ischemia demonstrated higher incidence of atrial arrhythmias and performed poorer in cardiopulmonary stress </w:t>
      </w:r>
      <w:proofErr w:type="gramStart"/>
      <w:r>
        <w:rPr>
          <w:rFonts w:ascii="Book Antiqua" w:eastAsia="Book Antiqua" w:hAnsi="Book Antiqua" w:cs="Book Antiqua"/>
          <w:color w:val="000000"/>
        </w:rPr>
        <w:t>testing</w:t>
      </w:r>
      <w:r w:rsidR="00391607">
        <w:rPr>
          <w:rFonts w:ascii="Book Antiqua" w:eastAsia="Book Antiqua" w:hAnsi="Book Antiqua" w:cs="Book Antiqua"/>
          <w:color w:val="000000"/>
          <w:szCs w:val="30"/>
          <w:vertAlign w:val="superscript"/>
        </w:rPr>
        <w:t>[</w:t>
      </w:r>
      <w:proofErr w:type="gramEnd"/>
      <w:r w:rsidR="00391607">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6B125FAF" w14:textId="77777777" w:rsidR="00A77B3E" w:rsidRDefault="00A77B3E">
      <w:pPr>
        <w:spacing w:line="360" w:lineRule="auto"/>
        <w:jc w:val="both"/>
      </w:pPr>
    </w:p>
    <w:p w14:paraId="3AEDA2A1" w14:textId="77777777" w:rsidR="00A77B3E" w:rsidRDefault="00000000">
      <w:pPr>
        <w:spacing w:line="360" w:lineRule="auto"/>
        <w:jc w:val="both"/>
      </w:pPr>
      <w:r>
        <w:rPr>
          <w:rFonts w:ascii="Book Antiqua" w:eastAsia="Book Antiqua" w:hAnsi="Book Antiqua" w:cs="Book Antiqua"/>
          <w:b/>
          <w:bCs/>
          <w:i/>
          <w:iCs/>
          <w:color w:val="000000"/>
        </w:rPr>
        <w:t>HCM phenocopies</w:t>
      </w:r>
    </w:p>
    <w:p w14:paraId="4984BD40" w14:textId="0BC51A19" w:rsidR="00A77B3E" w:rsidRDefault="00000000">
      <w:pPr>
        <w:spacing w:line="360" w:lineRule="auto"/>
        <w:jc w:val="both"/>
      </w:pPr>
      <w:r>
        <w:rPr>
          <w:rFonts w:ascii="Book Antiqua" w:eastAsia="Book Antiqua" w:hAnsi="Book Antiqua" w:cs="Book Antiqua"/>
          <w:color w:val="000000"/>
        </w:rPr>
        <w:t xml:space="preserve">CMR has an increasing role in the evaluation of rare forms of myocardial disease that also manifest with LVH, otherwise known as phenocopies of </w:t>
      </w:r>
      <w:r w:rsidR="0073184F">
        <w:rPr>
          <w:rFonts w:ascii="Book Antiqua" w:eastAsia="Book Antiqua" w:hAnsi="Book Antiqua" w:cs="Book Antiqua"/>
          <w:color w:val="000000"/>
        </w:rPr>
        <w:t>HCM</w:t>
      </w:r>
      <w:r>
        <w:rPr>
          <w:rFonts w:ascii="Book Antiqua" w:eastAsia="Book Antiqua" w:hAnsi="Book Antiqua" w:cs="Book Antiqua"/>
          <w:color w:val="000000"/>
        </w:rPr>
        <w:t>. In such cases, family history, electrocardiographic patterns and extracardiac manifestations may raise diagnostic suspicion, that may be corroborated by imaging findings.</w:t>
      </w:r>
    </w:p>
    <w:p w14:paraId="045D1406" w14:textId="77777777" w:rsidR="00A77B3E" w:rsidRDefault="00A77B3E">
      <w:pPr>
        <w:spacing w:line="360" w:lineRule="auto"/>
        <w:jc w:val="both"/>
      </w:pPr>
    </w:p>
    <w:p w14:paraId="051282CB" w14:textId="66FAFDC5" w:rsidR="00A77B3E" w:rsidRDefault="00000000">
      <w:pPr>
        <w:spacing w:line="360" w:lineRule="auto"/>
        <w:jc w:val="both"/>
      </w:pPr>
      <w:r w:rsidRPr="00391607">
        <w:rPr>
          <w:rFonts w:ascii="Book Antiqua" w:eastAsia="Book Antiqua" w:hAnsi="Book Antiqua" w:cs="Book Antiqua"/>
          <w:b/>
          <w:bCs/>
          <w:color w:val="000000"/>
        </w:rPr>
        <w:t>Amyloidosis</w:t>
      </w:r>
      <w:r w:rsidR="00391607" w:rsidRPr="00391607">
        <w:rPr>
          <w:rFonts w:hint="eastAsia"/>
          <w:b/>
          <w:bCs/>
          <w:lang w:eastAsia="zh-CN"/>
        </w:rPr>
        <w:t>:</w:t>
      </w:r>
      <w:r w:rsidR="00391607">
        <w:rPr>
          <w:lang w:eastAsia="zh-CN"/>
        </w:rPr>
        <w:t xml:space="preserve"> </w:t>
      </w:r>
      <w:r>
        <w:rPr>
          <w:rFonts w:ascii="Book Antiqua" w:eastAsia="Book Antiqua" w:hAnsi="Book Antiqua" w:cs="Book Antiqua"/>
          <w:color w:val="000000"/>
        </w:rPr>
        <w:t xml:space="preserve">Cardiac amyloidosis (CA) produces LV “pseudo-hypertrophy”, resulting from interstitial expansion due to amyloid fibrils deposition, rather than from myocyte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Transthyretin (ATTR), both hereditary and wild-type, and immunoglobulin-derived light chain</w:t>
      </w:r>
      <w:r w:rsidR="00016185">
        <w:rPr>
          <w:rFonts w:ascii="Book Antiqua" w:eastAsia="Book Antiqua" w:hAnsi="Book Antiqua" w:cs="Book Antiqua"/>
          <w:color w:val="000000"/>
        </w:rPr>
        <w:t xml:space="preserve"> </w:t>
      </w:r>
      <w:r>
        <w:rPr>
          <w:rFonts w:ascii="Book Antiqua" w:eastAsia="Book Antiqua" w:hAnsi="Book Antiqua" w:cs="Book Antiqua"/>
          <w:color w:val="000000"/>
        </w:rPr>
        <w:t xml:space="preserve">amyloidosis are responsible for most cases of amyloid-related myocardial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Extracellular expansion in CA is depicted in CMR parametric mapping findings by a marked increase in native T1 Levels and </w:t>
      </w:r>
      <w:proofErr w:type="gramStart"/>
      <w:r>
        <w:rPr>
          <w:rFonts w:ascii="Book Antiqua" w:eastAsia="Book Antiqua" w:hAnsi="Book Antiqua" w:cs="Book Antiqua"/>
          <w:color w:val="000000"/>
        </w:rPr>
        <w:t>ECV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Patients with CA show global, diffuse subendocardial LGE, that may become transmural in more advanced stages of the disease. This pattern of LGE, in the adequate setting, is very specific for </w:t>
      </w:r>
      <w:proofErr w:type="gramStart"/>
      <w:r>
        <w:rPr>
          <w:rFonts w:ascii="Book Antiqua" w:eastAsia="Book Antiqua" w:hAnsi="Book Antiqua" w:cs="Book Antiqua"/>
          <w:color w:val="000000"/>
        </w:rPr>
        <w:t>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LGE not rarely extends to the RV and the atria, particularly in </w:t>
      </w:r>
      <w:proofErr w:type="gramStart"/>
      <w:r>
        <w:rPr>
          <w:rFonts w:ascii="Book Antiqua" w:eastAsia="Book Antiqua" w:hAnsi="Book Antiqua" w:cs="Book Antiqua"/>
          <w:color w:val="000000"/>
        </w:rPr>
        <w:t>ATTR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Another characteristic CMR feature in CA is the abnormal gadolinium kinetics, with myocardial nulling preceding with the blood pool, or an equalization of these </w:t>
      </w:r>
      <w:proofErr w:type="gramStart"/>
      <w:r>
        <w:rPr>
          <w:rFonts w:ascii="Book Antiqua" w:eastAsia="Book Antiqua" w:hAnsi="Book Antiqua" w:cs="Book Antiqua"/>
          <w:color w:val="000000"/>
        </w:rPr>
        <w:t>points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48,49</w:t>
      </w:r>
      <w:r w:rsidRPr="0063223B">
        <w:rPr>
          <w:rFonts w:ascii="Book Antiqua" w:eastAsia="Book Antiqua" w:hAnsi="Book Antiqua" w:cs="Book Antiqua"/>
          <w:color w:val="000000"/>
          <w:szCs w:val="30"/>
          <w:vertAlign w:val="superscript"/>
        </w:rPr>
        <w:t>]</w:t>
      </w:r>
      <w:r w:rsidRPr="0063223B">
        <w:rPr>
          <w:rFonts w:ascii="Book Antiqua" w:eastAsia="Book Antiqua" w:hAnsi="Book Antiqua" w:cs="Book Antiqua"/>
          <w:color w:val="000000"/>
        </w:rPr>
        <w:t xml:space="preserve">. </w:t>
      </w:r>
      <w:r w:rsidRPr="00AE3041">
        <w:rPr>
          <w:rFonts w:ascii="Book Antiqua" w:eastAsia="Book Antiqua" w:hAnsi="Book Antiqua" w:cs="Book Antiqua"/>
          <w:color w:val="000000"/>
        </w:rPr>
        <w:t>More detailed information will be provided in the section entitled cardiomyopathies with restrictive phenotype.</w:t>
      </w:r>
    </w:p>
    <w:p w14:paraId="323055A1" w14:textId="77777777" w:rsidR="00A77B3E" w:rsidRDefault="00A77B3E">
      <w:pPr>
        <w:spacing w:line="360" w:lineRule="auto"/>
        <w:jc w:val="both"/>
      </w:pPr>
    </w:p>
    <w:p w14:paraId="746EF132" w14:textId="5C318B98" w:rsidR="00A77B3E" w:rsidRDefault="00000000">
      <w:pPr>
        <w:spacing w:line="360" w:lineRule="auto"/>
        <w:jc w:val="both"/>
      </w:pPr>
      <w:r w:rsidRPr="00E36D03">
        <w:rPr>
          <w:rFonts w:ascii="Book Antiqua" w:eastAsia="Book Antiqua" w:hAnsi="Book Antiqua" w:cs="Book Antiqua"/>
          <w:b/>
          <w:bCs/>
          <w:color w:val="000000"/>
        </w:rPr>
        <w:t>Fabry disease</w:t>
      </w:r>
      <w:r w:rsidR="00E36D03" w:rsidRPr="00E36D03">
        <w:rPr>
          <w:rFonts w:hint="eastAsia"/>
          <w:b/>
          <w:bCs/>
          <w:lang w:eastAsia="zh-CN"/>
        </w:rPr>
        <w:t>:</w:t>
      </w:r>
      <w:r w:rsidR="00E36D03">
        <w:rPr>
          <w:lang w:eastAsia="zh-CN"/>
        </w:rPr>
        <w:t xml:space="preserve"> </w:t>
      </w:r>
      <w:r>
        <w:rPr>
          <w:rFonts w:ascii="Book Antiqua" w:eastAsia="Book Antiqua" w:hAnsi="Book Antiqua" w:cs="Book Antiqua"/>
          <w:color w:val="000000"/>
        </w:rPr>
        <w:t xml:space="preserve">Fabry disease (FD), an X-linked lysosomal storage disorder, usually leads to concentric LVH, due to both glycosphingolipid accumulation and myocyte </w:t>
      </w:r>
      <w:proofErr w:type="gramStart"/>
      <w:r>
        <w:rPr>
          <w:rFonts w:ascii="Book Antiqua" w:eastAsia="Book Antiqua" w:hAnsi="Book Antiqua" w:cs="Book Antiqua"/>
          <w:color w:val="000000"/>
        </w:rPr>
        <w:t>hypertrophy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Prominent </w:t>
      </w:r>
      <w:r w:rsidR="00EC2762">
        <w:rPr>
          <w:rFonts w:ascii="Book Antiqua" w:eastAsia="Book Antiqua" w:hAnsi="Book Antiqua" w:cs="Book Antiqua"/>
          <w:color w:val="000000"/>
        </w:rPr>
        <w:t xml:space="preserve">PM </w:t>
      </w:r>
      <w:r>
        <w:rPr>
          <w:rFonts w:ascii="Book Antiqua" w:eastAsia="Book Antiqua" w:hAnsi="Book Antiqua" w:cs="Book Antiqua"/>
          <w:color w:val="000000"/>
        </w:rPr>
        <w:t xml:space="preserve">s are a typical feature of FD, as is concomitant RV </w:t>
      </w:r>
      <w:proofErr w:type="gramStart"/>
      <w:r>
        <w:rPr>
          <w:rFonts w:ascii="Book Antiqua" w:eastAsia="Book Antiqua" w:hAnsi="Book Antiqua" w:cs="Book Antiqua"/>
          <w:color w:val="000000"/>
        </w:rPr>
        <w:t>hypertrophy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28,44]</w:t>
      </w:r>
      <w:r>
        <w:rPr>
          <w:rFonts w:ascii="Book Antiqua" w:eastAsia="Book Antiqua" w:hAnsi="Book Antiqua" w:cs="Book Antiqua"/>
          <w:color w:val="000000"/>
        </w:rPr>
        <w:t>.</w:t>
      </w:r>
    </w:p>
    <w:p w14:paraId="51FBAC0E" w14:textId="77777777" w:rsidR="00ED228C" w:rsidRDefault="00000000" w:rsidP="00ED228C">
      <w:pPr>
        <w:spacing w:line="360" w:lineRule="auto"/>
        <w:ind w:firstLineChars="200" w:firstLine="480"/>
        <w:jc w:val="both"/>
      </w:pPr>
      <w:r>
        <w:rPr>
          <w:rFonts w:ascii="Book Antiqua" w:eastAsia="Book Antiqua" w:hAnsi="Book Antiqua" w:cs="Book Antiqua"/>
          <w:color w:val="000000"/>
        </w:rPr>
        <w:t xml:space="preserve">Parametric mapping is of particular utility for the differential diagnosis of FD. Native T1 decreases with lipid </w:t>
      </w:r>
      <w:proofErr w:type="gramStart"/>
      <w:r>
        <w:rPr>
          <w:rFonts w:ascii="Book Antiqua" w:eastAsia="Book Antiqua" w:hAnsi="Book Antiqua" w:cs="Book Antiqua"/>
          <w:color w:val="000000"/>
        </w:rPr>
        <w:t>deposition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accordingly, in early stages of </w:t>
      </w:r>
      <w:r w:rsidR="00E36D03">
        <w:rPr>
          <w:rFonts w:ascii="Book Antiqua" w:eastAsia="Book Antiqua" w:hAnsi="Book Antiqua" w:cs="Book Antiqua"/>
          <w:color w:val="000000"/>
        </w:rPr>
        <w:t>FD</w:t>
      </w:r>
      <w:r>
        <w:rPr>
          <w:rFonts w:ascii="Book Antiqua" w:eastAsia="Book Antiqua" w:hAnsi="Book Antiqua" w:cs="Book Antiqua"/>
          <w:color w:val="000000"/>
        </w:rPr>
        <w:t>, native T1 values are low, when compared to normal reference values and other forms of LVH</w:t>
      </w:r>
      <w:r>
        <w:rPr>
          <w:rFonts w:ascii="Book Antiqua" w:eastAsia="Book Antiqua" w:hAnsi="Book Antiqua" w:cs="Book Antiqua"/>
          <w:color w:val="000000"/>
          <w:szCs w:val="30"/>
          <w:vertAlign w:val="superscript"/>
        </w:rPr>
        <w:t>[28,50]</w:t>
      </w:r>
      <w:r>
        <w:rPr>
          <w:rFonts w:ascii="Book Antiqua" w:eastAsia="Book Antiqua" w:hAnsi="Book Antiqua" w:cs="Book Antiqua"/>
          <w:color w:val="000000"/>
        </w:rPr>
        <w:t xml:space="preserve">. However, as disease progresses and replacement fibrosis becomes evident, </w:t>
      </w:r>
      <w:r>
        <w:rPr>
          <w:rFonts w:ascii="Book Antiqua" w:eastAsia="Book Antiqua" w:hAnsi="Book Antiqua" w:cs="Book Antiqua"/>
          <w:color w:val="000000"/>
        </w:rPr>
        <w:lastRenderedPageBreak/>
        <w:t xml:space="preserve">pseudo-normalization of native T1 relaxation times </w:t>
      </w:r>
      <w:proofErr w:type="gramStart"/>
      <w:r>
        <w:rPr>
          <w:rFonts w:ascii="Book Antiqua" w:eastAsia="Book Antiqua" w:hAnsi="Book Antiqua" w:cs="Book Antiqua"/>
          <w:color w:val="000000"/>
        </w:rPr>
        <w:t>occurs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28,50]</w:t>
      </w:r>
      <w:r>
        <w:rPr>
          <w:rFonts w:ascii="Book Antiqua" w:eastAsia="Book Antiqua" w:hAnsi="Book Antiqua" w:cs="Book Antiqua"/>
          <w:color w:val="000000"/>
        </w:rPr>
        <w:t xml:space="preserve">. ECV remains within normal range in LGE-free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since FD leads to intracellular storage of glycosphingolipids. T2 values can be elevated due inflammatory response triggered by lipid accumulation.</w:t>
      </w:r>
    </w:p>
    <w:p w14:paraId="7C073180" w14:textId="3F047FBF" w:rsidR="00A77B3E" w:rsidRDefault="00000000" w:rsidP="00ED228C">
      <w:pPr>
        <w:spacing w:line="360" w:lineRule="auto"/>
        <w:ind w:firstLineChars="200" w:firstLine="480"/>
        <w:jc w:val="both"/>
      </w:pPr>
      <w:r>
        <w:rPr>
          <w:rFonts w:ascii="Book Antiqua" w:eastAsia="Book Antiqua" w:hAnsi="Book Antiqua" w:cs="Book Antiqua"/>
          <w:color w:val="000000"/>
        </w:rPr>
        <w:t>LGE is present in &gt;</w:t>
      </w:r>
      <w:r w:rsidR="00ED228C">
        <w:rPr>
          <w:rFonts w:ascii="Book Antiqua" w:eastAsia="Book Antiqua" w:hAnsi="Book Antiqua" w:cs="Book Antiqua"/>
          <w:color w:val="000000"/>
        </w:rPr>
        <w:t xml:space="preserve"> </w:t>
      </w:r>
      <w:r>
        <w:rPr>
          <w:rFonts w:ascii="Book Antiqua" w:eastAsia="Book Antiqua" w:hAnsi="Book Antiqua" w:cs="Book Antiqua"/>
          <w:color w:val="000000"/>
        </w:rPr>
        <w:t xml:space="preserve">50% of FD patients, and is usually located in the LV basal inferolateral segment, with a mid-mural or subepicardial </w:t>
      </w:r>
      <w:proofErr w:type="gramStart"/>
      <w:r>
        <w:rPr>
          <w:rFonts w:ascii="Book Antiqua" w:eastAsia="Book Antiqua" w:hAnsi="Book Antiqua" w:cs="Book Antiqua"/>
          <w:color w:val="000000"/>
        </w:rPr>
        <w:t>pattern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22,44,49]</w:t>
      </w:r>
      <w:r>
        <w:rPr>
          <w:rFonts w:ascii="Book Antiqua" w:eastAsia="Book Antiqua" w:hAnsi="Book Antiqua" w:cs="Book Antiqua"/>
          <w:color w:val="000000"/>
        </w:rPr>
        <w:t xml:space="preserve">. Presence of LGE has been reported in female mutation carriers without </w:t>
      </w:r>
      <w:proofErr w:type="gramStart"/>
      <w:r>
        <w:rPr>
          <w:rFonts w:ascii="Book Antiqua" w:eastAsia="Book Antiqua" w:hAnsi="Book Antiqua" w:cs="Book Antiqua"/>
          <w:color w:val="000000"/>
        </w:rPr>
        <w:t>LVH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Similar to HCM, presence of LGE in FD is associated to adverse outcomes and poor response to replacement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3B02F017" w14:textId="77777777" w:rsidR="00A77B3E" w:rsidRDefault="00A77B3E">
      <w:pPr>
        <w:spacing w:line="360" w:lineRule="auto"/>
        <w:jc w:val="both"/>
      </w:pPr>
    </w:p>
    <w:p w14:paraId="7AC16E1B" w14:textId="77777777" w:rsidR="00A77B3E" w:rsidRDefault="00000000">
      <w:pPr>
        <w:spacing w:line="360" w:lineRule="auto"/>
        <w:jc w:val="both"/>
      </w:pPr>
      <w:r>
        <w:rPr>
          <w:rFonts w:ascii="Book Antiqua" w:eastAsia="Book Antiqua" w:hAnsi="Book Antiqua" w:cs="Book Antiqua"/>
          <w:b/>
          <w:bCs/>
          <w:caps/>
          <w:color w:val="000000"/>
          <w:u w:val="single"/>
        </w:rPr>
        <w:t>CARDIOMYOPATHIES WITH RESTRICTIVE PHENOTYPE</w:t>
      </w:r>
    </w:p>
    <w:p w14:paraId="56FE2F6E" w14:textId="2EC60A7A" w:rsidR="00430E3D" w:rsidRPr="00430E3D" w:rsidRDefault="00430E3D">
      <w:pPr>
        <w:spacing w:line="360" w:lineRule="auto"/>
        <w:jc w:val="both"/>
        <w:rPr>
          <w:rFonts w:ascii="Book Antiqua" w:hAnsi="Book Antiqua"/>
        </w:rPr>
      </w:pPr>
      <w:r w:rsidRPr="00430E3D">
        <w:rPr>
          <w:rFonts w:ascii="Book Antiqua" w:hAnsi="Book Antiqua"/>
        </w:rPr>
        <w:t xml:space="preserve">Less than 5% of all cardiomyopathy cases are attributed to restrictive cardiomyopathies (RCM), which have a diverse range of </w:t>
      </w:r>
      <w:proofErr w:type="gramStart"/>
      <w:r w:rsidRPr="00430E3D">
        <w:rPr>
          <w:rFonts w:ascii="Book Antiqua" w:hAnsi="Book Antiqua"/>
        </w:rPr>
        <w:t>causes</w:t>
      </w:r>
      <w:r w:rsidRPr="00430E3D">
        <w:rPr>
          <w:rFonts w:ascii="Book Antiqua" w:eastAsia="Book Antiqua" w:hAnsi="Book Antiqua" w:cs="Book Antiqua"/>
          <w:color w:val="000000"/>
          <w:vertAlign w:val="superscript"/>
        </w:rPr>
        <w:t>[</w:t>
      </w:r>
      <w:proofErr w:type="gramEnd"/>
      <w:r w:rsidRPr="00430E3D">
        <w:rPr>
          <w:rFonts w:ascii="Book Antiqua" w:eastAsia="Book Antiqua" w:hAnsi="Book Antiqua" w:cs="Book Antiqua"/>
          <w:color w:val="000000"/>
          <w:vertAlign w:val="superscript"/>
        </w:rPr>
        <w:t>51]</w:t>
      </w:r>
      <w:r w:rsidRPr="00430E3D">
        <w:rPr>
          <w:rFonts w:ascii="Book Antiqua" w:hAnsi="Book Antiqua"/>
        </w:rPr>
        <w:t>.</w:t>
      </w:r>
    </w:p>
    <w:p w14:paraId="0386341A" w14:textId="77777777" w:rsidR="00ED228C" w:rsidRDefault="00430E3D" w:rsidP="00ED228C">
      <w:pPr>
        <w:spacing w:line="360" w:lineRule="auto"/>
        <w:ind w:firstLineChars="200" w:firstLine="480"/>
        <w:jc w:val="both"/>
      </w:pPr>
      <w:r w:rsidRPr="00430E3D">
        <w:rPr>
          <w:rFonts w:ascii="Book Antiqua" w:eastAsia="Book Antiqua" w:hAnsi="Book Antiqua" w:cs="Book Antiqua"/>
          <w:color w:val="000000"/>
        </w:rPr>
        <w:t xml:space="preserve">RCM is characterized by a significant alteration in myocardial compliance, presenting severe diastolic dysfunction while maintaining preserved systolic function, especially in the early stages. The initial diagnosis typically involves a TTE that reveals normal or increased </w:t>
      </w:r>
      <w:r>
        <w:rPr>
          <w:rFonts w:ascii="Book Antiqua" w:eastAsia="Book Antiqua" w:hAnsi="Book Antiqua" w:cs="Book Antiqua"/>
          <w:color w:val="000000"/>
        </w:rPr>
        <w:t>LV</w:t>
      </w:r>
      <w:r w:rsidRPr="00430E3D">
        <w:rPr>
          <w:rFonts w:ascii="Book Antiqua" w:eastAsia="Book Antiqua" w:hAnsi="Book Antiqua" w:cs="Book Antiqua"/>
          <w:color w:val="000000"/>
        </w:rPr>
        <w:t xml:space="preserve"> wall thickness, often with a concentric or symmetric distribution, along with a restrictive pattern observed through Doppler analysis. It also shows the absence of </w:t>
      </w:r>
      <w:r w:rsidR="00401E66" w:rsidRPr="00032359">
        <w:rPr>
          <w:rFonts w:ascii="Book Antiqua" w:eastAsia="Book Antiqua" w:hAnsi="Book Antiqua" w:cs="Book Antiqua"/>
          <w:color w:val="000000"/>
        </w:rPr>
        <w:t>LV</w:t>
      </w:r>
      <w:r w:rsidRPr="00430E3D">
        <w:rPr>
          <w:rFonts w:ascii="Book Antiqua" w:eastAsia="Book Antiqua" w:hAnsi="Book Antiqua" w:cs="Book Antiqua"/>
          <w:color w:val="000000"/>
        </w:rPr>
        <w:t xml:space="preserve"> dilation, preserved LVEF, and significant </w:t>
      </w:r>
      <w:proofErr w:type="spellStart"/>
      <w:r w:rsidRPr="00430E3D">
        <w:rPr>
          <w:rFonts w:ascii="Book Antiqua" w:eastAsia="Book Antiqua" w:hAnsi="Book Antiqua" w:cs="Book Antiqua"/>
          <w:color w:val="000000"/>
        </w:rPr>
        <w:t>biatrial</w:t>
      </w:r>
      <w:proofErr w:type="spellEnd"/>
      <w:r w:rsidRPr="00430E3D">
        <w:rPr>
          <w:rFonts w:ascii="Book Antiqua" w:eastAsia="Book Antiqua" w:hAnsi="Book Antiqua" w:cs="Book Antiqua"/>
          <w:color w:val="000000"/>
        </w:rPr>
        <w:t xml:space="preserve"> </w:t>
      </w:r>
      <w:proofErr w:type="gramStart"/>
      <w:r w:rsidRPr="00430E3D">
        <w:rPr>
          <w:rFonts w:ascii="Book Antiqua" w:eastAsia="Book Antiqua" w:hAnsi="Book Antiqua" w:cs="Book Antiqua"/>
          <w:color w:val="000000"/>
        </w:rPr>
        <w:t>enlargement</w:t>
      </w:r>
      <w:r w:rsidRPr="00430E3D">
        <w:rPr>
          <w:rFonts w:ascii="Book Antiqua" w:eastAsia="Book Antiqua" w:hAnsi="Book Antiqua" w:cs="Book Antiqua"/>
          <w:color w:val="000000"/>
          <w:vertAlign w:val="superscript"/>
        </w:rPr>
        <w:t>[</w:t>
      </w:r>
      <w:proofErr w:type="gramEnd"/>
      <w:r w:rsidRPr="00430E3D">
        <w:rPr>
          <w:rFonts w:ascii="Book Antiqua" w:eastAsia="Book Antiqua" w:hAnsi="Book Antiqua" w:cs="Book Antiqua"/>
          <w:color w:val="000000"/>
          <w:vertAlign w:val="superscript"/>
        </w:rPr>
        <w:t>52]</w:t>
      </w:r>
      <w:r w:rsidRPr="00430E3D">
        <w:rPr>
          <w:rFonts w:ascii="Book Antiqua" w:eastAsia="Book Antiqua" w:hAnsi="Book Antiqua" w:cs="Book Antiqua"/>
          <w:color w:val="000000"/>
        </w:rPr>
        <w:t xml:space="preserve">. However, while TTE plays a crucial role in the initial assessment and raising diagnostic suspicions, its utility becomes limited when establishing a differential diagnosis. In such cases, </w:t>
      </w:r>
      <w:r>
        <w:rPr>
          <w:rFonts w:ascii="Book Antiqua" w:eastAsia="Book Antiqua" w:hAnsi="Book Antiqua" w:cs="Book Antiqua"/>
          <w:color w:val="000000"/>
        </w:rPr>
        <w:t>CMR</w:t>
      </w:r>
      <w:r w:rsidRPr="00430E3D">
        <w:rPr>
          <w:rFonts w:ascii="Book Antiqua" w:eastAsia="Book Antiqua" w:hAnsi="Book Antiqua" w:cs="Book Antiqua"/>
          <w:color w:val="000000"/>
        </w:rPr>
        <w:t xml:space="preserve"> imaging becomes highly relevant.</w:t>
      </w:r>
    </w:p>
    <w:p w14:paraId="2FD6CE30" w14:textId="0B86338A" w:rsidR="00A77B3E" w:rsidRDefault="00000000" w:rsidP="00ED228C">
      <w:pPr>
        <w:spacing w:line="360" w:lineRule="auto"/>
        <w:ind w:firstLineChars="200" w:firstLine="480"/>
        <w:jc w:val="both"/>
      </w:pPr>
      <w:r>
        <w:rPr>
          <w:rFonts w:ascii="Book Antiqua" w:eastAsia="Book Antiqua" w:hAnsi="Book Antiqua" w:cs="Book Antiqua"/>
          <w:color w:val="000000"/>
        </w:rPr>
        <w:t xml:space="preserve">Two of the most common entities where CMR is essential are the </w:t>
      </w:r>
      <w:r w:rsidR="00C63E88">
        <w:rPr>
          <w:rFonts w:ascii="Book Antiqua" w:eastAsia="Book Antiqua" w:hAnsi="Book Antiqua" w:cs="Book Antiqua"/>
          <w:color w:val="000000"/>
        </w:rPr>
        <w:t>e</w:t>
      </w:r>
      <w:r>
        <w:rPr>
          <w:rFonts w:ascii="Book Antiqua" w:eastAsia="Book Antiqua" w:hAnsi="Book Antiqua" w:cs="Book Antiqua"/>
          <w:color w:val="000000"/>
        </w:rPr>
        <w:t xml:space="preserve">ndomyocardial </w:t>
      </w:r>
      <w:r w:rsidR="00C63E88">
        <w:rPr>
          <w:rFonts w:ascii="Book Antiqua" w:eastAsia="Book Antiqua" w:hAnsi="Book Antiqua" w:cs="Book Antiqua"/>
          <w:color w:val="000000"/>
        </w:rPr>
        <w:t>f</w:t>
      </w:r>
      <w:r>
        <w:rPr>
          <w:rFonts w:ascii="Book Antiqua" w:eastAsia="Book Antiqua" w:hAnsi="Book Antiqua" w:cs="Book Antiqua"/>
          <w:color w:val="000000"/>
        </w:rPr>
        <w:t>ibrosis (EMF) and CA</w:t>
      </w:r>
      <w:r w:rsidR="00C63E88">
        <w:rPr>
          <w:rFonts w:ascii="Book Antiqua" w:eastAsia="Book Antiqua" w:hAnsi="Book Antiqua" w:cs="Book Antiqua"/>
          <w:color w:val="000000"/>
        </w:rPr>
        <w:t>.</w:t>
      </w:r>
    </w:p>
    <w:p w14:paraId="5EB0D98F" w14:textId="77777777" w:rsidR="00A77B3E" w:rsidRDefault="00A77B3E">
      <w:pPr>
        <w:spacing w:line="360" w:lineRule="auto"/>
        <w:jc w:val="both"/>
      </w:pPr>
    </w:p>
    <w:p w14:paraId="41971FC9" w14:textId="0D1A4295" w:rsidR="00A77B3E" w:rsidRDefault="00C63E88">
      <w:pPr>
        <w:spacing w:line="360" w:lineRule="auto"/>
        <w:jc w:val="both"/>
      </w:pPr>
      <w:r w:rsidRPr="00C63E88">
        <w:rPr>
          <w:rFonts w:ascii="Book Antiqua" w:eastAsia="Book Antiqua" w:hAnsi="Book Antiqua" w:cs="Book Antiqua"/>
          <w:b/>
          <w:bCs/>
          <w:i/>
          <w:iCs/>
          <w:color w:val="000000"/>
        </w:rPr>
        <w:t>EMF</w:t>
      </w:r>
    </w:p>
    <w:p w14:paraId="20883050" w14:textId="77777777" w:rsidR="00C63E88" w:rsidRDefault="00430E3D">
      <w:pPr>
        <w:spacing w:line="360" w:lineRule="auto"/>
        <w:jc w:val="both"/>
        <w:rPr>
          <w:rFonts w:ascii="Book Antiqua" w:hAnsi="Book Antiqua"/>
        </w:rPr>
      </w:pPr>
      <w:r w:rsidRPr="00430E3D">
        <w:rPr>
          <w:rFonts w:ascii="Book Antiqua" w:hAnsi="Book Antiqua"/>
        </w:rPr>
        <w:t xml:space="preserve">EMF represents a rare subtype of RCM. It is characterized by an unusual thickening of the endocardium, resulting from the deposition of fibrous </w:t>
      </w:r>
      <w:proofErr w:type="gramStart"/>
      <w:r w:rsidRPr="00430E3D">
        <w:rPr>
          <w:rFonts w:ascii="Book Antiqua" w:hAnsi="Book Antiqua"/>
        </w:rPr>
        <w:t>tissue</w:t>
      </w:r>
      <w:r w:rsidRPr="00430E3D">
        <w:rPr>
          <w:rFonts w:ascii="Book Antiqua" w:hAnsi="Book Antiqua"/>
          <w:vertAlign w:val="superscript"/>
        </w:rPr>
        <w:t>[</w:t>
      </w:r>
      <w:proofErr w:type="gramEnd"/>
      <w:r w:rsidRPr="00430E3D">
        <w:rPr>
          <w:rFonts w:ascii="Book Antiqua" w:hAnsi="Book Antiqua"/>
          <w:vertAlign w:val="superscript"/>
        </w:rPr>
        <w:t>53]</w:t>
      </w:r>
      <w:r w:rsidRPr="00430E3D">
        <w:rPr>
          <w:rFonts w:ascii="Book Antiqua" w:hAnsi="Book Antiqua"/>
        </w:rPr>
        <w:t xml:space="preserve">. This condition is typically secondary to various factors, including infections (often found in tropical </w:t>
      </w:r>
      <w:r w:rsidRPr="00430E3D">
        <w:rPr>
          <w:rFonts w:ascii="Book Antiqua" w:hAnsi="Book Antiqua"/>
        </w:rPr>
        <w:lastRenderedPageBreak/>
        <w:t xml:space="preserve">regions), inflammation, exposure to toxic agents, among others. Echocardiographic observations in EMF include apical obliteration due to thickening of the endocardium, a reduction in ventricular cavity size, and a pronounced restrictive diastolic pattern. EMF can primarily affect the left ventricle, both the left and right ventricles (in approximately 50% of cases), or predominantly the right </w:t>
      </w:r>
      <w:proofErr w:type="gramStart"/>
      <w:r w:rsidRPr="00430E3D">
        <w:rPr>
          <w:rFonts w:ascii="Book Antiqua" w:hAnsi="Book Antiqua"/>
        </w:rPr>
        <w:t>ventricle</w:t>
      </w:r>
      <w:r w:rsidRPr="00430E3D">
        <w:rPr>
          <w:rFonts w:ascii="Book Antiqua" w:hAnsi="Book Antiqua"/>
          <w:vertAlign w:val="superscript"/>
        </w:rPr>
        <w:t>[</w:t>
      </w:r>
      <w:proofErr w:type="gramEnd"/>
      <w:r w:rsidRPr="00430E3D">
        <w:rPr>
          <w:rFonts w:ascii="Book Antiqua" w:hAnsi="Book Antiqua"/>
          <w:vertAlign w:val="superscript"/>
        </w:rPr>
        <w:t>54]</w:t>
      </w:r>
      <w:r w:rsidRPr="00430E3D">
        <w:rPr>
          <w:rFonts w:ascii="Book Antiqua" w:hAnsi="Book Antiqua"/>
        </w:rPr>
        <w:t>. The presence of apical thrombus is also a frequently encountered feature.</w:t>
      </w:r>
    </w:p>
    <w:p w14:paraId="630923A7" w14:textId="7593296D" w:rsidR="00A77B3E" w:rsidRPr="00C63E88" w:rsidRDefault="00000000" w:rsidP="00C63E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CMR is the gold standard for EMF evaluation and specifically for localization, characterization, and quantification of fibrous tissue by LGE sequences. LGE strongly correlates with histopathological findings and its extension is associated with increased mortality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CMR may also identify apical thrombus or calcifications.</w:t>
      </w:r>
    </w:p>
    <w:p w14:paraId="70A9BC5E" w14:textId="77777777" w:rsidR="00A77B3E" w:rsidRDefault="00A77B3E">
      <w:pPr>
        <w:spacing w:line="360" w:lineRule="auto"/>
        <w:jc w:val="both"/>
      </w:pPr>
    </w:p>
    <w:p w14:paraId="3AAC6845" w14:textId="07BEDB58" w:rsidR="00A77B3E" w:rsidRDefault="00000000">
      <w:pPr>
        <w:spacing w:line="360" w:lineRule="auto"/>
        <w:jc w:val="both"/>
      </w:pPr>
      <w:r>
        <w:rPr>
          <w:rFonts w:ascii="Book Antiqua" w:eastAsia="Book Antiqua" w:hAnsi="Book Antiqua" w:cs="Book Antiqua"/>
          <w:b/>
          <w:bCs/>
          <w:i/>
          <w:iCs/>
          <w:color w:val="000000"/>
        </w:rPr>
        <w:t>C</w:t>
      </w:r>
      <w:r w:rsidR="00391607">
        <w:rPr>
          <w:rFonts w:ascii="Book Antiqua" w:eastAsia="Book Antiqua" w:hAnsi="Book Antiqua" w:cs="Book Antiqua"/>
          <w:b/>
          <w:bCs/>
          <w:i/>
          <w:iCs/>
          <w:color w:val="000000"/>
        </w:rPr>
        <w:t>A</w:t>
      </w:r>
    </w:p>
    <w:p w14:paraId="6D24C7AE" w14:textId="2193CA4B" w:rsidR="004C332B" w:rsidRDefault="004C332B">
      <w:pPr>
        <w:spacing w:line="360" w:lineRule="auto"/>
        <w:jc w:val="both"/>
      </w:pPr>
      <w:r w:rsidRPr="004C332B">
        <w:rPr>
          <w:rFonts w:ascii="Book Antiqua" w:eastAsia="Book Antiqua" w:hAnsi="Book Antiqua" w:cs="Book Antiqua"/>
          <w:color w:val="000000"/>
        </w:rPr>
        <w:t xml:space="preserve">In patients with </w:t>
      </w:r>
      <w:r>
        <w:rPr>
          <w:rFonts w:ascii="Book Antiqua" w:eastAsia="Book Antiqua" w:hAnsi="Book Antiqua" w:cs="Book Antiqua"/>
          <w:color w:val="000000"/>
        </w:rPr>
        <w:t xml:space="preserve">CA, </w:t>
      </w:r>
      <w:r w:rsidRPr="004C332B">
        <w:rPr>
          <w:rFonts w:ascii="Book Antiqua" w:eastAsia="Book Antiqua" w:hAnsi="Book Antiqua" w:cs="Book Antiqua"/>
          <w:color w:val="000000"/>
        </w:rPr>
        <w:t xml:space="preserve">cine sequences or functional assessment methods provide a means to observe the structural characteristics of the infiltrated myocardium. These characteristics encompass biventricular hypertrophy, thickening of cardiac valves, interatrial septum, pericardial effusion, and </w:t>
      </w:r>
      <w:proofErr w:type="spellStart"/>
      <w:r w:rsidRPr="004C332B">
        <w:rPr>
          <w:rFonts w:ascii="Book Antiqua" w:eastAsia="Book Antiqua" w:hAnsi="Book Antiqua" w:cs="Book Antiqua"/>
          <w:color w:val="000000"/>
        </w:rPr>
        <w:t>biatrial</w:t>
      </w:r>
      <w:proofErr w:type="spellEnd"/>
      <w:r w:rsidRPr="004C332B">
        <w:rPr>
          <w:rFonts w:ascii="Book Antiqua" w:eastAsia="Book Antiqua" w:hAnsi="Book Antiqua" w:cs="Book Antiqua"/>
          <w:color w:val="000000"/>
        </w:rPr>
        <w:t xml:space="preserve"> dilation. Additionally, these techniques enable the precise evaluation of both systolic and diastolic </w:t>
      </w:r>
      <w:proofErr w:type="gramStart"/>
      <w:r w:rsidRPr="004C332B">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r w:rsidRPr="003C3ECE">
        <w:rPr>
          <w:rFonts w:ascii="Book Antiqua" w:hAnsi="Book Antiqua"/>
        </w:rPr>
        <w:t>It</w:t>
      </w:r>
      <w:r>
        <w:rPr>
          <w:rFonts w:ascii="Book Antiqua" w:hAnsi="Book Antiqua"/>
        </w:rPr>
        <w:t xml:space="preserve"> is</w:t>
      </w:r>
      <w:r w:rsidRPr="003C3ECE">
        <w:rPr>
          <w:rFonts w:ascii="Book Antiqua" w:hAnsi="Book Antiqua"/>
        </w:rPr>
        <w:t xml:space="preserve"> essential to not only focus on the assessment of the </w:t>
      </w:r>
      <w:r>
        <w:rPr>
          <w:rFonts w:ascii="Book Antiqua" w:hAnsi="Book Antiqua"/>
        </w:rPr>
        <w:t>LV</w:t>
      </w:r>
      <w:r w:rsidRPr="003C3ECE">
        <w:rPr>
          <w:rFonts w:ascii="Book Antiqua" w:hAnsi="Book Antiqua"/>
        </w:rPr>
        <w:t xml:space="preserve"> but also on the other cardiac chambers</w:t>
      </w:r>
      <w:r>
        <w:rPr>
          <w:rFonts w:ascii="Book Antiqua" w:eastAsia="Book Antiqua" w:hAnsi="Book Antiqua" w:cs="Book Antiqua"/>
          <w:color w:val="000000"/>
        </w:rPr>
        <w:t xml:space="preserve">. </w:t>
      </w:r>
      <w:r w:rsidRPr="003C3ECE">
        <w:rPr>
          <w:rFonts w:ascii="Book Antiqua" w:hAnsi="Book Antiqua"/>
        </w:rPr>
        <w:t xml:space="preserve">Notably, the involvement of RV has been identified as a predictor of mortality in CMR, consistent with findings from </w:t>
      </w:r>
      <w:proofErr w:type="gramStart"/>
      <w:r w:rsidRPr="003C3ECE">
        <w:rPr>
          <w:rFonts w:ascii="Book Antiqua" w:hAnsi="Book Antiqua"/>
        </w:rPr>
        <w:t>TTE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w:t>
      </w:r>
      <w:r w:rsidRPr="003C3ECE">
        <w:rPr>
          <w:rFonts w:ascii="Book Antiqua" w:hAnsi="Book Antiqua"/>
        </w:rPr>
        <w:t>As the disease advances into later stages, there is a notable increase in atrial volume and dysfunction. This phenomenon is attributed to the direct infiltration of amyloid fibrils into the atria and indirectly to elevated filling pressures due to diastolic dysfunction.</w:t>
      </w:r>
    </w:p>
    <w:p w14:paraId="08999CBA" w14:textId="7D4695D7" w:rsidR="00CD5A9F" w:rsidRDefault="00000000" w:rsidP="00CD5A9F">
      <w:pPr>
        <w:spacing w:line="360" w:lineRule="auto"/>
        <w:ind w:firstLineChars="200" w:firstLine="480"/>
        <w:jc w:val="both"/>
        <w:rPr>
          <w:rFonts w:ascii="Book Antiqua" w:hAnsi="Book Antiqua"/>
        </w:rPr>
      </w:pPr>
      <w:r w:rsidRPr="00CD5A9F">
        <w:rPr>
          <w:rFonts w:ascii="Book Antiqua" w:hAnsi="Book Antiqua"/>
        </w:rPr>
        <w:t xml:space="preserve">The Table 2 summarizes the main </w:t>
      </w:r>
      <w:r w:rsidR="005A45EA">
        <w:rPr>
          <w:rFonts w:ascii="Book Antiqua" w:eastAsia="Book Antiqua" w:hAnsi="Book Antiqua" w:cs="Book Antiqua"/>
          <w:color w:val="000000"/>
        </w:rPr>
        <w:t>cardiac magnetic resonance (CMR)</w:t>
      </w:r>
      <w:r w:rsidRPr="00CD5A9F">
        <w:rPr>
          <w:rFonts w:ascii="Book Antiqua" w:hAnsi="Book Antiqua"/>
        </w:rPr>
        <w:t xml:space="preserve"> findings in </w:t>
      </w:r>
      <w:r w:rsidR="00391607" w:rsidRPr="00CD5A9F">
        <w:rPr>
          <w:rFonts w:ascii="Book Antiqua" w:hAnsi="Book Antiqua"/>
        </w:rPr>
        <w:t>CA</w:t>
      </w:r>
      <w:r w:rsidRPr="00CD5A9F">
        <w:rPr>
          <w:rFonts w:ascii="Book Antiqua" w:hAnsi="Book Antiqua"/>
        </w:rPr>
        <w:t xml:space="preserve"> with an explanation of the prognostic and diagnostic implications</w:t>
      </w:r>
      <w:r w:rsidR="00CD5A9F">
        <w:rPr>
          <w:rFonts w:ascii="Book Antiqua" w:hAnsi="Book Antiqua"/>
        </w:rPr>
        <w:t>.</w:t>
      </w:r>
    </w:p>
    <w:p w14:paraId="11F8917D" w14:textId="242A5F60" w:rsidR="00A77B3E" w:rsidRDefault="004C332B" w:rsidP="00CD5A9F">
      <w:pPr>
        <w:spacing w:line="360" w:lineRule="auto"/>
        <w:ind w:firstLineChars="200" w:firstLine="480"/>
        <w:jc w:val="both"/>
        <w:rPr>
          <w:rFonts w:ascii="Book Antiqua" w:hAnsi="Book Antiqua"/>
        </w:rPr>
      </w:pPr>
      <w:r w:rsidRPr="00AE3041">
        <w:rPr>
          <w:rFonts w:ascii="Book Antiqua" w:hAnsi="Book Antiqua"/>
        </w:rPr>
        <w:t>To sum up, CMR represents a complementary diagnostic step in the evaluation of patients suspected of having CA. This imaging method is not widely accessible in numerous medical facilities, and its lengthy duration per study restricts the total number of examinations feasible in a day.</w:t>
      </w:r>
    </w:p>
    <w:p w14:paraId="1B31C38C" w14:textId="77777777" w:rsidR="004C332B" w:rsidRPr="00AE3041" w:rsidRDefault="004C332B">
      <w:pPr>
        <w:spacing w:line="360" w:lineRule="auto"/>
        <w:jc w:val="both"/>
        <w:rPr>
          <w:rFonts w:ascii="Book Antiqua" w:hAnsi="Book Antiqua"/>
        </w:rPr>
      </w:pPr>
    </w:p>
    <w:p w14:paraId="07F21047" w14:textId="77777777" w:rsidR="00A77B3E" w:rsidRDefault="00000000">
      <w:pPr>
        <w:spacing w:line="360" w:lineRule="auto"/>
        <w:jc w:val="both"/>
      </w:pPr>
      <w:r>
        <w:rPr>
          <w:rFonts w:ascii="Book Antiqua" w:eastAsia="Book Antiqua" w:hAnsi="Book Antiqua" w:cs="Book Antiqua"/>
          <w:b/>
          <w:bCs/>
          <w:caps/>
          <w:color w:val="000000"/>
          <w:u w:val="single"/>
        </w:rPr>
        <w:t>Arrhythmogenic Cardiomyopathy</w:t>
      </w:r>
    </w:p>
    <w:p w14:paraId="6C67192E" w14:textId="2E4F784D" w:rsidR="00A77B3E" w:rsidRDefault="00000000">
      <w:pPr>
        <w:spacing w:line="360" w:lineRule="auto"/>
        <w:jc w:val="both"/>
      </w:pPr>
      <w:r>
        <w:rPr>
          <w:rFonts w:ascii="Book Antiqua" w:eastAsia="Book Antiqua" w:hAnsi="Book Antiqua" w:cs="Book Antiqua"/>
          <w:color w:val="000000"/>
        </w:rPr>
        <w:t xml:space="preserve">Arrhythmogenic cardiomyopathy (ACM) is an inherited cardiomyopathy characterized by replacement of myocardium by fatty and fibrous tissue. Historically named Arrhythmogenic Right Ventricular Cardiomyopathy (ARVC) because of the RV involvement, the late recognition of left and biventricular forms led to the new term ACM, encompassing both phenotypes. </w:t>
      </w:r>
      <w:r w:rsidR="00F43D37">
        <w:rPr>
          <w:rFonts w:ascii="Book Antiqua" w:eastAsia="Book Antiqua" w:hAnsi="Book Antiqua" w:cs="Book Antiqua"/>
          <w:color w:val="000000"/>
        </w:rPr>
        <w:t>VA</w:t>
      </w:r>
      <w:r>
        <w:rPr>
          <w:rFonts w:ascii="Book Antiqua" w:eastAsia="Book Antiqua" w:hAnsi="Book Antiqua" w:cs="Book Antiqua"/>
          <w:color w:val="000000"/>
        </w:rPr>
        <w:t xml:space="preserve"> through macro-reentry mechanism related to the fibrofatty involvement is one of the main clinical presentations, manifesting in the worst case by SCD. In the advanced stages, the disease is characterized by heart </w:t>
      </w:r>
      <w:proofErr w:type="gramStart"/>
      <w:r>
        <w:rPr>
          <w:rFonts w:ascii="Book Antiqua" w:eastAsia="Book Antiqua" w:hAnsi="Book Antiqua" w:cs="Book Antiqua"/>
          <w:color w:val="000000"/>
        </w:rPr>
        <w:t>failure</w:t>
      </w:r>
      <w:r w:rsidR="007852B2">
        <w:rPr>
          <w:rFonts w:ascii="Book Antiqua" w:eastAsia="Book Antiqua" w:hAnsi="Book Antiqua" w:cs="Book Antiqua"/>
          <w:color w:val="000000"/>
          <w:szCs w:val="30"/>
          <w:vertAlign w:val="superscript"/>
        </w:rPr>
        <w:t>[</w:t>
      </w:r>
      <w:proofErr w:type="gramEnd"/>
      <w:r w:rsidR="007852B2">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w:t>
      </w:r>
    </w:p>
    <w:p w14:paraId="5912E2FF" w14:textId="77777777" w:rsidR="005A6973" w:rsidRDefault="00000000" w:rsidP="005A6973">
      <w:pPr>
        <w:spacing w:line="360" w:lineRule="auto"/>
        <w:ind w:firstLineChars="200" w:firstLine="480"/>
        <w:jc w:val="both"/>
      </w:pPr>
      <w:r>
        <w:rPr>
          <w:rFonts w:ascii="Book Antiqua" w:eastAsia="Book Antiqua" w:hAnsi="Book Antiqua" w:cs="Book Antiqua"/>
          <w:color w:val="000000"/>
        </w:rPr>
        <w:t xml:space="preserve">Diagnosis criteria established by the International Task Force (ITF) included morphological (dysfunction and structural alteration) and anatomopathological characterization, ECG abnormalities, history of arrhythmias and family </w:t>
      </w:r>
      <w:proofErr w:type="gramStart"/>
      <w:r>
        <w:rPr>
          <w:rFonts w:ascii="Book Antiqua" w:eastAsia="Book Antiqua" w:hAnsi="Book Antiqua" w:cs="Book Antiqua"/>
          <w:color w:val="000000"/>
        </w:rPr>
        <w:t>history</w:t>
      </w:r>
      <w:r w:rsidR="005A45EA">
        <w:rPr>
          <w:rFonts w:ascii="Book Antiqua" w:eastAsia="Book Antiqua" w:hAnsi="Book Antiqua" w:cs="Book Antiqua"/>
          <w:color w:val="000000"/>
          <w:szCs w:val="30"/>
          <w:vertAlign w:val="superscript"/>
        </w:rPr>
        <w:t>[</w:t>
      </w:r>
      <w:proofErr w:type="gramEnd"/>
      <w:r w:rsidR="005A45EA">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r w:rsidR="005A45EA">
        <w:rPr>
          <w:rFonts w:ascii="Book Antiqua" w:eastAsia="Book Antiqua" w:hAnsi="Book Antiqua" w:cs="Book Antiqua"/>
          <w:color w:val="000000"/>
        </w:rPr>
        <w:t>CMR</w:t>
      </w:r>
      <w:r>
        <w:rPr>
          <w:rFonts w:ascii="Book Antiqua" w:eastAsia="Book Antiqua" w:hAnsi="Book Antiqua" w:cs="Book Antiqua"/>
          <w:color w:val="000000"/>
        </w:rPr>
        <w:t xml:space="preserve"> role was limited to evaluation of regional RV motion wall, RV ejection fraction (RVEF) and RV end-diastolic volume. Critics have been raised about the absence of LV involvement and the limited role of CMR. In 2020, the Padua Criteria was proposed, revisiting the ITF criteria by including tissue characterization provided by CMR. Functional or structural abnormality is enough for the </w:t>
      </w:r>
      <w:proofErr w:type="gramStart"/>
      <w:r>
        <w:rPr>
          <w:rFonts w:ascii="Book Antiqua" w:eastAsia="Book Antiqua" w:hAnsi="Book Antiqua" w:cs="Book Antiqua"/>
          <w:color w:val="000000"/>
        </w:rPr>
        <w:t>diagnosis</w:t>
      </w:r>
      <w:r w:rsidR="005A6973">
        <w:rPr>
          <w:rFonts w:ascii="Book Antiqua" w:eastAsia="Book Antiqua" w:hAnsi="Book Antiqua" w:cs="Book Antiqua"/>
          <w:color w:val="000000"/>
          <w:szCs w:val="30"/>
          <w:vertAlign w:val="superscript"/>
        </w:rPr>
        <w:t>[</w:t>
      </w:r>
      <w:proofErr w:type="gramEnd"/>
      <w:r w:rsidR="005A6973">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Pathogenic mutations, ECG abnormalities, or VA are no longer sufficient. This highlights the role of CMR, which has become one of the preferred non-invasive imaging techniques, allowing an increase of diagnostic sensitivity for ACM. CMR offers an advanced evaluation of the heart, including ventricular morphology, volume, thickness, ejection fraction, regional motion, myocardial fibrous, adipose content, edema, flow, LGE, as well as new emerging and promising feature as global longitudinal and circumferential strain (assessed by using feature-tracking CMR). Despite its complete evaluation, CMR has some limitations: fatty infiltration is nonspecific and does not preclude the diagnosis.</w:t>
      </w:r>
    </w:p>
    <w:p w14:paraId="4F53CD9D" w14:textId="620DDCC9" w:rsidR="000A240C" w:rsidRDefault="00000000" w:rsidP="000A240C">
      <w:pPr>
        <w:spacing w:line="360" w:lineRule="auto"/>
        <w:ind w:firstLineChars="200" w:firstLine="480"/>
        <w:jc w:val="both"/>
      </w:pPr>
      <w:r>
        <w:rPr>
          <w:rFonts w:ascii="Book Antiqua" w:eastAsia="Book Antiqua" w:hAnsi="Book Antiqua" w:cs="Book Antiqua"/>
          <w:color w:val="000000"/>
        </w:rPr>
        <w:t xml:space="preserve">Prognosis in ACM is mostly related to VA. ICD being the only intervention improving </w:t>
      </w:r>
      <w:proofErr w:type="gramStart"/>
      <w:r>
        <w:rPr>
          <w:rFonts w:ascii="Book Antiqua" w:eastAsia="Book Antiqua" w:hAnsi="Book Antiqua" w:cs="Book Antiqua"/>
          <w:color w:val="000000"/>
        </w:rPr>
        <w:t>survival</w:t>
      </w:r>
      <w:r w:rsidR="005A6973">
        <w:rPr>
          <w:rFonts w:ascii="Book Antiqua" w:eastAsia="Book Antiqua" w:hAnsi="Book Antiqua" w:cs="Book Antiqua"/>
          <w:color w:val="000000"/>
          <w:szCs w:val="30"/>
          <w:vertAlign w:val="superscript"/>
        </w:rPr>
        <w:t>[</w:t>
      </w:r>
      <w:proofErr w:type="gramEnd"/>
      <w:r w:rsidR="005A6973">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risk stratification is vital to identify the high-risk patients </w:t>
      </w:r>
      <w:r>
        <w:rPr>
          <w:rFonts w:ascii="Book Antiqua" w:eastAsia="Book Antiqua" w:hAnsi="Book Antiqua" w:cs="Book Antiqua"/>
          <w:color w:val="000000"/>
        </w:rPr>
        <w:lastRenderedPageBreak/>
        <w:t xml:space="preserve">benefiting the most from primary prevention ICD implantation. RV dysfunction and syncope history are strong predictor for arrhythmia event and have been both included in the guidelines. CMR is not included in the risk stratification recommendations, neither in the 2019 Heart Rhythm Society </w:t>
      </w:r>
      <w:proofErr w:type="gramStart"/>
      <w:r>
        <w:rPr>
          <w:rFonts w:ascii="Book Antiqua" w:eastAsia="Book Antiqua" w:hAnsi="Book Antiqua" w:cs="Book Antiqua"/>
          <w:color w:val="000000"/>
        </w:rPr>
        <w:t>guidelines</w:t>
      </w:r>
      <w:r w:rsidR="005A6973">
        <w:rPr>
          <w:rFonts w:ascii="Book Antiqua" w:eastAsia="Book Antiqua" w:hAnsi="Book Antiqua" w:cs="Book Antiqua"/>
          <w:color w:val="000000"/>
          <w:szCs w:val="30"/>
          <w:vertAlign w:val="superscript"/>
        </w:rPr>
        <w:t>[</w:t>
      </w:r>
      <w:proofErr w:type="gramEnd"/>
      <w:r w:rsidR="005A6973">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nor the 2022 </w:t>
      </w:r>
      <w:r w:rsidR="006E3ECB">
        <w:rPr>
          <w:rFonts w:ascii="Book Antiqua" w:eastAsia="Book Antiqua" w:hAnsi="Book Antiqua" w:cs="Book Antiqua"/>
          <w:color w:val="000000"/>
        </w:rPr>
        <w:t>ESC</w:t>
      </w:r>
      <w:r>
        <w:rPr>
          <w:rFonts w:ascii="Book Antiqua" w:eastAsia="Book Antiqua" w:hAnsi="Book Antiqua" w:cs="Book Antiqua"/>
          <w:color w:val="000000"/>
        </w:rPr>
        <w:t xml:space="preserve"> guidelines for the management of patients with </w:t>
      </w:r>
      <w:r w:rsidR="00F43D37">
        <w:rPr>
          <w:rFonts w:ascii="Book Antiqua" w:eastAsia="Book Antiqua" w:hAnsi="Book Antiqua" w:cs="Book Antiqua"/>
          <w:color w:val="000000"/>
        </w:rPr>
        <w:t>VA</w:t>
      </w:r>
      <w:r>
        <w:rPr>
          <w:rFonts w:ascii="Book Antiqua" w:eastAsia="Book Antiqua" w:hAnsi="Book Antiqua" w:cs="Book Antiqua"/>
          <w:color w:val="000000"/>
        </w:rPr>
        <w:t xml:space="preserve"> and the prevention of </w:t>
      </w:r>
      <w:r w:rsidR="00786BBE">
        <w:rPr>
          <w:rFonts w:ascii="Book Antiqua" w:eastAsia="Book Antiqua" w:hAnsi="Book Antiqua" w:cs="Book Antiqua"/>
          <w:color w:val="000000"/>
        </w:rPr>
        <w:t>SCD</w:t>
      </w:r>
      <w:r w:rsidR="005A6973">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this context, CMR role is only limited to diagnosis. A 2019 consensus expert developed the ARVC 5-year Risk-VAs calculator: </w:t>
      </w:r>
      <w:r w:rsidR="005A6973">
        <w:rPr>
          <w:rFonts w:ascii="Book Antiqua" w:eastAsia="Book Antiqua" w:hAnsi="Book Antiqua" w:cs="Book Antiqua"/>
          <w:color w:val="000000"/>
        </w:rPr>
        <w:t>A</w:t>
      </w:r>
      <w:r>
        <w:rPr>
          <w:rFonts w:ascii="Book Antiqua" w:eastAsia="Book Antiqua" w:hAnsi="Book Antiqua" w:cs="Book Antiqua"/>
          <w:color w:val="000000"/>
        </w:rPr>
        <w:t xml:space="preserve"> prediction model for VA risk to guide decision regarding primary prevention ICD (</w:t>
      </w:r>
      <w:proofErr w:type="gramStart"/>
      <w:r>
        <w:rPr>
          <w:rFonts w:ascii="Book Antiqua" w:eastAsia="Book Antiqua" w:hAnsi="Book Antiqua" w:cs="Book Antiqua"/>
          <w:color w:val="000000"/>
        </w:rPr>
        <w:t>www.arvcrisk.com)</w:t>
      </w:r>
      <w:r w:rsidR="005A6973">
        <w:rPr>
          <w:rFonts w:ascii="Book Antiqua" w:eastAsia="Book Antiqua" w:hAnsi="Book Antiqua" w:cs="Book Antiqua"/>
          <w:color w:val="000000"/>
          <w:szCs w:val="30"/>
          <w:vertAlign w:val="superscript"/>
        </w:rPr>
        <w:t>[</w:t>
      </w:r>
      <w:proofErr w:type="gramEnd"/>
      <w:r w:rsidR="005A6973">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CMR is included only to assess RVEF. CMR parameters of tissue characterization and regional wall motion of both ventricles were not included. The role of CMR in risk stratification remains to be determined. Lack of consistent studies explains the absence of CMR from the risk stratification recommendation, even though some emerging data shows the potential prognosis information provided by CMR.</w:t>
      </w:r>
    </w:p>
    <w:p w14:paraId="3115AE6F" w14:textId="77777777" w:rsidR="000A240C" w:rsidRDefault="00000000" w:rsidP="000A240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Different CMR phenotype of ACM are associated with different prognoses. Normal CMR has an excellent negative predictive value for major clinical </w:t>
      </w:r>
      <w:proofErr w:type="gramStart"/>
      <w:r>
        <w:rPr>
          <w:rFonts w:ascii="Book Antiqua" w:eastAsia="Book Antiqua" w:hAnsi="Book Antiqua" w:cs="Book Antiqua"/>
          <w:color w:val="000000"/>
        </w:rPr>
        <w:t>events</w:t>
      </w:r>
      <w:r w:rsidR="000A240C">
        <w:rPr>
          <w:rFonts w:ascii="Book Antiqua" w:eastAsia="Book Antiqua" w:hAnsi="Book Antiqua" w:cs="Book Antiqua"/>
          <w:color w:val="000000"/>
          <w:szCs w:val="30"/>
          <w:vertAlign w:val="superscript"/>
        </w:rPr>
        <w:t>[</w:t>
      </w:r>
      <w:proofErr w:type="gramEnd"/>
      <w:r w:rsidR="000A240C">
        <w:rPr>
          <w:rFonts w:ascii="Book Antiqua" w:eastAsia="Book Antiqua" w:hAnsi="Book Antiqua" w:cs="Book Antiqua"/>
          <w:color w:val="000000"/>
          <w:szCs w:val="30"/>
          <w:vertAlign w:val="superscript"/>
        </w:rPr>
        <w:t>65-67]</w:t>
      </w:r>
      <w:r>
        <w:rPr>
          <w:rFonts w:ascii="Book Antiqua" w:eastAsia="Book Antiqua" w:hAnsi="Book Antiqua" w:cs="Book Antiqua"/>
          <w:color w:val="000000"/>
        </w:rPr>
        <w:t xml:space="preserve">. Tandri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A240C">
        <w:rPr>
          <w:rFonts w:ascii="Book Antiqua" w:eastAsia="Book Antiqua" w:hAnsi="Book Antiqua" w:cs="Book Antiqua"/>
          <w:color w:val="000000"/>
          <w:szCs w:val="30"/>
          <w:vertAlign w:val="superscript"/>
        </w:rPr>
        <w:t>[</w:t>
      </w:r>
      <w:proofErr w:type="gramEnd"/>
      <w:r w:rsidR="000A240C">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showed that delayed gadolinium enhancement of RV correlates with inducible VT during electrophysiology testing. Lie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A240C">
        <w:rPr>
          <w:rFonts w:ascii="Book Antiqua" w:eastAsia="Book Antiqua" w:hAnsi="Book Antiqua" w:cs="Book Antiqua"/>
          <w:color w:val="000000"/>
          <w:szCs w:val="30"/>
          <w:vertAlign w:val="superscript"/>
        </w:rPr>
        <w:t>[</w:t>
      </w:r>
      <w:proofErr w:type="gramEnd"/>
      <w:r w:rsidR="000A240C">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confirm that CMR findings, as low RVEF, RV wall-contraction abnormalities, or RV aneurysms are predictors of life-threatening ventricular arrhythmia. Evaluation of longitudinal strain by feature-tracking CMR could also bring risk stratification information, as reduced strain seems to be associated with sustained </w:t>
      </w:r>
      <w:proofErr w:type="gramStart"/>
      <w:r>
        <w:rPr>
          <w:rFonts w:ascii="Book Antiqua" w:eastAsia="Book Antiqua" w:hAnsi="Book Antiqua" w:cs="Book Antiqua"/>
          <w:color w:val="000000"/>
        </w:rPr>
        <w:t>VA</w:t>
      </w:r>
      <w:r w:rsidR="000A240C">
        <w:rPr>
          <w:rFonts w:ascii="Book Antiqua" w:eastAsia="Book Antiqua" w:hAnsi="Book Antiqua" w:cs="Book Antiqua"/>
          <w:color w:val="000000"/>
          <w:szCs w:val="30"/>
          <w:vertAlign w:val="superscript"/>
        </w:rPr>
        <w:t>[</w:t>
      </w:r>
      <w:proofErr w:type="gramEnd"/>
      <w:r w:rsidR="000A240C">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5F052CF0" w14:textId="77777777" w:rsidR="002F20F0" w:rsidRDefault="00000000" w:rsidP="002F20F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Regarding the LV involvement, its association with adverse outcomes is </w:t>
      </w:r>
      <w:proofErr w:type="gramStart"/>
      <w:r>
        <w:rPr>
          <w:rFonts w:ascii="Book Antiqua" w:eastAsia="Book Antiqua" w:hAnsi="Book Antiqua" w:cs="Book Antiqua"/>
          <w:color w:val="000000"/>
        </w:rPr>
        <w:t>inconsistent</w:t>
      </w:r>
      <w:r w:rsidR="000A240C">
        <w:rPr>
          <w:rFonts w:ascii="Book Antiqua" w:eastAsia="Book Antiqua" w:hAnsi="Book Antiqua" w:cs="Book Antiqua"/>
          <w:color w:val="000000"/>
          <w:szCs w:val="30"/>
          <w:vertAlign w:val="superscript"/>
        </w:rPr>
        <w:t>[</w:t>
      </w:r>
      <w:proofErr w:type="gramEnd"/>
      <w:r w:rsidR="000A240C">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Presence of LV dysfunction is associated with arrhythmic adverse outcomes as reported by a small European </w:t>
      </w:r>
      <w:proofErr w:type="gramStart"/>
      <w:r>
        <w:rPr>
          <w:rFonts w:ascii="Book Antiqua" w:eastAsia="Book Antiqua" w:hAnsi="Book Antiqua" w:cs="Book Antiqua"/>
          <w:color w:val="000000"/>
        </w:rPr>
        <w:t>registry</w:t>
      </w:r>
      <w:r w:rsidR="000A240C">
        <w:rPr>
          <w:rFonts w:ascii="Book Antiqua" w:eastAsia="Book Antiqua" w:hAnsi="Book Antiqua" w:cs="Book Antiqua"/>
          <w:color w:val="000000"/>
          <w:szCs w:val="30"/>
          <w:vertAlign w:val="superscript"/>
        </w:rPr>
        <w:t>[</w:t>
      </w:r>
      <w:proofErr w:type="gramEnd"/>
      <w:r w:rsidR="000A240C">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Some studies have suggested that CMR imaging features of LV phenotypes, as fat infiltration and LGE, in ACM may be associated with adverse outcomes. Aquaro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F20F0">
        <w:rPr>
          <w:rFonts w:ascii="Book Antiqua" w:eastAsia="Book Antiqua" w:hAnsi="Book Antiqua" w:cs="Book Antiqua"/>
          <w:color w:val="000000"/>
          <w:szCs w:val="30"/>
          <w:vertAlign w:val="superscript"/>
        </w:rPr>
        <w:t>[</w:t>
      </w:r>
      <w:proofErr w:type="gramEnd"/>
      <w:r w:rsidR="002F20F0">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highlight that the different CMR presentations of ACM are associated with different prognoses, LV involvement (LV dominant and biventricular) being the worst prognosis.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F20F0">
        <w:rPr>
          <w:rFonts w:ascii="Book Antiqua" w:eastAsia="Book Antiqua" w:hAnsi="Book Antiqua" w:cs="Book Antiqua"/>
          <w:color w:val="000000"/>
          <w:szCs w:val="30"/>
          <w:vertAlign w:val="superscript"/>
        </w:rPr>
        <w:t>[</w:t>
      </w:r>
      <w:proofErr w:type="gramEnd"/>
      <w:r w:rsidR="002F20F0">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confirm the bad prognosis of LV LGE, being associated with an increased risk of ICD therapy and </w:t>
      </w:r>
      <w:r>
        <w:rPr>
          <w:rFonts w:ascii="Book Antiqua" w:eastAsia="Book Antiqua" w:hAnsi="Book Antiqua" w:cs="Book Antiqua"/>
          <w:color w:val="000000"/>
        </w:rPr>
        <w:lastRenderedPageBreak/>
        <w:t xml:space="preserve">cardiac death, independently of LVEF. LV myocardial assessment by CMR could also predict the HF-related event risk as reported by Chun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0276D0">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w:t>
      </w:r>
      <w:r w:rsidR="002F20F0">
        <w:rPr>
          <w:rFonts w:ascii="Book Antiqua" w:eastAsia="Book Antiqua" w:hAnsi="Book Antiqua" w:cs="Book Antiqua"/>
          <w:color w:val="000000"/>
        </w:rPr>
        <w:t xml:space="preserve">. </w:t>
      </w:r>
      <w:r>
        <w:rPr>
          <w:rFonts w:ascii="Book Antiqua" w:eastAsia="Book Antiqua" w:hAnsi="Book Antiqua" w:cs="Book Antiqua"/>
          <w:color w:val="000000"/>
        </w:rPr>
        <w:t>On the contrary LV dysfunction was not a predictor of arrhythmic risk in two meta-</w:t>
      </w:r>
      <w:proofErr w:type="gramStart"/>
      <w:r>
        <w:rPr>
          <w:rFonts w:ascii="Book Antiqua" w:eastAsia="Book Antiqua" w:hAnsi="Book Antiqua" w:cs="Book Antiqua"/>
          <w:color w:val="000000"/>
        </w:rPr>
        <w:t>analysis</w:t>
      </w:r>
      <w:r w:rsidR="002F20F0">
        <w:rPr>
          <w:rFonts w:ascii="Book Antiqua" w:eastAsia="Book Antiqua" w:hAnsi="Book Antiqua" w:cs="Book Antiqua"/>
          <w:color w:val="000000"/>
          <w:szCs w:val="30"/>
          <w:vertAlign w:val="superscript"/>
        </w:rPr>
        <w:t>[</w:t>
      </w:r>
      <w:proofErr w:type="gramEnd"/>
      <w:r w:rsidR="002F20F0">
        <w:rPr>
          <w:rFonts w:ascii="Book Antiqua" w:eastAsia="Book Antiqua" w:hAnsi="Book Antiqua" w:cs="Book Antiqua"/>
          <w:color w:val="000000"/>
          <w:szCs w:val="30"/>
          <w:vertAlign w:val="superscript"/>
        </w:rPr>
        <w:t>75,76]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Zghaib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F20F0">
        <w:rPr>
          <w:rFonts w:ascii="Book Antiqua" w:eastAsia="Book Antiqua" w:hAnsi="Book Antiqua" w:cs="Book Antiqua"/>
          <w:color w:val="000000"/>
          <w:szCs w:val="30"/>
          <w:vertAlign w:val="superscript"/>
        </w:rPr>
        <w:t>[</w:t>
      </w:r>
      <w:proofErr w:type="gramEnd"/>
      <w:r w:rsidR="002F20F0">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showed that LV fibrofatty infiltration in CMR was not associated with arrhythmic outcomes. The role of identification of LV involvement by CMR and its prognosis significance remains to be established.</w:t>
      </w:r>
    </w:p>
    <w:p w14:paraId="3824035B" w14:textId="77777777" w:rsidR="002F20F0" w:rsidRDefault="00000000" w:rsidP="002F20F0">
      <w:pPr>
        <w:spacing w:line="360" w:lineRule="auto"/>
        <w:ind w:firstLineChars="200" w:firstLine="480"/>
        <w:jc w:val="both"/>
      </w:pPr>
      <w:r w:rsidRPr="00AE3041">
        <w:rPr>
          <w:rFonts w:ascii="Book Antiqua" w:eastAsia="Book Antiqua" w:hAnsi="Book Antiqua" w:cs="Book Antiqua"/>
          <w:color w:val="000000"/>
        </w:rPr>
        <w:t xml:space="preserve">There is some potential speculation on some cases of ACM that could be explained by an inflammatory activity or hot phase, if the diagnosis it is in a very early-stage sequences like </w:t>
      </w:r>
      <w:r w:rsidR="004F16E3">
        <w:rPr>
          <w:rFonts w:ascii="Book Antiqua" w:eastAsia="Book Antiqua" w:hAnsi="Book Antiqua" w:cs="Book Antiqua"/>
          <w:color w:val="000000"/>
        </w:rPr>
        <w:t>T</w:t>
      </w:r>
      <w:r w:rsidRPr="0063223B">
        <w:rPr>
          <w:rFonts w:ascii="Book Antiqua" w:eastAsia="Book Antiqua" w:hAnsi="Book Antiqua" w:cs="Book Antiqua"/>
          <w:color w:val="000000"/>
        </w:rPr>
        <w:t>2-STIR</w:t>
      </w:r>
      <w:r>
        <w:rPr>
          <w:rFonts w:ascii="Book Antiqua" w:eastAsia="Book Antiqua" w:hAnsi="Book Antiqua" w:cs="Book Antiqua"/>
          <w:color w:val="000000"/>
        </w:rPr>
        <w:t xml:space="preserve"> for oedema detection could </w:t>
      </w:r>
      <w:proofErr w:type="gramStart"/>
      <w:r>
        <w:rPr>
          <w:rFonts w:ascii="Book Antiqua" w:eastAsia="Book Antiqua" w:hAnsi="Book Antiqua" w:cs="Book Antiqua"/>
          <w:color w:val="000000"/>
        </w:rPr>
        <w:t>help</w:t>
      </w:r>
      <w:r>
        <w:rPr>
          <w:rFonts w:ascii="Book Antiqua" w:eastAsia="Book Antiqua" w:hAnsi="Book Antiqua" w:cs="Book Antiqua"/>
          <w:color w:val="000000"/>
          <w:szCs w:val="30"/>
          <w:vertAlign w:val="superscript"/>
        </w:rPr>
        <w:t>[</w:t>
      </w:r>
      <w:proofErr w:type="gramEnd"/>
      <w:r w:rsidR="000276D0">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hot phase could be related with arrhythmias during the disease.</w:t>
      </w:r>
    </w:p>
    <w:p w14:paraId="275A5E7E" w14:textId="05B627DD" w:rsidR="00A77B3E" w:rsidRDefault="00000000" w:rsidP="002F20F0">
      <w:pPr>
        <w:spacing w:line="360" w:lineRule="auto"/>
        <w:ind w:firstLineChars="200" w:firstLine="480"/>
        <w:jc w:val="both"/>
      </w:pPr>
      <w:r>
        <w:rPr>
          <w:rFonts w:ascii="Book Antiqua" w:eastAsia="Book Antiqua" w:hAnsi="Book Antiqua" w:cs="Book Antiqua"/>
          <w:color w:val="000000"/>
        </w:rPr>
        <w:t xml:space="preserve">To </w:t>
      </w:r>
      <w:proofErr w:type="spellStart"/>
      <w:r>
        <w:rPr>
          <w:rFonts w:ascii="Book Antiqua" w:eastAsia="Book Antiqua" w:hAnsi="Book Antiqua" w:cs="Book Antiqua"/>
          <w:color w:val="000000"/>
        </w:rPr>
        <w:t>finalise</w:t>
      </w:r>
      <w:proofErr w:type="spellEnd"/>
      <w:r>
        <w:rPr>
          <w:rFonts w:ascii="Book Antiqua" w:eastAsia="Book Antiqua" w:hAnsi="Book Antiqua" w:cs="Book Antiqua"/>
          <w:color w:val="000000"/>
        </w:rPr>
        <w:t>, CMR role in diagnosis is well established (</w:t>
      </w:r>
      <w:r w:rsidRPr="002F20F0">
        <w:rPr>
          <w:rFonts w:ascii="Book Antiqua" w:eastAsia="Book Antiqua" w:hAnsi="Book Antiqua" w:cs="Book Antiqua"/>
          <w:color w:val="000000"/>
        </w:rPr>
        <w:t>Figure 1</w:t>
      </w:r>
      <w:r>
        <w:rPr>
          <w:rFonts w:ascii="Book Antiqua" w:eastAsia="Book Antiqua" w:hAnsi="Book Antiqua" w:cs="Book Antiqua"/>
          <w:color w:val="000000"/>
        </w:rPr>
        <w:t xml:space="preserve">). Regarding the risk stratification, only RV function is validated in international guidelines and risk calculator. Lack of consistent data about correlation between CMR characterization and adverse outcomes could explain the absence of CMR role from guidelines, but a few emerging studies show new evidence about CMR imaging, </w:t>
      </w:r>
      <w:r w:rsidR="004C332B" w:rsidRPr="004C332B">
        <w:rPr>
          <w:rFonts w:ascii="Book Antiqua" w:eastAsia="Book Antiqua" w:hAnsi="Book Antiqua" w:cs="Book Antiqua"/>
          <w:color w:val="000000"/>
        </w:rPr>
        <w:t>Indicating that the presence of structural abnormalities in the RV as observed through CMR plays a crucial role in evaluating the risk of arrhythmias</w:t>
      </w:r>
      <w:proofErr w:type="gramStart"/>
      <w:r w:rsidR="004C332B" w:rsidRPr="004C332B">
        <w:rPr>
          <w:rFonts w:ascii="Book Antiqua" w:eastAsia="Book Antiqua" w:hAnsi="Book Antiqua" w:cs="Book Antiqua"/>
          <w:color w:val="000000"/>
        </w:rPr>
        <w:t>.</w:t>
      </w:r>
      <w:r w:rsidR="004C332B" w:rsidRPr="004C332B" w:rsidDel="004C332B">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RV dilatation, dysfunction and LGE are among the strongest predictors. Regarding the LV involvement, the few data are contradictory, but may trend towards an association with high-risk event. CMR may have a promising role in association with classical clinical feature, but further studies are needed to better define CMR place in risk stratification.</w:t>
      </w:r>
    </w:p>
    <w:p w14:paraId="50E7BE9F" w14:textId="77777777" w:rsidR="00A77B3E" w:rsidRDefault="00A77B3E">
      <w:pPr>
        <w:spacing w:line="360" w:lineRule="auto"/>
        <w:jc w:val="both"/>
      </w:pPr>
    </w:p>
    <w:p w14:paraId="6588B21A"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48256F34" w14:textId="77777777" w:rsidR="00A77B3E" w:rsidRDefault="00000000">
      <w:pPr>
        <w:spacing w:line="360" w:lineRule="auto"/>
        <w:jc w:val="both"/>
      </w:pPr>
      <w:r>
        <w:rPr>
          <w:rFonts w:ascii="Book Antiqua" w:eastAsia="Book Antiqua" w:hAnsi="Book Antiqua" w:cs="Book Antiqua"/>
          <w:color w:val="000000"/>
          <w:shd w:val="clear" w:color="auto" w:fill="FFFFFF"/>
        </w:rPr>
        <w:t xml:space="preserve">Cardiovascular imaging methods play a vital role in investigating cardiomyopathies, furnishing valuable diagnostic and prognostic insights. The inclusion of CMR in the evaluation of all patients is highly recommended, owing to its ability to offer comprehensive anatomical, functional, and tissue-specific data, which holds significant prognostic value. While other imaging techniques might be employed selectively, the </w:t>
      </w:r>
      <w:r>
        <w:rPr>
          <w:rFonts w:ascii="Book Antiqua" w:eastAsia="Book Antiqua" w:hAnsi="Book Antiqua" w:cs="Book Antiqua"/>
          <w:color w:val="000000"/>
          <w:shd w:val="clear" w:color="auto" w:fill="FFFFFF"/>
        </w:rPr>
        <w:lastRenderedPageBreak/>
        <w:t>integration of multiple modalities of cardiac imaging assumes a crucial role in clinical decision-making, leading to enhanced patient management and care outcomes.</w:t>
      </w:r>
    </w:p>
    <w:p w14:paraId="5F27FCF9" w14:textId="77777777" w:rsidR="00A77B3E" w:rsidRDefault="00A77B3E">
      <w:pPr>
        <w:spacing w:line="360" w:lineRule="auto"/>
        <w:jc w:val="both"/>
      </w:pPr>
    </w:p>
    <w:p w14:paraId="1C20C98E" w14:textId="77777777" w:rsidR="00A77B3E" w:rsidRDefault="00000000">
      <w:pPr>
        <w:spacing w:line="360" w:lineRule="auto"/>
        <w:jc w:val="both"/>
      </w:pPr>
      <w:r>
        <w:rPr>
          <w:rFonts w:ascii="Book Antiqua" w:eastAsia="Book Antiqua" w:hAnsi="Book Antiqua" w:cs="Book Antiqua"/>
          <w:b/>
          <w:color w:val="000000"/>
        </w:rPr>
        <w:t>REFERENCES</w:t>
      </w:r>
    </w:p>
    <w:p w14:paraId="30E1120C"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Elliott P</w:t>
      </w:r>
      <w:r>
        <w:rPr>
          <w:rFonts w:ascii="Book Antiqua" w:eastAsia="Book Antiqua" w:hAnsi="Book Antiqua" w:cs="Book Antiqua"/>
        </w:rPr>
        <w:t xml:space="preserve">, Andersson B, </w:t>
      </w:r>
      <w:proofErr w:type="spellStart"/>
      <w:r>
        <w:rPr>
          <w:rFonts w:ascii="Book Antiqua" w:eastAsia="Book Antiqua" w:hAnsi="Book Antiqua" w:cs="Book Antiqua"/>
        </w:rPr>
        <w:t>Arbustini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Bilinska</w:t>
      </w:r>
      <w:proofErr w:type="spellEnd"/>
      <w:r>
        <w:rPr>
          <w:rFonts w:ascii="Book Antiqua" w:eastAsia="Book Antiqua" w:hAnsi="Book Antiqua" w:cs="Book Antiqua"/>
        </w:rPr>
        <w:t xml:space="preserve"> Z, Cecchi F, Charron P, Dubourg O, Kühl U, Maisch B, McKenna WJ, Monserrat L, </w:t>
      </w:r>
      <w:proofErr w:type="spellStart"/>
      <w:r>
        <w:rPr>
          <w:rFonts w:ascii="Book Antiqua" w:eastAsia="Book Antiqua" w:hAnsi="Book Antiqua" w:cs="Book Antiqua"/>
        </w:rPr>
        <w:t>Pankuweit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Rapezzi</w:t>
      </w:r>
      <w:proofErr w:type="spellEnd"/>
      <w:r>
        <w:rPr>
          <w:rFonts w:ascii="Book Antiqua" w:eastAsia="Book Antiqua" w:hAnsi="Book Antiqua" w:cs="Book Antiqua"/>
        </w:rPr>
        <w:t xml:space="preserve"> C, Seferovic P, </w:t>
      </w:r>
      <w:proofErr w:type="spellStart"/>
      <w:r>
        <w:rPr>
          <w:rFonts w:ascii="Book Antiqua" w:eastAsia="Book Antiqua" w:hAnsi="Book Antiqua" w:cs="Book Antiqua"/>
        </w:rPr>
        <w:t>Tavazzi</w:t>
      </w:r>
      <w:proofErr w:type="spellEnd"/>
      <w:r>
        <w:rPr>
          <w:rFonts w:ascii="Book Antiqua" w:eastAsia="Book Antiqua" w:hAnsi="Book Antiqua" w:cs="Book Antiqua"/>
        </w:rPr>
        <w:t xml:space="preserve"> L, Keren A. Classification of the cardiomyopathies: a position statement from the European Society </w:t>
      </w:r>
      <w:proofErr w:type="gramStart"/>
      <w:r>
        <w:rPr>
          <w:rFonts w:ascii="Book Antiqua" w:eastAsia="Book Antiqua" w:hAnsi="Book Antiqua" w:cs="Book Antiqua"/>
        </w:rPr>
        <w:t>Of</w:t>
      </w:r>
      <w:proofErr w:type="gramEnd"/>
      <w:r>
        <w:rPr>
          <w:rFonts w:ascii="Book Antiqua" w:eastAsia="Book Antiqua" w:hAnsi="Book Antiqua" w:cs="Book Antiqua"/>
        </w:rPr>
        <w:t xml:space="preserve"> Cardiology Working Group on Myocardial and Pericardial Diseases.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2008; </w:t>
      </w:r>
      <w:r>
        <w:rPr>
          <w:rFonts w:ascii="Book Antiqua" w:eastAsia="Book Antiqua" w:hAnsi="Book Antiqua" w:cs="Book Antiqua"/>
          <w:b/>
          <w:bCs/>
        </w:rPr>
        <w:t>29</w:t>
      </w:r>
      <w:r>
        <w:rPr>
          <w:rFonts w:ascii="Book Antiqua" w:eastAsia="Book Antiqua" w:hAnsi="Book Antiqua" w:cs="Book Antiqua"/>
        </w:rPr>
        <w:t>: 270-276 [PMID: 17916581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/ehm</w:t>
      </w:r>
      <w:r>
        <w:rPr>
          <w:rFonts w:ascii="Book Antiqua" w:eastAsia="Book Antiqua" w:hAnsi="Book Antiqua" w:cs="Book Antiqua"/>
          <w:szCs w:val="30"/>
          <w:vertAlign w:val="superscript"/>
        </w:rPr>
        <w:t>3</w:t>
      </w:r>
      <w:r>
        <w:rPr>
          <w:rFonts w:ascii="Book Antiqua" w:eastAsia="Book Antiqua" w:hAnsi="Book Antiqua" w:cs="Book Antiqua"/>
        </w:rPr>
        <w:t>42]</w:t>
      </w:r>
    </w:p>
    <w:p w14:paraId="457E1872" w14:textId="77777777" w:rsidR="00A77B3E" w:rsidRDefault="00000000">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Rapezzi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Aimo A, </w:t>
      </w:r>
      <w:proofErr w:type="spellStart"/>
      <w:r>
        <w:rPr>
          <w:rFonts w:ascii="Book Antiqua" w:eastAsia="Book Antiqua" w:hAnsi="Book Antiqua" w:cs="Book Antiqua"/>
        </w:rPr>
        <w:t>Barison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Emdin</w:t>
      </w:r>
      <w:proofErr w:type="spellEnd"/>
      <w:r>
        <w:rPr>
          <w:rFonts w:ascii="Book Antiqua" w:eastAsia="Book Antiqua" w:hAnsi="Book Antiqua" w:cs="Book Antiqua"/>
        </w:rPr>
        <w:t xml:space="preserve"> M, Porcari A, Linhart A, Keren A, Merlo M, Sinagra G. Restrictive cardiomyopathy: definition and diagnosis.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2022; </w:t>
      </w:r>
      <w:r>
        <w:rPr>
          <w:rFonts w:ascii="Book Antiqua" w:eastAsia="Book Antiqua" w:hAnsi="Book Antiqua" w:cs="Book Antiqua"/>
          <w:b/>
          <w:bCs/>
        </w:rPr>
        <w:t>43</w:t>
      </w:r>
      <w:r>
        <w:rPr>
          <w:rFonts w:ascii="Book Antiqua" w:eastAsia="Book Antiqua" w:hAnsi="Book Antiqua" w:cs="Book Antiqua"/>
        </w:rPr>
        <w:t>: 4679-4693 [PMID: 36269634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/ehac543]</w:t>
      </w:r>
    </w:p>
    <w:p w14:paraId="117CAF33"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Yang Z</w:t>
      </w:r>
      <w:r>
        <w:rPr>
          <w:rFonts w:ascii="Book Antiqua" w:eastAsia="Book Antiqua" w:hAnsi="Book Antiqua" w:cs="Book Antiqua"/>
        </w:rPr>
        <w:t xml:space="preserve">, Huang L. Editorial for "The Impact of Hypertension on Left Ventricular Function and Remodeling in Non-Ischemic Dilated Cardiomyopathy Patients: A 3.0 T MRI Study". </w:t>
      </w:r>
      <w:r>
        <w:rPr>
          <w:rFonts w:ascii="Book Antiqua" w:eastAsia="Book Antiqua" w:hAnsi="Book Antiqua" w:cs="Book Antiqua"/>
          <w:i/>
          <w:iCs/>
        </w:rPr>
        <w:t xml:space="preserve">J Magn </w:t>
      </w:r>
      <w:proofErr w:type="spellStart"/>
      <w:r>
        <w:rPr>
          <w:rFonts w:ascii="Book Antiqua" w:eastAsia="Book Antiqua" w:hAnsi="Book Antiqua" w:cs="Book Antiqua"/>
          <w:i/>
          <w:iCs/>
        </w:rPr>
        <w:t>Reson</w:t>
      </w:r>
      <w:proofErr w:type="spellEnd"/>
      <w:r>
        <w:rPr>
          <w:rFonts w:ascii="Book Antiqua" w:eastAsia="Book Antiqua" w:hAnsi="Book Antiqua" w:cs="Book Antiqua"/>
          <w:i/>
          <w:iCs/>
        </w:rPr>
        <w:t xml:space="preserve"> Imaging</w:t>
      </w:r>
      <w:r>
        <w:rPr>
          <w:rFonts w:ascii="Book Antiqua" w:eastAsia="Book Antiqua" w:hAnsi="Book Antiqua" w:cs="Book Antiqua"/>
        </w:rPr>
        <w:t xml:space="preserve"> 2023; </w:t>
      </w:r>
      <w:r>
        <w:rPr>
          <w:rFonts w:ascii="Book Antiqua" w:eastAsia="Book Antiqua" w:hAnsi="Book Antiqua" w:cs="Book Antiqua"/>
          <w:b/>
          <w:bCs/>
        </w:rPr>
        <w:t>58</w:t>
      </w:r>
      <w:r>
        <w:rPr>
          <w:rFonts w:ascii="Book Antiqua" w:eastAsia="Book Antiqua" w:hAnsi="Book Antiqua" w:cs="Book Antiqua"/>
        </w:rPr>
        <w:t>: 172-173 [PMID: 36285368 DOI: 10.1002/jmri.28480]</w:t>
      </w:r>
    </w:p>
    <w:p w14:paraId="7759EC93"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Singh T</w:t>
      </w:r>
      <w:r>
        <w:rPr>
          <w:rFonts w:ascii="Book Antiqua" w:eastAsia="Book Antiqua" w:hAnsi="Book Antiqua" w:cs="Book Antiqua"/>
        </w:rPr>
        <w:t xml:space="preserve">, Joshi S, Meah MN, Spath NB, Papanastasiou G, Kershaw LE, Baker AH, Dweck MR, Newby DE, Semple SI. Repeatability and reproducibility of cardiac manganese-enhanced magnetic resonance imaging. </w:t>
      </w:r>
      <w:r>
        <w:rPr>
          <w:rFonts w:ascii="Book Antiqua" w:eastAsia="Book Antiqua" w:hAnsi="Book Antiqua" w:cs="Book Antiqua"/>
          <w:i/>
          <w:iCs/>
        </w:rPr>
        <w:t>Sci Rep</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3366 [PMID: 36849509 DOI: 10.1038/s41598-023-29591-z]</w:t>
      </w:r>
    </w:p>
    <w:p w14:paraId="4FD5B452"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Patel AR</w:t>
      </w:r>
      <w:r>
        <w:rPr>
          <w:rFonts w:ascii="Book Antiqua" w:eastAsia="Book Antiqua" w:hAnsi="Book Antiqua" w:cs="Book Antiqua"/>
        </w:rPr>
        <w:t xml:space="preserve">, Kramer CM. Role of Cardiac Magnetic Resonance in the Diagnosis and Prognosis of Nonischemic Cardiomyopathy. </w:t>
      </w:r>
      <w:r>
        <w:rPr>
          <w:rFonts w:ascii="Book Antiqua" w:eastAsia="Book Antiqua" w:hAnsi="Book Antiqua" w:cs="Book Antiqua"/>
          <w:i/>
          <w:iCs/>
        </w:rPr>
        <w:t>JACC Cardiovasc Imaging</w:t>
      </w:r>
      <w:r>
        <w:rPr>
          <w:rFonts w:ascii="Book Antiqua" w:eastAsia="Book Antiqua" w:hAnsi="Book Antiqua" w:cs="Book Antiqua"/>
        </w:rPr>
        <w:t xml:space="preserve"> 2017; </w:t>
      </w:r>
      <w:r>
        <w:rPr>
          <w:rFonts w:ascii="Book Antiqua" w:eastAsia="Book Antiqua" w:hAnsi="Book Antiqua" w:cs="Book Antiqua"/>
          <w:b/>
          <w:bCs/>
        </w:rPr>
        <w:t>10</w:t>
      </w:r>
      <w:r>
        <w:rPr>
          <w:rFonts w:ascii="Book Antiqua" w:eastAsia="Book Antiqua" w:hAnsi="Book Antiqua" w:cs="Book Antiqua"/>
        </w:rPr>
        <w:t>: 1180-1193 [PMID: 28982571 DOI: 10.1016/j.jcmg.2017.08.005]</w:t>
      </w:r>
    </w:p>
    <w:p w14:paraId="54737D70"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Balaban G</w:t>
      </w:r>
      <w:r>
        <w:rPr>
          <w:rFonts w:ascii="Book Antiqua" w:eastAsia="Book Antiqua" w:hAnsi="Book Antiqua" w:cs="Book Antiqua"/>
        </w:rPr>
        <w:t xml:space="preserve">, Halliday BP, Mendonca Costa C, Bai W, Porter B, Rinaldi CA, Plank G, Rueckert D, Prasad SK, Bishop MJ. Fibrosis Microstructure Modulates Reentry in Non-ischemic Dilated Cardiomyopathy: Insights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Imaged Guided 2D Computational Modeling. </w:t>
      </w:r>
      <w:r>
        <w:rPr>
          <w:rFonts w:ascii="Book Antiqua" w:eastAsia="Book Antiqua" w:hAnsi="Book Antiqua" w:cs="Book Antiqua"/>
          <w:i/>
          <w:iCs/>
        </w:rPr>
        <w:t xml:space="preserve">Front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1832 [PMID: 30618838 DOI: 10.3389/fphys.2018.01832]</w:t>
      </w:r>
    </w:p>
    <w:p w14:paraId="6DA00EBF"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Grothoff M</w:t>
      </w:r>
      <w:r>
        <w:rPr>
          <w:rFonts w:ascii="Book Antiqua" w:eastAsia="Book Antiqua" w:hAnsi="Book Antiqua" w:cs="Book Antiqua"/>
        </w:rPr>
        <w:t xml:space="preserve">, </w:t>
      </w:r>
      <w:proofErr w:type="spellStart"/>
      <w:r>
        <w:rPr>
          <w:rFonts w:ascii="Book Antiqua" w:eastAsia="Book Antiqua" w:hAnsi="Book Antiqua" w:cs="Book Antiqua"/>
        </w:rPr>
        <w:t>Pachowsky</w:t>
      </w:r>
      <w:proofErr w:type="spellEnd"/>
      <w:r>
        <w:rPr>
          <w:rFonts w:ascii="Book Antiqua" w:eastAsia="Book Antiqua" w:hAnsi="Book Antiqua" w:cs="Book Antiqua"/>
        </w:rPr>
        <w:t xml:space="preserve"> M, Hoffmann J, Posch M, Klaassen S, Lehmkuhl L, Gutberlet M. Value of cardiovascular MR in diagnosing left ventricular non-compaction </w:t>
      </w:r>
      <w:r>
        <w:rPr>
          <w:rFonts w:ascii="Book Antiqua" w:eastAsia="Book Antiqua" w:hAnsi="Book Antiqua" w:cs="Book Antiqua"/>
        </w:rPr>
        <w:lastRenderedPageBreak/>
        <w:t xml:space="preserve">cardiomyopathy and in discriminating between other cardiomyopathies.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2012; </w:t>
      </w:r>
      <w:r>
        <w:rPr>
          <w:rFonts w:ascii="Book Antiqua" w:eastAsia="Book Antiqua" w:hAnsi="Book Antiqua" w:cs="Book Antiqua"/>
          <w:b/>
          <w:bCs/>
        </w:rPr>
        <w:t>22</w:t>
      </w:r>
      <w:r>
        <w:rPr>
          <w:rFonts w:ascii="Book Antiqua" w:eastAsia="Book Antiqua" w:hAnsi="Book Antiqua" w:cs="Book Antiqua"/>
        </w:rPr>
        <w:t>: 2699-2709 [PMID: 22772366 DOI: 10.1007/s00330-012-2554-7]</w:t>
      </w:r>
    </w:p>
    <w:p w14:paraId="3062A628" w14:textId="77777777" w:rsidR="00A77B3E"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Cittar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Cipriani A, Merlo M, </w:t>
      </w:r>
      <w:proofErr w:type="spellStart"/>
      <w:r>
        <w:rPr>
          <w:rFonts w:ascii="Book Antiqua" w:eastAsia="Book Antiqua" w:hAnsi="Book Antiqua" w:cs="Book Antiqua"/>
        </w:rPr>
        <w:t>Vitrella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Masè</w:t>
      </w:r>
      <w:proofErr w:type="spellEnd"/>
      <w:r>
        <w:rPr>
          <w:rFonts w:ascii="Book Antiqua" w:eastAsia="Book Antiqua" w:hAnsi="Book Antiqua" w:cs="Book Antiqua"/>
        </w:rPr>
        <w:t xml:space="preserve"> M, Carrer A, Barbati G, Belgrano M, </w:t>
      </w:r>
      <w:proofErr w:type="spellStart"/>
      <w:r>
        <w:rPr>
          <w:rFonts w:ascii="Book Antiqua" w:eastAsia="Book Antiqua" w:hAnsi="Book Antiqua" w:cs="Book Antiqua"/>
        </w:rPr>
        <w:t>Pagnan</w:t>
      </w:r>
      <w:proofErr w:type="spellEnd"/>
      <w:r>
        <w:rPr>
          <w:rFonts w:ascii="Book Antiqua" w:eastAsia="Book Antiqua" w:hAnsi="Book Antiqua" w:cs="Book Antiqua"/>
        </w:rPr>
        <w:t xml:space="preserve"> L, De Lazzari M, Giorgi B, Cova MA, </w:t>
      </w:r>
      <w:proofErr w:type="spellStart"/>
      <w:r>
        <w:rPr>
          <w:rFonts w:ascii="Book Antiqua" w:eastAsia="Book Antiqua" w:hAnsi="Book Antiqua" w:cs="Book Antiqua"/>
        </w:rPr>
        <w:t>Iliceto</w:t>
      </w:r>
      <w:proofErr w:type="spellEnd"/>
      <w:r>
        <w:rPr>
          <w:rFonts w:ascii="Book Antiqua" w:eastAsia="Book Antiqua" w:hAnsi="Book Antiqua" w:cs="Book Antiqua"/>
        </w:rPr>
        <w:t xml:space="preserve"> S, Basso C, Stolfo D, Sinagra G, </w:t>
      </w:r>
      <w:proofErr w:type="spellStart"/>
      <w:r>
        <w:rPr>
          <w:rFonts w:ascii="Book Antiqua" w:eastAsia="Book Antiqua" w:hAnsi="Book Antiqua" w:cs="Book Antiqua"/>
        </w:rPr>
        <w:t>Perazzolo</w:t>
      </w:r>
      <w:proofErr w:type="spellEnd"/>
      <w:r>
        <w:rPr>
          <w:rFonts w:ascii="Book Antiqua" w:eastAsia="Book Antiqua" w:hAnsi="Book Antiqua" w:cs="Book Antiqua"/>
        </w:rPr>
        <w:t xml:space="preserve"> Marra M. Prognostic Significance of Feature-Tracking Right Ventricular Global Longitudinal Strain in Non-ischemic Dilated Cardiomyopathy. </w:t>
      </w:r>
      <w:r>
        <w:rPr>
          <w:rFonts w:ascii="Book Antiqua" w:eastAsia="Book Antiqua" w:hAnsi="Book Antiqua" w:cs="Book Antiqua"/>
          <w:i/>
          <w:iCs/>
        </w:rPr>
        <w:t>Front Cardiovasc Med</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765274 [PMID: 34917664 DOI: 10.3389/fcvm.2021.765274]</w:t>
      </w:r>
    </w:p>
    <w:p w14:paraId="538D0E3E"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Halliday BP</w:t>
      </w:r>
      <w:r>
        <w:rPr>
          <w:rFonts w:ascii="Book Antiqua" w:eastAsia="Book Antiqua" w:hAnsi="Book Antiqua" w:cs="Book Antiqua"/>
        </w:rPr>
        <w:t xml:space="preserve">. State of the art: multimodality imaging in dilated cardiomyopathy. </w:t>
      </w:r>
      <w:r>
        <w:rPr>
          <w:rFonts w:ascii="Book Antiqua" w:eastAsia="Book Antiqua" w:hAnsi="Book Antiqua" w:cs="Book Antiqua"/>
          <w:i/>
          <w:iCs/>
        </w:rPr>
        <w:t>Heart</w:t>
      </w:r>
      <w:r>
        <w:rPr>
          <w:rFonts w:ascii="Book Antiqua" w:eastAsia="Book Antiqua" w:hAnsi="Book Antiqua" w:cs="Book Antiqua"/>
        </w:rPr>
        <w:t xml:space="preserve"> 2022; </w:t>
      </w:r>
      <w:r>
        <w:rPr>
          <w:rFonts w:ascii="Book Antiqua" w:eastAsia="Book Antiqua" w:hAnsi="Book Antiqua" w:cs="Book Antiqua"/>
          <w:b/>
          <w:bCs/>
        </w:rPr>
        <w:t>108</w:t>
      </w:r>
      <w:r>
        <w:rPr>
          <w:rFonts w:ascii="Book Antiqua" w:eastAsia="Book Antiqua" w:hAnsi="Book Antiqua" w:cs="Book Antiqua"/>
        </w:rPr>
        <w:t>: 1910-1917 [PMID: 35948409 DOI: 10.1136/heartjnl-2022-321116]</w:t>
      </w:r>
      <w:r>
        <w:rPr>
          <w:noProof/>
          <w:color w:val="0000EE"/>
          <w:u w:color="0000EE"/>
        </w:rPr>
        <w:drawing>
          <wp:inline distT="0" distB="0" distL="0" distR="0" wp14:anchorId="17031555" wp14:editId="6C561F4A">
            <wp:extent cx="215634" cy="215754"/>
            <wp:effectExtent l="0" t="0" r="0" b="0"/>
            <wp:docPr id="100001" name="图片 10000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9"/>
                    <a:stretch>
                      <a:fillRect/>
                    </a:stretch>
                  </pic:blipFill>
                  <pic:spPr>
                    <a:xfrm>
                      <a:off x="0" y="0"/>
                      <a:ext cx="215634" cy="215754"/>
                    </a:xfrm>
                    <a:prstGeom prst="rect">
                      <a:avLst/>
                    </a:prstGeom>
                  </pic:spPr>
                </pic:pic>
              </a:graphicData>
            </a:graphic>
          </wp:inline>
        </w:drawing>
      </w:r>
    </w:p>
    <w:p w14:paraId="656845D3" w14:textId="77777777" w:rsidR="00A77B3E"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Puntmann</w:t>
      </w:r>
      <w:proofErr w:type="spellEnd"/>
      <w:r>
        <w:rPr>
          <w:rFonts w:ascii="Book Antiqua" w:eastAsia="Book Antiqua" w:hAnsi="Book Antiqua" w:cs="Book Antiqua"/>
          <w:b/>
          <w:bCs/>
        </w:rPr>
        <w:t xml:space="preserve"> VO</w:t>
      </w:r>
      <w:r>
        <w:rPr>
          <w:rFonts w:ascii="Book Antiqua" w:eastAsia="Book Antiqua" w:hAnsi="Book Antiqua" w:cs="Book Antiqua"/>
        </w:rPr>
        <w:t xml:space="preserve">, Carr-White G, Jabbour A, Yu CY, </w:t>
      </w:r>
      <w:proofErr w:type="spellStart"/>
      <w:r>
        <w:rPr>
          <w:rFonts w:ascii="Book Antiqua" w:eastAsia="Book Antiqua" w:hAnsi="Book Antiqua" w:cs="Book Antiqua"/>
        </w:rPr>
        <w:t>Gebker</w:t>
      </w:r>
      <w:proofErr w:type="spellEnd"/>
      <w:r>
        <w:rPr>
          <w:rFonts w:ascii="Book Antiqua" w:eastAsia="Book Antiqua" w:hAnsi="Book Antiqua" w:cs="Book Antiqua"/>
        </w:rPr>
        <w:t xml:space="preserve"> R, Kelle S, </w:t>
      </w:r>
      <w:proofErr w:type="spellStart"/>
      <w:r>
        <w:rPr>
          <w:rFonts w:ascii="Book Antiqua" w:eastAsia="Book Antiqua" w:hAnsi="Book Antiqua" w:cs="Book Antiqua"/>
        </w:rPr>
        <w:t>Hinojar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Doltra</w:t>
      </w:r>
      <w:proofErr w:type="spellEnd"/>
      <w:r>
        <w:rPr>
          <w:rFonts w:ascii="Book Antiqua" w:eastAsia="Book Antiqua" w:hAnsi="Book Antiqua" w:cs="Book Antiqua"/>
        </w:rPr>
        <w:t xml:space="preserve"> A, Varma N, Child N, Rogers T, </w:t>
      </w:r>
      <w:proofErr w:type="spellStart"/>
      <w:r>
        <w:rPr>
          <w:rFonts w:ascii="Book Antiqua" w:eastAsia="Book Antiqua" w:hAnsi="Book Antiqua" w:cs="Book Antiqua"/>
        </w:rPr>
        <w:t>Suna</w:t>
      </w:r>
      <w:proofErr w:type="spellEnd"/>
      <w:r>
        <w:rPr>
          <w:rFonts w:ascii="Book Antiqua" w:eastAsia="Book Antiqua" w:hAnsi="Book Antiqua" w:cs="Book Antiqua"/>
        </w:rPr>
        <w:t xml:space="preserve"> G, Arroyo </w:t>
      </w:r>
      <w:proofErr w:type="spellStart"/>
      <w:r>
        <w:rPr>
          <w:rFonts w:ascii="Book Antiqua" w:eastAsia="Book Antiqua" w:hAnsi="Book Antiqua" w:cs="Book Antiqua"/>
        </w:rPr>
        <w:t>Ucar</w:t>
      </w:r>
      <w:proofErr w:type="spellEnd"/>
      <w:r>
        <w:rPr>
          <w:rFonts w:ascii="Book Antiqua" w:eastAsia="Book Antiqua" w:hAnsi="Book Antiqua" w:cs="Book Antiqua"/>
        </w:rPr>
        <w:t xml:space="preserve"> E, Goodman B, Khan S, Dabir D, Herrmann E, Zeiher AM, Nagel E; International T1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CMR Outcome Study. T1-Mapping and Outcome in Nonischemic Cardiomyopathy: All-Cause Mortality and Heart Failure. </w:t>
      </w:r>
      <w:r>
        <w:rPr>
          <w:rFonts w:ascii="Book Antiqua" w:eastAsia="Book Antiqua" w:hAnsi="Book Antiqua" w:cs="Book Antiqua"/>
          <w:i/>
          <w:iCs/>
        </w:rPr>
        <w:t>JACC Cardiovasc Imaging</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40-50 [PMID: 26762873 DOI: 10.1016/j.jcmg.2015.12.001]</w:t>
      </w:r>
    </w:p>
    <w:p w14:paraId="6C4B9FAB" w14:textId="77777777" w:rsidR="00A77B3E"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Thavendiranathan</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Walls M, Giri S, </w:t>
      </w:r>
      <w:proofErr w:type="spellStart"/>
      <w:r>
        <w:rPr>
          <w:rFonts w:ascii="Book Antiqua" w:eastAsia="Book Antiqua" w:hAnsi="Book Antiqua" w:cs="Book Antiqua"/>
        </w:rPr>
        <w:t>Verhaert</w:t>
      </w:r>
      <w:proofErr w:type="spellEnd"/>
      <w:r>
        <w:rPr>
          <w:rFonts w:ascii="Book Antiqua" w:eastAsia="Book Antiqua" w:hAnsi="Book Antiqua" w:cs="Book Antiqua"/>
        </w:rPr>
        <w:t xml:space="preserve"> D, Rajagopalan S, Moore S, Simonetti OP, Raman SV. Improved detection of myocardial involvement in acute inflammatory cardiomyopathies using T2 mapping. </w:t>
      </w:r>
      <w:r>
        <w:rPr>
          <w:rFonts w:ascii="Book Antiqua" w:eastAsia="Book Antiqua" w:hAnsi="Book Antiqua" w:cs="Book Antiqua"/>
          <w:i/>
          <w:iCs/>
        </w:rPr>
        <w:t>Circ Cardiovasc Imaging</w:t>
      </w:r>
      <w:r>
        <w:rPr>
          <w:rFonts w:ascii="Book Antiqua" w:eastAsia="Book Antiqua" w:hAnsi="Book Antiqua" w:cs="Book Antiqua"/>
        </w:rPr>
        <w:t xml:space="preserve"> 2012; </w:t>
      </w:r>
      <w:r>
        <w:rPr>
          <w:rFonts w:ascii="Book Antiqua" w:eastAsia="Book Antiqua" w:hAnsi="Book Antiqua" w:cs="Book Antiqua"/>
          <w:b/>
          <w:bCs/>
        </w:rPr>
        <w:t>5</w:t>
      </w:r>
      <w:r>
        <w:rPr>
          <w:rFonts w:ascii="Book Antiqua" w:eastAsia="Book Antiqua" w:hAnsi="Book Antiqua" w:cs="Book Antiqua"/>
        </w:rPr>
        <w:t>: 102-110 [PMID: 22038988 DOI: 10.1161/CIRCIMAGING.111.967836]</w:t>
      </w:r>
    </w:p>
    <w:p w14:paraId="2C39522B"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Damasceno A</w:t>
      </w:r>
      <w:r>
        <w:rPr>
          <w:rFonts w:ascii="Book Antiqua" w:eastAsia="Book Antiqua" w:hAnsi="Book Antiqua" w:cs="Book Antiqua"/>
        </w:rPr>
        <w:t xml:space="preserve">, </w:t>
      </w:r>
      <w:proofErr w:type="spellStart"/>
      <w:r>
        <w:rPr>
          <w:rFonts w:ascii="Book Antiqua" w:eastAsia="Book Antiqua" w:hAnsi="Book Antiqua" w:cs="Book Antiqua"/>
        </w:rPr>
        <w:t>Mayosi</w:t>
      </w:r>
      <w:proofErr w:type="spellEnd"/>
      <w:r>
        <w:rPr>
          <w:rFonts w:ascii="Book Antiqua" w:eastAsia="Book Antiqua" w:hAnsi="Book Antiqua" w:cs="Book Antiqua"/>
        </w:rPr>
        <w:t xml:space="preserve"> BM, Sani M, Ogah OS, Mondo C, </w:t>
      </w:r>
      <w:proofErr w:type="spellStart"/>
      <w:r>
        <w:rPr>
          <w:rFonts w:ascii="Book Antiqua" w:eastAsia="Book Antiqua" w:hAnsi="Book Antiqua" w:cs="Book Antiqua"/>
        </w:rPr>
        <w:t>Ojji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Dzudie</w:t>
      </w:r>
      <w:proofErr w:type="spellEnd"/>
      <w:r>
        <w:rPr>
          <w:rFonts w:ascii="Book Antiqua" w:eastAsia="Book Antiqua" w:hAnsi="Book Antiqua" w:cs="Book Antiqua"/>
        </w:rPr>
        <w:t xml:space="preserve"> A, Kouam CK, Suliman A, </w:t>
      </w:r>
      <w:proofErr w:type="spellStart"/>
      <w:r>
        <w:rPr>
          <w:rFonts w:ascii="Book Antiqua" w:eastAsia="Book Antiqua" w:hAnsi="Book Antiqua" w:cs="Book Antiqua"/>
        </w:rPr>
        <w:t>Schrueder</w:t>
      </w:r>
      <w:proofErr w:type="spellEnd"/>
      <w:r>
        <w:rPr>
          <w:rFonts w:ascii="Book Antiqua" w:eastAsia="Book Antiqua" w:hAnsi="Book Antiqua" w:cs="Book Antiqua"/>
        </w:rPr>
        <w:t xml:space="preserve"> N, Yonga G, Ba SA, Maru F, Alemayehu B, Edwards C, Davison BA, Cotter G, Sliwa K. The causes, treatment, and outcome of acute heart failure in 1006 Africans from 9 countries. </w:t>
      </w:r>
      <w:r>
        <w:rPr>
          <w:rFonts w:ascii="Book Antiqua" w:eastAsia="Book Antiqua" w:hAnsi="Book Antiqua" w:cs="Book Antiqua"/>
          <w:i/>
          <w:iCs/>
        </w:rPr>
        <w:t>Arch Intern Med</w:t>
      </w:r>
      <w:r>
        <w:rPr>
          <w:rFonts w:ascii="Book Antiqua" w:eastAsia="Book Antiqua" w:hAnsi="Book Antiqua" w:cs="Book Antiqua"/>
        </w:rPr>
        <w:t xml:space="preserve"> 2012; </w:t>
      </w:r>
      <w:r>
        <w:rPr>
          <w:rFonts w:ascii="Book Antiqua" w:eastAsia="Book Antiqua" w:hAnsi="Book Antiqua" w:cs="Book Antiqua"/>
          <w:b/>
          <w:bCs/>
        </w:rPr>
        <w:t>172</w:t>
      </w:r>
      <w:r>
        <w:rPr>
          <w:rFonts w:ascii="Book Antiqua" w:eastAsia="Book Antiqua" w:hAnsi="Book Antiqua" w:cs="Book Antiqua"/>
        </w:rPr>
        <w:t>: 1386-1394 [PMID: 22945249 DOI: 10.1001/archinternmed.2012.3310]</w:t>
      </w:r>
    </w:p>
    <w:p w14:paraId="2E11F697"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Cleland JG</w:t>
      </w:r>
      <w:r>
        <w:rPr>
          <w:rFonts w:ascii="Book Antiqua" w:eastAsia="Book Antiqua" w:hAnsi="Book Antiqua" w:cs="Book Antiqua"/>
        </w:rPr>
        <w:t xml:space="preserve">, McGowan J. Heart failure due to </w:t>
      </w:r>
      <w:proofErr w:type="spellStart"/>
      <w:r>
        <w:rPr>
          <w:rFonts w:ascii="Book Antiqua" w:eastAsia="Book Antiqua" w:hAnsi="Book Antiqua" w:cs="Book Antiqua"/>
        </w:rPr>
        <w:t>ischaemic</w:t>
      </w:r>
      <w:proofErr w:type="spellEnd"/>
      <w:r>
        <w:rPr>
          <w:rFonts w:ascii="Book Antiqua" w:eastAsia="Book Antiqua" w:hAnsi="Book Antiqua" w:cs="Book Antiqua"/>
        </w:rPr>
        <w:t xml:space="preserve"> heart disease: epidemiology, pathophysiology and progression. </w:t>
      </w:r>
      <w:r>
        <w:rPr>
          <w:rFonts w:ascii="Book Antiqua" w:eastAsia="Book Antiqua" w:hAnsi="Book Antiqua" w:cs="Book Antiqua"/>
          <w:i/>
          <w:iCs/>
        </w:rPr>
        <w:t xml:space="preserve">J Cardiovasc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1999; </w:t>
      </w:r>
      <w:r>
        <w:rPr>
          <w:rFonts w:ascii="Book Antiqua" w:eastAsia="Book Antiqua" w:hAnsi="Book Antiqua" w:cs="Book Antiqua"/>
          <w:b/>
          <w:bCs/>
        </w:rPr>
        <w:t>33 Suppl 3</w:t>
      </w:r>
      <w:r>
        <w:rPr>
          <w:rFonts w:ascii="Book Antiqua" w:eastAsia="Book Antiqua" w:hAnsi="Book Antiqua" w:cs="Book Antiqua"/>
        </w:rPr>
        <w:t>: S17-S29 [PMID: 10442681 DOI: 10.1097/00005344-199906003-00003]</w:t>
      </w:r>
    </w:p>
    <w:p w14:paraId="022DD6D3"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Bowling CB</w:t>
      </w:r>
      <w:r>
        <w:rPr>
          <w:rFonts w:ascii="Book Antiqua" w:eastAsia="Book Antiqua" w:hAnsi="Book Antiqua" w:cs="Book Antiqua"/>
        </w:rPr>
        <w:t xml:space="preserve">, Sanders PW, Allman RM, Rogers WJ, Patel K, Aban IB, Rich MW, Pitt B, White M, </w:t>
      </w:r>
      <w:proofErr w:type="spellStart"/>
      <w:r>
        <w:rPr>
          <w:rFonts w:ascii="Book Antiqua" w:eastAsia="Book Antiqua" w:hAnsi="Book Antiqua" w:cs="Book Antiqua"/>
        </w:rPr>
        <w:t>Bakris</w:t>
      </w:r>
      <w:proofErr w:type="spellEnd"/>
      <w:r>
        <w:rPr>
          <w:rFonts w:ascii="Book Antiqua" w:eastAsia="Book Antiqua" w:hAnsi="Book Antiqua" w:cs="Book Antiqua"/>
        </w:rPr>
        <w:t xml:space="preserve"> GC, </w:t>
      </w:r>
      <w:proofErr w:type="spellStart"/>
      <w:r>
        <w:rPr>
          <w:rFonts w:ascii="Book Antiqua" w:eastAsia="Book Antiqua" w:hAnsi="Book Antiqua" w:cs="Book Antiqua"/>
        </w:rPr>
        <w:t>Fonarow</w:t>
      </w:r>
      <w:proofErr w:type="spellEnd"/>
      <w:r>
        <w:rPr>
          <w:rFonts w:ascii="Book Antiqua" w:eastAsia="Book Antiqua" w:hAnsi="Book Antiqua" w:cs="Book Antiqua"/>
        </w:rPr>
        <w:t xml:space="preserve"> GC, Ahmed A. Effects of enalapril in systolic heart </w:t>
      </w:r>
      <w:r>
        <w:rPr>
          <w:rFonts w:ascii="Book Antiqua" w:eastAsia="Book Antiqua" w:hAnsi="Book Antiqua" w:cs="Book Antiqua"/>
        </w:rPr>
        <w:lastRenderedPageBreak/>
        <w:t xml:space="preserve">failure patients with and without chronic kidney disease: insights from the SOLVD Treatment trial. </w:t>
      </w:r>
      <w:r>
        <w:rPr>
          <w:rFonts w:ascii="Book Antiqua" w:eastAsia="Book Antiqua" w:hAnsi="Book Antiqua" w:cs="Book Antiqua"/>
          <w:i/>
          <w:iCs/>
        </w:rPr>
        <w:t xml:space="preserve">Int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2013; </w:t>
      </w:r>
      <w:r>
        <w:rPr>
          <w:rFonts w:ascii="Book Antiqua" w:eastAsia="Book Antiqua" w:hAnsi="Book Antiqua" w:cs="Book Antiqua"/>
          <w:b/>
          <w:bCs/>
        </w:rPr>
        <w:t>167</w:t>
      </w:r>
      <w:r>
        <w:rPr>
          <w:rFonts w:ascii="Book Antiqua" w:eastAsia="Book Antiqua" w:hAnsi="Book Antiqua" w:cs="Book Antiqua"/>
        </w:rPr>
        <w:t>: 151-156 [PMID: 22257685 DOI: 10.1016/j.ijcard.2011.12.056]</w:t>
      </w:r>
    </w:p>
    <w:p w14:paraId="33971992"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Palumbo P</w:t>
      </w:r>
      <w:r>
        <w:rPr>
          <w:rFonts w:ascii="Book Antiqua" w:eastAsia="Book Antiqua" w:hAnsi="Book Antiqua" w:cs="Book Antiqua"/>
        </w:rPr>
        <w:t xml:space="preserve">, Cannizzaro E, Di Cesare A, Bruno F, Arrigoni F, </w:t>
      </w:r>
      <w:proofErr w:type="spellStart"/>
      <w:r>
        <w:rPr>
          <w:rFonts w:ascii="Book Antiqua" w:eastAsia="Book Antiqua" w:hAnsi="Book Antiqua" w:cs="Book Antiqua"/>
        </w:rPr>
        <w:t>Splendiani</w:t>
      </w:r>
      <w:proofErr w:type="spellEnd"/>
      <w:r>
        <w:rPr>
          <w:rFonts w:ascii="Book Antiqua" w:eastAsia="Book Antiqua" w:hAnsi="Book Antiqua" w:cs="Book Antiqua"/>
        </w:rPr>
        <w:t xml:space="preserve"> A, Barile A, Masciocchi C, Di Cesare E. Stress Perfusion Cardiac Magnetic Resonance in Long-Standing Non-Infarcted Chronic Coronary Syndrome with Preserved Systolic Function. </w:t>
      </w:r>
      <w:r>
        <w:rPr>
          <w:rFonts w:ascii="Book Antiqua" w:eastAsia="Book Antiqua" w:hAnsi="Book Antiqua" w:cs="Book Antiqua"/>
          <w:i/>
          <w:iCs/>
        </w:rPr>
        <w:t>Diagnostics (Basel)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35453834 DOI: 10.3390/diagnostics12040786]</w:t>
      </w:r>
    </w:p>
    <w:p w14:paraId="46BCC35E"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Palmisano A</w:t>
      </w:r>
      <w:r>
        <w:rPr>
          <w:rFonts w:ascii="Book Antiqua" w:eastAsia="Book Antiqua" w:hAnsi="Book Antiqua" w:cs="Book Antiqua"/>
        </w:rPr>
        <w:t xml:space="preserve">, Vignale D, Benedetti G, Del Maschio A, De Cobelli F, Esposito A. Late iodine enhancement cardiac computed tomography for detection of myocardial scars: impact of experience in the clinical practice. </w:t>
      </w:r>
      <w:proofErr w:type="spellStart"/>
      <w:r>
        <w:rPr>
          <w:rFonts w:ascii="Book Antiqua" w:eastAsia="Book Antiqua" w:hAnsi="Book Antiqua" w:cs="Book Antiqua"/>
          <w:i/>
          <w:iCs/>
        </w:rPr>
        <w:t>Radiol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125</w:t>
      </w:r>
      <w:r>
        <w:rPr>
          <w:rFonts w:ascii="Book Antiqua" w:eastAsia="Book Antiqua" w:hAnsi="Book Antiqua" w:cs="Book Antiqua"/>
        </w:rPr>
        <w:t>: 128-136 [PMID: 31784926 DOI: 10.1007/s11547-019-01108-7]</w:t>
      </w:r>
    </w:p>
    <w:p w14:paraId="529FC902"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Kim RJ</w:t>
      </w:r>
      <w:r>
        <w:rPr>
          <w:rFonts w:ascii="Book Antiqua" w:eastAsia="Book Antiqua" w:hAnsi="Book Antiqua" w:cs="Book Antiqua"/>
        </w:rPr>
        <w:t xml:space="preserve">, Wu E, Rafael A, Chen EL, Parker MA, Simonetti O, Klocke FJ, Bonow RO, Judd RM. The use of contrast-enhanced magnetic resonance imaging to identify reversible myocardial dysfunction. </w:t>
      </w:r>
      <w:r>
        <w:rPr>
          <w:rFonts w:ascii="Book Antiqua" w:eastAsia="Book Antiqua" w:hAnsi="Book Antiqua" w:cs="Book Antiqua"/>
          <w:i/>
          <w:iCs/>
        </w:rPr>
        <w:t>N Engl J Med</w:t>
      </w:r>
      <w:r>
        <w:rPr>
          <w:rFonts w:ascii="Book Antiqua" w:eastAsia="Book Antiqua" w:hAnsi="Book Antiqua" w:cs="Book Antiqua"/>
        </w:rPr>
        <w:t xml:space="preserve"> 2000; </w:t>
      </w:r>
      <w:r>
        <w:rPr>
          <w:rFonts w:ascii="Book Antiqua" w:eastAsia="Book Antiqua" w:hAnsi="Book Antiqua" w:cs="Book Antiqua"/>
          <w:b/>
          <w:bCs/>
        </w:rPr>
        <w:t>343</w:t>
      </w:r>
      <w:r>
        <w:rPr>
          <w:rFonts w:ascii="Book Antiqua" w:eastAsia="Book Antiqua" w:hAnsi="Book Antiqua" w:cs="Book Antiqua"/>
        </w:rPr>
        <w:t>: 1445-1453 [PMID: 11078769 DOI: 10.1056/NEJM200011163432003]</w:t>
      </w:r>
    </w:p>
    <w:p w14:paraId="56EF4617"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Ge Y</w:t>
      </w:r>
      <w:r>
        <w:rPr>
          <w:rFonts w:ascii="Book Antiqua" w:eastAsia="Book Antiqua" w:hAnsi="Book Antiqua" w:cs="Book Antiqua"/>
        </w:rPr>
        <w:t xml:space="preserve">, Antiochos P, Steel K, Bingham S, Abdullah S, Chen YY, Mikolich JR, Arai AE, </w:t>
      </w:r>
      <w:proofErr w:type="spellStart"/>
      <w:r>
        <w:rPr>
          <w:rFonts w:ascii="Book Antiqua" w:eastAsia="Book Antiqua" w:hAnsi="Book Antiqua" w:cs="Book Antiqua"/>
        </w:rPr>
        <w:t>Bandettini</w:t>
      </w:r>
      <w:proofErr w:type="spellEnd"/>
      <w:r>
        <w:rPr>
          <w:rFonts w:ascii="Book Antiqua" w:eastAsia="Book Antiqua" w:hAnsi="Book Antiqua" w:cs="Book Antiqua"/>
        </w:rPr>
        <w:t xml:space="preserve"> WP, Shanbhag SM, Patel AR, Farzaneh-Far A, Heitner JF, Shenoy C, Leung SW, Gonzalez JA, Shah DJ, Raman SV, Ferrari VA, Schulz-Menger J, Stuber M, Simonetti OP, Kwong RY. Prognostic Value of Stress CMR Perfusion Imaging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Reduced Left Ventricular Function. </w:t>
      </w:r>
      <w:r>
        <w:rPr>
          <w:rFonts w:ascii="Book Antiqua" w:eastAsia="Book Antiqua" w:hAnsi="Book Antiqua" w:cs="Book Antiqua"/>
          <w:i/>
          <w:iCs/>
        </w:rPr>
        <w:t>JACC Cardiovasc Imaging</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2132-2145 [PMID: 32771575 DOI: 10.1016/j.jcmg.2020.05.034]</w:t>
      </w:r>
    </w:p>
    <w:p w14:paraId="3460BD91" w14:textId="77777777" w:rsidR="00A77B3E" w:rsidRDefault="0000000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Schwitter</w:t>
      </w:r>
      <w:proofErr w:type="spellEnd"/>
      <w:r>
        <w:rPr>
          <w:rFonts w:ascii="Book Antiqua" w:eastAsia="Book Antiqua" w:hAnsi="Book Antiqua" w:cs="Book Antiqua"/>
          <w:b/>
          <w:bCs/>
        </w:rPr>
        <w:t xml:space="preserve"> J</w:t>
      </w:r>
      <w:r>
        <w:rPr>
          <w:rFonts w:ascii="Book Antiqua" w:eastAsia="Book Antiqua" w:hAnsi="Book Antiqua" w:cs="Book Antiqua"/>
        </w:rPr>
        <w:t xml:space="preserve">. The SPINS Trial: Building Evidence and a Consequence?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2019; </w:t>
      </w:r>
      <w:r>
        <w:rPr>
          <w:rFonts w:ascii="Book Antiqua" w:eastAsia="Book Antiqua" w:hAnsi="Book Antiqua" w:cs="Book Antiqua"/>
          <w:b/>
          <w:bCs/>
        </w:rPr>
        <w:t>74</w:t>
      </w:r>
      <w:r>
        <w:rPr>
          <w:rFonts w:ascii="Book Antiqua" w:eastAsia="Book Antiqua" w:hAnsi="Book Antiqua" w:cs="Book Antiqua"/>
        </w:rPr>
        <w:t>: 1756-1759 [PMID: 31582134 DOI: 10.1016/j.jacc.2019.07.075]</w:t>
      </w:r>
    </w:p>
    <w:p w14:paraId="7E553C03"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Patel AR</w:t>
      </w:r>
      <w:r>
        <w:rPr>
          <w:rFonts w:ascii="Book Antiqua" w:eastAsia="Book Antiqua" w:hAnsi="Book Antiqua" w:cs="Book Antiqua"/>
        </w:rPr>
        <w:t xml:space="preserve">, Salerno M, Kwong RY, Singh A, Heydari B, Kramer CM. Stress Cardiac Magnetic Resonance Myocardial Perfusion Imaging: JACC Review Topic of the Week.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2021; </w:t>
      </w:r>
      <w:r>
        <w:rPr>
          <w:rFonts w:ascii="Book Antiqua" w:eastAsia="Book Antiqua" w:hAnsi="Book Antiqua" w:cs="Book Antiqua"/>
          <w:b/>
          <w:bCs/>
        </w:rPr>
        <w:t>78</w:t>
      </w:r>
      <w:r>
        <w:rPr>
          <w:rFonts w:ascii="Book Antiqua" w:eastAsia="Book Antiqua" w:hAnsi="Book Antiqua" w:cs="Book Antiqua"/>
        </w:rPr>
        <w:t>: 1655-1668 [PMID: 34649703 DOI: 10.1016/j.jacc.2021.08.022]</w:t>
      </w:r>
    </w:p>
    <w:p w14:paraId="26EC4537"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Ge Y</w:t>
      </w:r>
      <w:r>
        <w:rPr>
          <w:rFonts w:ascii="Book Antiqua" w:eastAsia="Book Antiqua" w:hAnsi="Book Antiqua" w:cs="Book Antiqua"/>
        </w:rPr>
        <w:t xml:space="preserve">, Steel K, Antiochos P, Bingham S, Abdullah S, Mikolich JR, Arai AE, </w:t>
      </w:r>
      <w:proofErr w:type="spellStart"/>
      <w:r>
        <w:rPr>
          <w:rFonts w:ascii="Book Antiqua" w:eastAsia="Book Antiqua" w:hAnsi="Book Antiqua" w:cs="Book Antiqua"/>
        </w:rPr>
        <w:t>Bandettini</w:t>
      </w:r>
      <w:proofErr w:type="spellEnd"/>
      <w:r>
        <w:rPr>
          <w:rFonts w:ascii="Book Antiqua" w:eastAsia="Book Antiqua" w:hAnsi="Book Antiqua" w:cs="Book Antiqua"/>
        </w:rPr>
        <w:t xml:space="preserve"> WP, Shanbhag SM, Patel AR, Farzaneh-Far A, Heitner JF, Shenoy C, Leung SW, Gonzalez JA, Shah DJ, Raman SV, Nawaz H, Ferrari VA, Schulz-Menger J, Stuber M, </w:t>
      </w:r>
      <w:r>
        <w:rPr>
          <w:rFonts w:ascii="Book Antiqua" w:eastAsia="Book Antiqua" w:hAnsi="Book Antiqua" w:cs="Book Antiqua"/>
        </w:rPr>
        <w:lastRenderedPageBreak/>
        <w:t xml:space="preserve">Simonetti OP, Kwong RY. Stress CMR in patients with obesity: insights from the Stress CMR Perfusion Imaging in the United States (SPINS) registry.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 Cardiovasc Imaging</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518-527 [PMID: 33166994 DOI: 10.1093/</w:t>
      </w:r>
      <w:proofErr w:type="spellStart"/>
      <w:r>
        <w:rPr>
          <w:rFonts w:ascii="Book Antiqua" w:eastAsia="Book Antiqua" w:hAnsi="Book Antiqua" w:cs="Book Antiqua"/>
        </w:rPr>
        <w:t>ehjci</w:t>
      </w:r>
      <w:proofErr w:type="spellEnd"/>
      <w:r>
        <w:rPr>
          <w:rFonts w:ascii="Book Antiqua" w:eastAsia="Book Antiqua" w:hAnsi="Book Antiqua" w:cs="Book Antiqua"/>
        </w:rPr>
        <w:t>/jeaa281]</w:t>
      </w:r>
    </w:p>
    <w:p w14:paraId="512807DA" w14:textId="77777777" w:rsidR="00A77B3E"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Menghoum</w:t>
      </w:r>
      <w:proofErr w:type="spellEnd"/>
      <w:r>
        <w:rPr>
          <w:rFonts w:ascii="Book Antiqua" w:eastAsia="Book Antiqua" w:hAnsi="Book Antiqua" w:cs="Book Antiqua"/>
          <w:b/>
          <w:bCs/>
        </w:rPr>
        <w:t xml:space="preserve"> N</w:t>
      </w:r>
      <w:r>
        <w:rPr>
          <w:rFonts w:ascii="Book Antiqua" w:eastAsia="Book Antiqua" w:hAnsi="Book Antiqua" w:cs="Book Antiqua"/>
        </w:rPr>
        <w:t xml:space="preserve">, Vos JL, </w:t>
      </w:r>
      <w:proofErr w:type="spellStart"/>
      <w:r>
        <w:rPr>
          <w:rFonts w:ascii="Book Antiqua" w:eastAsia="Book Antiqua" w:hAnsi="Book Antiqua" w:cs="Book Antiqua"/>
        </w:rPr>
        <w:t>Pouleur</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Nijveldt</w:t>
      </w:r>
      <w:proofErr w:type="spellEnd"/>
      <w:r>
        <w:rPr>
          <w:rFonts w:ascii="Book Antiqua" w:eastAsia="Book Antiqua" w:hAnsi="Book Antiqua" w:cs="Book Antiqua"/>
        </w:rPr>
        <w:t xml:space="preserve"> R, Gerber BL. How to evaluate cardiomyopathies by cardiovascular magnetic resonance parametric mapping and late gadolinium enhancement.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 Cardiovasc Imaging</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587-589 [PMID: 35262680 DOI: 10.1093/</w:t>
      </w:r>
      <w:proofErr w:type="spellStart"/>
      <w:r>
        <w:rPr>
          <w:rFonts w:ascii="Book Antiqua" w:eastAsia="Book Antiqua" w:hAnsi="Book Antiqua" w:cs="Book Antiqua"/>
        </w:rPr>
        <w:t>ehjci</w:t>
      </w:r>
      <w:proofErr w:type="spellEnd"/>
      <w:r>
        <w:rPr>
          <w:rFonts w:ascii="Book Antiqua" w:eastAsia="Book Antiqua" w:hAnsi="Book Antiqua" w:cs="Book Antiqua"/>
        </w:rPr>
        <w:t>/jeac051]</w:t>
      </w:r>
    </w:p>
    <w:p w14:paraId="07C20ADE" w14:textId="77777777" w:rsidR="00A77B3E" w:rsidRDefault="00000000">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Nagueh</w:t>
      </w:r>
      <w:proofErr w:type="spellEnd"/>
      <w:r>
        <w:rPr>
          <w:rFonts w:ascii="Book Antiqua" w:eastAsia="Book Antiqua" w:hAnsi="Book Antiqua" w:cs="Book Antiqua"/>
          <w:b/>
          <w:bCs/>
        </w:rPr>
        <w:t xml:space="preserve"> SF</w:t>
      </w:r>
      <w:r>
        <w:rPr>
          <w:rFonts w:ascii="Book Antiqua" w:eastAsia="Book Antiqua" w:hAnsi="Book Antiqua" w:cs="Book Antiqua"/>
        </w:rPr>
        <w:t xml:space="preserve">, Phelan D, Abraham T, </w:t>
      </w:r>
      <w:proofErr w:type="spellStart"/>
      <w:r>
        <w:rPr>
          <w:rFonts w:ascii="Book Antiqua" w:eastAsia="Book Antiqua" w:hAnsi="Book Antiqua" w:cs="Book Antiqua"/>
        </w:rPr>
        <w:t>Armour</w:t>
      </w:r>
      <w:proofErr w:type="spellEnd"/>
      <w:r>
        <w:rPr>
          <w:rFonts w:ascii="Book Antiqua" w:eastAsia="Book Antiqua" w:hAnsi="Book Antiqua" w:cs="Book Antiqua"/>
        </w:rPr>
        <w:t xml:space="preserve"> A, Desai MY, </w:t>
      </w:r>
      <w:proofErr w:type="spellStart"/>
      <w:r>
        <w:rPr>
          <w:rFonts w:ascii="Book Antiqua" w:eastAsia="Book Antiqua" w:hAnsi="Book Antiqua" w:cs="Book Antiqua"/>
        </w:rPr>
        <w:t>Dragulescu</w:t>
      </w:r>
      <w:proofErr w:type="spellEnd"/>
      <w:r>
        <w:rPr>
          <w:rFonts w:ascii="Book Antiqua" w:eastAsia="Book Antiqua" w:hAnsi="Book Antiqua" w:cs="Book Antiqua"/>
        </w:rPr>
        <w:t xml:space="preserve"> A, Gilliland Y, Lester SJ, Maldonado Y, Mohiddin S, Nieman K, Sperry BW, Woo A. Recommendations for Multimodality Cardiovascular Imaging of Patients with Hypertrophic Cardiomyopathy: An Update from the American Society of Echocardiography, in Collaboration with the American Society of Nuclear Cardiology, the Society for Cardiovascular Magnetic Resonance, and the Society of Cardiovascular Computed Tomography. </w:t>
      </w:r>
      <w:r>
        <w:rPr>
          <w:rFonts w:ascii="Book Antiqua" w:eastAsia="Book Antiqua" w:hAnsi="Book Antiqua" w:cs="Book Antiqua"/>
          <w:i/>
          <w:iCs/>
        </w:rPr>
        <w:t xml:space="preserve">J Am Soc </w:t>
      </w:r>
      <w:proofErr w:type="spellStart"/>
      <w:r>
        <w:rPr>
          <w:rFonts w:ascii="Book Antiqua" w:eastAsia="Book Antiqua" w:hAnsi="Book Antiqua" w:cs="Book Antiqua"/>
          <w:i/>
          <w:iCs/>
        </w:rPr>
        <w:t>Echocardiogr</w:t>
      </w:r>
      <w:proofErr w:type="spellEnd"/>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533-569 [PMID: 35659037 DOI: 10.1016/j.echo.2022.03.012]</w:t>
      </w:r>
    </w:p>
    <w:p w14:paraId="3A27A3DE"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Porcari A</w:t>
      </w:r>
      <w:r>
        <w:rPr>
          <w:rFonts w:ascii="Book Antiqua" w:eastAsia="Book Antiqua" w:hAnsi="Book Antiqua" w:cs="Book Antiqua"/>
        </w:rPr>
        <w:t xml:space="preserve">, Baggio C, Fabris E, Merlo M, Bussani R, </w:t>
      </w:r>
      <w:proofErr w:type="spellStart"/>
      <w:r>
        <w:rPr>
          <w:rFonts w:ascii="Book Antiqua" w:eastAsia="Book Antiqua" w:hAnsi="Book Antiqua" w:cs="Book Antiqua"/>
        </w:rPr>
        <w:t>Perkan</w:t>
      </w:r>
      <w:proofErr w:type="spellEnd"/>
      <w:r>
        <w:rPr>
          <w:rFonts w:ascii="Book Antiqua" w:eastAsia="Book Antiqua" w:hAnsi="Book Antiqua" w:cs="Book Antiqua"/>
        </w:rPr>
        <w:t xml:space="preserve"> A, Sinagra G. Endomyocardial biopsy in the clinical context: current indications and challenging scenarios. </w:t>
      </w:r>
      <w:r>
        <w:rPr>
          <w:rFonts w:ascii="Book Antiqua" w:eastAsia="Book Antiqua" w:hAnsi="Book Antiqua" w:cs="Book Antiqua"/>
          <w:i/>
          <w:iCs/>
        </w:rPr>
        <w:t>Heart Fail Rev</w:t>
      </w:r>
      <w:r>
        <w:rPr>
          <w:rFonts w:ascii="Book Antiqua" w:eastAsia="Book Antiqua" w:hAnsi="Book Antiqua" w:cs="Book Antiqua"/>
        </w:rPr>
        <w:t xml:space="preserve"> 2023; </w:t>
      </w:r>
      <w:r>
        <w:rPr>
          <w:rFonts w:ascii="Book Antiqua" w:eastAsia="Book Antiqua" w:hAnsi="Book Antiqua" w:cs="Book Antiqua"/>
          <w:b/>
          <w:bCs/>
        </w:rPr>
        <w:t>28</w:t>
      </w:r>
      <w:r>
        <w:rPr>
          <w:rFonts w:ascii="Book Antiqua" w:eastAsia="Book Antiqua" w:hAnsi="Book Antiqua" w:cs="Book Antiqua"/>
        </w:rPr>
        <w:t>: 123-135 [PMID: 35567705 DOI: 10.1007/s10741-022-10247-5]</w:t>
      </w:r>
    </w:p>
    <w:p w14:paraId="1DC63E7D"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Seferović PM</w:t>
      </w:r>
      <w:r>
        <w:rPr>
          <w:rFonts w:ascii="Book Antiqua" w:eastAsia="Book Antiqua" w:hAnsi="Book Antiqua" w:cs="Book Antiqua"/>
        </w:rPr>
        <w:t xml:space="preserve">, Tsutsui H, McNamara DM, Ristić AD, Basso C, Bozkurt B, Cooper LT Jr, </w:t>
      </w:r>
      <w:proofErr w:type="spellStart"/>
      <w:r>
        <w:rPr>
          <w:rFonts w:ascii="Book Antiqua" w:eastAsia="Book Antiqua" w:hAnsi="Book Antiqua" w:cs="Book Antiqua"/>
        </w:rPr>
        <w:t>Filippatos</w:t>
      </w:r>
      <w:proofErr w:type="spellEnd"/>
      <w:r>
        <w:rPr>
          <w:rFonts w:ascii="Book Antiqua" w:eastAsia="Book Antiqua" w:hAnsi="Book Antiqua" w:cs="Book Antiqua"/>
        </w:rPr>
        <w:t xml:space="preserve"> G, Ide T, Inomata T, Klingel K, Linhart A, Lyon AR, Mehra MR, Polovina M, Milinković I, Nakamura K, Anker SD, </w:t>
      </w:r>
      <w:proofErr w:type="spellStart"/>
      <w:r>
        <w:rPr>
          <w:rFonts w:ascii="Book Antiqua" w:eastAsia="Book Antiqua" w:hAnsi="Book Antiqua" w:cs="Book Antiqua"/>
        </w:rPr>
        <w:t>Veljić</w:t>
      </w:r>
      <w:proofErr w:type="spellEnd"/>
      <w:r>
        <w:rPr>
          <w:rFonts w:ascii="Book Antiqua" w:eastAsia="Book Antiqua" w:hAnsi="Book Antiqua" w:cs="Book Antiqua"/>
        </w:rPr>
        <w:t xml:space="preserve"> I, Ohtani T, Okumura T, Thum T, </w:t>
      </w:r>
      <w:proofErr w:type="spellStart"/>
      <w:r>
        <w:rPr>
          <w:rFonts w:ascii="Book Antiqua" w:eastAsia="Book Antiqua" w:hAnsi="Book Antiqua" w:cs="Book Antiqua"/>
        </w:rPr>
        <w:t>Tschöpe</w:t>
      </w:r>
      <w:proofErr w:type="spellEnd"/>
      <w:r>
        <w:rPr>
          <w:rFonts w:ascii="Book Antiqua" w:eastAsia="Book Antiqua" w:hAnsi="Book Antiqua" w:cs="Book Antiqua"/>
        </w:rPr>
        <w:t xml:space="preserve"> C, Rosano G, Coats AJS, Starling RC. Heart Failure Association of the ESC, Heart Failure Society of America and Japanese Heart Failure Society Position statement on endomyocardial biopsy.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Heart Fail</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854-871 [PMID: 34010472 DOI: 10.1002/ejhf.2190]</w:t>
      </w:r>
    </w:p>
    <w:p w14:paraId="5957F5C9"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Pluim BM</w:t>
      </w:r>
      <w:r>
        <w:rPr>
          <w:rFonts w:ascii="Book Antiqua" w:eastAsia="Book Antiqua" w:hAnsi="Book Antiqua" w:cs="Book Antiqua"/>
        </w:rPr>
        <w:t xml:space="preserve">, </w:t>
      </w:r>
      <w:proofErr w:type="spellStart"/>
      <w:r>
        <w:rPr>
          <w:rFonts w:ascii="Book Antiqua" w:eastAsia="Book Antiqua" w:hAnsi="Book Antiqua" w:cs="Book Antiqua"/>
        </w:rPr>
        <w:t>Zwinderman</w:t>
      </w:r>
      <w:proofErr w:type="spellEnd"/>
      <w:r>
        <w:rPr>
          <w:rFonts w:ascii="Book Antiqua" w:eastAsia="Book Antiqua" w:hAnsi="Book Antiqua" w:cs="Book Antiqua"/>
        </w:rPr>
        <w:t xml:space="preserve"> AH, van der </w:t>
      </w:r>
      <w:proofErr w:type="spellStart"/>
      <w:r>
        <w:rPr>
          <w:rFonts w:ascii="Book Antiqua" w:eastAsia="Book Antiqua" w:hAnsi="Book Antiqua" w:cs="Book Antiqua"/>
        </w:rPr>
        <w:t>Laarse</w:t>
      </w:r>
      <w:proofErr w:type="spellEnd"/>
      <w:r>
        <w:rPr>
          <w:rFonts w:ascii="Book Antiqua" w:eastAsia="Book Antiqua" w:hAnsi="Book Antiqua" w:cs="Book Antiqua"/>
        </w:rPr>
        <w:t xml:space="preserve"> A, van der Wall EE. The athlete's heart. A meta-analysis of cardiac structure and function. </w:t>
      </w:r>
      <w:r>
        <w:rPr>
          <w:rFonts w:ascii="Book Antiqua" w:eastAsia="Book Antiqua" w:hAnsi="Book Antiqua" w:cs="Book Antiqua"/>
          <w:i/>
          <w:iCs/>
        </w:rPr>
        <w:t>Circulation</w:t>
      </w:r>
      <w:r>
        <w:rPr>
          <w:rFonts w:ascii="Book Antiqua" w:eastAsia="Book Antiqua" w:hAnsi="Book Antiqua" w:cs="Book Antiqua"/>
        </w:rPr>
        <w:t xml:space="preserve"> 2000; </w:t>
      </w:r>
      <w:r>
        <w:rPr>
          <w:rFonts w:ascii="Book Antiqua" w:eastAsia="Book Antiqua" w:hAnsi="Book Antiqua" w:cs="Book Antiqua"/>
          <w:b/>
          <w:bCs/>
        </w:rPr>
        <w:t>101</w:t>
      </w:r>
      <w:r>
        <w:rPr>
          <w:rFonts w:ascii="Book Antiqua" w:eastAsia="Book Antiqua" w:hAnsi="Book Antiqua" w:cs="Book Antiqua"/>
        </w:rPr>
        <w:t>: 336-344 [PMID: 10645932 DOI: 10.1161/01.cir.101.3.336]</w:t>
      </w:r>
    </w:p>
    <w:p w14:paraId="1E7CF896" w14:textId="77777777" w:rsidR="00A77B3E" w:rsidRDefault="00000000">
      <w:pPr>
        <w:spacing w:line="360" w:lineRule="auto"/>
        <w:jc w:val="both"/>
      </w:pPr>
      <w:r>
        <w:rPr>
          <w:rFonts w:ascii="Book Antiqua" w:eastAsia="Book Antiqua" w:hAnsi="Book Antiqua" w:cs="Book Antiqua"/>
        </w:rPr>
        <w:lastRenderedPageBreak/>
        <w:t xml:space="preserve">27 </w:t>
      </w:r>
      <w:proofErr w:type="spellStart"/>
      <w:r>
        <w:rPr>
          <w:rFonts w:ascii="Book Antiqua" w:eastAsia="Book Antiqua" w:hAnsi="Book Antiqua" w:cs="Book Antiqua"/>
          <w:b/>
          <w:bCs/>
        </w:rPr>
        <w:t>D'Ascenzi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Anselmi F, Piu P, Fiorentini C, Carbone SF, </w:t>
      </w:r>
      <w:proofErr w:type="spellStart"/>
      <w:r>
        <w:rPr>
          <w:rFonts w:ascii="Book Antiqua" w:eastAsia="Book Antiqua" w:hAnsi="Book Antiqua" w:cs="Book Antiqua"/>
        </w:rPr>
        <w:t>Volterrani</w:t>
      </w:r>
      <w:proofErr w:type="spellEnd"/>
      <w:r>
        <w:rPr>
          <w:rFonts w:ascii="Book Antiqua" w:eastAsia="Book Antiqua" w:hAnsi="Book Antiqua" w:cs="Book Antiqua"/>
        </w:rPr>
        <w:t xml:space="preserve"> L, Focardi M, Bonifazi M, </w:t>
      </w:r>
      <w:proofErr w:type="spellStart"/>
      <w:r>
        <w:rPr>
          <w:rFonts w:ascii="Book Antiqua" w:eastAsia="Book Antiqua" w:hAnsi="Book Antiqua" w:cs="Book Antiqua"/>
        </w:rPr>
        <w:t>Mondillo</w:t>
      </w:r>
      <w:proofErr w:type="spellEnd"/>
      <w:r>
        <w:rPr>
          <w:rFonts w:ascii="Book Antiqua" w:eastAsia="Book Antiqua" w:hAnsi="Book Antiqua" w:cs="Book Antiqua"/>
        </w:rPr>
        <w:t xml:space="preserve"> S. Cardiac Magnetic Resonance Normal Reference Values of Biventricular Size and Function in Male Athlete's Heart. </w:t>
      </w:r>
      <w:r>
        <w:rPr>
          <w:rFonts w:ascii="Book Antiqua" w:eastAsia="Book Antiqua" w:hAnsi="Book Antiqua" w:cs="Book Antiqua"/>
          <w:i/>
          <w:iCs/>
        </w:rPr>
        <w:t>JACC Cardiovasc Imaging</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1755-1765 [PMID: 30553678 DOI: 10.1016/j.jcmg.2018.09.021]</w:t>
      </w:r>
    </w:p>
    <w:p w14:paraId="3B5960CB"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Aguiar Rosa S</w:t>
      </w:r>
      <w:r>
        <w:rPr>
          <w:rFonts w:ascii="Book Antiqua" w:eastAsia="Book Antiqua" w:hAnsi="Book Antiqua" w:cs="Book Antiqua"/>
        </w:rPr>
        <w:t xml:space="preserve">, Thomas B, Pieroni M, Maurizi N, Zampieri M, Cappelli F, Marchi A, </w:t>
      </w:r>
      <w:proofErr w:type="spellStart"/>
      <w:r>
        <w:rPr>
          <w:rFonts w:ascii="Book Antiqua" w:eastAsia="Book Antiqua" w:hAnsi="Book Antiqua" w:cs="Book Antiqua"/>
        </w:rPr>
        <w:t>Pradella</w:t>
      </w:r>
      <w:proofErr w:type="spellEnd"/>
      <w:r>
        <w:rPr>
          <w:rFonts w:ascii="Book Antiqua" w:eastAsia="Book Antiqua" w:hAnsi="Book Antiqua" w:cs="Book Antiqua"/>
        </w:rPr>
        <w:t xml:space="preserve"> S, Cardim N, Bogaert J, </w:t>
      </w:r>
      <w:proofErr w:type="spellStart"/>
      <w:r>
        <w:rPr>
          <w:rFonts w:ascii="Book Antiqua" w:eastAsia="Book Antiqua" w:hAnsi="Book Antiqua" w:cs="Book Antiqua"/>
        </w:rPr>
        <w:t>Olivotto</w:t>
      </w:r>
      <w:proofErr w:type="spellEnd"/>
      <w:r>
        <w:rPr>
          <w:rFonts w:ascii="Book Antiqua" w:eastAsia="Book Antiqua" w:hAnsi="Book Antiqua" w:cs="Book Antiqua"/>
        </w:rPr>
        <w:t xml:space="preserve"> I. Role of cardiovascular magnetic resonance in the clinical evaluation of left ventricular hypertrophy: a 360° panorama. </w:t>
      </w:r>
      <w:r>
        <w:rPr>
          <w:rFonts w:ascii="Book Antiqua" w:eastAsia="Book Antiqua" w:hAnsi="Book Antiqua" w:cs="Book Antiqua"/>
          <w:i/>
          <w:iCs/>
        </w:rPr>
        <w:t>Int J Cardiovasc Imaging</w:t>
      </w:r>
      <w:r>
        <w:rPr>
          <w:rFonts w:ascii="Book Antiqua" w:eastAsia="Book Antiqua" w:hAnsi="Book Antiqua" w:cs="Book Antiqua"/>
        </w:rPr>
        <w:t xml:space="preserve"> 2023; </w:t>
      </w:r>
      <w:r>
        <w:rPr>
          <w:rFonts w:ascii="Book Antiqua" w:eastAsia="Book Antiqua" w:hAnsi="Book Antiqua" w:cs="Book Antiqua"/>
          <w:b/>
          <w:bCs/>
        </w:rPr>
        <w:t>39</w:t>
      </w:r>
      <w:r>
        <w:rPr>
          <w:rFonts w:ascii="Book Antiqua" w:eastAsia="Book Antiqua" w:hAnsi="Book Antiqua" w:cs="Book Antiqua"/>
        </w:rPr>
        <w:t>: 793-809 [PMID: 36543912 DOI: 10.1007/s10554-022-02774-x]</w:t>
      </w:r>
    </w:p>
    <w:p w14:paraId="6EE31E77"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Pelliccia A</w:t>
      </w:r>
      <w:r>
        <w:rPr>
          <w:rFonts w:ascii="Book Antiqua" w:eastAsia="Book Antiqua" w:hAnsi="Book Antiqua" w:cs="Book Antiqua"/>
        </w:rPr>
        <w:t xml:space="preserve">, Maron BJ, De Luca R, Di Paolo FM, Spataro A, </w:t>
      </w:r>
      <w:proofErr w:type="spellStart"/>
      <w:r>
        <w:rPr>
          <w:rFonts w:ascii="Book Antiqua" w:eastAsia="Book Antiqua" w:hAnsi="Book Antiqua" w:cs="Book Antiqua"/>
        </w:rPr>
        <w:t>Culasso</w:t>
      </w:r>
      <w:proofErr w:type="spellEnd"/>
      <w:r>
        <w:rPr>
          <w:rFonts w:ascii="Book Antiqua" w:eastAsia="Book Antiqua" w:hAnsi="Book Antiqua" w:cs="Book Antiqua"/>
        </w:rPr>
        <w:t xml:space="preserve"> F. Remodeling of left ventricular hypertrophy in elite athletes after long-term deconditioning. </w:t>
      </w:r>
      <w:r>
        <w:rPr>
          <w:rFonts w:ascii="Book Antiqua" w:eastAsia="Book Antiqua" w:hAnsi="Book Antiqua" w:cs="Book Antiqua"/>
          <w:i/>
          <w:iCs/>
        </w:rPr>
        <w:t>Circulation</w:t>
      </w:r>
      <w:r>
        <w:rPr>
          <w:rFonts w:ascii="Book Antiqua" w:eastAsia="Book Antiqua" w:hAnsi="Book Antiqua" w:cs="Book Antiqua"/>
        </w:rPr>
        <w:t xml:space="preserve"> 2002; </w:t>
      </w:r>
      <w:r>
        <w:rPr>
          <w:rFonts w:ascii="Book Antiqua" w:eastAsia="Book Antiqua" w:hAnsi="Book Antiqua" w:cs="Book Antiqua"/>
          <w:b/>
          <w:bCs/>
        </w:rPr>
        <w:t>105</w:t>
      </w:r>
      <w:r>
        <w:rPr>
          <w:rFonts w:ascii="Book Antiqua" w:eastAsia="Book Antiqua" w:hAnsi="Book Antiqua" w:cs="Book Antiqua"/>
        </w:rPr>
        <w:t>: 944-949 [PMID: 11864923 DOI: 10.1161/hc0802.104534]</w:t>
      </w:r>
    </w:p>
    <w:p w14:paraId="1A14A974"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Małek ŁA</w:t>
      </w:r>
      <w:r>
        <w:rPr>
          <w:rFonts w:ascii="Book Antiqua" w:eastAsia="Book Antiqua" w:hAnsi="Book Antiqua" w:cs="Book Antiqua"/>
        </w:rPr>
        <w:t xml:space="preserve">, Bucciarelli-Ducci C. Myocardial fibrosis in athletes-Current perspective. </w:t>
      </w:r>
      <w:r>
        <w:rPr>
          <w:rFonts w:ascii="Book Antiqua" w:eastAsia="Book Antiqua" w:hAnsi="Book Antiqua" w:cs="Book Antiqua"/>
          <w:i/>
          <w:iCs/>
        </w:rPr>
        <w:t xml:space="preserve">Clin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882-888 [PMID: 32189357 DOI: 10.1002/clc.23360]</w:t>
      </w:r>
    </w:p>
    <w:p w14:paraId="25B5821C"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Maron BJ</w:t>
      </w:r>
      <w:r>
        <w:rPr>
          <w:rFonts w:ascii="Book Antiqua" w:eastAsia="Book Antiqua" w:hAnsi="Book Antiqua" w:cs="Book Antiqua"/>
        </w:rPr>
        <w:t xml:space="preserve">, Desai MY, Nishimura RA, Spirito P, Rakowski H, Towbin JA, Rowin EJ, Maron MS, </w:t>
      </w:r>
      <w:proofErr w:type="spellStart"/>
      <w:r>
        <w:rPr>
          <w:rFonts w:ascii="Book Antiqua" w:eastAsia="Book Antiqua" w:hAnsi="Book Antiqua" w:cs="Book Antiqua"/>
        </w:rPr>
        <w:t>Sherrid</w:t>
      </w:r>
      <w:proofErr w:type="spellEnd"/>
      <w:r>
        <w:rPr>
          <w:rFonts w:ascii="Book Antiqua" w:eastAsia="Book Antiqua" w:hAnsi="Book Antiqua" w:cs="Book Antiqua"/>
        </w:rPr>
        <w:t xml:space="preserve"> MV. Diagnosis and Evaluation of Hypertrophic Cardiomyopathy: JACC State-of-the-Art Review.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2022; </w:t>
      </w:r>
      <w:r>
        <w:rPr>
          <w:rFonts w:ascii="Book Antiqua" w:eastAsia="Book Antiqua" w:hAnsi="Book Antiqua" w:cs="Book Antiqua"/>
          <w:b/>
          <w:bCs/>
        </w:rPr>
        <w:t>79</w:t>
      </w:r>
      <w:r>
        <w:rPr>
          <w:rFonts w:ascii="Book Antiqua" w:eastAsia="Book Antiqua" w:hAnsi="Book Antiqua" w:cs="Book Antiqua"/>
        </w:rPr>
        <w:t>: 372-389 [PMID: 35086660 DOI: 10.1016/j.jacc.2021.12.002]</w:t>
      </w:r>
    </w:p>
    <w:p w14:paraId="3F4D4423"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Rowin EJ</w:t>
      </w:r>
      <w:r>
        <w:rPr>
          <w:rFonts w:ascii="Book Antiqua" w:eastAsia="Book Antiqua" w:hAnsi="Book Antiqua" w:cs="Book Antiqua"/>
        </w:rPr>
        <w:t xml:space="preserve">, Maron BJ, Haas TS, Garberich RF, Wang W, Link MS, Maron MS. Hypertrophic Cardiomyopathy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Left Ventricular Apical Aneurysm: Implications for Risk Stratification and Management.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2017; </w:t>
      </w:r>
      <w:r>
        <w:rPr>
          <w:rFonts w:ascii="Book Antiqua" w:eastAsia="Book Antiqua" w:hAnsi="Book Antiqua" w:cs="Book Antiqua"/>
          <w:b/>
          <w:bCs/>
        </w:rPr>
        <w:t>69</w:t>
      </w:r>
      <w:r>
        <w:rPr>
          <w:rFonts w:ascii="Book Antiqua" w:eastAsia="Book Antiqua" w:hAnsi="Book Antiqua" w:cs="Book Antiqua"/>
        </w:rPr>
        <w:t>: 761-773 [PMID: 28209216 DOI: 10.1016/j.jacc.2016.11.063]</w:t>
      </w:r>
    </w:p>
    <w:p w14:paraId="123BD5FF" w14:textId="77777777" w:rsidR="00A77B3E" w:rsidRDefault="00000000">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Strachinaru</w:t>
      </w:r>
      <w:proofErr w:type="spellEnd"/>
      <w:r>
        <w:rPr>
          <w:rFonts w:ascii="Book Antiqua" w:eastAsia="Book Antiqua" w:hAnsi="Book Antiqua" w:cs="Book Antiqua"/>
          <w:b/>
          <w:bCs/>
        </w:rPr>
        <w:t xml:space="preserve"> M</w:t>
      </w:r>
      <w:r>
        <w:rPr>
          <w:rFonts w:ascii="Book Antiqua" w:eastAsia="Book Antiqua" w:hAnsi="Book Antiqua" w:cs="Book Antiqua"/>
        </w:rPr>
        <w:t xml:space="preserve">, Huurman R, Bowen DJ, Schinkel AFL, Hirsch A, Michels M. Relation Between Early Diastolic Mid-Ventricular Flow and Elastic Forces Indicating Aneurysm Formation in Hypertrophic Cardiomyopathy. </w:t>
      </w:r>
      <w:r>
        <w:rPr>
          <w:rFonts w:ascii="Book Antiqua" w:eastAsia="Book Antiqua" w:hAnsi="Book Antiqua" w:cs="Book Antiqua"/>
          <w:i/>
          <w:iCs/>
        </w:rPr>
        <w:t xml:space="preserve">J Am Soc </w:t>
      </w:r>
      <w:proofErr w:type="spellStart"/>
      <w:r>
        <w:rPr>
          <w:rFonts w:ascii="Book Antiqua" w:eastAsia="Book Antiqua" w:hAnsi="Book Antiqua" w:cs="Book Antiqua"/>
          <w:i/>
          <w:iCs/>
        </w:rPr>
        <w:t>Echocardiogr</w:t>
      </w:r>
      <w:proofErr w:type="spellEnd"/>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846-856.e2 [PMID: 35489541 DOI: 10.1016/j.echo.2022.04.010]</w:t>
      </w:r>
    </w:p>
    <w:p w14:paraId="1C8D64F7" w14:textId="77777777" w:rsidR="00A77B3E" w:rsidRPr="00AE3041" w:rsidRDefault="00000000">
      <w:pPr>
        <w:spacing w:line="360" w:lineRule="auto"/>
        <w:jc w:val="both"/>
        <w:rPr>
          <w:lang w:val="es-ES"/>
        </w:rPr>
      </w:pPr>
      <w:r>
        <w:rPr>
          <w:rFonts w:ascii="Book Antiqua" w:eastAsia="Book Antiqua" w:hAnsi="Book Antiqua" w:cs="Book Antiqua"/>
        </w:rPr>
        <w:t xml:space="preserve">34 </w:t>
      </w:r>
      <w:r>
        <w:rPr>
          <w:rFonts w:ascii="Book Antiqua" w:eastAsia="Book Antiqua" w:hAnsi="Book Antiqua" w:cs="Book Antiqua"/>
          <w:b/>
          <w:bCs/>
        </w:rPr>
        <w:t>Writing Committee Members</w:t>
      </w:r>
      <w:r>
        <w:rPr>
          <w:rFonts w:ascii="Book Antiqua" w:eastAsia="Book Antiqua" w:hAnsi="Book Antiqua" w:cs="Book Antiqua"/>
        </w:rPr>
        <w:t xml:space="preserve">, Ommen SR, Mital S, Burke MA, Day SM, Deswal A, Elliott P, Evanovich LL, Hung J, Joglar JA, Kantor P, </w:t>
      </w:r>
      <w:proofErr w:type="spellStart"/>
      <w:r>
        <w:rPr>
          <w:rFonts w:ascii="Book Antiqua" w:eastAsia="Book Antiqua" w:hAnsi="Book Antiqua" w:cs="Book Antiqua"/>
        </w:rPr>
        <w:t>Kimmelstiel</w:t>
      </w:r>
      <w:proofErr w:type="spellEnd"/>
      <w:r>
        <w:rPr>
          <w:rFonts w:ascii="Book Antiqua" w:eastAsia="Book Antiqua" w:hAnsi="Book Antiqua" w:cs="Book Antiqua"/>
        </w:rPr>
        <w:t xml:space="preserve"> C, Kittleson M, Link MS, Maron MS, Martinez MW, Miyake CY, Schaff HV, </w:t>
      </w:r>
      <w:proofErr w:type="spellStart"/>
      <w:r>
        <w:rPr>
          <w:rFonts w:ascii="Book Antiqua" w:eastAsia="Book Antiqua" w:hAnsi="Book Antiqua" w:cs="Book Antiqua"/>
        </w:rPr>
        <w:t>Semsarian</w:t>
      </w:r>
      <w:proofErr w:type="spellEnd"/>
      <w:r>
        <w:rPr>
          <w:rFonts w:ascii="Book Antiqua" w:eastAsia="Book Antiqua" w:hAnsi="Book Antiqua" w:cs="Book Antiqua"/>
        </w:rPr>
        <w:t xml:space="preserve"> C, Sorajja P; ACC/AHA Joint Committee Members, O'Gara PT, Beckman JA, Levine GN, Al-Khatib </w:t>
      </w:r>
      <w:r>
        <w:rPr>
          <w:rFonts w:ascii="Book Antiqua" w:eastAsia="Book Antiqua" w:hAnsi="Book Antiqua" w:cs="Book Antiqua"/>
        </w:rPr>
        <w:lastRenderedPageBreak/>
        <w:t xml:space="preserve">SM, Armbruster A, Birtcher KK, </w:t>
      </w:r>
      <w:proofErr w:type="spellStart"/>
      <w:r>
        <w:rPr>
          <w:rFonts w:ascii="Book Antiqua" w:eastAsia="Book Antiqua" w:hAnsi="Book Antiqua" w:cs="Book Antiqua"/>
        </w:rPr>
        <w:t>Ciggaroa</w:t>
      </w:r>
      <w:proofErr w:type="spellEnd"/>
      <w:r>
        <w:rPr>
          <w:rFonts w:ascii="Book Antiqua" w:eastAsia="Book Antiqua" w:hAnsi="Book Antiqua" w:cs="Book Antiqua"/>
        </w:rPr>
        <w:t xml:space="preserve"> J, Dixon DL, de Las Fuentes L, Deswal A, Fleisher LA, Gentile F, Goldberger ZD, </w:t>
      </w:r>
      <w:proofErr w:type="spellStart"/>
      <w:r>
        <w:rPr>
          <w:rFonts w:ascii="Book Antiqua" w:eastAsia="Book Antiqua" w:hAnsi="Book Antiqua" w:cs="Book Antiqua"/>
        </w:rPr>
        <w:t>Gorenek</w:t>
      </w:r>
      <w:proofErr w:type="spellEnd"/>
      <w:r>
        <w:rPr>
          <w:rFonts w:ascii="Book Antiqua" w:eastAsia="Book Antiqua" w:hAnsi="Book Antiqua" w:cs="Book Antiqua"/>
        </w:rPr>
        <w:t xml:space="preserve"> B, Haynes N, Hernandez AF, Hlatky MA, Joglar JA, Jones WS, Marine JE, Mark D, Palaniappan L, Piano MR, Tamis-Holland J, </w:t>
      </w:r>
      <w:proofErr w:type="spellStart"/>
      <w:r>
        <w:rPr>
          <w:rFonts w:ascii="Book Antiqua" w:eastAsia="Book Antiqua" w:hAnsi="Book Antiqua" w:cs="Book Antiqua"/>
        </w:rPr>
        <w:t>Wijeysundera</w:t>
      </w:r>
      <w:proofErr w:type="spellEnd"/>
      <w:r>
        <w:rPr>
          <w:rFonts w:ascii="Book Antiqua" w:eastAsia="Book Antiqua" w:hAnsi="Book Antiqua" w:cs="Book Antiqua"/>
        </w:rPr>
        <w:t xml:space="preserve"> DN, Woo YJ. 2020 AHA/ACC guideline for the diagnosis and treatment of patients with hypertrophic cardiomyopathy: A report of the American College of Cardiology/American Heart Association Joint Committee on Clinical Practice Guidelines. </w:t>
      </w:r>
      <w:r w:rsidRPr="00AE3041">
        <w:rPr>
          <w:rFonts w:ascii="Book Antiqua" w:eastAsia="Book Antiqua" w:hAnsi="Book Antiqua" w:cs="Book Antiqua"/>
          <w:i/>
          <w:iCs/>
          <w:lang w:val="es-ES"/>
        </w:rPr>
        <w:t>J Thorac Cardiovasc Surg</w:t>
      </w:r>
      <w:r w:rsidRPr="00AE3041">
        <w:rPr>
          <w:rFonts w:ascii="Book Antiqua" w:eastAsia="Book Antiqua" w:hAnsi="Book Antiqua" w:cs="Book Antiqua"/>
          <w:lang w:val="es-ES"/>
        </w:rPr>
        <w:t xml:space="preserve"> 2021; </w:t>
      </w:r>
      <w:r w:rsidRPr="00AE3041">
        <w:rPr>
          <w:rFonts w:ascii="Book Antiqua" w:eastAsia="Book Antiqua" w:hAnsi="Book Antiqua" w:cs="Book Antiqua"/>
          <w:b/>
          <w:bCs/>
          <w:lang w:val="es-ES"/>
        </w:rPr>
        <w:t>162</w:t>
      </w:r>
      <w:r w:rsidRPr="00AE3041">
        <w:rPr>
          <w:rFonts w:ascii="Book Antiqua" w:eastAsia="Book Antiqua" w:hAnsi="Book Antiqua" w:cs="Book Antiqua"/>
          <w:lang w:val="es-ES"/>
        </w:rPr>
        <w:t>: e23-e106 [PMID: 33926766 DOI: 10.1016/j.jtcvs.2021.04.001]</w:t>
      </w:r>
    </w:p>
    <w:p w14:paraId="77671C96" w14:textId="77777777" w:rsidR="00A77B3E" w:rsidRDefault="00000000">
      <w:pPr>
        <w:spacing w:line="360" w:lineRule="auto"/>
        <w:jc w:val="both"/>
      </w:pPr>
      <w:r w:rsidRPr="00AE3041">
        <w:rPr>
          <w:rFonts w:ascii="Book Antiqua" w:eastAsia="Book Antiqua" w:hAnsi="Book Antiqua" w:cs="Book Antiqua"/>
          <w:lang w:val="es-ES"/>
        </w:rPr>
        <w:t xml:space="preserve">35 </w:t>
      </w:r>
      <w:r w:rsidRPr="00AE3041">
        <w:rPr>
          <w:rFonts w:ascii="Book Antiqua" w:eastAsia="Book Antiqua" w:hAnsi="Book Antiqua" w:cs="Book Antiqua"/>
          <w:b/>
          <w:bCs/>
          <w:lang w:val="es-ES"/>
        </w:rPr>
        <w:t>Zeppenfeld K</w:t>
      </w:r>
      <w:r w:rsidRPr="00AE3041">
        <w:rPr>
          <w:rFonts w:ascii="Book Antiqua" w:eastAsia="Book Antiqua" w:hAnsi="Book Antiqua" w:cs="Book Antiqua"/>
          <w:lang w:val="es-ES"/>
        </w:rPr>
        <w:t xml:space="preserve">, Tfelt-Hansen J, de Riva M, Winkel BG, Behr ER, Blom NA, Charron P, Corrado D, Dagres N, de Chillou C, Eckardt L, Friede T, Haugaa KH, Hocini M, Lambiase PD, Marijon E, Merino JL, Peichl P, Priori SG, Reichlin T, Schulz-Menger J, Sticherling C, Tzeis S, Verstrael A, Volterrani M; ESC Scientific Document Group. </w:t>
      </w:r>
      <w:r>
        <w:rPr>
          <w:rFonts w:ascii="Book Antiqua" w:eastAsia="Book Antiqua" w:hAnsi="Book Antiqua" w:cs="Book Antiqua"/>
        </w:rPr>
        <w:t xml:space="preserve">2022 ESC Guidelines for the management of patients with ventricular arrhythmias and the prevention of sudden cardiac death.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2022; </w:t>
      </w:r>
      <w:r>
        <w:rPr>
          <w:rFonts w:ascii="Book Antiqua" w:eastAsia="Book Antiqua" w:hAnsi="Book Antiqua" w:cs="Book Antiqua"/>
          <w:b/>
          <w:bCs/>
        </w:rPr>
        <w:t>43</w:t>
      </w:r>
      <w:r>
        <w:rPr>
          <w:rFonts w:ascii="Book Antiqua" w:eastAsia="Book Antiqua" w:hAnsi="Book Antiqua" w:cs="Book Antiqua"/>
        </w:rPr>
        <w:t>: 3997-4126 [PMID: 36017572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/ehac262]</w:t>
      </w:r>
    </w:p>
    <w:p w14:paraId="49C0A3EC" w14:textId="77777777"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O'Mahony C</w:t>
      </w:r>
      <w:r>
        <w:rPr>
          <w:rFonts w:ascii="Book Antiqua" w:eastAsia="Book Antiqua" w:hAnsi="Book Antiqua" w:cs="Book Antiqua"/>
        </w:rPr>
        <w:t xml:space="preserve">, </w:t>
      </w:r>
      <w:proofErr w:type="spellStart"/>
      <w:r>
        <w:rPr>
          <w:rFonts w:ascii="Book Antiqua" w:eastAsia="Book Antiqua" w:hAnsi="Book Antiqua" w:cs="Book Antiqua"/>
        </w:rPr>
        <w:t>Jichi</w:t>
      </w:r>
      <w:proofErr w:type="spellEnd"/>
      <w:r>
        <w:rPr>
          <w:rFonts w:ascii="Book Antiqua" w:eastAsia="Book Antiqua" w:hAnsi="Book Antiqua" w:cs="Book Antiqua"/>
        </w:rPr>
        <w:t xml:space="preserve"> F, Pavlou M, Monserrat L, Anastasakis A, </w:t>
      </w:r>
      <w:proofErr w:type="spellStart"/>
      <w:r>
        <w:rPr>
          <w:rFonts w:ascii="Book Antiqua" w:eastAsia="Book Antiqua" w:hAnsi="Book Antiqua" w:cs="Book Antiqua"/>
        </w:rPr>
        <w:t>Rapezzi</w:t>
      </w:r>
      <w:proofErr w:type="spellEnd"/>
      <w:r>
        <w:rPr>
          <w:rFonts w:ascii="Book Antiqua" w:eastAsia="Book Antiqua" w:hAnsi="Book Antiqua" w:cs="Book Antiqua"/>
        </w:rPr>
        <w:t xml:space="preserve"> C, Biagini E, Gimeno JR, Limongelli G, McKenna WJ, Omar RZ, Elliott PM; Hypertrophic Cardiomyopathy Outcomes Investigators. A novel clinical risk prediction model for sudden cardiac death in hypertrophic cardiomyopathy (HCM risk-SCD).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2014; </w:t>
      </w:r>
      <w:r>
        <w:rPr>
          <w:rFonts w:ascii="Book Antiqua" w:eastAsia="Book Antiqua" w:hAnsi="Book Antiqua" w:cs="Book Antiqua"/>
          <w:b/>
          <w:bCs/>
        </w:rPr>
        <w:t>35</w:t>
      </w:r>
      <w:r>
        <w:rPr>
          <w:rFonts w:ascii="Book Antiqua" w:eastAsia="Book Antiqua" w:hAnsi="Book Antiqua" w:cs="Book Antiqua"/>
        </w:rPr>
        <w:t>: 2010-2020 [PMID: 24126876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/eht439]</w:t>
      </w:r>
    </w:p>
    <w:p w14:paraId="7E5D7144"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Lee DZJ</w:t>
      </w:r>
      <w:r>
        <w:rPr>
          <w:rFonts w:ascii="Book Antiqua" w:eastAsia="Book Antiqua" w:hAnsi="Book Antiqua" w:cs="Book Antiqua"/>
        </w:rPr>
        <w:t xml:space="preserve">, Montazeri M, </w:t>
      </w:r>
      <w:proofErr w:type="spellStart"/>
      <w:r>
        <w:rPr>
          <w:rFonts w:ascii="Book Antiqua" w:eastAsia="Book Antiqua" w:hAnsi="Book Antiqua" w:cs="Book Antiqua"/>
        </w:rPr>
        <w:t>Bataiosu</w:t>
      </w:r>
      <w:proofErr w:type="spellEnd"/>
      <w:r>
        <w:rPr>
          <w:rFonts w:ascii="Book Antiqua" w:eastAsia="Book Antiqua" w:hAnsi="Book Antiqua" w:cs="Book Antiqua"/>
        </w:rPr>
        <w:t xml:space="preserve"> R, Hoss S, Adler A, Nguyen ET, Rakowski H, Chan RH. Clinical Characteristics and Prognostic Importance of Left Ventricular Apical Aneurysms in Hypertrophic Cardiomyopathy. </w:t>
      </w:r>
      <w:r>
        <w:rPr>
          <w:rFonts w:ascii="Book Antiqua" w:eastAsia="Book Antiqua" w:hAnsi="Book Antiqua" w:cs="Book Antiqua"/>
          <w:i/>
          <w:iCs/>
        </w:rPr>
        <w:t>JACC Cardiovasc Imaging</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1696-1711 [PMID: 36202449 DOI: 10.1016/j.jcmg.2022.03.029]</w:t>
      </w:r>
    </w:p>
    <w:p w14:paraId="61CF4A6B"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Maron MS</w:t>
      </w:r>
      <w:r>
        <w:rPr>
          <w:rFonts w:ascii="Book Antiqua" w:eastAsia="Book Antiqua" w:hAnsi="Book Antiqua" w:cs="Book Antiqua"/>
        </w:rPr>
        <w:t xml:space="preserve">, Rowin EJ, Lin D, Appelbaum E, Chan RH, Gibson CM, Lesser JR, Lindberg J, Haas TS, </w:t>
      </w:r>
      <w:proofErr w:type="spellStart"/>
      <w:r>
        <w:rPr>
          <w:rFonts w:ascii="Book Antiqua" w:eastAsia="Book Antiqua" w:hAnsi="Book Antiqua" w:cs="Book Antiqua"/>
        </w:rPr>
        <w:t>Udelson</w:t>
      </w:r>
      <w:proofErr w:type="spellEnd"/>
      <w:r>
        <w:rPr>
          <w:rFonts w:ascii="Book Antiqua" w:eastAsia="Book Antiqua" w:hAnsi="Book Antiqua" w:cs="Book Antiqua"/>
        </w:rPr>
        <w:t xml:space="preserve"> JE, Manning WJ, Maron BJ. Prevalence and clinical profile of myocardial crypts in hypertrophic cardiomyopathy. </w:t>
      </w:r>
      <w:r>
        <w:rPr>
          <w:rFonts w:ascii="Book Antiqua" w:eastAsia="Book Antiqua" w:hAnsi="Book Antiqua" w:cs="Book Antiqua"/>
          <w:i/>
          <w:iCs/>
        </w:rPr>
        <w:t>Circ Cardiovasc Imaging</w:t>
      </w:r>
      <w:r>
        <w:rPr>
          <w:rFonts w:ascii="Book Antiqua" w:eastAsia="Book Antiqua" w:hAnsi="Book Antiqua" w:cs="Book Antiqua"/>
        </w:rPr>
        <w:t xml:space="preserve"> 2012; </w:t>
      </w:r>
      <w:r>
        <w:rPr>
          <w:rFonts w:ascii="Book Antiqua" w:eastAsia="Book Antiqua" w:hAnsi="Book Antiqua" w:cs="Book Antiqua"/>
          <w:b/>
          <w:bCs/>
        </w:rPr>
        <w:t>5</w:t>
      </w:r>
      <w:r>
        <w:rPr>
          <w:rFonts w:ascii="Book Antiqua" w:eastAsia="Book Antiqua" w:hAnsi="Book Antiqua" w:cs="Book Antiqua"/>
        </w:rPr>
        <w:t>: 441-447 [PMID: 22563033 DOI: 10.1161/CIRCIMAGING.112.972760]</w:t>
      </w:r>
    </w:p>
    <w:p w14:paraId="6866C981" w14:textId="77777777" w:rsidR="00A77B3E" w:rsidRDefault="00000000">
      <w:pPr>
        <w:spacing w:line="360" w:lineRule="auto"/>
        <w:jc w:val="both"/>
      </w:pPr>
      <w:r>
        <w:rPr>
          <w:rFonts w:ascii="Book Antiqua" w:eastAsia="Book Antiqua" w:hAnsi="Book Antiqua" w:cs="Book Antiqua"/>
        </w:rPr>
        <w:lastRenderedPageBreak/>
        <w:t xml:space="preserve">39 </w:t>
      </w:r>
      <w:r>
        <w:rPr>
          <w:rFonts w:ascii="Book Antiqua" w:eastAsia="Book Antiqua" w:hAnsi="Book Antiqua" w:cs="Book Antiqua"/>
          <w:b/>
          <w:bCs/>
        </w:rPr>
        <w:t>Sigvardsen PE</w:t>
      </w:r>
      <w:r>
        <w:rPr>
          <w:rFonts w:ascii="Book Antiqua" w:eastAsia="Book Antiqua" w:hAnsi="Book Antiqua" w:cs="Book Antiqua"/>
        </w:rPr>
        <w:t xml:space="preserve">, Pham MHC, Kühl JT, Fuchs A, Afzal S, Møgelvang R, Nordestgaard BG, Køber L, Kofoed KF. Left ventricular myocardial crypts: morphological patterns and prognostic implications.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 Cardiovasc Imaging</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75-81 [PMID: 32083645 DOI: 10.1093/</w:t>
      </w:r>
      <w:proofErr w:type="spellStart"/>
      <w:r>
        <w:rPr>
          <w:rFonts w:ascii="Book Antiqua" w:eastAsia="Book Antiqua" w:hAnsi="Book Antiqua" w:cs="Book Antiqua"/>
        </w:rPr>
        <w:t>ehjci</w:t>
      </w:r>
      <w:proofErr w:type="spellEnd"/>
      <w:r>
        <w:rPr>
          <w:rFonts w:ascii="Book Antiqua" w:eastAsia="Book Antiqua" w:hAnsi="Book Antiqua" w:cs="Book Antiqua"/>
        </w:rPr>
        <w:t>/jeaa020]</w:t>
      </w:r>
    </w:p>
    <w:p w14:paraId="4A4D4383"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Gruner C</w:t>
      </w:r>
      <w:r>
        <w:rPr>
          <w:rFonts w:ascii="Book Antiqua" w:eastAsia="Book Antiqua" w:hAnsi="Book Antiqua" w:cs="Book Antiqua"/>
        </w:rPr>
        <w:t xml:space="preserve">, Chan RH, Crean A, Rakowski H, Rowin EJ, Care M, Deva D, Williams L, Appelbaum E, Gibson CM, Lesser JR, Haas TS, </w:t>
      </w:r>
      <w:proofErr w:type="spellStart"/>
      <w:r>
        <w:rPr>
          <w:rFonts w:ascii="Book Antiqua" w:eastAsia="Book Antiqua" w:hAnsi="Book Antiqua" w:cs="Book Antiqua"/>
        </w:rPr>
        <w:t>Udelson</w:t>
      </w:r>
      <w:proofErr w:type="spellEnd"/>
      <w:r>
        <w:rPr>
          <w:rFonts w:ascii="Book Antiqua" w:eastAsia="Book Antiqua" w:hAnsi="Book Antiqua" w:cs="Book Antiqua"/>
        </w:rPr>
        <w:t xml:space="preserve"> JE, Manning WJ, </w:t>
      </w:r>
      <w:proofErr w:type="spellStart"/>
      <w:r>
        <w:rPr>
          <w:rFonts w:ascii="Book Antiqua" w:eastAsia="Book Antiqua" w:hAnsi="Book Antiqua" w:cs="Book Antiqua"/>
        </w:rPr>
        <w:t>Siminovitch</w:t>
      </w:r>
      <w:proofErr w:type="spellEnd"/>
      <w:r>
        <w:rPr>
          <w:rFonts w:ascii="Book Antiqua" w:eastAsia="Book Antiqua" w:hAnsi="Book Antiqua" w:cs="Book Antiqua"/>
        </w:rPr>
        <w:t xml:space="preserve"> K, Ralph-Edwards AC, Rastegar H, Maron BJ, Maron MS. Significance of left ventricular apical-basal muscle bundle identified by cardiovascular magnetic resonance imaging in patients with hypertrophic cardiomyopathy.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2014; </w:t>
      </w:r>
      <w:r>
        <w:rPr>
          <w:rFonts w:ascii="Book Antiqua" w:eastAsia="Book Antiqua" w:hAnsi="Book Antiqua" w:cs="Book Antiqua"/>
          <w:b/>
          <w:bCs/>
        </w:rPr>
        <w:t>35</w:t>
      </w:r>
      <w:r>
        <w:rPr>
          <w:rFonts w:ascii="Book Antiqua" w:eastAsia="Book Antiqua" w:hAnsi="Book Antiqua" w:cs="Book Antiqua"/>
        </w:rPr>
        <w:t>: 2706-2713 [PMID: 24810389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/ehu154]</w:t>
      </w:r>
    </w:p>
    <w:p w14:paraId="1123D6C7"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Tao J</w:t>
      </w:r>
      <w:r>
        <w:rPr>
          <w:rFonts w:ascii="Book Antiqua" w:eastAsia="Book Antiqua" w:hAnsi="Book Antiqua" w:cs="Book Antiqua"/>
        </w:rPr>
        <w:t xml:space="preserve">, Duan F, Long J, Meng Q, Zhang B, Zhu Z, Wang H. The Role of the </w:t>
      </w:r>
      <w:proofErr w:type="spellStart"/>
      <w:r>
        <w:rPr>
          <w:rFonts w:ascii="Book Antiqua" w:eastAsia="Book Antiqua" w:hAnsi="Book Antiqua" w:cs="Book Antiqua"/>
        </w:rPr>
        <w:t>Submitral</w:t>
      </w:r>
      <w:proofErr w:type="spellEnd"/>
      <w:r>
        <w:rPr>
          <w:rFonts w:ascii="Book Antiqua" w:eastAsia="Book Antiqua" w:hAnsi="Book Antiqua" w:cs="Book Antiqua"/>
        </w:rPr>
        <w:t xml:space="preserve"> Apparatus in Hypertrophic Obstructive Cardiomyopathy. </w:t>
      </w:r>
      <w:r>
        <w:rPr>
          <w:rFonts w:ascii="Book Antiqua" w:eastAsia="Book Antiqua" w:hAnsi="Book Antiqua" w:cs="Book Antiqua"/>
          <w:i/>
          <w:iCs/>
        </w:rPr>
        <w:t xml:space="preserve">J Am Soc </w:t>
      </w:r>
      <w:proofErr w:type="spellStart"/>
      <w:r>
        <w:rPr>
          <w:rFonts w:ascii="Book Antiqua" w:eastAsia="Book Antiqua" w:hAnsi="Book Antiqua" w:cs="Book Antiqua"/>
          <w:i/>
          <w:iCs/>
        </w:rPr>
        <w:t>Echocardiogr</w:t>
      </w:r>
      <w:proofErr w:type="spellEnd"/>
      <w:r>
        <w:rPr>
          <w:rFonts w:ascii="Book Antiqua" w:eastAsia="Book Antiqua" w:hAnsi="Book Antiqua" w:cs="Book Antiqua"/>
        </w:rPr>
        <w:t xml:space="preserve"> 2023; </w:t>
      </w:r>
      <w:r>
        <w:rPr>
          <w:rFonts w:ascii="Book Antiqua" w:eastAsia="Book Antiqua" w:hAnsi="Book Antiqua" w:cs="Book Antiqua"/>
          <w:b/>
          <w:bCs/>
        </w:rPr>
        <w:t>36</w:t>
      </w:r>
      <w:r>
        <w:rPr>
          <w:rFonts w:ascii="Book Antiqua" w:eastAsia="Book Antiqua" w:hAnsi="Book Antiqua" w:cs="Book Antiqua"/>
        </w:rPr>
        <w:t>: 133-145 [PMID: 36191671 DOI: 10.1016/j.echo.2022.09.018]</w:t>
      </w:r>
    </w:p>
    <w:p w14:paraId="26F35022"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Brandão M</w:t>
      </w:r>
      <w:r>
        <w:rPr>
          <w:rFonts w:ascii="Book Antiqua" w:eastAsia="Book Antiqua" w:hAnsi="Book Antiqua" w:cs="Book Antiqua"/>
        </w:rPr>
        <w:t xml:space="preserve">, Marchi A, </w:t>
      </w:r>
      <w:proofErr w:type="spellStart"/>
      <w:r>
        <w:rPr>
          <w:rFonts w:ascii="Book Antiqua" w:eastAsia="Book Antiqua" w:hAnsi="Book Antiqua" w:cs="Book Antiqua"/>
        </w:rPr>
        <w:t>Olivotto</w:t>
      </w:r>
      <w:proofErr w:type="spellEnd"/>
      <w:r>
        <w:rPr>
          <w:rFonts w:ascii="Book Antiqua" w:eastAsia="Book Antiqua" w:hAnsi="Book Antiqua" w:cs="Book Antiqua"/>
        </w:rPr>
        <w:t xml:space="preserve"> I. Mid-ventricular obstruction in hypertrophic cardiomyopathy: a signal void. </w:t>
      </w:r>
      <w:r>
        <w:rPr>
          <w:rFonts w:ascii="Book Antiqua" w:eastAsia="Book Antiqua" w:hAnsi="Book Antiqua" w:cs="Book Antiqua"/>
          <w:i/>
          <w:iCs/>
        </w:rPr>
        <w:t xml:space="preserve">Rev Esp </w:t>
      </w:r>
      <w:proofErr w:type="spellStart"/>
      <w:r>
        <w:rPr>
          <w:rFonts w:ascii="Book Antiqua" w:eastAsia="Book Antiqua" w:hAnsi="Book Antiqua" w:cs="Book Antiqua"/>
          <w:i/>
          <w:iCs/>
        </w:rPr>
        <w:t>Cardiol</w:t>
      </w:r>
      <w:proofErr w:type="spellEnd"/>
      <w:r>
        <w:rPr>
          <w:rFonts w:ascii="Book Antiqua" w:eastAsia="Book Antiqua" w:hAnsi="Book Antiqua" w:cs="Book Antiqua"/>
          <w:i/>
          <w:iCs/>
        </w:rPr>
        <w:t xml:space="preserve"> (Engl Ed)</w:t>
      </w:r>
      <w:r>
        <w:rPr>
          <w:rFonts w:ascii="Book Antiqua" w:eastAsia="Book Antiqua" w:hAnsi="Book Antiqua" w:cs="Book Antiqua"/>
        </w:rPr>
        <w:t xml:space="preserve"> 2023; </w:t>
      </w:r>
      <w:r>
        <w:rPr>
          <w:rFonts w:ascii="Book Antiqua" w:eastAsia="Book Antiqua" w:hAnsi="Book Antiqua" w:cs="Book Antiqua"/>
          <w:b/>
          <w:bCs/>
        </w:rPr>
        <w:t>76</w:t>
      </w:r>
      <w:r>
        <w:rPr>
          <w:rFonts w:ascii="Book Antiqua" w:eastAsia="Book Antiqua" w:hAnsi="Book Antiqua" w:cs="Book Antiqua"/>
        </w:rPr>
        <w:t>: 749 [PMID: 36587760 DOI: 10.1016/j.rec.2022.12.009]</w:t>
      </w:r>
    </w:p>
    <w:p w14:paraId="5F55F8E6"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Chan RH</w:t>
      </w:r>
      <w:r>
        <w:rPr>
          <w:rFonts w:ascii="Book Antiqua" w:eastAsia="Book Antiqua" w:hAnsi="Book Antiqua" w:cs="Book Antiqua"/>
        </w:rPr>
        <w:t xml:space="preserve">, Maron BJ, </w:t>
      </w:r>
      <w:proofErr w:type="spellStart"/>
      <w:r>
        <w:rPr>
          <w:rFonts w:ascii="Book Antiqua" w:eastAsia="Book Antiqua" w:hAnsi="Book Antiqua" w:cs="Book Antiqua"/>
        </w:rPr>
        <w:t>Olivotto</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Pencina</w:t>
      </w:r>
      <w:proofErr w:type="spellEnd"/>
      <w:r>
        <w:rPr>
          <w:rFonts w:ascii="Book Antiqua" w:eastAsia="Book Antiqua" w:hAnsi="Book Antiqua" w:cs="Book Antiqua"/>
        </w:rPr>
        <w:t xml:space="preserve"> MJ, Assenza GE, Haas T, Lesser JR, Gruner C, Crean AM, Rakowski H, </w:t>
      </w:r>
      <w:proofErr w:type="spellStart"/>
      <w:r>
        <w:rPr>
          <w:rFonts w:ascii="Book Antiqua" w:eastAsia="Book Antiqua" w:hAnsi="Book Antiqua" w:cs="Book Antiqua"/>
        </w:rPr>
        <w:t>Udelson</w:t>
      </w:r>
      <w:proofErr w:type="spellEnd"/>
      <w:r>
        <w:rPr>
          <w:rFonts w:ascii="Book Antiqua" w:eastAsia="Book Antiqua" w:hAnsi="Book Antiqua" w:cs="Book Antiqua"/>
        </w:rPr>
        <w:t xml:space="preserve"> JE, Rowin E, Lombardi M, Cecchi F, </w:t>
      </w:r>
      <w:proofErr w:type="spellStart"/>
      <w:r>
        <w:rPr>
          <w:rFonts w:ascii="Book Antiqua" w:eastAsia="Book Antiqua" w:hAnsi="Book Antiqua" w:cs="Book Antiqua"/>
        </w:rPr>
        <w:t>Tomberli</w:t>
      </w:r>
      <w:proofErr w:type="spellEnd"/>
      <w:r>
        <w:rPr>
          <w:rFonts w:ascii="Book Antiqua" w:eastAsia="Book Antiqua" w:hAnsi="Book Antiqua" w:cs="Book Antiqua"/>
        </w:rPr>
        <w:t xml:space="preserve"> B, Spirito P, Formisano F, Biagini E, </w:t>
      </w:r>
      <w:proofErr w:type="spellStart"/>
      <w:r>
        <w:rPr>
          <w:rFonts w:ascii="Book Antiqua" w:eastAsia="Book Antiqua" w:hAnsi="Book Antiqua" w:cs="Book Antiqua"/>
        </w:rPr>
        <w:t>Rapezzi</w:t>
      </w:r>
      <w:proofErr w:type="spellEnd"/>
      <w:r>
        <w:rPr>
          <w:rFonts w:ascii="Book Antiqua" w:eastAsia="Book Antiqua" w:hAnsi="Book Antiqua" w:cs="Book Antiqua"/>
        </w:rPr>
        <w:t xml:space="preserve"> C, De Cecco CN, Autore C, Cook EF, Hong SN, Gibson CM, Manning WJ, Appelbaum E, Maron MS. Prognostic value of quantitative contrast-enhanced cardiovascular magnetic resonance for the evaluation of sudden death risk in patients with hypertrophic cardiomyopathy. </w:t>
      </w:r>
      <w:r>
        <w:rPr>
          <w:rFonts w:ascii="Book Antiqua" w:eastAsia="Book Antiqua" w:hAnsi="Book Antiqua" w:cs="Book Antiqua"/>
          <w:i/>
          <w:iCs/>
        </w:rPr>
        <w:t>Circulation</w:t>
      </w:r>
      <w:r>
        <w:rPr>
          <w:rFonts w:ascii="Book Antiqua" w:eastAsia="Book Antiqua" w:hAnsi="Book Antiqua" w:cs="Book Antiqua"/>
        </w:rPr>
        <w:t xml:space="preserve"> 2014; </w:t>
      </w:r>
      <w:r>
        <w:rPr>
          <w:rFonts w:ascii="Book Antiqua" w:eastAsia="Book Antiqua" w:hAnsi="Book Antiqua" w:cs="Book Antiqua"/>
          <w:b/>
          <w:bCs/>
        </w:rPr>
        <w:t>130</w:t>
      </w:r>
      <w:r>
        <w:rPr>
          <w:rFonts w:ascii="Book Antiqua" w:eastAsia="Book Antiqua" w:hAnsi="Book Antiqua" w:cs="Book Antiqua"/>
        </w:rPr>
        <w:t>: 484-495 [PMID: 25092278 DOI: 10.1161/CIRCULATIONAHA.113.007094]</w:t>
      </w:r>
    </w:p>
    <w:p w14:paraId="003A7383" w14:textId="77777777" w:rsidR="00A77B3E" w:rsidRPr="00AE3041" w:rsidRDefault="00000000">
      <w:pPr>
        <w:spacing w:line="360" w:lineRule="auto"/>
        <w:jc w:val="both"/>
        <w:rPr>
          <w:lang w:val="es-ES"/>
        </w:rPr>
      </w:pPr>
      <w:r>
        <w:rPr>
          <w:rFonts w:ascii="Book Antiqua" w:eastAsia="Book Antiqua" w:hAnsi="Book Antiqua" w:cs="Book Antiqua"/>
        </w:rPr>
        <w:t xml:space="preserve">44 </w:t>
      </w:r>
      <w:r>
        <w:rPr>
          <w:rFonts w:ascii="Book Antiqua" w:eastAsia="Book Antiqua" w:hAnsi="Book Antiqua" w:cs="Book Antiqua"/>
          <w:b/>
          <w:bCs/>
        </w:rPr>
        <w:t>Casas G</w:t>
      </w:r>
      <w:r>
        <w:rPr>
          <w:rFonts w:ascii="Book Antiqua" w:eastAsia="Book Antiqua" w:hAnsi="Book Antiqua" w:cs="Book Antiqua"/>
        </w:rPr>
        <w:t xml:space="preserve">, Rodríguez-Palomares JF. Multimodality Cardiac Imaging in Cardiomyopathies: From Diagnosis to Prognosis. </w:t>
      </w:r>
      <w:r w:rsidRPr="00AE3041">
        <w:rPr>
          <w:rFonts w:ascii="Book Antiqua" w:eastAsia="Book Antiqua" w:hAnsi="Book Antiqua" w:cs="Book Antiqua"/>
          <w:i/>
          <w:iCs/>
          <w:lang w:val="es-ES"/>
        </w:rPr>
        <w:t>J Clin Med</w:t>
      </w:r>
      <w:r w:rsidRPr="00AE3041">
        <w:rPr>
          <w:rFonts w:ascii="Book Antiqua" w:eastAsia="Book Antiqua" w:hAnsi="Book Antiqua" w:cs="Book Antiqua"/>
          <w:lang w:val="es-ES"/>
        </w:rPr>
        <w:t xml:space="preserve"> 2022; </w:t>
      </w:r>
      <w:r w:rsidRPr="00AE3041">
        <w:rPr>
          <w:rFonts w:ascii="Book Antiqua" w:eastAsia="Book Antiqua" w:hAnsi="Book Antiqua" w:cs="Book Antiqua"/>
          <w:b/>
          <w:bCs/>
          <w:lang w:val="es-ES"/>
        </w:rPr>
        <w:t>11</w:t>
      </w:r>
      <w:r w:rsidRPr="00AE3041">
        <w:rPr>
          <w:rFonts w:ascii="Book Antiqua" w:eastAsia="Book Antiqua" w:hAnsi="Book Antiqua" w:cs="Book Antiqua"/>
          <w:lang w:val="es-ES"/>
        </w:rPr>
        <w:t xml:space="preserve"> [PMID: 35160031 DOI: 10.3390/jcm11030578]</w:t>
      </w:r>
    </w:p>
    <w:p w14:paraId="5D6E27E7" w14:textId="77777777" w:rsidR="00A77B3E" w:rsidRPr="00AE3041" w:rsidRDefault="00000000">
      <w:pPr>
        <w:spacing w:line="360" w:lineRule="auto"/>
        <w:jc w:val="both"/>
        <w:rPr>
          <w:lang w:val="es-ES"/>
        </w:rPr>
      </w:pPr>
      <w:r w:rsidRPr="00AE3041">
        <w:rPr>
          <w:rFonts w:ascii="Book Antiqua" w:eastAsia="Book Antiqua" w:hAnsi="Book Antiqua" w:cs="Book Antiqua"/>
          <w:lang w:val="es-ES"/>
        </w:rPr>
        <w:t xml:space="preserve">45 </w:t>
      </w:r>
      <w:r w:rsidRPr="00AE3041">
        <w:rPr>
          <w:rFonts w:ascii="Book Antiqua" w:eastAsia="Book Antiqua" w:hAnsi="Book Antiqua" w:cs="Book Antiqua"/>
          <w:b/>
          <w:bCs/>
          <w:lang w:val="es-ES"/>
        </w:rPr>
        <w:t>Todiere G</w:t>
      </w:r>
      <w:r w:rsidRPr="00AE3041">
        <w:rPr>
          <w:rFonts w:ascii="Book Antiqua" w:eastAsia="Book Antiqua" w:hAnsi="Book Antiqua" w:cs="Book Antiqua"/>
          <w:lang w:val="es-ES"/>
        </w:rPr>
        <w:t xml:space="preserve">, Pisciella L, Barison A, Del Franco A, Zachara E, Piaggi P, Re F, Pingitore A, Emdin M, Lombardi M, Aquaro GD. </w:t>
      </w:r>
      <w:r>
        <w:rPr>
          <w:rFonts w:ascii="Book Antiqua" w:eastAsia="Book Antiqua" w:hAnsi="Book Antiqua" w:cs="Book Antiqua"/>
        </w:rPr>
        <w:t xml:space="preserve">Abnormal T2-STIR magnetic resonance in hypertrophic cardiomyopathy: a marker of advanced disease and electrical myocardial </w:t>
      </w:r>
      <w:r>
        <w:rPr>
          <w:rFonts w:ascii="Book Antiqua" w:eastAsia="Book Antiqua" w:hAnsi="Book Antiqua" w:cs="Book Antiqua"/>
        </w:rPr>
        <w:lastRenderedPageBreak/>
        <w:t xml:space="preserve">instability. </w:t>
      </w:r>
      <w:r w:rsidRPr="00AE3041">
        <w:rPr>
          <w:rFonts w:ascii="Book Antiqua" w:eastAsia="Book Antiqua" w:hAnsi="Book Antiqua" w:cs="Book Antiqua"/>
          <w:i/>
          <w:iCs/>
          <w:lang w:val="es-ES"/>
        </w:rPr>
        <w:t>PLoS One</w:t>
      </w:r>
      <w:r w:rsidRPr="00AE3041">
        <w:rPr>
          <w:rFonts w:ascii="Book Antiqua" w:eastAsia="Book Antiqua" w:hAnsi="Book Antiqua" w:cs="Book Antiqua"/>
          <w:lang w:val="es-ES"/>
        </w:rPr>
        <w:t xml:space="preserve"> 2014; </w:t>
      </w:r>
      <w:r w:rsidRPr="00AE3041">
        <w:rPr>
          <w:rFonts w:ascii="Book Antiqua" w:eastAsia="Book Antiqua" w:hAnsi="Book Antiqua" w:cs="Book Antiqua"/>
          <w:b/>
          <w:bCs/>
          <w:lang w:val="es-ES"/>
        </w:rPr>
        <w:t>9</w:t>
      </w:r>
      <w:r w:rsidRPr="00AE3041">
        <w:rPr>
          <w:rFonts w:ascii="Book Antiqua" w:eastAsia="Book Antiqua" w:hAnsi="Book Antiqua" w:cs="Book Antiqua"/>
          <w:lang w:val="es-ES"/>
        </w:rPr>
        <w:t>: e111366 [PMID: 25356653 DOI: 10.1371/journal.pone.0111366]</w:t>
      </w:r>
    </w:p>
    <w:p w14:paraId="65FDB56A" w14:textId="77777777" w:rsidR="00A77B3E" w:rsidRDefault="00000000">
      <w:pPr>
        <w:spacing w:line="360" w:lineRule="auto"/>
        <w:jc w:val="both"/>
      </w:pPr>
      <w:r w:rsidRPr="00AE3041">
        <w:rPr>
          <w:rFonts w:ascii="Book Antiqua" w:eastAsia="Book Antiqua" w:hAnsi="Book Antiqua" w:cs="Book Antiqua"/>
          <w:lang w:val="es-ES"/>
        </w:rPr>
        <w:t xml:space="preserve">46 </w:t>
      </w:r>
      <w:r w:rsidRPr="00AE3041">
        <w:rPr>
          <w:rFonts w:ascii="Book Antiqua" w:eastAsia="Book Antiqua" w:hAnsi="Book Antiqua" w:cs="Book Antiqua"/>
          <w:b/>
          <w:bCs/>
          <w:lang w:val="es-ES"/>
        </w:rPr>
        <w:t>Aguiar Rosa S</w:t>
      </w:r>
      <w:r w:rsidRPr="00AE3041">
        <w:rPr>
          <w:rFonts w:ascii="Book Antiqua" w:eastAsia="Book Antiqua" w:hAnsi="Book Antiqua" w:cs="Book Antiqua"/>
          <w:lang w:val="es-ES"/>
        </w:rPr>
        <w:t xml:space="preserve">, Thomas B, Fiarresga A, Papoila AL, Alves M, Pereira R, Branco G, Cruz I, Rio P, Baquero L, Ferreira RC, Mota Carmo M, Lopes LR. </w:t>
      </w:r>
      <w:r>
        <w:rPr>
          <w:rFonts w:ascii="Book Antiqua" w:eastAsia="Book Antiqua" w:hAnsi="Book Antiqua" w:cs="Book Antiqua"/>
        </w:rPr>
        <w:t xml:space="preserve">The Impact of Ischemia Assessed by Magnetic Resonance on Functional, Arrhythmic, and Imaging Features of Hypertrophic Cardiomyopathy. </w:t>
      </w:r>
      <w:r>
        <w:rPr>
          <w:rFonts w:ascii="Book Antiqua" w:eastAsia="Book Antiqua" w:hAnsi="Book Antiqua" w:cs="Book Antiqua"/>
          <w:i/>
          <w:iCs/>
        </w:rPr>
        <w:t>Front Cardiovasc Med</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761860 [PMID: 34977179 DOI: 10.3389/fcvm.2021.761860]</w:t>
      </w:r>
    </w:p>
    <w:p w14:paraId="51258C55" w14:textId="77777777" w:rsidR="00A77B3E"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Maurer MS</w:t>
      </w:r>
      <w:r>
        <w:rPr>
          <w:rFonts w:ascii="Book Antiqua" w:eastAsia="Book Antiqua" w:hAnsi="Book Antiqua" w:cs="Book Antiqua"/>
        </w:rPr>
        <w:t xml:space="preserve">, Elliott P, </w:t>
      </w:r>
      <w:proofErr w:type="spellStart"/>
      <w:r>
        <w:rPr>
          <w:rFonts w:ascii="Book Antiqua" w:eastAsia="Book Antiqua" w:hAnsi="Book Antiqua" w:cs="Book Antiqua"/>
        </w:rPr>
        <w:t>Comenzo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Semigran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Rapezzi</w:t>
      </w:r>
      <w:proofErr w:type="spellEnd"/>
      <w:r>
        <w:rPr>
          <w:rFonts w:ascii="Book Antiqua" w:eastAsia="Book Antiqua" w:hAnsi="Book Antiqua" w:cs="Book Antiqua"/>
        </w:rPr>
        <w:t xml:space="preserve"> C. Addressing Common Questions Encountered in the Diagnosis and Management of Cardiac Amyloidosis. </w:t>
      </w:r>
      <w:r>
        <w:rPr>
          <w:rFonts w:ascii="Book Antiqua" w:eastAsia="Book Antiqua" w:hAnsi="Book Antiqua" w:cs="Book Antiqua"/>
          <w:i/>
          <w:iCs/>
        </w:rPr>
        <w:t>Circulation</w:t>
      </w:r>
      <w:r>
        <w:rPr>
          <w:rFonts w:ascii="Book Antiqua" w:eastAsia="Book Antiqua" w:hAnsi="Book Antiqua" w:cs="Book Antiqua"/>
        </w:rPr>
        <w:t xml:space="preserve"> 2017; </w:t>
      </w:r>
      <w:r>
        <w:rPr>
          <w:rFonts w:ascii="Book Antiqua" w:eastAsia="Book Antiqua" w:hAnsi="Book Antiqua" w:cs="Book Antiqua"/>
          <w:b/>
          <w:bCs/>
        </w:rPr>
        <w:t>135</w:t>
      </w:r>
      <w:r>
        <w:rPr>
          <w:rFonts w:ascii="Book Antiqua" w:eastAsia="Book Antiqua" w:hAnsi="Book Antiqua" w:cs="Book Antiqua"/>
        </w:rPr>
        <w:t>: 1357-1377 [PMID: 28373528 DOI: 10.1161/CIRCULATIONAHA.116.024438]</w:t>
      </w:r>
    </w:p>
    <w:p w14:paraId="28857724" w14:textId="77777777" w:rsidR="00A77B3E"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Garcia-Pavia P</w:t>
      </w:r>
      <w:r>
        <w:rPr>
          <w:rFonts w:ascii="Book Antiqua" w:eastAsia="Book Antiqua" w:hAnsi="Book Antiqua" w:cs="Book Antiqua"/>
        </w:rPr>
        <w:t xml:space="preserve">, </w:t>
      </w:r>
      <w:proofErr w:type="spellStart"/>
      <w:r>
        <w:rPr>
          <w:rFonts w:ascii="Book Antiqua" w:eastAsia="Book Antiqua" w:hAnsi="Book Antiqua" w:cs="Book Antiqua"/>
        </w:rPr>
        <w:t>Rapezzi</w:t>
      </w:r>
      <w:proofErr w:type="spellEnd"/>
      <w:r>
        <w:rPr>
          <w:rFonts w:ascii="Book Antiqua" w:eastAsia="Book Antiqua" w:hAnsi="Book Antiqua" w:cs="Book Antiqua"/>
        </w:rPr>
        <w:t xml:space="preserve"> C, Adler Y, Arad M, Basso C, Brucato A, </w:t>
      </w:r>
      <w:proofErr w:type="spellStart"/>
      <w:r>
        <w:rPr>
          <w:rFonts w:ascii="Book Antiqua" w:eastAsia="Book Antiqua" w:hAnsi="Book Antiqua" w:cs="Book Antiqua"/>
        </w:rPr>
        <w:t>Burazor</w:t>
      </w:r>
      <w:proofErr w:type="spellEnd"/>
      <w:r>
        <w:rPr>
          <w:rFonts w:ascii="Book Antiqua" w:eastAsia="Book Antiqua" w:hAnsi="Book Antiqua" w:cs="Book Antiqua"/>
        </w:rPr>
        <w:t xml:space="preserve"> I, Caforio ALP, Damy T, Eriksson U, Fontana M, Gillmore JD, Gonzalez-Lopez E, Grogan M, Heymans S, </w:t>
      </w:r>
      <w:proofErr w:type="spellStart"/>
      <w:r>
        <w:rPr>
          <w:rFonts w:ascii="Book Antiqua" w:eastAsia="Book Antiqua" w:hAnsi="Book Antiqua" w:cs="Book Antiqua"/>
        </w:rPr>
        <w:t>Imazio</w:t>
      </w:r>
      <w:proofErr w:type="spellEnd"/>
      <w:r>
        <w:rPr>
          <w:rFonts w:ascii="Book Antiqua" w:eastAsia="Book Antiqua" w:hAnsi="Book Antiqua" w:cs="Book Antiqua"/>
        </w:rPr>
        <w:t xml:space="preserve"> M, Kindermann I, Kristen AV, Maurer MS, Merlini G, Pantazis A, </w:t>
      </w:r>
      <w:proofErr w:type="spellStart"/>
      <w:r>
        <w:rPr>
          <w:rFonts w:ascii="Book Antiqua" w:eastAsia="Book Antiqua" w:hAnsi="Book Antiqua" w:cs="Book Antiqua"/>
        </w:rPr>
        <w:t>Pankuweit</w:t>
      </w:r>
      <w:proofErr w:type="spellEnd"/>
      <w:r>
        <w:rPr>
          <w:rFonts w:ascii="Book Antiqua" w:eastAsia="Book Antiqua" w:hAnsi="Book Antiqua" w:cs="Book Antiqua"/>
        </w:rPr>
        <w:t xml:space="preserve"> S, Rigopoulos AG, Linhart A. Diagnosis and treatment of cardiac amyloidosis: a position statement of the ESC Working Group on Myocardial and Pericardial Diseases.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2021; </w:t>
      </w:r>
      <w:r>
        <w:rPr>
          <w:rFonts w:ascii="Book Antiqua" w:eastAsia="Book Antiqua" w:hAnsi="Book Antiqua" w:cs="Book Antiqua"/>
          <w:b/>
          <w:bCs/>
        </w:rPr>
        <w:t>42</w:t>
      </w:r>
      <w:r>
        <w:rPr>
          <w:rFonts w:ascii="Book Antiqua" w:eastAsia="Book Antiqua" w:hAnsi="Book Antiqua" w:cs="Book Antiqua"/>
        </w:rPr>
        <w:t>: 1554-1568 [PMID: 33825853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/ehab072]</w:t>
      </w:r>
    </w:p>
    <w:p w14:paraId="233866E3" w14:textId="77777777" w:rsidR="00A77B3E"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Merlo M</w:t>
      </w:r>
      <w:r>
        <w:rPr>
          <w:rFonts w:ascii="Book Antiqua" w:eastAsia="Book Antiqua" w:hAnsi="Book Antiqua" w:cs="Book Antiqua"/>
        </w:rPr>
        <w:t xml:space="preserve">, </w:t>
      </w:r>
      <w:proofErr w:type="spellStart"/>
      <w:r>
        <w:rPr>
          <w:rFonts w:ascii="Book Antiqua" w:eastAsia="Book Antiqua" w:hAnsi="Book Antiqua" w:cs="Book Antiqua"/>
        </w:rPr>
        <w:t>Gagno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Baritussio</w:t>
      </w:r>
      <w:proofErr w:type="spellEnd"/>
      <w:r>
        <w:rPr>
          <w:rFonts w:ascii="Book Antiqua" w:eastAsia="Book Antiqua" w:hAnsi="Book Antiqua" w:cs="Book Antiqua"/>
        </w:rPr>
        <w:t xml:space="preserve"> A, Bauce B, Biagini E, Canepa M, Cipriani A, Castelletti S, </w:t>
      </w:r>
      <w:proofErr w:type="spellStart"/>
      <w:r>
        <w:rPr>
          <w:rFonts w:ascii="Book Antiqua" w:eastAsia="Book Antiqua" w:hAnsi="Book Antiqua" w:cs="Book Antiqua"/>
        </w:rPr>
        <w:t>Dellegrottaglie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Guaricci</w:t>
      </w:r>
      <w:proofErr w:type="spellEnd"/>
      <w:r>
        <w:rPr>
          <w:rFonts w:ascii="Book Antiqua" w:eastAsia="Book Antiqua" w:hAnsi="Book Antiqua" w:cs="Book Antiqua"/>
        </w:rPr>
        <w:t xml:space="preserve"> AI, </w:t>
      </w:r>
      <w:proofErr w:type="spellStart"/>
      <w:r>
        <w:rPr>
          <w:rFonts w:ascii="Book Antiqua" w:eastAsia="Book Antiqua" w:hAnsi="Book Antiqua" w:cs="Book Antiqua"/>
        </w:rPr>
        <w:t>Imazio</w:t>
      </w:r>
      <w:proofErr w:type="spellEnd"/>
      <w:r>
        <w:rPr>
          <w:rFonts w:ascii="Book Antiqua" w:eastAsia="Book Antiqua" w:hAnsi="Book Antiqua" w:cs="Book Antiqua"/>
        </w:rPr>
        <w:t xml:space="preserve"> M, Limongelli G, Musumeci MB, Parisi V, Pica S, Pontone G, </w:t>
      </w:r>
      <w:proofErr w:type="spellStart"/>
      <w:r>
        <w:rPr>
          <w:rFonts w:ascii="Book Antiqua" w:eastAsia="Book Antiqua" w:hAnsi="Book Antiqua" w:cs="Book Antiqua"/>
        </w:rPr>
        <w:t>Todiere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Torlasco</w:t>
      </w:r>
      <w:proofErr w:type="spellEnd"/>
      <w:r>
        <w:rPr>
          <w:rFonts w:ascii="Book Antiqua" w:eastAsia="Book Antiqua" w:hAnsi="Book Antiqua" w:cs="Book Antiqua"/>
        </w:rPr>
        <w:t xml:space="preserve"> C, Basso C, Sinagra G, Filardi PP, </w:t>
      </w:r>
      <w:proofErr w:type="spellStart"/>
      <w:r>
        <w:rPr>
          <w:rFonts w:ascii="Book Antiqua" w:eastAsia="Book Antiqua" w:hAnsi="Book Antiqua" w:cs="Book Antiqua"/>
        </w:rPr>
        <w:t>Indolfi</w:t>
      </w:r>
      <w:proofErr w:type="spellEnd"/>
      <w:r>
        <w:rPr>
          <w:rFonts w:ascii="Book Antiqua" w:eastAsia="Book Antiqua" w:hAnsi="Book Antiqua" w:cs="Book Antiqua"/>
        </w:rPr>
        <w:t xml:space="preserve"> C, Autore C, </w:t>
      </w:r>
      <w:proofErr w:type="spellStart"/>
      <w:r>
        <w:rPr>
          <w:rFonts w:ascii="Book Antiqua" w:eastAsia="Book Antiqua" w:hAnsi="Book Antiqua" w:cs="Book Antiqua"/>
        </w:rPr>
        <w:t>Barison</w:t>
      </w:r>
      <w:proofErr w:type="spellEnd"/>
      <w:r>
        <w:rPr>
          <w:rFonts w:ascii="Book Antiqua" w:eastAsia="Book Antiqua" w:hAnsi="Book Antiqua" w:cs="Book Antiqua"/>
        </w:rPr>
        <w:t xml:space="preserve"> A. Clinical application of CMR in cardiomyopathies: evolving concepts and techniques : A position paper of myocardial and pericardial diseases and cardiac magnetic resonance working groups of Italian society of cardiology. </w:t>
      </w:r>
      <w:r>
        <w:rPr>
          <w:rFonts w:ascii="Book Antiqua" w:eastAsia="Book Antiqua" w:hAnsi="Book Antiqua" w:cs="Book Antiqua"/>
          <w:i/>
          <w:iCs/>
        </w:rPr>
        <w:t>Heart Fail Rev</w:t>
      </w:r>
      <w:r>
        <w:rPr>
          <w:rFonts w:ascii="Book Antiqua" w:eastAsia="Book Antiqua" w:hAnsi="Book Antiqua" w:cs="Book Antiqua"/>
        </w:rPr>
        <w:t xml:space="preserve"> 2023; </w:t>
      </w:r>
      <w:r>
        <w:rPr>
          <w:rFonts w:ascii="Book Antiqua" w:eastAsia="Book Antiqua" w:hAnsi="Book Antiqua" w:cs="Book Antiqua"/>
          <w:b/>
          <w:bCs/>
        </w:rPr>
        <w:t>28</w:t>
      </w:r>
      <w:r>
        <w:rPr>
          <w:rFonts w:ascii="Book Antiqua" w:eastAsia="Book Antiqua" w:hAnsi="Book Antiqua" w:cs="Book Antiqua"/>
        </w:rPr>
        <w:t>: 77-95 [PMID: 35536402 DOI: 10.1007/s10741-022-10235-9]</w:t>
      </w:r>
    </w:p>
    <w:p w14:paraId="45CFDEE4" w14:textId="77777777" w:rsidR="00A77B3E"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Pieroni M</w:t>
      </w:r>
      <w:r>
        <w:rPr>
          <w:rFonts w:ascii="Book Antiqua" w:eastAsia="Book Antiqua" w:hAnsi="Book Antiqua" w:cs="Book Antiqua"/>
        </w:rPr>
        <w:t xml:space="preserve">, Moon JC, </w:t>
      </w:r>
      <w:proofErr w:type="spellStart"/>
      <w:r>
        <w:rPr>
          <w:rFonts w:ascii="Book Antiqua" w:eastAsia="Book Antiqua" w:hAnsi="Book Antiqua" w:cs="Book Antiqua"/>
        </w:rPr>
        <w:t>Arbustini</w:t>
      </w:r>
      <w:proofErr w:type="spellEnd"/>
      <w:r>
        <w:rPr>
          <w:rFonts w:ascii="Book Antiqua" w:eastAsia="Book Antiqua" w:hAnsi="Book Antiqua" w:cs="Book Antiqua"/>
        </w:rPr>
        <w:t xml:space="preserve"> E, Barriales-Villa R, Camporeale A, </w:t>
      </w:r>
      <w:proofErr w:type="spellStart"/>
      <w:r>
        <w:rPr>
          <w:rFonts w:ascii="Book Antiqua" w:eastAsia="Book Antiqua" w:hAnsi="Book Antiqua" w:cs="Book Antiqua"/>
        </w:rPr>
        <w:t>Vujkovac</w:t>
      </w:r>
      <w:proofErr w:type="spellEnd"/>
      <w:r>
        <w:rPr>
          <w:rFonts w:ascii="Book Antiqua" w:eastAsia="Book Antiqua" w:hAnsi="Book Antiqua" w:cs="Book Antiqua"/>
        </w:rPr>
        <w:t xml:space="preserve"> AC, Elliott PM, </w:t>
      </w:r>
      <w:proofErr w:type="spellStart"/>
      <w:r>
        <w:rPr>
          <w:rFonts w:ascii="Book Antiqua" w:eastAsia="Book Antiqua" w:hAnsi="Book Antiqua" w:cs="Book Antiqua"/>
        </w:rPr>
        <w:t>Hagege</w:t>
      </w:r>
      <w:proofErr w:type="spellEnd"/>
      <w:r>
        <w:rPr>
          <w:rFonts w:ascii="Book Antiqua" w:eastAsia="Book Antiqua" w:hAnsi="Book Antiqua" w:cs="Book Antiqua"/>
        </w:rPr>
        <w:t xml:space="preserve"> A, Kuusisto J, Linhart A, Nordbeck P, </w:t>
      </w:r>
      <w:proofErr w:type="spellStart"/>
      <w:r>
        <w:rPr>
          <w:rFonts w:ascii="Book Antiqua" w:eastAsia="Book Antiqua" w:hAnsi="Book Antiqua" w:cs="Book Antiqua"/>
        </w:rPr>
        <w:t>Olivotto</w:t>
      </w:r>
      <w:proofErr w:type="spellEnd"/>
      <w:r>
        <w:rPr>
          <w:rFonts w:ascii="Book Antiqua" w:eastAsia="Book Antiqua" w:hAnsi="Book Antiqua" w:cs="Book Antiqua"/>
        </w:rPr>
        <w:t xml:space="preserve"> I, Pietilä-</w:t>
      </w:r>
      <w:proofErr w:type="spellStart"/>
      <w:r>
        <w:rPr>
          <w:rFonts w:ascii="Book Antiqua" w:eastAsia="Book Antiqua" w:hAnsi="Book Antiqua" w:cs="Book Antiqua"/>
        </w:rPr>
        <w:t>Effati</w:t>
      </w:r>
      <w:proofErr w:type="spellEnd"/>
      <w:r>
        <w:rPr>
          <w:rFonts w:ascii="Book Antiqua" w:eastAsia="Book Antiqua" w:hAnsi="Book Antiqua" w:cs="Book Antiqua"/>
        </w:rPr>
        <w:t xml:space="preserve"> P, </w:t>
      </w:r>
      <w:r>
        <w:rPr>
          <w:rFonts w:ascii="Book Antiqua" w:eastAsia="Book Antiqua" w:hAnsi="Book Antiqua" w:cs="Book Antiqua"/>
        </w:rPr>
        <w:lastRenderedPageBreak/>
        <w:t xml:space="preserve">Namdar M. Cardiac Involvement in Fabry Disease: JACC Review Topic of the Week.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2021; </w:t>
      </w:r>
      <w:r>
        <w:rPr>
          <w:rFonts w:ascii="Book Antiqua" w:eastAsia="Book Antiqua" w:hAnsi="Book Antiqua" w:cs="Book Antiqua"/>
          <w:b/>
          <w:bCs/>
        </w:rPr>
        <w:t>77</w:t>
      </w:r>
      <w:r>
        <w:rPr>
          <w:rFonts w:ascii="Book Antiqua" w:eastAsia="Book Antiqua" w:hAnsi="Book Antiqua" w:cs="Book Antiqua"/>
        </w:rPr>
        <w:t>: 922-936 [PMID: 33602475 DOI: 10.1016/j.jacc.2020.12.024]</w:t>
      </w:r>
    </w:p>
    <w:p w14:paraId="52A6B528" w14:textId="77777777"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Muchtar E</w:t>
      </w:r>
      <w:r>
        <w:rPr>
          <w:rFonts w:ascii="Book Antiqua" w:eastAsia="Book Antiqua" w:hAnsi="Book Antiqua" w:cs="Book Antiqua"/>
        </w:rPr>
        <w:t xml:space="preserve">, </w:t>
      </w:r>
      <w:proofErr w:type="spellStart"/>
      <w:r>
        <w:rPr>
          <w:rFonts w:ascii="Book Antiqua" w:eastAsia="Book Antiqua" w:hAnsi="Book Antiqua" w:cs="Book Antiqua"/>
        </w:rPr>
        <w:t>Blauwet</w:t>
      </w:r>
      <w:proofErr w:type="spellEnd"/>
      <w:r>
        <w:rPr>
          <w:rFonts w:ascii="Book Antiqua" w:eastAsia="Book Antiqua" w:hAnsi="Book Antiqua" w:cs="Book Antiqua"/>
        </w:rPr>
        <w:t xml:space="preserve"> LA, Gertz MA. Restrictive Cardiomyopathy: Genetics, Pathogenesis, Clinical Manifestations, Diagnosis, and Therapy. </w:t>
      </w:r>
      <w:r>
        <w:rPr>
          <w:rFonts w:ascii="Book Antiqua" w:eastAsia="Book Antiqua" w:hAnsi="Book Antiqua" w:cs="Book Antiqua"/>
          <w:i/>
          <w:iCs/>
        </w:rPr>
        <w:t>Circ Res</w:t>
      </w:r>
      <w:r>
        <w:rPr>
          <w:rFonts w:ascii="Book Antiqua" w:eastAsia="Book Antiqua" w:hAnsi="Book Antiqua" w:cs="Book Antiqua"/>
        </w:rPr>
        <w:t xml:space="preserve"> 2017; </w:t>
      </w:r>
      <w:r>
        <w:rPr>
          <w:rFonts w:ascii="Book Antiqua" w:eastAsia="Book Antiqua" w:hAnsi="Book Antiqua" w:cs="Book Antiqua"/>
          <w:b/>
          <w:bCs/>
        </w:rPr>
        <w:t>121</w:t>
      </w:r>
      <w:r>
        <w:rPr>
          <w:rFonts w:ascii="Book Antiqua" w:eastAsia="Book Antiqua" w:hAnsi="Book Antiqua" w:cs="Book Antiqua"/>
        </w:rPr>
        <w:t>: 819-837 [PMID: 28912185 DOI: 10.1161/CIRCRESAHA.117.310982]</w:t>
      </w:r>
    </w:p>
    <w:p w14:paraId="6080A1B0"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Habib G</w:t>
      </w:r>
      <w:r>
        <w:rPr>
          <w:rFonts w:ascii="Book Antiqua" w:eastAsia="Book Antiqua" w:hAnsi="Book Antiqua" w:cs="Book Antiqua"/>
        </w:rPr>
        <w:t xml:space="preserve">, Bucciarelli-Ducci C, Caforio ALP, Cardim N, Charron P, </w:t>
      </w:r>
      <w:proofErr w:type="spellStart"/>
      <w:r>
        <w:rPr>
          <w:rFonts w:ascii="Book Antiqua" w:eastAsia="Book Antiqua" w:hAnsi="Book Antiqua" w:cs="Book Antiqua"/>
        </w:rPr>
        <w:t>Cosyns</w:t>
      </w:r>
      <w:proofErr w:type="spellEnd"/>
      <w:r>
        <w:rPr>
          <w:rFonts w:ascii="Book Antiqua" w:eastAsia="Book Antiqua" w:hAnsi="Book Antiqua" w:cs="Book Antiqua"/>
        </w:rPr>
        <w:t xml:space="preserve"> B, Dehaene A, </w:t>
      </w:r>
      <w:proofErr w:type="spellStart"/>
      <w:r>
        <w:rPr>
          <w:rFonts w:ascii="Book Antiqua" w:eastAsia="Book Antiqua" w:hAnsi="Book Antiqua" w:cs="Book Antiqua"/>
        </w:rPr>
        <w:t>Derumeaux</w:t>
      </w:r>
      <w:proofErr w:type="spellEnd"/>
      <w:r>
        <w:rPr>
          <w:rFonts w:ascii="Book Antiqua" w:eastAsia="Book Antiqua" w:hAnsi="Book Antiqua" w:cs="Book Antiqua"/>
        </w:rPr>
        <w:t xml:space="preserve"> G, Donal E, Dweck MR, Edvardsen T, Erba PA, </w:t>
      </w:r>
      <w:proofErr w:type="spellStart"/>
      <w:r>
        <w:rPr>
          <w:rFonts w:ascii="Book Antiqua" w:eastAsia="Book Antiqua" w:hAnsi="Book Antiqua" w:cs="Book Antiqua"/>
        </w:rPr>
        <w:t>Ernande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Gaemperli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Galderisi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Grapsa</w:t>
      </w:r>
      <w:proofErr w:type="spellEnd"/>
      <w:r>
        <w:rPr>
          <w:rFonts w:ascii="Book Antiqua" w:eastAsia="Book Antiqua" w:hAnsi="Book Antiqua" w:cs="Book Antiqua"/>
        </w:rPr>
        <w:t xml:space="preserve"> J, Jacquier A, Klingel K, Lancellotti P, Neglia D, Pepe A, Perrone-Filardi P, Petersen SE, Plein S, Popescu BA, </w:t>
      </w:r>
      <w:proofErr w:type="spellStart"/>
      <w:r>
        <w:rPr>
          <w:rFonts w:ascii="Book Antiqua" w:eastAsia="Book Antiqua" w:hAnsi="Book Antiqua" w:cs="Book Antiqua"/>
        </w:rPr>
        <w:t>Reant</w:t>
      </w:r>
      <w:proofErr w:type="spellEnd"/>
      <w:r>
        <w:rPr>
          <w:rFonts w:ascii="Book Antiqua" w:eastAsia="Book Antiqua" w:hAnsi="Book Antiqua" w:cs="Book Antiqua"/>
        </w:rPr>
        <w:t xml:space="preserve"> P, Sade LE, Salaun E, </w:t>
      </w:r>
      <w:proofErr w:type="spellStart"/>
      <w:r>
        <w:rPr>
          <w:rFonts w:ascii="Book Antiqua" w:eastAsia="Book Antiqua" w:hAnsi="Book Antiqua" w:cs="Book Antiqua"/>
        </w:rPr>
        <w:t>Slart</w:t>
      </w:r>
      <w:proofErr w:type="spellEnd"/>
      <w:r>
        <w:rPr>
          <w:rFonts w:ascii="Book Antiqua" w:eastAsia="Book Antiqua" w:hAnsi="Book Antiqua" w:cs="Book Antiqua"/>
        </w:rPr>
        <w:t xml:space="preserve"> RHJA, </w:t>
      </w:r>
      <w:proofErr w:type="spellStart"/>
      <w:r>
        <w:rPr>
          <w:rFonts w:ascii="Book Antiqua" w:eastAsia="Book Antiqua" w:hAnsi="Book Antiqua" w:cs="Book Antiqua"/>
        </w:rPr>
        <w:t>Tribouilloy</w:t>
      </w:r>
      <w:proofErr w:type="spellEnd"/>
      <w:r>
        <w:rPr>
          <w:rFonts w:ascii="Book Antiqua" w:eastAsia="Book Antiqua" w:hAnsi="Book Antiqua" w:cs="Book Antiqua"/>
        </w:rPr>
        <w:t xml:space="preserve"> C, Zamorano J; EACVI Scientific Documents Committee; Indian Academy of Echocardiography. Multimodality Imaging in Restrictive Cardiomyopathies: An EACVI expert consensus document </w:t>
      </w:r>
      <w:proofErr w:type="gramStart"/>
      <w:r>
        <w:rPr>
          <w:rFonts w:ascii="Book Antiqua" w:eastAsia="Book Antiqua" w:hAnsi="Book Antiqua" w:cs="Book Antiqua"/>
        </w:rPr>
        <w:t>In</w:t>
      </w:r>
      <w:proofErr w:type="gramEnd"/>
      <w:r>
        <w:rPr>
          <w:rFonts w:ascii="Book Antiqua" w:eastAsia="Book Antiqua" w:hAnsi="Book Antiqua" w:cs="Book Antiqua"/>
        </w:rPr>
        <w:t xml:space="preserve"> collaboration with the "Working Group on myocardial and pericardial diseases" of the European Society of Cardiology Endorsed by The Indian Academy of Echocardiography.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 Cardiovasc Imaging</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1090-1121 [PMID: 28510718 DOI: 10.1093/</w:t>
      </w:r>
      <w:proofErr w:type="spellStart"/>
      <w:r>
        <w:rPr>
          <w:rFonts w:ascii="Book Antiqua" w:eastAsia="Book Antiqua" w:hAnsi="Book Antiqua" w:cs="Book Antiqua"/>
        </w:rPr>
        <w:t>ehjci</w:t>
      </w:r>
      <w:proofErr w:type="spellEnd"/>
      <w:r>
        <w:rPr>
          <w:rFonts w:ascii="Book Antiqua" w:eastAsia="Book Antiqua" w:hAnsi="Book Antiqua" w:cs="Book Antiqua"/>
        </w:rPr>
        <w:t>/jex034]</w:t>
      </w:r>
    </w:p>
    <w:p w14:paraId="41C7B4D4" w14:textId="77777777" w:rsidR="00A77B3E"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Mocumbi AO</w:t>
      </w:r>
      <w:r>
        <w:rPr>
          <w:rFonts w:ascii="Book Antiqua" w:eastAsia="Book Antiqua" w:hAnsi="Book Antiqua" w:cs="Book Antiqua"/>
        </w:rPr>
        <w:t xml:space="preserve">, Carrilho C, </w:t>
      </w:r>
      <w:proofErr w:type="spellStart"/>
      <w:r>
        <w:rPr>
          <w:rFonts w:ascii="Book Antiqua" w:eastAsia="Book Antiqua" w:hAnsi="Book Antiqua" w:cs="Book Antiqua"/>
        </w:rPr>
        <w:t>Sarathchandra</w:t>
      </w:r>
      <w:proofErr w:type="spellEnd"/>
      <w:r>
        <w:rPr>
          <w:rFonts w:ascii="Book Antiqua" w:eastAsia="Book Antiqua" w:hAnsi="Book Antiqua" w:cs="Book Antiqua"/>
        </w:rPr>
        <w:t xml:space="preserve"> P, Ferreira MB, Yacoub M, Burke M. Echocardiography accurately assesses the pathological abnormalities of chronic endomyocardial fibrosis. </w:t>
      </w:r>
      <w:r>
        <w:rPr>
          <w:rFonts w:ascii="Book Antiqua" w:eastAsia="Book Antiqua" w:hAnsi="Book Antiqua" w:cs="Book Antiqua"/>
          <w:i/>
          <w:iCs/>
        </w:rPr>
        <w:t>Int J Cardiovasc Imaging</w:t>
      </w:r>
      <w:r>
        <w:rPr>
          <w:rFonts w:ascii="Book Antiqua" w:eastAsia="Book Antiqua" w:hAnsi="Book Antiqua" w:cs="Book Antiqua"/>
        </w:rPr>
        <w:t xml:space="preserve"> 2011; </w:t>
      </w:r>
      <w:r>
        <w:rPr>
          <w:rFonts w:ascii="Book Antiqua" w:eastAsia="Book Antiqua" w:hAnsi="Book Antiqua" w:cs="Book Antiqua"/>
          <w:b/>
          <w:bCs/>
        </w:rPr>
        <w:t>27</w:t>
      </w:r>
      <w:r>
        <w:rPr>
          <w:rFonts w:ascii="Book Antiqua" w:eastAsia="Book Antiqua" w:hAnsi="Book Antiqua" w:cs="Book Antiqua"/>
        </w:rPr>
        <w:t>: 955-964 [PMID: 21110101 DOI: 10.1007/s10554-010-9753-6]</w:t>
      </w:r>
    </w:p>
    <w:p w14:paraId="25710554" w14:textId="77777777" w:rsidR="00A77B3E"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Mocumbi AO</w:t>
      </w:r>
      <w:r>
        <w:rPr>
          <w:rFonts w:ascii="Book Antiqua" w:eastAsia="Book Antiqua" w:hAnsi="Book Antiqua" w:cs="Book Antiqua"/>
        </w:rPr>
        <w:t xml:space="preserve">, Ferreira MB, Sidi D, Yacoub MH. A population study of endomyocardial fibrosis in a rural area of Mozambique. </w:t>
      </w:r>
      <w:r>
        <w:rPr>
          <w:rFonts w:ascii="Book Antiqua" w:eastAsia="Book Antiqua" w:hAnsi="Book Antiqua" w:cs="Book Antiqua"/>
          <w:i/>
          <w:iCs/>
        </w:rPr>
        <w:t>N Engl J Med</w:t>
      </w:r>
      <w:r>
        <w:rPr>
          <w:rFonts w:ascii="Book Antiqua" w:eastAsia="Book Antiqua" w:hAnsi="Book Antiqua" w:cs="Book Antiqua"/>
        </w:rPr>
        <w:t xml:space="preserve"> 2008; </w:t>
      </w:r>
      <w:r>
        <w:rPr>
          <w:rFonts w:ascii="Book Antiqua" w:eastAsia="Book Antiqua" w:hAnsi="Book Antiqua" w:cs="Book Antiqua"/>
          <w:b/>
          <w:bCs/>
        </w:rPr>
        <w:t>359</w:t>
      </w:r>
      <w:r>
        <w:rPr>
          <w:rFonts w:ascii="Book Antiqua" w:eastAsia="Book Antiqua" w:hAnsi="Book Antiqua" w:cs="Book Antiqua"/>
        </w:rPr>
        <w:t>: 43-49 [PMID: 18596273 DOI: 10.1056/NEJMoa0708629]</w:t>
      </w:r>
    </w:p>
    <w:p w14:paraId="7BE638F6" w14:textId="77777777" w:rsidR="00A77B3E"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Salemi VM</w:t>
      </w:r>
      <w:r>
        <w:rPr>
          <w:rFonts w:ascii="Book Antiqua" w:eastAsia="Book Antiqua" w:hAnsi="Book Antiqua" w:cs="Book Antiqua"/>
        </w:rPr>
        <w:t xml:space="preserve">, </w:t>
      </w:r>
      <w:proofErr w:type="spellStart"/>
      <w:r>
        <w:rPr>
          <w:rFonts w:ascii="Book Antiqua" w:eastAsia="Book Antiqua" w:hAnsi="Book Antiqua" w:cs="Book Antiqua"/>
        </w:rPr>
        <w:t>Rochitte</w:t>
      </w:r>
      <w:proofErr w:type="spellEnd"/>
      <w:r>
        <w:rPr>
          <w:rFonts w:ascii="Book Antiqua" w:eastAsia="Book Antiqua" w:hAnsi="Book Antiqua" w:cs="Book Antiqua"/>
        </w:rPr>
        <w:t xml:space="preserve"> CE, Shiozaki AA, Andrade JM, Parga JR, de Ávila LF, Benvenuti LA, Cestari IN, Picard MH, Kim RJ, Mady C. Late gadolinium enhancement magnetic resonance imaging in the diagnosis and prognosis of endomyocardial fibrosis patients. </w:t>
      </w:r>
      <w:r>
        <w:rPr>
          <w:rFonts w:ascii="Book Antiqua" w:eastAsia="Book Antiqua" w:hAnsi="Book Antiqua" w:cs="Book Antiqua"/>
          <w:i/>
          <w:iCs/>
        </w:rPr>
        <w:t>Circ Cardiovasc Imaging</w:t>
      </w:r>
      <w:r>
        <w:rPr>
          <w:rFonts w:ascii="Book Antiqua" w:eastAsia="Book Antiqua" w:hAnsi="Book Antiqua" w:cs="Book Antiqua"/>
        </w:rPr>
        <w:t xml:space="preserve"> 2011; </w:t>
      </w:r>
      <w:r>
        <w:rPr>
          <w:rFonts w:ascii="Book Antiqua" w:eastAsia="Book Antiqua" w:hAnsi="Book Antiqua" w:cs="Book Antiqua"/>
          <w:b/>
          <w:bCs/>
        </w:rPr>
        <w:t>4</w:t>
      </w:r>
      <w:r>
        <w:rPr>
          <w:rFonts w:ascii="Book Antiqua" w:eastAsia="Book Antiqua" w:hAnsi="Book Antiqua" w:cs="Book Antiqua"/>
        </w:rPr>
        <w:t>: 304-311 [PMID: 21415124 DOI: 10.1161/CIRCIMAGING.110.950675]</w:t>
      </w:r>
    </w:p>
    <w:p w14:paraId="4A242037" w14:textId="77777777" w:rsidR="00A77B3E" w:rsidRDefault="00000000">
      <w:pPr>
        <w:spacing w:line="360" w:lineRule="auto"/>
        <w:jc w:val="both"/>
      </w:pPr>
      <w:r>
        <w:rPr>
          <w:rFonts w:ascii="Book Antiqua" w:eastAsia="Book Antiqua" w:hAnsi="Book Antiqua" w:cs="Book Antiqua"/>
        </w:rPr>
        <w:lastRenderedPageBreak/>
        <w:t xml:space="preserve">56 </w:t>
      </w:r>
      <w:r>
        <w:rPr>
          <w:rFonts w:ascii="Book Antiqua" w:eastAsia="Book Antiqua" w:hAnsi="Book Antiqua" w:cs="Book Antiqua"/>
          <w:b/>
          <w:bCs/>
        </w:rPr>
        <w:t>White JA</w:t>
      </w:r>
      <w:r>
        <w:rPr>
          <w:rFonts w:ascii="Book Antiqua" w:eastAsia="Book Antiqua" w:hAnsi="Book Antiqua" w:cs="Book Antiqua"/>
        </w:rPr>
        <w:t xml:space="preserve">, Fine NM. Recent Advances in Cardiovascular Imaging Relevant to the Management of Patients with Suspected Cardiac Amyloidosis.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77 [PMID: 27319007 DOI: 10.1007/s11886-016-0752-7]</w:t>
      </w:r>
    </w:p>
    <w:p w14:paraId="66F4B8B7"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57 </w:t>
      </w:r>
      <w:r>
        <w:rPr>
          <w:rFonts w:ascii="Book Antiqua" w:eastAsia="Book Antiqua" w:hAnsi="Book Antiqua" w:cs="Book Antiqua"/>
          <w:b/>
          <w:bCs/>
        </w:rPr>
        <w:t>Ruberg FL</w:t>
      </w:r>
      <w:r>
        <w:rPr>
          <w:rFonts w:ascii="Book Antiqua" w:eastAsia="Book Antiqua" w:hAnsi="Book Antiqua" w:cs="Book Antiqua"/>
        </w:rPr>
        <w:t xml:space="preserve">, Appelbaum E, Davidoff R, </w:t>
      </w:r>
      <w:proofErr w:type="spellStart"/>
      <w:r>
        <w:rPr>
          <w:rFonts w:ascii="Book Antiqua" w:eastAsia="Book Antiqua" w:hAnsi="Book Antiqua" w:cs="Book Antiqua"/>
        </w:rPr>
        <w:t>Ozonoff</w:t>
      </w:r>
      <w:proofErr w:type="spellEnd"/>
      <w:r>
        <w:rPr>
          <w:rFonts w:ascii="Book Antiqua" w:eastAsia="Book Antiqua" w:hAnsi="Book Antiqua" w:cs="Book Antiqua"/>
        </w:rPr>
        <w:t xml:space="preserve"> A, Kissinger KV, Harrigan C, Skinner M, Manning WJ. Diagnostic and prognostic utility of cardiovascular magnetic resonance imaging in light-chain cardiac amyloidosis. </w:t>
      </w:r>
      <w:r>
        <w:rPr>
          <w:rFonts w:ascii="Book Antiqua" w:eastAsia="Book Antiqua" w:hAnsi="Book Antiqua" w:cs="Book Antiqua"/>
          <w:i/>
          <w:iCs/>
        </w:rPr>
        <w:t xml:space="preserve">Am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2009; </w:t>
      </w:r>
      <w:r>
        <w:rPr>
          <w:rFonts w:ascii="Book Antiqua" w:eastAsia="Book Antiqua" w:hAnsi="Book Antiqua" w:cs="Book Antiqua"/>
          <w:b/>
          <w:bCs/>
        </w:rPr>
        <w:t>103</w:t>
      </w:r>
      <w:r>
        <w:rPr>
          <w:rFonts w:ascii="Book Antiqua" w:eastAsia="Book Antiqua" w:hAnsi="Book Antiqua" w:cs="Book Antiqua"/>
        </w:rPr>
        <w:t>: 544-549 [PMID: 19195518 DOI: 10.1016/j.amjcard.2008.09.105]</w:t>
      </w:r>
    </w:p>
    <w:p w14:paraId="338BA759" w14:textId="0237F2C1" w:rsidR="00A77B3E" w:rsidRDefault="00CA64BA">
      <w:pPr>
        <w:spacing w:line="360" w:lineRule="auto"/>
        <w:jc w:val="both"/>
      </w:pPr>
      <w:bookmarkStart w:id="2" w:name="_Hlk146573953"/>
      <w:r>
        <w:rPr>
          <w:rFonts w:ascii="Book Antiqua" w:eastAsia="Book Antiqua" w:hAnsi="Book Antiqua" w:cs="Book Antiqua"/>
        </w:rPr>
        <w:t xml:space="preserve">58 </w:t>
      </w:r>
      <w:r>
        <w:rPr>
          <w:rFonts w:ascii="Book Antiqua" w:eastAsia="Book Antiqua" w:hAnsi="Book Antiqua" w:cs="Book Antiqua"/>
          <w:b/>
          <w:bCs/>
        </w:rPr>
        <w:t xml:space="preserve">van der </w:t>
      </w:r>
      <w:proofErr w:type="spellStart"/>
      <w:r>
        <w:rPr>
          <w:rFonts w:ascii="Book Antiqua" w:eastAsia="Book Antiqua" w:hAnsi="Book Antiqua" w:cs="Book Antiqua"/>
          <w:b/>
          <w:bCs/>
        </w:rPr>
        <w:t>Voorn</w:t>
      </w:r>
      <w:proofErr w:type="spellEnd"/>
      <w:r>
        <w:rPr>
          <w:rFonts w:ascii="Book Antiqua" w:eastAsia="Book Antiqua" w:hAnsi="Book Antiqua" w:cs="Book Antiqua"/>
          <w:b/>
          <w:bCs/>
        </w:rPr>
        <w:t xml:space="preserve"> SM</w:t>
      </w:r>
      <w:r>
        <w:rPr>
          <w:rFonts w:ascii="Book Antiqua" w:eastAsia="Book Antiqua" w:hAnsi="Book Antiqua" w:cs="Book Antiqua"/>
        </w:rPr>
        <w:t xml:space="preserve">, </w:t>
      </w:r>
      <w:proofErr w:type="spellStart"/>
      <w:r>
        <w:rPr>
          <w:rFonts w:ascii="Book Antiqua" w:eastAsia="Book Antiqua" w:hAnsi="Book Antiqua" w:cs="Book Antiqua"/>
        </w:rPr>
        <w:t>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Riele</w:t>
      </w:r>
      <w:proofErr w:type="spellEnd"/>
      <w:r>
        <w:rPr>
          <w:rFonts w:ascii="Book Antiqua" w:eastAsia="Book Antiqua" w:hAnsi="Book Antiqua" w:cs="Book Antiqua"/>
        </w:rPr>
        <w:t xml:space="preserve"> ASJM, Basso C, Calkins H, Remme CA, van Veen TAB. Arrhythmogenic cardiomyopathy: pathogenesis, pro-arrhythmic </w:t>
      </w:r>
      <w:proofErr w:type="spellStart"/>
      <w:r>
        <w:rPr>
          <w:rFonts w:ascii="Book Antiqua" w:eastAsia="Book Antiqua" w:hAnsi="Book Antiqua" w:cs="Book Antiqua"/>
        </w:rPr>
        <w:t>remodelling</w:t>
      </w:r>
      <w:proofErr w:type="spellEnd"/>
      <w:r>
        <w:rPr>
          <w:rFonts w:ascii="Book Antiqua" w:eastAsia="Book Antiqua" w:hAnsi="Book Antiqua" w:cs="Book Antiqua"/>
        </w:rPr>
        <w:t xml:space="preserve">, and novel approaches for risk stratification and therapy. </w:t>
      </w:r>
      <w:r>
        <w:rPr>
          <w:rFonts w:ascii="Book Antiqua" w:eastAsia="Book Antiqua" w:hAnsi="Book Antiqua" w:cs="Book Antiqua"/>
          <w:i/>
          <w:iCs/>
        </w:rPr>
        <w:t>Cardiovasc Res</w:t>
      </w:r>
      <w:r>
        <w:rPr>
          <w:rFonts w:ascii="Book Antiqua" w:eastAsia="Book Antiqua" w:hAnsi="Book Antiqua" w:cs="Book Antiqua"/>
        </w:rPr>
        <w:t xml:space="preserve"> 2020; </w:t>
      </w:r>
      <w:r>
        <w:rPr>
          <w:rFonts w:ascii="Book Antiqua" w:eastAsia="Book Antiqua" w:hAnsi="Book Antiqua" w:cs="Book Antiqua"/>
          <w:b/>
          <w:bCs/>
        </w:rPr>
        <w:t>116</w:t>
      </w:r>
      <w:r>
        <w:rPr>
          <w:rFonts w:ascii="Book Antiqua" w:eastAsia="Book Antiqua" w:hAnsi="Book Antiqua" w:cs="Book Antiqua"/>
        </w:rPr>
        <w:t>: 1571-1584 [PMID: 32246823 DOI: 10.1093/</w:t>
      </w:r>
      <w:proofErr w:type="spellStart"/>
      <w:r>
        <w:rPr>
          <w:rFonts w:ascii="Book Antiqua" w:eastAsia="Book Antiqua" w:hAnsi="Book Antiqua" w:cs="Book Antiqua"/>
        </w:rPr>
        <w:t>cvr</w:t>
      </w:r>
      <w:proofErr w:type="spellEnd"/>
      <w:r>
        <w:rPr>
          <w:rFonts w:ascii="Book Antiqua" w:eastAsia="Book Antiqua" w:hAnsi="Book Antiqua" w:cs="Book Antiqua"/>
        </w:rPr>
        <w:t>/cvaa084]</w:t>
      </w:r>
    </w:p>
    <w:p w14:paraId="0F9FCAEA" w14:textId="5A6275C5" w:rsidR="00A77B3E" w:rsidRDefault="00CA64BA">
      <w:pPr>
        <w:spacing w:line="360" w:lineRule="auto"/>
        <w:jc w:val="both"/>
      </w:pPr>
      <w:r>
        <w:rPr>
          <w:rFonts w:ascii="Book Antiqua" w:eastAsia="Book Antiqua" w:hAnsi="Book Antiqua" w:cs="Book Antiqua"/>
        </w:rPr>
        <w:t>59</w:t>
      </w:r>
      <w:r w:rsidR="00C42BA5">
        <w:rPr>
          <w:rFonts w:ascii="Book Antiqua" w:eastAsia="Book Antiqua" w:hAnsi="Book Antiqua" w:cs="Book Antiqua"/>
        </w:rPr>
        <w:t xml:space="preserve"> </w:t>
      </w:r>
      <w:r>
        <w:rPr>
          <w:rFonts w:ascii="Book Antiqua" w:eastAsia="Book Antiqua" w:hAnsi="Book Antiqua" w:cs="Book Antiqua"/>
          <w:b/>
          <w:bCs/>
        </w:rPr>
        <w:t>Corrado D</w:t>
      </w:r>
      <w:r>
        <w:rPr>
          <w:rFonts w:ascii="Book Antiqua" w:eastAsia="Book Antiqua" w:hAnsi="Book Antiqua" w:cs="Book Antiqua"/>
        </w:rPr>
        <w:t xml:space="preserve">, Link MS, Calkins H. Arrhythmogenic Right Ventricular Cardiomyopathy. </w:t>
      </w:r>
      <w:r>
        <w:rPr>
          <w:rFonts w:ascii="Book Antiqua" w:eastAsia="Book Antiqua" w:hAnsi="Book Antiqua" w:cs="Book Antiqua"/>
          <w:i/>
          <w:iCs/>
        </w:rPr>
        <w:t>N Engl J Med</w:t>
      </w:r>
      <w:r>
        <w:rPr>
          <w:rFonts w:ascii="Book Antiqua" w:eastAsia="Book Antiqua" w:hAnsi="Book Antiqua" w:cs="Book Antiqua"/>
        </w:rPr>
        <w:t xml:space="preserve"> 2017; </w:t>
      </w:r>
      <w:r>
        <w:rPr>
          <w:rFonts w:ascii="Book Antiqua" w:eastAsia="Book Antiqua" w:hAnsi="Book Antiqua" w:cs="Book Antiqua"/>
          <w:b/>
          <w:bCs/>
        </w:rPr>
        <w:t>376</w:t>
      </w:r>
      <w:r>
        <w:rPr>
          <w:rFonts w:ascii="Book Antiqua" w:eastAsia="Book Antiqua" w:hAnsi="Book Antiqua" w:cs="Book Antiqua"/>
        </w:rPr>
        <w:t>: 61-72 [PMID: 28052233 DOI: 10.1056/NEJMra1509267]</w:t>
      </w:r>
    </w:p>
    <w:p w14:paraId="003834B9" w14:textId="7E293555" w:rsidR="00A77B3E" w:rsidRDefault="00CA64BA">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Corrado D</w:t>
      </w:r>
      <w:r>
        <w:rPr>
          <w:rFonts w:ascii="Book Antiqua" w:eastAsia="Book Antiqua" w:hAnsi="Book Antiqua" w:cs="Book Antiqua"/>
        </w:rPr>
        <w:t xml:space="preserve">, Wichter T, Link MS, Hauer R, </w:t>
      </w:r>
      <w:proofErr w:type="spellStart"/>
      <w:r>
        <w:rPr>
          <w:rFonts w:ascii="Book Antiqua" w:eastAsia="Book Antiqua" w:hAnsi="Book Antiqua" w:cs="Book Antiqua"/>
        </w:rPr>
        <w:t>Marchlinski</w:t>
      </w:r>
      <w:proofErr w:type="spellEnd"/>
      <w:r>
        <w:rPr>
          <w:rFonts w:ascii="Book Antiqua" w:eastAsia="Book Antiqua" w:hAnsi="Book Antiqua" w:cs="Book Antiqua"/>
        </w:rPr>
        <w:t xml:space="preserve"> F, Anastasakis A, Bauce B, Basso C, Brunckhorst C, </w:t>
      </w:r>
      <w:proofErr w:type="spellStart"/>
      <w:r>
        <w:rPr>
          <w:rFonts w:ascii="Book Antiqua" w:eastAsia="Book Antiqua" w:hAnsi="Book Antiqua" w:cs="Book Antiqua"/>
        </w:rPr>
        <w:t>Tsatsopoulou</w:t>
      </w:r>
      <w:proofErr w:type="spellEnd"/>
      <w:r>
        <w:rPr>
          <w:rFonts w:ascii="Book Antiqua" w:eastAsia="Book Antiqua" w:hAnsi="Book Antiqua" w:cs="Book Antiqua"/>
        </w:rPr>
        <w:t xml:space="preserve"> A, Tandri H, Paul M, Schmied C, Pelliccia A, Duru F, </w:t>
      </w:r>
      <w:proofErr w:type="spellStart"/>
      <w:r>
        <w:rPr>
          <w:rFonts w:ascii="Book Antiqua" w:eastAsia="Book Antiqua" w:hAnsi="Book Antiqua" w:cs="Book Antiqua"/>
        </w:rPr>
        <w:t>Protonotarios</w:t>
      </w:r>
      <w:proofErr w:type="spellEnd"/>
      <w:r>
        <w:rPr>
          <w:rFonts w:ascii="Book Antiqua" w:eastAsia="Book Antiqua" w:hAnsi="Book Antiqua" w:cs="Book Antiqua"/>
        </w:rPr>
        <w:t xml:space="preserve"> N, Estes NA 3rd, McKenna WJ, Thiene G, Marcus FI, Calkins H. Treatment of arrhythmogenic right ventricular cardiomyopathy/dysplasia: an international task force consensus statement.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2015; </w:t>
      </w:r>
      <w:r>
        <w:rPr>
          <w:rFonts w:ascii="Book Antiqua" w:eastAsia="Book Antiqua" w:hAnsi="Book Antiqua" w:cs="Book Antiqua"/>
          <w:b/>
          <w:bCs/>
        </w:rPr>
        <w:t>36</w:t>
      </w:r>
      <w:r>
        <w:rPr>
          <w:rFonts w:ascii="Book Antiqua" w:eastAsia="Book Antiqua" w:hAnsi="Book Antiqua" w:cs="Book Antiqua"/>
        </w:rPr>
        <w:t>: 3227-3237 [PMID: 26216920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/ehv162]</w:t>
      </w:r>
    </w:p>
    <w:p w14:paraId="074B5C27" w14:textId="6547C06F" w:rsidR="00A77B3E" w:rsidRDefault="00CA64BA">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Corrado D</w:t>
      </w:r>
      <w:r>
        <w:rPr>
          <w:rFonts w:ascii="Book Antiqua" w:eastAsia="Book Antiqua" w:hAnsi="Book Antiqua" w:cs="Book Antiqua"/>
        </w:rPr>
        <w:t xml:space="preserve">, </w:t>
      </w:r>
      <w:proofErr w:type="spellStart"/>
      <w:r>
        <w:rPr>
          <w:rFonts w:ascii="Book Antiqua" w:eastAsia="Book Antiqua" w:hAnsi="Book Antiqua" w:cs="Book Antiqua"/>
        </w:rPr>
        <w:t>Perazzolo</w:t>
      </w:r>
      <w:proofErr w:type="spellEnd"/>
      <w:r>
        <w:rPr>
          <w:rFonts w:ascii="Book Antiqua" w:eastAsia="Book Antiqua" w:hAnsi="Book Antiqua" w:cs="Book Antiqua"/>
        </w:rPr>
        <w:t xml:space="preserve"> Marra M, Zorzi A, </w:t>
      </w:r>
      <w:proofErr w:type="spellStart"/>
      <w:r>
        <w:rPr>
          <w:rFonts w:ascii="Book Antiqua" w:eastAsia="Book Antiqua" w:hAnsi="Book Antiqua" w:cs="Book Antiqua"/>
        </w:rPr>
        <w:t>Beffagna</w:t>
      </w:r>
      <w:proofErr w:type="spellEnd"/>
      <w:r>
        <w:rPr>
          <w:rFonts w:ascii="Book Antiqua" w:eastAsia="Book Antiqua" w:hAnsi="Book Antiqua" w:cs="Book Antiqua"/>
        </w:rPr>
        <w:t xml:space="preserve"> G, Cipriani A, Lazzari M, Migliore F, </w:t>
      </w:r>
      <w:proofErr w:type="spellStart"/>
      <w:r>
        <w:rPr>
          <w:rFonts w:ascii="Book Antiqua" w:eastAsia="Book Antiqua" w:hAnsi="Book Antiqua" w:cs="Book Antiqua"/>
        </w:rPr>
        <w:t>Pilichou</w:t>
      </w:r>
      <w:proofErr w:type="spellEnd"/>
      <w:r>
        <w:rPr>
          <w:rFonts w:ascii="Book Antiqua" w:eastAsia="Book Antiqua" w:hAnsi="Book Antiqua" w:cs="Book Antiqua"/>
        </w:rPr>
        <w:t xml:space="preserve"> K, Rampazzo A, Rigato I, Rizzo S, Thiene G, Anastasakis A, </w:t>
      </w:r>
      <w:proofErr w:type="spellStart"/>
      <w:r>
        <w:rPr>
          <w:rFonts w:ascii="Book Antiqua" w:eastAsia="Book Antiqua" w:hAnsi="Book Antiqua" w:cs="Book Antiqua"/>
        </w:rPr>
        <w:t>Asimaki</w:t>
      </w:r>
      <w:proofErr w:type="spellEnd"/>
      <w:r>
        <w:rPr>
          <w:rFonts w:ascii="Book Antiqua" w:eastAsia="Book Antiqua" w:hAnsi="Book Antiqua" w:cs="Book Antiqua"/>
        </w:rPr>
        <w:t xml:space="preserve"> A, Bucciarelli-Ducci C, </w:t>
      </w:r>
      <w:proofErr w:type="spellStart"/>
      <w:r>
        <w:rPr>
          <w:rFonts w:ascii="Book Antiqua" w:eastAsia="Book Antiqua" w:hAnsi="Book Antiqua" w:cs="Book Antiqua"/>
        </w:rPr>
        <w:t>Haugaa</w:t>
      </w:r>
      <w:proofErr w:type="spellEnd"/>
      <w:r>
        <w:rPr>
          <w:rFonts w:ascii="Book Antiqua" w:eastAsia="Book Antiqua" w:hAnsi="Book Antiqua" w:cs="Book Antiqua"/>
        </w:rPr>
        <w:t xml:space="preserve"> KH, </w:t>
      </w:r>
      <w:proofErr w:type="spellStart"/>
      <w:r>
        <w:rPr>
          <w:rFonts w:ascii="Book Antiqua" w:eastAsia="Book Antiqua" w:hAnsi="Book Antiqua" w:cs="Book Antiqua"/>
        </w:rPr>
        <w:t>Marchlinski</w:t>
      </w:r>
      <w:proofErr w:type="spellEnd"/>
      <w:r>
        <w:rPr>
          <w:rFonts w:ascii="Book Antiqua" w:eastAsia="Book Antiqua" w:hAnsi="Book Antiqua" w:cs="Book Antiqua"/>
        </w:rPr>
        <w:t xml:space="preserve"> FE, Mazzanti A, McKenna WJ, Pantazis A, Pelliccia A, Schmied C, Sharma S, Wichter T, Bauce B, Basso C. Diagnosis of arrhythmogenic cardiomyopathy: The Padua criteria. </w:t>
      </w:r>
      <w:r>
        <w:rPr>
          <w:rFonts w:ascii="Book Antiqua" w:eastAsia="Book Antiqua" w:hAnsi="Book Antiqua" w:cs="Book Antiqua"/>
          <w:i/>
          <w:iCs/>
        </w:rPr>
        <w:t xml:space="preserve">Int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2020; </w:t>
      </w:r>
      <w:r>
        <w:rPr>
          <w:rFonts w:ascii="Book Antiqua" w:eastAsia="Book Antiqua" w:hAnsi="Book Antiqua" w:cs="Book Antiqua"/>
          <w:b/>
          <w:bCs/>
        </w:rPr>
        <w:t>319</w:t>
      </w:r>
      <w:r>
        <w:rPr>
          <w:rFonts w:ascii="Book Antiqua" w:eastAsia="Book Antiqua" w:hAnsi="Book Antiqua" w:cs="Book Antiqua"/>
        </w:rPr>
        <w:t>: 106-114 [PMID: 32561223 DOI: 10.1016/j.ijcard.2020.06.005]</w:t>
      </w:r>
    </w:p>
    <w:p w14:paraId="711AE775" w14:textId="66FFC4D0" w:rsidR="00A77B3E" w:rsidRDefault="00CA64BA">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Groeneweg JA</w:t>
      </w:r>
      <w:r>
        <w:rPr>
          <w:rFonts w:ascii="Book Antiqua" w:eastAsia="Book Antiqua" w:hAnsi="Book Antiqua" w:cs="Book Antiqua"/>
        </w:rPr>
        <w:t xml:space="preserve">, </w:t>
      </w:r>
      <w:proofErr w:type="spellStart"/>
      <w:r>
        <w:rPr>
          <w:rFonts w:ascii="Book Antiqua" w:eastAsia="Book Antiqua" w:hAnsi="Book Antiqua" w:cs="Book Antiqua"/>
        </w:rPr>
        <w:t>Bhonsale</w:t>
      </w:r>
      <w:proofErr w:type="spellEnd"/>
      <w:r>
        <w:rPr>
          <w:rFonts w:ascii="Book Antiqua" w:eastAsia="Book Antiqua" w:hAnsi="Book Antiqua" w:cs="Book Antiqua"/>
        </w:rPr>
        <w:t xml:space="preserve"> A, James CA, </w:t>
      </w:r>
      <w:proofErr w:type="spellStart"/>
      <w:r>
        <w:rPr>
          <w:rFonts w:ascii="Book Antiqua" w:eastAsia="Book Antiqua" w:hAnsi="Book Antiqua" w:cs="Book Antiqua"/>
        </w:rPr>
        <w:t>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Riele</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Dooijes</w:t>
      </w:r>
      <w:proofErr w:type="spellEnd"/>
      <w:r>
        <w:rPr>
          <w:rFonts w:ascii="Book Antiqua" w:eastAsia="Book Antiqua" w:hAnsi="Book Antiqua" w:cs="Book Antiqua"/>
        </w:rPr>
        <w:t xml:space="preserve"> D, Tichnell C, Murray B, </w:t>
      </w:r>
      <w:proofErr w:type="spellStart"/>
      <w:r>
        <w:rPr>
          <w:rFonts w:ascii="Book Antiqua" w:eastAsia="Book Antiqua" w:hAnsi="Book Antiqua" w:cs="Book Antiqua"/>
        </w:rPr>
        <w:t>Wiesfeld</w:t>
      </w:r>
      <w:proofErr w:type="spellEnd"/>
      <w:r>
        <w:rPr>
          <w:rFonts w:ascii="Book Antiqua" w:eastAsia="Book Antiqua" w:hAnsi="Book Antiqua" w:cs="Book Antiqua"/>
        </w:rPr>
        <w:t xml:space="preserve"> AC, Sawant AC, Kassamali B, Atsma DE, </w:t>
      </w:r>
      <w:proofErr w:type="spellStart"/>
      <w:r>
        <w:rPr>
          <w:rFonts w:ascii="Book Antiqua" w:eastAsia="Book Antiqua" w:hAnsi="Book Antiqua" w:cs="Book Antiqua"/>
        </w:rPr>
        <w:t>Volders</w:t>
      </w:r>
      <w:proofErr w:type="spellEnd"/>
      <w:r>
        <w:rPr>
          <w:rFonts w:ascii="Book Antiqua" w:eastAsia="Book Antiqua" w:hAnsi="Book Antiqua" w:cs="Book Antiqua"/>
        </w:rPr>
        <w:t xml:space="preserve"> PG, de Groot NM, de Boer K, Zimmerman SL, Kamel IR, van der Heijden JF, Russell SD, Jan Cramer M, Tedford RJ, </w:t>
      </w:r>
      <w:proofErr w:type="spellStart"/>
      <w:r>
        <w:rPr>
          <w:rFonts w:ascii="Book Antiqua" w:eastAsia="Book Antiqua" w:hAnsi="Book Antiqua" w:cs="Book Antiqua"/>
        </w:rPr>
        <w:t>Doevendans</w:t>
      </w:r>
      <w:proofErr w:type="spellEnd"/>
      <w:r>
        <w:rPr>
          <w:rFonts w:ascii="Book Antiqua" w:eastAsia="Book Antiqua" w:hAnsi="Book Antiqua" w:cs="Book Antiqua"/>
        </w:rPr>
        <w:t xml:space="preserve"> PA, van Veen TA, Tandri H, Wilde AA, Judge DP, van </w:t>
      </w:r>
      <w:proofErr w:type="spellStart"/>
      <w:r>
        <w:rPr>
          <w:rFonts w:ascii="Book Antiqua" w:eastAsia="Book Antiqua" w:hAnsi="Book Antiqua" w:cs="Book Antiqua"/>
        </w:rPr>
        <w:t>Tintelen</w:t>
      </w:r>
      <w:proofErr w:type="spellEnd"/>
      <w:r>
        <w:rPr>
          <w:rFonts w:ascii="Book Antiqua" w:eastAsia="Book Antiqua" w:hAnsi="Book Antiqua" w:cs="Book Antiqua"/>
        </w:rPr>
        <w:t xml:space="preserve"> JP, Hauer </w:t>
      </w:r>
      <w:r>
        <w:rPr>
          <w:rFonts w:ascii="Book Antiqua" w:eastAsia="Book Antiqua" w:hAnsi="Book Antiqua" w:cs="Book Antiqua"/>
        </w:rPr>
        <w:lastRenderedPageBreak/>
        <w:t xml:space="preserve">RN, Calkins H. Clinical Presentation, Long-Term Follow-Up, and Outcomes of 1001 Arrhythmogenic Right Ventricular Dysplasia/Cardiomyopathy Patients and Family Members. </w:t>
      </w:r>
      <w:r>
        <w:rPr>
          <w:rFonts w:ascii="Book Antiqua" w:eastAsia="Book Antiqua" w:hAnsi="Book Antiqua" w:cs="Book Antiqua"/>
          <w:i/>
          <w:iCs/>
        </w:rPr>
        <w:t>Circ Cardiovasc Genet</w:t>
      </w:r>
      <w:r>
        <w:rPr>
          <w:rFonts w:ascii="Book Antiqua" w:eastAsia="Book Antiqua" w:hAnsi="Book Antiqua" w:cs="Book Antiqua"/>
        </w:rPr>
        <w:t xml:space="preserve"> 2015; </w:t>
      </w:r>
      <w:r>
        <w:rPr>
          <w:rFonts w:ascii="Book Antiqua" w:eastAsia="Book Antiqua" w:hAnsi="Book Antiqua" w:cs="Book Antiqua"/>
          <w:b/>
          <w:bCs/>
        </w:rPr>
        <w:t>8</w:t>
      </w:r>
      <w:r>
        <w:rPr>
          <w:rFonts w:ascii="Book Antiqua" w:eastAsia="Book Antiqua" w:hAnsi="Book Antiqua" w:cs="Book Antiqua"/>
        </w:rPr>
        <w:t>: 437-446 [PMID: 25820315 DOI: 10.1161/CIRCGENETICS.114.001003]</w:t>
      </w:r>
    </w:p>
    <w:p w14:paraId="302E70ED" w14:textId="24EF17E0" w:rsidR="00A77B3E" w:rsidRDefault="00CA64BA">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Towbin JA</w:t>
      </w:r>
      <w:r>
        <w:rPr>
          <w:rFonts w:ascii="Book Antiqua" w:eastAsia="Book Antiqua" w:hAnsi="Book Antiqua" w:cs="Book Antiqua"/>
        </w:rPr>
        <w:t xml:space="preserve">, McKenna WJ, Abrams DJ, Ackerman MJ, Calkins H, </w:t>
      </w:r>
      <w:proofErr w:type="spellStart"/>
      <w:r>
        <w:rPr>
          <w:rFonts w:ascii="Book Antiqua" w:eastAsia="Book Antiqua" w:hAnsi="Book Antiqua" w:cs="Book Antiqua"/>
        </w:rPr>
        <w:t>Darrieux</w:t>
      </w:r>
      <w:proofErr w:type="spellEnd"/>
      <w:r>
        <w:rPr>
          <w:rFonts w:ascii="Book Antiqua" w:eastAsia="Book Antiqua" w:hAnsi="Book Antiqua" w:cs="Book Antiqua"/>
        </w:rPr>
        <w:t xml:space="preserve"> FCC, Daubert JP, de </w:t>
      </w:r>
      <w:proofErr w:type="spellStart"/>
      <w:r>
        <w:rPr>
          <w:rFonts w:ascii="Book Antiqua" w:eastAsia="Book Antiqua" w:hAnsi="Book Antiqua" w:cs="Book Antiqua"/>
        </w:rPr>
        <w:t>Chillou</w:t>
      </w:r>
      <w:proofErr w:type="spellEnd"/>
      <w:r>
        <w:rPr>
          <w:rFonts w:ascii="Book Antiqua" w:eastAsia="Book Antiqua" w:hAnsi="Book Antiqua" w:cs="Book Antiqua"/>
        </w:rPr>
        <w:t xml:space="preserve"> C, DePasquale EC, Desai MY, Estes NAM 3rd, Hua W, Indik JH, Ingles J, James CA, John RM, Judge DP, Keegan R, Krahn AD, Link MS, Marcus FI, McLeod CJ, </w:t>
      </w:r>
      <w:proofErr w:type="spellStart"/>
      <w:r>
        <w:rPr>
          <w:rFonts w:ascii="Book Antiqua" w:eastAsia="Book Antiqua" w:hAnsi="Book Antiqua" w:cs="Book Antiqua"/>
        </w:rPr>
        <w:t>Mestroni</w:t>
      </w:r>
      <w:proofErr w:type="spellEnd"/>
      <w:r>
        <w:rPr>
          <w:rFonts w:ascii="Book Antiqua" w:eastAsia="Book Antiqua" w:hAnsi="Book Antiqua" w:cs="Book Antiqua"/>
        </w:rPr>
        <w:t xml:space="preserve"> L, Priori SG, </w:t>
      </w:r>
      <w:proofErr w:type="spellStart"/>
      <w:r>
        <w:rPr>
          <w:rFonts w:ascii="Book Antiqua" w:eastAsia="Book Antiqua" w:hAnsi="Book Antiqua" w:cs="Book Antiqua"/>
        </w:rPr>
        <w:t>Saffitz</w:t>
      </w:r>
      <w:proofErr w:type="spellEnd"/>
      <w:r>
        <w:rPr>
          <w:rFonts w:ascii="Book Antiqua" w:eastAsia="Book Antiqua" w:hAnsi="Book Antiqua" w:cs="Book Antiqua"/>
        </w:rPr>
        <w:t xml:space="preserve"> JE, Sanatani S, Shimizu W, van </w:t>
      </w:r>
      <w:proofErr w:type="spellStart"/>
      <w:r>
        <w:rPr>
          <w:rFonts w:ascii="Book Antiqua" w:eastAsia="Book Antiqua" w:hAnsi="Book Antiqua" w:cs="Book Antiqua"/>
        </w:rPr>
        <w:t>Tintelen</w:t>
      </w:r>
      <w:proofErr w:type="spellEnd"/>
      <w:r>
        <w:rPr>
          <w:rFonts w:ascii="Book Antiqua" w:eastAsia="Book Antiqua" w:hAnsi="Book Antiqua" w:cs="Book Antiqua"/>
        </w:rPr>
        <w:t xml:space="preserve"> JP, Wilde AAM, Zareba W. 2019 HRS expert consensus statement on evaluation, risk stratification, and management of arrhythmogenic cardiomyopathy. </w:t>
      </w:r>
      <w:r>
        <w:rPr>
          <w:rFonts w:ascii="Book Antiqua" w:eastAsia="Book Antiqua" w:hAnsi="Book Antiqua" w:cs="Book Antiqua"/>
          <w:i/>
          <w:iCs/>
        </w:rPr>
        <w:t>Heart Rhythm</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e301-e372 [PMID: 31078652 DOI: 10.1016/j.hrthm.2019.05.007]</w:t>
      </w:r>
    </w:p>
    <w:p w14:paraId="00AF015A" w14:textId="65E081D7" w:rsidR="00A77B3E" w:rsidRDefault="00CA64BA">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Cadrin-Tourigny J</w:t>
      </w:r>
      <w:r>
        <w:rPr>
          <w:rFonts w:ascii="Book Antiqua" w:eastAsia="Book Antiqua" w:hAnsi="Book Antiqua" w:cs="Book Antiqua"/>
        </w:rPr>
        <w:t xml:space="preserve">, Bosman LP, </w:t>
      </w:r>
      <w:proofErr w:type="spellStart"/>
      <w:r>
        <w:rPr>
          <w:rFonts w:ascii="Book Antiqua" w:eastAsia="Book Antiqua" w:hAnsi="Book Antiqua" w:cs="Book Antiqua"/>
        </w:rPr>
        <w:t>Nozza</w:t>
      </w:r>
      <w:proofErr w:type="spellEnd"/>
      <w:r>
        <w:rPr>
          <w:rFonts w:ascii="Book Antiqua" w:eastAsia="Book Antiqua" w:hAnsi="Book Antiqua" w:cs="Book Antiqua"/>
        </w:rPr>
        <w:t xml:space="preserve"> A, Wang W, Tadros R, </w:t>
      </w:r>
      <w:proofErr w:type="spellStart"/>
      <w:r>
        <w:rPr>
          <w:rFonts w:ascii="Book Antiqua" w:eastAsia="Book Antiqua" w:hAnsi="Book Antiqua" w:cs="Book Antiqua"/>
        </w:rPr>
        <w:t>Bhonsale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Bourfiss</w:t>
      </w:r>
      <w:proofErr w:type="spellEnd"/>
      <w:r>
        <w:rPr>
          <w:rFonts w:ascii="Book Antiqua" w:eastAsia="Book Antiqua" w:hAnsi="Book Antiqua" w:cs="Book Antiqua"/>
        </w:rPr>
        <w:t xml:space="preserve"> M, Fortier A, Lie ØH, </w:t>
      </w:r>
      <w:proofErr w:type="spellStart"/>
      <w:r>
        <w:rPr>
          <w:rFonts w:ascii="Book Antiqua" w:eastAsia="Book Antiqua" w:hAnsi="Book Antiqua" w:cs="Book Antiqua"/>
        </w:rPr>
        <w:t>Saguner</w:t>
      </w:r>
      <w:proofErr w:type="spellEnd"/>
      <w:r>
        <w:rPr>
          <w:rFonts w:ascii="Book Antiqua" w:eastAsia="Book Antiqua" w:hAnsi="Book Antiqua" w:cs="Book Antiqua"/>
        </w:rPr>
        <w:t xml:space="preserve"> AM, Svensson A, </w:t>
      </w:r>
      <w:proofErr w:type="spellStart"/>
      <w:r>
        <w:rPr>
          <w:rFonts w:ascii="Book Antiqua" w:eastAsia="Book Antiqua" w:hAnsi="Book Antiqua" w:cs="Book Antiqua"/>
        </w:rPr>
        <w:t>Andorin</w:t>
      </w:r>
      <w:proofErr w:type="spellEnd"/>
      <w:r>
        <w:rPr>
          <w:rFonts w:ascii="Book Antiqua" w:eastAsia="Book Antiqua" w:hAnsi="Book Antiqua" w:cs="Book Antiqua"/>
        </w:rPr>
        <w:t xml:space="preserve"> A, Tichnell C, Murray B, </w:t>
      </w:r>
      <w:proofErr w:type="spellStart"/>
      <w:r>
        <w:rPr>
          <w:rFonts w:ascii="Book Antiqua" w:eastAsia="Book Antiqua" w:hAnsi="Book Antiqua" w:cs="Book Antiqua"/>
        </w:rPr>
        <w:t>Zeppenfeld</w:t>
      </w:r>
      <w:proofErr w:type="spellEnd"/>
      <w:r>
        <w:rPr>
          <w:rFonts w:ascii="Book Antiqua" w:eastAsia="Book Antiqua" w:hAnsi="Book Antiqua" w:cs="Book Antiqua"/>
        </w:rPr>
        <w:t xml:space="preserve"> K, van den Berg MP, </w:t>
      </w:r>
      <w:proofErr w:type="spellStart"/>
      <w:r>
        <w:rPr>
          <w:rFonts w:ascii="Book Antiqua" w:eastAsia="Book Antiqua" w:hAnsi="Book Antiqua" w:cs="Book Antiqua"/>
        </w:rPr>
        <w:t>Asselbergs</w:t>
      </w:r>
      <w:proofErr w:type="spellEnd"/>
      <w:r>
        <w:rPr>
          <w:rFonts w:ascii="Book Antiqua" w:eastAsia="Book Antiqua" w:hAnsi="Book Antiqua" w:cs="Book Antiqua"/>
        </w:rPr>
        <w:t xml:space="preserve"> FW, Wilde AAM, Krahn AD, </w:t>
      </w:r>
      <w:proofErr w:type="spellStart"/>
      <w:r>
        <w:rPr>
          <w:rFonts w:ascii="Book Antiqua" w:eastAsia="Book Antiqua" w:hAnsi="Book Antiqua" w:cs="Book Antiqua"/>
        </w:rPr>
        <w:t>Talajic</w:t>
      </w:r>
      <w:proofErr w:type="spellEnd"/>
      <w:r>
        <w:rPr>
          <w:rFonts w:ascii="Book Antiqua" w:eastAsia="Book Antiqua" w:hAnsi="Book Antiqua" w:cs="Book Antiqua"/>
        </w:rPr>
        <w:t xml:space="preserve"> M, Rivard L, </w:t>
      </w:r>
      <w:proofErr w:type="spellStart"/>
      <w:r>
        <w:rPr>
          <w:rFonts w:ascii="Book Antiqua" w:eastAsia="Book Antiqua" w:hAnsi="Book Antiqua" w:cs="Book Antiqua"/>
        </w:rPr>
        <w:t>Chelko</w:t>
      </w:r>
      <w:proofErr w:type="spellEnd"/>
      <w:r>
        <w:rPr>
          <w:rFonts w:ascii="Book Antiqua" w:eastAsia="Book Antiqua" w:hAnsi="Book Antiqua" w:cs="Book Antiqua"/>
        </w:rPr>
        <w:t xml:space="preserve"> S, Zimmerman SL, Kamel IR, Crosson JE, Judge DP, Yap SC, van der Heijden JF, Tandri H, </w:t>
      </w:r>
      <w:proofErr w:type="spellStart"/>
      <w:r>
        <w:rPr>
          <w:rFonts w:ascii="Book Antiqua" w:eastAsia="Book Antiqua" w:hAnsi="Book Antiqua" w:cs="Book Antiqua"/>
        </w:rPr>
        <w:t>Jongbloed</w:t>
      </w:r>
      <w:proofErr w:type="spellEnd"/>
      <w:r>
        <w:rPr>
          <w:rFonts w:ascii="Book Antiqua" w:eastAsia="Book Antiqua" w:hAnsi="Book Antiqua" w:cs="Book Antiqua"/>
        </w:rPr>
        <w:t xml:space="preserve"> JDH, Guertin MC, van </w:t>
      </w:r>
      <w:proofErr w:type="spellStart"/>
      <w:r>
        <w:rPr>
          <w:rFonts w:ascii="Book Antiqua" w:eastAsia="Book Antiqua" w:hAnsi="Book Antiqua" w:cs="Book Antiqua"/>
        </w:rPr>
        <w:t>Tintelen</w:t>
      </w:r>
      <w:proofErr w:type="spellEnd"/>
      <w:r>
        <w:rPr>
          <w:rFonts w:ascii="Book Antiqua" w:eastAsia="Book Antiqua" w:hAnsi="Book Antiqua" w:cs="Book Antiqua"/>
        </w:rPr>
        <w:t xml:space="preserve"> JP, Platonov PG, Duru F, </w:t>
      </w:r>
      <w:proofErr w:type="spellStart"/>
      <w:r>
        <w:rPr>
          <w:rFonts w:ascii="Book Antiqua" w:eastAsia="Book Antiqua" w:hAnsi="Book Antiqua" w:cs="Book Antiqua"/>
        </w:rPr>
        <w:t>Haugaa</w:t>
      </w:r>
      <w:proofErr w:type="spellEnd"/>
      <w:r>
        <w:rPr>
          <w:rFonts w:ascii="Book Antiqua" w:eastAsia="Book Antiqua" w:hAnsi="Book Antiqua" w:cs="Book Antiqua"/>
        </w:rPr>
        <w:t xml:space="preserve"> KH, Khairy P, Hauer RNW, Calkins H, </w:t>
      </w:r>
      <w:proofErr w:type="spellStart"/>
      <w:r>
        <w:rPr>
          <w:rFonts w:ascii="Book Antiqua" w:eastAsia="Book Antiqua" w:hAnsi="Book Antiqua" w:cs="Book Antiqua"/>
        </w:rPr>
        <w:t>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Riele</w:t>
      </w:r>
      <w:proofErr w:type="spellEnd"/>
      <w:r>
        <w:rPr>
          <w:rFonts w:ascii="Book Antiqua" w:eastAsia="Book Antiqua" w:hAnsi="Book Antiqua" w:cs="Book Antiqua"/>
        </w:rPr>
        <w:t xml:space="preserve"> ASJM, James CA. A new prediction model for ventricular arrhythmias in arrhythmogenic right ventricular cardiomyopathy.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2022; </w:t>
      </w:r>
      <w:r>
        <w:rPr>
          <w:rFonts w:ascii="Book Antiqua" w:eastAsia="Book Antiqua" w:hAnsi="Book Antiqua" w:cs="Book Antiqua"/>
          <w:b/>
          <w:bCs/>
        </w:rPr>
        <w:t>43</w:t>
      </w:r>
      <w:r>
        <w:rPr>
          <w:rFonts w:ascii="Book Antiqua" w:eastAsia="Book Antiqua" w:hAnsi="Book Antiqua" w:cs="Book Antiqua"/>
        </w:rPr>
        <w:t>: e1-e9 [PMID: 35441664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/ehac180]</w:t>
      </w:r>
    </w:p>
    <w:p w14:paraId="54D39796" w14:textId="488126BB" w:rsidR="00A77B3E" w:rsidRDefault="00CA64BA">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Aquaro GD</w:t>
      </w:r>
      <w:r>
        <w:rPr>
          <w:rFonts w:ascii="Book Antiqua" w:eastAsia="Book Antiqua" w:hAnsi="Book Antiqua" w:cs="Book Antiqua"/>
        </w:rPr>
        <w:t xml:space="preserve">, Pingitore A, Di Bella G, Piaggi P, Gaeta R, </w:t>
      </w:r>
      <w:proofErr w:type="spellStart"/>
      <w:r>
        <w:rPr>
          <w:rFonts w:ascii="Book Antiqua" w:eastAsia="Book Antiqua" w:hAnsi="Book Antiqua" w:cs="Book Antiqua"/>
        </w:rPr>
        <w:t>Grigoratos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Altinier</w:t>
      </w:r>
      <w:proofErr w:type="spellEnd"/>
      <w:r>
        <w:rPr>
          <w:rFonts w:ascii="Book Antiqua" w:eastAsia="Book Antiqua" w:hAnsi="Book Antiqua" w:cs="Book Antiqua"/>
        </w:rPr>
        <w:t xml:space="preserve"> A, Pantano A, Strata E, De Caterina R, Sinagra G, </w:t>
      </w:r>
      <w:proofErr w:type="spellStart"/>
      <w:r>
        <w:rPr>
          <w:rFonts w:ascii="Book Antiqua" w:eastAsia="Book Antiqua" w:hAnsi="Book Antiqua" w:cs="Book Antiqua"/>
        </w:rPr>
        <w:t>Emdin</w:t>
      </w:r>
      <w:proofErr w:type="spellEnd"/>
      <w:r>
        <w:rPr>
          <w:rFonts w:ascii="Book Antiqua" w:eastAsia="Book Antiqua" w:hAnsi="Book Antiqua" w:cs="Book Antiqua"/>
        </w:rPr>
        <w:t xml:space="preserve"> M. Prognostic Role of Cardiac Magnetic Resonance in Arrhythmogenic Right Ventricular Cardiomyopathy. </w:t>
      </w:r>
      <w:r>
        <w:rPr>
          <w:rFonts w:ascii="Book Antiqua" w:eastAsia="Book Antiqua" w:hAnsi="Book Antiqua" w:cs="Book Antiqua"/>
          <w:i/>
          <w:iCs/>
        </w:rPr>
        <w:t xml:space="preserve">Am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2018; </w:t>
      </w:r>
      <w:r>
        <w:rPr>
          <w:rFonts w:ascii="Book Antiqua" w:eastAsia="Book Antiqua" w:hAnsi="Book Antiqua" w:cs="Book Antiqua"/>
          <w:b/>
          <w:bCs/>
        </w:rPr>
        <w:t>122</w:t>
      </w:r>
      <w:r>
        <w:rPr>
          <w:rFonts w:ascii="Book Antiqua" w:eastAsia="Book Antiqua" w:hAnsi="Book Antiqua" w:cs="Book Antiqua"/>
        </w:rPr>
        <w:t>: 1745-1753 [PMID: 30220419 DOI: 10.1016/j.amjcard.2018.08.007]</w:t>
      </w:r>
    </w:p>
    <w:p w14:paraId="546B30AE" w14:textId="1DB7B964" w:rsidR="00A77B3E" w:rsidRDefault="00CA64BA">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Aquaro GD</w:t>
      </w:r>
      <w:r>
        <w:rPr>
          <w:rFonts w:ascii="Book Antiqua" w:eastAsia="Book Antiqua" w:hAnsi="Book Antiqua" w:cs="Book Antiqua"/>
        </w:rPr>
        <w:t xml:space="preserve">, De Luca A, </w:t>
      </w:r>
      <w:proofErr w:type="spellStart"/>
      <w:r>
        <w:rPr>
          <w:rFonts w:ascii="Book Antiqua" w:eastAsia="Book Antiqua" w:hAnsi="Book Antiqua" w:cs="Book Antiqua"/>
        </w:rPr>
        <w:t>Cappelletto</w:t>
      </w:r>
      <w:proofErr w:type="spellEnd"/>
      <w:r>
        <w:rPr>
          <w:rFonts w:ascii="Book Antiqua" w:eastAsia="Book Antiqua" w:hAnsi="Book Antiqua" w:cs="Book Antiqua"/>
        </w:rPr>
        <w:t xml:space="preserve"> C, Raimondi F, Bianco F, Botto N, </w:t>
      </w:r>
      <w:proofErr w:type="spellStart"/>
      <w:r>
        <w:rPr>
          <w:rFonts w:ascii="Book Antiqua" w:eastAsia="Book Antiqua" w:hAnsi="Book Antiqua" w:cs="Book Antiqua"/>
        </w:rPr>
        <w:t>Lesizza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Grigoratos</w:t>
      </w:r>
      <w:proofErr w:type="spellEnd"/>
      <w:r>
        <w:rPr>
          <w:rFonts w:ascii="Book Antiqua" w:eastAsia="Book Antiqua" w:hAnsi="Book Antiqua" w:cs="Book Antiqua"/>
        </w:rPr>
        <w:t xml:space="preserve"> C, Minati M, </w:t>
      </w:r>
      <w:proofErr w:type="spellStart"/>
      <w:r>
        <w:rPr>
          <w:rFonts w:ascii="Book Antiqua" w:eastAsia="Book Antiqua" w:hAnsi="Book Antiqua" w:cs="Book Antiqua"/>
        </w:rPr>
        <w:t>Dell'Omodarme</w:t>
      </w:r>
      <w:proofErr w:type="spellEnd"/>
      <w:r>
        <w:rPr>
          <w:rFonts w:ascii="Book Antiqua" w:eastAsia="Book Antiqua" w:hAnsi="Book Antiqua" w:cs="Book Antiqua"/>
        </w:rPr>
        <w:t xml:space="preserve"> M, Pingitore A, Stolfo D, Ferro MD, Merlo M, Di Bella G, Sinagra G. Prognostic Value of Magnetic Resonance Phenotype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Arrhythmogenic Right Ventricular Cardiomyopathy.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2020; </w:t>
      </w:r>
      <w:r>
        <w:rPr>
          <w:rFonts w:ascii="Book Antiqua" w:eastAsia="Book Antiqua" w:hAnsi="Book Antiqua" w:cs="Book Antiqua"/>
          <w:b/>
          <w:bCs/>
        </w:rPr>
        <w:t>75</w:t>
      </w:r>
      <w:r>
        <w:rPr>
          <w:rFonts w:ascii="Book Antiqua" w:eastAsia="Book Antiqua" w:hAnsi="Book Antiqua" w:cs="Book Antiqua"/>
        </w:rPr>
        <w:t>: 2753-2765 [PMID: 32498802 DOI: 10.1016/j.jacc.2020.04.023]</w:t>
      </w:r>
    </w:p>
    <w:p w14:paraId="2F376AB0" w14:textId="2C4FE28F" w:rsidR="00A77B3E" w:rsidRDefault="00CA64BA">
      <w:pPr>
        <w:spacing w:line="360" w:lineRule="auto"/>
        <w:jc w:val="both"/>
      </w:pPr>
      <w:r>
        <w:rPr>
          <w:rFonts w:ascii="Book Antiqua" w:eastAsia="Book Antiqua" w:hAnsi="Book Antiqua" w:cs="Book Antiqua"/>
        </w:rPr>
        <w:lastRenderedPageBreak/>
        <w:t xml:space="preserve">67 </w:t>
      </w:r>
      <w:r>
        <w:rPr>
          <w:rFonts w:ascii="Book Antiqua" w:eastAsia="Book Antiqua" w:hAnsi="Book Antiqua" w:cs="Book Antiqua"/>
          <w:b/>
          <w:bCs/>
        </w:rPr>
        <w:t>Deac M</w:t>
      </w:r>
      <w:r>
        <w:rPr>
          <w:rFonts w:ascii="Book Antiqua" w:eastAsia="Book Antiqua" w:hAnsi="Book Antiqua" w:cs="Book Antiqua"/>
        </w:rPr>
        <w:t xml:space="preserve">, </w:t>
      </w:r>
      <w:proofErr w:type="spellStart"/>
      <w:r>
        <w:rPr>
          <w:rFonts w:ascii="Book Antiqua" w:eastAsia="Book Antiqua" w:hAnsi="Book Antiqua" w:cs="Book Antiqua"/>
        </w:rPr>
        <w:t>Alpendurada</w:t>
      </w:r>
      <w:proofErr w:type="spellEnd"/>
      <w:r>
        <w:rPr>
          <w:rFonts w:ascii="Book Antiqua" w:eastAsia="Book Antiqua" w:hAnsi="Book Antiqua" w:cs="Book Antiqua"/>
        </w:rPr>
        <w:t xml:space="preserve"> F, Fanaie F, Vimal R, Carpenter JP, Dawson A, Miller C, Roussin I, di Pietro E, Ismail TF, Roughton M, Wong J, Dawson D, Till JA, Sheppard MN, </w:t>
      </w:r>
      <w:proofErr w:type="spellStart"/>
      <w:r>
        <w:rPr>
          <w:rFonts w:ascii="Book Antiqua" w:eastAsia="Book Antiqua" w:hAnsi="Book Antiqua" w:cs="Book Antiqua"/>
        </w:rPr>
        <w:t>Mohiaddin</w:t>
      </w:r>
      <w:proofErr w:type="spellEnd"/>
      <w:r>
        <w:rPr>
          <w:rFonts w:ascii="Book Antiqua" w:eastAsia="Book Antiqua" w:hAnsi="Book Antiqua" w:cs="Book Antiqua"/>
        </w:rPr>
        <w:t xml:space="preserve"> RH, Kilner PJ, Pennell DJ, Prasad SK. Prognostic value of cardiovascular magnetic resonance in patients with suspected arrhythmogenic right ventricular cardiomyopathy. </w:t>
      </w:r>
      <w:r>
        <w:rPr>
          <w:rFonts w:ascii="Book Antiqua" w:eastAsia="Book Antiqua" w:hAnsi="Book Antiqua" w:cs="Book Antiqua"/>
          <w:i/>
          <w:iCs/>
        </w:rPr>
        <w:t xml:space="preserve">Int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2013; </w:t>
      </w:r>
      <w:r>
        <w:rPr>
          <w:rFonts w:ascii="Book Antiqua" w:eastAsia="Book Antiqua" w:hAnsi="Book Antiqua" w:cs="Book Antiqua"/>
          <w:b/>
          <w:bCs/>
        </w:rPr>
        <w:t>168</w:t>
      </w:r>
      <w:r>
        <w:rPr>
          <w:rFonts w:ascii="Book Antiqua" w:eastAsia="Book Antiqua" w:hAnsi="Book Antiqua" w:cs="Book Antiqua"/>
        </w:rPr>
        <w:t>: 3514-3521 [PMID: 23701935 DOI: 10.1016/j.ijcard.2013.04.208]</w:t>
      </w:r>
    </w:p>
    <w:p w14:paraId="7C04B5DB" w14:textId="0FB34864" w:rsidR="00A77B3E" w:rsidRDefault="00CA64BA">
      <w:pPr>
        <w:spacing w:line="360" w:lineRule="auto"/>
        <w:jc w:val="both"/>
      </w:pPr>
      <w:r w:rsidRPr="00AE3041">
        <w:rPr>
          <w:rFonts w:ascii="Book Antiqua" w:eastAsia="Book Antiqua" w:hAnsi="Book Antiqua" w:cs="Book Antiqua"/>
          <w:lang w:val="es-ES"/>
        </w:rPr>
        <w:t xml:space="preserve">68 </w:t>
      </w:r>
      <w:r w:rsidRPr="00AE3041">
        <w:rPr>
          <w:rFonts w:ascii="Book Antiqua" w:eastAsia="Book Antiqua" w:hAnsi="Book Antiqua" w:cs="Book Antiqua"/>
          <w:b/>
          <w:bCs/>
          <w:lang w:val="es-ES"/>
        </w:rPr>
        <w:t>Tandri H</w:t>
      </w:r>
      <w:r w:rsidRPr="00AE3041">
        <w:rPr>
          <w:rFonts w:ascii="Book Antiqua" w:eastAsia="Book Antiqua" w:hAnsi="Book Antiqua" w:cs="Book Antiqua"/>
          <w:lang w:val="es-ES"/>
        </w:rPr>
        <w:t xml:space="preserve">, Saranathan M, Rodriguez ER, Martinez C, Bomma C, Nasir K, Rosen B, Lima JA, Calkins H, Bluemke DA. </w:t>
      </w:r>
      <w:r>
        <w:rPr>
          <w:rFonts w:ascii="Book Antiqua" w:eastAsia="Book Antiqua" w:hAnsi="Book Antiqua" w:cs="Book Antiqua"/>
        </w:rPr>
        <w:t xml:space="preserve">Noninvasive detection of myocardial fibrosis in arrhythmogenic right ventricular cardiomyopathy using delayed-enhancement magnetic resonance imaging.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2005; </w:t>
      </w:r>
      <w:r>
        <w:rPr>
          <w:rFonts w:ascii="Book Antiqua" w:eastAsia="Book Antiqua" w:hAnsi="Book Antiqua" w:cs="Book Antiqua"/>
          <w:b/>
          <w:bCs/>
        </w:rPr>
        <w:t>45</w:t>
      </w:r>
      <w:r>
        <w:rPr>
          <w:rFonts w:ascii="Book Antiqua" w:eastAsia="Book Antiqua" w:hAnsi="Book Antiqua" w:cs="Book Antiqua"/>
        </w:rPr>
        <w:t>: 98-103 [PMID: 15629382 DOI: 10.1016/j.jacc.2004.09.053]</w:t>
      </w:r>
    </w:p>
    <w:p w14:paraId="5BC17D2E" w14:textId="6BECDFE5" w:rsidR="00A77B3E" w:rsidRDefault="00CA64BA">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Lie ØH</w:t>
      </w:r>
      <w:r>
        <w:rPr>
          <w:rFonts w:ascii="Book Antiqua" w:eastAsia="Book Antiqua" w:hAnsi="Book Antiqua" w:cs="Book Antiqua"/>
        </w:rPr>
        <w:t xml:space="preserve">, </w:t>
      </w:r>
      <w:proofErr w:type="spellStart"/>
      <w:r>
        <w:rPr>
          <w:rFonts w:ascii="Book Antiqua" w:eastAsia="Book Antiqua" w:hAnsi="Book Antiqua" w:cs="Book Antiqua"/>
        </w:rPr>
        <w:t>Rootwelt</w:t>
      </w:r>
      <w:proofErr w:type="spellEnd"/>
      <w:r>
        <w:rPr>
          <w:rFonts w:ascii="Book Antiqua" w:eastAsia="Book Antiqua" w:hAnsi="Book Antiqua" w:cs="Book Antiqua"/>
        </w:rPr>
        <w:t xml:space="preserve">-Norberg C, Dejgaard LA, Leren IS, Stokke MK, Edvardsen T, </w:t>
      </w:r>
      <w:proofErr w:type="spellStart"/>
      <w:r>
        <w:rPr>
          <w:rFonts w:ascii="Book Antiqua" w:eastAsia="Book Antiqua" w:hAnsi="Book Antiqua" w:cs="Book Antiqua"/>
        </w:rPr>
        <w:t>Haugaa</w:t>
      </w:r>
      <w:proofErr w:type="spellEnd"/>
      <w:r>
        <w:rPr>
          <w:rFonts w:ascii="Book Antiqua" w:eastAsia="Book Antiqua" w:hAnsi="Book Antiqua" w:cs="Book Antiqua"/>
        </w:rPr>
        <w:t xml:space="preserve"> KH. Prediction of Life-Threatening Ventricular Arrhythmia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Arrhythmogenic Cardiomyopathy: A Primary Prevention Cohort Study. </w:t>
      </w:r>
      <w:r>
        <w:rPr>
          <w:rFonts w:ascii="Book Antiqua" w:eastAsia="Book Antiqua" w:hAnsi="Book Antiqua" w:cs="Book Antiqua"/>
          <w:i/>
          <w:iCs/>
        </w:rPr>
        <w:t>JACC Cardiovasc Imaging</w:t>
      </w:r>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1377-1386 [PMID: 30031702 DOI: 10.1016/j.jcmg.2018.05.017]</w:t>
      </w:r>
    </w:p>
    <w:p w14:paraId="28EC39D6" w14:textId="79563D8A" w:rsidR="00A77B3E" w:rsidRDefault="00CA64BA">
      <w:pPr>
        <w:spacing w:line="360" w:lineRule="auto"/>
        <w:jc w:val="both"/>
      </w:pPr>
      <w:r>
        <w:rPr>
          <w:rFonts w:ascii="Book Antiqua" w:eastAsia="Book Antiqua" w:hAnsi="Book Antiqua" w:cs="Book Antiqua"/>
        </w:rPr>
        <w:t xml:space="preserve">70 </w:t>
      </w:r>
      <w:proofErr w:type="spellStart"/>
      <w:r>
        <w:rPr>
          <w:rFonts w:ascii="Book Antiqua" w:eastAsia="Book Antiqua" w:hAnsi="Book Antiqua" w:cs="Book Antiqua"/>
          <w:b/>
          <w:bCs/>
        </w:rPr>
        <w:t>Bourfiss</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Prakken</w:t>
      </w:r>
      <w:proofErr w:type="spellEnd"/>
      <w:r>
        <w:rPr>
          <w:rFonts w:ascii="Book Antiqua" w:eastAsia="Book Antiqua" w:hAnsi="Book Antiqua" w:cs="Book Antiqua"/>
        </w:rPr>
        <w:t xml:space="preserve"> NHJ, James CA, </w:t>
      </w:r>
      <w:proofErr w:type="spellStart"/>
      <w:r>
        <w:rPr>
          <w:rFonts w:ascii="Book Antiqua" w:eastAsia="Book Antiqua" w:hAnsi="Book Antiqua" w:cs="Book Antiqua"/>
        </w:rPr>
        <w:t>Planken</w:t>
      </w:r>
      <w:proofErr w:type="spellEnd"/>
      <w:r>
        <w:rPr>
          <w:rFonts w:ascii="Book Antiqua" w:eastAsia="Book Antiqua" w:hAnsi="Book Antiqua" w:cs="Book Antiqua"/>
        </w:rPr>
        <w:t xml:space="preserve"> RN, </w:t>
      </w:r>
      <w:proofErr w:type="spellStart"/>
      <w:r>
        <w:rPr>
          <w:rFonts w:ascii="Book Antiqua" w:eastAsia="Book Antiqua" w:hAnsi="Book Antiqua" w:cs="Book Antiqua"/>
        </w:rPr>
        <w:t>Boekholdt</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Ahmetagic</w:t>
      </w:r>
      <w:proofErr w:type="spellEnd"/>
      <w:r>
        <w:rPr>
          <w:rFonts w:ascii="Book Antiqua" w:eastAsia="Book Antiqua" w:hAnsi="Book Antiqua" w:cs="Book Antiqua"/>
        </w:rPr>
        <w:t xml:space="preserve"> D, van den Berg MP, Tichnell C, Van der Heijden JF, Loh P, Murray B, Tandri H, Kamel I, Calkins H, </w:t>
      </w:r>
      <w:proofErr w:type="spellStart"/>
      <w:r>
        <w:rPr>
          <w:rFonts w:ascii="Book Antiqua" w:eastAsia="Book Antiqua" w:hAnsi="Book Antiqua" w:cs="Book Antiqua"/>
        </w:rPr>
        <w:t>Asselbergs</w:t>
      </w:r>
      <w:proofErr w:type="spellEnd"/>
      <w:r>
        <w:rPr>
          <w:rFonts w:ascii="Book Antiqua" w:eastAsia="Book Antiqua" w:hAnsi="Book Antiqua" w:cs="Book Antiqua"/>
        </w:rPr>
        <w:t xml:space="preserve"> FW, Zimmerman SL, Velthuis BK, </w:t>
      </w:r>
      <w:proofErr w:type="spellStart"/>
      <w:r>
        <w:rPr>
          <w:rFonts w:ascii="Book Antiqua" w:eastAsia="Book Antiqua" w:hAnsi="Book Antiqua" w:cs="Book Antiqua"/>
        </w:rPr>
        <w:t>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Riele</w:t>
      </w:r>
      <w:proofErr w:type="spellEnd"/>
      <w:r>
        <w:rPr>
          <w:rFonts w:ascii="Book Antiqua" w:eastAsia="Book Antiqua" w:hAnsi="Book Antiqua" w:cs="Book Antiqua"/>
        </w:rPr>
        <w:t xml:space="preserve"> ASJM. Prognostic value of strain by feature-tracking cardiac magnetic resonance in arrhythmogenic right ventricular cardiomyopathy.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 Cardiovasc Imaging</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98-107 [PMID: 35152298 DOI: 10.1093/</w:t>
      </w:r>
      <w:proofErr w:type="spellStart"/>
      <w:r>
        <w:rPr>
          <w:rFonts w:ascii="Book Antiqua" w:eastAsia="Book Antiqua" w:hAnsi="Book Antiqua" w:cs="Book Antiqua"/>
        </w:rPr>
        <w:t>ehjci</w:t>
      </w:r>
      <w:proofErr w:type="spellEnd"/>
      <w:r>
        <w:rPr>
          <w:rFonts w:ascii="Book Antiqua" w:eastAsia="Book Antiqua" w:hAnsi="Book Antiqua" w:cs="Book Antiqua"/>
        </w:rPr>
        <w:t>/jeac030]</w:t>
      </w:r>
    </w:p>
    <w:p w14:paraId="09737E58" w14:textId="7C83BFF4" w:rsidR="00A77B3E" w:rsidRDefault="00CA64BA">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Belhassen B</w:t>
      </w:r>
      <w:r>
        <w:rPr>
          <w:rFonts w:ascii="Book Antiqua" w:eastAsia="Book Antiqua" w:hAnsi="Book Antiqua" w:cs="Book Antiqua"/>
        </w:rPr>
        <w:t xml:space="preserve">, Laredo M, </w:t>
      </w:r>
      <w:proofErr w:type="spellStart"/>
      <w:r>
        <w:rPr>
          <w:rFonts w:ascii="Book Antiqua" w:eastAsia="Book Antiqua" w:hAnsi="Book Antiqua" w:cs="Book Antiqua"/>
        </w:rPr>
        <w:t>Roudijk</w:t>
      </w:r>
      <w:proofErr w:type="spellEnd"/>
      <w:r>
        <w:rPr>
          <w:rFonts w:ascii="Book Antiqua" w:eastAsia="Book Antiqua" w:hAnsi="Book Antiqua" w:cs="Book Antiqua"/>
        </w:rPr>
        <w:t xml:space="preserve"> RW, Peretto G, Zahavi G, Sen-Chowdhry S, </w:t>
      </w:r>
      <w:proofErr w:type="spellStart"/>
      <w:r>
        <w:rPr>
          <w:rFonts w:ascii="Book Antiqua" w:eastAsia="Book Antiqua" w:hAnsi="Book Antiqua" w:cs="Book Antiqua"/>
        </w:rPr>
        <w:t>Badenco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Riele</w:t>
      </w:r>
      <w:proofErr w:type="spellEnd"/>
      <w:r>
        <w:rPr>
          <w:rFonts w:ascii="Book Antiqua" w:eastAsia="Book Antiqua" w:hAnsi="Book Antiqua" w:cs="Book Antiqua"/>
        </w:rPr>
        <w:t xml:space="preserve"> ASJM, Sala S, Duthoit G, van </w:t>
      </w:r>
      <w:proofErr w:type="spellStart"/>
      <w:r>
        <w:rPr>
          <w:rFonts w:ascii="Book Antiqua" w:eastAsia="Book Antiqua" w:hAnsi="Book Antiqua" w:cs="Book Antiqua"/>
        </w:rPr>
        <w:t>Tintelen</w:t>
      </w:r>
      <w:proofErr w:type="spellEnd"/>
      <w:r>
        <w:rPr>
          <w:rFonts w:ascii="Book Antiqua" w:eastAsia="Book Antiqua" w:hAnsi="Book Antiqua" w:cs="Book Antiqua"/>
        </w:rPr>
        <w:t xml:space="preserve"> JP, Paglino G, Sellal JM, Gasperetti A, Arbelo E, </w:t>
      </w:r>
      <w:proofErr w:type="spellStart"/>
      <w:r>
        <w:rPr>
          <w:rFonts w:ascii="Book Antiqua" w:eastAsia="Book Antiqua" w:hAnsi="Book Antiqua" w:cs="Book Antiqua"/>
        </w:rPr>
        <w:t>Andorin</w:t>
      </w:r>
      <w:proofErr w:type="spellEnd"/>
      <w:r>
        <w:rPr>
          <w:rFonts w:ascii="Book Antiqua" w:eastAsia="Book Antiqua" w:hAnsi="Book Antiqua" w:cs="Book Antiqua"/>
        </w:rPr>
        <w:t xml:space="preserve"> A, Ninni S, Rollin A, Peichl P, </w:t>
      </w:r>
      <w:proofErr w:type="spellStart"/>
      <w:r>
        <w:rPr>
          <w:rFonts w:ascii="Book Antiqua" w:eastAsia="Book Antiqua" w:hAnsi="Book Antiqua" w:cs="Book Antiqua"/>
        </w:rPr>
        <w:t>Waintraub</w:t>
      </w:r>
      <w:proofErr w:type="spellEnd"/>
      <w:r>
        <w:rPr>
          <w:rFonts w:ascii="Book Antiqua" w:eastAsia="Book Antiqua" w:hAnsi="Book Antiqua" w:cs="Book Antiqua"/>
        </w:rPr>
        <w:t xml:space="preserve"> X, Bosman LP, Pierre B, </w:t>
      </w:r>
      <w:proofErr w:type="spellStart"/>
      <w:r>
        <w:rPr>
          <w:rFonts w:ascii="Book Antiqua" w:eastAsia="Book Antiqua" w:hAnsi="Book Antiqua" w:cs="Book Antiqua"/>
        </w:rPr>
        <w:t>Nof</w:t>
      </w:r>
      <w:proofErr w:type="spellEnd"/>
      <w:r>
        <w:rPr>
          <w:rFonts w:ascii="Book Antiqua" w:eastAsia="Book Antiqua" w:hAnsi="Book Antiqua" w:cs="Book Antiqua"/>
        </w:rPr>
        <w:t xml:space="preserve"> E, Miles C, Tfelt-Hansen J, </w:t>
      </w:r>
      <w:proofErr w:type="spellStart"/>
      <w:r>
        <w:rPr>
          <w:rFonts w:ascii="Book Antiqua" w:eastAsia="Book Antiqua" w:hAnsi="Book Antiqua" w:cs="Book Antiqua"/>
        </w:rPr>
        <w:t>Protonotarios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Giustetto</w:t>
      </w:r>
      <w:proofErr w:type="spellEnd"/>
      <w:r>
        <w:rPr>
          <w:rFonts w:ascii="Book Antiqua" w:eastAsia="Book Antiqua" w:hAnsi="Book Antiqua" w:cs="Book Antiqua"/>
        </w:rPr>
        <w:t xml:space="preserve"> C, Sacher F, Hermida JS, Havranek S, Calo L, Casado-Arroyo R, Conte G, </w:t>
      </w:r>
      <w:proofErr w:type="spellStart"/>
      <w:r>
        <w:rPr>
          <w:rFonts w:ascii="Book Antiqua" w:eastAsia="Book Antiqua" w:hAnsi="Book Antiqua" w:cs="Book Antiqua"/>
        </w:rPr>
        <w:t>Letsas</w:t>
      </w:r>
      <w:proofErr w:type="spellEnd"/>
      <w:r>
        <w:rPr>
          <w:rFonts w:ascii="Book Antiqua" w:eastAsia="Book Antiqua" w:hAnsi="Book Antiqua" w:cs="Book Antiqua"/>
        </w:rPr>
        <w:t xml:space="preserve"> KP, Zorio E, Bermúdez-Jiménez FJ, Behr ER, Beinart R, </w:t>
      </w:r>
      <w:proofErr w:type="spellStart"/>
      <w:r>
        <w:rPr>
          <w:rFonts w:ascii="Book Antiqua" w:eastAsia="Book Antiqua" w:hAnsi="Book Antiqua" w:cs="Book Antiqua"/>
        </w:rPr>
        <w:t>Fauchier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Kautzner</w:t>
      </w:r>
      <w:proofErr w:type="spellEnd"/>
      <w:r>
        <w:rPr>
          <w:rFonts w:ascii="Book Antiqua" w:eastAsia="Book Antiqua" w:hAnsi="Book Antiqua" w:cs="Book Antiqua"/>
        </w:rPr>
        <w:t xml:space="preserve"> J, Maury P, Lacroix D, Probst V, </w:t>
      </w:r>
      <w:proofErr w:type="spellStart"/>
      <w:r>
        <w:rPr>
          <w:rFonts w:ascii="Book Antiqua" w:eastAsia="Book Antiqua" w:hAnsi="Book Antiqua" w:cs="Book Antiqua"/>
        </w:rPr>
        <w:t>Brugada</w:t>
      </w:r>
      <w:proofErr w:type="spellEnd"/>
      <w:r>
        <w:rPr>
          <w:rFonts w:ascii="Book Antiqua" w:eastAsia="Book Antiqua" w:hAnsi="Book Antiqua" w:cs="Book Antiqua"/>
        </w:rPr>
        <w:t xml:space="preserve"> J, Duru F, de </w:t>
      </w:r>
      <w:proofErr w:type="spellStart"/>
      <w:r>
        <w:rPr>
          <w:rFonts w:ascii="Book Antiqua" w:eastAsia="Book Antiqua" w:hAnsi="Book Antiqua" w:cs="Book Antiqua"/>
        </w:rPr>
        <w:t>Chillou</w:t>
      </w:r>
      <w:proofErr w:type="spellEnd"/>
      <w:r>
        <w:rPr>
          <w:rFonts w:ascii="Book Antiqua" w:eastAsia="Book Antiqua" w:hAnsi="Book Antiqua" w:cs="Book Antiqua"/>
        </w:rPr>
        <w:t xml:space="preserve"> C, Bella PD, </w:t>
      </w:r>
      <w:proofErr w:type="spellStart"/>
      <w:r>
        <w:rPr>
          <w:rFonts w:ascii="Book Antiqua" w:eastAsia="Book Antiqua" w:hAnsi="Book Antiqua" w:cs="Book Antiqua"/>
        </w:rPr>
        <w:t>Gandjbakhch</w:t>
      </w:r>
      <w:proofErr w:type="spellEnd"/>
      <w:r>
        <w:rPr>
          <w:rFonts w:ascii="Book Antiqua" w:eastAsia="Book Antiqua" w:hAnsi="Book Antiqua" w:cs="Book Antiqua"/>
        </w:rPr>
        <w:t xml:space="preserve"> E, Hauer R, Milman A. The prevalence of left and right bundle branch block morphology ventricular </w:t>
      </w:r>
      <w:r>
        <w:rPr>
          <w:rFonts w:ascii="Book Antiqua" w:eastAsia="Book Antiqua" w:hAnsi="Book Antiqua" w:cs="Book Antiqua"/>
        </w:rPr>
        <w:lastRenderedPageBreak/>
        <w:t xml:space="preserve">tachycardia amongst patients with arrhythmogenic cardiomyopathy and sustained ventricular tachycardia: insights from the European Survey on Arrhythmogenic Cardiomyopathy. </w:t>
      </w:r>
      <w:proofErr w:type="spellStart"/>
      <w:r>
        <w:rPr>
          <w:rFonts w:ascii="Book Antiqua" w:eastAsia="Book Antiqua" w:hAnsi="Book Antiqua" w:cs="Book Antiqua"/>
          <w:i/>
          <w:iCs/>
        </w:rPr>
        <w:t>Europace</w:t>
      </w:r>
      <w:proofErr w:type="spellEnd"/>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285-295 [PMID: 34491328 DOI: 10.1093/</w:t>
      </w:r>
      <w:proofErr w:type="spellStart"/>
      <w:r>
        <w:rPr>
          <w:rFonts w:ascii="Book Antiqua" w:eastAsia="Book Antiqua" w:hAnsi="Book Antiqua" w:cs="Book Antiqua"/>
        </w:rPr>
        <w:t>europace</w:t>
      </w:r>
      <w:proofErr w:type="spellEnd"/>
      <w:r>
        <w:rPr>
          <w:rFonts w:ascii="Book Antiqua" w:eastAsia="Book Antiqua" w:hAnsi="Book Antiqua" w:cs="Book Antiqua"/>
        </w:rPr>
        <w:t>/euab190]</w:t>
      </w:r>
    </w:p>
    <w:p w14:paraId="2EC2A0E7" w14:textId="6567F856" w:rsidR="00A77B3E" w:rsidRDefault="00CA64BA">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Pinamonti B</w:t>
      </w:r>
      <w:r>
        <w:rPr>
          <w:rFonts w:ascii="Book Antiqua" w:eastAsia="Book Antiqua" w:hAnsi="Book Antiqua" w:cs="Book Antiqua"/>
        </w:rPr>
        <w:t xml:space="preserve">, Dragos AM, </w:t>
      </w:r>
      <w:proofErr w:type="spellStart"/>
      <w:r>
        <w:rPr>
          <w:rFonts w:ascii="Book Antiqua" w:eastAsia="Book Antiqua" w:hAnsi="Book Antiqua" w:cs="Book Antiqua"/>
        </w:rPr>
        <w:t>Pyxaras</w:t>
      </w:r>
      <w:proofErr w:type="spellEnd"/>
      <w:r>
        <w:rPr>
          <w:rFonts w:ascii="Book Antiqua" w:eastAsia="Book Antiqua" w:hAnsi="Book Antiqua" w:cs="Book Antiqua"/>
        </w:rPr>
        <w:t xml:space="preserve"> SA, Merlo M, </w:t>
      </w:r>
      <w:proofErr w:type="spellStart"/>
      <w:r>
        <w:rPr>
          <w:rFonts w:ascii="Book Antiqua" w:eastAsia="Book Antiqua" w:hAnsi="Book Antiqua" w:cs="Book Antiqua"/>
        </w:rPr>
        <w:t>Pivetta</w:t>
      </w:r>
      <w:proofErr w:type="spellEnd"/>
      <w:r>
        <w:rPr>
          <w:rFonts w:ascii="Book Antiqua" w:eastAsia="Book Antiqua" w:hAnsi="Book Antiqua" w:cs="Book Antiqua"/>
        </w:rPr>
        <w:t xml:space="preserve"> A, Barbati G, Di </w:t>
      </w:r>
      <w:proofErr w:type="spellStart"/>
      <w:r>
        <w:rPr>
          <w:rFonts w:ascii="Book Antiqua" w:eastAsia="Book Antiqua" w:hAnsi="Book Antiqua" w:cs="Book Antiqua"/>
        </w:rPr>
        <w:t>Lenarda</w:t>
      </w:r>
      <w:proofErr w:type="spellEnd"/>
      <w:r>
        <w:rPr>
          <w:rFonts w:ascii="Book Antiqua" w:eastAsia="Book Antiqua" w:hAnsi="Book Antiqua" w:cs="Book Antiqua"/>
        </w:rPr>
        <w:t xml:space="preserve"> A, Morgera T, </w:t>
      </w:r>
      <w:proofErr w:type="spellStart"/>
      <w:r>
        <w:rPr>
          <w:rFonts w:ascii="Book Antiqua" w:eastAsia="Book Antiqua" w:hAnsi="Book Antiqua" w:cs="Book Antiqua"/>
        </w:rPr>
        <w:t>Mestroni</w:t>
      </w:r>
      <w:proofErr w:type="spellEnd"/>
      <w:r>
        <w:rPr>
          <w:rFonts w:ascii="Book Antiqua" w:eastAsia="Book Antiqua" w:hAnsi="Book Antiqua" w:cs="Book Antiqua"/>
        </w:rPr>
        <w:t xml:space="preserve"> L, Sinagra G. Prognostic predictors in arrhythmogenic right ventricular cardiomyopathy: results from a 10-year registry.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2011; </w:t>
      </w:r>
      <w:r>
        <w:rPr>
          <w:rFonts w:ascii="Book Antiqua" w:eastAsia="Book Antiqua" w:hAnsi="Book Antiqua" w:cs="Book Antiqua"/>
          <w:b/>
          <w:bCs/>
        </w:rPr>
        <w:t>32</w:t>
      </w:r>
      <w:r>
        <w:rPr>
          <w:rFonts w:ascii="Book Antiqua" w:eastAsia="Book Antiqua" w:hAnsi="Book Antiqua" w:cs="Book Antiqua"/>
        </w:rPr>
        <w:t>: 1105-1113 [PMID: 21362707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/ehr040]</w:t>
      </w:r>
    </w:p>
    <w:p w14:paraId="7BA39AD3" w14:textId="60AEEF74" w:rsidR="00A77B3E" w:rsidRDefault="00CA64BA">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Zhang N</w:t>
      </w:r>
      <w:r>
        <w:rPr>
          <w:rFonts w:ascii="Book Antiqua" w:eastAsia="Book Antiqua" w:hAnsi="Book Antiqua" w:cs="Book Antiqua"/>
        </w:rPr>
        <w:t xml:space="preserve">, Song Y, Hua W, Hu Y, Chen L, Cai M, Niu H, Cai C, Gu M, Zhao S, Zhang S. Left ventricular involvement assessed by LGE-CMR in predicting the risk of adverse outcomes of arrhythmogenic cardiomyopathy with ICDs. </w:t>
      </w:r>
      <w:r>
        <w:rPr>
          <w:rFonts w:ascii="Book Antiqua" w:eastAsia="Book Antiqua" w:hAnsi="Book Antiqua" w:cs="Book Antiqua"/>
          <w:i/>
          <w:iCs/>
        </w:rPr>
        <w:t xml:space="preserve">Int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2021; </w:t>
      </w:r>
      <w:r>
        <w:rPr>
          <w:rFonts w:ascii="Book Antiqua" w:eastAsia="Book Antiqua" w:hAnsi="Book Antiqua" w:cs="Book Antiqua"/>
          <w:b/>
          <w:bCs/>
        </w:rPr>
        <w:t>337</w:t>
      </w:r>
      <w:r>
        <w:rPr>
          <w:rFonts w:ascii="Book Antiqua" w:eastAsia="Book Antiqua" w:hAnsi="Book Antiqua" w:cs="Book Antiqua"/>
        </w:rPr>
        <w:t>: 79-85 [PMID: 33839174 DOI: 10.1016/j.ijcard.2021.04.015]</w:t>
      </w:r>
    </w:p>
    <w:p w14:paraId="4E7799D8" w14:textId="32252AC7" w:rsidR="00A77B3E" w:rsidRDefault="00CA64BA">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Chun KH</w:t>
      </w:r>
      <w:r>
        <w:rPr>
          <w:rFonts w:ascii="Book Antiqua" w:eastAsia="Book Antiqua" w:hAnsi="Book Antiqua" w:cs="Book Antiqua"/>
        </w:rPr>
        <w:t xml:space="preserve">, Oh J, Hong YJ, Yu HT, Lee CJ, Kim TH, Joung B, Pak HN, Lee MH, Kim YJ, Kang SM. Prognostic Cardiac Magnetic Resonance Markers of Left Ventricular Involvement in Arrhythmogenic Cardiomyopathy for Predicting Heart Failure Outcomes. </w:t>
      </w:r>
      <w:r>
        <w:rPr>
          <w:rFonts w:ascii="Book Antiqua" w:eastAsia="Book Antiqua" w:hAnsi="Book Antiqua" w:cs="Book Antiqua"/>
          <w:i/>
          <w:iCs/>
        </w:rPr>
        <w:t>J Am Heart Assoc</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e023167 [PMID: 35261277 DOI: 10.1161/JAHA.121.023167]</w:t>
      </w:r>
    </w:p>
    <w:p w14:paraId="5D55E3C9" w14:textId="56E6F4E0" w:rsidR="00A77B3E" w:rsidRDefault="00CA64BA">
      <w:pPr>
        <w:spacing w:line="360" w:lineRule="auto"/>
        <w:jc w:val="both"/>
      </w:pPr>
      <w:r>
        <w:rPr>
          <w:rFonts w:ascii="Book Antiqua" w:eastAsia="Book Antiqua" w:hAnsi="Book Antiqua" w:cs="Book Antiqua"/>
        </w:rPr>
        <w:t xml:space="preserve">75 </w:t>
      </w:r>
      <w:proofErr w:type="spellStart"/>
      <w:r>
        <w:rPr>
          <w:rFonts w:ascii="Book Antiqua" w:eastAsia="Book Antiqua" w:hAnsi="Book Antiqua" w:cs="Book Antiqua"/>
          <w:b/>
          <w:bCs/>
        </w:rPr>
        <w:t>Agbaedeng</w:t>
      </w:r>
      <w:proofErr w:type="spellEnd"/>
      <w:r>
        <w:rPr>
          <w:rFonts w:ascii="Book Antiqua" w:eastAsia="Book Antiqua" w:hAnsi="Book Antiqua" w:cs="Book Antiqua"/>
          <w:b/>
          <w:bCs/>
        </w:rPr>
        <w:t xml:space="preserve"> TA</w:t>
      </w:r>
      <w:r>
        <w:rPr>
          <w:rFonts w:ascii="Book Antiqua" w:eastAsia="Book Antiqua" w:hAnsi="Book Antiqua" w:cs="Book Antiqua"/>
        </w:rPr>
        <w:t xml:space="preserve">, Roberts KA, Colley L, </w:t>
      </w:r>
      <w:proofErr w:type="spellStart"/>
      <w:r>
        <w:rPr>
          <w:rFonts w:ascii="Book Antiqua" w:eastAsia="Book Antiqua" w:hAnsi="Book Antiqua" w:cs="Book Antiqua"/>
        </w:rPr>
        <w:t>Noubiap</w:t>
      </w:r>
      <w:proofErr w:type="spellEnd"/>
      <w:r>
        <w:rPr>
          <w:rFonts w:ascii="Book Antiqua" w:eastAsia="Book Antiqua" w:hAnsi="Book Antiqua" w:cs="Book Antiqua"/>
        </w:rPr>
        <w:t xml:space="preserve"> JJ, Oxborough D. Incidence and predictors of sudden cardiac death in arrhythmogenic right ventricular cardiomyopathy: a pooled analysis. </w:t>
      </w:r>
      <w:proofErr w:type="spellStart"/>
      <w:r>
        <w:rPr>
          <w:rFonts w:ascii="Book Antiqua" w:eastAsia="Book Antiqua" w:hAnsi="Book Antiqua" w:cs="Book Antiqua"/>
          <w:i/>
          <w:iCs/>
        </w:rPr>
        <w:t>Europace</w:t>
      </w:r>
      <w:proofErr w:type="spellEnd"/>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1665-1674 [PMID: 35298614 DOI: 10.1093/</w:t>
      </w:r>
      <w:proofErr w:type="spellStart"/>
      <w:r>
        <w:rPr>
          <w:rFonts w:ascii="Book Antiqua" w:eastAsia="Book Antiqua" w:hAnsi="Book Antiqua" w:cs="Book Antiqua"/>
        </w:rPr>
        <w:t>europace</w:t>
      </w:r>
      <w:proofErr w:type="spellEnd"/>
      <w:r>
        <w:rPr>
          <w:rFonts w:ascii="Book Antiqua" w:eastAsia="Book Antiqua" w:hAnsi="Book Antiqua" w:cs="Book Antiqua"/>
        </w:rPr>
        <w:t>/euac014]</w:t>
      </w:r>
    </w:p>
    <w:p w14:paraId="43107A93" w14:textId="754D1462" w:rsidR="00A77B3E" w:rsidRDefault="00CA64BA">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Bosman LP</w:t>
      </w:r>
      <w:r>
        <w:rPr>
          <w:rFonts w:ascii="Book Antiqua" w:eastAsia="Book Antiqua" w:hAnsi="Book Antiqua" w:cs="Book Antiqua"/>
        </w:rPr>
        <w:t xml:space="preserve">, Sammani A, James CA, Cadrin-Tourigny J, Calkins H, van </w:t>
      </w:r>
      <w:proofErr w:type="spellStart"/>
      <w:r>
        <w:rPr>
          <w:rFonts w:ascii="Book Antiqua" w:eastAsia="Book Antiqua" w:hAnsi="Book Antiqua" w:cs="Book Antiqua"/>
        </w:rPr>
        <w:t>Tintelen</w:t>
      </w:r>
      <w:proofErr w:type="spellEnd"/>
      <w:r>
        <w:rPr>
          <w:rFonts w:ascii="Book Antiqua" w:eastAsia="Book Antiqua" w:hAnsi="Book Antiqua" w:cs="Book Antiqua"/>
        </w:rPr>
        <w:t xml:space="preserve"> JP, Hauer RNW, </w:t>
      </w:r>
      <w:proofErr w:type="spellStart"/>
      <w:r>
        <w:rPr>
          <w:rFonts w:ascii="Book Antiqua" w:eastAsia="Book Antiqua" w:hAnsi="Book Antiqua" w:cs="Book Antiqua"/>
        </w:rPr>
        <w:t>Asselbergs</w:t>
      </w:r>
      <w:proofErr w:type="spellEnd"/>
      <w:r>
        <w:rPr>
          <w:rFonts w:ascii="Book Antiqua" w:eastAsia="Book Antiqua" w:hAnsi="Book Antiqua" w:cs="Book Antiqua"/>
        </w:rPr>
        <w:t xml:space="preserve"> FW, </w:t>
      </w:r>
      <w:proofErr w:type="spellStart"/>
      <w:r>
        <w:rPr>
          <w:rFonts w:ascii="Book Antiqua" w:eastAsia="Book Antiqua" w:hAnsi="Book Antiqua" w:cs="Book Antiqua"/>
        </w:rPr>
        <w:t>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Riele</w:t>
      </w:r>
      <w:proofErr w:type="spellEnd"/>
      <w:r>
        <w:rPr>
          <w:rFonts w:ascii="Book Antiqua" w:eastAsia="Book Antiqua" w:hAnsi="Book Antiqua" w:cs="Book Antiqua"/>
        </w:rPr>
        <w:t xml:space="preserve"> ASJM. Predicting arrhythmic risk in arrhythmogenic right ventricular cardiomyopathy: A systematic review and meta-analysis. </w:t>
      </w:r>
      <w:r>
        <w:rPr>
          <w:rFonts w:ascii="Book Antiqua" w:eastAsia="Book Antiqua" w:hAnsi="Book Antiqua" w:cs="Book Antiqua"/>
          <w:i/>
          <w:iCs/>
        </w:rPr>
        <w:t>Heart Rhythm</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1097-1107 [PMID: 29408436 DOI: 10.1016/j.hrthm.2018.01.031]</w:t>
      </w:r>
    </w:p>
    <w:p w14:paraId="6A3B2A19" w14:textId="2913D9BB" w:rsidR="00A77B3E" w:rsidRDefault="00CA64BA">
      <w:pPr>
        <w:spacing w:line="360" w:lineRule="auto"/>
        <w:jc w:val="both"/>
      </w:pPr>
      <w:r>
        <w:rPr>
          <w:rFonts w:ascii="Book Antiqua" w:eastAsia="Book Antiqua" w:hAnsi="Book Antiqua" w:cs="Book Antiqua"/>
        </w:rPr>
        <w:t xml:space="preserve">77 </w:t>
      </w:r>
      <w:proofErr w:type="spellStart"/>
      <w:r>
        <w:rPr>
          <w:rFonts w:ascii="Book Antiqua" w:eastAsia="Book Antiqua" w:hAnsi="Book Antiqua" w:cs="Book Antiqua"/>
          <w:b/>
          <w:bCs/>
        </w:rPr>
        <w:t>Zghaib</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Riele</w:t>
      </w:r>
      <w:proofErr w:type="spellEnd"/>
      <w:r>
        <w:rPr>
          <w:rFonts w:ascii="Book Antiqua" w:eastAsia="Book Antiqua" w:hAnsi="Book Antiqua" w:cs="Book Antiqua"/>
        </w:rPr>
        <w:t xml:space="preserve"> ASJM, James CA, Rastegar N, Murray B, Tichnell C, </w:t>
      </w:r>
      <w:proofErr w:type="spellStart"/>
      <w:r>
        <w:rPr>
          <w:rFonts w:ascii="Book Antiqua" w:eastAsia="Book Antiqua" w:hAnsi="Book Antiqua" w:cs="Book Antiqua"/>
        </w:rPr>
        <w:t>Halushka</w:t>
      </w:r>
      <w:proofErr w:type="spellEnd"/>
      <w:r>
        <w:rPr>
          <w:rFonts w:ascii="Book Antiqua" w:eastAsia="Book Antiqua" w:hAnsi="Book Antiqua" w:cs="Book Antiqua"/>
        </w:rPr>
        <w:t xml:space="preserve"> MK, Bluemke DA, Tandri H, Calkins H, Kamel IR, Zimmerman SL. Left ventricular fibro-fatty replacement in arrhythmogenic right ventricular dysplasia/cardiomyopathy: </w:t>
      </w:r>
      <w:r>
        <w:rPr>
          <w:rFonts w:ascii="Book Antiqua" w:eastAsia="Book Antiqua" w:hAnsi="Book Antiqua" w:cs="Book Antiqua"/>
        </w:rPr>
        <w:lastRenderedPageBreak/>
        <w:t xml:space="preserve">prevalence, patterns, and association with arrhythmias. </w:t>
      </w:r>
      <w:r>
        <w:rPr>
          <w:rFonts w:ascii="Book Antiqua" w:eastAsia="Book Antiqua" w:hAnsi="Book Antiqua" w:cs="Book Antiqua"/>
          <w:i/>
          <w:iCs/>
        </w:rPr>
        <w:t xml:space="preserve">J Cardiovasc Magn </w:t>
      </w:r>
      <w:proofErr w:type="spellStart"/>
      <w:r>
        <w:rPr>
          <w:rFonts w:ascii="Book Antiqua" w:eastAsia="Book Antiqua" w:hAnsi="Book Antiqua" w:cs="Book Antiqua"/>
          <w:i/>
          <w:iCs/>
        </w:rPr>
        <w:t>Reson</w:t>
      </w:r>
      <w:proofErr w:type="spellEnd"/>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58 [PMID: 34011348 DOI: 10.1186/s12968-020-00702-3]</w:t>
      </w:r>
    </w:p>
    <w:p w14:paraId="7ACAF2F8" w14:textId="7994A496" w:rsidR="00A77B3E" w:rsidRDefault="00CA64BA">
      <w:pPr>
        <w:spacing w:line="360" w:lineRule="auto"/>
        <w:jc w:val="both"/>
        <w:rPr>
          <w:rFonts w:ascii="Book Antiqua" w:eastAsia="Book Antiqua" w:hAnsi="Book Antiqua" w:cs="Book Antiqua"/>
        </w:rPr>
      </w:pPr>
      <w:r>
        <w:rPr>
          <w:rFonts w:ascii="Book Antiqua" w:eastAsia="Book Antiqua" w:hAnsi="Book Antiqua" w:cs="Book Antiqua"/>
        </w:rPr>
        <w:t xml:space="preserve">78 </w:t>
      </w:r>
      <w:r>
        <w:rPr>
          <w:rFonts w:ascii="Book Antiqua" w:eastAsia="Book Antiqua" w:hAnsi="Book Antiqua" w:cs="Book Antiqua"/>
          <w:b/>
          <w:bCs/>
        </w:rPr>
        <w:t>Asatryan B</w:t>
      </w:r>
      <w:r>
        <w:rPr>
          <w:rFonts w:ascii="Book Antiqua" w:eastAsia="Book Antiqua" w:hAnsi="Book Antiqua" w:cs="Book Antiqua"/>
        </w:rPr>
        <w:t xml:space="preserve">, </w:t>
      </w:r>
      <w:proofErr w:type="spellStart"/>
      <w:r>
        <w:rPr>
          <w:rFonts w:ascii="Book Antiqua" w:eastAsia="Book Antiqua" w:hAnsi="Book Antiqua" w:cs="Book Antiqua"/>
        </w:rPr>
        <w:t>Asimaki</w:t>
      </w:r>
      <w:proofErr w:type="spellEnd"/>
      <w:r>
        <w:rPr>
          <w:rFonts w:ascii="Book Antiqua" w:eastAsia="Book Antiqua" w:hAnsi="Book Antiqua" w:cs="Book Antiqua"/>
        </w:rPr>
        <w:t xml:space="preserve"> A, Landstrom AP, </w:t>
      </w:r>
      <w:proofErr w:type="spellStart"/>
      <w:r>
        <w:rPr>
          <w:rFonts w:ascii="Book Antiqua" w:eastAsia="Book Antiqua" w:hAnsi="Book Antiqua" w:cs="Book Antiqua"/>
        </w:rPr>
        <w:t>Khanji</w:t>
      </w:r>
      <w:proofErr w:type="spellEnd"/>
      <w:r>
        <w:rPr>
          <w:rFonts w:ascii="Book Antiqua" w:eastAsia="Book Antiqua" w:hAnsi="Book Antiqua" w:cs="Book Antiqua"/>
        </w:rPr>
        <w:t xml:space="preserve"> MY, </w:t>
      </w:r>
      <w:proofErr w:type="spellStart"/>
      <w:r>
        <w:rPr>
          <w:rFonts w:ascii="Book Antiqua" w:eastAsia="Book Antiqua" w:hAnsi="Book Antiqua" w:cs="Book Antiqua"/>
        </w:rPr>
        <w:t>Odening</w:t>
      </w:r>
      <w:proofErr w:type="spellEnd"/>
      <w:r>
        <w:rPr>
          <w:rFonts w:ascii="Book Antiqua" w:eastAsia="Book Antiqua" w:hAnsi="Book Antiqua" w:cs="Book Antiqua"/>
        </w:rPr>
        <w:t xml:space="preserve"> KE, Cooper LT, </w:t>
      </w:r>
      <w:proofErr w:type="spellStart"/>
      <w:r>
        <w:rPr>
          <w:rFonts w:ascii="Book Antiqua" w:eastAsia="Book Antiqua" w:hAnsi="Book Antiqua" w:cs="Book Antiqua"/>
        </w:rPr>
        <w:t>Marchlinski</w:t>
      </w:r>
      <w:proofErr w:type="spellEnd"/>
      <w:r>
        <w:rPr>
          <w:rFonts w:ascii="Book Antiqua" w:eastAsia="Book Antiqua" w:hAnsi="Book Antiqua" w:cs="Book Antiqua"/>
        </w:rPr>
        <w:t xml:space="preserve"> FE, Gelzer AR, </w:t>
      </w:r>
      <w:proofErr w:type="spellStart"/>
      <w:r>
        <w:rPr>
          <w:rFonts w:ascii="Book Antiqua" w:eastAsia="Book Antiqua" w:hAnsi="Book Antiqua" w:cs="Book Antiqua"/>
        </w:rPr>
        <w:t>Semsarian</w:t>
      </w:r>
      <w:proofErr w:type="spellEnd"/>
      <w:r>
        <w:rPr>
          <w:rFonts w:ascii="Book Antiqua" w:eastAsia="Book Antiqua" w:hAnsi="Book Antiqua" w:cs="Book Antiqua"/>
        </w:rPr>
        <w:t xml:space="preserve"> C, Reichlin T, Owens AT, Chahal CAA. Inflammation and Immune Response in Arrhythmogenic Cardiomyopathy: State-of-the-Art Review. </w:t>
      </w:r>
      <w:r>
        <w:rPr>
          <w:rFonts w:ascii="Book Antiqua" w:eastAsia="Book Antiqua" w:hAnsi="Book Antiqua" w:cs="Book Antiqua"/>
          <w:i/>
          <w:iCs/>
        </w:rPr>
        <w:t>Circulation</w:t>
      </w:r>
      <w:r>
        <w:rPr>
          <w:rFonts w:ascii="Book Antiqua" w:eastAsia="Book Antiqua" w:hAnsi="Book Antiqua" w:cs="Book Antiqua"/>
        </w:rPr>
        <w:t xml:space="preserve"> 2021; </w:t>
      </w:r>
      <w:r>
        <w:rPr>
          <w:rFonts w:ascii="Book Antiqua" w:eastAsia="Book Antiqua" w:hAnsi="Book Antiqua" w:cs="Book Antiqua"/>
          <w:b/>
          <w:bCs/>
        </w:rPr>
        <w:t>144</w:t>
      </w:r>
      <w:r>
        <w:rPr>
          <w:rFonts w:ascii="Book Antiqua" w:eastAsia="Book Antiqua" w:hAnsi="Book Antiqua" w:cs="Book Antiqua"/>
        </w:rPr>
        <w:t>: 1646-1655 [PMID: 34780255 DOI: 10.1161/CIRCULATIONAHA.121.055890]</w:t>
      </w:r>
    </w:p>
    <w:p w14:paraId="4B3F17FF" w14:textId="567AFD89" w:rsidR="00CA64BA" w:rsidRDefault="00CA64BA" w:rsidP="00CA64BA">
      <w:pPr>
        <w:spacing w:line="360" w:lineRule="auto"/>
        <w:jc w:val="both"/>
      </w:pPr>
      <w:r>
        <w:rPr>
          <w:rFonts w:ascii="Book Antiqua" w:eastAsia="Book Antiqua" w:hAnsi="Book Antiqua" w:cs="Book Antiqua"/>
        </w:rPr>
        <w:t xml:space="preserve">79 </w:t>
      </w:r>
      <w:proofErr w:type="spellStart"/>
      <w:r>
        <w:rPr>
          <w:rFonts w:ascii="Book Antiqua" w:eastAsia="Book Antiqua" w:hAnsi="Book Antiqua" w:cs="Book Antiqua"/>
          <w:b/>
          <w:bCs/>
        </w:rPr>
        <w:t>Mohty</w:t>
      </w:r>
      <w:proofErr w:type="spellEnd"/>
      <w:r>
        <w:rPr>
          <w:rFonts w:ascii="Book Antiqua" w:eastAsia="Book Antiqua" w:hAnsi="Book Antiqua" w:cs="Book Antiqua"/>
          <w:b/>
          <w:bCs/>
        </w:rPr>
        <w:t xml:space="preserve"> D</w:t>
      </w:r>
      <w:r>
        <w:rPr>
          <w:rFonts w:ascii="Book Antiqua" w:eastAsia="Book Antiqua" w:hAnsi="Book Antiqua" w:cs="Book Antiqua"/>
        </w:rPr>
        <w:t xml:space="preserve">, Boulogne C, Magne J, </w:t>
      </w:r>
      <w:proofErr w:type="spellStart"/>
      <w:r>
        <w:rPr>
          <w:rFonts w:ascii="Book Antiqua" w:eastAsia="Book Antiqua" w:hAnsi="Book Antiqua" w:cs="Book Antiqua"/>
        </w:rPr>
        <w:t>Varroud</w:t>
      </w:r>
      <w:proofErr w:type="spellEnd"/>
      <w:r>
        <w:rPr>
          <w:rFonts w:ascii="Book Antiqua" w:eastAsia="Book Antiqua" w:hAnsi="Book Antiqua" w:cs="Book Antiqua"/>
        </w:rPr>
        <w:t xml:space="preserve">-Vial N, Martin S, </w:t>
      </w:r>
      <w:proofErr w:type="spellStart"/>
      <w:r>
        <w:rPr>
          <w:rFonts w:ascii="Book Antiqua" w:eastAsia="Book Antiqua" w:hAnsi="Book Antiqua" w:cs="Book Antiqua"/>
        </w:rPr>
        <w:t>Ettaif</w:t>
      </w:r>
      <w:proofErr w:type="spellEnd"/>
      <w:r>
        <w:rPr>
          <w:rFonts w:ascii="Book Antiqua" w:eastAsia="Book Antiqua" w:hAnsi="Book Antiqua" w:cs="Book Antiqua"/>
        </w:rPr>
        <w:t xml:space="preserve"> H, Fadel BM, </w:t>
      </w:r>
      <w:proofErr w:type="spellStart"/>
      <w:r>
        <w:rPr>
          <w:rFonts w:ascii="Book Antiqua" w:eastAsia="Book Antiqua" w:hAnsi="Book Antiqua" w:cs="Book Antiqua"/>
        </w:rPr>
        <w:t>Bridoux</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Aboyans</w:t>
      </w:r>
      <w:proofErr w:type="spellEnd"/>
      <w:r>
        <w:rPr>
          <w:rFonts w:ascii="Book Antiqua" w:eastAsia="Book Antiqua" w:hAnsi="Book Antiqua" w:cs="Book Antiqua"/>
        </w:rPr>
        <w:t xml:space="preserve"> V, Damy T, Jaccard A. Prognostic value of left atrial function in systemic light-chain amyloidosis: a cardiac magnetic resonance study.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 Cardiovasc Imaging</w:t>
      </w:r>
      <w:r>
        <w:rPr>
          <w:rFonts w:ascii="Book Antiqua" w:eastAsia="Book Antiqua" w:hAnsi="Book Antiqua" w:cs="Book Antiqua"/>
        </w:rPr>
        <w:t xml:space="preserve"> 2016; </w:t>
      </w:r>
      <w:r>
        <w:rPr>
          <w:rFonts w:ascii="Book Antiqua" w:eastAsia="Book Antiqua" w:hAnsi="Book Antiqua" w:cs="Book Antiqua"/>
          <w:b/>
          <w:bCs/>
        </w:rPr>
        <w:t>17</w:t>
      </w:r>
      <w:r>
        <w:rPr>
          <w:rFonts w:ascii="Book Antiqua" w:eastAsia="Book Antiqua" w:hAnsi="Book Antiqua" w:cs="Book Antiqua"/>
        </w:rPr>
        <w:t>: 961-969 [PMID: 27194782 DOI: 10.1093/</w:t>
      </w:r>
      <w:proofErr w:type="spellStart"/>
      <w:r>
        <w:rPr>
          <w:rFonts w:ascii="Book Antiqua" w:eastAsia="Book Antiqua" w:hAnsi="Book Antiqua" w:cs="Book Antiqua"/>
        </w:rPr>
        <w:t>ehjci</w:t>
      </w:r>
      <w:proofErr w:type="spellEnd"/>
      <w:r>
        <w:rPr>
          <w:rFonts w:ascii="Book Antiqua" w:eastAsia="Book Antiqua" w:hAnsi="Book Antiqua" w:cs="Book Antiqua"/>
        </w:rPr>
        <w:t>/jew100]</w:t>
      </w:r>
    </w:p>
    <w:p w14:paraId="4E888148" w14:textId="475D521A" w:rsidR="00CA64BA" w:rsidRDefault="00CA64BA" w:rsidP="00CA64BA">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Arenja N</w:t>
      </w:r>
      <w:r>
        <w:rPr>
          <w:rFonts w:ascii="Book Antiqua" w:eastAsia="Book Antiqua" w:hAnsi="Book Antiqua" w:cs="Book Antiqua"/>
        </w:rPr>
        <w:t xml:space="preserve">, Andre F, Riffel JH, </w:t>
      </w:r>
      <w:proofErr w:type="spellStart"/>
      <w:r>
        <w:rPr>
          <w:rFonts w:ascii="Book Antiqua" w:eastAsia="Book Antiqua" w:hAnsi="Book Antiqua" w:cs="Book Antiqua"/>
        </w:rPr>
        <w:t>Siepen</w:t>
      </w:r>
      <w:proofErr w:type="spellEnd"/>
      <w:r>
        <w:rPr>
          <w:rFonts w:ascii="Book Antiqua" w:eastAsia="Book Antiqua" w:hAnsi="Book Antiqua" w:cs="Book Antiqua"/>
        </w:rPr>
        <w:t xml:space="preserve"> FAD, Hegenbart U, </w:t>
      </w:r>
      <w:proofErr w:type="spellStart"/>
      <w:r>
        <w:rPr>
          <w:rFonts w:ascii="Book Antiqua" w:eastAsia="Book Antiqua" w:hAnsi="Book Antiqua" w:cs="Book Antiqua"/>
        </w:rPr>
        <w:t>Schönland</w:t>
      </w:r>
      <w:proofErr w:type="spellEnd"/>
      <w:r>
        <w:rPr>
          <w:rFonts w:ascii="Book Antiqua" w:eastAsia="Book Antiqua" w:hAnsi="Book Antiqua" w:cs="Book Antiqua"/>
        </w:rPr>
        <w:t xml:space="preserve"> S, Kristen AV, Katus HA, Buss SJ. Prognostic value of novel imaging parameters derived from standard cardiovascular magnetic resonance in </w:t>
      </w:r>
      <w:proofErr w:type="gramStart"/>
      <w:r>
        <w:rPr>
          <w:rFonts w:ascii="Book Antiqua" w:eastAsia="Book Antiqua" w:hAnsi="Book Antiqua" w:cs="Book Antiqua"/>
        </w:rPr>
        <w:t>high risk</w:t>
      </w:r>
      <w:proofErr w:type="gramEnd"/>
      <w:r>
        <w:rPr>
          <w:rFonts w:ascii="Book Antiqua" w:eastAsia="Book Antiqua" w:hAnsi="Book Antiqua" w:cs="Book Antiqua"/>
        </w:rPr>
        <w:t xml:space="preserve"> patients with systemic light chain amyloidosis. </w:t>
      </w:r>
      <w:r>
        <w:rPr>
          <w:rFonts w:ascii="Book Antiqua" w:eastAsia="Book Antiqua" w:hAnsi="Book Antiqua" w:cs="Book Antiqua"/>
          <w:i/>
          <w:iCs/>
        </w:rPr>
        <w:t xml:space="preserve">J Cardiovasc Magn </w:t>
      </w:r>
      <w:proofErr w:type="spellStart"/>
      <w:r>
        <w:rPr>
          <w:rFonts w:ascii="Book Antiqua" w:eastAsia="Book Antiqua" w:hAnsi="Book Antiqua" w:cs="Book Antiqua"/>
          <w:i/>
          <w:iCs/>
        </w:rPr>
        <w:t>Reson</w:t>
      </w:r>
      <w:proofErr w:type="spellEnd"/>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53 [PMID: 31434577 DOI: 10.1186/s12968-019-0564-1]</w:t>
      </w:r>
    </w:p>
    <w:p w14:paraId="65D4735B" w14:textId="62238769" w:rsidR="00CA64BA" w:rsidRDefault="00CA64BA" w:rsidP="00CA64BA">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Ochs MM</w:t>
      </w:r>
      <w:r>
        <w:rPr>
          <w:rFonts w:ascii="Book Antiqua" w:eastAsia="Book Antiqua" w:hAnsi="Book Antiqua" w:cs="Book Antiqua"/>
        </w:rPr>
        <w:t xml:space="preserve">, Fritz T, Arenja N, Riffel J, Andre F, Mereles D, </w:t>
      </w:r>
      <w:proofErr w:type="spellStart"/>
      <w:r>
        <w:rPr>
          <w:rFonts w:ascii="Book Antiqua" w:eastAsia="Book Antiqua" w:hAnsi="Book Antiqua" w:cs="Book Antiqua"/>
        </w:rPr>
        <w:t>Siepen</w:t>
      </w:r>
      <w:proofErr w:type="spellEnd"/>
      <w:r>
        <w:rPr>
          <w:rFonts w:ascii="Book Antiqua" w:eastAsia="Book Antiqua" w:hAnsi="Book Antiqua" w:cs="Book Antiqua"/>
        </w:rPr>
        <w:t xml:space="preserve"> FAD, Hegenbart U, </w:t>
      </w:r>
      <w:proofErr w:type="spellStart"/>
      <w:r>
        <w:rPr>
          <w:rFonts w:ascii="Book Antiqua" w:eastAsia="Book Antiqua" w:hAnsi="Book Antiqua" w:cs="Book Antiqua"/>
        </w:rPr>
        <w:t>Schönland</w:t>
      </w:r>
      <w:proofErr w:type="spellEnd"/>
      <w:r>
        <w:rPr>
          <w:rFonts w:ascii="Book Antiqua" w:eastAsia="Book Antiqua" w:hAnsi="Book Antiqua" w:cs="Book Antiqua"/>
        </w:rPr>
        <w:t xml:space="preserve"> S, Katus HA, Friedrich MGW, Buss SJ. Regional differences in prognostic value of cardiac valve plane displacement in systemic light-chain amyloidosis. </w:t>
      </w:r>
      <w:r>
        <w:rPr>
          <w:rFonts w:ascii="Book Antiqua" w:eastAsia="Book Antiqua" w:hAnsi="Book Antiqua" w:cs="Book Antiqua"/>
          <w:i/>
          <w:iCs/>
        </w:rPr>
        <w:t xml:space="preserve">J Cardiovasc Magn </w:t>
      </w:r>
      <w:proofErr w:type="spellStart"/>
      <w:r>
        <w:rPr>
          <w:rFonts w:ascii="Book Antiqua" w:eastAsia="Book Antiqua" w:hAnsi="Book Antiqua" w:cs="Book Antiqua"/>
          <w:i/>
          <w:iCs/>
        </w:rPr>
        <w:t>Reson</w:t>
      </w:r>
      <w:proofErr w:type="spellEnd"/>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87 [PMID: 29121956 DOI: 10.1186/s12968-017-0402-2]</w:t>
      </w:r>
    </w:p>
    <w:p w14:paraId="225A5FD9" w14:textId="080EAA6E" w:rsidR="00CA64BA" w:rsidRDefault="00CA64BA" w:rsidP="00CA64BA">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Wan K</w:t>
      </w:r>
      <w:r>
        <w:rPr>
          <w:rFonts w:ascii="Book Antiqua" w:eastAsia="Book Antiqua" w:hAnsi="Book Antiqua" w:cs="Book Antiqua"/>
        </w:rPr>
        <w:t xml:space="preserve">, Sun J, Yang D, Liu H, Wang J, Cheng W, Zhang Q, Zeng Z, Zhang T, Greiser A, Jolly MP, Han Y, Chen Y. Left Ventricular Myocardial Deformation on Cine MR Images: Relationship to Severity of Disease and Prognosis in Light-Chain Amyloidosis. </w:t>
      </w:r>
      <w:r>
        <w:rPr>
          <w:rFonts w:ascii="Book Antiqua" w:eastAsia="Book Antiqua" w:hAnsi="Book Antiqua" w:cs="Book Antiqua"/>
          <w:i/>
          <w:iCs/>
        </w:rPr>
        <w:t>Radiology</w:t>
      </w:r>
      <w:r>
        <w:rPr>
          <w:rFonts w:ascii="Book Antiqua" w:eastAsia="Book Antiqua" w:hAnsi="Book Antiqua" w:cs="Book Antiqua"/>
        </w:rPr>
        <w:t xml:space="preserve"> 2018; </w:t>
      </w:r>
      <w:r>
        <w:rPr>
          <w:rFonts w:ascii="Book Antiqua" w:eastAsia="Book Antiqua" w:hAnsi="Book Antiqua" w:cs="Book Antiqua"/>
          <w:b/>
          <w:bCs/>
        </w:rPr>
        <w:t>288</w:t>
      </w:r>
      <w:r>
        <w:rPr>
          <w:rFonts w:ascii="Book Antiqua" w:eastAsia="Book Antiqua" w:hAnsi="Book Antiqua" w:cs="Book Antiqua"/>
        </w:rPr>
        <w:t>: 73-80 [PMID: 29664336 DOI: 10.1148/radiol.2018172435]</w:t>
      </w:r>
    </w:p>
    <w:p w14:paraId="001BCFFE" w14:textId="35ACE4ED" w:rsidR="00CA64BA" w:rsidRDefault="00CA64BA" w:rsidP="00CA64BA">
      <w:pPr>
        <w:spacing w:line="360" w:lineRule="auto"/>
        <w:jc w:val="both"/>
      </w:pPr>
      <w:r>
        <w:rPr>
          <w:rFonts w:ascii="Book Antiqua" w:eastAsia="Book Antiqua" w:hAnsi="Book Antiqua" w:cs="Book Antiqua"/>
        </w:rPr>
        <w:t xml:space="preserve">83 </w:t>
      </w:r>
      <w:proofErr w:type="spellStart"/>
      <w:r>
        <w:rPr>
          <w:rFonts w:ascii="Book Antiqua" w:eastAsia="Book Antiqua" w:hAnsi="Book Antiqua" w:cs="Book Antiqua"/>
          <w:b/>
          <w:bCs/>
        </w:rPr>
        <w:t>Mekinian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Lions C, Leleu X, Duhamel A, Lamblin N, Coiteux V, De Groote P, </w:t>
      </w:r>
      <w:proofErr w:type="spellStart"/>
      <w:r>
        <w:rPr>
          <w:rFonts w:ascii="Book Antiqua" w:eastAsia="Book Antiqua" w:hAnsi="Book Antiqua" w:cs="Book Antiqua"/>
        </w:rPr>
        <w:t>Hatron</w:t>
      </w:r>
      <w:proofErr w:type="spellEnd"/>
      <w:r>
        <w:rPr>
          <w:rFonts w:ascii="Book Antiqua" w:eastAsia="Book Antiqua" w:hAnsi="Book Antiqua" w:cs="Book Antiqua"/>
        </w:rPr>
        <w:t xml:space="preserve"> PY, Facon T, Beregi JP, </w:t>
      </w:r>
      <w:proofErr w:type="spellStart"/>
      <w:r>
        <w:rPr>
          <w:rFonts w:ascii="Book Antiqua" w:eastAsia="Book Antiqua" w:hAnsi="Book Antiqua" w:cs="Book Antiqua"/>
        </w:rPr>
        <w:t>Hachulla</w:t>
      </w:r>
      <w:proofErr w:type="spellEnd"/>
      <w:r>
        <w:rPr>
          <w:rFonts w:ascii="Book Antiqua" w:eastAsia="Book Antiqua" w:hAnsi="Book Antiqua" w:cs="Book Antiqua"/>
        </w:rPr>
        <w:t xml:space="preserve"> E, Launay D; Lille Amyloidosis Study Group. Prognosis assessment of cardiac involvement in systemic AL amyloidosis by magnetic resonance imaging. </w:t>
      </w:r>
      <w:r>
        <w:rPr>
          <w:rFonts w:ascii="Book Antiqua" w:eastAsia="Book Antiqua" w:hAnsi="Book Antiqua" w:cs="Book Antiqua"/>
          <w:i/>
          <w:iCs/>
        </w:rPr>
        <w:t>Am J Med</w:t>
      </w:r>
      <w:r>
        <w:rPr>
          <w:rFonts w:ascii="Book Antiqua" w:eastAsia="Book Antiqua" w:hAnsi="Book Antiqua" w:cs="Book Antiqua"/>
        </w:rPr>
        <w:t xml:space="preserve"> 2010; </w:t>
      </w:r>
      <w:r>
        <w:rPr>
          <w:rFonts w:ascii="Book Antiqua" w:eastAsia="Book Antiqua" w:hAnsi="Book Antiqua" w:cs="Book Antiqua"/>
          <w:b/>
          <w:bCs/>
        </w:rPr>
        <w:t>123</w:t>
      </w:r>
      <w:r>
        <w:rPr>
          <w:rFonts w:ascii="Book Antiqua" w:eastAsia="Book Antiqua" w:hAnsi="Book Antiqua" w:cs="Book Antiqua"/>
        </w:rPr>
        <w:t>: 864-868 [PMID: 20800158 DOI: 10.1016/j.amjmed.2010.03.022]</w:t>
      </w:r>
    </w:p>
    <w:p w14:paraId="4606F3AD" w14:textId="44D71CF5" w:rsidR="00CA64BA" w:rsidRDefault="00CA64BA" w:rsidP="00CA64BA">
      <w:pPr>
        <w:spacing w:line="360" w:lineRule="auto"/>
        <w:jc w:val="both"/>
      </w:pPr>
      <w:r>
        <w:rPr>
          <w:rFonts w:ascii="Book Antiqua" w:eastAsia="Book Antiqua" w:hAnsi="Book Antiqua" w:cs="Book Antiqua"/>
        </w:rPr>
        <w:lastRenderedPageBreak/>
        <w:t xml:space="preserve">84 </w:t>
      </w:r>
      <w:r>
        <w:rPr>
          <w:rFonts w:ascii="Book Antiqua" w:eastAsia="Book Antiqua" w:hAnsi="Book Antiqua" w:cs="Book Antiqua"/>
          <w:b/>
          <w:bCs/>
        </w:rPr>
        <w:t>Maceira AM</w:t>
      </w:r>
      <w:r>
        <w:rPr>
          <w:rFonts w:ascii="Book Antiqua" w:eastAsia="Book Antiqua" w:hAnsi="Book Antiqua" w:cs="Book Antiqua"/>
        </w:rPr>
        <w:t xml:space="preserve">, Prasad SK, Hawkins PN, Roughton M, Pennell DJ. Cardiovascular magnetic resonance and prognosis in cardiac amyloidosis. </w:t>
      </w:r>
      <w:r>
        <w:rPr>
          <w:rFonts w:ascii="Book Antiqua" w:eastAsia="Book Antiqua" w:hAnsi="Book Antiqua" w:cs="Book Antiqua"/>
          <w:i/>
          <w:iCs/>
        </w:rPr>
        <w:t xml:space="preserve">J Cardiovasc Magn </w:t>
      </w:r>
      <w:proofErr w:type="spellStart"/>
      <w:r>
        <w:rPr>
          <w:rFonts w:ascii="Book Antiqua" w:eastAsia="Book Antiqua" w:hAnsi="Book Antiqua" w:cs="Book Antiqua"/>
          <w:i/>
          <w:iCs/>
        </w:rPr>
        <w:t>Reson</w:t>
      </w:r>
      <w:proofErr w:type="spellEnd"/>
      <w:r>
        <w:rPr>
          <w:rFonts w:ascii="Book Antiqua" w:eastAsia="Book Antiqua" w:hAnsi="Book Antiqua" w:cs="Book Antiqua"/>
        </w:rPr>
        <w:t xml:space="preserve"> 2008; </w:t>
      </w:r>
      <w:r>
        <w:rPr>
          <w:rFonts w:ascii="Book Antiqua" w:eastAsia="Book Antiqua" w:hAnsi="Book Antiqua" w:cs="Book Antiqua"/>
          <w:b/>
          <w:bCs/>
        </w:rPr>
        <w:t>10</w:t>
      </w:r>
      <w:r>
        <w:rPr>
          <w:rFonts w:ascii="Book Antiqua" w:eastAsia="Book Antiqua" w:hAnsi="Book Antiqua" w:cs="Book Antiqua"/>
        </w:rPr>
        <w:t>: 54 [PMID: 19032744 DOI: 10.1186/1532-429X-10-54]</w:t>
      </w:r>
    </w:p>
    <w:p w14:paraId="13BF1ABB" w14:textId="0B7EBA13" w:rsidR="00CA64BA" w:rsidRDefault="00CA64BA" w:rsidP="00CA64BA">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Fontana M</w:t>
      </w:r>
      <w:r>
        <w:rPr>
          <w:rFonts w:ascii="Book Antiqua" w:eastAsia="Book Antiqua" w:hAnsi="Book Antiqua" w:cs="Book Antiqua"/>
        </w:rPr>
        <w:t xml:space="preserve">, Pica S, </w:t>
      </w:r>
      <w:proofErr w:type="spellStart"/>
      <w:r>
        <w:rPr>
          <w:rFonts w:ascii="Book Antiqua" w:eastAsia="Book Antiqua" w:hAnsi="Book Antiqua" w:cs="Book Antiqua"/>
        </w:rPr>
        <w:t>Reant</w:t>
      </w:r>
      <w:proofErr w:type="spellEnd"/>
      <w:r>
        <w:rPr>
          <w:rFonts w:ascii="Book Antiqua" w:eastAsia="Book Antiqua" w:hAnsi="Book Antiqua" w:cs="Book Antiqua"/>
        </w:rPr>
        <w:t xml:space="preserve"> P, Abdel-Gadir A, </w:t>
      </w:r>
      <w:proofErr w:type="spellStart"/>
      <w:r>
        <w:rPr>
          <w:rFonts w:ascii="Book Antiqua" w:eastAsia="Book Antiqua" w:hAnsi="Book Antiqua" w:cs="Book Antiqua"/>
        </w:rPr>
        <w:t>Treibel</w:t>
      </w:r>
      <w:proofErr w:type="spellEnd"/>
      <w:r>
        <w:rPr>
          <w:rFonts w:ascii="Book Antiqua" w:eastAsia="Book Antiqua" w:hAnsi="Book Antiqua" w:cs="Book Antiqua"/>
        </w:rPr>
        <w:t xml:space="preserve"> TA, </w:t>
      </w:r>
      <w:proofErr w:type="spellStart"/>
      <w:r>
        <w:rPr>
          <w:rFonts w:ascii="Book Antiqua" w:eastAsia="Book Antiqua" w:hAnsi="Book Antiqua" w:cs="Book Antiqua"/>
        </w:rPr>
        <w:t>Banypersad</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Maestrini</w:t>
      </w:r>
      <w:proofErr w:type="spellEnd"/>
      <w:r>
        <w:rPr>
          <w:rFonts w:ascii="Book Antiqua" w:eastAsia="Book Antiqua" w:hAnsi="Book Antiqua" w:cs="Book Antiqua"/>
        </w:rPr>
        <w:t xml:space="preserve"> V, Barcella W, </w:t>
      </w:r>
      <w:proofErr w:type="spellStart"/>
      <w:r>
        <w:rPr>
          <w:rFonts w:ascii="Book Antiqua" w:eastAsia="Book Antiqua" w:hAnsi="Book Antiqua" w:cs="Book Antiqua"/>
        </w:rPr>
        <w:t>Rosmini</w:t>
      </w:r>
      <w:proofErr w:type="spellEnd"/>
      <w:r>
        <w:rPr>
          <w:rFonts w:ascii="Book Antiqua" w:eastAsia="Book Antiqua" w:hAnsi="Book Antiqua" w:cs="Book Antiqua"/>
        </w:rPr>
        <w:t xml:space="preserve"> S, Bulluck H, Sayed RH, Patel K, </w:t>
      </w:r>
      <w:proofErr w:type="spellStart"/>
      <w:r>
        <w:rPr>
          <w:rFonts w:ascii="Book Antiqua" w:eastAsia="Book Antiqua" w:hAnsi="Book Antiqua" w:cs="Book Antiqua"/>
        </w:rPr>
        <w:t>Mamhood</w:t>
      </w:r>
      <w:proofErr w:type="spellEnd"/>
      <w:r>
        <w:rPr>
          <w:rFonts w:ascii="Book Antiqua" w:eastAsia="Book Antiqua" w:hAnsi="Book Antiqua" w:cs="Book Antiqua"/>
        </w:rPr>
        <w:t xml:space="preserve"> S, Bucciarelli-Ducci C, Whelan CJ, </w:t>
      </w:r>
      <w:proofErr w:type="spellStart"/>
      <w:r>
        <w:rPr>
          <w:rFonts w:ascii="Book Antiqua" w:eastAsia="Book Antiqua" w:hAnsi="Book Antiqua" w:cs="Book Antiqua"/>
        </w:rPr>
        <w:t>Herrey</w:t>
      </w:r>
      <w:proofErr w:type="spellEnd"/>
      <w:r>
        <w:rPr>
          <w:rFonts w:ascii="Book Antiqua" w:eastAsia="Book Antiqua" w:hAnsi="Book Antiqua" w:cs="Book Antiqua"/>
        </w:rPr>
        <w:t xml:space="preserve"> AS, Lachmann HJ, </w:t>
      </w:r>
      <w:proofErr w:type="spellStart"/>
      <w:r>
        <w:rPr>
          <w:rFonts w:ascii="Book Antiqua" w:eastAsia="Book Antiqua" w:hAnsi="Book Antiqua" w:cs="Book Antiqua"/>
        </w:rPr>
        <w:t>Wechalekar</w:t>
      </w:r>
      <w:proofErr w:type="spellEnd"/>
      <w:r>
        <w:rPr>
          <w:rFonts w:ascii="Book Antiqua" w:eastAsia="Book Antiqua" w:hAnsi="Book Antiqua" w:cs="Book Antiqua"/>
        </w:rPr>
        <w:t xml:space="preserve"> AD, </w:t>
      </w:r>
      <w:proofErr w:type="spellStart"/>
      <w:r>
        <w:rPr>
          <w:rFonts w:ascii="Book Antiqua" w:eastAsia="Book Antiqua" w:hAnsi="Book Antiqua" w:cs="Book Antiqua"/>
        </w:rPr>
        <w:t>Manisty</w:t>
      </w:r>
      <w:proofErr w:type="spellEnd"/>
      <w:r>
        <w:rPr>
          <w:rFonts w:ascii="Book Antiqua" w:eastAsia="Book Antiqua" w:hAnsi="Book Antiqua" w:cs="Book Antiqua"/>
        </w:rPr>
        <w:t xml:space="preserve"> CH, </w:t>
      </w:r>
      <w:proofErr w:type="spellStart"/>
      <w:r>
        <w:rPr>
          <w:rFonts w:ascii="Book Antiqua" w:eastAsia="Book Antiqua" w:hAnsi="Book Antiqua" w:cs="Book Antiqua"/>
        </w:rPr>
        <w:t>Schelbert</w:t>
      </w:r>
      <w:proofErr w:type="spellEnd"/>
      <w:r>
        <w:rPr>
          <w:rFonts w:ascii="Book Antiqua" w:eastAsia="Book Antiqua" w:hAnsi="Book Antiqua" w:cs="Book Antiqua"/>
        </w:rPr>
        <w:t xml:space="preserve"> EB, Kellman P, Gillmore JD, Hawkins PN, Moon JC. Prognostic Value of Late Gadolinium Enhancement Cardiovascular Magnetic Resonance in Cardiac Amyloidosis. </w:t>
      </w:r>
      <w:r>
        <w:rPr>
          <w:rFonts w:ascii="Book Antiqua" w:eastAsia="Book Antiqua" w:hAnsi="Book Antiqua" w:cs="Book Antiqua"/>
          <w:i/>
          <w:iCs/>
        </w:rPr>
        <w:t>Circulation</w:t>
      </w:r>
      <w:r>
        <w:rPr>
          <w:rFonts w:ascii="Book Antiqua" w:eastAsia="Book Antiqua" w:hAnsi="Book Antiqua" w:cs="Book Antiqua"/>
        </w:rPr>
        <w:t xml:space="preserve"> 2015; </w:t>
      </w:r>
      <w:r>
        <w:rPr>
          <w:rFonts w:ascii="Book Antiqua" w:eastAsia="Book Antiqua" w:hAnsi="Book Antiqua" w:cs="Book Antiqua"/>
          <w:b/>
          <w:bCs/>
        </w:rPr>
        <w:t>132</w:t>
      </w:r>
      <w:r>
        <w:rPr>
          <w:rFonts w:ascii="Book Antiqua" w:eastAsia="Book Antiqua" w:hAnsi="Book Antiqua" w:cs="Book Antiqua"/>
        </w:rPr>
        <w:t>: 1570-1579 [PMID: 26362631 DOI: 10.1161/CIRCULATIONAHA.115.016567]</w:t>
      </w:r>
    </w:p>
    <w:p w14:paraId="2571227F" w14:textId="17B520EE" w:rsidR="00CA64BA" w:rsidRDefault="00CA64BA" w:rsidP="00CA64BA">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Raina S</w:t>
      </w:r>
      <w:r>
        <w:rPr>
          <w:rFonts w:ascii="Book Antiqua" w:eastAsia="Book Antiqua" w:hAnsi="Book Antiqua" w:cs="Book Antiqua"/>
        </w:rPr>
        <w:t xml:space="preserve">, Lensing SY, </w:t>
      </w:r>
      <w:proofErr w:type="spellStart"/>
      <w:r>
        <w:rPr>
          <w:rFonts w:ascii="Book Antiqua" w:eastAsia="Book Antiqua" w:hAnsi="Book Antiqua" w:cs="Book Antiqua"/>
        </w:rPr>
        <w:t>Nairooz</w:t>
      </w:r>
      <w:proofErr w:type="spellEnd"/>
      <w:r>
        <w:rPr>
          <w:rFonts w:ascii="Book Antiqua" w:eastAsia="Book Antiqua" w:hAnsi="Book Antiqua" w:cs="Book Antiqua"/>
        </w:rPr>
        <w:t xml:space="preserve"> RS, </w:t>
      </w:r>
      <w:proofErr w:type="spellStart"/>
      <w:r>
        <w:rPr>
          <w:rFonts w:ascii="Book Antiqua" w:eastAsia="Book Antiqua" w:hAnsi="Book Antiqua" w:cs="Book Antiqua"/>
        </w:rPr>
        <w:t>Pothineni</w:t>
      </w:r>
      <w:proofErr w:type="spellEnd"/>
      <w:r>
        <w:rPr>
          <w:rFonts w:ascii="Book Antiqua" w:eastAsia="Book Antiqua" w:hAnsi="Book Antiqua" w:cs="Book Antiqua"/>
        </w:rPr>
        <w:t xml:space="preserve"> NV, Hakeem A, Bhatti S, Pandey T. Prognostic Value of Late Gadolinium Enhancement CMR in Systemic Amyloidosis. </w:t>
      </w:r>
      <w:r>
        <w:rPr>
          <w:rFonts w:ascii="Book Antiqua" w:eastAsia="Book Antiqua" w:hAnsi="Book Antiqua" w:cs="Book Antiqua"/>
          <w:i/>
          <w:iCs/>
        </w:rPr>
        <w:t>JACC Cardiovasc Imaging</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1267-1277 [PMID: 27568115 DOI: 10.1016/j.jcmg.2016.01.036]</w:t>
      </w:r>
    </w:p>
    <w:p w14:paraId="00451C36" w14:textId="1ABCFC84" w:rsidR="00CA64BA" w:rsidRDefault="00CA64BA" w:rsidP="00CA64BA">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Austin BA</w:t>
      </w:r>
      <w:r>
        <w:rPr>
          <w:rFonts w:ascii="Book Antiqua" w:eastAsia="Book Antiqua" w:hAnsi="Book Antiqua" w:cs="Book Antiqua"/>
        </w:rPr>
        <w:t xml:space="preserve">, Tang WH, Rodriguez ER, Tan C, Flamm SD, Taylor DO, Starling RC, Desai MY. Delayed hyper-enhancement magnetic resonance imaging provides incremental diagnostic and prognostic utility in suspected cardiac amyloidosis. </w:t>
      </w:r>
      <w:r>
        <w:rPr>
          <w:rFonts w:ascii="Book Antiqua" w:eastAsia="Book Antiqua" w:hAnsi="Book Antiqua" w:cs="Book Antiqua"/>
          <w:i/>
          <w:iCs/>
        </w:rPr>
        <w:t>JACC Cardiovasc Imaging</w:t>
      </w:r>
      <w:r>
        <w:rPr>
          <w:rFonts w:ascii="Book Antiqua" w:eastAsia="Book Antiqua" w:hAnsi="Book Antiqua" w:cs="Book Antiqua"/>
        </w:rPr>
        <w:t xml:space="preserve"> 2009; </w:t>
      </w:r>
      <w:r>
        <w:rPr>
          <w:rFonts w:ascii="Book Antiqua" w:eastAsia="Book Antiqua" w:hAnsi="Book Antiqua" w:cs="Book Antiqua"/>
          <w:b/>
          <w:bCs/>
        </w:rPr>
        <w:t>2</w:t>
      </w:r>
      <w:r>
        <w:rPr>
          <w:rFonts w:ascii="Book Antiqua" w:eastAsia="Book Antiqua" w:hAnsi="Book Antiqua" w:cs="Book Antiqua"/>
        </w:rPr>
        <w:t>: 1369-1377 [PMID: 20083070 DOI: 10.1016/j.jcmg.2009.08.008]</w:t>
      </w:r>
    </w:p>
    <w:p w14:paraId="7657EE53" w14:textId="5F301451" w:rsidR="00CA64BA" w:rsidRDefault="00CA64BA" w:rsidP="00CA64BA">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White JA</w:t>
      </w:r>
      <w:r>
        <w:rPr>
          <w:rFonts w:ascii="Book Antiqua" w:eastAsia="Book Antiqua" w:hAnsi="Book Antiqua" w:cs="Book Antiqua"/>
        </w:rPr>
        <w:t xml:space="preserve">, Kim HW, Shah D, Fine N, Kim KY, Wendell DC, Al-Jaroudi W, Parker M, Patel M, </w:t>
      </w:r>
      <w:proofErr w:type="spellStart"/>
      <w:r>
        <w:rPr>
          <w:rFonts w:ascii="Book Antiqua" w:eastAsia="Book Antiqua" w:hAnsi="Book Antiqua" w:cs="Book Antiqua"/>
        </w:rPr>
        <w:t>Gwadry</w:t>
      </w:r>
      <w:proofErr w:type="spellEnd"/>
      <w:r>
        <w:rPr>
          <w:rFonts w:ascii="Book Antiqua" w:eastAsia="Book Antiqua" w:hAnsi="Book Antiqua" w:cs="Book Antiqua"/>
        </w:rPr>
        <w:t xml:space="preserve">-Sridhar F, Judd RM, Kim RJ. CMR imaging with rapid visual T1 assessment predicts mortality in patients suspected of cardiac amyloidosis. </w:t>
      </w:r>
      <w:r>
        <w:rPr>
          <w:rFonts w:ascii="Book Antiqua" w:eastAsia="Book Antiqua" w:hAnsi="Book Antiqua" w:cs="Book Antiqua"/>
          <w:i/>
          <w:iCs/>
        </w:rPr>
        <w:t>JACC Cardiovasc Imaging</w:t>
      </w:r>
      <w:r>
        <w:rPr>
          <w:rFonts w:ascii="Book Antiqua" w:eastAsia="Book Antiqua" w:hAnsi="Book Antiqua" w:cs="Book Antiqua"/>
        </w:rPr>
        <w:t xml:space="preserve"> 2014; </w:t>
      </w:r>
      <w:r>
        <w:rPr>
          <w:rFonts w:ascii="Book Antiqua" w:eastAsia="Book Antiqua" w:hAnsi="Book Antiqua" w:cs="Book Antiqua"/>
          <w:b/>
          <w:bCs/>
        </w:rPr>
        <w:t>7</w:t>
      </w:r>
      <w:r>
        <w:rPr>
          <w:rFonts w:ascii="Book Antiqua" w:eastAsia="Book Antiqua" w:hAnsi="Book Antiqua" w:cs="Book Antiqua"/>
        </w:rPr>
        <w:t>: 143-156 [PMID: 24412191 DOI: 10.1016/j.jcmg.2013.09.019]</w:t>
      </w:r>
    </w:p>
    <w:p w14:paraId="265ED486" w14:textId="52884263" w:rsidR="00CA64BA" w:rsidRDefault="00CA64BA" w:rsidP="00CA64BA">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Wan K</w:t>
      </w:r>
      <w:r>
        <w:rPr>
          <w:rFonts w:ascii="Book Antiqua" w:eastAsia="Book Antiqua" w:hAnsi="Book Antiqua" w:cs="Book Antiqua"/>
        </w:rPr>
        <w:t xml:space="preserve">, Sun J, Han Y, Luo Y, Liu H, Yang D, Cheng W, Zhang Q, Zeng Z, Chen Y. Right ventricular involvement evaluated by cardiac magnetic resonance imaging predicts mortality in patients with light chain amyloidosis. </w:t>
      </w:r>
      <w:r>
        <w:rPr>
          <w:rFonts w:ascii="Book Antiqua" w:eastAsia="Book Antiqua" w:hAnsi="Book Antiqua" w:cs="Book Antiqua"/>
          <w:i/>
          <w:iCs/>
        </w:rPr>
        <w:t>Heart Vessels</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170-179 [PMID: 28840397 DOI: 10.1007/s00380-017-1043-y]</w:t>
      </w:r>
    </w:p>
    <w:p w14:paraId="1F0BEFF9" w14:textId="5067BD6F" w:rsidR="00CA64BA" w:rsidRDefault="00CA64BA" w:rsidP="00CA64BA">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Wan K</w:t>
      </w:r>
      <w:r>
        <w:rPr>
          <w:rFonts w:ascii="Book Antiqua" w:eastAsia="Book Antiqua" w:hAnsi="Book Antiqua" w:cs="Book Antiqua"/>
        </w:rPr>
        <w:t xml:space="preserve">, Sun J, Han Y, Liu H, Yang D, Li W, Wang J, Cheng W, Zhang Q, Zeng Z, Chen Y. Increased Prognostic Value of Query Amyloid Late Enhancement Score in Light-Chain Cardiac Amyloidosis. </w:t>
      </w:r>
      <w:r>
        <w:rPr>
          <w:rFonts w:ascii="Book Antiqua" w:eastAsia="Book Antiqua" w:hAnsi="Book Antiqua" w:cs="Book Antiqua"/>
          <w:i/>
          <w:iCs/>
        </w:rPr>
        <w:t>Circ J</w:t>
      </w:r>
      <w:r>
        <w:rPr>
          <w:rFonts w:ascii="Book Antiqua" w:eastAsia="Book Antiqua" w:hAnsi="Book Antiqua" w:cs="Book Antiqua"/>
        </w:rPr>
        <w:t xml:space="preserve"> 2018; </w:t>
      </w:r>
      <w:r>
        <w:rPr>
          <w:rFonts w:ascii="Book Antiqua" w:eastAsia="Book Antiqua" w:hAnsi="Book Antiqua" w:cs="Book Antiqua"/>
          <w:b/>
          <w:bCs/>
        </w:rPr>
        <w:t>82</w:t>
      </w:r>
      <w:r>
        <w:rPr>
          <w:rFonts w:ascii="Book Antiqua" w:eastAsia="Book Antiqua" w:hAnsi="Book Antiqua" w:cs="Book Antiqua"/>
        </w:rPr>
        <w:t>: 739-746 [PMID: 29093431 DOI: 10.1253/</w:t>
      </w:r>
      <w:proofErr w:type="gramStart"/>
      <w:r>
        <w:rPr>
          <w:rFonts w:ascii="Book Antiqua" w:eastAsia="Book Antiqua" w:hAnsi="Book Antiqua" w:cs="Book Antiqua"/>
        </w:rPr>
        <w:t>circj.CJ</w:t>
      </w:r>
      <w:proofErr w:type="gramEnd"/>
      <w:r>
        <w:rPr>
          <w:rFonts w:ascii="Book Antiqua" w:eastAsia="Book Antiqua" w:hAnsi="Book Antiqua" w:cs="Book Antiqua"/>
        </w:rPr>
        <w:t>-17-0464]</w:t>
      </w:r>
    </w:p>
    <w:p w14:paraId="2801EE63" w14:textId="36DB33A0" w:rsidR="00CA64BA" w:rsidRDefault="00CA64BA" w:rsidP="00CA64BA">
      <w:pPr>
        <w:spacing w:line="360" w:lineRule="auto"/>
        <w:jc w:val="both"/>
      </w:pPr>
      <w:r>
        <w:rPr>
          <w:rFonts w:ascii="Book Antiqua" w:eastAsia="Book Antiqua" w:hAnsi="Book Antiqua" w:cs="Book Antiqua"/>
        </w:rPr>
        <w:lastRenderedPageBreak/>
        <w:t xml:space="preserve">91 </w:t>
      </w:r>
      <w:proofErr w:type="spellStart"/>
      <w:r>
        <w:rPr>
          <w:rFonts w:ascii="Book Antiqua" w:eastAsia="Book Antiqua" w:hAnsi="Book Antiqua" w:cs="Book Antiqua"/>
          <w:b/>
          <w:bCs/>
        </w:rPr>
        <w:t>Karamitsos</w:t>
      </w:r>
      <w:proofErr w:type="spellEnd"/>
      <w:r>
        <w:rPr>
          <w:rFonts w:ascii="Book Antiqua" w:eastAsia="Book Antiqua" w:hAnsi="Book Antiqua" w:cs="Book Antiqua"/>
          <w:b/>
          <w:bCs/>
        </w:rPr>
        <w:t xml:space="preserve"> TD</w:t>
      </w:r>
      <w:r>
        <w:rPr>
          <w:rFonts w:ascii="Book Antiqua" w:eastAsia="Book Antiqua" w:hAnsi="Book Antiqua" w:cs="Book Antiqua"/>
        </w:rPr>
        <w:t xml:space="preserve">, Piechnik SK, </w:t>
      </w:r>
      <w:proofErr w:type="spellStart"/>
      <w:r>
        <w:rPr>
          <w:rFonts w:ascii="Book Antiqua" w:eastAsia="Book Antiqua" w:hAnsi="Book Antiqua" w:cs="Book Antiqua"/>
        </w:rPr>
        <w:t>Banypersad</w:t>
      </w:r>
      <w:proofErr w:type="spellEnd"/>
      <w:r>
        <w:rPr>
          <w:rFonts w:ascii="Book Antiqua" w:eastAsia="Book Antiqua" w:hAnsi="Book Antiqua" w:cs="Book Antiqua"/>
        </w:rPr>
        <w:t xml:space="preserve"> SM, Fontana M, </w:t>
      </w:r>
      <w:proofErr w:type="spellStart"/>
      <w:r>
        <w:rPr>
          <w:rFonts w:ascii="Book Antiqua" w:eastAsia="Book Antiqua" w:hAnsi="Book Antiqua" w:cs="Book Antiqua"/>
        </w:rPr>
        <w:t>Ntusi</w:t>
      </w:r>
      <w:proofErr w:type="spellEnd"/>
      <w:r>
        <w:rPr>
          <w:rFonts w:ascii="Book Antiqua" w:eastAsia="Book Antiqua" w:hAnsi="Book Antiqua" w:cs="Book Antiqua"/>
        </w:rPr>
        <w:t xml:space="preserve"> NB, Ferreira VM, Whelan CJ, Myerson SG, Robson MD, Hawkins PN, Neubauer S, Moon JC. </w:t>
      </w:r>
      <w:proofErr w:type="spellStart"/>
      <w:r>
        <w:rPr>
          <w:rFonts w:ascii="Book Antiqua" w:eastAsia="Book Antiqua" w:hAnsi="Book Antiqua" w:cs="Book Antiqua"/>
        </w:rPr>
        <w:t>Noncontrast</w:t>
      </w:r>
      <w:proofErr w:type="spellEnd"/>
      <w:r>
        <w:rPr>
          <w:rFonts w:ascii="Book Antiqua" w:eastAsia="Book Antiqua" w:hAnsi="Book Antiqua" w:cs="Book Antiqua"/>
        </w:rPr>
        <w:t xml:space="preserve"> T1 mapping for the diagnosis of cardiac amyloidosis. </w:t>
      </w:r>
      <w:r>
        <w:rPr>
          <w:rFonts w:ascii="Book Antiqua" w:eastAsia="Book Antiqua" w:hAnsi="Book Antiqua" w:cs="Book Antiqua"/>
          <w:i/>
          <w:iCs/>
        </w:rPr>
        <w:t>JACC Cardiovasc Imaging</w:t>
      </w:r>
      <w:r>
        <w:rPr>
          <w:rFonts w:ascii="Book Antiqua" w:eastAsia="Book Antiqua" w:hAnsi="Book Antiqua" w:cs="Book Antiqua"/>
        </w:rPr>
        <w:t xml:space="preserve"> 2013; </w:t>
      </w:r>
      <w:r>
        <w:rPr>
          <w:rFonts w:ascii="Book Antiqua" w:eastAsia="Book Antiqua" w:hAnsi="Book Antiqua" w:cs="Book Antiqua"/>
          <w:b/>
          <w:bCs/>
        </w:rPr>
        <w:t>6</w:t>
      </w:r>
      <w:r>
        <w:rPr>
          <w:rFonts w:ascii="Book Antiqua" w:eastAsia="Book Antiqua" w:hAnsi="Book Antiqua" w:cs="Book Antiqua"/>
        </w:rPr>
        <w:t>: 488-497 [PMID: 23498672 DOI: 10.1016/j.jcmg.2012.11.013]</w:t>
      </w:r>
    </w:p>
    <w:p w14:paraId="6D231804" w14:textId="125854F9" w:rsidR="00CA64BA" w:rsidRDefault="00CA64BA" w:rsidP="00CA64BA">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Lin L</w:t>
      </w:r>
      <w:r>
        <w:rPr>
          <w:rFonts w:ascii="Book Antiqua" w:eastAsia="Book Antiqua" w:hAnsi="Book Antiqua" w:cs="Book Antiqua"/>
        </w:rPr>
        <w:t xml:space="preserve">, Li X, Feng J, Shen KN, Tian Z, Sun J, Mao YY, Cao J, Jin ZY, Li J, </w:t>
      </w:r>
      <w:proofErr w:type="spellStart"/>
      <w:r>
        <w:rPr>
          <w:rFonts w:ascii="Book Antiqua" w:eastAsia="Book Antiqua" w:hAnsi="Book Antiqua" w:cs="Book Antiqua"/>
        </w:rPr>
        <w:t>Selvanayagam</w:t>
      </w:r>
      <w:proofErr w:type="spellEnd"/>
      <w:r>
        <w:rPr>
          <w:rFonts w:ascii="Book Antiqua" w:eastAsia="Book Antiqua" w:hAnsi="Book Antiqua" w:cs="Book Antiqua"/>
        </w:rPr>
        <w:t xml:space="preserve"> JB, Wang YN. The prognostic value of T1 mapping and late gadolinium enhancement cardiovascular magnetic resonance imaging in patients with light chain amyloidosis. </w:t>
      </w:r>
      <w:r>
        <w:rPr>
          <w:rFonts w:ascii="Book Antiqua" w:eastAsia="Book Antiqua" w:hAnsi="Book Antiqua" w:cs="Book Antiqua"/>
          <w:i/>
          <w:iCs/>
        </w:rPr>
        <w:t xml:space="preserve">J Cardiovasc Magn </w:t>
      </w:r>
      <w:proofErr w:type="spellStart"/>
      <w:r>
        <w:rPr>
          <w:rFonts w:ascii="Book Antiqua" w:eastAsia="Book Antiqua" w:hAnsi="Book Antiqua" w:cs="Book Antiqua"/>
          <w:i/>
          <w:iCs/>
        </w:rPr>
        <w:t>Reson</w:t>
      </w:r>
      <w:proofErr w:type="spellEnd"/>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2 [PMID: 29298704 DOI: 10.1186/s12968-017-0419-6]</w:t>
      </w:r>
    </w:p>
    <w:p w14:paraId="765D394D" w14:textId="61C091BF" w:rsidR="00CA64BA" w:rsidRDefault="00CA64BA" w:rsidP="00CA64BA">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Wan K</w:t>
      </w:r>
      <w:r>
        <w:rPr>
          <w:rFonts w:ascii="Book Antiqua" w:eastAsia="Book Antiqua" w:hAnsi="Book Antiqua" w:cs="Book Antiqua"/>
        </w:rPr>
        <w:t xml:space="preserve">, Li W, Sun J, Xu Y, Wang J, Liu H, Dong Y, Cheng W, Zhang Q, Zeng Z, Zhou X, Han Y, Chen Y. Regional amyloid distribution and impact on mortality in light-chain amyloidosis: a T1 mapping cardiac magnetic resonance study. </w:t>
      </w:r>
      <w:r>
        <w:rPr>
          <w:rFonts w:ascii="Book Antiqua" w:eastAsia="Book Antiqua" w:hAnsi="Book Antiqua" w:cs="Book Antiqua"/>
          <w:i/>
          <w:iCs/>
        </w:rPr>
        <w:t>Amyloid</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45-51 [PMID: 30931628 DOI: 10.1080/13506129.2019.1578742]</w:t>
      </w:r>
    </w:p>
    <w:p w14:paraId="716C35E2" w14:textId="33A43C8E" w:rsidR="00CA64BA" w:rsidRDefault="00CA64BA" w:rsidP="00CA64BA">
      <w:pPr>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Wassmuth R</w:t>
      </w:r>
      <w:r>
        <w:rPr>
          <w:rFonts w:ascii="Book Antiqua" w:eastAsia="Book Antiqua" w:hAnsi="Book Antiqua" w:cs="Book Antiqua"/>
        </w:rPr>
        <w:t>, Abdel-</w:t>
      </w:r>
      <w:proofErr w:type="spellStart"/>
      <w:r>
        <w:rPr>
          <w:rFonts w:ascii="Book Antiqua" w:eastAsia="Book Antiqua" w:hAnsi="Book Antiqua" w:cs="Book Antiqua"/>
        </w:rPr>
        <w:t>Aty</w:t>
      </w:r>
      <w:proofErr w:type="spellEnd"/>
      <w:r>
        <w:rPr>
          <w:rFonts w:ascii="Book Antiqua" w:eastAsia="Book Antiqua" w:hAnsi="Book Antiqua" w:cs="Book Antiqua"/>
        </w:rPr>
        <w:t xml:space="preserve"> H, Bohl S, Schulz-Menger J. Prognostic impact of T2-weighted CMR imaging for cardiac amyloidosis.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2011; </w:t>
      </w:r>
      <w:r>
        <w:rPr>
          <w:rFonts w:ascii="Book Antiqua" w:eastAsia="Book Antiqua" w:hAnsi="Book Antiqua" w:cs="Book Antiqua"/>
          <w:b/>
          <w:bCs/>
        </w:rPr>
        <w:t>21</w:t>
      </w:r>
      <w:r>
        <w:rPr>
          <w:rFonts w:ascii="Book Antiqua" w:eastAsia="Book Antiqua" w:hAnsi="Book Antiqua" w:cs="Book Antiqua"/>
        </w:rPr>
        <w:t>: 1643-1650 [PMID: 21720941 DOI: 10.1007/s00330-011-2109-3]</w:t>
      </w:r>
    </w:p>
    <w:p w14:paraId="5F5C0321" w14:textId="3EB3EA34" w:rsidR="00CA64BA" w:rsidRDefault="00CA64BA" w:rsidP="00CA64BA">
      <w:pPr>
        <w:spacing w:line="360" w:lineRule="auto"/>
        <w:jc w:val="both"/>
      </w:pPr>
      <w:r>
        <w:rPr>
          <w:rFonts w:ascii="Book Antiqua" w:eastAsia="Book Antiqua" w:hAnsi="Book Antiqua" w:cs="Book Antiqua"/>
        </w:rPr>
        <w:t xml:space="preserve">95 </w:t>
      </w:r>
      <w:proofErr w:type="spellStart"/>
      <w:r>
        <w:rPr>
          <w:rFonts w:ascii="Book Antiqua" w:eastAsia="Book Antiqua" w:hAnsi="Book Antiqua" w:cs="Book Antiqua"/>
          <w:b/>
          <w:bCs/>
        </w:rPr>
        <w:t>Legou</w:t>
      </w:r>
      <w:proofErr w:type="spellEnd"/>
      <w:r>
        <w:rPr>
          <w:rFonts w:ascii="Book Antiqua" w:eastAsia="Book Antiqua" w:hAnsi="Book Antiqua" w:cs="Book Antiqua"/>
          <w:b/>
          <w:bCs/>
        </w:rPr>
        <w:t xml:space="preserve"> F</w:t>
      </w:r>
      <w:r>
        <w:rPr>
          <w:rFonts w:ascii="Book Antiqua" w:eastAsia="Book Antiqua" w:hAnsi="Book Antiqua" w:cs="Book Antiqua"/>
        </w:rPr>
        <w:t xml:space="preserve">, Tacher V, Damy T, Planté-Bordeneuve V, </w:t>
      </w:r>
      <w:proofErr w:type="spellStart"/>
      <w:r>
        <w:rPr>
          <w:rFonts w:ascii="Book Antiqua" w:eastAsia="Book Antiqua" w:hAnsi="Book Antiqua" w:cs="Book Antiqua"/>
        </w:rPr>
        <w:t>Rappeneau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Benhaiem</w:t>
      </w:r>
      <w:proofErr w:type="spellEnd"/>
      <w:r>
        <w:rPr>
          <w:rFonts w:ascii="Book Antiqua" w:eastAsia="Book Antiqua" w:hAnsi="Book Antiqua" w:cs="Book Antiqua"/>
        </w:rPr>
        <w:t xml:space="preserve"> N, Rosso J, </w:t>
      </w:r>
      <w:proofErr w:type="spellStart"/>
      <w:r>
        <w:rPr>
          <w:rFonts w:ascii="Book Antiqua" w:eastAsia="Book Antiqua" w:hAnsi="Book Antiqua" w:cs="Book Antiqua"/>
        </w:rPr>
        <w:t>Itti</w:t>
      </w:r>
      <w:proofErr w:type="spellEnd"/>
      <w:r>
        <w:rPr>
          <w:rFonts w:ascii="Book Antiqua" w:eastAsia="Book Antiqua" w:hAnsi="Book Antiqua" w:cs="Book Antiqua"/>
        </w:rPr>
        <w:t xml:space="preserve"> E, Luciani A, </w:t>
      </w:r>
      <w:proofErr w:type="spellStart"/>
      <w:r>
        <w:rPr>
          <w:rFonts w:ascii="Book Antiqua" w:eastAsia="Book Antiqua" w:hAnsi="Book Antiqua" w:cs="Book Antiqua"/>
        </w:rPr>
        <w:t>Kobeiter</w:t>
      </w:r>
      <w:proofErr w:type="spellEnd"/>
      <w:r>
        <w:rPr>
          <w:rFonts w:ascii="Book Antiqua" w:eastAsia="Book Antiqua" w:hAnsi="Book Antiqua" w:cs="Book Antiqua"/>
        </w:rPr>
        <w:t xml:space="preserve"> H, Rahmouni A, Deux JF. Usefulness of T2 ratio in the diagnosis and prognosis of cardiac amyloidosis using cardiac MR imaging.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Interv</w:t>
      </w:r>
      <w:proofErr w:type="spellEnd"/>
      <w:r>
        <w:rPr>
          <w:rFonts w:ascii="Book Antiqua" w:eastAsia="Book Antiqua" w:hAnsi="Book Antiqua" w:cs="Book Antiqua"/>
          <w:i/>
          <w:iCs/>
        </w:rPr>
        <w:t xml:space="preserve"> Imaging</w:t>
      </w:r>
      <w:r>
        <w:rPr>
          <w:rFonts w:ascii="Book Antiqua" w:eastAsia="Book Antiqua" w:hAnsi="Book Antiqua" w:cs="Book Antiqua"/>
        </w:rPr>
        <w:t xml:space="preserve"> 2017; </w:t>
      </w:r>
      <w:r>
        <w:rPr>
          <w:rFonts w:ascii="Book Antiqua" w:eastAsia="Book Antiqua" w:hAnsi="Book Antiqua" w:cs="Book Antiqua"/>
          <w:b/>
          <w:bCs/>
        </w:rPr>
        <w:t>98</w:t>
      </w:r>
      <w:r>
        <w:rPr>
          <w:rFonts w:ascii="Book Antiqua" w:eastAsia="Book Antiqua" w:hAnsi="Book Antiqua" w:cs="Book Antiqua"/>
        </w:rPr>
        <w:t>: 125-132 [PMID: 27692958 DOI: 10.1016/j.diii.2016.08.007]</w:t>
      </w:r>
    </w:p>
    <w:bookmarkEnd w:id="2"/>
    <w:p w14:paraId="035174E0" w14:textId="77777777" w:rsidR="00CA64BA" w:rsidRDefault="00CA64BA">
      <w:pPr>
        <w:spacing w:line="360" w:lineRule="auto"/>
        <w:jc w:val="both"/>
      </w:pPr>
    </w:p>
    <w:p w14:paraId="56D817E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197326"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A63532B"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2F7A74B6" w14:textId="77777777" w:rsidR="00A77B3E" w:rsidRDefault="00A77B3E">
      <w:pPr>
        <w:spacing w:line="360" w:lineRule="auto"/>
        <w:jc w:val="both"/>
      </w:pPr>
    </w:p>
    <w:p w14:paraId="07DC26AA"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C3F23F" w14:textId="77777777" w:rsidR="00A77B3E" w:rsidRDefault="00A77B3E">
      <w:pPr>
        <w:spacing w:line="360" w:lineRule="auto"/>
        <w:jc w:val="both"/>
      </w:pPr>
    </w:p>
    <w:p w14:paraId="2F310DFD"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C76F583" w14:textId="77777777" w:rsidR="00154471" w:rsidRDefault="00154471">
      <w:pPr>
        <w:spacing w:line="360" w:lineRule="auto"/>
        <w:jc w:val="both"/>
      </w:pPr>
    </w:p>
    <w:p w14:paraId="07F2781B"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BF66B70" w14:textId="77777777" w:rsidR="00A77B3E" w:rsidRDefault="00A77B3E">
      <w:pPr>
        <w:spacing w:line="360" w:lineRule="auto"/>
        <w:jc w:val="both"/>
      </w:pPr>
    </w:p>
    <w:p w14:paraId="37849A67"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30, 2023</w:t>
      </w:r>
    </w:p>
    <w:p w14:paraId="75243EDA"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4, 2023</w:t>
      </w:r>
    </w:p>
    <w:p w14:paraId="0A8C1E72"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3C78A899" w14:textId="77777777" w:rsidR="00A77B3E" w:rsidRDefault="00A77B3E">
      <w:pPr>
        <w:spacing w:line="360" w:lineRule="auto"/>
        <w:jc w:val="both"/>
      </w:pPr>
    </w:p>
    <w:p w14:paraId="7BE8BD5C" w14:textId="7C983950" w:rsidR="00A77B3E" w:rsidRDefault="00000000">
      <w:pPr>
        <w:spacing w:line="360" w:lineRule="auto"/>
        <w:jc w:val="both"/>
      </w:pPr>
      <w:r>
        <w:rPr>
          <w:rFonts w:ascii="Book Antiqua" w:eastAsia="Book Antiqua" w:hAnsi="Book Antiqua" w:cs="Book Antiqua"/>
          <w:b/>
          <w:color w:val="000000"/>
        </w:rPr>
        <w:t xml:space="preserve">Specialty type: </w:t>
      </w:r>
      <w:r w:rsidR="006C229D" w:rsidRPr="006C229D">
        <w:rPr>
          <w:rFonts w:ascii="Book Antiqua" w:eastAsia="Book Antiqua" w:hAnsi="Book Antiqua" w:cs="Book Antiqua"/>
        </w:rPr>
        <w:t>Cardiac and cardiovascular systems</w:t>
      </w:r>
    </w:p>
    <w:p w14:paraId="2AB57313"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Spain</w:t>
      </w:r>
    </w:p>
    <w:p w14:paraId="0E0C7519"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EF507B8" w14:textId="77777777" w:rsidR="00A77B3E" w:rsidRDefault="00000000">
      <w:pPr>
        <w:spacing w:line="360" w:lineRule="auto"/>
        <w:jc w:val="both"/>
      </w:pPr>
      <w:r>
        <w:rPr>
          <w:rFonts w:ascii="Book Antiqua" w:eastAsia="Book Antiqua" w:hAnsi="Book Antiqua" w:cs="Book Antiqua"/>
        </w:rPr>
        <w:t>Grade A (Excellent): 0</w:t>
      </w:r>
    </w:p>
    <w:p w14:paraId="6935C3D5" w14:textId="77777777" w:rsidR="00A77B3E" w:rsidRDefault="00000000">
      <w:pPr>
        <w:spacing w:line="360" w:lineRule="auto"/>
        <w:jc w:val="both"/>
      </w:pPr>
      <w:r>
        <w:rPr>
          <w:rFonts w:ascii="Book Antiqua" w:eastAsia="Book Antiqua" w:hAnsi="Book Antiqua" w:cs="Book Antiqua"/>
        </w:rPr>
        <w:t>Grade B (Very good): B</w:t>
      </w:r>
    </w:p>
    <w:p w14:paraId="4EA69FBD" w14:textId="3B5D93B5" w:rsidR="00A77B3E" w:rsidRDefault="00000000">
      <w:pPr>
        <w:spacing w:line="360" w:lineRule="auto"/>
        <w:jc w:val="both"/>
      </w:pPr>
      <w:r>
        <w:rPr>
          <w:rFonts w:ascii="Book Antiqua" w:eastAsia="Book Antiqua" w:hAnsi="Book Antiqua" w:cs="Book Antiqua"/>
        </w:rPr>
        <w:t>Grade C (Good): C</w:t>
      </w:r>
      <w:r w:rsidR="006C229D">
        <w:rPr>
          <w:rFonts w:ascii="Book Antiqua" w:eastAsia="Book Antiqua" w:hAnsi="Book Antiqua" w:cs="Book Antiqua"/>
        </w:rPr>
        <w:t>, C</w:t>
      </w:r>
    </w:p>
    <w:p w14:paraId="694AFBEF" w14:textId="77777777" w:rsidR="00A77B3E" w:rsidRDefault="00000000">
      <w:pPr>
        <w:spacing w:line="360" w:lineRule="auto"/>
        <w:jc w:val="both"/>
      </w:pPr>
      <w:r>
        <w:rPr>
          <w:rFonts w:ascii="Book Antiqua" w:eastAsia="Book Antiqua" w:hAnsi="Book Antiqua" w:cs="Book Antiqua"/>
        </w:rPr>
        <w:t>Grade D (Fair): 0</w:t>
      </w:r>
    </w:p>
    <w:p w14:paraId="7CAFFDB3" w14:textId="77777777" w:rsidR="00A77B3E" w:rsidRDefault="00000000">
      <w:pPr>
        <w:spacing w:line="360" w:lineRule="auto"/>
        <w:jc w:val="both"/>
      </w:pPr>
      <w:r>
        <w:rPr>
          <w:rFonts w:ascii="Book Antiqua" w:eastAsia="Book Antiqua" w:hAnsi="Book Antiqua" w:cs="Book Antiqua"/>
        </w:rPr>
        <w:t>Grade E (Poor): 0</w:t>
      </w:r>
    </w:p>
    <w:p w14:paraId="06A4C23A" w14:textId="77777777" w:rsidR="00A77B3E" w:rsidRDefault="00A77B3E">
      <w:pPr>
        <w:spacing w:line="360" w:lineRule="auto"/>
        <w:jc w:val="both"/>
      </w:pPr>
    </w:p>
    <w:p w14:paraId="79BBEAD5" w14:textId="52DC1B22"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Barison</w:t>
      </w:r>
      <w:proofErr w:type="spellEnd"/>
      <w:r>
        <w:rPr>
          <w:rFonts w:ascii="Book Antiqua" w:eastAsia="Book Antiqua" w:hAnsi="Book Antiqua" w:cs="Book Antiqua"/>
        </w:rPr>
        <w:t xml:space="preserve"> A, Italy; Yang YQ, China</w:t>
      </w:r>
      <w:r>
        <w:rPr>
          <w:rFonts w:ascii="Book Antiqua" w:eastAsia="Book Antiqua" w:hAnsi="Book Antiqua" w:cs="Book Antiqua"/>
          <w:b/>
          <w:color w:val="000000"/>
        </w:rPr>
        <w:t xml:space="preserve"> S-Editor: </w:t>
      </w:r>
      <w:r w:rsidR="006C229D">
        <w:rPr>
          <w:rFonts w:ascii="Book Antiqua" w:eastAsia="Book Antiqua" w:hAnsi="Book Antiqua" w:cs="Book Antiqua"/>
          <w:bCs/>
          <w:color w:val="000000"/>
        </w:rPr>
        <w:t>Lin C</w:t>
      </w:r>
      <w:r>
        <w:rPr>
          <w:rFonts w:ascii="Book Antiqua" w:eastAsia="Book Antiqua" w:hAnsi="Book Antiqua" w:cs="Book Antiqua"/>
          <w:b/>
          <w:color w:val="000000"/>
        </w:rPr>
        <w:t xml:space="preserve"> L-Editor:  P-Editor: </w:t>
      </w:r>
    </w:p>
    <w:p w14:paraId="392CDD53"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A9D2586" w14:textId="119E1263" w:rsidR="009C5678" w:rsidRDefault="0004174A">
      <w:pPr>
        <w:spacing w:line="360" w:lineRule="auto"/>
        <w:jc w:val="both"/>
      </w:pPr>
      <w:r>
        <w:rPr>
          <w:noProof/>
        </w:rPr>
        <w:drawing>
          <wp:inline distT="0" distB="0" distL="0" distR="0" wp14:anchorId="6BC6D62A" wp14:editId="757F1B75">
            <wp:extent cx="5734003" cy="3937635"/>
            <wp:effectExtent l="0" t="0" r="0" b="0"/>
            <wp:docPr id="19823943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1376" cy="3942698"/>
                    </a:xfrm>
                    <a:prstGeom prst="rect">
                      <a:avLst/>
                    </a:prstGeom>
                    <a:noFill/>
                  </pic:spPr>
                </pic:pic>
              </a:graphicData>
            </a:graphic>
          </wp:inline>
        </w:drawing>
      </w:r>
    </w:p>
    <w:p w14:paraId="09337B05" w14:textId="145E314E"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Figure 1 Correlation between </w:t>
      </w:r>
      <w:r w:rsidR="009C5678">
        <w:rPr>
          <w:rFonts w:ascii="Book Antiqua" w:eastAsia="Book Antiqua" w:hAnsi="Book Antiqua" w:cs="Book Antiqua"/>
          <w:b/>
          <w:bCs/>
        </w:rPr>
        <w:t>c</w:t>
      </w:r>
      <w:r w:rsidR="000D5EF9" w:rsidRPr="000D5EF9">
        <w:rPr>
          <w:rFonts w:ascii="Book Antiqua" w:eastAsia="Book Antiqua" w:hAnsi="Book Antiqua" w:cs="Book Antiqua"/>
          <w:b/>
          <w:bCs/>
        </w:rPr>
        <w:t xml:space="preserve">ardiac </w:t>
      </w:r>
      <w:r w:rsidR="009C5678">
        <w:rPr>
          <w:rFonts w:ascii="Book Antiqua" w:eastAsia="Book Antiqua" w:hAnsi="Book Antiqua" w:cs="Book Antiqua"/>
          <w:b/>
          <w:bCs/>
        </w:rPr>
        <w:t>m</w:t>
      </w:r>
      <w:r w:rsidR="000D5EF9" w:rsidRPr="000D5EF9">
        <w:rPr>
          <w:rFonts w:ascii="Book Antiqua" w:eastAsia="Book Antiqua" w:hAnsi="Book Antiqua" w:cs="Book Antiqua"/>
          <w:b/>
          <w:bCs/>
        </w:rPr>
        <w:t xml:space="preserve">agnetic </w:t>
      </w:r>
      <w:r w:rsidR="009C5678">
        <w:rPr>
          <w:rFonts w:ascii="Book Antiqua" w:eastAsia="Book Antiqua" w:hAnsi="Book Antiqua" w:cs="Book Antiqua"/>
          <w:b/>
          <w:bCs/>
        </w:rPr>
        <w:t>r</w:t>
      </w:r>
      <w:r w:rsidR="000D5EF9" w:rsidRPr="000D5EF9">
        <w:rPr>
          <w:rFonts w:ascii="Book Antiqua" w:eastAsia="Book Antiqua" w:hAnsi="Book Antiqua" w:cs="Book Antiqua"/>
          <w:b/>
          <w:bCs/>
        </w:rPr>
        <w:t>esonance</w:t>
      </w:r>
      <w:r>
        <w:rPr>
          <w:rFonts w:ascii="Book Antiqua" w:eastAsia="Book Antiqua" w:hAnsi="Book Antiqua" w:cs="Book Antiqua"/>
          <w:b/>
          <w:bCs/>
        </w:rPr>
        <w:t xml:space="preserve"> and </w:t>
      </w:r>
      <w:r w:rsidR="009C5678">
        <w:rPr>
          <w:rFonts w:ascii="Book Antiqua" w:eastAsia="Book Antiqua" w:hAnsi="Book Antiqua" w:cs="Book Antiqua"/>
          <w:b/>
          <w:bCs/>
        </w:rPr>
        <w:t>v</w:t>
      </w:r>
      <w:r>
        <w:rPr>
          <w:rFonts w:ascii="Book Antiqua" w:eastAsia="Book Antiqua" w:hAnsi="Book Antiqua" w:cs="Book Antiqua"/>
          <w:b/>
          <w:bCs/>
        </w:rPr>
        <w:t xml:space="preserve">entricular </w:t>
      </w:r>
      <w:r w:rsidR="009C5678">
        <w:rPr>
          <w:rFonts w:ascii="Book Antiqua" w:eastAsia="Book Antiqua" w:hAnsi="Book Antiqua" w:cs="Book Antiqua"/>
          <w:b/>
          <w:bCs/>
        </w:rPr>
        <w:t>a</w:t>
      </w:r>
      <w:r>
        <w:rPr>
          <w:rFonts w:ascii="Book Antiqua" w:eastAsia="Book Antiqua" w:hAnsi="Book Antiqua" w:cs="Book Antiqua"/>
          <w:b/>
          <w:bCs/>
        </w:rPr>
        <w:t xml:space="preserve">rrythmia in </w:t>
      </w:r>
      <w:r w:rsidR="009C5678">
        <w:rPr>
          <w:rFonts w:ascii="Book Antiqua" w:eastAsia="Book Antiqua" w:hAnsi="Book Antiqua" w:cs="Book Antiqua"/>
          <w:b/>
          <w:bCs/>
        </w:rPr>
        <w:t>a</w:t>
      </w:r>
      <w:r>
        <w:rPr>
          <w:rFonts w:ascii="Book Antiqua" w:eastAsia="Book Antiqua" w:hAnsi="Book Antiqua" w:cs="Book Antiqua"/>
          <w:b/>
          <w:bCs/>
        </w:rPr>
        <w:t>rrhy</w:t>
      </w:r>
      <w:r w:rsidR="0014576B">
        <w:rPr>
          <w:rFonts w:ascii="Book Antiqua" w:eastAsia="Book Antiqua" w:hAnsi="Book Antiqua" w:cs="Book Antiqua"/>
          <w:b/>
          <w:bCs/>
        </w:rPr>
        <w:t>th</w:t>
      </w:r>
      <w:r>
        <w:rPr>
          <w:rFonts w:ascii="Book Antiqua" w:eastAsia="Book Antiqua" w:hAnsi="Book Antiqua" w:cs="Book Antiqua"/>
          <w:b/>
          <w:bCs/>
        </w:rPr>
        <w:t xml:space="preserve">mogenic </w:t>
      </w:r>
      <w:r w:rsidR="009C5678">
        <w:rPr>
          <w:rFonts w:ascii="Book Antiqua" w:eastAsia="Book Antiqua" w:hAnsi="Book Antiqua" w:cs="Book Antiqua"/>
          <w:b/>
          <w:bCs/>
        </w:rPr>
        <w:t>c</w:t>
      </w:r>
      <w:r>
        <w:rPr>
          <w:rFonts w:ascii="Book Antiqua" w:eastAsia="Book Antiqua" w:hAnsi="Book Antiqua" w:cs="Book Antiqua"/>
          <w:b/>
          <w:bCs/>
        </w:rPr>
        <w:t xml:space="preserve">ardiomyopathy. </w:t>
      </w:r>
      <w:r>
        <w:rPr>
          <w:rFonts w:ascii="Book Antiqua" w:eastAsia="Book Antiqua" w:hAnsi="Book Antiqua" w:cs="Book Antiqua"/>
          <w:color w:val="000000"/>
        </w:rPr>
        <w:t xml:space="preserve">CMR: Cardiac </w:t>
      </w:r>
      <w:r w:rsidR="009C5678">
        <w:rPr>
          <w:rFonts w:ascii="Book Antiqua" w:eastAsia="Book Antiqua" w:hAnsi="Book Antiqua" w:cs="Book Antiqua"/>
          <w:color w:val="000000"/>
        </w:rPr>
        <w:t>m</w:t>
      </w:r>
      <w:r>
        <w:rPr>
          <w:rFonts w:ascii="Book Antiqua" w:eastAsia="Book Antiqua" w:hAnsi="Book Antiqua" w:cs="Book Antiqua"/>
          <w:color w:val="000000"/>
        </w:rPr>
        <w:t xml:space="preserve">agnetic </w:t>
      </w:r>
      <w:r w:rsidR="009C5678">
        <w:rPr>
          <w:rFonts w:ascii="Book Antiqua" w:eastAsia="Book Antiqua" w:hAnsi="Book Antiqua" w:cs="Book Antiqua"/>
          <w:color w:val="000000"/>
        </w:rPr>
        <w:t>r</w:t>
      </w:r>
      <w:r>
        <w:rPr>
          <w:rFonts w:ascii="Book Antiqua" w:eastAsia="Book Antiqua" w:hAnsi="Book Antiqua" w:cs="Book Antiqua"/>
          <w:color w:val="000000"/>
        </w:rPr>
        <w:t xml:space="preserve">esonance; RV: Right </w:t>
      </w:r>
      <w:r w:rsidR="009C5678">
        <w:rPr>
          <w:rFonts w:ascii="Book Antiqua" w:eastAsia="Book Antiqua" w:hAnsi="Book Antiqua" w:cs="Book Antiqua"/>
          <w:color w:val="000000"/>
        </w:rPr>
        <w:t>v</w:t>
      </w:r>
      <w:r>
        <w:rPr>
          <w:rFonts w:ascii="Book Antiqua" w:eastAsia="Book Antiqua" w:hAnsi="Book Antiqua" w:cs="Book Antiqua"/>
          <w:color w:val="000000"/>
        </w:rPr>
        <w:t xml:space="preserve">entricle; LV: Left </w:t>
      </w:r>
      <w:r w:rsidR="009C5678">
        <w:rPr>
          <w:rFonts w:ascii="Book Antiqua" w:eastAsia="Book Antiqua" w:hAnsi="Book Antiqua" w:cs="Book Antiqua"/>
          <w:color w:val="000000"/>
        </w:rPr>
        <w:t>ventricle</w:t>
      </w:r>
      <w:r>
        <w:rPr>
          <w:rFonts w:ascii="Book Antiqua" w:eastAsia="Book Antiqua" w:hAnsi="Book Antiqua" w:cs="Book Antiqua"/>
          <w:color w:val="000000"/>
        </w:rPr>
        <w:t xml:space="preserve">; LGE: Late </w:t>
      </w:r>
      <w:r w:rsidR="009C5678">
        <w:rPr>
          <w:rFonts w:ascii="Book Antiqua" w:eastAsia="Book Antiqua" w:hAnsi="Book Antiqua" w:cs="Book Antiqua"/>
          <w:color w:val="000000"/>
        </w:rPr>
        <w:t>g</w:t>
      </w:r>
      <w:r>
        <w:rPr>
          <w:rFonts w:ascii="Book Antiqua" w:eastAsia="Book Antiqua" w:hAnsi="Book Antiqua" w:cs="Book Antiqua"/>
          <w:color w:val="000000"/>
        </w:rPr>
        <w:t xml:space="preserve">adolinium </w:t>
      </w:r>
      <w:r w:rsidR="009C5678">
        <w:rPr>
          <w:rFonts w:ascii="Book Antiqua" w:eastAsia="Book Antiqua" w:hAnsi="Book Antiqua" w:cs="Book Antiqua"/>
          <w:color w:val="000000"/>
        </w:rPr>
        <w:t>e</w:t>
      </w:r>
      <w:r>
        <w:rPr>
          <w:rFonts w:ascii="Book Antiqua" w:eastAsia="Book Antiqua" w:hAnsi="Book Antiqua" w:cs="Book Antiqua"/>
          <w:color w:val="000000"/>
        </w:rPr>
        <w:t>nha</w:t>
      </w:r>
      <w:r w:rsidR="000A48B4">
        <w:rPr>
          <w:rFonts w:ascii="Book Antiqua" w:eastAsia="Book Antiqua" w:hAnsi="Book Antiqua" w:cs="Book Antiqua"/>
          <w:color w:val="000000"/>
        </w:rPr>
        <w:t>n</w:t>
      </w:r>
      <w:r>
        <w:rPr>
          <w:rFonts w:ascii="Book Antiqua" w:eastAsia="Book Antiqua" w:hAnsi="Book Antiqua" w:cs="Book Antiqua"/>
          <w:color w:val="000000"/>
        </w:rPr>
        <w:t>cement.</w:t>
      </w:r>
    </w:p>
    <w:p w14:paraId="4B456E9C" w14:textId="77777777" w:rsidR="00277DD9" w:rsidRDefault="00277DD9">
      <w:pPr>
        <w:spacing w:line="360" w:lineRule="auto"/>
        <w:jc w:val="both"/>
        <w:rPr>
          <w:rFonts w:ascii="Book Antiqua" w:eastAsia="Book Antiqua" w:hAnsi="Book Antiqua" w:cs="Book Antiqua"/>
          <w:color w:val="000000"/>
        </w:rPr>
      </w:pPr>
    </w:p>
    <w:p w14:paraId="22A331F9" w14:textId="77777777" w:rsidR="00277DD9" w:rsidRPr="000553A2" w:rsidRDefault="00277DD9" w:rsidP="00277DD9">
      <w:pPr>
        <w:spacing w:line="360" w:lineRule="auto"/>
        <w:jc w:val="both"/>
        <w:rPr>
          <w:rFonts w:ascii="Book Antiqua" w:hAnsi="Book Antiqua"/>
          <w:b/>
          <w:bCs/>
        </w:rPr>
      </w:pPr>
      <w:r w:rsidRPr="000553A2">
        <w:rPr>
          <w:rFonts w:ascii="Book Antiqua" w:hAnsi="Book Antiqua"/>
          <w:b/>
          <w:bCs/>
        </w:rPr>
        <w:t>Table 1 Cardiac magnetic resonance findings in hypertrophic cardiomyopathy and phenocopies</w:t>
      </w:r>
    </w:p>
    <w:tbl>
      <w:tblPr>
        <w:tblStyle w:val="ad"/>
        <w:tblW w:w="87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0"/>
        <w:gridCol w:w="2067"/>
        <w:gridCol w:w="1706"/>
        <w:gridCol w:w="1701"/>
        <w:gridCol w:w="1984"/>
      </w:tblGrid>
      <w:tr w:rsidR="00277DD9" w:rsidRPr="000553A2" w14:paraId="0D8B89E5" w14:textId="77777777" w:rsidTr="0019428D">
        <w:trPr>
          <w:trHeight w:val="266"/>
        </w:trPr>
        <w:tc>
          <w:tcPr>
            <w:tcW w:w="1330" w:type="dxa"/>
            <w:vMerge w:val="restart"/>
            <w:tcBorders>
              <w:top w:val="single" w:sz="8" w:space="0" w:color="auto"/>
            </w:tcBorders>
          </w:tcPr>
          <w:p w14:paraId="69C0D188" w14:textId="77777777" w:rsidR="00277DD9" w:rsidRPr="000553A2" w:rsidRDefault="00277DD9" w:rsidP="0019428D">
            <w:pPr>
              <w:spacing w:line="360" w:lineRule="auto"/>
              <w:jc w:val="both"/>
              <w:rPr>
                <w:rFonts w:ascii="Book Antiqua" w:hAnsi="Book Antiqua"/>
              </w:rPr>
            </w:pPr>
          </w:p>
        </w:tc>
        <w:tc>
          <w:tcPr>
            <w:tcW w:w="2067" w:type="dxa"/>
            <w:vMerge w:val="restart"/>
            <w:tcBorders>
              <w:top w:val="single" w:sz="8" w:space="0" w:color="auto"/>
            </w:tcBorders>
            <w:hideMark/>
          </w:tcPr>
          <w:p w14:paraId="25333177"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Morphologic features</w:t>
            </w:r>
          </w:p>
        </w:tc>
        <w:tc>
          <w:tcPr>
            <w:tcW w:w="5391" w:type="dxa"/>
            <w:gridSpan w:val="3"/>
            <w:tcBorders>
              <w:top w:val="single" w:sz="8" w:space="0" w:color="auto"/>
              <w:bottom w:val="single" w:sz="8" w:space="0" w:color="auto"/>
            </w:tcBorders>
            <w:hideMark/>
          </w:tcPr>
          <w:p w14:paraId="37FD5AA7"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Tissue characterization</w:t>
            </w:r>
          </w:p>
        </w:tc>
      </w:tr>
      <w:tr w:rsidR="00277DD9" w:rsidRPr="000553A2" w14:paraId="50B5BC2E" w14:textId="77777777" w:rsidTr="0019428D">
        <w:trPr>
          <w:trHeight w:val="266"/>
        </w:trPr>
        <w:tc>
          <w:tcPr>
            <w:tcW w:w="1330" w:type="dxa"/>
            <w:vMerge/>
            <w:tcBorders>
              <w:bottom w:val="single" w:sz="8" w:space="0" w:color="auto"/>
            </w:tcBorders>
            <w:vAlign w:val="center"/>
            <w:hideMark/>
          </w:tcPr>
          <w:p w14:paraId="3D35C5C5" w14:textId="77777777" w:rsidR="00277DD9" w:rsidRPr="000553A2" w:rsidRDefault="00277DD9" w:rsidP="0019428D">
            <w:pPr>
              <w:spacing w:line="360" w:lineRule="auto"/>
              <w:jc w:val="both"/>
              <w:rPr>
                <w:rFonts w:ascii="Book Antiqua" w:hAnsi="Book Antiqua"/>
              </w:rPr>
            </w:pPr>
          </w:p>
        </w:tc>
        <w:tc>
          <w:tcPr>
            <w:tcW w:w="2067" w:type="dxa"/>
            <w:vMerge/>
            <w:tcBorders>
              <w:bottom w:val="single" w:sz="8" w:space="0" w:color="auto"/>
            </w:tcBorders>
            <w:vAlign w:val="center"/>
            <w:hideMark/>
          </w:tcPr>
          <w:p w14:paraId="52F0FD84" w14:textId="77777777" w:rsidR="00277DD9" w:rsidRPr="000553A2" w:rsidRDefault="00277DD9" w:rsidP="0019428D">
            <w:pPr>
              <w:spacing w:line="360" w:lineRule="auto"/>
              <w:jc w:val="both"/>
              <w:rPr>
                <w:rFonts w:ascii="Book Antiqua" w:hAnsi="Book Antiqua"/>
                <w:b/>
                <w:bCs/>
              </w:rPr>
            </w:pPr>
          </w:p>
        </w:tc>
        <w:tc>
          <w:tcPr>
            <w:tcW w:w="1706" w:type="dxa"/>
            <w:tcBorders>
              <w:top w:val="single" w:sz="8" w:space="0" w:color="auto"/>
              <w:bottom w:val="single" w:sz="8" w:space="0" w:color="auto"/>
            </w:tcBorders>
            <w:hideMark/>
          </w:tcPr>
          <w:p w14:paraId="023AA0D3"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LGE</w:t>
            </w:r>
          </w:p>
        </w:tc>
        <w:tc>
          <w:tcPr>
            <w:tcW w:w="1701" w:type="dxa"/>
            <w:tcBorders>
              <w:top w:val="single" w:sz="8" w:space="0" w:color="auto"/>
              <w:bottom w:val="single" w:sz="8" w:space="0" w:color="auto"/>
            </w:tcBorders>
            <w:hideMark/>
          </w:tcPr>
          <w:p w14:paraId="1E387966"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Mapping</w:t>
            </w:r>
          </w:p>
        </w:tc>
        <w:tc>
          <w:tcPr>
            <w:tcW w:w="1984" w:type="dxa"/>
            <w:tcBorders>
              <w:top w:val="single" w:sz="8" w:space="0" w:color="auto"/>
              <w:bottom w:val="single" w:sz="8" w:space="0" w:color="auto"/>
            </w:tcBorders>
            <w:hideMark/>
          </w:tcPr>
          <w:p w14:paraId="7796011D"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ECV</w:t>
            </w:r>
          </w:p>
        </w:tc>
      </w:tr>
      <w:tr w:rsidR="00277DD9" w:rsidRPr="000553A2" w14:paraId="59CB27E4" w14:textId="77777777" w:rsidTr="0019428D">
        <w:trPr>
          <w:trHeight w:val="2324"/>
        </w:trPr>
        <w:tc>
          <w:tcPr>
            <w:tcW w:w="1330" w:type="dxa"/>
            <w:tcBorders>
              <w:top w:val="single" w:sz="8" w:space="0" w:color="auto"/>
            </w:tcBorders>
            <w:hideMark/>
          </w:tcPr>
          <w:p w14:paraId="67011A48" w14:textId="77777777" w:rsidR="00277DD9" w:rsidRPr="000553A2" w:rsidRDefault="00277DD9" w:rsidP="0019428D">
            <w:pPr>
              <w:spacing w:line="360" w:lineRule="auto"/>
              <w:jc w:val="both"/>
              <w:rPr>
                <w:rFonts w:ascii="Book Antiqua" w:hAnsi="Book Antiqua"/>
              </w:rPr>
            </w:pPr>
            <w:r w:rsidRPr="000553A2">
              <w:rPr>
                <w:rFonts w:ascii="Book Antiqua" w:hAnsi="Book Antiqua"/>
              </w:rPr>
              <w:t>Athlete’s heart</w:t>
            </w:r>
          </w:p>
        </w:tc>
        <w:tc>
          <w:tcPr>
            <w:tcW w:w="2067" w:type="dxa"/>
            <w:tcBorders>
              <w:top w:val="single" w:sz="8" w:space="0" w:color="auto"/>
            </w:tcBorders>
            <w:hideMark/>
          </w:tcPr>
          <w:p w14:paraId="305A39BD" w14:textId="77777777" w:rsidR="00277DD9" w:rsidRPr="000553A2" w:rsidRDefault="00277DD9" w:rsidP="0019428D">
            <w:pPr>
              <w:spacing w:line="360" w:lineRule="auto"/>
              <w:jc w:val="both"/>
              <w:rPr>
                <w:rFonts w:ascii="Book Antiqua" w:hAnsi="Book Antiqua"/>
              </w:rPr>
            </w:pPr>
            <w:r w:rsidRPr="000553A2">
              <w:rPr>
                <w:rFonts w:ascii="Book Antiqua" w:hAnsi="Book Antiqua"/>
              </w:rPr>
              <w:t>Balanced increase in wall thickness and cavity size</w:t>
            </w:r>
          </w:p>
        </w:tc>
        <w:tc>
          <w:tcPr>
            <w:tcW w:w="1706" w:type="dxa"/>
            <w:tcBorders>
              <w:top w:val="single" w:sz="8" w:space="0" w:color="auto"/>
            </w:tcBorders>
            <w:hideMark/>
          </w:tcPr>
          <w:p w14:paraId="1065CBA0" w14:textId="77777777" w:rsidR="00277DD9" w:rsidRPr="000553A2" w:rsidRDefault="00277DD9" w:rsidP="0019428D">
            <w:pPr>
              <w:spacing w:line="360" w:lineRule="auto"/>
              <w:jc w:val="both"/>
              <w:rPr>
                <w:rFonts w:ascii="Book Antiqua" w:hAnsi="Book Antiqua"/>
              </w:rPr>
            </w:pPr>
            <w:r w:rsidRPr="000553A2">
              <w:rPr>
                <w:rFonts w:ascii="Book Antiqua" w:hAnsi="Book Antiqua"/>
              </w:rPr>
              <w:t>Absent or in RV insertion points</w:t>
            </w:r>
          </w:p>
        </w:tc>
        <w:tc>
          <w:tcPr>
            <w:tcW w:w="1701" w:type="dxa"/>
            <w:tcBorders>
              <w:top w:val="single" w:sz="8" w:space="0" w:color="auto"/>
            </w:tcBorders>
            <w:hideMark/>
          </w:tcPr>
          <w:p w14:paraId="2C4162F0" w14:textId="77777777" w:rsidR="00277DD9" w:rsidRPr="000553A2" w:rsidRDefault="00277DD9" w:rsidP="0019428D">
            <w:pPr>
              <w:spacing w:line="360" w:lineRule="auto"/>
              <w:jc w:val="both"/>
              <w:rPr>
                <w:rFonts w:ascii="Book Antiqua" w:hAnsi="Book Antiqua"/>
              </w:rPr>
            </w:pPr>
            <w:r w:rsidRPr="000553A2">
              <w:rPr>
                <w:rFonts w:ascii="Book Antiqua" w:hAnsi="Book Antiqua"/>
              </w:rPr>
              <w:t>Normal or decreased T1</w:t>
            </w:r>
          </w:p>
        </w:tc>
        <w:tc>
          <w:tcPr>
            <w:tcW w:w="1984" w:type="dxa"/>
            <w:tcBorders>
              <w:top w:val="single" w:sz="8" w:space="0" w:color="auto"/>
            </w:tcBorders>
            <w:hideMark/>
          </w:tcPr>
          <w:p w14:paraId="637D524C" w14:textId="77777777" w:rsidR="00277DD9" w:rsidRPr="000553A2" w:rsidRDefault="00277DD9" w:rsidP="0019428D">
            <w:pPr>
              <w:spacing w:line="360" w:lineRule="auto"/>
              <w:jc w:val="both"/>
              <w:rPr>
                <w:rFonts w:ascii="Book Antiqua" w:hAnsi="Book Antiqua"/>
              </w:rPr>
            </w:pPr>
            <w:r w:rsidRPr="000553A2">
              <w:rPr>
                <w:rFonts w:ascii="Book Antiqua" w:hAnsi="Book Antiqua"/>
              </w:rPr>
              <w:t>Normal or decreased</w:t>
            </w:r>
          </w:p>
        </w:tc>
      </w:tr>
      <w:tr w:rsidR="00277DD9" w:rsidRPr="000553A2" w14:paraId="78E7C28A" w14:textId="77777777" w:rsidTr="0019428D">
        <w:trPr>
          <w:trHeight w:val="2324"/>
        </w:trPr>
        <w:tc>
          <w:tcPr>
            <w:tcW w:w="1330" w:type="dxa"/>
            <w:hideMark/>
          </w:tcPr>
          <w:p w14:paraId="61C64073" w14:textId="77777777" w:rsidR="00277DD9" w:rsidRPr="000553A2" w:rsidRDefault="00277DD9" w:rsidP="0019428D">
            <w:pPr>
              <w:spacing w:line="360" w:lineRule="auto"/>
              <w:jc w:val="both"/>
              <w:rPr>
                <w:rFonts w:ascii="Book Antiqua" w:hAnsi="Book Antiqua"/>
              </w:rPr>
            </w:pPr>
            <w:r w:rsidRPr="000553A2">
              <w:rPr>
                <w:rFonts w:ascii="Book Antiqua" w:hAnsi="Book Antiqua"/>
              </w:rPr>
              <w:lastRenderedPageBreak/>
              <w:t>Hypertrophic cardiomyopathy</w:t>
            </w:r>
          </w:p>
          <w:p w14:paraId="0DA367D4" w14:textId="77777777" w:rsidR="00277DD9" w:rsidRPr="000553A2" w:rsidRDefault="00277DD9" w:rsidP="0019428D">
            <w:pPr>
              <w:spacing w:line="360" w:lineRule="auto"/>
              <w:jc w:val="both"/>
              <w:rPr>
                <w:rFonts w:ascii="Book Antiqua" w:hAnsi="Book Antiqua"/>
              </w:rPr>
            </w:pPr>
            <w:r w:rsidRPr="000553A2">
              <w:rPr>
                <w:rFonts w:ascii="Book Antiqua" w:hAnsi="Book Antiqua"/>
              </w:rPr>
              <w:t>(</w:t>
            </w:r>
            <w:proofErr w:type="spellStart"/>
            <w:r w:rsidRPr="000553A2">
              <w:rPr>
                <w:rFonts w:ascii="Book Antiqua" w:hAnsi="Book Antiqua"/>
              </w:rPr>
              <w:t>sarcomeric</w:t>
            </w:r>
            <w:proofErr w:type="spellEnd"/>
            <w:r w:rsidRPr="000553A2">
              <w:rPr>
                <w:rFonts w:ascii="Book Antiqua" w:hAnsi="Book Antiqua"/>
              </w:rPr>
              <w:t>)</w:t>
            </w:r>
          </w:p>
        </w:tc>
        <w:tc>
          <w:tcPr>
            <w:tcW w:w="2067" w:type="dxa"/>
            <w:hideMark/>
          </w:tcPr>
          <w:p w14:paraId="50D2E0A5" w14:textId="77777777" w:rsidR="00277DD9" w:rsidRPr="000553A2" w:rsidRDefault="00277DD9" w:rsidP="0019428D">
            <w:pPr>
              <w:spacing w:line="360" w:lineRule="auto"/>
              <w:jc w:val="both"/>
              <w:rPr>
                <w:rFonts w:ascii="Book Antiqua" w:hAnsi="Book Antiqua"/>
              </w:rPr>
            </w:pPr>
            <w:proofErr w:type="gramStart"/>
            <w:r w:rsidRPr="000553A2">
              <w:rPr>
                <w:rFonts w:ascii="Book Antiqua" w:hAnsi="Book Antiqua"/>
              </w:rPr>
              <w:t>Typically</w:t>
            </w:r>
            <w:proofErr w:type="gramEnd"/>
            <w:r w:rsidRPr="000553A2">
              <w:rPr>
                <w:rFonts w:ascii="Book Antiqua" w:hAnsi="Book Antiqua"/>
              </w:rPr>
              <w:t xml:space="preserve"> asymmetric LVH, with septal predominance</w:t>
            </w:r>
          </w:p>
        </w:tc>
        <w:tc>
          <w:tcPr>
            <w:tcW w:w="1706" w:type="dxa"/>
            <w:hideMark/>
          </w:tcPr>
          <w:p w14:paraId="4500EF5C" w14:textId="77777777" w:rsidR="00277DD9" w:rsidRPr="000553A2" w:rsidRDefault="00277DD9" w:rsidP="0019428D">
            <w:pPr>
              <w:spacing w:line="360" w:lineRule="auto"/>
              <w:jc w:val="both"/>
              <w:rPr>
                <w:rFonts w:ascii="Book Antiqua" w:hAnsi="Book Antiqua"/>
              </w:rPr>
            </w:pPr>
            <w:r w:rsidRPr="000553A2">
              <w:rPr>
                <w:rFonts w:ascii="Book Antiqua" w:hAnsi="Book Antiqua"/>
              </w:rPr>
              <w:t>Mid-mural, patchy, affecting most hypertrophied segments; transmural in advanced stages</w:t>
            </w:r>
          </w:p>
        </w:tc>
        <w:tc>
          <w:tcPr>
            <w:tcW w:w="1701" w:type="dxa"/>
            <w:hideMark/>
          </w:tcPr>
          <w:p w14:paraId="4FEB78F5" w14:textId="77777777" w:rsidR="00277DD9" w:rsidRPr="000553A2" w:rsidRDefault="00277DD9" w:rsidP="0019428D">
            <w:pPr>
              <w:spacing w:line="360" w:lineRule="auto"/>
              <w:jc w:val="both"/>
              <w:rPr>
                <w:rFonts w:ascii="Book Antiqua" w:hAnsi="Book Antiqua"/>
              </w:rPr>
            </w:pPr>
            <w:r w:rsidRPr="000553A2">
              <w:rPr>
                <w:rFonts w:ascii="Book Antiqua" w:hAnsi="Book Antiqua"/>
              </w:rPr>
              <w:t>Increased native T1, regardless of LGE presence, reflecting interstitial fibrosis</w:t>
            </w:r>
          </w:p>
        </w:tc>
        <w:tc>
          <w:tcPr>
            <w:tcW w:w="1984" w:type="dxa"/>
            <w:hideMark/>
          </w:tcPr>
          <w:p w14:paraId="178C355C" w14:textId="77777777" w:rsidR="00277DD9" w:rsidRPr="000553A2" w:rsidRDefault="00277DD9" w:rsidP="0019428D">
            <w:pPr>
              <w:spacing w:line="360" w:lineRule="auto"/>
              <w:jc w:val="both"/>
              <w:rPr>
                <w:rFonts w:ascii="Book Antiqua" w:hAnsi="Book Antiqua"/>
              </w:rPr>
            </w:pPr>
            <w:r w:rsidRPr="000553A2">
              <w:rPr>
                <w:rFonts w:ascii="Book Antiqua" w:hAnsi="Book Antiqua"/>
              </w:rPr>
              <w:t>Increased ECV attributed to fibrosis</w:t>
            </w:r>
          </w:p>
        </w:tc>
      </w:tr>
      <w:tr w:rsidR="00277DD9" w:rsidRPr="000553A2" w14:paraId="07904D90" w14:textId="77777777" w:rsidTr="0019428D">
        <w:trPr>
          <w:trHeight w:val="2324"/>
        </w:trPr>
        <w:tc>
          <w:tcPr>
            <w:tcW w:w="1330" w:type="dxa"/>
            <w:hideMark/>
          </w:tcPr>
          <w:p w14:paraId="6E1F2A35" w14:textId="77777777" w:rsidR="00277DD9" w:rsidRPr="000553A2" w:rsidRDefault="00277DD9" w:rsidP="0019428D">
            <w:pPr>
              <w:spacing w:line="360" w:lineRule="auto"/>
              <w:jc w:val="both"/>
              <w:rPr>
                <w:rFonts w:ascii="Book Antiqua" w:hAnsi="Book Antiqua"/>
              </w:rPr>
            </w:pPr>
            <w:r w:rsidRPr="000553A2">
              <w:rPr>
                <w:rFonts w:ascii="Book Antiqua" w:hAnsi="Book Antiqua"/>
              </w:rPr>
              <w:t>Amyloidosis</w:t>
            </w:r>
          </w:p>
        </w:tc>
        <w:tc>
          <w:tcPr>
            <w:tcW w:w="2067" w:type="dxa"/>
            <w:hideMark/>
          </w:tcPr>
          <w:p w14:paraId="3CA319AE" w14:textId="77777777" w:rsidR="00277DD9" w:rsidRPr="000553A2" w:rsidRDefault="00277DD9" w:rsidP="0019428D">
            <w:pPr>
              <w:spacing w:line="360" w:lineRule="auto"/>
              <w:jc w:val="both"/>
              <w:rPr>
                <w:rFonts w:ascii="Book Antiqua" w:hAnsi="Book Antiqua"/>
              </w:rPr>
            </w:pPr>
            <w:r w:rsidRPr="000553A2">
              <w:rPr>
                <w:rFonts w:ascii="Book Antiqua" w:hAnsi="Book Antiqua"/>
              </w:rPr>
              <w:t>Symmetric or asymmetric LVH</w:t>
            </w:r>
          </w:p>
        </w:tc>
        <w:tc>
          <w:tcPr>
            <w:tcW w:w="1706" w:type="dxa"/>
            <w:hideMark/>
          </w:tcPr>
          <w:p w14:paraId="581D0DBD" w14:textId="77777777" w:rsidR="00277DD9" w:rsidRPr="000553A2" w:rsidRDefault="00277DD9" w:rsidP="0019428D">
            <w:pPr>
              <w:spacing w:line="360" w:lineRule="auto"/>
              <w:jc w:val="both"/>
              <w:rPr>
                <w:rFonts w:ascii="Book Antiqua" w:hAnsi="Book Antiqua"/>
              </w:rPr>
            </w:pPr>
            <w:r w:rsidRPr="000553A2">
              <w:rPr>
                <w:rFonts w:ascii="Book Antiqua" w:hAnsi="Book Antiqua"/>
              </w:rPr>
              <w:t>Subendocardial, global, diffuse; transmural in advanced stages. LGE reflects infiltration, not fibrosis; abnormal gadolinium kinetics</w:t>
            </w:r>
          </w:p>
        </w:tc>
        <w:tc>
          <w:tcPr>
            <w:tcW w:w="1701" w:type="dxa"/>
            <w:hideMark/>
          </w:tcPr>
          <w:p w14:paraId="6DA4EA38" w14:textId="77777777" w:rsidR="00277DD9" w:rsidRPr="000553A2" w:rsidRDefault="00277DD9" w:rsidP="0019428D">
            <w:pPr>
              <w:spacing w:line="360" w:lineRule="auto"/>
              <w:jc w:val="both"/>
              <w:rPr>
                <w:rFonts w:ascii="Book Antiqua" w:hAnsi="Book Antiqua"/>
              </w:rPr>
            </w:pPr>
            <w:r w:rsidRPr="000553A2">
              <w:rPr>
                <w:rFonts w:ascii="Book Antiqua" w:hAnsi="Book Antiqua"/>
              </w:rPr>
              <w:t>Marked increase in native T1 value (AL &gt; ATTR) due to protein accumulation</w:t>
            </w:r>
          </w:p>
        </w:tc>
        <w:tc>
          <w:tcPr>
            <w:tcW w:w="1984" w:type="dxa"/>
            <w:hideMark/>
          </w:tcPr>
          <w:p w14:paraId="6ABA4906" w14:textId="77777777" w:rsidR="00277DD9" w:rsidRPr="000553A2" w:rsidRDefault="00277DD9" w:rsidP="0019428D">
            <w:pPr>
              <w:spacing w:line="360" w:lineRule="auto"/>
              <w:jc w:val="both"/>
              <w:rPr>
                <w:rFonts w:ascii="Book Antiqua" w:hAnsi="Book Antiqua"/>
              </w:rPr>
            </w:pPr>
            <w:r w:rsidRPr="000553A2">
              <w:rPr>
                <w:rFonts w:ascii="Book Antiqua" w:hAnsi="Book Antiqua"/>
              </w:rPr>
              <w:t>Markedly increased ECV reflecting protein accumulation</w:t>
            </w:r>
          </w:p>
        </w:tc>
      </w:tr>
      <w:tr w:rsidR="00277DD9" w:rsidRPr="000553A2" w14:paraId="41260375" w14:textId="77777777" w:rsidTr="0019428D">
        <w:trPr>
          <w:trHeight w:val="2324"/>
        </w:trPr>
        <w:tc>
          <w:tcPr>
            <w:tcW w:w="1330" w:type="dxa"/>
            <w:tcBorders>
              <w:bottom w:val="single" w:sz="8" w:space="0" w:color="auto"/>
            </w:tcBorders>
            <w:hideMark/>
          </w:tcPr>
          <w:p w14:paraId="45FC53BF" w14:textId="77777777" w:rsidR="00277DD9" w:rsidRPr="000553A2" w:rsidRDefault="00277DD9" w:rsidP="0019428D">
            <w:pPr>
              <w:spacing w:line="360" w:lineRule="auto"/>
              <w:jc w:val="both"/>
              <w:rPr>
                <w:rFonts w:ascii="Book Antiqua" w:hAnsi="Book Antiqua"/>
              </w:rPr>
            </w:pPr>
            <w:r w:rsidRPr="000553A2">
              <w:rPr>
                <w:rFonts w:ascii="Book Antiqua" w:hAnsi="Book Antiqua"/>
              </w:rPr>
              <w:t>Fabry disease</w:t>
            </w:r>
          </w:p>
        </w:tc>
        <w:tc>
          <w:tcPr>
            <w:tcW w:w="2067" w:type="dxa"/>
            <w:tcBorders>
              <w:bottom w:val="single" w:sz="8" w:space="0" w:color="auto"/>
            </w:tcBorders>
            <w:hideMark/>
          </w:tcPr>
          <w:p w14:paraId="7C259655" w14:textId="77777777" w:rsidR="00277DD9" w:rsidRPr="000553A2" w:rsidRDefault="00277DD9" w:rsidP="0019428D">
            <w:pPr>
              <w:spacing w:line="360" w:lineRule="auto"/>
              <w:jc w:val="both"/>
              <w:rPr>
                <w:rFonts w:ascii="Book Antiqua" w:hAnsi="Book Antiqua"/>
              </w:rPr>
            </w:pPr>
            <w:r w:rsidRPr="000553A2">
              <w:rPr>
                <w:rFonts w:ascii="Book Antiqua" w:hAnsi="Book Antiqua"/>
              </w:rPr>
              <w:t>Concentric LVH, prominent papillary muscles, RV hypertrophy</w:t>
            </w:r>
          </w:p>
        </w:tc>
        <w:tc>
          <w:tcPr>
            <w:tcW w:w="1706" w:type="dxa"/>
            <w:tcBorders>
              <w:bottom w:val="single" w:sz="8" w:space="0" w:color="auto"/>
            </w:tcBorders>
            <w:hideMark/>
          </w:tcPr>
          <w:p w14:paraId="490533D0" w14:textId="77777777" w:rsidR="00277DD9" w:rsidRPr="000553A2" w:rsidRDefault="00277DD9" w:rsidP="0019428D">
            <w:pPr>
              <w:spacing w:line="360" w:lineRule="auto"/>
              <w:jc w:val="both"/>
              <w:rPr>
                <w:rFonts w:ascii="Book Antiqua" w:hAnsi="Book Antiqua"/>
              </w:rPr>
            </w:pPr>
            <w:r w:rsidRPr="000553A2">
              <w:rPr>
                <w:rFonts w:ascii="Book Antiqua" w:hAnsi="Book Antiqua"/>
              </w:rPr>
              <w:t>Mid-mural, basal inferolateral segment</w:t>
            </w:r>
          </w:p>
        </w:tc>
        <w:tc>
          <w:tcPr>
            <w:tcW w:w="1701" w:type="dxa"/>
            <w:tcBorders>
              <w:bottom w:val="single" w:sz="8" w:space="0" w:color="auto"/>
            </w:tcBorders>
            <w:hideMark/>
          </w:tcPr>
          <w:p w14:paraId="67A192FE" w14:textId="77777777" w:rsidR="00277DD9" w:rsidRPr="000553A2" w:rsidRDefault="00277DD9" w:rsidP="0019428D">
            <w:pPr>
              <w:spacing w:line="360" w:lineRule="auto"/>
              <w:jc w:val="both"/>
              <w:rPr>
                <w:rFonts w:ascii="Book Antiqua" w:hAnsi="Book Antiqua"/>
              </w:rPr>
            </w:pPr>
            <w:r w:rsidRPr="000553A2">
              <w:rPr>
                <w:rFonts w:ascii="Book Antiqua" w:hAnsi="Book Antiqua"/>
              </w:rPr>
              <w:t xml:space="preserve">Decreased native T1 values (lipid storage); </w:t>
            </w:r>
            <w:proofErr w:type="spellStart"/>
            <w:r w:rsidRPr="000553A2">
              <w:rPr>
                <w:rFonts w:ascii="Book Antiqua" w:hAnsi="Book Antiqua"/>
              </w:rPr>
              <w:t>pseudonormalization</w:t>
            </w:r>
            <w:proofErr w:type="spellEnd"/>
            <w:r w:rsidRPr="000553A2">
              <w:rPr>
                <w:rFonts w:ascii="Book Antiqua" w:hAnsi="Book Antiqua"/>
              </w:rPr>
              <w:t xml:space="preserve"> in advance </w:t>
            </w:r>
            <w:r w:rsidRPr="000553A2">
              <w:rPr>
                <w:rFonts w:ascii="Book Antiqua" w:hAnsi="Book Antiqua"/>
              </w:rPr>
              <w:lastRenderedPageBreak/>
              <w:t>stages due to fibrosis.</w:t>
            </w:r>
          </w:p>
          <w:p w14:paraId="3C9111B6" w14:textId="77777777" w:rsidR="00277DD9" w:rsidRPr="000553A2" w:rsidRDefault="00277DD9" w:rsidP="0019428D">
            <w:pPr>
              <w:spacing w:line="360" w:lineRule="auto"/>
              <w:jc w:val="both"/>
              <w:rPr>
                <w:rFonts w:ascii="Book Antiqua" w:hAnsi="Book Antiqua"/>
              </w:rPr>
            </w:pPr>
            <w:r w:rsidRPr="000553A2">
              <w:rPr>
                <w:rFonts w:ascii="Book Antiqua" w:hAnsi="Book Antiqua"/>
              </w:rPr>
              <w:t>Elevated T2 levels due to inflammation</w:t>
            </w:r>
          </w:p>
        </w:tc>
        <w:tc>
          <w:tcPr>
            <w:tcW w:w="1984" w:type="dxa"/>
            <w:tcBorders>
              <w:bottom w:val="single" w:sz="8" w:space="0" w:color="auto"/>
            </w:tcBorders>
            <w:hideMark/>
          </w:tcPr>
          <w:p w14:paraId="24613B20" w14:textId="77777777" w:rsidR="00277DD9" w:rsidRPr="000553A2" w:rsidRDefault="00277DD9" w:rsidP="0019428D">
            <w:pPr>
              <w:spacing w:line="360" w:lineRule="auto"/>
              <w:jc w:val="both"/>
              <w:rPr>
                <w:rFonts w:ascii="Book Antiqua" w:hAnsi="Book Antiqua"/>
              </w:rPr>
            </w:pPr>
            <w:r w:rsidRPr="000553A2">
              <w:rPr>
                <w:rFonts w:ascii="Book Antiqua" w:hAnsi="Book Antiqua"/>
              </w:rPr>
              <w:lastRenderedPageBreak/>
              <w:t>Normal ECV</w:t>
            </w:r>
          </w:p>
        </w:tc>
      </w:tr>
    </w:tbl>
    <w:p w14:paraId="6A5F6842" w14:textId="77777777" w:rsidR="00277DD9" w:rsidRPr="000553A2" w:rsidRDefault="00277DD9" w:rsidP="00277DD9">
      <w:pPr>
        <w:widowControl w:val="0"/>
        <w:autoSpaceDE w:val="0"/>
        <w:autoSpaceDN w:val="0"/>
        <w:adjustRightInd w:val="0"/>
        <w:spacing w:line="360" w:lineRule="auto"/>
        <w:jc w:val="both"/>
        <w:rPr>
          <w:rFonts w:ascii="Book Antiqua" w:hAnsi="Book Antiqua"/>
        </w:rPr>
      </w:pPr>
      <w:r w:rsidRPr="000553A2">
        <w:rPr>
          <w:rFonts w:ascii="Book Antiqua" w:hAnsi="Book Antiqua"/>
        </w:rPr>
        <w:t>ECV: extracellular volume; LGE: late gadolinium enhancement; LVH: left ventricular hypertrophy; RV: right ventricle.</w:t>
      </w:r>
    </w:p>
    <w:p w14:paraId="692F9420" w14:textId="77777777" w:rsidR="00277DD9" w:rsidRPr="000553A2" w:rsidRDefault="00277DD9" w:rsidP="00277DD9">
      <w:pPr>
        <w:widowControl w:val="0"/>
        <w:autoSpaceDE w:val="0"/>
        <w:autoSpaceDN w:val="0"/>
        <w:adjustRightInd w:val="0"/>
        <w:spacing w:line="360" w:lineRule="auto"/>
        <w:jc w:val="both"/>
        <w:rPr>
          <w:rFonts w:ascii="Book Antiqua" w:hAnsi="Book Antiqua"/>
        </w:rPr>
      </w:pPr>
    </w:p>
    <w:p w14:paraId="61527BE5" w14:textId="77777777" w:rsidR="00277DD9" w:rsidRPr="000553A2" w:rsidRDefault="00277DD9" w:rsidP="00277DD9">
      <w:pPr>
        <w:spacing w:line="360" w:lineRule="auto"/>
        <w:jc w:val="both"/>
        <w:rPr>
          <w:rFonts w:ascii="Book Antiqua" w:hAnsi="Book Antiqua"/>
          <w:b/>
          <w:bCs/>
        </w:rPr>
      </w:pPr>
      <w:r w:rsidRPr="000553A2">
        <w:rPr>
          <w:rFonts w:ascii="Book Antiqua" w:hAnsi="Book Antiqua"/>
          <w:b/>
          <w:bCs/>
        </w:rPr>
        <w:t>Table 2</w:t>
      </w:r>
      <w:bookmarkStart w:id="3" w:name="_Hlk145956284"/>
      <w:r w:rsidRPr="000553A2">
        <w:rPr>
          <w:rFonts w:ascii="Book Antiqua" w:hAnsi="Book Antiqua"/>
          <w:b/>
          <w:bCs/>
        </w:rPr>
        <w:t xml:space="preserve"> Cardiac magnetic resonance findings in cardiac amyloidosis. Prognostic and diagnostic implications</w:t>
      </w:r>
    </w:p>
    <w:tbl>
      <w:tblPr>
        <w:tblStyle w:val="ad"/>
        <w:tblW w:w="99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4820"/>
        <w:gridCol w:w="2265"/>
      </w:tblGrid>
      <w:tr w:rsidR="00277DD9" w:rsidRPr="000553A2" w14:paraId="2DFA3EA0" w14:textId="77777777" w:rsidTr="0019428D">
        <w:trPr>
          <w:trHeight w:val="266"/>
        </w:trPr>
        <w:tc>
          <w:tcPr>
            <w:tcW w:w="2830" w:type="dxa"/>
            <w:tcBorders>
              <w:top w:val="single" w:sz="8" w:space="0" w:color="auto"/>
              <w:bottom w:val="single" w:sz="8" w:space="0" w:color="auto"/>
            </w:tcBorders>
            <w:vAlign w:val="center"/>
            <w:hideMark/>
          </w:tcPr>
          <w:bookmarkEnd w:id="3"/>
          <w:p w14:paraId="3467EC17"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Parameter</w:t>
            </w:r>
          </w:p>
        </w:tc>
        <w:tc>
          <w:tcPr>
            <w:tcW w:w="4820" w:type="dxa"/>
            <w:tcBorders>
              <w:top w:val="single" w:sz="8" w:space="0" w:color="auto"/>
              <w:bottom w:val="single" w:sz="8" w:space="0" w:color="auto"/>
            </w:tcBorders>
            <w:vAlign w:val="center"/>
            <w:hideMark/>
          </w:tcPr>
          <w:p w14:paraId="11D8F76A"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Implications</w:t>
            </w:r>
          </w:p>
        </w:tc>
        <w:tc>
          <w:tcPr>
            <w:tcW w:w="2265" w:type="dxa"/>
            <w:tcBorders>
              <w:top w:val="single" w:sz="8" w:space="0" w:color="auto"/>
              <w:bottom w:val="single" w:sz="8" w:space="0" w:color="auto"/>
            </w:tcBorders>
            <w:hideMark/>
          </w:tcPr>
          <w:p w14:paraId="4B9854CE" w14:textId="77777777" w:rsidR="00277DD9" w:rsidRPr="000553A2" w:rsidRDefault="00277DD9" w:rsidP="0019428D">
            <w:pPr>
              <w:spacing w:line="360" w:lineRule="auto"/>
              <w:jc w:val="both"/>
              <w:rPr>
                <w:rFonts w:ascii="Book Antiqua" w:hAnsi="Book Antiqua"/>
                <w:b/>
                <w:bCs/>
              </w:rPr>
            </w:pPr>
            <w:r w:rsidRPr="000553A2">
              <w:rPr>
                <w:rFonts w:ascii="Book Antiqua" w:hAnsi="Book Antiqua"/>
                <w:b/>
                <w:bCs/>
              </w:rPr>
              <w:t xml:space="preserve">Reference </w:t>
            </w:r>
          </w:p>
        </w:tc>
      </w:tr>
      <w:tr w:rsidR="00277DD9" w:rsidRPr="000553A2" w14:paraId="28823267" w14:textId="77777777" w:rsidTr="0019428D">
        <w:trPr>
          <w:trHeight w:val="1785"/>
        </w:trPr>
        <w:tc>
          <w:tcPr>
            <w:tcW w:w="2830" w:type="dxa"/>
            <w:tcBorders>
              <w:top w:val="single" w:sz="8" w:space="0" w:color="auto"/>
            </w:tcBorders>
            <w:hideMark/>
          </w:tcPr>
          <w:p w14:paraId="74414727" w14:textId="77777777" w:rsidR="00277DD9" w:rsidRPr="000553A2" w:rsidRDefault="00277DD9" w:rsidP="0019428D">
            <w:pPr>
              <w:spacing w:line="360" w:lineRule="auto"/>
              <w:jc w:val="both"/>
              <w:rPr>
                <w:rFonts w:ascii="Book Antiqua" w:hAnsi="Book Antiqua"/>
                <w:b/>
                <w:bCs/>
              </w:rPr>
            </w:pPr>
            <w:r w:rsidRPr="000553A2">
              <w:rPr>
                <w:rFonts w:ascii="Book Antiqua" w:eastAsia="Book Antiqua" w:hAnsi="Book Antiqua" w:cs="Book Antiqua"/>
                <w:color w:val="000000" w:themeColor="text1"/>
              </w:rPr>
              <w:t>Reduction of the total left atrial emptying fraction in AL-CA patients</w:t>
            </w:r>
          </w:p>
        </w:tc>
        <w:tc>
          <w:tcPr>
            <w:tcW w:w="4820" w:type="dxa"/>
            <w:tcBorders>
              <w:top w:val="single" w:sz="8" w:space="0" w:color="auto"/>
            </w:tcBorders>
            <w:hideMark/>
          </w:tcPr>
          <w:p w14:paraId="0753AADE"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 Related to more advanced stages of the disease and with a worse functional class; + Increase in 2 years-mortality if its value &lt; 16%</w:t>
            </w:r>
          </w:p>
        </w:tc>
        <w:tc>
          <w:tcPr>
            <w:tcW w:w="2265" w:type="dxa"/>
            <w:tcBorders>
              <w:top w:val="single" w:sz="8" w:space="0" w:color="auto"/>
            </w:tcBorders>
            <w:hideMark/>
          </w:tcPr>
          <w:p w14:paraId="2FCEB854" w14:textId="77777777" w:rsidR="00277DD9" w:rsidRPr="000553A2" w:rsidRDefault="00277DD9" w:rsidP="0019428D">
            <w:pPr>
              <w:spacing w:line="360" w:lineRule="auto"/>
              <w:jc w:val="both"/>
              <w:rPr>
                <w:rFonts w:ascii="Book Antiqua" w:hAnsi="Book Antiqua"/>
              </w:rPr>
            </w:pPr>
            <w:proofErr w:type="spellStart"/>
            <w:r w:rsidRPr="000553A2">
              <w:rPr>
                <w:rFonts w:ascii="Book Antiqua" w:eastAsia="Book Antiqua" w:hAnsi="Book Antiqua" w:cs="Book Antiqua"/>
                <w:color w:val="000000" w:themeColor="text1"/>
              </w:rPr>
              <w:t>Mohty</w:t>
            </w:r>
            <w:proofErr w:type="spellEnd"/>
            <w:r w:rsidRPr="000553A2">
              <w:rPr>
                <w:rFonts w:ascii="Book Antiqua" w:eastAsia="Book Antiqua" w:hAnsi="Book Antiqua" w:cs="Book Antiqua"/>
                <w:color w:val="000000" w:themeColor="text1"/>
              </w:rPr>
              <w:t xml:space="preserve"> </w:t>
            </w:r>
            <w:r w:rsidRPr="000553A2">
              <w:rPr>
                <w:rFonts w:ascii="Book Antiqua" w:eastAsia="Book Antiqua" w:hAnsi="Book Antiqua" w:cs="Book Antiqua"/>
                <w:i/>
                <w:iCs/>
                <w:color w:val="000000" w:themeColor="text1"/>
              </w:rPr>
              <w:t xml:space="preserve">et </w:t>
            </w:r>
            <w:proofErr w:type="gramStart"/>
            <w:r w:rsidRPr="000553A2">
              <w:rPr>
                <w:rFonts w:ascii="Book Antiqua" w:eastAsia="Book Antiqua" w:hAnsi="Book Antiqua" w:cs="Book Antiqua"/>
                <w:i/>
                <w:iCs/>
                <w:color w:val="000000" w:themeColor="text1"/>
              </w:rPr>
              <w:t>al</w:t>
            </w:r>
            <w:r w:rsidRPr="000553A2">
              <w:rPr>
                <w:rFonts w:ascii="Book Antiqua" w:eastAsia="Book Antiqua" w:hAnsi="Book Antiqua" w:cs="Book Antiqua"/>
                <w:color w:val="000000" w:themeColor="text1"/>
                <w:vertAlign w:val="superscript"/>
              </w:rPr>
              <w:t>[</w:t>
            </w:r>
            <w:proofErr w:type="gramEnd"/>
            <w:r w:rsidRPr="000553A2">
              <w:rPr>
                <w:rFonts w:ascii="Book Antiqua" w:eastAsia="Book Antiqua" w:hAnsi="Book Antiqua" w:cs="Book Antiqua"/>
                <w:color w:val="000000" w:themeColor="text1"/>
                <w:vertAlign w:val="superscript"/>
              </w:rPr>
              <w:t>79]</w:t>
            </w:r>
          </w:p>
        </w:tc>
      </w:tr>
      <w:tr w:rsidR="00277DD9" w:rsidRPr="000553A2" w14:paraId="48977EE0" w14:textId="77777777" w:rsidTr="0019428D">
        <w:trPr>
          <w:trHeight w:val="882"/>
        </w:trPr>
        <w:tc>
          <w:tcPr>
            <w:tcW w:w="2830" w:type="dxa"/>
            <w:hideMark/>
          </w:tcPr>
          <w:p w14:paraId="25D462A0" w14:textId="77777777" w:rsidR="00277DD9" w:rsidRPr="000553A2" w:rsidRDefault="00277DD9" w:rsidP="0019428D">
            <w:pPr>
              <w:spacing w:line="360" w:lineRule="auto"/>
              <w:jc w:val="both"/>
              <w:rPr>
                <w:rFonts w:ascii="Book Antiqua" w:hAnsi="Book Antiqua"/>
              </w:rPr>
            </w:pPr>
            <w:r w:rsidRPr="000553A2">
              <w:rPr>
                <w:rFonts w:ascii="Book Antiqua" w:hAnsi="Book Antiqua"/>
              </w:rPr>
              <w:t xml:space="preserve">MCF and LAS in </w:t>
            </w:r>
            <w:r w:rsidRPr="000553A2">
              <w:rPr>
                <w:rFonts w:ascii="Book Antiqua" w:eastAsia="Book Antiqua" w:hAnsi="Book Antiqua" w:cs="Book Antiqua"/>
                <w:color w:val="000000" w:themeColor="text1"/>
              </w:rPr>
              <w:t>AL-CA patients</w:t>
            </w:r>
          </w:p>
        </w:tc>
        <w:tc>
          <w:tcPr>
            <w:tcW w:w="4820" w:type="dxa"/>
            <w:hideMark/>
          </w:tcPr>
          <w:p w14:paraId="5FD8595B" w14:textId="77777777" w:rsidR="00277DD9" w:rsidRPr="000553A2" w:rsidRDefault="00277DD9" w:rsidP="0019428D">
            <w:pPr>
              <w:spacing w:line="360" w:lineRule="auto"/>
              <w:jc w:val="both"/>
              <w:rPr>
                <w:rFonts w:ascii="Book Antiqua" w:hAnsi="Book Antiqua"/>
              </w:rPr>
            </w:pPr>
            <w:r w:rsidRPr="000553A2">
              <w:rPr>
                <w:rFonts w:ascii="Book Antiqua" w:eastAsia="Book Antiqua" w:hAnsi="Book Antiqua" w:cs="Book Antiqua"/>
                <w:color w:val="000000" w:themeColor="text1"/>
              </w:rPr>
              <w:t xml:space="preserve">+ If LAS &gt; -7% and MCF &lt; 52.6% </w:t>
            </w:r>
            <w:r w:rsidRPr="000553A2">
              <w:rPr>
                <w:rFonts w:ascii="Book Antiqua" w:eastAsia="Book Antiqua" w:hAnsi="Book Antiqua" w:cs="Book Antiqua"/>
                <w:color w:val="000000" w:themeColor="text1"/>
              </w:rPr>
              <w:sym w:font="Symbol" w:char="F0B3"/>
            </w:r>
            <w:r w:rsidRPr="000553A2">
              <w:rPr>
                <w:rFonts w:ascii="Book Antiqua" w:eastAsia="Book Antiqua" w:hAnsi="Book Antiqua" w:cs="Book Antiqua"/>
                <w:color w:val="000000" w:themeColor="text1"/>
              </w:rPr>
              <w:t xml:space="preserve"> greatest risk of death and heart transplantation</w:t>
            </w:r>
          </w:p>
        </w:tc>
        <w:tc>
          <w:tcPr>
            <w:tcW w:w="2265" w:type="dxa"/>
            <w:hideMark/>
          </w:tcPr>
          <w:p w14:paraId="09E8F1F8" w14:textId="77777777" w:rsidR="00277DD9" w:rsidRPr="000553A2" w:rsidRDefault="00277DD9" w:rsidP="0019428D">
            <w:pPr>
              <w:spacing w:line="360" w:lineRule="auto"/>
              <w:jc w:val="both"/>
              <w:rPr>
                <w:rFonts w:ascii="Book Antiqua" w:hAnsi="Book Antiqua"/>
              </w:rPr>
            </w:pPr>
            <w:r w:rsidRPr="000553A2">
              <w:rPr>
                <w:rFonts w:ascii="Book Antiqua" w:hAnsi="Book Antiqua"/>
                <w:color w:val="000000" w:themeColor="text1"/>
              </w:rPr>
              <w:t xml:space="preserve">Arenja </w:t>
            </w:r>
            <w:r w:rsidRPr="000553A2">
              <w:rPr>
                <w:rFonts w:ascii="Book Antiqua" w:hAnsi="Book Antiqua"/>
                <w:i/>
                <w:iCs/>
                <w:color w:val="000000" w:themeColor="text1"/>
              </w:rPr>
              <w:t xml:space="preserve">et </w:t>
            </w:r>
            <w:proofErr w:type="gramStart"/>
            <w:r w:rsidRPr="000553A2">
              <w:rPr>
                <w:rFonts w:ascii="Book Antiqua" w:hAnsi="Book Antiqua"/>
                <w:i/>
                <w:iCs/>
                <w:color w:val="000000" w:themeColor="text1"/>
              </w:rPr>
              <w:t>al</w:t>
            </w:r>
            <w:r w:rsidRPr="000553A2">
              <w:rPr>
                <w:rFonts w:ascii="Book Antiqua" w:hAnsi="Book Antiqua"/>
                <w:color w:val="000000" w:themeColor="text1"/>
                <w:vertAlign w:val="superscript"/>
              </w:rPr>
              <w:t>[</w:t>
            </w:r>
            <w:proofErr w:type="gramEnd"/>
            <w:r w:rsidRPr="000553A2">
              <w:rPr>
                <w:rFonts w:ascii="Book Antiqua" w:hAnsi="Book Antiqua"/>
                <w:color w:val="000000" w:themeColor="text1"/>
                <w:vertAlign w:val="superscript"/>
              </w:rPr>
              <w:t>80]</w:t>
            </w:r>
          </w:p>
        </w:tc>
      </w:tr>
      <w:tr w:rsidR="00277DD9" w:rsidRPr="000553A2" w14:paraId="1F570AE5" w14:textId="77777777" w:rsidTr="0019428D">
        <w:trPr>
          <w:trHeight w:val="1214"/>
        </w:trPr>
        <w:tc>
          <w:tcPr>
            <w:tcW w:w="2830" w:type="dxa"/>
            <w:hideMark/>
          </w:tcPr>
          <w:p w14:paraId="76EB31A9" w14:textId="77777777" w:rsidR="00277DD9" w:rsidRPr="000553A2" w:rsidRDefault="00277DD9" w:rsidP="0019428D">
            <w:pPr>
              <w:spacing w:line="360" w:lineRule="auto"/>
              <w:jc w:val="both"/>
              <w:rPr>
                <w:rFonts w:ascii="Book Antiqua" w:hAnsi="Book Antiqua"/>
                <w:b/>
                <w:bCs/>
              </w:rPr>
            </w:pPr>
            <w:r w:rsidRPr="000553A2">
              <w:rPr>
                <w:rFonts w:ascii="Book Antiqua" w:eastAsia="Book Antiqua" w:hAnsi="Book Antiqua" w:cs="Book Antiqua"/>
                <w:color w:val="000000" w:themeColor="text1"/>
              </w:rPr>
              <w:t>Anterior aortic plane systolic excursion in AL-CA patients</w:t>
            </w:r>
          </w:p>
        </w:tc>
        <w:tc>
          <w:tcPr>
            <w:tcW w:w="4820" w:type="dxa"/>
            <w:hideMark/>
          </w:tcPr>
          <w:p w14:paraId="37DD1BE1" w14:textId="77777777" w:rsidR="00277DD9" w:rsidRPr="000553A2" w:rsidRDefault="00277DD9" w:rsidP="0019428D">
            <w:pPr>
              <w:spacing w:line="360" w:lineRule="auto"/>
              <w:jc w:val="both"/>
              <w:rPr>
                <w:rFonts w:ascii="Book Antiqua" w:hAnsi="Book Antiqua"/>
              </w:rPr>
            </w:pPr>
            <w:r w:rsidRPr="000553A2">
              <w:rPr>
                <w:rFonts w:ascii="Book Antiqua" w:eastAsia="Book Antiqua" w:hAnsi="Book Antiqua" w:cs="Book Antiqua"/>
                <w:color w:val="000000" w:themeColor="text1"/>
              </w:rPr>
              <w:t>+ Best predictive value for transplant-free survival</w:t>
            </w:r>
          </w:p>
        </w:tc>
        <w:tc>
          <w:tcPr>
            <w:tcW w:w="2265" w:type="dxa"/>
            <w:hideMark/>
          </w:tcPr>
          <w:p w14:paraId="38834767" w14:textId="77777777" w:rsidR="00277DD9" w:rsidRPr="000553A2" w:rsidRDefault="00277DD9" w:rsidP="0019428D">
            <w:pPr>
              <w:spacing w:line="360" w:lineRule="auto"/>
              <w:jc w:val="both"/>
              <w:rPr>
                <w:rFonts w:ascii="Book Antiqua" w:hAnsi="Book Antiqua"/>
              </w:rPr>
            </w:pPr>
            <w:r w:rsidRPr="000553A2">
              <w:rPr>
                <w:rFonts w:ascii="Book Antiqua" w:hAnsi="Book Antiqua"/>
              </w:rPr>
              <w:t xml:space="preserve">Ochs </w:t>
            </w:r>
            <w:r w:rsidRPr="000553A2">
              <w:rPr>
                <w:rFonts w:ascii="Book Antiqua" w:hAnsi="Book Antiqua"/>
                <w:i/>
                <w:iCs/>
              </w:rPr>
              <w:t xml:space="preserve">et </w:t>
            </w:r>
            <w:proofErr w:type="gramStart"/>
            <w:r w:rsidRPr="000553A2">
              <w:rPr>
                <w:rFonts w:ascii="Book Antiqua" w:hAnsi="Book Antiqua"/>
                <w:i/>
                <w:iCs/>
              </w:rPr>
              <w:t>al</w:t>
            </w:r>
            <w:r w:rsidRPr="000553A2">
              <w:rPr>
                <w:rFonts w:ascii="Book Antiqua" w:hAnsi="Book Antiqua"/>
                <w:vertAlign w:val="superscript"/>
              </w:rPr>
              <w:t>[</w:t>
            </w:r>
            <w:proofErr w:type="gramEnd"/>
            <w:r w:rsidRPr="000553A2">
              <w:rPr>
                <w:rFonts w:ascii="Book Antiqua" w:hAnsi="Book Antiqua"/>
                <w:vertAlign w:val="superscript"/>
              </w:rPr>
              <w:t>81]</w:t>
            </w:r>
          </w:p>
        </w:tc>
      </w:tr>
      <w:tr w:rsidR="00277DD9" w:rsidRPr="000553A2" w14:paraId="5C493D74" w14:textId="77777777" w:rsidTr="0019428D">
        <w:trPr>
          <w:trHeight w:val="2324"/>
        </w:trPr>
        <w:tc>
          <w:tcPr>
            <w:tcW w:w="2830" w:type="dxa"/>
            <w:hideMark/>
          </w:tcPr>
          <w:p w14:paraId="6949A9D0" w14:textId="77777777" w:rsidR="00277DD9" w:rsidRPr="000553A2" w:rsidRDefault="00277DD9" w:rsidP="0019428D">
            <w:pPr>
              <w:spacing w:line="360" w:lineRule="auto"/>
              <w:jc w:val="both"/>
              <w:rPr>
                <w:rFonts w:ascii="Book Antiqua" w:hAnsi="Book Antiqua"/>
              </w:rPr>
            </w:pPr>
            <w:r w:rsidRPr="000553A2">
              <w:rPr>
                <w:rFonts w:ascii="Book Antiqua" w:hAnsi="Book Antiqua"/>
              </w:rPr>
              <w:t xml:space="preserve">Strain </w:t>
            </w:r>
          </w:p>
        </w:tc>
        <w:tc>
          <w:tcPr>
            <w:tcW w:w="4820" w:type="dxa"/>
            <w:hideMark/>
          </w:tcPr>
          <w:p w14:paraId="4A047A5C" w14:textId="77777777" w:rsidR="00277DD9" w:rsidRPr="000553A2" w:rsidRDefault="00277DD9" w:rsidP="0019428D">
            <w:pPr>
              <w:spacing w:line="360" w:lineRule="auto"/>
              <w:jc w:val="both"/>
              <w:rPr>
                <w:rFonts w:ascii="Book Antiqua" w:hAnsi="Book Antiqua"/>
              </w:rPr>
            </w:pPr>
            <w:r w:rsidRPr="000553A2">
              <w:rPr>
                <w:rFonts w:ascii="Book Antiqua" w:hAnsi="Book Antiqua"/>
              </w:rPr>
              <w:t xml:space="preserve">+ Correlates well with the level of LGE uptake </w:t>
            </w:r>
            <w:r w:rsidRPr="000553A2">
              <w:rPr>
                <w:rFonts w:ascii="Book Antiqua" w:hAnsi="Book Antiqua"/>
              </w:rPr>
              <w:sym w:font="Symbol" w:char="F0B3"/>
            </w:r>
            <w:r w:rsidRPr="000553A2">
              <w:rPr>
                <w:rFonts w:ascii="Book Antiqua" w:hAnsi="Book Antiqua"/>
              </w:rPr>
              <w:t xml:space="preserve"> an alternative to LGE where contrast should not be used</w:t>
            </w:r>
            <w:r w:rsidRPr="000553A2">
              <w:rPr>
                <w:rFonts w:ascii="Book Antiqua" w:hAnsi="Book Antiqua"/>
                <w:lang w:eastAsia="zh-CN"/>
              </w:rPr>
              <w:t xml:space="preserve">; </w:t>
            </w:r>
            <w:r w:rsidRPr="000553A2">
              <w:rPr>
                <w:rFonts w:ascii="Book Antiqua" w:hAnsi="Book Antiqua"/>
              </w:rPr>
              <w:t>+ GLS impaired robust predictor of all-cause mortality in AL-CA patients</w:t>
            </w:r>
          </w:p>
        </w:tc>
        <w:tc>
          <w:tcPr>
            <w:tcW w:w="2265" w:type="dxa"/>
            <w:hideMark/>
          </w:tcPr>
          <w:p w14:paraId="28D7078C" w14:textId="77777777" w:rsidR="00277DD9" w:rsidRPr="000553A2" w:rsidRDefault="00277DD9" w:rsidP="0019428D">
            <w:pPr>
              <w:spacing w:line="360" w:lineRule="auto"/>
              <w:jc w:val="both"/>
              <w:rPr>
                <w:rFonts w:ascii="Book Antiqua" w:hAnsi="Book Antiqua"/>
              </w:rPr>
            </w:pPr>
            <w:r w:rsidRPr="000553A2">
              <w:rPr>
                <w:rFonts w:ascii="Book Antiqua" w:eastAsia="Book Antiqua" w:hAnsi="Book Antiqua" w:cs="Book Antiqua"/>
                <w:color w:val="000000" w:themeColor="text1"/>
              </w:rPr>
              <w:t xml:space="preserve">Wan </w:t>
            </w:r>
            <w:r w:rsidRPr="000553A2">
              <w:rPr>
                <w:rFonts w:ascii="Book Antiqua" w:eastAsia="Book Antiqua" w:hAnsi="Book Antiqua" w:cs="Book Antiqua"/>
                <w:i/>
                <w:iCs/>
                <w:color w:val="000000" w:themeColor="text1"/>
              </w:rPr>
              <w:t xml:space="preserve">et </w:t>
            </w:r>
            <w:proofErr w:type="gramStart"/>
            <w:r w:rsidRPr="000553A2">
              <w:rPr>
                <w:rFonts w:ascii="Book Antiqua" w:eastAsia="Book Antiqua" w:hAnsi="Book Antiqua" w:cs="Book Antiqua"/>
                <w:i/>
                <w:iCs/>
                <w:color w:val="000000" w:themeColor="text1"/>
              </w:rPr>
              <w:t>al</w:t>
            </w:r>
            <w:r w:rsidRPr="000553A2">
              <w:rPr>
                <w:rFonts w:ascii="Book Antiqua" w:eastAsia="Book Antiqua" w:hAnsi="Book Antiqua" w:cs="Book Antiqua"/>
                <w:color w:val="000000" w:themeColor="text1"/>
                <w:vertAlign w:val="superscript"/>
              </w:rPr>
              <w:t>[</w:t>
            </w:r>
            <w:proofErr w:type="gramEnd"/>
            <w:r w:rsidRPr="000553A2">
              <w:rPr>
                <w:rFonts w:ascii="Book Antiqua" w:eastAsia="Book Antiqua" w:hAnsi="Book Antiqua" w:cs="Book Antiqua"/>
                <w:color w:val="000000" w:themeColor="text1"/>
                <w:vertAlign w:val="superscript"/>
              </w:rPr>
              <w:t>82]</w:t>
            </w:r>
          </w:p>
        </w:tc>
      </w:tr>
      <w:tr w:rsidR="00277DD9" w:rsidRPr="000553A2" w14:paraId="407C08B4" w14:textId="77777777" w:rsidTr="0019428D">
        <w:trPr>
          <w:trHeight w:val="1635"/>
        </w:trPr>
        <w:tc>
          <w:tcPr>
            <w:tcW w:w="2830" w:type="dxa"/>
          </w:tcPr>
          <w:p w14:paraId="00C782CE" w14:textId="77777777" w:rsidR="00277DD9" w:rsidRPr="000553A2" w:rsidRDefault="00277DD9" w:rsidP="0019428D">
            <w:pPr>
              <w:spacing w:line="360" w:lineRule="auto"/>
              <w:jc w:val="both"/>
              <w:rPr>
                <w:rFonts w:ascii="Book Antiqua" w:hAnsi="Book Antiqua"/>
              </w:rPr>
            </w:pPr>
            <w:r w:rsidRPr="000553A2">
              <w:rPr>
                <w:rFonts w:ascii="Book Antiqua" w:hAnsi="Book Antiqua"/>
              </w:rPr>
              <w:lastRenderedPageBreak/>
              <w:t xml:space="preserve">Look-Locker sequence </w:t>
            </w:r>
            <w:r w:rsidRPr="000553A2">
              <w:rPr>
                <w:rFonts w:ascii="Book Antiqua" w:eastAsia="Book Antiqua" w:hAnsi="Book Antiqua" w:cs="Book Antiqua"/>
                <w:color w:val="000000" w:themeColor="text1"/>
              </w:rPr>
              <w:t>(T1 sequence with different inversion times)</w:t>
            </w:r>
          </w:p>
        </w:tc>
        <w:tc>
          <w:tcPr>
            <w:tcW w:w="4820" w:type="dxa"/>
          </w:tcPr>
          <w:p w14:paraId="00F1CF63" w14:textId="77777777" w:rsidR="00277DD9" w:rsidRPr="000553A2" w:rsidRDefault="00277DD9" w:rsidP="0019428D">
            <w:pPr>
              <w:spacing w:line="360" w:lineRule="auto"/>
              <w:jc w:val="both"/>
              <w:rPr>
                <w:rFonts w:ascii="Book Antiqua" w:hAnsi="Book Antiqua"/>
              </w:rPr>
            </w:pPr>
            <w:r w:rsidRPr="000553A2">
              <w:rPr>
                <w:rFonts w:ascii="Book Antiqua" w:eastAsia="Book Antiqua" w:hAnsi="Book Antiqua" w:cs="Book Antiqua"/>
                <w:color w:val="000000" w:themeColor="text1"/>
              </w:rPr>
              <w:t xml:space="preserve">+ Increased risk of death if it is impossible to obtain a normal myocardial signal on LGE using this sequence with inversion time over than 300 </w:t>
            </w:r>
            <w:proofErr w:type="spellStart"/>
            <w:r w:rsidRPr="000553A2">
              <w:rPr>
                <w:rFonts w:ascii="Book Antiqua" w:eastAsia="Book Antiqua" w:hAnsi="Book Antiqua" w:cs="Book Antiqua"/>
                <w:color w:val="000000" w:themeColor="text1"/>
              </w:rPr>
              <w:t>ms</w:t>
            </w:r>
            <w:proofErr w:type="spellEnd"/>
          </w:p>
        </w:tc>
        <w:tc>
          <w:tcPr>
            <w:tcW w:w="2265" w:type="dxa"/>
          </w:tcPr>
          <w:p w14:paraId="57ADC56F" w14:textId="77777777" w:rsidR="00277DD9" w:rsidRPr="000553A2" w:rsidRDefault="00277DD9" w:rsidP="0019428D">
            <w:pPr>
              <w:spacing w:line="360" w:lineRule="auto"/>
              <w:jc w:val="both"/>
              <w:rPr>
                <w:rFonts w:ascii="Book Antiqua" w:hAnsi="Book Antiqua"/>
              </w:rPr>
            </w:pPr>
            <w:proofErr w:type="spellStart"/>
            <w:r w:rsidRPr="000553A2">
              <w:rPr>
                <w:rFonts w:ascii="Book Antiqua" w:hAnsi="Book Antiqua"/>
              </w:rPr>
              <w:t>Mekinian</w:t>
            </w:r>
            <w:proofErr w:type="spellEnd"/>
            <w:r w:rsidRPr="000553A2">
              <w:rPr>
                <w:rFonts w:ascii="Book Antiqua" w:hAnsi="Book Antiqua"/>
              </w:rPr>
              <w:t xml:space="preserve"> </w:t>
            </w:r>
            <w:r w:rsidRPr="000553A2">
              <w:rPr>
                <w:rFonts w:ascii="Book Antiqua" w:hAnsi="Book Antiqua"/>
                <w:i/>
                <w:iCs/>
              </w:rPr>
              <w:t xml:space="preserve">et </w:t>
            </w:r>
            <w:proofErr w:type="gramStart"/>
            <w:r w:rsidRPr="000553A2">
              <w:rPr>
                <w:rFonts w:ascii="Book Antiqua" w:hAnsi="Book Antiqua"/>
                <w:i/>
                <w:iCs/>
              </w:rPr>
              <w:t>al</w:t>
            </w:r>
            <w:r w:rsidRPr="000553A2">
              <w:rPr>
                <w:rFonts w:ascii="Book Antiqua" w:hAnsi="Book Antiqua"/>
                <w:vertAlign w:val="superscript"/>
              </w:rPr>
              <w:t>[</w:t>
            </w:r>
            <w:proofErr w:type="gramEnd"/>
            <w:r w:rsidRPr="000553A2">
              <w:rPr>
                <w:rFonts w:ascii="Book Antiqua" w:hAnsi="Book Antiqua"/>
                <w:vertAlign w:val="superscript"/>
              </w:rPr>
              <w:t>83]</w:t>
            </w:r>
          </w:p>
        </w:tc>
      </w:tr>
      <w:tr w:rsidR="00277DD9" w:rsidRPr="000553A2" w14:paraId="1BE9BF42" w14:textId="77777777" w:rsidTr="0019428D">
        <w:trPr>
          <w:trHeight w:val="983"/>
        </w:trPr>
        <w:tc>
          <w:tcPr>
            <w:tcW w:w="2830" w:type="dxa"/>
          </w:tcPr>
          <w:p w14:paraId="7166B6A8" w14:textId="77777777" w:rsidR="00277DD9" w:rsidRPr="000553A2" w:rsidRDefault="00277DD9" w:rsidP="0019428D">
            <w:pPr>
              <w:spacing w:line="360" w:lineRule="auto"/>
              <w:jc w:val="both"/>
              <w:rPr>
                <w:rFonts w:ascii="Book Antiqua" w:hAnsi="Book Antiqua"/>
              </w:rPr>
            </w:pPr>
            <w:r w:rsidRPr="000553A2">
              <w:rPr>
                <w:rFonts w:ascii="Book Antiqua" w:hAnsi="Book Antiqua"/>
              </w:rPr>
              <w:t>LGE</w:t>
            </w:r>
          </w:p>
        </w:tc>
        <w:tc>
          <w:tcPr>
            <w:tcW w:w="4820" w:type="dxa"/>
          </w:tcPr>
          <w:p w14:paraId="0C7A3FFF"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w:t>
            </w:r>
            <w:r w:rsidRPr="000553A2">
              <w:rPr>
                <w:rFonts w:ascii="Book Antiqua" w:hAnsi="Book Antiqua"/>
              </w:rPr>
              <w:t xml:space="preserve"> </w:t>
            </w:r>
            <w:r w:rsidRPr="000553A2">
              <w:rPr>
                <w:rFonts w:ascii="Book Antiqua" w:eastAsia="Book Antiqua" w:hAnsi="Book Antiqua" w:cs="Book Antiqua"/>
                <w:color w:val="000000" w:themeColor="text1"/>
              </w:rPr>
              <w:t>Typical pattern is a diffuse subendocardial uptake and also it was described a transmural pattern enhancement and less frequently a focal patchy one</w:t>
            </w:r>
            <w:r w:rsidRPr="000553A2">
              <w:rPr>
                <w:rFonts w:ascii="Book Antiqua" w:hAnsi="Book Antiqua" w:cs="Book Antiqua"/>
                <w:color w:val="000000" w:themeColor="text1"/>
                <w:lang w:eastAsia="zh-CN"/>
              </w:rPr>
              <w:t xml:space="preserve">; </w:t>
            </w:r>
            <w:r w:rsidRPr="000553A2">
              <w:rPr>
                <w:rFonts w:ascii="Book Antiqua" w:eastAsia="Book Antiqua" w:hAnsi="Book Antiqua" w:cs="Book Antiqua"/>
                <w:color w:val="000000" w:themeColor="text1"/>
              </w:rPr>
              <w:t>+ Controversy exists regarding the prognostic implication</w:t>
            </w:r>
          </w:p>
        </w:tc>
        <w:tc>
          <w:tcPr>
            <w:tcW w:w="2265" w:type="dxa"/>
          </w:tcPr>
          <w:p w14:paraId="48F5E1F1" w14:textId="77777777" w:rsidR="00277DD9" w:rsidRPr="000553A2" w:rsidRDefault="00277DD9" w:rsidP="0019428D">
            <w:pPr>
              <w:spacing w:line="360" w:lineRule="auto"/>
              <w:jc w:val="both"/>
              <w:rPr>
                <w:rFonts w:ascii="Book Antiqua" w:hAnsi="Book Antiqua"/>
              </w:rPr>
            </w:pPr>
            <w:r w:rsidRPr="000553A2">
              <w:rPr>
                <w:rFonts w:ascii="Book Antiqua" w:hAnsi="Book Antiqua"/>
                <w:lang w:val="es-ES"/>
              </w:rPr>
              <w:t xml:space="preserve">Maceira </w:t>
            </w:r>
            <w:r w:rsidRPr="000553A2">
              <w:rPr>
                <w:rFonts w:ascii="Book Antiqua" w:hAnsi="Book Antiqua"/>
                <w:i/>
                <w:lang w:val="es-ES"/>
              </w:rPr>
              <w:t>et al</w:t>
            </w:r>
            <w:r w:rsidRPr="000553A2">
              <w:rPr>
                <w:rFonts w:ascii="Book Antiqua" w:hAnsi="Book Antiqua"/>
                <w:vertAlign w:val="superscript"/>
                <w:lang w:val="es-ES"/>
              </w:rPr>
              <w:t>[84]</w:t>
            </w:r>
            <w:r w:rsidRPr="000553A2">
              <w:rPr>
                <w:rFonts w:ascii="Book Antiqua" w:hAnsi="Book Antiqua"/>
                <w:color w:val="000000" w:themeColor="text1"/>
                <w:lang w:val="es-ES"/>
              </w:rPr>
              <w:t xml:space="preserve">, Fontana </w:t>
            </w:r>
            <w:r w:rsidRPr="000553A2">
              <w:rPr>
                <w:rFonts w:ascii="Book Antiqua" w:hAnsi="Book Antiqua"/>
                <w:i/>
                <w:color w:val="000000" w:themeColor="text1"/>
                <w:lang w:val="es-ES"/>
              </w:rPr>
              <w:t>et al</w:t>
            </w:r>
            <w:r w:rsidRPr="000553A2">
              <w:rPr>
                <w:rFonts w:ascii="Book Antiqua" w:hAnsi="Book Antiqua"/>
                <w:color w:val="000000" w:themeColor="text1"/>
                <w:vertAlign w:val="superscript"/>
              </w:rPr>
              <w:t>[85]</w:t>
            </w:r>
            <w:r w:rsidRPr="000553A2">
              <w:rPr>
                <w:rFonts w:ascii="Book Antiqua" w:hAnsi="Book Antiqua"/>
                <w:color w:val="000000" w:themeColor="text1"/>
              </w:rPr>
              <w:t xml:space="preserve">, Raina </w:t>
            </w:r>
            <w:r w:rsidRPr="000553A2">
              <w:rPr>
                <w:rFonts w:ascii="Book Antiqua" w:hAnsi="Book Antiqua"/>
                <w:i/>
                <w:color w:val="000000" w:themeColor="text1"/>
              </w:rPr>
              <w:t>et al</w:t>
            </w:r>
            <w:r w:rsidRPr="000553A2">
              <w:rPr>
                <w:rFonts w:ascii="Book Antiqua" w:hAnsi="Book Antiqua"/>
                <w:color w:val="000000" w:themeColor="text1"/>
                <w:vertAlign w:val="superscript"/>
              </w:rPr>
              <w:t>[86]</w:t>
            </w:r>
          </w:p>
        </w:tc>
      </w:tr>
      <w:tr w:rsidR="00277DD9" w:rsidRPr="000553A2" w14:paraId="51548C95" w14:textId="77777777" w:rsidTr="0019428D">
        <w:trPr>
          <w:trHeight w:val="2324"/>
        </w:trPr>
        <w:tc>
          <w:tcPr>
            <w:tcW w:w="2830" w:type="dxa"/>
          </w:tcPr>
          <w:p w14:paraId="715AFF3F" w14:textId="77777777" w:rsidR="00277DD9" w:rsidRPr="000553A2" w:rsidRDefault="00277DD9" w:rsidP="0019428D">
            <w:pPr>
              <w:spacing w:line="360" w:lineRule="auto"/>
              <w:jc w:val="both"/>
              <w:rPr>
                <w:rFonts w:ascii="Book Antiqua" w:hAnsi="Book Antiqua"/>
              </w:rPr>
            </w:pPr>
            <w:r w:rsidRPr="000553A2">
              <w:rPr>
                <w:rFonts w:ascii="Book Antiqua" w:eastAsia="Book Antiqua" w:hAnsi="Book Antiqua" w:cs="Book Antiqua"/>
                <w:color w:val="000000" w:themeColor="text1"/>
              </w:rPr>
              <w:t xml:space="preserve">The difference in the intramyocardial T1 value post-gadolinium between </w:t>
            </w:r>
            <w:proofErr w:type="spellStart"/>
            <w:r w:rsidRPr="000553A2">
              <w:rPr>
                <w:rFonts w:ascii="Book Antiqua" w:eastAsia="Book Antiqua" w:hAnsi="Book Antiqua" w:cs="Book Antiqua"/>
                <w:color w:val="000000" w:themeColor="text1"/>
              </w:rPr>
              <w:t>subepicardium</w:t>
            </w:r>
            <w:proofErr w:type="spellEnd"/>
            <w:r w:rsidRPr="000553A2">
              <w:rPr>
                <w:rFonts w:ascii="Book Antiqua" w:eastAsia="Book Antiqua" w:hAnsi="Book Antiqua" w:cs="Book Antiqua"/>
                <w:color w:val="000000" w:themeColor="text1"/>
              </w:rPr>
              <w:t xml:space="preserve"> and </w:t>
            </w:r>
            <w:proofErr w:type="spellStart"/>
            <w:r w:rsidRPr="000553A2">
              <w:rPr>
                <w:rFonts w:ascii="Book Antiqua" w:eastAsia="Book Antiqua" w:hAnsi="Book Antiqua" w:cs="Book Antiqua"/>
                <w:color w:val="000000" w:themeColor="text1"/>
              </w:rPr>
              <w:t>subendocardium</w:t>
            </w:r>
            <w:proofErr w:type="spellEnd"/>
          </w:p>
        </w:tc>
        <w:tc>
          <w:tcPr>
            <w:tcW w:w="4820" w:type="dxa"/>
          </w:tcPr>
          <w:p w14:paraId="4AFEFD89"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 xml:space="preserve">+ Worse survival when that difference was lower than 23 </w:t>
            </w:r>
            <w:proofErr w:type="spellStart"/>
            <w:r w:rsidRPr="000553A2">
              <w:rPr>
                <w:rFonts w:ascii="Book Antiqua" w:eastAsia="Book Antiqua" w:hAnsi="Book Antiqua" w:cs="Book Antiqua"/>
                <w:color w:val="000000" w:themeColor="text1"/>
              </w:rPr>
              <w:t>ms</w:t>
            </w:r>
            <w:proofErr w:type="spellEnd"/>
          </w:p>
        </w:tc>
        <w:tc>
          <w:tcPr>
            <w:tcW w:w="2265" w:type="dxa"/>
          </w:tcPr>
          <w:p w14:paraId="33514F1B" w14:textId="77777777" w:rsidR="00277DD9" w:rsidRPr="000553A2" w:rsidRDefault="00277DD9" w:rsidP="0019428D">
            <w:pPr>
              <w:spacing w:line="360" w:lineRule="auto"/>
              <w:jc w:val="both"/>
              <w:rPr>
                <w:rFonts w:ascii="Book Antiqua" w:hAnsi="Book Antiqua"/>
              </w:rPr>
            </w:pPr>
            <w:r w:rsidRPr="000553A2">
              <w:rPr>
                <w:rFonts w:ascii="Book Antiqua" w:hAnsi="Book Antiqua"/>
              </w:rPr>
              <w:t xml:space="preserve">Maceira </w:t>
            </w:r>
            <w:r w:rsidRPr="000553A2">
              <w:rPr>
                <w:rFonts w:ascii="Book Antiqua" w:hAnsi="Book Antiqua"/>
                <w:i/>
              </w:rPr>
              <w:t xml:space="preserve">et </w:t>
            </w:r>
            <w:proofErr w:type="gramStart"/>
            <w:r w:rsidRPr="000553A2">
              <w:rPr>
                <w:rFonts w:ascii="Book Antiqua" w:hAnsi="Book Antiqua"/>
                <w:i/>
              </w:rPr>
              <w:t>al</w:t>
            </w:r>
            <w:r w:rsidRPr="000553A2">
              <w:rPr>
                <w:rFonts w:ascii="Book Antiqua" w:hAnsi="Book Antiqua"/>
                <w:vertAlign w:val="superscript"/>
              </w:rPr>
              <w:t>[</w:t>
            </w:r>
            <w:proofErr w:type="gramEnd"/>
            <w:r w:rsidRPr="000553A2">
              <w:rPr>
                <w:rFonts w:ascii="Book Antiqua" w:hAnsi="Book Antiqua"/>
                <w:vertAlign w:val="superscript"/>
              </w:rPr>
              <w:t>84]</w:t>
            </w:r>
          </w:p>
        </w:tc>
      </w:tr>
      <w:tr w:rsidR="00277DD9" w:rsidRPr="000553A2" w14:paraId="5C6845E3" w14:textId="77777777" w:rsidTr="0019428D">
        <w:trPr>
          <w:trHeight w:val="2324"/>
        </w:trPr>
        <w:tc>
          <w:tcPr>
            <w:tcW w:w="2830" w:type="dxa"/>
          </w:tcPr>
          <w:p w14:paraId="33A21ECD"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Diffuse subendocardial uptake detected using a modified LGE-CMR protocol with visual T1 assessment</w:t>
            </w:r>
          </w:p>
        </w:tc>
        <w:tc>
          <w:tcPr>
            <w:tcW w:w="4820" w:type="dxa"/>
          </w:tcPr>
          <w:p w14:paraId="6D845CCF"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 xml:space="preserve">+ High diagnostic precision (PPV 93%, NPV 90%); + Significantly associated with 2 </w:t>
            </w:r>
            <w:proofErr w:type="spellStart"/>
            <w:r w:rsidRPr="000553A2">
              <w:rPr>
                <w:rFonts w:ascii="Book Antiqua" w:eastAsia="Book Antiqua" w:hAnsi="Book Antiqua" w:cs="Book Antiqua"/>
                <w:color w:val="000000" w:themeColor="text1"/>
              </w:rPr>
              <w:t>yr</w:t>
            </w:r>
            <w:proofErr w:type="spellEnd"/>
            <w:r w:rsidRPr="000553A2">
              <w:rPr>
                <w:rFonts w:ascii="Book Antiqua" w:eastAsia="Book Antiqua" w:hAnsi="Book Antiqua" w:cs="Book Antiqua"/>
                <w:color w:val="000000" w:themeColor="text1"/>
              </w:rPr>
              <w:t xml:space="preserve"> mortality</w:t>
            </w:r>
          </w:p>
        </w:tc>
        <w:tc>
          <w:tcPr>
            <w:tcW w:w="2265" w:type="dxa"/>
          </w:tcPr>
          <w:p w14:paraId="09E97633" w14:textId="77777777" w:rsidR="00277DD9" w:rsidRPr="000553A2" w:rsidRDefault="00277DD9" w:rsidP="0019428D">
            <w:pPr>
              <w:spacing w:line="360" w:lineRule="auto"/>
              <w:jc w:val="both"/>
              <w:rPr>
                <w:rFonts w:ascii="Book Antiqua" w:hAnsi="Book Antiqua"/>
              </w:rPr>
            </w:pPr>
            <w:r w:rsidRPr="000553A2">
              <w:rPr>
                <w:rFonts w:ascii="Book Antiqua" w:hAnsi="Book Antiqua"/>
                <w:color w:val="000000" w:themeColor="text1"/>
              </w:rPr>
              <w:t xml:space="preserve">Austin </w:t>
            </w:r>
            <w:r w:rsidRPr="000553A2">
              <w:rPr>
                <w:rFonts w:ascii="Book Antiqua" w:hAnsi="Book Antiqua"/>
                <w:i/>
                <w:color w:val="000000" w:themeColor="text1"/>
              </w:rPr>
              <w:t xml:space="preserve">et </w:t>
            </w:r>
            <w:proofErr w:type="gramStart"/>
            <w:r w:rsidRPr="000553A2">
              <w:rPr>
                <w:rFonts w:ascii="Book Antiqua" w:hAnsi="Book Antiqua"/>
                <w:i/>
                <w:color w:val="000000" w:themeColor="text1"/>
              </w:rPr>
              <w:t>al</w:t>
            </w:r>
            <w:r w:rsidRPr="000553A2">
              <w:rPr>
                <w:rFonts w:ascii="Book Antiqua" w:hAnsi="Book Antiqua"/>
                <w:color w:val="000000" w:themeColor="text1"/>
                <w:vertAlign w:val="superscript"/>
              </w:rPr>
              <w:t>[</w:t>
            </w:r>
            <w:proofErr w:type="gramEnd"/>
            <w:r w:rsidRPr="000553A2">
              <w:rPr>
                <w:rFonts w:ascii="Book Antiqua" w:hAnsi="Book Antiqua"/>
                <w:color w:val="000000" w:themeColor="text1"/>
                <w:vertAlign w:val="superscript"/>
              </w:rPr>
              <w:t>87]</w:t>
            </w:r>
            <w:r w:rsidRPr="000553A2">
              <w:rPr>
                <w:rFonts w:ascii="Book Antiqua" w:hAnsi="Book Antiqua"/>
                <w:lang w:eastAsia="zh-CN"/>
              </w:rPr>
              <w:t xml:space="preserve">, </w:t>
            </w:r>
            <w:r w:rsidRPr="000553A2">
              <w:rPr>
                <w:rFonts w:ascii="Book Antiqua" w:hAnsi="Book Antiqua"/>
                <w:color w:val="000000" w:themeColor="text1"/>
              </w:rPr>
              <w:t xml:space="preserve">White </w:t>
            </w:r>
            <w:r w:rsidRPr="000553A2">
              <w:rPr>
                <w:rFonts w:ascii="Book Antiqua" w:hAnsi="Book Antiqua"/>
                <w:i/>
                <w:color w:val="000000" w:themeColor="text1"/>
              </w:rPr>
              <w:t>et al</w:t>
            </w:r>
            <w:r w:rsidRPr="000553A2">
              <w:rPr>
                <w:rFonts w:ascii="Book Antiqua" w:hAnsi="Book Antiqua"/>
                <w:color w:val="000000" w:themeColor="text1"/>
                <w:vertAlign w:val="superscript"/>
              </w:rPr>
              <w:t>[88]</w:t>
            </w:r>
          </w:p>
        </w:tc>
      </w:tr>
      <w:tr w:rsidR="00277DD9" w:rsidRPr="000553A2" w14:paraId="54F526BE" w14:textId="77777777" w:rsidTr="0019428D">
        <w:trPr>
          <w:trHeight w:val="850"/>
        </w:trPr>
        <w:tc>
          <w:tcPr>
            <w:tcW w:w="2830" w:type="dxa"/>
          </w:tcPr>
          <w:p w14:paraId="274DFA9F"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RV gadolinium uptake in AL-CA patients</w:t>
            </w:r>
          </w:p>
        </w:tc>
        <w:tc>
          <w:tcPr>
            <w:tcW w:w="4820" w:type="dxa"/>
          </w:tcPr>
          <w:p w14:paraId="7594617A"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 xml:space="preserve">+ Independent predictor of survival during a period of 6 </w:t>
            </w:r>
            <w:proofErr w:type="spellStart"/>
            <w:r w:rsidRPr="000553A2">
              <w:rPr>
                <w:rFonts w:ascii="Book Antiqua" w:eastAsia="Book Antiqua" w:hAnsi="Book Antiqua" w:cs="Book Antiqua"/>
                <w:color w:val="000000" w:themeColor="text1"/>
              </w:rPr>
              <w:t>mo</w:t>
            </w:r>
            <w:proofErr w:type="spellEnd"/>
            <w:r w:rsidRPr="000553A2">
              <w:rPr>
                <w:rFonts w:ascii="Book Antiqua" w:eastAsia="Book Antiqua" w:hAnsi="Book Antiqua" w:cs="Book Antiqua"/>
                <w:color w:val="000000" w:themeColor="text1"/>
              </w:rPr>
              <w:t xml:space="preserve"> </w:t>
            </w:r>
            <w:proofErr w:type="gramStart"/>
            <w:r w:rsidRPr="000553A2">
              <w:rPr>
                <w:rFonts w:ascii="Book Antiqua" w:eastAsia="Book Antiqua" w:hAnsi="Book Antiqua" w:cs="Book Antiqua"/>
                <w:color w:val="000000" w:themeColor="text1"/>
              </w:rPr>
              <w:t>follow</w:t>
            </w:r>
            <w:proofErr w:type="gramEnd"/>
            <w:r w:rsidRPr="000553A2">
              <w:rPr>
                <w:rFonts w:ascii="Book Antiqua" w:eastAsia="Book Antiqua" w:hAnsi="Book Antiqua" w:cs="Book Antiqua"/>
                <w:color w:val="000000" w:themeColor="text1"/>
              </w:rPr>
              <w:t xml:space="preserve"> up</w:t>
            </w:r>
          </w:p>
        </w:tc>
        <w:tc>
          <w:tcPr>
            <w:tcW w:w="2265" w:type="dxa"/>
          </w:tcPr>
          <w:p w14:paraId="586C7C9B" w14:textId="77777777" w:rsidR="00277DD9" w:rsidRPr="000553A2" w:rsidRDefault="00277DD9" w:rsidP="0019428D">
            <w:pPr>
              <w:spacing w:line="360" w:lineRule="auto"/>
              <w:jc w:val="both"/>
              <w:rPr>
                <w:rFonts w:ascii="Book Antiqua" w:hAnsi="Book Antiqua"/>
                <w:color w:val="000000" w:themeColor="text1"/>
              </w:rPr>
            </w:pPr>
            <w:r w:rsidRPr="000553A2">
              <w:rPr>
                <w:rFonts w:ascii="Book Antiqua" w:eastAsia="Book Antiqua" w:hAnsi="Book Antiqua" w:cs="Book Antiqua"/>
                <w:color w:val="000000" w:themeColor="text1"/>
              </w:rPr>
              <w:t xml:space="preserve">Wan </w:t>
            </w:r>
            <w:r w:rsidRPr="000553A2">
              <w:rPr>
                <w:rFonts w:ascii="Book Antiqua" w:eastAsia="Book Antiqua" w:hAnsi="Book Antiqua" w:cs="Book Antiqua"/>
                <w:i/>
                <w:iCs/>
                <w:color w:val="000000" w:themeColor="text1"/>
              </w:rPr>
              <w:t xml:space="preserve">et </w:t>
            </w:r>
            <w:proofErr w:type="gramStart"/>
            <w:r w:rsidRPr="000553A2">
              <w:rPr>
                <w:rFonts w:ascii="Book Antiqua" w:eastAsia="Book Antiqua" w:hAnsi="Book Antiqua" w:cs="Book Antiqua"/>
                <w:i/>
                <w:iCs/>
                <w:color w:val="000000" w:themeColor="text1"/>
              </w:rPr>
              <w:t>al</w:t>
            </w:r>
            <w:r w:rsidRPr="000553A2">
              <w:rPr>
                <w:rFonts w:ascii="Book Antiqua" w:eastAsia="Book Antiqua" w:hAnsi="Book Antiqua" w:cs="Book Antiqua"/>
                <w:color w:val="000000" w:themeColor="text1"/>
                <w:vertAlign w:val="superscript"/>
              </w:rPr>
              <w:t>[</w:t>
            </w:r>
            <w:proofErr w:type="gramEnd"/>
            <w:r w:rsidRPr="000553A2">
              <w:rPr>
                <w:rFonts w:ascii="Book Antiqua" w:eastAsia="Book Antiqua" w:hAnsi="Book Antiqua" w:cs="Book Antiqua"/>
                <w:color w:val="000000" w:themeColor="text1"/>
                <w:vertAlign w:val="superscript"/>
              </w:rPr>
              <w:t>89]</w:t>
            </w:r>
          </w:p>
        </w:tc>
      </w:tr>
      <w:tr w:rsidR="00277DD9" w:rsidRPr="000553A2" w14:paraId="0B6CE032" w14:textId="77777777" w:rsidTr="0019428D">
        <w:trPr>
          <w:trHeight w:val="1076"/>
        </w:trPr>
        <w:tc>
          <w:tcPr>
            <w:tcW w:w="2830" w:type="dxa"/>
          </w:tcPr>
          <w:p w14:paraId="5BDC1818"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QALE</w:t>
            </w:r>
          </w:p>
        </w:tc>
        <w:tc>
          <w:tcPr>
            <w:tcW w:w="4820" w:type="dxa"/>
          </w:tcPr>
          <w:p w14:paraId="25953F17"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 Score &gt; 9 predicted worse survival, especially useful in patients with a subendocardial LGE pattern</w:t>
            </w:r>
          </w:p>
        </w:tc>
        <w:tc>
          <w:tcPr>
            <w:tcW w:w="2265" w:type="dxa"/>
          </w:tcPr>
          <w:p w14:paraId="69A21E2F"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 xml:space="preserve">Wan </w:t>
            </w:r>
            <w:r w:rsidRPr="000553A2">
              <w:rPr>
                <w:rFonts w:ascii="Book Antiqua" w:eastAsia="Book Antiqua" w:hAnsi="Book Antiqua" w:cs="Book Antiqua"/>
                <w:i/>
                <w:iCs/>
                <w:color w:val="000000" w:themeColor="text1"/>
              </w:rPr>
              <w:t xml:space="preserve">et </w:t>
            </w:r>
            <w:proofErr w:type="gramStart"/>
            <w:r w:rsidRPr="000553A2">
              <w:rPr>
                <w:rFonts w:ascii="Book Antiqua" w:eastAsia="Book Antiqua" w:hAnsi="Book Antiqua" w:cs="Book Antiqua"/>
                <w:i/>
                <w:iCs/>
                <w:color w:val="000000" w:themeColor="text1"/>
              </w:rPr>
              <w:t>al</w:t>
            </w:r>
            <w:r w:rsidRPr="000553A2">
              <w:rPr>
                <w:rFonts w:ascii="Book Antiqua" w:eastAsia="Book Antiqua" w:hAnsi="Book Antiqua" w:cs="Book Antiqua"/>
                <w:color w:val="000000" w:themeColor="text1"/>
                <w:vertAlign w:val="superscript"/>
              </w:rPr>
              <w:t>[</w:t>
            </w:r>
            <w:proofErr w:type="gramEnd"/>
            <w:r w:rsidRPr="000553A2">
              <w:rPr>
                <w:rFonts w:ascii="Book Antiqua" w:eastAsia="Book Antiqua" w:hAnsi="Book Antiqua" w:cs="Book Antiqua"/>
                <w:color w:val="000000" w:themeColor="text1"/>
                <w:vertAlign w:val="superscript"/>
              </w:rPr>
              <w:t>90]</w:t>
            </w:r>
          </w:p>
        </w:tc>
      </w:tr>
      <w:tr w:rsidR="00277DD9" w:rsidRPr="000553A2" w14:paraId="567BEA7A" w14:textId="77777777" w:rsidTr="0019428D">
        <w:trPr>
          <w:trHeight w:val="2324"/>
        </w:trPr>
        <w:tc>
          <w:tcPr>
            <w:tcW w:w="2830" w:type="dxa"/>
          </w:tcPr>
          <w:p w14:paraId="6AE19FF3" w14:textId="77777777" w:rsidR="00277DD9" w:rsidRPr="000553A2" w:rsidRDefault="00277DD9" w:rsidP="0019428D">
            <w:pPr>
              <w:spacing w:line="360" w:lineRule="auto"/>
              <w:jc w:val="both"/>
              <w:rPr>
                <w:rFonts w:ascii="Book Antiqua" w:eastAsia="Book Antiqua" w:hAnsi="Book Antiqua" w:cs="Book Antiqua"/>
                <w:color w:val="000000" w:themeColor="text1"/>
              </w:rPr>
            </w:pPr>
            <w:proofErr w:type="spellStart"/>
            <w:r w:rsidRPr="000553A2">
              <w:rPr>
                <w:rFonts w:ascii="Book Antiqua" w:eastAsia="Book Antiqua" w:hAnsi="Book Antiqua" w:cs="Book Antiqua"/>
                <w:color w:val="000000" w:themeColor="text1"/>
              </w:rPr>
              <w:lastRenderedPageBreak/>
              <w:t>Noncontrast</w:t>
            </w:r>
            <w:proofErr w:type="spellEnd"/>
            <w:r w:rsidRPr="000553A2">
              <w:rPr>
                <w:rFonts w:ascii="Book Antiqua" w:eastAsia="Book Antiqua" w:hAnsi="Book Antiqua" w:cs="Book Antiqua"/>
                <w:color w:val="000000" w:themeColor="text1"/>
              </w:rPr>
              <w:t xml:space="preserve"> T1-mapping</w:t>
            </w:r>
          </w:p>
        </w:tc>
        <w:tc>
          <w:tcPr>
            <w:tcW w:w="4820" w:type="dxa"/>
          </w:tcPr>
          <w:p w14:paraId="6CC2198C"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shd w:val="clear" w:color="auto" w:fill="FFFFFF"/>
              </w:rPr>
              <w:t xml:space="preserve">+ A cut-off value of 1020 </w:t>
            </w:r>
            <w:proofErr w:type="spellStart"/>
            <w:r w:rsidRPr="000553A2">
              <w:rPr>
                <w:rFonts w:ascii="Book Antiqua" w:eastAsia="Book Antiqua" w:hAnsi="Book Antiqua" w:cs="Book Antiqua"/>
                <w:color w:val="000000" w:themeColor="text1"/>
                <w:shd w:val="clear" w:color="auto" w:fill="FFFFFF"/>
              </w:rPr>
              <w:t>ms</w:t>
            </w:r>
            <w:proofErr w:type="spellEnd"/>
            <w:r w:rsidRPr="000553A2">
              <w:rPr>
                <w:rFonts w:ascii="Book Antiqua" w:eastAsia="Book Antiqua" w:hAnsi="Book Antiqua" w:cs="Book Antiqua"/>
                <w:color w:val="000000" w:themeColor="text1"/>
                <w:shd w:val="clear" w:color="auto" w:fill="FFFFFF"/>
              </w:rPr>
              <w:t xml:space="preserve"> had high sensitivity and specificity (around 90%) </w:t>
            </w:r>
            <w:r w:rsidRPr="000553A2">
              <w:rPr>
                <w:rFonts w:ascii="Book Antiqua" w:eastAsia="Book Antiqua" w:hAnsi="Book Antiqua" w:cs="Book Antiqua"/>
                <w:color w:val="000000" w:themeColor="text1"/>
              </w:rPr>
              <w:t>for identifying amyloid patients with possible or definite cardiac involvement</w:t>
            </w:r>
          </w:p>
        </w:tc>
        <w:tc>
          <w:tcPr>
            <w:tcW w:w="2265" w:type="dxa"/>
          </w:tcPr>
          <w:p w14:paraId="6D5AFBD4" w14:textId="77777777" w:rsidR="00277DD9" w:rsidRPr="000553A2" w:rsidRDefault="00277DD9" w:rsidP="0019428D">
            <w:pPr>
              <w:spacing w:line="360" w:lineRule="auto"/>
              <w:jc w:val="both"/>
              <w:rPr>
                <w:rFonts w:ascii="Book Antiqua" w:eastAsia="Book Antiqua" w:hAnsi="Book Antiqua" w:cs="Book Antiqua"/>
                <w:color w:val="000000" w:themeColor="text1"/>
              </w:rPr>
            </w:pPr>
            <w:proofErr w:type="spellStart"/>
            <w:r w:rsidRPr="000553A2">
              <w:rPr>
                <w:rFonts w:ascii="Book Antiqua" w:eastAsia="Book Antiqua" w:hAnsi="Book Antiqua" w:cs="Book Antiqua"/>
                <w:color w:val="000000" w:themeColor="text1"/>
              </w:rPr>
              <w:t>Karamitsos</w:t>
            </w:r>
            <w:proofErr w:type="spellEnd"/>
            <w:r w:rsidRPr="000553A2">
              <w:rPr>
                <w:rFonts w:ascii="Book Antiqua" w:eastAsia="Book Antiqua" w:hAnsi="Book Antiqua" w:cs="Book Antiqua"/>
                <w:color w:val="000000" w:themeColor="text1"/>
              </w:rPr>
              <w:t xml:space="preserve"> </w:t>
            </w:r>
            <w:r w:rsidRPr="000553A2">
              <w:rPr>
                <w:rFonts w:ascii="Book Antiqua" w:eastAsia="Book Antiqua" w:hAnsi="Book Antiqua" w:cs="Book Antiqua"/>
                <w:i/>
                <w:iCs/>
                <w:color w:val="000000" w:themeColor="text1"/>
              </w:rPr>
              <w:t xml:space="preserve">et </w:t>
            </w:r>
            <w:proofErr w:type="gramStart"/>
            <w:r w:rsidRPr="000553A2">
              <w:rPr>
                <w:rFonts w:ascii="Book Antiqua" w:eastAsia="Book Antiqua" w:hAnsi="Book Antiqua" w:cs="Book Antiqua"/>
                <w:i/>
                <w:iCs/>
                <w:color w:val="000000" w:themeColor="text1"/>
              </w:rPr>
              <w:t>al</w:t>
            </w:r>
            <w:r w:rsidRPr="000553A2">
              <w:rPr>
                <w:rFonts w:ascii="Book Antiqua" w:eastAsia="Book Antiqua" w:hAnsi="Book Antiqua" w:cs="Book Antiqua"/>
                <w:color w:val="000000" w:themeColor="text1"/>
                <w:vertAlign w:val="superscript"/>
              </w:rPr>
              <w:t>[</w:t>
            </w:r>
            <w:proofErr w:type="gramEnd"/>
            <w:r w:rsidRPr="000553A2">
              <w:rPr>
                <w:rFonts w:ascii="Book Antiqua" w:eastAsia="Book Antiqua" w:hAnsi="Book Antiqua" w:cs="Book Antiqua"/>
                <w:color w:val="000000" w:themeColor="text1"/>
                <w:vertAlign w:val="superscript"/>
              </w:rPr>
              <w:t>91]</w:t>
            </w:r>
          </w:p>
        </w:tc>
      </w:tr>
      <w:tr w:rsidR="00277DD9" w:rsidRPr="000553A2" w14:paraId="23682AA7" w14:textId="77777777" w:rsidTr="0019428D">
        <w:trPr>
          <w:trHeight w:val="1125"/>
        </w:trPr>
        <w:tc>
          <w:tcPr>
            <w:tcW w:w="2830" w:type="dxa"/>
          </w:tcPr>
          <w:p w14:paraId="6ADF2AE7"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T1 mapping with native T1 and extracellular volume</w:t>
            </w:r>
          </w:p>
        </w:tc>
        <w:tc>
          <w:tcPr>
            <w:tcW w:w="4820" w:type="dxa"/>
          </w:tcPr>
          <w:p w14:paraId="0E7DBEEE"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shd w:val="clear" w:color="auto" w:fill="FFFFFF"/>
              </w:rPr>
              <w:t>+</w:t>
            </w:r>
            <w:r w:rsidRPr="000553A2">
              <w:rPr>
                <w:rFonts w:ascii="Book Antiqua" w:eastAsia="Book Antiqua" w:hAnsi="Book Antiqua" w:cs="Book Antiqua"/>
                <w:color w:val="000000" w:themeColor="text1"/>
              </w:rPr>
              <w:t xml:space="preserve"> Patients with AL-CA and suspected cardiac involvement had increased values</w:t>
            </w:r>
            <w:r w:rsidRPr="000553A2">
              <w:rPr>
                <w:rFonts w:ascii="Book Antiqua" w:hAnsi="Book Antiqua" w:cs="Book Antiqua"/>
                <w:color w:val="000000" w:themeColor="text1"/>
                <w:lang w:eastAsia="zh-CN"/>
              </w:rPr>
              <w:t xml:space="preserve">; </w:t>
            </w:r>
            <w:r w:rsidRPr="000553A2">
              <w:rPr>
                <w:rFonts w:ascii="Book Antiqua" w:eastAsia="Book Antiqua" w:hAnsi="Book Antiqua" w:cs="Book Antiqua"/>
                <w:color w:val="000000" w:themeColor="text1"/>
              </w:rPr>
              <w:t>+</w:t>
            </w:r>
            <w:r w:rsidRPr="000553A2">
              <w:rPr>
                <w:rFonts w:ascii="Book Antiqua" w:hAnsi="Book Antiqua"/>
              </w:rPr>
              <w:t xml:space="preserve"> Only ECV had a significant prognostic implication with greater mortality if its value was &gt; 44%.</w:t>
            </w:r>
            <w:r w:rsidRPr="000553A2">
              <w:rPr>
                <w:rFonts w:ascii="Book Antiqua" w:hAnsi="Book Antiqua" w:cs="Book Antiqua"/>
                <w:color w:val="000000" w:themeColor="text1"/>
                <w:lang w:eastAsia="zh-CN"/>
              </w:rPr>
              <w:t xml:space="preserve">; </w:t>
            </w:r>
            <w:r w:rsidRPr="000553A2">
              <w:rPr>
                <w:rFonts w:ascii="Book Antiqua" w:hAnsi="Book Antiqua"/>
              </w:rPr>
              <w:t>+</w:t>
            </w:r>
            <w:r w:rsidRPr="000553A2">
              <w:rPr>
                <w:rFonts w:ascii="Book Antiqua" w:eastAsia="Book Antiqua" w:hAnsi="Book Antiqua" w:cs="Book Antiqua"/>
                <w:color w:val="000000" w:themeColor="text1"/>
              </w:rPr>
              <w:t xml:space="preserve"> Basal ECV had the best prognostic value amongst myocardial T1 mapping parameters</w:t>
            </w:r>
          </w:p>
        </w:tc>
        <w:tc>
          <w:tcPr>
            <w:tcW w:w="2265" w:type="dxa"/>
          </w:tcPr>
          <w:p w14:paraId="0912703B" w14:textId="77777777" w:rsidR="00277DD9" w:rsidRPr="000553A2" w:rsidRDefault="00277DD9" w:rsidP="0019428D">
            <w:pPr>
              <w:spacing w:line="360" w:lineRule="auto"/>
              <w:jc w:val="both"/>
              <w:rPr>
                <w:rFonts w:ascii="Book Antiqua" w:eastAsia="Book Antiqua" w:hAnsi="Book Antiqua" w:cs="Book Antiqua"/>
                <w:color w:val="000000" w:themeColor="text1"/>
                <w:lang w:val="es-ES"/>
              </w:rPr>
            </w:pPr>
            <w:r w:rsidRPr="000553A2">
              <w:rPr>
                <w:rFonts w:ascii="Book Antiqua" w:eastAsia="Book Antiqua" w:hAnsi="Book Antiqua" w:cs="Book Antiqua"/>
                <w:color w:val="000000" w:themeColor="text1"/>
                <w:lang w:val="es-ES"/>
              </w:rPr>
              <w:t xml:space="preserve">Karamitsos </w:t>
            </w:r>
            <w:r w:rsidRPr="000553A2">
              <w:rPr>
                <w:rFonts w:ascii="Book Antiqua" w:eastAsia="Book Antiqua" w:hAnsi="Book Antiqua" w:cs="Book Antiqua"/>
                <w:i/>
                <w:color w:val="000000" w:themeColor="text1"/>
                <w:lang w:val="es-ES"/>
              </w:rPr>
              <w:t>et al</w:t>
            </w:r>
            <w:r w:rsidRPr="000553A2">
              <w:rPr>
                <w:rFonts w:ascii="Book Antiqua" w:eastAsia="Book Antiqua" w:hAnsi="Book Antiqua" w:cs="Book Antiqua"/>
                <w:color w:val="000000" w:themeColor="text1"/>
                <w:vertAlign w:val="superscript"/>
                <w:lang w:val="es-ES"/>
              </w:rPr>
              <w:t>[91]</w:t>
            </w:r>
            <w:r w:rsidRPr="000553A2">
              <w:rPr>
                <w:rFonts w:ascii="Book Antiqua" w:hAnsi="Book Antiqua" w:cs="Book Antiqua"/>
                <w:color w:val="000000" w:themeColor="text1"/>
                <w:lang w:val="es-ES" w:eastAsia="zh-CN"/>
              </w:rPr>
              <w:t xml:space="preserve">, </w:t>
            </w:r>
            <w:r w:rsidRPr="000553A2">
              <w:rPr>
                <w:rFonts w:ascii="Book Antiqua" w:eastAsia="Book Antiqua" w:hAnsi="Book Antiqua" w:cs="Book Antiqua"/>
                <w:color w:val="000000" w:themeColor="text1"/>
                <w:lang w:val="es-ES"/>
              </w:rPr>
              <w:t xml:space="preserve">Lin </w:t>
            </w:r>
            <w:r w:rsidRPr="000553A2">
              <w:rPr>
                <w:rFonts w:ascii="Book Antiqua" w:eastAsia="Book Antiqua" w:hAnsi="Book Antiqua" w:cs="Book Antiqua"/>
                <w:i/>
                <w:color w:val="000000" w:themeColor="text1"/>
                <w:lang w:val="es-ES"/>
              </w:rPr>
              <w:t>et al</w:t>
            </w:r>
            <w:r w:rsidRPr="000553A2">
              <w:rPr>
                <w:rFonts w:ascii="Book Antiqua" w:eastAsia="Book Antiqua" w:hAnsi="Book Antiqua" w:cs="Book Antiqua"/>
                <w:color w:val="000000" w:themeColor="text1"/>
                <w:vertAlign w:val="superscript"/>
                <w:lang w:val="es-ES"/>
              </w:rPr>
              <w:t>[92]</w:t>
            </w:r>
            <w:r w:rsidRPr="000553A2">
              <w:rPr>
                <w:rFonts w:ascii="Book Antiqua" w:hAnsi="Book Antiqua" w:cs="Book Antiqua"/>
                <w:color w:val="000000" w:themeColor="text1"/>
                <w:lang w:val="es-ES" w:eastAsia="zh-CN"/>
              </w:rPr>
              <w:t xml:space="preserve">, </w:t>
            </w:r>
            <w:r w:rsidRPr="000553A2">
              <w:rPr>
                <w:rFonts w:ascii="Book Antiqua" w:eastAsia="Book Antiqua" w:hAnsi="Book Antiqua" w:cs="Book Antiqua"/>
                <w:color w:val="000000" w:themeColor="text1"/>
              </w:rPr>
              <w:t xml:space="preserve">Wan </w:t>
            </w:r>
            <w:r w:rsidRPr="000553A2">
              <w:rPr>
                <w:rFonts w:ascii="Book Antiqua" w:eastAsia="Book Antiqua" w:hAnsi="Book Antiqua" w:cs="Book Antiqua"/>
                <w:i/>
                <w:color w:val="000000" w:themeColor="text1"/>
              </w:rPr>
              <w:t>et al</w:t>
            </w:r>
            <w:r w:rsidRPr="000553A2">
              <w:rPr>
                <w:rFonts w:ascii="Book Antiqua" w:eastAsia="Book Antiqua" w:hAnsi="Book Antiqua" w:cs="Book Antiqua"/>
                <w:color w:val="000000" w:themeColor="text1"/>
                <w:vertAlign w:val="superscript"/>
              </w:rPr>
              <w:t>[93]</w:t>
            </w:r>
          </w:p>
        </w:tc>
      </w:tr>
      <w:tr w:rsidR="00277DD9" w:rsidRPr="000553A2" w14:paraId="04CCE405" w14:textId="77777777" w:rsidTr="0019428D">
        <w:trPr>
          <w:trHeight w:val="2324"/>
        </w:trPr>
        <w:tc>
          <w:tcPr>
            <w:tcW w:w="2830" w:type="dxa"/>
            <w:tcBorders>
              <w:bottom w:val="single" w:sz="8" w:space="0" w:color="auto"/>
            </w:tcBorders>
          </w:tcPr>
          <w:p w14:paraId="6E390A61"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T2-weighted imaging</w:t>
            </w:r>
          </w:p>
        </w:tc>
        <w:tc>
          <w:tcPr>
            <w:tcW w:w="4820" w:type="dxa"/>
            <w:tcBorders>
              <w:bottom w:val="single" w:sz="8" w:space="0" w:color="auto"/>
            </w:tcBorders>
          </w:tcPr>
          <w:p w14:paraId="1D50108B"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shd w:val="clear" w:color="auto" w:fill="FFFFFF"/>
              </w:rPr>
              <w:t>+</w:t>
            </w:r>
            <w:r w:rsidRPr="000553A2">
              <w:rPr>
                <w:rFonts w:ascii="Book Antiqua" w:eastAsia="Book Antiqua" w:hAnsi="Book Antiqua" w:cs="Book Antiqua"/>
                <w:color w:val="000000" w:themeColor="text1"/>
              </w:rPr>
              <w:t>No gadolinium administration is needed</w:t>
            </w:r>
          </w:p>
          <w:p w14:paraId="23976E27" w14:textId="77777777" w:rsidR="00277DD9" w:rsidRPr="000553A2" w:rsidRDefault="00277DD9" w:rsidP="0019428D">
            <w:pPr>
              <w:spacing w:line="360" w:lineRule="auto"/>
              <w:jc w:val="both"/>
              <w:rPr>
                <w:rFonts w:ascii="Book Antiqua" w:eastAsia="Book Antiqua" w:hAnsi="Book Antiqua" w:cs="Book Antiqua"/>
                <w:color w:val="000000" w:themeColor="text1"/>
              </w:rPr>
            </w:pPr>
            <w:r w:rsidRPr="000553A2">
              <w:rPr>
                <w:rFonts w:ascii="Book Antiqua" w:eastAsia="Book Antiqua" w:hAnsi="Book Antiqua" w:cs="Book Antiqua"/>
                <w:color w:val="000000" w:themeColor="text1"/>
              </w:rPr>
              <w:t>+A decreased myocardial signal intensity compared with skeletal muscle was associated with shortened survival</w:t>
            </w:r>
            <w:r w:rsidRPr="000553A2">
              <w:rPr>
                <w:rFonts w:ascii="Book Antiqua" w:hAnsi="Book Antiqua" w:cs="Book Antiqua"/>
                <w:color w:val="000000" w:themeColor="text1"/>
                <w:lang w:eastAsia="zh-CN"/>
              </w:rPr>
              <w:t xml:space="preserve">; </w:t>
            </w:r>
            <w:r w:rsidRPr="000553A2">
              <w:rPr>
                <w:rFonts w:ascii="Book Antiqua" w:hAnsi="Book Antiqua"/>
              </w:rPr>
              <w:t xml:space="preserve">+ </w:t>
            </w:r>
            <w:r w:rsidRPr="000553A2">
              <w:rPr>
                <w:rFonts w:ascii="Book Antiqua" w:eastAsia="Book Antiqua" w:hAnsi="Book Antiqua" w:cs="Book Antiqua"/>
                <w:color w:val="000000" w:themeColor="text1"/>
              </w:rPr>
              <w:t>T2 ratio value &lt; 1.36 had a weak sensitivity and specificity (63% and 73% respectively) to predict cardiac involvement</w:t>
            </w:r>
          </w:p>
        </w:tc>
        <w:tc>
          <w:tcPr>
            <w:tcW w:w="2265" w:type="dxa"/>
            <w:tcBorders>
              <w:bottom w:val="single" w:sz="8" w:space="0" w:color="auto"/>
            </w:tcBorders>
          </w:tcPr>
          <w:p w14:paraId="036996DA" w14:textId="77777777" w:rsidR="00277DD9" w:rsidRPr="000553A2" w:rsidRDefault="00277DD9" w:rsidP="0019428D">
            <w:pPr>
              <w:spacing w:line="360" w:lineRule="auto"/>
              <w:jc w:val="both"/>
              <w:rPr>
                <w:rFonts w:ascii="Book Antiqua" w:hAnsi="Book Antiqua" w:cs="Times New Roman"/>
              </w:rPr>
            </w:pPr>
            <w:r w:rsidRPr="000553A2">
              <w:rPr>
                <w:rFonts w:ascii="Book Antiqua" w:hAnsi="Book Antiqua"/>
                <w:color w:val="000000" w:themeColor="text1"/>
              </w:rPr>
              <w:t xml:space="preserve">Wassmuth </w:t>
            </w:r>
            <w:r w:rsidRPr="000553A2">
              <w:rPr>
                <w:rFonts w:ascii="Book Antiqua" w:hAnsi="Book Antiqua"/>
                <w:i/>
                <w:color w:val="000000" w:themeColor="text1"/>
              </w:rPr>
              <w:t xml:space="preserve">et </w:t>
            </w:r>
            <w:proofErr w:type="gramStart"/>
            <w:r w:rsidRPr="000553A2">
              <w:rPr>
                <w:rFonts w:ascii="Book Antiqua" w:hAnsi="Book Antiqua"/>
                <w:i/>
                <w:color w:val="000000" w:themeColor="text1"/>
              </w:rPr>
              <w:t>al</w:t>
            </w:r>
            <w:r w:rsidRPr="000553A2">
              <w:rPr>
                <w:rFonts w:ascii="Book Antiqua" w:hAnsi="Book Antiqua"/>
                <w:color w:val="000000" w:themeColor="text1"/>
                <w:vertAlign w:val="superscript"/>
              </w:rPr>
              <w:t>[</w:t>
            </w:r>
            <w:proofErr w:type="gramEnd"/>
            <w:r w:rsidRPr="000553A2">
              <w:rPr>
                <w:rFonts w:ascii="Book Antiqua" w:hAnsi="Book Antiqua"/>
                <w:color w:val="000000" w:themeColor="text1"/>
                <w:vertAlign w:val="superscript"/>
              </w:rPr>
              <w:t>94]</w:t>
            </w:r>
            <w:r w:rsidRPr="000553A2">
              <w:rPr>
                <w:rFonts w:ascii="Book Antiqua" w:hAnsi="Book Antiqua"/>
                <w:lang w:eastAsia="zh-CN"/>
              </w:rPr>
              <w:t xml:space="preserve">, </w:t>
            </w:r>
            <w:r w:rsidRPr="000553A2">
              <w:rPr>
                <w:rFonts w:ascii="Book Antiqua" w:hAnsi="Book Antiqua"/>
                <w:color w:val="000000" w:themeColor="text1"/>
                <w:lang w:val="pt-BR"/>
              </w:rPr>
              <w:t xml:space="preserve">Legou </w:t>
            </w:r>
            <w:r w:rsidRPr="000553A2">
              <w:rPr>
                <w:rFonts w:ascii="Book Antiqua" w:hAnsi="Book Antiqua"/>
                <w:i/>
                <w:color w:val="000000" w:themeColor="text1"/>
                <w:lang w:val="pt-BR"/>
              </w:rPr>
              <w:t>et al</w:t>
            </w:r>
            <w:r w:rsidRPr="000553A2">
              <w:rPr>
                <w:rFonts w:ascii="Book Antiqua" w:hAnsi="Book Antiqua"/>
                <w:color w:val="000000" w:themeColor="text1"/>
                <w:vertAlign w:val="superscript"/>
                <w:lang w:val="pt-BR"/>
              </w:rPr>
              <w:t>[95]</w:t>
            </w:r>
          </w:p>
        </w:tc>
      </w:tr>
    </w:tbl>
    <w:p w14:paraId="4722F1CD" w14:textId="0E9C81AB" w:rsidR="00277DD9" w:rsidRPr="00277DD9" w:rsidRDefault="00277DD9" w:rsidP="00277DD9">
      <w:pPr>
        <w:widowControl w:val="0"/>
        <w:autoSpaceDE w:val="0"/>
        <w:autoSpaceDN w:val="0"/>
        <w:adjustRightInd w:val="0"/>
        <w:spacing w:line="360" w:lineRule="auto"/>
        <w:jc w:val="both"/>
        <w:rPr>
          <w:rFonts w:ascii="Book Antiqua" w:hAnsi="Book Antiqua"/>
        </w:rPr>
      </w:pPr>
      <w:r w:rsidRPr="000553A2">
        <w:rPr>
          <w:rFonts w:ascii="Book Antiqua" w:hAnsi="Book Antiqua"/>
        </w:rPr>
        <w:t xml:space="preserve">AL-CA: </w:t>
      </w:r>
      <w:r>
        <w:rPr>
          <w:rFonts w:ascii="Book Antiqua" w:eastAsia="Book Antiqua" w:hAnsi="Book Antiqua" w:cs="Book Antiqua"/>
          <w:color w:val="000000" w:themeColor="text1"/>
        </w:rPr>
        <w:t>L</w:t>
      </w:r>
      <w:r w:rsidRPr="000553A2">
        <w:rPr>
          <w:rFonts w:ascii="Book Antiqua" w:eastAsia="Book Antiqua" w:hAnsi="Book Antiqua" w:cs="Book Antiqua"/>
          <w:color w:val="000000" w:themeColor="text1"/>
        </w:rPr>
        <w:t xml:space="preserve">ight chain cardiac amyloidosis; </w:t>
      </w:r>
      <w:r>
        <w:rPr>
          <w:rFonts w:ascii="Book Antiqua" w:eastAsia="Book Antiqua" w:hAnsi="Book Antiqua" w:cs="Book Antiqua"/>
          <w:color w:val="000000" w:themeColor="text1"/>
        </w:rPr>
        <w:t xml:space="preserve">CMR: </w:t>
      </w:r>
      <w:r>
        <w:rPr>
          <w:rFonts w:ascii="Book Antiqua" w:eastAsia="Book Antiqua" w:hAnsi="Book Antiqua" w:cs="Book Antiqua"/>
          <w:color w:val="000000"/>
        </w:rPr>
        <w:t>Cardiovascular magnetic resonance;</w:t>
      </w:r>
      <w:r w:rsidRPr="000553A2">
        <w:rPr>
          <w:rFonts w:ascii="Book Antiqua" w:eastAsia="Book Antiqua" w:hAnsi="Book Antiqua" w:cs="Book Antiqua"/>
          <w:color w:val="000000" w:themeColor="text1"/>
        </w:rPr>
        <w:t xml:space="preserve"> ECV:</w:t>
      </w:r>
      <w:r w:rsidRPr="000553A2">
        <w:rPr>
          <w:rFonts w:ascii="Book Antiqua" w:hAnsi="Book Antiqua"/>
        </w:rPr>
        <w:t xml:space="preserve"> </w:t>
      </w:r>
      <w:r>
        <w:rPr>
          <w:rFonts w:ascii="Book Antiqua" w:hAnsi="Book Antiqua"/>
        </w:rPr>
        <w:t>E</w:t>
      </w:r>
      <w:r w:rsidRPr="000553A2">
        <w:rPr>
          <w:rFonts w:ascii="Book Antiqua" w:hAnsi="Book Antiqua"/>
        </w:rPr>
        <w:t xml:space="preserve">xtracellular volume; GLS: </w:t>
      </w:r>
      <w:r>
        <w:rPr>
          <w:rFonts w:ascii="Book Antiqua" w:hAnsi="Book Antiqua"/>
        </w:rPr>
        <w:t>G</w:t>
      </w:r>
      <w:r w:rsidRPr="000553A2">
        <w:rPr>
          <w:rFonts w:ascii="Book Antiqua" w:hAnsi="Book Antiqua"/>
        </w:rPr>
        <w:t xml:space="preserve">lobal longitudinal strain; LAS: </w:t>
      </w:r>
      <w:r>
        <w:rPr>
          <w:rFonts w:ascii="Book Antiqua" w:eastAsia="Book Antiqua" w:hAnsi="Book Antiqua" w:cs="Book Antiqua"/>
          <w:color w:val="000000" w:themeColor="text1"/>
        </w:rPr>
        <w:t>L</w:t>
      </w:r>
      <w:r w:rsidRPr="000553A2">
        <w:rPr>
          <w:rFonts w:ascii="Book Antiqua" w:eastAsia="Book Antiqua" w:hAnsi="Book Antiqua" w:cs="Book Antiqua"/>
          <w:color w:val="000000" w:themeColor="text1"/>
        </w:rPr>
        <w:t xml:space="preserve">ong axis strain; LGE: </w:t>
      </w:r>
      <w:r>
        <w:rPr>
          <w:rFonts w:ascii="Book Antiqua" w:hAnsi="Book Antiqua"/>
        </w:rPr>
        <w:t>L</w:t>
      </w:r>
      <w:r w:rsidRPr="000553A2">
        <w:rPr>
          <w:rFonts w:ascii="Book Antiqua" w:hAnsi="Book Antiqua"/>
        </w:rPr>
        <w:t>ate gadolinium enhancement; MCF:</w:t>
      </w:r>
      <w:r>
        <w:rPr>
          <w:rFonts w:ascii="Book Antiqua" w:hAnsi="Book Antiqua"/>
        </w:rPr>
        <w:t xml:space="preserve"> M</w:t>
      </w:r>
      <w:r w:rsidRPr="000553A2">
        <w:rPr>
          <w:rFonts w:ascii="Book Antiqua" w:eastAsia="Book Antiqua" w:hAnsi="Book Antiqua" w:cs="Book Antiqua"/>
          <w:color w:val="000000" w:themeColor="text1"/>
        </w:rPr>
        <w:t xml:space="preserve">yocardial contraction fraction; NPV: </w:t>
      </w:r>
      <w:r>
        <w:rPr>
          <w:rFonts w:ascii="Book Antiqua" w:eastAsia="Book Antiqua" w:hAnsi="Book Antiqua" w:cs="Book Antiqua"/>
          <w:color w:val="000000" w:themeColor="text1"/>
        </w:rPr>
        <w:t>N</w:t>
      </w:r>
      <w:r w:rsidRPr="000553A2">
        <w:rPr>
          <w:rFonts w:ascii="Book Antiqua" w:eastAsia="Book Antiqua" w:hAnsi="Book Antiqua" w:cs="Book Antiqua"/>
          <w:color w:val="000000" w:themeColor="text1"/>
        </w:rPr>
        <w:t xml:space="preserve">egative predictive value; </w:t>
      </w:r>
      <w:r w:rsidRPr="000553A2">
        <w:rPr>
          <w:rFonts w:ascii="Book Antiqua" w:hAnsi="Book Antiqua"/>
        </w:rPr>
        <w:t xml:space="preserve">PPV: </w:t>
      </w:r>
      <w:r>
        <w:rPr>
          <w:rFonts w:ascii="Book Antiqua" w:eastAsia="Book Antiqua" w:hAnsi="Book Antiqua" w:cs="Book Antiqua"/>
          <w:color w:val="000000" w:themeColor="text1"/>
        </w:rPr>
        <w:t>P</w:t>
      </w:r>
      <w:r w:rsidRPr="000553A2">
        <w:rPr>
          <w:rFonts w:ascii="Book Antiqua" w:eastAsia="Book Antiqua" w:hAnsi="Book Antiqua" w:cs="Book Antiqua"/>
          <w:color w:val="000000" w:themeColor="text1"/>
        </w:rPr>
        <w:t>ositive predictive value</w:t>
      </w:r>
      <w:r w:rsidRPr="000553A2">
        <w:rPr>
          <w:rFonts w:ascii="Book Antiqua" w:hAnsi="Book Antiqua"/>
        </w:rPr>
        <w:t xml:space="preserve">; </w:t>
      </w:r>
      <w:r w:rsidRPr="000553A2">
        <w:rPr>
          <w:rFonts w:ascii="Book Antiqua" w:eastAsia="Book Antiqua" w:hAnsi="Book Antiqua" w:cs="Book Antiqua"/>
          <w:color w:val="000000" w:themeColor="text1"/>
        </w:rPr>
        <w:t xml:space="preserve">QALE: </w:t>
      </w:r>
      <w:r>
        <w:rPr>
          <w:rFonts w:ascii="Book Antiqua" w:eastAsia="Book Antiqua" w:hAnsi="Book Antiqua" w:cs="Book Antiqua"/>
          <w:color w:val="000000" w:themeColor="text1"/>
        </w:rPr>
        <w:t>Q</w:t>
      </w:r>
      <w:r w:rsidRPr="000553A2">
        <w:rPr>
          <w:rFonts w:ascii="Book Antiqua" w:eastAsia="Book Antiqua" w:hAnsi="Book Antiqua" w:cs="Book Antiqua"/>
          <w:color w:val="000000" w:themeColor="text1"/>
        </w:rPr>
        <w:t xml:space="preserve">uery amyloid late enhancement score; </w:t>
      </w:r>
      <w:r w:rsidRPr="000553A2">
        <w:rPr>
          <w:rFonts w:ascii="Book Antiqua" w:hAnsi="Book Antiqua"/>
        </w:rPr>
        <w:t xml:space="preserve">RV: </w:t>
      </w:r>
      <w:r>
        <w:rPr>
          <w:rFonts w:ascii="Book Antiqua" w:hAnsi="Book Antiqua"/>
        </w:rPr>
        <w:t>R</w:t>
      </w:r>
      <w:r w:rsidRPr="000553A2">
        <w:rPr>
          <w:rFonts w:ascii="Book Antiqua" w:hAnsi="Book Antiqua"/>
        </w:rPr>
        <w:t>ight ventricle</w:t>
      </w:r>
      <w:r w:rsidR="00162105">
        <w:rPr>
          <w:rFonts w:ascii="Book Antiqua" w:eastAsia="Book Antiqua" w:hAnsi="Book Antiqua" w:cs="Book Antiqua"/>
          <w:color w:val="000000" w:themeColor="text1"/>
        </w:rPr>
        <w:t>.</w:t>
      </w:r>
    </w:p>
    <w:sectPr w:rsidR="00277DD9" w:rsidRPr="00277D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1380" w14:textId="77777777" w:rsidR="000E7432" w:rsidRDefault="000E7432" w:rsidP="00E16AC9">
      <w:r>
        <w:separator/>
      </w:r>
    </w:p>
  </w:endnote>
  <w:endnote w:type="continuationSeparator" w:id="0">
    <w:p w14:paraId="55ADCF92" w14:textId="77777777" w:rsidR="000E7432" w:rsidRDefault="000E7432" w:rsidP="00E1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61703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E4E0A8D" w14:textId="36AF174F" w:rsidR="00E16AC9" w:rsidRPr="00E16AC9" w:rsidRDefault="00E16AC9">
            <w:pPr>
              <w:pStyle w:val="aa"/>
              <w:jc w:val="right"/>
              <w:rPr>
                <w:rFonts w:ascii="Book Antiqua" w:hAnsi="Book Antiqua"/>
                <w:sz w:val="24"/>
                <w:szCs w:val="24"/>
              </w:rPr>
            </w:pPr>
            <w:r w:rsidRPr="00E16AC9">
              <w:rPr>
                <w:rFonts w:ascii="Book Antiqua" w:hAnsi="Book Antiqua"/>
                <w:sz w:val="24"/>
                <w:szCs w:val="24"/>
                <w:lang w:val="zh-CN" w:eastAsia="zh-CN"/>
              </w:rPr>
              <w:t xml:space="preserve"> </w:t>
            </w:r>
            <w:r w:rsidRPr="00E16AC9">
              <w:rPr>
                <w:rFonts w:ascii="Book Antiqua" w:hAnsi="Book Antiqua"/>
                <w:sz w:val="24"/>
                <w:szCs w:val="24"/>
              </w:rPr>
              <w:fldChar w:fldCharType="begin"/>
            </w:r>
            <w:r w:rsidRPr="00E16AC9">
              <w:rPr>
                <w:rFonts w:ascii="Book Antiqua" w:hAnsi="Book Antiqua"/>
                <w:sz w:val="24"/>
                <w:szCs w:val="24"/>
              </w:rPr>
              <w:instrText>PAGE</w:instrText>
            </w:r>
            <w:r w:rsidRPr="00E16AC9">
              <w:rPr>
                <w:rFonts w:ascii="Book Antiqua" w:hAnsi="Book Antiqua"/>
                <w:sz w:val="24"/>
                <w:szCs w:val="24"/>
              </w:rPr>
              <w:fldChar w:fldCharType="separate"/>
            </w:r>
            <w:r w:rsidRPr="00E16AC9">
              <w:rPr>
                <w:rFonts w:ascii="Book Antiqua" w:hAnsi="Book Antiqua"/>
                <w:sz w:val="24"/>
                <w:szCs w:val="24"/>
                <w:lang w:val="zh-CN" w:eastAsia="zh-CN"/>
              </w:rPr>
              <w:t>2</w:t>
            </w:r>
            <w:r w:rsidRPr="00E16AC9">
              <w:rPr>
                <w:rFonts w:ascii="Book Antiqua" w:hAnsi="Book Antiqua"/>
                <w:sz w:val="24"/>
                <w:szCs w:val="24"/>
              </w:rPr>
              <w:fldChar w:fldCharType="end"/>
            </w:r>
            <w:r w:rsidRPr="00E16AC9">
              <w:rPr>
                <w:rFonts w:ascii="Book Antiqua" w:hAnsi="Book Antiqua"/>
                <w:sz w:val="24"/>
                <w:szCs w:val="24"/>
                <w:lang w:val="zh-CN" w:eastAsia="zh-CN"/>
              </w:rPr>
              <w:t xml:space="preserve"> / </w:t>
            </w:r>
            <w:r w:rsidRPr="00E16AC9">
              <w:rPr>
                <w:rFonts w:ascii="Book Antiqua" w:hAnsi="Book Antiqua"/>
                <w:sz w:val="24"/>
                <w:szCs w:val="24"/>
              </w:rPr>
              <w:fldChar w:fldCharType="begin"/>
            </w:r>
            <w:r w:rsidRPr="00E16AC9">
              <w:rPr>
                <w:rFonts w:ascii="Book Antiqua" w:hAnsi="Book Antiqua"/>
                <w:sz w:val="24"/>
                <w:szCs w:val="24"/>
              </w:rPr>
              <w:instrText>NUMPAGES</w:instrText>
            </w:r>
            <w:r w:rsidRPr="00E16AC9">
              <w:rPr>
                <w:rFonts w:ascii="Book Antiqua" w:hAnsi="Book Antiqua"/>
                <w:sz w:val="24"/>
                <w:szCs w:val="24"/>
              </w:rPr>
              <w:fldChar w:fldCharType="separate"/>
            </w:r>
            <w:r w:rsidRPr="00E16AC9">
              <w:rPr>
                <w:rFonts w:ascii="Book Antiqua" w:hAnsi="Book Antiqua"/>
                <w:sz w:val="24"/>
                <w:szCs w:val="24"/>
                <w:lang w:val="zh-CN" w:eastAsia="zh-CN"/>
              </w:rPr>
              <w:t>2</w:t>
            </w:r>
            <w:r w:rsidRPr="00E16AC9">
              <w:rPr>
                <w:rFonts w:ascii="Book Antiqua" w:hAnsi="Book Antiqua"/>
                <w:sz w:val="24"/>
                <w:szCs w:val="24"/>
              </w:rPr>
              <w:fldChar w:fldCharType="end"/>
            </w:r>
          </w:p>
        </w:sdtContent>
      </w:sdt>
    </w:sdtContent>
  </w:sdt>
  <w:p w14:paraId="010011E5" w14:textId="77777777" w:rsidR="00E16AC9" w:rsidRPr="00E16AC9" w:rsidRDefault="00E16AC9">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5338" w14:textId="77777777" w:rsidR="000E7432" w:rsidRDefault="000E7432" w:rsidP="00E16AC9">
      <w:r>
        <w:separator/>
      </w:r>
    </w:p>
  </w:footnote>
  <w:footnote w:type="continuationSeparator" w:id="0">
    <w:p w14:paraId="332DBEAD" w14:textId="77777777" w:rsidR="000E7432" w:rsidRDefault="000E7432" w:rsidP="00E16AC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185"/>
    <w:rsid w:val="000276D0"/>
    <w:rsid w:val="00032359"/>
    <w:rsid w:val="0004174A"/>
    <w:rsid w:val="00052289"/>
    <w:rsid w:val="00072BD3"/>
    <w:rsid w:val="000A240C"/>
    <w:rsid w:val="000A48B4"/>
    <w:rsid w:val="000B5C2A"/>
    <w:rsid w:val="000B7303"/>
    <w:rsid w:val="000D5EF9"/>
    <w:rsid w:val="000D7702"/>
    <w:rsid w:val="000E7432"/>
    <w:rsid w:val="001413A1"/>
    <w:rsid w:val="0014576B"/>
    <w:rsid w:val="00153CBF"/>
    <w:rsid w:val="00154471"/>
    <w:rsid w:val="00162105"/>
    <w:rsid w:val="001B72C1"/>
    <w:rsid w:val="002765D3"/>
    <w:rsid w:val="00277DD9"/>
    <w:rsid w:val="002A01C5"/>
    <w:rsid w:val="002A3AF9"/>
    <w:rsid w:val="002B076D"/>
    <w:rsid w:val="002F20F0"/>
    <w:rsid w:val="00306C34"/>
    <w:rsid w:val="00320572"/>
    <w:rsid w:val="00391607"/>
    <w:rsid w:val="00401E66"/>
    <w:rsid w:val="00412152"/>
    <w:rsid w:val="00430E3D"/>
    <w:rsid w:val="004607B3"/>
    <w:rsid w:val="004C332B"/>
    <w:rsid w:val="004C6EFA"/>
    <w:rsid w:val="004E3AA8"/>
    <w:rsid w:val="004F16E3"/>
    <w:rsid w:val="00547783"/>
    <w:rsid w:val="00557498"/>
    <w:rsid w:val="0057643F"/>
    <w:rsid w:val="00577B6B"/>
    <w:rsid w:val="005A45EA"/>
    <w:rsid w:val="005A6973"/>
    <w:rsid w:val="0063223B"/>
    <w:rsid w:val="00676CB0"/>
    <w:rsid w:val="006B2AAE"/>
    <w:rsid w:val="006C229D"/>
    <w:rsid w:val="006D0CE2"/>
    <w:rsid w:val="006D61D4"/>
    <w:rsid w:val="006D66B4"/>
    <w:rsid w:val="006E3ECB"/>
    <w:rsid w:val="007259CF"/>
    <w:rsid w:val="0073184F"/>
    <w:rsid w:val="007852B2"/>
    <w:rsid w:val="00786BBE"/>
    <w:rsid w:val="00811FA4"/>
    <w:rsid w:val="0084271E"/>
    <w:rsid w:val="00976804"/>
    <w:rsid w:val="009A4A71"/>
    <w:rsid w:val="009C5678"/>
    <w:rsid w:val="00A07B22"/>
    <w:rsid w:val="00A30164"/>
    <w:rsid w:val="00A77B3E"/>
    <w:rsid w:val="00AA4591"/>
    <w:rsid w:val="00AB04C4"/>
    <w:rsid w:val="00AB1E75"/>
    <w:rsid w:val="00AE3041"/>
    <w:rsid w:val="00AF59A0"/>
    <w:rsid w:val="00B210A8"/>
    <w:rsid w:val="00B809F9"/>
    <w:rsid w:val="00BD195F"/>
    <w:rsid w:val="00C42BA5"/>
    <w:rsid w:val="00C63E88"/>
    <w:rsid w:val="00CA2A55"/>
    <w:rsid w:val="00CA64BA"/>
    <w:rsid w:val="00CB111A"/>
    <w:rsid w:val="00CD5A9F"/>
    <w:rsid w:val="00D21B2E"/>
    <w:rsid w:val="00D604ED"/>
    <w:rsid w:val="00D62EB4"/>
    <w:rsid w:val="00DB4AD0"/>
    <w:rsid w:val="00E047B4"/>
    <w:rsid w:val="00E12C78"/>
    <w:rsid w:val="00E16AC9"/>
    <w:rsid w:val="00E21DF3"/>
    <w:rsid w:val="00E36D03"/>
    <w:rsid w:val="00E70FBA"/>
    <w:rsid w:val="00E931BB"/>
    <w:rsid w:val="00EC2762"/>
    <w:rsid w:val="00ED228C"/>
    <w:rsid w:val="00F00BB7"/>
    <w:rsid w:val="00F343D4"/>
    <w:rsid w:val="00F43D37"/>
    <w:rsid w:val="00FB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64BFC"/>
  <w15:docId w15:val="{183EC1E0-9952-4838-A6DC-9ED91D6B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12C78"/>
    <w:rPr>
      <w:sz w:val="21"/>
      <w:szCs w:val="21"/>
    </w:rPr>
  </w:style>
  <w:style w:type="paragraph" w:styleId="a4">
    <w:name w:val="annotation text"/>
    <w:basedOn w:val="a"/>
    <w:link w:val="a5"/>
    <w:rsid w:val="00E12C78"/>
  </w:style>
  <w:style w:type="character" w:customStyle="1" w:styleId="a5">
    <w:name w:val="批注文字 字符"/>
    <w:basedOn w:val="a0"/>
    <w:link w:val="a4"/>
    <w:rsid w:val="00E12C78"/>
    <w:rPr>
      <w:sz w:val="24"/>
      <w:szCs w:val="24"/>
    </w:rPr>
  </w:style>
  <w:style w:type="paragraph" w:styleId="a6">
    <w:name w:val="annotation subject"/>
    <w:basedOn w:val="a4"/>
    <w:next w:val="a4"/>
    <w:link w:val="a7"/>
    <w:rsid w:val="00E12C78"/>
    <w:rPr>
      <w:b/>
      <w:bCs/>
    </w:rPr>
  </w:style>
  <w:style w:type="character" w:customStyle="1" w:styleId="a7">
    <w:name w:val="批注主题 字符"/>
    <w:basedOn w:val="a5"/>
    <w:link w:val="a6"/>
    <w:rsid w:val="00E12C78"/>
    <w:rPr>
      <w:b/>
      <w:bCs/>
      <w:sz w:val="24"/>
      <w:szCs w:val="24"/>
    </w:rPr>
  </w:style>
  <w:style w:type="paragraph" w:styleId="a8">
    <w:name w:val="header"/>
    <w:basedOn w:val="a"/>
    <w:link w:val="a9"/>
    <w:rsid w:val="00E16AC9"/>
    <w:pPr>
      <w:tabs>
        <w:tab w:val="center" w:pos="4153"/>
        <w:tab w:val="right" w:pos="8306"/>
      </w:tabs>
      <w:snapToGrid w:val="0"/>
      <w:jc w:val="center"/>
    </w:pPr>
    <w:rPr>
      <w:sz w:val="18"/>
      <w:szCs w:val="18"/>
    </w:rPr>
  </w:style>
  <w:style w:type="character" w:customStyle="1" w:styleId="a9">
    <w:name w:val="页眉 字符"/>
    <w:basedOn w:val="a0"/>
    <w:link w:val="a8"/>
    <w:rsid w:val="00E16AC9"/>
    <w:rPr>
      <w:sz w:val="18"/>
      <w:szCs w:val="18"/>
    </w:rPr>
  </w:style>
  <w:style w:type="paragraph" w:styleId="aa">
    <w:name w:val="footer"/>
    <w:basedOn w:val="a"/>
    <w:link w:val="ab"/>
    <w:uiPriority w:val="99"/>
    <w:rsid w:val="00E16AC9"/>
    <w:pPr>
      <w:tabs>
        <w:tab w:val="center" w:pos="4153"/>
        <w:tab w:val="right" w:pos="8306"/>
      </w:tabs>
      <w:snapToGrid w:val="0"/>
    </w:pPr>
    <w:rPr>
      <w:sz w:val="18"/>
      <w:szCs w:val="18"/>
    </w:rPr>
  </w:style>
  <w:style w:type="character" w:customStyle="1" w:styleId="ab">
    <w:name w:val="页脚 字符"/>
    <w:basedOn w:val="a0"/>
    <w:link w:val="aa"/>
    <w:uiPriority w:val="99"/>
    <w:rsid w:val="00E16AC9"/>
    <w:rPr>
      <w:sz w:val="18"/>
      <w:szCs w:val="18"/>
    </w:rPr>
  </w:style>
  <w:style w:type="paragraph" w:styleId="ac">
    <w:name w:val="Revision"/>
    <w:hidden/>
    <w:uiPriority w:val="99"/>
    <w:semiHidden/>
    <w:rsid w:val="00F343D4"/>
    <w:rPr>
      <w:sz w:val="24"/>
      <w:szCs w:val="24"/>
    </w:rPr>
  </w:style>
  <w:style w:type="table" w:styleId="ad">
    <w:name w:val="Table Grid"/>
    <w:basedOn w:val="a1"/>
    <w:uiPriority w:val="39"/>
    <w:rsid w:val="00277DD9"/>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se/10.1136/heartjnl-2022-3211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D0D8D-9578-465E-8798-788FF879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10843</Words>
  <Characters>61806</Characters>
  <Application>Microsoft Office Word</Application>
  <DocSecurity>0</DocSecurity>
  <Lines>515</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16</cp:revision>
  <dcterms:created xsi:type="dcterms:W3CDTF">2023-09-25T20:24:00Z</dcterms:created>
  <dcterms:modified xsi:type="dcterms:W3CDTF">2023-09-27T11:00:00Z</dcterms:modified>
</cp:coreProperties>
</file>