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D89D"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Name of Journal: </w:t>
      </w:r>
      <w:r w:rsidRPr="006A0C38">
        <w:rPr>
          <w:rFonts w:ascii="Book Antiqua" w:eastAsia="Book Antiqua" w:hAnsi="Book Antiqua" w:cs="Book Antiqua"/>
          <w:i/>
        </w:rPr>
        <w:t>World Journal of Hepatology</w:t>
      </w:r>
    </w:p>
    <w:p w14:paraId="4DE0E191"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Manuscript NO: </w:t>
      </w:r>
      <w:r w:rsidRPr="006A0C38">
        <w:rPr>
          <w:rFonts w:ascii="Book Antiqua" w:eastAsia="Book Antiqua" w:hAnsi="Book Antiqua" w:cs="Book Antiqua"/>
        </w:rPr>
        <w:t>87252</w:t>
      </w:r>
    </w:p>
    <w:p w14:paraId="473A4C0C"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rPr>
        <w:t xml:space="preserve">Manuscript Type: </w:t>
      </w:r>
      <w:r w:rsidRPr="006A0C38">
        <w:rPr>
          <w:rFonts w:ascii="Book Antiqua" w:eastAsia="Book Antiqua" w:hAnsi="Book Antiqua" w:cs="Book Antiqua"/>
        </w:rPr>
        <w:t>MINIREVIEWS</w:t>
      </w:r>
    </w:p>
    <w:p w14:paraId="22843011" w14:textId="77777777" w:rsidR="00A77B3E" w:rsidRPr="006A0C38" w:rsidRDefault="00A77B3E" w:rsidP="00154C36">
      <w:pPr>
        <w:spacing w:line="360" w:lineRule="auto"/>
        <w:jc w:val="both"/>
        <w:rPr>
          <w:rFonts w:ascii="Book Antiqua" w:hAnsi="Book Antiqua"/>
        </w:rPr>
      </w:pPr>
    </w:p>
    <w:p w14:paraId="4434CF7F"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A</w:t>
      </w:r>
      <w:r w:rsidR="003C0A85" w:rsidRPr="006A0C38">
        <w:rPr>
          <w:rFonts w:ascii="Book Antiqua" w:eastAsia="Book Antiqua" w:hAnsi="Book Antiqua" w:cs="Book Antiqua"/>
          <w:b/>
          <w:color w:val="000000"/>
        </w:rPr>
        <w:t xml:space="preserve">ny role for </w:t>
      </w:r>
      <w:proofErr w:type="spellStart"/>
      <w:r w:rsidR="003C0A85" w:rsidRPr="006A0C38">
        <w:rPr>
          <w:rFonts w:ascii="Book Antiqua" w:eastAsia="Book Antiqua" w:hAnsi="Book Antiqua" w:cs="Book Antiqua"/>
          <w:b/>
          <w:color w:val="000000"/>
        </w:rPr>
        <w:t>transarterial</w:t>
      </w:r>
      <w:proofErr w:type="spellEnd"/>
      <w:r w:rsidR="003C0A85" w:rsidRPr="006A0C38">
        <w:rPr>
          <w:rFonts w:ascii="Book Antiqua" w:eastAsia="Book Antiqua" w:hAnsi="Book Antiqua" w:cs="Book Antiqua"/>
          <w:b/>
          <w:color w:val="000000"/>
        </w:rPr>
        <w:t xml:space="preserve"> radioembolization in unresectable intrahepatic cholangiocarcinoma in the era of advanced systemic therapies?</w:t>
      </w:r>
    </w:p>
    <w:p w14:paraId="39091461" w14:textId="77777777" w:rsidR="00A77B3E" w:rsidRPr="006A0C38" w:rsidRDefault="00A77B3E" w:rsidP="00154C36">
      <w:pPr>
        <w:spacing w:line="360" w:lineRule="auto"/>
        <w:jc w:val="both"/>
        <w:rPr>
          <w:rFonts w:ascii="Book Antiqua" w:hAnsi="Book Antiqua"/>
        </w:rPr>
      </w:pPr>
    </w:p>
    <w:p w14:paraId="2C5F8D87" w14:textId="77777777" w:rsidR="00A77B3E" w:rsidRPr="0081775C" w:rsidRDefault="001E7CBF" w:rsidP="00154C36">
      <w:pPr>
        <w:spacing w:line="360" w:lineRule="auto"/>
        <w:jc w:val="both"/>
        <w:rPr>
          <w:rFonts w:ascii="Book Antiqua" w:hAnsi="Book Antiqua"/>
          <w:lang w:val="it-IT"/>
        </w:rPr>
      </w:pPr>
      <w:r w:rsidRPr="0081775C">
        <w:rPr>
          <w:rFonts w:ascii="Book Antiqua" w:eastAsia="Book Antiqua" w:hAnsi="Book Antiqua" w:cs="Book Antiqua"/>
          <w:color w:val="000000"/>
          <w:lang w:val="it-IT"/>
        </w:rPr>
        <w:t xml:space="preserve">Elvevi A </w:t>
      </w:r>
      <w:r w:rsidRPr="0081775C">
        <w:rPr>
          <w:rFonts w:ascii="Book Antiqua" w:eastAsia="Book Antiqua" w:hAnsi="Book Antiqua" w:cs="Book Antiqua"/>
          <w:i/>
          <w:color w:val="000000"/>
          <w:lang w:val="it-IT"/>
        </w:rPr>
        <w:t>et al</w:t>
      </w:r>
      <w:r w:rsidRPr="0081775C">
        <w:rPr>
          <w:rFonts w:ascii="Book Antiqua" w:eastAsia="Book Antiqua" w:hAnsi="Book Antiqua" w:cs="Book Antiqua"/>
          <w:color w:val="000000"/>
          <w:lang w:val="it-IT"/>
        </w:rPr>
        <w:t xml:space="preserve">. </w:t>
      </w:r>
      <w:r w:rsidR="00295A5F" w:rsidRPr="0081775C">
        <w:rPr>
          <w:rFonts w:ascii="Book Antiqua" w:eastAsia="Book Antiqua" w:hAnsi="Book Antiqua" w:cs="Book Antiqua"/>
          <w:color w:val="000000"/>
          <w:lang w:val="it-IT"/>
        </w:rPr>
        <w:t>TARE</w:t>
      </w:r>
      <w:r w:rsidR="00E10D7F" w:rsidRPr="0081775C">
        <w:rPr>
          <w:rFonts w:ascii="Book Antiqua" w:eastAsia="Book Antiqua" w:hAnsi="Book Antiqua" w:cs="Book Antiqua"/>
          <w:color w:val="000000"/>
          <w:lang w:val="it-IT"/>
        </w:rPr>
        <w:t xml:space="preserve"> in unresectable</w:t>
      </w:r>
      <w:r w:rsidR="00295A5F" w:rsidRPr="0081775C">
        <w:rPr>
          <w:rFonts w:ascii="Book Antiqua" w:eastAsia="Book Antiqua" w:hAnsi="Book Antiqua" w:cs="Book Antiqua"/>
          <w:color w:val="000000"/>
          <w:lang w:val="it-IT"/>
        </w:rPr>
        <w:t xml:space="preserve"> iCCA</w:t>
      </w:r>
    </w:p>
    <w:p w14:paraId="68C54809" w14:textId="77777777" w:rsidR="00A77B3E" w:rsidRPr="0081775C" w:rsidRDefault="00A77B3E" w:rsidP="00154C36">
      <w:pPr>
        <w:spacing w:line="360" w:lineRule="auto"/>
        <w:jc w:val="both"/>
        <w:rPr>
          <w:rFonts w:ascii="Book Antiqua" w:hAnsi="Book Antiqua"/>
          <w:lang w:val="it-IT"/>
        </w:rPr>
      </w:pPr>
    </w:p>
    <w:p w14:paraId="736972DC"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color w:val="000000"/>
          <w:lang w:val="it-IT"/>
        </w:rPr>
        <w:t>Alessandra Elvevi, Alice Laffusa, Federica Elisei, Sabrina Morzenti, Luca Guerra, Antonio Rovere, Pietro Invernizzi, Sara Massironi</w:t>
      </w:r>
    </w:p>
    <w:p w14:paraId="2F6849D9" w14:textId="77777777" w:rsidR="00A77B3E" w:rsidRPr="0081775C" w:rsidRDefault="00A77B3E" w:rsidP="00154C36">
      <w:pPr>
        <w:spacing w:line="360" w:lineRule="auto"/>
        <w:jc w:val="both"/>
        <w:rPr>
          <w:rFonts w:ascii="Book Antiqua" w:hAnsi="Book Antiqua"/>
          <w:lang w:val="it-IT"/>
        </w:rPr>
      </w:pPr>
    </w:p>
    <w:p w14:paraId="4EE5E146"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Alessandra Elvevi, Alice Laffusa, Pietro Invernizzi, Sara Massironi, </w:t>
      </w:r>
      <w:r w:rsidRPr="0081775C">
        <w:rPr>
          <w:rFonts w:ascii="Book Antiqua" w:eastAsia="Book Antiqua" w:hAnsi="Book Antiqua" w:cs="Book Antiqua"/>
          <w:color w:val="000000"/>
          <w:lang w:val="it-IT"/>
        </w:rPr>
        <w:t>Division of Gastroenterology and Center for Autoimmune Liver Diseases, Department of Medicine and Surgery, University of Milano-Bicocca and European Reference Network on Hepatological Diseases (ERN RARE-LIVER), Fondazione IRCCS San Gerardo dei Tintori Hospital, Monza 20900, Italy</w:t>
      </w:r>
    </w:p>
    <w:p w14:paraId="6400134B" w14:textId="77777777" w:rsidR="00A77B3E" w:rsidRPr="0081775C" w:rsidRDefault="00A77B3E" w:rsidP="00154C36">
      <w:pPr>
        <w:spacing w:line="360" w:lineRule="auto"/>
        <w:jc w:val="both"/>
        <w:rPr>
          <w:rFonts w:ascii="Book Antiqua" w:hAnsi="Book Antiqua"/>
          <w:lang w:val="it-IT"/>
        </w:rPr>
      </w:pPr>
    </w:p>
    <w:p w14:paraId="71F10E6B"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Federica Elisei, Luca Guerra, </w:t>
      </w:r>
      <w:r w:rsidR="00F201BA" w:rsidRPr="0081775C">
        <w:rPr>
          <w:rFonts w:ascii="Book Antiqua" w:eastAsia="Book Antiqua" w:hAnsi="Book Antiqua" w:cs="Book Antiqua"/>
          <w:color w:val="000000"/>
          <w:lang w:val="it-IT"/>
        </w:rPr>
        <w:t xml:space="preserve">Department of </w:t>
      </w:r>
      <w:r w:rsidRPr="0081775C">
        <w:rPr>
          <w:rFonts w:ascii="Book Antiqua" w:eastAsia="Book Antiqua" w:hAnsi="Book Antiqua" w:cs="Book Antiqua"/>
          <w:color w:val="000000"/>
          <w:lang w:val="it-IT"/>
        </w:rPr>
        <w:t>Nuclear Medicine, Fondazione IRCCS San Gerardo dei Tintori University of Milano Bicocca, Monza 20900, Italy</w:t>
      </w:r>
    </w:p>
    <w:p w14:paraId="47C30779" w14:textId="77777777" w:rsidR="00A77B3E" w:rsidRPr="0081775C" w:rsidRDefault="00A77B3E" w:rsidP="00154C36">
      <w:pPr>
        <w:spacing w:line="360" w:lineRule="auto"/>
        <w:jc w:val="both"/>
        <w:rPr>
          <w:rFonts w:ascii="Book Antiqua" w:hAnsi="Book Antiqua"/>
          <w:lang w:val="it-IT"/>
        </w:rPr>
      </w:pPr>
    </w:p>
    <w:p w14:paraId="20027650"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Sabrina Morzenti, </w:t>
      </w:r>
      <w:r w:rsidRPr="0081775C">
        <w:rPr>
          <w:rFonts w:ascii="Book Antiqua" w:eastAsia="Book Antiqua" w:hAnsi="Book Antiqua" w:cs="Book Antiqua"/>
          <w:color w:val="000000"/>
          <w:lang w:val="it-IT"/>
        </w:rPr>
        <w:t>Medical Physics, Fondazione IRCCS San Gerardo dei Tintori, Monza 20900, Italy</w:t>
      </w:r>
    </w:p>
    <w:p w14:paraId="1981AE3C" w14:textId="77777777" w:rsidR="00A77B3E" w:rsidRPr="0081775C" w:rsidRDefault="00A77B3E" w:rsidP="00154C36">
      <w:pPr>
        <w:spacing w:line="360" w:lineRule="auto"/>
        <w:jc w:val="both"/>
        <w:rPr>
          <w:rFonts w:ascii="Book Antiqua" w:hAnsi="Book Antiqua"/>
          <w:lang w:val="it-IT"/>
        </w:rPr>
      </w:pPr>
    </w:p>
    <w:p w14:paraId="1F05FF1A" w14:textId="77777777" w:rsidR="00A77B3E" w:rsidRPr="0081775C" w:rsidRDefault="00295A5F" w:rsidP="00154C36">
      <w:pPr>
        <w:spacing w:line="360" w:lineRule="auto"/>
        <w:jc w:val="both"/>
        <w:rPr>
          <w:rFonts w:ascii="Book Antiqua" w:hAnsi="Book Antiqua"/>
          <w:lang w:val="it-IT"/>
        </w:rPr>
      </w:pPr>
      <w:r w:rsidRPr="0081775C">
        <w:rPr>
          <w:rFonts w:ascii="Book Antiqua" w:eastAsia="Book Antiqua" w:hAnsi="Book Antiqua" w:cs="Book Antiqua"/>
          <w:b/>
          <w:bCs/>
          <w:color w:val="000000"/>
          <w:lang w:val="it-IT"/>
        </w:rPr>
        <w:t xml:space="preserve">Antonio Rovere, </w:t>
      </w:r>
      <w:bookmarkStart w:id="0" w:name="OLE_LINK1"/>
      <w:bookmarkStart w:id="1" w:name="OLE_LINK2"/>
      <w:r w:rsidR="00613D78" w:rsidRPr="0081775C">
        <w:rPr>
          <w:rFonts w:ascii="Book Antiqua" w:eastAsia="Book Antiqua" w:hAnsi="Book Antiqua" w:cs="Book Antiqua"/>
          <w:color w:val="000000"/>
          <w:lang w:val="it-IT"/>
        </w:rPr>
        <w:t xml:space="preserve">Department of </w:t>
      </w:r>
      <w:r w:rsidRPr="0081775C">
        <w:rPr>
          <w:rFonts w:ascii="Book Antiqua" w:eastAsia="Book Antiqua" w:hAnsi="Book Antiqua" w:cs="Book Antiqua"/>
          <w:color w:val="000000"/>
          <w:lang w:val="it-IT"/>
        </w:rPr>
        <w:t xml:space="preserve">Radiology and </w:t>
      </w:r>
      <w:r w:rsidR="00540078" w:rsidRPr="0081775C">
        <w:rPr>
          <w:rFonts w:ascii="Book Antiqua" w:eastAsia="Book Antiqua" w:hAnsi="Book Antiqua" w:cs="Book Antiqua"/>
          <w:color w:val="000000"/>
          <w:lang w:val="it-IT"/>
        </w:rPr>
        <w:t>Interventional Radiology</w:t>
      </w:r>
      <w:bookmarkEnd w:id="0"/>
      <w:bookmarkEnd w:id="1"/>
      <w:r w:rsidRPr="0081775C">
        <w:rPr>
          <w:rFonts w:ascii="Book Antiqua" w:eastAsia="Book Antiqua" w:hAnsi="Book Antiqua" w:cs="Book Antiqua"/>
          <w:color w:val="000000"/>
          <w:lang w:val="it-IT"/>
        </w:rPr>
        <w:t>, Fondazione IRCCS Sa</w:t>
      </w:r>
      <w:r w:rsidR="00E0184F" w:rsidRPr="0081775C">
        <w:rPr>
          <w:rFonts w:ascii="Book Antiqua" w:eastAsia="Book Antiqua" w:hAnsi="Book Antiqua" w:cs="Book Antiqua"/>
          <w:color w:val="000000"/>
          <w:lang w:val="it-IT"/>
        </w:rPr>
        <w:t>n Gerardo dei Tintori Hospital</w:t>
      </w:r>
      <w:r w:rsidRPr="0081775C">
        <w:rPr>
          <w:rFonts w:ascii="Book Antiqua" w:eastAsia="Book Antiqua" w:hAnsi="Book Antiqua" w:cs="Book Antiqua"/>
          <w:color w:val="000000"/>
          <w:lang w:val="it-IT"/>
        </w:rPr>
        <w:t>, Monza 20900, Italy</w:t>
      </w:r>
    </w:p>
    <w:p w14:paraId="441850FA" w14:textId="77777777" w:rsidR="0022165F" w:rsidRPr="0081775C" w:rsidRDefault="0022165F" w:rsidP="00154C36">
      <w:pPr>
        <w:spacing w:line="360" w:lineRule="auto"/>
        <w:jc w:val="both"/>
        <w:rPr>
          <w:rFonts w:ascii="Book Antiqua" w:hAnsi="Book Antiqua"/>
          <w:lang w:val="it-IT"/>
        </w:rPr>
      </w:pPr>
    </w:p>
    <w:p w14:paraId="73E75A10" w14:textId="5047C12C"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olor w:val="000000"/>
        </w:rPr>
        <w:t xml:space="preserve">Author contributions: </w:t>
      </w:r>
      <w:proofErr w:type="spellStart"/>
      <w:r w:rsidR="0022165F" w:rsidRPr="006A0C38">
        <w:rPr>
          <w:rFonts w:ascii="Book Antiqua" w:eastAsia="Book Antiqua" w:hAnsi="Book Antiqua" w:cs="Book Antiqua"/>
          <w:color w:val="000000"/>
        </w:rPr>
        <w:t>Elvevi</w:t>
      </w:r>
      <w:proofErr w:type="spellEnd"/>
      <w:r w:rsidR="0022165F" w:rsidRPr="006A0C38">
        <w:rPr>
          <w:rFonts w:ascii="Book Antiqua" w:eastAsia="Book Antiqua" w:hAnsi="Book Antiqua" w:cs="Book Antiqua"/>
          <w:color w:val="000000"/>
        </w:rPr>
        <w:t xml:space="preserve"> A</w:t>
      </w:r>
      <w:r w:rsidRPr="006A0C38">
        <w:rPr>
          <w:rFonts w:ascii="Book Antiqua" w:eastAsia="Book Antiqua" w:hAnsi="Book Antiqua" w:cs="Book Antiqua"/>
          <w:color w:val="000000"/>
        </w:rPr>
        <w:t xml:space="preserve"> and </w:t>
      </w:r>
      <w:proofErr w:type="spellStart"/>
      <w:r w:rsidR="00834671" w:rsidRPr="006A0C38">
        <w:rPr>
          <w:rFonts w:ascii="Book Antiqua" w:eastAsia="Book Antiqua" w:hAnsi="Book Antiqua" w:cs="Book Antiqua"/>
          <w:color w:val="000000"/>
        </w:rPr>
        <w:t>Morzenti</w:t>
      </w:r>
      <w:proofErr w:type="spellEnd"/>
      <w:r w:rsidR="00834671"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S conceptualization, review, and editing</w:t>
      </w:r>
      <w:r w:rsidR="002D391F"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proofErr w:type="spellStart"/>
      <w:r w:rsidR="002D391F" w:rsidRPr="006A0C38">
        <w:rPr>
          <w:rFonts w:ascii="Book Antiqua" w:eastAsia="Book Antiqua" w:hAnsi="Book Antiqua" w:cs="Book Antiqua"/>
          <w:color w:val="000000"/>
        </w:rPr>
        <w:t>Laffusa</w:t>
      </w:r>
      <w:proofErr w:type="spellEnd"/>
      <w:r w:rsidR="002D391F" w:rsidRPr="006A0C38">
        <w:rPr>
          <w:rFonts w:ascii="Book Antiqua" w:eastAsia="Book Antiqua" w:hAnsi="Book Antiqua" w:cs="Book Antiqua"/>
          <w:color w:val="000000"/>
        </w:rPr>
        <w:t xml:space="preserve"> A</w:t>
      </w:r>
      <w:r w:rsidRPr="006A0C38">
        <w:rPr>
          <w:rFonts w:ascii="Book Antiqua" w:eastAsia="Book Antiqua" w:hAnsi="Book Antiqua" w:cs="Book Antiqua"/>
          <w:color w:val="000000"/>
        </w:rPr>
        <w:t xml:space="preserve"> literature searcher and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the original draft</w:t>
      </w:r>
      <w:r w:rsidR="00DA7096"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BF73CC" w:rsidRPr="006A0C38">
        <w:rPr>
          <w:rFonts w:ascii="Book Antiqua" w:eastAsia="Book Antiqua" w:hAnsi="Book Antiqua" w:cs="Book Antiqua"/>
          <w:color w:val="000000"/>
        </w:rPr>
        <w:t xml:space="preserve">Elisei </w:t>
      </w:r>
      <w:r w:rsidRPr="006A0C38">
        <w:rPr>
          <w:rFonts w:ascii="Book Antiqua" w:eastAsia="Book Antiqua" w:hAnsi="Book Antiqua" w:cs="Book Antiqua"/>
          <w:color w:val="000000"/>
        </w:rPr>
        <w:t xml:space="preserve">F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the original draft </w:t>
      </w:r>
      <w:r w:rsidRPr="006A0C38">
        <w:rPr>
          <w:rFonts w:ascii="Book Antiqua" w:eastAsia="Book Antiqua" w:hAnsi="Book Antiqua" w:cs="Book Antiqua"/>
          <w:color w:val="000000"/>
        </w:rPr>
        <w:lastRenderedPageBreak/>
        <w:t>and expert opinion</w:t>
      </w:r>
      <w:r w:rsidR="00BD767C"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proofErr w:type="spellStart"/>
      <w:r w:rsidR="0012075C" w:rsidRPr="006A0C38">
        <w:rPr>
          <w:rFonts w:ascii="Book Antiqua" w:eastAsia="Book Antiqua" w:hAnsi="Book Antiqua" w:cs="Book Antiqua"/>
          <w:color w:val="000000"/>
        </w:rPr>
        <w:t>Massironi</w:t>
      </w:r>
      <w:proofErr w:type="spellEnd"/>
      <w:r w:rsidR="0012075C" w:rsidRPr="006A0C38">
        <w:rPr>
          <w:rFonts w:ascii="Book Antiqua" w:eastAsia="Book Antiqua" w:hAnsi="Book Antiqua" w:cs="Book Antiqua"/>
          <w:color w:val="000000"/>
        </w:rPr>
        <w:t xml:space="preserve"> S</w:t>
      </w:r>
      <w:r w:rsidRPr="006A0C38">
        <w:rPr>
          <w:rFonts w:ascii="Book Antiqua" w:eastAsia="Book Antiqua" w:hAnsi="Book Antiqua" w:cs="Book Antiqua"/>
          <w:color w:val="000000"/>
        </w:rPr>
        <w:t xml:space="preserve"> </w:t>
      </w:r>
      <w:r w:rsidR="006E02D9">
        <w:rPr>
          <w:rFonts w:ascii="Book Antiqua" w:eastAsia="Book Antiqua" w:hAnsi="Book Antiqua" w:cs="Book Antiqua"/>
          <w:color w:val="000000"/>
        </w:rPr>
        <w:t>wrote</w:t>
      </w:r>
      <w:r w:rsidR="006E02D9"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the original draft and expert opinion</w:t>
      </w:r>
      <w:r w:rsidR="00344D78"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w:t>
      </w:r>
      <w:r w:rsidR="00C46202" w:rsidRPr="006A0C38">
        <w:rPr>
          <w:rFonts w:ascii="Book Antiqua" w:eastAsia="Book Antiqua" w:hAnsi="Book Antiqua" w:cs="Book Antiqua"/>
          <w:color w:val="000000"/>
        </w:rPr>
        <w:t>Guerra L</w:t>
      </w:r>
      <w:r w:rsidRPr="006A0C38">
        <w:rPr>
          <w:rFonts w:ascii="Book Antiqua" w:eastAsia="Book Antiqua" w:hAnsi="Book Antiqua" w:cs="Book Antiqua"/>
          <w:color w:val="000000"/>
        </w:rPr>
        <w:t xml:space="preserve">, </w:t>
      </w:r>
      <w:r w:rsidR="00602563" w:rsidRPr="006A0C38">
        <w:rPr>
          <w:rFonts w:ascii="Book Antiqua" w:eastAsia="Book Antiqua" w:hAnsi="Book Antiqua" w:cs="Book Antiqua"/>
          <w:color w:val="000000"/>
        </w:rPr>
        <w:t>Rovere A</w:t>
      </w:r>
      <w:r w:rsidR="004F2E3A" w:rsidRPr="006A0C38">
        <w:rPr>
          <w:rFonts w:ascii="Book Antiqua" w:eastAsia="Book Antiqua" w:hAnsi="Book Antiqua" w:cs="Book Antiqua"/>
          <w:color w:val="000000"/>
        </w:rPr>
        <w:t>,</w:t>
      </w:r>
      <w:r w:rsidRPr="006A0C38">
        <w:rPr>
          <w:rFonts w:ascii="Book Antiqua" w:eastAsia="Book Antiqua" w:hAnsi="Book Antiqua" w:cs="Book Antiqua"/>
          <w:color w:val="000000"/>
        </w:rPr>
        <w:t xml:space="preserve"> and </w:t>
      </w:r>
      <w:r w:rsidR="00602563" w:rsidRPr="006A0C38">
        <w:rPr>
          <w:rFonts w:ascii="Book Antiqua" w:eastAsia="Book Antiqua" w:hAnsi="Book Antiqua" w:cs="Book Antiqua"/>
          <w:color w:val="000000"/>
        </w:rPr>
        <w:t>Invernizzi P</w:t>
      </w:r>
      <w:r w:rsidRPr="006A0C38">
        <w:rPr>
          <w:rFonts w:ascii="Book Antiqua" w:eastAsia="Book Antiqua" w:hAnsi="Book Antiqua" w:cs="Book Antiqua"/>
          <w:color w:val="000000"/>
        </w:rPr>
        <w:t xml:space="preserve"> expert opinion and supervision.</w:t>
      </w:r>
    </w:p>
    <w:p w14:paraId="0D771073" w14:textId="77777777" w:rsidR="00A77B3E" w:rsidRPr="006A0C38" w:rsidRDefault="00A77B3E" w:rsidP="00154C36">
      <w:pPr>
        <w:spacing w:line="360" w:lineRule="auto"/>
        <w:jc w:val="both"/>
        <w:rPr>
          <w:rFonts w:ascii="Book Antiqua" w:hAnsi="Book Antiqua"/>
        </w:rPr>
      </w:pPr>
    </w:p>
    <w:p w14:paraId="2BBED057"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olor w:val="000000"/>
        </w:rPr>
        <w:t xml:space="preserve">Corresponding author: Sara </w:t>
      </w:r>
      <w:proofErr w:type="spellStart"/>
      <w:r w:rsidRPr="006A0C38">
        <w:rPr>
          <w:rFonts w:ascii="Book Antiqua" w:eastAsia="Book Antiqua" w:hAnsi="Book Antiqua" w:cs="Book Antiqua"/>
          <w:b/>
          <w:bCs/>
          <w:color w:val="000000"/>
        </w:rPr>
        <w:t>Massironi</w:t>
      </w:r>
      <w:proofErr w:type="spellEnd"/>
      <w:r w:rsidRPr="006A0C38">
        <w:rPr>
          <w:rFonts w:ascii="Book Antiqua" w:eastAsia="Book Antiqua" w:hAnsi="Book Antiqua" w:cs="Book Antiqua"/>
          <w:b/>
          <w:bCs/>
          <w:color w:val="000000"/>
        </w:rPr>
        <w:t xml:space="preserve">, MD, PhD, Chief Physician, Doctor, Medical Assistant, Research Scientist, </w:t>
      </w:r>
      <w:r w:rsidRPr="006A0C38">
        <w:rPr>
          <w:rFonts w:ascii="Book Antiqua" w:eastAsia="Book Antiqua" w:hAnsi="Book Antiqua" w:cs="Book Antiqua"/>
          <w:color w:val="000000"/>
        </w:rPr>
        <w:t xml:space="preserve">Division of Gastroenterology and Center for Autoimmune Liver Diseases, Department of Medicine and Surgery, University of Milano-Bicocca and European Reference Network on Hepatological Diseases (ERN RARE-LIVER), Fondazione IRCCS San Gerardo </w:t>
      </w:r>
      <w:proofErr w:type="spellStart"/>
      <w:r w:rsidRPr="006A0C38">
        <w:rPr>
          <w:rFonts w:ascii="Book Antiqua" w:eastAsia="Book Antiqua" w:hAnsi="Book Antiqua" w:cs="Book Antiqua"/>
          <w:color w:val="000000"/>
        </w:rPr>
        <w:t>dei</w:t>
      </w:r>
      <w:proofErr w:type="spellEnd"/>
      <w:r w:rsidRPr="006A0C38">
        <w:rPr>
          <w:rFonts w:ascii="Book Antiqua" w:eastAsia="Book Antiqua" w:hAnsi="Book Antiqua" w:cs="Book Antiqua"/>
          <w:color w:val="000000"/>
        </w:rPr>
        <w:t xml:space="preserve"> </w:t>
      </w:r>
      <w:proofErr w:type="spellStart"/>
      <w:r w:rsidRPr="006A0C38">
        <w:rPr>
          <w:rFonts w:ascii="Book Antiqua" w:eastAsia="Book Antiqua" w:hAnsi="Book Antiqua" w:cs="Book Antiqua"/>
          <w:color w:val="000000"/>
        </w:rPr>
        <w:t>Tintori</w:t>
      </w:r>
      <w:proofErr w:type="spellEnd"/>
      <w:r w:rsidRPr="006A0C38">
        <w:rPr>
          <w:rFonts w:ascii="Book Antiqua" w:eastAsia="Book Antiqua" w:hAnsi="Book Antiqua" w:cs="Book Antiqua"/>
          <w:color w:val="000000"/>
        </w:rPr>
        <w:t xml:space="preserve"> Hospital, </w:t>
      </w:r>
      <w:r w:rsidRPr="006A0C38">
        <w:rPr>
          <w:rFonts w:ascii="Book Antiqua" w:eastAsia="Book Antiqua" w:hAnsi="Book Antiqua" w:cs="Book Antiqua"/>
          <w:i/>
          <w:iCs/>
          <w:color w:val="000000"/>
        </w:rPr>
        <w:t>via</w:t>
      </w:r>
      <w:r w:rsidRPr="006A0C38">
        <w:rPr>
          <w:rFonts w:ascii="Book Antiqua" w:eastAsia="Book Antiqua" w:hAnsi="Book Antiqua" w:cs="Book Antiqua"/>
          <w:color w:val="000000"/>
        </w:rPr>
        <w:t xml:space="preserve"> Pergolesi 33, Monza 20900, Italy. sara.massironi@libero.it</w:t>
      </w:r>
    </w:p>
    <w:p w14:paraId="524B54CC" w14:textId="77777777" w:rsidR="00A77B3E" w:rsidRPr="006A0C38" w:rsidRDefault="00A77B3E" w:rsidP="00154C36">
      <w:pPr>
        <w:spacing w:line="360" w:lineRule="auto"/>
        <w:jc w:val="both"/>
        <w:rPr>
          <w:rFonts w:ascii="Book Antiqua" w:hAnsi="Book Antiqua"/>
        </w:rPr>
      </w:pPr>
    </w:p>
    <w:p w14:paraId="2F0102FB"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Received: </w:t>
      </w:r>
      <w:r w:rsidRPr="006A0C38">
        <w:rPr>
          <w:rFonts w:ascii="Book Antiqua" w:eastAsia="Book Antiqua" w:hAnsi="Book Antiqua" w:cs="Book Antiqua"/>
        </w:rPr>
        <w:t>August 1, 2023</w:t>
      </w:r>
    </w:p>
    <w:p w14:paraId="54DC2E19"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Revised: </w:t>
      </w:r>
      <w:r w:rsidR="00154C36" w:rsidRPr="006A0C38">
        <w:rPr>
          <w:rFonts w:ascii="Book Antiqua" w:eastAsia="Book Antiqua" w:hAnsi="Book Antiqua" w:cs="Book Antiqua"/>
          <w:bCs/>
        </w:rPr>
        <w:t>November 27, 2023</w:t>
      </w:r>
    </w:p>
    <w:p w14:paraId="1DE169E6" w14:textId="67FB959B"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Accepted: </w:t>
      </w:r>
      <w:ins w:id="2" w:author="Jin-Lei Wang" w:date="2023-12-05T13:28:00Z">
        <w:r w:rsidR="003A3B81" w:rsidRPr="003A3B81">
          <w:rPr>
            <w:rFonts w:ascii="Book Antiqua" w:eastAsia="Book Antiqua" w:hAnsi="Book Antiqua" w:cs="Book Antiqua"/>
          </w:rPr>
          <w:t>December 5, 2023</w:t>
        </w:r>
      </w:ins>
    </w:p>
    <w:p w14:paraId="6BA856D9"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Published online: </w:t>
      </w:r>
    </w:p>
    <w:p w14:paraId="3418A8CF" w14:textId="77777777" w:rsidR="00A77B3E" w:rsidRPr="006A0C38" w:rsidRDefault="00A77B3E" w:rsidP="00154C36">
      <w:pPr>
        <w:spacing w:line="360" w:lineRule="auto"/>
        <w:jc w:val="both"/>
        <w:rPr>
          <w:rFonts w:ascii="Book Antiqua" w:hAnsi="Book Antiqua"/>
        </w:rPr>
        <w:sectPr w:rsidR="00A77B3E" w:rsidRPr="006A0C38">
          <w:footerReference w:type="default" r:id="rId7"/>
          <w:pgSz w:w="12240" w:h="15840"/>
          <w:pgMar w:top="1440" w:right="1440" w:bottom="1440" w:left="1440" w:header="720" w:footer="720" w:gutter="0"/>
          <w:cols w:space="720"/>
          <w:docGrid w:linePitch="360"/>
        </w:sectPr>
      </w:pPr>
    </w:p>
    <w:p w14:paraId="3110EF48"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Abstract</w:t>
      </w:r>
    </w:p>
    <w:p w14:paraId="71B86E13" w14:textId="59FB812E" w:rsidR="00814D06" w:rsidRPr="006A0C38" w:rsidRDefault="00814D06" w:rsidP="00154C36">
      <w:pPr>
        <w:pStyle w:val="a3"/>
        <w:spacing w:before="0" w:beforeAutospacing="0" w:after="0" w:afterAutospacing="0" w:line="360" w:lineRule="auto"/>
        <w:jc w:val="both"/>
        <w:rPr>
          <w:rFonts w:ascii="Book Antiqua" w:eastAsia="Calibri" w:hAnsi="Book Antiqua" w:cs="Arial"/>
          <w:color w:val="000000" w:themeColor="text1"/>
        </w:rPr>
      </w:pPr>
      <w:r w:rsidRPr="006A0C38">
        <w:rPr>
          <w:rFonts w:ascii="Book Antiqua" w:eastAsia="Calibri" w:hAnsi="Book Antiqua" w:cs="Arial"/>
          <w:color w:val="000000" w:themeColor="text1"/>
        </w:rPr>
        <w:t>Intrahepatic cholangiocarcinoma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w:t>
      </w:r>
      <w:r w:rsidR="004B0614" w:rsidRPr="006F577A">
        <w:rPr>
          <w:rFonts w:ascii="Book Antiqua" w:eastAsia="Calibri" w:hAnsi="Book Antiqua" w:cs="Arial"/>
          <w:color w:val="000000" w:themeColor="text1"/>
        </w:rPr>
        <w:t>is recognized as the second most frequently diagnosed liver malignancy</w:t>
      </w:r>
      <w:r w:rsidR="00867FB9">
        <w:rPr>
          <w:rFonts w:ascii="Book Antiqua" w:eastAsia="Calibri" w:hAnsi="Book Antiqua" w:cs="Arial"/>
          <w:color w:val="000000" w:themeColor="text1"/>
        </w:rPr>
        <w:t>,</w:t>
      </w:r>
      <w:r w:rsidR="00867FB9" w:rsidRPr="00867FB9">
        <w:rPr>
          <w:rFonts w:ascii="Book Antiqua" w:eastAsia="Calibri" w:hAnsi="Book Antiqua" w:cs="Arial"/>
          <w:color w:val="000000" w:themeColor="text1"/>
        </w:rPr>
        <w:t xml:space="preserve"> </w:t>
      </w:r>
      <w:r w:rsidR="004B0614" w:rsidRPr="006F577A">
        <w:rPr>
          <w:rFonts w:ascii="Book Antiqua" w:eastAsia="Calibri" w:hAnsi="Book Antiqua" w:cs="Arial"/>
          <w:color w:val="000000" w:themeColor="text1"/>
        </w:rPr>
        <w:t>following closely after</w:t>
      </w:r>
      <w:r w:rsidR="00867FB9" w:rsidRPr="00867FB9">
        <w:rPr>
          <w:rFonts w:ascii="Book Antiqua" w:eastAsia="Calibri" w:hAnsi="Book Antiqua" w:cs="Arial"/>
          <w:color w:val="000000" w:themeColor="text1"/>
        </w:rPr>
        <w:t xml:space="preserve"> hepatocellular carcinoma.</w:t>
      </w:r>
      <w:r w:rsidRPr="006A0C38">
        <w:rPr>
          <w:rFonts w:ascii="Book Antiqua" w:eastAsia="Calibri" w:hAnsi="Book Antiqua" w:cs="Arial"/>
          <w:color w:val="000000" w:themeColor="text1"/>
        </w:rPr>
        <w:t xml:space="preserve"> Its incidence has </w:t>
      </w:r>
      <w:r w:rsidR="004B0614" w:rsidRPr="006F577A">
        <w:rPr>
          <w:rFonts w:ascii="Book Antiqua" w:eastAsia="Calibri" w:hAnsi="Book Antiqua" w:cs="Arial"/>
          <w:color w:val="000000" w:themeColor="text1"/>
        </w:rPr>
        <w:t>seen a global upsurge in the past several years.</w:t>
      </w:r>
      <w:r w:rsidRPr="006A0C38">
        <w:rPr>
          <w:rFonts w:ascii="Book Antiqua" w:eastAsia="Calibri" w:hAnsi="Book Antiqua" w:cs="Arial"/>
          <w:color w:val="000000" w:themeColor="text1"/>
        </w:rPr>
        <w:t xml:space="preserve"> Unfortunately, due to the lack of well-defined risk factors and limited diagnostic tools,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is often diagnosed at an advanced stage, resulting in a poor prognosis. While surgery is the only potentially curative option, it is rarely feasible. Currently, there are ongoing investigations into various treatment approaches for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including conventional chemotherapies, targeted therapies, immunotherapies, and locoregional treatments. This study aims to explore the role of </w:t>
      </w:r>
      <w:proofErr w:type="spellStart"/>
      <w:r w:rsidRPr="006A0C38">
        <w:rPr>
          <w:rFonts w:ascii="Book Antiqua" w:eastAsia="Calibri" w:hAnsi="Book Antiqua" w:cs="Arial"/>
          <w:color w:val="000000" w:themeColor="text1"/>
        </w:rPr>
        <w:t>transarterial</w:t>
      </w:r>
      <w:proofErr w:type="spellEnd"/>
      <w:r w:rsidRPr="006A0C38">
        <w:rPr>
          <w:rFonts w:ascii="Book Antiqua" w:eastAsia="Calibri" w:hAnsi="Book Antiqua" w:cs="Arial"/>
          <w:color w:val="000000" w:themeColor="text1"/>
        </w:rPr>
        <w:t xml:space="preserve"> radioembolization (TARE) in the treatment of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and provide a comprehensive review.</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 xml:space="preserve">The findings suggest that TARE is a safe and effective treatment option for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with a median overall survival (OS) of 14.9 months in the study cohort. Studies on TARE for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both as a first-line treatment (as a neo-adjuvant down-staging strategy) and as adjuvant therapy, have reported varying median response rates (ranging from 34% to 86%) and median OS (12-16 </w:t>
      </w:r>
      <w:proofErr w:type="spellStart"/>
      <w:r w:rsidRPr="006A0C38">
        <w:rPr>
          <w:rFonts w:ascii="Book Antiqua" w:eastAsia="Calibri" w:hAnsi="Book Antiqua" w:cs="Arial"/>
          <w:color w:val="000000" w:themeColor="text1"/>
        </w:rPr>
        <w:t>mo</w:t>
      </w:r>
      <w:proofErr w:type="spellEnd"/>
      <w:r w:rsidRPr="006A0C38">
        <w:rPr>
          <w:rFonts w:ascii="Book Antiqua" w:eastAsia="Calibri" w:hAnsi="Book Antiqua" w:cs="Arial"/>
          <w:color w:val="000000" w:themeColor="text1"/>
        </w:rPr>
        <w:t>). These differences can be attributed to the heterogeneity of the patient population and the limited number of participants in the studies. Most studies have identified tumor burden, portal vein involvement, and the patient's performance status as key prognostic factors.</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 xml:space="preserve">Furthermore, a phase 2 trial evaluated the combination of TARE and chemotherapy (cisplatin-gemcitabine) as a first-line therapy for locally advanced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The results showed promising outcomes, including a median OS of 22 </w:t>
      </w:r>
      <w:proofErr w:type="spellStart"/>
      <w:r w:rsidRPr="006A0C38">
        <w:rPr>
          <w:rFonts w:ascii="Book Antiqua" w:eastAsia="Calibri" w:hAnsi="Book Antiqua" w:cs="Arial"/>
          <w:color w:val="000000" w:themeColor="text1"/>
        </w:rPr>
        <w:t>mo</w:t>
      </w:r>
      <w:proofErr w:type="spellEnd"/>
      <w:r w:rsidRPr="006A0C38">
        <w:rPr>
          <w:rFonts w:ascii="Book Antiqua" w:eastAsia="Calibri" w:hAnsi="Book Antiqua" w:cs="Arial"/>
          <w:color w:val="000000" w:themeColor="text1"/>
        </w:rPr>
        <w:t xml:space="preserve"> and a 22% achievement in down-staging the tumor.</w:t>
      </w:r>
      <w:r w:rsidR="00E757BE" w:rsidRPr="006A0C38">
        <w:rPr>
          <w:rFonts w:ascii="Book Antiqua" w:eastAsiaTheme="minorEastAsia" w:hAnsi="Book Antiqua" w:cs="Arial"/>
          <w:color w:val="000000" w:themeColor="text1"/>
          <w:lang w:eastAsia="zh-CN"/>
        </w:rPr>
        <w:t xml:space="preserve"> </w:t>
      </w:r>
      <w:r w:rsidRPr="006A0C38">
        <w:rPr>
          <w:rFonts w:ascii="Book Antiqua" w:eastAsia="Calibri" w:hAnsi="Book Antiqua" w:cs="Arial"/>
          <w:color w:val="000000" w:themeColor="text1"/>
        </w:rPr>
        <w:t xml:space="preserve">In conclusion, TARE represents a viable treatment option for unresectable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and its combination with systemic chemotherapy has shown promising results. However, it is important to consider treatment-independent factors that can influence prognosis. Further research is necessary to identify optimal treatment combinations and predictive factors for a favorable response in </w:t>
      </w:r>
      <w:proofErr w:type="spellStart"/>
      <w:r w:rsidRPr="006A0C38">
        <w:rPr>
          <w:rFonts w:ascii="Book Antiqua" w:eastAsia="Calibri" w:hAnsi="Book Antiqua" w:cs="Arial"/>
          <w:color w:val="000000" w:themeColor="text1"/>
        </w:rPr>
        <w:t>iCCA</w:t>
      </w:r>
      <w:proofErr w:type="spellEnd"/>
      <w:r w:rsidRPr="006A0C38">
        <w:rPr>
          <w:rFonts w:ascii="Book Antiqua" w:eastAsia="Calibri" w:hAnsi="Book Antiqua" w:cs="Arial"/>
          <w:color w:val="000000" w:themeColor="text1"/>
        </w:rPr>
        <w:t xml:space="preserve"> patients.</w:t>
      </w:r>
    </w:p>
    <w:p w14:paraId="4B63D5B3" w14:textId="77777777" w:rsidR="00A77B3E" w:rsidRPr="006A0C38" w:rsidRDefault="00A77B3E" w:rsidP="00154C36">
      <w:pPr>
        <w:spacing w:line="360" w:lineRule="auto"/>
        <w:jc w:val="both"/>
        <w:rPr>
          <w:rFonts w:ascii="Book Antiqua" w:hAnsi="Book Antiqua"/>
        </w:rPr>
      </w:pPr>
    </w:p>
    <w:p w14:paraId="500A052D" w14:textId="2C13D563" w:rsidR="00A77B3E" w:rsidRPr="006A0C38" w:rsidRDefault="00295A5F" w:rsidP="0081775C">
      <w:pPr>
        <w:autoSpaceDE w:val="0"/>
        <w:autoSpaceDN w:val="0"/>
        <w:adjustRightInd w:val="0"/>
        <w:spacing w:line="360" w:lineRule="auto"/>
        <w:jc w:val="both"/>
        <w:rPr>
          <w:rFonts w:ascii="Book Antiqua" w:hAnsi="Book Antiqua"/>
        </w:rPr>
      </w:pPr>
      <w:r w:rsidRPr="006A0C38">
        <w:rPr>
          <w:rFonts w:ascii="Book Antiqua" w:eastAsia="Book Antiqua" w:hAnsi="Book Antiqua" w:cs="Book Antiqua"/>
          <w:b/>
          <w:bCs/>
        </w:rPr>
        <w:lastRenderedPageBreak/>
        <w:t xml:space="preserve">Key Words: </w:t>
      </w:r>
      <w:r w:rsidRPr="006A0C38">
        <w:rPr>
          <w:rFonts w:ascii="Book Antiqua" w:eastAsia="Book Antiqua" w:hAnsi="Book Antiqua" w:cs="Book Antiqua"/>
        </w:rPr>
        <w:t xml:space="preserve">Intrahepatic cholangiocarcinoma; </w:t>
      </w:r>
      <w:proofErr w:type="spellStart"/>
      <w:r w:rsidRPr="006A0C38">
        <w:rPr>
          <w:rFonts w:ascii="Book Antiqua" w:eastAsia="Book Antiqua" w:hAnsi="Book Antiqua" w:cs="Book Antiqua"/>
        </w:rPr>
        <w:t>Transarterial</w:t>
      </w:r>
      <w:proofErr w:type="spellEnd"/>
      <w:r w:rsidRPr="006A0C38">
        <w:rPr>
          <w:rFonts w:ascii="Book Antiqua" w:eastAsia="Book Antiqua" w:hAnsi="Book Antiqua" w:cs="Book Antiqua"/>
        </w:rPr>
        <w:t xml:space="preserve"> radioembolization; Locoregional treatment</w:t>
      </w:r>
      <w:r w:rsidR="00867FB9">
        <w:rPr>
          <w:rFonts w:ascii="Book Antiqua" w:eastAsia="Book Antiqua" w:hAnsi="Book Antiqua" w:cs="Book Antiqua"/>
        </w:rPr>
        <w:t xml:space="preserve">; </w:t>
      </w:r>
      <w:r w:rsidR="00867FB9" w:rsidRPr="0081775C">
        <w:rPr>
          <w:rFonts w:ascii="Book Antiqua" w:eastAsia="Book Antiqua" w:hAnsi="Book Antiqua" w:cs="Book Antiqua"/>
        </w:rPr>
        <w:t>Overall Survival; Response rates; Neo-adjuvant therapy; Combined Therapies; Prognostic factors</w:t>
      </w:r>
    </w:p>
    <w:p w14:paraId="2B755E53" w14:textId="77777777" w:rsidR="00A77B3E" w:rsidRPr="006A0C38" w:rsidRDefault="00A77B3E" w:rsidP="00154C36">
      <w:pPr>
        <w:spacing w:line="360" w:lineRule="auto"/>
        <w:jc w:val="both"/>
        <w:rPr>
          <w:rFonts w:ascii="Book Antiqua" w:hAnsi="Book Antiqua"/>
        </w:rPr>
      </w:pPr>
    </w:p>
    <w:p w14:paraId="50B05ADC" w14:textId="6CD82BA7" w:rsidR="00A77B3E" w:rsidRPr="006A0C38" w:rsidRDefault="00295A5F" w:rsidP="00154C36">
      <w:pPr>
        <w:spacing w:line="360" w:lineRule="auto"/>
        <w:jc w:val="both"/>
        <w:rPr>
          <w:rFonts w:ascii="Book Antiqua" w:hAnsi="Book Antiqua"/>
        </w:rPr>
      </w:pPr>
      <w:proofErr w:type="spellStart"/>
      <w:r w:rsidRPr="006A0C38">
        <w:rPr>
          <w:rFonts w:ascii="Book Antiqua" w:eastAsia="Book Antiqua" w:hAnsi="Book Antiqua" w:cs="Book Antiqua"/>
        </w:rPr>
        <w:t>Elvevi</w:t>
      </w:r>
      <w:proofErr w:type="spellEnd"/>
      <w:r w:rsidRPr="006A0C38">
        <w:rPr>
          <w:rFonts w:ascii="Book Antiqua" w:eastAsia="Book Antiqua" w:hAnsi="Book Antiqua" w:cs="Book Antiqua"/>
        </w:rPr>
        <w:t xml:space="preserve"> A, </w:t>
      </w:r>
      <w:proofErr w:type="spellStart"/>
      <w:r w:rsidRPr="006A0C38">
        <w:rPr>
          <w:rFonts w:ascii="Book Antiqua" w:eastAsia="Book Antiqua" w:hAnsi="Book Antiqua" w:cs="Book Antiqua"/>
        </w:rPr>
        <w:t>Laffusa</w:t>
      </w:r>
      <w:proofErr w:type="spellEnd"/>
      <w:r w:rsidRPr="006A0C38">
        <w:rPr>
          <w:rFonts w:ascii="Book Antiqua" w:eastAsia="Book Antiqua" w:hAnsi="Book Antiqua" w:cs="Book Antiqua"/>
        </w:rPr>
        <w:t xml:space="preserve"> A, Elisei F, </w:t>
      </w:r>
      <w:proofErr w:type="spellStart"/>
      <w:r w:rsidRPr="006A0C38">
        <w:rPr>
          <w:rFonts w:ascii="Book Antiqua" w:eastAsia="Book Antiqua" w:hAnsi="Book Antiqua" w:cs="Book Antiqua"/>
        </w:rPr>
        <w:t>Morzenti</w:t>
      </w:r>
      <w:proofErr w:type="spellEnd"/>
      <w:r w:rsidRPr="006A0C38">
        <w:rPr>
          <w:rFonts w:ascii="Book Antiqua" w:eastAsia="Book Antiqua" w:hAnsi="Book Antiqua" w:cs="Book Antiqua"/>
        </w:rPr>
        <w:t xml:space="preserve"> S, Guerra L, Rovere A, Invernizzi P, </w:t>
      </w:r>
      <w:proofErr w:type="spellStart"/>
      <w:r w:rsidRPr="006A0C38">
        <w:rPr>
          <w:rFonts w:ascii="Book Antiqua" w:eastAsia="Book Antiqua" w:hAnsi="Book Antiqua" w:cs="Book Antiqua"/>
        </w:rPr>
        <w:t>Massironi</w:t>
      </w:r>
      <w:proofErr w:type="spellEnd"/>
      <w:r w:rsidRPr="006A0C38">
        <w:rPr>
          <w:rFonts w:ascii="Book Antiqua" w:eastAsia="Book Antiqua" w:hAnsi="Book Antiqua" w:cs="Book Antiqua"/>
        </w:rPr>
        <w:t xml:space="preserve"> S. </w:t>
      </w:r>
      <w:r w:rsidR="00956B5B" w:rsidRPr="006A0C38">
        <w:rPr>
          <w:rFonts w:ascii="Book Antiqua" w:eastAsia="Book Antiqua" w:hAnsi="Book Antiqua" w:cs="Book Antiqua"/>
        </w:rPr>
        <w:t xml:space="preserve">Any role for </w:t>
      </w:r>
      <w:proofErr w:type="spellStart"/>
      <w:r w:rsidR="00956B5B" w:rsidRPr="006A0C38">
        <w:rPr>
          <w:rFonts w:ascii="Book Antiqua" w:eastAsia="Book Antiqua" w:hAnsi="Book Antiqua" w:cs="Book Antiqua"/>
        </w:rPr>
        <w:t>transarterial</w:t>
      </w:r>
      <w:proofErr w:type="spellEnd"/>
      <w:r w:rsidR="00956B5B" w:rsidRPr="006A0C38">
        <w:rPr>
          <w:rFonts w:ascii="Book Antiqua" w:eastAsia="Book Antiqua" w:hAnsi="Book Antiqua" w:cs="Book Antiqua"/>
        </w:rPr>
        <w:t xml:space="preserve"> radioembolization in unresectable intrahepatic cholangiocarcinoma in the era of advanced systemic therapies?</w:t>
      </w:r>
      <w:r w:rsidRPr="006A0C38">
        <w:rPr>
          <w:rFonts w:ascii="Book Antiqua" w:eastAsia="Book Antiqua" w:hAnsi="Book Antiqua" w:cs="Book Antiqua"/>
        </w:rPr>
        <w:t xml:space="preserve"> </w:t>
      </w:r>
      <w:r w:rsidRPr="006A0C38">
        <w:rPr>
          <w:rFonts w:ascii="Book Antiqua" w:eastAsia="Book Antiqua" w:hAnsi="Book Antiqua" w:cs="Book Antiqua"/>
          <w:i/>
          <w:iCs/>
        </w:rPr>
        <w:t>World J Hepatol</w:t>
      </w:r>
      <w:r w:rsidRPr="006A0C38">
        <w:rPr>
          <w:rFonts w:ascii="Book Antiqua" w:eastAsia="Book Antiqua" w:hAnsi="Book Antiqua" w:cs="Book Antiqua"/>
        </w:rPr>
        <w:t xml:space="preserve"> 2023; In press</w:t>
      </w:r>
    </w:p>
    <w:p w14:paraId="189A996B" w14:textId="77777777" w:rsidR="00A77B3E" w:rsidRPr="006A0C38" w:rsidRDefault="00A77B3E" w:rsidP="00154C36">
      <w:pPr>
        <w:spacing w:line="360" w:lineRule="auto"/>
        <w:jc w:val="both"/>
        <w:rPr>
          <w:rFonts w:ascii="Book Antiqua" w:hAnsi="Book Antiqua"/>
        </w:rPr>
      </w:pPr>
    </w:p>
    <w:p w14:paraId="7DFC5C22" w14:textId="554B3144" w:rsidR="003B094C" w:rsidRPr="006A0C38" w:rsidRDefault="00295A5F" w:rsidP="00154C36">
      <w:pPr>
        <w:autoSpaceDE w:val="0"/>
        <w:autoSpaceDN w:val="0"/>
        <w:adjustRightInd w:val="0"/>
        <w:spacing w:line="360" w:lineRule="auto"/>
        <w:jc w:val="both"/>
        <w:rPr>
          <w:rFonts w:ascii="Book Antiqua" w:eastAsia="Calibri" w:hAnsi="Book Antiqua" w:cs="Arial"/>
          <w:color w:val="000000" w:themeColor="text1"/>
        </w:rPr>
      </w:pPr>
      <w:r w:rsidRPr="006A0C38">
        <w:rPr>
          <w:rFonts w:ascii="Book Antiqua" w:eastAsia="Book Antiqua" w:hAnsi="Book Antiqua" w:cs="Book Antiqua"/>
          <w:b/>
          <w:bCs/>
        </w:rPr>
        <w:t xml:space="preserve">Core Tip: </w:t>
      </w:r>
      <w:r w:rsidR="003B094C" w:rsidRPr="006A0C38">
        <w:rPr>
          <w:rFonts w:ascii="Book Antiqua" w:eastAsia="Calibri" w:hAnsi="Book Antiqua" w:cs="Arial"/>
          <w:color w:val="000000" w:themeColor="text1"/>
        </w:rPr>
        <w:t>Intrahepatic cholangiocarcinoma (</w:t>
      </w:r>
      <w:proofErr w:type="spellStart"/>
      <w:r w:rsidR="003B094C" w:rsidRPr="006A0C38">
        <w:rPr>
          <w:rFonts w:ascii="Book Antiqua" w:eastAsia="Calibri" w:hAnsi="Book Antiqua" w:cs="Arial"/>
          <w:color w:val="000000" w:themeColor="text1"/>
        </w:rPr>
        <w:t>iCCA</w:t>
      </w:r>
      <w:proofErr w:type="spellEnd"/>
      <w:r w:rsidR="003B094C" w:rsidRPr="006A0C38">
        <w:rPr>
          <w:rFonts w:ascii="Book Antiqua" w:eastAsia="Calibri" w:hAnsi="Book Antiqua" w:cs="Arial"/>
          <w:color w:val="000000" w:themeColor="text1"/>
        </w:rPr>
        <w:t xml:space="preserve">), the second most common type of liver cancer, is frequently diagnosed at an advanced stage due to limited diagnostic tools and undefined risk factors. Surgery, the potential cure, is often infeasible. Ongoing investigations into unresectable </w:t>
      </w:r>
      <w:proofErr w:type="spellStart"/>
      <w:r w:rsidR="003B094C" w:rsidRPr="006A0C38">
        <w:rPr>
          <w:rFonts w:ascii="Book Antiqua" w:eastAsia="Calibri" w:hAnsi="Book Antiqua" w:cs="Arial"/>
          <w:color w:val="000000" w:themeColor="text1"/>
        </w:rPr>
        <w:t>iCCA</w:t>
      </w:r>
      <w:proofErr w:type="spellEnd"/>
      <w:r w:rsidR="003B094C" w:rsidRPr="006A0C38">
        <w:rPr>
          <w:rFonts w:ascii="Book Antiqua" w:eastAsia="Calibri" w:hAnsi="Book Antiqua" w:cs="Arial"/>
          <w:color w:val="000000" w:themeColor="text1"/>
        </w:rPr>
        <w:t xml:space="preserve"> treatment include chemotherapy, targeted therapy, immunotherapy, and locoregional treatments. </w:t>
      </w:r>
      <w:proofErr w:type="spellStart"/>
      <w:r w:rsidR="003B094C" w:rsidRPr="006A0C38">
        <w:rPr>
          <w:rFonts w:ascii="Book Antiqua" w:eastAsia="Calibri" w:hAnsi="Book Antiqua" w:cs="Arial"/>
          <w:color w:val="000000" w:themeColor="text1"/>
        </w:rPr>
        <w:t>Transarterial</w:t>
      </w:r>
      <w:proofErr w:type="spellEnd"/>
      <w:r w:rsidR="003B094C" w:rsidRPr="006A0C38">
        <w:rPr>
          <w:rFonts w:ascii="Book Antiqua" w:eastAsia="Calibri" w:hAnsi="Book Antiqua" w:cs="Arial"/>
          <w:color w:val="000000" w:themeColor="text1"/>
        </w:rPr>
        <w:t xml:space="preserve"> radioembolization (TARE) demonstrates safety and effectiveness, with a median overall survival (OS) of 14.9 mo. Median response rates (34%-86%) and OS (12-16 </w:t>
      </w:r>
      <w:proofErr w:type="spellStart"/>
      <w:r w:rsidR="003B094C" w:rsidRPr="006A0C38">
        <w:rPr>
          <w:rFonts w:ascii="Book Antiqua" w:eastAsia="Calibri" w:hAnsi="Book Antiqua" w:cs="Arial"/>
          <w:color w:val="000000" w:themeColor="text1"/>
        </w:rPr>
        <w:t>mo</w:t>
      </w:r>
      <w:proofErr w:type="spellEnd"/>
      <w:r w:rsidR="003B094C" w:rsidRPr="006A0C38">
        <w:rPr>
          <w:rFonts w:ascii="Book Antiqua" w:eastAsia="Calibri" w:hAnsi="Book Antiqua" w:cs="Arial"/>
          <w:color w:val="000000" w:themeColor="text1"/>
        </w:rPr>
        <w:t xml:space="preserve">) vary due to patient heterogeneity. Key prognostic factors include tumor burden, portal vein involvement, and patient performance status. The median overall survival reported after TARE is of 22 </w:t>
      </w:r>
      <w:proofErr w:type="spellStart"/>
      <w:r w:rsidR="003B094C" w:rsidRPr="006A0C38">
        <w:rPr>
          <w:rFonts w:ascii="Book Antiqua" w:eastAsia="Calibri" w:hAnsi="Book Antiqua" w:cs="Arial"/>
          <w:color w:val="000000" w:themeColor="text1"/>
        </w:rPr>
        <w:t>mo</w:t>
      </w:r>
      <w:proofErr w:type="spellEnd"/>
      <w:r w:rsidR="003B094C" w:rsidRPr="006A0C38">
        <w:rPr>
          <w:rFonts w:ascii="Book Antiqua" w:eastAsia="Calibri" w:hAnsi="Book Antiqua" w:cs="Arial"/>
          <w:color w:val="000000" w:themeColor="text1"/>
        </w:rPr>
        <w:t xml:space="preserve"> with 22% of tumor down-staging. TARE is a viable unresectable </w:t>
      </w:r>
      <w:proofErr w:type="spellStart"/>
      <w:r w:rsidR="003B094C" w:rsidRPr="006A0C38">
        <w:rPr>
          <w:rFonts w:ascii="Book Antiqua" w:eastAsia="Calibri" w:hAnsi="Book Antiqua" w:cs="Arial"/>
          <w:color w:val="000000" w:themeColor="text1"/>
        </w:rPr>
        <w:t>iCCA</w:t>
      </w:r>
      <w:proofErr w:type="spellEnd"/>
      <w:r w:rsidR="003B094C" w:rsidRPr="006A0C38">
        <w:rPr>
          <w:rFonts w:ascii="Book Antiqua" w:eastAsia="Calibri" w:hAnsi="Book Antiqua" w:cs="Arial"/>
          <w:color w:val="000000" w:themeColor="text1"/>
        </w:rPr>
        <w:t xml:space="preserve"> treatment, especially when combined with systemic chemotherapy. Nonetheless, further research is needed to optimize treatment combinations and identify predictive factors for favorable responses in </w:t>
      </w:r>
      <w:proofErr w:type="spellStart"/>
      <w:r w:rsidR="003B094C" w:rsidRPr="006A0C38">
        <w:rPr>
          <w:rFonts w:ascii="Book Antiqua" w:eastAsia="Calibri" w:hAnsi="Book Antiqua" w:cs="Arial"/>
          <w:color w:val="000000" w:themeColor="text1"/>
        </w:rPr>
        <w:t>iCCA</w:t>
      </w:r>
      <w:proofErr w:type="spellEnd"/>
      <w:r w:rsidR="003B094C" w:rsidRPr="006A0C38">
        <w:rPr>
          <w:rFonts w:ascii="Book Antiqua" w:eastAsia="Calibri" w:hAnsi="Book Antiqua" w:cs="Arial"/>
          <w:color w:val="000000" w:themeColor="text1"/>
        </w:rPr>
        <w:t xml:space="preserve"> patients.</w:t>
      </w:r>
    </w:p>
    <w:p w14:paraId="55678261" w14:textId="77777777" w:rsidR="00A77B3E" w:rsidRPr="006A0C38" w:rsidRDefault="00A77B3E" w:rsidP="00154C36">
      <w:pPr>
        <w:spacing w:line="360" w:lineRule="auto"/>
        <w:jc w:val="both"/>
        <w:rPr>
          <w:rFonts w:ascii="Book Antiqua" w:hAnsi="Book Antiqua"/>
        </w:rPr>
      </w:pPr>
    </w:p>
    <w:p w14:paraId="7F01B128"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aps/>
          <w:color w:val="000000"/>
          <w:u w:val="single"/>
        </w:rPr>
        <w:t>INTRODUCTION</w:t>
      </w:r>
    </w:p>
    <w:p w14:paraId="7EF63746" w14:textId="0734B8DF" w:rsidR="00E30D2E" w:rsidRPr="006A0C38" w:rsidRDefault="00E30D2E" w:rsidP="00154C36">
      <w:pPr>
        <w:autoSpaceDE w:val="0"/>
        <w:autoSpaceDN w:val="0"/>
        <w:adjustRightInd w:val="0"/>
        <w:spacing w:line="360" w:lineRule="auto"/>
        <w:jc w:val="both"/>
        <w:rPr>
          <w:rFonts w:ascii="Book Antiqua" w:hAnsi="Book Antiqua" w:cs="Arial"/>
          <w:b/>
          <w:i/>
          <w:iCs/>
          <w:color w:val="000000"/>
        </w:rPr>
      </w:pPr>
      <w:r w:rsidRPr="006A0C38">
        <w:rPr>
          <w:rFonts w:ascii="Book Antiqua" w:hAnsi="Book Antiqua" w:cs="Arial"/>
          <w:b/>
          <w:i/>
          <w:iCs/>
          <w:color w:val="000000"/>
        </w:rPr>
        <w:t xml:space="preserve">Epidemiology, clinical characteristics and treatment of </w:t>
      </w:r>
      <w:r w:rsidR="00395222" w:rsidRPr="006A0C38">
        <w:rPr>
          <w:rFonts w:ascii="Book Antiqua" w:hAnsi="Book Antiqua" w:cs="Arial"/>
          <w:b/>
          <w:i/>
          <w:iCs/>
          <w:color w:val="000000"/>
        </w:rPr>
        <w:t>cholangiocarcinoma</w:t>
      </w:r>
    </w:p>
    <w:p w14:paraId="4A5FFA5B" w14:textId="2097A90A" w:rsidR="00D37A6A" w:rsidRPr="006A0C38" w:rsidRDefault="00E30D2E" w:rsidP="00154C36">
      <w:pPr>
        <w:pStyle w:val="a3"/>
        <w:spacing w:before="0" w:beforeAutospacing="0" w:after="0" w:afterAutospacing="0" w:line="360" w:lineRule="auto"/>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Cholangiocarcinoma (CCA) is a diverse group of bile duct tumors, divided into three subtypes: intrahepatic (</w:t>
      </w:r>
      <w:proofErr w:type="spellStart"/>
      <w:r w:rsidRPr="006A0C38">
        <w:rPr>
          <w:rFonts w:ascii="Book Antiqua" w:hAnsi="Book Antiqua" w:cs="Arial"/>
          <w:snapToGrid w:val="0"/>
          <w:color w:val="000000"/>
          <w:lang w:eastAsia="de-DE" w:bidi="en-US"/>
        </w:rPr>
        <w:t>iCCA</w:t>
      </w:r>
      <w:proofErr w:type="spellEnd"/>
      <w:r w:rsidRPr="006A0C38">
        <w:rPr>
          <w:rFonts w:ascii="Book Antiqua" w:hAnsi="Book Antiqua" w:cs="Arial"/>
          <w:snapToGrid w:val="0"/>
          <w:color w:val="000000"/>
          <w:lang w:eastAsia="de-DE" w:bidi="en-US"/>
        </w:rPr>
        <w:t>), perihilar (</w:t>
      </w:r>
      <w:proofErr w:type="spellStart"/>
      <w:r w:rsidRPr="006A0C38">
        <w:rPr>
          <w:rFonts w:ascii="Book Antiqua" w:hAnsi="Book Antiqua" w:cs="Arial"/>
          <w:snapToGrid w:val="0"/>
          <w:color w:val="000000"/>
          <w:lang w:eastAsia="de-DE" w:bidi="en-US"/>
        </w:rPr>
        <w:t>pCCA</w:t>
      </w:r>
      <w:proofErr w:type="spellEnd"/>
      <w:r w:rsidRPr="006A0C38">
        <w:rPr>
          <w:rFonts w:ascii="Book Antiqua" w:hAnsi="Book Antiqua" w:cs="Arial"/>
          <w:snapToGrid w:val="0"/>
          <w:color w:val="000000"/>
          <w:lang w:eastAsia="de-DE" w:bidi="en-US"/>
        </w:rPr>
        <w:t>), and distal (</w:t>
      </w:r>
      <w:proofErr w:type="spellStart"/>
      <w:r w:rsidRPr="006A0C38">
        <w:rPr>
          <w:rFonts w:ascii="Book Antiqua" w:hAnsi="Book Antiqua" w:cs="Arial"/>
          <w:snapToGrid w:val="0"/>
          <w:color w:val="000000"/>
          <w:lang w:eastAsia="de-DE" w:bidi="en-US"/>
        </w:rPr>
        <w:t>dCCA</w:t>
      </w:r>
      <w:proofErr w:type="spellEnd"/>
      <w:proofErr w:type="gramStart"/>
      <w:r w:rsidRPr="006A0C38">
        <w:rPr>
          <w:rFonts w:ascii="Book Antiqua" w:hAnsi="Book Antiqua" w:cs="Arial"/>
          <w:snapToGrid w:val="0"/>
          <w:color w:val="000000"/>
          <w:lang w:eastAsia="de-DE" w:bidi="en-US"/>
        </w:rPr>
        <w:t>)</w:t>
      </w:r>
      <w:r w:rsidR="00FB78B0" w:rsidRPr="006A0C38">
        <w:rPr>
          <w:rFonts w:ascii="Book Antiqua" w:hAnsi="Book Antiqua" w:cs="Arial"/>
          <w:snapToGrid w:val="0"/>
          <w:color w:val="000000"/>
          <w:vertAlign w:val="superscript"/>
          <w:lang w:eastAsia="de-DE" w:bidi="en-US"/>
        </w:rPr>
        <w:t>[</w:t>
      </w:r>
      <w:proofErr w:type="gramEnd"/>
      <w:r w:rsidR="00FB78B0"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xml:space="preserve">. With increasing rates, CCA is the second most common liver cancer </w:t>
      </w:r>
      <w:proofErr w:type="gramStart"/>
      <w:r w:rsidRPr="006A0C38">
        <w:rPr>
          <w:rFonts w:ascii="Book Antiqua" w:hAnsi="Book Antiqua" w:cs="Arial"/>
          <w:snapToGrid w:val="0"/>
          <w:color w:val="000000"/>
          <w:lang w:eastAsia="de-DE" w:bidi="en-US"/>
        </w:rPr>
        <w:t>globally</w:t>
      </w:r>
      <w:r w:rsidR="00FB78B0" w:rsidRPr="006A0C38">
        <w:rPr>
          <w:rFonts w:ascii="Book Antiqua" w:hAnsi="Book Antiqua" w:cs="Arial"/>
          <w:snapToGrid w:val="0"/>
          <w:color w:val="000000"/>
          <w:vertAlign w:val="superscript"/>
          <w:lang w:eastAsia="de-DE" w:bidi="en-US"/>
        </w:rPr>
        <w:t>[</w:t>
      </w:r>
      <w:proofErr w:type="gramEnd"/>
      <w:r w:rsidR="00FB78B0" w:rsidRPr="006A0C38">
        <w:rPr>
          <w:rFonts w:ascii="Book Antiqua" w:hAnsi="Book Antiqua" w:cs="Arial"/>
          <w:snapToGrid w:val="0"/>
          <w:color w:val="000000"/>
          <w:vertAlign w:val="superscript"/>
          <w:lang w:eastAsia="de-DE" w:bidi="en-US"/>
        </w:rPr>
        <w:t>2]</w:t>
      </w:r>
      <w:r w:rsidRPr="006A0C38">
        <w:rPr>
          <w:rFonts w:ascii="Book Antiqua" w:hAnsi="Book Antiqua" w:cs="Arial"/>
          <w:snapToGrid w:val="0"/>
          <w:color w:val="000000"/>
          <w:lang w:eastAsia="de-DE" w:bidi="en-US"/>
        </w:rPr>
        <w:t xml:space="preserve">. CCA rates are stable in regions with reduced alcohol-related live disease, but increasing in Europe and America </w:t>
      </w:r>
      <w:r w:rsidRPr="006A0C38">
        <w:rPr>
          <w:rFonts w:ascii="Book Antiqua" w:hAnsi="Book Antiqua" w:cs="Arial"/>
          <w:snapToGrid w:val="0"/>
          <w:color w:val="000000"/>
          <w:lang w:eastAsia="de-DE" w:bidi="en-US"/>
        </w:rPr>
        <w:lastRenderedPageBreak/>
        <w:t xml:space="preserve">due to higher alcohol </w:t>
      </w:r>
      <w:r w:rsidR="004B0614" w:rsidRPr="006F577A">
        <w:rPr>
          <w:rFonts w:ascii="Book Antiqua" w:hAnsi="Book Antiqua" w:cs="Arial"/>
          <w:snapToGrid w:val="0"/>
          <w:color w:val="000000"/>
          <w:lang w:eastAsia="de-DE" w:bidi="en-US"/>
        </w:rPr>
        <w:t>intake</w:t>
      </w:r>
      <w:r w:rsidRPr="006A0C38">
        <w:rPr>
          <w:rFonts w:ascii="Book Antiqua" w:hAnsi="Book Antiqua" w:cs="Arial"/>
          <w:snapToGrid w:val="0"/>
          <w:color w:val="000000"/>
          <w:lang w:eastAsia="de-DE" w:bidi="en-US"/>
        </w:rPr>
        <w:t xml:space="preserve">, </w:t>
      </w:r>
      <w:r w:rsidR="00F2282B">
        <w:rPr>
          <w:rFonts w:ascii="Book Antiqua" w:hAnsi="Book Antiqua" w:cs="Arial"/>
          <w:snapToGrid w:val="0"/>
          <w:color w:val="000000"/>
          <w:lang w:eastAsia="de-DE" w:bidi="en-US"/>
        </w:rPr>
        <w:t xml:space="preserve">viral </w:t>
      </w:r>
      <w:r w:rsidRPr="006A0C38">
        <w:rPr>
          <w:rFonts w:ascii="Book Antiqua" w:hAnsi="Book Antiqua" w:cs="Arial"/>
          <w:snapToGrid w:val="0"/>
          <w:color w:val="000000"/>
          <w:lang w:eastAsia="de-DE" w:bidi="en-US"/>
        </w:rPr>
        <w:t xml:space="preserve">hepatitis  infections, </w:t>
      </w:r>
      <w:r w:rsidR="004B0614" w:rsidRPr="006F577A">
        <w:rPr>
          <w:rFonts w:ascii="Book Antiqua" w:hAnsi="Book Antiqua" w:cs="Arial"/>
          <w:snapToGrid w:val="0"/>
          <w:color w:val="000000"/>
          <w:lang w:eastAsia="de-DE" w:bidi="en-US"/>
        </w:rPr>
        <w:t>an increase in obesity rates, and the prevalence of non</w:t>
      </w:r>
      <w:r w:rsidR="004B0614">
        <w:rPr>
          <w:rFonts w:ascii="Book Antiqua" w:hAnsi="Book Antiqua" w:cs="Arial"/>
          <w:snapToGrid w:val="0"/>
          <w:color w:val="000000"/>
          <w:lang w:eastAsia="de-DE" w:bidi="en-US"/>
        </w:rPr>
        <w:t>-</w:t>
      </w:r>
      <w:r w:rsidR="004B0614" w:rsidRPr="006F577A">
        <w:rPr>
          <w:rFonts w:ascii="Book Antiqua" w:hAnsi="Book Antiqua" w:cs="Arial"/>
          <w:snapToGrid w:val="0"/>
          <w:color w:val="000000"/>
          <w:lang w:eastAsia="de-DE" w:bidi="en-US"/>
        </w:rPr>
        <w:t xml:space="preserve">alcoholic </w:t>
      </w:r>
      <w:r w:rsidRPr="006A0C38">
        <w:rPr>
          <w:rFonts w:ascii="Book Antiqua" w:hAnsi="Book Antiqua" w:cs="Arial"/>
          <w:snapToGrid w:val="0"/>
          <w:color w:val="000000"/>
          <w:lang w:eastAsia="de-DE" w:bidi="en-US"/>
        </w:rPr>
        <w:t>fatty liver disease (NAFLD)</w:t>
      </w:r>
      <w:r w:rsidR="008638B6" w:rsidRPr="006A0C38">
        <w:rPr>
          <w:rFonts w:ascii="Book Antiqua" w:hAnsi="Book Antiqua" w:cs="Arial"/>
          <w:snapToGrid w:val="0"/>
          <w:color w:val="000000"/>
          <w:vertAlign w:val="superscript"/>
          <w:lang w:eastAsia="de-DE" w:bidi="en-US"/>
        </w:rPr>
        <w:t>[1,3]</w:t>
      </w:r>
      <w:r w:rsidRPr="006A0C38">
        <w:rPr>
          <w:rFonts w:ascii="Book Antiqua" w:hAnsi="Book Antiqua" w:cs="Arial"/>
          <w:snapToGrid w:val="0"/>
          <w:color w:val="000000"/>
          <w:lang w:eastAsia="de-DE" w:bidi="en-US"/>
        </w:rPr>
        <w:t xml:space="preserve">. The </w:t>
      </w:r>
      <w:r w:rsidR="00F2282B" w:rsidRPr="006A0C38">
        <w:rPr>
          <w:rFonts w:ascii="Book Antiqua" w:hAnsi="Book Antiqua" w:cs="Arial"/>
          <w:snapToGrid w:val="0"/>
          <w:color w:val="000000"/>
          <w:lang w:eastAsia="de-DE" w:bidi="en-US"/>
        </w:rPr>
        <w:t xml:space="preserve">prevalence </w:t>
      </w:r>
      <w:r w:rsidRPr="006A0C38">
        <w:rPr>
          <w:rFonts w:ascii="Book Antiqua" w:hAnsi="Book Antiqua" w:cs="Arial"/>
          <w:snapToGrid w:val="0"/>
          <w:color w:val="000000"/>
          <w:lang w:eastAsia="de-DE" w:bidi="en-US"/>
        </w:rPr>
        <w:t xml:space="preserve">and </w:t>
      </w:r>
      <w:r w:rsidR="00F2282B" w:rsidRPr="006A0C38">
        <w:rPr>
          <w:rFonts w:ascii="Book Antiqua" w:hAnsi="Book Antiqua" w:cs="Arial"/>
          <w:snapToGrid w:val="0"/>
          <w:color w:val="000000"/>
          <w:lang w:eastAsia="de-DE" w:bidi="en-US"/>
        </w:rPr>
        <w:t>incidence</w:t>
      </w:r>
      <w:r w:rsidR="00F2282B" w:rsidRPr="006A0C38" w:rsidDel="00F2282B">
        <w:rPr>
          <w:rFonts w:ascii="Book Antiqua" w:hAnsi="Book Antiqua" w:cs="Arial"/>
          <w:snapToGrid w:val="0"/>
          <w:color w:val="000000"/>
          <w:lang w:eastAsia="de-DE" w:bidi="en-US"/>
        </w:rPr>
        <w:t xml:space="preserve"> </w:t>
      </w:r>
      <w:r w:rsidRPr="006A0C38">
        <w:rPr>
          <w:rFonts w:ascii="Book Antiqua" w:hAnsi="Book Antiqua" w:cs="Arial"/>
          <w:snapToGrid w:val="0"/>
          <w:color w:val="000000"/>
          <w:lang w:eastAsia="de-DE" w:bidi="en-US"/>
        </w:rPr>
        <w:t xml:space="preserve">of CCA result from a complex interplay of evolving risk factors, including chronic biliary tract inflammation and biliary </w:t>
      </w:r>
      <w:proofErr w:type="gramStart"/>
      <w:r w:rsidRPr="006A0C38">
        <w:rPr>
          <w:rFonts w:ascii="Book Antiqua" w:hAnsi="Book Antiqua" w:cs="Arial"/>
          <w:snapToGrid w:val="0"/>
          <w:color w:val="000000"/>
          <w:lang w:eastAsia="de-DE" w:bidi="en-US"/>
        </w:rPr>
        <w:t>stasis</w:t>
      </w:r>
      <w:r w:rsidR="008F43D6" w:rsidRPr="006A0C38">
        <w:rPr>
          <w:rFonts w:ascii="Book Antiqua" w:hAnsi="Book Antiqua" w:cs="Arial"/>
          <w:snapToGrid w:val="0"/>
          <w:color w:val="000000"/>
          <w:vertAlign w:val="superscript"/>
          <w:lang w:eastAsia="de-DE" w:bidi="en-US"/>
        </w:rPr>
        <w:t>[</w:t>
      </w:r>
      <w:proofErr w:type="gramEnd"/>
      <w:r w:rsidR="008F43D6"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xml:space="preserve">. Risk factors include primary sclerosing cholangitis, congenital choledochal cysts, liver fluke infections, hepatolithiasis, cirrhosis, hepatitis B and C, NAFLD, obesity, asbestos exposure, diabetes, smoking, and alcohol. Some cases have no identifiable risk factors, making early diagnosis </w:t>
      </w:r>
      <w:proofErr w:type="gramStart"/>
      <w:r w:rsidRPr="006A0C38">
        <w:rPr>
          <w:rFonts w:ascii="Book Antiqua" w:hAnsi="Book Antiqua" w:cs="Arial"/>
          <w:snapToGrid w:val="0"/>
          <w:color w:val="000000"/>
          <w:lang w:eastAsia="de-DE" w:bidi="en-US"/>
        </w:rPr>
        <w:t>challenging</w:t>
      </w:r>
      <w:r w:rsidR="00056843" w:rsidRPr="006A0C38">
        <w:rPr>
          <w:rFonts w:ascii="Book Antiqua" w:hAnsi="Book Antiqua" w:cs="Arial"/>
          <w:snapToGrid w:val="0"/>
          <w:color w:val="000000"/>
          <w:vertAlign w:val="superscript"/>
          <w:lang w:eastAsia="de-DE" w:bidi="en-US"/>
        </w:rPr>
        <w:t>[</w:t>
      </w:r>
      <w:proofErr w:type="gramEnd"/>
      <w:r w:rsidR="00056843" w:rsidRPr="006A0C38">
        <w:rPr>
          <w:rFonts w:ascii="Book Antiqua" w:hAnsi="Book Antiqua" w:cs="Arial"/>
          <w:snapToGrid w:val="0"/>
          <w:color w:val="000000"/>
          <w:vertAlign w:val="superscript"/>
          <w:lang w:eastAsia="de-DE" w:bidi="en-US"/>
        </w:rPr>
        <w:t>4]</w:t>
      </w:r>
      <w:r w:rsidRPr="006A0C38">
        <w:rPr>
          <w:rFonts w:ascii="Book Antiqua" w:hAnsi="Book Antiqua" w:cs="Arial"/>
          <w:snapToGrid w:val="0"/>
          <w:color w:val="000000"/>
          <w:lang w:eastAsia="de-DE" w:bidi="en-US"/>
        </w:rPr>
        <w:t xml:space="preserve">. Late-stage diagnosis leads to poor outcomes, and surgery is the primary curative option, aiming for R0 resection and preserving future liver remnant function. Hepatobiliary resection is preferred for </w:t>
      </w:r>
      <w:proofErr w:type="spellStart"/>
      <w:r w:rsidRPr="006A0C38">
        <w:rPr>
          <w:rFonts w:ascii="Book Antiqua" w:hAnsi="Book Antiqua" w:cs="Arial"/>
          <w:snapToGrid w:val="0"/>
          <w:color w:val="000000"/>
          <w:lang w:eastAsia="de-DE" w:bidi="en-US"/>
        </w:rPr>
        <w:t>iCCA</w:t>
      </w:r>
      <w:proofErr w:type="spellEnd"/>
      <w:r w:rsidRPr="006A0C38">
        <w:rPr>
          <w:rFonts w:ascii="Book Antiqua" w:hAnsi="Book Antiqua" w:cs="Arial"/>
          <w:snapToGrid w:val="0"/>
          <w:color w:val="000000"/>
          <w:lang w:eastAsia="de-DE" w:bidi="en-US"/>
        </w:rPr>
        <w:t xml:space="preserve"> and </w:t>
      </w:r>
      <w:proofErr w:type="spellStart"/>
      <w:proofErr w:type="gramStart"/>
      <w:r w:rsidRPr="006A0C38">
        <w:rPr>
          <w:rFonts w:ascii="Book Antiqua" w:hAnsi="Book Antiqua" w:cs="Arial"/>
          <w:snapToGrid w:val="0"/>
          <w:color w:val="000000"/>
          <w:lang w:eastAsia="de-DE" w:bidi="en-US"/>
        </w:rPr>
        <w:t>pCCA</w:t>
      </w:r>
      <w:proofErr w:type="spellEnd"/>
      <w:r w:rsidR="001C6886" w:rsidRPr="006A0C38">
        <w:rPr>
          <w:rFonts w:ascii="Book Antiqua" w:hAnsi="Book Antiqua" w:cs="Arial"/>
          <w:snapToGrid w:val="0"/>
          <w:color w:val="000000"/>
          <w:vertAlign w:val="superscript"/>
          <w:lang w:eastAsia="de-DE" w:bidi="en-US"/>
        </w:rPr>
        <w:t>[</w:t>
      </w:r>
      <w:proofErr w:type="gramEnd"/>
      <w:r w:rsidR="001C6886" w:rsidRPr="006A0C38">
        <w:rPr>
          <w:rFonts w:ascii="Book Antiqua" w:hAnsi="Book Antiqua" w:cs="Arial"/>
          <w:snapToGrid w:val="0"/>
          <w:color w:val="000000"/>
          <w:vertAlign w:val="superscript"/>
          <w:lang w:eastAsia="de-DE" w:bidi="en-US"/>
        </w:rPr>
        <w:t>5]</w:t>
      </w:r>
      <w:r w:rsidRPr="006A0C38">
        <w:rPr>
          <w:rFonts w:ascii="Book Antiqua" w:hAnsi="Book Antiqua" w:cs="Arial"/>
          <w:snapToGrid w:val="0"/>
          <w:color w:val="000000"/>
          <w:lang w:eastAsia="de-DE" w:bidi="en-US"/>
        </w:rPr>
        <w:t xml:space="preserve">, while treatment approaches for </w:t>
      </w:r>
      <w:proofErr w:type="spellStart"/>
      <w:r w:rsidRPr="006A0C38">
        <w:rPr>
          <w:rFonts w:ascii="Book Antiqua" w:hAnsi="Book Antiqua" w:cs="Arial"/>
          <w:snapToGrid w:val="0"/>
          <w:color w:val="000000"/>
          <w:lang w:eastAsia="de-DE" w:bidi="en-US"/>
        </w:rPr>
        <w:t>dCCA</w:t>
      </w:r>
      <w:proofErr w:type="spellEnd"/>
      <w:r w:rsidRPr="006A0C38">
        <w:rPr>
          <w:rFonts w:ascii="Book Antiqua" w:hAnsi="Book Antiqua" w:cs="Arial"/>
          <w:snapToGrid w:val="0"/>
          <w:color w:val="000000"/>
          <w:lang w:eastAsia="de-DE" w:bidi="en-US"/>
        </w:rPr>
        <w:t xml:space="preserve"> are similar to pancreatic head cancer</w:t>
      </w:r>
      <w:r w:rsidR="001C6886" w:rsidRPr="006A0C38">
        <w:rPr>
          <w:rFonts w:ascii="Book Antiqua" w:hAnsi="Book Antiqua" w:cs="Arial"/>
          <w:snapToGrid w:val="0"/>
          <w:color w:val="000000"/>
          <w:vertAlign w:val="superscript"/>
          <w:lang w:eastAsia="de-DE" w:bidi="en-US"/>
        </w:rPr>
        <w:t>[4]</w:t>
      </w:r>
      <w:r w:rsidRPr="006A0C38">
        <w:rPr>
          <w:rFonts w:ascii="Book Antiqua" w:hAnsi="Book Antiqua" w:cs="Arial"/>
          <w:snapToGrid w:val="0"/>
          <w:color w:val="000000"/>
          <w:lang w:eastAsia="de-DE" w:bidi="en-US"/>
        </w:rPr>
        <w:t xml:space="preserve">. Neoadjuvant therapy is not typically recommended, but promising results have been seen in using neoadjuvant treatment as a bridge to liver </w:t>
      </w:r>
      <w:proofErr w:type="gramStart"/>
      <w:r w:rsidRPr="006A0C38">
        <w:rPr>
          <w:rFonts w:ascii="Book Antiqua" w:hAnsi="Book Antiqua" w:cs="Arial"/>
          <w:snapToGrid w:val="0"/>
          <w:color w:val="000000"/>
          <w:lang w:eastAsia="de-DE" w:bidi="en-US"/>
        </w:rPr>
        <w:t>transplantation</w:t>
      </w:r>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1,6]</w:t>
      </w:r>
      <w:r w:rsidRPr="006A0C38">
        <w:rPr>
          <w:rFonts w:ascii="Book Antiqua" w:hAnsi="Book Antiqua" w:cs="Arial"/>
          <w:snapToGrid w:val="0"/>
          <w:color w:val="000000"/>
          <w:lang w:eastAsia="de-DE" w:bidi="en-US"/>
        </w:rPr>
        <w:t xml:space="preserve">. The role of chemoradiation therapy as adjuvant treatment is uncertain, with potential benefits for </w:t>
      </w:r>
      <w:proofErr w:type="spellStart"/>
      <w:r w:rsidRPr="006A0C38">
        <w:rPr>
          <w:rFonts w:ascii="Book Antiqua" w:hAnsi="Book Antiqua" w:cs="Arial"/>
          <w:snapToGrid w:val="0"/>
          <w:color w:val="000000"/>
          <w:lang w:eastAsia="de-DE" w:bidi="en-US"/>
        </w:rPr>
        <w:t>pCCA</w:t>
      </w:r>
      <w:proofErr w:type="spellEnd"/>
      <w:r w:rsidRPr="006A0C38">
        <w:rPr>
          <w:rFonts w:ascii="Book Antiqua" w:hAnsi="Book Antiqua" w:cs="Arial"/>
          <w:snapToGrid w:val="0"/>
          <w:color w:val="000000"/>
          <w:lang w:eastAsia="de-DE" w:bidi="en-US"/>
        </w:rPr>
        <w:t xml:space="preserve"> and </w:t>
      </w:r>
      <w:proofErr w:type="spellStart"/>
      <w:r w:rsidRPr="006A0C38">
        <w:rPr>
          <w:rFonts w:ascii="Book Antiqua" w:hAnsi="Book Antiqua" w:cs="Arial"/>
          <w:snapToGrid w:val="0"/>
          <w:color w:val="000000"/>
          <w:lang w:eastAsia="de-DE" w:bidi="en-US"/>
        </w:rPr>
        <w:t>dCCA</w:t>
      </w:r>
      <w:proofErr w:type="spellEnd"/>
      <w:r w:rsidRPr="006A0C38">
        <w:rPr>
          <w:rFonts w:ascii="Book Antiqua" w:hAnsi="Book Antiqua" w:cs="Arial"/>
          <w:snapToGrid w:val="0"/>
          <w:color w:val="000000"/>
          <w:lang w:eastAsia="de-DE" w:bidi="en-US"/>
        </w:rPr>
        <w:t xml:space="preserve"> patients with R1 surgical margins. Ongoing trials explore combined </w:t>
      </w:r>
      <w:proofErr w:type="spellStart"/>
      <w:r w:rsidRPr="006A0C38">
        <w:rPr>
          <w:rFonts w:ascii="Book Antiqua" w:hAnsi="Book Antiqua" w:cs="Arial"/>
          <w:snapToGrid w:val="0"/>
          <w:color w:val="000000"/>
          <w:lang w:eastAsia="de-DE" w:bidi="en-US"/>
        </w:rPr>
        <w:t>cytoriductive</w:t>
      </w:r>
      <w:proofErr w:type="spellEnd"/>
      <w:r w:rsidRPr="006A0C38">
        <w:rPr>
          <w:rFonts w:ascii="Book Antiqua" w:hAnsi="Book Antiqua" w:cs="Arial"/>
          <w:snapToGrid w:val="0"/>
          <w:color w:val="000000"/>
          <w:lang w:eastAsia="de-DE" w:bidi="en-US"/>
        </w:rPr>
        <w:t xml:space="preserve"> therapy (cisplatin and gemcitabine) in an adjuvant </w:t>
      </w:r>
      <w:proofErr w:type="gramStart"/>
      <w:r w:rsidRPr="006A0C38">
        <w:rPr>
          <w:rFonts w:ascii="Book Antiqua" w:hAnsi="Book Antiqua" w:cs="Arial"/>
          <w:snapToGrid w:val="0"/>
          <w:color w:val="000000"/>
          <w:lang w:eastAsia="de-DE" w:bidi="en-US"/>
        </w:rPr>
        <w:t>setting</w:t>
      </w:r>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xml:space="preserve">. Liver transplantation is considered for unresectable </w:t>
      </w:r>
      <w:proofErr w:type="spellStart"/>
      <w:r w:rsidRPr="006A0C38">
        <w:rPr>
          <w:rFonts w:ascii="Book Antiqua" w:hAnsi="Book Antiqua" w:cs="Arial"/>
          <w:snapToGrid w:val="0"/>
          <w:color w:val="000000"/>
          <w:lang w:eastAsia="de-DE" w:bidi="en-US"/>
        </w:rPr>
        <w:t>pCCA</w:t>
      </w:r>
      <w:proofErr w:type="spellEnd"/>
      <w:r w:rsidRPr="006A0C38">
        <w:rPr>
          <w:rFonts w:ascii="Book Antiqua" w:hAnsi="Book Antiqua" w:cs="Arial"/>
          <w:snapToGrid w:val="0"/>
          <w:color w:val="000000"/>
          <w:lang w:eastAsia="de-DE" w:bidi="en-US"/>
        </w:rPr>
        <w:t xml:space="preserve"> and </w:t>
      </w:r>
      <w:proofErr w:type="spellStart"/>
      <w:r w:rsidRPr="006A0C38">
        <w:rPr>
          <w:rFonts w:ascii="Book Antiqua" w:hAnsi="Book Antiqua" w:cs="Arial"/>
          <w:snapToGrid w:val="0"/>
          <w:color w:val="000000"/>
          <w:lang w:eastAsia="de-DE" w:bidi="en-US"/>
        </w:rPr>
        <w:t>iCCA</w:t>
      </w:r>
      <w:proofErr w:type="spellEnd"/>
      <w:r w:rsidRPr="006A0C38">
        <w:rPr>
          <w:rFonts w:ascii="Book Antiqua" w:hAnsi="Book Antiqua" w:cs="Arial"/>
          <w:snapToGrid w:val="0"/>
          <w:color w:val="000000"/>
          <w:lang w:eastAsia="de-DE" w:bidi="en-US"/>
        </w:rPr>
        <w:t xml:space="preserve"> cases without extrahepatic disease. Palliative treatments are the option for those ineligible for </w:t>
      </w:r>
      <w:proofErr w:type="gramStart"/>
      <w:r w:rsidRPr="006A0C38">
        <w:rPr>
          <w:rFonts w:ascii="Book Antiqua" w:hAnsi="Book Antiqua" w:cs="Arial"/>
          <w:snapToGrid w:val="0"/>
          <w:color w:val="000000"/>
          <w:lang w:eastAsia="de-DE" w:bidi="en-US"/>
        </w:rPr>
        <w:t>transplant</w:t>
      </w:r>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1]</w:t>
      </w:r>
      <w:r w:rsidRPr="006A0C38">
        <w:rPr>
          <w:rFonts w:ascii="Book Antiqua" w:hAnsi="Book Antiqua" w:cs="Arial"/>
          <w:snapToGrid w:val="0"/>
          <w:color w:val="000000"/>
          <w:lang w:eastAsia="de-DE" w:bidi="en-US"/>
        </w:rPr>
        <w:t xml:space="preserve">. Immunotherapies in CCA have limited data, and their role is under investigation, either alone or in combination with other </w:t>
      </w:r>
      <w:proofErr w:type="gramStart"/>
      <w:r w:rsidRPr="006A0C38">
        <w:rPr>
          <w:rFonts w:ascii="Book Antiqua" w:hAnsi="Book Antiqua" w:cs="Arial"/>
          <w:snapToGrid w:val="0"/>
          <w:color w:val="000000"/>
          <w:lang w:eastAsia="de-DE" w:bidi="en-US"/>
        </w:rPr>
        <w:t>treatments</w:t>
      </w:r>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p>
    <w:p w14:paraId="46B3806D" w14:textId="4F1CC6F6" w:rsidR="00E30D2E" w:rsidRPr="006A0C38" w:rsidRDefault="00E30D2E" w:rsidP="00F70E4B">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 xml:space="preserve">Local-regional therapies are an option for </w:t>
      </w:r>
      <w:proofErr w:type="spellStart"/>
      <w:r w:rsidRPr="006A0C38">
        <w:rPr>
          <w:rFonts w:ascii="Book Antiqua" w:hAnsi="Book Antiqua" w:cs="Arial"/>
          <w:snapToGrid w:val="0"/>
          <w:color w:val="000000"/>
          <w:lang w:eastAsia="de-DE" w:bidi="en-US"/>
        </w:rPr>
        <w:t>iCCA</w:t>
      </w:r>
      <w:proofErr w:type="spellEnd"/>
      <w:r w:rsidRPr="006A0C38">
        <w:rPr>
          <w:rFonts w:ascii="Book Antiqua" w:hAnsi="Book Antiqua" w:cs="Arial"/>
          <w:snapToGrid w:val="0"/>
          <w:color w:val="000000"/>
          <w:lang w:eastAsia="de-DE" w:bidi="en-US"/>
        </w:rPr>
        <w:t xml:space="preserve"> patients to manage tumor growth and complications. Limited evidence supports their use in </w:t>
      </w:r>
      <w:proofErr w:type="spellStart"/>
      <w:r w:rsidRPr="006A0C38">
        <w:rPr>
          <w:rFonts w:ascii="Book Antiqua" w:hAnsi="Book Antiqua" w:cs="Arial"/>
          <w:snapToGrid w:val="0"/>
          <w:color w:val="000000"/>
          <w:lang w:eastAsia="de-DE" w:bidi="en-US"/>
        </w:rPr>
        <w:t>pCCA</w:t>
      </w:r>
      <w:proofErr w:type="spellEnd"/>
      <w:r w:rsidRPr="006A0C38">
        <w:rPr>
          <w:rFonts w:ascii="Book Antiqua" w:hAnsi="Book Antiqua" w:cs="Arial"/>
          <w:snapToGrid w:val="0"/>
          <w:color w:val="000000"/>
          <w:lang w:eastAsia="de-DE" w:bidi="en-US"/>
        </w:rPr>
        <w:t xml:space="preserve"> and </w:t>
      </w:r>
      <w:proofErr w:type="spellStart"/>
      <w:proofErr w:type="gramStart"/>
      <w:r w:rsidRPr="006A0C38">
        <w:rPr>
          <w:rFonts w:ascii="Book Antiqua" w:hAnsi="Book Antiqua" w:cs="Arial"/>
          <w:snapToGrid w:val="0"/>
          <w:color w:val="000000"/>
          <w:lang w:eastAsia="de-DE" w:bidi="en-US"/>
        </w:rPr>
        <w:t>dCCA</w:t>
      </w:r>
      <w:proofErr w:type="spellEnd"/>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7]</w:t>
      </w:r>
      <w:r w:rsidRPr="006A0C38">
        <w:rPr>
          <w:rFonts w:ascii="Book Antiqua" w:hAnsi="Book Antiqua" w:cs="Arial"/>
          <w:snapToGrid w:val="0"/>
          <w:color w:val="000000"/>
          <w:lang w:eastAsia="de-DE" w:bidi="en-US"/>
        </w:rPr>
        <w:t xml:space="preserve">. Common loco-regional treatments include external beam radiotherapy, trans-arterial chemoembolization (TACE), image-guided thermal ablation, trans-arterial radioembolization (TARE), and hepatic chemosynthesis. TARE has gained attention, though with limited </w:t>
      </w:r>
      <w:proofErr w:type="gramStart"/>
      <w:r w:rsidRPr="006A0C38">
        <w:rPr>
          <w:rFonts w:ascii="Book Antiqua" w:hAnsi="Book Antiqua" w:cs="Arial"/>
          <w:snapToGrid w:val="0"/>
          <w:color w:val="000000"/>
          <w:lang w:eastAsia="de-DE" w:bidi="en-US"/>
        </w:rPr>
        <w:t>evidence</w:t>
      </w:r>
      <w:r w:rsidR="00D37A6A" w:rsidRPr="006A0C38">
        <w:rPr>
          <w:rFonts w:ascii="Book Antiqua" w:hAnsi="Book Antiqua" w:cs="Arial"/>
          <w:snapToGrid w:val="0"/>
          <w:color w:val="000000"/>
          <w:vertAlign w:val="superscript"/>
          <w:lang w:eastAsia="de-DE" w:bidi="en-US"/>
        </w:rPr>
        <w:t>[</w:t>
      </w:r>
      <w:proofErr w:type="gramEnd"/>
      <w:r w:rsidR="00D37A6A" w:rsidRPr="006A0C38">
        <w:rPr>
          <w:rFonts w:ascii="Book Antiqua" w:hAnsi="Book Antiqua" w:cs="Arial"/>
          <w:snapToGrid w:val="0"/>
          <w:color w:val="000000"/>
          <w:vertAlign w:val="superscript"/>
          <w:lang w:eastAsia="de-DE" w:bidi="en-US"/>
        </w:rPr>
        <w:t>1,6,7]</w:t>
      </w:r>
      <w:r w:rsidRPr="006A0C38">
        <w:rPr>
          <w:rFonts w:ascii="Book Antiqua" w:hAnsi="Book Antiqua" w:cs="Arial"/>
          <w:snapToGrid w:val="0"/>
          <w:color w:val="000000"/>
          <w:lang w:eastAsia="de-DE" w:bidi="en-US"/>
        </w:rPr>
        <w:t xml:space="preserve">. </w:t>
      </w:r>
    </w:p>
    <w:p w14:paraId="6F52A325" w14:textId="77777777" w:rsidR="00E30D2E" w:rsidRPr="006A0C38" w:rsidRDefault="00E30D2E" w:rsidP="00154C36">
      <w:pPr>
        <w:pStyle w:val="a3"/>
        <w:spacing w:before="0" w:beforeAutospacing="0" w:after="0" w:afterAutospacing="0" w:line="360" w:lineRule="auto"/>
        <w:jc w:val="both"/>
        <w:rPr>
          <w:rFonts w:ascii="Book Antiqua" w:hAnsi="Book Antiqua" w:cs="Arial"/>
          <w:snapToGrid w:val="0"/>
          <w:color w:val="000000"/>
          <w:lang w:eastAsia="de-DE" w:bidi="en-US"/>
        </w:rPr>
      </w:pPr>
    </w:p>
    <w:p w14:paraId="5049C291" w14:textId="548A996F" w:rsidR="00E30D2E" w:rsidRPr="006A0C38" w:rsidRDefault="00FC4121" w:rsidP="00154C36">
      <w:pPr>
        <w:pStyle w:val="MDPI31text"/>
        <w:spacing w:line="360" w:lineRule="auto"/>
        <w:ind w:firstLine="0"/>
        <w:rPr>
          <w:rFonts w:ascii="Book Antiqua" w:hAnsi="Book Antiqua" w:cs="Arial"/>
          <w:b/>
          <w:sz w:val="24"/>
          <w:szCs w:val="24"/>
        </w:rPr>
      </w:pPr>
      <w:r w:rsidRPr="006A0C38">
        <w:rPr>
          <w:rFonts w:ascii="Book Antiqua" w:hAnsi="Book Antiqua" w:cs="Arial"/>
          <w:b/>
          <w:bCs/>
          <w:i/>
          <w:iCs/>
          <w:sz w:val="24"/>
          <w:szCs w:val="24"/>
        </w:rPr>
        <w:t>TARE</w:t>
      </w:r>
      <w:r w:rsidR="00E30D2E" w:rsidRPr="006A0C38">
        <w:rPr>
          <w:rFonts w:ascii="Book Antiqua" w:hAnsi="Book Antiqua" w:cs="Arial"/>
          <w:b/>
          <w:bCs/>
          <w:i/>
          <w:iCs/>
          <w:sz w:val="24"/>
          <w:szCs w:val="24"/>
        </w:rPr>
        <w:t xml:space="preserve"> </w:t>
      </w:r>
      <w:r w:rsidRPr="006A0C38">
        <w:rPr>
          <w:rFonts w:ascii="Book Antiqua" w:hAnsi="Book Antiqua" w:cs="Arial"/>
          <w:b/>
          <w:bCs/>
          <w:i/>
          <w:iCs/>
          <w:sz w:val="24"/>
          <w:szCs w:val="24"/>
        </w:rPr>
        <w:t>techniques</w:t>
      </w:r>
    </w:p>
    <w:p w14:paraId="38BA25E5" w14:textId="753CAA9D" w:rsidR="00E30D2E" w:rsidRPr="006A0C38" w:rsidRDefault="00E30D2E" w:rsidP="00154C36">
      <w:pPr>
        <w:spacing w:line="360" w:lineRule="auto"/>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TARE is a minimally invasive technique to treat liver cancer, used for both </w:t>
      </w:r>
      <w:r w:rsidR="00EE5C0C" w:rsidRPr="00EE5C0C">
        <w:rPr>
          <w:rFonts w:ascii="Book Antiqua" w:eastAsia="Times New Roman" w:hAnsi="Book Antiqua" w:cs="Arial"/>
          <w:snapToGrid w:val="0"/>
          <w:color w:val="000000"/>
          <w:lang w:eastAsia="de-DE" w:bidi="en-US"/>
        </w:rPr>
        <w:t>hepatocellular carcinoma (HCC)</w:t>
      </w:r>
      <w:r w:rsidRPr="006A0C38">
        <w:rPr>
          <w:rFonts w:ascii="Book Antiqua" w:eastAsia="Times New Roman" w:hAnsi="Book Antiqua" w:cs="Arial"/>
          <w:snapToGrid w:val="0"/>
          <w:color w:val="000000"/>
          <w:lang w:eastAsia="de-DE" w:bidi="en-US"/>
        </w:rPr>
        <w:t xml:space="preserve"> and CCA. TARE involves the delivery of small beads, called </w:t>
      </w:r>
      <w:r w:rsidRPr="006A0C38">
        <w:rPr>
          <w:rFonts w:ascii="Book Antiqua" w:eastAsia="Times New Roman" w:hAnsi="Book Antiqua" w:cs="Arial"/>
          <w:snapToGrid w:val="0"/>
          <w:color w:val="000000"/>
          <w:lang w:eastAsia="de-DE" w:bidi="en-US"/>
        </w:rPr>
        <w:lastRenderedPageBreak/>
        <w:t xml:space="preserve">microspheres, which are coated with a radioactive material, to the tumor through the blood vessels. </w:t>
      </w:r>
    </w:p>
    <w:p w14:paraId="584C8746" w14:textId="336A3BE7" w:rsidR="00E30D2E" w:rsidRPr="006A0C38" w:rsidRDefault="00F2282B" w:rsidP="00F50EB0">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eastAsia="Times New Roman" w:hAnsi="Book Antiqua" w:cs="Arial"/>
          <w:snapToGrid w:val="0"/>
          <w:color w:val="000000"/>
          <w:lang w:eastAsia="de-DE" w:bidi="en-US"/>
        </w:rPr>
        <w:t xml:space="preserve">The liver receives blood from two sources: </w:t>
      </w:r>
      <w:r w:rsidR="009E203A" w:rsidRPr="00EA7BC6">
        <w:rPr>
          <w:rFonts w:ascii="Book Antiqua" w:eastAsia="Times New Roman" w:hAnsi="Book Antiqua" w:cs="Arial"/>
          <w:snapToGrid w:val="0"/>
          <w:color w:val="000000"/>
          <w:lang w:eastAsia="de-DE" w:bidi="en-US"/>
        </w:rPr>
        <w:t xml:space="preserve">The </w:t>
      </w:r>
      <w:r w:rsidRPr="00EA7BC6">
        <w:rPr>
          <w:rFonts w:ascii="Book Antiqua" w:eastAsia="Times New Roman" w:hAnsi="Book Antiqua" w:cs="Arial"/>
          <w:snapToGrid w:val="0"/>
          <w:color w:val="000000"/>
          <w:lang w:eastAsia="de-DE" w:bidi="en-US"/>
        </w:rPr>
        <w:t>hepatic artery</w:t>
      </w:r>
      <w:r w:rsidRPr="00F2282B">
        <w:rPr>
          <w:rFonts w:ascii="Book Antiqua" w:eastAsia="Times New Roman" w:hAnsi="Book Antiqua" w:cs="Arial"/>
          <w:snapToGrid w:val="0"/>
          <w:color w:val="000000"/>
          <w:lang w:eastAsia="de-DE" w:bidi="en-US"/>
        </w:rPr>
        <w:t xml:space="preserve"> </w:t>
      </w:r>
      <w:r w:rsidRPr="006F577A">
        <w:rPr>
          <w:rFonts w:ascii="Book Antiqua" w:eastAsia="Times New Roman" w:hAnsi="Book Antiqua" w:cs="Arial"/>
          <w:snapToGrid w:val="0"/>
          <w:color w:val="000000"/>
          <w:lang w:eastAsia="de-DE" w:bidi="en-US"/>
        </w:rPr>
        <w:t>and</w:t>
      </w:r>
      <w:r w:rsidRPr="00F2282B">
        <w:rPr>
          <w:rFonts w:ascii="Book Antiqua" w:eastAsia="Times New Roman" w:hAnsi="Book Antiqua" w:cs="Arial"/>
          <w:snapToGrid w:val="0"/>
          <w:color w:val="000000"/>
          <w:lang w:eastAsia="de-DE" w:bidi="en-US"/>
        </w:rPr>
        <w:t xml:space="preserve"> </w:t>
      </w:r>
      <w:r w:rsidRPr="006E05DC">
        <w:rPr>
          <w:rFonts w:ascii="Book Antiqua" w:eastAsia="Times New Roman" w:hAnsi="Book Antiqua" w:cs="Arial"/>
          <w:snapToGrid w:val="0"/>
          <w:color w:val="000000"/>
          <w:lang w:eastAsia="de-DE" w:bidi="en-US"/>
        </w:rPr>
        <w:t>the portal vein</w:t>
      </w:r>
      <w:r>
        <w:rPr>
          <w:rFonts w:ascii="Book Antiqua" w:eastAsia="Times New Roman" w:hAnsi="Book Antiqua" w:cs="Arial"/>
          <w:snapToGrid w:val="0"/>
          <w:color w:val="000000"/>
          <w:lang w:eastAsia="de-DE" w:bidi="en-US"/>
        </w:rPr>
        <w:t xml:space="preserve">; </w:t>
      </w:r>
      <w:r w:rsidR="00E30D2E" w:rsidRPr="006A0C38">
        <w:rPr>
          <w:rFonts w:ascii="Book Antiqua" w:eastAsia="Times New Roman" w:hAnsi="Book Antiqua" w:cs="Arial"/>
          <w:snapToGrid w:val="0"/>
          <w:color w:val="000000"/>
          <w:lang w:eastAsia="de-DE" w:bidi="en-US"/>
        </w:rPr>
        <w:t xml:space="preserve">moreover, the hepatic parenchyma has a sinusoidal cytoarchitecture.  Both these aspects promote the use of intra-arterially delivered treatments, such as TACE and </w:t>
      </w:r>
      <w:proofErr w:type="gramStart"/>
      <w:r w:rsidR="00E30D2E" w:rsidRPr="006A0C38">
        <w:rPr>
          <w:rFonts w:ascii="Book Antiqua" w:eastAsia="Times New Roman" w:hAnsi="Book Antiqua" w:cs="Arial"/>
          <w:snapToGrid w:val="0"/>
          <w:color w:val="000000"/>
          <w:lang w:eastAsia="de-DE" w:bidi="en-US"/>
        </w:rPr>
        <w:t>TARE</w:t>
      </w:r>
      <w:r w:rsidR="00F878F6" w:rsidRPr="006A0C38">
        <w:rPr>
          <w:rFonts w:ascii="Book Antiqua" w:hAnsi="Book Antiqua" w:cs="Arial"/>
          <w:snapToGrid w:val="0"/>
          <w:color w:val="000000"/>
          <w:vertAlign w:val="superscript"/>
          <w:lang w:eastAsia="de-DE" w:bidi="en-US"/>
        </w:rPr>
        <w:t>[</w:t>
      </w:r>
      <w:proofErr w:type="gramEnd"/>
      <w:r w:rsidR="00F878F6" w:rsidRPr="006A0C38">
        <w:rPr>
          <w:rFonts w:ascii="Book Antiqua" w:hAnsi="Book Antiqua" w:cs="Arial"/>
          <w:snapToGrid w:val="0"/>
          <w:color w:val="000000"/>
          <w:vertAlign w:val="superscript"/>
          <w:lang w:eastAsia="de-DE" w:bidi="en-US"/>
        </w:rPr>
        <w:t>8]</w:t>
      </w:r>
      <w:r w:rsidR="00E30D2E" w:rsidRPr="006A0C38">
        <w:rPr>
          <w:rFonts w:ascii="Book Antiqua" w:eastAsia="Times New Roman" w:hAnsi="Book Antiqua" w:cs="Arial"/>
          <w:snapToGrid w:val="0"/>
          <w:color w:val="000000"/>
          <w:lang w:eastAsia="de-DE" w:bidi="en-US"/>
        </w:rPr>
        <w:t>.</w:t>
      </w:r>
      <w:r w:rsidR="00E30D2E" w:rsidRPr="006A0C38">
        <w:rPr>
          <w:rFonts w:ascii="Book Antiqua" w:hAnsi="Book Antiqua"/>
        </w:rPr>
        <w:t xml:space="preserve"> </w:t>
      </w:r>
      <w:r w:rsidR="00E30D2E" w:rsidRPr="006A0C38">
        <w:rPr>
          <w:rFonts w:ascii="Book Antiqua" w:eastAsia="Times New Roman" w:hAnsi="Book Antiqua" w:cs="Arial"/>
          <w:snapToGrid w:val="0"/>
          <w:color w:val="000000"/>
          <w:lang w:eastAsia="de-DE" w:bidi="en-US"/>
        </w:rPr>
        <w:t>TARE is a technique that allows the delivery of a radioactive drug directly to the tumor, minimizing systemic irradiation and preserving the health of the liver. This is achieved by introducing microspheres into the tumor's blood vessels through a catheter inserted into the femoral artery and guided to the liver using imaging techniques like angiography. These microspheres lodge in the small blood vessels that supply the tumor, leading to a reduction in blood flow to the cancer cells and ultimately causing their death. Different types of microspheres, such as Lipiodol, glass, resin, or polymer, have been used, along with various radioisotopes like Phosphorus-32 (</w:t>
      </w:r>
      <w:r w:rsidR="00E30D2E" w:rsidRPr="006A0C38">
        <w:rPr>
          <w:rFonts w:ascii="Book Antiqua" w:eastAsia="Times New Roman" w:hAnsi="Book Antiqua" w:cs="Arial"/>
          <w:snapToGrid w:val="0"/>
          <w:color w:val="000000"/>
          <w:vertAlign w:val="superscript"/>
          <w:lang w:eastAsia="de-DE" w:bidi="en-US"/>
        </w:rPr>
        <w:t>32</w:t>
      </w:r>
      <w:r w:rsidR="00EA011C">
        <w:rPr>
          <w:rFonts w:ascii="Book Antiqua" w:eastAsia="Times New Roman" w:hAnsi="Book Antiqua" w:cs="Arial"/>
          <w:snapToGrid w:val="0"/>
          <w:color w:val="000000"/>
          <w:lang w:eastAsia="de-DE" w:bidi="en-US"/>
        </w:rPr>
        <w:t xml:space="preserve">P), </w:t>
      </w:r>
      <w:r w:rsidR="00E30D2E" w:rsidRPr="006A0C38">
        <w:rPr>
          <w:rFonts w:ascii="Book Antiqua" w:eastAsia="Times New Roman" w:hAnsi="Book Antiqua" w:cs="Arial"/>
          <w:snapToGrid w:val="0"/>
          <w:color w:val="000000"/>
          <w:lang w:eastAsia="de-DE" w:bidi="en-US"/>
        </w:rPr>
        <w:t>Yttrium-</w:t>
      </w:r>
      <w:r w:rsidR="00E30D2E" w:rsidRPr="006A0C38">
        <w:rPr>
          <w:rFonts w:ascii="Book Antiqua" w:eastAsia="Times New Roman" w:hAnsi="Book Antiqua"/>
          <w:snapToGrid w:val="0"/>
          <w:color w:val="000000"/>
          <w:lang w:eastAsia="de-DE" w:bidi="en-US"/>
        </w:rPr>
        <w:t>90</w:t>
      </w:r>
      <w:r w:rsidR="00E30D2E" w:rsidRPr="006A0C38">
        <w:rPr>
          <w:rFonts w:ascii="Book Antiqua" w:eastAsia="Times New Roman" w:hAnsi="Book Antiqua" w:cs="Arial"/>
          <w:snapToGrid w:val="0"/>
          <w:color w:val="000000"/>
          <w:lang w:eastAsia="de-DE" w:bidi="en-US"/>
        </w:rPr>
        <w:t xml:space="preserve"> (</w:t>
      </w:r>
      <w:r w:rsidR="00E30D2E" w:rsidRPr="006A0C38">
        <w:rPr>
          <w:rFonts w:ascii="Book Antiqua" w:eastAsia="Times New Roman" w:hAnsi="Book Antiqua" w:cs="Arial"/>
          <w:snapToGrid w:val="0"/>
          <w:color w:val="000000"/>
          <w:vertAlign w:val="superscript"/>
          <w:lang w:eastAsia="de-DE" w:bidi="en-US"/>
        </w:rPr>
        <w:t>90</w:t>
      </w:r>
      <w:r w:rsidR="00E30D2E" w:rsidRPr="006A0C38">
        <w:rPr>
          <w:rFonts w:ascii="Book Antiqua" w:eastAsia="Times New Roman" w:hAnsi="Book Antiqua" w:cs="Arial"/>
          <w:snapToGrid w:val="0"/>
          <w:color w:val="000000"/>
          <w:lang w:eastAsia="de-DE" w:bidi="en-US"/>
        </w:rPr>
        <w:t>Y), Iodine-131 (</w:t>
      </w:r>
      <w:r w:rsidR="00E30D2E" w:rsidRPr="006A0C38">
        <w:rPr>
          <w:rFonts w:ascii="Book Antiqua" w:eastAsia="Times New Roman" w:hAnsi="Book Antiqua" w:cs="Arial"/>
          <w:snapToGrid w:val="0"/>
          <w:color w:val="000000"/>
          <w:vertAlign w:val="superscript"/>
          <w:lang w:eastAsia="de-DE" w:bidi="en-US"/>
        </w:rPr>
        <w:t>131</w:t>
      </w:r>
      <w:r w:rsidR="00E30D2E" w:rsidRPr="006A0C38">
        <w:rPr>
          <w:rFonts w:ascii="Book Antiqua" w:eastAsia="Times New Roman" w:hAnsi="Book Antiqua" w:cs="Arial"/>
          <w:snapToGrid w:val="0"/>
          <w:color w:val="000000"/>
          <w:lang w:eastAsia="de-DE" w:bidi="en-US"/>
        </w:rPr>
        <w:t>I), Holmium-166 (</w:t>
      </w:r>
      <w:r w:rsidR="00E30D2E" w:rsidRPr="006A0C38">
        <w:rPr>
          <w:rFonts w:ascii="Book Antiqua" w:eastAsia="Times New Roman" w:hAnsi="Book Antiqua" w:cs="Arial"/>
          <w:snapToGrid w:val="0"/>
          <w:color w:val="000000"/>
          <w:vertAlign w:val="superscript"/>
          <w:lang w:eastAsia="de-DE" w:bidi="en-US"/>
        </w:rPr>
        <w:t>166</w:t>
      </w:r>
      <w:r w:rsidR="00E30D2E" w:rsidRPr="006A0C38">
        <w:rPr>
          <w:rFonts w:ascii="Book Antiqua" w:eastAsia="Times New Roman" w:hAnsi="Book Antiqua" w:cs="Arial"/>
          <w:snapToGrid w:val="0"/>
          <w:color w:val="000000"/>
          <w:lang w:eastAsia="de-DE" w:bidi="en-US"/>
        </w:rPr>
        <w:t>Ho), Lutetium-177 (</w:t>
      </w:r>
      <w:r w:rsidR="00E30D2E" w:rsidRPr="006A0C38">
        <w:rPr>
          <w:rFonts w:ascii="Book Antiqua" w:eastAsia="Times New Roman" w:hAnsi="Book Antiqua" w:cs="Arial"/>
          <w:snapToGrid w:val="0"/>
          <w:color w:val="000000"/>
          <w:vertAlign w:val="superscript"/>
          <w:lang w:eastAsia="de-DE" w:bidi="en-US"/>
        </w:rPr>
        <w:t>177</w:t>
      </w:r>
      <w:r w:rsidR="00E30D2E" w:rsidRPr="006A0C38">
        <w:rPr>
          <w:rFonts w:ascii="Book Antiqua" w:eastAsia="Times New Roman" w:hAnsi="Book Antiqua" w:cs="Arial"/>
          <w:snapToGrid w:val="0"/>
          <w:color w:val="000000"/>
          <w:lang w:eastAsia="de-DE" w:bidi="en-US"/>
        </w:rPr>
        <w:t>Lu), and Rhenium-186/188 (</w:t>
      </w:r>
      <w:r w:rsidR="00E30D2E" w:rsidRPr="006A0C38">
        <w:rPr>
          <w:rFonts w:ascii="Book Antiqua" w:eastAsia="Times New Roman" w:hAnsi="Book Antiqua" w:cs="Arial"/>
          <w:snapToGrid w:val="0"/>
          <w:color w:val="000000"/>
          <w:vertAlign w:val="superscript"/>
          <w:lang w:eastAsia="de-DE" w:bidi="en-US"/>
        </w:rPr>
        <w:t>186/188</w:t>
      </w:r>
      <w:r w:rsidR="00E30D2E" w:rsidRPr="006A0C38">
        <w:rPr>
          <w:rFonts w:ascii="Book Antiqua" w:eastAsia="Times New Roman" w:hAnsi="Book Antiqua" w:cs="Arial"/>
          <w:snapToGrid w:val="0"/>
          <w:color w:val="000000"/>
          <w:lang w:eastAsia="de-DE" w:bidi="en-US"/>
        </w:rPr>
        <w:t>Re), all of which are beta emitters</w:t>
      </w:r>
      <w:r w:rsidR="00F72391" w:rsidRPr="006A0C38">
        <w:rPr>
          <w:rFonts w:ascii="Book Antiqua" w:hAnsi="Book Antiqua" w:cs="Arial"/>
          <w:snapToGrid w:val="0"/>
          <w:color w:val="000000"/>
          <w:vertAlign w:val="superscript"/>
          <w:lang w:eastAsia="de-DE" w:bidi="en-US"/>
        </w:rPr>
        <w:t>[8,9]</w:t>
      </w:r>
      <w:r w:rsidR="00E30D2E" w:rsidRPr="006A0C38">
        <w:rPr>
          <w:rFonts w:ascii="Book Antiqua" w:eastAsia="Times New Roman" w:hAnsi="Book Antiqua" w:cs="Arial"/>
          <w:snapToGrid w:val="0"/>
          <w:color w:val="000000"/>
          <w:lang w:eastAsia="de-DE" w:bidi="en-US"/>
        </w:rPr>
        <w:t xml:space="preserve">. Current TARE agents use β-particle-emitting radioisotopes, although some pioneering studies are now investigating the development and use of </w:t>
      </w:r>
      <w:r w:rsidR="00E30D2E" w:rsidRPr="006A0C38">
        <w:rPr>
          <w:rFonts w:ascii="宋体" w:eastAsia="宋体" w:hAnsi="宋体" w:cs="宋体" w:hint="eastAsia"/>
          <w:snapToGrid w:val="0"/>
          <w:color w:val="000000"/>
          <w:lang w:eastAsia="de-DE" w:bidi="en-US"/>
        </w:rPr>
        <w:t>ɑ</w:t>
      </w:r>
      <w:r w:rsidR="00E30D2E" w:rsidRPr="006A0C38">
        <w:rPr>
          <w:rFonts w:ascii="Book Antiqua" w:eastAsia="Times New Roman" w:hAnsi="Book Antiqua" w:cs="Arial"/>
          <w:snapToGrid w:val="0"/>
          <w:color w:val="000000"/>
          <w:lang w:eastAsia="de-DE" w:bidi="en-US"/>
        </w:rPr>
        <w:t xml:space="preserve">-particle-emitting </w:t>
      </w:r>
      <w:proofErr w:type="gramStart"/>
      <w:r w:rsidR="00E30D2E" w:rsidRPr="006A0C38">
        <w:rPr>
          <w:rFonts w:ascii="Book Antiqua" w:eastAsia="Times New Roman" w:hAnsi="Book Antiqua" w:cs="Arial"/>
          <w:snapToGrid w:val="0"/>
          <w:color w:val="000000"/>
          <w:lang w:eastAsia="de-DE" w:bidi="en-US"/>
        </w:rPr>
        <w:t>radioisotopes</w:t>
      </w:r>
      <w:r w:rsidR="0006334A" w:rsidRPr="006A0C38">
        <w:rPr>
          <w:rFonts w:ascii="Book Antiqua" w:hAnsi="Book Antiqua" w:cs="Arial"/>
          <w:snapToGrid w:val="0"/>
          <w:color w:val="000000"/>
          <w:vertAlign w:val="superscript"/>
          <w:lang w:eastAsia="de-DE" w:bidi="en-US"/>
        </w:rPr>
        <w:t>[</w:t>
      </w:r>
      <w:proofErr w:type="gramEnd"/>
      <w:r w:rsidR="0006334A" w:rsidRPr="006A0C38">
        <w:rPr>
          <w:rFonts w:ascii="Book Antiqua" w:hAnsi="Book Antiqua" w:cs="Arial"/>
          <w:snapToGrid w:val="0"/>
          <w:color w:val="000000"/>
          <w:vertAlign w:val="superscript"/>
          <w:lang w:eastAsia="de-DE" w:bidi="en-US"/>
        </w:rPr>
        <w:t>10]</w:t>
      </w:r>
      <w:r w:rsidR="00E30D2E" w:rsidRPr="006A0C38">
        <w:rPr>
          <w:rFonts w:ascii="Book Antiqua" w:eastAsia="Times New Roman" w:hAnsi="Book Antiqua" w:cs="Arial"/>
          <w:snapToGrid w:val="0"/>
          <w:color w:val="000000"/>
          <w:lang w:eastAsia="de-DE" w:bidi="en-US"/>
        </w:rPr>
        <w:t xml:space="preserve">. Targeted alpha therapy is a highly effective treatment due to the densely ionizing track and the short path length (40–90 </w:t>
      </w:r>
      <w:proofErr w:type="spellStart"/>
      <w:r w:rsidR="00E30D2E" w:rsidRPr="006A0C38">
        <w:rPr>
          <w:rFonts w:ascii="Book Antiqua" w:eastAsia="Times New Roman" w:hAnsi="Book Antiqua" w:cs="Arial"/>
          <w:snapToGrid w:val="0"/>
          <w:color w:val="000000"/>
          <w:lang w:eastAsia="de-DE" w:bidi="en-US"/>
        </w:rPr>
        <w:t>μm</w:t>
      </w:r>
      <w:proofErr w:type="spellEnd"/>
      <w:r w:rsidR="00E30D2E" w:rsidRPr="006A0C38">
        <w:rPr>
          <w:rFonts w:ascii="Book Antiqua" w:eastAsia="Times New Roman" w:hAnsi="Book Antiqua" w:cs="Arial"/>
          <w:snapToGrid w:val="0"/>
          <w:color w:val="000000"/>
          <w:lang w:eastAsia="de-DE" w:bidi="en-US"/>
        </w:rPr>
        <w:t xml:space="preserve">) of the emitted </w:t>
      </w:r>
      <w:r w:rsidR="00E30D2E" w:rsidRPr="006A0C38">
        <w:rPr>
          <w:rFonts w:ascii="宋体" w:eastAsia="宋体" w:hAnsi="宋体" w:cs="宋体" w:hint="eastAsia"/>
          <w:snapToGrid w:val="0"/>
          <w:color w:val="000000"/>
          <w:lang w:eastAsia="de-DE" w:bidi="en-US"/>
        </w:rPr>
        <w:t>ɑ</w:t>
      </w:r>
      <w:r w:rsidR="00E30D2E" w:rsidRPr="006A0C38">
        <w:rPr>
          <w:rFonts w:ascii="Book Antiqua" w:eastAsia="Times New Roman" w:hAnsi="Book Antiqua" w:cs="Arial"/>
          <w:snapToGrid w:val="0"/>
          <w:color w:val="000000"/>
          <w:lang w:eastAsia="de-DE" w:bidi="en-US"/>
        </w:rPr>
        <w:t>-particles, resulting in a high linear energy transfer (50</w:t>
      </w:r>
      <w:r w:rsidR="00E30D2E" w:rsidRPr="006A0C38">
        <w:rPr>
          <w:rFonts w:ascii="Book Antiqua" w:eastAsia="Times New Roman" w:hAnsi="Book Antiqua" w:cs="Book Antiqua"/>
          <w:snapToGrid w:val="0"/>
          <w:color w:val="000000"/>
          <w:lang w:eastAsia="de-DE" w:bidi="en-US"/>
        </w:rPr>
        <w:t>–</w:t>
      </w:r>
      <w:r w:rsidR="00E30D2E" w:rsidRPr="006A0C38">
        <w:rPr>
          <w:rFonts w:ascii="Book Antiqua" w:eastAsia="Times New Roman" w:hAnsi="Book Antiqua" w:cs="Arial"/>
          <w:snapToGrid w:val="0"/>
          <w:color w:val="000000"/>
          <w:lang w:eastAsia="de-DE" w:bidi="en-US"/>
        </w:rPr>
        <w:t>30 keV/</w:t>
      </w:r>
      <w:proofErr w:type="spellStart"/>
      <w:r w:rsidR="00E30D2E" w:rsidRPr="006A0C38">
        <w:rPr>
          <w:rFonts w:ascii="Book Antiqua" w:eastAsia="Times New Roman" w:hAnsi="Book Antiqua" w:cs="Book Antiqua"/>
          <w:snapToGrid w:val="0"/>
          <w:color w:val="000000"/>
          <w:lang w:eastAsia="de-DE" w:bidi="en-US"/>
        </w:rPr>
        <w:t>μ</w:t>
      </w:r>
      <w:r w:rsidR="00E30D2E" w:rsidRPr="006A0C38">
        <w:rPr>
          <w:rFonts w:ascii="Book Antiqua" w:eastAsia="Times New Roman" w:hAnsi="Book Antiqua" w:cs="Arial"/>
          <w:snapToGrid w:val="0"/>
          <w:color w:val="000000"/>
          <w:lang w:eastAsia="de-DE" w:bidi="en-US"/>
        </w:rPr>
        <w:t>m</w:t>
      </w:r>
      <w:proofErr w:type="spellEnd"/>
      <w:r w:rsidR="00E30D2E" w:rsidRPr="006A0C38">
        <w:rPr>
          <w:rFonts w:ascii="Book Antiqua" w:eastAsia="Times New Roman" w:hAnsi="Book Antiqua" w:cs="Arial"/>
          <w:snapToGrid w:val="0"/>
          <w:color w:val="000000"/>
          <w:lang w:eastAsia="de-DE" w:bidi="en-US"/>
        </w:rPr>
        <w:t xml:space="preserve">). Actinium-225 is one of the </w:t>
      </w:r>
      <w:r w:rsidR="00E30D2E" w:rsidRPr="006A0C38">
        <w:rPr>
          <w:rFonts w:ascii="Book Antiqua" w:eastAsia="Times New Roman" w:hAnsi="Book Antiqua" w:cs="Book Antiqua"/>
          <w:snapToGrid w:val="0"/>
          <w:color w:val="000000"/>
          <w:lang w:eastAsia="de-DE" w:bidi="en-US"/>
        </w:rPr>
        <w:t>α</w:t>
      </w:r>
      <w:r w:rsidR="00E30D2E" w:rsidRPr="006A0C38">
        <w:rPr>
          <w:rFonts w:ascii="Book Antiqua" w:eastAsia="Times New Roman" w:hAnsi="Book Antiqua" w:cs="Arial"/>
          <w:snapToGrid w:val="0"/>
          <w:color w:val="000000"/>
          <w:lang w:eastAsia="de-DE" w:bidi="en-US"/>
        </w:rPr>
        <w:t xml:space="preserve">-particle emitting radionuclides currently being explored for clinical applications. </w:t>
      </w:r>
      <w:r w:rsidRPr="006F577A">
        <w:rPr>
          <w:rFonts w:ascii="Book Antiqua" w:eastAsia="Times New Roman" w:hAnsi="Book Antiqua" w:cs="Arial"/>
          <w:snapToGrid w:val="0"/>
          <w:color w:val="000000"/>
          <w:lang w:eastAsia="de-DE" w:bidi="en-US"/>
        </w:rPr>
        <w:t xml:space="preserve">A recent </w:t>
      </w:r>
      <w:r>
        <w:rPr>
          <w:rFonts w:ascii="Book Antiqua" w:eastAsia="Times New Roman" w:hAnsi="Book Antiqua" w:cs="Arial"/>
          <w:snapToGrid w:val="0"/>
          <w:color w:val="000000"/>
          <w:lang w:eastAsia="de-DE" w:bidi="en-US"/>
        </w:rPr>
        <w:t>study</w:t>
      </w:r>
      <w:r w:rsidRPr="006F577A">
        <w:rPr>
          <w:rFonts w:ascii="Book Antiqua" w:eastAsia="Times New Roman" w:hAnsi="Book Antiqua" w:cs="Arial"/>
          <w:snapToGrid w:val="0"/>
          <w:color w:val="000000"/>
          <w:lang w:eastAsia="de-DE" w:bidi="en-US"/>
        </w:rPr>
        <w:t xml:space="preserve"> utilizing a mouse model demonstrated that survival rates significantly improved when using [225</w:t>
      </w:r>
      <w:proofErr w:type="gramStart"/>
      <w:r w:rsidRPr="006F577A">
        <w:rPr>
          <w:rFonts w:ascii="Book Antiqua" w:eastAsia="Times New Roman" w:hAnsi="Book Antiqua" w:cs="Arial"/>
          <w:snapToGrid w:val="0"/>
          <w:color w:val="000000"/>
          <w:lang w:eastAsia="de-DE" w:bidi="en-US"/>
        </w:rPr>
        <w:t>Ac]Ac</w:t>
      </w:r>
      <w:proofErr w:type="gramEnd"/>
      <w:r w:rsidRPr="006F577A">
        <w:rPr>
          <w:rFonts w:ascii="Book Antiqua" w:eastAsia="Times New Roman" w:hAnsi="Book Antiqua" w:cs="Arial"/>
          <w:snapToGrid w:val="0"/>
          <w:color w:val="000000"/>
          <w:lang w:eastAsia="de-DE" w:bidi="en-US"/>
        </w:rPr>
        <w:t>-DOTA-TDA-Lipiodol</w:t>
      </w:r>
      <w:r w:rsidRPr="000C7557">
        <w:rPr>
          <w:rFonts w:ascii="Book Antiqua" w:eastAsia="Times New Roman" w:hAnsi="Book Antiqua" w:cs="Arial"/>
          <w:snapToGrid w:val="0"/>
          <w:color w:val="000000"/>
          <w:vertAlign w:val="superscript"/>
          <w:lang w:eastAsia="de-DE" w:bidi="en-US"/>
        </w:rPr>
        <w:t>®</w:t>
      </w:r>
      <w:r w:rsidRPr="006F577A">
        <w:rPr>
          <w:rFonts w:ascii="Book Antiqua" w:eastAsia="Times New Roman" w:hAnsi="Book Antiqua" w:cs="Arial"/>
          <w:snapToGrid w:val="0"/>
          <w:color w:val="000000"/>
          <w:lang w:eastAsia="de-DE" w:bidi="en-US"/>
        </w:rPr>
        <w:t xml:space="preserve"> in comparison to control groups</w:t>
      </w:r>
      <w:r w:rsidR="002566C6" w:rsidRPr="006A0C38">
        <w:rPr>
          <w:rFonts w:ascii="Book Antiqua" w:hAnsi="Book Antiqua" w:cs="Arial"/>
          <w:snapToGrid w:val="0"/>
          <w:color w:val="000000"/>
          <w:vertAlign w:val="superscript"/>
          <w:lang w:eastAsia="de-DE" w:bidi="en-US"/>
        </w:rPr>
        <w:t>[10]</w:t>
      </w:r>
      <w:r w:rsidR="00E30D2E" w:rsidRPr="006A0C38">
        <w:rPr>
          <w:rFonts w:ascii="Book Antiqua" w:eastAsia="Times New Roman" w:hAnsi="Book Antiqua" w:cs="Arial"/>
          <w:snapToGrid w:val="0"/>
          <w:color w:val="000000"/>
          <w:lang w:eastAsia="de-DE" w:bidi="en-US"/>
        </w:rPr>
        <w:t>.</w:t>
      </w:r>
    </w:p>
    <w:p w14:paraId="0AEE7468" w14:textId="3E80E49A"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vertAlign w:val="superscript"/>
          <w:lang w:eastAsia="de-DE" w:bidi="en-US"/>
        </w:rPr>
        <w:t>90</w:t>
      </w:r>
      <w:r w:rsidR="00E1646D">
        <w:rPr>
          <w:rFonts w:ascii="Book Antiqua" w:eastAsia="Times New Roman" w:hAnsi="Book Antiqua" w:cs="Arial"/>
          <w:snapToGrid w:val="0"/>
          <w:color w:val="000000"/>
          <w:lang w:eastAsia="de-DE" w:bidi="en-US"/>
        </w:rPr>
        <w:t>Y</w:t>
      </w:r>
      <w:r w:rsidRPr="006A0C38">
        <w:rPr>
          <w:rFonts w:ascii="Book Antiqua" w:eastAsia="Times New Roman" w:hAnsi="Book Antiqua" w:cs="Arial"/>
          <w:snapToGrid w:val="0"/>
          <w:color w:val="000000"/>
          <w:lang w:eastAsia="de-DE" w:bidi="en-US"/>
        </w:rPr>
        <w:t xml:space="preserve">-loaded microspheres are commonly used in TARE and have proven to be a crucial tool in the treatment of primary and secondary liver tumors, with a positive safety </w:t>
      </w:r>
      <w:proofErr w:type="gramStart"/>
      <w:r w:rsidRPr="006A0C38">
        <w:rPr>
          <w:rFonts w:ascii="Book Antiqua" w:eastAsia="Times New Roman" w:hAnsi="Book Antiqua" w:cs="Arial"/>
          <w:snapToGrid w:val="0"/>
          <w:color w:val="000000"/>
          <w:lang w:eastAsia="de-DE" w:bidi="en-US"/>
        </w:rPr>
        <w:t>profile</w:t>
      </w:r>
      <w:r w:rsidR="002566C6" w:rsidRPr="006A0C38">
        <w:rPr>
          <w:rFonts w:ascii="Book Antiqua" w:hAnsi="Book Antiqua" w:cs="Arial"/>
          <w:snapToGrid w:val="0"/>
          <w:color w:val="000000"/>
          <w:vertAlign w:val="superscript"/>
          <w:lang w:eastAsia="de-DE" w:bidi="en-US"/>
        </w:rPr>
        <w:t>[</w:t>
      </w:r>
      <w:proofErr w:type="gramEnd"/>
      <w:r w:rsidR="002566C6" w:rsidRPr="006A0C38">
        <w:rPr>
          <w:rFonts w:ascii="Book Antiqua" w:hAnsi="Book Antiqua" w:cs="Arial"/>
          <w:snapToGrid w:val="0"/>
          <w:color w:val="000000"/>
          <w:vertAlign w:val="superscript"/>
          <w:lang w:eastAsia="de-DE" w:bidi="en-US"/>
        </w:rPr>
        <w:t>11]</w:t>
      </w:r>
      <w:r w:rsidRPr="006A0C38">
        <w:rPr>
          <w:rFonts w:ascii="Book Antiqua" w:eastAsia="Times New Roman" w:hAnsi="Book Antiqua" w:cs="Arial"/>
          <w:snapToGrid w:val="0"/>
          <w:color w:val="000000"/>
          <w:lang w:eastAsia="de-DE" w:bidi="en-US"/>
        </w:rPr>
        <w:t xml:space="preserve">. </w:t>
      </w:r>
    </w:p>
    <w:p w14:paraId="78F46370" w14:textId="54EA561A"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w:t>
      </w:r>
      <w:r w:rsidR="00F2282B">
        <w:rPr>
          <w:rFonts w:ascii="Segoe UI" w:hAnsi="Segoe UI" w:cs="Segoe UI"/>
          <w:color w:val="0F0F0F"/>
        </w:rPr>
        <w:t xml:space="preserve">, </w:t>
      </w:r>
      <w:r w:rsidR="00F2282B" w:rsidRPr="006F577A">
        <w:rPr>
          <w:rFonts w:ascii="Book Antiqua" w:eastAsia="Times New Roman" w:hAnsi="Book Antiqua" w:cs="Arial"/>
          <w:snapToGrid w:val="0"/>
          <w:color w:val="000000"/>
          <w:lang w:eastAsia="de-DE" w:bidi="en-US"/>
        </w:rPr>
        <w:t>a radionuclide that emits beta particles, has a physical half-life duration of 64.2 hours</w:t>
      </w:r>
      <w:r w:rsidRPr="006A0C38">
        <w:rPr>
          <w:rFonts w:ascii="Book Antiqua" w:eastAsia="Times New Roman" w:hAnsi="Book Antiqua" w:cs="Arial"/>
          <w:snapToGrid w:val="0"/>
          <w:color w:val="000000"/>
          <w:lang w:eastAsia="de-DE" w:bidi="en-US"/>
        </w:rPr>
        <w:t xml:space="preserve">. It does not emit gamma photons but produces secondary "bremsstrahlung" photons. Although it has a low positron emission of 32 decays per million, </w:t>
      </w:r>
      <w:r w:rsidR="00F2282B" w:rsidRPr="006F577A">
        <w:rPr>
          <w:rFonts w:ascii="Book Antiqua" w:eastAsia="Times New Roman" w:hAnsi="Book Antiqua" w:cs="Arial"/>
          <w:snapToGrid w:val="0"/>
          <w:color w:val="000000"/>
          <w:lang w:eastAsia="de-DE" w:bidi="en-US"/>
        </w:rPr>
        <w:t xml:space="preserve">the maximum </w:t>
      </w:r>
      <w:r w:rsidR="00F2282B" w:rsidRPr="006F577A">
        <w:rPr>
          <w:rFonts w:ascii="Book Antiqua" w:eastAsia="Times New Roman" w:hAnsi="Book Antiqua" w:cs="Arial"/>
          <w:snapToGrid w:val="0"/>
          <w:color w:val="000000"/>
          <w:lang w:eastAsia="de-DE" w:bidi="en-US"/>
        </w:rPr>
        <w:lastRenderedPageBreak/>
        <w:t xml:space="preserve">and mean energies of its beta particles are 2.28 MeV and 0.94 MeV, respectively, and in soft tissue, it has maximum and mean penetration depths of 11 mm and 4 mm, </w:t>
      </w:r>
      <w:proofErr w:type="gramStart"/>
      <w:r w:rsidR="00F2282B" w:rsidRPr="006F577A">
        <w:rPr>
          <w:rFonts w:ascii="Book Antiqua" w:eastAsia="Times New Roman" w:hAnsi="Book Antiqua" w:cs="Arial"/>
          <w:snapToGrid w:val="0"/>
          <w:color w:val="000000"/>
          <w:lang w:eastAsia="de-DE" w:bidi="en-US"/>
        </w:rPr>
        <w:t>respectively</w:t>
      </w:r>
      <w:r w:rsidR="004637D8" w:rsidRPr="006A0C38">
        <w:rPr>
          <w:rFonts w:ascii="Book Antiqua" w:hAnsi="Book Antiqua" w:cs="Arial"/>
          <w:snapToGrid w:val="0"/>
          <w:color w:val="000000"/>
          <w:vertAlign w:val="superscript"/>
          <w:lang w:eastAsia="de-DE" w:bidi="en-US"/>
        </w:rPr>
        <w:t>[</w:t>
      </w:r>
      <w:proofErr w:type="gramEnd"/>
      <w:r w:rsidR="004637D8" w:rsidRPr="006A0C38">
        <w:rPr>
          <w:rFonts w:ascii="Book Antiqua" w:hAnsi="Book Antiqua" w:cs="Arial"/>
          <w:snapToGrid w:val="0"/>
          <w:color w:val="000000"/>
          <w:vertAlign w:val="superscript"/>
          <w:lang w:eastAsia="de-DE" w:bidi="en-US"/>
        </w:rPr>
        <w:t>12]</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can be loaded onto either glass or ion-exchange resin microspheres, enabling the delivery of high radiation doses to tumors while sparing normal hepatic parenchyma</w:t>
      </w:r>
      <w:r w:rsidR="004637D8" w:rsidRPr="006A0C38">
        <w:rPr>
          <w:rFonts w:ascii="Book Antiqua" w:hAnsi="Book Antiqua" w:cs="Arial"/>
          <w:snapToGrid w:val="0"/>
          <w:color w:val="000000"/>
          <w:vertAlign w:val="superscript"/>
          <w:lang w:eastAsia="de-DE" w:bidi="en-US"/>
        </w:rPr>
        <w:t>[13,14]</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{"citationID":"mJehypBy","properties":{"formattedCitation":"[12,13]","plainCitation":"[12,13]","noteIndex":0},"citationItems":[{"id":613,"uris":["http://zotero.org/users/8726074/items/KLNTUWEE"],"itemData":{"id":613,"type":"article-journal","abstract":"BACKGROUND &amp; AIMS: Conventional transarterial chemoembolization (cTACE) is used to treat patients with hepatocellular carcinoma (HCC). Radioembolization is a minimally invasive procedure that involves implantation of radioactive micron-sized particles loaded with yttrium-90 (Y90) inside the blood vessels that supply a tumor. We performed a randomized, phase 2 study to compare the effects of cTACE and Y90 radioembolization in patients with HCC.\nMETHODS: From October 2009 through October 2015, we reviewed patients with HCC of all Barcelona Clinic Liver Cancer (BCLC) stages for eligibility. Of these, 179 patients with BCLC stages A or B met our enrollment criteria and were candidates for cTACE or Y90 therapy. Patients were assigned randomly to groups that received Y90 therapy (n = 24; 50% Child-Pugh A) or cTACE (n = 21; 71% Child-Pugh A). The primary outcome was time to progression (TTP), evaluated by intention-to-treat analysis. Secondary outcomes included safety, rate of response (based on tumor size and necrosis criteria), and Kaplan-Meier survival time. We performed inverse probability of censoring weighting and competing risk analyses.\nRESULTS: Patients in the Y90 radioembolization group had significant longer median TTP (&gt;26 mo) than patients in the cTACE group (6.8 mo; P = .0012) (hazard ratio, 0.122; 95% confidence interval [CI], 0.027-0.557; P = .007). This was confirmed by competing risk and inverse probability of censoring weighting analyses accounting for transplantation or death. A significantly greater proportion of patients in the cTACE group developed diarrhea (21%) than in the Y90 group (0%; P = .031) or hypoalbuminemia (58% in the cTACE group vs 4% in the Y90 group; P &lt; .001). Similar proportions of patients in each group had a response to therapy, marked by necrosis (74% in the cTACE group vs 87% in the Y90 group) (P = .433). The median survival time, censored to liver transplantation, was 17.7 months for the cTACE group (95% CI, 8.3-not calculable) vs 18.6 months for the Y90 group (95% CI, 7.4-32.5) (P = .99).\nCONCLUSIONS: In a randomized phase 2 study of patients with HCC of BCLC stages A or B, we found Y90 radioembolization to provide significantly longer TTP than cTACE. Y90 radioembolization provides better tumor control and could reduce drop-out from transplant waitlists. ClinicalTrials.gov no. NCT00956930.","container-title":"Gastroenterology","DOI":"10.1053/j.gastro.2016.08.029","ISSN":"1528-0012","issue":"6","journalAbbreviation":"Gastroenterology","language":"eng","note":"PMID: 27575820\nPMCID: PMC5124387","page":"1155-1163.e2","source":"PubMed","title":"Y90 Radioembolization Significantly Prolongs Time to Progression Compared With Chemoembolization in Patients With Hepatocellular Carcinoma","volume":"151","author":[{"family":"Salem","given":"Riad"},{"family":"Gordon","given":"Andrew C."},{"family":"Mouli","given":"Samdeep"},{"family":"Hickey","given":"Ryan"},{"family":"Kallini","given":"Joseph"},{"family":"Gabr","given":"Ahmed"},{"family":"Mulcahy","given":"Mary F."},{"family":"Baker","given":"Talia"},{"family":"Abecassis","given":"Michael"},{"family":"Miller","given":"Frank H."},{"family":"Yaghmai","given":"Vahid"},{"family":"Sato","given":"Kent"},{"family":"Desai","given":"Kush"},{"family":"Thornburg","given":"Bartley"},{"family":"Benson","given":"Al B."},{"family":"Rademaker","given":"Alfred"},{"family":"Ganger","given":"Daniel"},{"family":"Kulik","given":"Laura"},{"family":"Lewandowski","given":"Robert J."}],"issued":{"date-parts":[["2016",12]]}}},{"id":616,"uris":["http://zotero.org/users/8726074/items/CBR3MRJ3"],"itemData":{"id":616,"type":"article-journal","abstract":"PURPOSE: To report outcomes in patients with intrahepatic cholangiocarcinoma treated with yttrium-90 resin microspheres (transarterial radioembolization [TARE]) from a multicenter, prospective observational registry.\nMATERIALS AND METHODS: Ninety-five patients (median age, 67 years [interquartile range {IQR}, 59-74]; 50 men) were treated in 27 centers between July 2015 and August 2020. Baseline demographic characteristics included imaging findings, performance status, and previous systemic or locoregional treatments. Dosimetry method was tracked. Overall survival (OS) and progression-free survival were calculated using the Kaplan-Meier method. The best imaging response was calculated using the Response Evaluation Criteria in Solid Tumors v1.1. Grade ≥3 toxicities were assessed using Common Terminology Criteria for Adverse Events v5. Cox regression analysis was performed.\nRESULTS: Fifty-two of 86 (60%) patients had multifocal tumors, and 24/89 (27%) had extrahepatic tumors. The median index tumor diameter was 7.0 cm (IQR, 4.9-10 cm). The activity calculation method was reported in 59/95 (62%) patients, with body surface area being the most frequently used method (45/59, 76%). Median OS for the cohort was 14 months (95% confidence interval, 12-22). OS at 3, 6, 12, and 24 months was 94%, 80%, 63%, and 34%, respectively. Median OS was longer in patients without cirrhosis (19.1 vs 12.2 months, P = .05). Cirrhosis, previous chemotherapy (OS, 19.1 vs 10.6 months for treatment-naïve; P = .07), and imaging response at 6 months (OS, 16.4 vs 9.5 months for no response; P = .06) underwent regression analysis. Imaging response predicted OS at regression (hazard ratio, 0.39; P = .008). Grade 3-4 bilirubin toxicities were noted in 5 of 72 (7%) patients. Grade 3 albumin toxicity was noted in 1 of 72 (1.4%) patients.\nCONCLUSIONS: Objective response at 6 months predicted longer OS after TARE for intrahepatic cholangiocarcinoma. The incidence of liver function toxicity was &lt;10%.","container-title":"Journal of vascular and interventional radiology: JVIR","DOI":"10.1016/j.jvir.2022.10.042","ISSN":"1535-7732","journalAbbreviation":"J Vasc Interv Radiol","language":"eng","note":"PMID: 36509236","page":"S1051-0443(22)01395-1","source":"PubMed","title":"Survival and Toxicities after Yttrium-90 Transarterial Radioembolization of Cholangiocarcinoma in the RESiN Registry","author":[{"family":"Robinson","given":"Taylor J."},{"family":"Du","given":"Liping"},{"family":"Matsuoka","given":"Lea"},{"family":"Sze","given":"Daniel Y."},{"family":"Kennedy","given":"Andrew S."},{"family":"Gandhi","given":"Ripal T."},{"family":"Kouri","given":"Brian E."},{"family":"Collins","given":"Zachary S."},{"family":"Kokabi","given":"Nima"},{"family":"Grilli","given":"Christopher J."},{"family":"Wang","given":"Eric A."},{"family":"Lee","given":"Justin S."},{"family":"Brown","given":"Daniel B."}],"issued":{"date-parts":[["2022",12,9]]}}}],"schema":"https://github.com/citation-style-language/schema/raw/master/csl-citation.json"}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w:t>
      </w:r>
    </w:p>
    <w:p w14:paraId="5297BF97" w14:textId="417379CF"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val="en-GB" w:eastAsia="de-DE" w:bidi="en-US"/>
        </w:rPr>
      </w:pPr>
      <w:r w:rsidRPr="006A0C38">
        <w:rPr>
          <w:rFonts w:ascii="Book Antiqua" w:eastAsia="Times New Roman" w:hAnsi="Book Antiqua" w:cs="Arial"/>
          <w:snapToGrid w:val="0"/>
          <w:color w:val="000000"/>
          <w:lang w:eastAsia="de-DE" w:bidi="en-US"/>
        </w:rPr>
        <w:t xml:space="preserve">Observations indicate that radioembolization is well-tolerated by patients with a good performance status, consistent with current </w:t>
      </w:r>
      <w:proofErr w:type="gramStart"/>
      <w:r w:rsidRPr="006A0C38">
        <w:rPr>
          <w:rFonts w:ascii="Book Antiqua" w:eastAsia="Times New Roman" w:hAnsi="Book Antiqua" w:cs="Arial"/>
          <w:snapToGrid w:val="0"/>
          <w:color w:val="000000"/>
          <w:lang w:eastAsia="de-DE" w:bidi="en-US"/>
        </w:rPr>
        <w:t>literature</w:t>
      </w:r>
      <w:r w:rsidR="004637D8" w:rsidRPr="006A0C38">
        <w:rPr>
          <w:rFonts w:ascii="Book Antiqua" w:hAnsi="Book Antiqua" w:cs="Arial"/>
          <w:snapToGrid w:val="0"/>
          <w:color w:val="000000"/>
          <w:vertAlign w:val="superscript"/>
          <w:lang w:eastAsia="de-DE" w:bidi="en-US"/>
        </w:rPr>
        <w:t>[</w:t>
      </w:r>
      <w:proofErr w:type="gramEnd"/>
      <w:r w:rsidR="004637D8" w:rsidRPr="006A0C38">
        <w:rPr>
          <w:rFonts w:ascii="Book Antiqua" w:hAnsi="Book Antiqua" w:cs="Arial"/>
          <w:snapToGrid w:val="0"/>
          <w:color w:val="000000"/>
          <w:vertAlign w:val="superscript"/>
          <w:lang w:eastAsia="de-DE" w:bidi="en-US"/>
        </w:rPr>
        <w:t>14,15]</w:t>
      </w:r>
      <w:r w:rsidRPr="006A0C38">
        <w:rPr>
          <w:rFonts w:ascii="Book Antiqua" w:eastAsia="Times New Roman" w:hAnsi="Book Antiqua" w:cs="Arial"/>
          <w:snapToGrid w:val="0"/>
          <w:color w:val="000000"/>
          <w:lang w:val="en-GB" w:eastAsia="de-DE" w:bidi="en-US"/>
        </w:rPr>
        <w:t xml:space="preserve">. </w:t>
      </w:r>
    </w:p>
    <w:p w14:paraId="229DE018" w14:textId="43283505"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Prior to TARE, angiography of the aorta, superior mesenteric artery, and celiac trunk is performed to assess the hepatic vascular architecture, liver contact with surrounding structures, portal vein patency, and the presence of arterio-portal shunting</w:t>
      </w:r>
      <w:r w:rsidR="00FA70C6" w:rsidRPr="006A0C38">
        <w:rPr>
          <w:rFonts w:ascii="Book Antiqua" w:hAnsi="Book Antiqua" w:cs="Arial"/>
          <w:snapToGrid w:val="0"/>
          <w:color w:val="000000"/>
          <w:vertAlign w:val="superscript"/>
          <w:lang w:eastAsia="de-DE" w:bidi="en-US"/>
        </w:rPr>
        <w:t>[16]</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EN.CITE &lt;EndNote&gt;&lt;Cite&gt;&lt;Author&gt;Liu&lt;/Author&gt;&lt;Year&gt;2005&lt;/Year&gt;&lt;IDText&gt;Angiographic considerations in patients undergoing liver-directed therapy&lt;/IDText&gt;&lt;DisplayText&gt;(16)&lt;/DisplayText&gt;&lt;record&gt;&lt;dates&gt;&lt;pub-dates&gt;&lt;date&gt;Jul&lt;/date&gt;&lt;/pub-dates&gt;&lt;year&gt;2005&lt;/year&gt;&lt;/dates&gt;&lt;keywords&gt;&lt;keyword&gt;Angiography/*methods&lt;/keyword&gt;&lt;keyword&gt;Angiography, Digital Subtraction&lt;/keyword&gt;&lt;keyword&gt;Chemoembolization, Therapeutic&lt;/keyword&gt;&lt;keyword&gt;Hepatic Artery/*diagnostic imaging&lt;/keyword&gt;&lt;keyword&gt;Humans&lt;/keyword&gt;&lt;keyword&gt;Liver/*blood supply&lt;/keyword&gt;&lt;/keywords&gt;&lt;isbn&gt;1051-0443 (Print)&amp;#xD;1051-0443&lt;/isbn&gt;&lt;titles&gt;&lt;title&gt;Angiographic considerations in patients undergoing liver-directed therapy&lt;/title&gt;&lt;secondary-title&gt;J Vasc Interv Radiol&lt;/secondary-title&gt;&lt;/titles&gt;&lt;pages&gt;911-35&lt;/pages&gt;&lt;number&gt;7&lt;/number&gt;&lt;contributors&gt;&lt;authors&gt;&lt;author&gt;Liu, D. M.&lt;/author&gt;&lt;author&gt;Salem, R.&lt;/author&gt;&lt;author&gt;Bui, J. T.&lt;/author&gt;&lt;author&gt;Courtney, A.&lt;/author&gt;&lt;author&gt;Barakat, O.&lt;/author&gt;&lt;author&gt;Sergie, Z.&lt;/author&gt;&lt;author&gt;Atassi, B.&lt;/author&gt;&lt;author&gt;Barrett, K.&lt;/author&gt;&lt;author&gt;Gowland, P.&lt;/author&gt;&lt;author&gt;Oman, B.&lt;/author&gt;&lt;author&gt;Lewandowski, R. J.&lt;/author&gt;&lt;author&gt;Gates, V. L.&lt;/author&gt;&lt;author&gt;Thurston, K. G.&lt;/author&gt;&lt;author&gt;Wong, C. Y.&lt;/author&gt;&lt;/authors&gt;&lt;/contributors&gt;&lt;language&gt;eng&lt;/language&gt;&lt;added-date format="utc"&gt;1698135273&lt;/added-date&gt;&lt;ref-type name="Journal Article"&gt;17&lt;/ref-type&gt;&lt;auth-address&gt;Department of Radiology, Interventional Radiology Section, St. Vincent&amp;apos;s Hospital, Portland, Oregon, USA.&lt;/auth-address&gt;&lt;remote-database-provider&gt;NLM&lt;/remote-database-provider&gt;&lt;rec-number&gt;1566&lt;/rec-number&gt;&lt;last-updated-date format="utc"&gt;1698135273&lt;/last-updated-date&gt;&lt;accession-num&gt;16002500&lt;/accession-num&gt;&lt;electronic-resource-num&gt;10.1097/01.rvi.0000164324.79242.b2&lt;/electronic-resource-num&gt;&lt;volume&gt;16&lt;/volume&gt;&lt;/record&gt;&lt;/Cite&gt;&lt;/EndNote&gt;</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Non-target vessels with microspheres injection can lead to adverse events, and although coil embolization of non-target vessels was previously routine, it is no longer recommended as a standard </w:t>
      </w:r>
      <w:proofErr w:type="gramStart"/>
      <w:r w:rsidRPr="006A0C38">
        <w:rPr>
          <w:rFonts w:ascii="Book Antiqua" w:eastAsia="Times New Roman" w:hAnsi="Book Antiqua" w:cs="Arial"/>
          <w:snapToGrid w:val="0"/>
          <w:color w:val="000000"/>
          <w:lang w:eastAsia="de-DE" w:bidi="en-US"/>
        </w:rPr>
        <w:t>procedure</w:t>
      </w:r>
      <w:r w:rsidR="004E5E1A" w:rsidRPr="000712AF">
        <w:rPr>
          <w:rFonts w:ascii="Book Antiqua" w:hAnsi="Book Antiqua" w:cs="Arial"/>
          <w:snapToGrid w:val="0"/>
          <w:color w:val="000000"/>
          <w:vertAlign w:val="superscript"/>
          <w:lang w:eastAsia="de-DE" w:bidi="en-US"/>
        </w:rPr>
        <w:t>[</w:t>
      </w:r>
      <w:proofErr w:type="gramEnd"/>
      <w:r w:rsidR="004E5E1A" w:rsidRPr="000712AF">
        <w:rPr>
          <w:rFonts w:ascii="Book Antiqua" w:hAnsi="Book Antiqua" w:cs="Arial"/>
          <w:snapToGrid w:val="0"/>
          <w:color w:val="000000"/>
          <w:vertAlign w:val="superscript"/>
          <w:lang w:eastAsia="de-DE" w:bidi="en-US"/>
        </w:rPr>
        <w:t>1</w:t>
      </w:r>
      <w:r w:rsidR="004E5E1A">
        <w:rPr>
          <w:rFonts w:ascii="Book Antiqua" w:hAnsi="Book Antiqua" w:cs="Arial"/>
          <w:snapToGrid w:val="0"/>
          <w:color w:val="000000"/>
          <w:vertAlign w:val="superscript"/>
          <w:lang w:eastAsia="de-DE" w:bidi="en-US"/>
        </w:rPr>
        <w:t>7</w:t>
      </w:r>
      <w:r w:rsidR="004E5E1A"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One common arterio-portal shunt is between the liver and the lung, which is accurately visualized using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-Technetium labeled macroaggregated albumin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It acts as a surrogate marker for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 xml:space="preserve">Y microspheres and is injected into the left and right hepatic arteries. After injection, any arteriovenous connections around the tumor are </w:t>
      </w:r>
      <w:proofErr w:type="gramStart"/>
      <w:r w:rsidRPr="006A0C38">
        <w:rPr>
          <w:rFonts w:ascii="Book Antiqua" w:eastAsia="Times New Roman" w:hAnsi="Book Antiqua" w:cs="Arial"/>
          <w:snapToGrid w:val="0"/>
          <w:color w:val="000000"/>
          <w:lang w:eastAsia="de-DE" w:bidi="en-US"/>
        </w:rPr>
        <w:t>sharpened</w:t>
      </w:r>
      <w:r w:rsidR="00D97E6D" w:rsidRPr="006A0C38">
        <w:rPr>
          <w:rFonts w:ascii="Book Antiqua" w:hAnsi="Book Antiqua" w:cs="Arial"/>
          <w:snapToGrid w:val="0"/>
          <w:color w:val="000000"/>
          <w:vertAlign w:val="superscript"/>
          <w:lang w:eastAsia="de-DE" w:bidi="en-US"/>
        </w:rPr>
        <w:t>[</w:t>
      </w:r>
      <w:proofErr w:type="gramEnd"/>
      <w:r w:rsidR="00D97E6D" w:rsidRPr="006A0C38">
        <w:rPr>
          <w:rFonts w:ascii="Book Antiqua" w:hAnsi="Book Antiqua" w:cs="Arial"/>
          <w:snapToGrid w:val="0"/>
          <w:color w:val="000000"/>
          <w:vertAlign w:val="superscript"/>
          <w:lang w:eastAsia="de-DE" w:bidi="en-US"/>
        </w:rPr>
        <w:t>17]</w:t>
      </w:r>
      <w:r w:rsidRPr="006A0C38">
        <w:rPr>
          <w:rFonts w:ascii="Book Antiqua" w:eastAsia="Times New Roman" w:hAnsi="Book Antiqua" w:cs="Arial"/>
          <w:snapToGrid w:val="0"/>
          <w:color w:val="000000"/>
          <w:lang w:eastAsia="de-DE" w:bidi="en-US"/>
        </w:rPr>
        <w:t>.</w:t>
      </w:r>
      <w:r w:rsidRPr="006A0C38">
        <w:rPr>
          <w:rFonts w:ascii="Book Antiqua" w:hAnsi="Book Antiqua" w:cs="Arial"/>
          <w:color w:val="333333"/>
          <w:shd w:val="clear" w:color="auto" w:fill="FFFFFF"/>
        </w:rPr>
        <w:t xml:space="preserve"> After </w:t>
      </w:r>
      <w:r w:rsidRPr="006A0C38">
        <w:rPr>
          <w:rFonts w:ascii="Book Antiqua" w:eastAsia="Times New Roman" w:hAnsi="Book Antiqua" w:cs="Arial"/>
          <w:bCs/>
          <w:snapToGrid w:val="0"/>
          <w:color w:val="000000"/>
          <w:vertAlign w:val="superscript"/>
          <w:lang w:eastAsia="de-DE" w:bidi="en-US"/>
        </w:rPr>
        <w:t>99m</w:t>
      </w:r>
      <w:r w:rsidRPr="006A0C38">
        <w:rPr>
          <w:rFonts w:ascii="Book Antiqua" w:eastAsia="Times New Roman" w:hAnsi="Book Antiqua" w:cs="Arial"/>
          <w:bCs/>
          <w:snapToGrid w:val="0"/>
          <w:color w:val="000000"/>
          <w:lang w:eastAsia="de-DE" w:bidi="en-US"/>
        </w:rPr>
        <w:t>Tc-MAA</w:t>
      </w:r>
      <w:r w:rsidRPr="006A0C38">
        <w:rPr>
          <w:rFonts w:ascii="Book Antiqua" w:hAnsi="Book Antiqua" w:cs="Arial"/>
          <w:color w:val="333333"/>
          <w:shd w:val="clear" w:color="auto" w:fill="FFFFFF"/>
        </w:rPr>
        <w:t xml:space="preserve"> injection</w:t>
      </w:r>
      <w:r w:rsidRPr="006A0C38">
        <w:rPr>
          <w:rFonts w:ascii="Book Antiqua" w:eastAsia="Times New Roman" w:hAnsi="Book Antiqua" w:cs="Arial"/>
          <w:snapToGrid w:val="0"/>
          <w:color w:val="000000"/>
          <w:lang w:eastAsia="de-DE" w:bidi="en-US"/>
        </w:rPr>
        <w:t xml:space="preserve">, </w:t>
      </w:r>
      <w:r w:rsidR="00131997">
        <w:rPr>
          <w:rFonts w:ascii="Book Antiqua" w:eastAsia="Times New Roman" w:hAnsi="Book Antiqua" w:cs="Arial"/>
          <w:bCs/>
          <w:snapToGrid w:val="0"/>
          <w:color w:val="000000"/>
          <w:lang w:eastAsia="de-DE" w:bidi="en-US"/>
        </w:rPr>
        <w:t>t</w:t>
      </w:r>
      <w:r w:rsidR="00131997" w:rsidRPr="006F577A">
        <w:rPr>
          <w:rFonts w:ascii="Book Antiqua" w:eastAsia="Times New Roman" w:hAnsi="Book Antiqua" w:cs="Arial"/>
          <w:bCs/>
          <w:snapToGrid w:val="0"/>
          <w:color w:val="000000"/>
          <w:lang w:eastAsia="de-DE" w:bidi="en-US"/>
        </w:rPr>
        <w:t xml:space="preserve">o assess and quantify pulmonary shunts, known as Lung Shunt Fraction, hepatic planar scintigraphy and single-photon emission computed tomography/computed tomography (SPECT/CT) scans are subsequently </w:t>
      </w:r>
      <w:proofErr w:type="gramStart"/>
      <w:r w:rsidR="00131997" w:rsidRPr="006F577A">
        <w:rPr>
          <w:rFonts w:ascii="Book Antiqua" w:eastAsia="Times New Roman" w:hAnsi="Book Antiqua" w:cs="Arial"/>
          <w:bCs/>
          <w:snapToGrid w:val="0"/>
          <w:color w:val="000000"/>
          <w:lang w:eastAsia="de-DE" w:bidi="en-US"/>
        </w:rPr>
        <w:t>conducted</w:t>
      </w:r>
      <w:r w:rsidR="006F704C" w:rsidRPr="000712AF">
        <w:rPr>
          <w:rFonts w:ascii="Book Antiqua" w:hAnsi="Book Antiqua" w:cs="Arial"/>
          <w:snapToGrid w:val="0"/>
          <w:color w:val="000000"/>
          <w:vertAlign w:val="superscript"/>
          <w:lang w:eastAsia="de-DE" w:bidi="en-US"/>
        </w:rPr>
        <w:t>[</w:t>
      </w:r>
      <w:proofErr w:type="gramEnd"/>
      <w:r w:rsidR="006F704C" w:rsidRPr="000712AF">
        <w:rPr>
          <w:rFonts w:ascii="Book Antiqua" w:hAnsi="Book Antiqua" w:cs="Arial"/>
          <w:snapToGrid w:val="0"/>
          <w:color w:val="000000"/>
          <w:vertAlign w:val="superscript"/>
          <w:lang w:eastAsia="de-DE" w:bidi="en-US"/>
        </w:rPr>
        <w:t>1</w:t>
      </w:r>
      <w:r w:rsidR="006F704C">
        <w:rPr>
          <w:rFonts w:ascii="Book Antiqua" w:hAnsi="Book Antiqua" w:cs="Arial"/>
          <w:snapToGrid w:val="0"/>
          <w:color w:val="000000"/>
          <w:vertAlign w:val="superscript"/>
          <w:lang w:eastAsia="de-DE" w:bidi="en-US"/>
        </w:rPr>
        <w:t>8</w:t>
      </w:r>
      <w:r w:rsidR="006F704C"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as significant pulmonary shunts can cause late radiation lung toxicity.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SPECT/CT imaging also aids in identifying possible gastrointestinal shunts, which, if not correctable through catheter embolization, can be an absolute contraindication for </w:t>
      </w:r>
      <w:proofErr w:type="gramStart"/>
      <w:r w:rsidRPr="006A0C38">
        <w:rPr>
          <w:rFonts w:ascii="Book Antiqua" w:eastAsia="Times New Roman" w:hAnsi="Book Antiqua" w:cs="Arial"/>
          <w:snapToGrid w:val="0"/>
          <w:color w:val="000000"/>
          <w:lang w:eastAsia="de-DE" w:bidi="en-US"/>
        </w:rPr>
        <w:t>treatment</w:t>
      </w:r>
      <w:r w:rsidR="003D1E30" w:rsidRPr="006A0C38">
        <w:rPr>
          <w:rFonts w:ascii="Book Antiqua" w:hAnsi="Book Antiqua" w:cs="Arial"/>
          <w:snapToGrid w:val="0"/>
          <w:color w:val="000000"/>
          <w:vertAlign w:val="superscript"/>
          <w:lang w:eastAsia="de-DE" w:bidi="en-US"/>
        </w:rPr>
        <w:t>[</w:t>
      </w:r>
      <w:proofErr w:type="gramEnd"/>
      <w:r w:rsidR="003D1E30" w:rsidRPr="006A0C38">
        <w:rPr>
          <w:rFonts w:ascii="Book Antiqua" w:hAnsi="Book Antiqua" w:cs="Arial"/>
          <w:snapToGrid w:val="0"/>
          <w:color w:val="000000"/>
          <w:vertAlign w:val="superscript"/>
          <w:lang w:eastAsia="de-DE" w:bidi="en-US"/>
        </w:rPr>
        <w:t>19,20]</w:t>
      </w:r>
      <w:r w:rsidRPr="006A0C38">
        <w:rPr>
          <w:rFonts w:ascii="Book Antiqua" w:eastAsia="Times New Roman" w:hAnsi="Book Antiqua" w:cs="Arial"/>
          <w:snapToGrid w:val="0"/>
          <w:color w:val="000000"/>
          <w:lang w:eastAsia="de-DE" w:bidi="en-US"/>
        </w:rPr>
        <w:t xml:space="preserve">. Furthermore,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Tc-MAA SPECT/CT acquisition helps define the treatment field and calculate the required activity of </w:t>
      </w:r>
      <w:r w:rsidRPr="00E1646D">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 xml:space="preserve">Y microspheres. </w:t>
      </w:r>
      <w:r w:rsidR="00131997" w:rsidRPr="006F577A">
        <w:rPr>
          <w:rFonts w:ascii="Book Antiqua" w:eastAsia="Times New Roman" w:hAnsi="Book Antiqua" w:cs="Arial"/>
          <w:snapToGrid w:val="0"/>
          <w:color w:val="000000"/>
          <w:lang w:eastAsia="de-DE" w:bidi="en-US"/>
        </w:rPr>
        <w:t>When planning whole liver or selective, non-ablative or ablative TARE, it is advised to adopt a personalized method that utilizes dosimetry, grounded either in partition models or voxel-based models</w:t>
      </w:r>
      <w:r w:rsidR="00656DB5" w:rsidRPr="006A0C38">
        <w:rPr>
          <w:rFonts w:ascii="Book Antiqua" w:hAnsi="Book Antiqua" w:cs="Arial"/>
          <w:snapToGrid w:val="0"/>
          <w:color w:val="000000"/>
          <w:vertAlign w:val="superscript"/>
          <w:lang w:eastAsia="de-DE" w:bidi="en-US"/>
        </w:rPr>
        <w:t>[21]</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{"citationID":"VgvrA2F6","properties":{"formattedCitation":"[20]","plainCitation":"[20]","noteIndex":0},"citationItems":[{"id":633,"uris":["http://zotero.org/users/8726074/items/3VN8I2V3"],"itemData":{"id":633,"type":"article-journal","abstract":"PURPOSE: A multidisciplinary expert panel convened to formulate state-of-the-art recommendations for optimisation of selective internal radiation therapy (SIRT) with yttrium-90 (90Y)-resin microspheres.\nMETHODS: A steering committee of 23 international experts representing all participating specialties formulated recommendations for SIRT with 90Y-resin microspheres activity prescription and post-treatment dosimetry, based on literature searches and the responses to a 61-question survey that was completed by 43 leading experts (including the steering committee members). The survey was validated by the steering committee and completed anonymously. In a face-to-face meeting, the results of the survey were presented and discussed. Recommendations were derived and level of agreement defined (strong agreement ≥</w:instrText>
      </w:r>
      <w:r w:rsidRPr="006A0C38">
        <w:rPr>
          <w:rFonts w:ascii="MS Mincho" w:eastAsia="Times New Roman" w:hAnsi="MS Mincho" w:cs="MS Mincho"/>
          <w:snapToGrid w:val="0"/>
          <w:color w:val="000000"/>
          <w:lang w:eastAsia="de-DE" w:bidi="en-US"/>
        </w:rPr>
        <w:instrText> </w:instrText>
      </w:r>
      <w:r w:rsidRPr="006A0C38">
        <w:rPr>
          <w:rFonts w:ascii="Book Antiqua" w:eastAsia="Times New Roman" w:hAnsi="Book Antiqua" w:cs="Arial"/>
          <w:snapToGrid w:val="0"/>
          <w:color w:val="000000"/>
          <w:lang w:eastAsia="de-DE" w:bidi="en-US"/>
        </w:rPr>
        <w:instrText xml:space="preserve">80%, moderate agreement 50%-79%, no agreement </w:instrText>
      </w:r>
      <w:r w:rsidRPr="006A0C38">
        <w:rPr>
          <w:rFonts w:ascii="Book Antiqua" w:eastAsia="Times New Roman" w:hAnsi="Book Antiqua" w:cs="Book Antiqua"/>
          <w:snapToGrid w:val="0"/>
          <w:color w:val="000000"/>
          <w:lang w:eastAsia="de-DE" w:bidi="en-US"/>
        </w:rPr>
        <w:instrText>≤</w:instrText>
      </w:r>
      <w:r w:rsidRPr="006A0C38">
        <w:rPr>
          <w:rFonts w:ascii="MS Mincho" w:eastAsia="Times New Roman" w:hAnsi="MS Mincho" w:cs="MS Mincho"/>
          <w:snapToGrid w:val="0"/>
          <w:color w:val="000000"/>
          <w:lang w:eastAsia="de-DE" w:bidi="en-US"/>
        </w:rPr>
        <w:instrText> </w:instrText>
      </w:r>
      <w:r w:rsidRPr="006A0C38">
        <w:rPr>
          <w:rFonts w:ascii="Book Antiqua" w:eastAsia="Times New Roman" w:hAnsi="Book Antiqua" w:cs="Arial"/>
          <w:snapToGrid w:val="0"/>
          <w:color w:val="000000"/>
          <w:lang w:eastAsia="de-DE" w:bidi="en-US"/>
        </w:rPr>
        <w:instrText xml:space="preserve">49%).\nRESULTS: Forty-seven recommendations were established, including guidance such as a multidisciplinary team should define treatment strategy and therapeutic intent (strong agreement); 3D imaging with CT and an angiography with cone-beam-CT, if available, and 99mTc-MAA SPECT/CT are recommended for extrahepatic/intrahepatic deposition assessment, treatment field definition and calculation of the 90Y-resin microspheres activity needed (moderate/strong agreement). A personalised approach, using dosimetry (partition model and/or voxel-based) is recommended for activity prescription, when either whole liver or selective, non-ablative or ablative SIRT is planned (strong agreement). A mean absorbed dose to non-tumoural liver of 40 Gy or less is considered safe (strong agreement). A minimum mean target-absorbed dose to tumour of 100-120 Gy is recommended for hepatocellular carcinoma, liver metastatic colorectal cancer and cholangiocarcinoma (moderate/strong agreement). Post-SIRT imaging for treatment verification with 90Y-PET/CT is recommended (strong agreement). Post-SIRT dosimetry is also recommended (strong agreement).\nCONCLUSION: Practitioners are encouraged to work towards adoption of these recommendations.","container-title":"European Journal of Nuclear Medicine and Molecular Imaging","DOI":"10.1007/s00259-020-05163-5","ISSN":"1619-7089","issue":"5","journalAbbreviation":"Eur J Nucl Med Mol Imaging","language":"eng","note":"PMID: 33433699\nPMCID: PMC8113219","page":"1570-1584","source":"PubMed","title":"International recommendations for personalised selective internal radiation therapy of primary and metastatic liver diseases with yttrium-90 resin microspheres","volume":"48","author":[{"family":"Levillain","given":"Hugo"},{"family":"Bagni","given":"Oreste"},{"family":"Deroose","given":"Christophe M."},{"family":"Dieudonné","given":"Arnaud"},{"family":"Gnesin","given":"Silvano"},{"family":"Grosser","given":"Oliver S."},{"family":"Kappadath","given":"S. Cheenu"},{"family":"Kennedy","given":"Andrew"},{"family":"Kokabi","given":"Nima"},{"family":"Liu","given":"David M."},{"family":"Madoff","given":"David C."},{"family":"Mahvash","given":"Armeen"},{"family":"Martinez de la Cuesta","given":"Antonio"},{"family":"Ng","given":"David C. E."},{"family":"Paprottka","given":"Philipp M."},{"family":"Pettinato","given":"Cinzia"},{"family":"Rodríguez-Fraile","given":"Macarena"},{"family":"Salem","given":"Riad"},{"family":"Sangro","given":"Bruno"},{"family":"Strigari","given":"Lidia"},{"family":"Sze","given":"Daniel Y."},{"family":"Wit van der Veen","given":"Berlinda J.","non-dropping-particle":"de"},{"family":"Flamen","given":"Patrick"}],"issued":{"date-parts":[["2021",5]]}}}],"schema":"https://github.com/citation-style-language/schema/raw/master/csl-citation.json"}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w:t>
      </w:r>
    </w:p>
    <w:p w14:paraId="1DAAC333" w14:textId="1A089274" w:rsidR="00E30D2E" w:rsidRPr="006A0C38" w:rsidRDefault="00E30D2E" w:rsidP="00F50EB0">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lastRenderedPageBreak/>
        <w:t xml:space="preserve">After microspheres injection a </w:t>
      </w:r>
      <w:r w:rsidRPr="006A0C38">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PET/CT scan is performed to assess treatment success by visualizing tumor targeting, quantifying absorbed dose post-treatment, and predicting complications such as radioembolization-induced liver disease</w:t>
      </w:r>
      <w:r w:rsidR="00553EEE" w:rsidRPr="006A0C38">
        <w:rPr>
          <w:rFonts w:ascii="Book Antiqua" w:hAnsi="Book Antiqua" w:cs="Arial"/>
          <w:snapToGrid w:val="0"/>
          <w:color w:val="000000"/>
          <w:vertAlign w:val="superscript"/>
          <w:lang w:eastAsia="de-DE" w:bidi="en-US"/>
        </w:rPr>
        <w:t>[22,23]</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{"citationID":"PkZSXRUn","properties":{"formattedCitation":"[21,22]","plainCitation":"[21,22]","noteIndex":0},"citationItems":[{"id":636,"uris":["http://zotero.org/users/8726074/items/8RRAQFH7"],"itemData":{"id":636,"type":"article-journal","container-title":"Clinical and Translational Imaging","DOI":"10.1007/s40336-019-00335-2","ISSN":"2281-5872, 2281-7565","issue":"4","journalAbbreviation":"Clin Transl Imaging","language":"en","page":"303-312","source":"DOI.org (Crossref)","title":"The value of yttrium-90 PET/CT after hepatic radioembolization: a pictorial essay","title-short":"The value of yttrium-90 PET/CT after hepatic radioembolization","volume":"7","author":[{"family":"Alsultan","given":"Ahmed A."},{"family":"Smits","given":"Maarten L. J."},{"family":"Barentsz","given":"Maarten W."},{"family":"Braat","given":"Arthur J. A. T."},{"family":"Lam","given":"Marnix G. E. H."}],"issued":{"date-parts":[["2019",8]]}}},{"id":638,"uris":["http://zotero.org/users/8726074/items/5RFDDVN2"],"itemData":{"id":638,"type":"article-journal","abstract":"This article presents a comprehensive review of the 90Y PET/CT challenges in imaging post liver radioembolization. Specificities of the different PET systems are identified. Conclusions are drawn to help the design of phantom validation studies, quantification of intrahepatic activity, assessment of tumor dosimetry, and checking of extrahepatic sphere delivery in clinical routine.","container-title":"PET clinics","DOI":"10.1016/j.cpet.2019.06.001","ISSN":"1879-9809","issue":"4","journalAbbreviation":"PET Clin","language":"eng","note":"PMID: 31472744","page":"469-476","source":"PubMed","title":"PET/CT Specificities in 90Y Imaging Post Radioembolization","volume":"14","author":[{"family":"Stephan","given":"Walrand"},{"family":"Michel","given":"Hesse"}],"issued":{"date-parts":[["2019",10]]}}}],"schema":"https://github.com/citation-style-language/schema/raw/master/csl-citation.json"}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w:t>
      </w:r>
    </w:p>
    <w:p w14:paraId="3B0F4422" w14:textId="77777777" w:rsidR="00E30D2E" w:rsidRPr="006A0C38" w:rsidRDefault="00E30D2E" w:rsidP="00F50EB0">
      <w:pPr>
        <w:pStyle w:val="MDPI31text"/>
        <w:spacing w:line="360" w:lineRule="auto"/>
        <w:ind w:firstLineChars="200" w:firstLine="480"/>
        <w:rPr>
          <w:rFonts w:ascii="Book Antiqua" w:hAnsi="Book Antiqua" w:cs="Arial"/>
          <w:snapToGrid/>
          <w:sz w:val="24"/>
          <w:szCs w:val="24"/>
        </w:rPr>
      </w:pPr>
      <w:r w:rsidRPr="006A0C38">
        <w:rPr>
          <w:rFonts w:ascii="Book Antiqua" w:hAnsi="Book Antiqua" w:cs="Arial"/>
          <w:snapToGrid/>
          <w:sz w:val="24"/>
          <w:szCs w:val="24"/>
        </w:rPr>
        <w:t xml:space="preserve">TARE is considered a safe and effective treatment option with minimal side effects, and it can be repeated as necessary. It is a valuable alternative for patients who are not suitable for surgery, and it can also be combined with other treatments such as systemic chemotherapy, immunotherapy, or other local therapies to improve outcomes in </w:t>
      </w:r>
      <w:proofErr w:type="spellStart"/>
      <w:r w:rsidRPr="006A0C38">
        <w:rPr>
          <w:rFonts w:ascii="Book Antiqua" w:hAnsi="Book Antiqua" w:cs="Arial"/>
          <w:snapToGrid/>
          <w:sz w:val="24"/>
          <w:szCs w:val="24"/>
        </w:rPr>
        <w:t>iCCA</w:t>
      </w:r>
      <w:proofErr w:type="spellEnd"/>
      <w:r w:rsidRPr="006A0C38">
        <w:rPr>
          <w:rFonts w:ascii="Book Antiqua" w:hAnsi="Book Antiqua" w:cs="Arial"/>
          <w:snapToGrid/>
          <w:sz w:val="24"/>
          <w:szCs w:val="24"/>
        </w:rPr>
        <w:t>.</w:t>
      </w:r>
    </w:p>
    <w:p w14:paraId="53B5A690" w14:textId="77777777" w:rsidR="00A77B3E" w:rsidRPr="006A0C38" w:rsidRDefault="00A77B3E" w:rsidP="00154C36">
      <w:pPr>
        <w:spacing w:line="360" w:lineRule="auto"/>
        <w:jc w:val="both"/>
        <w:rPr>
          <w:rFonts w:ascii="Book Antiqua" w:hAnsi="Book Antiqua"/>
        </w:rPr>
      </w:pPr>
    </w:p>
    <w:p w14:paraId="7AC3D6D3" w14:textId="2F538056"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MATERIAL AND METHODS</w:t>
      </w:r>
    </w:p>
    <w:p w14:paraId="461547CD"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A comprehensive literature search was conducted using PubMed, Embase (from 2008 to 2021), and the Cochrane Library to identify relevant studies. In order to maximize the inclusion of pertinent articles, personal knowledge of the relevant literature was utilized, the reference lists of retrieved papers were reviewed, and a manual search was performed in key journals. The search strategy employed a combination of medical subject headings (</w:t>
      </w:r>
      <w:proofErr w:type="spellStart"/>
      <w:r w:rsidRPr="006A0C38">
        <w:rPr>
          <w:rFonts w:ascii="Book Antiqua" w:eastAsia="Book Antiqua" w:hAnsi="Book Antiqua" w:cs="Book Antiqua"/>
          <w:color w:val="000000"/>
        </w:rPr>
        <w:t>MeSH</w:t>
      </w:r>
      <w:proofErr w:type="spellEnd"/>
      <w:r w:rsidRPr="006A0C38">
        <w:rPr>
          <w:rFonts w:ascii="Book Antiqua" w:eastAsia="Book Antiqua" w:hAnsi="Book Antiqua" w:cs="Book Antiqua"/>
          <w:color w:val="000000"/>
        </w:rPr>
        <w:t>) terms and free language words to capture a wide range of relevant publications.</w:t>
      </w:r>
    </w:p>
    <w:p w14:paraId="397053B9" w14:textId="77777777" w:rsidR="00A77B3E" w:rsidRPr="006A0C38" w:rsidRDefault="00A77B3E" w:rsidP="00154C36">
      <w:pPr>
        <w:spacing w:line="360" w:lineRule="auto"/>
        <w:jc w:val="both"/>
        <w:rPr>
          <w:rFonts w:ascii="Book Antiqua" w:hAnsi="Book Antiqua"/>
        </w:rPr>
      </w:pPr>
    </w:p>
    <w:p w14:paraId="2548A84A" w14:textId="7BFA5A0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TARE AS A THERAPEUTIC STRATEGY IN iCCA</w:t>
      </w:r>
    </w:p>
    <w:p w14:paraId="6F6CEEAE" w14:textId="7C638B44" w:rsidR="00C9074D" w:rsidRPr="006A0C38" w:rsidRDefault="00C9074D" w:rsidP="00154C36">
      <w:pPr>
        <w:spacing w:line="360" w:lineRule="auto"/>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Locoregional treatments, including radiofrequency ablation, hepatic artery infusion, </w:t>
      </w:r>
      <w:r w:rsidR="00F50EB0">
        <w:rPr>
          <w:rFonts w:ascii="Book Antiqua" w:eastAsia="Times New Roman" w:hAnsi="Book Antiqua" w:cs="Arial"/>
          <w:snapToGrid w:val="0"/>
          <w:color w:val="000000"/>
          <w:lang w:eastAsia="de-DE" w:bidi="en-US"/>
        </w:rPr>
        <w:t>TACE</w:t>
      </w:r>
      <w:r w:rsidRPr="006A0C38">
        <w:rPr>
          <w:rFonts w:ascii="Book Antiqua" w:eastAsia="Times New Roman" w:hAnsi="Book Antiqua" w:cs="Arial"/>
          <w:snapToGrid w:val="0"/>
          <w:color w:val="000000"/>
          <w:lang w:eastAsia="de-DE" w:bidi="en-US"/>
        </w:rPr>
        <w:t xml:space="preserve">, drug-eluting bead TACE, and </w:t>
      </w:r>
      <w:r w:rsidR="00597902">
        <w:rPr>
          <w:rFonts w:ascii="Book Antiqua" w:eastAsia="Times New Roman" w:hAnsi="Book Antiqua" w:cs="Arial"/>
          <w:snapToGrid w:val="0"/>
          <w:color w:val="000000"/>
          <w:lang w:eastAsia="de-DE" w:bidi="en-US"/>
        </w:rPr>
        <w:t>TARE</w:t>
      </w:r>
      <w:r w:rsidRPr="006A0C38">
        <w:rPr>
          <w:rFonts w:ascii="Book Antiqua" w:eastAsia="Times New Roman" w:hAnsi="Book Antiqua" w:cs="Arial"/>
          <w:snapToGrid w:val="0"/>
          <w:color w:val="000000"/>
          <w:lang w:eastAsia="de-DE" w:bidi="en-US"/>
        </w:rPr>
        <w:t xml:space="preserve">, have been extensively studied for unresectable cholangiocarcinoma </w:t>
      </w:r>
      <w:proofErr w:type="spellStart"/>
      <w:r w:rsidRPr="006A0C38">
        <w:rPr>
          <w:rFonts w:ascii="Book Antiqua" w:eastAsia="Times New Roman" w:hAnsi="Book Antiqua" w:cs="Arial"/>
          <w:snapToGrid w:val="0"/>
          <w:color w:val="000000"/>
          <w:lang w:eastAsia="de-DE" w:bidi="en-US"/>
        </w:rPr>
        <w:t>iCCA</w:t>
      </w:r>
      <w:proofErr w:type="spellEnd"/>
      <w:r w:rsidR="00900187" w:rsidRPr="006A0C38">
        <w:rPr>
          <w:rFonts w:ascii="Book Antiqua" w:hAnsi="Book Antiqua" w:cs="Arial"/>
          <w:snapToGrid w:val="0"/>
          <w:color w:val="000000"/>
          <w:vertAlign w:val="superscript"/>
          <w:lang w:eastAsia="de-DE" w:bidi="en-US"/>
        </w:rPr>
        <w:t>[24,25]</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{"citationID":"Il7fSbBe","properties":{"formattedCitation":"[23,24]","plainCitation":"[23,24]","noteIndex":0},"citationItems":[{"id":640,"uris":["http://zotero.org/users/8726074/items/62CCJ7KW"],"itemData":{"id":640,"type":"article-journal","abstract":"BACKGROUND: Hepatic artery based therapies (HAT) are offered for patients with unresectable intrahepatic cholangiocarcinoma (ICC). We aimed to evaluate the comparative effectiveness of HAT -hepatic arterial infusion (HAI), transcatheter arterial chemoembolization (TACE), drug-eluting bead TACE (DEB-TACE), and Yttrium(90) radioembolization (Y-90) for unresectable ICC.\nMETHODS: A meta-analysis was performed using a prospectively registered search strategy at PROSPERO (CRD42013004830) that utilized PubMed (2003-2013). Primary outcome was median overall survival (OS), and secondary outcomes were tumor response to therapy and toxicity.\nRESULTS: A total of 20 articles (of 793, n=657 patients) were selected for data extraction. Highest Median OS was observed for HAI (22.8, 95% CI 9.8-35.8) months versus Y90 (13.9, 9.5-18.3) months versus TACE (12.4, 10.9-13.9) months versus DEB-TACE (12.3, 11-13.5) months. Response to therapy (complete and partial) was highest for HAI (56.9%, 95%CI 41.0-72.8) versus Y90 (27.4%, 17.4-37.5) versus TACE (17.3%, 6.8-27.8). The grade III/IV toxicity (Events per patient) was highest for HAI (0.35, 95% CI 0.22-0.48) versus TACE (0.26, 0.21-0.32) versus DEB-TACE (0.32, 0.17-0.48).\nCONCLUSION: For patients with unresectable ICC treated with HAT, HAI offered the best outcomes in terms of tumor response and survival but may be limited by toxicity.","container-title":"Journal of Surgical Oncology","DOI":"10.1002/jso.23781","ISSN":"1096-9098","issue":"2","journalAbbreviation":"J Surg Oncol","language":"eng","note":"PMID: 25176325","page":"213-220","source":"PubMed","title":"Comparative effectiveness of hepatic artery based therapies for unresectable intrahepatic cholangiocarcinoma","volume":"111","author":[{"family":"Boehm","given":"Lucas M."},{"family":"Jayakrishnan","given":"Thejus T."},{"family":"Miura","given":"John T."},{"family":"Zacharias","given":"Anthony J."},{"family":"Johnston","given":"Fabian M."},{"family":"Turaga","given":"Kiran K."},{"family":"Gamblin","given":"T. Clark"}],"issued":{"date-parts":[["2015",2]]}}},{"id":642,"uris":["http://zotero.org/users/8726074/items/ML24CNRP"],"itemData":{"id":642,"type":"article-journal","abstract":"Purpose: To evaluate factors associated with survival following transarterial 90Y (yttrium) radioembolization (TARE) in patients with advanced intrahepatic cholangiocarcinoma (ICC). Methods: This retrospective multicenter study analyzed the outcome of three tertiary care cancer centers in patients with advanced ICC following resin microsphere TARE. Patients were included either after failed previous anticancer therapy, including relapse after surgical resection, or for having a minimum of 25% of total liver volume affected by ICC. Patients were stratified and response was assessed by the Response Evaluation Criteria in Solid Tumors (RECIST) criteria at 3 months. Kaplan–Meier analysis was performed to analyze survival followed by cox regression to determine independent prognostic factors for survival. Results: 46 patients were included (19 male, 27 female), median age 62.5 years (range 29–88 years). A total of 65% of patients had undergone previous therapy, while 63% had a tumor volume &gt; 25% of the entire liver volume. Median survival was 9.5 months (95% CI: 6.1–12.9 months). Due to loss in follow-up, n = 37 patients were included in the survival analysis. Cox regression revealed the extent of liver disease to one or both liver lobes being associated with survival, irrespective of tumor volume (p = 0.041). Patients with previous surgical resection of ICC had significantly decreased survival (3.9 vs. 12.8 months, p = 0.002). No case of radiation-induced liver disease was observed. Discussion: Survival after 90Y TARE in patients with advanced ICC primarily depends on disease extent. Only limited prognostic factors are associated with a general poor overall survival.","container-title":"Journal of Clinical Medicine","DOI":"10.3390/jcm9010056","ISSN":"2077-0383","issue":"1","journalAbbreviation":"JCM","language":"en","page":"56","source":"DOI.org (Crossref)","title":"Prognostic Factors for Overall Survival in Advanced Intrahepatic Cholangiocarcinoma Treated with Yttrium-90 Radioembolization","volume":"9","author":[{"family":"Köhler","given":"Michael"},{"family":"Harders","given":"Fabian"},{"family":"Lohöfer","given":"Fabian"},{"family":"Paprottka","given":"Philipp M."},{"family":"Schaarschmidt","given":"Benedikt M."},{"family":"Theysohn","given":"Jens"},{"family":"Herrmann","given":"Ken"},{"family":"Heindel","given":"Walter"},{"family":"Schmidt","given":"Hartmut H."},{"family":"Pascher","given":"Andreas"},{"family":"Stegger","given":"Lars"},{"family":"Rahbar","given":"Kambiz"},{"family":"Wildgruber","given":"Moritz"}],"issued":{"date-parts":[["2019",12,25]]}}}],"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These treatments have shown increased median overall survival (OS) compared to traditional systemic chemotherapy, with acceptable toxicity </w:t>
      </w:r>
      <w:proofErr w:type="gramStart"/>
      <w:r w:rsidRPr="006A0C38">
        <w:rPr>
          <w:rFonts w:ascii="Book Antiqua" w:eastAsia="Times New Roman" w:hAnsi="Book Antiqua" w:cs="Arial"/>
          <w:snapToGrid w:val="0"/>
          <w:color w:val="000000"/>
          <w:lang w:eastAsia="de-DE" w:bidi="en-US"/>
        </w:rPr>
        <w:t>profiles</w:t>
      </w:r>
      <w:r w:rsidR="00900187" w:rsidRPr="006A0C38">
        <w:rPr>
          <w:rFonts w:ascii="Book Antiqua" w:hAnsi="Book Antiqua" w:cs="Arial"/>
          <w:snapToGrid w:val="0"/>
          <w:color w:val="000000"/>
          <w:vertAlign w:val="superscript"/>
          <w:lang w:eastAsia="de-DE" w:bidi="en-US"/>
        </w:rPr>
        <w:t>[</w:t>
      </w:r>
      <w:proofErr w:type="gramEnd"/>
      <w:r w:rsidR="00900187" w:rsidRPr="006A0C38">
        <w:rPr>
          <w:rFonts w:ascii="Book Antiqua" w:hAnsi="Book Antiqua" w:cs="Arial"/>
          <w:snapToGrid w:val="0"/>
          <w:color w:val="000000"/>
          <w:vertAlign w:val="superscript"/>
          <w:lang w:eastAsia="de-DE" w:bidi="en-US"/>
        </w:rPr>
        <w:t>24]</w:t>
      </w:r>
      <w:r w:rsidRPr="006A0C38">
        <w:rPr>
          <w:rFonts w:ascii="Book Antiqua" w:eastAsia="Times New Roman" w:hAnsi="Book Antiqua" w:cs="Arial"/>
          <w:snapToGrid w:val="0"/>
          <w:color w:val="000000"/>
          <w:lang w:eastAsia="de-DE" w:bidi="en-US"/>
        </w:rPr>
        <w:t xml:space="preserve">. </w:t>
      </w:r>
    </w:p>
    <w:p w14:paraId="410D7435" w14:textId="7540A530"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In general patients eligible for locoregional treatments should meet specific criteria, including: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1</w:t>
      </w:r>
      <w:r w:rsidRPr="009752C5">
        <w:rPr>
          <w:rFonts w:ascii="Book Antiqua" w:eastAsia="Times New Roman" w:hAnsi="Book Antiqua" w:cs="Arial"/>
          <w:snapToGrid w:val="0"/>
          <w:color w:val="000000"/>
          <w:lang w:eastAsia="de-DE" w:bidi="en-US"/>
        </w:rPr>
        <w:t xml:space="preserve">) </w:t>
      </w:r>
      <w:r w:rsidR="006B22B8" w:rsidRPr="006A0C38">
        <w:rPr>
          <w:rFonts w:ascii="Book Antiqua" w:eastAsia="Book Antiqua" w:hAnsi="Book Antiqua" w:cs="Book Antiqua"/>
          <w:color w:val="000000"/>
        </w:rPr>
        <w:t>Eastern Cooperation Oncology Group (ECOG)</w:t>
      </w:r>
      <w:r w:rsidRPr="009752C5">
        <w:rPr>
          <w:rFonts w:ascii="Book Antiqua" w:eastAsia="Times New Roman" w:hAnsi="Book Antiqua" w:cs="Arial"/>
          <w:snapToGrid w:val="0"/>
          <w:color w:val="000000"/>
          <w:lang w:eastAsia="de-DE" w:bidi="en-US"/>
        </w:rPr>
        <w:t xml:space="preserve"> performance status ≤ 2</w:t>
      </w:r>
      <w:r w:rsidR="00BA0713" w:rsidRPr="00BA0713">
        <w:rPr>
          <w:rFonts w:ascii="Book Antiqua" w:eastAsia="宋体" w:hAnsi="Book Antiqua" w:cs="宋体"/>
          <w:snapToGrid w:val="0"/>
          <w:color w:val="000000"/>
          <w:lang w:eastAsia="zh-CN"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2</w:t>
      </w:r>
      <w:r w:rsidRPr="009752C5">
        <w:rPr>
          <w:rFonts w:ascii="Book Antiqua" w:eastAsia="Times New Roman" w:hAnsi="Book Antiqua" w:cs="Arial"/>
          <w:snapToGrid w:val="0"/>
          <w:color w:val="000000"/>
          <w:lang w:eastAsia="de-DE" w:bidi="en-US"/>
        </w:rPr>
        <w:t>) Adequate laboratory tests (</w:t>
      </w:r>
      <w:r w:rsidR="00131997" w:rsidRPr="006F577A">
        <w:rPr>
          <w:rFonts w:ascii="Book Antiqua" w:eastAsia="Times New Roman" w:hAnsi="Book Antiqua" w:cs="Arial"/>
          <w:snapToGrid w:val="0"/>
          <w:color w:val="000000"/>
          <w:lang w:eastAsia="de-DE" w:bidi="en-US"/>
        </w:rPr>
        <w:t>A neutrophil count exceeding 1.5 × 10</w:t>
      </w:r>
      <w:r w:rsidR="00131997" w:rsidRPr="000C7557">
        <w:rPr>
          <w:rFonts w:ascii="Book Antiqua" w:eastAsia="Times New Roman" w:hAnsi="Book Antiqua" w:cs="Arial"/>
          <w:snapToGrid w:val="0"/>
          <w:color w:val="000000"/>
          <w:vertAlign w:val="superscript"/>
          <w:lang w:eastAsia="de-DE" w:bidi="en-US"/>
        </w:rPr>
        <w:t>9</w:t>
      </w:r>
      <w:r w:rsidR="00131997" w:rsidRPr="006F577A">
        <w:rPr>
          <w:rFonts w:ascii="Book Antiqua" w:eastAsia="Times New Roman" w:hAnsi="Book Antiqua" w:cs="Arial"/>
          <w:snapToGrid w:val="0"/>
          <w:color w:val="000000"/>
          <w:lang w:eastAsia="de-DE" w:bidi="en-US"/>
        </w:rPr>
        <w:t>/L</w:t>
      </w:r>
      <w:r w:rsidRPr="009752C5">
        <w:rPr>
          <w:rFonts w:ascii="Book Antiqua" w:eastAsia="Times New Roman" w:hAnsi="Book Antiqua" w:cs="Arial"/>
          <w:snapToGrid w:val="0"/>
          <w:color w:val="000000"/>
          <w:lang w:eastAsia="de-DE" w:bidi="en-US"/>
        </w:rPr>
        <w:t xml:space="preserve">, </w:t>
      </w:r>
      <w:r w:rsidR="00131997" w:rsidRPr="006F577A">
        <w:rPr>
          <w:rFonts w:ascii="Book Antiqua" w:eastAsia="Times New Roman" w:hAnsi="Book Antiqua" w:cs="Arial"/>
          <w:snapToGrid w:val="0"/>
          <w:color w:val="000000"/>
          <w:lang w:eastAsia="de-DE" w:bidi="en-US"/>
        </w:rPr>
        <w:t>A platelet count over 50 × 10</w:t>
      </w:r>
      <w:r w:rsidR="00131997" w:rsidRPr="000C7557">
        <w:rPr>
          <w:rFonts w:ascii="Book Antiqua" w:eastAsia="Times New Roman" w:hAnsi="Book Antiqua" w:cs="Arial"/>
          <w:snapToGrid w:val="0"/>
          <w:color w:val="000000"/>
          <w:vertAlign w:val="superscript"/>
          <w:lang w:eastAsia="de-DE" w:bidi="en-US"/>
        </w:rPr>
        <w:t>9</w:t>
      </w:r>
      <w:r w:rsidR="00131997" w:rsidRPr="006F577A">
        <w:rPr>
          <w:rFonts w:ascii="Book Antiqua" w:eastAsia="Times New Roman" w:hAnsi="Book Antiqua" w:cs="Arial"/>
          <w:snapToGrid w:val="0"/>
          <w:color w:val="000000"/>
          <w:lang w:eastAsia="de-DE" w:bidi="en-US"/>
        </w:rPr>
        <w:t>/L</w:t>
      </w:r>
      <w:r w:rsidR="00047B6E">
        <w:rPr>
          <w:rFonts w:ascii="Book Antiqua" w:eastAsia="Times New Roman" w:hAnsi="Book Antiqua" w:cs="Arial"/>
          <w:snapToGrid w:val="0"/>
          <w:color w:val="000000"/>
          <w:lang w:eastAsia="de-DE" w:bidi="en-US"/>
        </w:rPr>
        <w:t>)</w:t>
      </w:r>
      <w:r w:rsidR="005179DA">
        <w:rPr>
          <w:rFonts w:ascii="Book Antiqua" w:eastAsia="Times New Roman" w:hAnsi="Book Antiqua" w:cs="Arial"/>
          <w:snapToGrid w:val="0"/>
          <w:color w:val="000000"/>
          <w:lang w:eastAsia="de-DE"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3</w:t>
      </w:r>
      <w:r w:rsidRPr="009752C5">
        <w:rPr>
          <w:rFonts w:ascii="Book Antiqua" w:eastAsia="Times New Roman" w:hAnsi="Book Antiqua" w:cs="Arial"/>
          <w:snapToGrid w:val="0"/>
          <w:color w:val="000000"/>
          <w:lang w:eastAsia="de-DE" w:bidi="en-US"/>
        </w:rPr>
        <w:t>) Adequate</w:t>
      </w:r>
      <w:r w:rsidR="00131997" w:rsidRPr="006F577A">
        <w:rPr>
          <w:rFonts w:ascii="Book Antiqua" w:eastAsia="Times New Roman" w:hAnsi="Book Antiqua" w:cs="Arial"/>
          <w:snapToGrid w:val="0"/>
          <w:color w:val="000000"/>
          <w:lang w:eastAsia="de-DE" w:bidi="en-US"/>
        </w:rPr>
        <w:t xml:space="preserve"> kidney function (creatinine level below 2.0 mg/dL)</w:t>
      </w:r>
      <w:r w:rsidR="005179DA">
        <w:rPr>
          <w:rFonts w:ascii="Book Antiqua" w:eastAsia="Times New Roman" w:hAnsi="Book Antiqua" w:cs="Arial"/>
          <w:snapToGrid w:val="0"/>
          <w:color w:val="000000"/>
          <w:lang w:eastAsia="de-DE" w:bidi="en-US"/>
        </w:rPr>
        <w:t>;</w:t>
      </w:r>
      <w:r w:rsidRPr="009752C5">
        <w:rPr>
          <w:rFonts w:ascii="Book Antiqua" w:eastAsia="Times New Roman" w:hAnsi="Book Antiqua" w:cs="Arial"/>
          <w:snapToGrid w:val="0"/>
          <w:color w:val="000000"/>
          <w:lang w:eastAsia="de-DE" w:bidi="en-US"/>
        </w:rPr>
        <w:t xml:space="preserve"> </w:t>
      </w:r>
      <w:r w:rsidR="00F277FD" w:rsidRPr="009752C5">
        <w:rPr>
          <w:rFonts w:ascii="Book Antiqua" w:eastAsia="Times New Roman" w:hAnsi="Book Antiqua" w:cs="Arial"/>
          <w:snapToGrid w:val="0"/>
          <w:color w:val="000000"/>
          <w:lang w:eastAsia="de-DE" w:bidi="en-US"/>
        </w:rPr>
        <w:t>(</w:t>
      </w:r>
      <w:r w:rsidR="0017427C" w:rsidRPr="009752C5">
        <w:rPr>
          <w:rFonts w:ascii="Book Antiqua" w:eastAsia="Times New Roman" w:hAnsi="Book Antiqua" w:cs="Arial"/>
          <w:snapToGrid w:val="0"/>
          <w:color w:val="000000"/>
          <w:lang w:eastAsia="de-DE" w:bidi="en-US"/>
        </w:rPr>
        <w:t>4</w:t>
      </w:r>
      <w:r w:rsidRPr="009752C5">
        <w:rPr>
          <w:rFonts w:ascii="Book Antiqua" w:eastAsia="Times New Roman" w:hAnsi="Book Antiqua" w:cs="Arial"/>
          <w:snapToGrid w:val="0"/>
          <w:color w:val="000000"/>
          <w:lang w:eastAsia="de-DE" w:bidi="en-US"/>
        </w:rPr>
        <w:t xml:space="preserve">) </w:t>
      </w:r>
      <w:r w:rsidR="00131997" w:rsidRPr="006F577A">
        <w:rPr>
          <w:rFonts w:ascii="Book Antiqua" w:eastAsia="Times New Roman" w:hAnsi="Book Antiqua" w:cs="Arial"/>
          <w:snapToGrid w:val="0"/>
          <w:color w:val="000000"/>
          <w:lang w:eastAsia="de-DE" w:bidi="en-US"/>
        </w:rPr>
        <w:t>Proper liver functionality (bilirubin level under 2.0 mg/dL)</w:t>
      </w:r>
      <w:r w:rsidR="005179DA">
        <w:rPr>
          <w:rFonts w:ascii="Book Antiqua" w:eastAsia="Times New Roman" w:hAnsi="Book Antiqua" w:cs="Arial"/>
          <w:snapToGrid w:val="0"/>
          <w:color w:val="000000"/>
          <w:lang w:eastAsia="de-DE" w:bidi="en-US"/>
        </w:rPr>
        <w:t>;</w:t>
      </w:r>
      <w:r w:rsidR="00131997" w:rsidRPr="006F577A">
        <w:rPr>
          <w:rFonts w:ascii="Book Antiqua" w:eastAsia="Times New Roman" w:hAnsi="Book Antiqua" w:cs="Arial"/>
          <w:snapToGrid w:val="0"/>
          <w:color w:val="000000"/>
          <w:lang w:eastAsia="de-DE" w:bidi="en-US"/>
        </w:rPr>
        <w:t xml:space="preserve"> and </w:t>
      </w:r>
      <w:r w:rsidR="00F277FD">
        <w:rPr>
          <w:rFonts w:ascii="Book Antiqua" w:eastAsia="Times New Roman" w:hAnsi="Book Antiqua" w:cs="Arial"/>
          <w:snapToGrid w:val="0"/>
          <w:color w:val="000000"/>
          <w:lang w:eastAsia="de-DE" w:bidi="en-US"/>
        </w:rPr>
        <w:t>(</w:t>
      </w:r>
      <w:r w:rsidR="0017427C">
        <w:rPr>
          <w:rFonts w:ascii="Book Antiqua" w:eastAsia="Times New Roman" w:hAnsi="Book Antiqua" w:cs="Arial"/>
          <w:snapToGrid w:val="0"/>
          <w:color w:val="000000"/>
          <w:lang w:eastAsia="de-DE" w:bidi="en-US"/>
        </w:rPr>
        <w:t>5</w:t>
      </w:r>
      <w:r w:rsidRPr="006A0C38">
        <w:rPr>
          <w:rFonts w:ascii="Book Antiqua" w:eastAsia="Times New Roman" w:hAnsi="Book Antiqua" w:cs="Arial"/>
          <w:snapToGrid w:val="0"/>
          <w:color w:val="000000"/>
          <w:lang w:eastAsia="de-DE" w:bidi="en-US"/>
        </w:rPr>
        <w:t xml:space="preserve">) </w:t>
      </w:r>
      <w:r w:rsidR="00075C81">
        <w:rPr>
          <w:rFonts w:ascii="Book Antiqua" w:eastAsia="Times New Roman" w:hAnsi="Book Antiqua" w:cs="Arial"/>
          <w:snapToGrid w:val="0"/>
          <w:color w:val="000000"/>
          <w:lang w:eastAsia="de-DE" w:bidi="en-US"/>
        </w:rPr>
        <w:t>t</w:t>
      </w:r>
      <w:r w:rsidR="00131997" w:rsidRPr="006F577A">
        <w:rPr>
          <w:rFonts w:ascii="Book Antiqua" w:eastAsia="Times New Roman" w:hAnsi="Book Antiqua" w:cs="Arial"/>
          <w:snapToGrid w:val="0"/>
          <w:color w:val="000000"/>
          <w:lang w:eastAsia="de-DE" w:bidi="en-US"/>
        </w:rPr>
        <w:t>he ability to undergo hepatic angiography</w:t>
      </w:r>
      <w:r w:rsidR="000123BD" w:rsidRPr="006A0C38">
        <w:rPr>
          <w:rFonts w:ascii="Book Antiqua" w:hAnsi="Book Antiqua" w:cs="Arial"/>
          <w:snapToGrid w:val="0"/>
          <w:color w:val="000000"/>
          <w:vertAlign w:val="superscript"/>
          <w:lang w:eastAsia="de-DE" w:bidi="en-US"/>
        </w:rPr>
        <w:t>[7]</w:t>
      </w:r>
      <w:r w:rsidRPr="006A0C38">
        <w:rPr>
          <w:rFonts w:ascii="Book Antiqua" w:eastAsia="Times New Roman" w:hAnsi="Book Antiqua" w:cs="Arial"/>
          <w:snapToGrid w:val="0"/>
          <w:color w:val="000000"/>
          <w:lang w:eastAsia="de-DE" w:bidi="en-US"/>
        </w:rPr>
        <w:t xml:space="preserve">. </w:t>
      </w:r>
    </w:p>
    <w:p w14:paraId="1827A40C" w14:textId="5200E59B" w:rsidR="00C9074D" w:rsidRPr="006A0C38" w:rsidRDefault="00131997" w:rsidP="006719F5">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eastAsia="Times New Roman" w:hAnsi="Book Antiqua" w:cs="Arial"/>
          <w:snapToGrid w:val="0"/>
          <w:color w:val="000000"/>
          <w:lang w:eastAsia="de-DE" w:bidi="en-US"/>
        </w:rPr>
        <w:lastRenderedPageBreak/>
        <w:t>Locoregional treatments are not recommended in cases of pregnancy, breastfeeding, an expected lifespan of under three months, or in instances of clinical liver failure.</w:t>
      </w:r>
      <w:r w:rsidR="00047B6E">
        <w:rPr>
          <w:rFonts w:ascii="Book Antiqua" w:eastAsia="Times New Roman" w:hAnsi="Book Antiqua" w:cs="Arial"/>
          <w:snapToGrid w:val="0"/>
          <w:color w:val="000000"/>
          <w:lang w:eastAsia="de-DE" w:bidi="en-US"/>
        </w:rPr>
        <w:t xml:space="preserve"> </w:t>
      </w:r>
      <w:r w:rsidR="00C9074D" w:rsidRPr="006A0C38">
        <w:rPr>
          <w:rFonts w:ascii="Book Antiqua" w:eastAsia="Times New Roman" w:hAnsi="Book Antiqua" w:cs="Arial"/>
          <w:snapToGrid w:val="0"/>
          <w:color w:val="000000"/>
          <w:lang w:eastAsia="de-DE" w:bidi="en-US"/>
        </w:rPr>
        <w:t xml:space="preserve">TARE </w:t>
      </w:r>
      <w:r w:rsidRPr="006F577A">
        <w:rPr>
          <w:rFonts w:ascii="Book Antiqua" w:eastAsia="Times New Roman" w:hAnsi="Book Antiqua" w:cs="Arial"/>
          <w:snapToGrid w:val="0"/>
          <w:color w:val="000000"/>
          <w:lang w:eastAsia="de-DE" w:bidi="en-US"/>
        </w:rPr>
        <w:t xml:space="preserve">is typically recommended for scenarios with minimal or no spread of the tumor beyond the liver, although interpretations of this condition </w:t>
      </w:r>
      <w:proofErr w:type="gramStart"/>
      <w:r w:rsidRPr="006F577A">
        <w:rPr>
          <w:rFonts w:ascii="Book Antiqua" w:eastAsia="Times New Roman" w:hAnsi="Book Antiqua" w:cs="Arial"/>
          <w:snapToGrid w:val="0"/>
          <w:color w:val="000000"/>
          <w:lang w:eastAsia="de-DE" w:bidi="en-US"/>
        </w:rPr>
        <w:t>vary</w:t>
      </w:r>
      <w:r w:rsidR="00842B0B" w:rsidRPr="000C7557">
        <w:rPr>
          <w:rFonts w:ascii="Book Antiqua" w:eastAsia="Times New Roman" w:hAnsi="Book Antiqua" w:cs="Arial"/>
          <w:snapToGrid w:val="0"/>
          <w:color w:val="000000"/>
          <w:vertAlign w:val="superscript"/>
          <w:lang w:eastAsia="de-DE" w:bidi="en-US"/>
        </w:rPr>
        <w:t>[</w:t>
      </w:r>
      <w:proofErr w:type="gramEnd"/>
      <w:r w:rsidR="00842B0B" w:rsidRPr="000C7557">
        <w:rPr>
          <w:rFonts w:ascii="Book Antiqua" w:eastAsia="Times New Roman" w:hAnsi="Book Antiqua" w:cs="Arial"/>
          <w:snapToGrid w:val="0"/>
          <w:color w:val="000000"/>
          <w:vertAlign w:val="superscript"/>
          <w:lang w:eastAsia="de-DE" w:bidi="en-US"/>
        </w:rPr>
        <w:t>12]</w:t>
      </w:r>
      <w:r w:rsidR="00C9074D" w:rsidRPr="006A0C38">
        <w:rPr>
          <w:rFonts w:ascii="Book Antiqua" w:eastAsia="Times New Roman" w:hAnsi="Book Antiqua" w:cs="Arial"/>
          <w:snapToGrid w:val="0"/>
          <w:color w:val="000000"/>
          <w:lang w:eastAsia="de-DE" w:bidi="en-US"/>
        </w:rPr>
        <w:t xml:space="preserve">. </w:t>
      </w:r>
      <w:r w:rsidRPr="006F577A">
        <w:rPr>
          <w:rFonts w:ascii="Book Antiqua" w:eastAsia="Times New Roman" w:hAnsi="Book Antiqua" w:cs="Arial"/>
          <w:snapToGrid w:val="0"/>
          <w:color w:val="000000"/>
          <w:lang w:eastAsia="de-DE" w:bidi="en-US"/>
        </w:rPr>
        <w:t xml:space="preserve">It's important to note that in patients with </w:t>
      </w:r>
      <w:proofErr w:type="spellStart"/>
      <w:r w:rsidRPr="006F577A">
        <w:rPr>
          <w:rFonts w:ascii="Book Antiqua" w:eastAsia="Times New Roman" w:hAnsi="Book Antiqua" w:cs="Arial"/>
          <w:snapToGrid w:val="0"/>
          <w:color w:val="000000"/>
          <w:lang w:eastAsia="de-DE" w:bidi="en-US"/>
        </w:rPr>
        <w:t>iCCA</w:t>
      </w:r>
      <w:proofErr w:type="spellEnd"/>
      <w:r w:rsidRPr="006F577A">
        <w:rPr>
          <w:rFonts w:ascii="Book Antiqua" w:eastAsia="Times New Roman" w:hAnsi="Book Antiqua" w:cs="Arial"/>
          <w:snapToGrid w:val="0"/>
          <w:color w:val="000000"/>
          <w:lang w:eastAsia="de-DE" w:bidi="en-US"/>
        </w:rPr>
        <w:t xml:space="preserve">, lymph node metastases haven't demonstrated a detrimental effect on </w:t>
      </w:r>
      <w:r>
        <w:rPr>
          <w:rFonts w:ascii="Book Antiqua" w:eastAsia="Times New Roman" w:hAnsi="Book Antiqua" w:cs="Arial"/>
          <w:snapToGrid w:val="0"/>
          <w:color w:val="000000"/>
          <w:lang w:eastAsia="de-DE" w:bidi="en-US"/>
        </w:rPr>
        <w:t>OS</w:t>
      </w:r>
      <w:r w:rsidRPr="006F577A">
        <w:rPr>
          <w:rFonts w:ascii="Book Antiqua" w:eastAsia="Times New Roman" w:hAnsi="Book Antiqua" w:cs="Arial"/>
          <w:snapToGrid w:val="0"/>
          <w:color w:val="000000"/>
          <w:lang w:eastAsia="de-DE" w:bidi="en-US"/>
        </w:rPr>
        <w:t xml:space="preserve"> and thus shouldn't be viewed as a disqualifying factor for TARE. Nevertheless, the presence of solid organ metastases necessitates individualized treatment </w:t>
      </w:r>
      <w:proofErr w:type="gramStart"/>
      <w:r w:rsidRPr="006F577A">
        <w:rPr>
          <w:rFonts w:ascii="Book Antiqua" w:eastAsia="Times New Roman" w:hAnsi="Book Antiqua" w:cs="Arial"/>
          <w:snapToGrid w:val="0"/>
          <w:color w:val="000000"/>
          <w:lang w:eastAsia="de-DE" w:bidi="en-US"/>
        </w:rPr>
        <w:t>decisions</w:t>
      </w:r>
      <w:r w:rsidR="00086A64" w:rsidRPr="006A0C38">
        <w:rPr>
          <w:rFonts w:ascii="Book Antiqua" w:hAnsi="Book Antiqua" w:cs="Arial"/>
          <w:snapToGrid w:val="0"/>
          <w:color w:val="000000"/>
          <w:vertAlign w:val="superscript"/>
          <w:lang w:eastAsia="de-DE" w:bidi="en-US"/>
        </w:rPr>
        <w:t>[</w:t>
      </w:r>
      <w:proofErr w:type="gramEnd"/>
      <w:r w:rsidR="00086A64" w:rsidRPr="006A0C38">
        <w:rPr>
          <w:rFonts w:ascii="Book Antiqua" w:hAnsi="Book Antiqua" w:cs="Arial"/>
          <w:snapToGrid w:val="0"/>
          <w:color w:val="000000"/>
          <w:vertAlign w:val="superscript"/>
          <w:lang w:eastAsia="de-DE" w:bidi="en-US"/>
        </w:rPr>
        <w:t>12,25]</w:t>
      </w:r>
      <w:r w:rsidR="00C9074D" w:rsidRPr="006A0C38">
        <w:rPr>
          <w:rFonts w:ascii="Book Antiqua" w:eastAsia="Times New Roman" w:hAnsi="Book Antiqua" w:cs="Arial"/>
          <w:snapToGrid w:val="0"/>
          <w:color w:val="000000"/>
          <w:lang w:eastAsia="de-DE" w:bidi="en-US"/>
        </w:rPr>
        <w:t>.</w:t>
      </w:r>
    </w:p>
    <w:p w14:paraId="43CD114A" w14:textId="077543E1"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TARE as an option for locoregional treatment was first described in a study by </w:t>
      </w:r>
      <w:r w:rsidR="00034DF7" w:rsidRPr="00034DF7">
        <w:rPr>
          <w:rFonts w:ascii="Book Antiqua" w:eastAsia="Times New Roman" w:hAnsi="Book Antiqua" w:cs="Arial"/>
          <w:snapToGrid w:val="0"/>
          <w:color w:val="000000"/>
          <w:lang w:eastAsia="de-DE" w:bidi="en-US"/>
        </w:rPr>
        <w:t>Ibrahim</w:t>
      </w:r>
      <w:r w:rsidRPr="006A0C38">
        <w:rPr>
          <w:rFonts w:ascii="Book Antiqua" w:eastAsia="Times New Roman" w:hAnsi="Book Antiqua" w:cs="Arial"/>
          <w:snapToGrid w:val="0"/>
          <w:color w:val="000000"/>
          <w:lang w:eastAsia="de-DE" w:bidi="en-US"/>
        </w:rPr>
        <w:t xml:space="preserve"> </w:t>
      </w:r>
      <w:r w:rsidRPr="007813FB">
        <w:rPr>
          <w:rFonts w:ascii="Book Antiqua" w:eastAsia="Times New Roman" w:hAnsi="Book Antiqua" w:cs="Arial"/>
          <w:i/>
          <w:snapToGrid w:val="0"/>
          <w:color w:val="000000"/>
          <w:lang w:eastAsia="de-DE" w:bidi="en-US"/>
        </w:rPr>
        <w:t xml:space="preserve">et </w:t>
      </w:r>
      <w:proofErr w:type="gramStart"/>
      <w:r w:rsidRPr="007813FB">
        <w:rPr>
          <w:rFonts w:ascii="Book Antiqua" w:eastAsia="Times New Roman" w:hAnsi="Book Antiqua" w:cs="Arial"/>
          <w:i/>
          <w:snapToGrid w:val="0"/>
          <w:color w:val="000000"/>
          <w:lang w:eastAsia="de-DE" w:bidi="en-US"/>
        </w:rPr>
        <w:t>al</w:t>
      </w:r>
      <w:r w:rsidR="00086A64" w:rsidRPr="006A0C38">
        <w:rPr>
          <w:rFonts w:ascii="Book Antiqua" w:hAnsi="Book Antiqua" w:cs="Arial"/>
          <w:snapToGrid w:val="0"/>
          <w:color w:val="000000"/>
          <w:vertAlign w:val="superscript"/>
          <w:lang w:eastAsia="de-DE" w:bidi="en-US"/>
        </w:rPr>
        <w:t>[</w:t>
      </w:r>
      <w:proofErr w:type="gramEnd"/>
      <w:r w:rsidR="00086A64" w:rsidRPr="006A0C38">
        <w:rPr>
          <w:rFonts w:ascii="Book Antiqua" w:hAnsi="Book Antiqua" w:cs="Arial"/>
          <w:snapToGrid w:val="0"/>
          <w:color w:val="000000"/>
          <w:vertAlign w:val="superscript"/>
          <w:lang w:eastAsia="de-DE" w:bidi="en-US"/>
        </w:rPr>
        <w:t>26]</w:t>
      </w:r>
      <w:r w:rsidR="00086A64" w:rsidRPr="006A0C38">
        <w:rPr>
          <w:rFonts w:ascii="Book Antiqua" w:eastAsia="Times New Roman" w:hAnsi="Book Antiqua" w:cs="Arial"/>
          <w:snapToGrid w:val="0"/>
          <w:color w:val="000000"/>
          <w:lang w:eastAsia="de-DE" w:bidi="en-US"/>
        </w:rPr>
        <w:t xml:space="preserve">, which included </w:t>
      </w:r>
      <w:r w:rsidRPr="006A0C38">
        <w:rPr>
          <w:rFonts w:ascii="Book Antiqua" w:eastAsia="Times New Roman" w:hAnsi="Book Antiqua" w:cs="Arial"/>
          <w:snapToGrid w:val="0"/>
          <w:color w:val="000000"/>
          <w:lang w:eastAsia="de-DE" w:bidi="en-US"/>
        </w:rPr>
        <w:t xml:space="preserve">24 patients with histologically diagnosed </w:t>
      </w:r>
      <w:proofErr w:type="spellStart"/>
      <w:r w:rsidRPr="006A0C38">
        <w:rPr>
          <w:rFonts w:ascii="Book Antiqua" w:eastAsia="Times New Roman" w:hAnsi="Book Antiqua" w:cs="Arial"/>
          <w:snapToGrid w:val="0"/>
          <w:color w:val="000000"/>
          <w:lang w:eastAsia="de-DE" w:bidi="en-US"/>
        </w:rPr>
        <w:t>iCCA</w:t>
      </w:r>
      <w:proofErr w:type="spellEnd"/>
      <w:r w:rsidRPr="006A0C38">
        <w:rPr>
          <w:rFonts w:ascii="Book Antiqua" w:eastAsia="Times New Roman" w:hAnsi="Book Antiqua" w:cs="Arial"/>
          <w:snapToGrid w:val="0"/>
          <w:color w:val="000000"/>
          <w:lang w:eastAsia="de-DE" w:bidi="en-US"/>
        </w:rPr>
        <w:t xml:space="preserve">. The median OS was 14 months, with two patients achieving downstage with </w:t>
      </w:r>
      <w:proofErr w:type="spellStart"/>
      <w:r w:rsidRPr="006A0C38">
        <w:rPr>
          <w:rFonts w:ascii="Book Antiqua" w:eastAsia="Times New Roman" w:hAnsi="Book Antiqua" w:cs="Arial"/>
          <w:snapToGrid w:val="0"/>
          <w:color w:val="000000"/>
          <w:lang w:eastAsia="de-DE" w:bidi="en-US"/>
        </w:rPr>
        <w:t>resectable</w:t>
      </w:r>
      <w:proofErr w:type="spellEnd"/>
      <w:r w:rsidRPr="006A0C38">
        <w:rPr>
          <w:rFonts w:ascii="Book Antiqua" w:eastAsia="Times New Roman" w:hAnsi="Book Antiqua" w:cs="Arial"/>
          <w:snapToGrid w:val="0"/>
          <w:color w:val="000000"/>
          <w:lang w:eastAsia="de-DE" w:bidi="en-US"/>
        </w:rPr>
        <w:t xml:space="preserve"> disease and/or liver transplantation. </w:t>
      </w:r>
      <w:r w:rsidR="002575BA" w:rsidRPr="006F577A">
        <w:rPr>
          <w:rFonts w:ascii="Book Antiqua" w:eastAsia="Times New Roman" w:hAnsi="Book Antiqua" w:cs="Arial"/>
          <w:snapToGrid w:val="0"/>
          <w:color w:val="000000"/>
          <w:lang w:eastAsia="de-DE" w:bidi="en-US"/>
        </w:rPr>
        <w:t xml:space="preserve">At follow-up imaging, the tumor response indicated partial shrinkage in 27% of cases, stable disease in 68%, and only 5% showed disease progression. In total, an objective tumor response, defined as any reduction in size, was noted in 86% of the </w:t>
      </w:r>
      <w:proofErr w:type="gramStart"/>
      <w:r w:rsidR="002575BA" w:rsidRPr="006F577A">
        <w:rPr>
          <w:rFonts w:ascii="Book Antiqua" w:eastAsia="Times New Roman" w:hAnsi="Book Antiqua" w:cs="Arial"/>
          <w:snapToGrid w:val="0"/>
          <w:color w:val="000000"/>
          <w:lang w:eastAsia="de-DE" w:bidi="en-US"/>
        </w:rPr>
        <w:t>patients</w:t>
      </w:r>
      <w:r w:rsidR="008E2260" w:rsidRPr="006A0C38">
        <w:rPr>
          <w:rFonts w:ascii="Book Antiqua" w:hAnsi="Book Antiqua" w:cs="Arial"/>
          <w:snapToGrid w:val="0"/>
          <w:color w:val="000000"/>
          <w:vertAlign w:val="superscript"/>
          <w:lang w:eastAsia="de-DE" w:bidi="en-US"/>
        </w:rPr>
        <w:t>[</w:t>
      </w:r>
      <w:proofErr w:type="gramEnd"/>
      <w:r w:rsidR="008E2260" w:rsidRPr="006A0C38">
        <w:rPr>
          <w:rFonts w:ascii="Book Antiqua" w:hAnsi="Book Antiqua" w:cs="Arial"/>
          <w:snapToGrid w:val="0"/>
          <w:color w:val="000000"/>
          <w:vertAlign w:val="superscript"/>
          <w:lang w:eastAsia="de-DE" w:bidi="en-US"/>
        </w:rPr>
        <w:t>26]</w:t>
      </w:r>
      <w:r w:rsidRPr="006A0C38">
        <w:rPr>
          <w:rFonts w:ascii="Book Antiqua" w:eastAsia="Times New Roman" w:hAnsi="Book Antiqua" w:cs="Arial"/>
          <w:snapToGrid w:val="0"/>
          <w:color w:val="000000"/>
          <w:lang w:eastAsia="de-DE" w:bidi="en-US"/>
        </w:rPr>
        <w:t>.</w:t>
      </w:r>
    </w:p>
    <w:p w14:paraId="2D1D0ED0" w14:textId="3DA1ED27"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Moreover, for inoperable patients treated with TARE, a systematic review by Boehm LM et al. reported a cumulativ</w:t>
      </w:r>
      <w:r w:rsidR="002A1DE0">
        <w:rPr>
          <w:rFonts w:ascii="Book Antiqua" w:eastAsia="Times New Roman" w:hAnsi="Book Antiqua" w:cs="Arial"/>
          <w:snapToGrid w:val="0"/>
          <w:color w:val="000000"/>
          <w:lang w:eastAsia="de-DE" w:bidi="en-US"/>
        </w:rPr>
        <w:t>e median OS of 13.9 months (95%</w:t>
      </w:r>
      <w:r w:rsidRPr="006A0C38">
        <w:rPr>
          <w:rFonts w:ascii="Book Antiqua" w:eastAsia="Times New Roman" w:hAnsi="Book Antiqua" w:cs="Arial"/>
          <w:snapToGrid w:val="0"/>
          <w:color w:val="000000"/>
          <w:lang w:eastAsia="de-DE" w:bidi="en-US"/>
        </w:rPr>
        <w:t>CI 9.5-18.3) and a radiologic response according t</w:t>
      </w:r>
      <w:r w:rsidR="002A1DE0">
        <w:rPr>
          <w:rFonts w:ascii="Book Antiqua" w:eastAsia="Times New Roman" w:hAnsi="Book Antiqua" w:cs="Arial"/>
          <w:snapToGrid w:val="0"/>
          <w:color w:val="000000"/>
          <w:lang w:eastAsia="de-DE" w:bidi="en-US"/>
        </w:rPr>
        <w:t>o RECIST criteria of 27.4% (95%</w:t>
      </w:r>
      <w:r w:rsidRPr="006A0C38">
        <w:rPr>
          <w:rFonts w:ascii="Book Antiqua" w:eastAsia="Times New Roman" w:hAnsi="Book Antiqua" w:cs="Arial"/>
          <w:snapToGrid w:val="0"/>
          <w:color w:val="000000"/>
          <w:lang w:eastAsia="de-DE" w:bidi="en-US"/>
        </w:rPr>
        <w:t xml:space="preserve">CI 17.4-37.5%) for complete or </w:t>
      </w:r>
      <w:r w:rsidR="002A1DE0">
        <w:rPr>
          <w:rFonts w:ascii="Book Antiqua" w:eastAsia="Times New Roman" w:hAnsi="Book Antiqua" w:cs="Arial"/>
          <w:snapToGrid w:val="0"/>
          <w:color w:val="000000"/>
          <w:lang w:eastAsia="de-DE" w:bidi="en-US"/>
        </w:rPr>
        <w:t>partial response and 54.8% (95%</w:t>
      </w:r>
      <w:r w:rsidRPr="006A0C38">
        <w:rPr>
          <w:rFonts w:ascii="Book Antiqua" w:eastAsia="Times New Roman" w:hAnsi="Book Antiqua" w:cs="Arial"/>
          <w:snapToGrid w:val="0"/>
          <w:color w:val="000000"/>
          <w:lang w:eastAsia="de-DE" w:bidi="en-US"/>
        </w:rPr>
        <w:t>CI 45.2-56.7%) for stable disease</w:t>
      </w:r>
      <w:r w:rsidR="00C86499" w:rsidRPr="006A0C38">
        <w:rPr>
          <w:rFonts w:ascii="Book Antiqua" w:hAnsi="Book Antiqua" w:cs="Arial"/>
          <w:snapToGrid w:val="0"/>
          <w:color w:val="000000"/>
          <w:vertAlign w:val="superscript"/>
          <w:lang w:eastAsia="de-DE" w:bidi="en-US"/>
        </w:rPr>
        <w:t>[24]</w:t>
      </w:r>
      <w:r w:rsidRPr="006A0C38">
        <w:rPr>
          <w:rFonts w:ascii="Book Antiqua" w:eastAsia="Times New Roman" w:hAnsi="Book Antiqua" w:cs="Arial"/>
          <w:snapToGrid w:val="0"/>
          <w:color w:val="000000"/>
          <w:lang w:eastAsia="de-DE" w:bidi="en-US"/>
        </w:rPr>
        <w:t xml:space="preserve">. Another retrospective study by Gangi </w:t>
      </w:r>
      <w:r w:rsidR="004066E6" w:rsidRPr="004066E6">
        <w:rPr>
          <w:rFonts w:ascii="Book Antiqua" w:eastAsia="Times New Roman" w:hAnsi="Book Antiqua" w:cs="Arial"/>
          <w:i/>
          <w:snapToGrid w:val="0"/>
          <w:color w:val="000000"/>
          <w:lang w:eastAsia="de-DE" w:bidi="en-US"/>
        </w:rPr>
        <w:t>et al</w:t>
      </w:r>
      <w:r w:rsidR="00516225" w:rsidRPr="006A0C38">
        <w:rPr>
          <w:rFonts w:ascii="Book Antiqua" w:hAnsi="Book Antiqua" w:cs="Arial"/>
          <w:snapToGrid w:val="0"/>
          <w:color w:val="000000"/>
          <w:vertAlign w:val="superscript"/>
          <w:lang w:eastAsia="de-DE" w:bidi="en-US"/>
        </w:rPr>
        <w:t>[15]</w:t>
      </w:r>
      <w:r w:rsidRPr="006A0C38">
        <w:rPr>
          <w:rFonts w:ascii="Book Antiqua" w:eastAsia="Times New Roman" w:hAnsi="Book Antiqua" w:cs="Arial"/>
          <w:snapToGrid w:val="0"/>
          <w:color w:val="000000"/>
          <w:lang w:eastAsia="de-DE" w:bidi="en-US"/>
        </w:rPr>
        <w:t xml:space="preserve"> of a cohort of patients with unresectable </w:t>
      </w:r>
      <w:proofErr w:type="spellStart"/>
      <w:r w:rsidRPr="006A0C38">
        <w:rPr>
          <w:rFonts w:ascii="Book Antiqua" w:eastAsia="Times New Roman" w:hAnsi="Book Antiqua" w:cs="Arial"/>
          <w:snapToGrid w:val="0"/>
          <w:color w:val="000000"/>
          <w:lang w:eastAsia="de-DE" w:bidi="en-US"/>
        </w:rPr>
        <w:t>iCCA</w:t>
      </w:r>
      <w:proofErr w:type="spellEnd"/>
      <w:r w:rsidRPr="006A0C38">
        <w:rPr>
          <w:rFonts w:ascii="Book Antiqua" w:eastAsia="Times New Roman" w:hAnsi="Book Antiqua" w:cs="Arial"/>
          <w:snapToGrid w:val="0"/>
          <w:color w:val="000000"/>
          <w:lang w:eastAsia="de-DE" w:bidi="en-US"/>
        </w:rPr>
        <w:t xml:space="preserve"> who underwent TARE as first- or second-line treatment showed a median OS o</w:t>
      </w:r>
      <w:r w:rsidR="00557600">
        <w:rPr>
          <w:rFonts w:ascii="Book Antiqua" w:eastAsia="Times New Roman" w:hAnsi="Book Antiqua" w:cs="Arial"/>
          <w:snapToGrid w:val="0"/>
          <w:color w:val="000000"/>
          <w:lang w:eastAsia="de-DE" w:bidi="en-US"/>
        </w:rPr>
        <w:t>f 12.0 months (95%</w:t>
      </w:r>
      <w:r w:rsidRPr="006A0C38">
        <w:rPr>
          <w:rFonts w:ascii="Book Antiqua" w:eastAsia="Times New Roman" w:hAnsi="Book Antiqua" w:cs="Arial"/>
          <w:snapToGrid w:val="0"/>
          <w:color w:val="000000"/>
          <w:lang w:eastAsia="de-DE" w:bidi="en-US"/>
        </w:rPr>
        <w:t>CI: 8.0–15.2), with a radiologic partial response in 6.2% of patients, stable disease in 64.2%, and progressive disease in 29.6% of patients at 3 mo</w:t>
      </w:r>
      <w:r w:rsidRPr="006A0C38">
        <w:rPr>
          <w:rFonts w:ascii="Book Antiqua" w:eastAsia="Times New Roman" w:hAnsi="Book Antiqua" w:cs="Arial"/>
          <w:snapToGrid w:val="0"/>
          <w:color w:val="000000"/>
          <w:lang w:eastAsia="de-DE" w:bidi="en-US"/>
        </w:rPr>
        <w:fldChar w:fldCharType="begin"/>
      </w:r>
      <w:r w:rsidRPr="006A0C38">
        <w:rPr>
          <w:rFonts w:ascii="Book Antiqua" w:eastAsia="Times New Roman" w:hAnsi="Book Antiqua" w:cs="Arial"/>
          <w:snapToGrid w:val="0"/>
          <w:color w:val="000000"/>
          <w:lang w:eastAsia="de-DE" w:bidi="en-US"/>
        </w:rPr>
        <w:instrText xml:space="preserve"> ADDIN ZOTERO_ITEM CSL_CITATION {"citationID":"BOubNXza","properties":{"formattedCitation":"[14]","plainCitation":"[14]","noteIndex":0},"citationItems":[{"id":618,"uris":["http://zotero.org/users/8726074/items/84MSCERU"],"itemData":{"id":618,"type":"article-journal","abstract":"PURPOSE: To evaluate the efficacy and safety of transarterial yttrium-90 glass microsphere radioembolization in patients with unresectable intrahepatic cholangiocarcinoma (ICC).\nMATERIALS AND METHODS: Retrospective review of 85 consecutive patients (41 men and 44 women; age, 73.4 ± 9.3 years) was performed. Survival data were analyzed by the Kaplan-Meier method, Cox regression models, and the log-rank test.\nRESULTS: Median overall survival (OS) from diagnosis was 21.4 months (95% confidence interval [CI]: 16.6-28.4); median OS from radioembolization was 12.0 months (95% CI: 8.0-15.2). Seven episodes of severe toxicity occurred. At 3 months, 6.2% of patients had partial response, 64.2% had stable disease, and 29.6% had progressive disease. Median OS from radioembolization was significantly longer in patients with Eastern Cooperative Oncology Group (ECOG) scores of 0 and 1 than patients with an ECOG score of 2 (18.5 vs 5.5 months, P = .0012), and median OS from radioembolization was significantly longer in patients with well-differentiated histology than patients with poorly differentiated histology (18.6 vs 9.7 months, P = .012). Patients with solitary tumors had significantly longer median OS from radioembolization than patients with multifocal disease (25 vs. 6.1 months, P = .006). The absence of extrahepatic metastasis was associated with significantly increased median OS (15.2 vs. 6.8 months, P = .003). Increased time from diagnosis to radioembolization was a negative predictor of OS. The morphology of the tumor (mass-forming or infiltrative, hyper- or hypo-enhancing) had no effect on survival. Post-treatment increased cancer antigen 19-9 level, increased international normalized ratio, decreased albumin, increased bilirubin, increased aspartate aminotransferase, and increased Model for End-Stage Liver Disease score were significant predictors of decreased OS.\nCONCLUSIONS: These data support the therapeutic role of radioembolization for the treatment of unresectable ICC with good efficacy and an acceptable safety profile.","container-title":"Journal of vascular and interventional radiology: JVIR","DOI":"10.1016/j.jvir.2018.04.001","ISSN":"1535-7732","issue":"8","journalAbbreviation":"J Vasc Interv Radiol","language":"eng","note":"PMID: 30042074\nPMCID: PMC7771272","page":"1101-1108","source":"PubMed","title":"Intrahepatic Cholangiocarcinoma Treated with Transarterial Yttrium-90 Glass Microsphere Radioembolization: Results of a Single Institution Retrospective Study","title-short":"Intrahepatic Cholangiocarcinoma Treated with Transarterial Yttrium-90 Glass Microsphere Radioembolization","volume":"29","author":[{"family":"Gangi","given":"Alexandra"},{"family":"Shah","given":"Jehan"},{"family":"Hatfield","given":"Nathan"},{"family":"Smith","given":"Johnna"},{"family":"Sweeney","given":"Jennifer"},{"family":"Choi","given":"Junsung"},{"family":"El-Haddad","given":"Ghassan"},{"family":"Biebel","given":"Benjamin"},{"family":"Parikh","given":"Nainesh"},{"family":"Arslan","given":"Bulent"},{"family":"Hoffe","given":"Sarah E."},{"family":"Frakes","given":"Jessica M."},{"family":"Springett","given":"Gregory M."},{"family":"Anaya","given":"Daniel A."},{"family":"Malafa","given":"Mokenge"},{"family":"Chen","given":"Dung-Tsa"},{"family":"Chen","given":"Yunyun"},{"family":"Kim","given":"Richard D."},{"family":"Shridhar","given":"Ravi"},{"family":"Kis","given":"Bela"}],"issued":{"date-parts":[["2018",8]]}}}],"schema":"https://github.com/citation-style-language/schema/raw/master/csl-citation.json"} </w:instrText>
      </w:r>
      <w:r w:rsidRPr="006A0C38">
        <w:rPr>
          <w:rFonts w:ascii="Book Antiqua" w:eastAsia="Times New Roman" w:hAnsi="Book Antiqua" w:cs="Arial"/>
          <w:snapToGrid w:val="0"/>
          <w:color w:val="000000"/>
          <w:lang w:eastAsia="de-DE" w:bidi="en-US"/>
        </w:rPr>
        <w:fldChar w:fldCharType="end"/>
      </w:r>
      <w:r w:rsidRPr="006A0C38">
        <w:rPr>
          <w:rFonts w:ascii="Book Antiqua" w:eastAsia="Times New Roman" w:hAnsi="Book Antiqua" w:cs="Arial"/>
          <w:snapToGrid w:val="0"/>
          <w:color w:val="000000"/>
          <w:lang w:eastAsia="de-DE" w:bidi="en-US"/>
        </w:rPr>
        <w:t xml:space="preserve">. </w:t>
      </w:r>
    </w:p>
    <w:p w14:paraId="4ECE0D9D" w14:textId="654FA9C0" w:rsidR="00C9074D" w:rsidRPr="006A0C38" w:rsidRDefault="00C9074D" w:rsidP="006719F5">
      <w:pPr>
        <w:spacing w:line="360" w:lineRule="auto"/>
        <w:ind w:firstLineChars="200" w:firstLine="480"/>
        <w:jc w:val="both"/>
        <w:rPr>
          <w:rFonts w:ascii="Book Antiqua" w:hAnsi="Book Antiqua" w:cs="Arial"/>
        </w:rPr>
      </w:pPr>
      <w:r w:rsidRPr="006A0C38">
        <w:rPr>
          <w:rFonts w:ascii="Book Antiqua" w:eastAsia="Times New Roman" w:hAnsi="Book Antiqua" w:cs="Arial"/>
          <w:snapToGrid w:val="0"/>
          <w:color w:val="000000"/>
          <w:lang w:eastAsia="de-DE" w:bidi="en-US"/>
        </w:rPr>
        <w:t xml:space="preserve">Two other studies showed encouraging results for inoperable ICCA: </w:t>
      </w:r>
      <w:proofErr w:type="spellStart"/>
      <w:r w:rsidRPr="006A0C38">
        <w:rPr>
          <w:rFonts w:ascii="Book Antiqua" w:eastAsia="Times New Roman" w:hAnsi="Book Antiqua" w:cs="Arial"/>
          <w:snapToGrid w:val="0"/>
          <w:color w:val="000000"/>
          <w:lang w:eastAsia="de-DE" w:bidi="en-US"/>
        </w:rPr>
        <w:t>Pellegrinelli</w:t>
      </w:r>
      <w:proofErr w:type="spellEnd"/>
      <w:r w:rsidR="00EE6971">
        <w:rPr>
          <w:rFonts w:ascii="Book Antiqua" w:eastAsia="Times New Roman" w:hAnsi="Book Antiqua" w:cs="Arial"/>
          <w:snapToGrid w:val="0"/>
          <w:color w:val="000000"/>
          <w:lang w:eastAsia="de-DE" w:bidi="en-US"/>
        </w:rPr>
        <w:t xml:space="preserve"> </w:t>
      </w:r>
      <w:r w:rsidR="00EE6971" w:rsidRPr="00EE6971">
        <w:rPr>
          <w:rFonts w:ascii="Book Antiqua" w:eastAsia="Times New Roman" w:hAnsi="Book Antiqua" w:cs="Arial"/>
          <w:i/>
          <w:snapToGrid w:val="0"/>
          <w:color w:val="000000"/>
          <w:lang w:eastAsia="de-DE" w:bidi="en-US"/>
        </w:rPr>
        <w:t xml:space="preserve">et </w:t>
      </w:r>
      <w:proofErr w:type="gramStart"/>
      <w:r w:rsidR="00EE6971" w:rsidRPr="00EE6971">
        <w:rPr>
          <w:rFonts w:ascii="Book Antiqua" w:eastAsia="Times New Roman" w:hAnsi="Book Antiqua" w:cs="Arial"/>
          <w:i/>
          <w:snapToGrid w:val="0"/>
          <w:color w:val="000000"/>
          <w:lang w:eastAsia="de-DE" w:bidi="en-US"/>
        </w:rPr>
        <w:t>al</w:t>
      </w:r>
      <w:r w:rsidR="00511D94" w:rsidRPr="006A0C38">
        <w:rPr>
          <w:rFonts w:ascii="Book Antiqua" w:hAnsi="Book Antiqua" w:cs="Arial"/>
          <w:snapToGrid w:val="0"/>
          <w:color w:val="000000"/>
          <w:vertAlign w:val="superscript"/>
          <w:lang w:eastAsia="de-DE" w:bidi="en-US"/>
        </w:rPr>
        <w:t>[</w:t>
      </w:r>
      <w:proofErr w:type="gramEnd"/>
      <w:r w:rsidR="00511D94" w:rsidRPr="006A0C38">
        <w:rPr>
          <w:rFonts w:ascii="Book Antiqua" w:hAnsi="Book Antiqua" w:cs="Arial"/>
          <w:snapToGrid w:val="0"/>
          <w:color w:val="000000"/>
          <w:vertAlign w:val="superscript"/>
          <w:lang w:eastAsia="de-DE" w:bidi="en-US"/>
        </w:rPr>
        <w:t>27]</w:t>
      </w:r>
      <w:r w:rsidRPr="006A0C38">
        <w:rPr>
          <w:rFonts w:ascii="Book Antiqua" w:eastAsia="Times New Roman" w:hAnsi="Book Antiqua" w:cs="Arial"/>
          <w:snapToGrid w:val="0"/>
          <w:color w:val="000000"/>
          <w:lang w:eastAsia="de-DE" w:bidi="en-US"/>
        </w:rPr>
        <w:t xml:space="preserve"> showed a median OS of 16 </w:t>
      </w:r>
      <w:proofErr w:type="spellStart"/>
      <w:r w:rsidRPr="006A0C38">
        <w:rPr>
          <w:rFonts w:ascii="Book Antiqua" w:eastAsia="Times New Roman" w:hAnsi="Book Antiqua" w:cs="Arial"/>
          <w:snapToGrid w:val="0"/>
          <w:color w:val="000000"/>
          <w:lang w:eastAsia="de-DE" w:bidi="en-US"/>
        </w:rPr>
        <w:t>mo</w:t>
      </w:r>
      <w:proofErr w:type="spellEnd"/>
      <w:r w:rsidRPr="006A0C38">
        <w:rPr>
          <w:rFonts w:ascii="Book Antiqua" w:eastAsia="Times New Roman" w:hAnsi="Book Antiqua" w:cs="Arial"/>
          <w:snapToGrid w:val="0"/>
          <w:color w:val="000000"/>
          <w:lang w:eastAsia="de-DE" w:bidi="en-US"/>
        </w:rPr>
        <w:t xml:space="preserve"> at three months, while Robinson </w:t>
      </w:r>
      <w:r w:rsidRPr="00F50ADA">
        <w:rPr>
          <w:rFonts w:ascii="Book Antiqua" w:eastAsia="Times New Roman" w:hAnsi="Book Antiqua" w:cs="Arial"/>
          <w:i/>
          <w:snapToGrid w:val="0"/>
          <w:color w:val="000000"/>
          <w:lang w:eastAsia="de-DE" w:bidi="en-US"/>
        </w:rPr>
        <w:t>et al</w:t>
      </w:r>
      <w:r w:rsidR="008A2BE2" w:rsidRPr="006719F5">
        <w:rPr>
          <w:rFonts w:ascii="Book Antiqua" w:eastAsia="Times New Roman" w:hAnsi="Book Antiqua" w:cs="Arial"/>
          <w:snapToGrid w:val="0"/>
          <w:color w:val="000000"/>
          <w:vertAlign w:val="superscript"/>
          <w:lang w:eastAsia="de-DE" w:bidi="en-US"/>
        </w:rPr>
        <w:t>[14]</w:t>
      </w:r>
      <w:r w:rsidRPr="006A0C38">
        <w:rPr>
          <w:rFonts w:ascii="Book Antiqua" w:eastAsia="Times New Roman" w:hAnsi="Book Antiqua" w:cs="Arial"/>
          <w:snapToGrid w:val="0"/>
          <w:color w:val="000000"/>
          <w:lang w:eastAsia="de-DE" w:bidi="en-US"/>
        </w:rPr>
        <w:t>, analyzing data from the Registry for Radiation-Emitting SIR-Spheres in non-</w:t>
      </w:r>
      <w:proofErr w:type="spellStart"/>
      <w:r w:rsidRPr="006A0C38">
        <w:rPr>
          <w:rFonts w:ascii="Book Antiqua" w:eastAsia="Times New Roman" w:hAnsi="Book Antiqua" w:cs="Arial"/>
          <w:snapToGrid w:val="0"/>
          <w:color w:val="000000"/>
          <w:lang w:eastAsia="de-DE" w:bidi="en-US"/>
        </w:rPr>
        <w:t>resectable</w:t>
      </w:r>
      <w:proofErr w:type="spellEnd"/>
      <w:r w:rsidRPr="006A0C38">
        <w:rPr>
          <w:rFonts w:ascii="Book Antiqua" w:eastAsia="Times New Roman" w:hAnsi="Book Antiqua" w:cs="Arial"/>
          <w:snapToGrid w:val="0"/>
          <w:color w:val="000000"/>
          <w:lang w:eastAsia="de-DE" w:bidi="en-US"/>
        </w:rPr>
        <w:t xml:space="preserve"> Liver Tumors, reported a median OS of 14.0 </w:t>
      </w:r>
      <w:proofErr w:type="spellStart"/>
      <w:r w:rsidRPr="006A0C38">
        <w:rPr>
          <w:rFonts w:ascii="Book Antiqua" w:eastAsia="Times New Roman" w:hAnsi="Book Antiqua" w:cs="Arial"/>
          <w:snapToGrid w:val="0"/>
          <w:color w:val="000000"/>
          <w:lang w:eastAsia="de-DE" w:bidi="en-US"/>
        </w:rPr>
        <w:t>mo</w:t>
      </w:r>
      <w:proofErr w:type="spellEnd"/>
      <w:r w:rsidR="00A950A9">
        <w:rPr>
          <w:rFonts w:ascii="Book Antiqua" w:eastAsia="Times New Roman" w:hAnsi="Book Antiqua" w:cs="Arial"/>
          <w:snapToGrid w:val="0"/>
          <w:color w:val="000000"/>
          <w:lang w:eastAsia="de-DE" w:bidi="en-US"/>
        </w:rPr>
        <w:t xml:space="preserve"> (95%</w:t>
      </w:r>
      <w:r w:rsidRPr="006A0C38">
        <w:rPr>
          <w:rFonts w:ascii="Book Antiqua" w:eastAsia="Times New Roman" w:hAnsi="Book Antiqua" w:cs="Arial"/>
          <w:snapToGrid w:val="0"/>
          <w:color w:val="000000"/>
          <w:lang w:eastAsia="de-DE" w:bidi="en-US"/>
        </w:rPr>
        <w:t>CI, 12.1–22.3) and a median progression-free su</w:t>
      </w:r>
      <w:r w:rsidR="00964AE4" w:rsidRPr="006A0C38">
        <w:rPr>
          <w:rFonts w:ascii="Book Antiqua" w:eastAsia="Times New Roman" w:hAnsi="Book Antiqua" w:cs="Arial"/>
          <w:snapToGrid w:val="0"/>
          <w:color w:val="000000"/>
          <w:lang w:eastAsia="de-DE" w:bidi="en-US"/>
        </w:rPr>
        <w:t>rvival of 5.8 months (95%</w:t>
      </w:r>
      <w:r w:rsidRPr="006A0C38">
        <w:rPr>
          <w:rFonts w:ascii="Book Antiqua" w:eastAsia="Times New Roman" w:hAnsi="Book Antiqua" w:cs="Arial"/>
          <w:snapToGrid w:val="0"/>
          <w:color w:val="000000"/>
          <w:lang w:eastAsia="de-DE" w:bidi="en-US"/>
        </w:rPr>
        <w:t xml:space="preserve">CI, 4.6–7.2) for the entire cohort of patients treated with TARE. Notably, this last study demonstrated an objective radiologic response, assessed </w:t>
      </w:r>
      <w:r w:rsidRPr="006A0C38">
        <w:rPr>
          <w:rFonts w:ascii="Book Antiqua" w:eastAsia="Times New Roman" w:hAnsi="Book Antiqua" w:cs="Arial"/>
          <w:snapToGrid w:val="0"/>
          <w:color w:val="000000"/>
          <w:lang w:eastAsia="de-DE" w:bidi="en-US"/>
        </w:rPr>
        <w:lastRenderedPageBreak/>
        <w:t xml:space="preserve">by RECIST criteria, in 34% of patients (8% complete response, 26% partial response), while 67% of patients achieved disease </w:t>
      </w:r>
      <w:proofErr w:type="gramStart"/>
      <w:r w:rsidRPr="006A0C38">
        <w:rPr>
          <w:rFonts w:ascii="Book Antiqua" w:eastAsia="Times New Roman" w:hAnsi="Book Antiqua" w:cs="Arial"/>
          <w:snapToGrid w:val="0"/>
          <w:color w:val="000000"/>
          <w:lang w:eastAsia="de-DE" w:bidi="en-US"/>
        </w:rPr>
        <w:t>control</w:t>
      </w:r>
      <w:r w:rsidR="00E57537" w:rsidRPr="006A0C38">
        <w:rPr>
          <w:rFonts w:ascii="Book Antiqua" w:hAnsi="Book Antiqua" w:cs="Arial"/>
          <w:snapToGrid w:val="0"/>
          <w:color w:val="000000"/>
          <w:vertAlign w:val="superscript"/>
          <w:lang w:eastAsia="de-DE" w:bidi="en-US"/>
        </w:rPr>
        <w:t>[</w:t>
      </w:r>
      <w:proofErr w:type="gramEnd"/>
      <w:r w:rsidR="00E57537" w:rsidRPr="006A0C38">
        <w:rPr>
          <w:rFonts w:ascii="Book Antiqua" w:hAnsi="Book Antiqua" w:cs="Arial"/>
          <w:snapToGrid w:val="0"/>
          <w:color w:val="000000"/>
          <w:vertAlign w:val="superscript"/>
          <w:lang w:eastAsia="de-DE" w:bidi="en-US"/>
        </w:rPr>
        <w:t>14]</w:t>
      </w:r>
      <w:r w:rsidRPr="006A0C38">
        <w:rPr>
          <w:rFonts w:ascii="Book Antiqua" w:hAnsi="Book Antiqua" w:cs="Arial"/>
        </w:rPr>
        <w:t xml:space="preserve">. </w:t>
      </w:r>
    </w:p>
    <w:p w14:paraId="51ED27E3" w14:textId="7E146B36"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TARE has been explored in combination with systemic chemotherapy to further enhance treatment success.</w:t>
      </w:r>
    </w:p>
    <w:p w14:paraId="70A7974D" w14:textId="164EEA46" w:rsidR="00C9074D" w:rsidRPr="006A0C38" w:rsidRDefault="00C9074D" w:rsidP="0002322A">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 xml:space="preserve">A recent phase-2 trial evaluated the combination of systemic chemotherapy using cisplatin and gemcitabine with TARE for unresectable </w:t>
      </w:r>
      <w:proofErr w:type="spellStart"/>
      <w:proofErr w:type="gramStart"/>
      <w:r w:rsidRPr="006A0C38">
        <w:rPr>
          <w:rFonts w:ascii="Book Antiqua" w:hAnsi="Book Antiqua" w:cs="Arial"/>
          <w:snapToGrid w:val="0"/>
          <w:color w:val="000000"/>
          <w:lang w:eastAsia="de-DE" w:bidi="en-US"/>
        </w:rPr>
        <w:t>iCCA</w:t>
      </w:r>
      <w:proofErr w:type="spellEnd"/>
      <w:r w:rsidR="00B73355" w:rsidRPr="000C7557">
        <w:rPr>
          <w:rFonts w:ascii="Book Antiqua" w:hAnsi="Book Antiqua" w:cs="Arial"/>
          <w:snapToGrid w:val="0"/>
          <w:color w:val="000000"/>
          <w:vertAlign w:val="superscript"/>
          <w:lang w:eastAsia="de-DE" w:bidi="en-US"/>
        </w:rPr>
        <w:t>[</w:t>
      </w:r>
      <w:proofErr w:type="gramEnd"/>
      <w:r w:rsidR="00B73355" w:rsidRPr="000C7557">
        <w:rPr>
          <w:rFonts w:ascii="Book Antiqua" w:hAnsi="Book Antiqua" w:cs="Arial"/>
          <w:snapToGrid w:val="0"/>
          <w:color w:val="000000"/>
          <w:vertAlign w:val="superscript"/>
          <w:lang w:eastAsia="de-DE" w:bidi="en-US"/>
        </w:rPr>
        <w:t>28]</w:t>
      </w:r>
      <w:r w:rsidR="002575BA">
        <w:rPr>
          <w:rFonts w:ascii="Book Antiqua" w:hAnsi="Book Antiqua" w:cs="Arial"/>
          <w:snapToGrid w:val="0"/>
          <w:color w:val="000000"/>
          <w:lang w:eastAsia="de-DE" w:bidi="en-US"/>
        </w:rPr>
        <w:t xml:space="preserve">. </w:t>
      </w:r>
      <w:r w:rsidR="002575BA" w:rsidRPr="006F577A">
        <w:rPr>
          <w:rFonts w:ascii="Book Antiqua" w:hAnsi="Book Antiqua" w:cs="Arial"/>
          <w:snapToGrid w:val="0"/>
          <w:color w:val="000000"/>
          <w:lang w:eastAsia="de-DE" w:bidi="en-US"/>
        </w:rPr>
        <w:t xml:space="preserve">The study reported a median OS of 22 </w:t>
      </w:r>
      <w:proofErr w:type="spellStart"/>
      <w:r w:rsidR="002575BA" w:rsidRPr="006F577A">
        <w:rPr>
          <w:rFonts w:ascii="Book Antiqua" w:hAnsi="Book Antiqua" w:cs="Arial"/>
          <w:snapToGrid w:val="0"/>
          <w:color w:val="000000"/>
          <w:lang w:eastAsia="de-DE" w:bidi="en-US"/>
        </w:rPr>
        <w:t>mo</w:t>
      </w:r>
      <w:proofErr w:type="spellEnd"/>
      <w:r w:rsidR="002575BA" w:rsidRPr="006F577A">
        <w:rPr>
          <w:rFonts w:ascii="Book Antiqua" w:hAnsi="Book Antiqua" w:cs="Arial"/>
          <w:snapToGrid w:val="0"/>
          <w:color w:val="000000"/>
          <w:lang w:eastAsia="de-DE" w:bidi="en-US"/>
        </w:rPr>
        <w:t xml:space="preserve"> (95% CI, 14-52 </w:t>
      </w:r>
      <w:proofErr w:type="spellStart"/>
      <w:r w:rsidR="002575BA" w:rsidRPr="006F577A">
        <w:rPr>
          <w:rFonts w:ascii="Book Antiqua" w:hAnsi="Book Antiqua" w:cs="Arial"/>
          <w:snapToGrid w:val="0"/>
          <w:color w:val="000000"/>
          <w:lang w:eastAsia="de-DE" w:bidi="en-US"/>
        </w:rPr>
        <w:t>mo</w:t>
      </w:r>
      <w:proofErr w:type="spellEnd"/>
      <w:r w:rsidR="002575BA" w:rsidRPr="006F577A">
        <w:rPr>
          <w:rFonts w:ascii="Book Antiqua" w:hAnsi="Book Antiqua" w:cs="Arial"/>
          <w:snapToGrid w:val="0"/>
          <w:color w:val="000000"/>
          <w:lang w:eastAsia="de-DE" w:bidi="en-US"/>
        </w:rPr>
        <w:t>), with a one-year OS rate of 75% (95%CI, 62%-89%) and a two-year OS rate of 45% (95%CI, 30%-61%). The objective response, based on RECIST criteria at three months, was 39% (90%CI, 26%-53%). Additionally, the disease control rate at three months was 98% (95%CI, 89%-99</w:t>
      </w:r>
      <w:r w:rsidR="00047B6E">
        <w:rPr>
          <w:rFonts w:ascii="Book Antiqua" w:hAnsi="Book Antiqua" w:cs="Arial"/>
          <w:snapToGrid w:val="0"/>
          <w:color w:val="000000"/>
          <w:lang w:eastAsia="de-DE" w:bidi="en-US"/>
        </w:rPr>
        <w:t>%)</w:t>
      </w:r>
      <w:r w:rsidRPr="006A0C38">
        <w:rPr>
          <w:rFonts w:ascii="Book Antiqua" w:hAnsi="Book Antiqua" w:cs="Arial"/>
          <w:snapToGrid w:val="0"/>
          <w:color w:val="000000"/>
          <w:lang w:eastAsia="de-DE" w:bidi="en-US"/>
        </w:rPr>
        <w:t xml:space="preserve">. Additionally, 22% of patients (9 patients) were able to undergo downstaging for potential surgical intervention. Although these results are promising, they still need to be confirmed through a phase-3 trial. Unfortunately, a similar trial combining cisplatin plus gemcitabine chemotherapy and TARE was prematurely halted due to insufficient patient </w:t>
      </w:r>
      <w:proofErr w:type="gramStart"/>
      <w:r w:rsidRPr="006A0C38">
        <w:rPr>
          <w:rFonts w:ascii="Book Antiqua" w:hAnsi="Book Antiqua" w:cs="Arial"/>
          <w:snapToGrid w:val="0"/>
          <w:color w:val="000000"/>
          <w:lang w:eastAsia="de-DE" w:bidi="en-US"/>
        </w:rPr>
        <w:t>recruitment</w:t>
      </w:r>
      <w:r w:rsidR="006262B7" w:rsidRPr="006A0C38">
        <w:rPr>
          <w:rFonts w:ascii="Book Antiqua" w:hAnsi="Book Antiqua" w:cs="Arial"/>
          <w:snapToGrid w:val="0"/>
          <w:color w:val="000000"/>
          <w:vertAlign w:val="superscript"/>
          <w:lang w:eastAsia="de-DE" w:bidi="en-US"/>
        </w:rPr>
        <w:t>[</w:t>
      </w:r>
      <w:proofErr w:type="gramEnd"/>
      <w:r w:rsidR="006262B7"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r w:rsidR="002575BA" w:rsidRPr="006F577A">
        <w:rPr>
          <w:rFonts w:ascii="Book Antiqua" w:hAnsi="Book Antiqua" w:cs="Arial"/>
          <w:snapToGrid w:val="0"/>
          <w:color w:val="000000"/>
          <w:lang w:eastAsia="de-DE" w:bidi="en-US"/>
        </w:rPr>
        <w:t>A recent study shared findings on the combined use of TARE and CT-guided high-dose-rate interstitial brachytherapy (CT-</w:t>
      </w:r>
      <w:proofErr w:type="gramStart"/>
      <w:r w:rsidR="002575BA" w:rsidRPr="006F577A">
        <w:rPr>
          <w:rFonts w:ascii="Book Antiqua" w:hAnsi="Book Antiqua" w:cs="Arial"/>
          <w:snapToGrid w:val="0"/>
          <w:color w:val="000000"/>
          <w:lang w:eastAsia="de-DE" w:bidi="en-US"/>
        </w:rPr>
        <w:t>HDRBT)</w:t>
      </w:r>
      <w:r w:rsidR="00AA752D" w:rsidRPr="00F75B06">
        <w:rPr>
          <w:rFonts w:ascii="Book Antiqua" w:hAnsi="Book Antiqua" w:cs="Arial"/>
          <w:snapToGrid w:val="0"/>
          <w:color w:val="000000"/>
          <w:sz w:val="22"/>
          <w:szCs w:val="22"/>
          <w:vertAlign w:val="superscript"/>
          <w:lang w:eastAsia="de-DE" w:bidi="en-US"/>
        </w:rPr>
        <w:t>[</w:t>
      </w:r>
      <w:proofErr w:type="gramEnd"/>
      <w:r w:rsidR="00AA752D" w:rsidRPr="00F75B06">
        <w:rPr>
          <w:rFonts w:ascii="Book Antiqua" w:hAnsi="Book Antiqua" w:cs="Arial"/>
          <w:snapToGrid w:val="0"/>
          <w:color w:val="000000"/>
          <w:sz w:val="22"/>
          <w:szCs w:val="22"/>
          <w:vertAlign w:val="superscript"/>
          <w:lang w:eastAsia="de-DE" w:bidi="en-US"/>
        </w:rPr>
        <w:t>29]</w:t>
      </w:r>
      <w:r w:rsidR="002575BA" w:rsidRPr="006F577A">
        <w:rPr>
          <w:rFonts w:ascii="Book Antiqua" w:hAnsi="Book Antiqua" w:cs="Arial"/>
          <w:snapToGrid w:val="0"/>
          <w:color w:val="000000"/>
          <w:lang w:eastAsia="de-DE" w:bidi="en-US"/>
        </w:rPr>
        <w:t xml:space="preserve">. </w:t>
      </w:r>
      <w:r w:rsidR="00AA752D">
        <w:rPr>
          <w:rFonts w:ascii="Book Antiqua" w:hAnsi="Book Antiqua" w:cs="Arial"/>
          <w:snapToGrid w:val="0"/>
          <w:color w:val="000000"/>
          <w:lang w:eastAsia="de-DE" w:bidi="en-US"/>
        </w:rPr>
        <w:t>A further possible</w:t>
      </w:r>
      <w:r w:rsidR="002575BA" w:rsidRPr="006F577A">
        <w:rPr>
          <w:rFonts w:ascii="Book Antiqua" w:hAnsi="Book Antiqua" w:cs="Arial"/>
          <w:snapToGrid w:val="0"/>
          <w:color w:val="000000"/>
          <w:lang w:eastAsia="de-DE" w:bidi="en-US"/>
        </w:rPr>
        <w:t xml:space="preserve"> approach involves an ablative method where a radioactive source, specifically Iridium 192, is inserted directly into </w:t>
      </w:r>
      <w:r w:rsidR="002575BA">
        <w:rPr>
          <w:rFonts w:ascii="Book Antiqua" w:hAnsi="Book Antiqua" w:cs="Arial"/>
          <w:snapToGrid w:val="0"/>
          <w:color w:val="000000"/>
          <w:lang w:eastAsia="de-DE" w:bidi="en-US"/>
        </w:rPr>
        <w:t>neoplastic</w:t>
      </w:r>
      <w:r w:rsidR="002575BA" w:rsidRPr="006F577A">
        <w:rPr>
          <w:rFonts w:ascii="Book Antiqua" w:hAnsi="Book Antiqua" w:cs="Arial"/>
          <w:snapToGrid w:val="0"/>
          <w:color w:val="000000"/>
          <w:lang w:eastAsia="de-DE" w:bidi="en-US"/>
        </w:rPr>
        <w:t xml:space="preserve"> lesions via catheters under the guidance of CT </w:t>
      </w:r>
      <w:proofErr w:type="gramStart"/>
      <w:r w:rsidR="002575BA" w:rsidRPr="006F577A">
        <w:rPr>
          <w:rFonts w:ascii="Book Antiqua" w:hAnsi="Book Antiqua" w:cs="Arial"/>
          <w:snapToGrid w:val="0"/>
          <w:color w:val="000000"/>
          <w:lang w:eastAsia="de-DE" w:bidi="en-US"/>
        </w:rPr>
        <w:t>imaging</w:t>
      </w:r>
      <w:r w:rsidR="006262B7" w:rsidRPr="006A0C38">
        <w:rPr>
          <w:rFonts w:ascii="Book Antiqua" w:hAnsi="Book Antiqua" w:cs="Arial"/>
          <w:snapToGrid w:val="0"/>
          <w:color w:val="000000"/>
          <w:vertAlign w:val="superscript"/>
          <w:lang w:eastAsia="de-DE" w:bidi="en-US"/>
        </w:rPr>
        <w:t>[</w:t>
      </w:r>
      <w:proofErr w:type="gramEnd"/>
      <w:r w:rsidR="006262B7" w:rsidRPr="006A0C38">
        <w:rPr>
          <w:rFonts w:ascii="Book Antiqua" w:hAnsi="Book Antiqua" w:cs="Arial"/>
          <w:snapToGrid w:val="0"/>
          <w:color w:val="000000"/>
          <w:vertAlign w:val="superscript"/>
          <w:lang w:eastAsia="de-DE" w:bidi="en-US"/>
        </w:rPr>
        <w:t>30,31]</w:t>
      </w:r>
      <w:r w:rsidRPr="006A0C38">
        <w:rPr>
          <w:rFonts w:ascii="Book Antiqua" w:hAnsi="Book Antiqua" w:cs="Arial"/>
          <w:snapToGrid w:val="0"/>
          <w:color w:val="000000"/>
          <w:lang w:eastAsia="de-DE" w:bidi="en-US"/>
        </w:rPr>
        <w:t>. This technique</w:t>
      </w:r>
      <w:r w:rsidR="006262B7" w:rsidRPr="006A0C38">
        <w:rPr>
          <w:rFonts w:ascii="Book Antiqua" w:hAnsi="Book Antiqua" w:cs="Arial"/>
          <w:snapToGrid w:val="0"/>
          <w:color w:val="000000"/>
          <w:lang w:eastAsia="de-DE" w:bidi="en-US"/>
        </w:rPr>
        <w:t xml:space="preserve"> </w:t>
      </w:r>
      <w:r w:rsidRPr="006A0C38">
        <w:rPr>
          <w:rFonts w:ascii="Book Antiqua" w:hAnsi="Book Antiqua" w:cs="Arial"/>
          <w:snapToGrid w:val="0"/>
          <w:color w:val="000000"/>
          <w:lang w:eastAsia="de-DE" w:bidi="en-US"/>
        </w:rPr>
        <w:t xml:space="preserve">overcomes size limitations and restrictions due to tumor </w:t>
      </w:r>
      <w:proofErr w:type="gramStart"/>
      <w:r w:rsidRPr="006A0C38">
        <w:rPr>
          <w:rFonts w:ascii="Book Antiqua" w:hAnsi="Book Antiqua" w:cs="Arial"/>
          <w:snapToGrid w:val="0"/>
          <w:color w:val="000000"/>
          <w:lang w:eastAsia="de-DE" w:bidi="en-US"/>
        </w:rPr>
        <w:t>location</w:t>
      </w:r>
      <w:r w:rsidR="006262B7" w:rsidRPr="006A0C38">
        <w:rPr>
          <w:rFonts w:ascii="Book Antiqua" w:hAnsi="Book Antiqua" w:cs="Arial"/>
          <w:snapToGrid w:val="0"/>
          <w:color w:val="000000"/>
          <w:vertAlign w:val="superscript"/>
          <w:lang w:eastAsia="de-DE" w:bidi="en-US"/>
        </w:rPr>
        <w:t>[</w:t>
      </w:r>
      <w:proofErr w:type="gramEnd"/>
      <w:r w:rsidR="006262B7" w:rsidRPr="006A0C38">
        <w:rPr>
          <w:rFonts w:ascii="Book Antiqua" w:hAnsi="Book Antiqua" w:cs="Arial"/>
          <w:snapToGrid w:val="0"/>
          <w:color w:val="000000"/>
          <w:vertAlign w:val="superscript"/>
          <w:lang w:eastAsia="de-DE" w:bidi="en-US"/>
        </w:rPr>
        <w:t>32]</w:t>
      </w:r>
      <w:r w:rsidRPr="006A0C38">
        <w:rPr>
          <w:rFonts w:ascii="Book Antiqua" w:hAnsi="Book Antiqua" w:cs="Arial"/>
          <w:snapToGrid w:val="0"/>
          <w:color w:val="000000"/>
          <w:lang w:eastAsia="de-DE" w:bidi="en-US"/>
        </w:rPr>
        <w:t xml:space="preserve">. Among patients with CCA treated with either TARE or CT-HDRBT, the median OS was 29 </w:t>
      </w:r>
      <w:proofErr w:type="spellStart"/>
      <w:r w:rsidRPr="006A0C38">
        <w:rPr>
          <w:rFonts w:ascii="Book Antiqua" w:hAnsi="Book Antiqua" w:cs="Arial"/>
          <w:snapToGrid w:val="0"/>
          <w:color w:val="000000"/>
          <w:lang w:eastAsia="de-DE" w:bidi="en-US"/>
        </w:rPr>
        <w:t>mo</w:t>
      </w:r>
      <w:proofErr w:type="spellEnd"/>
      <w:r w:rsidRPr="006A0C38">
        <w:rPr>
          <w:rFonts w:ascii="Book Antiqua" w:hAnsi="Book Antiqua" w:cs="Arial"/>
          <w:snapToGrid w:val="0"/>
          <w:color w:val="000000"/>
          <w:lang w:eastAsia="de-DE" w:bidi="en-US"/>
        </w:rPr>
        <w:t xml:space="preserve">, </w:t>
      </w:r>
      <w:r w:rsidR="00A52828">
        <w:rPr>
          <w:rFonts w:ascii="Book Antiqua" w:hAnsi="Book Antiqua" w:cs="Arial"/>
          <w:snapToGrid w:val="0"/>
          <w:color w:val="000000"/>
          <w:lang w:eastAsia="de-DE" w:bidi="en-US"/>
        </w:rPr>
        <w:t>o</w:t>
      </w:r>
      <w:r w:rsidRPr="006A0C38">
        <w:rPr>
          <w:rFonts w:ascii="Book Antiqua" w:hAnsi="Book Antiqua" w:cs="Arial"/>
          <w:snapToGrid w:val="0"/>
          <w:color w:val="000000"/>
          <w:lang w:eastAsia="de-DE" w:bidi="en-US"/>
        </w:rPr>
        <w:t xml:space="preserve">verall, the available evidence suggests that TARE could play a role in treating unresectable </w:t>
      </w:r>
      <w:proofErr w:type="spellStart"/>
      <w:r w:rsidRPr="006A0C38">
        <w:rPr>
          <w:rFonts w:ascii="Book Antiqua" w:hAnsi="Book Antiqua" w:cs="Arial"/>
          <w:snapToGrid w:val="0"/>
          <w:color w:val="000000"/>
          <w:lang w:eastAsia="de-DE" w:bidi="en-US"/>
        </w:rPr>
        <w:t>iCCA</w:t>
      </w:r>
      <w:proofErr w:type="spellEnd"/>
      <w:r w:rsidRPr="006A0C38">
        <w:rPr>
          <w:rFonts w:ascii="Book Antiqua" w:hAnsi="Book Antiqua" w:cs="Arial"/>
          <w:snapToGrid w:val="0"/>
          <w:color w:val="000000"/>
          <w:lang w:eastAsia="de-DE" w:bidi="en-US"/>
        </w:rPr>
        <w:t>, both as a standa</w:t>
      </w:r>
      <w:r w:rsidR="00AD3648" w:rsidRPr="006A0C38">
        <w:rPr>
          <w:rFonts w:ascii="Book Antiqua" w:hAnsi="Book Antiqua" w:cs="Arial"/>
          <w:snapToGrid w:val="0"/>
          <w:color w:val="000000"/>
          <w:lang w:eastAsia="de-DE" w:bidi="en-US"/>
        </w:rPr>
        <w:t xml:space="preserve">lone therapy and when combined </w:t>
      </w:r>
      <w:r w:rsidRPr="006A0C38">
        <w:rPr>
          <w:rFonts w:ascii="Book Antiqua" w:hAnsi="Book Antiqua" w:cs="Arial"/>
          <w:snapToGrid w:val="0"/>
          <w:color w:val="000000"/>
          <w:lang w:eastAsia="de-DE" w:bidi="en-US"/>
        </w:rPr>
        <w:t xml:space="preserve">with systemic chemotherapy (Table 1). </w:t>
      </w:r>
    </w:p>
    <w:p w14:paraId="6678A9D0" w14:textId="18472630" w:rsidR="00810D28" w:rsidRPr="006A0C38" w:rsidRDefault="00C9074D" w:rsidP="00241E2E">
      <w:pPr>
        <w:pStyle w:val="a3"/>
        <w:spacing w:before="0" w:beforeAutospacing="0" w:after="0" w:afterAutospacing="0" w:line="360" w:lineRule="auto"/>
        <w:ind w:firstLineChars="200" w:firstLine="480"/>
        <w:jc w:val="both"/>
        <w:rPr>
          <w:rFonts w:ascii="Book Antiqua" w:hAnsi="Book Antiqua" w:cs="Arial"/>
          <w:snapToGrid w:val="0"/>
          <w:color w:val="000000"/>
          <w:lang w:eastAsia="de-DE" w:bidi="en-US"/>
        </w:rPr>
      </w:pPr>
      <w:r w:rsidRPr="006A0C38">
        <w:rPr>
          <w:rFonts w:ascii="Book Antiqua" w:hAnsi="Book Antiqua" w:cs="Arial"/>
          <w:snapToGrid w:val="0"/>
          <w:color w:val="000000"/>
          <w:lang w:eastAsia="de-DE" w:bidi="en-US"/>
        </w:rPr>
        <w:t xml:space="preserve">Discrepancies in OS among the available studies are due to significant differences in study designs, sample size, and association with other treatment options. Therefore further studies are required to establish TARE effectiveness in randomized trial and to better investigate its potential in combination with other </w:t>
      </w:r>
      <w:proofErr w:type="gramStart"/>
      <w:r w:rsidRPr="006A0C38">
        <w:rPr>
          <w:rFonts w:ascii="Book Antiqua" w:hAnsi="Book Antiqua" w:cs="Arial"/>
          <w:snapToGrid w:val="0"/>
          <w:color w:val="000000"/>
          <w:lang w:eastAsia="de-DE" w:bidi="en-US"/>
        </w:rPr>
        <w:t>approaches</w:t>
      </w:r>
      <w:r w:rsidR="00AD3648" w:rsidRPr="006A0C38">
        <w:rPr>
          <w:rFonts w:ascii="Book Antiqua" w:hAnsi="Book Antiqua" w:cs="Arial"/>
          <w:snapToGrid w:val="0"/>
          <w:color w:val="000000"/>
          <w:vertAlign w:val="superscript"/>
          <w:lang w:eastAsia="de-DE" w:bidi="en-US"/>
        </w:rPr>
        <w:t>[</w:t>
      </w:r>
      <w:proofErr w:type="gramEnd"/>
      <w:r w:rsidR="00AD3648" w:rsidRPr="006A0C38">
        <w:rPr>
          <w:rFonts w:ascii="Book Antiqua" w:hAnsi="Book Antiqua" w:cs="Arial"/>
          <w:snapToGrid w:val="0"/>
          <w:color w:val="000000"/>
          <w:vertAlign w:val="superscript"/>
          <w:lang w:eastAsia="de-DE" w:bidi="en-US"/>
        </w:rPr>
        <w:t>6]</w:t>
      </w:r>
      <w:r w:rsidRPr="006A0C38">
        <w:rPr>
          <w:rFonts w:ascii="Book Antiqua" w:hAnsi="Book Antiqua" w:cs="Arial"/>
          <w:snapToGrid w:val="0"/>
          <w:color w:val="000000"/>
          <w:lang w:eastAsia="de-DE" w:bidi="en-US"/>
        </w:rPr>
        <w:t xml:space="preserve">. </w:t>
      </w:r>
    </w:p>
    <w:p w14:paraId="2E4AFAC1" w14:textId="6F605323" w:rsidR="00C9074D" w:rsidRPr="006A0C38" w:rsidRDefault="00C9074D" w:rsidP="00FC18F7">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However, the treatment of advanced-stage </w:t>
      </w:r>
      <w:proofErr w:type="spellStart"/>
      <w:r w:rsidRPr="006A0C38">
        <w:rPr>
          <w:rFonts w:ascii="Book Antiqua" w:eastAsia="Times New Roman" w:hAnsi="Book Antiqua" w:cs="Arial"/>
          <w:snapToGrid w:val="0"/>
          <w:color w:val="000000"/>
          <w:lang w:eastAsia="de-DE" w:bidi="en-US"/>
        </w:rPr>
        <w:t>iCCA</w:t>
      </w:r>
      <w:proofErr w:type="spellEnd"/>
      <w:r w:rsidRPr="006A0C38">
        <w:rPr>
          <w:rFonts w:ascii="Book Antiqua" w:eastAsia="Times New Roman" w:hAnsi="Book Antiqua" w:cs="Arial"/>
          <w:snapToGrid w:val="0"/>
          <w:color w:val="000000"/>
          <w:lang w:eastAsia="de-DE" w:bidi="en-US"/>
        </w:rPr>
        <w:t xml:space="preserve"> remains a complex task that often requires the combination of different therapeutic strategies to develop the optimal treatment approach for patients. In this context, TARE may play a role, also as observed </w:t>
      </w:r>
      <w:r w:rsidRPr="006A0C38">
        <w:rPr>
          <w:rFonts w:ascii="Book Antiqua" w:eastAsia="Times New Roman" w:hAnsi="Book Antiqua" w:cs="Arial"/>
          <w:snapToGrid w:val="0"/>
          <w:color w:val="000000"/>
          <w:lang w:eastAsia="de-DE" w:bidi="en-US"/>
        </w:rPr>
        <w:lastRenderedPageBreak/>
        <w:t xml:space="preserve">in in real life </w:t>
      </w:r>
      <w:proofErr w:type="gramStart"/>
      <w:r w:rsidRPr="006A0C38">
        <w:rPr>
          <w:rFonts w:ascii="Book Antiqua" w:eastAsia="Times New Roman" w:hAnsi="Book Antiqua" w:cs="Arial"/>
          <w:snapToGrid w:val="0"/>
          <w:color w:val="000000"/>
          <w:lang w:eastAsia="de-DE" w:bidi="en-US"/>
        </w:rPr>
        <w:t>experience</w:t>
      </w:r>
      <w:r w:rsidR="00810D28" w:rsidRPr="006A0C38">
        <w:rPr>
          <w:rFonts w:ascii="Book Antiqua" w:hAnsi="Book Antiqua" w:cs="Arial"/>
          <w:snapToGrid w:val="0"/>
          <w:color w:val="000000"/>
          <w:vertAlign w:val="superscript"/>
          <w:lang w:eastAsia="de-DE" w:bidi="en-US"/>
        </w:rPr>
        <w:t>[</w:t>
      </w:r>
      <w:proofErr w:type="gramEnd"/>
      <w:r w:rsidR="00810D28" w:rsidRPr="006A0C38">
        <w:rPr>
          <w:rFonts w:ascii="Book Antiqua" w:hAnsi="Book Antiqua" w:cs="Arial"/>
          <w:snapToGrid w:val="0"/>
          <w:color w:val="000000"/>
          <w:vertAlign w:val="superscript"/>
          <w:lang w:eastAsia="de-DE" w:bidi="en-US"/>
        </w:rPr>
        <w:t>9]</w:t>
      </w:r>
      <w:r w:rsidRPr="006A0C38">
        <w:rPr>
          <w:rFonts w:ascii="Book Antiqua" w:eastAsia="Times New Roman" w:hAnsi="Book Antiqua" w:cs="Arial"/>
          <w:snapToGrid w:val="0"/>
          <w:color w:val="000000"/>
          <w:lang w:eastAsia="de-DE" w:bidi="en-US"/>
        </w:rPr>
        <w:t>, as a combination treatment to further increase treatment success and improve patient care (Figure 1).</w:t>
      </w:r>
    </w:p>
    <w:p w14:paraId="0D8289CB" w14:textId="3C4FD649"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Patient selection is a critical aspect of TARE for </w:t>
      </w:r>
      <w:proofErr w:type="spellStart"/>
      <w:r w:rsidRPr="006A0C38">
        <w:rPr>
          <w:rFonts w:ascii="Book Antiqua" w:eastAsia="Times New Roman" w:hAnsi="Book Antiqua" w:cs="Arial"/>
          <w:snapToGrid w:val="0"/>
          <w:color w:val="000000"/>
          <w:lang w:eastAsia="de-DE" w:bidi="en-US"/>
        </w:rPr>
        <w:t>iCCA</w:t>
      </w:r>
      <w:proofErr w:type="spellEnd"/>
      <w:r w:rsidRPr="006A0C38">
        <w:rPr>
          <w:rFonts w:ascii="Book Antiqua" w:eastAsia="Times New Roman" w:hAnsi="Book Antiqua" w:cs="Arial"/>
          <w:snapToGrid w:val="0"/>
          <w:color w:val="000000"/>
          <w:lang w:eastAsia="de-DE" w:bidi="en-US"/>
        </w:rPr>
        <w:t xml:space="preserve">. It involves assessing the extent of the disease, extrahepatic tumor spread, liver function, and overall health. Lobar or segmental perfusion involves the selective delivery of radioactive microspheres to specific regions of the liver, making precise patient selection even more crucial. </w:t>
      </w:r>
      <w:r w:rsidRPr="006A0C38">
        <w:rPr>
          <w:rFonts w:ascii="Book Antiqua" w:hAnsi="Book Antiqua" w:cs="Arial"/>
          <w:snapToGrid w:val="0"/>
          <w:color w:val="000000"/>
          <w:lang w:eastAsia="de-DE" w:bidi="en-US"/>
        </w:rPr>
        <w:t xml:space="preserve">High-quality imaging, such as angiography and CT or </w:t>
      </w:r>
      <w:r w:rsidR="00D37509" w:rsidRPr="00D37509">
        <w:rPr>
          <w:rFonts w:ascii="Book Antiqua" w:hAnsi="Book Antiqua" w:cs="Arial"/>
          <w:snapToGrid w:val="0"/>
          <w:color w:val="000000"/>
          <w:lang w:eastAsia="de-DE" w:bidi="en-US"/>
        </w:rPr>
        <w:t>magnetic resonance imaging (MRI)</w:t>
      </w:r>
      <w:r w:rsidRPr="006A0C38">
        <w:rPr>
          <w:rFonts w:ascii="Book Antiqua" w:hAnsi="Book Antiqua" w:cs="Arial"/>
          <w:snapToGrid w:val="0"/>
          <w:color w:val="000000"/>
          <w:lang w:eastAsia="de-DE" w:bidi="en-US"/>
        </w:rPr>
        <w:t xml:space="preserve"> scans, is essential to identify the arterial supply to the tumor and determine the optimal catheter placement for microsphere delivery. Advanced software tools are used for treatment planning to calculate the required dose and ensure minimal radiation to healthy liver tissue.</w:t>
      </w:r>
    </w:p>
    <w:p w14:paraId="63ECF5C1" w14:textId="77777777"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Moreover, the optimal radiation dose and the selection of embolic agents represent important issues. </w:t>
      </w:r>
    </w:p>
    <w:p w14:paraId="149CD21F" w14:textId="3CF5BF73" w:rsidR="00C9074D" w:rsidRPr="006A0C38" w:rsidRDefault="002575BA" w:rsidP="006719F5">
      <w:pPr>
        <w:spacing w:line="360" w:lineRule="auto"/>
        <w:ind w:firstLineChars="200" w:firstLine="480"/>
        <w:jc w:val="both"/>
        <w:rPr>
          <w:rFonts w:ascii="Book Antiqua" w:eastAsia="Times New Roman" w:hAnsi="Book Antiqua" w:cs="Arial"/>
          <w:snapToGrid w:val="0"/>
          <w:color w:val="000000"/>
          <w:lang w:eastAsia="de-DE" w:bidi="en-US"/>
        </w:rPr>
      </w:pPr>
      <w:r w:rsidRPr="006F577A">
        <w:rPr>
          <w:rFonts w:ascii="Book Antiqua" w:hAnsi="Book Antiqua" w:cs="Arial"/>
          <w:snapToGrid w:val="0"/>
          <w:color w:val="000000"/>
          <w:lang w:eastAsia="de-DE" w:bidi="en-US"/>
        </w:rPr>
        <w:t>Concerning the radiation dosage, with the use of resin microspheres, the activity level of</w:t>
      </w:r>
      <w:r w:rsidR="00C9074D" w:rsidRPr="006F577A">
        <w:rPr>
          <w:rFonts w:ascii="Book Antiqua" w:hAnsi="Book Antiqua" w:cs="Arial"/>
          <w:snapToGrid w:val="0"/>
          <w:color w:val="000000"/>
          <w:lang w:eastAsia="de-DE" w:bidi="en-US"/>
        </w:rPr>
        <w:t xml:space="preserve"> </w:t>
      </w:r>
      <w:r w:rsidR="00C9074D" w:rsidRPr="006F577A">
        <w:rPr>
          <w:rFonts w:ascii="Book Antiqua" w:hAnsi="Book Antiqua" w:cs="Arial"/>
          <w:snapToGrid w:val="0"/>
          <w:color w:val="000000"/>
          <w:vertAlign w:val="superscript"/>
          <w:lang w:eastAsia="de-DE" w:bidi="en-US"/>
        </w:rPr>
        <w:t>90</w:t>
      </w:r>
      <w:r w:rsidR="00C9074D" w:rsidRPr="006F577A">
        <w:rPr>
          <w:rFonts w:ascii="Book Antiqua" w:hAnsi="Book Antiqua" w:cs="Arial"/>
          <w:snapToGrid w:val="0"/>
          <w:color w:val="000000"/>
          <w:lang w:eastAsia="de-DE" w:bidi="en-US"/>
        </w:rPr>
        <w:t xml:space="preserve">Y </w:t>
      </w:r>
      <w:r w:rsidRPr="006F577A">
        <w:rPr>
          <w:rFonts w:ascii="Book Antiqua" w:hAnsi="Book Antiqua" w:cs="Arial"/>
          <w:snapToGrid w:val="0"/>
          <w:color w:val="000000"/>
          <w:lang w:eastAsia="de-DE" w:bidi="en-US"/>
        </w:rPr>
        <w:t xml:space="preserve">to be administered is determined based on the assumption that a mean absorbed dose of 40 </w:t>
      </w:r>
      <w:proofErr w:type="spellStart"/>
      <w:r w:rsidRPr="006F577A">
        <w:rPr>
          <w:rFonts w:ascii="Book Antiqua" w:hAnsi="Book Antiqua" w:cs="Arial"/>
          <w:snapToGrid w:val="0"/>
          <w:color w:val="000000"/>
          <w:lang w:eastAsia="de-DE" w:bidi="en-US"/>
        </w:rPr>
        <w:t>Gy</w:t>
      </w:r>
      <w:proofErr w:type="spellEnd"/>
      <w:r w:rsidRPr="006F577A">
        <w:rPr>
          <w:rFonts w:ascii="Book Antiqua" w:hAnsi="Book Antiqua" w:cs="Arial"/>
          <w:snapToGrid w:val="0"/>
          <w:color w:val="000000"/>
          <w:lang w:eastAsia="de-DE" w:bidi="en-US"/>
        </w:rPr>
        <w:t xml:space="preserve"> or less to the non-tumoral liver is safe. Additionally, for </w:t>
      </w:r>
      <w:proofErr w:type="spellStart"/>
      <w:r w:rsidRPr="006F577A">
        <w:rPr>
          <w:rFonts w:ascii="Book Antiqua" w:hAnsi="Book Antiqua" w:cs="Arial"/>
          <w:snapToGrid w:val="0"/>
          <w:color w:val="000000"/>
          <w:lang w:eastAsia="de-DE" w:bidi="en-US"/>
        </w:rPr>
        <w:t>iCCA</w:t>
      </w:r>
      <w:proofErr w:type="spellEnd"/>
      <w:r w:rsidRPr="006F577A">
        <w:rPr>
          <w:rFonts w:ascii="Book Antiqua" w:hAnsi="Book Antiqua" w:cs="Arial"/>
          <w:snapToGrid w:val="0"/>
          <w:color w:val="000000"/>
          <w:lang w:eastAsia="de-DE" w:bidi="en-US"/>
        </w:rPr>
        <w:t xml:space="preserve">, a minimum mean target-absorbed dose to the tumor of 100–120 </w:t>
      </w:r>
      <w:proofErr w:type="spellStart"/>
      <w:r w:rsidRPr="006F577A">
        <w:rPr>
          <w:rFonts w:ascii="Book Antiqua" w:hAnsi="Book Antiqua" w:cs="Arial"/>
          <w:snapToGrid w:val="0"/>
          <w:color w:val="000000"/>
          <w:lang w:eastAsia="de-DE" w:bidi="en-US"/>
        </w:rPr>
        <w:t>Gy</w:t>
      </w:r>
      <w:proofErr w:type="spellEnd"/>
      <w:r w:rsidRPr="006F577A">
        <w:rPr>
          <w:rFonts w:ascii="Book Antiqua" w:hAnsi="Book Antiqua" w:cs="Arial"/>
          <w:snapToGrid w:val="0"/>
          <w:color w:val="000000"/>
          <w:lang w:eastAsia="de-DE" w:bidi="en-US"/>
        </w:rPr>
        <w:t xml:space="preserve"> is </w:t>
      </w:r>
      <w:proofErr w:type="gramStart"/>
      <w:r w:rsidRPr="006F577A">
        <w:rPr>
          <w:rFonts w:ascii="Book Antiqua" w:hAnsi="Book Antiqua" w:cs="Arial"/>
          <w:snapToGrid w:val="0"/>
          <w:color w:val="000000"/>
          <w:lang w:eastAsia="de-DE" w:bidi="en-US"/>
        </w:rPr>
        <w:t>recommended</w:t>
      </w:r>
      <w:r w:rsidR="00810D28" w:rsidRPr="006A0C38">
        <w:rPr>
          <w:rFonts w:ascii="Book Antiqua" w:hAnsi="Book Antiqua" w:cs="Arial"/>
          <w:snapToGrid w:val="0"/>
          <w:color w:val="000000"/>
          <w:vertAlign w:val="superscript"/>
          <w:lang w:eastAsia="de-DE" w:bidi="en-US"/>
        </w:rPr>
        <w:t>[</w:t>
      </w:r>
      <w:proofErr w:type="gramEnd"/>
      <w:r w:rsidR="00810D28" w:rsidRPr="006A0C38">
        <w:rPr>
          <w:rFonts w:ascii="Book Antiqua" w:hAnsi="Book Antiqua" w:cs="Arial"/>
          <w:snapToGrid w:val="0"/>
          <w:color w:val="000000"/>
          <w:vertAlign w:val="superscript"/>
          <w:lang w:eastAsia="de-DE" w:bidi="en-US"/>
        </w:rPr>
        <w:t>21]</w:t>
      </w:r>
      <w:r w:rsidR="00C9074D" w:rsidRPr="006A0C38">
        <w:rPr>
          <w:rFonts w:ascii="Book Antiqua" w:eastAsia="Times New Roman" w:hAnsi="Book Antiqua" w:cs="Arial"/>
          <w:snapToGrid w:val="0"/>
          <w:color w:val="000000"/>
          <w:lang w:eastAsia="de-DE" w:bidi="en-US"/>
        </w:rPr>
        <w:t>.</w:t>
      </w:r>
      <w:r w:rsidR="00C9074D" w:rsidRPr="006A0C38">
        <w:rPr>
          <w:rFonts w:ascii="Book Antiqua" w:hAnsi="Book Antiqua"/>
        </w:rPr>
        <w:t xml:space="preserve"> </w:t>
      </w:r>
      <w:r w:rsidR="00C9074D" w:rsidRPr="006A0C38">
        <w:rPr>
          <w:rFonts w:ascii="Book Antiqua" w:eastAsia="Times New Roman" w:hAnsi="Book Antiqua" w:cs="Arial"/>
          <w:snapToGrid w:val="0"/>
          <w:color w:val="000000"/>
          <w:lang w:eastAsia="de-DE" w:bidi="en-US"/>
        </w:rPr>
        <w:t xml:space="preserve">The cut-offs for calculating </w:t>
      </w:r>
      <w:r w:rsidR="00C9074D" w:rsidRPr="002806D9">
        <w:rPr>
          <w:rFonts w:ascii="Book Antiqua" w:eastAsia="Times New Roman" w:hAnsi="Book Antiqua" w:cs="Arial"/>
          <w:snapToGrid w:val="0"/>
          <w:color w:val="000000"/>
          <w:vertAlign w:val="superscript"/>
          <w:lang w:eastAsia="de-DE" w:bidi="en-US"/>
        </w:rPr>
        <w:t>90</w:t>
      </w:r>
      <w:r w:rsidR="00C9074D" w:rsidRPr="006A0C38">
        <w:rPr>
          <w:rFonts w:ascii="Book Antiqua" w:eastAsia="Times New Roman" w:hAnsi="Book Antiqua" w:cs="Arial"/>
          <w:snapToGrid w:val="0"/>
          <w:color w:val="000000"/>
          <w:lang w:eastAsia="de-DE" w:bidi="en-US"/>
        </w:rPr>
        <w:t xml:space="preserve">Y activity change when glass microspheres are used. In this case, the mean absorbed dose for the nontumorous liver, which is considered safe, is less than 75 </w:t>
      </w:r>
      <w:proofErr w:type="spellStart"/>
      <w:r w:rsidR="00C9074D" w:rsidRPr="006A0C38">
        <w:rPr>
          <w:rFonts w:ascii="Book Antiqua" w:eastAsia="Times New Roman" w:hAnsi="Book Antiqua" w:cs="Arial"/>
          <w:snapToGrid w:val="0"/>
          <w:color w:val="000000"/>
          <w:lang w:eastAsia="de-DE" w:bidi="en-US"/>
        </w:rPr>
        <w:t>Gy</w:t>
      </w:r>
      <w:proofErr w:type="spellEnd"/>
      <w:r w:rsidR="00C9074D" w:rsidRPr="006A0C38">
        <w:rPr>
          <w:rFonts w:ascii="Book Antiqua" w:eastAsia="Times New Roman" w:hAnsi="Book Antiqua" w:cs="Arial"/>
          <w:snapToGrid w:val="0"/>
          <w:color w:val="000000"/>
          <w:lang w:eastAsia="de-DE" w:bidi="en-US"/>
        </w:rPr>
        <w:t xml:space="preserve">, and the minimum mean absorbed target dose for the tumor, which is recommended to significantly increase OS, is higher than 260 </w:t>
      </w:r>
      <w:proofErr w:type="spellStart"/>
      <w:proofErr w:type="gramStart"/>
      <w:r w:rsidR="00C9074D" w:rsidRPr="006A0C38">
        <w:rPr>
          <w:rFonts w:ascii="Book Antiqua" w:eastAsia="Times New Roman" w:hAnsi="Book Antiqua" w:cs="Arial"/>
          <w:snapToGrid w:val="0"/>
          <w:color w:val="000000"/>
          <w:lang w:eastAsia="de-DE" w:bidi="en-US"/>
        </w:rPr>
        <w:t>Gy</w:t>
      </w:r>
      <w:proofErr w:type="spellEnd"/>
      <w:r w:rsidR="000712AF" w:rsidRPr="000712AF">
        <w:rPr>
          <w:rFonts w:ascii="Book Antiqua" w:hAnsi="Book Antiqua" w:cs="Arial"/>
          <w:snapToGrid w:val="0"/>
          <w:color w:val="000000"/>
          <w:vertAlign w:val="superscript"/>
          <w:lang w:eastAsia="de-DE" w:bidi="en-US"/>
        </w:rPr>
        <w:t>[</w:t>
      </w:r>
      <w:proofErr w:type="gramEnd"/>
      <w:r w:rsidR="000712AF" w:rsidRPr="000712AF">
        <w:rPr>
          <w:rFonts w:ascii="Book Antiqua" w:hAnsi="Book Antiqua" w:cs="Arial"/>
          <w:snapToGrid w:val="0"/>
          <w:color w:val="000000"/>
          <w:vertAlign w:val="superscript"/>
          <w:lang w:eastAsia="de-DE" w:bidi="en-US"/>
        </w:rPr>
        <w:t>1</w:t>
      </w:r>
      <w:r w:rsidR="000712AF">
        <w:rPr>
          <w:rFonts w:ascii="Book Antiqua" w:hAnsi="Book Antiqua" w:cs="Arial"/>
          <w:snapToGrid w:val="0"/>
          <w:color w:val="000000"/>
          <w:vertAlign w:val="superscript"/>
          <w:lang w:eastAsia="de-DE" w:bidi="en-US"/>
        </w:rPr>
        <w:t>2,33</w:t>
      </w:r>
      <w:r w:rsidR="000712AF"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xml:space="preserve">. A systematic review of dosimetry after </w:t>
      </w:r>
      <w:proofErr w:type="spellStart"/>
      <w:r w:rsidR="00C9074D" w:rsidRPr="006A0C38">
        <w:rPr>
          <w:rFonts w:ascii="Book Antiqua" w:eastAsia="Times New Roman" w:hAnsi="Book Antiqua" w:cs="Arial"/>
          <w:snapToGrid w:val="0"/>
          <w:color w:val="000000"/>
          <w:lang w:eastAsia="de-DE" w:bidi="en-US"/>
        </w:rPr>
        <w:t>iCCA</w:t>
      </w:r>
      <w:proofErr w:type="spellEnd"/>
      <w:r w:rsidR="00C9074D" w:rsidRPr="006A0C38">
        <w:rPr>
          <w:rFonts w:ascii="Book Antiqua" w:eastAsia="Times New Roman" w:hAnsi="Book Antiqua" w:cs="Arial"/>
          <w:snapToGrid w:val="0"/>
          <w:color w:val="000000"/>
          <w:lang w:eastAsia="de-DE" w:bidi="en-US"/>
        </w:rPr>
        <w:t xml:space="preserve"> treatment shows that the mean delivered tumor dose is approximately 200 to 250 </w:t>
      </w:r>
      <w:proofErr w:type="spellStart"/>
      <w:r w:rsidR="00C9074D" w:rsidRPr="006A0C38">
        <w:rPr>
          <w:rFonts w:ascii="Book Antiqua" w:eastAsia="Times New Roman" w:hAnsi="Book Antiqua" w:cs="Arial"/>
          <w:snapToGrid w:val="0"/>
          <w:color w:val="000000"/>
          <w:lang w:eastAsia="de-DE" w:bidi="en-US"/>
        </w:rPr>
        <w:t>Gy</w:t>
      </w:r>
      <w:proofErr w:type="spellEnd"/>
      <w:r w:rsidR="00C9074D" w:rsidRPr="006A0C38">
        <w:rPr>
          <w:rFonts w:ascii="Book Antiqua" w:eastAsia="Times New Roman" w:hAnsi="Book Antiqua" w:cs="Arial"/>
          <w:snapToGrid w:val="0"/>
          <w:color w:val="000000"/>
          <w:lang w:eastAsia="de-DE" w:bidi="en-US"/>
        </w:rPr>
        <w:t xml:space="preserve"> for glass-based treatments and 80 to 130 </w:t>
      </w:r>
      <w:proofErr w:type="spellStart"/>
      <w:r w:rsidR="00C9074D" w:rsidRPr="006A0C38">
        <w:rPr>
          <w:rFonts w:ascii="Book Antiqua" w:eastAsia="Times New Roman" w:hAnsi="Book Antiqua" w:cs="Arial"/>
          <w:snapToGrid w:val="0"/>
          <w:color w:val="000000"/>
          <w:lang w:eastAsia="de-DE" w:bidi="en-US"/>
        </w:rPr>
        <w:t>Gy</w:t>
      </w:r>
      <w:proofErr w:type="spellEnd"/>
      <w:r w:rsidR="00C9074D" w:rsidRPr="006A0C38">
        <w:rPr>
          <w:rFonts w:ascii="Book Antiqua" w:eastAsia="Times New Roman" w:hAnsi="Book Antiqua" w:cs="Arial"/>
          <w:snapToGrid w:val="0"/>
          <w:color w:val="000000"/>
          <w:lang w:eastAsia="de-DE" w:bidi="en-US"/>
        </w:rPr>
        <w:t xml:space="preserve"> for resin-based </w:t>
      </w:r>
      <w:proofErr w:type="gramStart"/>
      <w:r w:rsidR="00C9074D" w:rsidRPr="006A0C38">
        <w:rPr>
          <w:rFonts w:ascii="Book Antiqua" w:eastAsia="Times New Roman" w:hAnsi="Book Antiqua" w:cs="Arial"/>
          <w:snapToGrid w:val="0"/>
          <w:color w:val="000000"/>
          <w:lang w:eastAsia="de-DE" w:bidi="en-US"/>
        </w:rPr>
        <w:t>treatments</w:t>
      </w:r>
      <w:r w:rsidR="0064172E" w:rsidRPr="000712AF">
        <w:rPr>
          <w:rFonts w:ascii="Book Antiqua" w:hAnsi="Book Antiqua" w:cs="Arial"/>
          <w:snapToGrid w:val="0"/>
          <w:color w:val="000000"/>
          <w:vertAlign w:val="superscript"/>
          <w:lang w:eastAsia="de-DE" w:bidi="en-US"/>
        </w:rPr>
        <w:t>[</w:t>
      </w:r>
      <w:proofErr w:type="gramEnd"/>
      <w:r w:rsidR="0064172E">
        <w:rPr>
          <w:rFonts w:ascii="Book Antiqua" w:hAnsi="Book Antiqua" w:cs="Arial"/>
          <w:snapToGrid w:val="0"/>
          <w:color w:val="000000"/>
          <w:vertAlign w:val="superscript"/>
          <w:lang w:eastAsia="de-DE" w:bidi="en-US"/>
        </w:rPr>
        <w:t>34</w:t>
      </w:r>
      <w:r w:rsidR="0064172E"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xml:space="preserve">. A recent study using glass microspheres further increased the dose for treatment of </w:t>
      </w:r>
      <w:proofErr w:type="spellStart"/>
      <w:r w:rsidR="00C9074D" w:rsidRPr="006A0C38">
        <w:rPr>
          <w:rFonts w:ascii="Book Antiqua" w:eastAsia="Times New Roman" w:hAnsi="Book Antiqua" w:cs="Arial"/>
          <w:snapToGrid w:val="0"/>
          <w:color w:val="000000"/>
          <w:lang w:eastAsia="de-DE" w:bidi="en-US"/>
        </w:rPr>
        <w:t>iCCA</w:t>
      </w:r>
      <w:proofErr w:type="spellEnd"/>
      <w:r w:rsidR="00C9074D" w:rsidRPr="006A0C38">
        <w:rPr>
          <w:rFonts w:ascii="Book Antiqua" w:eastAsia="Times New Roman" w:hAnsi="Book Antiqua" w:cs="Arial"/>
          <w:snapToGrid w:val="0"/>
          <w:color w:val="000000"/>
          <w:lang w:eastAsia="de-DE" w:bidi="en-US"/>
        </w:rPr>
        <w:t xml:space="preserve">, suggesting that segmental </w:t>
      </w:r>
      <w:proofErr w:type="spellStart"/>
      <w:r w:rsidR="00C9074D" w:rsidRPr="006A0C38">
        <w:rPr>
          <w:rFonts w:ascii="Book Antiqua" w:eastAsia="Times New Roman" w:hAnsi="Book Antiqua" w:cs="Arial"/>
          <w:snapToGrid w:val="0"/>
          <w:color w:val="000000"/>
          <w:lang w:eastAsia="de-DE" w:bidi="en-US"/>
        </w:rPr>
        <w:t>transarterial</w:t>
      </w:r>
      <w:proofErr w:type="spellEnd"/>
      <w:r w:rsidR="00C9074D" w:rsidRPr="006A0C38">
        <w:rPr>
          <w:rFonts w:ascii="Book Antiqua" w:eastAsia="Times New Roman" w:hAnsi="Book Antiqua" w:cs="Arial"/>
          <w:snapToGrid w:val="0"/>
          <w:color w:val="000000"/>
          <w:lang w:eastAsia="de-DE" w:bidi="en-US"/>
        </w:rPr>
        <w:t xml:space="preserve"> radioembolization at &gt; 400 </w:t>
      </w:r>
      <w:proofErr w:type="spellStart"/>
      <w:r w:rsidR="00C9074D" w:rsidRPr="006A0C38">
        <w:rPr>
          <w:rFonts w:ascii="Book Antiqua" w:eastAsia="Times New Roman" w:hAnsi="Book Antiqua" w:cs="Arial"/>
          <w:snapToGrid w:val="0"/>
          <w:color w:val="000000"/>
          <w:lang w:eastAsia="de-DE" w:bidi="en-US"/>
        </w:rPr>
        <w:t>Gy</w:t>
      </w:r>
      <w:proofErr w:type="spellEnd"/>
      <w:r w:rsidR="00C9074D" w:rsidRPr="006A0C38">
        <w:rPr>
          <w:rFonts w:ascii="Book Antiqua" w:eastAsia="Times New Roman" w:hAnsi="Book Antiqua" w:cs="Arial"/>
          <w:snapToGrid w:val="0"/>
          <w:color w:val="000000"/>
          <w:lang w:eastAsia="de-DE" w:bidi="en-US"/>
        </w:rPr>
        <w:t xml:space="preserve"> is an ablative approach that is feasible in terms of safety and </w:t>
      </w:r>
      <w:proofErr w:type="gramStart"/>
      <w:r w:rsidR="00C9074D" w:rsidRPr="006A0C38">
        <w:rPr>
          <w:rFonts w:ascii="Book Antiqua" w:eastAsia="Times New Roman" w:hAnsi="Book Antiqua" w:cs="Arial"/>
          <w:snapToGrid w:val="0"/>
          <w:color w:val="000000"/>
          <w:lang w:eastAsia="de-DE" w:bidi="en-US"/>
        </w:rPr>
        <w:t>efficacy</w:t>
      </w:r>
      <w:r w:rsidR="0014256C" w:rsidRPr="000712AF">
        <w:rPr>
          <w:rFonts w:ascii="Book Antiqua" w:hAnsi="Book Antiqua" w:cs="Arial"/>
          <w:snapToGrid w:val="0"/>
          <w:color w:val="000000"/>
          <w:vertAlign w:val="superscript"/>
          <w:lang w:eastAsia="de-DE" w:bidi="en-US"/>
        </w:rPr>
        <w:t>[</w:t>
      </w:r>
      <w:proofErr w:type="gramEnd"/>
      <w:r w:rsidR="0014256C">
        <w:rPr>
          <w:rFonts w:ascii="Book Antiqua" w:hAnsi="Book Antiqua" w:cs="Arial"/>
          <w:snapToGrid w:val="0"/>
          <w:color w:val="000000"/>
          <w:vertAlign w:val="superscript"/>
          <w:lang w:eastAsia="de-DE" w:bidi="en-US"/>
        </w:rPr>
        <w:t>35</w:t>
      </w:r>
      <w:r w:rsidR="0014256C" w:rsidRPr="000712AF">
        <w:rPr>
          <w:rFonts w:ascii="Book Antiqua" w:hAnsi="Book Antiqua" w:cs="Arial"/>
          <w:snapToGrid w:val="0"/>
          <w:color w:val="000000"/>
          <w:vertAlign w:val="superscript"/>
          <w:lang w:eastAsia="de-DE" w:bidi="en-US"/>
        </w:rPr>
        <w:t>]</w:t>
      </w:r>
      <w:r w:rsidR="00C9074D" w:rsidRPr="006A0C38">
        <w:rPr>
          <w:rFonts w:ascii="Book Antiqua" w:eastAsia="Times New Roman" w:hAnsi="Book Antiqua" w:cs="Arial"/>
          <w:snapToGrid w:val="0"/>
          <w:color w:val="000000"/>
          <w:lang w:eastAsia="de-DE" w:bidi="en-US"/>
        </w:rPr>
        <w:t xml:space="preserve">. </w:t>
      </w:r>
    </w:p>
    <w:p w14:paraId="5F359D0B" w14:textId="53DB17D4"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t xml:space="preserve">A more subtle point, but one of potential clinical importance, is the selection of embolic agents and their infusion methods tailored to TARE in the context of </w:t>
      </w:r>
      <w:proofErr w:type="spellStart"/>
      <w:r w:rsidRPr="006A0C38">
        <w:rPr>
          <w:rFonts w:ascii="Book Antiqua" w:eastAsia="Times New Roman" w:hAnsi="Book Antiqua" w:cs="Arial"/>
          <w:snapToGrid w:val="0"/>
          <w:color w:val="000000"/>
          <w:lang w:eastAsia="de-DE" w:bidi="en-US"/>
        </w:rPr>
        <w:t>iCCA</w:t>
      </w:r>
      <w:proofErr w:type="spellEnd"/>
      <w:r w:rsidRPr="006A0C38">
        <w:rPr>
          <w:rFonts w:ascii="Book Antiqua" w:eastAsia="Times New Roman" w:hAnsi="Book Antiqua" w:cs="Arial"/>
          <w:snapToGrid w:val="0"/>
          <w:color w:val="000000"/>
          <w:lang w:eastAsia="de-DE" w:bidi="en-US"/>
        </w:rPr>
        <w:t xml:space="preserve">. </w:t>
      </w:r>
      <w:r w:rsidR="002575BA" w:rsidRPr="006F577A">
        <w:rPr>
          <w:rFonts w:ascii="Book Antiqua" w:eastAsia="Times New Roman" w:hAnsi="Book Antiqua" w:cs="Arial"/>
          <w:snapToGrid w:val="0"/>
          <w:color w:val="000000"/>
          <w:lang w:eastAsia="de-DE" w:bidi="en-US"/>
        </w:rPr>
        <w:t>The glass microspheres, which are insoluble and infused with Y</w:t>
      </w:r>
      <w:r w:rsidR="002575BA" w:rsidRPr="006F577A">
        <w:rPr>
          <w:rFonts w:ascii="Book Antiqua" w:eastAsia="Times New Roman" w:hAnsi="Book Antiqua" w:cs="Arial"/>
          <w:snapToGrid w:val="0"/>
          <w:color w:val="000000"/>
          <w:vertAlign w:val="superscript"/>
          <w:lang w:eastAsia="de-DE" w:bidi="en-US"/>
        </w:rPr>
        <w:t>90</w:t>
      </w:r>
      <w:r w:rsidR="002575BA" w:rsidRPr="006F577A">
        <w:rPr>
          <w:rFonts w:ascii="Book Antiqua" w:eastAsia="Times New Roman" w:hAnsi="Book Antiqua" w:cs="Arial"/>
          <w:snapToGrid w:val="0"/>
          <w:color w:val="000000"/>
          <w:lang w:eastAsia="de-DE" w:bidi="en-US"/>
        </w:rPr>
        <w:t xml:space="preserve">, measure between 20–30 </w:t>
      </w:r>
      <w:proofErr w:type="spellStart"/>
      <w:r w:rsidR="00EF26B9" w:rsidRPr="00EF26B9">
        <w:rPr>
          <w:rFonts w:ascii="Book Antiqua" w:eastAsia="Times New Roman" w:hAnsi="Book Antiqua" w:cs="Arial"/>
          <w:snapToGrid w:val="0"/>
          <w:color w:val="000000"/>
          <w:lang w:eastAsia="de-DE" w:bidi="en-US"/>
        </w:rPr>
        <w:lastRenderedPageBreak/>
        <w:t>μmol</w:t>
      </w:r>
      <w:proofErr w:type="spellEnd"/>
      <w:r w:rsidR="00EF26B9" w:rsidRPr="00EF26B9">
        <w:rPr>
          <w:rFonts w:ascii="Book Antiqua" w:eastAsia="Times New Roman" w:hAnsi="Book Antiqua" w:cs="Arial"/>
          <w:snapToGrid w:val="0"/>
          <w:color w:val="000000"/>
          <w:lang w:eastAsia="de-DE" w:bidi="en-US"/>
        </w:rPr>
        <w:t>/L</w:t>
      </w:r>
      <w:r w:rsidR="002575BA" w:rsidRPr="006F577A">
        <w:rPr>
          <w:rFonts w:ascii="Book Antiqua" w:eastAsia="Times New Roman" w:hAnsi="Book Antiqua" w:cs="Arial"/>
          <w:snapToGrid w:val="0"/>
          <w:color w:val="000000"/>
          <w:lang w:eastAsia="de-DE" w:bidi="en-US"/>
        </w:rPr>
        <w:t xml:space="preserve"> in diameter and possess an activity of 2500 </w:t>
      </w:r>
      <w:proofErr w:type="spellStart"/>
      <w:r w:rsidR="002575BA" w:rsidRPr="006F577A">
        <w:rPr>
          <w:rFonts w:ascii="Book Antiqua" w:eastAsia="Times New Roman" w:hAnsi="Book Antiqua" w:cs="Arial"/>
          <w:snapToGrid w:val="0"/>
          <w:color w:val="000000"/>
          <w:lang w:eastAsia="de-DE" w:bidi="en-US"/>
        </w:rPr>
        <w:t>Bq</w:t>
      </w:r>
      <w:proofErr w:type="spellEnd"/>
      <w:r w:rsidR="002575BA" w:rsidRPr="006F577A">
        <w:rPr>
          <w:rFonts w:ascii="Book Antiqua" w:eastAsia="Times New Roman" w:hAnsi="Book Antiqua" w:cs="Arial"/>
          <w:snapToGrid w:val="0"/>
          <w:color w:val="000000"/>
          <w:lang w:eastAsia="de-DE" w:bidi="en-US"/>
        </w:rPr>
        <w:t xml:space="preserve"> per sphere at calibration time. These microspheres are designated for use in cases of inoperable HCC and HCC with complications due to portal vein thrombosis. They have received approval from the </w:t>
      </w:r>
      <w:r w:rsidR="00687781" w:rsidRPr="00687781">
        <w:rPr>
          <w:rFonts w:ascii="Book Antiqua" w:eastAsia="Times New Roman" w:hAnsi="Book Antiqua" w:cs="Arial"/>
          <w:snapToGrid w:val="0"/>
          <w:color w:val="000000"/>
          <w:lang w:eastAsia="de-DE" w:bidi="en-US"/>
        </w:rPr>
        <w:t>United States</w:t>
      </w:r>
      <w:r w:rsidR="002575BA" w:rsidRPr="006F577A">
        <w:rPr>
          <w:rFonts w:ascii="Book Antiqua" w:eastAsia="Times New Roman" w:hAnsi="Book Antiqua" w:cs="Arial"/>
          <w:snapToGrid w:val="0"/>
          <w:color w:val="000000"/>
          <w:lang w:eastAsia="de-DE" w:bidi="en-US"/>
        </w:rPr>
        <w:t xml:space="preserve"> Food and Drug Administration under a humanitarian exemption, which is based on their established safety and potential clinical benefits. A total count of 1.2 million microspheres generates an activity of 3 </w:t>
      </w:r>
      <w:proofErr w:type="spellStart"/>
      <w:r w:rsidR="002575BA" w:rsidRPr="006F577A">
        <w:rPr>
          <w:rFonts w:ascii="Book Antiqua" w:eastAsia="Times New Roman" w:hAnsi="Book Antiqua" w:cs="Arial"/>
          <w:snapToGrid w:val="0"/>
          <w:color w:val="000000"/>
          <w:lang w:eastAsia="de-DE" w:bidi="en-US"/>
        </w:rPr>
        <w:t>GBq</w:t>
      </w:r>
      <w:proofErr w:type="spellEnd"/>
      <w:r w:rsidR="002575BA" w:rsidRPr="006F577A">
        <w:rPr>
          <w:rFonts w:ascii="Book Antiqua" w:eastAsia="Times New Roman" w:hAnsi="Book Antiqua" w:cs="Arial"/>
          <w:snapToGrid w:val="0"/>
          <w:color w:val="000000"/>
          <w:lang w:eastAsia="de-DE" w:bidi="en-US"/>
        </w:rPr>
        <w:t xml:space="preserve"> (as stated in the </w:t>
      </w:r>
      <w:proofErr w:type="spellStart"/>
      <w:r w:rsidR="002575BA" w:rsidRPr="006F577A">
        <w:rPr>
          <w:rFonts w:ascii="Book Antiqua" w:eastAsia="Times New Roman" w:hAnsi="Book Antiqua" w:cs="Arial"/>
          <w:snapToGrid w:val="0"/>
          <w:color w:val="000000"/>
          <w:lang w:eastAsia="de-DE" w:bidi="en-US"/>
        </w:rPr>
        <w:t>TheraSphere</w:t>
      </w:r>
      <w:proofErr w:type="spellEnd"/>
      <w:r w:rsidR="002575BA" w:rsidRPr="000C7557">
        <w:rPr>
          <w:rFonts w:ascii="Book Antiqua" w:eastAsia="Times New Roman" w:hAnsi="Book Antiqua" w:cs="Arial"/>
          <w:snapToGrid w:val="0"/>
          <w:color w:val="000000"/>
          <w:vertAlign w:val="superscript"/>
          <w:lang w:eastAsia="de-DE" w:bidi="en-US"/>
        </w:rPr>
        <w:t>®</w:t>
      </w:r>
      <w:r w:rsidR="002575BA" w:rsidRPr="006F577A">
        <w:rPr>
          <w:rFonts w:ascii="Book Antiqua" w:eastAsia="Times New Roman" w:hAnsi="Book Antiqua" w:cs="Arial"/>
          <w:snapToGrid w:val="0"/>
          <w:color w:val="000000"/>
          <w:lang w:eastAsia="de-DE" w:bidi="en-US"/>
        </w:rPr>
        <w:t xml:space="preserve"> Yttrium-90 microspheres package insert, Kanata CMN)</w:t>
      </w:r>
      <w:r w:rsidRPr="006F577A">
        <w:rPr>
          <w:rFonts w:ascii="Book Antiqua" w:eastAsia="Times New Roman" w:hAnsi="Book Antiqua" w:cs="Arial"/>
          <w:snapToGrid w:val="0"/>
          <w:color w:val="000000"/>
          <w:lang w:eastAsia="de-DE" w:bidi="en-US"/>
        </w:rPr>
        <w:t xml:space="preserve">. </w:t>
      </w:r>
      <w:r w:rsidRPr="006F577A">
        <w:rPr>
          <w:rStyle w:val="a6"/>
          <w:rFonts w:ascii="Book Antiqua" w:hAnsi="Book Antiqua" w:cs="Arial"/>
          <w:snapToGrid w:val="0"/>
          <w:color w:val="000000" w:themeColor="text1"/>
          <w:u w:val="none"/>
          <w:lang w:eastAsia="de-DE" w:bidi="en-US"/>
        </w:rPr>
        <w:t>http://www.therasphere.com/physicians-package-insert/TS_PackageInsert_USA_v12.pdf)</w:t>
      </w:r>
      <w:r w:rsidRPr="006F577A">
        <w:rPr>
          <w:rFonts w:ascii="Book Antiqua" w:hAnsi="Book Antiqua" w:cs="Arial"/>
          <w:snapToGrid w:val="0"/>
          <w:color w:val="000000"/>
          <w:lang w:eastAsia="de-DE" w:bidi="en-US"/>
        </w:rPr>
        <w:t xml:space="preserve">. </w:t>
      </w:r>
      <w:r w:rsidR="00047B6E" w:rsidRPr="006F577A">
        <w:rPr>
          <w:rStyle w:val="a6"/>
          <w:rFonts w:ascii="Book Antiqua" w:hAnsi="Book Antiqua" w:cs="Arial"/>
          <w:snapToGrid w:val="0"/>
          <w:color w:val="000000" w:themeColor="text1"/>
          <w:u w:val="none"/>
          <w:lang w:eastAsia="de-DE" w:bidi="en-US"/>
        </w:rPr>
        <w:t xml:space="preserve">Resin microspheres are made of biocompatible resin and have a diameter ranging from 20–60 </w:t>
      </w:r>
      <w:proofErr w:type="spellStart"/>
      <w:r w:rsidR="0025540D" w:rsidRPr="00EF26B9">
        <w:rPr>
          <w:rFonts w:ascii="Book Antiqua" w:eastAsia="Times New Roman" w:hAnsi="Book Antiqua" w:cs="Arial"/>
          <w:snapToGrid w:val="0"/>
          <w:color w:val="000000"/>
          <w:lang w:eastAsia="de-DE" w:bidi="en-US"/>
        </w:rPr>
        <w:t>μmol</w:t>
      </w:r>
      <w:proofErr w:type="spellEnd"/>
      <w:r w:rsidR="0025540D" w:rsidRPr="00EF26B9">
        <w:rPr>
          <w:rFonts w:ascii="Book Antiqua" w:eastAsia="Times New Roman" w:hAnsi="Book Antiqua" w:cs="Arial"/>
          <w:snapToGrid w:val="0"/>
          <w:color w:val="000000"/>
          <w:lang w:eastAsia="de-DE" w:bidi="en-US"/>
        </w:rPr>
        <w:t>/L</w:t>
      </w:r>
      <w:r w:rsidR="00047B6E" w:rsidRPr="006F577A">
        <w:rPr>
          <w:rStyle w:val="a6"/>
          <w:rFonts w:ascii="Book Antiqua" w:hAnsi="Book Antiqua" w:cs="Arial"/>
          <w:snapToGrid w:val="0"/>
          <w:color w:val="000000" w:themeColor="text1"/>
          <w:u w:val="none"/>
          <w:lang w:eastAsia="de-DE" w:bidi="en-US"/>
        </w:rPr>
        <w:t xml:space="preserve">, with an activity of 50 </w:t>
      </w:r>
      <w:proofErr w:type="spellStart"/>
      <w:r w:rsidR="00047B6E" w:rsidRPr="006F577A">
        <w:rPr>
          <w:rStyle w:val="a6"/>
          <w:rFonts w:ascii="Book Antiqua" w:hAnsi="Book Antiqua" w:cs="Arial"/>
          <w:snapToGrid w:val="0"/>
          <w:color w:val="000000" w:themeColor="text1"/>
          <w:u w:val="none"/>
          <w:lang w:eastAsia="de-DE" w:bidi="en-US"/>
        </w:rPr>
        <w:t>Bq</w:t>
      </w:r>
      <w:proofErr w:type="spellEnd"/>
      <w:r w:rsidR="00047B6E" w:rsidRPr="006F577A">
        <w:rPr>
          <w:rStyle w:val="a6"/>
          <w:rFonts w:ascii="Book Antiqua" w:hAnsi="Book Antiqua" w:cs="Arial"/>
          <w:snapToGrid w:val="0"/>
          <w:color w:val="000000" w:themeColor="text1"/>
          <w:u w:val="none"/>
          <w:lang w:eastAsia="de-DE" w:bidi="en-US"/>
        </w:rPr>
        <w:t xml:space="preserve"> per sphere. They contain a lower concentration of Y90 per sphere compared to glass microspheres, necessitating a larger number of spheres to administer a specific dose. This results in a higher embolic effect for the same dose delivery. To achieve 3 </w:t>
      </w:r>
      <w:proofErr w:type="spellStart"/>
      <w:r w:rsidR="00047B6E" w:rsidRPr="006F577A">
        <w:rPr>
          <w:rStyle w:val="a6"/>
          <w:rFonts w:ascii="Book Antiqua" w:hAnsi="Book Antiqua" w:cs="Arial"/>
          <w:snapToGrid w:val="0"/>
          <w:color w:val="000000" w:themeColor="text1"/>
          <w:u w:val="none"/>
          <w:lang w:eastAsia="de-DE" w:bidi="en-US"/>
        </w:rPr>
        <w:t>GBq</w:t>
      </w:r>
      <w:proofErr w:type="spellEnd"/>
      <w:r w:rsidR="00047B6E" w:rsidRPr="006F577A">
        <w:rPr>
          <w:rStyle w:val="a6"/>
          <w:rFonts w:ascii="Book Antiqua" w:hAnsi="Book Antiqua" w:cs="Arial"/>
          <w:snapToGrid w:val="0"/>
          <w:color w:val="000000" w:themeColor="text1"/>
          <w:u w:val="none"/>
          <w:lang w:eastAsia="de-DE" w:bidi="en-US"/>
        </w:rPr>
        <w:t xml:space="preserve"> of activity, between 40–80 million resin microspheres (each with 50 </w:t>
      </w:r>
      <w:proofErr w:type="spellStart"/>
      <w:r w:rsidR="00047B6E" w:rsidRPr="006F577A">
        <w:rPr>
          <w:rStyle w:val="a6"/>
          <w:rFonts w:ascii="Book Antiqua" w:hAnsi="Book Antiqua" w:cs="Arial"/>
          <w:snapToGrid w:val="0"/>
          <w:color w:val="000000" w:themeColor="text1"/>
          <w:u w:val="none"/>
          <w:lang w:eastAsia="de-DE" w:bidi="en-US"/>
        </w:rPr>
        <w:t>Bq</w:t>
      </w:r>
      <w:proofErr w:type="spellEnd"/>
      <w:r w:rsidR="00047B6E" w:rsidRPr="006F577A">
        <w:rPr>
          <w:rStyle w:val="a6"/>
          <w:rFonts w:ascii="Book Antiqua" w:hAnsi="Book Antiqua" w:cs="Arial"/>
          <w:snapToGrid w:val="0"/>
          <w:color w:val="000000" w:themeColor="text1"/>
          <w:u w:val="none"/>
          <w:lang w:eastAsia="de-DE" w:bidi="en-US"/>
        </w:rPr>
        <w:t>) are required, in contrast to the 1.2 million needed for glass microspheres, as detailed in the SIRS-Spheres</w:t>
      </w:r>
      <w:r w:rsidR="00047B6E" w:rsidRPr="000C7557">
        <w:rPr>
          <w:rStyle w:val="a6"/>
          <w:rFonts w:ascii="Book Antiqua" w:hAnsi="Book Antiqua" w:cs="Arial"/>
          <w:snapToGrid w:val="0"/>
          <w:color w:val="000000" w:themeColor="text1"/>
          <w:u w:val="none"/>
          <w:vertAlign w:val="superscript"/>
          <w:lang w:eastAsia="de-DE" w:bidi="en-US"/>
        </w:rPr>
        <w:t>®</w:t>
      </w:r>
      <w:r w:rsidR="00047B6E" w:rsidRPr="006F577A">
        <w:rPr>
          <w:rStyle w:val="a6"/>
          <w:rFonts w:ascii="Book Antiqua" w:hAnsi="Book Antiqua" w:cs="Arial"/>
          <w:snapToGrid w:val="0"/>
          <w:color w:val="000000" w:themeColor="text1"/>
          <w:u w:val="none"/>
          <w:lang w:eastAsia="de-DE" w:bidi="en-US"/>
        </w:rPr>
        <w:t xml:space="preserve"> Yttrium-90 microspheres package insert from Singapore Science Park SSM</w:t>
      </w:r>
      <w:r w:rsidRPr="006A0C38">
        <w:rPr>
          <w:rFonts w:ascii="Book Antiqua" w:eastAsia="Times New Roman" w:hAnsi="Book Antiqua" w:cs="Arial"/>
          <w:snapToGrid w:val="0"/>
          <w:color w:val="000000"/>
          <w:lang w:eastAsia="de-DE" w:bidi="en-US"/>
        </w:rPr>
        <w:t>.</w:t>
      </w:r>
      <w:r w:rsidR="00A62B8C">
        <w:rPr>
          <w:rFonts w:ascii="Book Antiqua" w:eastAsia="Times New Roman" w:hAnsi="Book Antiqua" w:cs="Arial"/>
          <w:snapToGrid w:val="0"/>
          <w:color w:val="000000"/>
          <w:lang w:eastAsia="de-DE" w:bidi="en-US"/>
        </w:rPr>
        <w:t xml:space="preserve"> </w:t>
      </w:r>
      <w:hyperlink r:id="rId8" w:history="1">
        <w:r w:rsidRPr="006A0C38">
          <w:rPr>
            <w:rFonts w:ascii="Book Antiqua" w:eastAsia="Times New Roman" w:hAnsi="Book Antiqua" w:cs="Arial"/>
            <w:snapToGrid w:val="0"/>
            <w:color w:val="000000"/>
            <w:lang w:eastAsia="de-DE" w:bidi="en-US"/>
          </w:rPr>
          <w:t>http://www.sirtex.com/media/29845/ssl-us-10.pdf</w:t>
        </w:r>
      </w:hyperlink>
      <w:r w:rsidRPr="006A0C38">
        <w:rPr>
          <w:rFonts w:ascii="Book Antiqua" w:eastAsia="Times New Roman" w:hAnsi="Book Antiqua" w:cs="Arial"/>
          <w:snapToGrid w:val="0"/>
          <w:color w:val="000000"/>
          <w:lang w:eastAsia="de-DE" w:bidi="en-US"/>
        </w:rPr>
        <w:t xml:space="preserve">). Consequently, glass microspheres have the least embolic effect for the same prescribed activity because they are injected in much smaller numbers. </w:t>
      </w:r>
      <w:r w:rsidR="00047B6E" w:rsidRPr="006F577A">
        <w:rPr>
          <w:rFonts w:ascii="Book Antiqua" w:eastAsia="Times New Roman" w:hAnsi="Book Antiqua" w:cs="Arial"/>
          <w:snapToGrid w:val="0"/>
          <w:color w:val="000000"/>
          <w:lang w:eastAsia="de-DE" w:bidi="en-US"/>
        </w:rPr>
        <w:t>The increased quantity of resin microspheres, despite the same prescribed activity level, could potentially lead to a more even distribution of the dose, resulting in a heightened biological effect, which includes both toxicity and efficacy.</w:t>
      </w:r>
      <w:r w:rsidR="00047B6E">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eastAsia="de-DE" w:bidi="en-US"/>
        </w:rPr>
        <w:t xml:space="preserve">For resin </w:t>
      </w:r>
      <w:r w:rsidRPr="00F83E4E">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Y-microspheres, given the higher embolic load, no blind infusions should be performed. The microspheres are delivered slowly at a rate of no more than 5</w:t>
      </w:r>
      <w:r w:rsidR="00AB5794">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eastAsia="de-DE" w:bidi="en-US"/>
        </w:rPr>
        <w:t>m</w:t>
      </w:r>
      <w:r w:rsidR="00CC1276" w:rsidRPr="006A0C38">
        <w:rPr>
          <w:rFonts w:ascii="Book Antiqua" w:eastAsia="Times New Roman" w:hAnsi="Book Antiqua" w:cs="Arial"/>
          <w:snapToGrid w:val="0"/>
          <w:color w:val="000000"/>
          <w:lang w:eastAsia="de-DE" w:bidi="en-US"/>
        </w:rPr>
        <w:t>L</w:t>
      </w:r>
      <w:r w:rsidRPr="006A0C38">
        <w:rPr>
          <w:rFonts w:ascii="Book Antiqua" w:eastAsia="Times New Roman" w:hAnsi="Book Antiqua" w:cs="Arial"/>
          <w:snapToGrid w:val="0"/>
          <w:color w:val="000000"/>
          <w:lang w:eastAsia="de-DE" w:bidi="en-US"/>
        </w:rPr>
        <w:t xml:space="preserve">/min, as rapid delivery may cause reflux. During the procedure, the radiologist must repeatedly check the position of the catheter to ensure its position and continued forward flow. </w:t>
      </w:r>
      <w:r w:rsidR="00047B6E" w:rsidRPr="006F577A">
        <w:rPr>
          <w:rFonts w:ascii="Book Antiqua" w:eastAsia="Times New Roman" w:hAnsi="Book Antiqua" w:cs="Arial"/>
          <w:snapToGrid w:val="0"/>
          <w:color w:val="000000"/>
          <w:lang w:eastAsia="de-DE" w:bidi="en-US"/>
        </w:rPr>
        <w:t xml:space="preserve">In the case of glass </w:t>
      </w:r>
      <w:r w:rsidR="00047B6E" w:rsidRPr="006F577A">
        <w:rPr>
          <w:rFonts w:ascii="Book Antiqua" w:eastAsia="Times New Roman" w:hAnsi="Book Antiqua" w:cs="Arial"/>
          <w:snapToGrid w:val="0"/>
          <w:color w:val="000000"/>
          <w:vertAlign w:val="superscript"/>
          <w:lang w:eastAsia="de-DE" w:bidi="en-US"/>
        </w:rPr>
        <w:t>90</w:t>
      </w:r>
      <w:r w:rsidR="00047B6E" w:rsidRPr="006F577A">
        <w:rPr>
          <w:rFonts w:ascii="Book Antiqua" w:eastAsia="Times New Roman" w:hAnsi="Book Antiqua" w:cs="Arial"/>
          <w:snapToGrid w:val="0"/>
          <w:color w:val="000000"/>
          <w:lang w:eastAsia="de-DE" w:bidi="en-US"/>
        </w:rPr>
        <w:t xml:space="preserve">Y-microspheres, due to the small number of microspheres used, it's not necessary to completely saturate the entire vascular bed or to use continuous fluoroscopic guidance during infusion. Typically, a full infusion can be completed in about 5 minutes through a slow, manual injection while the patient breathes </w:t>
      </w:r>
      <w:proofErr w:type="gramStart"/>
      <w:r w:rsidR="00047B6E" w:rsidRPr="006F577A">
        <w:rPr>
          <w:rFonts w:ascii="Book Antiqua" w:eastAsia="Times New Roman" w:hAnsi="Book Antiqua" w:cs="Arial"/>
          <w:snapToGrid w:val="0"/>
          <w:color w:val="000000"/>
          <w:lang w:eastAsia="de-DE" w:bidi="en-US"/>
        </w:rPr>
        <w:t>normally</w:t>
      </w:r>
      <w:r w:rsidR="00B42670" w:rsidRPr="000712AF">
        <w:rPr>
          <w:rFonts w:ascii="Book Antiqua" w:hAnsi="Book Antiqua" w:cs="Arial"/>
          <w:snapToGrid w:val="0"/>
          <w:color w:val="000000"/>
          <w:vertAlign w:val="superscript"/>
          <w:lang w:eastAsia="de-DE" w:bidi="en-US"/>
        </w:rPr>
        <w:t>[</w:t>
      </w:r>
      <w:proofErr w:type="gramEnd"/>
      <w:r w:rsidR="00B42670" w:rsidRPr="000712AF">
        <w:rPr>
          <w:rFonts w:ascii="Book Antiqua" w:hAnsi="Book Antiqua" w:cs="Arial"/>
          <w:snapToGrid w:val="0"/>
          <w:color w:val="000000"/>
          <w:vertAlign w:val="superscript"/>
          <w:lang w:eastAsia="de-DE" w:bidi="en-US"/>
        </w:rPr>
        <w:t>1</w:t>
      </w:r>
      <w:r w:rsidR="00B42670">
        <w:rPr>
          <w:rFonts w:ascii="Book Antiqua" w:hAnsi="Book Antiqua" w:cs="Arial"/>
          <w:snapToGrid w:val="0"/>
          <w:color w:val="000000"/>
          <w:vertAlign w:val="superscript"/>
          <w:lang w:eastAsia="de-DE" w:bidi="en-US"/>
        </w:rPr>
        <w:t>2</w:t>
      </w:r>
      <w:r w:rsidR="00B42670"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p>
    <w:p w14:paraId="26D6882A" w14:textId="172E0EC3" w:rsidR="00C9074D" w:rsidRPr="006A0C38" w:rsidRDefault="00C9074D" w:rsidP="006719F5">
      <w:pPr>
        <w:spacing w:line="360" w:lineRule="auto"/>
        <w:ind w:firstLineChars="200" w:firstLine="480"/>
        <w:jc w:val="both"/>
        <w:rPr>
          <w:rFonts w:ascii="Book Antiqua" w:eastAsia="Times New Roman" w:hAnsi="Book Antiqua" w:cs="Arial"/>
          <w:snapToGrid w:val="0"/>
          <w:color w:val="000000"/>
          <w:lang w:eastAsia="de-DE" w:bidi="en-US"/>
        </w:rPr>
      </w:pPr>
      <w:r w:rsidRPr="006A0C38">
        <w:rPr>
          <w:rFonts w:ascii="Book Antiqua" w:eastAsia="Times New Roman" w:hAnsi="Book Antiqua" w:cs="Arial"/>
          <w:snapToGrid w:val="0"/>
          <w:color w:val="000000"/>
          <w:lang w:eastAsia="de-DE" w:bidi="en-US"/>
        </w:rPr>
        <w:lastRenderedPageBreak/>
        <w:t>Another recent option is the use of microspheres containing holmium-166 (</w:t>
      </w:r>
      <w:r w:rsidRPr="006A0C38">
        <w:rPr>
          <w:rFonts w:ascii="Book Antiqua" w:eastAsia="Times New Roman" w:hAnsi="Book Antiqua" w:cs="Arial"/>
          <w:snapToGrid w:val="0"/>
          <w:color w:val="000000"/>
          <w:vertAlign w:val="superscript"/>
          <w:lang w:eastAsia="de-DE" w:bidi="en-US"/>
        </w:rPr>
        <w:t>166</w:t>
      </w:r>
      <w:r w:rsidRPr="006A0C38">
        <w:rPr>
          <w:rFonts w:ascii="Book Antiqua" w:eastAsia="Times New Roman" w:hAnsi="Book Antiqua" w:cs="Arial"/>
          <w:snapToGrid w:val="0"/>
          <w:color w:val="000000"/>
          <w:lang w:eastAsia="de-DE" w:bidi="en-US"/>
        </w:rPr>
        <w:t xml:space="preserve">Ho), which are now available in Europe as an alternative to </w:t>
      </w:r>
      <w:r w:rsidRPr="0075613F">
        <w:rPr>
          <w:rFonts w:ascii="Book Antiqua" w:eastAsia="Times New Roman" w:hAnsi="Book Antiqua" w:cs="Arial"/>
          <w:snapToGrid w:val="0"/>
          <w:color w:val="000000"/>
          <w:vertAlign w:val="superscript"/>
          <w:lang w:eastAsia="de-DE" w:bidi="en-US"/>
        </w:rPr>
        <w:t>90</w:t>
      </w:r>
      <w:r w:rsidRPr="006A0C38">
        <w:rPr>
          <w:rFonts w:ascii="Book Antiqua" w:eastAsia="Times New Roman" w:hAnsi="Book Antiqua" w:cs="Arial"/>
          <w:snapToGrid w:val="0"/>
          <w:color w:val="000000"/>
          <w:lang w:eastAsia="de-DE" w:bidi="en-US"/>
        </w:rPr>
        <w:t>Y microspheres</w:t>
      </w:r>
      <w:r w:rsidR="00665F92" w:rsidRPr="000712AF">
        <w:rPr>
          <w:rFonts w:ascii="Book Antiqua" w:hAnsi="Book Antiqua" w:cs="Arial"/>
          <w:snapToGrid w:val="0"/>
          <w:color w:val="000000"/>
          <w:vertAlign w:val="superscript"/>
          <w:lang w:eastAsia="de-DE" w:bidi="en-US"/>
        </w:rPr>
        <w:t>[1</w:t>
      </w:r>
      <w:r w:rsidR="00665F92">
        <w:rPr>
          <w:rFonts w:ascii="Book Antiqua" w:hAnsi="Book Antiqua" w:cs="Arial"/>
          <w:snapToGrid w:val="0"/>
          <w:color w:val="000000"/>
          <w:vertAlign w:val="superscript"/>
          <w:lang w:eastAsia="de-DE" w:bidi="en-US"/>
        </w:rPr>
        <w:t>2,36</w:t>
      </w:r>
      <w:r w:rsidR="00665F92"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vertAlign w:val="superscript"/>
          <w:lang w:eastAsia="de-DE" w:bidi="en-US"/>
        </w:rPr>
        <w:t>166</w:t>
      </w:r>
      <w:r w:rsidRPr="006A0C38">
        <w:rPr>
          <w:rFonts w:ascii="Book Antiqua" w:eastAsia="Times New Roman" w:hAnsi="Book Antiqua" w:cs="Arial"/>
          <w:snapToGrid w:val="0"/>
          <w:color w:val="000000"/>
          <w:lang w:eastAsia="de-DE" w:bidi="en-US"/>
        </w:rPr>
        <w:t xml:space="preserve">Ho offers advantages with its shorter half-life (26.8 h), high-energy beta and gamma radiation, and MRI-friendly </w:t>
      </w:r>
      <w:proofErr w:type="gramStart"/>
      <w:r w:rsidRPr="006A0C38">
        <w:rPr>
          <w:rFonts w:ascii="Book Antiqua" w:eastAsia="Times New Roman" w:hAnsi="Book Antiqua" w:cs="Arial"/>
          <w:snapToGrid w:val="0"/>
          <w:color w:val="000000"/>
          <w:lang w:eastAsia="de-DE" w:bidi="en-US"/>
        </w:rPr>
        <w:t>properties</w:t>
      </w:r>
      <w:r w:rsidR="00665F92" w:rsidRPr="000712AF">
        <w:rPr>
          <w:rFonts w:ascii="Book Antiqua" w:hAnsi="Book Antiqua" w:cs="Arial"/>
          <w:snapToGrid w:val="0"/>
          <w:color w:val="000000"/>
          <w:vertAlign w:val="superscript"/>
          <w:lang w:eastAsia="de-DE" w:bidi="en-US"/>
        </w:rPr>
        <w:t>[</w:t>
      </w:r>
      <w:proofErr w:type="gramEnd"/>
      <w:r w:rsidR="00665F92">
        <w:rPr>
          <w:rFonts w:ascii="Book Antiqua" w:hAnsi="Book Antiqua" w:cs="Arial"/>
          <w:snapToGrid w:val="0"/>
          <w:color w:val="000000"/>
          <w:vertAlign w:val="superscript"/>
          <w:lang w:eastAsia="de-DE" w:bidi="en-US"/>
        </w:rPr>
        <w:t>37</w:t>
      </w:r>
      <w:r w:rsidR="00665F92"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Treatment planning uses the same microspheres as radioembolization, eliminating the need for </w:t>
      </w:r>
      <w:r w:rsidRPr="006A0C38">
        <w:rPr>
          <w:rFonts w:ascii="Book Antiqua" w:eastAsia="Times New Roman" w:hAnsi="Book Antiqua" w:cs="Arial"/>
          <w:snapToGrid w:val="0"/>
          <w:color w:val="000000"/>
          <w:vertAlign w:val="superscript"/>
          <w:lang w:eastAsia="de-DE" w:bidi="en-US"/>
        </w:rPr>
        <w:t>99m</w:t>
      </w:r>
      <w:r w:rsidRPr="006A0C38">
        <w:rPr>
          <w:rFonts w:ascii="Book Antiqua" w:eastAsia="Times New Roman" w:hAnsi="Book Antiqua" w:cs="Arial"/>
          <w:snapToGrid w:val="0"/>
          <w:color w:val="000000"/>
          <w:lang w:eastAsia="de-DE" w:bidi="en-US"/>
        </w:rPr>
        <w:t xml:space="preserve">Tc MAA. Clinical evidence supports the efficacy and safety of 166Ho in unresectable </w:t>
      </w:r>
      <w:proofErr w:type="gramStart"/>
      <w:r w:rsidRPr="006A0C38">
        <w:rPr>
          <w:rFonts w:ascii="Book Antiqua" w:eastAsia="Times New Roman" w:hAnsi="Book Antiqua" w:cs="Arial"/>
          <w:snapToGrid w:val="0"/>
          <w:color w:val="000000"/>
          <w:lang w:eastAsia="de-DE" w:bidi="en-US"/>
        </w:rPr>
        <w:t>cancer</w:t>
      </w:r>
      <w:r w:rsidR="00973DB4" w:rsidRPr="000712AF">
        <w:rPr>
          <w:rFonts w:ascii="Book Antiqua" w:hAnsi="Book Antiqua" w:cs="Arial"/>
          <w:snapToGrid w:val="0"/>
          <w:color w:val="000000"/>
          <w:vertAlign w:val="superscript"/>
          <w:lang w:eastAsia="de-DE" w:bidi="en-US"/>
        </w:rPr>
        <w:t>[</w:t>
      </w:r>
      <w:proofErr w:type="gramEnd"/>
      <w:r w:rsidR="00973DB4">
        <w:rPr>
          <w:rFonts w:ascii="Book Antiqua" w:hAnsi="Book Antiqua" w:cs="Arial"/>
          <w:snapToGrid w:val="0"/>
          <w:color w:val="000000"/>
          <w:vertAlign w:val="superscript"/>
          <w:lang w:eastAsia="de-DE" w:bidi="en-US"/>
        </w:rPr>
        <w:t>37</w:t>
      </w:r>
      <w:r w:rsidR="00973DB4"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 xml:space="preserve">. </w:t>
      </w:r>
      <w:r w:rsidR="00047B6E" w:rsidRPr="006F577A">
        <w:rPr>
          <w:rFonts w:ascii="Book Antiqua" w:eastAsia="Times New Roman" w:hAnsi="Book Antiqua" w:cs="Arial"/>
          <w:snapToGrid w:val="0"/>
          <w:color w:val="000000"/>
          <w:lang w:eastAsia="de-DE" w:bidi="en-US"/>
        </w:rPr>
        <w:t xml:space="preserve">Based on the latest usage guidelines, it's permissible for the average dose absorbed by the treated volume to surpass 60 </w:t>
      </w:r>
      <w:proofErr w:type="spellStart"/>
      <w:r w:rsidR="00047B6E" w:rsidRPr="006F577A">
        <w:rPr>
          <w:rFonts w:ascii="Book Antiqua" w:eastAsia="Times New Roman" w:hAnsi="Book Antiqua" w:cs="Arial"/>
          <w:snapToGrid w:val="0"/>
          <w:color w:val="000000"/>
          <w:lang w:eastAsia="de-DE" w:bidi="en-US"/>
        </w:rPr>
        <w:t>Gy</w:t>
      </w:r>
      <w:proofErr w:type="spellEnd"/>
      <w:r w:rsidR="00047B6E" w:rsidRPr="006F577A">
        <w:rPr>
          <w:rFonts w:ascii="Book Antiqua" w:eastAsia="Times New Roman" w:hAnsi="Book Antiqua" w:cs="Arial"/>
          <w:snapToGrid w:val="0"/>
          <w:color w:val="000000"/>
          <w:lang w:eastAsia="de-DE" w:bidi="en-US"/>
        </w:rPr>
        <w:t xml:space="preserve">, provided that the average dose absorbed by the entire liver remains below 60 </w:t>
      </w:r>
      <w:proofErr w:type="spellStart"/>
      <w:r w:rsidR="00047B6E" w:rsidRPr="006F577A">
        <w:rPr>
          <w:rFonts w:ascii="Book Antiqua" w:eastAsia="Times New Roman" w:hAnsi="Book Antiqua" w:cs="Arial"/>
          <w:snapToGrid w:val="0"/>
          <w:color w:val="000000"/>
          <w:lang w:eastAsia="de-DE" w:bidi="en-US"/>
        </w:rPr>
        <w:t>Gy</w:t>
      </w:r>
      <w:proofErr w:type="spellEnd"/>
      <w:r w:rsidR="00047B6E" w:rsidRPr="006F577A">
        <w:rPr>
          <w:rFonts w:ascii="Book Antiqua" w:eastAsia="Times New Roman" w:hAnsi="Book Antiqua" w:cs="Arial"/>
          <w:snapToGrid w:val="0"/>
          <w:color w:val="000000"/>
          <w:lang w:eastAsia="de-DE" w:bidi="en-US"/>
        </w:rPr>
        <w:t xml:space="preserve">. This approach aims to strike a balance between effective treatment and the safety of the </w:t>
      </w:r>
      <w:proofErr w:type="gramStart"/>
      <w:r w:rsidR="00047B6E" w:rsidRPr="006F577A">
        <w:rPr>
          <w:rFonts w:ascii="Book Antiqua" w:eastAsia="Times New Roman" w:hAnsi="Book Antiqua" w:cs="Arial"/>
          <w:snapToGrid w:val="0"/>
          <w:color w:val="000000"/>
          <w:lang w:eastAsia="de-DE" w:bidi="en-US"/>
        </w:rPr>
        <w:t>liver</w:t>
      </w:r>
      <w:r w:rsidR="00973DB4" w:rsidRPr="000712AF">
        <w:rPr>
          <w:rFonts w:ascii="Book Antiqua" w:hAnsi="Book Antiqua" w:cs="Arial"/>
          <w:snapToGrid w:val="0"/>
          <w:color w:val="000000"/>
          <w:vertAlign w:val="superscript"/>
          <w:lang w:eastAsia="de-DE" w:bidi="en-US"/>
        </w:rPr>
        <w:t>[</w:t>
      </w:r>
      <w:proofErr w:type="gramEnd"/>
      <w:r w:rsidR="00973DB4">
        <w:rPr>
          <w:rFonts w:ascii="Book Antiqua" w:hAnsi="Book Antiqua" w:cs="Arial"/>
          <w:snapToGrid w:val="0"/>
          <w:color w:val="000000"/>
          <w:vertAlign w:val="superscript"/>
          <w:lang w:eastAsia="de-DE" w:bidi="en-US"/>
        </w:rPr>
        <w:t>38</w:t>
      </w:r>
      <w:r w:rsidR="00973DB4" w:rsidRPr="000712AF">
        <w:rPr>
          <w:rFonts w:ascii="Book Antiqua" w:hAnsi="Book Antiqua" w:cs="Arial"/>
          <w:snapToGrid w:val="0"/>
          <w:color w:val="000000"/>
          <w:vertAlign w:val="superscript"/>
          <w:lang w:eastAsia="de-DE" w:bidi="en-US"/>
        </w:rPr>
        <w:t>]</w:t>
      </w:r>
      <w:r w:rsidRPr="006A0C38">
        <w:rPr>
          <w:rFonts w:ascii="Book Antiqua" w:eastAsia="Times New Roman" w:hAnsi="Book Antiqua" w:cs="Arial"/>
          <w:snapToGrid w:val="0"/>
          <w:color w:val="000000"/>
          <w:lang w:eastAsia="de-DE" w:bidi="en-US"/>
        </w:rPr>
        <w:t>.</w:t>
      </w:r>
    </w:p>
    <w:p w14:paraId="0F326C95" w14:textId="77777777" w:rsidR="00A77B3E" w:rsidRPr="006A0C38" w:rsidRDefault="00A77B3E" w:rsidP="00154C36">
      <w:pPr>
        <w:spacing w:line="360" w:lineRule="auto"/>
        <w:jc w:val="both"/>
        <w:rPr>
          <w:rFonts w:ascii="Book Antiqua" w:hAnsi="Book Antiqua"/>
        </w:rPr>
      </w:pPr>
    </w:p>
    <w:p w14:paraId="1C7C41E2" w14:textId="4FC9F86B"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TOXICITIES</w:t>
      </w:r>
    </w:p>
    <w:p w14:paraId="65F845F4" w14:textId="3B47A5E4"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 xml:space="preserve">TARE for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xml:space="preserve"> has demonstrated a favorable safety profile overall (Table 2). Ibrahim </w:t>
      </w:r>
      <w:r w:rsidRPr="006A0C38">
        <w:rPr>
          <w:rFonts w:ascii="Book Antiqua" w:eastAsia="Book Antiqua" w:hAnsi="Book Antiqua" w:cs="Book Antiqua"/>
          <w:i/>
          <w:iCs/>
          <w:color w:val="000000"/>
        </w:rPr>
        <w:t>et al</w:t>
      </w:r>
      <w:r w:rsidR="009D65AF"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 xml:space="preserve"> reported a low incidence of severe adverse events (grade 3 or 4) in their study, with 17% of patients experiencing grade 3 albumin toxicities and 4% experiencing grade 3 bilirubin toxicities. Mild to moderate (grade 1 or 2) clinical toxicities were more common and included fatigue (75% of patients), transient abdominal pain (38%), vomiting (13%), anorexia (8%), and nausea (4%). Moderate to severe clinical toxicities were infrequent, with one patient (4%) developing a gastroduodenal ulcer, three patients (14%) developing ascites, and two patients (9%) developing pleural effusion. Two patients died within 30 d after the procedure. A subsequent review and meta-analysis by Boehm </w:t>
      </w:r>
      <w:r w:rsidRPr="006A0C38">
        <w:rPr>
          <w:rFonts w:ascii="Book Antiqua" w:eastAsia="Book Antiqua" w:hAnsi="Book Antiqua" w:cs="Book Antiqua"/>
          <w:i/>
          <w:iCs/>
          <w:color w:val="000000"/>
        </w:rPr>
        <w:t>et al</w:t>
      </w:r>
      <w:r w:rsidR="00CD0090" w:rsidRPr="006A0C38">
        <w:rPr>
          <w:rFonts w:ascii="Book Antiqua" w:eastAsia="Book Antiqua" w:hAnsi="Book Antiqua" w:cs="Book Antiqua"/>
          <w:color w:val="000000"/>
          <w:vertAlign w:val="superscript"/>
        </w:rPr>
        <w:t>[24]</w:t>
      </w:r>
      <w:r w:rsidRPr="006A0C38">
        <w:rPr>
          <w:rFonts w:ascii="Book Antiqua" w:eastAsia="Book Antiqua" w:hAnsi="Book Antiqua" w:cs="Book Antiqua"/>
          <w:color w:val="000000"/>
        </w:rPr>
        <w:t xml:space="preserve"> found that TARE was associated with minor treatment-related complications such as minor pain, fatigue, nausea/vomiting, and fever, while major complications were rare, occurring in less than 1 event per patient. </w:t>
      </w:r>
      <w:r w:rsidR="006F577A" w:rsidRPr="006F577A">
        <w:rPr>
          <w:rFonts w:ascii="Book Antiqua" w:eastAsia="Book Antiqua" w:hAnsi="Book Antiqua" w:cs="Book Antiqua"/>
          <w:color w:val="000000"/>
        </w:rPr>
        <w:t>Liver-related complications varied widely, including increases in liver enzyme levels, the development of hepatic abscesses, and cases of liver failure</w:t>
      </w:r>
      <w:r w:rsidR="006F577A">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Overall, grade 3 or 4 toxicities were low following TARE. </w:t>
      </w:r>
    </w:p>
    <w:p w14:paraId="00A08D18" w14:textId="5CF91426" w:rsidR="00A77B3E" w:rsidRPr="006A0C38" w:rsidRDefault="00F4757A" w:rsidP="007B2395">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Pellegrinelli</w:t>
      </w:r>
      <w:proofErr w:type="spellEnd"/>
      <w:r w:rsidR="00295A5F" w:rsidRPr="006A0C38">
        <w:rPr>
          <w:rFonts w:ascii="Book Antiqua" w:eastAsia="Book Antiqua" w:hAnsi="Book Antiqua" w:cs="Book Antiqua"/>
          <w:color w:val="000000"/>
        </w:rPr>
        <w:t xml:space="preserve"> </w:t>
      </w:r>
      <w:r w:rsidR="00295A5F" w:rsidRPr="006A0C38">
        <w:rPr>
          <w:rFonts w:ascii="Book Antiqua" w:eastAsia="Book Antiqua" w:hAnsi="Book Antiqua" w:cs="Book Antiqua"/>
          <w:i/>
          <w:iCs/>
          <w:color w:val="000000"/>
        </w:rPr>
        <w:t xml:space="preserve">et </w:t>
      </w:r>
      <w:proofErr w:type="gramStart"/>
      <w:r w:rsidR="00295A5F" w:rsidRPr="006A0C38">
        <w:rPr>
          <w:rFonts w:ascii="Book Antiqua" w:eastAsia="Book Antiqua" w:hAnsi="Book Antiqua" w:cs="Book Antiqua"/>
          <w:i/>
          <w:iCs/>
          <w:color w:val="000000"/>
        </w:rPr>
        <w:t>al</w:t>
      </w:r>
      <w:r w:rsidRPr="006A0C38">
        <w:rPr>
          <w:rFonts w:ascii="Book Antiqua" w:eastAsia="Book Antiqua" w:hAnsi="Book Antiqua" w:cs="Book Antiqua"/>
          <w:color w:val="000000"/>
          <w:vertAlign w:val="superscript"/>
        </w:rPr>
        <w:t>[</w:t>
      </w:r>
      <w:proofErr w:type="gramEnd"/>
      <w:r w:rsidRPr="006A0C38">
        <w:rPr>
          <w:rFonts w:ascii="Book Antiqua" w:eastAsia="Book Antiqua" w:hAnsi="Book Antiqua" w:cs="Book Antiqua"/>
          <w:color w:val="000000"/>
          <w:vertAlign w:val="superscript"/>
        </w:rPr>
        <w:t>27]</w:t>
      </w:r>
      <w:r w:rsidR="00295A5F" w:rsidRPr="006A0C38">
        <w:rPr>
          <w:rFonts w:ascii="Book Antiqua" w:eastAsia="Book Antiqua" w:hAnsi="Book Antiqua" w:cs="Book Antiqua"/>
          <w:color w:val="000000"/>
        </w:rPr>
        <w:t xml:space="preserve"> reported a low incidence of complications and side effects in their study of TARE. Out of 70 patients, 12 developed grade 1 side effects such as nausea, abdominal pain, fever, and vascular-like pseudoaneurysm. </w:t>
      </w:r>
      <w:r w:rsidR="006F577A" w:rsidRPr="006F577A">
        <w:rPr>
          <w:rFonts w:ascii="Book Antiqua" w:eastAsia="Book Antiqua" w:hAnsi="Book Antiqua" w:cs="Book Antiqua"/>
          <w:color w:val="000000"/>
        </w:rPr>
        <w:t xml:space="preserve">Only two patients </w:t>
      </w:r>
      <w:r w:rsidR="006F577A" w:rsidRPr="006F577A">
        <w:rPr>
          <w:rFonts w:ascii="Book Antiqua" w:eastAsia="Book Antiqua" w:hAnsi="Book Antiqua" w:cs="Book Antiqua"/>
          <w:color w:val="000000"/>
        </w:rPr>
        <w:lastRenderedPageBreak/>
        <w:t>encountered severe (grade 3) side effects: one suffered from radiation-induced cholecystitis due to unintended accumulation of</w:t>
      </w:r>
      <w:r w:rsidR="007C6E90">
        <w:rPr>
          <w:rFonts w:ascii="Book Antiqua" w:eastAsia="Book Antiqua" w:hAnsi="Book Antiqua" w:cs="Book Antiqua"/>
          <w:color w:val="000000"/>
        </w:rPr>
        <w:t xml:space="preserve"> </w:t>
      </w:r>
      <w:r w:rsidR="00295A5F" w:rsidRPr="006E4EF6">
        <w:rPr>
          <w:rFonts w:ascii="Book Antiqua" w:eastAsia="Book Antiqua" w:hAnsi="Book Antiqua" w:cs="Book Antiqua"/>
          <w:color w:val="000000"/>
          <w:vertAlign w:val="superscript"/>
        </w:rPr>
        <w:t>90</w:t>
      </w:r>
      <w:r w:rsidR="00295A5F" w:rsidRPr="006A0C38">
        <w:rPr>
          <w:rFonts w:ascii="Book Antiqua" w:eastAsia="Book Antiqua" w:hAnsi="Book Antiqua" w:cs="Book Antiqua"/>
          <w:color w:val="000000"/>
        </w:rPr>
        <w:t>Y microsphere</w:t>
      </w:r>
      <w:r w:rsidR="006F577A">
        <w:rPr>
          <w:rFonts w:ascii="Book Antiqua" w:eastAsia="Book Antiqua" w:hAnsi="Book Antiqua" w:cs="Book Antiqua"/>
          <w:color w:val="000000"/>
        </w:rPr>
        <w:t xml:space="preserve">, </w:t>
      </w:r>
      <w:r w:rsidR="006F577A" w:rsidRPr="006F577A">
        <w:rPr>
          <w:rFonts w:ascii="Book Antiqua" w:eastAsia="Book Antiqua" w:hAnsi="Book Antiqua" w:cs="Book Antiqua"/>
          <w:color w:val="000000"/>
        </w:rPr>
        <w:t xml:space="preserve">while the other developed </w:t>
      </w:r>
      <w:proofErr w:type="spellStart"/>
      <w:r w:rsidR="006F577A" w:rsidRPr="006F577A">
        <w:rPr>
          <w:rFonts w:ascii="Book Antiqua" w:eastAsia="Book Antiqua" w:hAnsi="Book Antiqua" w:cs="Book Antiqua"/>
          <w:color w:val="000000"/>
        </w:rPr>
        <w:t>angiocholitis</w:t>
      </w:r>
      <w:proofErr w:type="spellEnd"/>
      <w:r w:rsidR="006F577A" w:rsidRPr="006F577A">
        <w:rPr>
          <w:rFonts w:ascii="Book Antiqua" w:eastAsia="Book Antiqua" w:hAnsi="Book Antiqua" w:cs="Book Antiqua"/>
          <w:color w:val="000000"/>
        </w:rPr>
        <w:t>.</w:t>
      </w:r>
      <w:r w:rsidR="00295A5F" w:rsidRPr="006A0C38">
        <w:rPr>
          <w:rFonts w:ascii="Book Antiqua" w:eastAsia="Book Antiqua" w:hAnsi="Book Antiqua" w:cs="Book Antiqua"/>
          <w:color w:val="000000"/>
        </w:rPr>
        <w:t xml:space="preserve"> No hepatic dysfunction or deaths related to TARE were </w:t>
      </w:r>
      <w:proofErr w:type="gramStart"/>
      <w:r w:rsidR="00295A5F" w:rsidRPr="006A0C38">
        <w:rPr>
          <w:rFonts w:ascii="Book Antiqua" w:eastAsia="Book Antiqua" w:hAnsi="Book Antiqua" w:cs="Book Antiqua"/>
          <w:color w:val="000000"/>
        </w:rPr>
        <w:t>observed</w:t>
      </w:r>
      <w:r w:rsidR="00295A5F" w:rsidRPr="006A0C38">
        <w:rPr>
          <w:rFonts w:ascii="Book Antiqua" w:eastAsia="Book Antiqua" w:hAnsi="Book Antiqua" w:cs="Book Antiqua"/>
          <w:color w:val="000000"/>
          <w:vertAlign w:val="superscript"/>
        </w:rPr>
        <w:t>[</w:t>
      </w:r>
      <w:proofErr w:type="gramEnd"/>
      <w:r w:rsidR="00295A5F" w:rsidRPr="006A0C38">
        <w:rPr>
          <w:rFonts w:ascii="Book Antiqua" w:eastAsia="Book Antiqua" w:hAnsi="Book Antiqua" w:cs="Book Antiqua"/>
          <w:color w:val="000000"/>
          <w:vertAlign w:val="superscript"/>
        </w:rPr>
        <w:t>27]</w:t>
      </w:r>
      <w:r w:rsidR="00295A5F" w:rsidRPr="006A0C38">
        <w:rPr>
          <w:rFonts w:ascii="Book Antiqua" w:eastAsia="Book Antiqua" w:hAnsi="Book Antiqua" w:cs="Book Antiqua"/>
          <w:color w:val="000000"/>
        </w:rPr>
        <w:t xml:space="preserve">. Similarly, other studies, including those by Robinson </w:t>
      </w:r>
      <w:r w:rsidR="00295A5F" w:rsidRPr="006A0C38">
        <w:rPr>
          <w:rFonts w:ascii="Book Antiqua" w:eastAsia="Book Antiqua" w:hAnsi="Book Antiqua" w:cs="Book Antiqua"/>
          <w:i/>
          <w:iCs/>
          <w:color w:val="000000"/>
        </w:rPr>
        <w:t xml:space="preserve">et </w:t>
      </w:r>
      <w:proofErr w:type="gramStart"/>
      <w:r w:rsidR="00295A5F" w:rsidRPr="006A0C38">
        <w:rPr>
          <w:rFonts w:ascii="Book Antiqua" w:eastAsia="Book Antiqua" w:hAnsi="Book Antiqua" w:cs="Book Antiqua"/>
          <w:i/>
          <w:iCs/>
          <w:color w:val="000000"/>
        </w:rPr>
        <w:t>al</w:t>
      </w:r>
      <w:r w:rsidR="00B336EA">
        <w:rPr>
          <w:rFonts w:ascii="Book Antiqua" w:eastAsia="Book Antiqua" w:hAnsi="Book Antiqua" w:cs="Book Antiqua"/>
          <w:color w:val="000000"/>
          <w:vertAlign w:val="superscript"/>
        </w:rPr>
        <w:t>[</w:t>
      </w:r>
      <w:proofErr w:type="gramEnd"/>
      <w:r w:rsidR="00B336EA">
        <w:rPr>
          <w:rFonts w:ascii="Book Antiqua" w:eastAsia="Book Antiqua" w:hAnsi="Book Antiqua" w:cs="Book Antiqua"/>
          <w:color w:val="000000"/>
          <w:vertAlign w:val="superscript"/>
        </w:rPr>
        <w:t>14</w:t>
      </w:r>
      <w:r w:rsidR="00B336EA">
        <w:rPr>
          <w:rFonts w:ascii="Book Antiqua" w:eastAsia="Book Antiqua" w:hAnsi="Book Antiqua" w:cs="Book Antiqua" w:hint="eastAsia"/>
          <w:color w:val="000000"/>
          <w:vertAlign w:val="superscript"/>
        </w:rPr>
        <w:t>]</w:t>
      </w:r>
      <w:r w:rsidR="00295A5F" w:rsidRPr="006A0C38">
        <w:rPr>
          <w:rFonts w:ascii="Book Antiqua" w:eastAsia="Book Antiqua" w:hAnsi="Book Antiqua" w:cs="Book Antiqua"/>
          <w:color w:val="000000"/>
        </w:rPr>
        <w:t xml:space="preserve"> and Gangi </w:t>
      </w:r>
      <w:r w:rsidR="00295A5F" w:rsidRPr="006A0C38">
        <w:rPr>
          <w:rFonts w:ascii="Book Antiqua" w:eastAsia="Book Antiqua" w:hAnsi="Book Antiqua" w:cs="Book Antiqua"/>
          <w:i/>
          <w:iCs/>
          <w:color w:val="000000"/>
        </w:rPr>
        <w:t>et al</w:t>
      </w:r>
      <w:r w:rsidR="00B336EA">
        <w:rPr>
          <w:rFonts w:ascii="Book Antiqua" w:eastAsia="Book Antiqua" w:hAnsi="Book Antiqua" w:cs="Book Antiqua"/>
          <w:color w:val="000000"/>
          <w:vertAlign w:val="superscript"/>
        </w:rPr>
        <w:t>[</w:t>
      </w:r>
      <w:r w:rsidR="00295A5F" w:rsidRPr="006A0C38">
        <w:rPr>
          <w:rFonts w:ascii="Book Antiqua" w:eastAsia="Book Antiqua" w:hAnsi="Book Antiqua" w:cs="Book Antiqua"/>
          <w:color w:val="000000"/>
          <w:vertAlign w:val="superscript"/>
        </w:rPr>
        <w:t>15]</w:t>
      </w:r>
      <w:r w:rsidR="00295A5F" w:rsidRPr="006A0C38">
        <w:rPr>
          <w:rFonts w:ascii="Book Antiqua" w:eastAsia="Book Antiqua" w:hAnsi="Book Antiqua" w:cs="Book Antiqua"/>
          <w:color w:val="000000"/>
        </w:rPr>
        <w:t xml:space="preserve"> reported no mortality associated with TARE. Biochemical toxicities were generally mild to moderate, with 3</w:t>
      </w:r>
      <w:r w:rsidR="00A47253" w:rsidRPr="006A0C38">
        <w:rPr>
          <w:rFonts w:ascii="Book Antiqua" w:eastAsia="Book Antiqua" w:hAnsi="Book Antiqua" w:cs="Book Antiqua"/>
          <w:color w:val="000000"/>
        </w:rPr>
        <w:t>%</w:t>
      </w:r>
      <w:r w:rsidR="00295A5F" w:rsidRPr="006A0C38">
        <w:rPr>
          <w:rFonts w:ascii="Book Antiqua" w:eastAsia="Book Antiqua" w:hAnsi="Book Antiqua" w:cs="Book Antiqua"/>
          <w:color w:val="000000"/>
        </w:rPr>
        <w:t xml:space="preserve">-10% of patients experiencing grade 3 biochemical toxicities. Constitutional toxicities were mostly grade 1 or 2, such as abdominal pain, fatigue, nausea, and vomiting, with rare occurrences of grade 3 or 4 constitutional toxicities. The toxicities observed in the study by Fleckenstein </w:t>
      </w:r>
      <w:r w:rsidR="00295A5F" w:rsidRPr="006A0C38">
        <w:rPr>
          <w:rFonts w:ascii="Book Antiqua" w:eastAsia="Book Antiqua" w:hAnsi="Book Antiqua" w:cs="Book Antiqua"/>
          <w:i/>
          <w:iCs/>
          <w:color w:val="000000"/>
        </w:rPr>
        <w:t xml:space="preserve">et </w:t>
      </w:r>
      <w:proofErr w:type="gramStart"/>
      <w:r w:rsidR="00295A5F" w:rsidRPr="006A0C38">
        <w:rPr>
          <w:rFonts w:ascii="Book Antiqua" w:eastAsia="Book Antiqua" w:hAnsi="Book Antiqua" w:cs="Book Antiqua"/>
          <w:i/>
          <w:iCs/>
          <w:color w:val="000000"/>
        </w:rPr>
        <w:t>al</w:t>
      </w:r>
      <w:r w:rsidR="00707CD4" w:rsidRPr="006A0C38">
        <w:rPr>
          <w:rFonts w:ascii="Book Antiqua" w:eastAsia="Book Antiqua" w:hAnsi="Book Antiqua" w:cs="Book Antiqua"/>
          <w:color w:val="000000"/>
          <w:vertAlign w:val="superscript"/>
        </w:rPr>
        <w:t>[</w:t>
      </w:r>
      <w:proofErr w:type="gramEnd"/>
      <w:r w:rsidR="00707CD4" w:rsidRPr="006A0C38">
        <w:rPr>
          <w:rFonts w:ascii="Book Antiqua" w:eastAsia="Book Antiqua" w:hAnsi="Book Antiqua" w:cs="Book Antiqua"/>
          <w:color w:val="000000"/>
          <w:vertAlign w:val="superscript"/>
        </w:rPr>
        <w:t>29]</w:t>
      </w:r>
      <w:r w:rsidR="00295A5F" w:rsidRPr="006A0C38">
        <w:rPr>
          <w:rFonts w:ascii="Book Antiqua" w:eastAsia="Book Antiqua" w:hAnsi="Book Antiqua" w:cs="Book Antiqua"/>
          <w:color w:val="000000"/>
        </w:rPr>
        <w:t xml:space="preserve"> were also mild to moderate, with few adverse events reported. When TARE was combined with systemic chemotherapy in a study by Fleckenstein </w:t>
      </w:r>
      <w:r w:rsidR="00295A5F" w:rsidRPr="006A0C38">
        <w:rPr>
          <w:rFonts w:ascii="Book Antiqua" w:eastAsia="Book Antiqua" w:hAnsi="Book Antiqua" w:cs="Book Antiqua"/>
          <w:i/>
          <w:iCs/>
          <w:color w:val="000000"/>
        </w:rPr>
        <w:t xml:space="preserve">et </w:t>
      </w:r>
      <w:proofErr w:type="gramStart"/>
      <w:r w:rsidR="00295A5F" w:rsidRPr="006A0C38">
        <w:rPr>
          <w:rFonts w:ascii="Book Antiqua" w:eastAsia="Book Antiqua" w:hAnsi="Book Antiqua" w:cs="Book Antiqua"/>
          <w:i/>
          <w:iCs/>
          <w:color w:val="000000"/>
        </w:rPr>
        <w:t>al</w:t>
      </w:r>
      <w:r w:rsidR="008A7A37" w:rsidRPr="006A0C38">
        <w:rPr>
          <w:rFonts w:ascii="Book Antiqua" w:eastAsia="Book Antiqua" w:hAnsi="Book Antiqua" w:cs="Book Antiqua"/>
          <w:color w:val="000000"/>
          <w:vertAlign w:val="superscript"/>
        </w:rPr>
        <w:t>[</w:t>
      </w:r>
      <w:proofErr w:type="gramEnd"/>
      <w:r w:rsidR="008A7A37" w:rsidRPr="006A0C38">
        <w:rPr>
          <w:rFonts w:ascii="Book Antiqua" w:eastAsia="Book Antiqua" w:hAnsi="Book Antiqua" w:cs="Book Antiqua"/>
          <w:color w:val="000000"/>
          <w:vertAlign w:val="superscript"/>
        </w:rPr>
        <w:t>29]</w:t>
      </w:r>
      <w:r w:rsidR="00295A5F" w:rsidRPr="006A0C38">
        <w:rPr>
          <w:rFonts w:ascii="Book Antiqua" w:eastAsia="Book Antiqua" w:hAnsi="Book Antiqua" w:cs="Book Antiqua"/>
          <w:color w:val="000000"/>
        </w:rPr>
        <w:t xml:space="preserve">, the toxic effects observed were primarily due to chemotherapy, with prevalent hematologic toxic effects of grade 3 or higher. The authors suggested a possible association between TARE and chemotherapy in the development of these hematologic toxic effects. However, in patients with cirrhosis, the number of hepatic toxicities was high. Liver toxic effects such as ascites, altered liver function tests, cholangitis, and acute cholecystitis were more common in cirrhotic patients. Among cirrhotic patients treated with TARE without chemotherapy, liver failure occurred in 75% of cases (9 out of 12 patients), including non-reversible cases, compared to 17% in patients without cirrhosis (all reversible cases). It was concluded that the combination of chemotherapy and TARE should be avoided in patients with cirrhosis, while liver toxicities in patients without cirrhosis were manageable, and no irreversible liver toxic effects were </w:t>
      </w:r>
      <w:proofErr w:type="gramStart"/>
      <w:r w:rsidR="00295A5F" w:rsidRPr="006A0C38">
        <w:rPr>
          <w:rFonts w:ascii="Book Antiqua" w:eastAsia="Book Antiqua" w:hAnsi="Book Antiqua" w:cs="Book Antiqua"/>
          <w:color w:val="000000"/>
        </w:rPr>
        <w:t>observed</w:t>
      </w:r>
      <w:r w:rsidR="00295A5F" w:rsidRPr="006A0C38">
        <w:rPr>
          <w:rFonts w:ascii="Book Antiqua" w:eastAsia="Book Antiqua" w:hAnsi="Book Antiqua" w:cs="Book Antiqua"/>
          <w:color w:val="000000"/>
          <w:vertAlign w:val="superscript"/>
        </w:rPr>
        <w:t>[</w:t>
      </w:r>
      <w:proofErr w:type="gramEnd"/>
      <w:r w:rsidR="00295A5F" w:rsidRPr="006A0C38">
        <w:rPr>
          <w:rFonts w:ascii="Book Antiqua" w:eastAsia="Book Antiqua" w:hAnsi="Book Antiqua" w:cs="Book Antiqua"/>
          <w:color w:val="000000"/>
          <w:vertAlign w:val="superscript"/>
        </w:rPr>
        <w:t>28]</w:t>
      </w:r>
      <w:r w:rsidR="00295A5F" w:rsidRPr="006A0C38">
        <w:rPr>
          <w:rFonts w:ascii="Book Antiqua" w:eastAsia="Book Antiqua" w:hAnsi="Book Antiqua" w:cs="Book Antiqua"/>
          <w:color w:val="000000"/>
        </w:rPr>
        <w:t xml:space="preserve">. </w:t>
      </w:r>
    </w:p>
    <w:p w14:paraId="2A5170F7" w14:textId="2728FD3A" w:rsidR="00A77B3E" w:rsidRPr="006A0C38" w:rsidRDefault="006F577A" w:rsidP="007B2395">
      <w:pPr>
        <w:spacing w:line="360" w:lineRule="auto"/>
        <w:ind w:firstLineChars="200" w:firstLine="480"/>
        <w:jc w:val="both"/>
        <w:rPr>
          <w:rFonts w:ascii="Book Antiqua" w:hAnsi="Book Antiqua"/>
        </w:rPr>
      </w:pPr>
      <w:r w:rsidRPr="006F577A">
        <w:rPr>
          <w:rFonts w:ascii="Book Antiqua" w:eastAsia="Book Antiqua" w:hAnsi="Book Antiqua" w:cs="Book Antiqua"/>
          <w:color w:val="000000"/>
        </w:rPr>
        <w:t>The researchers determined that combining chemotherapy with TARE is not advisable for patients who have cirrhosis</w:t>
      </w:r>
      <w:r w:rsidR="00295A5F" w:rsidRPr="006A0C38">
        <w:rPr>
          <w:rFonts w:ascii="Book Antiqua" w:eastAsia="Book Antiqua" w:hAnsi="Book Antiqua" w:cs="Book Antiqua"/>
          <w:color w:val="000000"/>
        </w:rPr>
        <w:t xml:space="preserve">. On the contrary, liver toxicities was passable in patients without cirrhosis, and no irreversible liver toxic effect was seen. </w:t>
      </w:r>
    </w:p>
    <w:p w14:paraId="116783C2" w14:textId="77777777" w:rsidR="00A77B3E" w:rsidRPr="006A0C38" w:rsidRDefault="00A77B3E" w:rsidP="00154C36">
      <w:pPr>
        <w:spacing w:line="360" w:lineRule="auto"/>
        <w:jc w:val="both"/>
        <w:rPr>
          <w:rFonts w:ascii="Book Antiqua" w:hAnsi="Book Antiqua"/>
        </w:rPr>
      </w:pPr>
    </w:p>
    <w:p w14:paraId="4B366827" w14:textId="1BDFD322"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caps/>
          <w:color w:val="000000"/>
          <w:u w:val="single"/>
        </w:rPr>
        <w:t>PROGNOSTIC FACTORS</w:t>
      </w:r>
    </w:p>
    <w:p w14:paraId="01468AFB" w14:textId="05B683BE"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color w:val="000000"/>
        </w:rPr>
        <w:t xml:space="preserve">Several studies have investigated both tumor-independent and tumor-dependent factors that may influence the prognosis of patients undergoing TARE for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xml:space="preserve">. The initial </w:t>
      </w:r>
      <w:r w:rsidRPr="006A0C38">
        <w:rPr>
          <w:rFonts w:ascii="Book Antiqua" w:eastAsia="Book Antiqua" w:hAnsi="Book Antiqua" w:cs="Book Antiqua"/>
          <w:color w:val="000000"/>
        </w:rPr>
        <w:lastRenderedPageBreak/>
        <w:t xml:space="preserve">study by Ibrahim </w:t>
      </w:r>
      <w:r w:rsidRPr="006A0C38">
        <w:rPr>
          <w:rFonts w:ascii="Book Antiqua" w:eastAsia="Book Antiqua" w:hAnsi="Book Antiqua" w:cs="Book Antiqua"/>
          <w:i/>
          <w:iCs/>
          <w:color w:val="000000"/>
        </w:rPr>
        <w:t xml:space="preserve">et </w:t>
      </w:r>
      <w:proofErr w:type="gramStart"/>
      <w:r w:rsidRPr="006A0C38">
        <w:rPr>
          <w:rFonts w:ascii="Book Antiqua" w:eastAsia="Book Antiqua" w:hAnsi="Book Antiqua" w:cs="Book Antiqua"/>
          <w:i/>
          <w:iCs/>
          <w:color w:val="000000"/>
        </w:rPr>
        <w:t>al</w:t>
      </w:r>
      <w:r w:rsidR="00D35B9B" w:rsidRPr="006A0C38">
        <w:rPr>
          <w:rFonts w:ascii="Book Antiqua" w:eastAsia="Book Antiqua" w:hAnsi="Book Antiqua" w:cs="Book Antiqua"/>
          <w:color w:val="000000"/>
          <w:vertAlign w:val="superscript"/>
        </w:rPr>
        <w:t>[</w:t>
      </w:r>
      <w:proofErr w:type="gramEnd"/>
      <w:r w:rsidR="00D35B9B"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 xml:space="preserve"> showed that </w:t>
      </w:r>
      <w:r w:rsidR="00CC3863">
        <w:rPr>
          <w:rFonts w:ascii="Book Antiqua" w:eastAsia="Book Antiqua" w:hAnsi="Book Antiqua" w:cs="Book Antiqua"/>
          <w:color w:val="000000"/>
        </w:rPr>
        <w:t>ECOG</w:t>
      </w:r>
      <w:r w:rsidRPr="006A0C38">
        <w:rPr>
          <w:rFonts w:ascii="Book Antiqua" w:eastAsia="Book Antiqua" w:hAnsi="Book Antiqua" w:cs="Book Antiqua"/>
          <w:color w:val="000000"/>
        </w:rPr>
        <w:t xml:space="preserve"> performance status had an impact on </w:t>
      </w:r>
      <w:r w:rsidR="00CC3863">
        <w:rPr>
          <w:rFonts w:ascii="Book Antiqua" w:eastAsia="Book Antiqua" w:hAnsi="Book Antiqua" w:cs="Book Antiqua"/>
          <w:color w:val="000000"/>
        </w:rPr>
        <w:t>OS</w:t>
      </w:r>
      <w:r w:rsidRPr="006A0C38">
        <w:rPr>
          <w:rFonts w:ascii="Book Antiqua" w:eastAsia="Book Antiqua" w:hAnsi="Book Antiqua" w:cs="Book Antiqua"/>
          <w:color w:val="000000"/>
        </w:rPr>
        <w:t xml:space="preserve">, with grade 0 having a significantly higher median OS compared to grade 1 or 2. On the other hand, tumor-dependent factors such as previous systemic chemotherapy, portal vein invasion, and infiltrative tumor morphology were associated with a poorer prognosis. These factors indicate a more advanced or aggressive disease, suggesting that TARE may be a viable treatment option for unresectable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xml:space="preserve"> without portal vein involvement and/or infiltrative behavior. </w:t>
      </w:r>
    </w:p>
    <w:p w14:paraId="0A4E8312" w14:textId="4AF79078" w:rsidR="00A77B3E" w:rsidRPr="006A0C38" w:rsidRDefault="00295A5F" w:rsidP="0004424F">
      <w:pPr>
        <w:spacing w:line="360" w:lineRule="auto"/>
        <w:ind w:firstLineChars="200" w:firstLine="480"/>
        <w:jc w:val="both"/>
        <w:rPr>
          <w:rFonts w:ascii="Book Antiqua" w:hAnsi="Book Antiqua"/>
        </w:rPr>
      </w:pPr>
      <w:r w:rsidRPr="006A0C38">
        <w:rPr>
          <w:rFonts w:ascii="Book Antiqua" w:eastAsia="Book Antiqua" w:hAnsi="Book Antiqua" w:cs="Book Antiqua"/>
          <w:color w:val="000000"/>
        </w:rPr>
        <w:t xml:space="preserve">Similarly, Gangi </w:t>
      </w:r>
      <w:r w:rsidRPr="006A0C38">
        <w:rPr>
          <w:rFonts w:ascii="Book Antiqua" w:eastAsia="Book Antiqua" w:hAnsi="Book Antiqua" w:cs="Book Antiqua"/>
          <w:i/>
          <w:iCs/>
          <w:color w:val="000000"/>
        </w:rPr>
        <w:t xml:space="preserve">et </w:t>
      </w:r>
      <w:proofErr w:type="gramStart"/>
      <w:r w:rsidRPr="006A0C38">
        <w:rPr>
          <w:rFonts w:ascii="Book Antiqua" w:eastAsia="Book Antiqua" w:hAnsi="Book Antiqua" w:cs="Book Antiqua"/>
          <w:i/>
          <w:iCs/>
          <w:color w:val="000000"/>
        </w:rPr>
        <w:t>al</w:t>
      </w:r>
      <w:r w:rsidR="00B05128">
        <w:rPr>
          <w:rFonts w:ascii="Book Antiqua" w:eastAsia="Book Antiqua" w:hAnsi="Book Antiqua" w:cs="Book Antiqua"/>
          <w:color w:val="000000"/>
          <w:vertAlign w:val="superscript"/>
        </w:rPr>
        <w:t>[</w:t>
      </w:r>
      <w:proofErr w:type="gramEnd"/>
      <w:r w:rsidR="00B05128">
        <w:rPr>
          <w:rFonts w:ascii="Book Antiqua" w:eastAsia="Book Antiqua" w:hAnsi="Book Antiqua" w:cs="Book Antiqua"/>
          <w:color w:val="000000"/>
          <w:vertAlign w:val="superscript"/>
        </w:rPr>
        <w:t>15</w:t>
      </w:r>
      <w:r w:rsidR="00524A0A">
        <w:rPr>
          <w:rFonts w:ascii="Book Antiqua" w:eastAsia="Book Antiqua" w:hAnsi="Book Antiqua" w:cs="Book Antiqua"/>
          <w:color w:val="000000"/>
          <w:vertAlign w:val="superscript"/>
        </w:rPr>
        <w:t>]</w:t>
      </w:r>
      <w:r w:rsidR="00524A0A" w:rsidRPr="006A0C38">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found a correlation between ECOG performance status score and median OS. Patients treated with TARE who had ECOG performance status scores of 0 and 1 had a median OS of 18.5 </w:t>
      </w:r>
      <w:proofErr w:type="spellStart"/>
      <w:r w:rsidRPr="006A0C38">
        <w:rPr>
          <w:rFonts w:ascii="Book Antiqua" w:eastAsia="Book Antiqua" w:hAnsi="Book Antiqua" w:cs="Book Antiqua"/>
          <w:color w:val="000000"/>
        </w:rPr>
        <w:t>mo</w:t>
      </w:r>
      <w:proofErr w:type="spellEnd"/>
      <w:r w:rsidRPr="006A0C38">
        <w:rPr>
          <w:rFonts w:ascii="Book Antiqua" w:eastAsia="Book Antiqua" w:hAnsi="Book Antiqua" w:cs="Book Antiqua"/>
          <w:color w:val="000000"/>
        </w:rPr>
        <w:t xml:space="preserve">, while those with a score of 2 had a median OS of 5.5 </w:t>
      </w:r>
      <w:proofErr w:type="spellStart"/>
      <w:r w:rsidRPr="006A0C38">
        <w:rPr>
          <w:rFonts w:ascii="Book Antiqua" w:eastAsia="Book Antiqua" w:hAnsi="Book Antiqua" w:cs="Book Antiqua"/>
          <w:color w:val="000000"/>
        </w:rPr>
        <w:t>mo</w:t>
      </w:r>
      <w:proofErr w:type="spellEnd"/>
      <w:r w:rsidRPr="006A0C38">
        <w:rPr>
          <w:rFonts w:ascii="Book Antiqua" w:eastAsia="Book Antiqua" w:hAnsi="Book Antiqua" w:cs="Book Antiqua"/>
          <w:color w:val="000000"/>
        </w:rPr>
        <w:t xml:space="preserve"> (</w:t>
      </w:r>
      <w:r w:rsidR="00D5560F" w:rsidRPr="00D5560F">
        <w:rPr>
          <w:rFonts w:ascii="Book Antiqua" w:eastAsia="Book Antiqua" w:hAnsi="Book Antiqua" w:cs="Book Antiqua"/>
          <w:i/>
          <w:color w:val="000000"/>
        </w:rPr>
        <w:t>P</w:t>
      </w:r>
      <w:r w:rsidRPr="006A0C38">
        <w:rPr>
          <w:rFonts w:ascii="Book Antiqua" w:eastAsia="Book Antiqua" w:hAnsi="Book Antiqua" w:cs="Book Antiqua"/>
          <w:color w:val="000000"/>
        </w:rPr>
        <w:t xml:space="preserve"> = </w:t>
      </w:r>
      <w:r w:rsidR="00E0106B">
        <w:rPr>
          <w:rFonts w:ascii="Book Antiqua" w:eastAsia="Book Antiqua" w:hAnsi="Book Antiqua" w:cs="Book Antiqua"/>
          <w:color w:val="000000"/>
        </w:rPr>
        <w:t>0</w:t>
      </w:r>
      <w:r w:rsidRPr="006A0C38">
        <w:rPr>
          <w:rFonts w:ascii="Book Antiqua" w:eastAsia="Book Antiqua" w:hAnsi="Book Antiqua" w:cs="Book Antiqua"/>
          <w:color w:val="000000"/>
        </w:rPr>
        <w:t xml:space="preserve">.0012). Additionally, patients with symptoms or signs of liver failure, indicated by low serum albumin levels, low </w:t>
      </w:r>
      <w:r w:rsidR="00AC6306" w:rsidRPr="00AC6306">
        <w:rPr>
          <w:rFonts w:ascii="Book Antiqua" w:eastAsia="Book Antiqua" w:hAnsi="Book Antiqua" w:cs="Book Antiqua"/>
          <w:color w:val="000000"/>
        </w:rPr>
        <w:t>international normalized ratio</w:t>
      </w:r>
      <w:r w:rsidRPr="006A0C38">
        <w:rPr>
          <w:rFonts w:ascii="Book Antiqua" w:eastAsia="Book Antiqua" w:hAnsi="Book Antiqua" w:cs="Book Antiqua"/>
          <w:color w:val="000000"/>
        </w:rPr>
        <w:t xml:space="preserve">, and elevated aspartate aminotransferase, had lower OS. Poorly differentiated tumor histology was also associated with lower OS, as previously described by Ibrahim </w:t>
      </w:r>
      <w:r w:rsidRPr="006A0C38">
        <w:rPr>
          <w:rFonts w:ascii="Book Antiqua" w:eastAsia="Book Antiqua" w:hAnsi="Book Antiqua" w:cs="Book Antiqua"/>
          <w:i/>
          <w:iCs/>
          <w:color w:val="000000"/>
        </w:rPr>
        <w:t xml:space="preserve">et </w:t>
      </w:r>
      <w:proofErr w:type="gramStart"/>
      <w:r w:rsidRPr="006A0C38">
        <w:rPr>
          <w:rFonts w:ascii="Book Antiqua" w:eastAsia="Book Antiqua" w:hAnsi="Book Antiqua" w:cs="Book Antiqua"/>
          <w:i/>
          <w:iCs/>
          <w:color w:val="000000"/>
        </w:rPr>
        <w:t>al</w:t>
      </w:r>
      <w:r w:rsidRPr="006A0C38">
        <w:rPr>
          <w:rFonts w:ascii="Book Antiqua" w:eastAsia="Book Antiqua" w:hAnsi="Book Antiqua" w:cs="Book Antiqua"/>
          <w:color w:val="000000"/>
          <w:vertAlign w:val="superscript"/>
        </w:rPr>
        <w:t>[</w:t>
      </w:r>
      <w:proofErr w:type="gramEnd"/>
      <w:r w:rsidRPr="006A0C38">
        <w:rPr>
          <w:rFonts w:ascii="Book Antiqua" w:eastAsia="Book Antiqua" w:hAnsi="Book Antiqua" w:cs="Book Antiqua"/>
          <w:color w:val="000000"/>
          <w:vertAlign w:val="superscript"/>
        </w:rPr>
        <w:t>26]</w:t>
      </w:r>
      <w:r w:rsidRPr="006A0C38">
        <w:rPr>
          <w:rFonts w:ascii="Book Antiqua" w:eastAsia="Book Antiqua" w:hAnsi="Book Antiqua" w:cs="Book Antiqua"/>
          <w:color w:val="000000"/>
        </w:rPr>
        <w:t>.</w:t>
      </w:r>
      <w:r w:rsidR="00BC7CEE">
        <w:rPr>
          <w:rFonts w:ascii="Book Antiqua" w:eastAsia="Book Antiqua" w:hAnsi="Book Antiqua" w:cs="Book Antiqua"/>
          <w:color w:val="000000"/>
        </w:rPr>
        <w:t xml:space="preserve"> </w:t>
      </w:r>
      <w:r w:rsidRPr="006A0C38">
        <w:rPr>
          <w:rFonts w:ascii="Book Antiqua" w:eastAsia="Book Antiqua" w:hAnsi="Book Antiqua" w:cs="Book Antiqua"/>
          <w:color w:val="000000"/>
        </w:rPr>
        <w:t xml:space="preserve">The relationship between metastatic disease and prognosis remains more </w:t>
      </w:r>
      <w:proofErr w:type="gramStart"/>
      <w:r w:rsidRPr="006A0C38">
        <w:rPr>
          <w:rFonts w:ascii="Book Antiqua" w:eastAsia="Book Antiqua" w:hAnsi="Book Antiqua" w:cs="Book Antiqua"/>
          <w:color w:val="000000"/>
        </w:rPr>
        <w:t>controversial</w:t>
      </w:r>
      <w:r w:rsidR="00664199">
        <w:rPr>
          <w:rFonts w:ascii="Book Antiqua" w:eastAsia="Book Antiqua" w:hAnsi="Book Antiqua" w:cs="Book Antiqua"/>
          <w:color w:val="000000"/>
          <w:vertAlign w:val="superscript"/>
        </w:rPr>
        <w:t>[</w:t>
      </w:r>
      <w:proofErr w:type="gramEnd"/>
      <w:r w:rsidR="00664199">
        <w:rPr>
          <w:rFonts w:ascii="Book Antiqua" w:eastAsia="Book Antiqua" w:hAnsi="Book Antiqua" w:cs="Book Antiqua"/>
          <w:color w:val="000000"/>
          <w:vertAlign w:val="superscript"/>
        </w:rPr>
        <w:t>14,</w:t>
      </w:r>
      <w:r w:rsidRPr="006A0C38">
        <w:rPr>
          <w:rFonts w:ascii="Book Antiqua" w:eastAsia="Book Antiqua" w:hAnsi="Book Antiqua" w:cs="Book Antiqua"/>
          <w:color w:val="000000"/>
          <w:vertAlign w:val="superscript"/>
        </w:rPr>
        <w:t>15]</w:t>
      </w:r>
      <w:r w:rsidRPr="006A0C38">
        <w:rPr>
          <w:rFonts w:ascii="Book Antiqua" w:eastAsia="Book Antiqua" w:hAnsi="Book Antiqua" w:cs="Book Antiqua"/>
          <w:color w:val="000000"/>
        </w:rPr>
        <w:t>.</w:t>
      </w:r>
    </w:p>
    <w:p w14:paraId="010712C0" w14:textId="07587AF5" w:rsidR="00A77B3E" w:rsidRPr="006A0C38" w:rsidRDefault="00295A5F" w:rsidP="0004424F">
      <w:pPr>
        <w:spacing w:line="360" w:lineRule="auto"/>
        <w:ind w:firstLineChars="200" w:firstLine="480"/>
        <w:jc w:val="both"/>
        <w:rPr>
          <w:rFonts w:ascii="Book Antiqua" w:hAnsi="Book Antiqua"/>
        </w:rPr>
      </w:pPr>
      <w:r w:rsidRPr="006A0C38">
        <w:rPr>
          <w:rFonts w:ascii="Book Antiqua" w:eastAsia="Book Antiqua" w:hAnsi="Book Antiqua" w:cs="Book Antiqua"/>
          <w:color w:val="000000"/>
        </w:rPr>
        <w:t xml:space="preserve">In contrast, Edeline </w:t>
      </w:r>
      <w:r w:rsidRPr="006A0C38">
        <w:rPr>
          <w:rFonts w:ascii="Book Antiqua" w:eastAsia="Book Antiqua" w:hAnsi="Book Antiqua" w:cs="Book Antiqua"/>
          <w:i/>
          <w:iCs/>
          <w:color w:val="000000"/>
        </w:rPr>
        <w:t xml:space="preserve">et </w:t>
      </w:r>
      <w:proofErr w:type="gramStart"/>
      <w:r w:rsidRPr="006A0C38">
        <w:rPr>
          <w:rFonts w:ascii="Book Antiqua" w:eastAsia="Book Antiqua" w:hAnsi="Book Antiqua" w:cs="Book Antiqua"/>
          <w:i/>
          <w:iCs/>
          <w:color w:val="000000"/>
        </w:rPr>
        <w:t>al</w:t>
      </w:r>
      <w:r w:rsidR="00735127" w:rsidRPr="006A0C38">
        <w:rPr>
          <w:rFonts w:ascii="Book Antiqua" w:eastAsia="Book Antiqua" w:hAnsi="Book Antiqua" w:cs="Book Antiqua"/>
          <w:color w:val="000000"/>
          <w:vertAlign w:val="superscript"/>
        </w:rPr>
        <w:t>[</w:t>
      </w:r>
      <w:proofErr w:type="gramEnd"/>
      <w:r w:rsidR="00735127" w:rsidRPr="006A0C38">
        <w:rPr>
          <w:rFonts w:ascii="Book Antiqua" w:eastAsia="Book Antiqua" w:hAnsi="Book Antiqua" w:cs="Book Antiqua"/>
          <w:color w:val="000000"/>
          <w:vertAlign w:val="superscript"/>
        </w:rPr>
        <w:t>28]</w:t>
      </w:r>
      <w:r w:rsidRPr="006A0C38">
        <w:rPr>
          <w:rFonts w:ascii="Book Antiqua" w:eastAsia="Book Antiqua" w:hAnsi="Book Antiqua" w:cs="Book Antiqua"/>
          <w:color w:val="000000"/>
        </w:rPr>
        <w:t xml:space="preserve"> did not find any correlation between ECOG performance status and median OS in their study. Similarly, </w:t>
      </w:r>
      <w:proofErr w:type="spellStart"/>
      <w:r w:rsidRPr="006A0C38">
        <w:rPr>
          <w:rFonts w:ascii="Book Antiqua" w:eastAsia="Book Antiqua" w:hAnsi="Book Antiqua" w:cs="Book Antiqua"/>
          <w:color w:val="000000"/>
        </w:rPr>
        <w:t>Pellegrinelli</w:t>
      </w:r>
      <w:proofErr w:type="spellEnd"/>
      <w:r w:rsidRPr="006A0C38">
        <w:rPr>
          <w:rFonts w:ascii="Book Antiqua" w:eastAsia="Book Antiqua" w:hAnsi="Book Antiqua" w:cs="Book Antiqua"/>
          <w:color w:val="000000"/>
        </w:rPr>
        <w:t xml:space="preserve"> </w:t>
      </w:r>
      <w:r w:rsidRPr="006A0C38">
        <w:rPr>
          <w:rFonts w:ascii="Book Antiqua" w:eastAsia="Book Antiqua" w:hAnsi="Book Antiqua" w:cs="Book Antiqua"/>
          <w:i/>
          <w:iCs/>
          <w:color w:val="000000"/>
        </w:rPr>
        <w:t xml:space="preserve">et </w:t>
      </w:r>
      <w:proofErr w:type="gramStart"/>
      <w:r w:rsidRPr="006A0C38">
        <w:rPr>
          <w:rFonts w:ascii="Book Antiqua" w:eastAsia="Book Antiqua" w:hAnsi="Book Antiqua" w:cs="Book Antiqua"/>
          <w:i/>
          <w:iCs/>
          <w:color w:val="000000"/>
        </w:rPr>
        <w:t>al</w:t>
      </w:r>
      <w:r w:rsidR="006F24B7" w:rsidRPr="006A0C38">
        <w:rPr>
          <w:rFonts w:ascii="Book Antiqua" w:eastAsia="Book Antiqua" w:hAnsi="Book Antiqua" w:cs="Book Antiqua"/>
          <w:color w:val="000000"/>
          <w:vertAlign w:val="superscript"/>
        </w:rPr>
        <w:t>[</w:t>
      </w:r>
      <w:proofErr w:type="gramEnd"/>
      <w:r w:rsidR="006F24B7" w:rsidRPr="006A0C38">
        <w:rPr>
          <w:rFonts w:ascii="Book Antiqua" w:eastAsia="Book Antiqua" w:hAnsi="Book Antiqua" w:cs="Book Antiqua"/>
          <w:color w:val="000000"/>
          <w:vertAlign w:val="superscript"/>
        </w:rPr>
        <w:t>27]</w:t>
      </w:r>
      <w:r w:rsidRPr="006A0C38">
        <w:rPr>
          <w:rFonts w:ascii="Book Antiqua" w:eastAsia="Book Antiqua" w:hAnsi="Book Antiqua" w:cs="Book Antiqua"/>
          <w:color w:val="000000"/>
        </w:rPr>
        <w:t xml:space="preserve"> did not identify any tumor-independent factors that correlated with patients' median OS.</w:t>
      </w:r>
    </w:p>
    <w:p w14:paraId="0766FA20" w14:textId="77777777" w:rsidR="00A77B3E" w:rsidRPr="006A0C38" w:rsidRDefault="00A77B3E" w:rsidP="00154C36">
      <w:pPr>
        <w:spacing w:line="360" w:lineRule="auto"/>
        <w:jc w:val="both"/>
        <w:rPr>
          <w:rFonts w:ascii="Book Antiqua" w:hAnsi="Book Antiqua"/>
        </w:rPr>
      </w:pPr>
    </w:p>
    <w:p w14:paraId="1496597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aps/>
          <w:color w:val="000000"/>
          <w:u w:val="single"/>
        </w:rPr>
        <w:t>CONCLUSION</w:t>
      </w:r>
    </w:p>
    <w:p w14:paraId="2E79CDB3" w14:textId="6C7E4FD3" w:rsidR="00736C4C" w:rsidRDefault="00295A5F" w:rsidP="00154C36">
      <w:pPr>
        <w:spacing w:line="360" w:lineRule="auto"/>
        <w:jc w:val="both"/>
        <w:rPr>
          <w:rFonts w:ascii="Book Antiqua" w:eastAsia="Book Antiqua" w:hAnsi="Book Antiqua" w:cs="Book Antiqua"/>
          <w:b/>
          <w:caps/>
          <w:color w:val="000000"/>
          <w:u w:val="single"/>
        </w:rPr>
      </w:pPr>
      <w:r w:rsidRPr="006A0C38">
        <w:rPr>
          <w:rFonts w:ascii="Book Antiqua" w:eastAsia="Book Antiqua" w:hAnsi="Book Antiqua" w:cs="Book Antiqua"/>
          <w:color w:val="000000"/>
        </w:rPr>
        <w:t xml:space="preserve">To summarize, the available literature suggests that TARE may have a role in the treatment of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either as a standalone treatment or in combination with systemic chemotherapy. However, further randomized trials and investigations of combination therapies are necessary to establish its efficacy and confirm its safety.</w:t>
      </w:r>
      <w:r w:rsidR="008F2C85">
        <w:rPr>
          <w:rFonts w:ascii="Book Antiqua" w:hAnsi="Book Antiqua" w:hint="eastAsia"/>
          <w:lang w:eastAsia="zh-CN"/>
        </w:rPr>
        <w:t xml:space="preserve"> </w:t>
      </w:r>
      <w:r w:rsidRPr="006A0C38">
        <w:rPr>
          <w:rFonts w:ascii="Book Antiqua" w:eastAsia="Book Antiqua" w:hAnsi="Book Antiqua" w:cs="Book Antiqua"/>
          <w:color w:val="000000"/>
        </w:rPr>
        <w:t xml:space="preserve">TARE for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xml:space="preserve"> is generally considered to have a favorable safety profile, with low rates of severe adverse events. However, caution should be exercised when combining TARE with systemic chemotherapy, particularly in patients with underlying cirrhosis, as they may be at a higher risk of liver toxic effects. Concomitant use of chemotherapy and TARE should be avoided in these patients.</w:t>
      </w:r>
      <w:r w:rsidR="00600B5A">
        <w:rPr>
          <w:rFonts w:ascii="Book Antiqua" w:hAnsi="Book Antiqua" w:hint="eastAsia"/>
          <w:lang w:eastAsia="zh-CN"/>
        </w:rPr>
        <w:t xml:space="preserve"> </w:t>
      </w:r>
      <w:r w:rsidRPr="006A0C38">
        <w:rPr>
          <w:rFonts w:ascii="Book Antiqua" w:eastAsia="Book Antiqua" w:hAnsi="Book Antiqua" w:cs="Book Antiqua"/>
          <w:color w:val="000000"/>
        </w:rPr>
        <w:t xml:space="preserve">It is important to note that advancements in systemic therapies </w:t>
      </w:r>
      <w:r w:rsidRPr="006A0C38">
        <w:rPr>
          <w:rFonts w:ascii="Book Antiqua" w:eastAsia="Book Antiqua" w:hAnsi="Book Antiqua" w:cs="Book Antiqua"/>
          <w:color w:val="000000"/>
        </w:rPr>
        <w:lastRenderedPageBreak/>
        <w:t xml:space="preserve">have resulted in improved prognosis for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 xml:space="preserve"> patients. Therefore, the role of TARE should be assessed within the context of these newer treatment options. Further randomized studies are needed to determine the optimal patient population, treatment regimen, and long-term outcomes associated with TARE in </w:t>
      </w:r>
      <w:proofErr w:type="spellStart"/>
      <w:r w:rsidRPr="006A0C38">
        <w:rPr>
          <w:rFonts w:ascii="Book Antiqua" w:eastAsia="Book Antiqua" w:hAnsi="Book Antiqua" w:cs="Book Antiqua"/>
          <w:color w:val="000000"/>
        </w:rPr>
        <w:t>iCCA</w:t>
      </w:r>
      <w:proofErr w:type="spellEnd"/>
      <w:r w:rsidRPr="006A0C38">
        <w:rPr>
          <w:rFonts w:ascii="Book Antiqua" w:eastAsia="Book Antiqua" w:hAnsi="Book Antiqua" w:cs="Book Antiqua"/>
          <w:color w:val="000000"/>
        </w:rPr>
        <w:t>.</w:t>
      </w:r>
    </w:p>
    <w:p w14:paraId="0068F2B4" w14:textId="77777777" w:rsidR="00492C8A" w:rsidRDefault="00492C8A" w:rsidP="00154C36">
      <w:pPr>
        <w:spacing w:line="360" w:lineRule="auto"/>
        <w:jc w:val="both"/>
        <w:rPr>
          <w:rFonts w:ascii="Book Antiqua" w:eastAsia="Book Antiqua" w:hAnsi="Book Antiqua" w:cs="Book Antiqua"/>
          <w:b/>
          <w:caps/>
          <w:color w:val="000000"/>
          <w:u w:val="single"/>
        </w:rPr>
      </w:pPr>
    </w:p>
    <w:p w14:paraId="0F38B759" w14:textId="19E477AE"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REFERENCES</w:t>
      </w:r>
    </w:p>
    <w:p w14:paraId="0DDE9BB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 </w:t>
      </w:r>
      <w:r w:rsidRPr="006A0C38">
        <w:rPr>
          <w:rFonts w:ascii="Book Antiqua" w:hAnsi="Book Antiqua"/>
          <w:b/>
          <w:bCs/>
        </w:rPr>
        <w:t>Banales JM</w:t>
      </w:r>
      <w:r w:rsidRPr="006A0C38">
        <w:rPr>
          <w:rFonts w:ascii="Book Antiqua" w:hAnsi="Book Antiqua"/>
        </w:rPr>
        <w:t xml:space="preserve">, Cardinale V, Carpino G, </w:t>
      </w:r>
      <w:proofErr w:type="spellStart"/>
      <w:r w:rsidRPr="006A0C38">
        <w:rPr>
          <w:rFonts w:ascii="Book Antiqua" w:hAnsi="Book Antiqua"/>
        </w:rPr>
        <w:t>Marzioni</w:t>
      </w:r>
      <w:proofErr w:type="spellEnd"/>
      <w:r w:rsidRPr="006A0C38">
        <w:rPr>
          <w:rFonts w:ascii="Book Antiqua" w:hAnsi="Book Antiqua"/>
        </w:rPr>
        <w:t xml:space="preserve"> M, Andersen JB, Invernizzi P, Lind GE, </w:t>
      </w:r>
      <w:proofErr w:type="spellStart"/>
      <w:r w:rsidRPr="006A0C38">
        <w:rPr>
          <w:rFonts w:ascii="Book Antiqua" w:hAnsi="Book Antiqua"/>
        </w:rPr>
        <w:t>Folseraas</w:t>
      </w:r>
      <w:proofErr w:type="spellEnd"/>
      <w:r w:rsidRPr="006A0C38">
        <w:rPr>
          <w:rFonts w:ascii="Book Antiqua" w:hAnsi="Book Antiqua"/>
        </w:rPr>
        <w:t xml:space="preserve"> T, Forbes SJ, </w:t>
      </w:r>
      <w:proofErr w:type="spellStart"/>
      <w:r w:rsidRPr="006A0C38">
        <w:rPr>
          <w:rFonts w:ascii="Book Antiqua" w:hAnsi="Book Antiqua"/>
        </w:rPr>
        <w:t>Fouassier</w:t>
      </w:r>
      <w:proofErr w:type="spellEnd"/>
      <w:r w:rsidRPr="006A0C38">
        <w:rPr>
          <w:rFonts w:ascii="Book Antiqua" w:hAnsi="Book Antiqua"/>
        </w:rPr>
        <w:t xml:space="preserve"> L, Geier A, Calvisi DF, Mertens JC, Trauner M, Benedetti A, Maroni L, Vaquero J, Macias RI, Raggi C, </w:t>
      </w:r>
      <w:proofErr w:type="spellStart"/>
      <w:r w:rsidRPr="006A0C38">
        <w:rPr>
          <w:rFonts w:ascii="Book Antiqua" w:hAnsi="Book Antiqua"/>
        </w:rPr>
        <w:t>Perugorria</w:t>
      </w:r>
      <w:proofErr w:type="spellEnd"/>
      <w:r w:rsidRPr="006A0C38">
        <w:rPr>
          <w:rFonts w:ascii="Book Antiqua" w:hAnsi="Book Antiqua"/>
        </w:rPr>
        <w:t xml:space="preserve"> MJ, Gaudio E, Boberg KM, Marin JJ, Alvaro D. Expert consensus document: Cholangiocarcinoma: current knowledge and future perspectives consensus statement from the European Network for the Study of Cholangiocarcinoma (ENS-CCA). </w:t>
      </w:r>
      <w:r w:rsidRPr="006A0C38">
        <w:rPr>
          <w:rFonts w:ascii="Book Antiqua" w:hAnsi="Book Antiqua"/>
          <w:i/>
          <w:iCs/>
        </w:rPr>
        <w:t>Nat Rev Gastroenterol Hepatol</w:t>
      </w:r>
      <w:r w:rsidRPr="006A0C38">
        <w:rPr>
          <w:rFonts w:ascii="Book Antiqua" w:hAnsi="Book Antiqua"/>
        </w:rPr>
        <w:t xml:space="preserve"> 2016; </w:t>
      </w:r>
      <w:r w:rsidRPr="006A0C38">
        <w:rPr>
          <w:rFonts w:ascii="Book Antiqua" w:hAnsi="Book Antiqua"/>
          <w:b/>
          <w:bCs/>
        </w:rPr>
        <w:t>13</w:t>
      </w:r>
      <w:r w:rsidRPr="006A0C38">
        <w:rPr>
          <w:rFonts w:ascii="Book Antiqua" w:hAnsi="Book Antiqua"/>
        </w:rPr>
        <w:t>: 261-280 [PMID: 27095655 DOI: 10.1038/nrgastro.2016.51]</w:t>
      </w:r>
    </w:p>
    <w:p w14:paraId="3009634C"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 </w:t>
      </w:r>
      <w:proofErr w:type="spellStart"/>
      <w:r w:rsidRPr="006A0C38">
        <w:rPr>
          <w:rFonts w:ascii="Book Antiqua" w:hAnsi="Book Antiqua"/>
          <w:b/>
          <w:bCs/>
        </w:rPr>
        <w:t>Massironi</w:t>
      </w:r>
      <w:proofErr w:type="spellEnd"/>
      <w:r w:rsidRPr="006A0C38">
        <w:rPr>
          <w:rFonts w:ascii="Book Antiqua" w:hAnsi="Book Antiqua"/>
          <w:b/>
          <w:bCs/>
        </w:rPr>
        <w:t xml:space="preserve"> S</w:t>
      </w:r>
      <w:r w:rsidRPr="006A0C38">
        <w:rPr>
          <w:rFonts w:ascii="Book Antiqua" w:hAnsi="Book Antiqua"/>
        </w:rPr>
        <w:t xml:space="preserve">, Pilla L, </w:t>
      </w:r>
      <w:proofErr w:type="spellStart"/>
      <w:r w:rsidRPr="006A0C38">
        <w:rPr>
          <w:rFonts w:ascii="Book Antiqua" w:hAnsi="Book Antiqua"/>
        </w:rPr>
        <w:t>Elvevi</w:t>
      </w:r>
      <w:proofErr w:type="spellEnd"/>
      <w:r w:rsidRPr="006A0C38">
        <w:rPr>
          <w:rFonts w:ascii="Book Antiqua" w:hAnsi="Book Antiqua"/>
        </w:rPr>
        <w:t xml:space="preserve"> A, </w:t>
      </w:r>
      <w:proofErr w:type="spellStart"/>
      <w:r w:rsidRPr="006A0C38">
        <w:rPr>
          <w:rFonts w:ascii="Book Antiqua" w:hAnsi="Book Antiqua"/>
        </w:rPr>
        <w:t>Longarini</w:t>
      </w:r>
      <w:proofErr w:type="spellEnd"/>
      <w:r w:rsidRPr="006A0C38">
        <w:rPr>
          <w:rFonts w:ascii="Book Antiqua" w:hAnsi="Book Antiqua"/>
        </w:rPr>
        <w:t xml:space="preserve"> R, Rossi RE, </w:t>
      </w:r>
      <w:proofErr w:type="spellStart"/>
      <w:r w:rsidRPr="006A0C38">
        <w:rPr>
          <w:rFonts w:ascii="Book Antiqua" w:hAnsi="Book Antiqua"/>
        </w:rPr>
        <w:t>Bidoli</w:t>
      </w:r>
      <w:proofErr w:type="spellEnd"/>
      <w:r w:rsidRPr="006A0C38">
        <w:rPr>
          <w:rFonts w:ascii="Book Antiqua" w:hAnsi="Book Antiqua"/>
        </w:rPr>
        <w:t xml:space="preserve"> P, Invernizzi P. New and Emerging Systemic Therapeutic Options for Advanced Cholangiocarcinoma. </w:t>
      </w:r>
      <w:r w:rsidRPr="006A0C38">
        <w:rPr>
          <w:rFonts w:ascii="Book Antiqua" w:hAnsi="Book Antiqua"/>
          <w:i/>
          <w:iCs/>
        </w:rPr>
        <w:t>Cells</w:t>
      </w:r>
      <w:r w:rsidRPr="006A0C38">
        <w:rPr>
          <w:rFonts w:ascii="Book Antiqua" w:hAnsi="Book Antiqua"/>
        </w:rPr>
        <w:t xml:space="preserve"> 2020; </w:t>
      </w:r>
      <w:r w:rsidRPr="006A0C38">
        <w:rPr>
          <w:rFonts w:ascii="Book Antiqua" w:hAnsi="Book Antiqua"/>
          <w:b/>
          <w:bCs/>
        </w:rPr>
        <w:t>9</w:t>
      </w:r>
      <w:r w:rsidRPr="006A0C38">
        <w:rPr>
          <w:rFonts w:ascii="Book Antiqua" w:hAnsi="Book Antiqua"/>
        </w:rPr>
        <w:t xml:space="preserve"> [PMID: 321</w:t>
      </w:r>
      <w:r w:rsidR="00131192" w:rsidRPr="006A0C38">
        <w:rPr>
          <w:rFonts w:ascii="Book Antiqua" w:hAnsi="Book Antiqua"/>
        </w:rPr>
        <w:t>68869 DOI: 10.3390/cells9030688</w:t>
      </w:r>
      <w:r w:rsidRPr="006A0C38">
        <w:rPr>
          <w:rFonts w:ascii="Book Antiqua" w:hAnsi="Book Antiqua"/>
        </w:rPr>
        <w:t>]</w:t>
      </w:r>
    </w:p>
    <w:p w14:paraId="733338F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 </w:t>
      </w:r>
      <w:r w:rsidRPr="006A0C38">
        <w:rPr>
          <w:rFonts w:ascii="Book Antiqua" w:hAnsi="Book Antiqua"/>
          <w:b/>
          <w:bCs/>
        </w:rPr>
        <w:t>Bertuccio P</w:t>
      </w:r>
      <w:r w:rsidRPr="006A0C38">
        <w:rPr>
          <w:rFonts w:ascii="Book Antiqua" w:hAnsi="Book Antiqua"/>
        </w:rPr>
        <w:t xml:space="preserve">, Malvezzi M, </w:t>
      </w:r>
      <w:proofErr w:type="spellStart"/>
      <w:r w:rsidRPr="006A0C38">
        <w:rPr>
          <w:rFonts w:ascii="Book Antiqua" w:hAnsi="Book Antiqua"/>
        </w:rPr>
        <w:t>Carioli</w:t>
      </w:r>
      <w:proofErr w:type="spellEnd"/>
      <w:r w:rsidRPr="006A0C38">
        <w:rPr>
          <w:rFonts w:ascii="Book Antiqua" w:hAnsi="Book Antiqua"/>
        </w:rPr>
        <w:t xml:space="preserve"> G, Hashim D, </w:t>
      </w:r>
      <w:proofErr w:type="spellStart"/>
      <w:r w:rsidRPr="006A0C38">
        <w:rPr>
          <w:rFonts w:ascii="Book Antiqua" w:hAnsi="Book Antiqua"/>
        </w:rPr>
        <w:t>Boffetta</w:t>
      </w:r>
      <w:proofErr w:type="spellEnd"/>
      <w:r w:rsidRPr="006A0C38">
        <w:rPr>
          <w:rFonts w:ascii="Book Antiqua" w:hAnsi="Book Antiqua"/>
        </w:rPr>
        <w:t xml:space="preserve"> P, El-Serag HB, La Vecchia C, Negri E. Global trends in mortality from intrahepatic and extrahepatic cholangiocarcinoma. </w:t>
      </w:r>
      <w:r w:rsidRPr="006A0C38">
        <w:rPr>
          <w:rFonts w:ascii="Book Antiqua" w:hAnsi="Book Antiqua"/>
          <w:i/>
          <w:iCs/>
        </w:rPr>
        <w:t>J Hepatol</w:t>
      </w:r>
      <w:r w:rsidRPr="006A0C38">
        <w:rPr>
          <w:rFonts w:ascii="Book Antiqua" w:hAnsi="Book Antiqua"/>
        </w:rPr>
        <w:t xml:space="preserve"> 2019; </w:t>
      </w:r>
      <w:r w:rsidRPr="006A0C38">
        <w:rPr>
          <w:rFonts w:ascii="Book Antiqua" w:hAnsi="Book Antiqua"/>
          <w:b/>
          <w:bCs/>
        </w:rPr>
        <w:t>71</w:t>
      </w:r>
      <w:r w:rsidRPr="006A0C38">
        <w:rPr>
          <w:rFonts w:ascii="Book Antiqua" w:hAnsi="Book Antiqua"/>
        </w:rPr>
        <w:t>: 104-114 [PMID: 30910538 DOI: 10.1016/j.jhep.2019.03.013]</w:t>
      </w:r>
    </w:p>
    <w:p w14:paraId="0F1C69B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4 </w:t>
      </w:r>
      <w:proofErr w:type="spellStart"/>
      <w:r w:rsidRPr="006A0C38">
        <w:rPr>
          <w:rFonts w:ascii="Book Antiqua" w:hAnsi="Book Antiqua"/>
          <w:b/>
          <w:bCs/>
        </w:rPr>
        <w:t>Elvevi</w:t>
      </w:r>
      <w:proofErr w:type="spellEnd"/>
      <w:r w:rsidRPr="006A0C38">
        <w:rPr>
          <w:rFonts w:ascii="Book Antiqua" w:hAnsi="Book Antiqua"/>
          <w:b/>
          <w:bCs/>
        </w:rPr>
        <w:t xml:space="preserve"> A</w:t>
      </w:r>
      <w:r w:rsidRPr="006A0C38">
        <w:rPr>
          <w:rFonts w:ascii="Book Antiqua" w:hAnsi="Book Antiqua"/>
        </w:rPr>
        <w:t xml:space="preserve">, </w:t>
      </w:r>
      <w:proofErr w:type="spellStart"/>
      <w:r w:rsidRPr="006A0C38">
        <w:rPr>
          <w:rFonts w:ascii="Book Antiqua" w:hAnsi="Book Antiqua"/>
        </w:rPr>
        <w:t>Laffusa</w:t>
      </w:r>
      <w:proofErr w:type="spellEnd"/>
      <w:r w:rsidRPr="006A0C38">
        <w:rPr>
          <w:rFonts w:ascii="Book Antiqua" w:hAnsi="Book Antiqua"/>
        </w:rPr>
        <w:t xml:space="preserve"> A, </w:t>
      </w:r>
      <w:proofErr w:type="spellStart"/>
      <w:r w:rsidRPr="006A0C38">
        <w:rPr>
          <w:rFonts w:ascii="Book Antiqua" w:hAnsi="Book Antiqua"/>
        </w:rPr>
        <w:t>Scaravaglio</w:t>
      </w:r>
      <w:proofErr w:type="spellEnd"/>
      <w:r w:rsidRPr="006A0C38">
        <w:rPr>
          <w:rFonts w:ascii="Book Antiqua" w:hAnsi="Book Antiqua"/>
        </w:rPr>
        <w:t xml:space="preserve"> M, Rossi RE, </w:t>
      </w:r>
      <w:proofErr w:type="spellStart"/>
      <w:r w:rsidRPr="006A0C38">
        <w:rPr>
          <w:rFonts w:ascii="Book Antiqua" w:hAnsi="Book Antiqua"/>
        </w:rPr>
        <w:t>Longarini</w:t>
      </w:r>
      <w:proofErr w:type="spellEnd"/>
      <w:r w:rsidRPr="006A0C38">
        <w:rPr>
          <w:rFonts w:ascii="Book Antiqua" w:hAnsi="Book Antiqua"/>
        </w:rPr>
        <w:t xml:space="preserve"> R, Stagno AM, </w:t>
      </w:r>
      <w:proofErr w:type="spellStart"/>
      <w:r w:rsidRPr="006A0C38">
        <w:rPr>
          <w:rFonts w:ascii="Book Antiqua" w:hAnsi="Book Antiqua"/>
        </w:rPr>
        <w:t>Cristoferi</w:t>
      </w:r>
      <w:proofErr w:type="spellEnd"/>
      <w:r w:rsidRPr="006A0C38">
        <w:rPr>
          <w:rFonts w:ascii="Book Antiqua" w:hAnsi="Book Antiqua"/>
        </w:rPr>
        <w:t xml:space="preserve"> L, Ciaccio A, </w:t>
      </w:r>
      <w:proofErr w:type="spellStart"/>
      <w:r w:rsidRPr="006A0C38">
        <w:rPr>
          <w:rFonts w:ascii="Book Antiqua" w:hAnsi="Book Antiqua"/>
        </w:rPr>
        <w:t>Cortinovis</w:t>
      </w:r>
      <w:proofErr w:type="spellEnd"/>
      <w:r w:rsidRPr="006A0C38">
        <w:rPr>
          <w:rFonts w:ascii="Book Antiqua" w:hAnsi="Book Antiqua"/>
        </w:rPr>
        <w:t xml:space="preserve"> DL, Invernizzi P, </w:t>
      </w:r>
      <w:proofErr w:type="spellStart"/>
      <w:r w:rsidRPr="006A0C38">
        <w:rPr>
          <w:rFonts w:ascii="Book Antiqua" w:hAnsi="Book Antiqua"/>
        </w:rPr>
        <w:t>Massironi</w:t>
      </w:r>
      <w:proofErr w:type="spellEnd"/>
      <w:r w:rsidRPr="006A0C38">
        <w:rPr>
          <w:rFonts w:ascii="Book Antiqua" w:hAnsi="Book Antiqua"/>
        </w:rPr>
        <w:t xml:space="preserve"> S. Clinical treatment of cholangiocarcinoma: an updated comprehensive review. </w:t>
      </w:r>
      <w:r w:rsidRPr="006A0C38">
        <w:rPr>
          <w:rFonts w:ascii="Book Antiqua" w:hAnsi="Book Antiqua"/>
          <w:i/>
          <w:iCs/>
        </w:rPr>
        <w:t>Ann Hepatol</w:t>
      </w:r>
      <w:r w:rsidRPr="006A0C38">
        <w:rPr>
          <w:rFonts w:ascii="Book Antiqua" w:hAnsi="Book Antiqua"/>
        </w:rPr>
        <w:t xml:space="preserve"> 2022; </w:t>
      </w:r>
      <w:r w:rsidRPr="006A0C38">
        <w:rPr>
          <w:rFonts w:ascii="Book Antiqua" w:hAnsi="Book Antiqua"/>
          <w:b/>
          <w:bCs/>
        </w:rPr>
        <w:t>27</w:t>
      </w:r>
      <w:r w:rsidRPr="006A0C38">
        <w:rPr>
          <w:rFonts w:ascii="Book Antiqua" w:hAnsi="Book Antiqua"/>
        </w:rPr>
        <w:t>: 100737 [PMID: 35809836 DOI: 10.1016/j.aohep.2022.100737]</w:t>
      </w:r>
    </w:p>
    <w:p w14:paraId="500F73C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5 </w:t>
      </w:r>
      <w:r w:rsidRPr="006A0C38">
        <w:rPr>
          <w:rFonts w:ascii="Book Antiqua" w:hAnsi="Book Antiqua"/>
          <w:b/>
          <w:bCs/>
        </w:rPr>
        <w:t>Cillo U</w:t>
      </w:r>
      <w:r w:rsidRPr="006A0C38">
        <w:rPr>
          <w:rFonts w:ascii="Book Antiqua" w:hAnsi="Book Antiqua"/>
        </w:rPr>
        <w:t xml:space="preserve">, </w:t>
      </w:r>
      <w:proofErr w:type="spellStart"/>
      <w:r w:rsidRPr="006A0C38">
        <w:rPr>
          <w:rFonts w:ascii="Book Antiqua" w:hAnsi="Book Antiqua"/>
        </w:rPr>
        <w:t>Fondevila</w:t>
      </w:r>
      <w:proofErr w:type="spellEnd"/>
      <w:r w:rsidRPr="006A0C38">
        <w:rPr>
          <w:rFonts w:ascii="Book Antiqua" w:hAnsi="Book Antiqua"/>
        </w:rPr>
        <w:t xml:space="preserve"> C, </w:t>
      </w:r>
      <w:proofErr w:type="spellStart"/>
      <w:r w:rsidRPr="006A0C38">
        <w:rPr>
          <w:rFonts w:ascii="Book Antiqua" w:hAnsi="Book Antiqua"/>
        </w:rPr>
        <w:t>Donadon</w:t>
      </w:r>
      <w:proofErr w:type="spellEnd"/>
      <w:r w:rsidRPr="006A0C38">
        <w:rPr>
          <w:rFonts w:ascii="Book Antiqua" w:hAnsi="Book Antiqua"/>
        </w:rPr>
        <w:t xml:space="preserve"> M, </w:t>
      </w:r>
      <w:proofErr w:type="spellStart"/>
      <w:r w:rsidRPr="006A0C38">
        <w:rPr>
          <w:rFonts w:ascii="Book Antiqua" w:hAnsi="Book Antiqua"/>
        </w:rPr>
        <w:t>Gringeri</w:t>
      </w:r>
      <w:proofErr w:type="spellEnd"/>
      <w:r w:rsidRPr="006A0C38">
        <w:rPr>
          <w:rFonts w:ascii="Book Antiqua" w:hAnsi="Book Antiqua"/>
        </w:rPr>
        <w:t xml:space="preserve"> E, </w:t>
      </w:r>
      <w:proofErr w:type="spellStart"/>
      <w:r w:rsidRPr="006A0C38">
        <w:rPr>
          <w:rFonts w:ascii="Book Antiqua" w:hAnsi="Book Antiqua"/>
        </w:rPr>
        <w:t>Mocchegiani</w:t>
      </w:r>
      <w:proofErr w:type="spellEnd"/>
      <w:r w:rsidRPr="006A0C38">
        <w:rPr>
          <w:rFonts w:ascii="Book Antiqua" w:hAnsi="Book Antiqua"/>
        </w:rPr>
        <w:t xml:space="preserve"> F, Schlitt HJ, </w:t>
      </w:r>
      <w:proofErr w:type="spellStart"/>
      <w:r w:rsidRPr="006A0C38">
        <w:rPr>
          <w:rFonts w:ascii="Book Antiqua" w:hAnsi="Book Antiqua"/>
        </w:rPr>
        <w:t>Ijzermans</w:t>
      </w:r>
      <w:proofErr w:type="spellEnd"/>
      <w:r w:rsidRPr="006A0C38">
        <w:rPr>
          <w:rFonts w:ascii="Book Antiqua" w:hAnsi="Book Antiqua"/>
        </w:rPr>
        <w:t xml:space="preserve"> JNM, </w:t>
      </w:r>
      <w:proofErr w:type="spellStart"/>
      <w:r w:rsidRPr="006A0C38">
        <w:rPr>
          <w:rFonts w:ascii="Book Antiqua" w:hAnsi="Book Antiqua"/>
        </w:rPr>
        <w:t>Vivarelli</w:t>
      </w:r>
      <w:proofErr w:type="spellEnd"/>
      <w:r w:rsidRPr="006A0C38">
        <w:rPr>
          <w:rFonts w:ascii="Book Antiqua" w:hAnsi="Book Antiqua"/>
        </w:rPr>
        <w:t xml:space="preserve"> M, </w:t>
      </w:r>
      <w:proofErr w:type="spellStart"/>
      <w:r w:rsidRPr="006A0C38">
        <w:rPr>
          <w:rFonts w:ascii="Book Antiqua" w:hAnsi="Book Antiqua"/>
        </w:rPr>
        <w:t>Zieniewicz</w:t>
      </w:r>
      <w:proofErr w:type="spellEnd"/>
      <w:r w:rsidRPr="006A0C38">
        <w:rPr>
          <w:rFonts w:ascii="Book Antiqua" w:hAnsi="Book Antiqua"/>
        </w:rPr>
        <w:t xml:space="preserve"> K, Olde </w:t>
      </w:r>
      <w:proofErr w:type="spellStart"/>
      <w:r w:rsidRPr="006A0C38">
        <w:rPr>
          <w:rFonts w:ascii="Book Antiqua" w:hAnsi="Book Antiqua"/>
        </w:rPr>
        <w:t>Damink</w:t>
      </w:r>
      <w:proofErr w:type="spellEnd"/>
      <w:r w:rsidRPr="006A0C38">
        <w:rPr>
          <w:rFonts w:ascii="Book Antiqua" w:hAnsi="Book Antiqua"/>
        </w:rPr>
        <w:t xml:space="preserve"> SWM, Groot </w:t>
      </w:r>
      <w:proofErr w:type="spellStart"/>
      <w:r w:rsidRPr="006A0C38">
        <w:rPr>
          <w:rFonts w:ascii="Book Antiqua" w:hAnsi="Book Antiqua"/>
        </w:rPr>
        <w:t>Koerkamp</w:t>
      </w:r>
      <w:proofErr w:type="spellEnd"/>
      <w:r w:rsidRPr="006A0C38">
        <w:rPr>
          <w:rFonts w:ascii="Book Antiqua" w:hAnsi="Book Antiqua"/>
        </w:rPr>
        <w:t xml:space="preserve"> B. Surgery for cholangiocarcinoma. </w:t>
      </w:r>
      <w:r w:rsidRPr="006A0C38">
        <w:rPr>
          <w:rFonts w:ascii="Book Antiqua" w:hAnsi="Book Antiqua"/>
          <w:i/>
          <w:iCs/>
        </w:rPr>
        <w:t>Liver Int</w:t>
      </w:r>
      <w:r w:rsidRPr="006A0C38">
        <w:rPr>
          <w:rFonts w:ascii="Book Antiqua" w:hAnsi="Book Antiqua"/>
        </w:rPr>
        <w:t xml:space="preserve"> 2019; </w:t>
      </w:r>
      <w:r w:rsidRPr="006A0C38">
        <w:rPr>
          <w:rFonts w:ascii="Book Antiqua" w:hAnsi="Book Antiqua"/>
          <w:b/>
          <w:bCs/>
        </w:rPr>
        <w:t>39 Suppl 1</w:t>
      </w:r>
      <w:r w:rsidRPr="006A0C38">
        <w:rPr>
          <w:rFonts w:ascii="Book Antiqua" w:hAnsi="Book Antiqua"/>
        </w:rPr>
        <w:t>: 143-155 [PMID: 30843343 DOI: 10.1111/liv.14089]</w:t>
      </w:r>
    </w:p>
    <w:p w14:paraId="7BD8A5C0"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6 </w:t>
      </w:r>
      <w:r w:rsidRPr="006A0C38">
        <w:rPr>
          <w:rFonts w:ascii="Book Antiqua" w:hAnsi="Book Antiqua"/>
          <w:b/>
          <w:bCs/>
        </w:rPr>
        <w:t>Fong ZV</w:t>
      </w:r>
      <w:r w:rsidRPr="006A0C38">
        <w:rPr>
          <w:rFonts w:ascii="Book Antiqua" w:hAnsi="Book Antiqua"/>
        </w:rPr>
        <w:t xml:space="preserve">, Brownlee SA, Qadan M, Tanabe KK. The Clinical Management of Cholangiocarcinoma in the United States and Europe: A Comprehensive and Evidence-Based Comparison of Guidelines. </w:t>
      </w:r>
      <w:r w:rsidRPr="006A0C38">
        <w:rPr>
          <w:rFonts w:ascii="Book Antiqua" w:hAnsi="Book Antiqua"/>
          <w:i/>
          <w:iCs/>
        </w:rPr>
        <w:t>Ann Surg Oncol</w:t>
      </w:r>
      <w:r w:rsidRPr="006A0C38">
        <w:rPr>
          <w:rFonts w:ascii="Book Antiqua" w:hAnsi="Book Antiqua"/>
        </w:rPr>
        <w:t xml:space="preserve"> 2021; </w:t>
      </w:r>
      <w:r w:rsidRPr="006A0C38">
        <w:rPr>
          <w:rFonts w:ascii="Book Antiqua" w:hAnsi="Book Antiqua"/>
          <w:b/>
          <w:bCs/>
        </w:rPr>
        <w:t>28</w:t>
      </w:r>
      <w:r w:rsidRPr="006A0C38">
        <w:rPr>
          <w:rFonts w:ascii="Book Antiqua" w:hAnsi="Book Antiqua"/>
        </w:rPr>
        <w:t>: 2660-2674 [PMID: 33646431 DOI: 10.1245/s10434-021-09671-y]</w:t>
      </w:r>
    </w:p>
    <w:p w14:paraId="415BB38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7 </w:t>
      </w:r>
      <w:r w:rsidRPr="006A0C38">
        <w:rPr>
          <w:rFonts w:ascii="Book Antiqua" w:hAnsi="Book Antiqua"/>
          <w:b/>
          <w:bCs/>
        </w:rPr>
        <w:t>Mosconi C</w:t>
      </w:r>
      <w:r w:rsidRPr="006A0C38">
        <w:rPr>
          <w:rFonts w:ascii="Book Antiqua" w:hAnsi="Book Antiqua"/>
        </w:rPr>
        <w:t xml:space="preserve">, </w:t>
      </w:r>
      <w:proofErr w:type="spellStart"/>
      <w:r w:rsidRPr="006A0C38">
        <w:rPr>
          <w:rFonts w:ascii="Book Antiqua" w:hAnsi="Book Antiqua"/>
        </w:rPr>
        <w:t>Calandri</w:t>
      </w:r>
      <w:proofErr w:type="spellEnd"/>
      <w:r w:rsidRPr="006A0C38">
        <w:rPr>
          <w:rFonts w:ascii="Book Antiqua" w:hAnsi="Book Antiqua"/>
        </w:rPr>
        <w:t xml:space="preserve"> M, Javle M, </w:t>
      </w:r>
      <w:proofErr w:type="spellStart"/>
      <w:r w:rsidRPr="006A0C38">
        <w:rPr>
          <w:rFonts w:ascii="Book Antiqua" w:hAnsi="Book Antiqua"/>
        </w:rPr>
        <w:t>Odisio</w:t>
      </w:r>
      <w:proofErr w:type="spellEnd"/>
      <w:r w:rsidRPr="006A0C38">
        <w:rPr>
          <w:rFonts w:ascii="Book Antiqua" w:hAnsi="Book Antiqua"/>
        </w:rPr>
        <w:t xml:space="preserve"> BC. Interventional radiology approaches for intra-hepatic cholangiocarcinoma. </w:t>
      </w:r>
      <w:r w:rsidRPr="006A0C38">
        <w:rPr>
          <w:rFonts w:ascii="Book Antiqua" w:hAnsi="Book Antiqua"/>
          <w:i/>
          <w:iCs/>
        </w:rPr>
        <w:t>Chin Clin Oncol</w:t>
      </w:r>
      <w:r w:rsidRPr="006A0C38">
        <w:rPr>
          <w:rFonts w:ascii="Book Antiqua" w:hAnsi="Book Antiqua"/>
        </w:rPr>
        <w:t xml:space="preserve"> 2020; </w:t>
      </w:r>
      <w:r w:rsidRPr="006A0C38">
        <w:rPr>
          <w:rFonts w:ascii="Book Antiqua" w:hAnsi="Book Antiqua"/>
          <w:b/>
          <w:bCs/>
        </w:rPr>
        <w:t>9</w:t>
      </w:r>
      <w:r w:rsidRPr="006A0C38">
        <w:rPr>
          <w:rFonts w:ascii="Book Antiqua" w:hAnsi="Book Antiqua"/>
        </w:rPr>
        <w:t>: 8 [PMID: 32008330 DOI: 10.21037/cco.2019.12.15]</w:t>
      </w:r>
    </w:p>
    <w:p w14:paraId="76024655"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8 </w:t>
      </w:r>
      <w:proofErr w:type="spellStart"/>
      <w:r w:rsidRPr="006A0C38">
        <w:rPr>
          <w:rFonts w:ascii="Book Antiqua" w:hAnsi="Book Antiqua"/>
          <w:b/>
          <w:bCs/>
        </w:rPr>
        <w:t>Bouvry</w:t>
      </w:r>
      <w:proofErr w:type="spellEnd"/>
      <w:r w:rsidRPr="006A0C38">
        <w:rPr>
          <w:rFonts w:ascii="Book Antiqua" w:hAnsi="Book Antiqua"/>
          <w:b/>
          <w:bCs/>
        </w:rPr>
        <w:t xml:space="preserve"> C</w:t>
      </w:r>
      <w:r w:rsidRPr="006A0C38">
        <w:rPr>
          <w:rFonts w:ascii="Book Antiqua" w:hAnsi="Book Antiqua"/>
        </w:rPr>
        <w:t xml:space="preserve">, </w:t>
      </w:r>
      <w:proofErr w:type="spellStart"/>
      <w:r w:rsidRPr="006A0C38">
        <w:rPr>
          <w:rFonts w:ascii="Book Antiqua" w:hAnsi="Book Antiqua"/>
        </w:rPr>
        <w:t>Palard</w:t>
      </w:r>
      <w:proofErr w:type="spellEnd"/>
      <w:r w:rsidRPr="006A0C38">
        <w:rPr>
          <w:rFonts w:ascii="Book Antiqua" w:hAnsi="Book Antiqua"/>
        </w:rPr>
        <w:t xml:space="preserve"> X, Edeline J, Ardisson V, Loyer P, Garin E, </w:t>
      </w:r>
      <w:proofErr w:type="spellStart"/>
      <w:r w:rsidRPr="006A0C38">
        <w:rPr>
          <w:rFonts w:ascii="Book Antiqua" w:hAnsi="Book Antiqua"/>
        </w:rPr>
        <w:t>Lepareur</w:t>
      </w:r>
      <w:proofErr w:type="spellEnd"/>
      <w:r w:rsidRPr="006A0C38">
        <w:rPr>
          <w:rFonts w:ascii="Book Antiqua" w:hAnsi="Book Antiqua"/>
        </w:rPr>
        <w:t xml:space="preserve"> N. </w:t>
      </w:r>
      <w:proofErr w:type="spellStart"/>
      <w:r w:rsidRPr="006A0C38">
        <w:rPr>
          <w:rFonts w:ascii="Book Antiqua" w:hAnsi="Book Antiqua"/>
        </w:rPr>
        <w:t>Transarterial</w:t>
      </w:r>
      <w:proofErr w:type="spellEnd"/>
      <w:r w:rsidRPr="006A0C38">
        <w:rPr>
          <w:rFonts w:ascii="Book Antiqua" w:hAnsi="Book Antiqua"/>
        </w:rPr>
        <w:t xml:space="preserve"> Radioembolization (TARE) Agents beyond (90)Y-Microspheres. </w:t>
      </w:r>
      <w:r w:rsidRPr="006A0C38">
        <w:rPr>
          <w:rFonts w:ascii="Book Antiqua" w:hAnsi="Book Antiqua"/>
          <w:i/>
          <w:iCs/>
        </w:rPr>
        <w:t>Biomed Res Int</w:t>
      </w:r>
      <w:r w:rsidRPr="006A0C38">
        <w:rPr>
          <w:rFonts w:ascii="Book Antiqua" w:hAnsi="Book Antiqua"/>
        </w:rPr>
        <w:t xml:space="preserve"> 2018; </w:t>
      </w:r>
      <w:r w:rsidRPr="006A0C38">
        <w:rPr>
          <w:rFonts w:ascii="Book Antiqua" w:hAnsi="Book Antiqua"/>
          <w:b/>
          <w:bCs/>
        </w:rPr>
        <w:t>2018</w:t>
      </w:r>
      <w:r w:rsidRPr="006A0C38">
        <w:rPr>
          <w:rFonts w:ascii="Book Antiqua" w:hAnsi="Book Antiqua"/>
        </w:rPr>
        <w:t>: 1435302 [PMID: 30687734 DOI: 10.1155/2018/1435302]</w:t>
      </w:r>
    </w:p>
    <w:p w14:paraId="50512F5A"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9 </w:t>
      </w:r>
      <w:r w:rsidRPr="006A0C38">
        <w:rPr>
          <w:rFonts w:ascii="Book Antiqua" w:hAnsi="Book Antiqua"/>
          <w:b/>
          <w:bCs/>
        </w:rPr>
        <w:t>Schaarschmidt BM</w:t>
      </w:r>
      <w:r w:rsidRPr="006A0C38">
        <w:rPr>
          <w:rFonts w:ascii="Book Antiqua" w:hAnsi="Book Antiqua"/>
        </w:rPr>
        <w:t xml:space="preserve">, Kloeckner R, </w:t>
      </w:r>
      <w:proofErr w:type="spellStart"/>
      <w:r w:rsidRPr="006A0C38">
        <w:rPr>
          <w:rFonts w:ascii="Book Antiqua" w:hAnsi="Book Antiqua"/>
        </w:rPr>
        <w:t>Dertnig</w:t>
      </w:r>
      <w:proofErr w:type="spellEnd"/>
      <w:r w:rsidRPr="006A0C38">
        <w:rPr>
          <w:rFonts w:ascii="Book Antiqua" w:hAnsi="Book Antiqua"/>
        </w:rPr>
        <w:t xml:space="preserve"> T, </w:t>
      </w:r>
      <w:proofErr w:type="spellStart"/>
      <w:r w:rsidRPr="006A0C38">
        <w:rPr>
          <w:rFonts w:ascii="Book Antiqua" w:hAnsi="Book Antiqua"/>
        </w:rPr>
        <w:t>Demircioglu</w:t>
      </w:r>
      <w:proofErr w:type="spellEnd"/>
      <w:r w:rsidRPr="006A0C38">
        <w:rPr>
          <w:rFonts w:ascii="Book Antiqua" w:hAnsi="Book Antiqua"/>
        </w:rPr>
        <w:t xml:space="preserve"> A, Müller L, Auer TA, Santos DPD, Steinle V, </w:t>
      </w:r>
      <w:proofErr w:type="spellStart"/>
      <w:r w:rsidRPr="006A0C38">
        <w:rPr>
          <w:rFonts w:ascii="Book Antiqua" w:hAnsi="Book Antiqua"/>
        </w:rPr>
        <w:t>Miederer</w:t>
      </w:r>
      <w:proofErr w:type="spellEnd"/>
      <w:r w:rsidRPr="006A0C38">
        <w:rPr>
          <w:rFonts w:ascii="Book Antiqua" w:hAnsi="Book Antiqua"/>
        </w:rPr>
        <w:t xml:space="preserve"> M, Gebauer B, Radunz S, Kasper S, Weber M, </w:t>
      </w:r>
      <w:proofErr w:type="spellStart"/>
      <w:r w:rsidRPr="006A0C38">
        <w:rPr>
          <w:rFonts w:ascii="Book Antiqua" w:hAnsi="Book Antiqua"/>
        </w:rPr>
        <w:t>Theysohn</w:t>
      </w:r>
      <w:proofErr w:type="spellEnd"/>
      <w:r w:rsidRPr="006A0C38">
        <w:rPr>
          <w:rFonts w:ascii="Book Antiqua" w:hAnsi="Book Antiqua"/>
        </w:rPr>
        <w:t xml:space="preserve"> J. Real-Life Experience in the Treatment of Intrahepatic Cholangiocarcinoma by (90)Y Radioembolization: A Multicenter Retrospective Study. </w:t>
      </w:r>
      <w:r w:rsidRPr="006A0C38">
        <w:rPr>
          <w:rFonts w:ascii="Book Antiqua" w:hAnsi="Book Antiqua"/>
          <w:i/>
          <w:iCs/>
        </w:rPr>
        <w:t xml:space="preserve">J </w:t>
      </w:r>
      <w:proofErr w:type="spellStart"/>
      <w:r w:rsidRPr="006A0C38">
        <w:rPr>
          <w:rFonts w:ascii="Book Antiqua" w:hAnsi="Book Antiqua"/>
          <w:i/>
          <w:iCs/>
        </w:rPr>
        <w:t>Nucl</w:t>
      </w:r>
      <w:proofErr w:type="spellEnd"/>
      <w:r w:rsidRPr="006A0C38">
        <w:rPr>
          <w:rFonts w:ascii="Book Antiqua" w:hAnsi="Book Antiqua"/>
          <w:i/>
          <w:iCs/>
        </w:rPr>
        <w:t xml:space="preserve"> Med</w:t>
      </w:r>
      <w:r w:rsidRPr="006A0C38">
        <w:rPr>
          <w:rFonts w:ascii="Book Antiqua" w:hAnsi="Book Antiqua"/>
        </w:rPr>
        <w:t xml:space="preserve"> 2023; </w:t>
      </w:r>
      <w:r w:rsidRPr="006A0C38">
        <w:rPr>
          <w:rFonts w:ascii="Book Antiqua" w:hAnsi="Book Antiqua"/>
          <w:b/>
          <w:bCs/>
        </w:rPr>
        <w:t>64</w:t>
      </w:r>
      <w:r w:rsidRPr="006A0C38">
        <w:rPr>
          <w:rFonts w:ascii="Book Antiqua" w:hAnsi="Book Antiqua"/>
        </w:rPr>
        <w:t>: 529-535 [PMID: 36328487 DOI: 10.2967/jnumed.122.264598]</w:t>
      </w:r>
    </w:p>
    <w:p w14:paraId="55926EEE"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10 </w:t>
      </w:r>
      <w:r w:rsidRPr="006A0C38">
        <w:rPr>
          <w:rFonts w:ascii="Book Antiqua" w:hAnsi="Book Antiqua"/>
          <w:b/>
          <w:bCs/>
        </w:rPr>
        <w:t>Josefsson A</w:t>
      </w:r>
      <w:r w:rsidRPr="006A0C38">
        <w:rPr>
          <w:rFonts w:ascii="Book Antiqua" w:hAnsi="Book Antiqua"/>
        </w:rPr>
        <w:t xml:space="preserve">, Cortez AG, Rajkumar H, </w:t>
      </w:r>
      <w:proofErr w:type="spellStart"/>
      <w:r w:rsidRPr="006A0C38">
        <w:rPr>
          <w:rFonts w:ascii="Book Antiqua" w:hAnsi="Book Antiqua"/>
        </w:rPr>
        <w:t>Latoche</w:t>
      </w:r>
      <w:proofErr w:type="spellEnd"/>
      <w:r w:rsidRPr="006A0C38">
        <w:rPr>
          <w:rFonts w:ascii="Book Antiqua" w:hAnsi="Book Antiqua"/>
        </w:rPr>
        <w:t xml:space="preserve"> JD, Jaswal AP, Day KE, </w:t>
      </w:r>
      <w:proofErr w:type="spellStart"/>
      <w:r w:rsidRPr="006A0C38">
        <w:rPr>
          <w:rFonts w:ascii="Book Antiqua" w:hAnsi="Book Antiqua"/>
        </w:rPr>
        <w:t>Zarisfi</w:t>
      </w:r>
      <w:proofErr w:type="spellEnd"/>
      <w:r w:rsidRPr="006A0C38">
        <w:rPr>
          <w:rFonts w:ascii="Book Antiqua" w:hAnsi="Book Antiqua"/>
        </w:rPr>
        <w:t xml:space="preserve"> M, Rigatti LH, Huang Z, Nedrow JR. Evaluation of the pharmacokinetics, dosimetry, and therapeutic efficacy for the α-particle-emitting </w:t>
      </w:r>
      <w:proofErr w:type="spellStart"/>
      <w:r w:rsidRPr="006A0C38">
        <w:rPr>
          <w:rFonts w:ascii="Book Antiqua" w:hAnsi="Book Antiqua"/>
        </w:rPr>
        <w:t>transarterial</w:t>
      </w:r>
      <w:proofErr w:type="spellEnd"/>
      <w:r w:rsidRPr="006A0C38">
        <w:rPr>
          <w:rFonts w:ascii="Book Antiqua" w:hAnsi="Book Antiqua"/>
        </w:rPr>
        <w:t xml:space="preserve"> radioembolization (αTARE) agent [(225)Ac]Ac-DOTA-TDA-Lipiodol(®) against hepatic tumors. </w:t>
      </w:r>
      <w:r w:rsidRPr="006A0C38">
        <w:rPr>
          <w:rFonts w:ascii="Book Antiqua" w:hAnsi="Book Antiqua"/>
          <w:i/>
          <w:iCs/>
        </w:rPr>
        <w:t xml:space="preserve">EJNMMI </w:t>
      </w:r>
      <w:proofErr w:type="spellStart"/>
      <w:r w:rsidRPr="006A0C38">
        <w:rPr>
          <w:rFonts w:ascii="Book Antiqua" w:hAnsi="Book Antiqua"/>
          <w:i/>
          <w:iCs/>
        </w:rPr>
        <w:t>Radiopharm</w:t>
      </w:r>
      <w:proofErr w:type="spellEnd"/>
      <w:r w:rsidRPr="006A0C38">
        <w:rPr>
          <w:rFonts w:ascii="Book Antiqua" w:hAnsi="Book Antiqua"/>
          <w:i/>
          <w:iCs/>
        </w:rPr>
        <w:t xml:space="preserve"> Chem</w:t>
      </w:r>
      <w:r w:rsidRPr="006A0C38">
        <w:rPr>
          <w:rFonts w:ascii="Book Antiqua" w:hAnsi="Book Antiqua"/>
        </w:rPr>
        <w:t xml:space="preserve"> 2023; </w:t>
      </w:r>
      <w:r w:rsidRPr="006A0C38">
        <w:rPr>
          <w:rFonts w:ascii="Book Antiqua" w:hAnsi="Book Antiqua"/>
          <w:b/>
          <w:bCs/>
        </w:rPr>
        <w:t>8</w:t>
      </w:r>
      <w:r w:rsidRPr="006A0C38">
        <w:rPr>
          <w:rFonts w:ascii="Book Antiqua" w:hAnsi="Book Antiqua"/>
        </w:rPr>
        <w:t>: 19 [PMID: 37578558 DOI: 10.1186/s41181-023-00205-3]</w:t>
      </w:r>
    </w:p>
    <w:p w14:paraId="6DB6752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11 </w:t>
      </w:r>
      <w:r w:rsidRPr="006A0C38">
        <w:rPr>
          <w:rFonts w:ascii="Book Antiqua" w:hAnsi="Book Antiqua"/>
          <w:b/>
          <w:bCs/>
        </w:rPr>
        <w:t>Salem R</w:t>
      </w:r>
      <w:r w:rsidRPr="006A0C38">
        <w:rPr>
          <w:rFonts w:ascii="Book Antiqua" w:hAnsi="Book Antiqua"/>
        </w:rPr>
        <w:t xml:space="preserve">, Thurston KG. Radioembolization with yttrium-90 microspheres: a state-of-the-art brachytherapy treatment for primary and secondary liver malignancies: part 3: comprehensive literature review and future direction.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2006; </w:t>
      </w:r>
      <w:r w:rsidRPr="006A0C38">
        <w:rPr>
          <w:rFonts w:ascii="Book Antiqua" w:hAnsi="Book Antiqua"/>
          <w:b/>
          <w:bCs/>
        </w:rPr>
        <w:t>17</w:t>
      </w:r>
      <w:r w:rsidRPr="006A0C38">
        <w:rPr>
          <w:rFonts w:ascii="Book Antiqua" w:hAnsi="Book Antiqua"/>
        </w:rPr>
        <w:t>: 1571-1593 [PMID: 17056999 DOI: 10.1097/01.rvi.0000236744.34720.73]</w:t>
      </w:r>
    </w:p>
    <w:p w14:paraId="0BB8569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12 </w:t>
      </w:r>
      <w:r w:rsidRPr="006A0C38">
        <w:rPr>
          <w:rFonts w:ascii="Book Antiqua" w:hAnsi="Book Antiqua"/>
          <w:b/>
          <w:bCs/>
        </w:rPr>
        <w:t>Weber M</w:t>
      </w:r>
      <w:r w:rsidRPr="006A0C38">
        <w:rPr>
          <w:rFonts w:ascii="Book Antiqua" w:hAnsi="Book Antiqua"/>
        </w:rPr>
        <w:t xml:space="preserve">, Lam M, Chiesa C, Konijnenberg M, Cremonesi M, Flamen P, Gnesin S, </w:t>
      </w:r>
      <w:proofErr w:type="spellStart"/>
      <w:r w:rsidRPr="006A0C38">
        <w:rPr>
          <w:rFonts w:ascii="Book Antiqua" w:hAnsi="Book Antiqua"/>
        </w:rPr>
        <w:t>Bodei</w:t>
      </w:r>
      <w:proofErr w:type="spellEnd"/>
      <w:r w:rsidRPr="006A0C38">
        <w:rPr>
          <w:rFonts w:ascii="Book Antiqua" w:hAnsi="Book Antiqua"/>
        </w:rPr>
        <w:t xml:space="preserve"> L, </w:t>
      </w:r>
      <w:proofErr w:type="spellStart"/>
      <w:r w:rsidRPr="006A0C38">
        <w:rPr>
          <w:rFonts w:ascii="Book Antiqua" w:hAnsi="Book Antiqua"/>
        </w:rPr>
        <w:t>Kracmerova</w:t>
      </w:r>
      <w:proofErr w:type="spellEnd"/>
      <w:r w:rsidRPr="006A0C38">
        <w:rPr>
          <w:rFonts w:ascii="Book Antiqua" w:hAnsi="Book Antiqua"/>
        </w:rPr>
        <w:t xml:space="preserve"> T, Luster M, Garin E, Herrmann K. EANM procedure guideline for the treatment of liver cancer and liver metastases with intra-arterial radioactive compounds. </w:t>
      </w:r>
      <w:proofErr w:type="spellStart"/>
      <w:r w:rsidRPr="006A0C38">
        <w:rPr>
          <w:rFonts w:ascii="Book Antiqua" w:hAnsi="Book Antiqua"/>
          <w:i/>
          <w:iCs/>
        </w:rPr>
        <w:t>Eur</w:t>
      </w:r>
      <w:proofErr w:type="spellEnd"/>
      <w:r w:rsidRPr="006A0C38">
        <w:rPr>
          <w:rFonts w:ascii="Book Antiqua" w:hAnsi="Book Antiqua"/>
          <w:i/>
          <w:iCs/>
        </w:rPr>
        <w:t xml:space="preserve"> J </w:t>
      </w:r>
      <w:proofErr w:type="spellStart"/>
      <w:r w:rsidRPr="006A0C38">
        <w:rPr>
          <w:rFonts w:ascii="Book Antiqua" w:hAnsi="Book Antiqua"/>
          <w:i/>
          <w:iCs/>
        </w:rPr>
        <w:t>Nucl</w:t>
      </w:r>
      <w:proofErr w:type="spellEnd"/>
      <w:r w:rsidRPr="006A0C38">
        <w:rPr>
          <w:rFonts w:ascii="Book Antiqua" w:hAnsi="Book Antiqua"/>
          <w:i/>
          <w:iCs/>
        </w:rPr>
        <w:t xml:space="preserve"> Med Mol Imaging</w:t>
      </w:r>
      <w:r w:rsidRPr="006A0C38">
        <w:rPr>
          <w:rFonts w:ascii="Book Antiqua" w:hAnsi="Book Antiqua"/>
        </w:rPr>
        <w:t xml:space="preserve"> 2022; </w:t>
      </w:r>
      <w:r w:rsidRPr="006A0C38">
        <w:rPr>
          <w:rFonts w:ascii="Book Antiqua" w:hAnsi="Book Antiqua"/>
          <w:b/>
          <w:bCs/>
        </w:rPr>
        <w:t>49</w:t>
      </w:r>
      <w:r w:rsidRPr="006A0C38">
        <w:rPr>
          <w:rFonts w:ascii="Book Antiqua" w:hAnsi="Book Antiqua"/>
        </w:rPr>
        <w:t>: 1682-1699 [PMID: 35146577 DOI: 10.1007/s00259-021-05600-z]</w:t>
      </w:r>
    </w:p>
    <w:p w14:paraId="39DDE1F3"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13 </w:t>
      </w:r>
      <w:r w:rsidRPr="006A0C38">
        <w:rPr>
          <w:rFonts w:ascii="Book Antiqua" w:hAnsi="Book Antiqua"/>
          <w:b/>
          <w:bCs/>
        </w:rPr>
        <w:t>Salem R</w:t>
      </w:r>
      <w:r w:rsidRPr="006A0C38">
        <w:rPr>
          <w:rFonts w:ascii="Book Antiqua" w:hAnsi="Book Antiqua"/>
        </w:rPr>
        <w:t xml:space="preserve">, Gordon AC, Mouli S, Hickey R, Kallini J, Gabr A, Mulcahy MF, Baker T, Abecassis M, Miller FH, Yaghmai V, Sato K, Desai K, Thornburg B, Benson AB, Rademaker A, Ganger D, Kulik L, Lewandowski RJ. Y90 Radioembolization Significantly Prolongs Time to Progression Compared With Chemoembolization in Patients With Hepatocellular Carcinoma. </w:t>
      </w:r>
      <w:r w:rsidRPr="006A0C38">
        <w:rPr>
          <w:rFonts w:ascii="Book Antiqua" w:hAnsi="Book Antiqua"/>
          <w:i/>
          <w:iCs/>
        </w:rPr>
        <w:t>Gastroenterology</w:t>
      </w:r>
      <w:r w:rsidRPr="006A0C38">
        <w:rPr>
          <w:rFonts w:ascii="Book Antiqua" w:hAnsi="Book Antiqua"/>
        </w:rPr>
        <w:t xml:space="preserve"> 2016; </w:t>
      </w:r>
      <w:r w:rsidRPr="006A0C38">
        <w:rPr>
          <w:rFonts w:ascii="Book Antiqua" w:hAnsi="Book Antiqua"/>
          <w:b/>
          <w:bCs/>
        </w:rPr>
        <w:t>151</w:t>
      </w:r>
      <w:r w:rsidRPr="006A0C38">
        <w:rPr>
          <w:rFonts w:ascii="Book Antiqua" w:hAnsi="Book Antiqua"/>
        </w:rPr>
        <w:t>: 1155-1163.e2 [PMID: 27575820 DOI: 10.1053/j.gastro.2016.08.029]</w:t>
      </w:r>
    </w:p>
    <w:p w14:paraId="103208F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14 </w:t>
      </w:r>
      <w:r w:rsidRPr="006A0C38">
        <w:rPr>
          <w:rFonts w:ascii="Book Antiqua" w:hAnsi="Book Antiqua"/>
          <w:b/>
          <w:bCs/>
        </w:rPr>
        <w:t>Robinson TJ</w:t>
      </w:r>
      <w:r w:rsidRPr="006A0C38">
        <w:rPr>
          <w:rFonts w:ascii="Book Antiqua" w:hAnsi="Book Antiqua"/>
        </w:rPr>
        <w:t xml:space="preserve">, Du L, Matsuoka L, Sze DY, Kennedy AS, Gandhi RT, Kouri BE, Collins ZS, </w:t>
      </w:r>
      <w:proofErr w:type="spellStart"/>
      <w:r w:rsidRPr="006A0C38">
        <w:rPr>
          <w:rFonts w:ascii="Book Antiqua" w:hAnsi="Book Antiqua"/>
        </w:rPr>
        <w:t>Kokabi</w:t>
      </w:r>
      <w:proofErr w:type="spellEnd"/>
      <w:r w:rsidRPr="006A0C38">
        <w:rPr>
          <w:rFonts w:ascii="Book Antiqua" w:hAnsi="Book Antiqua"/>
        </w:rPr>
        <w:t xml:space="preserve"> N, Grilli CJ, Wang EA, Lee JS, Brown DB. Survival and Toxicities after Yttrium-90 </w:t>
      </w:r>
      <w:proofErr w:type="spellStart"/>
      <w:r w:rsidRPr="006A0C38">
        <w:rPr>
          <w:rFonts w:ascii="Book Antiqua" w:hAnsi="Book Antiqua"/>
        </w:rPr>
        <w:t>Transarterial</w:t>
      </w:r>
      <w:proofErr w:type="spellEnd"/>
      <w:r w:rsidRPr="006A0C38">
        <w:rPr>
          <w:rFonts w:ascii="Book Antiqua" w:hAnsi="Book Antiqua"/>
        </w:rPr>
        <w:t xml:space="preserve"> Radioembolization of Cholangiocarcinoma in the </w:t>
      </w:r>
      <w:proofErr w:type="spellStart"/>
      <w:r w:rsidRPr="006A0C38">
        <w:rPr>
          <w:rFonts w:ascii="Book Antiqua" w:hAnsi="Book Antiqua"/>
        </w:rPr>
        <w:t>RESiN</w:t>
      </w:r>
      <w:proofErr w:type="spellEnd"/>
      <w:r w:rsidRPr="006A0C38">
        <w:rPr>
          <w:rFonts w:ascii="Book Antiqua" w:hAnsi="Book Antiqua"/>
        </w:rPr>
        <w:t xml:space="preserve"> Registry.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2023; </w:t>
      </w:r>
      <w:r w:rsidRPr="006A0C38">
        <w:rPr>
          <w:rFonts w:ascii="Book Antiqua" w:hAnsi="Book Antiqua"/>
          <w:b/>
          <w:bCs/>
        </w:rPr>
        <w:t>34</w:t>
      </w:r>
      <w:r w:rsidRPr="006A0C38">
        <w:rPr>
          <w:rFonts w:ascii="Book Antiqua" w:hAnsi="Book Antiqua"/>
        </w:rPr>
        <w:t>: 694-701.e3 [PMID: 36509236 DOI: 10.1016/j.jvir.2022.10.042]</w:t>
      </w:r>
    </w:p>
    <w:p w14:paraId="6A8F7FFD"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15 </w:t>
      </w:r>
      <w:r w:rsidRPr="006A0C38">
        <w:rPr>
          <w:rFonts w:ascii="Book Antiqua" w:hAnsi="Book Antiqua"/>
          <w:b/>
          <w:bCs/>
        </w:rPr>
        <w:t>Gangi A</w:t>
      </w:r>
      <w:r w:rsidRPr="006A0C38">
        <w:rPr>
          <w:rFonts w:ascii="Book Antiqua" w:hAnsi="Book Antiqua"/>
        </w:rPr>
        <w:t xml:space="preserve">, Shah J, Hatfield N, Smith J, Sweeney J, Choi J, El-Haddad G, Biebel B, Parikh N, Arslan B, </w:t>
      </w:r>
      <w:proofErr w:type="spellStart"/>
      <w:r w:rsidRPr="006A0C38">
        <w:rPr>
          <w:rFonts w:ascii="Book Antiqua" w:hAnsi="Book Antiqua"/>
        </w:rPr>
        <w:t>Hoffe</w:t>
      </w:r>
      <w:proofErr w:type="spellEnd"/>
      <w:r w:rsidRPr="006A0C38">
        <w:rPr>
          <w:rFonts w:ascii="Book Antiqua" w:hAnsi="Book Antiqua"/>
        </w:rPr>
        <w:t xml:space="preserve"> SE, Frakes JM, Springett GM, Anaya DA, Malafa M, Chen DT, Chen Y, Kim RD, Shridhar R, Kis B. Intrahepatic Cholangiocarcinoma Treated with </w:t>
      </w:r>
      <w:proofErr w:type="spellStart"/>
      <w:r w:rsidRPr="006A0C38">
        <w:rPr>
          <w:rFonts w:ascii="Book Antiqua" w:hAnsi="Book Antiqua"/>
        </w:rPr>
        <w:t>Transarterial</w:t>
      </w:r>
      <w:proofErr w:type="spellEnd"/>
      <w:r w:rsidRPr="006A0C38">
        <w:rPr>
          <w:rFonts w:ascii="Book Antiqua" w:hAnsi="Book Antiqua"/>
        </w:rPr>
        <w:t xml:space="preserve"> Yttrium-90 Glass Microsphere Radioembolization: Results of a Single Institution Retrospective Study.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2018; </w:t>
      </w:r>
      <w:r w:rsidRPr="006A0C38">
        <w:rPr>
          <w:rFonts w:ascii="Book Antiqua" w:hAnsi="Book Antiqua"/>
          <w:b/>
          <w:bCs/>
        </w:rPr>
        <w:t>29</w:t>
      </w:r>
      <w:r w:rsidRPr="006A0C38">
        <w:rPr>
          <w:rFonts w:ascii="Book Antiqua" w:hAnsi="Book Antiqua"/>
        </w:rPr>
        <w:t>: 1101-1108 [PMID: 30042074 DOI: 10.1016/j.jvir.2018.04.001]</w:t>
      </w:r>
    </w:p>
    <w:p w14:paraId="1E2E01F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16 </w:t>
      </w:r>
      <w:r w:rsidRPr="006A0C38">
        <w:rPr>
          <w:rFonts w:ascii="Book Antiqua" w:hAnsi="Book Antiqua"/>
          <w:b/>
          <w:bCs/>
        </w:rPr>
        <w:t>Liu DM</w:t>
      </w:r>
      <w:r w:rsidRPr="006A0C38">
        <w:rPr>
          <w:rFonts w:ascii="Book Antiqua" w:hAnsi="Book Antiqua"/>
        </w:rPr>
        <w:t xml:space="preserve">, Salem R, Bui JT, Courtney A, Barakat O, Sergie Z, Atassi B, Barrett K, Gowland P, Oman B, Lewandowski RJ, Gates VL, Thurston KG, Wong CY. Angiographic considerations in patients undergoing liver-directed therapy.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2005; </w:t>
      </w:r>
      <w:r w:rsidRPr="006A0C38">
        <w:rPr>
          <w:rFonts w:ascii="Book Antiqua" w:hAnsi="Book Antiqua"/>
          <w:b/>
          <w:bCs/>
        </w:rPr>
        <w:t>16</w:t>
      </w:r>
      <w:r w:rsidRPr="006A0C38">
        <w:rPr>
          <w:rFonts w:ascii="Book Antiqua" w:hAnsi="Book Antiqua"/>
        </w:rPr>
        <w:t>: 911-935 [PMID: 16002500 DOI: 10.1097/01.rvi.0000164324.79242.b2]</w:t>
      </w:r>
    </w:p>
    <w:p w14:paraId="660D9679"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17 </w:t>
      </w:r>
      <w:r w:rsidRPr="006A0C38">
        <w:rPr>
          <w:rFonts w:ascii="Book Antiqua" w:hAnsi="Book Antiqua"/>
          <w:b/>
          <w:bCs/>
        </w:rPr>
        <w:t>Kallini JR</w:t>
      </w:r>
      <w:r w:rsidRPr="006A0C38">
        <w:rPr>
          <w:rFonts w:ascii="Book Antiqua" w:hAnsi="Book Antiqua"/>
        </w:rPr>
        <w:t xml:space="preserve">, Gabr A, Salem R, Lewandowski RJ. </w:t>
      </w:r>
      <w:proofErr w:type="spellStart"/>
      <w:r w:rsidRPr="006A0C38">
        <w:rPr>
          <w:rFonts w:ascii="Book Antiqua" w:hAnsi="Book Antiqua"/>
        </w:rPr>
        <w:t>Transarterial</w:t>
      </w:r>
      <w:proofErr w:type="spellEnd"/>
      <w:r w:rsidRPr="006A0C38">
        <w:rPr>
          <w:rFonts w:ascii="Book Antiqua" w:hAnsi="Book Antiqua"/>
        </w:rPr>
        <w:t xml:space="preserve"> Radioembolization with Yttrium-90 for the Treatment of Hepatocellular Carcinoma. </w:t>
      </w:r>
      <w:r w:rsidRPr="006A0C38">
        <w:rPr>
          <w:rFonts w:ascii="Book Antiqua" w:hAnsi="Book Antiqua"/>
          <w:i/>
          <w:iCs/>
        </w:rPr>
        <w:t>Adv Ther</w:t>
      </w:r>
      <w:r w:rsidRPr="006A0C38">
        <w:rPr>
          <w:rFonts w:ascii="Book Antiqua" w:hAnsi="Book Antiqua"/>
        </w:rPr>
        <w:t xml:space="preserve"> 2016; </w:t>
      </w:r>
      <w:r w:rsidRPr="006A0C38">
        <w:rPr>
          <w:rFonts w:ascii="Book Antiqua" w:hAnsi="Book Antiqua"/>
          <w:b/>
          <w:bCs/>
        </w:rPr>
        <w:t>33</w:t>
      </w:r>
      <w:r w:rsidRPr="006A0C38">
        <w:rPr>
          <w:rFonts w:ascii="Book Antiqua" w:hAnsi="Book Antiqua"/>
        </w:rPr>
        <w:t>: 699-714 [PMID: 27039186 DOI: 10.1007/s12325-016-0324-7]</w:t>
      </w:r>
    </w:p>
    <w:p w14:paraId="32529FF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18 </w:t>
      </w:r>
      <w:r w:rsidRPr="006A0C38">
        <w:rPr>
          <w:rFonts w:ascii="Book Antiqua" w:hAnsi="Book Antiqua"/>
          <w:b/>
          <w:bCs/>
        </w:rPr>
        <w:t>Georgiou MF</w:t>
      </w:r>
      <w:r w:rsidRPr="006A0C38">
        <w:rPr>
          <w:rFonts w:ascii="Book Antiqua" w:hAnsi="Book Antiqua"/>
        </w:rPr>
        <w:t xml:space="preserve">, Kuker RA, Studenski MT, Ahlman PP, Witte M, </w:t>
      </w:r>
      <w:proofErr w:type="spellStart"/>
      <w:r w:rsidRPr="006A0C38">
        <w:rPr>
          <w:rFonts w:ascii="Book Antiqua" w:hAnsi="Book Antiqua"/>
        </w:rPr>
        <w:t>Portelance</w:t>
      </w:r>
      <w:proofErr w:type="spellEnd"/>
      <w:r w:rsidRPr="006A0C38">
        <w:rPr>
          <w:rFonts w:ascii="Book Antiqua" w:hAnsi="Book Antiqua"/>
        </w:rPr>
        <w:t xml:space="preserve"> L. Lung shunt fraction calculation using (99m)Tc-MAA SPECT/CT imaging for (90)Y microsphere selective internal radiation therapy of liver tumors. </w:t>
      </w:r>
      <w:r w:rsidRPr="006A0C38">
        <w:rPr>
          <w:rFonts w:ascii="Book Antiqua" w:hAnsi="Book Antiqua"/>
          <w:i/>
          <w:iCs/>
        </w:rPr>
        <w:t>EJNMMI Res</w:t>
      </w:r>
      <w:r w:rsidRPr="006A0C38">
        <w:rPr>
          <w:rFonts w:ascii="Book Antiqua" w:hAnsi="Book Antiqua"/>
        </w:rPr>
        <w:t xml:space="preserve"> 2021; </w:t>
      </w:r>
      <w:r w:rsidRPr="006A0C38">
        <w:rPr>
          <w:rFonts w:ascii="Book Antiqua" w:hAnsi="Book Antiqua"/>
          <w:b/>
          <w:bCs/>
        </w:rPr>
        <w:t>11</w:t>
      </w:r>
      <w:r w:rsidRPr="006A0C38">
        <w:rPr>
          <w:rFonts w:ascii="Book Antiqua" w:hAnsi="Book Antiqua"/>
        </w:rPr>
        <w:t>: 96 [PMID: 34585259 DOI: 10.1186/s13550-021-00837-z]</w:t>
      </w:r>
    </w:p>
    <w:p w14:paraId="26CE76F5"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19 </w:t>
      </w:r>
      <w:r w:rsidRPr="006A0C38">
        <w:rPr>
          <w:rFonts w:ascii="Book Antiqua" w:hAnsi="Book Antiqua"/>
          <w:b/>
          <w:bCs/>
        </w:rPr>
        <w:t>Kennedy A</w:t>
      </w:r>
      <w:r w:rsidRPr="006A0C38">
        <w:rPr>
          <w:rFonts w:ascii="Book Antiqua" w:hAnsi="Book Antiqua"/>
        </w:rPr>
        <w:t xml:space="preserve">, Nag S, Salem R, Murthy R, McEwan AJ, Nutting C, Benson A 3rd, </w:t>
      </w:r>
      <w:proofErr w:type="spellStart"/>
      <w:r w:rsidRPr="006A0C38">
        <w:rPr>
          <w:rFonts w:ascii="Book Antiqua" w:hAnsi="Book Antiqua"/>
        </w:rPr>
        <w:t>Espat</w:t>
      </w:r>
      <w:proofErr w:type="spellEnd"/>
      <w:r w:rsidRPr="006A0C38">
        <w:rPr>
          <w:rFonts w:ascii="Book Antiqua" w:hAnsi="Book Antiqua"/>
        </w:rPr>
        <w:t xml:space="preserve"> J, Bilbao JI, Sharma RA, Thomas JP, Coldwell D. Recommendations for radioembolization of hepatic malignancies using yttrium-90 microsphere brachytherapy: a consensus panel report from the radioembolization brachytherapy oncology consortium. </w:t>
      </w:r>
      <w:r w:rsidRPr="006A0C38">
        <w:rPr>
          <w:rFonts w:ascii="Book Antiqua" w:hAnsi="Book Antiqua"/>
          <w:i/>
          <w:iCs/>
        </w:rPr>
        <w:t xml:space="preserve">Int J </w:t>
      </w:r>
      <w:proofErr w:type="spellStart"/>
      <w:r w:rsidRPr="006A0C38">
        <w:rPr>
          <w:rFonts w:ascii="Book Antiqua" w:hAnsi="Book Antiqua"/>
          <w:i/>
          <w:iCs/>
        </w:rPr>
        <w:t>Radiat</w:t>
      </w:r>
      <w:proofErr w:type="spellEnd"/>
      <w:r w:rsidRPr="006A0C38">
        <w:rPr>
          <w:rFonts w:ascii="Book Antiqua" w:hAnsi="Book Antiqua"/>
          <w:i/>
          <w:iCs/>
        </w:rPr>
        <w:t xml:space="preserve"> Oncol Biol Phys</w:t>
      </w:r>
      <w:r w:rsidRPr="006A0C38">
        <w:rPr>
          <w:rFonts w:ascii="Book Antiqua" w:hAnsi="Book Antiqua"/>
        </w:rPr>
        <w:t xml:space="preserve"> 2007; </w:t>
      </w:r>
      <w:r w:rsidRPr="006A0C38">
        <w:rPr>
          <w:rFonts w:ascii="Book Antiqua" w:hAnsi="Book Antiqua"/>
          <w:b/>
          <w:bCs/>
        </w:rPr>
        <w:t>68</w:t>
      </w:r>
      <w:r w:rsidRPr="006A0C38">
        <w:rPr>
          <w:rFonts w:ascii="Book Antiqua" w:hAnsi="Book Antiqua"/>
        </w:rPr>
        <w:t>: 13-23 [PMID: 17448867 DOI: 10.1016/j.ijrobp.2006.11.060]</w:t>
      </w:r>
    </w:p>
    <w:p w14:paraId="59B65464"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20 </w:t>
      </w:r>
      <w:r w:rsidRPr="006A0C38">
        <w:rPr>
          <w:rFonts w:ascii="Book Antiqua" w:hAnsi="Book Antiqua"/>
          <w:b/>
          <w:bCs/>
        </w:rPr>
        <w:t>Sancho L</w:t>
      </w:r>
      <w:r w:rsidRPr="006A0C38">
        <w:rPr>
          <w:rFonts w:ascii="Book Antiqua" w:hAnsi="Book Antiqua"/>
        </w:rPr>
        <w:t xml:space="preserve">, Rodriguez-Fraile M, Bilbao JI, </w:t>
      </w:r>
      <w:proofErr w:type="spellStart"/>
      <w:r w:rsidRPr="006A0C38">
        <w:rPr>
          <w:rFonts w:ascii="Book Antiqua" w:hAnsi="Book Antiqua"/>
        </w:rPr>
        <w:t>Beorlegui</w:t>
      </w:r>
      <w:proofErr w:type="spellEnd"/>
      <w:r w:rsidRPr="006A0C38">
        <w:rPr>
          <w:rFonts w:ascii="Book Antiqua" w:hAnsi="Book Antiqua"/>
        </w:rPr>
        <w:t xml:space="preserve"> Arteta C, </w:t>
      </w:r>
      <w:proofErr w:type="spellStart"/>
      <w:r w:rsidRPr="006A0C38">
        <w:rPr>
          <w:rFonts w:ascii="Book Antiqua" w:hAnsi="Book Antiqua"/>
        </w:rPr>
        <w:t>Iñarrairaegui</w:t>
      </w:r>
      <w:proofErr w:type="spellEnd"/>
      <w:r w:rsidRPr="006A0C38">
        <w:rPr>
          <w:rFonts w:ascii="Book Antiqua" w:hAnsi="Book Antiqua"/>
        </w:rPr>
        <w:t xml:space="preserve"> M, Moran V, Sangro B. Is a Technetium-99m Macroaggregated Albumin Scan Essential in the Workup for Selective Internal Radiation Therapy with Yttrium-90? An Analysis of 532 Patients.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2017; </w:t>
      </w:r>
      <w:r w:rsidRPr="006A0C38">
        <w:rPr>
          <w:rFonts w:ascii="Book Antiqua" w:hAnsi="Book Antiqua"/>
          <w:b/>
          <w:bCs/>
        </w:rPr>
        <w:t>28</w:t>
      </w:r>
      <w:r w:rsidRPr="006A0C38">
        <w:rPr>
          <w:rFonts w:ascii="Book Antiqua" w:hAnsi="Book Antiqua"/>
        </w:rPr>
        <w:t>: 1536-1542 [PMID: 28916345 DOI: 10.1016/j.jvir.2017.07.019]</w:t>
      </w:r>
    </w:p>
    <w:p w14:paraId="42D073CB"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21 </w:t>
      </w:r>
      <w:proofErr w:type="spellStart"/>
      <w:r w:rsidRPr="006A0C38">
        <w:rPr>
          <w:rFonts w:ascii="Book Antiqua" w:hAnsi="Book Antiqua"/>
          <w:b/>
          <w:bCs/>
        </w:rPr>
        <w:t>Levillain</w:t>
      </w:r>
      <w:proofErr w:type="spellEnd"/>
      <w:r w:rsidRPr="006A0C38">
        <w:rPr>
          <w:rFonts w:ascii="Book Antiqua" w:hAnsi="Book Antiqua"/>
          <w:b/>
          <w:bCs/>
        </w:rPr>
        <w:t xml:space="preserve"> H</w:t>
      </w:r>
      <w:r w:rsidRPr="006A0C38">
        <w:rPr>
          <w:rFonts w:ascii="Book Antiqua" w:hAnsi="Book Antiqua"/>
        </w:rPr>
        <w:t xml:space="preserve">, Bagni O, Deroose CM, </w:t>
      </w:r>
      <w:proofErr w:type="spellStart"/>
      <w:r w:rsidRPr="006A0C38">
        <w:rPr>
          <w:rFonts w:ascii="Book Antiqua" w:hAnsi="Book Antiqua"/>
        </w:rPr>
        <w:t>Dieudonné</w:t>
      </w:r>
      <w:proofErr w:type="spellEnd"/>
      <w:r w:rsidRPr="006A0C38">
        <w:rPr>
          <w:rFonts w:ascii="Book Antiqua" w:hAnsi="Book Antiqua"/>
        </w:rPr>
        <w:t xml:space="preserve"> A, Gnesin S, Grosser OS, </w:t>
      </w:r>
      <w:proofErr w:type="spellStart"/>
      <w:r w:rsidRPr="006A0C38">
        <w:rPr>
          <w:rFonts w:ascii="Book Antiqua" w:hAnsi="Book Antiqua"/>
        </w:rPr>
        <w:t>Kappadath</w:t>
      </w:r>
      <w:proofErr w:type="spellEnd"/>
      <w:r w:rsidRPr="006A0C38">
        <w:rPr>
          <w:rFonts w:ascii="Book Antiqua" w:hAnsi="Book Antiqua"/>
        </w:rPr>
        <w:t xml:space="preserve"> SC, Kennedy A, </w:t>
      </w:r>
      <w:proofErr w:type="spellStart"/>
      <w:r w:rsidRPr="006A0C38">
        <w:rPr>
          <w:rFonts w:ascii="Book Antiqua" w:hAnsi="Book Antiqua"/>
        </w:rPr>
        <w:t>Kokabi</w:t>
      </w:r>
      <w:proofErr w:type="spellEnd"/>
      <w:r w:rsidRPr="006A0C38">
        <w:rPr>
          <w:rFonts w:ascii="Book Antiqua" w:hAnsi="Book Antiqua"/>
        </w:rPr>
        <w:t xml:space="preserve"> N, Liu DM, Madoff DC, Mahvash A, Martinez de la Cuesta A, Ng DCE, </w:t>
      </w:r>
      <w:proofErr w:type="spellStart"/>
      <w:r w:rsidRPr="006A0C38">
        <w:rPr>
          <w:rFonts w:ascii="Book Antiqua" w:hAnsi="Book Antiqua"/>
        </w:rPr>
        <w:t>Paprottka</w:t>
      </w:r>
      <w:proofErr w:type="spellEnd"/>
      <w:r w:rsidRPr="006A0C38">
        <w:rPr>
          <w:rFonts w:ascii="Book Antiqua" w:hAnsi="Book Antiqua"/>
        </w:rPr>
        <w:t xml:space="preserve"> PM, Pettinato C, Rodríguez-Fraile M, Salem R, Sangro B, </w:t>
      </w:r>
      <w:proofErr w:type="spellStart"/>
      <w:r w:rsidRPr="006A0C38">
        <w:rPr>
          <w:rFonts w:ascii="Book Antiqua" w:hAnsi="Book Antiqua"/>
        </w:rPr>
        <w:t>Strigari</w:t>
      </w:r>
      <w:proofErr w:type="spellEnd"/>
      <w:r w:rsidRPr="006A0C38">
        <w:rPr>
          <w:rFonts w:ascii="Book Antiqua" w:hAnsi="Book Antiqua"/>
        </w:rPr>
        <w:t xml:space="preserve"> L, Sze DY, de Wit van der Veen BJ, Flamen P. International recommendations for </w:t>
      </w:r>
      <w:proofErr w:type="spellStart"/>
      <w:r w:rsidRPr="006A0C38">
        <w:rPr>
          <w:rFonts w:ascii="Book Antiqua" w:hAnsi="Book Antiqua"/>
        </w:rPr>
        <w:t>personalised</w:t>
      </w:r>
      <w:proofErr w:type="spellEnd"/>
      <w:r w:rsidRPr="006A0C38">
        <w:rPr>
          <w:rFonts w:ascii="Book Antiqua" w:hAnsi="Book Antiqua"/>
        </w:rPr>
        <w:t xml:space="preserve"> selective internal radiation therapy of primary and metastatic liver diseases with yttrium-90 resin microspheres. </w:t>
      </w:r>
      <w:proofErr w:type="spellStart"/>
      <w:r w:rsidRPr="006A0C38">
        <w:rPr>
          <w:rFonts w:ascii="Book Antiqua" w:hAnsi="Book Antiqua"/>
          <w:i/>
          <w:iCs/>
        </w:rPr>
        <w:t>Eur</w:t>
      </w:r>
      <w:proofErr w:type="spellEnd"/>
      <w:r w:rsidRPr="006A0C38">
        <w:rPr>
          <w:rFonts w:ascii="Book Antiqua" w:hAnsi="Book Antiqua"/>
          <w:i/>
          <w:iCs/>
        </w:rPr>
        <w:t xml:space="preserve"> J </w:t>
      </w:r>
      <w:proofErr w:type="spellStart"/>
      <w:r w:rsidRPr="006A0C38">
        <w:rPr>
          <w:rFonts w:ascii="Book Antiqua" w:hAnsi="Book Antiqua"/>
          <w:i/>
          <w:iCs/>
        </w:rPr>
        <w:t>Nucl</w:t>
      </w:r>
      <w:proofErr w:type="spellEnd"/>
      <w:r w:rsidRPr="006A0C38">
        <w:rPr>
          <w:rFonts w:ascii="Book Antiqua" w:hAnsi="Book Antiqua"/>
          <w:i/>
          <w:iCs/>
        </w:rPr>
        <w:t xml:space="preserve"> Med Mol Imaging</w:t>
      </w:r>
      <w:r w:rsidRPr="006A0C38">
        <w:rPr>
          <w:rFonts w:ascii="Book Antiqua" w:hAnsi="Book Antiqua"/>
        </w:rPr>
        <w:t xml:space="preserve"> 2021; </w:t>
      </w:r>
      <w:r w:rsidRPr="006A0C38">
        <w:rPr>
          <w:rFonts w:ascii="Book Antiqua" w:hAnsi="Book Antiqua"/>
          <w:b/>
          <w:bCs/>
        </w:rPr>
        <w:t>48</w:t>
      </w:r>
      <w:r w:rsidRPr="006A0C38">
        <w:rPr>
          <w:rFonts w:ascii="Book Antiqua" w:hAnsi="Book Antiqua"/>
        </w:rPr>
        <w:t>: 1570-1584 [PMID: 33433699 DOI: 10.1007/s00259-020-05163-5]</w:t>
      </w:r>
    </w:p>
    <w:p w14:paraId="51F7091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22 </w:t>
      </w:r>
      <w:r w:rsidRPr="006A0C38">
        <w:rPr>
          <w:rFonts w:ascii="Book Antiqua" w:hAnsi="Book Antiqua"/>
          <w:b/>
          <w:bCs/>
        </w:rPr>
        <w:t>Alsultan AA</w:t>
      </w:r>
      <w:r w:rsidRPr="006A0C38">
        <w:rPr>
          <w:rFonts w:ascii="Book Antiqua" w:hAnsi="Book Antiqua"/>
        </w:rPr>
        <w:t xml:space="preserve">, Braat AJAT, Smits MLJ, </w:t>
      </w:r>
      <w:proofErr w:type="spellStart"/>
      <w:r w:rsidRPr="006A0C38">
        <w:rPr>
          <w:rFonts w:ascii="Book Antiqua" w:hAnsi="Book Antiqua"/>
        </w:rPr>
        <w:t>Barentsz</w:t>
      </w:r>
      <w:proofErr w:type="spellEnd"/>
      <w:r w:rsidRPr="006A0C38">
        <w:rPr>
          <w:rFonts w:ascii="Book Antiqua" w:hAnsi="Book Antiqua"/>
        </w:rPr>
        <w:t xml:space="preserve"> MW, </w:t>
      </w:r>
      <w:proofErr w:type="spellStart"/>
      <w:r w:rsidRPr="006A0C38">
        <w:rPr>
          <w:rFonts w:ascii="Book Antiqua" w:hAnsi="Book Antiqua"/>
        </w:rPr>
        <w:t>Bastiaannet</w:t>
      </w:r>
      <w:proofErr w:type="spellEnd"/>
      <w:r w:rsidRPr="006A0C38">
        <w:rPr>
          <w:rFonts w:ascii="Book Antiqua" w:hAnsi="Book Antiqua"/>
        </w:rPr>
        <w:t xml:space="preserve"> R, </w:t>
      </w:r>
      <w:proofErr w:type="spellStart"/>
      <w:r w:rsidRPr="006A0C38">
        <w:rPr>
          <w:rFonts w:ascii="Book Antiqua" w:hAnsi="Book Antiqua"/>
        </w:rPr>
        <w:t>Bruijnen</w:t>
      </w:r>
      <w:proofErr w:type="spellEnd"/>
      <w:r w:rsidRPr="006A0C38">
        <w:rPr>
          <w:rFonts w:ascii="Book Antiqua" w:hAnsi="Book Antiqua"/>
        </w:rPr>
        <w:t xml:space="preserve"> RCG, de Keizer B, de Jong HWAM, Lam MGEH, </w:t>
      </w:r>
      <w:proofErr w:type="spellStart"/>
      <w:r w:rsidRPr="006A0C38">
        <w:rPr>
          <w:rFonts w:ascii="Book Antiqua" w:hAnsi="Book Antiqua"/>
        </w:rPr>
        <w:t>Maccauro</w:t>
      </w:r>
      <w:proofErr w:type="spellEnd"/>
      <w:r w:rsidRPr="006A0C38">
        <w:rPr>
          <w:rFonts w:ascii="Book Antiqua" w:hAnsi="Book Antiqua"/>
        </w:rPr>
        <w:t xml:space="preserve"> M, Chiesa C. Current Status and Future Direction of Hepatic </w:t>
      </w:r>
      <w:proofErr w:type="spellStart"/>
      <w:r w:rsidRPr="006A0C38">
        <w:rPr>
          <w:rFonts w:ascii="Book Antiqua" w:hAnsi="Book Antiqua"/>
        </w:rPr>
        <w:t>Radioembolisation</w:t>
      </w:r>
      <w:proofErr w:type="spellEnd"/>
      <w:r w:rsidRPr="006A0C38">
        <w:rPr>
          <w:rFonts w:ascii="Book Antiqua" w:hAnsi="Book Antiqua"/>
        </w:rPr>
        <w:t xml:space="preserve">. </w:t>
      </w:r>
      <w:r w:rsidRPr="006A0C38">
        <w:rPr>
          <w:rFonts w:ascii="Book Antiqua" w:hAnsi="Book Antiqua"/>
          <w:i/>
          <w:iCs/>
        </w:rPr>
        <w:t xml:space="preserve">Clin Oncol (R Coll </w:t>
      </w:r>
      <w:proofErr w:type="spellStart"/>
      <w:r w:rsidRPr="006A0C38">
        <w:rPr>
          <w:rFonts w:ascii="Book Antiqua" w:hAnsi="Book Antiqua"/>
          <w:i/>
          <w:iCs/>
        </w:rPr>
        <w:t>Radiol</w:t>
      </w:r>
      <w:proofErr w:type="spellEnd"/>
      <w:r w:rsidRPr="006A0C38">
        <w:rPr>
          <w:rFonts w:ascii="Book Antiqua" w:hAnsi="Book Antiqua"/>
          <w:i/>
          <w:iCs/>
        </w:rPr>
        <w:t>)</w:t>
      </w:r>
      <w:r w:rsidRPr="006A0C38">
        <w:rPr>
          <w:rFonts w:ascii="Book Antiqua" w:hAnsi="Book Antiqua"/>
        </w:rPr>
        <w:t xml:space="preserve"> 2021; </w:t>
      </w:r>
      <w:r w:rsidRPr="006A0C38">
        <w:rPr>
          <w:rFonts w:ascii="Book Antiqua" w:hAnsi="Book Antiqua"/>
          <w:b/>
          <w:bCs/>
        </w:rPr>
        <w:t>33</w:t>
      </w:r>
      <w:r w:rsidRPr="006A0C38">
        <w:rPr>
          <w:rFonts w:ascii="Book Antiqua" w:hAnsi="Book Antiqua"/>
        </w:rPr>
        <w:t>: 106-116 [PMID: 33358630 DOI: 10.1016/j.clon.2020.12.003]</w:t>
      </w:r>
    </w:p>
    <w:p w14:paraId="0D238E3F"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23 </w:t>
      </w:r>
      <w:r w:rsidRPr="006A0C38">
        <w:rPr>
          <w:rFonts w:ascii="Book Antiqua" w:hAnsi="Book Antiqua"/>
          <w:b/>
          <w:bCs/>
        </w:rPr>
        <w:t>Stephan W</w:t>
      </w:r>
      <w:r w:rsidRPr="006A0C38">
        <w:rPr>
          <w:rFonts w:ascii="Book Antiqua" w:hAnsi="Book Antiqua"/>
        </w:rPr>
        <w:t xml:space="preserve">, Michel H. PET/CT Specificities in (90)Y Imaging Post Radioembolization. </w:t>
      </w:r>
      <w:r w:rsidRPr="006A0C38">
        <w:rPr>
          <w:rFonts w:ascii="Book Antiqua" w:hAnsi="Book Antiqua"/>
          <w:i/>
          <w:iCs/>
        </w:rPr>
        <w:t>PET Clin</w:t>
      </w:r>
      <w:r w:rsidRPr="006A0C38">
        <w:rPr>
          <w:rFonts w:ascii="Book Antiqua" w:hAnsi="Book Antiqua"/>
        </w:rPr>
        <w:t xml:space="preserve"> 2019; </w:t>
      </w:r>
      <w:r w:rsidRPr="006A0C38">
        <w:rPr>
          <w:rFonts w:ascii="Book Antiqua" w:hAnsi="Book Antiqua"/>
          <w:b/>
          <w:bCs/>
        </w:rPr>
        <w:t>14</w:t>
      </w:r>
      <w:r w:rsidRPr="006A0C38">
        <w:rPr>
          <w:rFonts w:ascii="Book Antiqua" w:hAnsi="Book Antiqua"/>
        </w:rPr>
        <w:t>: 469-476 [PMID: 31472744 DOI: 10.1016/j.cpet.2019.06.001]</w:t>
      </w:r>
    </w:p>
    <w:p w14:paraId="2814BBCA"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24 </w:t>
      </w:r>
      <w:r w:rsidRPr="006A0C38">
        <w:rPr>
          <w:rFonts w:ascii="Book Antiqua" w:hAnsi="Book Antiqua"/>
          <w:b/>
          <w:bCs/>
        </w:rPr>
        <w:t>Boehm LM</w:t>
      </w:r>
      <w:r w:rsidRPr="006A0C38">
        <w:rPr>
          <w:rFonts w:ascii="Book Antiqua" w:hAnsi="Book Antiqua"/>
        </w:rPr>
        <w:t xml:space="preserve">, Jayakrishnan TT, Miura JT, Zacharias AJ, Johnston FM, Turaga KK, Gamblin TC. Comparative effectiveness of hepatic artery based therapies for unresectable intrahepatic cholangiocarcinoma. </w:t>
      </w:r>
      <w:r w:rsidRPr="006A0C38">
        <w:rPr>
          <w:rFonts w:ascii="Book Antiqua" w:hAnsi="Book Antiqua"/>
          <w:i/>
          <w:iCs/>
        </w:rPr>
        <w:t>J Surg Oncol</w:t>
      </w:r>
      <w:r w:rsidRPr="006A0C38">
        <w:rPr>
          <w:rFonts w:ascii="Book Antiqua" w:hAnsi="Book Antiqua"/>
        </w:rPr>
        <w:t xml:space="preserve"> 2015; </w:t>
      </w:r>
      <w:r w:rsidRPr="006A0C38">
        <w:rPr>
          <w:rFonts w:ascii="Book Antiqua" w:hAnsi="Book Antiqua"/>
          <w:b/>
          <w:bCs/>
        </w:rPr>
        <w:t>111</w:t>
      </w:r>
      <w:r w:rsidRPr="006A0C38">
        <w:rPr>
          <w:rFonts w:ascii="Book Antiqua" w:hAnsi="Book Antiqua"/>
        </w:rPr>
        <w:t>: 213-220 [PMID: 25176325 DOI: 10.1002/jso.23781]</w:t>
      </w:r>
    </w:p>
    <w:p w14:paraId="3E74F100"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25 </w:t>
      </w:r>
      <w:r w:rsidRPr="006A0C38">
        <w:rPr>
          <w:rFonts w:ascii="Book Antiqua" w:hAnsi="Book Antiqua"/>
          <w:b/>
          <w:bCs/>
        </w:rPr>
        <w:t>Köhler M</w:t>
      </w:r>
      <w:r w:rsidRPr="006A0C38">
        <w:rPr>
          <w:rFonts w:ascii="Book Antiqua" w:hAnsi="Book Antiqua"/>
        </w:rPr>
        <w:t xml:space="preserve">, </w:t>
      </w:r>
      <w:proofErr w:type="spellStart"/>
      <w:r w:rsidRPr="006A0C38">
        <w:rPr>
          <w:rFonts w:ascii="Book Antiqua" w:hAnsi="Book Antiqua"/>
        </w:rPr>
        <w:t>Harders</w:t>
      </w:r>
      <w:proofErr w:type="spellEnd"/>
      <w:r w:rsidRPr="006A0C38">
        <w:rPr>
          <w:rFonts w:ascii="Book Antiqua" w:hAnsi="Book Antiqua"/>
        </w:rPr>
        <w:t xml:space="preserve"> F, </w:t>
      </w:r>
      <w:proofErr w:type="spellStart"/>
      <w:r w:rsidRPr="006A0C38">
        <w:rPr>
          <w:rFonts w:ascii="Book Antiqua" w:hAnsi="Book Antiqua"/>
        </w:rPr>
        <w:t>Lohöfer</w:t>
      </w:r>
      <w:proofErr w:type="spellEnd"/>
      <w:r w:rsidRPr="006A0C38">
        <w:rPr>
          <w:rFonts w:ascii="Book Antiqua" w:hAnsi="Book Antiqua"/>
        </w:rPr>
        <w:t xml:space="preserve"> F, </w:t>
      </w:r>
      <w:proofErr w:type="spellStart"/>
      <w:r w:rsidRPr="006A0C38">
        <w:rPr>
          <w:rFonts w:ascii="Book Antiqua" w:hAnsi="Book Antiqua"/>
        </w:rPr>
        <w:t>Paprottka</w:t>
      </w:r>
      <w:proofErr w:type="spellEnd"/>
      <w:r w:rsidRPr="006A0C38">
        <w:rPr>
          <w:rFonts w:ascii="Book Antiqua" w:hAnsi="Book Antiqua"/>
        </w:rPr>
        <w:t xml:space="preserve"> PM, Schaarschmidt BM, </w:t>
      </w:r>
      <w:proofErr w:type="spellStart"/>
      <w:r w:rsidRPr="006A0C38">
        <w:rPr>
          <w:rFonts w:ascii="Book Antiqua" w:hAnsi="Book Antiqua"/>
        </w:rPr>
        <w:t>Theysohn</w:t>
      </w:r>
      <w:proofErr w:type="spellEnd"/>
      <w:r w:rsidRPr="006A0C38">
        <w:rPr>
          <w:rFonts w:ascii="Book Antiqua" w:hAnsi="Book Antiqua"/>
        </w:rPr>
        <w:t xml:space="preserve"> J, Herrmann K, Heindel W, Schmidt HH, Pascher A, Stegger L, Rahbar K, </w:t>
      </w:r>
      <w:proofErr w:type="spellStart"/>
      <w:r w:rsidRPr="006A0C38">
        <w:rPr>
          <w:rFonts w:ascii="Book Antiqua" w:hAnsi="Book Antiqua"/>
        </w:rPr>
        <w:t>Wildgruber</w:t>
      </w:r>
      <w:proofErr w:type="spellEnd"/>
      <w:r w:rsidRPr="006A0C38">
        <w:rPr>
          <w:rFonts w:ascii="Book Antiqua" w:hAnsi="Book Antiqua"/>
        </w:rPr>
        <w:t xml:space="preserve"> M. </w:t>
      </w:r>
      <w:r w:rsidRPr="006A0C38">
        <w:rPr>
          <w:rFonts w:ascii="Book Antiqua" w:hAnsi="Book Antiqua"/>
        </w:rPr>
        <w:lastRenderedPageBreak/>
        <w:t xml:space="preserve">Prognostic Factors for Overall Survival in Advanced Intrahepatic Cholangiocarcinoma Treated with Yttrium-90 Radioembolization. </w:t>
      </w:r>
      <w:r w:rsidRPr="006A0C38">
        <w:rPr>
          <w:rFonts w:ascii="Book Antiqua" w:hAnsi="Book Antiqua"/>
          <w:i/>
          <w:iCs/>
        </w:rPr>
        <w:t>J Clin Med</w:t>
      </w:r>
      <w:r w:rsidRPr="006A0C38">
        <w:rPr>
          <w:rFonts w:ascii="Book Antiqua" w:hAnsi="Book Antiqua"/>
        </w:rPr>
        <w:t xml:space="preserve"> 2019; </w:t>
      </w:r>
      <w:r w:rsidRPr="006A0C38">
        <w:rPr>
          <w:rFonts w:ascii="Book Antiqua" w:hAnsi="Book Antiqua"/>
          <w:b/>
          <w:bCs/>
        </w:rPr>
        <w:t>9</w:t>
      </w:r>
      <w:r w:rsidRPr="006A0C38">
        <w:rPr>
          <w:rFonts w:ascii="Book Antiqua" w:hAnsi="Book Antiqua"/>
        </w:rPr>
        <w:t xml:space="preserve"> [PMID: 31881761 DOI: 10.3390/jcm9010056]</w:t>
      </w:r>
    </w:p>
    <w:p w14:paraId="274E64D1"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26 </w:t>
      </w:r>
      <w:r w:rsidRPr="006A0C38">
        <w:rPr>
          <w:rFonts w:ascii="Book Antiqua" w:hAnsi="Book Antiqua"/>
          <w:b/>
          <w:bCs/>
        </w:rPr>
        <w:t>Ibrahim SM</w:t>
      </w:r>
      <w:r w:rsidRPr="006A0C38">
        <w:rPr>
          <w:rFonts w:ascii="Book Antiqua" w:hAnsi="Book Antiqua"/>
        </w:rPr>
        <w:t xml:space="preserve">, Mulcahy MF, Lewandowski RJ, Sato KT, Ryu RK, Masterson EJ, Newman SB, Benson A 3rd, Omary RA, Salem R. Treatment of unresectable cholangiocarcinoma using yttrium-90 microspheres: results from a pilot study. </w:t>
      </w:r>
      <w:r w:rsidRPr="006A0C38">
        <w:rPr>
          <w:rFonts w:ascii="Book Antiqua" w:hAnsi="Book Antiqua"/>
          <w:i/>
          <w:iCs/>
        </w:rPr>
        <w:t>Cancer</w:t>
      </w:r>
      <w:r w:rsidRPr="006A0C38">
        <w:rPr>
          <w:rFonts w:ascii="Book Antiqua" w:hAnsi="Book Antiqua"/>
        </w:rPr>
        <w:t xml:space="preserve"> 2008; </w:t>
      </w:r>
      <w:r w:rsidRPr="006A0C38">
        <w:rPr>
          <w:rFonts w:ascii="Book Antiqua" w:hAnsi="Book Antiqua"/>
          <w:b/>
          <w:bCs/>
        </w:rPr>
        <w:t>113</w:t>
      </w:r>
      <w:r w:rsidRPr="006A0C38">
        <w:rPr>
          <w:rFonts w:ascii="Book Antiqua" w:hAnsi="Book Antiqua"/>
        </w:rPr>
        <w:t>: 2119-2128 [PMID: 18759346 DOI: 10.1002/cncr.23818]</w:t>
      </w:r>
    </w:p>
    <w:p w14:paraId="057E7B46"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27 </w:t>
      </w:r>
      <w:proofErr w:type="spellStart"/>
      <w:r w:rsidRPr="006A0C38">
        <w:rPr>
          <w:rFonts w:ascii="Book Antiqua" w:hAnsi="Book Antiqua"/>
          <w:b/>
          <w:bCs/>
        </w:rPr>
        <w:t>Pellegrinelli</w:t>
      </w:r>
      <w:proofErr w:type="spellEnd"/>
      <w:r w:rsidRPr="006A0C38">
        <w:rPr>
          <w:rFonts w:ascii="Book Antiqua" w:hAnsi="Book Antiqua"/>
          <w:b/>
          <w:bCs/>
        </w:rPr>
        <w:t xml:space="preserve"> J</w:t>
      </w:r>
      <w:r w:rsidRPr="006A0C38">
        <w:rPr>
          <w:rFonts w:ascii="Book Antiqua" w:hAnsi="Book Antiqua"/>
        </w:rPr>
        <w:t xml:space="preserve">, Chevallier O, Manfredi S, </w:t>
      </w:r>
      <w:proofErr w:type="spellStart"/>
      <w:r w:rsidRPr="006A0C38">
        <w:rPr>
          <w:rFonts w:ascii="Book Antiqua" w:hAnsi="Book Antiqua"/>
        </w:rPr>
        <w:t>Dygai</w:t>
      </w:r>
      <w:proofErr w:type="spellEnd"/>
      <w:r w:rsidRPr="006A0C38">
        <w:rPr>
          <w:rFonts w:ascii="Book Antiqua" w:hAnsi="Book Antiqua"/>
        </w:rPr>
        <w:t xml:space="preserve">-Cochet I, Tabouret-Viaud C, </w:t>
      </w:r>
      <w:proofErr w:type="spellStart"/>
      <w:r w:rsidRPr="006A0C38">
        <w:rPr>
          <w:rFonts w:ascii="Book Antiqua" w:hAnsi="Book Antiqua"/>
        </w:rPr>
        <w:t>Nodari</w:t>
      </w:r>
      <w:proofErr w:type="spellEnd"/>
      <w:r w:rsidRPr="006A0C38">
        <w:rPr>
          <w:rFonts w:ascii="Book Antiqua" w:hAnsi="Book Antiqua"/>
        </w:rPr>
        <w:t xml:space="preserve"> G, Ghiringhelli F, Riedinger JM, Popoff R, </w:t>
      </w:r>
      <w:proofErr w:type="spellStart"/>
      <w:r w:rsidRPr="006A0C38">
        <w:rPr>
          <w:rFonts w:ascii="Book Antiqua" w:hAnsi="Book Antiqua"/>
        </w:rPr>
        <w:t>Vrigneaud</w:t>
      </w:r>
      <w:proofErr w:type="spellEnd"/>
      <w:r w:rsidRPr="006A0C38">
        <w:rPr>
          <w:rFonts w:ascii="Book Antiqua" w:hAnsi="Book Antiqua"/>
        </w:rPr>
        <w:t xml:space="preserve"> JM, Cochet A, Aho S, </w:t>
      </w:r>
      <w:proofErr w:type="spellStart"/>
      <w:r w:rsidRPr="006A0C38">
        <w:rPr>
          <w:rFonts w:ascii="Book Antiqua" w:hAnsi="Book Antiqua"/>
        </w:rPr>
        <w:t>Latournerie</w:t>
      </w:r>
      <w:proofErr w:type="spellEnd"/>
      <w:r w:rsidRPr="006A0C38">
        <w:rPr>
          <w:rFonts w:ascii="Book Antiqua" w:hAnsi="Book Antiqua"/>
        </w:rPr>
        <w:t xml:space="preserve"> M, </w:t>
      </w:r>
      <w:proofErr w:type="spellStart"/>
      <w:r w:rsidRPr="006A0C38">
        <w:rPr>
          <w:rFonts w:ascii="Book Antiqua" w:hAnsi="Book Antiqua"/>
        </w:rPr>
        <w:t>Loffroy</w:t>
      </w:r>
      <w:proofErr w:type="spellEnd"/>
      <w:r w:rsidRPr="006A0C38">
        <w:rPr>
          <w:rFonts w:ascii="Book Antiqua" w:hAnsi="Book Antiqua"/>
        </w:rPr>
        <w:t xml:space="preserve"> R. </w:t>
      </w:r>
      <w:proofErr w:type="spellStart"/>
      <w:r w:rsidRPr="006A0C38">
        <w:rPr>
          <w:rFonts w:ascii="Book Antiqua" w:hAnsi="Book Antiqua"/>
        </w:rPr>
        <w:t>Transarterial</w:t>
      </w:r>
      <w:proofErr w:type="spellEnd"/>
      <w:r w:rsidRPr="006A0C38">
        <w:rPr>
          <w:rFonts w:ascii="Book Antiqua" w:hAnsi="Book Antiqua"/>
        </w:rPr>
        <w:t xml:space="preserve"> Radioembolization of Hepatocellular Carcinoma, Liver-Dominant Hepatic Colorectal Cancer Metastases, and Cholangiocarcinoma Using Yttrium90 Microspheres: Eight-Year Single-Center Real-Life Experience. </w:t>
      </w:r>
      <w:r w:rsidRPr="006A0C38">
        <w:rPr>
          <w:rFonts w:ascii="Book Antiqua" w:hAnsi="Book Antiqua"/>
          <w:i/>
          <w:iCs/>
        </w:rPr>
        <w:t>Diagnostics (Basel)</w:t>
      </w:r>
      <w:r w:rsidRPr="006A0C38">
        <w:rPr>
          <w:rFonts w:ascii="Book Antiqua" w:hAnsi="Book Antiqua"/>
        </w:rPr>
        <w:t xml:space="preserve"> 2021; </w:t>
      </w:r>
      <w:r w:rsidRPr="006A0C38">
        <w:rPr>
          <w:rFonts w:ascii="Book Antiqua" w:hAnsi="Book Antiqua"/>
          <w:b/>
          <w:bCs/>
        </w:rPr>
        <w:t>11</w:t>
      </w:r>
      <w:r w:rsidRPr="006A0C38">
        <w:rPr>
          <w:rFonts w:ascii="Book Antiqua" w:hAnsi="Book Antiqua"/>
        </w:rPr>
        <w:t xml:space="preserve"> [PMID: 33466706 DOI: 10.3390/diagnostics11010122]</w:t>
      </w:r>
    </w:p>
    <w:p w14:paraId="604BDBA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28 </w:t>
      </w:r>
      <w:r w:rsidRPr="006A0C38">
        <w:rPr>
          <w:rFonts w:ascii="Book Antiqua" w:hAnsi="Book Antiqua"/>
          <w:b/>
          <w:bCs/>
        </w:rPr>
        <w:t>Edeline J</w:t>
      </w:r>
      <w:r w:rsidRPr="006A0C38">
        <w:rPr>
          <w:rFonts w:ascii="Book Antiqua" w:hAnsi="Book Antiqua"/>
        </w:rPr>
        <w:t xml:space="preserve">, </w:t>
      </w:r>
      <w:proofErr w:type="spellStart"/>
      <w:r w:rsidRPr="006A0C38">
        <w:rPr>
          <w:rFonts w:ascii="Book Antiqua" w:hAnsi="Book Antiqua"/>
        </w:rPr>
        <w:t>Touchefeu</w:t>
      </w:r>
      <w:proofErr w:type="spellEnd"/>
      <w:r w:rsidRPr="006A0C38">
        <w:rPr>
          <w:rFonts w:ascii="Book Antiqua" w:hAnsi="Book Antiqua"/>
        </w:rPr>
        <w:t xml:space="preserve"> Y, Guiu B, Farge O, </w:t>
      </w:r>
      <w:proofErr w:type="spellStart"/>
      <w:r w:rsidRPr="006A0C38">
        <w:rPr>
          <w:rFonts w:ascii="Book Antiqua" w:hAnsi="Book Antiqua"/>
        </w:rPr>
        <w:t>Tougeron</w:t>
      </w:r>
      <w:proofErr w:type="spellEnd"/>
      <w:r w:rsidRPr="006A0C38">
        <w:rPr>
          <w:rFonts w:ascii="Book Antiqua" w:hAnsi="Book Antiqua"/>
        </w:rPr>
        <w:t xml:space="preserve"> D, </w:t>
      </w:r>
      <w:proofErr w:type="spellStart"/>
      <w:r w:rsidRPr="006A0C38">
        <w:rPr>
          <w:rFonts w:ascii="Book Antiqua" w:hAnsi="Book Antiqua"/>
        </w:rPr>
        <w:t>Baumgaertner</w:t>
      </w:r>
      <w:proofErr w:type="spellEnd"/>
      <w:r w:rsidRPr="006A0C38">
        <w:rPr>
          <w:rFonts w:ascii="Book Antiqua" w:hAnsi="Book Antiqua"/>
        </w:rPr>
        <w:t xml:space="preserve"> I, </w:t>
      </w:r>
      <w:proofErr w:type="spellStart"/>
      <w:r w:rsidRPr="006A0C38">
        <w:rPr>
          <w:rFonts w:ascii="Book Antiqua" w:hAnsi="Book Antiqua"/>
        </w:rPr>
        <w:t>Ayav</w:t>
      </w:r>
      <w:proofErr w:type="spellEnd"/>
      <w:r w:rsidRPr="006A0C38">
        <w:rPr>
          <w:rFonts w:ascii="Book Antiqua" w:hAnsi="Book Antiqua"/>
        </w:rPr>
        <w:t xml:space="preserve"> A, Campillo-Gimenez B, </w:t>
      </w:r>
      <w:proofErr w:type="spellStart"/>
      <w:r w:rsidRPr="006A0C38">
        <w:rPr>
          <w:rFonts w:ascii="Book Antiqua" w:hAnsi="Book Antiqua"/>
        </w:rPr>
        <w:t>Beuzit</w:t>
      </w:r>
      <w:proofErr w:type="spellEnd"/>
      <w:r w:rsidRPr="006A0C38">
        <w:rPr>
          <w:rFonts w:ascii="Book Antiqua" w:hAnsi="Book Antiqua"/>
        </w:rPr>
        <w:t xml:space="preserve"> L, Pracht M, Lièvre A, Le Sourd S, Boudjema K, Rolland Y, Boucher E, Garin E. Radioembolization Plus Chemotherapy for First-line Treatment of Locally Advanced Intrahepatic Cholangiocarcinoma: A Phase 2 Clinical Trial. </w:t>
      </w:r>
      <w:r w:rsidRPr="006A0C38">
        <w:rPr>
          <w:rFonts w:ascii="Book Antiqua" w:hAnsi="Book Antiqua"/>
          <w:i/>
          <w:iCs/>
        </w:rPr>
        <w:t>JAMA Oncol</w:t>
      </w:r>
      <w:r w:rsidRPr="006A0C38">
        <w:rPr>
          <w:rFonts w:ascii="Book Antiqua" w:hAnsi="Book Antiqua"/>
        </w:rPr>
        <w:t xml:space="preserve"> 2020; </w:t>
      </w:r>
      <w:r w:rsidRPr="006A0C38">
        <w:rPr>
          <w:rFonts w:ascii="Book Antiqua" w:hAnsi="Book Antiqua"/>
          <w:b/>
          <w:bCs/>
        </w:rPr>
        <w:t>6</w:t>
      </w:r>
      <w:r w:rsidRPr="006A0C38">
        <w:rPr>
          <w:rFonts w:ascii="Book Antiqua" w:hAnsi="Book Antiqua"/>
        </w:rPr>
        <w:t>: 51-59 [PMID: 31670746 DOI: 10.1001/jamaoncol.2019.3702]</w:t>
      </w:r>
    </w:p>
    <w:p w14:paraId="5935C05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29 </w:t>
      </w:r>
      <w:r w:rsidRPr="006A0C38">
        <w:rPr>
          <w:rFonts w:ascii="Book Antiqua" w:hAnsi="Book Antiqua"/>
          <w:b/>
          <w:bCs/>
        </w:rPr>
        <w:t>Fleckenstein FN</w:t>
      </w:r>
      <w:r w:rsidRPr="006A0C38">
        <w:rPr>
          <w:rFonts w:ascii="Book Antiqua" w:hAnsi="Book Antiqua"/>
        </w:rPr>
        <w:t xml:space="preserve">, Roesel MJ, Krajewska M, Auer TA, </w:t>
      </w:r>
      <w:proofErr w:type="spellStart"/>
      <w:r w:rsidRPr="006A0C38">
        <w:rPr>
          <w:rFonts w:ascii="Book Antiqua" w:hAnsi="Book Antiqua"/>
        </w:rPr>
        <w:t>Collettini</w:t>
      </w:r>
      <w:proofErr w:type="spellEnd"/>
      <w:r w:rsidRPr="006A0C38">
        <w:rPr>
          <w:rFonts w:ascii="Book Antiqua" w:hAnsi="Book Antiqua"/>
        </w:rPr>
        <w:t xml:space="preserve"> F, </w:t>
      </w:r>
      <w:proofErr w:type="spellStart"/>
      <w:r w:rsidRPr="006A0C38">
        <w:rPr>
          <w:rFonts w:ascii="Book Antiqua" w:hAnsi="Book Antiqua"/>
        </w:rPr>
        <w:t>Maleitzke</w:t>
      </w:r>
      <w:proofErr w:type="spellEnd"/>
      <w:r w:rsidRPr="006A0C38">
        <w:rPr>
          <w:rFonts w:ascii="Book Antiqua" w:hAnsi="Book Antiqua"/>
        </w:rPr>
        <w:t xml:space="preserve"> T, </w:t>
      </w:r>
      <w:proofErr w:type="spellStart"/>
      <w:r w:rsidRPr="006A0C38">
        <w:rPr>
          <w:rFonts w:ascii="Book Antiqua" w:hAnsi="Book Antiqua"/>
        </w:rPr>
        <w:t>Böning</w:t>
      </w:r>
      <w:proofErr w:type="spellEnd"/>
      <w:r w:rsidRPr="006A0C38">
        <w:rPr>
          <w:rFonts w:ascii="Book Antiqua" w:hAnsi="Book Antiqua"/>
        </w:rPr>
        <w:t xml:space="preserve"> G, </w:t>
      </w:r>
      <w:proofErr w:type="spellStart"/>
      <w:r w:rsidRPr="006A0C38">
        <w:rPr>
          <w:rFonts w:ascii="Book Antiqua" w:hAnsi="Book Antiqua"/>
        </w:rPr>
        <w:t>Torsello</w:t>
      </w:r>
      <w:proofErr w:type="spellEnd"/>
      <w:r w:rsidRPr="006A0C38">
        <w:rPr>
          <w:rFonts w:ascii="Book Antiqua" w:hAnsi="Book Antiqua"/>
        </w:rPr>
        <w:t xml:space="preserve"> GF, Fehrenbach U, Gebauer B. Combining </w:t>
      </w:r>
      <w:proofErr w:type="spellStart"/>
      <w:r w:rsidRPr="006A0C38">
        <w:rPr>
          <w:rFonts w:ascii="Book Antiqua" w:hAnsi="Book Antiqua"/>
        </w:rPr>
        <w:t>Transarterial</w:t>
      </w:r>
      <w:proofErr w:type="spellEnd"/>
      <w:r w:rsidRPr="006A0C38">
        <w:rPr>
          <w:rFonts w:ascii="Book Antiqua" w:hAnsi="Book Antiqua"/>
        </w:rPr>
        <w:t xml:space="preserve"> Radioembolization (TARE) and CT-Guided High-Dose-Rate Interstitial Brachytherapy (CT-HDRBT): A Retrospective Analysis of Advanced Primary and Secondary Liver Tumor Treatment. </w:t>
      </w:r>
      <w:r w:rsidRPr="006A0C38">
        <w:rPr>
          <w:rFonts w:ascii="Book Antiqua" w:hAnsi="Book Antiqua"/>
          <w:i/>
          <w:iCs/>
        </w:rPr>
        <w:t>Cancers (Basel)</w:t>
      </w:r>
      <w:r w:rsidRPr="006A0C38">
        <w:rPr>
          <w:rFonts w:ascii="Book Antiqua" w:hAnsi="Book Antiqua"/>
        </w:rPr>
        <w:t xml:space="preserve"> 2021; </w:t>
      </w:r>
      <w:r w:rsidRPr="006A0C38">
        <w:rPr>
          <w:rFonts w:ascii="Book Antiqua" w:hAnsi="Book Antiqua"/>
          <w:b/>
          <w:bCs/>
        </w:rPr>
        <w:t>14</w:t>
      </w:r>
      <w:r w:rsidRPr="006A0C38">
        <w:rPr>
          <w:rFonts w:ascii="Book Antiqua" w:hAnsi="Book Antiqua"/>
        </w:rPr>
        <w:t xml:space="preserve"> [PMID: 35008236 DOI: 10.3390/cancers14010072]</w:t>
      </w:r>
    </w:p>
    <w:p w14:paraId="7E200E42"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30 </w:t>
      </w:r>
      <w:r w:rsidRPr="006A0C38">
        <w:rPr>
          <w:rFonts w:ascii="Book Antiqua" w:hAnsi="Book Antiqua"/>
          <w:b/>
          <w:bCs/>
        </w:rPr>
        <w:t>Ricke J</w:t>
      </w:r>
      <w:r w:rsidRPr="006A0C38">
        <w:rPr>
          <w:rFonts w:ascii="Book Antiqua" w:hAnsi="Book Antiqua"/>
        </w:rPr>
        <w:t xml:space="preserve">, Wust P, Stohlmann A, Beck A, Cho CH, Pech M, Wieners G, Spors B, Werk M, Rosner C, Hänninen EL, Felix R. CT-guided interstitial brachytherapy of liver malignancies alone or in combination with thermal ablation: phase I-II results of a novel technique. </w:t>
      </w:r>
      <w:r w:rsidRPr="006A0C38">
        <w:rPr>
          <w:rFonts w:ascii="Book Antiqua" w:hAnsi="Book Antiqua"/>
          <w:i/>
          <w:iCs/>
        </w:rPr>
        <w:t xml:space="preserve">Int J </w:t>
      </w:r>
      <w:proofErr w:type="spellStart"/>
      <w:r w:rsidRPr="006A0C38">
        <w:rPr>
          <w:rFonts w:ascii="Book Antiqua" w:hAnsi="Book Antiqua"/>
          <w:i/>
          <w:iCs/>
        </w:rPr>
        <w:t>Radiat</w:t>
      </w:r>
      <w:proofErr w:type="spellEnd"/>
      <w:r w:rsidRPr="006A0C38">
        <w:rPr>
          <w:rFonts w:ascii="Book Antiqua" w:hAnsi="Book Antiqua"/>
          <w:i/>
          <w:iCs/>
        </w:rPr>
        <w:t xml:space="preserve"> Oncol Biol Phys</w:t>
      </w:r>
      <w:r w:rsidRPr="006A0C38">
        <w:rPr>
          <w:rFonts w:ascii="Book Antiqua" w:hAnsi="Book Antiqua"/>
        </w:rPr>
        <w:t xml:space="preserve"> 2004; </w:t>
      </w:r>
      <w:r w:rsidRPr="006A0C38">
        <w:rPr>
          <w:rFonts w:ascii="Book Antiqua" w:hAnsi="Book Antiqua"/>
          <w:b/>
          <w:bCs/>
        </w:rPr>
        <w:t>58</w:t>
      </w:r>
      <w:r w:rsidRPr="006A0C38">
        <w:rPr>
          <w:rFonts w:ascii="Book Antiqua" w:hAnsi="Book Antiqua"/>
        </w:rPr>
        <w:t>: 1496-1505 [PMID: 15050329 DOI: 10.1016/j.ijrobp.2003.09.024]</w:t>
      </w:r>
    </w:p>
    <w:p w14:paraId="2ECFFF93"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31 </w:t>
      </w:r>
      <w:r w:rsidRPr="006A0C38">
        <w:rPr>
          <w:rFonts w:ascii="Book Antiqua" w:hAnsi="Book Antiqua"/>
          <w:b/>
          <w:bCs/>
        </w:rPr>
        <w:t>Bretschneider T</w:t>
      </w:r>
      <w:r w:rsidRPr="006A0C38">
        <w:rPr>
          <w:rFonts w:ascii="Book Antiqua" w:hAnsi="Book Antiqua"/>
        </w:rPr>
        <w:t xml:space="preserve">, </w:t>
      </w:r>
      <w:proofErr w:type="spellStart"/>
      <w:r w:rsidRPr="006A0C38">
        <w:rPr>
          <w:rFonts w:ascii="Book Antiqua" w:hAnsi="Book Antiqua"/>
        </w:rPr>
        <w:t>Mohnike</w:t>
      </w:r>
      <w:proofErr w:type="spellEnd"/>
      <w:r w:rsidRPr="006A0C38">
        <w:rPr>
          <w:rFonts w:ascii="Book Antiqua" w:hAnsi="Book Antiqua"/>
        </w:rPr>
        <w:t xml:space="preserve"> K, Hass P, Seidensticker R, </w:t>
      </w:r>
      <w:proofErr w:type="spellStart"/>
      <w:r w:rsidRPr="006A0C38">
        <w:rPr>
          <w:rFonts w:ascii="Book Antiqua" w:hAnsi="Book Antiqua"/>
        </w:rPr>
        <w:t>Göppner</w:t>
      </w:r>
      <w:proofErr w:type="spellEnd"/>
      <w:r w:rsidRPr="006A0C38">
        <w:rPr>
          <w:rFonts w:ascii="Book Antiqua" w:hAnsi="Book Antiqua"/>
        </w:rPr>
        <w:t xml:space="preserve"> D, Dudeck O, </w:t>
      </w:r>
      <w:proofErr w:type="spellStart"/>
      <w:r w:rsidRPr="006A0C38">
        <w:rPr>
          <w:rFonts w:ascii="Book Antiqua" w:hAnsi="Book Antiqua"/>
        </w:rPr>
        <w:t>Streitparth</w:t>
      </w:r>
      <w:proofErr w:type="spellEnd"/>
      <w:r w:rsidRPr="006A0C38">
        <w:rPr>
          <w:rFonts w:ascii="Book Antiqua" w:hAnsi="Book Antiqua"/>
        </w:rPr>
        <w:t xml:space="preserve"> F, Ricke J. Efficacy and safety of image-guided interstitial single fraction high-dose-rate brachytherapy in the management of metastatic malignant melanoma. </w:t>
      </w:r>
      <w:r w:rsidRPr="006A0C38">
        <w:rPr>
          <w:rFonts w:ascii="Book Antiqua" w:hAnsi="Book Antiqua"/>
          <w:i/>
          <w:iCs/>
        </w:rPr>
        <w:t xml:space="preserve">J </w:t>
      </w:r>
      <w:proofErr w:type="spellStart"/>
      <w:r w:rsidRPr="006A0C38">
        <w:rPr>
          <w:rFonts w:ascii="Book Antiqua" w:hAnsi="Book Antiqua"/>
          <w:i/>
          <w:iCs/>
        </w:rPr>
        <w:t>Contemp</w:t>
      </w:r>
      <w:proofErr w:type="spellEnd"/>
      <w:r w:rsidRPr="006A0C38">
        <w:rPr>
          <w:rFonts w:ascii="Book Antiqua" w:hAnsi="Book Antiqua"/>
          <w:i/>
          <w:iCs/>
        </w:rPr>
        <w:t xml:space="preserve"> Brachytherapy</w:t>
      </w:r>
      <w:r w:rsidRPr="006A0C38">
        <w:rPr>
          <w:rFonts w:ascii="Book Antiqua" w:hAnsi="Book Antiqua"/>
        </w:rPr>
        <w:t xml:space="preserve"> 2015; </w:t>
      </w:r>
      <w:r w:rsidRPr="006A0C38">
        <w:rPr>
          <w:rFonts w:ascii="Book Antiqua" w:hAnsi="Book Antiqua"/>
          <w:b/>
          <w:bCs/>
        </w:rPr>
        <w:t>7</w:t>
      </w:r>
      <w:r w:rsidRPr="006A0C38">
        <w:rPr>
          <w:rFonts w:ascii="Book Antiqua" w:hAnsi="Book Antiqua"/>
        </w:rPr>
        <w:t>: 154-160 [PMID: 26034497 DOI: 10.5114/jcb.2015.51095]</w:t>
      </w:r>
    </w:p>
    <w:p w14:paraId="7C8C7F25"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32 </w:t>
      </w:r>
      <w:proofErr w:type="spellStart"/>
      <w:r w:rsidRPr="006A0C38">
        <w:rPr>
          <w:rFonts w:ascii="Book Antiqua" w:hAnsi="Book Antiqua"/>
          <w:b/>
          <w:bCs/>
        </w:rPr>
        <w:t>Jonczyk</w:t>
      </w:r>
      <w:proofErr w:type="spellEnd"/>
      <w:r w:rsidRPr="006A0C38">
        <w:rPr>
          <w:rFonts w:ascii="Book Antiqua" w:hAnsi="Book Antiqua"/>
          <w:b/>
          <w:bCs/>
        </w:rPr>
        <w:t xml:space="preserve"> M</w:t>
      </w:r>
      <w:r w:rsidRPr="006A0C38">
        <w:rPr>
          <w:rFonts w:ascii="Book Antiqua" w:hAnsi="Book Antiqua"/>
        </w:rPr>
        <w:t xml:space="preserve">, </w:t>
      </w:r>
      <w:proofErr w:type="spellStart"/>
      <w:r w:rsidRPr="006A0C38">
        <w:rPr>
          <w:rFonts w:ascii="Book Antiqua" w:hAnsi="Book Antiqua"/>
        </w:rPr>
        <w:t>Collettini</w:t>
      </w:r>
      <w:proofErr w:type="spellEnd"/>
      <w:r w:rsidRPr="006A0C38">
        <w:rPr>
          <w:rFonts w:ascii="Book Antiqua" w:hAnsi="Book Antiqua"/>
        </w:rPr>
        <w:t xml:space="preserve"> F, </w:t>
      </w:r>
      <w:proofErr w:type="spellStart"/>
      <w:r w:rsidRPr="006A0C38">
        <w:rPr>
          <w:rFonts w:ascii="Book Antiqua" w:hAnsi="Book Antiqua"/>
        </w:rPr>
        <w:t>Schnapauff</w:t>
      </w:r>
      <w:proofErr w:type="spellEnd"/>
      <w:r w:rsidRPr="006A0C38">
        <w:rPr>
          <w:rFonts w:ascii="Book Antiqua" w:hAnsi="Book Antiqua"/>
        </w:rPr>
        <w:t xml:space="preserve"> D, Geisel D, </w:t>
      </w:r>
      <w:proofErr w:type="spellStart"/>
      <w:r w:rsidRPr="006A0C38">
        <w:rPr>
          <w:rFonts w:ascii="Book Antiqua" w:hAnsi="Book Antiqua"/>
        </w:rPr>
        <w:t>Böning</w:t>
      </w:r>
      <w:proofErr w:type="spellEnd"/>
      <w:r w:rsidRPr="006A0C38">
        <w:rPr>
          <w:rFonts w:ascii="Book Antiqua" w:hAnsi="Book Antiqua"/>
        </w:rPr>
        <w:t xml:space="preserve"> G, Feldhaus F, Denecke T, Wieners G, Hamm B, Gebauer B. Cholangiocarcinoma: CT-guided High-Dose Rate Brachytherapy (CT-HDRBT) for Limited (&lt;4 cm) and Large (&gt;4 cm) Tumors. </w:t>
      </w:r>
      <w:r w:rsidRPr="006A0C38">
        <w:rPr>
          <w:rFonts w:ascii="Book Antiqua" w:hAnsi="Book Antiqua"/>
          <w:i/>
          <w:iCs/>
        </w:rPr>
        <w:t>Anticancer Res</w:t>
      </w:r>
      <w:r w:rsidRPr="006A0C38">
        <w:rPr>
          <w:rFonts w:ascii="Book Antiqua" w:hAnsi="Book Antiqua"/>
        </w:rPr>
        <w:t xml:space="preserve"> 2018; </w:t>
      </w:r>
      <w:r w:rsidRPr="006A0C38">
        <w:rPr>
          <w:rFonts w:ascii="Book Antiqua" w:hAnsi="Book Antiqua"/>
          <w:b/>
          <w:bCs/>
        </w:rPr>
        <w:t>38</w:t>
      </w:r>
      <w:r w:rsidRPr="006A0C38">
        <w:rPr>
          <w:rFonts w:ascii="Book Antiqua" w:hAnsi="Book Antiqua"/>
        </w:rPr>
        <w:t>: 5843-5852 [PMID: 30275209 DOI: 10.21873/anticanres.12926]</w:t>
      </w:r>
    </w:p>
    <w:p w14:paraId="34F698FE"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33 </w:t>
      </w:r>
      <w:proofErr w:type="spellStart"/>
      <w:r w:rsidRPr="006A0C38">
        <w:rPr>
          <w:rFonts w:ascii="Book Antiqua" w:hAnsi="Book Antiqua"/>
          <w:b/>
          <w:bCs/>
        </w:rPr>
        <w:t>Bourien</w:t>
      </w:r>
      <w:proofErr w:type="spellEnd"/>
      <w:r w:rsidRPr="006A0C38">
        <w:rPr>
          <w:rFonts w:ascii="Book Antiqua" w:hAnsi="Book Antiqua"/>
          <w:b/>
          <w:bCs/>
        </w:rPr>
        <w:t xml:space="preserve"> H</w:t>
      </w:r>
      <w:r w:rsidRPr="006A0C38">
        <w:rPr>
          <w:rFonts w:ascii="Book Antiqua" w:hAnsi="Book Antiqua"/>
        </w:rPr>
        <w:t xml:space="preserve">, </w:t>
      </w:r>
      <w:proofErr w:type="spellStart"/>
      <w:r w:rsidRPr="006A0C38">
        <w:rPr>
          <w:rFonts w:ascii="Book Antiqua" w:hAnsi="Book Antiqua"/>
        </w:rPr>
        <w:t>Palard</w:t>
      </w:r>
      <w:proofErr w:type="spellEnd"/>
      <w:r w:rsidRPr="006A0C38">
        <w:rPr>
          <w:rFonts w:ascii="Book Antiqua" w:hAnsi="Book Antiqua"/>
        </w:rPr>
        <w:t xml:space="preserve"> X, Rolland Y, Le Du F, </w:t>
      </w:r>
      <w:proofErr w:type="spellStart"/>
      <w:r w:rsidRPr="006A0C38">
        <w:rPr>
          <w:rFonts w:ascii="Book Antiqua" w:hAnsi="Book Antiqua"/>
        </w:rPr>
        <w:t>Beuzit</w:t>
      </w:r>
      <w:proofErr w:type="spellEnd"/>
      <w:r w:rsidRPr="006A0C38">
        <w:rPr>
          <w:rFonts w:ascii="Book Antiqua" w:hAnsi="Book Antiqua"/>
        </w:rPr>
        <w:t xml:space="preserve"> L, </w:t>
      </w:r>
      <w:proofErr w:type="spellStart"/>
      <w:r w:rsidRPr="006A0C38">
        <w:rPr>
          <w:rFonts w:ascii="Book Antiqua" w:hAnsi="Book Antiqua"/>
        </w:rPr>
        <w:t>Uguen</w:t>
      </w:r>
      <w:proofErr w:type="spellEnd"/>
      <w:r w:rsidRPr="006A0C38">
        <w:rPr>
          <w:rFonts w:ascii="Book Antiqua" w:hAnsi="Book Antiqua"/>
        </w:rPr>
        <w:t xml:space="preserve"> T, Le Sourd S, Pracht M, Manceau V, Lièvre A, Boudjema K, Garin E, Edeline J. Yttrium-90 glass microspheres radioembolization (RE) for biliary tract cancer: a large single-center experience. </w:t>
      </w:r>
      <w:proofErr w:type="spellStart"/>
      <w:r w:rsidRPr="006A0C38">
        <w:rPr>
          <w:rFonts w:ascii="Book Antiqua" w:hAnsi="Book Antiqua"/>
          <w:i/>
          <w:iCs/>
        </w:rPr>
        <w:t>Eur</w:t>
      </w:r>
      <w:proofErr w:type="spellEnd"/>
      <w:r w:rsidRPr="006A0C38">
        <w:rPr>
          <w:rFonts w:ascii="Book Antiqua" w:hAnsi="Book Antiqua"/>
          <w:i/>
          <w:iCs/>
        </w:rPr>
        <w:t xml:space="preserve"> J </w:t>
      </w:r>
      <w:proofErr w:type="spellStart"/>
      <w:r w:rsidRPr="006A0C38">
        <w:rPr>
          <w:rFonts w:ascii="Book Antiqua" w:hAnsi="Book Antiqua"/>
          <w:i/>
          <w:iCs/>
        </w:rPr>
        <w:t>Nucl</w:t>
      </w:r>
      <w:proofErr w:type="spellEnd"/>
      <w:r w:rsidRPr="006A0C38">
        <w:rPr>
          <w:rFonts w:ascii="Book Antiqua" w:hAnsi="Book Antiqua"/>
          <w:i/>
          <w:iCs/>
        </w:rPr>
        <w:t xml:space="preserve"> Med Mol Imaging</w:t>
      </w:r>
      <w:r w:rsidRPr="006A0C38">
        <w:rPr>
          <w:rFonts w:ascii="Book Antiqua" w:hAnsi="Book Antiqua"/>
        </w:rPr>
        <w:t xml:space="preserve"> 2019; </w:t>
      </w:r>
      <w:r w:rsidRPr="006A0C38">
        <w:rPr>
          <w:rFonts w:ascii="Book Antiqua" w:hAnsi="Book Antiqua"/>
          <w:b/>
          <w:bCs/>
        </w:rPr>
        <w:t>46</w:t>
      </w:r>
      <w:r w:rsidRPr="006A0C38">
        <w:rPr>
          <w:rFonts w:ascii="Book Antiqua" w:hAnsi="Book Antiqua"/>
        </w:rPr>
        <w:t>: 669-676 [PMID: 30374530 DOI: 10.1007/s00259-018-4199-5]</w:t>
      </w:r>
    </w:p>
    <w:p w14:paraId="73580723"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34 </w:t>
      </w:r>
      <w:r w:rsidRPr="006A0C38">
        <w:rPr>
          <w:rFonts w:ascii="Book Antiqua" w:hAnsi="Book Antiqua"/>
          <w:b/>
          <w:bCs/>
        </w:rPr>
        <w:t xml:space="preserve">Hosseini </w:t>
      </w:r>
      <w:proofErr w:type="spellStart"/>
      <w:r w:rsidRPr="006A0C38">
        <w:rPr>
          <w:rFonts w:ascii="Book Antiqua" w:hAnsi="Book Antiqua"/>
          <w:b/>
          <w:bCs/>
        </w:rPr>
        <w:t>Shabanan</w:t>
      </w:r>
      <w:proofErr w:type="spellEnd"/>
      <w:r w:rsidRPr="006A0C38">
        <w:rPr>
          <w:rFonts w:ascii="Book Antiqua" w:hAnsi="Book Antiqua"/>
          <w:b/>
          <w:bCs/>
        </w:rPr>
        <w:t xml:space="preserve"> S</w:t>
      </w:r>
      <w:r w:rsidRPr="006A0C38">
        <w:rPr>
          <w:rFonts w:ascii="Book Antiqua" w:hAnsi="Book Antiqua"/>
        </w:rPr>
        <w:t xml:space="preserve">, Nezami N, Abdelsalam ME, Sheth RA, </w:t>
      </w:r>
      <w:proofErr w:type="spellStart"/>
      <w:r w:rsidRPr="006A0C38">
        <w:rPr>
          <w:rFonts w:ascii="Book Antiqua" w:hAnsi="Book Antiqua"/>
        </w:rPr>
        <w:t>Odisio</w:t>
      </w:r>
      <w:proofErr w:type="spellEnd"/>
      <w:r w:rsidRPr="006A0C38">
        <w:rPr>
          <w:rFonts w:ascii="Book Antiqua" w:hAnsi="Book Antiqua"/>
        </w:rPr>
        <w:t xml:space="preserve"> BC, Mahvash A, </w:t>
      </w:r>
      <w:proofErr w:type="spellStart"/>
      <w:r w:rsidRPr="006A0C38">
        <w:rPr>
          <w:rFonts w:ascii="Book Antiqua" w:hAnsi="Book Antiqua"/>
        </w:rPr>
        <w:t>Habibollahi</w:t>
      </w:r>
      <w:proofErr w:type="spellEnd"/>
      <w:r w:rsidRPr="006A0C38">
        <w:rPr>
          <w:rFonts w:ascii="Book Antiqua" w:hAnsi="Book Antiqua"/>
        </w:rPr>
        <w:t xml:space="preserve"> P. Selective Internal Radiation Therapy with Yttrium-90 for Intrahepatic Cholangiocarcinoma: A Systematic Review on Post-Treatment Dosimetry and Concomitant Chemotherapy. </w:t>
      </w:r>
      <w:r w:rsidRPr="006A0C38">
        <w:rPr>
          <w:rFonts w:ascii="Book Antiqua" w:hAnsi="Book Antiqua"/>
          <w:i/>
          <w:iCs/>
        </w:rPr>
        <w:t>Curr Oncol</w:t>
      </w:r>
      <w:r w:rsidRPr="006A0C38">
        <w:rPr>
          <w:rFonts w:ascii="Book Antiqua" w:hAnsi="Book Antiqua"/>
        </w:rPr>
        <w:t xml:space="preserve"> 2022; </w:t>
      </w:r>
      <w:r w:rsidRPr="006A0C38">
        <w:rPr>
          <w:rFonts w:ascii="Book Antiqua" w:hAnsi="Book Antiqua"/>
          <w:b/>
          <w:bCs/>
        </w:rPr>
        <w:t>29</w:t>
      </w:r>
      <w:r w:rsidRPr="006A0C38">
        <w:rPr>
          <w:rFonts w:ascii="Book Antiqua" w:hAnsi="Book Antiqua"/>
        </w:rPr>
        <w:t>: 3825-3848 [PMID: 35735415 DOI: 10.3390/curroncol29060306]</w:t>
      </w:r>
    </w:p>
    <w:p w14:paraId="1316B2C4"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35 </w:t>
      </w:r>
      <w:r w:rsidRPr="006A0C38">
        <w:rPr>
          <w:rFonts w:ascii="Book Antiqua" w:hAnsi="Book Antiqua"/>
          <w:b/>
          <w:bCs/>
        </w:rPr>
        <w:t>Yu Q</w:t>
      </w:r>
      <w:r w:rsidRPr="006A0C38">
        <w:rPr>
          <w:rFonts w:ascii="Book Antiqua" w:hAnsi="Book Antiqua"/>
        </w:rPr>
        <w:t xml:space="preserve">, Patel M, Kwak D, </w:t>
      </w:r>
      <w:proofErr w:type="spellStart"/>
      <w:r w:rsidRPr="006A0C38">
        <w:rPr>
          <w:rFonts w:ascii="Book Antiqua" w:hAnsi="Book Antiqua"/>
        </w:rPr>
        <w:t>Ungchusri</w:t>
      </w:r>
      <w:proofErr w:type="spellEnd"/>
      <w:r w:rsidRPr="006A0C38">
        <w:rPr>
          <w:rFonts w:ascii="Book Antiqua" w:hAnsi="Book Antiqua"/>
        </w:rPr>
        <w:t xml:space="preserve"> E, Wang Y, Van Ha T, </w:t>
      </w:r>
      <w:proofErr w:type="spellStart"/>
      <w:r w:rsidRPr="006A0C38">
        <w:rPr>
          <w:rFonts w:ascii="Book Antiqua" w:hAnsi="Book Antiqua"/>
        </w:rPr>
        <w:t>Zangan</w:t>
      </w:r>
      <w:proofErr w:type="spellEnd"/>
      <w:r w:rsidRPr="006A0C38">
        <w:rPr>
          <w:rFonts w:ascii="Book Antiqua" w:hAnsi="Book Antiqua"/>
        </w:rPr>
        <w:t xml:space="preserve"> S, Marshall E, Little K, Baker T, Liao CY, Pillai A, Ahmed O. Segmental Yttrium-90 Radioembolization Using Glass Microspheres Greater than 400 Gray for the Treatment of Intrahepatic Cholangiocarcinoma: A Preliminary Experience. </w:t>
      </w:r>
      <w:r w:rsidRPr="006A0C38">
        <w:rPr>
          <w:rFonts w:ascii="Book Antiqua" w:hAnsi="Book Antiqua"/>
          <w:i/>
          <w:iCs/>
        </w:rPr>
        <w:t xml:space="preserve">J </w:t>
      </w:r>
      <w:proofErr w:type="spellStart"/>
      <w:r w:rsidRPr="006A0C38">
        <w:rPr>
          <w:rFonts w:ascii="Book Antiqua" w:hAnsi="Book Antiqua"/>
          <w:i/>
          <w:iCs/>
        </w:rPr>
        <w:t>Vasc</w:t>
      </w:r>
      <w:proofErr w:type="spellEnd"/>
      <w:r w:rsidRPr="006A0C38">
        <w:rPr>
          <w:rFonts w:ascii="Book Antiqua" w:hAnsi="Book Antiqua"/>
          <w:i/>
          <w:iCs/>
        </w:rPr>
        <w:t xml:space="preserve"> </w:t>
      </w:r>
      <w:proofErr w:type="spellStart"/>
      <w:r w:rsidRPr="006A0C38">
        <w:rPr>
          <w:rFonts w:ascii="Book Antiqua" w:hAnsi="Book Antiqua"/>
          <w:i/>
          <w:iCs/>
        </w:rPr>
        <w:t>Interv</w:t>
      </w:r>
      <w:proofErr w:type="spellEnd"/>
      <w:r w:rsidRPr="006A0C38">
        <w:rPr>
          <w:rFonts w:ascii="Book Antiqua" w:hAnsi="Book Antiqua"/>
          <w:i/>
          <w:iCs/>
        </w:rPr>
        <w:t xml:space="preserve"> </w:t>
      </w:r>
      <w:proofErr w:type="spellStart"/>
      <w:r w:rsidRPr="006A0C38">
        <w:rPr>
          <w:rFonts w:ascii="Book Antiqua" w:hAnsi="Book Antiqua"/>
          <w:i/>
          <w:iCs/>
        </w:rPr>
        <w:t>Radiol</w:t>
      </w:r>
      <w:proofErr w:type="spellEnd"/>
      <w:r w:rsidRPr="006A0C38">
        <w:rPr>
          <w:rFonts w:ascii="Book Antiqua" w:hAnsi="Book Antiqua"/>
        </w:rPr>
        <w:t xml:space="preserve"> 2023; </w:t>
      </w:r>
      <w:r w:rsidRPr="006A0C38">
        <w:rPr>
          <w:rFonts w:ascii="Book Antiqua" w:hAnsi="Book Antiqua"/>
          <w:b/>
          <w:bCs/>
        </w:rPr>
        <w:t>34</w:t>
      </w:r>
      <w:r w:rsidRPr="006A0C38">
        <w:rPr>
          <w:rFonts w:ascii="Book Antiqua" w:hAnsi="Book Antiqua"/>
        </w:rPr>
        <w:t>: 1970-1976.e1 [PMID: 37532096 DOI: 10.1016/j.jvir.2023.07.028]</w:t>
      </w:r>
    </w:p>
    <w:p w14:paraId="68D4D627"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36 </w:t>
      </w:r>
      <w:r w:rsidRPr="006A0C38">
        <w:rPr>
          <w:rFonts w:ascii="Book Antiqua" w:hAnsi="Book Antiqua"/>
          <w:b/>
          <w:bCs/>
        </w:rPr>
        <w:t>Klaassen NJM</w:t>
      </w:r>
      <w:r w:rsidRPr="006A0C38">
        <w:rPr>
          <w:rFonts w:ascii="Book Antiqua" w:hAnsi="Book Antiqua"/>
        </w:rPr>
        <w:t xml:space="preserve">, Arntz MJ, Gil </w:t>
      </w:r>
      <w:proofErr w:type="spellStart"/>
      <w:r w:rsidRPr="006A0C38">
        <w:rPr>
          <w:rFonts w:ascii="Book Antiqua" w:hAnsi="Book Antiqua"/>
        </w:rPr>
        <w:t>Arranja</w:t>
      </w:r>
      <w:proofErr w:type="spellEnd"/>
      <w:r w:rsidRPr="006A0C38">
        <w:rPr>
          <w:rFonts w:ascii="Book Antiqua" w:hAnsi="Book Antiqua"/>
        </w:rPr>
        <w:t xml:space="preserve"> A, Roosen J, </w:t>
      </w:r>
      <w:proofErr w:type="spellStart"/>
      <w:r w:rsidRPr="006A0C38">
        <w:rPr>
          <w:rFonts w:ascii="Book Antiqua" w:hAnsi="Book Antiqua"/>
        </w:rPr>
        <w:t>Nijsen</w:t>
      </w:r>
      <w:proofErr w:type="spellEnd"/>
      <w:r w:rsidRPr="006A0C38">
        <w:rPr>
          <w:rFonts w:ascii="Book Antiqua" w:hAnsi="Book Antiqua"/>
        </w:rPr>
        <w:t xml:space="preserve"> JFW. The various therapeutic applications of the medical isotope holmium-166: a narrative review. </w:t>
      </w:r>
      <w:r w:rsidRPr="006A0C38">
        <w:rPr>
          <w:rFonts w:ascii="Book Antiqua" w:hAnsi="Book Antiqua"/>
          <w:i/>
          <w:iCs/>
        </w:rPr>
        <w:t xml:space="preserve">EJNMMI </w:t>
      </w:r>
      <w:proofErr w:type="spellStart"/>
      <w:r w:rsidRPr="006A0C38">
        <w:rPr>
          <w:rFonts w:ascii="Book Antiqua" w:hAnsi="Book Antiqua"/>
          <w:i/>
          <w:iCs/>
        </w:rPr>
        <w:t>Radiopharm</w:t>
      </w:r>
      <w:proofErr w:type="spellEnd"/>
      <w:r w:rsidRPr="006A0C38">
        <w:rPr>
          <w:rFonts w:ascii="Book Antiqua" w:hAnsi="Book Antiqua"/>
          <w:i/>
          <w:iCs/>
        </w:rPr>
        <w:t xml:space="preserve"> Chem</w:t>
      </w:r>
      <w:r w:rsidRPr="006A0C38">
        <w:rPr>
          <w:rFonts w:ascii="Book Antiqua" w:hAnsi="Book Antiqua"/>
        </w:rPr>
        <w:t xml:space="preserve"> 2019; </w:t>
      </w:r>
      <w:r w:rsidRPr="006A0C38">
        <w:rPr>
          <w:rFonts w:ascii="Book Antiqua" w:hAnsi="Book Antiqua"/>
          <w:b/>
          <w:bCs/>
        </w:rPr>
        <w:t>4</w:t>
      </w:r>
      <w:r w:rsidRPr="006A0C38">
        <w:rPr>
          <w:rFonts w:ascii="Book Antiqua" w:hAnsi="Book Antiqua"/>
        </w:rPr>
        <w:t>: 19 [PMID: 31659560 DOI: 10.1186/s41181-019-0066-3]</w:t>
      </w:r>
    </w:p>
    <w:p w14:paraId="482884E9" w14:textId="77777777" w:rsidR="00272D4B" w:rsidRPr="006A0C38" w:rsidRDefault="00272D4B" w:rsidP="00154C36">
      <w:pPr>
        <w:spacing w:line="360" w:lineRule="auto"/>
        <w:jc w:val="both"/>
        <w:rPr>
          <w:rFonts w:ascii="Book Antiqua" w:hAnsi="Book Antiqua"/>
        </w:rPr>
      </w:pPr>
      <w:r w:rsidRPr="006A0C38">
        <w:rPr>
          <w:rFonts w:ascii="Book Antiqua" w:hAnsi="Book Antiqua"/>
        </w:rPr>
        <w:t xml:space="preserve">37 </w:t>
      </w:r>
      <w:r w:rsidRPr="006A0C38">
        <w:rPr>
          <w:rFonts w:ascii="Book Antiqua" w:hAnsi="Book Antiqua"/>
          <w:b/>
          <w:bCs/>
        </w:rPr>
        <w:t>Reinders MTM</w:t>
      </w:r>
      <w:r w:rsidRPr="006A0C38">
        <w:rPr>
          <w:rFonts w:ascii="Book Antiqua" w:hAnsi="Book Antiqua"/>
        </w:rPr>
        <w:t xml:space="preserve">, Smits MLJ, van Roekel C, Braat AJAT. Holmium-166 Microsphere Radioembolization of Hepatic Malignancies. </w:t>
      </w:r>
      <w:r w:rsidRPr="006A0C38">
        <w:rPr>
          <w:rFonts w:ascii="Book Antiqua" w:hAnsi="Book Antiqua"/>
          <w:i/>
          <w:iCs/>
        </w:rPr>
        <w:t xml:space="preserve">Semin </w:t>
      </w:r>
      <w:proofErr w:type="spellStart"/>
      <w:r w:rsidRPr="006A0C38">
        <w:rPr>
          <w:rFonts w:ascii="Book Antiqua" w:hAnsi="Book Antiqua"/>
          <w:i/>
          <w:iCs/>
        </w:rPr>
        <w:t>Nucl</w:t>
      </w:r>
      <w:proofErr w:type="spellEnd"/>
      <w:r w:rsidRPr="006A0C38">
        <w:rPr>
          <w:rFonts w:ascii="Book Antiqua" w:hAnsi="Book Antiqua"/>
          <w:i/>
          <w:iCs/>
        </w:rPr>
        <w:t xml:space="preserve"> Med</w:t>
      </w:r>
      <w:r w:rsidRPr="006A0C38">
        <w:rPr>
          <w:rFonts w:ascii="Book Antiqua" w:hAnsi="Book Antiqua"/>
        </w:rPr>
        <w:t xml:space="preserve"> 2019; </w:t>
      </w:r>
      <w:r w:rsidRPr="006A0C38">
        <w:rPr>
          <w:rFonts w:ascii="Book Antiqua" w:hAnsi="Book Antiqua"/>
          <w:b/>
          <w:bCs/>
        </w:rPr>
        <w:t>49</w:t>
      </w:r>
      <w:r w:rsidRPr="006A0C38">
        <w:rPr>
          <w:rFonts w:ascii="Book Antiqua" w:hAnsi="Book Antiqua"/>
        </w:rPr>
        <w:t>: 237-243 [PMID: 30954190 DOI: 10.1053/j.semnuclmed.2019.01.008]</w:t>
      </w:r>
    </w:p>
    <w:p w14:paraId="557FCA51" w14:textId="77777777" w:rsidR="00272D4B" w:rsidRPr="006A0C38" w:rsidRDefault="00272D4B" w:rsidP="00154C36">
      <w:pPr>
        <w:spacing w:line="360" w:lineRule="auto"/>
        <w:jc w:val="both"/>
        <w:rPr>
          <w:rFonts w:ascii="Book Antiqua" w:hAnsi="Book Antiqua"/>
        </w:rPr>
      </w:pPr>
      <w:r w:rsidRPr="006A0C38">
        <w:rPr>
          <w:rFonts w:ascii="Book Antiqua" w:hAnsi="Book Antiqua"/>
        </w:rPr>
        <w:lastRenderedPageBreak/>
        <w:t xml:space="preserve">38 </w:t>
      </w:r>
      <w:r w:rsidRPr="006A0C38">
        <w:rPr>
          <w:rFonts w:ascii="Book Antiqua" w:hAnsi="Book Antiqua"/>
          <w:b/>
          <w:bCs/>
        </w:rPr>
        <w:t>Drescher R</w:t>
      </w:r>
      <w:r w:rsidRPr="006A0C38">
        <w:rPr>
          <w:rFonts w:ascii="Book Antiqua" w:hAnsi="Book Antiqua"/>
        </w:rPr>
        <w:t xml:space="preserve">, Seifert P, </w:t>
      </w:r>
      <w:proofErr w:type="spellStart"/>
      <w:r w:rsidRPr="006A0C38">
        <w:rPr>
          <w:rFonts w:ascii="Book Antiqua" w:hAnsi="Book Antiqua"/>
        </w:rPr>
        <w:t>Gühne</w:t>
      </w:r>
      <w:proofErr w:type="spellEnd"/>
      <w:r w:rsidRPr="006A0C38">
        <w:rPr>
          <w:rFonts w:ascii="Book Antiqua" w:hAnsi="Book Antiqua"/>
        </w:rPr>
        <w:t xml:space="preserve"> F, Aschenbach R, Kühnel C, </w:t>
      </w:r>
      <w:proofErr w:type="spellStart"/>
      <w:r w:rsidRPr="006A0C38">
        <w:rPr>
          <w:rFonts w:ascii="Book Antiqua" w:hAnsi="Book Antiqua"/>
        </w:rPr>
        <w:t>Freesmeyer</w:t>
      </w:r>
      <w:proofErr w:type="spellEnd"/>
      <w:r w:rsidRPr="006A0C38">
        <w:rPr>
          <w:rFonts w:ascii="Book Antiqua" w:hAnsi="Book Antiqua"/>
        </w:rPr>
        <w:t xml:space="preserve"> M. Radioembolization With Holmium-166 Polylactic Acid Microspheres: Distribution of Residual Activity in the Delivery Set and Outflow Dynamics During Planning and Treatment Procedures. </w:t>
      </w:r>
      <w:r w:rsidRPr="006A0C38">
        <w:rPr>
          <w:rFonts w:ascii="Book Antiqua" w:hAnsi="Book Antiqua"/>
          <w:i/>
          <w:iCs/>
        </w:rPr>
        <w:t xml:space="preserve">J </w:t>
      </w:r>
      <w:proofErr w:type="spellStart"/>
      <w:r w:rsidRPr="006A0C38">
        <w:rPr>
          <w:rFonts w:ascii="Book Antiqua" w:hAnsi="Book Antiqua"/>
          <w:i/>
          <w:iCs/>
        </w:rPr>
        <w:t>Endovasc</w:t>
      </w:r>
      <w:proofErr w:type="spellEnd"/>
      <w:r w:rsidRPr="006A0C38">
        <w:rPr>
          <w:rFonts w:ascii="Book Antiqua" w:hAnsi="Book Antiqua"/>
          <w:i/>
          <w:iCs/>
        </w:rPr>
        <w:t xml:space="preserve"> Ther</w:t>
      </w:r>
      <w:r w:rsidRPr="006A0C38">
        <w:rPr>
          <w:rFonts w:ascii="Book Antiqua" w:hAnsi="Book Antiqua"/>
        </w:rPr>
        <w:t xml:space="preserve"> 2021; </w:t>
      </w:r>
      <w:r w:rsidRPr="006A0C38">
        <w:rPr>
          <w:rFonts w:ascii="Book Antiqua" w:hAnsi="Book Antiqua"/>
          <w:b/>
          <w:bCs/>
        </w:rPr>
        <w:t>28</w:t>
      </w:r>
      <w:r w:rsidRPr="006A0C38">
        <w:rPr>
          <w:rFonts w:ascii="Book Antiqua" w:hAnsi="Book Antiqua"/>
        </w:rPr>
        <w:t>: 452-462 [PMID: 33629598 DOI: 10.1177/1526602821996719]</w:t>
      </w:r>
    </w:p>
    <w:p w14:paraId="22815FF1" w14:textId="77777777" w:rsidR="00A77B3E" w:rsidRPr="006A0C38" w:rsidRDefault="00A77B3E" w:rsidP="00154C36">
      <w:pPr>
        <w:spacing w:line="360" w:lineRule="auto"/>
        <w:jc w:val="both"/>
        <w:rPr>
          <w:rFonts w:ascii="Book Antiqua" w:hAnsi="Book Antiqua"/>
        </w:rPr>
        <w:sectPr w:rsidR="00A77B3E" w:rsidRPr="006A0C38">
          <w:pgSz w:w="12240" w:h="15840"/>
          <w:pgMar w:top="1440" w:right="1440" w:bottom="1440" w:left="1440" w:header="720" w:footer="720" w:gutter="0"/>
          <w:cols w:space="720"/>
          <w:docGrid w:linePitch="360"/>
        </w:sectPr>
      </w:pPr>
    </w:p>
    <w:p w14:paraId="584A643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Footnotes</w:t>
      </w:r>
    </w:p>
    <w:p w14:paraId="38F34648" w14:textId="276B2104"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Conflict-of-interest statement: </w:t>
      </w:r>
      <w:r w:rsidRPr="006A0C38">
        <w:rPr>
          <w:rFonts w:ascii="Book Antiqua" w:eastAsia="Book Antiqua" w:hAnsi="Book Antiqua" w:cs="Book Antiqua"/>
          <w:color w:val="000000"/>
        </w:rPr>
        <w:t>All authors declare that they are bound by confidentiality agreements that prevent them from disclosing their conflicts of interest in this work</w:t>
      </w:r>
      <w:r w:rsidR="00F33D98">
        <w:rPr>
          <w:rFonts w:ascii="Book Antiqua" w:eastAsia="Book Antiqua" w:hAnsi="Book Antiqua" w:cs="Book Antiqua"/>
          <w:color w:val="000000"/>
        </w:rPr>
        <w:t>.</w:t>
      </w:r>
    </w:p>
    <w:p w14:paraId="67DC09C0" w14:textId="77777777" w:rsidR="00A77B3E" w:rsidRPr="006A0C38" w:rsidRDefault="00A77B3E" w:rsidP="00154C36">
      <w:pPr>
        <w:spacing w:line="360" w:lineRule="auto"/>
        <w:jc w:val="both"/>
        <w:rPr>
          <w:rFonts w:ascii="Book Antiqua" w:hAnsi="Book Antiqua"/>
        </w:rPr>
      </w:pPr>
    </w:p>
    <w:p w14:paraId="7F6F0388"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bCs/>
        </w:rPr>
        <w:t xml:space="preserve">Open-Access: </w:t>
      </w:r>
      <w:r w:rsidRPr="006A0C3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A0C38">
        <w:rPr>
          <w:rFonts w:ascii="Book Antiqua" w:eastAsia="Book Antiqua" w:hAnsi="Book Antiqua" w:cs="Book Antiqua"/>
        </w:rPr>
        <w:t>NonCommercial</w:t>
      </w:r>
      <w:proofErr w:type="spellEnd"/>
      <w:r w:rsidRPr="006A0C3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E7711D" w14:textId="77777777" w:rsidR="00A77B3E" w:rsidRPr="006A0C38" w:rsidRDefault="00A77B3E" w:rsidP="00154C36">
      <w:pPr>
        <w:spacing w:line="360" w:lineRule="auto"/>
        <w:jc w:val="both"/>
        <w:rPr>
          <w:rFonts w:ascii="Book Antiqua" w:hAnsi="Book Antiqua"/>
        </w:rPr>
      </w:pPr>
    </w:p>
    <w:p w14:paraId="29EB575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Provenance and peer review: </w:t>
      </w:r>
      <w:r w:rsidRPr="006A0C38">
        <w:rPr>
          <w:rFonts w:ascii="Book Antiqua" w:eastAsia="Book Antiqua" w:hAnsi="Book Antiqua" w:cs="Book Antiqua"/>
        </w:rPr>
        <w:t>Invited article; Externally peer reviewed.</w:t>
      </w:r>
    </w:p>
    <w:p w14:paraId="4482EE2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Peer-review model: </w:t>
      </w:r>
      <w:r w:rsidRPr="006A0C38">
        <w:rPr>
          <w:rFonts w:ascii="Book Antiqua" w:eastAsia="Book Antiqua" w:hAnsi="Book Antiqua" w:cs="Book Antiqua"/>
        </w:rPr>
        <w:t>Single blind</w:t>
      </w:r>
    </w:p>
    <w:p w14:paraId="6DF78C42" w14:textId="77777777" w:rsidR="00A77B3E" w:rsidRPr="006A0C38" w:rsidRDefault="00A77B3E" w:rsidP="00154C36">
      <w:pPr>
        <w:spacing w:line="360" w:lineRule="auto"/>
        <w:jc w:val="both"/>
        <w:rPr>
          <w:rFonts w:ascii="Book Antiqua" w:hAnsi="Book Antiqua"/>
        </w:rPr>
      </w:pPr>
    </w:p>
    <w:p w14:paraId="4CCCB95C"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Peer-review started: </w:t>
      </w:r>
      <w:r w:rsidRPr="006A0C38">
        <w:rPr>
          <w:rFonts w:ascii="Book Antiqua" w:eastAsia="Book Antiqua" w:hAnsi="Book Antiqua" w:cs="Book Antiqua"/>
        </w:rPr>
        <w:t>August 1, 2023</w:t>
      </w:r>
    </w:p>
    <w:p w14:paraId="64EFE226"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First decision: </w:t>
      </w:r>
      <w:r w:rsidRPr="006A0C38">
        <w:rPr>
          <w:rFonts w:ascii="Book Antiqua" w:eastAsia="Book Antiqua" w:hAnsi="Book Antiqua" w:cs="Book Antiqua"/>
        </w:rPr>
        <w:t>October 9, 2023</w:t>
      </w:r>
    </w:p>
    <w:p w14:paraId="61C3C2F0"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Article in press: </w:t>
      </w:r>
    </w:p>
    <w:p w14:paraId="2E1A6A0C" w14:textId="77777777" w:rsidR="00A77B3E" w:rsidRPr="006A0C38" w:rsidRDefault="00A77B3E" w:rsidP="00154C36">
      <w:pPr>
        <w:spacing w:line="360" w:lineRule="auto"/>
        <w:jc w:val="both"/>
        <w:rPr>
          <w:rFonts w:ascii="Book Antiqua" w:hAnsi="Book Antiqua"/>
        </w:rPr>
      </w:pPr>
    </w:p>
    <w:p w14:paraId="466327AD" w14:textId="60503A2A"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Specialty type: </w:t>
      </w:r>
      <w:r w:rsidRPr="006A0C38">
        <w:rPr>
          <w:rFonts w:ascii="Book Antiqua" w:eastAsia="Book Antiqua" w:hAnsi="Book Antiqua" w:cs="Book Antiqua"/>
        </w:rPr>
        <w:t xml:space="preserve">Gastroenterology &amp; </w:t>
      </w:r>
      <w:r w:rsidR="000512A3" w:rsidRPr="006A0C38">
        <w:rPr>
          <w:rFonts w:ascii="Book Antiqua" w:eastAsia="Book Antiqua" w:hAnsi="Book Antiqua" w:cs="Book Antiqua"/>
        </w:rPr>
        <w:t>hepatology</w:t>
      </w:r>
    </w:p>
    <w:p w14:paraId="64F5DF1A"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 xml:space="preserve">Country/Territory of origin: </w:t>
      </w:r>
      <w:r w:rsidRPr="006A0C38">
        <w:rPr>
          <w:rFonts w:ascii="Book Antiqua" w:eastAsia="Book Antiqua" w:hAnsi="Book Antiqua" w:cs="Book Antiqua"/>
        </w:rPr>
        <w:t>Italy</w:t>
      </w:r>
    </w:p>
    <w:p w14:paraId="477CDEAF"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t>Peer-review report’s scientific quality classification</w:t>
      </w:r>
    </w:p>
    <w:p w14:paraId="1C77AB2E"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A (Excellent): A</w:t>
      </w:r>
    </w:p>
    <w:p w14:paraId="35EEC1C1"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B (Very good): 0</w:t>
      </w:r>
    </w:p>
    <w:p w14:paraId="238BCBE0"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C (Good): C</w:t>
      </w:r>
    </w:p>
    <w:p w14:paraId="45192425"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D (Fair): D</w:t>
      </w:r>
    </w:p>
    <w:p w14:paraId="708C7C20"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rPr>
        <w:t>Grade E (Poor): 0</w:t>
      </w:r>
    </w:p>
    <w:p w14:paraId="5882CBEA" w14:textId="77777777" w:rsidR="00A77B3E" w:rsidRPr="006A0C38" w:rsidRDefault="00A77B3E" w:rsidP="00154C36">
      <w:pPr>
        <w:spacing w:line="360" w:lineRule="auto"/>
        <w:jc w:val="both"/>
        <w:rPr>
          <w:rFonts w:ascii="Book Antiqua" w:hAnsi="Book Antiqua"/>
        </w:rPr>
      </w:pPr>
    </w:p>
    <w:p w14:paraId="2CD5A640" w14:textId="348E7E7D" w:rsidR="00A77B3E" w:rsidRPr="006A0C38" w:rsidRDefault="00295A5F" w:rsidP="00154C36">
      <w:pPr>
        <w:spacing w:line="360" w:lineRule="auto"/>
        <w:jc w:val="both"/>
        <w:rPr>
          <w:rFonts w:ascii="Book Antiqua" w:hAnsi="Book Antiqua"/>
        </w:rPr>
        <w:sectPr w:rsidR="00A77B3E" w:rsidRPr="006A0C38">
          <w:pgSz w:w="12240" w:h="15840"/>
          <w:pgMar w:top="1440" w:right="1440" w:bottom="1440" w:left="1440" w:header="720" w:footer="720" w:gutter="0"/>
          <w:cols w:space="720"/>
          <w:docGrid w:linePitch="360"/>
        </w:sectPr>
      </w:pPr>
      <w:r w:rsidRPr="006A0C38">
        <w:rPr>
          <w:rFonts w:ascii="Book Antiqua" w:eastAsia="Book Antiqua" w:hAnsi="Book Antiqua" w:cs="Book Antiqua"/>
          <w:b/>
          <w:color w:val="000000"/>
        </w:rPr>
        <w:t xml:space="preserve">P-Reviewer: </w:t>
      </w:r>
      <w:r w:rsidRPr="006A0C38">
        <w:rPr>
          <w:rFonts w:ascii="Book Antiqua" w:eastAsia="Book Antiqua" w:hAnsi="Book Antiqua" w:cs="Book Antiqua"/>
        </w:rPr>
        <w:t>Liu K, China; Qi L, China; Zeng YY, China</w:t>
      </w:r>
      <w:r w:rsidRPr="006A0C38">
        <w:rPr>
          <w:rFonts w:ascii="Book Antiqua" w:eastAsia="Book Antiqua" w:hAnsi="Book Antiqua" w:cs="Book Antiqua"/>
          <w:b/>
          <w:color w:val="000000"/>
        </w:rPr>
        <w:t xml:space="preserve"> S-Editor: </w:t>
      </w:r>
      <w:r w:rsidR="00480C3A" w:rsidRPr="00480C3A">
        <w:rPr>
          <w:rFonts w:ascii="Book Antiqua" w:eastAsia="Book Antiqua" w:hAnsi="Book Antiqua" w:cs="Book Antiqua"/>
          <w:color w:val="000000"/>
        </w:rPr>
        <w:t>Liu JH</w:t>
      </w:r>
      <w:r w:rsidRPr="006A0C38">
        <w:rPr>
          <w:rFonts w:ascii="Book Antiqua" w:eastAsia="Book Antiqua" w:hAnsi="Book Antiqua" w:cs="Book Antiqua"/>
          <w:b/>
          <w:color w:val="000000"/>
        </w:rPr>
        <w:t xml:space="preserve"> L-Editor: </w:t>
      </w:r>
      <w:r w:rsidR="00253D2D" w:rsidRPr="00253D2D">
        <w:rPr>
          <w:rFonts w:ascii="Book Antiqua" w:eastAsia="Book Antiqua" w:hAnsi="Book Antiqua" w:cs="Book Antiqua"/>
          <w:color w:val="000000"/>
        </w:rPr>
        <w:t>A</w:t>
      </w:r>
      <w:r w:rsidRPr="006A0C38">
        <w:rPr>
          <w:rFonts w:ascii="Book Antiqua" w:eastAsia="Book Antiqua" w:hAnsi="Book Antiqua" w:cs="Book Antiqua"/>
          <w:b/>
          <w:color w:val="000000"/>
        </w:rPr>
        <w:t xml:space="preserve"> P-Editor: </w:t>
      </w:r>
    </w:p>
    <w:p w14:paraId="1B57C1B7" w14:textId="77777777" w:rsidR="00A77B3E" w:rsidRPr="006A0C38" w:rsidRDefault="00295A5F" w:rsidP="00154C36">
      <w:pPr>
        <w:spacing w:line="360" w:lineRule="auto"/>
        <w:jc w:val="both"/>
        <w:rPr>
          <w:rFonts w:ascii="Book Antiqua" w:hAnsi="Book Antiqua"/>
        </w:rPr>
      </w:pPr>
      <w:r w:rsidRPr="006A0C38">
        <w:rPr>
          <w:rFonts w:ascii="Book Antiqua" w:eastAsia="Book Antiqua" w:hAnsi="Book Antiqua" w:cs="Book Antiqua"/>
          <w:b/>
          <w:color w:val="000000"/>
        </w:rPr>
        <w:lastRenderedPageBreak/>
        <w:t>Figure Legends</w:t>
      </w:r>
    </w:p>
    <w:p w14:paraId="10AF4281" w14:textId="7A8814C9" w:rsidR="007F47C7" w:rsidRPr="006A0C38" w:rsidRDefault="0052096F" w:rsidP="00154C36">
      <w:pPr>
        <w:spacing w:line="360" w:lineRule="auto"/>
        <w:jc w:val="both"/>
        <w:rPr>
          <w:rFonts w:ascii="Book Antiqua" w:eastAsia="Book Antiqua" w:hAnsi="Book Antiqua" w:cs="Book Antiqua"/>
        </w:rPr>
      </w:pPr>
      <w:r>
        <w:rPr>
          <w:noProof/>
          <w:lang w:eastAsia="zh-CN"/>
        </w:rPr>
        <w:drawing>
          <wp:inline distT="0" distB="0" distL="0" distR="0" wp14:anchorId="519257FB" wp14:editId="1B715E2A">
            <wp:extent cx="5943600" cy="447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76750"/>
                    </a:xfrm>
                    <a:prstGeom prst="rect">
                      <a:avLst/>
                    </a:prstGeom>
                  </pic:spPr>
                </pic:pic>
              </a:graphicData>
            </a:graphic>
          </wp:inline>
        </w:drawing>
      </w:r>
    </w:p>
    <w:p w14:paraId="2E970B1B" w14:textId="78C935D5" w:rsidR="00A77B3E" w:rsidRPr="00867FB9" w:rsidRDefault="00857F16" w:rsidP="00867FB9">
      <w:pPr>
        <w:spacing w:line="360" w:lineRule="auto"/>
        <w:jc w:val="both"/>
        <w:rPr>
          <w:rFonts w:ascii="Book Antiqua" w:hAnsi="Book Antiqua" w:cs="Arial"/>
          <w:snapToGrid w:val="0"/>
          <w:color w:val="000000"/>
          <w:lang w:eastAsia="de-DE" w:bidi="en-US"/>
        </w:rPr>
      </w:pPr>
      <w:r w:rsidRPr="00867FB9">
        <w:rPr>
          <w:rFonts w:ascii="Book Antiqua" w:eastAsia="Book Antiqua" w:hAnsi="Book Antiqua" w:cs="Book Antiqua"/>
          <w:b/>
        </w:rPr>
        <w:t>Figure 1</w:t>
      </w:r>
      <w:r w:rsidR="00295A5F" w:rsidRPr="00867FB9">
        <w:rPr>
          <w:rFonts w:ascii="Book Antiqua" w:eastAsia="Book Antiqua" w:hAnsi="Book Antiqua" w:cs="Book Antiqua"/>
          <w:b/>
        </w:rPr>
        <w:t xml:space="preserve"> Simplified algorithm for therapies in managing advanced-stage intrahepatic cholangiocarcinoma</w:t>
      </w:r>
      <w:r w:rsidRPr="00867FB9">
        <w:rPr>
          <w:rFonts w:ascii="Book Antiqua" w:eastAsia="Book Antiqua" w:hAnsi="Book Antiqua" w:cs="Book Antiqua"/>
          <w:b/>
        </w:rPr>
        <w:t>.</w:t>
      </w:r>
      <w:r w:rsidR="003E5F8C" w:rsidRPr="00867FB9">
        <w:rPr>
          <w:rFonts w:ascii="Book Antiqua" w:eastAsia="Book Antiqua" w:hAnsi="Book Antiqua" w:cs="Book Antiqua"/>
          <w:b/>
        </w:rPr>
        <w:t xml:space="preserve"> </w:t>
      </w:r>
      <w:proofErr w:type="spellStart"/>
      <w:r w:rsidR="003E5F8C" w:rsidRPr="00867FB9">
        <w:rPr>
          <w:rFonts w:ascii="Book Antiqua" w:eastAsia="Book Antiqua" w:hAnsi="Book Antiqua" w:cs="Book Antiqua"/>
        </w:rPr>
        <w:t>i</w:t>
      </w:r>
      <w:r w:rsidR="003E5F8C" w:rsidRPr="00120F8F">
        <w:rPr>
          <w:rFonts w:ascii="Book Antiqua" w:eastAsia="Book Antiqua" w:hAnsi="Book Antiqua" w:cs="Book Antiqua"/>
        </w:rPr>
        <w:t>CCA</w:t>
      </w:r>
      <w:proofErr w:type="spellEnd"/>
      <w:r w:rsidR="003E5F8C" w:rsidRPr="00120F8F">
        <w:rPr>
          <w:rFonts w:ascii="Book Antiqua" w:eastAsia="Book Antiqua" w:hAnsi="Book Antiqua" w:cs="Book Antiqua"/>
        </w:rPr>
        <w:t>: Intrahepatic cholangiocarcinoma</w:t>
      </w:r>
      <w:r w:rsidR="00D45D4B" w:rsidRPr="00120F8F">
        <w:rPr>
          <w:rFonts w:ascii="Book Antiqua" w:eastAsia="Book Antiqua" w:hAnsi="Book Antiqua" w:cs="Book Antiqua"/>
        </w:rPr>
        <w:t xml:space="preserve">; </w:t>
      </w:r>
      <w:r w:rsidR="00035FD5" w:rsidRPr="0081775C">
        <w:rPr>
          <w:rFonts w:ascii="Book Antiqua" w:eastAsia="Book Antiqua" w:hAnsi="Book Antiqua" w:cs="Book Antiqua"/>
        </w:rPr>
        <w:t>TAE:</w:t>
      </w:r>
      <w:r w:rsidR="00867FB9" w:rsidRPr="00120F8F">
        <w:rPr>
          <w:rFonts w:ascii="Book Antiqua" w:eastAsia="Book Antiqua" w:hAnsi="Book Antiqua" w:cs="Book Antiqua"/>
        </w:rPr>
        <w:t xml:space="preserve"> Trans-arterial embolization;</w:t>
      </w:r>
      <w:r w:rsidR="00035FD5" w:rsidRPr="00120F8F">
        <w:rPr>
          <w:rFonts w:ascii="Book Antiqua" w:eastAsia="Book Antiqua" w:hAnsi="Book Antiqua" w:cs="Book Antiqua"/>
        </w:rPr>
        <w:t xml:space="preserve"> TACE: </w:t>
      </w:r>
      <w:r w:rsidR="00A32AB5" w:rsidRPr="00120F8F">
        <w:rPr>
          <w:rFonts w:ascii="Book Antiqua" w:hAnsi="Book Antiqua" w:cs="Arial"/>
          <w:snapToGrid w:val="0"/>
          <w:color w:val="000000"/>
          <w:lang w:eastAsia="de-DE" w:bidi="en-US"/>
        </w:rPr>
        <w:t>Trans-arterial chemoembolization;</w:t>
      </w:r>
      <w:r w:rsidR="00A32AB5" w:rsidRPr="0081775C">
        <w:rPr>
          <w:rFonts w:ascii="Book Antiqua" w:eastAsia="Book Antiqua" w:hAnsi="Book Antiqua" w:cs="Book Antiqua"/>
        </w:rPr>
        <w:t xml:space="preserve"> </w:t>
      </w:r>
      <w:r w:rsidR="00035FD5" w:rsidRPr="0081775C">
        <w:rPr>
          <w:rFonts w:ascii="Book Antiqua" w:eastAsia="Book Antiqua" w:hAnsi="Book Antiqua" w:cs="Book Antiqua"/>
        </w:rPr>
        <w:t xml:space="preserve">TARE: </w:t>
      </w:r>
      <w:proofErr w:type="spellStart"/>
      <w:r w:rsidR="00E513CD" w:rsidRPr="0081775C">
        <w:rPr>
          <w:rFonts w:ascii="Book Antiqua" w:eastAsia="Calibri" w:hAnsi="Book Antiqua" w:cs="Arial"/>
          <w:color w:val="000000" w:themeColor="text1"/>
        </w:rPr>
        <w:t>Transarterial</w:t>
      </w:r>
      <w:proofErr w:type="spellEnd"/>
      <w:r w:rsidR="00E513CD" w:rsidRPr="0081775C">
        <w:rPr>
          <w:rFonts w:ascii="Book Antiqua" w:eastAsia="Calibri" w:hAnsi="Book Antiqua" w:cs="Arial"/>
          <w:color w:val="000000" w:themeColor="text1"/>
        </w:rPr>
        <w:t xml:space="preserve"> radioembolization;</w:t>
      </w:r>
      <w:r w:rsidR="00E513CD" w:rsidRPr="0081775C">
        <w:rPr>
          <w:rFonts w:ascii="Book Antiqua" w:eastAsia="Book Antiqua" w:hAnsi="Book Antiqua" w:cs="Book Antiqua"/>
        </w:rPr>
        <w:t xml:space="preserve"> </w:t>
      </w:r>
      <w:r w:rsidR="00035FD5" w:rsidRPr="0081775C">
        <w:rPr>
          <w:rFonts w:ascii="Book Antiqua" w:eastAsia="Book Antiqua" w:hAnsi="Book Antiqua" w:cs="Book Antiqua"/>
        </w:rPr>
        <w:t>FGFR:</w:t>
      </w:r>
      <w:r w:rsidR="00035FD5" w:rsidRPr="00120F8F">
        <w:rPr>
          <w:rFonts w:ascii="Book Antiqua" w:eastAsia="Book Antiqua" w:hAnsi="Book Antiqua" w:cs="Book Antiqua"/>
        </w:rPr>
        <w:t xml:space="preserve"> </w:t>
      </w:r>
      <w:r w:rsidR="00867FB9" w:rsidRPr="0081775C">
        <w:rPr>
          <w:rFonts w:ascii="Book Antiqua" w:hAnsi="Book Antiqua" w:cs="Arial"/>
          <w:snapToGrid w:val="0"/>
          <w:color w:val="000000"/>
          <w:lang w:eastAsia="de-DE" w:bidi="en-US"/>
        </w:rPr>
        <w:t>Fibroblast Growth Factor Receptor</w:t>
      </w:r>
      <w:r w:rsidR="00867FB9" w:rsidRPr="0081775C">
        <w:rPr>
          <w:rFonts w:ascii="Book Antiqua" w:eastAsia="Book Antiqua" w:hAnsi="Book Antiqua" w:cs="Book Antiqua"/>
        </w:rPr>
        <w:t xml:space="preserve"> </w:t>
      </w:r>
      <w:r w:rsidR="00035FD5" w:rsidRPr="0081775C">
        <w:rPr>
          <w:rFonts w:ascii="Book Antiqua" w:eastAsia="Book Antiqua" w:hAnsi="Book Antiqua" w:cs="Book Antiqua"/>
        </w:rPr>
        <w:t>FOLFOX:</w:t>
      </w:r>
      <w:r w:rsidR="00867FB9" w:rsidRPr="00120F8F">
        <w:rPr>
          <w:rFonts w:ascii="Book Antiqua" w:eastAsia="Book Antiqua" w:hAnsi="Book Antiqua" w:cs="Book Antiqua"/>
        </w:rPr>
        <w:t xml:space="preserve"> </w:t>
      </w:r>
      <w:r w:rsidR="00867FB9" w:rsidRPr="0081775C">
        <w:rPr>
          <w:rFonts w:ascii="Book Antiqua" w:eastAsia="Book Antiqua" w:hAnsi="Book Antiqua" w:cs="Book Antiqua"/>
          <w:bCs/>
        </w:rPr>
        <w:t>FOL</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Folinic acid (leucovorin), </w:t>
      </w:r>
      <w:r w:rsidR="00867FB9" w:rsidRPr="0081775C">
        <w:rPr>
          <w:rFonts w:ascii="Book Antiqua" w:eastAsia="Book Antiqua" w:hAnsi="Book Antiqua" w:cs="Book Antiqua"/>
          <w:bCs/>
        </w:rPr>
        <w:t>F</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Fluorouracil (5-FU), </w:t>
      </w:r>
      <w:r w:rsidR="00867FB9" w:rsidRPr="0081775C">
        <w:rPr>
          <w:rFonts w:ascii="Book Antiqua" w:eastAsia="Book Antiqua" w:hAnsi="Book Antiqua" w:cs="Book Antiqua"/>
          <w:bCs/>
        </w:rPr>
        <w:t>OX</w:t>
      </w:r>
      <w:r w:rsidR="00120F8F" w:rsidRPr="0081775C">
        <w:rPr>
          <w:rFonts w:ascii="Book Antiqua" w:eastAsia="Book Antiqua" w:hAnsi="Book Antiqua" w:cs="Book Antiqua"/>
        </w:rPr>
        <w:t>:</w:t>
      </w:r>
      <w:r w:rsidR="00867FB9" w:rsidRPr="0081775C">
        <w:rPr>
          <w:rFonts w:ascii="Book Antiqua" w:eastAsia="Book Antiqua" w:hAnsi="Book Antiqua" w:cs="Book Antiqua"/>
        </w:rPr>
        <w:t xml:space="preserve"> Oxaliplatin;</w:t>
      </w:r>
      <w:r w:rsidR="00035FD5" w:rsidRPr="0081775C">
        <w:rPr>
          <w:rFonts w:ascii="Book Antiqua" w:eastAsia="Book Antiqua" w:hAnsi="Book Antiqua" w:cs="Book Antiqua"/>
        </w:rPr>
        <w:t xml:space="preserve"> IDH:</w:t>
      </w:r>
      <w:r w:rsidR="00035FD5" w:rsidRPr="00120F8F">
        <w:rPr>
          <w:rFonts w:ascii="Book Antiqua" w:eastAsia="Book Antiqua" w:hAnsi="Book Antiqua" w:cs="Book Antiqua"/>
        </w:rPr>
        <w:t xml:space="preserve"> </w:t>
      </w:r>
      <w:r w:rsidR="00867FB9" w:rsidRPr="0081775C">
        <w:rPr>
          <w:rFonts w:ascii="Book Antiqua" w:hAnsi="Book Antiqua" w:cs="Arial"/>
          <w:snapToGrid w:val="0"/>
          <w:color w:val="000000"/>
          <w:lang w:eastAsia="de-DE" w:bidi="en-US"/>
        </w:rPr>
        <w:t xml:space="preserve">Isocitrate Dehydrogenase; </w:t>
      </w:r>
      <w:r w:rsidR="00035FD5" w:rsidRPr="0081775C">
        <w:rPr>
          <w:rFonts w:ascii="Book Antiqua" w:hAnsi="Book Antiqua" w:cs="Arial"/>
          <w:snapToGrid w:val="0"/>
          <w:color w:val="000000"/>
          <w:lang w:eastAsia="de-DE" w:bidi="en-US"/>
        </w:rPr>
        <w:t>CT</w:t>
      </w:r>
      <w:r w:rsidR="00035FD5" w:rsidRPr="00120F8F">
        <w:rPr>
          <w:rFonts w:ascii="Book Antiqua" w:eastAsia="Book Antiqua" w:hAnsi="Book Antiqua" w:cs="Book Antiqua"/>
        </w:rPr>
        <w:t xml:space="preserve">: </w:t>
      </w:r>
      <w:r w:rsidR="000D37F9" w:rsidRPr="0081775C">
        <w:rPr>
          <w:rFonts w:ascii="Book Antiqua" w:eastAsia="Book Antiqua" w:hAnsi="Book Antiqua" w:cs="Book Antiqua"/>
        </w:rPr>
        <w:t xml:space="preserve">Computed tomography; </w:t>
      </w:r>
      <w:r w:rsidR="00035FD5" w:rsidRPr="0081775C">
        <w:rPr>
          <w:rFonts w:ascii="Book Antiqua" w:eastAsia="Book Antiqua" w:hAnsi="Book Antiqua" w:cs="Book Antiqua"/>
        </w:rPr>
        <w:t>CT-HDRBT:</w:t>
      </w:r>
      <w:r w:rsidR="003A499C" w:rsidRPr="0081775C">
        <w:rPr>
          <w:rFonts w:ascii="Book Antiqua" w:hAnsi="Book Antiqua" w:cs="Arial"/>
          <w:snapToGrid w:val="0"/>
          <w:color w:val="000000"/>
          <w:lang w:eastAsia="de-DE" w:bidi="en-US"/>
        </w:rPr>
        <w:t xml:space="preserve"> CT-guided high-dose-rate interstitial brachytherapy.</w:t>
      </w:r>
    </w:p>
    <w:p w14:paraId="10B3DEE0" w14:textId="77777777" w:rsidR="00867FB9" w:rsidRPr="006A0C38" w:rsidRDefault="00867FB9" w:rsidP="00154C36">
      <w:pPr>
        <w:spacing w:line="360" w:lineRule="auto"/>
        <w:jc w:val="both"/>
        <w:rPr>
          <w:rFonts w:ascii="Book Antiqua" w:eastAsia="Book Antiqua" w:hAnsi="Book Antiqua" w:cs="Book Antiqua"/>
        </w:rPr>
      </w:pPr>
    </w:p>
    <w:p w14:paraId="7391E625" w14:textId="77777777" w:rsidR="00EF4A7E" w:rsidRPr="006A0C38" w:rsidRDefault="00EF4A7E" w:rsidP="00154C36">
      <w:pPr>
        <w:spacing w:line="360" w:lineRule="auto"/>
        <w:jc w:val="both"/>
        <w:rPr>
          <w:rFonts w:ascii="Book Antiqua" w:eastAsia="Book Antiqua" w:hAnsi="Book Antiqua" w:cs="Book Antiqua"/>
        </w:rPr>
      </w:pPr>
    </w:p>
    <w:p w14:paraId="3C89E72C" w14:textId="501DC5E2" w:rsidR="00EF4A7E" w:rsidRPr="00F34AE8" w:rsidRDefault="00EF4A7E" w:rsidP="00154C36">
      <w:pPr>
        <w:spacing w:line="360" w:lineRule="auto"/>
        <w:jc w:val="both"/>
        <w:rPr>
          <w:rFonts w:ascii="Book Antiqua" w:eastAsia="Times New Roman" w:hAnsi="Book Antiqua" w:cs="Arial"/>
          <w:b/>
          <w:snapToGrid w:val="0"/>
          <w:color w:val="000000"/>
          <w:lang w:eastAsia="de-DE" w:bidi="en-US"/>
        </w:rPr>
      </w:pPr>
      <w:r w:rsidRPr="006A0C38">
        <w:rPr>
          <w:rFonts w:ascii="Book Antiqua" w:eastAsia="Book Antiqua" w:hAnsi="Book Antiqua" w:cs="Book Antiqua"/>
        </w:rPr>
        <w:br w:type="page"/>
      </w:r>
      <w:r w:rsidRPr="006A0C38">
        <w:rPr>
          <w:rFonts w:ascii="Book Antiqua" w:eastAsia="Times New Roman" w:hAnsi="Book Antiqua" w:cs="Arial"/>
          <w:b/>
          <w:snapToGrid w:val="0"/>
          <w:color w:val="000000"/>
          <w:lang w:eastAsia="de-DE" w:bidi="en-US"/>
        </w:rPr>
        <w:lastRenderedPageBreak/>
        <w:t>Table 1</w:t>
      </w:r>
      <w:r w:rsidRPr="006A0C38">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b/>
          <w:snapToGrid w:val="0"/>
          <w:color w:val="000000"/>
          <w:lang w:eastAsia="de-DE" w:bidi="en-US"/>
        </w:rPr>
        <w:t xml:space="preserve">Characteristics of the included studies evaluating </w:t>
      </w:r>
      <w:proofErr w:type="spellStart"/>
      <w:r w:rsidR="00A731E0">
        <w:rPr>
          <w:rFonts w:ascii="Book Antiqua" w:eastAsia="Times New Roman" w:hAnsi="Book Antiqua" w:cs="Arial"/>
          <w:b/>
          <w:snapToGrid w:val="0"/>
          <w:color w:val="000000"/>
          <w:lang w:eastAsia="de-DE" w:bidi="en-US"/>
        </w:rPr>
        <w:t>t</w:t>
      </w:r>
      <w:r w:rsidR="00A731E0" w:rsidRPr="00A731E0">
        <w:rPr>
          <w:rFonts w:ascii="Book Antiqua" w:eastAsia="Times New Roman" w:hAnsi="Book Antiqua" w:cs="Arial"/>
          <w:b/>
          <w:snapToGrid w:val="0"/>
          <w:color w:val="000000"/>
          <w:lang w:eastAsia="de-DE" w:bidi="en-US"/>
        </w:rPr>
        <w:t>ransarterial</w:t>
      </w:r>
      <w:proofErr w:type="spellEnd"/>
      <w:r w:rsidR="00A731E0" w:rsidRPr="00A731E0">
        <w:rPr>
          <w:rFonts w:ascii="Book Antiqua" w:eastAsia="Times New Roman" w:hAnsi="Book Antiqua" w:cs="Arial"/>
          <w:b/>
          <w:snapToGrid w:val="0"/>
          <w:color w:val="000000"/>
          <w:lang w:eastAsia="de-DE" w:bidi="en-US"/>
        </w:rPr>
        <w:t xml:space="preserve"> radioembolization </w:t>
      </w:r>
      <w:r w:rsidRPr="006A0C38">
        <w:rPr>
          <w:rFonts w:ascii="Book Antiqua" w:eastAsia="Times New Roman" w:hAnsi="Book Antiqua" w:cs="Arial"/>
          <w:b/>
          <w:snapToGrid w:val="0"/>
          <w:color w:val="000000"/>
          <w:lang w:eastAsia="de-DE" w:bidi="en-US"/>
        </w:rPr>
        <w:t xml:space="preserve">in </w:t>
      </w:r>
      <w:r w:rsidR="00A731E0">
        <w:rPr>
          <w:rFonts w:ascii="Book Antiqua" w:eastAsia="Times New Roman" w:hAnsi="Book Antiqua" w:cs="Arial"/>
          <w:b/>
          <w:snapToGrid w:val="0"/>
          <w:color w:val="000000"/>
          <w:lang w:eastAsia="de-DE" w:bidi="en-US"/>
        </w:rPr>
        <w:t>i</w:t>
      </w:r>
      <w:r w:rsidR="00A731E0" w:rsidRPr="00A731E0">
        <w:rPr>
          <w:rFonts w:ascii="Book Antiqua" w:eastAsia="Times New Roman" w:hAnsi="Book Antiqua" w:cs="Arial"/>
          <w:b/>
          <w:snapToGrid w:val="0"/>
          <w:color w:val="000000"/>
          <w:lang w:eastAsia="de-DE" w:bidi="en-US"/>
        </w:rPr>
        <w:t>ntrahepatic cholangiocarcinoma</w:t>
      </w:r>
    </w:p>
    <w:tbl>
      <w:tblPr>
        <w:tblStyle w:val="2"/>
        <w:tblW w:w="10241" w:type="dxa"/>
        <w:tblInd w:w="-318" w:type="dxa"/>
        <w:tblLayout w:type="fixed"/>
        <w:tblLook w:val="04A0" w:firstRow="1" w:lastRow="0" w:firstColumn="1" w:lastColumn="0" w:noHBand="0" w:noVBand="1"/>
      </w:tblPr>
      <w:tblGrid>
        <w:gridCol w:w="1027"/>
        <w:gridCol w:w="1242"/>
        <w:gridCol w:w="1168"/>
        <w:gridCol w:w="2268"/>
        <w:gridCol w:w="1984"/>
        <w:gridCol w:w="1134"/>
        <w:gridCol w:w="1418"/>
      </w:tblGrid>
      <w:tr w:rsidR="007E14CA" w:rsidRPr="006A0C38" w14:paraId="1D7F9EF0" w14:textId="77777777" w:rsidTr="007E1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064C6B63" w14:textId="132D3429" w:rsidR="007E14CA" w:rsidRPr="006A0C38" w:rsidRDefault="007E14CA" w:rsidP="00154C36">
            <w:pPr>
              <w:spacing w:line="360" w:lineRule="auto"/>
              <w:jc w:val="both"/>
              <w:rPr>
                <w:rFonts w:ascii="Book Antiqua" w:eastAsia="Times New Roman" w:hAnsi="Book Antiqua" w:cs="Arial"/>
                <w:b w:val="0"/>
                <w:bCs w:val="0"/>
                <w:snapToGrid w:val="0"/>
                <w:color w:val="000000"/>
                <w:lang w:val="en-US" w:eastAsia="de-DE" w:bidi="en-US"/>
              </w:rPr>
            </w:pPr>
            <w:bookmarkStart w:id="3" w:name="_Hlk148865223"/>
            <w:r>
              <w:rPr>
                <w:rFonts w:ascii="Book Antiqua" w:eastAsia="Times New Roman" w:hAnsi="Book Antiqua" w:cs="Arial"/>
                <w:snapToGrid w:val="0"/>
                <w:color w:val="000000"/>
                <w:lang w:val="en-US" w:eastAsia="de-DE" w:bidi="en-US"/>
              </w:rPr>
              <w:t>Ref.</w:t>
            </w:r>
          </w:p>
        </w:tc>
        <w:tc>
          <w:tcPr>
            <w:tcW w:w="1242" w:type="dxa"/>
          </w:tcPr>
          <w:p w14:paraId="2AD91517" w14:textId="77777777" w:rsidR="007E14CA" w:rsidRPr="006A0C38"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Study design</w:t>
            </w:r>
          </w:p>
        </w:tc>
        <w:tc>
          <w:tcPr>
            <w:tcW w:w="1168" w:type="dxa"/>
          </w:tcPr>
          <w:p w14:paraId="6CD064A3" w14:textId="77777777" w:rsidR="007E14CA" w:rsidRPr="006A0C38"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 xml:space="preserve">N patients </w:t>
            </w:r>
          </w:p>
        </w:tc>
        <w:tc>
          <w:tcPr>
            <w:tcW w:w="2268" w:type="dxa"/>
          </w:tcPr>
          <w:p w14:paraId="61DFF1EC" w14:textId="48E7774F" w:rsidR="007E14CA" w:rsidRPr="006A0C38"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 xml:space="preserve">Inclusion </w:t>
            </w:r>
            <w:r>
              <w:rPr>
                <w:rFonts w:ascii="Book Antiqua" w:eastAsia="Times New Roman" w:hAnsi="Book Antiqua" w:cs="Arial"/>
                <w:snapToGrid w:val="0"/>
                <w:color w:val="000000"/>
                <w:lang w:val="en-US" w:eastAsia="de-DE" w:bidi="en-US"/>
              </w:rPr>
              <w:t>c</w:t>
            </w:r>
            <w:r w:rsidRPr="006A0C38">
              <w:rPr>
                <w:rFonts w:ascii="Book Antiqua" w:eastAsia="Times New Roman" w:hAnsi="Book Antiqua" w:cs="Arial"/>
                <w:snapToGrid w:val="0"/>
                <w:color w:val="000000"/>
                <w:lang w:val="en-US" w:eastAsia="de-DE" w:bidi="en-US"/>
              </w:rPr>
              <w:t xml:space="preserve">riteria </w:t>
            </w:r>
          </w:p>
        </w:tc>
        <w:tc>
          <w:tcPr>
            <w:tcW w:w="1984" w:type="dxa"/>
          </w:tcPr>
          <w:p w14:paraId="25C7D112" w14:textId="77777777" w:rsidR="007E14CA" w:rsidRPr="006A0C38"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 xml:space="preserve">Technique </w:t>
            </w:r>
          </w:p>
        </w:tc>
        <w:tc>
          <w:tcPr>
            <w:tcW w:w="1134" w:type="dxa"/>
          </w:tcPr>
          <w:p w14:paraId="1FC24AED" w14:textId="7F3D9E8F" w:rsidR="007E14CA" w:rsidRPr="00751E6E" w:rsidRDefault="007E14CA" w:rsidP="00751E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napToGrid w:val="0"/>
                <w:color w:val="000000"/>
                <w:lang w:val="en-US" w:eastAsia="de-DE" w:bidi="en-US"/>
              </w:rPr>
            </w:pPr>
            <w:r w:rsidRPr="006A0C38">
              <w:rPr>
                <w:rFonts w:ascii="Book Antiqua" w:eastAsia="Times New Roman" w:hAnsi="Book Antiqua" w:cs="Arial"/>
                <w:snapToGrid w:val="0"/>
                <w:color w:val="000000"/>
                <w:lang w:val="en-US" w:eastAsia="de-DE" w:bidi="en-US"/>
              </w:rPr>
              <w:t>Median OS</w:t>
            </w:r>
            <w:r>
              <w:rPr>
                <w:rFonts w:ascii="Book Antiqua" w:hAnsi="Book Antiqua" w:cs="Arial" w:hint="eastAsia"/>
                <w:b w:val="0"/>
                <w:bCs w:val="0"/>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w:t>
            </w:r>
            <w:proofErr w:type="spellStart"/>
            <w:r w:rsidRPr="006A0C38">
              <w:rPr>
                <w:rFonts w:ascii="Book Antiqua" w:eastAsia="Times New Roman" w:hAnsi="Book Antiqua" w:cs="Arial"/>
                <w:snapToGrid w:val="0"/>
                <w:color w:val="000000"/>
                <w:lang w:val="en-US" w:eastAsia="de-DE" w:bidi="en-US"/>
              </w:rPr>
              <w:t>mo</w:t>
            </w:r>
            <w:proofErr w:type="spellEnd"/>
            <w:r w:rsidRPr="006A0C38">
              <w:rPr>
                <w:rFonts w:ascii="Book Antiqua" w:eastAsia="Times New Roman" w:hAnsi="Book Antiqua" w:cs="Arial"/>
                <w:snapToGrid w:val="0"/>
                <w:color w:val="000000"/>
                <w:lang w:val="en-US" w:eastAsia="de-DE" w:bidi="en-US"/>
              </w:rPr>
              <w:t>)</w:t>
            </w:r>
          </w:p>
        </w:tc>
        <w:tc>
          <w:tcPr>
            <w:tcW w:w="1418" w:type="dxa"/>
          </w:tcPr>
          <w:p w14:paraId="5A30CEEF" w14:textId="18079083" w:rsidR="007E14CA" w:rsidRPr="00751E6E" w:rsidRDefault="007E14CA" w:rsidP="00154C3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bCs w:val="0"/>
                <w:snapToGrid w:val="0"/>
                <w:color w:val="000000"/>
                <w:lang w:val="en-US" w:eastAsia="de-DE" w:bidi="en-US"/>
              </w:rPr>
            </w:pPr>
            <w:r w:rsidRPr="006A0C38">
              <w:rPr>
                <w:rFonts w:ascii="Book Antiqua" w:eastAsia="Times New Roman" w:hAnsi="Book Antiqua" w:cs="Arial"/>
                <w:snapToGrid w:val="0"/>
                <w:color w:val="000000"/>
                <w:lang w:val="en-US" w:eastAsia="de-DE" w:bidi="en-US"/>
              </w:rPr>
              <w:t>R-</w:t>
            </w:r>
            <w:r>
              <w:rPr>
                <w:rFonts w:ascii="Book Antiqua" w:eastAsia="Times New Roman" w:hAnsi="Book Antiqua" w:cs="Arial"/>
                <w:snapToGrid w:val="0"/>
                <w:color w:val="000000"/>
                <w:lang w:val="en-US" w:eastAsia="de-DE" w:bidi="en-US"/>
              </w:rPr>
              <w:t>r</w:t>
            </w:r>
            <w:r w:rsidRPr="006A0C38">
              <w:rPr>
                <w:rFonts w:ascii="Book Antiqua" w:eastAsia="Times New Roman" w:hAnsi="Book Antiqua" w:cs="Arial"/>
                <w:snapToGrid w:val="0"/>
                <w:color w:val="000000"/>
                <w:lang w:val="en-US" w:eastAsia="de-DE" w:bidi="en-US"/>
              </w:rPr>
              <w:t>esponse</w:t>
            </w:r>
            <w:r>
              <w:rPr>
                <w:rFonts w:ascii="Book Antiqua" w:hAnsi="Book Antiqua" w:cs="Arial" w:hint="eastAsia"/>
                <w:b w:val="0"/>
                <w:bCs w:val="0"/>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w:t>
            </w:r>
          </w:p>
        </w:tc>
      </w:tr>
      <w:tr w:rsidR="007E14CA" w:rsidRPr="006A0C38" w14:paraId="0DC0239D" w14:textId="77777777" w:rsidTr="007E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3EBC20D7" w14:textId="03F53024" w:rsidR="007E14CA" w:rsidRPr="00C20445" w:rsidRDefault="007E14CA" w:rsidP="00C20445">
            <w:pPr>
              <w:spacing w:line="360" w:lineRule="auto"/>
              <w:jc w:val="both"/>
              <w:rPr>
                <w:rFonts w:ascii="Book Antiqua" w:eastAsia="Times New Roman" w:hAnsi="Book Antiqua" w:cs="Arial"/>
                <w:bCs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Ibrahim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[26]</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2008</w:t>
            </w:r>
          </w:p>
        </w:tc>
        <w:tc>
          <w:tcPr>
            <w:tcW w:w="1242" w:type="dxa"/>
          </w:tcPr>
          <w:p w14:paraId="21D71649"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Report</w:t>
            </w:r>
          </w:p>
        </w:tc>
        <w:tc>
          <w:tcPr>
            <w:tcW w:w="1168" w:type="dxa"/>
          </w:tcPr>
          <w:p w14:paraId="4171C7C0"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24</w:t>
            </w:r>
          </w:p>
        </w:tc>
        <w:tc>
          <w:tcPr>
            <w:tcW w:w="2268" w:type="dxa"/>
          </w:tcPr>
          <w:p w14:paraId="3E60BA1D" w14:textId="7085F1D3"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Histological diagnosis</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Unresectable disease</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Neutrophil &gt;</w:t>
            </w:r>
            <w:r w:rsidR="001D3780">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1.5</w:t>
            </w:r>
            <w:r w:rsidR="00E90461">
              <w:rPr>
                <w:rFonts w:ascii="Book Antiqua" w:eastAsia="Times New Roman" w:hAnsi="Book Antiqua" w:cs="Arial"/>
                <w:snapToGrid w:val="0"/>
                <w:color w:val="000000"/>
                <w:lang w:val="en-US" w:eastAsia="de-DE" w:bidi="en-US"/>
              </w:rPr>
              <w:t xml:space="preserve"> </w:t>
            </w:r>
            <w:r w:rsidR="00E90461" w:rsidRPr="00E90461">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F37F57">
              <w:rPr>
                <w:rFonts w:ascii="Book Antiqua" w:eastAsia="Times New Roman" w:hAnsi="Book Antiqua" w:cs="Arial"/>
                <w:snapToGrid w:val="0"/>
                <w:color w:val="000000"/>
                <w:lang w:val="en-US" w:eastAsia="de-DE" w:bidi="en-US"/>
              </w:rPr>
              <w:t xml:space="preserve"> </w:t>
            </w:r>
            <w:r w:rsidR="00F37F57" w:rsidRPr="00F37F57">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Creatinine &lt; 2.0 mg/dL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003A7B90">
              <w:rPr>
                <w:rFonts w:ascii="Book Antiqua" w:eastAsia="Times New Roman" w:hAnsi="Book Antiqua" w:cs="Arial"/>
                <w:snapToGrid w:val="0"/>
                <w:color w:val="000000"/>
                <w:lang w:val="en-US" w:eastAsia="de-DE" w:bidi="en-US"/>
              </w:rPr>
              <w:t>Bilirubin</w:t>
            </w:r>
            <w:r w:rsidRPr="006A0C38">
              <w:rPr>
                <w:rFonts w:ascii="Book Antiqua" w:eastAsia="Times New Roman" w:hAnsi="Book Antiqua" w:cs="Arial"/>
                <w:snapToGrid w:val="0"/>
                <w:color w:val="000000"/>
                <w:lang w:val="en-US" w:eastAsia="de-DE" w:bidi="en-US"/>
              </w:rPr>
              <w:t xml:space="preserve"> &lt; 2.0 mg/dL</w:t>
            </w:r>
            <w:r w:rsidR="003A7B90">
              <w:rPr>
                <w:rFonts w:ascii="Book Antiqua" w:eastAsia="Times New Roman" w:hAnsi="Book Antiqua" w:cs="Arial"/>
                <w:snapToGrid w:val="0"/>
                <w:color w:val="000000"/>
                <w:lang w:val="en-US" w:eastAsia="de-DE" w:bidi="en-US"/>
              </w:rPr>
              <w:t>;</w:t>
            </w:r>
            <w:r w:rsidR="003A7B9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Able to undergo angiography</w:t>
            </w:r>
          </w:p>
        </w:tc>
        <w:tc>
          <w:tcPr>
            <w:tcW w:w="1984" w:type="dxa"/>
          </w:tcPr>
          <w:p w14:paraId="7E8174A8" w14:textId="3253C804"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B026E1">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B026E1">
              <w:rPr>
                <w:rFonts w:ascii="Book Antiqua" w:eastAsia="Times New Roman" w:hAnsi="Book Antiqua" w:cs="Arial"/>
                <w:snapToGrid w:val="0"/>
                <w:color w:val="000000"/>
                <w:lang w:val="en-US" w:eastAsia="de-DE" w:bidi="en-US"/>
              </w:rPr>
              <w:t>;</w:t>
            </w:r>
            <w:r w:rsidR="00B026E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Pr>
          <w:p w14:paraId="13606E57"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14</w:t>
            </w:r>
          </w:p>
        </w:tc>
        <w:tc>
          <w:tcPr>
            <w:tcW w:w="1418" w:type="dxa"/>
          </w:tcPr>
          <w:p w14:paraId="3FC899C6"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86</w:t>
            </w:r>
          </w:p>
        </w:tc>
      </w:tr>
      <w:tr w:rsidR="007E14CA" w:rsidRPr="006A0C38" w14:paraId="45A1AACF" w14:textId="77777777" w:rsidTr="007E14CA">
        <w:trPr>
          <w:trHeight w:val="412"/>
        </w:trPr>
        <w:tc>
          <w:tcPr>
            <w:cnfStyle w:val="001000000000" w:firstRow="0" w:lastRow="0" w:firstColumn="1" w:lastColumn="0" w:oddVBand="0" w:evenVBand="0" w:oddHBand="0" w:evenHBand="0" w:firstRowFirstColumn="0" w:firstRowLastColumn="0" w:lastRowFirstColumn="0" w:lastRowLastColumn="0"/>
            <w:tcW w:w="1027" w:type="dxa"/>
          </w:tcPr>
          <w:p w14:paraId="1BDCD1A7" w14:textId="57181AD2" w:rsidR="007E14CA" w:rsidRPr="006A0C38" w:rsidRDefault="007E14CA" w:rsidP="006E3663">
            <w:pPr>
              <w:spacing w:line="360" w:lineRule="auto"/>
              <w:jc w:val="both"/>
              <w:rPr>
                <w:rFonts w:ascii="Book Antiqua" w:eastAsia="Times New Roman" w:hAnsi="Book Antiqua" w:cs="Arial"/>
                <w:b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Boehm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24</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15</w:t>
            </w:r>
          </w:p>
        </w:tc>
        <w:tc>
          <w:tcPr>
            <w:tcW w:w="1242" w:type="dxa"/>
          </w:tcPr>
          <w:p w14:paraId="76D607BB" w14:textId="2F0228B8"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Systematic Review and</w:t>
            </w:r>
            <w:r w:rsidR="00807BC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Metanalysis</w:t>
            </w:r>
          </w:p>
        </w:tc>
        <w:tc>
          <w:tcPr>
            <w:tcW w:w="1168" w:type="dxa"/>
          </w:tcPr>
          <w:p w14:paraId="199B02E5"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127</w:t>
            </w:r>
          </w:p>
        </w:tc>
        <w:tc>
          <w:tcPr>
            <w:tcW w:w="2268" w:type="dxa"/>
          </w:tcPr>
          <w:p w14:paraId="4C5BDC0D" w14:textId="4C3A5F0E"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024B99">
              <w:rPr>
                <w:rFonts w:ascii="Book Antiqua" w:eastAsia="Times New Roman" w:hAnsi="Book Antiqua" w:cs="Arial"/>
                <w:snapToGrid w:val="0"/>
                <w:color w:val="000000"/>
                <w:lang w:val="en-US" w:eastAsia="de-DE" w:bidi="en-US"/>
              </w:rPr>
              <w:t>;</w:t>
            </w:r>
            <w:r w:rsidR="00024B9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TARE treatment </w:t>
            </w:r>
          </w:p>
        </w:tc>
        <w:tc>
          <w:tcPr>
            <w:tcW w:w="1984" w:type="dxa"/>
          </w:tcPr>
          <w:p w14:paraId="5C760C29" w14:textId="72C5A068"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912139">
              <w:rPr>
                <w:rFonts w:ascii="Book Antiqua" w:eastAsia="Times New Roman" w:hAnsi="Book Antiqua" w:cs="Arial"/>
                <w:snapToGrid w:val="0"/>
                <w:color w:val="000000"/>
                <w:lang w:val="en-US" w:eastAsia="de-DE" w:bidi="en-US"/>
              </w:rPr>
              <w:t>;</w:t>
            </w:r>
            <w:r w:rsidR="0091213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Pr>
          <w:p w14:paraId="7731C5C0"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13.9</w:t>
            </w:r>
          </w:p>
        </w:tc>
        <w:tc>
          <w:tcPr>
            <w:tcW w:w="1418" w:type="dxa"/>
          </w:tcPr>
          <w:p w14:paraId="328F7C56" w14:textId="435E211B"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27.4 (partial or complete</w:t>
            </w:r>
            <w:r w:rsidR="00912139">
              <w:rPr>
                <w:rFonts w:ascii="Book Antiqua" w:eastAsia="Times New Roman" w:hAnsi="Book Antiqua" w:cs="Arial"/>
                <w:snapToGrid w:val="0"/>
                <w:color w:val="000000"/>
                <w:lang w:val="en-US" w:eastAsia="de-DE" w:bidi="en-US"/>
              </w:rPr>
              <w:t>;</w:t>
            </w:r>
            <w:r w:rsidR="0091213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54 (stable disease)</w:t>
            </w:r>
          </w:p>
        </w:tc>
      </w:tr>
      <w:tr w:rsidR="007E14CA" w:rsidRPr="006A0C38" w14:paraId="24472256" w14:textId="77777777" w:rsidTr="007E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409D0AC5" w14:textId="0C6CDAFF" w:rsidR="007E14CA" w:rsidRPr="006E3663" w:rsidRDefault="007E14CA" w:rsidP="00154C36">
            <w:pPr>
              <w:spacing w:line="360" w:lineRule="auto"/>
              <w:jc w:val="both"/>
              <w:rPr>
                <w:rFonts w:ascii="Book Antiqua" w:eastAsia="Times New Roman" w:hAnsi="Book Antiqua" w:cs="Arial"/>
                <w:bCs w:val="0"/>
                <w:snapToGrid w:val="0"/>
                <w:color w:val="000000"/>
                <w:lang w:val="en-US" w:eastAsia="de-DE" w:bidi="en-US"/>
              </w:rPr>
            </w:pPr>
            <w:r w:rsidRPr="006A0C38">
              <w:rPr>
                <w:rFonts w:ascii="Book Antiqua" w:eastAsia="Times New Roman" w:hAnsi="Book Antiqua" w:cs="Arial"/>
                <w:b w:val="0"/>
                <w:snapToGrid w:val="0"/>
                <w:color w:val="000000"/>
                <w:lang w:val="en-US" w:eastAsia="de-DE" w:bidi="en-US"/>
              </w:rPr>
              <w:t xml:space="preserve">Gangi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15</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1</w:t>
            </w:r>
            <w:r w:rsidRPr="002A00C5">
              <w:rPr>
                <w:rFonts w:ascii="Book Antiqua" w:eastAsia="Times New Roman" w:hAnsi="Book Antiqua" w:cs="Arial"/>
                <w:b w:val="0"/>
                <w:snapToGrid w:val="0"/>
                <w:color w:val="000000"/>
                <w:lang w:val="en-US" w:eastAsia="de-DE" w:bidi="en-US"/>
              </w:rPr>
              <w:t>8</w:t>
            </w:r>
          </w:p>
        </w:tc>
        <w:tc>
          <w:tcPr>
            <w:tcW w:w="1242" w:type="dxa"/>
          </w:tcPr>
          <w:p w14:paraId="39C808AD" w14:textId="65F40451"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C539E3">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 xml:space="preserve">Retrospective </w:t>
            </w:r>
            <w:r w:rsidR="00C539E3">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Pr>
          <w:p w14:paraId="39F41183"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85</w:t>
            </w:r>
          </w:p>
        </w:tc>
        <w:tc>
          <w:tcPr>
            <w:tcW w:w="2268" w:type="dxa"/>
          </w:tcPr>
          <w:p w14:paraId="3BAB3AE8" w14:textId="28406462"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Histological diagnosis</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Unresectable disease</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D30E8A">
              <w:rPr>
                <w:rFonts w:ascii="Book Antiqua" w:eastAsia="Times New Roman" w:hAnsi="Book Antiqua" w:cs="Arial"/>
                <w:snapToGrid w:val="0"/>
                <w:color w:val="000000"/>
                <w:lang w:val="en-US" w:eastAsia="de-DE" w:bidi="en-US"/>
              </w:rPr>
              <w:t>;</w:t>
            </w:r>
            <w:r w:rsidR="00A63971">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1F4ECD">
              <w:rPr>
                <w:rFonts w:ascii="Book Antiqua" w:eastAsia="Times New Roman" w:hAnsi="Book Antiqua" w:cs="Arial"/>
                <w:snapToGrid w:val="0"/>
                <w:color w:val="000000"/>
                <w:lang w:val="en-US" w:eastAsia="de-DE" w:bidi="en-US"/>
              </w:rPr>
              <w:t xml:space="preserve"> </w:t>
            </w:r>
            <w:r w:rsidR="001F4ECD" w:rsidRPr="001F4ECD">
              <w:rPr>
                <w:rFonts w:ascii="Book Antiqua" w:eastAsia="Times New Roman" w:hAnsi="Book Antiqua" w:cs="Arial" w:hint="eastAsia"/>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00D30E8A">
              <w:rPr>
                <w:rFonts w:ascii="Book Antiqua" w:eastAsia="Times New Roman" w:hAnsi="Book Antiqua" w:cs="Arial"/>
                <w:snapToGrid w:val="0"/>
                <w:color w:val="000000"/>
                <w:lang w:val="en-US" w:eastAsia="de-DE" w:bidi="en-US"/>
              </w:rPr>
              <w:t xml:space="preserve">Creatinine ≤ </w:t>
            </w:r>
            <w:r w:rsidRPr="006A0C38">
              <w:rPr>
                <w:rFonts w:ascii="Book Antiqua" w:eastAsia="Times New Roman" w:hAnsi="Book Antiqua" w:cs="Arial"/>
                <w:snapToGrid w:val="0"/>
                <w:color w:val="000000"/>
                <w:lang w:val="en-US" w:eastAsia="de-DE" w:bidi="en-US"/>
              </w:rPr>
              <w:t>2.0 mg/dL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lastRenderedPageBreak/>
              <w:t xml:space="preserve">Bilirubin </w:t>
            </w:r>
            <w:r w:rsidRPr="00AA752D">
              <w:rPr>
                <w:rFonts w:ascii="Book Antiqua" w:eastAsia="Times New Roman" w:hAnsi="Book Antiqua" w:cs="Arial" w:hint="eastAsia"/>
                <w:snapToGrid w:val="0"/>
                <w:color w:val="000000"/>
                <w:lang w:eastAsia="de-DE" w:bidi="en-US"/>
              </w:rPr>
              <w:t>≤</w:t>
            </w:r>
            <w:r w:rsidRPr="00AA752D">
              <w:rPr>
                <w:rFonts w:ascii="Book Antiqua" w:eastAsia="Times New Roman" w:hAnsi="Book Antiqua" w:cs="Arial"/>
                <w:snapToGrid w:val="0"/>
                <w:color w:val="000000"/>
                <w:lang w:eastAsia="de-DE" w:bidi="en-US"/>
              </w:rPr>
              <w:t xml:space="preserve"> </w:t>
            </w:r>
            <w:r w:rsidRPr="006A0C38">
              <w:rPr>
                <w:rFonts w:ascii="Book Antiqua" w:eastAsia="Times New Roman" w:hAnsi="Book Antiqua" w:cs="Arial"/>
                <w:snapToGrid w:val="0"/>
                <w:color w:val="000000"/>
                <w:lang w:val="en-US" w:eastAsia="de-DE" w:bidi="en-US"/>
              </w:rPr>
              <w:t>2.0 mg/dL</w:t>
            </w:r>
            <w:r w:rsidR="00D30E8A">
              <w:rPr>
                <w:rFonts w:ascii="Book Antiqua" w:eastAsia="Times New Roman" w:hAnsi="Book Antiqua" w:cs="Arial"/>
                <w:snapToGrid w:val="0"/>
                <w:color w:val="000000"/>
                <w:lang w:val="en-US" w:eastAsia="de-DE" w:bidi="en-US"/>
              </w:rPr>
              <w:t>;</w:t>
            </w:r>
            <w:r w:rsidR="0047699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INR </w:t>
            </w:r>
            <w:r w:rsidRPr="00AA752D">
              <w:rPr>
                <w:rFonts w:ascii="Book Antiqua" w:eastAsia="Times New Roman" w:hAnsi="Book Antiqua" w:cs="Arial" w:hint="eastAsia"/>
                <w:snapToGrid w:val="0"/>
                <w:color w:val="000000"/>
                <w:lang w:eastAsia="de-DE" w:bidi="en-US"/>
              </w:rPr>
              <w:t>≤</w:t>
            </w:r>
            <w:r w:rsidRPr="00AA752D">
              <w:rPr>
                <w:rFonts w:ascii="Book Antiqua" w:eastAsia="Times New Roman" w:hAnsi="Book Antiqua" w:cs="Arial"/>
                <w:snapToGrid w:val="0"/>
                <w:color w:val="000000"/>
                <w:lang w:eastAsia="de-DE" w:bidi="en-US"/>
              </w:rPr>
              <w:t xml:space="preserve"> 1.5</w:t>
            </w:r>
          </w:p>
        </w:tc>
        <w:tc>
          <w:tcPr>
            <w:tcW w:w="1984" w:type="dxa"/>
          </w:tcPr>
          <w:p w14:paraId="4F7B20FD" w14:textId="7E51CAC9"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lastRenderedPageBreak/>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C63E30">
              <w:rPr>
                <w:rFonts w:ascii="Book Antiqua" w:eastAsia="Times New Roman" w:hAnsi="Book Antiqua" w:cs="Arial"/>
                <w:snapToGrid w:val="0"/>
                <w:color w:val="000000"/>
                <w:lang w:val="en-US" w:eastAsia="de-DE" w:bidi="en-US"/>
              </w:rPr>
              <w:t>;</w:t>
            </w:r>
            <w:r w:rsidR="00C63E30">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Pr>
          <w:p w14:paraId="32EFB8E6"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12</w:t>
            </w:r>
          </w:p>
        </w:tc>
        <w:tc>
          <w:tcPr>
            <w:tcW w:w="1418" w:type="dxa"/>
          </w:tcPr>
          <w:p w14:paraId="4120D98F" w14:textId="2FD04993"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6.2 (partial response)</w:t>
            </w:r>
            <w:r w:rsidR="00D30E8A">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64 (stable disease)</w:t>
            </w:r>
          </w:p>
        </w:tc>
      </w:tr>
      <w:tr w:rsidR="007E14CA" w:rsidRPr="006A0C38" w14:paraId="5BC2B4BC" w14:textId="77777777" w:rsidTr="007E14CA">
        <w:tc>
          <w:tcPr>
            <w:cnfStyle w:val="001000000000" w:firstRow="0" w:lastRow="0" w:firstColumn="1" w:lastColumn="0" w:oddVBand="0" w:evenVBand="0" w:oddHBand="0" w:evenHBand="0" w:firstRowFirstColumn="0" w:firstRowLastColumn="0" w:lastRowFirstColumn="0" w:lastRowLastColumn="0"/>
            <w:tcW w:w="1027" w:type="dxa"/>
          </w:tcPr>
          <w:p w14:paraId="409BCA8D" w14:textId="02A4AD8F" w:rsidR="007E14CA" w:rsidRPr="006A0C38" w:rsidRDefault="007E14CA" w:rsidP="006E3663">
            <w:pPr>
              <w:spacing w:line="360" w:lineRule="auto"/>
              <w:jc w:val="both"/>
              <w:rPr>
                <w:rFonts w:ascii="Book Antiqua" w:eastAsia="Times New Roman" w:hAnsi="Book Antiqua" w:cs="Arial"/>
                <w:b w:val="0"/>
                <w:snapToGrid w:val="0"/>
                <w:color w:val="000000"/>
                <w:lang w:val="en-US" w:eastAsia="de-DE" w:bidi="en-US"/>
              </w:rPr>
            </w:pPr>
            <w:proofErr w:type="spellStart"/>
            <w:r w:rsidRPr="006A0C38">
              <w:rPr>
                <w:rFonts w:ascii="Book Antiqua" w:eastAsia="Times New Roman" w:hAnsi="Book Antiqua" w:cs="Arial"/>
                <w:b w:val="0"/>
                <w:snapToGrid w:val="0"/>
                <w:color w:val="000000"/>
                <w:lang w:val="en-US" w:eastAsia="de-DE" w:bidi="en-US"/>
              </w:rPr>
              <w:t>Pellegrinelli</w:t>
            </w:r>
            <w:proofErr w:type="spellEnd"/>
            <w:r w:rsidRPr="006A0C38">
              <w:rPr>
                <w:rFonts w:ascii="Book Antiqua" w:eastAsia="Times New Roman" w:hAnsi="Book Antiqua" w:cs="Arial"/>
                <w:b w:val="0"/>
                <w:snapToGrid w:val="0"/>
                <w:color w:val="000000"/>
                <w:lang w:val="en-US" w:eastAsia="de-DE" w:bidi="en-US"/>
              </w:rPr>
              <w:t xml:space="preserve">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27</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21</w:t>
            </w:r>
          </w:p>
        </w:tc>
        <w:tc>
          <w:tcPr>
            <w:tcW w:w="1242" w:type="dxa"/>
          </w:tcPr>
          <w:p w14:paraId="75858398" w14:textId="64743249"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422B7C">
              <w:rPr>
                <w:rFonts w:ascii="Book Antiqua" w:eastAsia="Times New Roman" w:hAnsi="Book Antiqua" w:cs="Arial"/>
                <w:snapToGrid w:val="0"/>
                <w:color w:val="000000"/>
                <w:lang w:val="en-US" w:eastAsia="de-DE" w:bidi="en-US"/>
              </w:rPr>
              <w:t>;</w:t>
            </w:r>
            <w:r w:rsidR="00CD7249">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Retrospective </w:t>
            </w:r>
            <w:r w:rsidR="00CD7249">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Pr>
          <w:p w14:paraId="582EE091"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6</w:t>
            </w:r>
          </w:p>
        </w:tc>
        <w:tc>
          <w:tcPr>
            <w:tcW w:w="2268" w:type="dxa"/>
          </w:tcPr>
          <w:p w14:paraId="400C13EF" w14:textId="34704244"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ECOG ≤ 2</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Platelet &gt; 50</w:t>
            </w:r>
            <w:r w:rsidR="007204EB">
              <w:rPr>
                <w:rFonts w:ascii="Book Antiqua" w:eastAsia="Times New Roman" w:hAnsi="Book Antiqua" w:cs="Arial"/>
                <w:snapToGrid w:val="0"/>
                <w:color w:val="000000"/>
                <w:lang w:val="en-US" w:eastAsia="de-DE" w:bidi="en-US"/>
              </w:rPr>
              <w:t xml:space="preserve"> </w:t>
            </w:r>
            <w:r w:rsidR="007204EB" w:rsidRPr="007204EB">
              <w:rPr>
                <w:rFonts w:ascii="Book Antiqua" w:eastAsia="Times New Roman" w:hAnsi="Book Antiqua" w:cs="Arial" w:hint="eastAsia"/>
                <w:snapToGrid w:val="0"/>
                <w:color w:val="000000"/>
                <w:lang w:val="en-US" w:eastAsia="de-DE" w:bidi="en-US"/>
              </w:rPr>
              <w:t>×</w:t>
            </w:r>
            <w:r w:rsidR="007204EB">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10</w:t>
            </w:r>
            <w:r w:rsidRPr="006A0C38">
              <w:rPr>
                <w:rFonts w:ascii="Book Antiqua" w:eastAsia="Times New Roman" w:hAnsi="Book Antiqua" w:cs="Arial"/>
                <w:snapToGrid w:val="0"/>
                <w:color w:val="000000"/>
                <w:vertAlign w:val="superscript"/>
                <w:lang w:val="en-US" w:eastAsia="de-DE" w:bidi="en-US"/>
              </w:rPr>
              <w:t>9</w:t>
            </w:r>
            <w:r w:rsidRPr="006A0C38">
              <w:rPr>
                <w:rFonts w:ascii="Book Antiqua" w:eastAsia="Times New Roman" w:hAnsi="Book Antiqua" w:cs="Arial"/>
                <w:snapToGrid w:val="0"/>
                <w:color w:val="000000"/>
                <w:lang w:val="en-US" w:eastAsia="de-DE" w:bidi="en-US"/>
              </w:rPr>
              <w:t>/L</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008810E6">
              <w:rPr>
                <w:rFonts w:ascii="Book Antiqua" w:eastAsia="Times New Roman" w:hAnsi="Book Antiqua" w:cs="Arial"/>
                <w:snapToGrid w:val="0"/>
                <w:color w:val="000000"/>
                <w:lang w:val="en-US" w:eastAsia="de-DE" w:bidi="en-US"/>
              </w:rPr>
              <w:t xml:space="preserve">Bilirubin </w:t>
            </w:r>
            <w:r w:rsidRPr="006A0C38">
              <w:rPr>
                <w:rFonts w:ascii="Book Antiqua" w:eastAsia="Times New Roman" w:hAnsi="Book Antiqua" w:cs="Arial"/>
                <w:snapToGrid w:val="0"/>
                <w:color w:val="000000"/>
                <w:lang w:val="en-US" w:eastAsia="de-DE" w:bidi="en-US"/>
              </w:rPr>
              <w:t>&lt; 2.0 mg/dL</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Prothrombin time &gt; 50%</w:t>
            </w:r>
            <w:r w:rsidR="00422B7C">
              <w:rPr>
                <w:rFonts w:ascii="Book Antiqua" w:eastAsia="Times New Roman" w:hAnsi="Book Antiqua" w:cs="Arial"/>
                <w:snapToGrid w:val="0"/>
                <w:color w:val="000000"/>
                <w:lang w:val="en-US" w:eastAsia="de-DE" w:bidi="en-US"/>
              </w:rPr>
              <w:t>;</w:t>
            </w:r>
            <w:r w:rsidR="008810E6">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Able to undergo angiography</w:t>
            </w:r>
          </w:p>
        </w:tc>
        <w:tc>
          <w:tcPr>
            <w:tcW w:w="1984" w:type="dxa"/>
          </w:tcPr>
          <w:p w14:paraId="51212FAD" w14:textId="2AA061A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422B7C">
              <w:rPr>
                <w:rFonts w:ascii="Book Antiqua" w:eastAsia="Times New Roman" w:hAnsi="Book Antiqua" w:cs="Arial"/>
                <w:snapToGrid w:val="0"/>
                <w:color w:val="000000"/>
                <w:lang w:val="en-US" w:eastAsia="de-DE" w:bidi="en-US"/>
              </w:rPr>
              <w:t>;</w:t>
            </w:r>
            <w:r w:rsidR="00422B7C">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p>
        </w:tc>
        <w:tc>
          <w:tcPr>
            <w:tcW w:w="1134" w:type="dxa"/>
          </w:tcPr>
          <w:p w14:paraId="01391A62"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16</w:t>
            </w:r>
          </w:p>
        </w:tc>
        <w:tc>
          <w:tcPr>
            <w:tcW w:w="1418" w:type="dxa"/>
          </w:tcPr>
          <w:p w14:paraId="0A2C2CE3"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r>
      <w:tr w:rsidR="007E14CA" w:rsidRPr="006A0C38" w14:paraId="516AD7B3" w14:textId="77777777" w:rsidTr="007E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2A07E737" w14:textId="1045B7A9" w:rsidR="007E14CA" w:rsidRPr="006A0C38" w:rsidRDefault="007E14CA" w:rsidP="0021138C">
            <w:pPr>
              <w:spacing w:line="360" w:lineRule="auto"/>
              <w:jc w:val="both"/>
              <w:rPr>
                <w:rFonts w:ascii="Book Antiqua" w:eastAsia="Times New Roman" w:hAnsi="Book Antiqua" w:cs="Arial"/>
                <w:b w:val="0"/>
                <w:snapToGrid w:val="0"/>
                <w:color w:val="000000"/>
                <w:lang w:val="en-US" w:eastAsia="de-DE" w:bidi="en-US"/>
              </w:rPr>
            </w:pPr>
            <w:r w:rsidRPr="006A0C38">
              <w:rPr>
                <w:rFonts w:ascii="Book Antiqua" w:hAnsi="Book Antiqua" w:cs="Arial"/>
                <w:b w:val="0"/>
                <w:lang w:val="en-US"/>
              </w:rPr>
              <w:t xml:space="preserve">Robinson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14</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22</w:t>
            </w:r>
          </w:p>
        </w:tc>
        <w:tc>
          <w:tcPr>
            <w:tcW w:w="1242" w:type="dxa"/>
          </w:tcPr>
          <w:p w14:paraId="094786C1" w14:textId="707C14F6" w:rsidR="007E14CA" w:rsidRPr="006A0C38" w:rsidRDefault="007E14CA" w:rsidP="006407B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 xml:space="preserve">Registry </w:t>
            </w:r>
            <w:r w:rsidR="006407B0">
              <w:rPr>
                <w:rFonts w:ascii="Book Antiqua" w:eastAsia="Times New Roman" w:hAnsi="Book Antiqua" w:cs="Arial"/>
                <w:snapToGrid w:val="0"/>
                <w:color w:val="000000"/>
                <w:lang w:val="en-US" w:eastAsia="de-DE" w:bidi="en-US"/>
              </w:rPr>
              <w:t>d</w:t>
            </w:r>
            <w:r w:rsidRPr="006A0C38">
              <w:rPr>
                <w:rFonts w:ascii="Book Antiqua" w:eastAsia="Times New Roman" w:hAnsi="Book Antiqua" w:cs="Arial"/>
                <w:snapToGrid w:val="0"/>
                <w:color w:val="000000"/>
                <w:lang w:val="en-US" w:eastAsia="de-DE" w:bidi="en-US"/>
              </w:rPr>
              <w:t>ata</w:t>
            </w:r>
          </w:p>
        </w:tc>
        <w:tc>
          <w:tcPr>
            <w:tcW w:w="1168" w:type="dxa"/>
          </w:tcPr>
          <w:p w14:paraId="36713CDC"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95</w:t>
            </w:r>
          </w:p>
        </w:tc>
        <w:tc>
          <w:tcPr>
            <w:tcW w:w="2268" w:type="dxa"/>
          </w:tcPr>
          <w:p w14:paraId="607CBC61"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c>
          <w:tcPr>
            <w:tcW w:w="1984" w:type="dxa"/>
          </w:tcPr>
          <w:p w14:paraId="2C53AC88"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p>
        </w:tc>
        <w:tc>
          <w:tcPr>
            <w:tcW w:w="1134" w:type="dxa"/>
          </w:tcPr>
          <w:p w14:paraId="4A5CB74B"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14</w:t>
            </w:r>
          </w:p>
        </w:tc>
        <w:tc>
          <w:tcPr>
            <w:tcW w:w="1418" w:type="dxa"/>
          </w:tcPr>
          <w:p w14:paraId="673AAF7A"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34</w:t>
            </w:r>
          </w:p>
        </w:tc>
      </w:tr>
      <w:tr w:rsidR="007E14CA" w:rsidRPr="006A0C38" w14:paraId="7B01250F" w14:textId="77777777" w:rsidTr="007E14CA">
        <w:tc>
          <w:tcPr>
            <w:cnfStyle w:val="001000000000" w:firstRow="0" w:lastRow="0" w:firstColumn="1" w:lastColumn="0" w:oddVBand="0" w:evenVBand="0" w:oddHBand="0" w:evenHBand="0" w:firstRowFirstColumn="0" w:firstRowLastColumn="0" w:lastRowFirstColumn="0" w:lastRowLastColumn="0"/>
            <w:tcW w:w="1027" w:type="dxa"/>
          </w:tcPr>
          <w:p w14:paraId="15BFBEAA" w14:textId="60C90163" w:rsidR="007E14CA" w:rsidRPr="006A0C38" w:rsidRDefault="007E14CA" w:rsidP="0021138C">
            <w:pPr>
              <w:spacing w:line="360" w:lineRule="auto"/>
              <w:jc w:val="both"/>
              <w:rPr>
                <w:rFonts w:ascii="Book Antiqua" w:hAnsi="Book Antiqua" w:cs="Arial"/>
                <w:b w:val="0"/>
                <w:lang w:val="en-US"/>
              </w:rPr>
            </w:pPr>
            <w:r w:rsidRPr="006A0C38">
              <w:rPr>
                <w:rFonts w:ascii="Book Antiqua" w:eastAsia="Times New Roman" w:hAnsi="Book Antiqua" w:cs="Arial"/>
                <w:b w:val="0"/>
                <w:snapToGrid w:val="0"/>
                <w:color w:val="000000"/>
                <w:lang w:val="en-US" w:eastAsia="de-DE" w:bidi="en-US"/>
              </w:rPr>
              <w:t xml:space="preserve">Edeline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28</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20</w:t>
            </w:r>
          </w:p>
        </w:tc>
        <w:tc>
          <w:tcPr>
            <w:tcW w:w="1242" w:type="dxa"/>
          </w:tcPr>
          <w:p w14:paraId="261B58DD" w14:textId="4FD3EDC2"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Phase 2</w:t>
            </w:r>
            <w:r w:rsidR="00966114">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Clinical Trial</w:t>
            </w:r>
          </w:p>
        </w:tc>
        <w:tc>
          <w:tcPr>
            <w:tcW w:w="1168" w:type="dxa"/>
          </w:tcPr>
          <w:p w14:paraId="7078C909" w14:textId="10550D43" w:rsidR="007E14CA" w:rsidRPr="00966114"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41</w:t>
            </w:r>
          </w:p>
        </w:tc>
        <w:tc>
          <w:tcPr>
            <w:tcW w:w="2268" w:type="dxa"/>
          </w:tcPr>
          <w:p w14:paraId="6DAAA650" w14:textId="2B07134A"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AE5D65">
              <w:rPr>
                <w:rFonts w:ascii="Book Antiqua" w:eastAsia="Times New Roman" w:hAnsi="Book Antiqua" w:cs="Arial"/>
                <w:snapToGrid w:val="0"/>
                <w:color w:val="000000"/>
                <w:lang w:val="en-US" w:eastAsia="de-DE" w:bidi="en-US"/>
              </w:rPr>
              <w:t>;</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Never received CT</w:t>
            </w:r>
            <w:r w:rsidR="00AE5D65">
              <w:rPr>
                <w:rFonts w:ascii="Book Antiqua" w:eastAsia="Times New Roman" w:hAnsi="Book Antiqua" w:cs="Arial"/>
                <w:snapToGrid w:val="0"/>
                <w:color w:val="000000"/>
                <w:lang w:val="en-US" w:eastAsia="de-DE" w:bidi="en-US"/>
              </w:rPr>
              <w:t>;</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Never received intra-arterial treatment </w:t>
            </w:r>
          </w:p>
        </w:tc>
        <w:tc>
          <w:tcPr>
            <w:tcW w:w="1984" w:type="dxa"/>
          </w:tcPr>
          <w:p w14:paraId="2594F295" w14:textId="697760FE" w:rsidR="007E14CA" w:rsidRPr="00AE5D65"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6A0C38">
              <w:rPr>
                <w:rFonts w:ascii="Book Antiqua" w:eastAsia="Times New Roman" w:hAnsi="Book Antiqua" w:cs="Arial"/>
                <w:snapToGrid w:val="0"/>
                <w:color w:val="000000"/>
                <w:vertAlign w:val="superscript"/>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8142D9">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Radioembolization</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Cisplatin and</w:t>
            </w:r>
            <w:r w:rsidR="00AE5D65">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Gemcitabine</w:t>
            </w:r>
          </w:p>
        </w:tc>
        <w:tc>
          <w:tcPr>
            <w:tcW w:w="1134" w:type="dxa"/>
          </w:tcPr>
          <w:p w14:paraId="332FBA34"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22</w:t>
            </w:r>
          </w:p>
        </w:tc>
        <w:tc>
          <w:tcPr>
            <w:tcW w:w="1418" w:type="dxa"/>
          </w:tcPr>
          <w:p w14:paraId="31789BE3" w14:textId="77777777" w:rsidR="007E14CA" w:rsidRPr="006A0C38" w:rsidRDefault="007E14CA" w:rsidP="00154C3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39</w:t>
            </w:r>
          </w:p>
        </w:tc>
      </w:tr>
      <w:tr w:rsidR="007E14CA" w:rsidRPr="006A0C38" w14:paraId="0135D00A" w14:textId="77777777" w:rsidTr="007E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3D1797E5" w14:textId="5162B672" w:rsidR="007E14CA" w:rsidRPr="0021138C" w:rsidRDefault="007E14CA" w:rsidP="00154C36">
            <w:pPr>
              <w:spacing w:line="360" w:lineRule="auto"/>
              <w:jc w:val="both"/>
              <w:rPr>
                <w:rFonts w:ascii="Book Antiqua" w:eastAsia="Times New Roman" w:hAnsi="Book Antiqua" w:cs="Arial"/>
                <w:snapToGrid w:val="0"/>
                <w:color w:val="000000"/>
                <w:lang w:val="en-US" w:eastAsia="de-DE" w:bidi="en-US"/>
              </w:rPr>
            </w:pPr>
            <w:r w:rsidRPr="006A0C38">
              <w:rPr>
                <w:rFonts w:ascii="Book Antiqua" w:eastAsia="Times New Roman" w:hAnsi="Book Antiqua" w:cs="Arial"/>
                <w:b w:val="0"/>
                <w:bCs w:val="0"/>
                <w:snapToGrid w:val="0"/>
                <w:color w:val="000000"/>
                <w:lang w:val="en-US" w:eastAsia="de-DE" w:bidi="en-US"/>
              </w:rPr>
              <w:t xml:space="preserve">Fleckenstein </w:t>
            </w:r>
            <w:r w:rsidRPr="0041209F">
              <w:rPr>
                <w:rFonts w:ascii="Book Antiqua" w:eastAsia="Times New Roman" w:hAnsi="Book Antiqua" w:cs="Arial"/>
                <w:b w:val="0"/>
                <w:i/>
                <w:snapToGrid w:val="0"/>
                <w:color w:val="000000"/>
                <w:lang w:val="en-US" w:eastAsia="de-DE" w:bidi="en-US"/>
              </w:rPr>
              <w:t>et al</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vertAlign w:val="superscript"/>
                <w:lang w:val="en-US" w:eastAsia="de-DE" w:bidi="en-US"/>
              </w:rPr>
              <w:t>29</w:t>
            </w:r>
            <w:r w:rsidRPr="00863217">
              <w:rPr>
                <w:rFonts w:ascii="Book Antiqua" w:eastAsia="Times New Roman" w:hAnsi="Book Antiqua" w:cs="Arial"/>
                <w:b w:val="0"/>
                <w:snapToGrid w:val="0"/>
                <w:color w:val="000000"/>
                <w:vertAlign w:val="superscript"/>
                <w:lang w:val="en-US" w:eastAsia="de-DE" w:bidi="en-US"/>
              </w:rPr>
              <w:t>]</w:t>
            </w:r>
            <w:r>
              <w:rPr>
                <w:rFonts w:ascii="Book Antiqua" w:eastAsia="Times New Roman" w:hAnsi="Book Antiqua" w:cs="Arial"/>
                <w:b w:val="0"/>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w:t>
            </w:r>
            <w:r w:rsidRPr="002A00C5">
              <w:rPr>
                <w:rFonts w:ascii="Book Antiqua" w:eastAsia="Times New Roman" w:hAnsi="Book Antiqua" w:cs="Arial"/>
                <w:b w:val="0"/>
                <w:snapToGrid w:val="0"/>
                <w:color w:val="000000"/>
                <w:lang w:val="en-US" w:eastAsia="de-DE" w:bidi="en-US"/>
              </w:rPr>
              <w:t>20</w:t>
            </w:r>
            <w:r>
              <w:rPr>
                <w:rFonts w:ascii="Book Antiqua" w:eastAsia="Times New Roman" w:hAnsi="Book Antiqua" w:cs="Arial"/>
                <w:b w:val="0"/>
                <w:snapToGrid w:val="0"/>
                <w:color w:val="000000"/>
                <w:lang w:val="en-US" w:eastAsia="de-DE" w:bidi="en-US"/>
              </w:rPr>
              <w:t>22</w:t>
            </w:r>
          </w:p>
        </w:tc>
        <w:tc>
          <w:tcPr>
            <w:tcW w:w="1242" w:type="dxa"/>
          </w:tcPr>
          <w:p w14:paraId="0171EC3B" w14:textId="157967EB" w:rsidR="007E14CA" w:rsidRPr="006A0C38" w:rsidRDefault="007E14CA" w:rsidP="00BF26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Single center</w:t>
            </w:r>
            <w:r w:rsidR="00BF26CA">
              <w:rPr>
                <w:rFonts w:ascii="Book Antiqua" w:eastAsia="Times New Roman" w:hAnsi="Book Antiqua" w:cs="Arial"/>
                <w:snapToGrid w:val="0"/>
                <w:color w:val="000000"/>
                <w:lang w:val="en-US" w:eastAsia="de-DE" w:bidi="en-US"/>
              </w:rPr>
              <w:t>;</w:t>
            </w:r>
            <w:r w:rsidR="00BF26C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 xml:space="preserve">Retrospective </w:t>
            </w:r>
            <w:r w:rsidR="00BF26CA">
              <w:rPr>
                <w:rFonts w:ascii="Book Antiqua" w:eastAsia="Times New Roman" w:hAnsi="Book Antiqua" w:cs="Arial"/>
                <w:snapToGrid w:val="0"/>
                <w:color w:val="000000"/>
                <w:lang w:val="en-US" w:eastAsia="de-DE" w:bidi="en-US"/>
              </w:rPr>
              <w:t>s</w:t>
            </w:r>
            <w:r w:rsidRPr="006A0C38">
              <w:rPr>
                <w:rFonts w:ascii="Book Antiqua" w:eastAsia="Times New Roman" w:hAnsi="Book Antiqua" w:cs="Arial"/>
                <w:snapToGrid w:val="0"/>
                <w:color w:val="000000"/>
                <w:lang w:val="en-US" w:eastAsia="de-DE" w:bidi="en-US"/>
              </w:rPr>
              <w:t xml:space="preserve">tudy </w:t>
            </w:r>
          </w:p>
        </w:tc>
        <w:tc>
          <w:tcPr>
            <w:tcW w:w="1168" w:type="dxa"/>
          </w:tcPr>
          <w:p w14:paraId="781E73F1"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napToGrid w:val="0"/>
                <w:color w:val="000000"/>
                <w:lang w:val="en-US" w:eastAsia="de-DE" w:bidi="en-US"/>
              </w:rPr>
            </w:pPr>
            <w:r w:rsidRPr="006A0C38">
              <w:rPr>
                <w:rFonts w:ascii="Book Antiqua" w:eastAsia="Times New Roman" w:hAnsi="Book Antiqua" w:cs="Arial"/>
                <w:bCs/>
                <w:snapToGrid w:val="0"/>
                <w:color w:val="000000"/>
                <w:lang w:val="en-US" w:eastAsia="de-DE" w:bidi="en-US"/>
              </w:rPr>
              <w:t>9</w:t>
            </w:r>
          </w:p>
        </w:tc>
        <w:tc>
          <w:tcPr>
            <w:tcW w:w="2268" w:type="dxa"/>
          </w:tcPr>
          <w:p w14:paraId="040F399A" w14:textId="1FDEDAA1"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Unresectable disease</w:t>
            </w:r>
            <w:r w:rsidR="00BF26CA">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At least one TARE treatment</w:t>
            </w:r>
            <w:r w:rsidR="00BF26CA">
              <w:rPr>
                <w:rFonts w:ascii="Book Antiqua" w:eastAsia="Times New Roman" w:hAnsi="Book Antiqua" w:cs="Arial"/>
                <w:snapToGrid w:val="0"/>
                <w:color w:val="000000"/>
                <w:lang w:val="en-US" w:eastAsia="de-DE" w:bidi="en-US"/>
              </w:rPr>
              <w:t>;</w:t>
            </w:r>
            <w:r w:rsidR="00BF26CA">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At least one CT-HDRBT treatment</w:t>
            </w:r>
          </w:p>
          <w:p w14:paraId="57216AF6"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p>
        </w:tc>
        <w:tc>
          <w:tcPr>
            <w:tcW w:w="1984" w:type="dxa"/>
          </w:tcPr>
          <w:p w14:paraId="11690ACF" w14:textId="79751A75" w:rsidR="007E14CA" w:rsidRPr="00F26B21"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Yttrium</w:t>
            </w:r>
            <w:r w:rsidRPr="007D2810">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vertAlign w:val="superscript"/>
                <w:lang w:val="en-US" w:eastAsia="de-DE" w:bidi="en-US"/>
              </w:rPr>
              <w:t>90</w:t>
            </w:r>
            <w:r w:rsidRPr="006A0C38">
              <w:rPr>
                <w:rFonts w:ascii="Book Antiqua" w:eastAsia="Times New Roman" w:hAnsi="Book Antiqua" w:cs="Arial"/>
                <w:snapToGrid w:val="0"/>
                <w:color w:val="000000"/>
                <w:lang w:val="en-US" w:eastAsia="de-DE" w:bidi="en-US"/>
              </w:rPr>
              <w:t>Y)</w:t>
            </w:r>
            <w:r w:rsidR="00FA5DDD">
              <w:rPr>
                <w:rFonts w:ascii="Book Antiqua" w:eastAsia="Times New Roman" w:hAnsi="Book Antiqua" w:cs="Arial"/>
                <w:snapToGrid w:val="0"/>
                <w:color w:val="000000"/>
                <w:lang w:val="en-US" w:eastAsia="de-DE" w:bidi="en-US"/>
              </w:rPr>
              <w:t>;</w:t>
            </w:r>
            <w:r w:rsidR="00FA5DDD">
              <w:rPr>
                <w:rFonts w:ascii="Book Antiqua" w:hAnsi="Book Antiqua" w:cs="Arial" w:hint="eastAsia"/>
                <w:snapToGrid w:val="0"/>
                <w:color w:val="000000"/>
                <w:lang w:val="en-US" w:eastAsia="zh-CN" w:bidi="en-US"/>
              </w:rPr>
              <w:t xml:space="preserve"> </w:t>
            </w:r>
            <w:r w:rsidRPr="006A0C38">
              <w:rPr>
                <w:rFonts w:ascii="Book Antiqua" w:eastAsia="Times New Roman" w:hAnsi="Book Antiqua" w:cs="Arial"/>
                <w:snapToGrid w:val="0"/>
                <w:color w:val="000000"/>
                <w:lang w:val="en-US" w:eastAsia="de-DE" w:bidi="en-US"/>
              </w:rPr>
              <w:t>Radioembolization</w:t>
            </w:r>
            <w:r w:rsidR="001B6F5D">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 CT-HDRBT</w:t>
            </w:r>
          </w:p>
        </w:tc>
        <w:tc>
          <w:tcPr>
            <w:tcW w:w="1134" w:type="dxa"/>
          </w:tcPr>
          <w:p w14:paraId="2413FD74"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bCs/>
                <w:snapToGrid w:val="0"/>
                <w:color w:val="000000"/>
                <w:lang w:val="en-US" w:eastAsia="de-DE" w:bidi="en-US"/>
              </w:rPr>
              <w:t>29</w:t>
            </w:r>
          </w:p>
        </w:tc>
        <w:tc>
          <w:tcPr>
            <w:tcW w:w="1418" w:type="dxa"/>
          </w:tcPr>
          <w:p w14:paraId="48DDD4B4" w14:textId="77777777" w:rsidR="007E14CA" w:rsidRPr="006A0C38" w:rsidRDefault="007E14CA" w:rsidP="00154C3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napToGrid w:val="0"/>
                <w:color w:val="000000"/>
                <w:lang w:val="en-US" w:eastAsia="de-DE" w:bidi="en-US"/>
              </w:rPr>
            </w:pPr>
            <w:r w:rsidRPr="006A0C38">
              <w:rPr>
                <w:rFonts w:ascii="Book Antiqua" w:eastAsia="Times New Roman" w:hAnsi="Book Antiqua" w:cs="Arial"/>
                <w:snapToGrid w:val="0"/>
                <w:color w:val="000000"/>
                <w:lang w:val="en-US" w:eastAsia="de-DE" w:bidi="en-US"/>
              </w:rPr>
              <w:t>NA</w:t>
            </w:r>
          </w:p>
        </w:tc>
      </w:tr>
    </w:tbl>
    <w:bookmarkEnd w:id="3"/>
    <w:p w14:paraId="087AD086" w14:textId="43CEF656" w:rsidR="00EF4A7E" w:rsidRPr="006A0C38" w:rsidRDefault="00BF26CA" w:rsidP="00154C36">
      <w:pPr>
        <w:spacing w:line="360" w:lineRule="auto"/>
        <w:jc w:val="both"/>
        <w:rPr>
          <w:rFonts w:ascii="Book Antiqua" w:eastAsia="Times New Roman" w:hAnsi="Book Antiqua" w:cs="Arial"/>
          <w:snapToGrid w:val="0"/>
          <w:color w:val="000000"/>
          <w:lang w:eastAsia="de-DE" w:bidi="en-US"/>
        </w:rPr>
      </w:pPr>
      <w:r>
        <w:rPr>
          <w:rFonts w:ascii="Book Antiqua" w:eastAsia="Times New Roman" w:hAnsi="Book Antiqua" w:cs="Arial"/>
          <w:snapToGrid w:val="0"/>
          <w:color w:val="000000"/>
          <w:lang w:eastAsia="de-DE" w:bidi="en-US"/>
        </w:rPr>
        <w:t xml:space="preserve">NA: </w:t>
      </w:r>
      <w:r w:rsidR="00293933">
        <w:rPr>
          <w:rFonts w:ascii="Book Antiqua" w:eastAsia="Times New Roman" w:hAnsi="Book Antiqua" w:cs="Arial"/>
          <w:snapToGrid w:val="0"/>
          <w:color w:val="000000"/>
          <w:lang w:eastAsia="de-DE" w:bidi="en-US"/>
        </w:rPr>
        <w:t xml:space="preserve">Not </w:t>
      </w:r>
      <w:r>
        <w:rPr>
          <w:rFonts w:ascii="Book Antiqua" w:eastAsia="Times New Roman" w:hAnsi="Book Antiqua" w:cs="Arial"/>
          <w:snapToGrid w:val="0"/>
          <w:color w:val="000000"/>
          <w:lang w:eastAsia="de-DE" w:bidi="en-US"/>
        </w:rPr>
        <w:t>available</w:t>
      </w:r>
      <w:r w:rsidR="00EF4A7E" w:rsidRPr="006A0C38">
        <w:rPr>
          <w:rFonts w:ascii="Book Antiqua" w:eastAsia="Times New Roman" w:hAnsi="Book Antiqua" w:cs="Arial"/>
          <w:snapToGrid w:val="0"/>
          <w:color w:val="000000"/>
          <w:lang w:eastAsia="de-DE" w:bidi="en-US"/>
        </w:rPr>
        <w:t xml:space="preserve">; CT: </w:t>
      </w:r>
      <w:r w:rsidR="00D372F7" w:rsidRPr="0046326E">
        <w:rPr>
          <w:rFonts w:ascii="Book Antiqua" w:eastAsia="Times New Roman" w:hAnsi="Book Antiqua" w:cs="Arial"/>
          <w:snapToGrid w:val="0"/>
          <w:color w:val="000000"/>
          <w:lang w:eastAsia="de-DE" w:bidi="en-US"/>
        </w:rPr>
        <w:t xml:space="preserve">Computed </w:t>
      </w:r>
      <w:r w:rsidR="0046326E" w:rsidRPr="0046326E">
        <w:rPr>
          <w:rFonts w:ascii="Book Antiqua" w:eastAsia="Times New Roman" w:hAnsi="Book Antiqua" w:cs="Arial"/>
          <w:snapToGrid w:val="0"/>
          <w:color w:val="000000"/>
          <w:lang w:eastAsia="de-DE" w:bidi="en-US"/>
        </w:rPr>
        <w:t>tomography</w:t>
      </w:r>
      <w:r w:rsidR="00EF4A7E" w:rsidRPr="006A0C38">
        <w:rPr>
          <w:rFonts w:ascii="Book Antiqua" w:eastAsia="Times New Roman" w:hAnsi="Book Antiqua" w:cs="Arial"/>
          <w:snapToGrid w:val="0"/>
          <w:color w:val="000000"/>
          <w:lang w:eastAsia="de-DE" w:bidi="en-US"/>
        </w:rPr>
        <w:t>; CT-HDRBT: CT-guided high-dose-rate interstitial brachytherapy</w:t>
      </w:r>
      <w:r w:rsidR="008D560C">
        <w:rPr>
          <w:rFonts w:ascii="Book Antiqua" w:eastAsia="Times New Roman" w:hAnsi="Book Antiqua" w:cs="Arial"/>
          <w:snapToGrid w:val="0"/>
          <w:color w:val="000000"/>
          <w:lang w:eastAsia="de-DE" w:bidi="en-US"/>
        </w:rPr>
        <w:t xml:space="preserve">; </w:t>
      </w:r>
      <w:r w:rsidR="00EF4A7E" w:rsidRPr="006A0C38">
        <w:rPr>
          <w:rFonts w:ascii="Book Antiqua" w:eastAsia="Times New Roman" w:hAnsi="Book Antiqua" w:cs="Arial"/>
          <w:snapToGrid w:val="0"/>
          <w:color w:val="000000"/>
          <w:lang w:eastAsia="de-DE" w:bidi="en-US"/>
        </w:rPr>
        <w:t xml:space="preserve">R-response: </w:t>
      </w:r>
      <w:r w:rsidR="008D560C" w:rsidRPr="006A0C38">
        <w:rPr>
          <w:rFonts w:ascii="Book Antiqua" w:eastAsia="Times New Roman" w:hAnsi="Book Antiqua" w:cs="Arial"/>
          <w:snapToGrid w:val="0"/>
          <w:color w:val="000000"/>
          <w:lang w:eastAsia="de-DE" w:bidi="en-US"/>
        </w:rPr>
        <w:t xml:space="preserve">Radiologic </w:t>
      </w:r>
      <w:r w:rsidR="00EF4A7E" w:rsidRPr="006A0C38">
        <w:rPr>
          <w:rFonts w:ascii="Book Antiqua" w:eastAsia="Times New Roman" w:hAnsi="Book Antiqua" w:cs="Arial"/>
          <w:snapToGrid w:val="0"/>
          <w:color w:val="000000"/>
          <w:lang w:eastAsia="de-DE" w:bidi="en-US"/>
        </w:rPr>
        <w:t>response</w:t>
      </w:r>
      <w:r w:rsidR="00A6787A">
        <w:rPr>
          <w:rFonts w:ascii="Book Antiqua" w:eastAsia="Times New Roman" w:hAnsi="Book Antiqua" w:cs="Arial"/>
          <w:snapToGrid w:val="0"/>
          <w:color w:val="000000"/>
          <w:lang w:eastAsia="de-DE" w:bidi="en-US"/>
        </w:rPr>
        <w:t xml:space="preserve">; </w:t>
      </w:r>
      <w:r w:rsidR="007C6157" w:rsidRPr="006A0C38">
        <w:rPr>
          <w:rFonts w:ascii="Book Antiqua" w:eastAsia="Times New Roman" w:hAnsi="Book Antiqua" w:cs="Arial"/>
          <w:snapToGrid w:val="0"/>
          <w:color w:val="000000"/>
          <w:lang w:eastAsia="de-DE" w:bidi="en-US"/>
        </w:rPr>
        <w:t>ECOG</w:t>
      </w:r>
      <w:r w:rsidR="007C6157">
        <w:rPr>
          <w:rFonts w:ascii="Book Antiqua" w:eastAsia="Times New Roman" w:hAnsi="Book Antiqua" w:cs="Arial"/>
          <w:snapToGrid w:val="0"/>
          <w:color w:val="000000"/>
          <w:lang w:eastAsia="de-DE" w:bidi="en-US"/>
        </w:rPr>
        <w:t xml:space="preserve">: </w:t>
      </w:r>
      <w:r w:rsidR="004116C1" w:rsidRPr="006A0C38">
        <w:rPr>
          <w:rFonts w:ascii="Book Antiqua" w:eastAsia="Book Antiqua" w:hAnsi="Book Antiqua" w:cs="Book Antiqua"/>
          <w:color w:val="000000"/>
        </w:rPr>
        <w:t xml:space="preserve">Eastern Cooperation </w:t>
      </w:r>
      <w:r w:rsidR="004116C1" w:rsidRPr="006A0C38">
        <w:rPr>
          <w:rFonts w:ascii="Book Antiqua" w:eastAsia="Book Antiqua" w:hAnsi="Book Antiqua" w:cs="Book Antiqua"/>
          <w:color w:val="000000"/>
        </w:rPr>
        <w:lastRenderedPageBreak/>
        <w:t>Oncology Group</w:t>
      </w:r>
      <w:r w:rsidR="004116C1">
        <w:rPr>
          <w:rFonts w:ascii="Book Antiqua" w:eastAsia="Book Antiqua" w:hAnsi="Book Antiqua" w:cs="Book Antiqua"/>
          <w:color w:val="000000"/>
        </w:rPr>
        <w:t xml:space="preserve">; OS: </w:t>
      </w:r>
      <w:r w:rsidR="004116C1" w:rsidRPr="006A0C38">
        <w:rPr>
          <w:rFonts w:ascii="Book Antiqua" w:eastAsia="Calibri" w:hAnsi="Book Antiqua" w:cs="Arial"/>
          <w:color w:val="000000" w:themeColor="text1"/>
        </w:rPr>
        <w:t>Overall survival</w:t>
      </w:r>
      <w:r w:rsidR="004116C1">
        <w:rPr>
          <w:rFonts w:ascii="Book Antiqua" w:eastAsia="Calibri" w:hAnsi="Book Antiqua" w:cs="Arial"/>
          <w:color w:val="000000" w:themeColor="text1"/>
        </w:rPr>
        <w:t>;</w:t>
      </w:r>
      <w:r w:rsidR="00707A49" w:rsidRPr="00707A49">
        <w:rPr>
          <w:rFonts w:ascii="Book Antiqua" w:eastAsia="Book Antiqua" w:hAnsi="Book Antiqua" w:cs="Book Antiqua"/>
        </w:rPr>
        <w:t xml:space="preserve"> </w:t>
      </w:r>
      <w:r w:rsidR="00707A49">
        <w:rPr>
          <w:rFonts w:ascii="Book Antiqua" w:eastAsia="Book Antiqua" w:hAnsi="Book Antiqua" w:cs="Book Antiqua"/>
        </w:rPr>
        <w:t xml:space="preserve">TARE: </w:t>
      </w:r>
      <w:proofErr w:type="spellStart"/>
      <w:r w:rsidR="00707A49" w:rsidRPr="006A0C38">
        <w:rPr>
          <w:rFonts w:ascii="Book Antiqua" w:eastAsia="Calibri" w:hAnsi="Book Antiqua" w:cs="Arial"/>
          <w:color w:val="000000" w:themeColor="text1"/>
        </w:rPr>
        <w:t>Transarterial</w:t>
      </w:r>
      <w:proofErr w:type="spellEnd"/>
      <w:r w:rsidR="00707A49" w:rsidRPr="006A0C38">
        <w:rPr>
          <w:rFonts w:ascii="Book Antiqua" w:eastAsia="Calibri" w:hAnsi="Book Antiqua" w:cs="Arial"/>
          <w:color w:val="000000" w:themeColor="text1"/>
        </w:rPr>
        <w:t xml:space="preserve"> radioembolization</w:t>
      </w:r>
      <w:r w:rsidR="00707A49">
        <w:rPr>
          <w:rFonts w:ascii="Book Antiqua" w:eastAsia="Calibri" w:hAnsi="Book Antiqua" w:cs="Arial"/>
          <w:color w:val="000000" w:themeColor="text1"/>
        </w:rPr>
        <w:t>;</w:t>
      </w:r>
      <w:r w:rsidR="00A90D14" w:rsidRPr="00A90D14">
        <w:rPr>
          <w:rFonts w:ascii="Book Antiqua" w:eastAsia="Times New Roman" w:hAnsi="Book Antiqua" w:cs="Arial"/>
          <w:snapToGrid w:val="0"/>
          <w:color w:val="000000"/>
          <w:lang w:eastAsia="de-DE" w:bidi="en-US"/>
        </w:rPr>
        <w:t xml:space="preserve"> </w:t>
      </w:r>
      <w:r w:rsidR="00A90D14" w:rsidRPr="006A0C38">
        <w:rPr>
          <w:rFonts w:ascii="Book Antiqua" w:eastAsia="Times New Roman" w:hAnsi="Book Antiqua" w:cs="Arial"/>
          <w:snapToGrid w:val="0"/>
          <w:color w:val="000000"/>
          <w:lang w:eastAsia="de-DE" w:bidi="en-US"/>
        </w:rPr>
        <w:t>INR</w:t>
      </w:r>
      <w:r w:rsidR="00A90D14">
        <w:rPr>
          <w:rFonts w:ascii="Book Antiqua" w:eastAsia="Times New Roman" w:hAnsi="Book Antiqua" w:cs="Arial"/>
          <w:snapToGrid w:val="0"/>
          <w:color w:val="000000"/>
          <w:lang w:eastAsia="de-DE" w:bidi="en-US"/>
        </w:rPr>
        <w:t xml:space="preserve">: </w:t>
      </w:r>
      <w:r w:rsidR="00A56135" w:rsidRPr="00A56135">
        <w:rPr>
          <w:rFonts w:ascii="Book Antiqua" w:eastAsia="Times New Roman" w:hAnsi="Book Antiqua" w:cs="Arial"/>
          <w:snapToGrid w:val="0"/>
          <w:color w:val="000000"/>
          <w:lang w:eastAsia="de-DE" w:bidi="en-US"/>
        </w:rPr>
        <w:t>International normalized ratio</w:t>
      </w:r>
      <w:r w:rsidR="00483931">
        <w:rPr>
          <w:rFonts w:ascii="Book Antiqua" w:eastAsia="Times New Roman" w:hAnsi="Book Antiqua" w:cs="Arial"/>
          <w:snapToGrid w:val="0"/>
          <w:color w:val="000000"/>
          <w:lang w:eastAsia="de-DE" w:bidi="en-US"/>
        </w:rPr>
        <w:t>.</w:t>
      </w:r>
    </w:p>
    <w:p w14:paraId="6A9E63B1" w14:textId="77777777" w:rsidR="00EF4A7E" w:rsidRPr="006A0C38" w:rsidRDefault="00EF4A7E" w:rsidP="00154C36">
      <w:pPr>
        <w:spacing w:line="360" w:lineRule="auto"/>
        <w:jc w:val="both"/>
        <w:rPr>
          <w:rFonts w:ascii="Book Antiqua" w:eastAsia="Times New Roman" w:hAnsi="Book Antiqua" w:cs="Arial"/>
          <w:b/>
          <w:snapToGrid w:val="0"/>
          <w:color w:val="000000"/>
          <w:lang w:eastAsia="de-DE" w:bidi="en-US"/>
        </w:rPr>
      </w:pPr>
    </w:p>
    <w:p w14:paraId="59637FCA" w14:textId="77777777" w:rsidR="00EF4A7E" w:rsidRPr="006A0C38" w:rsidRDefault="00EF4A7E" w:rsidP="00154C36">
      <w:pPr>
        <w:spacing w:line="360" w:lineRule="auto"/>
        <w:jc w:val="both"/>
        <w:rPr>
          <w:rFonts w:ascii="Book Antiqua" w:eastAsia="Times New Roman" w:hAnsi="Book Antiqua" w:cs="Arial"/>
          <w:b/>
          <w:snapToGrid w:val="0"/>
          <w:color w:val="000000"/>
          <w:lang w:eastAsia="de-DE" w:bidi="en-US"/>
        </w:rPr>
      </w:pPr>
    </w:p>
    <w:p w14:paraId="592A3B8D" w14:textId="77777777" w:rsidR="00EF4A7E" w:rsidRPr="006A0C38" w:rsidRDefault="00EF4A7E" w:rsidP="00154C36">
      <w:pPr>
        <w:spacing w:line="360" w:lineRule="auto"/>
        <w:jc w:val="both"/>
        <w:rPr>
          <w:rFonts w:ascii="Book Antiqua" w:eastAsia="Times New Roman" w:hAnsi="Book Antiqua" w:cs="Arial"/>
          <w:b/>
          <w:snapToGrid w:val="0"/>
          <w:color w:val="000000"/>
          <w:lang w:eastAsia="de-DE" w:bidi="en-US"/>
        </w:rPr>
      </w:pPr>
    </w:p>
    <w:p w14:paraId="443B81E4" w14:textId="77777777" w:rsidR="00EF4A7E" w:rsidRPr="006A0C38" w:rsidRDefault="00EF4A7E" w:rsidP="00154C36">
      <w:pPr>
        <w:spacing w:line="360" w:lineRule="auto"/>
        <w:jc w:val="both"/>
        <w:rPr>
          <w:rFonts w:ascii="Book Antiqua" w:eastAsia="Times New Roman" w:hAnsi="Book Antiqua" w:cs="Arial"/>
          <w:b/>
          <w:snapToGrid w:val="0"/>
          <w:color w:val="000000"/>
          <w:lang w:eastAsia="de-DE" w:bidi="en-US"/>
        </w:rPr>
      </w:pPr>
    </w:p>
    <w:p w14:paraId="39F2D05C" w14:textId="52BE6363" w:rsidR="00B42ED8" w:rsidRPr="006A0C38" w:rsidRDefault="00E514D9" w:rsidP="00154C36">
      <w:pPr>
        <w:spacing w:line="360" w:lineRule="auto"/>
        <w:jc w:val="both"/>
        <w:rPr>
          <w:rFonts w:ascii="Book Antiqua" w:hAnsi="Book Antiqua" w:cs="Arial"/>
          <w:b/>
        </w:rPr>
      </w:pPr>
      <w:r>
        <w:rPr>
          <w:rFonts w:ascii="Book Antiqua" w:hAnsi="Book Antiqua" w:cs="Arial"/>
          <w:b/>
        </w:rPr>
        <w:br w:type="page"/>
      </w:r>
      <w:r w:rsidR="00B42ED8" w:rsidRPr="006A0C38">
        <w:rPr>
          <w:rFonts w:ascii="Book Antiqua" w:hAnsi="Book Antiqua" w:cs="Arial"/>
          <w:b/>
        </w:rPr>
        <w:lastRenderedPageBreak/>
        <w:t>Table 2</w:t>
      </w:r>
      <w:r w:rsidR="00B42ED8" w:rsidRPr="006A0C38">
        <w:rPr>
          <w:rFonts w:ascii="Book Antiqua" w:hAnsi="Book Antiqua" w:cs="Arial"/>
        </w:rPr>
        <w:t xml:space="preserve"> </w:t>
      </w:r>
      <w:proofErr w:type="spellStart"/>
      <w:r w:rsidR="00EE30AD" w:rsidRPr="00EE30AD">
        <w:rPr>
          <w:rFonts w:ascii="Book Antiqua" w:hAnsi="Book Antiqua" w:cs="Arial"/>
          <w:b/>
        </w:rPr>
        <w:t>Transarterial</w:t>
      </w:r>
      <w:proofErr w:type="spellEnd"/>
      <w:r w:rsidR="00EE30AD" w:rsidRPr="00EE30AD">
        <w:rPr>
          <w:rFonts w:ascii="Book Antiqua" w:hAnsi="Book Antiqua" w:cs="Arial"/>
          <w:b/>
        </w:rPr>
        <w:t xml:space="preserve"> radioembolization </w:t>
      </w:r>
      <w:r w:rsidR="00B42ED8" w:rsidRPr="006A0C38">
        <w:rPr>
          <w:rFonts w:ascii="Book Antiqua" w:hAnsi="Book Antiqua" w:cs="Arial"/>
          <w:b/>
        </w:rPr>
        <w:t>induced toxicities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716"/>
        <w:gridCol w:w="2167"/>
        <w:gridCol w:w="1702"/>
        <w:gridCol w:w="1939"/>
      </w:tblGrid>
      <w:tr w:rsidR="00B42ED8" w:rsidRPr="006A0C38" w14:paraId="40280211" w14:textId="77777777" w:rsidTr="00F55E17">
        <w:tc>
          <w:tcPr>
            <w:tcW w:w="1900" w:type="dxa"/>
            <w:tcBorders>
              <w:bottom w:val="nil"/>
            </w:tcBorders>
          </w:tcPr>
          <w:p w14:paraId="33302CAB" w14:textId="77777777" w:rsidR="00B42ED8" w:rsidRPr="006A0C38" w:rsidRDefault="00B42ED8" w:rsidP="00154C36">
            <w:pPr>
              <w:spacing w:line="360" w:lineRule="auto"/>
              <w:jc w:val="both"/>
              <w:rPr>
                <w:rFonts w:ascii="Book Antiqua" w:hAnsi="Book Antiqua" w:cs="Arial"/>
                <w:b/>
                <w:lang w:val="en-US"/>
              </w:rPr>
            </w:pPr>
            <w:r w:rsidRPr="006A0C38">
              <w:rPr>
                <w:rFonts w:ascii="Book Antiqua" w:hAnsi="Book Antiqua" w:cs="Arial"/>
                <w:b/>
                <w:lang w:val="en-US"/>
              </w:rPr>
              <w:t>Paper</w:t>
            </w:r>
          </w:p>
        </w:tc>
        <w:tc>
          <w:tcPr>
            <w:tcW w:w="4006" w:type="dxa"/>
            <w:gridSpan w:val="2"/>
            <w:tcBorders>
              <w:top w:val="single" w:sz="4" w:space="0" w:color="auto"/>
              <w:bottom w:val="single" w:sz="4" w:space="0" w:color="auto"/>
            </w:tcBorders>
          </w:tcPr>
          <w:p w14:paraId="5A2E6E64" w14:textId="77777777" w:rsidR="00B42ED8" w:rsidRPr="006A0C38" w:rsidRDefault="00B42ED8" w:rsidP="00154C36">
            <w:pPr>
              <w:spacing w:line="360" w:lineRule="auto"/>
              <w:jc w:val="both"/>
              <w:rPr>
                <w:rFonts w:ascii="Book Antiqua" w:hAnsi="Book Antiqua" w:cs="Arial"/>
                <w:b/>
                <w:lang w:val="en-US"/>
              </w:rPr>
            </w:pPr>
            <w:r w:rsidRPr="006A0C38">
              <w:rPr>
                <w:rFonts w:ascii="Book Antiqua" w:hAnsi="Book Antiqua" w:cs="Arial"/>
                <w:b/>
                <w:lang w:val="en-US"/>
              </w:rPr>
              <w:t>Mild to moderate (grade 1-2)</w:t>
            </w:r>
          </w:p>
        </w:tc>
        <w:tc>
          <w:tcPr>
            <w:tcW w:w="3670" w:type="dxa"/>
            <w:gridSpan w:val="2"/>
            <w:tcBorders>
              <w:top w:val="single" w:sz="4" w:space="0" w:color="auto"/>
              <w:bottom w:val="single" w:sz="4" w:space="0" w:color="auto"/>
            </w:tcBorders>
          </w:tcPr>
          <w:p w14:paraId="424DDD1A" w14:textId="77777777" w:rsidR="00B42ED8" w:rsidRPr="006A0C38" w:rsidRDefault="00B42ED8" w:rsidP="00154C36">
            <w:pPr>
              <w:spacing w:line="360" w:lineRule="auto"/>
              <w:jc w:val="both"/>
              <w:rPr>
                <w:rFonts w:ascii="Book Antiqua" w:hAnsi="Book Antiqua" w:cs="Arial"/>
                <w:b/>
                <w:lang w:val="en-US"/>
              </w:rPr>
            </w:pPr>
            <w:r w:rsidRPr="006A0C38">
              <w:rPr>
                <w:rFonts w:ascii="Book Antiqua" w:hAnsi="Book Antiqua" w:cs="Arial"/>
                <w:b/>
                <w:lang w:val="en-US"/>
              </w:rPr>
              <w:t>Severe (grade 3-4)</w:t>
            </w:r>
          </w:p>
        </w:tc>
      </w:tr>
      <w:tr w:rsidR="00B42ED8" w:rsidRPr="006A0C38" w14:paraId="08A9DAA2" w14:textId="77777777" w:rsidTr="00F55E17">
        <w:tc>
          <w:tcPr>
            <w:tcW w:w="1900" w:type="dxa"/>
            <w:tcBorders>
              <w:top w:val="nil"/>
              <w:bottom w:val="single" w:sz="4" w:space="0" w:color="auto"/>
            </w:tcBorders>
          </w:tcPr>
          <w:p w14:paraId="59E414ED" w14:textId="77777777" w:rsidR="00B42ED8" w:rsidRPr="006A0C38" w:rsidRDefault="00B42ED8" w:rsidP="00154C36">
            <w:pPr>
              <w:spacing w:line="360" w:lineRule="auto"/>
              <w:jc w:val="both"/>
              <w:rPr>
                <w:rFonts w:ascii="Book Antiqua" w:hAnsi="Book Antiqua" w:cs="Arial"/>
                <w:lang w:val="en-US"/>
              </w:rPr>
            </w:pPr>
          </w:p>
        </w:tc>
        <w:tc>
          <w:tcPr>
            <w:tcW w:w="1757" w:type="dxa"/>
            <w:tcBorders>
              <w:top w:val="single" w:sz="4" w:space="0" w:color="auto"/>
              <w:bottom w:val="single" w:sz="4" w:space="0" w:color="auto"/>
            </w:tcBorders>
          </w:tcPr>
          <w:p w14:paraId="1E039E45" w14:textId="77777777" w:rsidR="00B42ED8" w:rsidRPr="00BF601D" w:rsidRDefault="00B42ED8" w:rsidP="00154C36">
            <w:pPr>
              <w:spacing w:line="360" w:lineRule="auto"/>
              <w:jc w:val="both"/>
              <w:rPr>
                <w:rFonts w:ascii="Book Antiqua" w:hAnsi="Book Antiqua" w:cs="Arial"/>
                <w:lang w:val="en-US"/>
              </w:rPr>
            </w:pPr>
            <w:r w:rsidRPr="00BF601D">
              <w:rPr>
                <w:rFonts w:ascii="Book Antiqua" w:hAnsi="Book Antiqua" w:cs="Arial"/>
                <w:lang w:val="en-US"/>
              </w:rPr>
              <w:t>Biochemical (%)</w:t>
            </w:r>
          </w:p>
        </w:tc>
        <w:tc>
          <w:tcPr>
            <w:tcW w:w="2249" w:type="dxa"/>
            <w:tcBorders>
              <w:top w:val="single" w:sz="4" w:space="0" w:color="auto"/>
              <w:bottom w:val="single" w:sz="4" w:space="0" w:color="auto"/>
            </w:tcBorders>
          </w:tcPr>
          <w:p w14:paraId="0BDB6C33" w14:textId="77777777" w:rsidR="00B42ED8" w:rsidRPr="00BF601D" w:rsidRDefault="00B42ED8" w:rsidP="00154C36">
            <w:pPr>
              <w:spacing w:line="360" w:lineRule="auto"/>
              <w:jc w:val="both"/>
              <w:rPr>
                <w:rFonts w:ascii="Book Antiqua" w:hAnsi="Book Antiqua" w:cs="Arial"/>
                <w:lang w:val="en-US"/>
              </w:rPr>
            </w:pPr>
            <w:r w:rsidRPr="00BF601D">
              <w:rPr>
                <w:rFonts w:ascii="Book Antiqua" w:hAnsi="Book Antiqua" w:cs="Arial"/>
                <w:lang w:val="en-US"/>
              </w:rPr>
              <w:t>Constitutional (%)</w:t>
            </w:r>
          </w:p>
        </w:tc>
        <w:tc>
          <w:tcPr>
            <w:tcW w:w="1731" w:type="dxa"/>
            <w:tcBorders>
              <w:top w:val="single" w:sz="4" w:space="0" w:color="auto"/>
              <w:bottom w:val="single" w:sz="4" w:space="0" w:color="auto"/>
            </w:tcBorders>
          </w:tcPr>
          <w:p w14:paraId="7BD29DAA" w14:textId="77777777" w:rsidR="00B42ED8" w:rsidRPr="00BF601D" w:rsidRDefault="00B42ED8" w:rsidP="00154C36">
            <w:pPr>
              <w:spacing w:line="360" w:lineRule="auto"/>
              <w:jc w:val="both"/>
              <w:rPr>
                <w:rFonts w:ascii="Book Antiqua" w:hAnsi="Book Antiqua" w:cs="Arial"/>
                <w:lang w:val="en-US"/>
              </w:rPr>
            </w:pPr>
            <w:r w:rsidRPr="00BF601D">
              <w:rPr>
                <w:rFonts w:ascii="Book Antiqua" w:hAnsi="Book Antiqua" w:cs="Arial"/>
                <w:lang w:val="en-US"/>
              </w:rPr>
              <w:t>Biochemical (%)</w:t>
            </w:r>
          </w:p>
        </w:tc>
        <w:tc>
          <w:tcPr>
            <w:tcW w:w="1939" w:type="dxa"/>
            <w:tcBorders>
              <w:top w:val="single" w:sz="4" w:space="0" w:color="auto"/>
              <w:bottom w:val="single" w:sz="4" w:space="0" w:color="auto"/>
            </w:tcBorders>
          </w:tcPr>
          <w:p w14:paraId="59F78B5A" w14:textId="77777777" w:rsidR="00B42ED8" w:rsidRPr="00BF601D" w:rsidRDefault="00B42ED8" w:rsidP="00154C36">
            <w:pPr>
              <w:spacing w:line="360" w:lineRule="auto"/>
              <w:jc w:val="both"/>
              <w:rPr>
                <w:rFonts w:ascii="Book Antiqua" w:hAnsi="Book Antiqua" w:cs="Arial"/>
                <w:lang w:val="en-US"/>
              </w:rPr>
            </w:pPr>
            <w:r w:rsidRPr="00BF601D">
              <w:rPr>
                <w:rFonts w:ascii="Book Antiqua" w:hAnsi="Book Antiqua" w:cs="Arial"/>
                <w:lang w:val="en-US"/>
              </w:rPr>
              <w:t>Constitutional (%)</w:t>
            </w:r>
          </w:p>
        </w:tc>
      </w:tr>
      <w:tr w:rsidR="00B42ED8" w:rsidRPr="00AA752D" w14:paraId="0966517F" w14:textId="77777777" w:rsidTr="00F55E17">
        <w:tc>
          <w:tcPr>
            <w:tcW w:w="1900" w:type="dxa"/>
            <w:tcBorders>
              <w:top w:val="single" w:sz="4" w:space="0" w:color="auto"/>
            </w:tcBorders>
          </w:tcPr>
          <w:p w14:paraId="773531A5" w14:textId="0CC89EA1" w:rsidR="00B42ED8" w:rsidRPr="006A0C38" w:rsidRDefault="00B42ED8" w:rsidP="00390C99">
            <w:pPr>
              <w:spacing w:line="360" w:lineRule="auto"/>
              <w:jc w:val="both"/>
              <w:rPr>
                <w:rFonts w:ascii="Book Antiqua" w:hAnsi="Book Antiqua" w:cs="Arial"/>
                <w:lang w:val="en-US"/>
              </w:rPr>
            </w:pPr>
            <w:r w:rsidRPr="006A0C38">
              <w:rPr>
                <w:rFonts w:ascii="Book Antiqua" w:eastAsia="Times New Roman" w:hAnsi="Book Antiqua" w:cs="Arial"/>
                <w:snapToGrid w:val="0"/>
                <w:color w:val="000000"/>
                <w:lang w:val="en-US" w:eastAsia="de-DE" w:bidi="en-US"/>
              </w:rPr>
              <w:t xml:space="preserve">Ibrahim </w:t>
            </w:r>
            <w:r w:rsidR="00287FE2" w:rsidRPr="00287FE2">
              <w:rPr>
                <w:rFonts w:ascii="Book Antiqua" w:eastAsia="Times New Roman" w:hAnsi="Book Antiqua" w:cs="Arial"/>
                <w:i/>
                <w:snapToGrid w:val="0"/>
                <w:color w:val="000000"/>
                <w:lang w:val="en-US" w:eastAsia="de-DE" w:bidi="en-US"/>
              </w:rPr>
              <w:t>et al</w:t>
            </w:r>
            <w:r w:rsidR="00287FE2" w:rsidRPr="00390C99">
              <w:rPr>
                <w:rFonts w:ascii="Book Antiqua" w:eastAsia="Times New Roman" w:hAnsi="Book Antiqua" w:cs="Arial"/>
                <w:snapToGrid w:val="0"/>
                <w:color w:val="000000"/>
                <w:vertAlign w:val="superscript"/>
                <w:lang w:val="en-US" w:eastAsia="de-DE" w:bidi="en-US"/>
              </w:rPr>
              <w:t>[26]</w:t>
            </w:r>
            <w:r w:rsidR="00287FE2">
              <w:rPr>
                <w:rFonts w:ascii="Book Antiqua" w:eastAsia="Times New Roman" w:hAnsi="Book Antiqua" w:cs="Arial"/>
                <w:snapToGrid w:val="0"/>
                <w:color w:val="000000"/>
                <w:lang w:val="en-US" w:eastAsia="de-DE" w:bidi="en-US"/>
              </w:rPr>
              <w:t>,</w:t>
            </w:r>
            <w:r w:rsidRPr="006A0C38">
              <w:rPr>
                <w:rFonts w:ascii="Book Antiqua" w:eastAsia="Times New Roman" w:hAnsi="Book Antiqua" w:cs="Arial"/>
                <w:snapToGrid w:val="0"/>
                <w:color w:val="000000"/>
                <w:lang w:val="en-US" w:eastAsia="de-DE" w:bidi="en-US"/>
              </w:rPr>
              <w:t xml:space="preserve"> 2008</w:t>
            </w:r>
          </w:p>
        </w:tc>
        <w:tc>
          <w:tcPr>
            <w:tcW w:w="1757" w:type="dxa"/>
            <w:tcBorders>
              <w:top w:val="single" w:sz="4" w:space="0" w:color="auto"/>
            </w:tcBorders>
          </w:tcPr>
          <w:p w14:paraId="4EBE7B01"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249" w:type="dxa"/>
            <w:tcBorders>
              <w:top w:val="single" w:sz="4" w:space="0" w:color="auto"/>
            </w:tcBorders>
          </w:tcPr>
          <w:p w14:paraId="52E48D54" w14:textId="2BFA02BD" w:rsidR="00B42ED8" w:rsidRPr="006A0C38" w:rsidRDefault="00B42ED8" w:rsidP="00154C36">
            <w:pPr>
              <w:spacing w:line="360" w:lineRule="auto"/>
              <w:jc w:val="both"/>
              <w:rPr>
                <w:rFonts w:ascii="Book Antiqua" w:hAnsi="Book Antiqua" w:cs="Arial"/>
                <w:lang w:val="en-US" w:eastAsia="zh-CN"/>
              </w:rPr>
            </w:pPr>
            <w:r w:rsidRPr="006A0C38">
              <w:rPr>
                <w:rFonts w:ascii="Book Antiqua" w:hAnsi="Book Antiqua" w:cs="Arial"/>
                <w:lang w:val="en-US"/>
              </w:rPr>
              <w:t>Fatigue (75)</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Abdominal pain (38)</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vomiting (13)</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anorexia (8)</w:t>
            </w:r>
          </w:p>
        </w:tc>
        <w:tc>
          <w:tcPr>
            <w:tcW w:w="1731" w:type="dxa"/>
            <w:tcBorders>
              <w:top w:val="single" w:sz="4" w:space="0" w:color="auto"/>
            </w:tcBorders>
          </w:tcPr>
          <w:p w14:paraId="41B9F4BE" w14:textId="2B54B15A"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Albumin (17)</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Bilirubin (4)</w:t>
            </w:r>
          </w:p>
        </w:tc>
        <w:tc>
          <w:tcPr>
            <w:tcW w:w="1939" w:type="dxa"/>
            <w:tcBorders>
              <w:top w:val="single" w:sz="4" w:space="0" w:color="auto"/>
            </w:tcBorders>
          </w:tcPr>
          <w:p w14:paraId="1000CA87" w14:textId="029644B7" w:rsidR="00B42ED8" w:rsidRPr="006A0C38" w:rsidRDefault="00B42ED8" w:rsidP="00154C36">
            <w:pPr>
              <w:spacing w:line="360" w:lineRule="auto"/>
              <w:jc w:val="both"/>
              <w:rPr>
                <w:rFonts w:ascii="Book Antiqua" w:hAnsi="Book Antiqua" w:cs="Arial"/>
                <w:lang w:val="fr-FR"/>
              </w:rPr>
            </w:pPr>
            <w:r w:rsidRPr="006A0C38">
              <w:rPr>
                <w:rFonts w:ascii="Book Antiqua" w:hAnsi="Book Antiqua" w:cs="Arial"/>
                <w:lang w:val="fr-FR"/>
              </w:rPr>
              <w:t>Gastroduodenal Ulcer (4)</w:t>
            </w:r>
            <w:r w:rsidR="00B91A0A">
              <w:rPr>
                <w:rFonts w:ascii="Book Antiqua" w:hAnsi="Book Antiqua" w:cs="Arial"/>
                <w:lang w:val="fr-FR"/>
              </w:rPr>
              <w:t>;</w:t>
            </w:r>
            <w:r w:rsidR="00CB6895">
              <w:rPr>
                <w:rFonts w:ascii="Book Antiqua" w:hAnsi="Book Antiqua" w:cs="Arial" w:hint="eastAsia"/>
                <w:lang w:val="fr-FR" w:eastAsia="zh-CN"/>
              </w:rPr>
              <w:t xml:space="preserve"> </w:t>
            </w:r>
            <w:r w:rsidRPr="006A0C38">
              <w:rPr>
                <w:rFonts w:ascii="Book Antiqua" w:hAnsi="Book Antiqua" w:cs="Arial"/>
                <w:lang w:val="fr-FR"/>
              </w:rPr>
              <w:t>Ascites (14)</w:t>
            </w:r>
            <w:r w:rsidR="00B91A0A">
              <w:rPr>
                <w:rFonts w:ascii="Book Antiqua" w:hAnsi="Book Antiqua" w:cs="Arial"/>
                <w:lang w:val="fr-FR"/>
              </w:rPr>
              <w:t>;</w:t>
            </w:r>
            <w:r w:rsidR="00CB6895">
              <w:rPr>
                <w:rFonts w:ascii="Book Antiqua" w:hAnsi="Book Antiqua" w:cs="Arial" w:hint="eastAsia"/>
                <w:lang w:val="fr-FR" w:eastAsia="zh-CN"/>
              </w:rPr>
              <w:t xml:space="preserve"> </w:t>
            </w:r>
            <w:r w:rsidRPr="006A0C38">
              <w:rPr>
                <w:rFonts w:ascii="Book Antiqua" w:hAnsi="Book Antiqua" w:cs="Arial"/>
                <w:lang w:val="fr-FR"/>
              </w:rPr>
              <w:t>Pleural effusion (9)</w:t>
            </w:r>
          </w:p>
        </w:tc>
      </w:tr>
      <w:tr w:rsidR="00B42ED8" w:rsidRPr="006A0C38" w14:paraId="4D82FFCC" w14:textId="77777777" w:rsidTr="00F55E17">
        <w:tc>
          <w:tcPr>
            <w:tcW w:w="1900" w:type="dxa"/>
          </w:tcPr>
          <w:p w14:paraId="35512E4F" w14:textId="6DFD3157" w:rsidR="00B42ED8" w:rsidRPr="006A0C38" w:rsidRDefault="00B42ED8" w:rsidP="00F61BCB">
            <w:pPr>
              <w:spacing w:line="360" w:lineRule="auto"/>
              <w:jc w:val="both"/>
              <w:rPr>
                <w:rFonts w:ascii="Book Antiqua" w:hAnsi="Book Antiqua" w:cs="Arial"/>
                <w:lang w:val="en-US"/>
              </w:rPr>
            </w:pPr>
            <w:r w:rsidRPr="006A0C38">
              <w:rPr>
                <w:rFonts w:ascii="Book Antiqua" w:eastAsia="Times New Roman" w:hAnsi="Book Antiqua" w:cs="Arial"/>
                <w:snapToGrid w:val="0"/>
                <w:color w:val="000000"/>
                <w:lang w:val="en-US" w:eastAsia="de-DE" w:bidi="en-US"/>
              </w:rPr>
              <w:t xml:space="preserve">Gangi </w:t>
            </w:r>
            <w:r w:rsidR="00F61BCB" w:rsidRPr="00287FE2">
              <w:rPr>
                <w:rFonts w:ascii="Book Antiqua" w:eastAsia="Times New Roman" w:hAnsi="Book Antiqua" w:cs="Arial"/>
                <w:i/>
                <w:snapToGrid w:val="0"/>
                <w:color w:val="000000"/>
                <w:lang w:val="en-US" w:eastAsia="de-DE" w:bidi="en-US"/>
              </w:rPr>
              <w:t>et al</w:t>
            </w:r>
            <w:r w:rsidR="00F61BCB" w:rsidRPr="00390C99">
              <w:rPr>
                <w:rFonts w:ascii="Book Antiqua" w:eastAsia="Times New Roman" w:hAnsi="Book Antiqua" w:cs="Arial"/>
                <w:snapToGrid w:val="0"/>
                <w:color w:val="000000"/>
                <w:vertAlign w:val="superscript"/>
                <w:lang w:val="en-US" w:eastAsia="de-DE" w:bidi="en-US"/>
              </w:rPr>
              <w:t>[</w:t>
            </w:r>
            <w:r w:rsidR="00F61BCB">
              <w:rPr>
                <w:rFonts w:ascii="Book Antiqua" w:eastAsia="Times New Roman" w:hAnsi="Book Antiqua" w:cs="Arial"/>
                <w:snapToGrid w:val="0"/>
                <w:color w:val="000000"/>
                <w:vertAlign w:val="superscript"/>
                <w:lang w:val="en-US" w:eastAsia="de-DE" w:bidi="en-US"/>
              </w:rPr>
              <w:t>15</w:t>
            </w:r>
            <w:r w:rsidR="00F61BCB" w:rsidRPr="00390C99">
              <w:rPr>
                <w:rFonts w:ascii="Book Antiqua" w:eastAsia="Times New Roman" w:hAnsi="Book Antiqua" w:cs="Arial"/>
                <w:snapToGrid w:val="0"/>
                <w:color w:val="000000"/>
                <w:vertAlign w:val="superscript"/>
                <w:lang w:val="en-US" w:eastAsia="de-DE" w:bidi="en-US"/>
              </w:rPr>
              <w:t>]</w:t>
            </w:r>
            <w:r w:rsidR="00F61BCB">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2018</w:t>
            </w:r>
          </w:p>
        </w:tc>
        <w:tc>
          <w:tcPr>
            <w:tcW w:w="1757" w:type="dxa"/>
          </w:tcPr>
          <w:p w14:paraId="066A56E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(53)</w:t>
            </w:r>
          </w:p>
        </w:tc>
        <w:tc>
          <w:tcPr>
            <w:tcW w:w="2249" w:type="dxa"/>
          </w:tcPr>
          <w:p w14:paraId="4963B73E" w14:textId="771214F1"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Fatigue (42.3)</w:t>
            </w:r>
            <w:r w:rsidR="00B91A0A">
              <w:rPr>
                <w:rFonts w:ascii="Book Antiqua" w:hAnsi="Book Antiqua" w:cs="Arial"/>
                <w:lang w:val="en-US"/>
              </w:rPr>
              <w:t>;</w:t>
            </w:r>
            <w:r w:rsidR="00CB6895">
              <w:rPr>
                <w:rFonts w:ascii="Book Antiqua" w:hAnsi="Book Antiqua" w:cs="Arial" w:hint="eastAsia"/>
                <w:lang w:val="en-US" w:eastAsia="zh-CN"/>
              </w:rPr>
              <w:t xml:space="preserve"> </w:t>
            </w:r>
            <w:r w:rsidR="00B91A0A">
              <w:rPr>
                <w:rFonts w:ascii="Book Antiqua" w:hAnsi="Book Antiqua" w:cs="Arial"/>
                <w:lang w:val="en-US"/>
              </w:rPr>
              <w:t>Abdominal Pain (18.8</w:t>
            </w:r>
            <w:r w:rsidRPr="006A0C38">
              <w:rPr>
                <w:rFonts w:ascii="Book Antiqua" w:hAnsi="Book Antiqua" w:cs="Arial"/>
                <w:lang w:val="en-US"/>
              </w:rPr>
              <w:t>)</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Weight loss (7.1)</w:t>
            </w:r>
            <w:r w:rsidR="00B91A0A">
              <w:rPr>
                <w:rFonts w:ascii="Book Antiqua" w:hAnsi="Book Antiqua" w:cs="Arial"/>
                <w:lang w:val="en-US"/>
              </w:rPr>
              <w:t>;</w:t>
            </w:r>
            <w:r w:rsidR="00CB6895">
              <w:rPr>
                <w:rFonts w:ascii="Book Antiqua" w:hAnsi="Book Antiqua" w:cs="Arial" w:hint="eastAsia"/>
                <w:lang w:val="en-US" w:eastAsia="zh-CN"/>
              </w:rPr>
              <w:t xml:space="preserve"> </w:t>
            </w:r>
            <w:r w:rsidRPr="006A0C38">
              <w:rPr>
                <w:rFonts w:ascii="Book Antiqua" w:hAnsi="Book Antiqua" w:cs="Arial"/>
                <w:lang w:val="en-US"/>
              </w:rPr>
              <w:t>Ascites (5.9)</w:t>
            </w:r>
          </w:p>
        </w:tc>
        <w:tc>
          <w:tcPr>
            <w:tcW w:w="1731" w:type="dxa"/>
          </w:tcPr>
          <w:p w14:paraId="11799B5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Bilirubin and Alkaline phosphatase elevation (9)</w:t>
            </w:r>
          </w:p>
        </w:tc>
        <w:tc>
          <w:tcPr>
            <w:tcW w:w="1939" w:type="dxa"/>
          </w:tcPr>
          <w:p w14:paraId="01484B72"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Liver abscess (2)</w:t>
            </w:r>
          </w:p>
        </w:tc>
      </w:tr>
      <w:tr w:rsidR="00B42ED8" w:rsidRPr="006A0C38" w14:paraId="06DBB44A" w14:textId="77777777" w:rsidTr="00F55E17">
        <w:tc>
          <w:tcPr>
            <w:tcW w:w="1900" w:type="dxa"/>
          </w:tcPr>
          <w:p w14:paraId="359C1578" w14:textId="118D3833" w:rsidR="00B42ED8" w:rsidRPr="006A0C38" w:rsidRDefault="00B42ED8" w:rsidP="008C533A">
            <w:pPr>
              <w:spacing w:line="360" w:lineRule="auto"/>
              <w:jc w:val="both"/>
              <w:rPr>
                <w:rFonts w:ascii="Book Antiqua" w:hAnsi="Book Antiqua" w:cs="Arial"/>
                <w:lang w:val="en-US"/>
              </w:rPr>
            </w:pPr>
            <w:proofErr w:type="spellStart"/>
            <w:r w:rsidRPr="006A0C38">
              <w:rPr>
                <w:rFonts w:ascii="Book Antiqua" w:eastAsia="Times New Roman" w:hAnsi="Book Antiqua" w:cs="Arial"/>
                <w:snapToGrid w:val="0"/>
                <w:color w:val="000000"/>
                <w:lang w:val="en-US" w:eastAsia="de-DE" w:bidi="en-US"/>
              </w:rPr>
              <w:t>Pellegrinelli</w:t>
            </w:r>
            <w:proofErr w:type="spellEnd"/>
            <w:r w:rsidRPr="006A0C38">
              <w:rPr>
                <w:rFonts w:ascii="Book Antiqua" w:eastAsia="Times New Roman" w:hAnsi="Book Antiqua" w:cs="Arial"/>
                <w:snapToGrid w:val="0"/>
                <w:color w:val="000000"/>
                <w:lang w:val="en-US" w:eastAsia="de-DE" w:bidi="en-US"/>
              </w:rPr>
              <w:t xml:space="preserve"> </w:t>
            </w:r>
            <w:r w:rsidR="008C533A" w:rsidRPr="00287FE2">
              <w:rPr>
                <w:rFonts w:ascii="Book Antiqua" w:eastAsia="Times New Roman" w:hAnsi="Book Antiqua" w:cs="Arial"/>
                <w:i/>
                <w:snapToGrid w:val="0"/>
                <w:color w:val="000000"/>
                <w:lang w:val="en-US" w:eastAsia="de-DE" w:bidi="en-US"/>
              </w:rPr>
              <w:t>et al</w:t>
            </w:r>
            <w:r w:rsidR="008C533A" w:rsidRPr="00390C99">
              <w:rPr>
                <w:rFonts w:ascii="Book Antiqua" w:eastAsia="Times New Roman" w:hAnsi="Book Antiqua" w:cs="Arial"/>
                <w:snapToGrid w:val="0"/>
                <w:color w:val="000000"/>
                <w:vertAlign w:val="superscript"/>
                <w:lang w:val="en-US" w:eastAsia="de-DE" w:bidi="en-US"/>
              </w:rPr>
              <w:t>[2</w:t>
            </w:r>
            <w:r w:rsidR="008C533A">
              <w:rPr>
                <w:rFonts w:ascii="Book Antiqua" w:eastAsia="Times New Roman" w:hAnsi="Book Antiqua" w:cs="Arial"/>
                <w:snapToGrid w:val="0"/>
                <w:color w:val="000000"/>
                <w:vertAlign w:val="superscript"/>
                <w:lang w:val="en-US" w:eastAsia="de-DE" w:bidi="en-US"/>
              </w:rPr>
              <w:t>7</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lang w:val="en-US" w:eastAsia="de-DE" w:bidi="en-US"/>
              </w:rPr>
              <w:t xml:space="preserve">, </w:t>
            </w:r>
            <w:r w:rsidRPr="006A0C38">
              <w:rPr>
                <w:rFonts w:ascii="Book Antiqua" w:eastAsia="Times New Roman" w:hAnsi="Book Antiqua" w:cs="Arial"/>
                <w:snapToGrid w:val="0"/>
                <w:color w:val="000000"/>
                <w:lang w:val="en-US" w:eastAsia="de-DE" w:bidi="en-US"/>
              </w:rPr>
              <w:t>2021</w:t>
            </w:r>
          </w:p>
        </w:tc>
        <w:tc>
          <w:tcPr>
            <w:tcW w:w="1757" w:type="dxa"/>
          </w:tcPr>
          <w:p w14:paraId="3FF0722A"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249" w:type="dxa"/>
          </w:tcPr>
          <w:p w14:paraId="0658795F"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1731" w:type="dxa"/>
          </w:tcPr>
          <w:p w14:paraId="0B34E943"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1939" w:type="dxa"/>
          </w:tcPr>
          <w:p w14:paraId="07E56837"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 xml:space="preserve">Cholecystitis and </w:t>
            </w:r>
            <w:proofErr w:type="spellStart"/>
            <w:r w:rsidRPr="006A0C38">
              <w:rPr>
                <w:rFonts w:ascii="Book Antiqua" w:hAnsi="Book Antiqua" w:cs="Arial"/>
                <w:lang w:val="en-US"/>
              </w:rPr>
              <w:t>angiocholitis</w:t>
            </w:r>
            <w:proofErr w:type="spellEnd"/>
            <w:r w:rsidRPr="006A0C38">
              <w:rPr>
                <w:rFonts w:ascii="Book Antiqua" w:hAnsi="Book Antiqua" w:cs="Arial"/>
                <w:lang w:val="en-US"/>
              </w:rPr>
              <w:t xml:space="preserve"> (2.85)</w:t>
            </w:r>
          </w:p>
        </w:tc>
      </w:tr>
      <w:tr w:rsidR="00B42ED8" w:rsidRPr="00154C36" w14:paraId="7477E34E" w14:textId="77777777" w:rsidTr="00F55E17">
        <w:tc>
          <w:tcPr>
            <w:tcW w:w="1900" w:type="dxa"/>
          </w:tcPr>
          <w:p w14:paraId="35A0381A" w14:textId="0ADE22CD" w:rsidR="00B42ED8" w:rsidRPr="006A0C38" w:rsidRDefault="00B42ED8" w:rsidP="008C533A">
            <w:pPr>
              <w:spacing w:line="360" w:lineRule="auto"/>
              <w:jc w:val="both"/>
              <w:rPr>
                <w:rFonts w:ascii="Book Antiqua" w:eastAsia="Times New Roman" w:hAnsi="Book Antiqua" w:cs="Arial"/>
                <w:snapToGrid w:val="0"/>
                <w:color w:val="000000"/>
                <w:lang w:val="en-US" w:eastAsia="de-DE" w:bidi="en-US"/>
              </w:rPr>
            </w:pPr>
            <w:r w:rsidRPr="006A0C38">
              <w:rPr>
                <w:rFonts w:ascii="Book Antiqua" w:hAnsi="Book Antiqua" w:cs="Arial"/>
                <w:lang w:val="en-US"/>
              </w:rPr>
              <w:t>Robinson</w:t>
            </w:r>
            <w:r w:rsidR="008C533A" w:rsidRPr="006A0C38">
              <w:rPr>
                <w:rFonts w:ascii="Book Antiqua" w:eastAsia="Times New Roman" w:hAnsi="Book Antiqua" w:cs="Arial"/>
                <w:snapToGrid w:val="0"/>
                <w:color w:val="000000"/>
                <w:lang w:val="en-US" w:eastAsia="de-DE" w:bidi="en-US"/>
              </w:rPr>
              <w:t xml:space="preserve"> </w:t>
            </w:r>
            <w:r w:rsidR="008C533A" w:rsidRPr="00287FE2">
              <w:rPr>
                <w:rFonts w:ascii="Book Antiqua" w:eastAsia="Times New Roman" w:hAnsi="Book Antiqua" w:cs="Arial"/>
                <w:i/>
                <w:snapToGrid w:val="0"/>
                <w:color w:val="000000"/>
                <w:lang w:val="en-US" w:eastAsia="de-DE" w:bidi="en-US"/>
              </w:rPr>
              <w:t>et al</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vertAlign w:val="superscript"/>
                <w:lang w:val="en-US" w:eastAsia="de-DE" w:bidi="en-US"/>
              </w:rPr>
              <w:t>14</w:t>
            </w:r>
            <w:r w:rsidR="008C533A" w:rsidRPr="00390C99">
              <w:rPr>
                <w:rFonts w:ascii="Book Antiqua" w:eastAsia="Times New Roman" w:hAnsi="Book Antiqua" w:cs="Arial"/>
                <w:snapToGrid w:val="0"/>
                <w:color w:val="000000"/>
                <w:vertAlign w:val="superscript"/>
                <w:lang w:val="en-US" w:eastAsia="de-DE" w:bidi="en-US"/>
              </w:rPr>
              <w:t>]</w:t>
            </w:r>
            <w:r w:rsidR="008C533A">
              <w:rPr>
                <w:rFonts w:ascii="Book Antiqua" w:eastAsia="Times New Roman" w:hAnsi="Book Antiqua" w:cs="Arial"/>
                <w:snapToGrid w:val="0"/>
                <w:color w:val="000000"/>
                <w:lang w:val="en-US" w:eastAsia="de-DE" w:bidi="en-US"/>
              </w:rPr>
              <w:t xml:space="preserve">, </w:t>
            </w:r>
            <w:r w:rsidRPr="006A0C38">
              <w:rPr>
                <w:rFonts w:ascii="Book Antiqua" w:hAnsi="Book Antiqua" w:cs="Arial"/>
                <w:lang w:val="en-US"/>
              </w:rPr>
              <w:t xml:space="preserve">2022 </w:t>
            </w:r>
          </w:p>
        </w:tc>
        <w:tc>
          <w:tcPr>
            <w:tcW w:w="1757" w:type="dxa"/>
          </w:tcPr>
          <w:p w14:paraId="5E950048"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2249" w:type="dxa"/>
          </w:tcPr>
          <w:p w14:paraId="1538A4E6"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w:t>
            </w:r>
          </w:p>
        </w:tc>
        <w:tc>
          <w:tcPr>
            <w:tcW w:w="1731" w:type="dxa"/>
          </w:tcPr>
          <w:p w14:paraId="51EE89C7" w14:textId="2D95EED2"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Bilirubin (10.5), Albumin (2.6), AST increase (7.8), ALT increase (5.2)</w:t>
            </w:r>
          </w:p>
        </w:tc>
        <w:tc>
          <w:tcPr>
            <w:tcW w:w="1939" w:type="dxa"/>
          </w:tcPr>
          <w:p w14:paraId="47286A04" w14:textId="77777777" w:rsidR="00B42ED8" w:rsidRPr="006A0C38" w:rsidRDefault="00B42ED8" w:rsidP="00154C36">
            <w:pPr>
              <w:spacing w:line="360" w:lineRule="auto"/>
              <w:jc w:val="both"/>
              <w:rPr>
                <w:rFonts w:ascii="Book Antiqua" w:hAnsi="Book Antiqua" w:cs="Arial"/>
                <w:lang w:val="en-US"/>
              </w:rPr>
            </w:pPr>
            <w:r w:rsidRPr="006A0C38">
              <w:rPr>
                <w:rFonts w:ascii="Book Antiqua" w:hAnsi="Book Antiqua" w:cs="Arial"/>
                <w:lang w:val="en-US"/>
              </w:rPr>
              <w:t>Abdominal pain, Cholecystitis (4.1)</w:t>
            </w:r>
          </w:p>
        </w:tc>
      </w:tr>
    </w:tbl>
    <w:p w14:paraId="36582EF5" w14:textId="6E384B3D" w:rsidR="00EF4A7E" w:rsidRPr="00154C36" w:rsidRDefault="00F55E17" w:rsidP="00154C36">
      <w:pPr>
        <w:spacing w:line="360" w:lineRule="auto"/>
        <w:jc w:val="both"/>
        <w:rPr>
          <w:rFonts w:ascii="Book Antiqua" w:hAnsi="Book Antiqua"/>
        </w:rPr>
      </w:pPr>
      <w:r w:rsidRPr="006A0C38">
        <w:rPr>
          <w:rFonts w:ascii="Book Antiqua" w:hAnsi="Book Antiqua" w:cs="Arial"/>
        </w:rPr>
        <w:t>AST</w:t>
      </w:r>
      <w:r>
        <w:rPr>
          <w:rFonts w:ascii="Book Antiqua" w:hAnsi="Book Antiqua" w:cs="Arial"/>
        </w:rPr>
        <w:t>:</w:t>
      </w:r>
      <w:r w:rsidRPr="00F55E17">
        <w:rPr>
          <w:rFonts w:ascii="Book Antiqua" w:hAnsi="Book Antiqua"/>
        </w:rPr>
        <w:t xml:space="preserve"> Aspartate transaminase</w:t>
      </w:r>
      <w:r w:rsidR="00487B96">
        <w:rPr>
          <w:rFonts w:ascii="Book Antiqua" w:hAnsi="Book Antiqua"/>
        </w:rPr>
        <w:t>; ALT</w:t>
      </w:r>
      <w:r w:rsidR="00487B96">
        <w:rPr>
          <w:rFonts w:ascii="Book Antiqua" w:hAnsi="Book Antiqua" w:hint="eastAsia"/>
          <w:lang w:eastAsia="zh-CN"/>
        </w:rPr>
        <w:t>:</w:t>
      </w:r>
      <w:r w:rsidR="00487B96">
        <w:rPr>
          <w:rFonts w:ascii="Book Antiqua" w:hAnsi="Book Antiqua"/>
          <w:lang w:eastAsia="zh-CN"/>
        </w:rPr>
        <w:t xml:space="preserve"> </w:t>
      </w:r>
      <w:r w:rsidR="00487B96" w:rsidRPr="00487B96">
        <w:rPr>
          <w:rFonts w:ascii="Book Antiqua" w:hAnsi="Book Antiqua"/>
        </w:rPr>
        <w:t>Alanine transaminase</w:t>
      </w:r>
      <w:r w:rsidR="002F1EF9">
        <w:rPr>
          <w:rFonts w:ascii="Book Antiqua" w:hAnsi="Book Antiqua"/>
        </w:rPr>
        <w:t>.</w:t>
      </w:r>
    </w:p>
    <w:sectPr w:rsidR="00EF4A7E" w:rsidRPr="00154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D285" w14:textId="77777777" w:rsidR="00667334" w:rsidRDefault="00667334" w:rsidP="0027515E">
      <w:r>
        <w:separator/>
      </w:r>
    </w:p>
  </w:endnote>
  <w:endnote w:type="continuationSeparator" w:id="0">
    <w:p w14:paraId="4C646AA5" w14:textId="77777777" w:rsidR="00667334" w:rsidRDefault="00667334" w:rsidP="0027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816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06ACA2" w14:textId="77777777" w:rsidR="0027515E" w:rsidRPr="0027515E" w:rsidRDefault="0027515E">
            <w:pPr>
              <w:pStyle w:val="aa"/>
              <w:jc w:val="right"/>
              <w:rPr>
                <w:rFonts w:ascii="Book Antiqua" w:hAnsi="Book Antiqua"/>
                <w:sz w:val="24"/>
                <w:szCs w:val="24"/>
              </w:rPr>
            </w:pPr>
            <w:r w:rsidRPr="0027515E">
              <w:rPr>
                <w:rFonts w:ascii="Book Antiqua" w:hAnsi="Book Antiqua"/>
                <w:sz w:val="24"/>
                <w:szCs w:val="24"/>
                <w:lang w:val="zh-CN" w:eastAsia="zh-CN"/>
              </w:rPr>
              <w:t xml:space="preserve"> </w:t>
            </w:r>
            <w:r w:rsidRPr="0027515E">
              <w:rPr>
                <w:rFonts w:ascii="Book Antiqua" w:hAnsi="Book Antiqua"/>
                <w:b/>
                <w:bCs/>
                <w:sz w:val="24"/>
                <w:szCs w:val="24"/>
              </w:rPr>
              <w:fldChar w:fldCharType="begin"/>
            </w:r>
            <w:r w:rsidRPr="0027515E">
              <w:rPr>
                <w:rFonts w:ascii="Book Antiqua" w:hAnsi="Book Antiqua"/>
                <w:b/>
                <w:bCs/>
                <w:sz w:val="24"/>
                <w:szCs w:val="24"/>
              </w:rPr>
              <w:instrText>PAGE</w:instrText>
            </w:r>
            <w:r w:rsidRPr="0027515E">
              <w:rPr>
                <w:rFonts w:ascii="Book Antiqua" w:hAnsi="Book Antiqua"/>
                <w:b/>
                <w:bCs/>
                <w:sz w:val="24"/>
                <w:szCs w:val="24"/>
              </w:rPr>
              <w:fldChar w:fldCharType="separate"/>
            </w:r>
            <w:r w:rsidR="00AD4930">
              <w:rPr>
                <w:rFonts w:ascii="Book Antiqua" w:hAnsi="Book Antiqua"/>
                <w:b/>
                <w:bCs/>
                <w:noProof/>
                <w:sz w:val="24"/>
                <w:szCs w:val="24"/>
              </w:rPr>
              <w:t>21</w:t>
            </w:r>
            <w:r w:rsidRPr="0027515E">
              <w:rPr>
                <w:rFonts w:ascii="Book Antiqua" w:hAnsi="Book Antiqua"/>
                <w:b/>
                <w:bCs/>
                <w:sz w:val="24"/>
                <w:szCs w:val="24"/>
              </w:rPr>
              <w:fldChar w:fldCharType="end"/>
            </w:r>
            <w:r w:rsidRPr="0027515E">
              <w:rPr>
                <w:rFonts w:ascii="Book Antiqua" w:hAnsi="Book Antiqua"/>
                <w:sz w:val="24"/>
                <w:szCs w:val="24"/>
                <w:lang w:val="zh-CN" w:eastAsia="zh-CN"/>
              </w:rPr>
              <w:t xml:space="preserve"> / </w:t>
            </w:r>
            <w:r w:rsidRPr="0027515E">
              <w:rPr>
                <w:rFonts w:ascii="Book Antiqua" w:hAnsi="Book Antiqua"/>
                <w:b/>
                <w:bCs/>
                <w:sz w:val="24"/>
                <w:szCs w:val="24"/>
              </w:rPr>
              <w:fldChar w:fldCharType="begin"/>
            </w:r>
            <w:r w:rsidRPr="0027515E">
              <w:rPr>
                <w:rFonts w:ascii="Book Antiqua" w:hAnsi="Book Antiqua"/>
                <w:b/>
                <w:bCs/>
                <w:sz w:val="24"/>
                <w:szCs w:val="24"/>
              </w:rPr>
              <w:instrText>NUMPAGES</w:instrText>
            </w:r>
            <w:r w:rsidRPr="0027515E">
              <w:rPr>
                <w:rFonts w:ascii="Book Antiqua" w:hAnsi="Book Antiqua"/>
                <w:b/>
                <w:bCs/>
                <w:sz w:val="24"/>
                <w:szCs w:val="24"/>
              </w:rPr>
              <w:fldChar w:fldCharType="separate"/>
            </w:r>
            <w:r w:rsidR="00AD4930">
              <w:rPr>
                <w:rFonts w:ascii="Book Antiqua" w:hAnsi="Book Antiqua"/>
                <w:b/>
                <w:bCs/>
                <w:noProof/>
                <w:sz w:val="24"/>
                <w:szCs w:val="24"/>
              </w:rPr>
              <w:t>28</w:t>
            </w:r>
            <w:r w:rsidRPr="0027515E">
              <w:rPr>
                <w:rFonts w:ascii="Book Antiqua" w:hAnsi="Book Antiqua"/>
                <w:b/>
                <w:bCs/>
                <w:sz w:val="24"/>
                <w:szCs w:val="24"/>
              </w:rPr>
              <w:fldChar w:fldCharType="end"/>
            </w:r>
          </w:p>
        </w:sdtContent>
      </w:sdt>
    </w:sdtContent>
  </w:sdt>
  <w:p w14:paraId="4219ACF3" w14:textId="77777777" w:rsidR="0027515E" w:rsidRDefault="002751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E5CD" w14:textId="77777777" w:rsidR="00667334" w:rsidRDefault="00667334" w:rsidP="0027515E">
      <w:r>
        <w:separator/>
      </w:r>
    </w:p>
  </w:footnote>
  <w:footnote w:type="continuationSeparator" w:id="0">
    <w:p w14:paraId="3C0A6AD6" w14:textId="77777777" w:rsidR="00667334" w:rsidRDefault="00667334" w:rsidP="0027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C31AB"/>
    <w:multiLevelType w:val="multilevel"/>
    <w:tmpl w:val="582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8389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TA0tjQxNjA0MzFT0lEKTi0uzszPAykwqgUAVTDvKywAAAA="/>
  </w:docVars>
  <w:rsids>
    <w:rsidRoot w:val="00A77B3E"/>
    <w:rsid w:val="000058F0"/>
    <w:rsid w:val="00005EDA"/>
    <w:rsid w:val="000123BD"/>
    <w:rsid w:val="0001490C"/>
    <w:rsid w:val="0002234C"/>
    <w:rsid w:val="0002322A"/>
    <w:rsid w:val="00024B99"/>
    <w:rsid w:val="00030B63"/>
    <w:rsid w:val="00034DF7"/>
    <w:rsid w:val="00035FD5"/>
    <w:rsid w:val="000432A2"/>
    <w:rsid w:val="0004424F"/>
    <w:rsid w:val="00047B6E"/>
    <w:rsid w:val="000512A3"/>
    <w:rsid w:val="00056843"/>
    <w:rsid w:val="0006334A"/>
    <w:rsid w:val="0007080A"/>
    <w:rsid w:val="000712AF"/>
    <w:rsid w:val="000735FF"/>
    <w:rsid w:val="00075C81"/>
    <w:rsid w:val="00086A64"/>
    <w:rsid w:val="000A34D5"/>
    <w:rsid w:val="000C6F15"/>
    <w:rsid w:val="000C7557"/>
    <w:rsid w:val="000D37F9"/>
    <w:rsid w:val="000E43C6"/>
    <w:rsid w:val="00104734"/>
    <w:rsid w:val="001053D7"/>
    <w:rsid w:val="0012075C"/>
    <w:rsid w:val="00120F8F"/>
    <w:rsid w:val="00131192"/>
    <w:rsid w:val="00131997"/>
    <w:rsid w:val="0014256C"/>
    <w:rsid w:val="00154C36"/>
    <w:rsid w:val="001667F5"/>
    <w:rsid w:val="001729F2"/>
    <w:rsid w:val="0017427C"/>
    <w:rsid w:val="001B270E"/>
    <w:rsid w:val="001B6F5D"/>
    <w:rsid w:val="001C0FF8"/>
    <w:rsid w:val="001C6886"/>
    <w:rsid w:val="001D066A"/>
    <w:rsid w:val="001D3780"/>
    <w:rsid w:val="001E7CBF"/>
    <w:rsid w:val="001F4ECD"/>
    <w:rsid w:val="0021138C"/>
    <w:rsid w:val="0022165F"/>
    <w:rsid w:val="00240E5E"/>
    <w:rsid w:val="00241E2E"/>
    <w:rsid w:val="00253D2D"/>
    <w:rsid w:val="0025540D"/>
    <w:rsid w:val="002566C6"/>
    <w:rsid w:val="002575BA"/>
    <w:rsid w:val="00264939"/>
    <w:rsid w:val="00267AE2"/>
    <w:rsid w:val="00272D4B"/>
    <w:rsid w:val="00274D22"/>
    <w:rsid w:val="0027515E"/>
    <w:rsid w:val="002806D9"/>
    <w:rsid w:val="00284B8F"/>
    <w:rsid w:val="00287FE2"/>
    <w:rsid w:val="00293933"/>
    <w:rsid w:val="00295A5F"/>
    <w:rsid w:val="002A00C5"/>
    <w:rsid w:val="002A1DE0"/>
    <w:rsid w:val="002A2DC4"/>
    <w:rsid w:val="002A5484"/>
    <w:rsid w:val="002B1515"/>
    <w:rsid w:val="002D18B5"/>
    <w:rsid w:val="002D391F"/>
    <w:rsid w:val="002E2A4F"/>
    <w:rsid w:val="002F1EF9"/>
    <w:rsid w:val="00301304"/>
    <w:rsid w:val="00344D78"/>
    <w:rsid w:val="00361101"/>
    <w:rsid w:val="00383773"/>
    <w:rsid w:val="00387999"/>
    <w:rsid w:val="00390C99"/>
    <w:rsid w:val="00395222"/>
    <w:rsid w:val="00397794"/>
    <w:rsid w:val="003A3B81"/>
    <w:rsid w:val="003A499C"/>
    <w:rsid w:val="003A7B90"/>
    <w:rsid w:val="003B094C"/>
    <w:rsid w:val="003B0BD3"/>
    <w:rsid w:val="003C0A85"/>
    <w:rsid w:val="003D1E30"/>
    <w:rsid w:val="003D74F3"/>
    <w:rsid w:val="003E5F8C"/>
    <w:rsid w:val="003F441E"/>
    <w:rsid w:val="00400071"/>
    <w:rsid w:val="004066E6"/>
    <w:rsid w:val="004116C1"/>
    <w:rsid w:val="0041209F"/>
    <w:rsid w:val="00422B7C"/>
    <w:rsid w:val="0046326E"/>
    <w:rsid w:val="004637D8"/>
    <w:rsid w:val="0047699A"/>
    <w:rsid w:val="00480C3A"/>
    <w:rsid w:val="0048268D"/>
    <w:rsid w:val="00483931"/>
    <w:rsid w:val="004854BE"/>
    <w:rsid w:val="00487B96"/>
    <w:rsid w:val="00492C8A"/>
    <w:rsid w:val="004A794D"/>
    <w:rsid w:val="004B0614"/>
    <w:rsid w:val="004B262E"/>
    <w:rsid w:val="004E5E1A"/>
    <w:rsid w:val="004F2E3A"/>
    <w:rsid w:val="00500FD1"/>
    <w:rsid w:val="00511D94"/>
    <w:rsid w:val="00516225"/>
    <w:rsid w:val="005179DA"/>
    <w:rsid w:val="0052096F"/>
    <w:rsid w:val="00522F73"/>
    <w:rsid w:val="00524A0A"/>
    <w:rsid w:val="00530506"/>
    <w:rsid w:val="00540078"/>
    <w:rsid w:val="00546569"/>
    <w:rsid w:val="00553EEE"/>
    <w:rsid w:val="00557600"/>
    <w:rsid w:val="00582504"/>
    <w:rsid w:val="00597902"/>
    <w:rsid w:val="005A5527"/>
    <w:rsid w:val="005B7E0A"/>
    <w:rsid w:val="005C2407"/>
    <w:rsid w:val="005F784B"/>
    <w:rsid w:val="00600B5A"/>
    <w:rsid w:val="00602563"/>
    <w:rsid w:val="00613D78"/>
    <w:rsid w:val="0062218C"/>
    <w:rsid w:val="006262B7"/>
    <w:rsid w:val="00633E44"/>
    <w:rsid w:val="00636852"/>
    <w:rsid w:val="00636F9C"/>
    <w:rsid w:val="006407B0"/>
    <w:rsid w:val="0064172E"/>
    <w:rsid w:val="00656DB5"/>
    <w:rsid w:val="0066037A"/>
    <w:rsid w:val="00664199"/>
    <w:rsid w:val="00665F92"/>
    <w:rsid w:val="0066682D"/>
    <w:rsid w:val="00667334"/>
    <w:rsid w:val="006719F5"/>
    <w:rsid w:val="00687781"/>
    <w:rsid w:val="006A0C38"/>
    <w:rsid w:val="006B22B8"/>
    <w:rsid w:val="006D7B79"/>
    <w:rsid w:val="006E02D9"/>
    <w:rsid w:val="006E3663"/>
    <w:rsid w:val="006E4EF6"/>
    <w:rsid w:val="006F24B7"/>
    <w:rsid w:val="006F577A"/>
    <w:rsid w:val="006F704C"/>
    <w:rsid w:val="00707A49"/>
    <w:rsid w:val="00707CD4"/>
    <w:rsid w:val="007123A2"/>
    <w:rsid w:val="007204EB"/>
    <w:rsid w:val="00735127"/>
    <w:rsid w:val="00736C4C"/>
    <w:rsid w:val="00751E6E"/>
    <w:rsid w:val="0075613F"/>
    <w:rsid w:val="007813FB"/>
    <w:rsid w:val="0078558D"/>
    <w:rsid w:val="007971D5"/>
    <w:rsid w:val="007A6E71"/>
    <w:rsid w:val="007B2395"/>
    <w:rsid w:val="007C6157"/>
    <w:rsid w:val="007C6E90"/>
    <w:rsid w:val="007D2810"/>
    <w:rsid w:val="007D5737"/>
    <w:rsid w:val="007E14CA"/>
    <w:rsid w:val="007F14AA"/>
    <w:rsid w:val="007F4718"/>
    <w:rsid w:val="007F47C7"/>
    <w:rsid w:val="00807BC5"/>
    <w:rsid w:val="00810D28"/>
    <w:rsid w:val="0081332A"/>
    <w:rsid w:val="008142D9"/>
    <w:rsid w:val="00814D06"/>
    <w:rsid w:val="0081775C"/>
    <w:rsid w:val="00834671"/>
    <w:rsid w:val="00842B0B"/>
    <w:rsid w:val="008567DF"/>
    <w:rsid w:val="00857F16"/>
    <w:rsid w:val="00863217"/>
    <w:rsid w:val="008638B6"/>
    <w:rsid w:val="00865229"/>
    <w:rsid w:val="00867FB9"/>
    <w:rsid w:val="00873EFF"/>
    <w:rsid w:val="008810E6"/>
    <w:rsid w:val="008A2BE2"/>
    <w:rsid w:val="008A7A37"/>
    <w:rsid w:val="008C4E5D"/>
    <w:rsid w:val="008C533A"/>
    <w:rsid w:val="008D560C"/>
    <w:rsid w:val="008E076B"/>
    <w:rsid w:val="008E2260"/>
    <w:rsid w:val="008F2C85"/>
    <w:rsid w:val="008F43D6"/>
    <w:rsid w:val="00900187"/>
    <w:rsid w:val="00912139"/>
    <w:rsid w:val="00923532"/>
    <w:rsid w:val="00934780"/>
    <w:rsid w:val="00943B24"/>
    <w:rsid w:val="00951E17"/>
    <w:rsid w:val="009537D2"/>
    <w:rsid w:val="00956B5B"/>
    <w:rsid w:val="00964AE4"/>
    <w:rsid w:val="00966114"/>
    <w:rsid w:val="00970AF0"/>
    <w:rsid w:val="00971BF9"/>
    <w:rsid w:val="00973BD1"/>
    <w:rsid w:val="00973DB4"/>
    <w:rsid w:val="009752C5"/>
    <w:rsid w:val="00991C35"/>
    <w:rsid w:val="009C0145"/>
    <w:rsid w:val="009C7EB8"/>
    <w:rsid w:val="009D65AF"/>
    <w:rsid w:val="009E203A"/>
    <w:rsid w:val="009F37C4"/>
    <w:rsid w:val="009F7365"/>
    <w:rsid w:val="00A15E79"/>
    <w:rsid w:val="00A174BE"/>
    <w:rsid w:val="00A20757"/>
    <w:rsid w:val="00A208A4"/>
    <w:rsid w:val="00A32AB5"/>
    <w:rsid w:val="00A37D0E"/>
    <w:rsid w:val="00A47253"/>
    <w:rsid w:val="00A52828"/>
    <w:rsid w:val="00A56135"/>
    <w:rsid w:val="00A62B8C"/>
    <w:rsid w:val="00A63971"/>
    <w:rsid w:val="00A6787A"/>
    <w:rsid w:val="00A731E0"/>
    <w:rsid w:val="00A7747E"/>
    <w:rsid w:val="00A77B3E"/>
    <w:rsid w:val="00A90D14"/>
    <w:rsid w:val="00A950A9"/>
    <w:rsid w:val="00AA752D"/>
    <w:rsid w:val="00AB5794"/>
    <w:rsid w:val="00AC6306"/>
    <w:rsid w:val="00AD1B99"/>
    <w:rsid w:val="00AD35B1"/>
    <w:rsid w:val="00AD3648"/>
    <w:rsid w:val="00AD4930"/>
    <w:rsid w:val="00AD6A31"/>
    <w:rsid w:val="00AE5D65"/>
    <w:rsid w:val="00B026E1"/>
    <w:rsid w:val="00B05128"/>
    <w:rsid w:val="00B336EA"/>
    <w:rsid w:val="00B42670"/>
    <w:rsid w:val="00B42ED8"/>
    <w:rsid w:val="00B53923"/>
    <w:rsid w:val="00B60535"/>
    <w:rsid w:val="00B73355"/>
    <w:rsid w:val="00B73DF8"/>
    <w:rsid w:val="00B74AA4"/>
    <w:rsid w:val="00B91A0A"/>
    <w:rsid w:val="00B92597"/>
    <w:rsid w:val="00BA0713"/>
    <w:rsid w:val="00BB38F2"/>
    <w:rsid w:val="00BB3D7D"/>
    <w:rsid w:val="00BC7CEE"/>
    <w:rsid w:val="00BD3F69"/>
    <w:rsid w:val="00BD767C"/>
    <w:rsid w:val="00BF26CA"/>
    <w:rsid w:val="00BF601D"/>
    <w:rsid w:val="00BF73CC"/>
    <w:rsid w:val="00C04A55"/>
    <w:rsid w:val="00C10840"/>
    <w:rsid w:val="00C20445"/>
    <w:rsid w:val="00C46202"/>
    <w:rsid w:val="00C52AEA"/>
    <w:rsid w:val="00C539E3"/>
    <w:rsid w:val="00C63E30"/>
    <w:rsid w:val="00C67F82"/>
    <w:rsid w:val="00C70227"/>
    <w:rsid w:val="00C723AF"/>
    <w:rsid w:val="00C86499"/>
    <w:rsid w:val="00C86A3D"/>
    <w:rsid w:val="00C86BBB"/>
    <w:rsid w:val="00C9074D"/>
    <w:rsid w:val="00C958A6"/>
    <w:rsid w:val="00CA1982"/>
    <w:rsid w:val="00CA2A55"/>
    <w:rsid w:val="00CB6895"/>
    <w:rsid w:val="00CC1276"/>
    <w:rsid w:val="00CC3863"/>
    <w:rsid w:val="00CD0090"/>
    <w:rsid w:val="00CD7249"/>
    <w:rsid w:val="00CF1859"/>
    <w:rsid w:val="00CF4114"/>
    <w:rsid w:val="00D0374C"/>
    <w:rsid w:val="00D103DC"/>
    <w:rsid w:val="00D30E8A"/>
    <w:rsid w:val="00D35B9B"/>
    <w:rsid w:val="00D372F7"/>
    <w:rsid w:val="00D37509"/>
    <w:rsid w:val="00D37A6A"/>
    <w:rsid w:val="00D45D4B"/>
    <w:rsid w:val="00D51B45"/>
    <w:rsid w:val="00D5560F"/>
    <w:rsid w:val="00D87316"/>
    <w:rsid w:val="00D97E6D"/>
    <w:rsid w:val="00DA2A61"/>
    <w:rsid w:val="00DA335E"/>
    <w:rsid w:val="00DA55F6"/>
    <w:rsid w:val="00DA7096"/>
    <w:rsid w:val="00DB42E8"/>
    <w:rsid w:val="00DB54F7"/>
    <w:rsid w:val="00DB56C9"/>
    <w:rsid w:val="00DB5892"/>
    <w:rsid w:val="00DC3322"/>
    <w:rsid w:val="00DE0789"/>
    <w:rsid w:val="00DE3E05"/>
    <w:rsid w:val="00DE5E0A"/>
    <w:rsid w:val="00DF07BD"/>
    <w:rsid w:val="00DF79CB"/>
    <w:rsid w:val="00E0104C"/>
    <w:rsid w:val="00E0106B"/>
    <w:rsid w:val="00E0184F"/>
    <w:rsid w:val="00E07A4B"/>
    <w:rsid w:val="00E10D7F"/>
    <w:rsid w:val="00E155B4"/>
    <w:rsid w:val="00E1646D"/>
    <w:rsid w:val="00E23685"/>
    <w:rsid w:val="00E27AB8"/>
    <w:rsid w:val="00E30D2E"/>
    <w:rsid w:val="00E340DB"/>
    <w:rsid w:val="00E513CD"/>
    <w:rsid w:val="00E514D9"/>
    <w:rsid w:val="00E57537"/>
    <w:rsid w:val="00E757BE"/>
    <w:rsid w:val="00E90461"/>
    <w:rsid w:val="00EA011C"/>
    <w:rsid w:val="00EA0B42"/>
    <w:rsid w:val="00EA2825"/>
    <w:rsid w:val="00EB0A2F"/>
    <w:rsid w:val="00ED1372"/>
    <w:rsid w:val="00ED5B6D"/>
    <w:rsid w:val="00EE30AD"/>
    <w:rsid w:val="00EE5C0C"/>
    <w:rsid w:val="00EE6971"/>
    <w:rsid w:val="00EF06D9"/>
    <w:rsid w:val="00EF26B9"/>
    <w:rsid w:val="00EF4A7E"/>
    <w:rsid w:val="00EF5A41"/>
    <w:rsid w:val="00F01EB4"/>
    <w:rsid w:val="00F201BA"/>
    <w:rsid w:val="00F20959"/>
    <w:rsid w:val="00F2282B"/>
    <w:rsid w:val="00F26B21"/>
    <w:rsid w:val="00F277FD"/>
    <w:rsid w:val="00F33D98"/>
    <w:rsid w:val="00F34AE8"/>
    <w:rsid w:val="00F37F57"/>
    <w:rsid w:val="00F45C2E"/>
    <w:rsid w:val="00F4757A"/>
    <w:rsid w:val="00F50ADA"/>
    <w:rsid w:val="00F50EB0"/>
    <w:rsid w:val="00F531EE"/>
    <w:rsid w:val="00F55E17"/>
    <w:rsid w:val="00F61BCB"/>
    <w:rsid w:val="00F70E4B"/>
    <w:rsid w:val="00F72391"/>
    <w:rsid w:val="00F74CEF"/>
    <w:rsid w:val="00F75B06"/>
    <w:rsid w:val="00F83E4E"/>
    <w:rsid w:val="00F878F6"/>
    <w:rsid w:val="00F90422"/>
    <w:rsid w:val="00FA5DDD"/>
    <w:rsid w:val="00FA70C6"/>
    <w:rsid w:val="00FB0B60"/>
    <w:rsid w:val="00FB511C"/>
    <w:rsid w:val="00FB78B0"/>
    <w:rsid w:val="00FC16A4"/>
    <w:rsid w:val="00FC18F7"/>
    <w:rsid w:val="00FC4121"/>
    <w:rsid w:val="00FD09ED"/>
    <w:rsid w:val="00FD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4C118"/>
  <w15:docId w15:val="{FFC32594-A7E3-48A7-B614-35985F59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14D06"/>
    <w:pPr>
      <w:spacing w:before="100" w:beforeAutospacing="1" w:after="100" w:afterAutospacing="1"/>
    </w:pPr>
    <w:rPr>
      <w:rFonts w:eastAsia="Times New Roman"/>
    </w:rPr>
  </w:style>
  <w:style w:type="character" w:customStyle="1" w:styleId="a4">
    <w:name w:val="普通(网站) 字符"/>
    <w:basedOn w:val="a0"/>
    <w:link w:val="a3"/>
    <w:uiPriority w:val="99"/>
    <w:rsid w:val="00814D06"/>
    <w:rPr>
      <w:rFonts w:eastAsia="Times New Roman"/>
      <w:sz w:val="24"/>
      <w:szCs w:val="24"/>
    </w:rPr>
  </w:style>
  <w:style w:type="paragraph" w:customStyle="1" w:styleId="MDPI31text">
    <w:name w:val="MDPI_3.1_text"/>
    <w:qFormat/>
    <w:rsid w:val="00E30D2E"/>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5">
    <w:name w:val="List Paragraph"/>
    <w:basedOn w:val="a"/>
    <w:uiPriority w:val="34"/>
    <w:qFormat/>
    <w:rsid w:val="00C9074D"/>
    <w:pPr>
      <w:ind w:left="720"/>
      <w:contextualSpacing/>
    </w:pPr>
    <w:rPr>
      <w:rFonts w:asciiTheme="minorHAnsi" w:hAnsiTheme="minorHAnsi" w:cstheme="minorBidi"/>
      <w:lang w:val="it-IT"/>
    </w:rPr>
  </w:style>
  <w:style w:type="character" w:styleId="a6">
    <w:name w:val="Hyperlink"/>
    <w:basedOn w:val="a0"/>
    <w:uiPriority w:val="99"/>
    <w:unhideWhenUsed/>
    <w:rsid w:val="00C9074D"/>
    <w:rPr>
      <w:color w:val="0000FF" w:themeColor="hyperlink"/>
      <w:u w:val="single"/>
    </w:rPr>
  </w:style>
  <w:style w:type="table" w:styleId="2">
    <w:name w:val="Plain Table 2"/>
    <w:basedOn w:val="a1"/>
    <w:uiPriority w:val="42"/>
    <w:rsid w:val="00C9074D"/>
    <w:rPr>
      <w:rFonts w:asciiTheme="minorHAnsi" w:hAnsiTheme="minorHAnsi" w:cstheme="minorBidi"/>
      <w:sz w:val="24"/>
      <w:szCs w:val="24"/>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39"/>
    <w:rsid w:val="00B42ED8"/>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81332A"/>
    <w:rPr>
      <w:noProof/>
    </w:rPr>
  </w:style>
  <w:style w:type="character" w:customStyle="1" w:styleId="EndNoteBibliographyChar">
    <w:name w:val="EndNote Bibliography Char"/>
    <w:basedOn w:val="a0"/>
    <w:link w:val="EndNoteBibliography"/>
    <w:rsid w:val="0081332A"/>
    <w:rPr>
      <w:noProof/>
      <w:sz w:val="24"/>
      <w:szCs w:val="24"/>
    </w:rPr>
  </w:style>
  <w:style w:type="paragraph" w:styleId="a8">
    <w:name w:val="header"/>
    <w:basedOn w:val="a"/>
    <w:link w:val="a9"/>
    <w:unhideWhenUsed/>
    <w:rsid w:val="0027515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7515E"/>
    <w:rPr>
      <w:sz w:val="18"/>
      <w:szCs w:val="18"/>
    </w:rPr>
  </w:style>
  <w:style w:type="paragraph" w:styleId="aa">
    <w:name w:val="footer"/>
    <w:basedOn w:val="a"/>
    <w:link w:val="ab"/>
    <w:uiPriority w:val="99"/>
    <w:unhideWhenUsed/>
    <w:rsid w:val="0027515E"/>
    <w:pPr>
      <w:tabs>
        <w:tab w:val="center" w:pos="4153"/>
        <w:tab w:val="right" w:pos="8306"/>
      </w:tabs>
      <w:snapToGrid w:val="0"/>
    </w:pPr>
    <w:rPr>
      <w:sz w:val="18"/>
      <w:szCs w:val="18"/>
    </w:rPr>
  </w:style>
  <w:style w:type="character" w:customStyle="1" w:styleId="ab">
    <w:name w:val="页脚 字符"/>
    <w:basedOn w:val="a0"/>
    <w:link w:val="aa"/>
    <w:uiPriority w:val="99"/>
    <w:rsid w:val="0027515E"/>
    <w:rPr>
      <w:sz w:val="18"/>
      <w:szCs w:val="18"/>
    </w:rPr>
  </w:style>
  <w:style w:type="character" w:styleId="ac">
    <w:name w:val="annotation reference"/>
    <w:basedOn w:val="a0"/>
    <w:uiPriority w:val="99"/>
    <w:unhideWhenUsed/>
    <w:qFormat/>
    <w:rsid w:val="00387999"/>
    <w:rPr>
      <w:sz w:val="21"/>
      <w:szCs w:val="21"/>
    </w:rPr>
  </w:style>
  <w:style w:type="paragraph" w:styleId="ad">
    <w:name w:val="annotation text"/>
    <w:basedOn w:val="a"/>
    <w:link w:val="ae"/>
    <w:unhideWhenUsed/>
    <w:rsid w:val="00387999"/>
  </w:style>
  <w:style w:type="character" w:customStyle="1" w:styleId="ae">
    <w:name w:val="批注文字 字符"/>
    <w:basedOn w:val="a0"/>
    <w:link w:val="ad"/>
    <w:rsid w:val="00387999"/>
    <w:rPr>
      <w:sz w:val="24"/>
      <w:szCs w:val="24"/>
    </w:rPr>
  </w:style>
  <w:style w:type="paragraph" w:styleId="af">
    <w:name w:val="annotation subject"/>
    <w:basedOn w:val="ad"/>
    <w:next w:val="ad"/>
    <w:link w:val="af0"/>
    <w:semiHidden/>
    <w:unhideWhenUsed/>
    <w:rsid w:val="00387999"/>
    <w:rPr>
      <w:b/>
      <w:bCs/>
    </w:rPr>
  </w:style>
  <w:style w:type="character" w:customStyle="1" w:styleId="af0">
    <w:name w:val="批注主题 字符"/>
    <w:basedOn w:val="ae"/>
    <w:link w:val="af"/>
    <w:semiHidden/>
    <w:rsid w:val="00387999"/>
    <w:rPr>
      <w:b/>
      <w:bCs/>
      <w:sz w:val="24"/>
      <w:szCs w:val="24"/>
    </w:rPr>
  </w:style>
  <w:style w:type="paragraph" w:styleId="af1">
    <w:name w:val="Balloon Text"/>
    <w:basedOn w:val="a"/>
    <w:link w:val="af2"/>
    <w:semiHidden/>
    <w:unhideWhenUsed/>
    <w:rsid w:val="00387999"/>
    <w:rPr>
      <w:sz w:val="18"/>
      <w:szCs w:val="18"/>
    </w:rPr>
  </w:style>
  <w:style w:type="character" w:customStyle="1" w:styleId="af2">
    <w:name w:val="批注框文本 字符"/>
    <w:basedOn w:val="a0"/>
    <w:link w:val="af1"/>
    <w:semiHidden/>
    <w:rsid w:val="00387999"/>
    <w:rPr>
      <w:sz w:val="18"/>
      <w:szCs w:val="18"/>
    </w:rPr>
  </w:style>
  <w:style w:type="paragraph" w:styleId="af3">
    <w:name w:val="Revision"/>
    <w:hidden/>
    <w:uiPriority w:val="99"/>
    <w:semiHidden/>
    <w:rsid w:val="00867FB9"/>
    <w:rPr>
      <w:sz w:val="24"/>
      <w:szCs w:val="24"/>
    </w:rPr>
  </w:style>
  <w:style w:type="character" w:styleId="af4">
    <w:name w:val="Strong"/>
    <w:basedOn w:val="a0"/>
    <w:uiPriority w:val="22"/>
    <w:qFormat/>
    <w:rsid w:val="00867FB9"/>
    <w:rPr>
      <w:b/>
      <w:bCs/>
    </w:rPr>
  </w:style>
  <w:style w:type="paragraph" w:customStyle="1" w:styleId="1">
    <w:name w:val="正文1"/>
    <w:uiPriority w:val="99"/>
    <w:rsid w:val="0007080A"/>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74">
      <w:bodyDiv w:val="1"/>
      <w:marLeft w:val="0"/>
      <w:marRight w:val="0"/>
      <w:marTop w:val="0"/>
      <w:marBottom w:val="0"/>
      <w:divBdr>
        <w:top w:val="none" w:sz="0" w:space="0" w:color="auto"/>
        <w:left w:val="none" w:sz="0" w:space="0" w:color="auto"/>
        <w:bottom w:val="none" w:sz="0" w:space="0" w:color="auto"/>
        <w:right w:val="none" w:sz="0" w:space="0" w:color="auto"/>
      </w:divBdr>
    </w:div>
    <w:div w:id="51145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tex.com/media/29845/ssl-us-10.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10795</Words>
  <Characters>61535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Massironi</dc:creator>
  <cp:lastModifiedBy>Jin-Lei Wang</cp:lastModifiedBy>
  <cp:revision>10</cp:revision>
  <dcterms:created xsi:type="dcterms:W3CDTF">2023-11-24T13:45:00Z</dcterms:created>
  <dcterms:modified xsi:type="dcterms:W3CDTF">2023-12-05T05:28:00Z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9824f870c72f5d7c0707a69f28efefdaa9522e4ac298fd4ea62a52737b74ec7e</vt:lpwstr>
  </property>
</Properties>
</file>