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3128" w14:textId="77777777" w:rsidR="00725CE5" w:rsidRPr="00152EE7" w:rsidRDefault="004C37F1">
      <w:pPr>
        <w:spacing w:line="360" w:lineRule="auto"/>
        <w:jc w:val="both"/>
      </w:pPr>
      <w:r w:rsidRPr="00152EE7">
        <w:rPr>
          <w:rFonts w:ascii="Book Antiqua" w:eastAsia="Book Antiqua" w:hAnsi="Book Antiqua" w:cs="Book Antiqua"/>
          <w:b/>
        </w:rPr>
        <w:t xml:space="preserve">Name of Journal: </w:t>
      </w:r>
      <w:r w:rsidRPr="00152EE7">
        <w:rPr>
          <w:rFonts w:ascii="Book Antiqua" w:eastAsia="Book Antiqua" w:hAnsi="Book Antiqua" w:cs="Book Antiqua"/>
          <w:i/>
        </w:rPr>
        <w:t>World Journal of Gastroenterology</w:t>
      </w:r>
    </w:p>
    <w:p w14:paraId="775AD58C" w14:textId="77777777" w:rsidR="00725CE5" w:rsidRPr="00152EE7" w:rsidRDefault="004C37F1">
      <w:pPr>
        <w:spacing w:line="360" w:lineRule="auto"/>
        <w:jc w:val="both"/>
      </w:pPr>
      <w:r w:rsidRPr="00152EE7">
        <w:rPr>
          <w:rFonts w:ascii="Book Antiqua" w:eastAsia="Book Antiqua" w:hAnsi="Book Antiqua" w:cs="Book Antiqua"/>
          <w:b/>
        </w:rPr>
        <w:t xml:space="preserve">Manuscript NO: </w:t>
      </w:r>
      <w:r w:rsidRPr="00152EE7">
        <w:rPr>
          <w:rFonts w:ascii="Book Antiqua" w:eastAsia="Book Antiqua" w:hAnsi="Book Antiqua" w:cs="Book Antiqua"/>
        </w:rPr>
        <w:t>87364</w:t>
      </w:r>
    </w:p>
    <w:p w14:paraId="72BF4C2D" w14:textId="77777777" w:rsidR="00725CE5" w:rsidRPr="00152EE7" w:rsidRDefault="004C37F1">
      <w:pPr>
        <w:spacing w:line="360" w:lineRule="auto"/>
        <w:jc w:val="both"/>
      </w:pPr>
      <w:r w:rsidRPr="00152EE7">
        <w:rPr>
          <w:rFonts w:ascii="Book Antiqua" w:eastAsia="Book Antiqua" w:hAnsi="Book Antiqua" w:cs="Book Antiqua"/>
          <w:b/>
        </w:rPr>
        <w:t xml:space="preserve">Manuscript Type: </w:t>
      </w:r>
      <w:r w:rsidRPr="00152EE7">
        <w:rPr>
          <w:rFonts w:ascii="Book Antiqua" w:eastAsia="Book Antiqua" w:hAnsi="Book Antiqua" w:cs="Book Antiqua"/>
        </w:rPr>
        <w:t>ORIGINAL ARTICLE</w:t>
      </w:r>
    </w:p>
    <w:p w14:paraId="2FDA3EFA" w14:textId="77777777" w:rsidR="00725CE5" w:rsidRPr="00152EE7" w:rsidRDefault="00725CE5">
      <w:pPr>
        <w:spacing w:line="360" w:lineRule="auto"/>
        <w:jc w:val="both"/>
      </w:pPr>
    </w:p>
    <w:p w14:paraId="62AED48F" w14:textId="77777777" w:rsidR="00725CE5" w:rsidRPr="00152EE7" w:rsidRDefault="004C37F1">
      <w:pPr>
        <w:spacing w:line="360" w:lineRule="auto"/>
        <w:jc w:val="both"/>
      </w:pPr>
      <w:r w:rsidRPr="00152EE7">
        <w:rPr>
          <w:rFonts w:ascii="Book Antiqua" w:eastAsia="Book Antiqua" w:hAnsi="Book Antiqua" w:cs="Book Antiqua"/>
          <w:b/>
          <w:i/>
        </w:rPr>
        <w:t>Retrospective Study</w:t>
      </w:r>
    </w:p>
    <w:p w14:paraId="681D66AF" w14:textId="77777777" w:rsidR="00725CE5" w:rsidRPr="00152EE7" w:rsidRDefault="004C37F1">
      <w:pPr>
        <w:spacing w:line="360" w:lineRule="auto"/>
        <w:jc w:val="both"/>
      </w:pPr>
      <w:r w:rsidRPr="00152EE7">
        <w:rPr>
          <w:rFonts w:ascii="Book Antiqua" w:eastAsia="Book Antiqua" w:hAnsi="Book Antiqua" w:cs="Book Antiqua"/>
          <w:b/>
          <w:bCs/>
          <w:color w:val="000000"/>
        </w:rPr>
        <w:t>Time series analysis-based seasonal autoregressive fractionally integrated moving average to estimate hepatitis B and C epidemics in China</w:t>
      </w:r>
    </w:p>
    <w:p w14:paraId="4AF947A0" w14:textId="77777777" w:rsidR="00725CE5" w:rsidRPr="00152EE7" w:rsidRDefault="00725CE5">
      <w:pPr>
        <w:spacing w:line="360" w:lineRule="auto"/>
        <w:jc w:val="both"/>
      </w:pPr>
    </w:p>
    <w:p w14:paraId="583DAF39" w14:textId="77777777" w:rsidR="00725CE5" w:rsidRPr="00152EE7" w:rsidRDefault="004C37F1">
      <w:pPr>
        <w:spacing w:line="360" w:lineRule="auto"/>
        <w:jc w:val="both"/>
      </w:pPr>
      <w:r w:rsidRPr="00152EE7">
        <w:rPr>
          <w:rFonts w:ascii="Book Antiqua" w:eastAsia="Book Antiqua" w:hAnsi="Book Antiqua" w:cs="Book Antiqua"/>
          <w:color w:val="000000"/>
        </w:rPr>
        <w:t xml:space="preserve">Wang YB </w:t>
      </w:r>
      <w:r w:rsidRPr="00152EE7">
        <w:rPr>
          <w:rFonts w:ascii="Book Antiqua" w:eastAsia="Book Antiqua" w:hAnsi="Book Antiqua" w:cs="Book Antiqua"/>
          <w:i/>
          <w:iCs/>
          <w:color w:val="000000"/>
        </w:rPr>
        <w:t xml:space="preserve">et al. </w:t>
      </w:r>
      <w:r w:rsidRPr="00152EE7">
        <w:rPr>
          <w:rFonts w:ascii="Book Antiqua" w:eastAsia="Book Antiqua" w:hAnsi="Book Antiqua" w:cs="Book Antiqua"/>
          <w:color w:val="000000"/>
        </w:rPr>
        <w:t>SARFIMA for estimating hepatitis epidemics</w:t>
      </w:r>
    </w:p>
    <w:p w14:paraId="5177FF56" w14:textId="77777777" w:rsidR="00725CE5" w:rsidRPr="00152EE7" w:rsidRDefault="00725CE5">
      <w:pPr>
        <w:spacing w:line="360" w:lineRule="auto"/>
        <w:jc w:val="both"/>
      </w:pPr>
    </w:p>
    <w:p w14:paraId="038B7A16" w14:textId="77777777" w:rsidR="00725CE5" w:rsidRPr="00152EE7" w:rsidRDefault="004C37F1">
      <w:pPr>
        <w:spacing w:line="360" w:lineRule="auto"/>
        <w:jc w:val="both"/>
      </w:pPr>
      <w:r w:rsidRPr="00152EE7">
        <w:rPr>
          <w:rFonts w:ascii="Book Antiqua" w:eastAsia="Book Antiqua" w:hAnsi="Book Antiqua" w:cs="Book Antiqua"/>
          <w:color w:val="000000"/>
        </w:rPr>
        <w:t>Yong-Bin Wang, Si-Yu Qing, Zi-Yue Liang, Chang Ma, Yi-Chun Bai, Chun-Jie Xu</w:t>
      </w:r>
    </w:p>
    <w:p w14:paraId="18D74A6D" w14:textId="77777777" w:rsidR="00725CE5" w:rsidRPr="00152EE7" w:rsidRDefault="00725CE5">
      <w:pPr>
        <w:spacing w:line="360" w:lineRule="auto"/>
        <w:jc w:val="both"/>
      </w:pPr>
    </w:p>
    <w:p w14:paraId="164F066D" w14:textId="77777777" w:rsidR="00725CE5" w:rsidRPr="00152EE7" w:rsidRDefault="004C37F1">
      <w:pPr>
        <w:spacing w:line="360" w:lineRule="auto"/>
        <w:jc w:val="both"/>
      </w:pPr>
      <w:r w:rsidRPr="00152EE7">
        <w:rPr>
          <w:rFonts w:ascii="Book Antiqua" w:eastAsia="Book Antiqua" w:hAnsi="Book Antiqua" w:cs="Book Antiqua"/>
          <w:b/>
          <w:bCs/>
          <w:color w:val="000000"/>
        </w:rPr>
        <w:t xml:space="preserve">Yong-Bin Wang, </w:t>
      </w:r>
      <w:r w:rsidRPr="00152EE7">
        <w:rPr>
          <w:rFonts w:ascii="Book Antiqua" w:eastAsia="Book Antiqua" w:hAnsi="Book Antiqua" w:cs="Book Antiqua"/>
          <w:color w:val="000000"/>
        </w:rPr>
        <w:t>Department of Epidemiology and Health Statistics, School of Public Health, Xinxiang Medical University, Xinxiang 453003, Henan Province, China</w:t>
      </w:r>
    </w:p>
    <w:p w14:paraId="70B63A5E" w14:textId="77777777" w:rsidR="00725CE5" w:rsidRPr="00152EE7" w:rsidRDefault="00725CE5">
      <w:pPr>
        <w:spacing w:line="360" w:lineRule="auto"/>
        <w:jc w:val="both"/>
      </w:pPr>
    </w:p>
    <w:p w14:paraId="19EA1FE3" w14:textId="77777777" w:rsidR="00725CE5" w:rsidRPr="00152EE7" w:rsidRDefault="004C37F1">
      <w:pPr>
        <w:spacing w:line="360" w:lineRule="auto"/>
        <w:jc w:val="both"/>
      </w:pPr>
      <w:r w:rsidRPr="00152EE7">
        <w:rPr>
          <w:rFonts w:ascii="Book Antiqua" w:eastAsia="Book Antiqua" w:hAnsi="Book Antiqua" w:cs="Book Antiqua"/>
          <w:b/>
          <w:bCs/>
          <w:color w:val="000000"/>
        </w:rPr>
        <w:t xml:space="preserve">Si-Yu Qing, Zi-Yue Liang, Chang Ma, Yi-Chun Bai, </w:t>
      </w:r>
      <w:r w:rsidRPr="00152EE7">
        <w:rPr>
          <w:rFonts w:ascii="Book Antiqua" w:eastAsia="Book Antiqua" w:hAnsi="Book Antiqua" w:cs="Book Antiqua"/>
          <w:color w:val="000000"/>
        </w:rPr>
        <w:t>Department of Epidemiology and Health Statistics, School of Public Health, Xinxiang Medical University, Xinxiang 453003, Henan Province, China</w:t>
      </w:r>
    </w:p>
    <w:p w14:paraId="45D60521" w14:textId="77777777" w:rsidR="00725CE5" w:rsidRPr="00152EE7" w:rsidRDefault="00725CE5">
      <w:pPr>
        <w:spacing w:line="360" w:lineRule="auto"/>
        <w:jc w:val="both"/>
      </w:pPr>
    </w:p>
    <w:p w14:paraId="3E8FAFA2" w14:textId="77777777" w:rsidR="00725CE5" w:rsidRPr="00152EE7" w:rsidRDefault="004C37F1">
      <w:pPr>
        <w:spacing w:line="360" w:lineRule="auto"/>
        <w:jc w:val="both"/>
      </w:pPr>
      <w:r w:rsidRPr="00152EE7">
        <w:rPr>
          <w:rFonts w:ascii="Book Antiqua" w:eastAsia="Book Antiqua" w:hAnsi="Book Antiqua" w:cs="Book Antiqua"/>
          <w:b/>
          <w:bCs/>
          <w:color w:val="000000"/>
        </w:rPr>
        <w:t xml:space="preserve">Chun-Jie Xu, </w:t>
      </w:r>
      <w:r w:rsidRPr="00152EE7">
        <w:rPr>
          <w:rFonts w:ascii="Book Antiqua" w:eastAsia="Book Antiqua" w:hAnsi="Book Antiqua" w:cs="Book Antiqua"/>
          <w:color w:val="000000"/>
        </w:rPr>
        <w:t>Beijing Key Laboratory of Antimicrobial Agents/Laboratory of Pharmacology, Institute of Medicinal Biotechnology, Chinese Academy of Medical Sciences &amp; Peking Union Medical College, Beijing 100010, China</w:t>
      </w:r>
    </w:p>
    <w:p w14:paraId="2951C23A" w14:textId="77777777" w:rsidR="00725CE5" w:rsidRPr="00152EE7" w:rsidRDefault="00725CE5">
      <w:pPr>
        <w:spacing w:line="360" w:lineRule="auto"/>
        <w:jc w:val="both"/>
      </w:pPr>
    </w:p>
    <w:p w14:paraId="409505E2" w14:textId="77777777" w:rsidR="00725CE5" w:rsidRPr="00152EE7" w:rsidRDefault="004C37F1">
      <w:pPr>
        <w:spacing w:line="360" w:lineRule="auto"/>
        <w:jc w:val="both"/>
      </w:pPr>
      <w:r w:rsidRPr="00152EE7">
        <w:rPr>
          <w:rFonts w:ascii="Book Antiqua" w:eastAsia="Book Antiqua" w:hAnsi="Book Antiqua" w:cs="Book Antiqua"/>
          <w:b/>
          <w:bCs/>
          <w:color w:val="000000"/>
          <w:szCs w:val="21"/>
        </w:rPr>
        <w:t xml:space="preserve">Author contributions: </w:t>
      </w:r>
      <w:r w:rsidRPr="00152EE7">
        <w:rPr>
          <w:rFonts w:ascii="Book Antiqua" w:eastAsia="Book Antiqua" w:hAnsi="Book Antiqua" w:cs="Book Antiqua"/>
          <w:color w:val="000000"/>
        </w:rPr>
        <w:t>Wang YB conceived, initiated, and performed this work; Qing SY, Ma C, Liang ZY, Bai YC</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and Xu CJ collected</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analyzed, and interpreted the data for this study; Wang YB, Qing SY, Liang ZY, Bai YC, Xu CJ</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and Ma C edited and improved this original manuscript; </w:t>
      </w:r>
      <w:r w:rsidRPr="00152EE7">
        <w:rPr>
          <w:rFonts w:ascii="Book Antiqua" w:eastAsia="宋体" w:hAnsi="Book Antiqua" w:cs="Book Antiqua" w:hint="eastAsia"/>
          <w:color w:val="000000"/>
          <w:lang w:eastAsia="zh-CN"/>
        </w:rPr>
        <w:t>a</w:t>
      </w:r>
      <w:r w:rsidRPr="00152EE7">
        <w:rPr>
          <w:rFonts w:ascii="Book Antiqua" w:eastAsia="Book Antiqua" w:hAnsi="Book Antiqua" w:cs="Book Antiqua"/>
          <w:color w:val="000000"/>
        </w:rPr>
        <w:t>ll authors reviewed and approved the manuscript.</w:t>
      </w:r>
    </w:p>
    <w:p w14:paraId="300F8EA3" w14:textId="77777777" w:rsidR="00725CE5" w:rsidRPr="00152EE7" w:rsidRDefault="00725CE5">
      <w:pPr>
        <w:spacing w:line="360" w:lineRule="auto"/>
        <w:jc w:val="both"/>
      </w:pPr>
    </w:p>
    <w:p w14:paraId="5FDFCD64" w14:textId="77777777" w:rsidR="00725CE5" w:rsidRPr="00152EE7" w:rsidRDefault="004C37F1">
      <w:pPr>
        <w:spacing w:line="360" w:lineRule="auto"/>
        <w:jc w:val="both"/>
      </w:pPr>
      <w:r w:rsidRPr="00152EE7">
        <w:rPr>
          <w:rFonts w:ascii="Book Antiqua" w:eastAsia="Book Antiqua" w:hAnsi="Book Antiqua" w:cs="Book Antiqua"/>
          <w:b/>
          <w:bCs/>
          <w:color w:val="000000"/>
          <w:szCs w:val="21"/>
        </w:rPr>
        <w:t xml:space="preserve">Supported by </w:t>
      </w:r>
      <w:r w:rsidRPr="00152EE7">
        <w:rPr>
          <w:rFonts w:ascii="Book Antiqua" w:eastAsia="Book Antiqua" w:hAnsi="Book Antiqua" w:cs="Book Antiqua"/>
          <w:color w:val="000000"/>
        </w:rPr>
        <w:t>the Key Scientific Research Project of Universities in Henan Province, No. 21A330004; and Natural Science Foundation in Henan Province, No. 222300420265.</w:t>
      </w:r>
    </w:p>
    <w:p w14:paraId="27D76ECA" w14:textId="77777777" w:rsidR="00725CE5" w:rsidRPr="00152EE7" w:rsidRDefault="00725CE5">
      <w:pPr>
        <w:spacing w:line="360" w:lineRule="auto"/>
        <w:jc w:val="both"/>
      </w:pPr>
    </w:p>
    <w:p w14:paraId="0EC1FFB9" w14:textId="77777777" w:rsidR="00725CE5" w:rsidRPr="00152EE7" w:rsidRDefault="004C37F1">
      <w:pPr>
        <w:spacing w:line="360" w:lineRule="auto"/>
        <w:jc w:val="both"/>
      </w:pPr>
      <w:r w:rsidRPr="00152EE7">
        <w:rPr>
          <w:rFonts w:ascii="Book Antiqua" w:eastAsia="Book Antiqua" w:hAnsi="Book Antiqua" w:cs="Book Antiqua"/>
          <w:b/>
          <w:bCs/>
          <w:color w:val="000000"/>
        </w:rPr>
        <w:t xml:space="preserve">Corresponding author: Yong-Bin Wang, MD, Researcher, Teacher, </w:t>
      </w:r>
      <w:r w:rsidRPr="00152EE7">
        <w:rPr>
          <w:rFonts w:ascii="Book Antiqua" w:eastAsia="Book Antiqua" w:hAnsi="Book Antiqua" w:cs="Book Antiqua"/>
          <w:color w:val="000000"/>
        </w:rPr>
        <w:t xml:space="preserve">Department of Epidemiology and Health Statistics, School of Public Health, Xinxiang Medical University, No. 601 </w:t>
      </w:r>
      <w:proofErr w:type="spellStart"/>
      <w:r w:rsidRPr="00152EE7">
        <w:rPr>
          <w:rFonts w:ascii="Book Antiqua" w:eastAsia="Book Antiqua" w:hAnsi="Book Antiqua" w:cs="Book Antiqua"/>
          <w:color w:val="000000"/>
        </w:rPr>
        <w:t>Jinsui</w:t>
      </w:r>
      <w:proofErr w:type="spellEnd"/>
      <w:r w:rsidRPr="00152EE7">
        <w:rPr>
          <w:rFonts w:ascii="Book Antiqua" w:eastAsia="Book Antiqua" w:hAnsi="Book Antiqua" w:cs="Book Antiqua"/>
          <w:color w:val="000000"/>
        </w:rPr>
        <w:t xml:space="preserve"> Road, Hongqi District, Xinxiang 453003, Henan Province, China. 191035@xxmu.edu.cn</w:t>
      </w:r>
    </w:p>
    <w:p w14:paraId="437C027F" w14:textId="77777777" w:rsidR="00725CE5" w:rsidRPr="00152EE7" w:rsidRDefault="00725CE5">
      <w:pPr>
        <w:spacing w:line="360" w:lineRule="auto"/>
        <w:jc w:val="both"/>
      </w:pPr>
    </w:p>
    <w:p w14:paraId="07789503" w14:textId="77777777" w:rsidR="00725CE5" w:rsidRPr="00152EE7" w:rsidRDefault="004C37F1">
      <w:pPr>
        <w:spacing w:line="360" w:lineRule="auto"/>
        <w:jc w:val="both"/>
      </w:pPr>
      <w:r w:rsidRPr="00152EE7">
        <w:rPr>
          <w:rFonts w:ascii="Book Antiqua" w:eastAsia="Book Antiqua" w:hAnsi="Book Antiqua" w:cs="Book Antiqua"/>
          <w:b/>
          <w:bCs/>
        </w:rPr>
        <w:t xml:space="preserve">Received: </w:t>
      </w:r>
      <w:r w:rsidRPr="00152EE7">
        <w:rPr>
          <w:rFonts w:ascii="Book Antiqua" w:eastAsia="Book Antiqua" w:hAnsi="Book Antiqua" w:cs="Book Antiqua"/>
        </w:rPr>
        <w:t>August 5, 2023</w:t>
      </w:r>
    </w:p>
    <w:p w14:paraId="37F94385" w14:textId="77777777" w:rsidR="00725CE5" w:rsidRPr="00152EE7" w:rsidRDefault="004C37F1">
      <w:pPr>
        <w:spacing w:line="360" w:lineRule="auto"/>
        <w:jc w:val="both"/>
      </w:pPr>
      <w:r w:rsidRPr="00152EE7">
        <w:rPr>
          <w:rFonts w:ascii="Book Antiqua" w:eastAsia="Book Antiqua" w:hAnsi="Book Antiqua" w:cs="Book Antiqua"/>
          <w:b/>
          <w:bCs/>
        </w:rPr>
        <w:t xml:space="preserve">Revised: </w:t>
      </w:r>
      <w:r w:rsidRPr="00152EE7">
        <w:rPr>
          <w:rFonts w:ascii="Book Antiqua" w:eastAsia="Book Antiqua" w:hAnsi="Book Antiqua" w:cs="Book Antiqua"/>
        </w:rPr>
        <w:t>September 28, 2023</w:t>
      </w:r>
    </w:p>
    <w:p w14:paraId="70A01E54" w14:textId="549442DA" w:rsidR="00725CE5" w:rsidRPr="00152EE7" w:rsidRDefault="004C37F1">
      <w:pPr>
        <w:spacing w:line="360" w:lineRule="auto"/>
        <w:jc w:val="both"/>
      </w:pPr>
      <w:r w:rsidRPr="00152EE7">
        <w:rPr>
          <w:rFonts w:ascii="Book Antiqua" w:eastAsia="Book Antiqua" w:hAnsi="Book Antiqua" w:cs="Book Antiqua"/>
          <w:b/>
          <w:bCs/>
        </w:rPr>
        <w:t xml:space="preserve">Accepted: </w:t>
      </w:r>
      <w:ins w:id="0" w:author="Jin-Lei Wang" w:date="2023-10-23T14:42:00Z">
        <w:r w:rsidR="00E6568C" w:rsidRPr="00E6568C">
          <w:rPr>
            <w:rFonts w:ascii="Book Antiqua" w:eastAsia="Book Antiqua" w:hAnsi="Book Antiqua" w:cs="Book Antiqua"/>
          </w:rPr>
          <w:t>October 23, 2023</w:t>
        </w:r>
      </w:ins>
    </w:p>
    <w:p w14:paraId="49B874A0" w14:textId="77777777" w:rsidR="00725CE5" w:rsidRPr="00152EE7" w:rsidRDefault="004C37F1">
      <w:pPr>
        <w:spacing w:line="360" w:lineRule="auto"/>
        <w:jc w:val="both"/>
      </w:pPr>
      <w:r w:rsidRPr="00152EE7">
        <w:rPr>
          <w:rFonts w:ascii="Book Antiqua" w:eastAsia="Book Antiqua" w:hAnsi="Book Antiqua" w:cs="Book Antiqua"/>
          <w:b/>
          <w:bCs/>
        </w:rPr>
        <w:t xml:space="preserve">Published online: </w:t>
      </w:r>
    </w:p>
    <w:p w14:paraId="445EFE8F" w14:textId="77777777" w:rsidR="00725CE5" w:rsidRPr="00152EE7" w:rsidRDefault="00725CE5">
      <w:pPr>
        <w:spacing w:line="360" w:lineRule="auto"/>
        <w:jc w:val="both"/>
        <w:sectPr w:rsidR="00725CE5" w:rsidRPr="00152EE7">
          <w:footerReference w:type="default" r:id="rId6"/>
          <w:pgSz w:w="12240" w:h="15840"/>
          <w:pgMar w:top="1440" w:right="1440" w:bottom="1440" w:left="1440" w:header="720" w:footer="720" w:gutter="0"/>
          <w:cols w:space="720"/>
          <w:docGrid w:linePitch="360"/>
        </w:sectPr>
      </w:pPr>
    </w:p>
    <w:p w14:paraId="0B588506" w14:textId="77777777" w:rsidR="00725CE5" w:rsidRPr="00152EE7" w:rsidRDefault="004C37F1">
      <w:pPr>
        <w:spacing w:line="360" w:lineRule="auto"/>
        <w:jc w:val="both"/>
      </w:pPr>
      <w:r w:rsidRPr="00152EE7">
        <w:rPr>
          <w:rFonts w:ascii="Book Antiqua" w:eastAsia="Book Antiqua" w:hAnsi="Book Antiqua" w:cs="Book Antiqua"/>
          <w:b/>
          <w:color w:val="000000"/>
        </w:rPr>
        <w:lastRenderedPageBreak/>
        <w:t>Abstract</w:t>
      </w:r>
    </w:p>
    <w:p w14:paraId="5DF3FF2F" w14:textId="77777777" w:rsidR="00725CE5" w:rsidRPr="00152EE7" w:rsidRDefault="004C37F1">
      <w:pPr>
        <w:spacing w:line="360" w:lineRule="auto"/>
        <w:jc w:val="both"/>
      </w:pPr>
      <w:r w:rsidRPr="00152EE7">
        <w:rPr>
          <w:rFonts w:ascii="Book Antiqua" w:eastAsia="Book Antiqua" w:hAnsi="Book Antiqua" w:cs="Book Antiqua"/>
          <w:color w:val="000000"/>
        </w:rPr>
        <w:t>BACKGROUND</w:t>
      </w:r>
    </w:p>
    <w:p w14:paraId="74919D44" w14:textId="4E220938" w:rsidR="00725CE5" w:rsidRPr="00152EE7" w:rsidRDefault="004C37F1">
      <w:pPr>
        <w:spacing w:line="360" w:lineRule="auto"/>
        <w:jc w:val="both"/>
      </w:pPr>
      <w:r w:rsidRPr="00152EE7">
        <w:rPr>
          <w:rFonts w:ascii="Book Antiqua" w:eastAsia="Book Antiqua" w:hAnsi="Book Antiqua" w:cs="Book Antiqua"/>
          <w:color w:val="000000"/>
        </w:rPr>
        <w:t>Hepatitis B (HB) and hepatitis C (HC) place the largest burden in China, and a goal of eliminating them as a major public health threat by 2030 has been set. Making more informed and accurate forecasts of the</w:t>
      </w:r>
      <w:r w:rsidRPr="00152EE7">
        <w:rPr>
          <w:rFonts w:ascii="Book Antiqua" w:eastAsia="宋体" w:hAnsi="Book Antiqua" w:cs="Book Antiqua" w:hint="eastAsia"/>
          <w:color w:val="000000"/>
          <w:lang w:eastAsia="zh-CN"/>
        </w:rPr>
        <w:t>ir</w:t>
      </w:r>
      <w:r w:rsidRPr="00152EE7">
        <w:rPr>
          <w:rFonts w:ascii="Book Antiqua" w:eastAsia="Book Antiqua" w:hAnsi="Book Antiqua" w:cs="Book Antiqua"/>
          <w:color w:val="000000"/>
        </w:rPr>
        <w:t xml:space="preserve"> spread is essential for developing effective strategies, heightening the requirement for early warning to deal with such a major public health threat.</w:t>
      </w:r>
    </w:p>
    <w:p w14:paraId="114B28D3" w14:textId="77777777" w:rsidR="00725CE5" w:rsidRPr="00152EE7" w:rsidRDefault="00725CE5">
      <w:pPr>
        <w:spacing w:line="360" w:lineRule="auto"/>
        <w:jc w:val="both"/>
      </w:pPr>
    </w:p>
    <w:p w14:paraId="0B69E885" w14:textId="77777777" w:rsidR="00725CE5" w:rsidRPr="00152EE7" w:rsidRDefault="004C37F1">
      <w:pPr>
        <w:spacing w:line="360" w:lineRule="auto"/>
        <w:jc w:val="both"/>
      </w:pPr>
      <w:r w:rsidRPr="00152EE7">
        <w:rPr>
          <w:rFonts w:ascii="Book Antiqua" w:eastAsia="Book Antiqua" w:hAnsi="Book Antiqua" w:cs="Book Antiqua"/>
          <w:color w:val="000000"/>
        </w:rPr>
        <w:t>AIM</w:t>
      </w:r>
    </w:p>
    <w:p w14:paraId="7909DCD4" w14:textId="0AC89971" w:rsidR="00725CE5" w:rsidRPr="00152EE7" w:rsidRDefault="004C37F1">
      <w:pPr>
        <w:spacing w:line="360" w:lineRule="auto"/>
        <w:jc w:val="both"/>
      </w:pPr>
      <w:r w:rsidRPr="00152EE7">
        <w:rPr>
          <w:rFonts w:ascii="Book Antiqua" w:eastAsia="Book Antiqua" w:hAnsi="Book Antiqua" w:cs="Book Antiqua"/>
        </w:rPr>
        <w:t xml:space="preserve">To monitor HB and HC epidemics by the design of a </w:t>
      </w:r>
      <w:r w:rsidRPr="00152EE7">
        <w:rPr>
          <w:color w:val="000000" w:themeColor="text1"/>
        </w:rPr>
        <w:t>paradigmatic</w:t>
      </w:r>
      <w:r w:rsidRPr="00152EE7">
        <w:rPr>
          <w:rFonts w:ascii="Book Antiqua" w:eastAsia="Book Antiqua" w:hAnsi="Book Antiqua" w:cs="Book Antiqua"/>
        </w:rPr>
        <w:t xml:space="preserve"> seasonal autoregressive fractionally integrated moving average (SARFIMA) for projections into 203</w:t>
      </w:r>
      <w:r w:rsidRPr="00152EE7">
        <w:rPr>
          <w:rFonts w:ascii="Book Antiqua" w:eastAsia="Book Antiqua" w:hAnsi="Book Antiqua" w:cs="Book Antiqua"/>
          <w:color w:val="000000"/>
        </w:rPr>
        <w:t>0, and to compar</w:t>
      </w:r>
      <w:r w:rsidRPr="00152EE7">
        <w:rPr>
          <w:rFonts w:ascii="Book Antiqua" w:eastAsia="宋体" w:hAnsi="Book Antiqua" w:cs="Book Antiqua" w:hint="eastAsia"/>
          <w:color w:val="000000"/>
          <w:lang w:eastAsia="zh-CN"/>
        </w:rPr>
        <w:t>e</w:t>
      </w:r>
      <w:r w:rsidRPr="00152EE7">
        <w:rPr>
          <w:rFonts w:ascii="Book Antiqua" w:eastAsia="Book Antiqua" w:hAnsi="Book Antiqua" w:cs="Book Antiqua"/>
          <w:color w:val="000000"/>
        </w:rPr>
        <w:t xml:space="preserve"> the effectiveness with the </w:t>
      </w:r>
      <w:r w:rsidRPr="00152EE7">
        <w:rPr>
          <w:rFonts w:ascii="Book Antiqua" w:eastAsia="Book Antiqua" w:hAnsi="Book Antiqua" w:cs="Book Antiqua"/>
        </w:rPr>
        <w:t>seasonal autoregressive integrated moving average (SARIMA)</w:t>
      </w:r>
      <w:r w:rsidRPr="00152EE7">
        <w:rPr>
          <w:rFonts w:ascii="Book Antiqua" w:eastAsia="Book Antiqua" w:hAnsi="Book Antiqua" w:cs="Book Antiqua"/>
          <w:color w:val="000000"/>
        </w:rPr>
        <w:t>.</w:t>
      </w:r>
    </w:p>
    <w:p w14:paraId="0A6998CB" w14:textId="77777777" w:rsidR="00725CE5" w:rsidRPr="00152EE7" w:rsidRDefault="00725CE5">
      <w:pPr>
        <w:spacing w:line="360" w:lineRule="auto"/>
        <w:jc w:val="both"/>
      </w:pPr>
    </w:p>
    <w:p w14:paraId="10176D41" w14:textId="77777777" w:rsidR="00725CE5" w:rsidRPr="00152EE7" w:rsidRDefault="004C37F1">
      <w:pPr>
        <w:spacing w:line="360" w:lineRule="auto"/>
        <w:jc w:val="both"/>
      </w:pPr>
      <w:r w:rsidRPr="00152EE7">
        <w:rPr>
          <w:rFonts w:ascii="Book Antiqua" w:eastAsia="Book Antiqua" w:hAnsi="Book Antiqua" w:cs="Book Antiqua"/>
          <w:color w:val="000000"/>
        </w:rPr>
        <w:t>METHODS</w:t>
      </w:r>
    </w:p>
    <w:p w14:paraId="6DC7115B" w14:textId="4CB32D56" w:rsidR="00725CE5" w:rsidRPr="00152EE7" w:rsidRDefault="004C37F1">
      <w:pPr>
        <w:spacing w:line="360" w:lineRule="auto"/>
        <w:jc w:val="both"/>
      </w:pPr>
      <w:r w:rsidRPr="00152EE7">
        <w:rPr>
          <w:rFonts w:ascii="Book Antiqua" w:eastAsia="Book Antiqua" w:hAnsi="Book Antiqua" w:cs="Book Antiqua"/>
          <w:color w:val="000000"/>
        </w:rPr>
        <w:t xml:space="preserve">Monthly HB and HC incidence cases in China were obtained from January 2004 to June 2023. Descriptive analysis and </w:t>
      </w:r>
      <w:r w:rsidR="00F20A6C" w:rsidRPr="00152EE7">
        <w:rPr>
          <w:rFonts w:ascii="Book Antiqua" w:eastAsia="宋体" w:hAnsi="Book Antiqua" w:cs="Book Antiqua"/>
          <w:color w:val="000000"/>
          <w:lang w:eastAsia="zh-CN"/>
        </w:rPr>
        <w:t xml:space="preserve">the </w:t>
      </w:r>
      <w:r w:rsidRPr="00152EE7">
        <w:rPr>
          <w:rFonts w:ascii="Book Antiqua" w:eastAsia="Book Antiqua" w:hAnsi="Book Antiqua" w:cs="Book Antiqua"/>
          <w:color w:val="000000"/>
        </w:rPr>
        <w:t xml:space="preserve">Hodrick-Prescott </w:t>
      </w:r>
      <w:r w:rsidRPr="00152EE7">
        <w:rPr>
          <w:rFonts w:ascii="Book Antiqua" w:eastAsia="宋体" w:hAnsi="Book Antiqua" w:cs="Book Antiqua" w:hint="eastAsia"/>
          <w:color w:val="000000"/>
          <w:lang w:eastAsia="zh-CN"/>
        </w:rPr>
        <w:t xml:space="preserve">method </w:t>
      </w:r>
      <w:r w:rsidRPr="00152EE7">
        <w:rPr>
          <w:rFonts w:ascii="Book Antiqua" w:eastAsia="Book Antiqua" w:hAnsi="Book Antiqua" w:cs="Book Antiqua"/>
          <w:color w:val="000000"/>
        </w:rPr>
        <w:t>were employed to identify trends and seasonality. Two periods (from January 2004 to June 2022 and from January 2004 to December 2015, respectively) were used as the training sets to develop both models, while the remaining periods served as the test sets to evaluate the forecasting accuracy.</w:t>
      </w:r>
    </w:p>
    <w:p w14:paraId="08F1B97D" w14:textId="77777777" w:rsidR="00725CE5" w:rsidRPr="00152EE7" w:rsidRDefault="00725CE5">
      <w:pPr>
        <w:spacing w:line="360" w:lineRule="auto"/>
        <w:jc w:val="both"/>
      </w:pPr>
    </w:p>
    <w:p w14:paraId="3C659367" w14:textId="77777777" w:rsidR="00725CE5" w:rsidRPr="00152EE7" w:rsidRDefault="004C37F1">
      <w:pPr>
        <w:spacing w:line="360" w:lineRule="auto"/>
        <w:jc w:val="both"/>
      </w:pPr>
      <w:r w:rsidRPr="00152EE7">
        <w:rPr>
          <w:rFonts w:ascii="Book Antiqua" w:eastAsia="Book Antiqua" w:hAnsi="Book Antiqua" w:cs="Book Antiqua"/>
          <w:color w:val="000000"/>
        </w:rPr>
        <w:t>RESULTS</w:t>
      </w:r>
    </w:p>
    <w:p w14:paraId="1FD4A997" w14:textId="431027DF" w:rsidR="00725CE5" w:rsidRPr="00152EE7" w:rsidRDefault="004C37F1">
      <w:pPr>
        <w:spacing w:line="360" w:lineRule="auto"/>
        <w:jc w:val="both"/>
      </w:pPr>
      <w:r w:rsidRPr="00152EE7">
        <w:rPr>
          <w:rFonts w:ascii="Book Antiqua" w:eastAsia="Book Antiqua" w:hAnsi="Book Antiqua" w:cs="Book Antiqua"/>
          <w:color w:val="000000"/>
        </w:rPr>
        <w:t>There were incidents of 23400874 HB cases and 3590867 HC cases from January 2004 to June 2023. Overall, HB remain</w:t>
      </w:r>
      <w:r w:rsidRPr="00152EE7">
        <w:rPr>
          <w:rFonts w:ascii="Book Antiqua" w:eastAsia="Book Antiqua" w:hAnsi="Book Antiqua" w:cs="Book Antiqua" w:hint="eastAsia"/>
          <w:color w:val="000000"/>
        </w:rPr>
        <w:t>ed</w:t>
      </w:r>
      <w:r w:rsidRPr="00152EE7">
        <w:rPr>
          <w:rFonts w:ascii="Book Antiqua" w:eastAsia="Book Antiqua" w:hAnsi="Book Antiqua" w:cs="Book Antiqua"/>
          <w:color w:val="000000"/>
        </w:rPr>
        <w:t xml:space="preserve"> steady [average annual percentage change (AAPC) = 0.44, 95% confidence interval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-0.94-1.84] while HC was increasing (AAPC = 8.91,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6.98-10.88), </w:t>
      </w:r>
      <w:r w:rsidRPr="00152EE7">
        <w:rPr>
          <w:rFonts w:ascii="Book Antiqua" w:eastAsia="宋体" w:hAnsi="Book Antiqua" w:cs="Book Antiqua" w:hint="eastAsia"/>
          <w:color w:val="000000"/>
          <w:lang w:eastAsia="zh-CN"/>
        </w:rPr>
        <w:t xml:space="preserve">and </w:t>
      </w:r>
      <w:r w:rsidRPr="00152EE7">
        <w:rPr>
          <w:rFonts w:ascii="Book Antiqua" w:eastAsia="Book Antiqua" w:hAnsi="Book Antiqua" w:cs="Book Antiqua"/>
          <w:color w:val="000000"/>
        </w:rPr>
        <w:t xml:space="preserve">both had a peak in March and a trough in February. In the 12-step-ahead HB forecast, the mean absolute deviation (15211.94), root mean square error (18762.94), mean absolute percentage error (0.17), mean error rate (0.15), and root </w:t>
      </w:r>
      <w:r w:rsidRPr="00152EE7">
        <w:rPr>
          <w:rFonts w:ascii="Book Antiqua" w:eastAsia="Book Antiqua" w:hAnsi="Book Antiqua" w:cs="Book Antiqua"/>
          <w:color w:val="000000"/>
        </w:rPr>
        <w:lastRenderedPageBreak/>
        <w:t xml:space="preserve">mean square percentage error (0.25) under the best </w:t>
      </w:r>
      <w:r w:rsidRPr="00152EE7">
        <w:rPr>
          <w:rFonts w:ascii="Book Antiqua" w:eastAsia="Book Antiqua" w:hAnsi="Book Antiqua" w:cs="Book Antiqua"/>
        </w:rPr>
        <w:t>SARFIMA (3, 0, 0) (0, 0.449, 2)</w:t>
      </w:r>
      <w:r w:rsidRPr="00152EE7">
        <w:rPr>
          <w:rFonts w:ascii="Book Antiqua" w:eastAsia="Book Antiqua" w:hAnsi="Book Antiqua" w:cs="Book Antiqua"/>
          <w:vertAlign w:val="subscript"/>
        </w:rPr>
        <w:t xml:space="preserve">12 </w:t>
      </w:r>
      <w:r w:rsidRPr="00152EE7">
        <w:rPr>
          <w:rFonts w:ascii="Book Antiqua" w:eastAsia="Book Antiqua" w:hAnsi="Book Antiqua" w:cs="Book Antiqua"/>
        </w:rPr>
        <w:t xml:space="preserve">were smaller than </w:t>
      </w:r>
      <w:r w:rsidRPr="00152EE7">
        <w:rPr>
          <w:rFonts w:ascii="Book Antiqua" w:eastAsia="宋体" w:hAnsi="Book Antiqua" w:cs="Book Antiqua" w:hint="eastAsia"/>
          <w:lang w:eastAsia="zh-CN"/>
        </w:rPr>
        <w:t xml:space="preserve">those </w:t>
      </w:r>
      <w:r w:rsidRPr="00152EE7">
        <w:rPr>
          <w:rFonts w:ascii="Book Antiqua" w:eastAsia="Book Antiqua" w:hAnsi="Book Antiqua" w:cs="Book Antiqua"/>
        </w:rPr>
        <w:t>under the best SARIMA (3, 0, 0) (0, 1, 2)</w:t>
      </w:r>
      <w:r w:rsidRPr="00152EE7">
        <w:rPr>
          <w:rFonts w:ascii="Book Antiqua" w:eastAsia="Book Antiqua" w:hAnsi="Book Antiqua" w:cs="Book Antiqua"/>
          <w:vertAlign w:val="subscript"/>
        </w:rPr>
        <w:t>12</w:t>
      </w:r>
      <w:r w:rsidRPr="00152EE7">
        <w:rPr>
          <w:rFonts w:ascii="Book Antiqua" w:eastAsia="Book Antiqua" w:hAnsi="Book Antiqua" w:cs="Book Antiqua"/>
        </w:rPr>
        <w:t xml:space="preserve"> (16867.71, 20775.12, 0.19, 0.17, and 0.27, re</w:t>
      </w:r>
      <w:r w:rsidRPr="00152EE7">
        <w:rPr>
          <w:rFonts w:ascii="Book Antiqua" w:eastAsia="Book Antiqua" w:hAnsi="Book Antiqua" w:cs="Book Antiqua"/>
          <w:color w:val="000000"/>
        </w:rPr>
        <w:t>spectively). Similar results were also observed for the 90-step-ahead HB, 12-step-ahead HC, and 90-step-ahead HC forecasts. The predicted HB incidents totaled 9865400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7508093-12222709) cases and HC totaled</w:t>
      </w:r>
      <w:r w:rsidRPr="00152EE7">
        <w:rPr>
          <w:rFonts w:ascii="Book Antiqua" w:eastAsia="Book Antiqua" w:hAnsi="Book Antiqua" w:cs="Book Antiqua"/>
        </w:rPr>
        <w:t xml:space="preserve"> 1659485 (95%CI</w:t>
      </w:r>
      <w:r w:rsidRPr="00152EE7">
        <w:rPr>
          <w:rFonts w:ascii="Book Antiqua" w:eastAsia="宋体" w:hAnsi="Book Antiqua" w:cs="Book Antiqua" w:hint="eastAsia"/>
          <w:lang w:eastAsia="zh-CN"/>
        </w:rPr>
        <w:t>:</w:t>
      </w:r>
      <w:r w:rsidRPr="00152EE7">
        <w:rPr>
          <w:rFonts w:ascii="Book Antiqua" w:eastAsia="Book Antiqua" w:hAnsi="Book Antiqua" w:cs="Book Antiqua"/>
        </w:rPr>
        <w:t xml:space="preserve"> 856681-2462290) cases during 2023-2030.</w:t>
      </w:r>
    </w:p>
    <w:p w14:paraId="3C7AD129" w14:textId="77777777" w:rsidR="00725CE5" w:rsidRPr="00152EE7" w:rsidRDefault="00725CE5">
      <w:pPr>
        <w:spacing w:line="360" w:lineRule="auto"/>
        <w:jc w:val="both"/>
      </w:pPr>
    </w:p>
    <w:p w14:paraId="4EB6DA6D" w14:textId="77777777" w:rsidR="00725CE5" w:rsidRPr="00152EE7" w:rsidRDefault="004C37F1">
      <w:pPr>
        <w:spacing w:line="360" w:lineRule="auto"/>
        <w:jc w:val="both"/>
      </w:pPr>
      <w:r w:rsidRPr="00152EE7">
        <w:rPr>
          <w:rFonts w:ascii="Book Antiqua" w:eastAsia="Book Antiqua" w:hAnsi="Book Antiqua" w:cs="Book Antiqua"/>
          <w:color w:val="000000"/>
        </w:rPr>
        <w:t>CONCLUSION</w:t>
      </w:r>
    </w:p>
    <w:p w14:paraId="57E65AD8"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Under current interventions, China faces </w:t>
      </w:r>
      <w:r w:rsidRPr="00152EE7">
        <w:rPr>
          <w:rFonts w:ascii="Book Antiqua" w:eastAsia="Book Antiqua" w:hAnsi="Book Antiqua" w:cs="Book Antiqua"/>
        </w:rPr>
        <w:t xml:space="preserve">enormous challenges to eliminate </w:t>
      </w:r>
      <w:r w:rsidRPr="00152EE7">
        <w:rPr>
          <w:rFonts w:ascii="Book Antiqua" w:eastAsia="Book Antiqua" w:hAnsi="Book Antiqua" w:cs="Book Antiqua"/>
          <w:color w:val="000000"/>
        </w:rPr>
        <w:t>HB and HC epidemics by 2030, and effective strategies must be reinforced. The integration of SARFIMA into public health for the management of HB and HC epidemics can potentially result in more informed and efficient interventions, surpassing the capabilities of SARIMA.</w:t>
      </w:r>
    </w:p>
    <w:p w14:paraId="3B37E2BE" w14:textId="77777777" w:rsidR="00725CE5" w:rsidRPr="00152EE7" w:rsidRDefault="00725CE5">
      <w:pPr>
        <w:spacing w:line="360" w:lineRule="auto"/>
        <w:jc w:val="both"/>
      </w:pPr>
    </w:p>
    <w:p w14:paraId="6A02576E" w14:textId="77777777" w:rsidR="00725CE5" w:rsidRPr="00152EE7" w:rsidRDefault="004C37F1">
      <w:pPr>
        <w:spacing w:line="360" w:lineRule="auto"/>
        <w:jc w:val="both"/>
      </w:pPr>
      <w:r w:rsidRPr="00152EE7">
        <w:rPr>
          <w:rFonts w:ascii="Book Antiqua" w:eastAsia="Book Antiqua" w:hAnsi="Book Antiqua" w:cs="Book Antiqua"/>
          <w:b/>
          <w:bCs/>
        </w:rPr>
        <w:t xml:space="preserve">Key Words: </w:t>
      </w:r>
      <w:r w:rsidRPr="00152EE7">
        <w:rPr>
          <w:rFonts w:ascii="Book Antiqua" w:eastAsia="Book Antiqua" w:hAnsi="Book Antiqua" w:cs="Book Antiqua"/>
          <w:color w:val="000000"/>
        </w:rPr>
        <w:t xml:space="preserve">Hepatitis; </w:t>
      </w:r>
      <w:r w:rsidRPr="00152EE7">
        <w:rPr>
          <w:rFonts w:ascii="Book Antiqua" w:eastAsia="Book Antiqua" w:hAnsi="Book Antiqua" w:cs="Book Antiqua"/>
        </w:rPr>
        <w:t>Seasonal autoregressive fractionally integrated moving average</w:t>
      </w:r>
      <w:r w:rsidRPr="00152EE7">
        <w:rPr>
          <w:rFonts w:ascii="Book Antiqua" w:eastAsia="Book Antiqua" w:hAnsi="Book Antiqua" w:cs="Book Antiqua"/>
          <w:color w:val="000000"/>
        </w:rPr>
        <w:t xml:space="preserve">; </w:t>
      </w:r>
      <w:r w:rsidRPr="00152EE7">
        <w:rPr>
          <w:rFonts w:ascii="Book Antiqua" w:eastAsia="Book Antiqua" w:hAnsi="Book Antiqua" w:cs="Book Antiqua"/>
        </w:rPr>
        <w:t>Seasonal autoregressive integrated moving average</w:t>
      </w:r>
      <w:r w:rsidRPr="00152EE7">
        <w:rPr>
          <w:rFonts w:ascii="Book Antiqua" w:eastAsia="Book Antiqua" w:hAnsi="Book Antiqua" w:cs="Book Antiqua"/>
          <w:color w:val="000000"/>
        </w:rPr>
        <w:t>; Prediction; Epidemic; Time series analysis</w:t>
      </w:r>
    </w:p>
    <w:p w14:paraId="76E110F1" w14:textId="77777777" w:rsidR="00725CE5" w:rsidRPr="00152EE7" w:rsidRDefault="00725CE5">
      <w:pPr>
        <w:spacing w:line="360" w:lineRule="auto"/>
        <w:jc w:val="both"/>
      </w:pPr>
    </w:p>
    <w:p w14:paraId="3353E2AA" w14:textId="77777777" w:rsidR="00725CE5" w:rsidRPr="00152EE7" w:rsidRDefault="004C37F1">
      <w:pPr>
        <w:spacing w:line="360" w:lineRule="auto"/>
        <w:jc w:val="both"/>
      </w:pPr>
      <w:r w:rsidRPr="00152EE7">
        <w:rPr>
          <w:rFonts w:ascii="Book Antiqua" w:eastAsia="Book Antiqua" w:hAnsi="Book Antiqua" w:cs="Book Antiqua"/>
        </w:rPr>
        <w:t xml:space="preserve">Wang YB, Qing SY, Liang ZY, Ma C, Bai YC, Xu CJ. Time series analysis-based seasonal autoregressive fractionally integrated moving average to estimate hepatitis B and C epidemics in China. </w:t>
      </w:r>
      <w:r w:rsidRPr="00152EE7">
        <w:rPr>
          <w:rFonts w:ascii="Book Antiqua" w:eastAsia="Book Antiqua" w:hAnsi="Book Antiqua" w:cs="Book Antiqua"/>
          <w:i/>
          <w:iCs/>
        </w:rPr>
        <w:t>World J Gastroenterol</w:t>
      </w:r>
      <w:r w:rsidRPr="00152EE7">
        <w:rPr>
          <w:rFonts w:ascii="Book Antiqua" w:eastAsia="Book Antiqua" w:hAnsi="Book Antiqua" w:cs="Book Antiqua"/>
        </w:rPr>
        <w:t xml:space="preserve"> 2023; In press</w:t>
      </w:r>
    </w:p>
    <w:p w14:paraId="342B6A00" w14:textId="77777777" w:rsidR="00725CE5" w:rsidRPr="00152EE7" w:rsidRDefault="00725CE5">
      <w:pPr>
        <w:spacing w:line="360" w:lineRule="auto"/>
        <w:jc w:val="both"/>
      </w:pPr>
    </w:p>
    <w:p w14:paraId="008E5E77" w14:textId="10DF194E" w:rsidR="00725CE5" w:rsidRPr="00152EE7" w:rsidRDefault="004C37F1">
      <w:pPr>
        <w:spacing w:line="360" w:lineRule="auto"/>
        <w:jc w:val="both"/>
      </w:pPr>
      <w:r w:rsidRPr="00152EE7">
        <w:rPr>
          <w:rFonts w:ascii="Book Antiqua" w:eastAsia="Book Antiqua" w:hAnsi="Book Antiqua" w:cs="Book Antiqua"/>
          <w:b/>
          <w:bCs/>
        </w:rPr>
        <w:t xml:space="preserve">Core Tip: </w:t>
      </w:r>
      <w:r w:rsidRPr="00152EE7">
        <w:rPr>
          <w:rFonts w:ascii="Book Antiqua" w:eastAsia="Book Antiqua" w:hAnsi="Book Antiqua" w:cs="Book Antiqua"/>
          <w:color w:val="000000"/>
        </w:rPr>
        <w:t xml:space="preserve">This retrospective study used a seasonal autoregressive fractionally integrated moving average (SARFIMA) to monitor </w:t>
      </w:r>
      <w:r w:rsidRPr="00152EE7">
        <w:rPr>
          <w:rFonts w:ascii="Book Antiqua" w:eastAsia="宋体" w:hAnsi="Book Antiqua" w:cs="Book Antiqua" w:hint="eastAsia"/>
          <w:color w:val="000000"/>
          <w:lang w:eastAsia="zh-CN"/>
        </w:rPr>
        <w:t>h</w:t>
      </w:r>
      <w:r w:rsidRPr="00152EE7">
        <w:rPr>
          <w:rFonts w:ascii="Book Antiqua" w:eastAsia="Book Antiqua" w:hAnsi="Book Antiqua" w:cs="Book Antiqua"/>
          <w:color w:val="000000"/>
        </w:rPr>
        <w:t xml:space="preserve">epatitis B (HB) and hepatitis C (HC) epidemics, and </w:t>
      </w:r>
      <w:r w:rsidRPr="00152EE7">
        <w:rPr>
          <w:rFonts w:ascii="Book Antiqua" w:eastAsia="宋体" w:hAnsi="Book Antiqua" w:cs="Book Antiqua" w:hint="eastAsia"/>
          <w:color w:val="000000"/>
          <w:lang w:eastAsia="zh-CN"/>
        </w:rPr>
        <w:t>its</w:t>
      </w:r>
      <w:r w:rsidRPr="00152EE7">
        <w:rPr>
          <w:rFonts w:ascii="Book Antiqua" w:eastAsia="Book Antiqua" w:hAnsi="Book Antiqua" w:cs="Book Antiqua"/>
          <w:color w:val="000000"/>
        </w:rPr>
        <w:t xml:space="preserve"> forecasting potential was then compared to </w:t>
      </w:r>
      <w:r w:rsidRPr="00152EE7">
        <w:rPr>
          <w:rFonts w:ascii="Book Antiqua" w:eastAsia="宋体" w:hAnsi="Book Antiqua" w:cs="Book Antiqua" w:hint="eastAsia"/>
          <w:color w:val="000000"/>
          <w:lang w:eastAsia="zh-CN"/>
        </w:rPr>
        <w:t xml:space="preserve">that of </w:t>
      </w:r>
      <w:r w:rsidRPr="00152EE7">
        <w:rPr>
          <w:rFonts w:ascii="Book Antiqua" w:eastAsia="宋体" w:hAnsi="Book Antiqua" w:cs="Book Antiqua"/>
          <w:color w:val="000000"/>
          <w:lang w:eastAsia="zh-CN"/>
        </w:rPr>
        <w:t xml:space="preserve">the </w:t>
      </w:r>
      <w:r w:rsidRPr="00152EE7">
        <w:rPr>
          <w:rFonts w:ascii="Book Antiqua" w:eastAsia="Book Antiqua" w:hAnsi="Book Antiqua" w:cs="Book Antiqua"/>
          <w:color w:val="000000"/>
        </w:rPr>
        <w:t xml:space="preserve">seasonal autoregressive integrated moving average (ARIMA) (SARIMA). The resulting forecast error rates under the SARFIMA were less than </w:t>
      </w:r>
      <w:r w:rsidRPr="00152EE7">
        <w:rPr>
          <w:rFonts w:ascii="Book Antiqua" w:eastAsia="宋体" w:hAnsi="Book Antiqua" w:cs="Book Antiqua" w:hint="eastAsia"/>
          <w:color w:val="000000"/>
          <w:lang w:eastAsia="zh-CN"/>
        </w:rPr>
        <w:t xml:space="preserve">those </w:t>
      </w:r>
      <w:r w:rsidRPr="00152EE7">
        <w:rPr>
          <w:rFonts w:ascii="Book Antiqua" w:eastAsia="Book Antiqua" w:hAnsi="Book Antiqua" w:cs="Book Antiqua"/>
          <w:color w:val="000000"/>
        </w:rPr>
        <w:t xml:space="preserve">under the SARIMA. The integration of SARFIMA into public health decision-making for the management of HB and HC epidemics can result in more informed interventions. The predicted HB totaled </w:t>
      </w:r>
      <w:r w:rsidRPr="00152EE7">
        <w:rPr>
          <w:rFonts w:ascii="Book Antiqua" w:eastAsia="Book Antiqua" w:hAnsi="Book Antiqua" w:cs="Book Antiqua"/>
          <w:color w:val="000000"/>
        </w:rPr>
        <w:lastRenderedPageBreak/>
        <w:t>9865400 [95% confidence interval</w:t>
      </w:r>
      <w:r w:rsidRPr="00152EE7">
        <w:rPr>
          <w:rFonts w:ascii="Book Antiqua" w:eastAsia="Book Antiqua" w:hAnsi="Book Antiqua" w:cs="Book Antiqua"/>
        </w:rPr>
        <w:t xml:space="preserve"> (</w:t>
      </w:r>
      <w:r w:rsidRPr="00152EE7">
        <w:rPr>
          <w:rFonts w:ascii="Book Antiqua" w:eastAsia="Book Antiqua" w:hAnsi="Book Antiqua" w:cs="Book Antiqua"/>
          <w:color w:val="000000"/>
        </w:rPr>
        <w:t>95%</w:t>
      </w:r>
      <w:r w:rsidRPr="00152EE7">
        <w:rPr>
          <w:rFonts w:ascii="Book Antiqua" w:eastAsia="Book Antiqua" w:hAnsi="Book Antiqua" w:cs="Book Antiqua"/>
        </w:rPr>
        <w:t>CI)</w:t>
      </w:r>
      <w:r w:rsidRPr="00152EE7">
        <w:rPr>
          <w:rFonts w:ascii="Book Antiqua" w:eastAsia="宋体" w:hAnsi="Book Antiqua" w:cs="Book Antiqua" w:hint="eastAsia"/>
          <w:lang w:eastAsia="zh-CN"/>
        </w:rPr>
        <w:t>:</w:t>
      </w:r>
      <w:r w:rsidRPr="00152EE7">
        <w:rPr>
          <w:rFonts w:ascii="Book Antiqua" w:eastAsia="Book Antiqua" w:hAnsi="Book Antiqua" w:cs="Book Antiqua"/>
        </w:rPr>
        <w:t xml:space="preserve"> 7508093-12222709] cases and HC totaled 1659485 (95%CI</w:t>
      </w:r>
      <w:r w:rsidRPr="00152EE7">
        <w:rPr>
          <w:rFonts w:ascii="Book Antiqua" w:eastAsia="宋体" w:hAnsi="Book Antiqua" w:cs="Book Antiqua" w:hint="eastAsia"/>
          <w:lang w:eastAsia="zh-CN"/>
        </w:rPr>
        <w:t>:</w:t>
      </w:r>
      <w:r w:rsidRPr="00152EE7">
        <w:rPr>
          <w:rFonts w:ascii="Book Antiqua" w:eastAsia="Book Antiqua" w:hAnsi="Book Antiqua" w:cs="Book Antiqua"/>
        </w:rPr>
        <w:t xml:space="preserve"> 856681-2,462290) cases in 2030, resulting in major challenges to eliminate </w:t>
      </w:r>
      <w:r w:rsidRPr="00152EE7">
        <w:rPr>
          <w:rFonts w:ascii="Book Antiqua" w:eastAsia="Book Antiqua" w:hAnsi="Book Antiqua" w:cs="Book Antiqua"/>
          <w:color w:val="000000"/>
        </w:rPr>
        <w:t>hepatitis in China by 2030.</w:t>
      </w:r>
    </w:p>
    <w:p w14:paraId="70CAB440" w14:textId="77777777" w:rsidR="00725CE5" w:rsidRPr="00152EE7" w:rsidRDefault="00725CE5">
      <w:pPr>
        <w:spacing w:line="360" w:lineRule="auto"/>
        <w:jc w:val="both"/>
      </w:pPr>
    </w:p>
    <w:p w14:paraId="2B71DDDC"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INTRODUCTION</w:t>
      </w:r>
    </w:p>
    <w:p w14:paraId="4A59016F" w14:textId="6218FC3B"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Hepatitis is a condition characterized by liver inflammation, which can be caused by various infectious viruses and noninfectious agents, resulting in a variety of health complications</w:t>
      </w:r>
      <w:r w:rsidRPr="00152EE7">
        <w:rPr>
          <w:rFonts w:ascii="Book Antiqua" w:eastAsia="Book Antiqua" w:hAnsi="Book Antiqua" w:cs="Book Antiqua"/>
          <w:color w:val="000000"/>
          <w:szCs w:val="20"/>
          <w:vertAlign w:val="superscript"/>
        </w:rPr>
        <w:t>[</w:t>
      </w:r>
      <w:hyperlink w:anchor="_ENREF_1" w:tooltip="WOrganization,  #2242" w:history="1">
        <w:r w:rsidRPr="00152EE7">
          <w:rPr>
            <w:rFonts w:ascii="Book Antiqua" w:eastAsia="Book Antiqua" w:hAnsi="Book Antiqua" w:cs="Book Antiqua"/>
            <w:color w:val="000000"/>
            <w:szCs w:val="20"/>
            <w:vertAlign w:val="superscript"/>
          </w:rPr>
          <w:t>1</w:t>
        </w:r>
      </w:hyperlink>
      <w:r w:rsidRPr="00152EE7">
        <w:rPr>
          <w:rFonts w:ascii="Book Antiqua" w:eastAsia="Book Antiqua" w:hAnsi="Book Antiqua" w:cs="Book Antiqua"/>
          <w:color w:val="000000"/>
          <w:szCs w:val="20"/>
          <w:vertAlign w:val="superscript"/>
        </w:rPr>
        <w:t>]</w:t>
      </w:r>
      <w:r w:rsidRPr="00152EE7">
        <w:rPr>
          <w:rFonts w:ascii="Book Antiqua" w:eastAsia="Book Antiqua" w:hAnsi="Book Antiqua" w:cs="Book Antiqua"/>
          <w:color w:val="000000"/>
        </w:rPr>
        <w:t>. There are five primary strains of the hepatitis virus, namely</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types A, B, C, D, and E. </w:t>
      </w:r>
      <w:r w:rsidR="00EE53A4" w:rsidRPr="00152EE7">
        <w:rPr>
          <w:rFonts w:ascii="Book Antiqua" w:eastAsia="Book Antiqua" w:hAnsi="Book Antiqua" w:cs="Book Antiqua"/>
          <w:color w:val="000000"/>
        </w:rPr>
        <w:t>Hepatitis B (HB) and hepatitis C (HC)</w:t>
      </w:r>
      <w:r w:rsidRPr="00152EE7">
        <w:rPr>
          <w:rFonts w:ascii="Book Antiqua" w:eastAsia="Book Antiqua" w:hAnsi="Book Antiqua" w:cs="Book Antiqua"/>
          <w:color w:val="000000"/>
        </w:rPr>
        <w:t>, in particular, can progress into chronic diseases affecting millions of individuals, and they are the leading causes of liver cirrhosis, liver cancer, and mortality related to viral hepatitis</w:t>
      </w:r>
      <w:r w:rsidRPr="00152EE7">
        <w:rPr>
          <w:rFonts w:ascii="Book Antiqua" w:eastAsia="Book Antiqua" w:hAnsi="Book Antiqua" w:cs="Book Antiqua"/>
          <w:color w:val="000000"/>
          <w:szCs w:val="20"/>
          <w:vertAlign w:val="superscript"/>
        </w:rPr>
        <w:t>[</w:t>
      </w:r>
      <w:hyperlink w:anchor="_ENREF_1" w:tooltip="WOrganization,  #2242" w:history="1">
        <w:r w:rsidRPr="00152EE7">
          <w:rPr>
            <w:rFonts w:ascii="Book Antiqua" w:eastAsia="Book Antiqua" w:hAnsi="Book Antiqua" w:cs="Book Antiqua"/>
            <w:color w:val="000000"/>
            <w:szCs w:val="20"/>
            <w:vertAlign w:val="superscript"/>
          </w:rPr>
          <w:t>1</w:t>
        </w:r>
      </w:hyperlink>
      <w:r w:rsidRPr="00152EE7">
        <w:rPr>
          <w:rFonts w:ascii="Book Antiqua" w:eastAsia="Book Antiqua" w:hAnsi="Book Antiqua" w:cs="Book Antiqua"/>
          <w:color w:val="000000"/>
          <w:szCs w:val="20"/>
          <w:vertAlign w:val="superscript"/>
        </w:rPr>
        <w:t>,</w:t>
      </w:r>
      <w:hyperlink w:anchor="_ENREF_2" w:tooltip="WOrganization,  #2241" w:history="1">
        <w:r w:rsidRPr="00152EE7">
          <w:rPr>
            <w:rFonts w:ascii="Book Antiqua" w:eastAsia="Book Antiqua" w:hAnsi="Book Antiqua" w:cs="Book Antiqua"/>
            <w:color w:val="000000"/>
            <w:szCs w:val="20"/>
            <w:vertAlign w:val="superscript"/>
          </w:rPr>
          <w:t>2</w:t>
        </w:r>
      </w:hyperlink>
      <w:r w:rsidRPr="00152EE7">
        <w:rPr>
          <w:rFonts w:ascii="Book Antiqua" w:eastAsia="Book Antiqua" w:hAnsi="Book Antiqua" w:cs="Book Antiqua"/>
          <w:color w:val="000000"/>
          <w:szCs w:val="20"/>
          <w:vertAlign w:val="superscript"/>
        </w:rPr>
        <w:t>]</w:t>
      </w:r>
      <w:r w:rsidRPr="00152EE7">
        <w:rPr>
          <w:rFonts w:ascii="Book Antiqua" w:eastAsia="Book Antiqua" w:hAnsi="Book Antiqua" w:cs="Book Antiqua"/>
          <w:color w:val="000000"/>
        </w:rPr>
        <w:t xml:space="preserve">. Although significant achievements have been made in the prevention of </w:t>
      </w:r>
      <w:bookmarkStart w:id="1" w:name="OLE_LINK11"/>
      <w:r w:rsidRPr="00152EE7">
        <w:rPr>
          <w:rFonts w:ascii="Book Antiqua" w:eastAsia="Book Antiqua" w:hAnsi="Book Antiqua" w:cs="Book Antiqua"/>
          <w:color w:val="000000"/>
        </w:rPr>
        <w:t>HB and HC</w:t>
      </w:r>
      <w:bookmarkEnd w:id="1"/>
      <w:r w:rsidRPr="00152EE7">
        <w:rPr>
          <w:rFonts w:ascii="Book Antiqua" w:eastAsia="Book Antiqua" w:hAnsi="Book Antiqua" w:cs="Book Antiqua"/>
          <w:color w:val="000000"/>
        </w:rPr>
        <w:t xml:space="preserve"> through the implementation of various strategies, these infections still pose significant health risks globally, affecting millions of people and causing a substantial burden on healthcare systems</w:t>
      </w:r>
      <w:r w:rsidRPr="00152EE7">
        <w:rPr>
          <w:rFonts w:ascii="Book Antiqua" w:eastAsia="Book Antiqua" w:hAnsi="Book Antiqua" w:cs="Book Antiqua"/>
          <w:color w:val="000000"/>
          <w:szCs w:val="20"/>
          <w:vertAlign w:val="superscript"/>
        </w:rPr>
        <w:t>[</w:t>
      </w:r>
      <w:hyperlink w:anchor="_ENREF_3" w:tooltip="Collaborators, 2022 #1979" w:history="1">
        <w:r w:rsidRPr="00152EE7">
          <w:rPr>
            <w:rFonts w:ascii="Book Antiqua" w:eastAsia="Book Antiqua" w:hAnsi="Book Antiqua" w:cs="Book Antiqua"/>
            <w:color w:val="000000"/>
            <w:szCs w:val="20"/>
            <w:vertAlign w:val="superscript"/>
          </w:rPr>
          <w:t>3</w:t>
        </w:r>
      </w:hyperlink>
      <w:r w:rsidRPr="00152EE7">
        <w:rPr>
          <w:rFonts w:ascii="Book Antiqua" w:eastAsia="Book Antiqua" w:hAnsi="Book Antiqua" w:cs="Book Antiqua"/>
          <w:color w:val="000000"/>
          <w:szCs w:val="20"/>
          <w:vertAlign w:val="superscript"/>
        </w:rPr>
        <w:t>,</w:t>
      </w:r>
      <w:hyperlink w:anchor="_ENREF_4" w:tooltip="Liu, 2019 #1976" w:history="1">
        <w:r w:rsidRPr="00152EE7">
          <w:rPr>
            <w:rFonts w:ascii="Book Antiqua" w:eastAsia="Book Antiqua" w:hAnsi="Book Antiqua" w:cs="Book Antiqua"/>
            <w:color w:val="000000"/>
            <w:szCs w:val="20"/>
            <w:vertAlign w:val="superscript"/>
          </w:rPr>
          <w:t>4</w:t>
        </w:r>
      </w:hyperlink>
      <w:r w:rsidRPr="00152EE7">
        <w:rPr>
          <w:rFonts w:ascii="Book Antiqua" w:eastAsia="Book Antiqua" w:hAnsi="Book Antiqua" w:cs="Book Antiqua"/>
          <w:color w:val="000000"/>
          <w:szCs w:val="20"/>
          <w:vertAlign w:val="superscript"/>
        </w:rPr>
        <w:t>]</w:t>
      </w:r>
      <w:r w:rsidRPr="00152EE7">
        <w:rPr>
          <w:rFonts w:ascii="Book Antiqua" w:eastAsia="Book Antiqua" w:hAnsi="Book Antiqua" w:cs="Book Antiqua"/>
          <w:color w:val="000000"/>
        </w:rPr>
        <w:t>. According to the World Health Organization (WHO), an estimated 296 and 58 million people were living with HB and HC, respectively,</w:t>
      </w:r>
      <w:r w:rsidRPr="00152EE7">
        <w:rPr>
          <w:rFonts w:ascii="Book Antiqua" w:eastAsia="宋体" w:hAnsi="Book Antiqua" w:cs="Book Antiqua" w:hint="eastAsia"/>
          <w:color w:val="000000"/>
          <w:lang w:eastAsia="zh-CN"/>
        </w:rPr>
        <w:t xml:space="preserve"> </w:t>
      </w:r>
      <w:r w:rsidRPr="00152EE7">
        <w:rPr>
          <w:rFonts w:ascii="Book Antiqua" w:eastAsia="Book Antiqua" w:hAnsi="Book Antiqua" w:cs="Book Antiqua"/>
          <w:color w:val="000000"/>
        </w:rPr>
        <w:t>in 2019, and HB- and HC-related complications cause 820000 and 290000, respectively, deaths each year</w:t>
      </w:r>
      <w:r w:rsidRPr="00152EE7">
        <w:rPr>
          <w:rFonts w:ascii="Book Antiqua" w:eastAsia="Book Antiqua" w:hAnsi="Book Antiqua" w:cs="Book Antiqua"/>
          <w:color w:val="000000"/>
          <w:szCs w:val="20"/>
          <w:vertAlign w:val="superscript"/>
        </w:rPr>
        <w:t>[</w:t>
      </w:r>
      <w:hyperlink w:anchor="_ENREF_1" w:tooltip="WOrganization,  #2242" w:history="1">
        <w:r w:rsidRPr="00152EE7">
          <w:rPr>
            <w:rFonts w:ascii="Book Antiqua" w:eastAsia="Book Antiqua" w:hAnsi="Book Antiqua" w:cs="Book Antiqua"/>
            <w:color w:val="000000"/>
            <w:szCs w:val="20"/>
            <w:vertAlign w:val="superscript"/>
          </w:rPr>
          <w:t>1</w:t>
        </w:r>
      </w:hyperlink>
      <w:r w:rsidRPr="00152EE7">
        <w:rPr>
          <w:rFonts w:ascii="Book Antiqua" w:eastAsia="Book Antiqua" w:hAnsi="Book Antiqua" w:cs="Book Antiqua"/>
          <w:color w:val="000000"/>
          <w:szCs w:val="20"/>
          <w:vertAlign w:val="superscript"/>
        </w:rPr>
        <w:t>]</w:t>
      </w:r>
      <w:r w:rsidRPr="00152EE7">
        <w:rPr>
          <w:rFonts w:ascii="Book Antiqua" w:eastAsia="Book Antiqua" w:hAnsi="Book Antiqua" w:cs="Book Antiqua"/>
          <w:color w:val="000000"/>
        </w:rPr>
        <w:t xml:space="preserve">. These numbers indicate the scale of the issue and emphasize the need for effective prevention and control strategies. Also, </w:t>
      </w:r>
      <w:r w:rsidRPr="00152EE7">
        <w:rPr>
          <w:rFonts w:ascii="Book Antiqua" w:eastAsia="宋体" w:hAnsi="Book Antiqua" w:cs="Book Antiqua" w:hint="eastAsia"/>
          <w:color w:val="000000"/>
          <w:lang w:eastAsia="zh-CN"/>
        </w:rPr>
        <w:t xml:space="preserve">the </w:t>
      </w:r>
      <w:r w:rsidRPr="00152EE7">
        <w:rPr>
          <w:rFonts w:ascii="Book Antiqua" w:eastAsia="Book Antiqua" w:hAnsi="Book Antiqua" w:cs="Book Antiqua"/>
          <w:color w:val="000000"/>
        </w:rPr>
        <w:t>WHO has set a goal of ending HB and HC as major public health threats by 2030 (compared with the 2015 baseline, new infections decreased by 30% by 2020 and 90% by 2030)</w:t>
      </w:r>
      <w:r w:rsidRPr="00152EE7">
        <w:rPr>
          <w:rFonts w:ascii="Book Antiqua" w:eastAsia="Book Antiqua" w:hAnsi="Book Antiqua" w:cs="Book Antiqua"/>
          <w:color w:val="000000"/>
          <w:vertAlign w:val="superscript"/>
        </w:rPr>
        <w:t>[</w:t>
      </w:r>
      <w:hyperlink w:anchor="_ENREF_2" w:tooltip="WOrganization,  #2241" w:history="1">
        <w:r w:rsidRPr="00152EE7">
          <w:rPr>
            <w:rFonts w:ascii="Book Antiqua" w:eastAsia="Book Antiqua" w:hAnsi="Book Antiqua" w:cs="Book Antiqua"/>
            <w:color w:val="000000"/>
            <w:vertAlign w:val="superscript"/>
          </w:rPr>
          <w:t>2</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China bears the greatest burden of HB virus (HBV) and HC virus </w:t>
      </w:r>
      <w:bookmarkStart w:id="2" w:name="_Hlk147755995"/>
      <w:r w:rsidRPr="00152EE7">
        <w:rPr>
          <w:rFonts w:ascii="Book Antiqua" w:eastAsia="Book Antiqua" w:hAnsi="Book Antiqua" w:cs="Book Antiqua"/>
          <w:color w:val="000000"/>
        </w:rPr>
        <w:t>(HCV)</w:t>
      </w:r>
      <w:bookmarkEnd w:id="2"/>
      <w:r w:rsidRPr="00152EE7">
        <w:rPr>
          <w:rFonts w:ascii="Book Antiqua" w:eastAsia="Book Antiqua" w:hAnsi="Book Antiqua" w:cs="Book Antiqua"/>
          <w:color w:val="000000"/>
        </w:rPr>
        <w:t xml:space="preserve"> infections globally and is expected to play a pivotal role in achieving the global goal of eliminating HB and HC by 2030</w:t>
      </w:r>
      <w:r w:rsidRPr="00152EE7">
        <w:rPr>
          <w:rFonts w:ascii="Book Antiqua" w:eastAsia="Book Antiqua" w:hAnsi="Book Antiqua" w:cs="Book Antiqua"/>
          <w:color w:val="000000"/>
          <w:vertAlign w:val="superscript"/>
        </w:rPr>
        <w:t>[</w:t>
      </w:r>
      <w:hyperlink w:anchor="_ENREF_4" w:tooltip="Liu, 2019 #1976" w:history="1">
        <w:r w:rsidRPr="00152EE7">
          <w:rPr>
            <w:rFonts w:ascii="Book Antiqua" w:eastAsia="Book Antiqua" w:hAnsi="Book Antiqua" w:cs="Book Antiqua"/>
            <w:color w:val="000000"/>
            <w:vertAlign w:val="superscript"/>
          </w:rPr>
          <w:t>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Accurate prediction aids in anticipating prospective scenarios and making proactive judgments, allowing policymakers to make educated decisions, develop strategies, and prepare for potential challenges and opportunities</w:t>
      </w:r>
      <w:r w:rsidRPr="00152EE7">
        <w:rPr>
          <w:rFonts w:ascii="Book Antiqua" w:eastAsia="Book Antiqua" w:hAnsi="Book Antiqua" w:cs="Book Antiqua"/>
          <w:color w:val="000000"/>
          <w:vertAlign w:val="superscript"/>
        </w:rPr>
        <w:t>[</w:t>
      </w:r>
      <w:hyperlink w:anchor="_ENREF_5" w:tooltip="Ceylan, 2020 #1235" w:history="1">
        <w:r w:rsidRPr="00152EE7">
          <w:rPr>
            <w:rFonts w:ascii="Book Antiqua" w:eastAsia="Book Antiqua" w:hAnsi="Book Antiqua" w:cs="Book Antiqua"/>
            <w:color w:val="000000"/>
            <w:vertAlign w:val="superscript"/>
          </w:rPr>
          <w:t>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It has served as a valuable tool for mitigating risks, forming policies, and optimizing outcomes in different domains.</w:t>
      </w:r>
    </w:p>
    <w:p w14:paraId="5398E839" w14:textId="4A88BD5D" w:rsidR="00725CE5" w:rsidRPr="00152EE7" w:rsidRDefault="004C37F1">
      <w:pPr>
        <w:spacing w:line="360" w:lineRule="auto"/>
        <w:ind w:firstLineChars="200" w:firstLine="480"/>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Time series analysis plays a crucial role in formulating hypotheses to comprehend the epidemics of different diseases and estimating the dynamics of observed </w:t>
      </w:r>
      <w:r w:rsidRPr="00152EE7">
        <w:rPr>
          <w:rFonts w:ascii="Book Antiqua" w:eastAsia="Book Antiqua" w:hAnsi="Book Antiqua" w:cs="Book Antiqua"/>
          <w:color w:val="000000"/>
        </w:rPr>
        <w:lastRenderedPageBreak/>
        <w:t>phenomena, ultimately contributing to the establishment of a high-quality control system</w:t>
      </w:r>
      <w:r w:rsidRPr="00152EE7">
        <w:rPr>
          <w:rFonts w:ascii="Book Antiqua" w:eastAsia="Book Antiqua" w:hAnsi="Book Antiqua" w:cs="Book Antiqua"/>
          <w:color w:val="000000"/>
          <w:vertAlign w:val="superscript"/>
        </w:rPr>
        <w:t>[</w:t>
      </w:r>
      <w:hyperlink w:anchor="_ENREF_5" w:tooltip="Ceylan, 2020 #1235" w:history="1">
        <w:r w:rsidRPr="00152EE7">
          <w:rPr>
            <w:rFonts w:ascii="Book Antiqua" w:eastAsia="Book Antiqua" w:hAnsi="Book Antiqua" w:cs="Book Antiqua"/>
            <w:color w:val="000000"/>
            <w:vertAlign w:val="superscript"/>
          </w:rPr>
          <w:t>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Various statistical methods, including generalized regression neural network</w:t>
      </w:r>
      <w:r w:rsidRPr="00152EE7">
        <w:rPr>
          <w:rFonts w:ascii="Book Antiqua" w:eastAsia="Book Antiqua" w:hAnsi="Book Antiqua" w:cs="Book Antiqua"/>
          <w:color w:val="000000"/>
          <w:vertAlign w:val="superscript"/>
        </w:rPr>
        <w:t>[</w:t>
      </w:r>
      <w:hyperlink w:anchor="_ENREF_6" w:tooltip="Gan, 2016 #693" w:history="1">
        <w:r w:rsidRPr="00152EE7">
          <w:rPr>
            <w:rFonts w:ascii="Book Antiqua" w:eastAsia="Book Antiqua" w:hAnsi="Book Antiqua" w:cs="Book Antiqua"/>
            <w:color w:val="000000"/>
            <w:vertAlign w:val="superscript"/>
          </w:rPr>
          <w:t>6</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back propagation neural network</w:t>
      </w:r>
      <w:r w:rsidRPr="00152EE7">
        <w:rPr>
          <w:rFonts w:ascii="Book Antiqua" w:eastAsia="Book Antiqua" w:hAnsi="Book Antiqua" w:cs="Book Antiqua"/>
          <w:color w:val="000000"/>
          <w:vertAlign w:val="superscript"/>
        </w:rPr>
        <w:t>[</w:t>
      </w:r>
      <w:hyperlink w:anchor="_ENREF_6" w:tooltip="Gan, 2016 #693" w:history="1">
        <w:r w:rsidRPr="00152EE7">
          <w:rPr>
            <w:rFonts w:ascii="Book Antiqua" w:eastAsia="Book Antiqua" w:hAnsi="Book Antiqua" w:cs="Book Antiqua"/>
            <w:color w:val="000000"/>
            <w:vertAlign w:val="superscript"/>
          </w:rPr>
          <w:t>6</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grey prediction</w:t>
      </w:r>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and Elman neural network</w:t>
      </w:r>
      <w:r w:rsidRPr="00152EE7">
        <w:rPr>
          <w:rFonts w:ascii="Book Antiqua" w:eastAsia="Book Antiqua" w:hAnsi="Book Antiqua" w:cs="Book Antiqua"/>
          <w:color w:val="000000"/>
          <w:vertAlign w:val="superscript"/>
        </w:rPr>
        <w:t>[</w:t>
      </w:r>
      <w:hyperlink w:anchor="_ENREF_8" w:tooltip="Zheng, 2020 #1973" w:history="1">
        <w:r w:rsidRPr="00152EE7">
          <w:rPr>
            <w:rFonts w:ascii="Book Antiqua" w:eastAsia="Book Antiqua" w:hAnsi="Book Antiqua" w:cs="Book Antiqua"/>
            <w:color w:val="000000"/>
            <w:vertAlign w:val="superscript"/>
          </w:rPr>
          <w:t>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have been </w:t>
      </w:r>
      <w:r w:rsidR="00F16009" w:rsidRPr="00152EE7">
        <w:rPr>
          <w:rFonts w:ascii="Book Antiqua" w:eastAsia="Book Antiqua" w:hAnsi="Book Antiqua" w:cs="Book Antiqua"/>
          <w:color w:val="000000"/>
        </w:rPr>
        <w:t>applied</w:t>
      </w:r>
      <w:r w:rsidRPr="00152EE7">
        <w:rPr>
          <w:rFonts w:ascii="Book Antiqua" w:eastAsia="Book Antiqua" w:hAnsi="Book Antiqua" w:cs="Book Antiqua"/>
          <w:color w:val="000000"/>
        </w:rPr>
        <w:t xml:space="preserve"> to predict the epidemics of infectious </w:t>
      </w:r>
      <w:bookmarkStart w:id="3" w:name="_Hlk148363641"/>
      <w:r w:rsidRPr="00152EE7">
        <w:rPr>
          <w:rFonts w:ascii="Book Antiqua" w:eastAsia="Book Antiqua" w:hAnsi="Book Antiqua" w:cs="Book Antiqua"/>
          <w:color w:val="000000"/>
        </w:rPr>
        <w:t>disease</w:t>
      </w:r>
      <w:bookmarkEnd w:id="3"/>
      <w:r w:rsidRPr="00152EE7">
        <w:rPr>
          <w:rFonts w:ascii="Book Antiqua" w:eastAsia="Book Antiqua" w:hAnsi="Book Antiqua" w:cs="Book Antiqua"/>
          <w:color w:val="000000"/>
        </w:rPr>
        <w:t xml:space="preserve">s. However, </w:t>
      </w:r>
      <w:r w:rsidR="00F16009" w:rsidRPr="00152EE7">
        <w:rPr>
          <w:rFonts w:ascii="Book Antiqua" w:eastAsia="Book Antiqua" w:hAnsi="Book Antiqua" w:cs="Book Antiqua"/>
          <w:color w:val="000000"/>
        </w:rPr>
        <w:t xml:space="preserve">disease </w:t>
      </w:r>
      <w:r w:rsidRPr="00152EE7">
        <w:rPr>
          <w:rFonts w:ascii="Book Antiqua" w:eastAsia="Book Antiqua" w:hAnsi="Book Antiqua" w:cs="Book Antiqua"/>
          <w:color w:val="000000"/>
        </w:rPr>
        <w:t xml:space="preserve">epidemics are </w:t>
      </w:r>
      <w:r w:rsidR="00F16009" w:rsidRPr="00152EE7">
        <w:rPr>
          <w:rFonts w:ascii="Book Antiqua" w:eastAsia="Book Antiqua" w:hAnsi="Book Antiqua" w:cs="Book Antiqua"/>
          <w:color w:val="000000"/>
        </w:rPr>
        <w:t xml:space="preserve">frequently </w:t>
      </w:r>
      <w:r w:rsidRPr="00152EE7">
        <w:rPr>
          <w:rFonts w:ascii="Book Antiqua" w:eastAsia="Book Antiqua" w:hAnsi="Book Antiqua" w:cs="Book Antiqua"/>
          <w:color w:val="000000"/>
        </w:rPr>
        <w:t xml:space="preserve">influenced by </w:t>
      </w:r>
      <w:r w:rsidR="00F16009" w:rsidRPr="00152EE7">
        <w:rPr>
          <w:rFonts w:ascii="Book Antiqua" w:eastAsia="Book Antiqua" w:hAnsi="Book Antiqua" w:cs="Book Antiqua"/>
          <w:color w:val="000000"/>
        </w:rPr>
        <w:t xml:space="preserve">different </w:t>
      </w:r>
      <w:r w:rsidRPr="00152EE7">
        <w:rPr>
          <w:rFonts w:ascii="Book Antiqua" w:eastAsia="Book Antiqua" w:hAnsi="Book Antiqua" w:cs="Book Antiqua"/>
          <w:color w:val="000000"/>
        </w:rPr>
        <w:t>factors, resulting in a combination of trends, seasonality, and randomness in the spread. Accordingly, the aforementioned statistical techniques may not adequately capture the complex and dynamic nature of epidemics, and it is challenging to generalize the models</w:t>
      </w:r>
      <w:r w:rsidR="00F16009" w:rsidRPr="00152EE7">
        <w:rPr>
          <w:rFonts w:ascii="Book Antiqua" w:eastAsia="Book Antiqua" w:hAnsi="Book Antiqua" w:cs="Book Antiqua"/>
          <w:color w:val="000000"/>
        </w:rPr>
        <w:t xml:space="preserve"> above</w:t>
      </w:r>
      <w:r w:rsidRPr="00152EE7">
        <w:rPr>
          <w:rFonts w:ascii="Book Antiqua" w:eastAsia="Book Antiqua" w:hAnsi="Book Antiqua" w:cs="Book Antiqua"/>
          <w:color w:val="000000"/>
          <w:vertAlign w:val="superscript"/>
        </w:rPr>
        <w:t>[</w:t>
      </w:r>
      <w:hyperlink w:anchor="_ENREF_5" w:tooltip="Ceylan, 2020 #1235" w:history="1">
        <w:r w:rsidRPr="00152EE7">
          <w:rPr>
            <w:rFonts w:ascii="Book Antiqua" w:eastAsia="Book Antiqua" w:hAnsi="Book Antiqua" w:cs="Book Antiqua"/>
            <w:color w:val="000000"/>
            <w:vertAlign w:val="superscript"/>
          </w:rPr>
          <w:t>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w:t>
      </w:r>
    </w:p>
    <w:p w14:paraId="2C11B7F0" w14:textId="7AD56F8D" w:rsidR="00725CE5" w:rsidRPr="00152EE7" w:rsidRDefault="004C37F1">
      <w:pPr>
        <w:spacing w:line="360" w:lineRule="auto"/>
        <w:ind w:firstLineChars="200" w:firstLine="480"/>
        <w:jc w:val="both"/>
        <w:rPr>
          <w:rFonts w:ascii="Book Antiqua" w:eastAsia="Book Antiqua" w:hAnsi="Book Antiqua" w:cs="Book Antiqua"/>
          <w:color w:val="000000"/>
        </w:rPr>
      </w:pPr>
      <w:r w:rsidRPr="00152EE7">
        <w:rPr>
          <w:rFonts w:ascii="Book Antiqua" w:eastAsia="Book Antiqua" w:hAnsi="Book Antiqua" w:cs="Book Antiqua"/>
          <w:color w:val="000000"/>
        </w:rPr>
        <w:t>The seasonal autoregressive integrated moving average (SARIMA) has been the most common</w:t>
      </w:r>
      <w:r w:rsidRPr="00152EE7">
        <w:rPr>
          <w:rFonts w:ascii="Book Antiqua" w:eastAsia="宋体" w:hAnsi="Book Antiqua" w:cs="Book Antiqua" w:hint="eastAsia"/>
          <w:color w:val="000000"/>
          <w:lang w:eastAsia="zh-CN"/>
        </w:rPr>
        <w:t>ly</w:t>
      </w:r>
      <w:r w:rsidRPr="00152EE7">
        <w:rPr>
          <w:rFonts w:ascii="Book Antiqua" w:eastAsia="Book Antiqua" w:hAnsi="Book Antiqua" w:cs="Book Antiqua"/>
          <w:color w:val="000000"/>
        </w:rPr>
        <w:t xml:space="preserve"> use</w:t>
      </w:r>
      <w:r w:rsidRPr="00152EE7">
        <w:rPr>
          <w:rFonts w:ascii="Book Antiqua" w:eastAsia="宋体" w:hAnsi="Book Antiqua" w:cs="Book Antiqua" w:hint="eastAsia"/>
          <w:color w:val="000000"/>
          <w:lang w:eastAsia="zh-CN"/>
        </w:rPr>
        <w:t>d</w:t>
      </w:r>
      <w:r w:rsidRPr="00152EE7">
        <w:rPr>
          <w:rFonts w:ascii="Book Antiqua" w:eastAsia="Book Antiqua" w:hAnsi="Book Antiqua" w:cs="Book Antiqua"/>
          <w:color w:val="000000"/>
        </w:rPr>
        <w:t xml:space="preserve"> model in different domains thanks to its simplicity, fast applicability, and ability to explain data</w:t>
      </w:r>
      <w:r w:rsidRPr="00152EE7">
        <w:rPr>
          <w:rFonts w:ascii="Book Antiqua" w:eastAsia="Book Antiqua" w:hAnsi="Book Antiqua" w:cs="Book Antiqua"/>
          <w:color w:val="000000"/>
          <w:vertAlign w:val="superscript"/>
        </w:rPr>
        <w:t>[</w:t>
      </w:r>
      <w:hyperlink w:anchor="_ENREF_5" w:tooltip="Ceylan, 2020 #1235" w:history="1">
        <w:r w:rsidRPr="00152EE7">
          <w:rPr>
            <w:rFonts w:ascii="Book Antiqua" w:eastAsia="Book Antiqua" w:hAnsi="Book Antiqua" w:cs="Book Antiqua"/>
            <w:color w:val="000000"/>
            <w:vertAlign w:val="superscript"/>
          </w:rPr>
          <w:t>5</w:t>
        </w:r>
      </w:hyperlink>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hyperlink w:anchor="_ENREF_8" w:tooltip="Zheng, 2020 #1973" w:history="1">
        <w:r w:rsidRPr="00152EE7">
          <w:rPr>
            <w:rFonts w:ascii="Book Antiqua" w:eastAsia="Book Antiqua" w:hAnsi="Book Antiqua" w:cs="Book Antiqua"/>
            <w:color w:val="000000"/>
            <w:vertAlign w:val="superscript"/>
          </w:rPr>
          <w:t>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Previous studies have also demonstrated the successful application of the SARIMA in estimating the prevalence, morbidity, and mortality of hepatitis</w:t>
      </w:r>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coronavirus disease 2019 (COVID-19)</w:t>
      </w:r>
      <w:r w:rsidRPr="00152EE7">
        <w:rPr>
          <w:rFonts w:ascii="Book Antiqua" w:eastAsia="Book Antiqua" w:hAnsi="Book Antiqua" w:cs="Book Antiqua"/>
          <w:color w:val="000000"/>
          <w:vertAlign w:val="superscript"/>
        </w:rPr>
        <w:t>[</w:t>
      </w:r>
      <w:hyperlink w:anchor="_ENREF_5" w:tooltip="Ceylan, 2020 #1235" w:history="1">
        <w:r w:rsidRPr="00152EE7">
          <w:rPr>
            <w:rFonts w:ascii="Book Antiqua" w:eastAsia="Book Antiqua" w:hAnsi="Book Antiqua" w:cs="Book Antiqua"/>
            <w:color w:val="000000"/>
            <w:vertAlign w:val="superscript"/>
          </w:rPr>
          <w:t>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hemorrhagic fever with renal syndrome (HFRS)</w:t>
      </w:r>
      <w:r w:rsidRPr="00152EE7">
        <w:rPr>
          <w:rFonts w:ascii="Book Antiqua" w:eastAsia="Book Antiqua" w:hAnsi="Book Antiqua" w:cs="Book Antiqua"/>
          <w:color w:val="000000"/>
          <w:vertAlign w:val="superscript"/>
        </w:rPr>
        <w:t>[</w:t>
      </w:r>
      <w:hyperlink w:anchor="_ENREF_9" w:tooltip="Qi, 2020 #1621" w:history="1">
        <w:r w:rsidRPr="00152EE7">
          <w:rPr>
            <w:rFonts w:ascii="Book Antiqua" w:eastAsia="Book Antiqua" w:hAnsi="Book Antiqua" w:cs="Book Antiqua"/>
            <w:color w:val="000000"/>
            <w:vertAlign w:val="superscript"/>
          </w:rPr>
          <w:t>9</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hand-foot-and-mouth disease (HFMD)</w:t>
      </w:r>
      <w:r w:rsidRPr="00152EE7">
        <w:rPr>
          <w:rFonts w:ascii="Book Antiqua" w:eastAsia="Book Antiqua" w:hAnsi="Book Antiqua" w:cs="Book Antiqua"/>
          <w:color w:val="000000"/>
          <w:vertAlign w:val="superscript"/>
        </w:rPr>
        <w:t>[</w:t>
      </w:r>
      <w:hyperlink w:anchor="_ENREF_10" w:tooltip="Tian, 2019 #1504" w:history="1">
        <w:r w:rsidRPr="00152EE7">
          <w:rPr>
            <w:rFonts w:ascii="Book Antiqua" w:eastAsia="Book Antiqua" w:hAnsi="Book Antiqua" w:cs="Book Antiqua"/>
            <w:color w:val="000000"/>
            <w:vertAlign w:val="superscript"/>
          </w:rPr>
          <w:t>10</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and tuberculosis</w:t>
      </w:r>
      <w:r w:rsidRPr="00152EE7">
        <w:rPr>
          <w:rFonts w:ascii="Book Antiqua" w:eastAsia="Book Antiqua" w:hAnsi="Book Antiqua" w:cs="Book Antiqua"/>
          <w:color w:val="000000"/>
          <w:vertAlign w:val="superscript"/>
        </w:rPr>
        <w:t>[</w:t>
      </w:r>
      <w:hyperlink w:anchor="_ENREF_11" w:tooltip="Siamba, 2023 #2165" w:history="1">
        <w:r w:rsidRPr="00152EE7">
          <w:rPr>
            <w:rFonts w:ascii="Book Antiqua" w:eastAsia="Book Antiqua" w:hAnsi="Book Antiqua" w:cs="Book Antiqua"/>
            <w:color w:val="000000"/>
            <w:vertAlign w:val="superscript"/>
          </w:rPr>
          <w:t>11</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The SARIMA can effectively capture the dynamic dependency structure by </w:t>
      </w:r>
      <w:r w:rsidR="00F16009" w:rsidRPr="00152EE7">
        <w:rPr>
          <w:rFonts w:ascii="Book Antiqua" w:eastAsia="Book Antiqua" w:hAnsi="Book Antiqua" w:cs="Book Antiqua"/>
          <w:color w:val="000000"/>
        </w:rPr>
        <w:t xml:space="preserve">considering </w:t>
      </w:r>
      <w:r w:rsidRPr="00152EE7">
        <w:rPr>
          <w:rFonts w:ascii="Book Antiqua" w:eastAsia="Book Antiqua" w:hAnsi="Book Antiqua" w:cs="Book Antiqua"/>
          <w:color w:val="000000"/>
        </w:rPr>
        <w:t>secular trends, periodic fluctuations, and random variations within a time series</w:t>
      </w:r>
      <w:r w:rsidR="00F16009" w:rsidRPr="00152EE7">
        <w:rPr>
          <w:rFonts w:ascii="Book Antiqua" w:eastAsia="Book Antiqua" w:hAnsi="Book Antiqua" w:cs="Book Antiqua"/>
          <w:color w:val="000000"/>
        </w:rPr>
        <w:t xml:space="preserve"> simultaneously</w:t>
      </w:r>
      <w:r w:rsidRPr="00152EE7">
        <w:rPr>
          <w:rFonts w:ascii="Book Antiqua" w:eastAsia="Book Antiqua" w:hAnsi="Book Antiqua" w:cs="Book Antiqua"/>
          <w:color w:val="000000"/>
          <w:vertAlign w:val="superscript"/>
        </w:rPr>
        <w:t>[</w:t>
      </w:r>
      <w:hyperlink w:anchor="_ENREF_5" w:tooltip="Ceylan, 2020 #1235" w:history="1">
        <w:r w:rsidRPr="00152EE7">
          <w:rPr>
            <w:rFonts w:ascii="Book Antiqua" w:eastAsia="Book Antiqua" w:hAnsi="Book Antiqua" w:cs="Book Antiqua"/>
            <w:color w:val="000000"/>
            <w:vertAlign w:val="superscript"/>
          </w:rPr>
          <w:t>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Despite the attractive attributes of SARIMA, it </w:t>
      </w:r>
      <w:r w:rsidRPr="00152EE7">
        <w:rPr>
          <w:rFonts w:ascii="Book Antiqua" w:eastAsia="宋体" w:hAnsi="Book Antiqua" w:cs="Book Antiqua" w:hint="eastAsia"/>
          <w:color w:val="000000"/>
          <w:lang w:eastAsia="zh-CN"/>
        </w:rPr>
        <w:t>i</w:t>
      </w:r>
      <w:r w:rsidRPr="00152EE7">
        <w:rPr>
          <w:rFonts w:ascii="Book Antiqua" w:eastAsia="Book Antiqua" w:hAnsi="Book Antiqua" w:cs="Book Antiqua"/>
          <w:color w:val="000000"/>
        </w:rPr>
        <w:t>s a representative of modelling short fluctuations in a series instead of the long term</w:t>
      </w:r>
      <w:r w:rsidRPr="00152EE7">
        <w:rPr>
          <w:rFonts w:ascii="Book Antiqua" w:eastAsia="Book Antiqua" w:hAnsi="Book Antiqua" w:cs="Book Antiqua"/>
          <w:color w:val="000000"/>
          <w:vertAlign w:val="superscript"/>
        </w:rPr>
        <w:t>[</w:t>
      </w:r>
      <w:hyperlink w:anchor="_ENREF_12" w:tooltip="Fallaw, 1992 #2240" w:history="1">
        <w:r w:rsidRPr="00152EE7">
          <w:rPr>
            <w:rFonts w:ascii="Book Antiqua" w:eastAsia="Book Antiqua" w:hAnsi="Book Antiqua" w:cs="Book Antiqua"/>
            <w:color w:val="000000"/>
            <w:vertAlign w:val="superscript"/>
          </w:rPr>
          <w:t>12</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Additionally, using an integer difference in SARIMA for a series exhibiting long memory can cause over-differencing and the removal of valuable features, which harms forecasts</w:t>
      </w:r>
      <w:r w:rsidRPr="00152EE7">
        <w:rPr>
          <w:rFonts w:ascii="Book Antiqua" w:eastAsia="Book Antiqua" w:hAnsi="Book Antiqua" w:cs="Book Antiqua"/>
          <w:color w:val="000000"/>
          <w:vertAlign w:val="superscript"/>
        </w:rPr>
        <w:t>[</w:t>
      </w:r>
      <w:hyperlink w:anchor="_ENREF_13" w:tooltip="Smith, 1994 #2249" w:history="1">
        <w:r w:rsidRPr="00152EE7">
          <w:rPr>
            <w:rFonts w:ascii="Book Antiqua" w:eastAsia="Book Antiqua" w:hAnsi="Book Antiqua" w:cs="Book Antiqua"/>
            <w:color w:val="000000"/>
            <w:vertAlign w:val="superscript"/>
          </w:rPr>
          <w:t>13</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In contrast, the seasonal autoregressive fractionally integrated moving average (SARFIMA) considers not only short memory, but also long memory, and such benefits as irregular fluctuations and complex seasonality by use of fractional differencing</w:t>
      </w:r>
      <w:r w:rsidRPr="00152EE7">
        <w:rPr>
          <w:rFonts w:ascii="Book Antiqua" w:eastAsia="Book Antiqua" w:hAnsi="Book Antiqua" w:cs="Book Antiqua"/>
          <w:color w:val="000000"/>
          <w:vertAlign w:val="superscript"/>
        </w:rPr>
        <w:t>[</w:t>
      </w:r>
      <w:hyperlink w:anchor="_ENREF_12" w:tooltip="Fallaw, 1992 #2240" w:history="1">
        <w:r w:rsidRPr="00152EE7">
          <w:rPr>
            <w:rFonts w:ascii="Book Antiqua" w:eastAsia="Book Antiqua" w:hAnsi="Book Antiqua" w:cs="Book Antiqua"/>
            <w:color w:val="000000"/>
            <w:vertAlign w:val="superscript"/>
          </w:rPr>
          <w:t>12</w:t>
        </w:r>
      </w:hyperlink>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Also, the user-friendly nature of SARFIMA is relatively easy to explain to end-users and does not involve advanced mathematics or statistics. This enhances understanding and enables users to rely on the model for decision-making. The epidemiology of HB and HC is impacted by various factors, contributing to the epidemic patterns of long memory and complex dynamics</w:t>
      </w:r>
      <w:r w:rsidRPr="00152EE7">
        <w:rPr>
          <w:rFonts w:ascii="Book Antiqua" w:eastAsia="Book Antiqua" w:hAnsi="Book Antiqua" w:cs="Book Antiqua"/>
          <w:color w:val="000000"/>
          <w:vertAlign w:val="superscript"/>
        </w:rPr>
        <w:t>[</w:t>
      </w:r>
      <w:hyperlink w:anchor="_ENREF_16" w:tooltip="Chen, 2018 #1975" w:history="1">
        <w:r w:rsidRPr="00152EE7">
          <w:rPr>
            <w:rFonts w:ascii="Book Antiqua" w:eastAsia="Book Antiqua" w:hAnsi="Book Antiqua" w:cs="Book Antiqua"/>
            <w:color w:val="000000"/>
            <w:vertAlign w:val="superscript"/>
          </w:rPr>
          <w:t>16</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Notwithstanding the advantages of SARFIMA, there is still a lack of exploration into how SARFIMA contributes to estimating HB and HC epidemics. </w:t>
      </w:r>
      <w:r w:rsidRPr="00152EE7">
        <w:rPr>
          <w:rFonts w:ascii="Book Antiqua" w:eastAsia="Book Antiqua" w:hAnsi="Book Antiqua" w:cs="Book Antiqua"/>
          <w:color w:val="000000"/>
        </w:rPr>
        <w:lastRenderedPageBreak/>
        <w:t>Therefore, this study aim</w:t>
      </w:r>
      <w:r w:rsidRPr="00152EE7">
        <w:rPr>
          <w:rFonts w:ascii="Book Antiqua" w:eastAsia="宋体" w:hAnsi="Book Antiqua" w:cs="Book Antiqua" w:hint="eastAsia"/>
          <w:color w:val="000000"/>
          <w:lang w:eastAsia="zh-CN"/>
        </w:rPr>
        <w:t>ed</w:t>
      </w:r>
      <w:r w:rsidRPr="00152EE7">
        <w:rPr>
          <w:rFonts w:ascii="Book Antiqua" w:eastAsia="Book Antiqua" w:hAnsi="Book Antiqua" w:cs="Book Antiqua"/>
          <w:color w:val="000000"/>
        </w:rPr>
        <w:t>: (1) To evaluate the usefulness of SARFIMA in monitoring HB and HC epidemics (projection into 2030) in mainland China; and (2) to assess the forecasting potential of SARFIMA compared to SARIMA.</w:t>
      </w:r>
    </w:p>
    <w:p w14:paraId="3ECA34E0" w14:textId="77777777" w:rsidR="00725CE5" w:rsidRPr="00152EE7" w:rsidRDefault="00725CE5">
      <w:pPr>
        <w:spacing w:line="360" w:lineRule="auto"/>
        <w:jc w:val="both"/>
      </w:pPr>
    </w:p>
    <w:p w14:paraId="6E5B422D"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MATERIALS AND METHODS</w:t>
      </w:r>
    </w:p>
    <w:p w14:paraId="3E069928" w14:textId="77777777" w:rsidR="00725CE5" w:rsidRPr="00152EE7" w:rsidRDefault="004C37F1">
      <w:pPr>
        <w:spacing w:line="360" w:lineRule="auto"/>
        <w:jc w:val="both"/>
      </w:pPr>
      <w:r w:rsidRPr="00152EE7">
        <w:rPr>
          <w:rFonts w:ascii="Book Antiqua" w:eastAsia="Book Antiqua" w:hAnsi="Book Antiqua" w:cs="Book Antiqua"/>
          <w:b/>
          <w:bCs/>
          <w:i/>
          <w:iCs/>
          <w:color w:val="000000"/>
        </w:rPr>
        <w:t>Data collection</w:t>
      </w:r>
    </w:p>
    <w:p w14:paraId="1E2E6116" w14:textId="6DD77653"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The monthly incidence cases of HB and HC from January 2004 to June 2023 were provided by the Chinese Center for Disease Control and Prevention (</w:t>
      </w:r>
      <w:hyperlink r:id="rId7" w:history="1">
        <w:r w:rsidRPr="00152EE7">
          <w:rPr>
            <w:rFonts w:ascii="Book Antiqua" w:eastAsia="Book Antiqua" w:hAnsi="Book Antiqua" w:cs="Book Antiqua"/>
            <w:color w:val="000000"/>
          </w:rPr>
          <w:t>https://www.chinacdc.cn/</w:t>
        </w:r>
      </w:hyperlink>
      <w:r w:rsidRPr="00152EE7">
        <w:rPr>
          <w:rFonts w:ascii="Book Antiqua" w:eastAsia="Book Antiqua" w:hAnsi="Book Antiqua" w:cs="Book Antiqua"/>
          <w:color w:val="000000"/>
        </w:rPr>
        <w:t xml:space="preserve">). The population numbers were obtained from the National Statistical Yearbook. All HB and HC cases were confirmed according to the HB and HC diagnosis criteria issued by The National Health Commission of the People's Republic of China (http://www.nhc.gov.cn/wjw/s9491/wsbz.shtml). HB and HC are notifiable diseases in China, and the confirmed cases required to be reported within 24 h. Any duplicate records were removed at the end of the same month. The SARIMA and SARFIMA were constructed using </w:t>
      </w:r>
      <w:r w:rsidR="00F16009"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data from January 2004 to June 2022, while the rest was the test set to indicate the predictive ability of both models. Because we required projection into December 2030 from July 2023 (90 data), the models were developed using the data between January 2004 and December 2015 to project the trends between January 2016 and June 2023 (90 data) to confirm the forecasting reliability.</w:t>
      </w:r>
    </w:p>
    <w:p w14:paraId="744F3C64" w14:textId="77777777" w:rsidR="00725CE5" w:rsidRPr="00152EE7" w:rsidRDefault="00725CE5">
      <w:pPr>
        <w:spacing w:line="360" w:lineRule="auto"/>
        <w:jc w:val="both"/>
        <w:rPr>
          <w:rFonts w:ascii="Book Antiqua" w:eastAsia="Book Antiqua" w:hAnsi="Book Antiqua" w:cs="Book Antiqua"/>
          <w:color w:val="000000"/>
        </w:rPr>
      </w:pPr>
    </w:p>
    <w:p w14:paraId="1ECCB966" w14:textId="77777777" w:rsidR="00725CE5" w:rsidRPr="00152EE7" w:rsidRDefault="004C37F1">
      <w:pPr>
        <w:spacing w:line="360" w:lineRule="auto"/>
        <w:jc w:val="both"/>
        <w:rPr>
          <w:rFonts w:ascii="Book Antiqua" w:eastAsia="Book Antiqua" w:hAnsi="Book Antiqua" w:cs="Book Antiqua"/>
          <w:b/>
          <w:bCs/>
          <w:i/>
          <w:iCs/>
          <w:color w:val="000000"/>
        </w:rPr>
      </w:pPr>
      <w:r w:rsidRPr="00152EE7">
        <w:rPr>
          <w:rFonts w:ascii="Book Antiqua" w:eastAsia="Book Antiqua" w:hAnsi="Book Antiqua" w:cs="Book Antiqua"/>
          <w:b/>
          <w:bCs/>
          <w:i/>
          <w:iCs/>
          <w:color w:val="000000"/>
        </w:rPr>
        <w:t>SARIMA development</w:t>
      </w:r>
    </w:p>
    <w:p w14:paraId="2EF13547" w14:textId="181F1DC6"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ARIMA is a widely used method that incorporates three components to model a time series: </w:t>
      </w:r>
      <w:r w:rsidRPr="00152EE7">
        <w:rPr>
          <w:rFonts w:ascii="Book Antiqua" w:eastAsia="宋体" w:hAnsi="Book Antiqua" w:cs="Book Antiqua" w:hint="eastAsia"/>
          <w:color w:val="000000"/>
          <w:lang w:eastAsia="zh-CN"/>
        </w:rPr>
        <w:t>A</w:t>
      </w:r>
      <w:r w:rsidRPr="00152EE7">
        <w:rPr>
          <w:rFonts w:ascii="Book Antiqua" w:eastAsia="Book Antiqua" w:hAnsi="Book Antiqua" w:cs="Book Antiqua"/>
          <w:color w:val="000000"/>
        </w:rPr>
        <w:t>utoregressive, differencing, and moving average models</w:t>
      </w:r>
      <w:r w:rsidRPr="00152EE7">
        <w:rPr>
          <w:rFonts w:ascii="Book Antiqua" w:eastAsia="Book Antiqua" w:hAnsi="Book Antiqua" w:cs="Book Antiqua"/>
          <w:color w:val="000000"/>
          <w:vertAlign w:val="superscript"/>
        </w:rPr>
        <w:t>[</w:t>
      </w:r>
      <w:hyperlink w:anchor="_ENREF_17" w:tooltip="Bartholomew,  #1269" w:history="1">
        <w:r w:rsidRPr="00152EE7">
          <w:rPr>
            <w:rFonts w:ascii="Book Antiqua" w:eastAsia="Book Antiqua" w:hAnsi="Book Antiqua" w:cs="Book Antiqua"/>
            <w:color w:val="000000"/>
            <w:vertAlign w:val="superscript"/>
          </w:rPr>
          <w:t>17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SARIMA is an extension of the ARIMA that includes a seasonal component, encompassing all the components of ARIMA and adding seasonal autoregressive, seasonal differencing, and seasonal moving average</w:t>
      </w:r>
      <w:r w:rsidRPr="00152EE7">
        <w:rPr>
          <w:rFonts w:ascii="Book Antiqua" w:eastAsia="Book Antiqua" w:hAnsi="Book Antiqua" w:cs="Book Antiqua"/>
          <w:color w:val="000000"/>
          <w:vertAlign w:val="superscript"/>
        </w:rPr>
        <w:t>[</w:t>
      </w:r>
      <w:hyperlink w:anchor="_ENREF_18" w:tooltip="Hyndman, 2008 #395" w:history="1">
        <w:r w:rsidRPr="00152EE7">
          <w:rPr>
            <w:rFonts w:ascii="Book Antiqua" w:eastAsia="Book Antiqua" w:hAnsi="Book Antiqua" w:cs="Book Antiqua"/>
            <w:color w:val="000000"/>
            <w:vertAlign w:val="superscript"/>
          </w:rPr>
          <w:t>18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w:t>
      </w:r>
      <w:bookmarkStart w:id="4" w:name="OLE_LINK12"/>
      <w:r w:rsidRPr="00152EE7">
        <w:rPr>
          <w:rFonts w:ascii="Book Antiqua" w:eastAsia="Book Antiqua" w:hAnsi="Book Antiqua" w:cs="Book Antiqua"/>
          <w:color w:val="000000"/>
        </w:rPr>
        <w:t xml:space="preserve"> </w:t>
      </w:r>
      <w:bookmarkStart w:id="5" w:name="OLE_LINK14"/>
      <w:r w:rsidR="00F16009" w:rsidRPr="00152EE7">
        <w:rPr>
          <w:rFonts w:ascii="Book Antiqua" w:eastAsia="Book Antiqua" w:hAnsi="Book Antiqua" w:cs="Book Antiqua"/>
          <w:color w:val="000000"/>
        </w:rPr>
        <w:t>model structure</w:t>
      </w:r>
      <w:bookmarkEnd w:id="4"/>
      <w:bookmarkEnd w:id="5"/>
      <w:r w:rsidRPr="00152EE7">
        <w:rPr>
          <w:rFonts w:ascii="Book Antiqua" w:eastAsia="Book Antiqua" w:hAnsi="Book Antiqua" w:cs="Book Antiqua"/>
          <w:color w:val="000000"/>
        </w:rPr>
        <w:t xml:space="preserve"> is represented as SARIMA (p, d, q) (P, D, Q)</w:t>
      </w:r>
      <w:r w:rsidRPr="00152EE7">
        <w:rPr>
          <w:rFonts w:ascii="Book Antiqua" w:eastAsia="Book Antiqua" w:hAnsi="Book Antiqua" w:cs="Book Antiqua"/>
          <w:color w:val="000000"/>
          <w:vertAlign w:val="subscript"/>
        </w:rPr>
        <w:t>s</w:t>
      </w:r>
      <w:r w:rsidRPr="00152EE7">
        <w:rPr>
          <w:rFonts w:ascii="Book Antiqua" w:eastAsia="Book Antiqua" w:hAnsi="Book Antiqua" w:cs="Book Antiqua"/>
          <w:color w:val="000000"/>
        </w:rPr>
        <w:t xml:space="preserve">, </w:t>
      </w:r>
      <w:r w:rsidRPr="00152EE7">
        <w:rPr>
          <w:rFonts w:ascii="Book Antiqua" w:eastAsia="宋体" w:hAnsi="Book Antiqua" w:cs="Book Antiqua" w:hint="eastAsia"/>
          <w:color w:val="000000"/>
          <w:lang w:eastAsia="zh-CN"/>
        </w:rPr>
        <w:t>w</w:t>
      </w:r>
      <w:r w:rsidRPr="00152EE7">
        <w:rPr>
          <w:rFonts w:ascii="Book Antiqua" w:eastAsia="Book Antiqua" w:hAnsi="Book Antiqua" w:cs="Book Antiqua"/>
          <w:color w:val="000000"/>
        </w:rPr>
        <w:t xml:space="preserve">here (p, d, q) represents the orders of the autoregressive, differencing, and moving average, respectively, (P, D, Q) represents the seasonal counterparts, and S is </w:t>
      </w:r>
      <w:r w:rsidRPr="00152EE7">
        <w:rPr>
          <w:rFonts w:ascii="Book Antiqua" w:eastAsia="Book Antiqua" w:hAnsi="Book Antiqua" w:cs="Book Antiqua"/>
          <w:color w:val="000000"/>
        </w:rPr>
        <w:lastRenderedPageBreak/>
        <w:t xml:space="preserve">the seasonality. Selecting </w:t>
      </w:r>
      <w:r w:rsidR="00F16009"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appropriate values for p, d, q, P, D, and Q in SARIMA involves four procedures. First, HB and HC data must be stationary. If the data is found to be non-stationary through an Augmented Dickey-Fuller (ADF) test, differencing should be applied to obtain stationary series</w:t>
      </w:r>
      <w:r w:rsidRPr="00152EE7">
        <w:rPr>
          <w:rFonts w:ascii="Book Antiqua" w:eastAsia="Book Antiqua" w:hAnsi="Book Antiqua" w:cs="Book Antiqua"/>
          <w:color w:val="000000"/>
          <w:vertAlign w:val="superscript"/>
        </w:rPr>
        <w:t>[</w:t>
      </w:r>
      <w:hyperlink w:anchor="_ENREF_19" w:tooltip="Dickey, 1981 #2248" w:history="1">
        <w:r w:rsidRPr="00152EE7">
          <w:rPr>
            <w:rFonts w:ascii="Book Antiqua" w:eastAsia="Book Antiqua" w:hAnsi="Book Antiqua" w:cs="Book Antiqua"/>
            <w:color w:val="000000"/>
            <w:vertAlign w:val="superscript"/>
          </w:rPr>
          <w:t>19</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Second, the initial orders for p, q, P, and Q were identified by doing autocorrelation function (ACF) and partial ACF (PACF) analyses</w:t>
      </w:r>
      <w:r w:rsidRPr="00152EE7">
        <w:rPr>
          <w:rFonts w:ascii="Book Antiqua" w:eastAsia="Book Antiqua" w:hAnsi="Book Antiqua" w:cs="Book Antiqua"/>
          <w:color w:val="000000"/>
          <w:vertAlign w:val="superscript"/>
        </w:rPr>
        <w:t>[</w:t>
      </w:r>
      <w:hyperlink w:anchor="_ENREF_17" w:tooltip="Bartholomew,  #1269" w:history="1">
        <w:r w:rsidRPr="00152EE7">
          <w:rPr>
            <w:rFonts w:ascii="Book Antiqua" w:eastAsia="Book Antiqua" w:hAnsi="Book Antiqua" w:cs="Book Antiqua"/>
            <w:color w:val="000000"/>
            <w:vertAlign w:val="superscript"/>
          </w:rPr>
          <w:t>17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 series of attempts were then employed to identify the optimal combination by comparing Akaike's information criterion (AIC), corrected AIC (CAIC), Bayesian information criterion (BIC), and log-likelihood (LL)</w:t>
      </w:r>
      <w:r w:rsidRPr="00152EE7">
        <w:rPr>
          <w:rFonts w:ascii="Book Antiqua" w:eastAsia="Book Antiqua" w:hAnsi="Book Antiqua" w:cs="Book Antiqua"/>
          <w:color w:val="000000"/>
          <w:vertAlign w:val="superscript"/>
        </w:rPr>
        <w:t>[</w:t>
      </w:r>
      <w:hyperlink w:anchor="_ENREF_18" w:tooltip="Hyndman, 2008 #395" w:history="1">
        <w:r w:rsidRPr="00152EE7">
          <w:rPr>
            <w:rFonts w:ascii="Book Antiqua" w:eastAsia="Book Antiqua" w:hAnsi="Book Antiqua" w:cs="Book Antiqua"/>
            <w:color w:val="000000"/>
            <w:vertAlign w:val="superscript"/>
          </w:rPr>
          <w:t>18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The </w:t>
      </w:r>
      <w:r w:rsidR="00F40A4D" w:rsidRPr="00152EE7">
        <w:rPr>
          <w:rFonts w:ascii="Book Antiqua" w:eastAsia="Book Antiqua" w:hAnsi="Book Antiqua" w:cs="Book Antiqua"/>
          <w:color w:val="000000"/>
        </w:rPr>
        <w:t xml:space="preserve">one </w:t>
      </w:r>
      <w:r w:rsidRPr="00152EE7">
        <w:rPr>
          <w:rFonts w:ascii="Book Antiqua" w:eastAsia="Book Antiqua" w:hAnsi="Book Antiqua" w:cs="Book Antiqua"/>
          <w:color w:val="000000"/>
        </w:rPr>
        <w:t xml:space="preserve">with lower values for AIC, BIC, and </w:t>
      </w:r>
      <w:r w:rsidR="00F40A4D" w:rsidRPr="00152EE7">
        <w:rPr>
          <w:rFonts w:ascii="Book Antiqua" w:eastAsia="Book Antiqua" w:hAnsi="Book Antiqua" w:cs="Book Antiqua"/>
          <w:color w:val="000000"/>
        </w:rPr>
        <w:t>CAIC</w:t>
      </w:r>
      <w:r w:rsidR="00F40A4D" w:rsidRPr="00152EE7">
        <w:rPr>
          <w:rFonts w:ascii="Book Antiqua" w:eastAsia="宋体" w:hAnsi="Book Antiqua" w:cs="Book Antiqua"/>
          <w:color w:val="000000"/>
          <w:lang w:eastAsia="zh-CN"/>
        </w:rPr>
        <w:t xml:space="preserve">, </w:t>
      </w:r>
      <w:r w:rsidRPr="00152EE7">
        <w:rPr>
          <w:rFonts w:ascii="Book Antiqua" w:eastAsia="Book Antiqua" w:hAnsi="Book Antiqua" w:cs="Book Antiqua"/>
          <w:color w:val="000000"/>
        </w:rPr>
        <w:t xml:space="preserve">along with higher LL was considered the preferred. Third, the errors from the best-fitting SARIMA were analyzed to verify if they behaved like </w:t>
      </w:r>
      <w:r w:rsidR="00F40A4D"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white noise</w:t>
      </w:r>
      <w:r w:rsidR="00F40A4D" w:rsidRPr="00152EE7">
        <w:rPr>
          <w:rFonts w:ascii="Book Antiqua" w:eastAsia="Book Antiqua" w:hAnsi="Book Antiqua" w:cs="Book Antiqua"/>
          <w:color w:val="000000"/>
        </w:rPr>
        <w:t xml:space="preserve"> series</w:t>
      </w:r>
      <w:r w:rsidRPr="00152EE7">
        <w:rPr>
          <w:rFonts w:ascii="Book Antiqua" w:eastAsia="Book Antiqua" w:hAnsi="Book Antiqua" w:cs="Book Antiqua"/>
          <w:color w:val="000000"/>
        </w:rPr>
        <w:t xml:space="preserve">, which was done by the Ljung-Box </w:t>
      </w:r>
      <w:r w:rsidRPr="00152EE7">
        <w:rPr>
          <w:rFonts w:ascii="Book Antiqua" w:eastAsia="Book Antiqua" w:hAnsi="Book Antiqua" w:cs="Book Antiqua"/>
          <w:i/>
          <w:iCs/>
          <w:color w:val="000000"/>
        </w:rPr>
        <w:t>Q</w:t>
      </w:r>
      <w:r w:rsidRPr="00152EE7">
        <w:rPr>
          <w:rFonts w:ascii="Book Antiqua" w:eastAsia="Book Antiqua" w:hAnsi="Book Antiqua" w:cs="Book Antiqua"/>
          <w:color w:val="000000"/>
        </w:rPr>
        <w:t xml:space="preserve"> test, ACF, and PACF</w:t>
      </w:r>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Finally, once the model passed all the required statistical diagnoses, it could project into future periods.</w:t>
      </w:r>
    </w:p>
    <w:p w14:paraId="7695B99C" w14:textId="77777777" w:rsidR="00725CE5" w:rsidRPr="00152EE7" w:rsidRDefault="00725CE5">
      <w:pPr>
        <w:spacing w:line="360" w:lineRule="auto"/>
        <w:jc w:val="both"/>
        <w:rPr>
          <w:rFonts w:ascii="Book Antiqua" w:eastAsia="Book Antiqua" w:hAnsi="Book Antiqua" w:cs="Book Antiqua"/>
          <w:color w:val="000000"/>
        </w:rPr>
      </w:pPr>
    </w:p>
    <w:p w14:paraId="68FE8730" w14:textId="77777777" w:rsidR="00725CE5" w:rsidRPr="00152EE7" w:rsidRDefault="004C37F1">
      <w:pPr>
        <w:spacing w:line="360" w:lineRule="auto"/>
        <w:jc w:val="both"/>
        <w:rPr>
          <w:rFonts w:ascii="Book Antiqua" w:eastAsia="Book Antiqua" w:hAnsi="Book Antiqua" w:cs="Book Antiqua"/>
          <w:b/>
          <w:bCs/>
          <w:i/>
          <w:iCs/>
          <w:color w:val="000000"/>
        </w:rPr>
      </w:pPr>
      <w:r w:rsidRPr="00152EE7">
        <w:rPr>
          <w:rFonts w:ascii="Book Antiqua" w:eastAsia="Book Antiqua" w:hAnsi="Book Antiqua" w:cs="Book Antiqua"/>
          <w:b/>
          <w:bCs/>
          <w:i/>
          <w:iCs/>
          <w:color w:val="000000"/>
        </w:rPr>
        <w:t>SARFIMA development</w:t>
      </w:r>
    </w:p>
    <w:p w14:paraId="07951D79" w14:textId="6DE6CD3E"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Earlier values often significantly influence subsequent ones present in time series, demonstrating a concept known as hyperbolic decay (HD) time series</w:t>
      </w:r>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By understanding the underlying mechanisms and developing accurate models for </w:t>
      </w:r>
      <w:r w:rsidR="00272772" w:rsidRPr="00152EE7">
        <w:rPr>
          <w:rFonts w:ascii="Book Antiqua" w:eastAsia="Book Antiqua" w:hAnsi="Book Antiqua" w:cs="Book Antiqua"/>
          <w:color w:val="000000"/>
        </w:rPr>
        <w:t>a</w:t>
      </w:r>
      <w:r w:rsidR="00C05EF1" w:rsidRPr="00152EE7">
        <w:rPr>
          <w:rFonts w:ascii="Book Antiqua" w:eastAsia="Book Antiqua" w:hAnsi="Book Antiqua" w:cs="Book Antiqua"/>
          <w:color w:val="000000"/>
        </w:rPr>
        <w:t>n</w:t>
      </w:r>
      <w:r w:rsidR="00272772" w:rsidRPr="00152EE7">
        <w:rPr>
          <w:rFonts w:ascii="Book Antiqua" w:eastAsia="Book Antiqua" w:hAnsi="Book Antiqua" w:cs="Book Antiqua"/>
          <w:color w:val="000000"/>
        </w:rPr>
        <w:t xml:space="preserve"> </w:t>
      </w:r>
      <w:r w:rsidRPr="00152EE7">
        <w:rPr>
          <w:rFonts w:ascii="Book Antiqua" w:eastAsia="Book Antiqua" w:hAnsi="Book Antiqua" w:cs="Book Antiqua"/>
          <w:color w:val="000000"/>
        </w:rPr>
        <w:t>HD series, researchers can extract important insights into complex systems and make data-driven predictions</w:t>
      </w:r>
      <w:r w:rsidRPr="00152EE7">
        <w:rPr>
          <w:rFonts w:ascii="Book Antiqua" w:eastAsia="Book Antiqua" w:hAnsi="Book Antiqua" w:cs="Book Antiqua"/>
          <w:color w:val="000000"/>
          <w:vertAlign w:val="superscript"/>
        </w:rPr>
        <w:t>[</w:t>
      </w:r>
      <w:hyperlink w:anchor="_ENREF_13" w:tooltip="Smith, 1994 #2249" w:history="1">
        <w:r w:rsidRPr="00152EE7">
          <w:rPr>
            <w:rFonts w:ascii="Book Antiqua" w:eastAsia="Book Antiqua" w:hAnsi="Book Antiqua" w:cs="Book Antiqua"/>
            <w:color w:val="000000"/>
            <w:vertAlign w:val="superscript"/>
          </w:rPr>
          <w:t>13</w:t>
        </w:r>
      </w:hyperlink>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SARIMA assumes an exponential decay of ACF, while the SARFIMA considers an HD</w:t>
      </w:r>
      <w:r w:rsidR="00C05EF1" w:rsidRPr="00152EE7">
        <w:rPr>
          <w:rFonts w:ascii="Book Antiqua" w:eastAsia="Book Antiqua" w:hAnsi="Book Antiqua" w:cs="Book Antiqua"/>
          <w:color w:val="000000"/>
        </w:rPr>
        <w:t xml:space="preserve"> pattern</w:t>
      </w:r>
      <w:r w:rsidRPr="00152EE7">
        <w:rPr>
          <w:rFonts w:ascii="Book Antiqua" w:eastAsia="Book Antiqua" w:hAnsi="Book Antiqua" w:cs="Book Antiqua"/>
          <w:color w:val="000000"/>
          <w:vertAlign w:val="superscript"/>
        </w:rPr>
        <w:t>[</w:t>
      </w:r>
      <w:hyperlink w:anchor="_ENREF_9" w:tooltip="Qi, 2020 #1621" w:history="1">
        <w:r w:rsidRPr="00152EE7">
          <w:rPr>
            <w:rFonts w:ascii="Book Antiqua" w:eastAsia="Book Antiqua" w:hAnsi="Book Antiqua" w:cs="Book Antiqua"/>
            <w:color w:val="000000"/>
            <w:vertAlign w:val="superscript"/>
          </w:rPr>
          <w:t>9</w:t>
        </w:r>
      </w:hyperlink>
      <w:r w:rsidRPr="00152EE7">
        <w:rPr>
          <w:rFonts w:ascii="Book Antiqua" w:eastAsia="Book Antiqua" w:hAnsi="Book Antiqua" w:cs="Book Antiqua"/>
          <w:color w:val="000000"/>
          <w:vertAlign w:val="superscript"/>
        </w:rPr>
        <w:t>,</w:t>
      </w:r>
      <w:hyperlink w:anchor="_ENREF_13" w:tooltip="Smith, 1994 #2249" w:history="1">
        <w:r w:rsidRPr="00152EE7">
          <w:rPr>
            <w:rFonts w:ascii="Book Antiqua" w:eastAsia="Book Antiqua" w:hAnsi="Book Antiqua" w:cs="Book Antiqua"/>
            <w:color w:val="000000"/>
            <w:vertAlign w:val="superscript"/>
          </w:rPr>
          <w:t>13</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indicating the presence of long-term memory. For this reason, </w:t>
      </w:r>
      <w:r w:rsidR="00C05EF1"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SARFIMA, with its added fractional differencing (df and Df),</w:t>
      </w:r>
      <w:bookmarkStart w:id="6" w:name="OLE_LINK13"/>
      <w:r w:rsidRPr="00152EE7">
        <w:rPr>
          <w:rFonts w:ascii="Book Antiqua" w:eastAsia="Book Antiqua" w:hAnsi="Book Antiqua" w:cs="Book Antiqua"/>
          <w:color w:val="000000"/>
        </w:rPr>
        <w:t xml:space="preserve"> has </w:t>
      </w:r>
      <w:r w:rsidRPr="00152EE7">
        <w:rPr>
          <w:rFonts w:ascii="Book Antiqua" w:eastAsia="宋体" w:hAnsi="Book Antiqua" w:cs="Book Antiqua" w:hint="eastAsia"/>
          <w:color w:val="000000"/>
          <w:lang w:eastAsia="zh-CN"/>
        </w:rPr>
        <w:t xml:space="preserve">been </w:t>
      </w:r>
      <w:r w:rsidRPr="00152EE7">
        <w:rPr>
          <w:rFonts w:ascii="Book Antiqua" w:eastAsia="Book Antiqua" w:hAnsi="Book Antiqua" w:cs="Book Antiqua"/>
          <w:color w:val="000000"/>
        </w:rPr>
        <w:t xml:space="preserve">paid </w:t>
      </w:r>
      <w:r w:rsidRPr="00152EE7">
        <w:rPr>
          <w:rFonts w:ascii="Book Antiqua" w:eastAsia="宋体" w:hAnsi="Book Antiqua" w:cs="Book Antiqua" w:hint="eastAsia"/>
          <w:color w:val="000000"/>
          <w:lang w:eastAsia="zh-CN"/>
        </w:rPr>
        <w:t xml:space="preserve">to </w:t>
      </w:r>
      <w:r w:rsidRPr="00152EE7">
        <w:rPr>
          <w:rFonts w:ascii="Book Antiqua" w:eastAsia="Book Antiqua" w:hAnsi="Book Antiqua" w:cs="Book Antiqua"/>
          <w:color w:val="000000"/>
        </w:rPr>
        <w:t>considerable attention</w:t>
      </w:r>
      <w:bookmarkEnd w:id="6"/>
      <w:r w:rsidRPr="00152EE7">
        <w:rPr>
          <w:rFonts w:ascii="Book Antiqua" w:eastAsia="Book Antiqua" w:hAnsi="Book Antiqua" w:cs="Book Antiqua"/>
          <w:color w:val="000000"/>
        </w:rPr>
        <w:t xml:space="preserve"> owing to its potential to capture persistent data</w:t>
      </w:r>
      <w:r w:rsidRPr="00152EE7">
        <w:rPr>
          <w:rFonts w:ascii="Book Antiqua" w:eastAsia="Book Antiqua" w:hAnsi="Book Antiqua" w:cs="Book Antiqua"/>
          <w:color w:val="000000"/>
          <w:vertAlign w:val="superscript"/>
        </w:rPr>
        <w:t>[</w:t>
      </w:r>
      <w:hyperlink w:anchor="_ENREF_13" w:tooltip="Smith, 1994 #2249" w:history="1">
        <w:r w:rsidRPr="00152EE7">
          <w:rPr>
            <w:rFonts w:ascii="Book Antiqua" w:eastAsia="Book Antiqua" w:hAnsi="Book Antiqua" w:cs="Book Antiqua"/>
            <w:color w:val="000000"/>
            <w:vertAlign w:val="superscript"/>
          </w:rPr>
          <w:t>13</w:t>
        </w:r>
      </w:hyperlink>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df or Df ranges from -1 to 1</w:t>
      </w:r>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宋体" w:hAnsi="Book Antiqua" w:cs="Book Antiqua" w:hint="eastAsia"/>
          <w:color w:val="000000"/>
          <w:lang w:eastAsia="zh-CN"/>
        </w:rPr>
        <w:t xml:space="preserve">: </w:t>
      </w:r>
      <w:r w:rsidRPr="00152EE7">
        <w:rPr>
          <w:rFonts w:ascii="Book Antiqua" w:eastAsia="Book Antiqua" w:hAnsi="Book Antiqua" w:cs="Book Antiqua"/>
          <w:color w:val="000000"/>
        </w:rPr>
        <w:t xml:space="preserve">(1) A value &lt; 0.5 shows a stationary series; (2) </w:t>
      </w:r>
      <w:r w:rsidR="00C05EF1"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 xml:space="preserve">value between -1 and -0.5 means an invertible series; (3) </w:t>
      </w:r>
      <w:r w:rsidR="00C05EF1"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 xml:space="preserve">value between -0.5 and 0 shows an anti-persistent series; (4) </w:t>
      </w:r>
      <w:r w:rsidR="00C05EF1"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 xml:space="preserve">value of 0 shows short memory and mean-reverting process in the series; (5) </w:t>
      </w:r>
      <w:r w:rsidR="00C05EF1"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 xml:space="preserve">value between 0 and 0.5 illustrates long-term positive dependence in the series; (6) </w:t>
      </w:r>
      <w:r w:rsidR="00C05EF1"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value between 0.5 and 1 suggests mean reverting but not stationar</w:t>
      </w:r>
      <w:r w:rsidRPr="00152EE7">
        <w:rPr>
          <w:rFonts w:ascii="Book Antiqua" w:eastAsia="宋体" w:hAnsi="Book Antiqua" w:cs="Book Antiqua" w:hint="eastAsia"/>
          <w:color w:val="000000"/>
          <w:lang w:eastAsia="zh-CN"/>
        </w:rPr>
        <w:t>ity</w:t>
      </w:r>
      <w:r w:rsidRPr="00152EE7">
        <w:rPr>
          <w:rFonts w:ascii="Book Antiqua" w:eastAsia="Book Antiqua" w:hAnsi="Book Antiqua" w:cs="Book Antiqua"/>
          <w:color w:val="000000"/>
        </w:rPr>
        <w:t xml:space="preserve"> in the series; and (7) </w:t>
      </w:r>
      <w:r w:rsidR="00C05EF1"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value of 1 signifies a unit root process</w:t>
      </w:r>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The </w:t>
      </w:r>
      <w:r w:rsidR="003C079B" w:rsidRPr="00152EE7">
        <w:rPr>
          <w:rFonts w:ascii="Book Antiqua" w:eastAsia="Book Antiqua" w:hAnsi="Book Antiqua" w:cs="Book Antiqua"/>
          <w:color w:val="000000"/>
        </w:rPr>
        <w:t>model structure</w:t>
      </w:r>
      <w:r w:rsidRPr="00152EE7">
        <w:rPr>
          <w:rFonts w:ascii="Book Antiqua" w:eastAsia="Book Antiqua" w:hAnsi="Book Antiqua" w:cs="Book Antiqua"/>
          <w:color w:val="000000"/>
        </w:rPr>
        <w:t xml:space="preserve"> is </w:t>
      </w:r>
      <w:r w:rsidRPr="00152EE7">
        <w:rPr>
          <w:rFonts w:ascii="Book Antiqua" w:eastAsia="Book Antiqua" w:hAnsi="Book Antiqua" w:cs="Book Antiqua"/>
          <w:color w:val="000000"/>
        </w:rPr>
        <w:lastRenderedPageBreak/>
        <w:t xml:space="preserve">denoted as SARFIMA (p, </w:t>
      </w:r>
      <w:bookmarkStart w:id="7" w:name="OLE_LINK1"/>
      <w:r w:rsidRPr="00152EE7">
        <w:rPr>
          <w:rFonts w:ascii="Book Antiqua" w:eastAsia="Book Antiqua" w:hAnsi="Book Antiqua" w:cs="Book Antiqua"/>
          <w:color w:val="000000"/>
        </w:rPr>
        <w:t>d</w:t>
      </w:r>
      <w:r w:rsidRPr="00152EE7">
        <w:rPr>
          <w:rFonts w:ascii="Book Antiqua" w:eastAsia="Book Antiqua" w:hAnsi="Book Antiqua" w:cs="Book Antiqua"/>
          <w:color w:val="000000"/>
          <w:vertAlign w:val="superscript"/>
        </w:rPr>
        <w:t>1</w:t>
      </w:r>
      <w:bookmarkEnd w:id="7"/>
      <w:r w:rsidRPr="00152EE7">
        <w:rPr>
          <w:rFonts w:ascii="Book Antiqua" w:eastAsia="Book Antiqua" w:hAnsi="Book Antiqua" w:cs="Book Antiqua"/>
          <w:color w:val="000000"/>
        </w:rPr>
        <w:t xml:space="preserve">, q) (P, </w:t>
      </w:r>
      <w:bookmarkStart w:id="8" w:name="OLE_LINK2"/>
      <w:r w:rsidRPr="00152EE7">
        <w:rPr>
          <w:rFonts w:ascii="Book Antiqua" w:eastAsia="Book Antiqua" w:hAnsi="Book Antiqua" w:cs="Book Antiqua"/>
          <w:color w:val="000000"/>
        </w:rPr>
        <w:t>D</w:t>
      </w:r>
      <w:r w:rsidRPr="00152EE7">
        <w:rPr>
          <w:rFonts w:ascii="Book Antiqua" w:eastAsia="Book Antiqua" w:hAnsi="Book Antiqua" w:cs="Book Antiqua"/>
          <w:color w:val="000000"/>
          <w:vertAlign w:val="superscript"/>
        </w:rPr>
        <w:t>1</w:t>
      </w:r>
      <w:bookmarkEnd w:id="8"/>
      <w:r w:rsidRPr="00152EE7">
        <w:rPr>
          <w:rFonts w:ascii="Book Antiqua" w:eastAsia="Book Antiqua" w:hAnsi="Book Antiqua" w:cs="Book Antiqua"/>
          <w:color w:val="000000"/>
        </w:rPr>
        <w:t>, Q) s, where d</w:t>
      </w:r>
      <w:r w:rsidRPr="00152EE7">
        <w:rPr>
          <w:rFonts w:ascii="Book Antiqua" w:eastAsia="Book Antiqua" w:hAnsi="Book Antiqua" w:cs="Book Antiqua"/>
          <w:color w:val="000000"/>
          <w:vertAlign w:val="superscript"/>
        </w:rPr>
        <w:t>1</w:t>
      </w:r>
      <w:r w:rsidRPr="00152EE7">
        <w:rPr>
          <w:rFonts w:ascii="Book Antiqua" w:eastAsia="Book Antiqua" w:hAnsi="Book Antiqua" w:cs="Book Antiqua"/>
          <w:color w:val="000000"/>
        </w:rPr>
        <w:t xml:space="preserve"> = d + df and D</w:t>
      </w:r>
      <w:r w:rsidRPr="00152EE7">
        <w:rPr>
          <w:rFonts w:ascii="Book Antiqua" w:eastAsia="Book Antiqua" w:hAnsi="Book Antiqua" w:cs="Book Antiqua"/>
          <w:color w:val="000000"/>
          <w:vertAlign w:val="superscript"/>
        </w:rPr>
        <w:t>1</w:t>
      </w:r>
      <w:r w:rsidRPr="00152EE7">
        <w:rPr>
          <w:rFonts w:ascii="Book Antiqua" w:eastAsia="Book Antiqua" w:hAnsi="Book Antiqua" w:cs="Book Antiqua"/>
          <w:color w:val="000000"/>
        </w:rPr>
        <w:t xml:space="preserve"> = D + Df, whereby df or Df lies within (-1, 0.5) as the fractional term and d or D ≥ 0 is the integer term. The Hurst exponent (H), a measure of long-range dependency, often denotes the fractional differencing as df or Df = H - 0.5</w:t>
      </w:r>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value of H falls between 0 and 1, with H &lt; 0.5 showing an intermediate-memory series, H = 0.5 showing an uncorrelated series, and H &gt; 0.5 indicating a long-memory series</w:t>
      </w:r>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H was computed using the rescaled range (R/S) method in this study</w:t>
      </w:r>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As Veenstra’s finding</w:t>
      </w:r>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SARFIMA uses multiple starting values during its initial modelling phase. Consequently, it results in multiple modes, and the selection of the optimal one becomes a key step. From all possible modes, the one with the highest LL, alongside the lowest AIC and BIC, was the most considered</w:t>
      </w:r>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remaining steps of constructing the SARFIMA, such as parameter estimation and model diagnostics, were executed as described in SARIMA.</w:t>
      </w:r>
    </w:p>
    <w:p w14:paraId="7E98670C" w14:textId="77777777" w:rsidR="00725CE5" w:rsidRPr="00152EE7" w:rsidRDefault="00725CE5">
      <w:pPr>
        <w:spacing w:line="360" w:lineRule="auto"/>
        <w:jc w:val="both"/>
        <w:rPr>
          <w:rFonts w:ascii="Book Antiqua" w:eastAsia="Book Antiqua" w:hAnsi="Book Antiqua" w:cs="Book Antiqua"/>
          <w:color w:val="000000"/>
        </w:rPr>
      </w:pPr>
    </w:p>
    <w:p w14:paraId="37B62B20" w14:textId="77777777" w:rsidR="00725CE5" w:rsidRPr="00152EE7" w:rsidRDefault="004C37F1">
      <w:pPr>
        <w:spacing w:line="360" w:lineRule="auto"/>
        <w:jc w:val="both"/>
        <w:rPr>
          <w:rFonts w:ascii="Book Antiqua" w:eastAsia="Book Antiqua" w:hAnsi="Book Antiqua" w:cs="Book Antiqua"/>
          <w:b/>
          <w:bCs/>
          <w:i/>
          <w:iCs/>
          <w:color w:val="000000"/>
        </w:rPr>
      </w:pPr>
      <w:r w:rsidRPr="00152EE7">
        <w:rPr>
          <w:rFonts w:ascii="Book Antiqua" w:eastAsia="Book Antiqua" w:hAnsi="Book Antiqua" w:cs="Book Antiqua"/>
          <w:b/>
          <w:bCs/>
          <w:i/>
          <w:iCs/>
          <w:color w:val="000000"/>
        </w:rPr>
        <w:t>Statistical analysis</w:t>
      </w:r>
    </w:p>
    <w:p w14:paraId="62A13687" w14:textId="0A3E9CF0"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The Hodrick-Prescott method was employed to decompose the series into its trend and seasonality components</w:t>
      </w:r>
      <w:r w:rsidRPr="00152EE7">
        <w:rPr>
          <w:rFonts w:ascii="Book Antiqua" w:eastAsia="Book Antiqua" w:hAnsi="Book Antiqua" w:cs="Book Antiqua"/>
          <w:color w:val="000000"/>
          <w:vertAlign w:val="superscript"/>
        </w:rPr>
        <w:t>[</w:t>
      </w:r>
      <w:hyperlink w:anchor="_ENREF_20" w:tooltip="Alonso, 2005 #682" w:history="1">
        <w:r w:rsidRPr="00152EE7">
          <w:rPr>
            <w:rFonts w:ascii="Book Antiqua" w:eastAsia="Book Antiqua" w:hAnsi="Book Antiqua" w:cs="Book Antiqua"/>
            <w:color w:val="000000"/>
            <w:vertAlign w:val="superscript"/>
          </w:rPr>
          <w:t>20</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seasonal factor (SF) denotes the extent to which the incidence for a specific period deviates from the mean level (SR &gt; 1 indicating a high-risk season; otherwise, a low-risk)</w:t>
      </w:r>
      <w:r w:rsidRPr="00152EE7">
        <w:rPr>
          <w:rFonts w:ascii="Book Antiqua" w:eastAsia="Book Antiqua" w:hAnsi="Book Antiqua" w:cs="Book Antiqua"/>
          <w:color w:val="000000"/>
          <w:vertAlign w:val="superscript"/>
        </w:rPr>
        <w:t>[</w:t>
      </w:r>
      <w:hyperlink w:anchor="_ENREF_21" w:tooltip="Archibald, 2003 #2250" w:history="1">
        <w:r w:rsidRPr="00152EE7">
          <w:rPr>
            <w:rFonts w:ascii="Book Antiqua" w:eastAsia="Book Antiqua" w:hAnsi="Book Antiqua" w:cs="Book Antiqua"/>
            <w:color w:val="000000"/>
            <w:vertAlign w:val="superscript"/>
          </w:rPr>
          <w:t>21</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which was computed by multiplicative decomposition. The annual percentage change (APC) and average APC (AAPC) with a 95% confidence interval (95%CI) were calculated using </w:t>
      </w:r>
      <w:proofErr w:type="spellStart"/>
      <w:r w:rsidRPr="00152EE7">
        <w:rPr>
          <w:rFonts w:ascii="Book Antiqua" w:eastAsia="Book Antiqua" w:hAnsi="Book Antiqua" w:cs="Book Antiqua"/>
          <w:color w:val="000000"/>
        </w:rPr>
        <w:t>Joinpoint</w:t>
      </w:r>
      <w:proofErr w:type="spellEnd"/>
      <w:r w:rsidRPr="00152EE7">
        <w:rPr>
          <w:rFonts w:ascii="Book Antiqua" w:eastAsia="Book Antiqua" w:hAnsi="Book Antiqua" w:cs="Book Antiqua"/>
          <w:color w:val="000000"/>
        </w:rPr>
        <w:t xml:space="preserve"> (Version 4.8.0.1) to assess the changing trends</w:t>
      </w:r>
      <w:r w:rsidRPr="00152EE7">
        <w:rPr>
          <w:rFonts w:ascii="Book Antiqua" w:eastAsia="Book Antiqua" w:hAnsi="Book Antiqua" w:cs="Book Antiqua"/>
          <w:color w:val="000000"/>
          <w:vertAlign w:val="superscript"/>
        </w:rPr>
        <w:t>[</w:t>
      </w:r>
      <w:hyperlink w:anchor="_ENREF_22" w:tooltip="Clegg, 2009 #2217" w:history="1">
        <w:r w:rsidRPr="00152EE7">
          <w:rPr>
            <w:rFonts w:ascii="Book Antiqua" w:eastAsia="Book Antiqua" w:hAnsi="Book Antiqua" w:cs="Book Antiqua"/>
            <w:color w:val="000000"/>
            <w:vertAlign w:val="superscript"/>
          </w:rPr>
          <w:t>22</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SARIMA and SARFIMA were implemented using the "forecast" and "</w:t>
      </w:r>
      <w:proofErr w:type="spellStart"/>
      <w:r w:rsidRPr="00152EE7">
        <w:rPr>
          <w:rFonts w:ascii="Book Antiqua" w:eastAsia="Book Antiqua" w:hAnsi="Book Antiqua" w:cs="Book Antiqua"/>
          <w:color w:val="000000"/>
        </w:rPr>
        <w:t>arfima</w:t>
      </w:r>
      <w:proofErr w:type="spellEnd"/>
      <w:r w:rsidRPr="00152EE7">
        <w:rPr>
          <w:rFonts w:ascii="Book Antiqua" w:eastAsia="Book Antiqua" w:hAnsi="Book Antiqua" w:cs="Book Antiqua"/>
          <w:color w:val="000000"/>
        </w:rPr>
        <w:t xml:space="preserve">" packages in R (version 4.2.0, R Development </w:t>
      </w:r>
      <w:proofErr w:type="spellStart"/>
      <w:r w:rsidRPr="00152EE7">
        <w:rPr>
          <w:rFonts w:ascii="Book Antiqua" w:eastAsia="Book Antiqua" w:hAnsi="Book Antiqua" w:cs="Book Antiqua"/>
          <w:color w:val="000000"/>
        </w:rPr>
        <w:t>CoreTeam</w:t>
      </w:r>
      <w:proofErr w:type="spellEnd"/>
      <w:r w:rsidRPr="00152EE7">
        <w:rPr>
          <w:rFonts w:ascii="Book Antiqua" w:eastAsia="Book Antiqua" w:hAnsi="Book Antiqua" w:cs="Book Antiqua"/>
          <w:color w:val="000000"/>
        </w:rPr>
        <w:t xml:space="preserve">, Vienna, Austria). Additionally, considering the significant impact of the COVID-19 pandemic on disease epidemics, a variable was </w:t>
      </w:r>
      <w:r w:rsidR="008454D4" w:rsidRPr="00152EE7">
        <w:rPr>
          <w:rFonts w:ascii="Book Antiqua" w:eastAsia="Book Antiqua" w:hAnsi="Book Antiqua" w:cs="Book Antiqua"/>
          <w:color w:val="000000"/>
        </w:rPr>
        <w:t xml:space="preserve">thus </w:t>
      </w:r>
      <w:r w:rsidRPr="00152EE7">
        <w:rPr>
          <w:rFonts w:ascii="Book Antiqua" w:eastAsia="Book Antiqua" w:hAnsi="Book Antiqua" w:cs="Book Antiqua"/>
          <w:color w:val="000000"/>
        </w:rPr>
        <w:t xml:space="preserve">created that </w:t>
      </w:r>
      <w:r w:rsidRPr="00152EE7">
        <w:rPr>
          <w:rFonts w:ascii="Book Antiqua" w:eastAsia="宋体" w:hAnsi="Book Antiqua" w:cs="Book Antiqua" w:hint="eastAsia"/>
          <w:color w:val="000000"/>
          <w:lang w:eastAsia="zh-CN"/>
        </w:rPr>
        <w:t xml:space="preserve">was </w:t>
      </w:r>
      <w:r w:rsidRPr="00152EE7">
        <w:rPr>
          <w:rFonts w:ascii="Book Antiqua" w:eastAsia="Book Antiqua" w:hAnsi="Book Antiqua" w:cs="Book Antiqua"/>
          <w:color w:val="000000"/>
        </w:rPr>
        <w:t>assigned a value of "1" between January 2020 and March 2023 and "0" between January 2004 and December 2019 to control for its impact on forecasting ability.</w:t>
      </w:r>
    </w:p>
    <w:p w14:paraId="5DB5B2F5" w14:textId="77777777" w:rsidR="00725CE5" w:rsidRPr="00152EE7" w:rsidRDefault="004C37F1">
      <w:pPr>
        <w:spacing w:line="360" w:lineRule="auto"/>
        <w:ind w:firstLineChars="200" w:firstLine="480"/>
        <w:jc w:val="both"/>
      </w:pPr>
      <w:r w:rsidRPr="00152EE7">
        <w:rPr>
          <w:rFonts w:ascii="Book Antiqua" w:eastAsia="Book Antiqua" w:hAnsi="Book Antiqua" w:cs="Book Antiqua"/>
          <w:color w:val="000000"/>
        </w:rPr>
        <w:t xml:space="preserve">Evaluating the effectiveness of both models involved comparing the predicted values with the actual values of the test data using various performance metrics such as the mean absolute deviation (MAD), root mean square error (RMSE), mean absolute </w:t>
      </w:r>
      <w:r w:rsidRPr="00152EE7">
        <w:rPr>
          <w:rFonts w:ascii="Book Antiqua" w:eastAsia="Book Antiqua" w:hAnsi="Book Antiqua" w:cs="Book Antiqua"/>
          <w:color w:val="000000"/>
        </w:rPr>
        <w:lastRenderedPageBreak/>
        <w:t>percentage error (MAPE), mean error rate (MER), and root mean square percentage error (RMSPE)</w:t>
      </w:r>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 lower value on these metrics shows a more accurate forecast.</w:t>
      </w:r>
    </w:p>
    <w:p w14:paraId="1E9F39A5" w14:textId="77777777" w:rsidR="00725CE5" w:rsidRPr="00152EE7" w:rsidRDefault="00725CE5">
      <w:pPr>
        <w:spacing w:line="360" w:lineRule="auto"/>
        <w:jc w:val="both"/>
      </w:pPr>
    </w:p>
    <w:p w14:paraId="5D734435"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RESULTS</w:t>
      </w:r>
    </w:p>
    <w:p w14:paraId="2A0C9A38" w14:textId="77777777" w:rsidR="00725CE5" w:rsidRPr="00152EE7" w:rsidRDefault="004C37F1">
      <w:pPr>
        <w:spacing w:line="360" w:lineRule="auto"/>
        <w:jc w:val="both"/>
      </w:pPr>
      <w:r w:rsidRPr="00152EE7">
        <w:rPr>
          <w:rFonts w:ascii="Book Antiqua" w:eastAsia="Book Antiqua" w:hAnsi="Book Antiqua" w:cs="Book Antiqua"/>
          <w:b/>
          <w:bCs/>
          <w:i/>
          <w:iCs/>
          <w:color w:val="000000"/>
        </w:rPr>
        <w:t xml:space="preserve">Data description </w:t>
      </w:r>
    </w:p>
    <w:p w14:paraId="40851E93" w14:textId="21176665"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Between January 2004 and June 2023, China reported 23400874 HB cases (with incidence rates of 87.92 per 100000 persons per year and 7.33 per 100000 persons per month) and 3590867 HC cases (with incidence rates of 13.41 per 100000 persons per year and 1.12 per 100000 persons per month). Figure 1 illustrates that HB exhibited an overall trend of stabilization (AAPC = 0.44,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-0.94-1.84) but we observed a rise during 2004-2007 (APC = 9.13,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2.02-16.74), a decline during 2007-2014 (APC = -3.53,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2.02-16.74), and a steady level during 2014-2022 (APC = 0.86,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-0.61-2.35) (Figure 1A). HC showed an overall trend of escalation (AAPC = 8.91,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6.98-10.88) but we noted an unpredictable upsurge during 2004-2007 (APC = 32.05,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20.31-44.94), a considerable increase during 2007-2012 (APC = 15.48,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11.34-19.78), a slight upturn during 2012-2019 (APC = 1.65,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0.08-3.24), and a reduction during 2019-2022 (APC = -4.30,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-8.7-0.32) (Figure 1C). Based on Figure 1B and D, it is evident that HBV and HCV infections could occur </w:t>
      </w:r>
      <w:r w:rsidR="008454D4" w:rsidRPr="00152EE7">
        <w:rPr>
          <w:rFonts w:ascii="Book Antiqua" w:eastAsia="Book Antiqua" w:hAnsi="Book Antiqua" w:cs="Book Antiqua"/>
          <w:color w:val="000000"/>
        </w:rPr>
        <w:t>all the year round</w:t>
      </w:r>
      <w:r w:rsidRPr="00152EE7">
        <w:rPr>
          <w:rFonts w:ascii="Book Antiqua" w:eastAsia="Book Antiqua" w:hAnsi="Book Antiqua" w:cs="Book Antiqua"/>
          <w:color w:val="000000"/>
        </w:rPr>
        <w:t xml:space="preserve">. However, there </w:t>
      </w:r>
      <w:r w:rsidR="008454D4" w:rsidRPr="00152EE7">
        <w:rPr>
          <w:rFonts w:ascii="Book Antiqua" w:eastAsia="Book Antiqua" w:hAnsi="Book Antiqua" w:cs="Book Antiqua"/>
          <w:color w:val="000000"/>
        </w:rPr>
        <w:t xml:space="preserve">were </w:t>
      </w:r>
      <w:r w:rsidRPr="00152EE7">
        <w:rPr>
          <w:rFonts w:ascii="Book Antiqua" w:eastAsia="Book Antiqua" w:hAnsi="Book Antiqua" w:cs="Book Antiqua"/>
          <w:color w:val="000000"/>
        </w:rPr>
        <w:t xml:space="preserve">notable fluctuations in infection rates. March </w:t>
      </w:r>
      <w:r w:rsidR="008454D4" w:rsidRPr="00152EE7">
        <w:rPr>
          <w:rFonts w:ascii="Book Antiqua" w:eastAsia="Book Antiqua" w:hAnsi="Book Antiqua" w:cs="Book Antiqua"/>
          <w:color w:val="000000"/>
        </w:rPr>
        <w:t xml:space="preserve">showed </w:t>
      </w:r>
      <w:r w:rsidRPr="00152EE7">
        <w:rPr>
          <w:rFonts w:ascii="Book Antiqua" w:eastAsia="Book Antiqua" w:hAnsi="Book Antiqua" w:cs="Book Antiqua"/>
          <w:color w:val="000000"/>
        </w:rPr>
        <w:t xml:space="preserve">the highest infection rates, with an SF of 1.13 for HB and 1.16 for HC, signifying </w:t>
      </w:r>
      <w:r w:rsidR="008454D4"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 xml:space="preserve">peak. In contrast, February </w:t>
      </w:r>
      <w:r w:rsidR="008454D4" w:rsidRPr="00152EE7">
        <w:rPr>
          <w:rFonts w:ascii="Book Antiqua" w:eastAsia="Book Antiqua" w:hAnsi="Book Antiqua" w:cs="Book Antiqua"/>
          <w:color w:val="000000"/>
        </w:rPr>
        <w:t xml:space="preserve">recorded </w:t>
      </w:r>
      <w:r w:rsidRPr="00152EE7">
        <w:rPr>
          <w:rFonts w:ascii="Book Antiqua" w:eastAsia="Book Antiqua" w:hAnsi="Book Antiqua" w:cs="Book Antiqua"/>
          <w:color w:val="000000"/>
        </w:rPr>
        <w:t xml:space="preserve">the lowest infection rates, with SF values of 0.87 for HB and 0.81 for HC, indicating </w:t>
      </w:r>
      <w:r w:rsidR="008454D4" w:rsidRPr="00152EE7">
        <w:rPr>
          <w:rFonts w:ascii="Book Antiqua" w:eastAsia="Book Antiqua" w:hAnsi="Book Antiqua" w:cs="Book Antiqua"/>
          <w:color w:val="000000"/>
        </w:rPr>
        <w:t xml:space="preserve">a </w:t>
      </w:r>
      <w:r w:rsidRPr="00152EE7">
        <w:rPr>
          <w:rFonts w:ascii="Book Antiqua" w:eastAsia="Book Antiqua" w:hAnsi="Book Antiqua" w:cs="Book Antiqua"/>
          <w:color w:val="000000"/>
        </w:rPr>
        <w:t>trough. The infection rates for the other months remain</w:t>
      </w:r>
      <w:r w:rsidR="008454D4" w:rsidRPr="00152EE7">
        <w:rPr>
          <w:rFonts w:ascii="Book Antiqua" w:eastAsia="Book Antiqua" w:hAnsi="Book Antiqua" w:cs="Book Antiqua"/>
          <w:color w:val="000000"/>
        </w:rPr>
        <w:t>ed</w:t>
      </w:r>
      <w:r w:rsidRPr="00152EE7">
        <w:rPr>
          <w:rFonts w:ascii="Book Antiqua" w:eastAsia="Book Antiqua" w:hAnsi="Book Antiqua" w:cs="Book Antiqua"/>
          <w:color w:val="000000"/>
        </w:rPr>
        <w:t xml:space="preserve"> relatively stable.</w:t>
      </w:r>
    </w:p>
    <w:p w14:paraId="4DF2CB23" w14:textId="77777777" w:rsidR="00725CE5" w:rsidRPr="00152EE7" w:rsidRDefault="00725CE5">
      <w:pPr>
        <w:spacing w:line="360" w:lineRule="auto"/>
        <w:jc w:val="both"/>
        <w:rPr>
          <w:rFonts w:ascii="Book Antiqua" w:eastAsia="Book Antiqua" w:hAnsi="Book Antiqua" w:cs="Book Antiqua"/>
          <w:b/>
          <w:bCs/>
          <w:i/>
          <w:iCs/>
          <w:color w:val="000000"/>
        </w:rPr>
      </w:pPr>
    </w:p>
    <w:p w14:paraId="7667E078" w14:textId="77777777" w:rsidR="00725CE5" w:rsidRPr="00152EE7" w:rsidRDefault="004C37F1">
      <w:pPr>
        <w:spacing w:line="360" w:lineRule="auto"/>
        <w:jc w:val="both"/>
      </w:pPr>
      <w:r w:rsidRPr="00152EE7">
        <w:rPr>
          <w:rFonts w:ascii="Book Antiqua" w:eastAsia="宋体" w:hAnsi="Book Antiqua" w:cs="Book Antiqua" w:hint="eastAsia"/>
          <w:b/>
          <w:bCs/>
          <w:i/>
          <w:iCs/>
          <w:color w:val="000000"/>
          <w:lang w:eastAsia="zh-CN"/>
        </w:rPr>
        <w:t>The p</w:t>
      </w:r>
      <w:r w:rsidRPr="00152EE7">
        <w:rPr>
          <w:rFonts w:ascii="Book Antiqua" w:eastAsia="Book Antiqua" w:hAnsi="Book Antiqua" w:cs="Book Antiqua"/>
          <w:b/>
          <w:bCs/>
          <w:i/>
          <w:iCs/>
          <w:color w:val="000000"/>
        </w:rPr>
        <w:t xml:space="preserve">referred SARIMA </w:t>
      </w:r>
    </w:p>
    <w:p w14:paraId="0A1B44DF" w14:textId="75E2864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A stationary test for the HB incidence series between January 2004 and June 2022 generated </w:t>
      </w:r>
      <w:r w:rsidR="00383CBD" w:rsidRPr="00152EE7">
        <w:rPr>
          <w:rFonts w:ascii="Book Antiqua" w:eastAsia="Book Antiqua" w:hAnsi="Book Antiqua" w:cs="Book Antiqua"/>
          <w:color w:val="000000"/>
        </w:rPr>
        <w:t xml:space="preserve">an </w:t>
      </w:r>
      <w:r w:rsidRPr="00152EE7">
        <w:rPr>
          <w:rFonts w:ascii="Book Antiqua" w:eastAsia="Book Antiqua" w:hAnsi="Book Antiqua" w:cs="Book Antiqua"/>
          <w:color w:val="000000"/>
        </w:rPr>
        <w:t>ADF = -0.29 (</w:t>
      </w:r>
      <w:r w:rsidRPr="00152EE7">
        <w:rPr>
          <w:rFonts w:ascii="Book Antiqua" w:eastAsia="Book Antiqua" w:hAnsi="Book Antiqua" w:cs="Book Antiqua"/>
          <w:i/>
          <w:iCs/>
          <w:color w:val="000000"/>
        </w:rPr>
        <w:t xml:space="preserve">P </w:t>
      </w:r>
      <w:r w:rsidRPr="00152EE7">
        <w:rPr>
          <w:rFonts w:ascii="Book Antiqua" w:eastAsia="Book Antiqua" w:hAnsi="Book Antiqua" w:cs="Book Antiqua"/>
          <w:color w:val="000000"/>
        </w:rPr>
        <w:t xml:space="preserve">= 0.52), and thus a non-stationary series was demonstrated. Given seasonality in the series, it was then seasonally differenced once (ADF = -6.12, </w:t>
      </w:r>
      <w:r w:rsidRPr="00152EE7">
        <w:rPr>
          <w:rFonts w:ascii="Book Antiqua" w:eastAsia="Book Antiqua" w:hAnsi="Book Antiqua" w:cs="Book Antiqua"/>
          <w:i/>
          <w:iCs/>
          <w:color w:val="000000"/>
        </w:rPr>
        <w:t>P</w:t>
      </w:r>
      <w:r w:rsidRPr="00152EE7">
        <w:rPr>
          <w:rFonts w:ascii="Book Antiqua" w:eastAsia="Book Antiqua" w:hAnsi="Book Antiqua" w:cs="Book Antiqua"/>
          <w:color w:val="000000"/>
        </w:rPr>
        <w:t xml:space="preserve"> &lt; 0.001), showing its stationarity. By observing the ACF and PACF </w:t>
      </w:r>
      <w:r w:rsidR="00383CBD" w:rsidRPr="00152EE7">
        <w:rPr>
          <w:rFonts w:ascii="Book Antiqua" w:eastAsia="Book Antiqua" w:hAnsi="Book Antiqua" w:cs="Book Antiqua"/>
          <w:color w:val="000000"/>
        </w:rPr>
        <w:t xml:space="preserve">plots </w:t>
      </w:r>
      <w:r w:rsidRPr="00152EE7">
        <w:rPr>
          <w:rFonts w:ascii="Book Antiqua" w:eastAsia="Book Antiqua" w:hAnsi="Book Antiqua" w:cs="Book Antiqua"/>
          <w:color w:val="000000"/>
        </w:rPr>
        <w:t xml:space="preserve">of the differenced series (Supplementary Figure 1), a series of attempts were done, and we </w:t>
      </w:r>
      <w:r w:rsidRPr="00152EE7">
        <w:rPr>
          <w:rFonts w:ascii="Book Antiqua" w:eastAsia="Book Antiqua" w:hAnsi="Book Antiqua" w:cs="Book Antiqua"/>
          <w:color w:val="000000"/>
        </w:rPr>
        <w:lastRenderedPageBreak/>
        <w:t>finally identified eight possible models with significant parameters (Supplementary Table 1). To ensure the selection of the optimal model, the "</w:t>
      </w:r>
      <w:proofErr w:type="spellStart"/>
      <w:proofErr w:type="gramStart"/>
      <w:r w:rsidRPr="00152EE7">
        <w:rPr>
          <w:rFonts w:ascii="Book Antiqua" w:eastAsia="Book Antiqua" w:hAnsi="Book Antiqua" w:cs="Book Antiqua"/>
          <w:color w:val="000000"/>
        </w:rPr>
        <w:t>auto.arima</w:t>
      </w:r>
      <w:proofErr w:type="spellEnd"/>
      <w:proofErr w:type="gramEnd"/>
      <w:r w:rsidRPr="00152EE7">
        <w:rPr>
          <w:rFonts w:ascii="Book Antiqua" w:eastAsia="Book Antiqua" w:hAnsi="Book Antiqua" w:cs="Book Antiqua"/>
          <w:color w:val="000000"/>
        </w:rPr>
        <w:t>" function in R was also run, ultimately leading to the automatic choice of SARIMA (1, 0, 2) (2, 0, 0)</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By comparing the resulting nine models, it </w:t>
      </w:r>
      <w:r w:rsidR="00383CBD" w:rsidRPr="00152EE7">
        <w:rPr>
          <w:rFonts w:ascii="Book Antiqua" w:eastAsia="Book Antiqua" w:hAnsi="Book Antiqua" w:cs="Book Antiqua"/>
          <w:color w:val="000000"/>
        </w:rPr>
        <w:t xml:space="preserve">could </w:t>
      </w:r>
      <w:r w:rsidRPr="00152EE7">
        <w:rPr>
          <w:rFonts w:ascii="Book Antiqua" w:eastAsia="Book Antiqua" w:hAnsi="Book Antiqua" w:cs="Book Antiqua"/>
          <w:color w:val="000000"/>
        </w:rPr>
        <w:t>be seen that SARIMA (3, 0, 0) (0, 1, 2)</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was preferred as it gave the least values of AIC (4363.97), CAIC (4364.53), and BIC (4387.4), alongside the greatest value of LL (-2174.99). For the diagnoses of residuals, no correlations toughed the significant bounds besides the ones at delays of 11 and 22 in the ACF and PACF plots (Supplementary Figure 2A) and </w:t>
      </w:r>
      <w:r w:rsidRPr="00152EE7">
        <w:rPr>
          <w:rFonts w:ascii="Book Antiqua" w:eastAsia="Book Antiqua" w:hAnsi="Book Antiqua" w:cs="Book Antiqua"/>
          <w:i/>
          <w:iCs/>
          <w:color w:val="000000"/>
        </w:rPr>
        <w:t>P</w:t>
      </w:r>
      <w:r w:rsidRPr="00152EE7">
        <w:rPr>
          <w:rFonts w:ascii="Book Antiqua" w:eastAsia="Book Antiqua" w:hAnsi="Book Antiqua" w:cs="Book Antiqua"/>
          <w:color w:val="000000"/>
        </w:rPr>
        <w:t xml:space="preserve"> = 0.49 for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Ljung-Box </w:t>
      </w:r>
      <w:r w:rsidRPr="00152EE7">
        <w:rPr>
          <w:rFonts w:ascii="Book Antiqua" w:eastAsia="Book Antiqua" w:hAnsi="Book Antiqua" w:cs="Book Antiqua"/>
          <w:i/>
          <w:iCs/>
          <w:color w:val="000000"/>
        </w:rPr>
        <w:t>Q</w:t>
      </w:r>
      <w:r w:rsidRPr="00152EE7">
        <w:rPr>
          <w:rFonts w:ascii="Book Antiqua" w:eastAsia="Book Antiqua" w:hAnsi="Book Antiqua" w:cs="Book Antiqua"/>
          <w:color w:val="000000"/>
        </w:rPr>
        <w:t xml:space="preserve"> statistic indicated an unrelated series of residuals, meaning that this preferred model sufficiently fits the data, which could be used to project into the next 12 data (Figure 2A). Likewise, following the modelling methods, SARIMA (1, 0, 2) (2, 1, 0)</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(AIC = 2748.41, CAIC = 2749.08, BIC = 2765.71, and LL = -1368.21), SARIMA (3, 0, 0) (0, 1, 1)</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(AIC = 3636.75, CAIC = 3637.17, BIC = 3656.84, and LL = -1812.38), and SARIMA (3, 1, 0) (2, 1, 0)</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(AIC = 2022.09, CAIC = 2022.77, BIC = 2219.34, and LL = -1095.05) were determined as the optimal </w:t>
      </w:r>
      <w:r w:rsidR="00383CBD" w:rsidRPr="00152EE7">
        <w:rPr>
          <w:rFonts w:ascii="Book Antiqua" w:eastAsia="Book Antiqua" w:hAnsi="Book Antiqua" w:cs="Book Antiqua"/>
          <w:color w:val="000000"/>
        </w:rPr>
        <w:t xml:space="preserve">specifications </w:t>
      </w:r>
      <w:r w:rsidRPr="00152EE7">
        <w:rPr>
          <w:rFonts w:ascii="Book Antiqua" w:eastAsia="Book Antiqua" w:hAnsi="Book Antiqua" w:cs="Book Antiqua"/>
          <w:color w:val="000000"/>
        </w:rPr>
        <w:t xml:space="preserve">for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90-step-ahead forecasts of HB (Figure 2B), 12-step-ahead forecasts of HC (Figure 3A), and 90-step-ahead forecasts of HC (Figure 3B), respectively (statistical checks for the forecast errors are illustrated in Supplementary Figure 2B-D).</w:t>
      </w:r>
    </w:p>
    <w:p w14:paraId="532DDA6E" w14:textId="77777777" w:rsidR="00725CE5" w:rsidRPr="00152EE7" w:rsidRDefault="00725CE5">
      <w:pPr>
        <w:spacing w:line="360" w:lineRule="auto"/>
        <w:jc w:val="both"/>
      </w:pPr>
    </w:p>
    <w:p w14:paraId="21218960" w14:textId="77777777" w:rsidR="00725CE5" w:rsidRPr="00152EE7" w:rsidRDefault="004C37F1">
      <w:pPr>
        <w:spacing w:line="360" w:lineRule="auto"/>
        <w:jc w:val="both"/>
      </w:pPr>
      <w:r w:rsidRPr="00152EE7">
        <w:rPr>
          <w:rFonts w:ascii="Book Antiqua" w:eastAsia="宋体" w:hAnsi="Book Antiqua" w:cs="Book Antiqua" w:hint="eastAsia"/>
          <w:b/>
          <w:bCs/>
          <w:i/>
          <w:iCs/>
          <w:color w:val="000000"/>
          <w:lang w:eastAsia="zh-CN"/>
        </w:rPr>
        <w:t>The p</w:t>
      </w:r>
      <w:r w:rsidRPr="00152EE7">
        <w:rPr>
          <w:rFonts w:ascii="Book Antiqua" w:eastAsia="Book Antiqua" w:hAnsi="Book Antiqua" w:cs="Book Antiqua"/>
          <w:b/>
          <w:bCs/>
          <w:i/>
          <w:iCs/>
          <w:color w:val="000000"/>
        </w:rPr>
        <w:t>referred SARFIMA</w:t>
      </w:r>
    </w:p>
    <w:p w14:paraId="1E9FF26E" w14:textId="4DC9BBA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The resulting R/S = 0.73 for the HB incidence series between January 2004 and June 2022 indicated that the series </w:t>
      </w:r>
      <w:r w:rsidR="00383CBD" w:rsidRPr="00152EE7">
        <w:rPr>
          <w:rFonts w:ascii="Book Antiqua" w:eastAsia="Book Antiqua" w:hAnsi="Book Antiqua" w:cs="Book Antiqua"/>
          <w:color w:val="000000"/>
        </w:rPr>
        <w:t xml:space="preserve">exhibited </w:t>
      </w:r>
      <w:r w:rsidRPr="00152EE7">
        <w:rPr>
          <w:rFonts w:ascii="Book Antiqua" w:eastAsia="Book Antiqua" w:hAnsi="Book Antiqua" w:cs="Book Antiqua"/>
          <w:color w:val="000000"/>
        </w:rPr>
        <w:t xml:space="preserve">long-range dependence, and thus it </w:t>
      </w:r>
      <w:r w:rsidR="00383CBD" w:rsidRPr="00152EE7">
        <w:rPr>
          <w:rFonts w:ascii="Book Antiqua" w:eastAsia="Book Antiqua" w:hAnsi="Book Antiqua" w:cs="Book Antiqua"/>
          <w:color w:val="000000"/>
        </w:rPr>
        <w:t xml:space="preserve">was </w:t>
      </w:r>
      <w:r w:rsidRPr="00152EE7">
        <w:rPr>
          <w:rFonts w:ascii="Book Antiqua" w:eastAsia="Book Antiqua" w:hAnsi="Book Antiqua" w:cs="Book Antiqua"/>
          <w:color w:val="000000"/>
        </w:rPr>
        <w:t>well suited to build SARFIMA. Subsequently, based on the fitting steps, the SARFIMA (3, 0, 0) (0, 0.449, 2)</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with one mode tended to be indicated </w:t>
      </w:r>
      <w:r w:rsidRPr="00152EE7">
        <w:rPr>
          <w:rFonts w:ascii="Book Antiqua" w:eastAsia="宋体" w:hAnsi="Book Antiqua" w:cs="Book Antiqua" w:hint="eastAsia"/>
          <w:color w:val="000000"/>
          <w:lang w:eastAsia="zh-CN"/>
        </w:rPr>
        <w:t xml:space="preserve">to be </w:t>
      </w:r>
      <w:r w:rsidRPr="00152EE7">
        <w:rPr>
          <w:rFonts w:ascii="Book Antiqua" w:eastAsia="Book Antiqua" w:hAnsi="Book Antiqua" w:cs="Book Antiqua"/>
          <w:color w:val="000000"/>
        </w:rPr>
        <w:t xml:space="preserve">the preferred because it yielded the least values of AIC (4014.66) and BIC (4048.69), along with the maximum value of LL (-1997.33). Supplementary Figure 3A presents the ACF and PACF analyses for the residuals, showing that all spikes were within the significance bounds and </w:t>
      </w:r>
      <w:r w:rsidRPr="00152EE7">
        <w:rPr>
          <w:rFonts w:ascii="Book Antiqua" w:eastAsia="Book Antiqua" w:hAnsi="Book Antiqua" w:cs="Book Antiqua"/>
          <w:i/>
          <w:iCs/>
          <w:color w:val="000000"/>
        </w:rPr>
        <w:t xml:space="preserve">P </w:t>
      </w:r>
      <w:r w:rsidRPr="00152EE7">
        <w:rPr>
          <w:rFonts w:ascii="Book Antiqua" w:eastAsia="Book Antiqua" w:hAnsi="Book Antiqua" w:cs="Book Antiqua"/>
          <w:color w:val="000000"/>
        </w:rPr>
        <w:t xml:space="preserve">= 0.48 for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Ljung-Box </w:t>
      </w:r>
      <w:r w:rsidRPr="00152EE7">
        <w:rPr>
          <w:rFonts w:ascii="Book Antiqua" w:eastAsia="Book Antiqua" w:hAnsi="Book Antiqua" w:cs="Book Antiqua"/>
          <w:i/>
          <w:iCs/>
          <w:color w:val="000000"/>
        </w:rPr>
        <w:t>Q</w:t>
      </w:r>
      <w:r w:rsidRPr="00152EE7">
        <w:rPr>
          <w:rFonts w:ascii="Book Antiqua" w:eastAsia="Book Antiqua" w:hAnsi="Book Antiqua" w:cs="Book Antiqua"/>
          <w:color w:val="000000"/>
        </w:rPr>
        <w:t xml:space="preserve"> statistic pinpointed that the forecast errors belonged to a white noise series. Accordingly, this preferred model could make a forecast for the 12-holdout </w:t>
      </w:r>
      <w:r w:rsidRPr="00152EE7">
        <w:rPr>
          <w:rFonts w:ascii="Book Antiqua" w:eastAsia="Book Antiqua" w:hAnsi="Book Antiqua" w:cs="Book Antiqua"/>
          <w:color w:val="000000"/>
        </w:rPr>
        <w:lastRenderedPageBreak/>
        <w:t>data (Figure 3A). In the same way, SARFIMA (1, 0, 2) (2, 0.454, 0)</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rPr>
        <w:t xml:space="preserve"> (R/S = 0.76, AIC = 2610.36, BIC = 2637.09, and LL = -1296.18), SARFIMA (3, 0, 0) (0, 0.428, 1)</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szCs w:val="20"/>
        </w:rPr>
        <w:t xml:space="preserve"> </w:t>
      </w:r>
      <w:r w:rsidRPr="00152EE7">
        <w:rPr>
          <w:rFonts w:ascii="Book Antiqua" w:eastAsia="Book Antiqua" w:hAnsi="Book Antiqua" w:cs="Book Antiqua"/>
          <w:color w:val="000000"/>
        </w:rPr>
        <w:t>(R/S = 0.84, AIC = 3257.01, BIC = 3287.63, and LL = -1619.5), and SARFIMA (3, -0.155, 0) (2, -0.274, 0)</w:t>
      </w:r>
      <w:r w:rsidRPr="00152EE7">
        <w:rPr>
          <w:rFonts w:ascii="Book Antiqua" w:eastAsia="Book Antiqua" w:hAnsi="Book Antiqua" w:cs="Book Antiqua"/>
          <w:color w:val="000000"/>
          <w:szCs w:val="20"/>
          <w:vertAlign w:val="subscript"/>
        </w:rPr>
        <w:t>12</w:t>
      </w:r>
      <w:r w:rsidRPr="00152EE7">
        <w:rPr>
          <w:rFonts w:ascii="Book Antiqua" w:eastAsia="Book Antiqua" w:hAnsi="Book Antiqua" w:cs="Book Antiqua"/>
          <w:color w:val="000000"/>
          <w:szCs w:val="20"/>
        </w:rPr>
        <w:t xml:space="preserve"> </w:t>
      </w:r>
      <w:r w:rsidRPr="00152EE7">
        <w:rPr>
          <w:rFonts w:ascii="Book Antiqua" w:eastAsia="Book Antiqua" w:hAnsi="Book Antiqua" w:cs="Book Antiqua"/>
          <w:color w:val="000000"/>
        </w:rPr>
        <w:t xml:space="preserve">(R/S = 0.83, AIC = 2036.61, BIC = 2063.34, and LL = -1009.3) were identified as the best model for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90-step-ahead forecasts of HB (Figure 2B), 12-step-ahead forecasts of HC (Figure 3A), and 90-step-ahead forecasts of HC (Figure 3B), respectively (the resulting modes and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required diagnoses </w:t>
      </w:r>
      <w:r w:rsidR="00383CBD" w:rsidRPr="00152EE7">
        <w:rPr>
          <w:rFonts w:ascii="Book Antiqua" w:eastAsia="Book Antiqua" w:hAnsi="Book Antiqua" w:cs="Book Antiqua"/>
          <w:color w:val="000000"/>
        </w:rPr>
        <w:t xml:space="preserve">for </w:t>
      </w:r>
      <w:r w:rsidRPr="00152EE7">
        <w:rPr>
          <w:rFonts w:ascii="Book Antiqua" w:eastAsia="Book Antiqua" w:hAnsi="Book Antiqua" w:cs="Book Antiqua"/>
          <w:color w:val="000000"/>
        </w:rPr>
        <w:t>the forecast errors are given in Supplementary Tables 2-4 and Supplementary Figure 3B-D).</w:t>
      </w:r>
    </w:p>
    <w:p w14:paraId="79243588" w14:textId="77777777" w:rsidR="00725CE5" w:rsidRPr="00152EE7" w:rsidRDefault="00725CE5">
      <w:pPr>
        <w:spacing w:line="360" w:lineRule="auto"/>
        <w:jc w:val="both"/>
        <w:rPr>
          <w:rFonts w:ascii="Book Antiqua" w:eastAsia="Book Antiqua" w:hAnsi="Book Antiqua" w:cs="Book Antiqua"/>
          <w:color w:val="000000"/>
        </w:rPr>
      </w:pPr>
    </w:p>
    <w:p w14:paraId="7D269EDC" w14:textId="77777777" w:rsidR="00725CE5" w:rsidRPr="00152EE7" w:rsidRDefault="004C37F1">
      <w:pPr>
        <w:spacing w:line="360" w:lineRule="auto"/>
        <w:jc w:val="both"/>
      </w:pPr>
      <w:r w:rsidRPr="00152EE7">
        <w:rPr>
          <w:rFonts w:ascii="Book Antiqua" w:eastAsia="Book Antiqua" w:hAnsi="Book Antiqua" w:cs="Book Antiqua"/>
          <w:b/>
          <w:bCs/>
          <w:i/>
          <w:iCs/>
          <w:color w:val="000000"/>
        </w:rPr>
        <w:t xml:space="preserve">Assessing predictive accuracy and reliability  </w:t>
      </w:r>
    </w:p>
    <w:p w14:paraId="4DA952E2" w14:textId="204DFC26"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The data in Table 1 reveals the forecasting accuracy of both SARIMA and SARFIMA. Notably,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SARFIMA </w:t>
      </w:r>
      <w:r w:rsidR="00383CBD" w:rsidRPr="00152EE7">
        <w:rPr>
          <w:rFonts w:ascii="Book Antiqua" w:eastAsia="Book Antiqua" w:hAnsi="Book Antiqua" w:cs="Book Antiqua"/>
          <w:color w:val="000000"/>
        </w:rPr>
        <w:t xml:space="preserve">exhibited </w:t>
      </w:r>
      <w:r w:rsidRPr="00152EE7">
        <w:rPr>
          <w:rFonts w:ascii="Book Antiqua" w:eastAsia="Book Antiqua" w:hAnsi="Book Antiqua" w:cs="Book Antiqua"/>
          <w:color w:val="000000"/>
        </w:rPr>
        <w:t xml:space="preserve">smaller values of MAD, MAPE, RMSE, MER, and RMSPE. Figure 2A and B and Figure 3A and B demonstrate a comparison between </w:t>
      </w:r>
      <w:bookmarkStart w:id="9" w:name="OLE_LINK15"/>
      <w:r w:rsidRPr="00152EE7">
        <w:rPr>
          <w:rFonts w:ascii="Book Antiqua" w:eastAsia="Book Antiqua" w:hAnsi="Book Antiqua" w:cs="Book Antiqua"/>
          <w:color w:val="000000"/>
        </w:rPr>
        <w:t xml:space="preserve">the forecasts generated by both models and the observed values. The SARFIMA </w:t>
      </w:r>
      <w:r w:rsidR="00383CBD" w:rsidRPr="00152EE7">
        <w:rPr>
          <w:rFonts w:ascii="Book Antiqua" w:eastAsia="Book Antiqua" w:hAnsi="Book Antiqua" w:cs="Book Antiqua"/>
          <w:color w:val="000000"/>
        </w:rPr>
        <w:t>depicted</w:t>
      </w:r>
      <w:bookmarkEnd w:id="9"/>
      <w:r w:rsidR="00383CBD" w:rsidRPr="00152EE7">
        <w:rPr>
          <w:rFonts w:ascii="Book Antiqua" w:eastAsia="Book Antiqua" w:hAnsi="Book Antiqua" w:cs="Book Antiqua"/>
          <w:color w:val="000000"/>
        </w:rPr>
        <w:t xml:space="preserve"> </w:t>
      </w:r>
      <w:r w:rsidRPr="00152EE7">
        <w:rPr>
          <w:rFonts w:ascii="Book Antiqua" w:eastAsia="Book Antiqua" w:hAnsi="Book Antiqua" w:cs="Book Antiqua"/>
          <w:color w:val="000000"/>
        </w:rPr>
        <w:t xml:space="preserve">a closer resemblance to the actual trends and seasonality in comparison to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SARIMA. These results mean</w:t>
      </w:r>
      <w:r w:rsidR="00383CBD" w:rsidRPr="00152EE7">
        <w:rPr>
          <w:rFonts w:ascii="Book Antiqua" w:eastAsia="Book Antiqua" w:hAnsi="Book Antiqua" w:cs="Book Antiqua"/>
          <w:color w:val="000000"/>
        </w:rPr>
        <w:t>t</w:t>
      </w:r>
      <w:r w:rsidRPr="00152EE7">
        <w:rPr>
          <w:rFonts w:ascii="Book Antiqua" w:eastAsia="Book Antiqua" w:hAnsi="Book Antiqua" w:cs="Book Antiqua"/>
          <w:color w:val="000000"/>
        </w:rPr>
        <w:t xml:space="preserve"> that the SARFIMA </w:t>
      </w:r>
      <w:r w:rsidR="00383CBD" w:rsidRPr="00152EE7">
        <w:rPr>
          <w:rFonts w:ascii="Book Antiqua" w:eastAsia="Book Antiqua" w:hAnsi="Book Antiqua" w:cs="Book Antiqua"/>
          <w:color w:val="000000"/>
        </w:rPr>
        <w:t xml:space="preserve">outperformed the </w:t>
      </w:r>
      <w:r w:rsidRPr="00152EE7">
        <w:rPr>
          <w:rFonts w:ascii="Book Antiqua" w:eastAsia="Book Antiqua" w:hAnsi="Book Antiqua" w:cs="Book Antiqua"/>
          <w:color w:val="000000"/>
        </w:rPr>
        <w:t xml:space="preserve">SARIMA. Moreover, two sensitivity analyses were conducted to examine the influence of the age of the affected population and the cultural patterns during the spring season on the predictive quality of SARFIMA. These analyses indicated that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SARFIMA consistently produced lower forecasting error rates compared to </w:t>
      </w:r>
      <w:r w:rsidR="00383CBD"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SARIMA (Supplementary Tables 5 and 6). This reinforces the robustness of the SARFIMA. Consequently, a projection into 2030 for HB and HC epidemics was done by identifying the optimal SARFIMA (1, 0, 1) (0, 0.438, 1)</w:t>
      </w:r>
      <w:r w:rsidRPr="00152EE7">
        <w:rPr>
          <w:rFonts w:ascii="Book Antiqua" w:eastAsia="Book Antiqua" w:hAnsi="Book Antiqua" w:cs="Book Antiqua"/>
          <w:color w:val="000000"/>
          <w:vertAlign w:val="subscript"/>
        </w:rPr>
        <w:t>12</w:t>
      </w:r>
      <w:r w:rsidRPr="00152EE7">
        <w:rPr>
          <w:rFonts w:ascii="Book Antiqua" w:eastAsia="Book Antiqua" w:hAnsi="Book Antiqua" w:cs="Book Antiqua"/>
          <w:color w:val="000000"/>
        </w:rPr>
        <w:t xml:space="preserve"> and SARFIMA (1, 0.429, 1) (2, 0, 0)</w:t>
      </w:r>
      <w:r w:rsidRPr="00152EE7">
        <w:rPr>
          <w:rFonts w:ascii="Book Antiqua" w:eastAsia="Book Antiqua" w:hAnsi="Book Antiqua" w:cs="Book Antiqua"/>
          <w:color w:val="000000"/>
          <w:vertAlign w:val="subscript"/>
        </w:rPr>
        <w:t>12</w:t>
      </w:r>
      <w:r w:rsidRPr="00152EE7">
        <w:rPr>
          <w:rFonts w:ascii="Book Antiqua" w:eastAsia="Book Antiqua" w:hAnsi="Book Antiqua" w:cs="Book Antiqua"/>
          <w:color w:val="000000"/>
        </w:rPr>
        <w:t>, respectively, on the whole data. The resulting results indicated that HB would reach a plateau in the upcoming years (Figure 2C), and the forecasts totaled 9865400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7508093-12222709) incidents, with a yearly average of 1233175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938512-1527839) incidents (Table 2); HC would begin to recede in the next years (Figure 3C), and the forecasts totaled 1659485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856681-2462290) incidents, with an annualized average of 207436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107085-307786) incidents (Table 2).</w:t>
      </w:r>
    </w:p>
    <w:p w14:paraId="73DD96C5" w14:textId="77777777" w:rsidR="00725CE5" w:rsidRPr="00152EE7" w:rsidRDefault="00725CE5">
      <w:pPr>
        <w:spacing w:line="360" w:lineRule="auto"/>
        <w:jc w:val="both"/>
      </w:pPr>
    </w:p>
    <w:p w14:paraId="16EDE846"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DISCUSSION</w:t>
      </w:r>
    </w:p>
    <w:p w14:paraId="3FF47DB3" w14:textId="613EE932"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Hepatitis poses a major threat to public health globally</w:t>
      </w:r>
      <w:r w:rsidRPr="00152EE7">
        <w:rPr>
          <w:rFonts w:ascii="Book Antiqua" w:eastAsia="Book Antiqua" w:hAnsi="Book Antiqua" w:cs="Book Antiqua"/>
          <w:color w:val="000000"/>
          <w:szCs w:val="20"/>
          <w:vertAlign w:val="superscript"/>
        </w:rPr>
        <w:t>[</w:t>
      </w:r>
      <w:hyperlink w:anchor="_ENREF_2" w:tooltip="WOrganization,  #2241" w:history="1">
        <w:r w:rsidRPr="00152EE7">
          <w:rPr>
            <w:rFonts w:ascii="Book Antiqua" w:eastAsia="Book Antiqua" w:hAnsi="Book Antiqua" w:cs="Book Antiqua"/>
            <w:color w:val="000000"/>
            <w:szCs w:val="20"/>
            <w:vertAlign w:val="superscript"/>
          </w:rPr>
          <w:t>2</w:t>
        </w:r>
      </w:hyperlink>
      <w:r w:rsidRPr="00152EE7">
        <w:rPr>
          <w:rFonts w:ascii="Book Antiqua" w:eastAsia="Book Antiqua" w:hAnsi="Book Antiqua" w:cs="Book Antiqua"/>
          <w:color w:val="000000"/>
          <w:szCs w:val="20"/>
          <w:vertAlign w:val="superscript"/>
        </w:rPr>
        <w:t>,</w:t>
      </w:r>
      <w:hyperlink w:anchor="_ENREF_16" w:tooltip="Chen, 2018 #1975" w:history="1">
        <w:r w:rsidRPr="00152EE7">
          <w:rPr>
            <w:rFonts w:ascii="Book Antiqua" w:eastAsia="Book Antiqua" w:hAnsi="Book Antiqua" w:cs="Book Antiqua"/>
            <w:color w:val="000000"/>
            <w:szCs w:val="20"/>
            <w:vertAlign w:val="superscript"/>
          </w:rPr>
          <w:t>16</w:t>
        </w:r>
      </w:hyperlink>
      <w:r w:rsidRPr="00152EE7">
        <w:rPr>
          <w:rFonts w:ascii="Book Antiqua" w:eastAsia="Book Antiqua" w:hAnsi="Book Antiqua" w:cs="Book Antiqua"/>
          <w:color w:val="000000"/>
          <w:szCs w:val="20"/>
          <w:vertAlign w:val="superscript"/>
        </w:rPr>
        <w:t>]</w:t>
      </w:r>
      <w:r w:rsidRPr="00152EE7">
        <w:rPr>
          <w:rFonts w:ascii="Book Antiqua" w:eastAsia="Book Antiqua" w:hAnsi="Book Antiqua" w:cs="Book Antiqua"/>
          <w:color w:val="000000"/>
        </w:rPr>
        <w:t xml:space="preserve">. Analyzing and predicting epidemics </w:t>
      </w:r>
      <w:r w:rsidRPr="00152EE7">
        <w:rPr>
          <w:rFonts w:ascii="Book Antiqua" w:eastAsia="宋体" w:hAnsi="Book Antiqua" w:cs="Book Antiqua" w:hint="eastAsia"/>
          <w:color w:val="000000"/>
          <w:lang w:eastAsia="zh-CN"/>
        </w:rPr>
        <w:t>are</w:t>
      </w:r>
      <w:r w:rsidRPr="00152EE7">
        <w:rPr>
          <w:rFonts w:ascii="Book Antiqua" w:eastAsia="Book Antiqua" w:hAnsi="Book Antiqua" w:cs="Book Antiqua"/>
          <w:color w:val="000000"/>
        </w:rPr>
        <w:t xml:space="preserve"> of great importance for </w:t>
      </w:r>
      <w:r w:rsidR="00E322A7"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prevention and control. This study represents an important contribution to the field as it is the first to explore the efficacy of SARFIMA in monitoring HB and HC epidemics, while also comparing its predictive accuracy with </w:t>
      </w:r>
      <w:r w:rsidRPr="00152EE7">
        <w:rPr>
          <w:rFonts w:ascii="Book Antiqua" w:eastAsia="宋体" w:hAnsi="Book Antiqua" w:cs="Book Antiqua" w:hint="eastAsia"/>
          <w:color w:val="000000"/>
          <w:lang w:eastAsia="zh-CN"/>
        </w:rPr>
        <w:t xml:space="preserve">that of </w:t>
      </w:r>
      <w:r w:rsidRPr="00152EE7">
        <w:rPr>
          <w:rFonts w:ascii="Book Antiqua" w:eastAsia="Book Antiqua" w:hAnsi="Book Antiqua" w:cs="Book Antiqua"/>
          <w:color w:val="000000"/>
        </w:rPr>
        <w:t xml:space="preserve">SARIMA. The results supported our initial hypothesis, demonstrating </w:t>
      </w:r>
      <w:r w:rsidR="00E322A7"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SARFIMA as a more comprehensive approach for capturing the epidemic dynamics of HB and HC compared to </w:t>
      </w:r>
      <w:r w:rsidR="00E322A7"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SARIMA. Importantly, the forecasting robustness was confirmed by our further sensitivity analyses (Supplementary Tables 5 and 6). Also, previous work indicated that </w:t>
      </w:r>
      <w:r w:rsidR="00E322A7"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SARFIMA </w:t>
      </w:r>
      <w:r w:rsidR="00E322A7" w:rsidRPr="00152EE7">
        <w:rPr>
          <w:rFonts w:ascii="Book Antiqua" w:eastAsia="Book Antiqua" w:hAnsi="Book Antiqua" w:cs="Book Antiqua"/>
          <w:color w:val="000000"/>
        </w:rPr>
        <w:t xml:space="preserve">showcased </w:t>
      </w:r>
      <w:r w:rsidRPr="00152EE7">
        <w:rPr>
          <w:rFonts w:ascii="Book Antiqua" w:eastAsia="Book Antiqua" w:hAnsi="Book Antiqua" w:cs="Book Antiqua"/>
          <w:color w:val="000000"/>
        </w:rPr>
        <w:t>a good performance in forecasting costs</w:t>
      </w:r>
      <w:r w:rsidRPr="00152EE7">
        <w:rPr>
          <w:rFonts w:ascii="Book Antiqua" w:eastAsia="Book Antiqua" w:hAnsi="Book Antiqua" w:cs="Book Antiqua"/>
          <w:color w:val="000000"/>
          <w:vertAlign w:val="superscript"/>
        </w:rPr>
        <w:t>[</w:t>
      </w:r>
      <w:hyperlink w:anchor="_ENREF_13" w:tooltip="Smith, 1994 #2249" w:history="1">
        <w:r w:rsidRPr="00152EE7">
          <w:rPr>
            <w:rFonts w:ascii="Book Antiqua" w:eastAsia="Book Antiqua" w:hAnsi="Book Antiqua" w:cs="Book Antiqua"/>
            <w:color w:val="000000"/>
            <w:vertAlign w:val="superscript"/>
          </w:rPr>
          <w:t>13</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road fatality rate</w:t>
      </w:r>
      <w:r w:rsidRPr="00152EE7">
        <w:rPr>
          <w:rFonts w:ascii="Book Antiqua" w:eastAsia="Book Antiqua" w:hAnsi="Book Antiqua" w:cs="Book Antiqua"/>
          <w:color w:val="000000"/>
          <w:vertAlign w:val="superscript"/>
        </w:rPr>
        <w:t>[</w:t>
      </w:r>
      <w:hyperlink w:anchor="_ENREF_15" w:tooltip="Chang, 2022 #2168" w:history="1">
        <w:r w:rsidRPr="00152EE7">
          <w:rPr>
            <w:rFonts w:ascii="Book Antiqua" w:eastAsia="Book Antiqua" w:hAnsi="Book Antiqua" w:cs="Book Antiqua"/>
            <w:color w:val="000000"/>
            <w:vertAlign w:val="superscript"/>
          </w:rPr>
          <w:t>15</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CO</w:t>
      </w:r>
      <w:r w:rsidRPr="00152EE7">
        <w:rPr>
          <w:rFonts w:ascii="Book Antiqua" w:eastAsia="Book Antiqua" w:hAnsi="Book Antiqua" w:cs="Book Antiqua"/>
          <w:color w:val="000000"/>
          <w:vertAlign w:val="subscript"/>
        </w:rPr>
        <w:t>2</w:t>
      </w:r>
      <w:r w:rsidRPr="00152EE7">
        <w:rPr>
          <w:rFonts w:ascii="Book Antiqua" w:eastAsia="Book Antiqua" w:hAnsi="Book Antiqua" w:cs="Book Antiqua"/>
          <w:color w:val="000000"/>
        </w:rPr>
        <w:t xml:space="preserve"> emission</w:t>
      </w:r>
      <w:r w:rsidRPr="00152EE7">
        <w:rPr>
          <w:rFonts w:ascii="Book Antiqua" w:eastAsia="Book Antiqua" w:hAnsi="Book Antiqua" w:cs="Book Antiqua"/>
          <w:color w:val="000000"/>
          <w:vertAlign w:val="superscript"/>
        </w:rPr>
        <w:t>[</w:t>
      </w:r>
      <w:hyperlink w:anchor="_ENREF_23" w:tooltip="Belbute, 2020 #2159" w:history="1">
        <w:r w:rsidRPr="00152EE7">
          <w:rPr>
            <w:rFonts w:ascii="Book Antiqua" w:eastAsia="Book Antiqua" w:hAnsi="Book Antiqua" w:cs="Book Antiqua"/>
            <w:color w:val="000000"/>
            <w:vertAlign w:val="superscript"/>
          </w:rPr>
          <w:t>23</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temperature</w:t>
      </w:r>
      <w:r w:rsidRPr="00152EE7">
        <w:rPr>
          <w:rFonts w:ascii="Book Antiqua" w:eastAsia="Book Antiqua" w:hAnsi="Book Antiqua" w:cs="Book Antiqua"/>
          <w:color w:val="000000"/>
          <w:vertAlign w:val="superscript"/>
        </w:rPr>
        <w:t>[</w:t>
      </w:r>
      <w:hyperlink w:anchor="_ENREF_14" w:tooltip="Veenstra, 2013 #2179" w:history="1">
        <w:r w:rsidRPr="00152EE7">
          <w:rPr>
            <w:rFonts w:ascii="Book Antiqua" w:eastAsia="Book Antiqua" w:hAnsi="Book Antiqua" w:cs="Book Antiqua"/>
            <w:color w:val="000000"/>
            <w:vertAlign w:val="superscript"/>
          </w:rPr>
          <w:t>14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and stock markets</w:t>
      </w:r>
      <w:r w:rsidRPr="00152EE7">
        <w:rPr>
          <w:rFonts w:ascii="Book Antiqua" w:eastAsia="Book Antiqua" w:hAnsi="Book Antiqua" w:cs="Book Antiqua"/>
          <w:color w:val="000000"/>
          <w:vertAlign w:val="superscript"/>
        </w:rPr>
        <w:t>[</w:t>
      </w:r>
      <w:hyperlink w:anchor="_ENREF_24" w:tooltip="Boubaker, 2022 #2161" w:history="1">
        <w:r w:rsidRPr="00152EE7">
          <w:rPr>
            <w:rFonts w:ascii="Book Antiqua" w:eastAsia="Book Antiqua" w:hAnsi="Book Antiqua" w:cs="Book Antiqua"/>
            <w:color w:val="000000"/>
            <w:vertAlign w:val="superscript"/>
          </w:rPr>
          <w:t>24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These findings provide further validation for the effectiveness of SARFIMA as a promising alternative in monitoring the spread of HB and HC. Moreover, the application of SARFIMA can superbly contribute to guiding the intensity and type of public health measures. For example, if the model clearly </w:t>
      </w:r>
      <w:r w:rsidR="00AD4AB1" w:rsidRPr="00152EE7">
        <w:rPr>
          <w:rFonts w:ascii="Book Antiqua" w:eastAsia="Book Antiqua" w:hAnsi="Book Antiqua" w:cs="Book Antiqua"/>
          <w:color w:val="000000"/>
        </w:rPr>
        <w:t xml:space="preserve">showed </w:t>
      </w:r>
      <w:r w:rsidRPr="00152EE7">
        <w:rPr>
          <w:rFonts w:ascii="Book Antiqua" w:eastAsia="Book Antiqua" w:hAnsi="Book Antiqua" w:cs="Book Antiqua"/>
          <w:color w:val="000000"/>
        </w:rPr>
        <w:t xml:space="preserve">an upsurge in the midst of receding HB and HC epidemics, </w:t>
      </w:r>
      <w:r w:rsidRPr="00152EE7">
        <w:rPr>
          <w:rFonts w:ascii="Book Antiqua" w:eastAsia="宋体" w:hAnsi="Book Antiqua" w:cs="Book Antiqua" w:hint="eastAsia"/>
          <w:color w:val="000000"/>
          <w:lang w:eastAsia="zh-CN"/>
        </w:rPr>
        <w:t xml:space="preserve">it </w:t>
      </w:r>
      <w:r w:rsidR="00AD4AB1" w:rsidRPr="00152EE7">
        <w:rPr>
          <w:rFonts w:ascii="Book Antiqua" w:eastAsia="宋体" w:hAnsi="Book Antiqua" w:cs="Book Antiqua"/>
          <w:color w:val="000000"/>
          <w:lang w:eastAsia="zh-CN"/>
        </w:rPr>
        <w:t xml:space="preserve">would </w:t>
      </w:r>
      <w:r w:rsidRPr="00152EE7">
        <w:rPr>
          <w:rFonts w:ascii="Book Antiqua" w:eastAsia="Book Antiqua" w:hAnsi="Book Antiqua" w:cs="Book Antiqua"/>
          <w:color w:val="000000"/>
        </w:rPr>
        <w:t xml:space="preserve">suggest the effectiveness of measures currently in place. Instead, if </w:t>
      </w:r>
      <w:r w:rsidR="00AD4AB1" w:rsidRPr="00152EE7">
        <w:rPr>
          <w:rFonts w:ascii="Book Antiqua" w:eastAsia="Book Antiqua" w:hAnsi="Book Antiqua" w:cs="Book Antiqua"/>
          <w:color w:val="000000"/>
        </w:rPr>
        <w:t xml:space="preserve">the </w:t>
      </w:r>
      <w:r w:rsidRPr="00152EE7">
        <w:rPr>
          <w:rFonts w:ascii="Book Antiqua" w:eastAsia="Book Antiqua" w:hAnsi="Book Antiqua" w:cs="Book Antiqua"/>
          <w:color w:val="000000"/>
        </w:rPr>
        <w:t xml:space="preserve">SARFIMA </w:t>
      </w:r>
      <w:r w:rsidR="00AD4AB1" w:rsidRPr="00152EE7">
        <w:rPr>
          <w:rFonts w:ascii="Book Antiqua" w:eastAsia="Book Antiqua" w:hAnsi="Book Antiqua" w:cs="Book Antiqua"/>
          <w:color w:val="000000"/>
        </w:rPr>
        <w:t xml:space="preserve">predicted </w:t>
      </w:r>
      <w:r w:rsidRPr="00152EE7">
        <w:rPr>
          <w:rFonts w:ascii="Book Antiqua" w:eastAsia="Book Antiqua" w:hAnsi="Book Antiqua" w:cs="Book Antiqua"/>
          <w:color w:val="000000"/>
        </w:rPr>
        <w:t>a decline despite increasing HB and HC epidemics, the need for further or optimized measures</w:t>
      </w:r>
      <w:r w:rsidRPr="00152EE7">
        <w:rPr>
          <w:rFonts w:ascii="Book Antiqua" w:eastAsia="宋体" w:hAnsi="Book Antiqua" w:cs="Book Antiqua" w:hint="eastAsia"/>
          <w:color w:val="000000"/>
          <w:lang w:eastAsia="zh-CN"/>
        </w:rPr>
        <w:t xml:space="preserve"> should be heightened</w:t>
      </w:r>
      <w:r w:rsidRPr="00152EE7">
        <w:rPr>
          <w:rFonts w:ascii="Book Antiqua" w:eastAsia="Book Antiqua" w:hAnsi="Book Antiqua" w:cs="Book Antiqua"/>
          <w:color w:val="000000"/>
        </w:rPr>
        <w:t>. These practical and actionable insights hold great promise for SARFIMA in monitoring and controlling HB and HC epidemics.</w:t>
      </w:r>
    </w:p>
    <w:p w14:paraId="218725AE" w14:textId="3555DAB2" w:rsidR="00725CE5" w:rsidRPr="00152EE7" w:rsidRDefault="00694884">
      <w:pPr>
        <w:spacing w:line="360" w:lineRule="auto"/>
        <w:ind w:firstLine="480"/>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The SARIMA, as a reliable method for analyzing and forecasting time series data, </w:t>
      </w:r>
      <w:r w:rsidR="004C37F1" w:rsidRPr="00152EE7">
        <w:rPr>
          <w:rFonts w:ascii="Book Antiqua" w:eastAsia="Book Antiqua" w:hAnsi="Book Antiqua" w:cs="Book Antiqua"/>
          <w:color w:val="000000"/>
        </w:rPr>
        <w:t>has gained significant recognition within the fields of economics, finance, meteorology, and healthcare</w:t>
      </w:r>
      <w:r w:rsidR="004C37F1" w:rsidRPr="00152EE7">
        <w:rPr>
          <w:rFonts w:ascii="Book Antiqua" w:eastAsia="Book Antiqua" w:hAnsi="Book Antiqua" w:cs="Book Antiqua"/>
          <w:color w:val="000000"/>
          <w:vertAlign w:val="superscript"/>
        </w:rPr>
        <w:t>[</w:t>
      </w:r>
      <w:hyperlink w:anchor="_ENREF_11" w:tooltip="Siamba, 2023 #2165" w:history="1">
        <w:r w:rsidR="004C37F1" w:rsidRPr="00152EE7">
          <w:rPr>
            <w:rFonts w:ascii="Book Antiqua" w:eastAsia="Book Antiqua" w:hAnsi="Book Antiqua" w:cs="Book Antiqua"/>
            <w:color w:val="000000"/>
            <w:vertAlign w:val="superscript"/>
          </w:rPr>
          <w:t>11</w:t>
        </w:r>
      </w:hyperlink>
      <w:r w:rsidR="004C37F1" w:rsidRPr="00152EE7">
        <w:rPr>
          <w:rFonts w:ascii="Book Antiqua" w:eastAsia="Book Antiqua" w:hAnsi="Book Antiqua" w:cs="Book Antiqua"/>
          <w:color w:val="000000"/>
          <w:vertAlign w:val="superscript"/>
        </w:rPr>
        <w:t>,</w:t>
      </w:r>
      <w:hyperlink w:anchor="_ENREF_17" w:tooltip="Bartholomew,  #1269" w:history="1">
        <w:r w:rsidR="004C37F1" w:rsidRPr="00152EE7">
          <w:rPr>
            <w:rFonts w:ascii="Book Antiqua" w:eastAsia="Book Antiqua" w:hAnsi="Book Antiqua" w:cs="Book Antiqua"/>
            <w:color w:val="000000"/>
            <w:vertAlign w:val="superscript"/>
          </w:rPr>
          <w:t>17</w:t>
        </w:r>
      </w:hyperlink>
      <w:r w:rsidR="004C37F1" w:rsidRPr="00152EE7">
        <w:rPr>
          <w:rFonts w:ascii="Book Antiqua" w:eastAsia="Book Antiqua" w:hAnsi="Book Antiqua" w:cs="Book Antiqua"/>
          <w:color w:val="000000"/>
          <w:vertAlign w:val="superscript"/>
        </w:rPr>
        <w:t>,</w:t>
      </w:r>
      <w:hyperlink w:anchor="_ENREF_18" w:tooltip="Hyndman, 2008 #395" w:history="1">
        <w:r w:rsidR="004C37F1" w:rsidRPr="00152EE7">
          <w:rPr>
            <w:rFonts w:ascii="Book Antiqua" w:eastAsia="Book Antiqua" w:hAnsi="Book Antiqua" w:cs="Book Antiqua"/>
            <w:color w:val="000000"/>
            <w:vertAlign w:val="superscript"/>
          </w:rPr>
          <w:t>18</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xml:space="preserve">. </w:t>
      </w:r>
      <w:r w:rsidRPr="00152EE7">
        <w:rPr>
          <w:rFonts w:ascii="Book Antiqua" w:eastAsia="Book Antiqua" w:hAnsi="Book Antiqua" w:cs="Book Antiqua"/>
          <w:color w:val="000000"/>
        </w:rPr>
        <w:t>It</w:t>
      </w:r>
      <w:r w:rsidR="004C37F1" w:rsidRPr="00152EE7">
        <w:rPr>
          <w:rFonts w:ascii="Book Antiqua" w:eastAsia="Book Antiqua" w:hAnsi="Book Antiqua" w:cs="Book Antiqua"/>
          <w:color w:val="000000"/>
        </w:rPr>
        <w:t xml:space="preserve"> can adapt to different time series patterns by adjusting the orders of nonseasonal and seasonal terms that incorporate trend, seasonal, and random components into the modelling framework, and can often generate acceptable forecasts</w:t>
      </w:r>
      <w:r w:rsidR="004C37F1" w:rsidRPr="00152EE7">
        <w:rPr>
          <w:rFonts w:ascii="Book Antiqua" w:eastAsia="Book Antiqua" w:hAnsi="Book Antiqua" w:cs="Book Antiqua"/>
          <w:color w:val="000000"/>
          <w:vertAlign w:val="superscript"/>
        </w:rPr>
        <w:t>[</w:t>
      </w:r>
      <w:hyperlink w:anchor="_ENREF_5" w:tooltip="Ceylan, 2020 #1235" w:history="1">
        <w:r w:rsidR="004C37F1" w:rsidRPr="00152EE7">
          <w:rPr>
            <w:rFonts w:ascii="Book Antiqua" w:eastAsia="Book Antiqua" w:hAnsi="Book Antiqua" w:cs="Book Antiqua"/>
            <w:color w:val="000000"/>
            <w:vertAlign w:val="superscript"/>
          </w:rPr>
          <w:t>5</w:t>
        </w:r>
      </w:hyperlink>
      <w:r w:rsidR="004C37F1" w:rsidRPr="00152EE7">
        <w:rPr>
          <w:rFonts w:ascii="Book Antiqua" w:eastAsia="Book Antiqua" w:hAnsi="Book Antiqua" w:cs="Book Antiqua"/>
          <w:color w:val="000000"/>
          <w:vertAlign w:val="superscript"/>
        </w:rPr>
        <w:t>,</w:t>
      </w:r>
      <w:hyperlink w:anchor="_ENREF_7" w:tooltip="Wang, 2018 #1972" w:history="1">
        <w:r w:rsidR="004C37F1" w:rsidRPr="00152EE7">
          <w:rPr>
            <w:rFonts w:ascii="Book Antiqua" w:eastAsia="Book Antiqua" w:hAnsi="Book Antiqua" w:cs="Book Antiqua"/>
            <w:color w:val="000000"/>
            <w:vertAlign w:val="superscript"/>
          </w:rPr>
          <w:t>7</w:t>
        </w:r>
      </w:hyperlink>
      <w:r w:rsidR="004C37F1" w:rsidRPr="00152EE7">
        <w:rPr>
          <w:rFonts w:ascii="Book Antiqua" w:eastAsia="Book Antiqua" w:hAnsi="Book Antiqua" w:cs="Book Antiqua"/>
          <w:color w:val="000000"/>
          <w:vertAlign w:val="superscript"/>
        </w:rPr>
        <w:t>,</w:t>
      </w:r>
      <w:hyperlink w:anchor="_ENREF_8" w:tooltip="Zheng, 2020 #1973" w:history="1">
        <w:r w:rsidR="004C37F1" w:rsidRPr="00152EE7">
          <w:rPr>
            <w:rFonts w:ascii="Book Antiqua" w:eastAsia="Book Antiqua" w:hAnsi="Book Antiqua" w:cs="Book Antiqua"/>
            <w:color w:val="000000"/>
            <w:vertAlign w:val="superscript"/>
          </w:rPr>
          <w:t>8</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As evidenced by our study</w:t>
      </w:r>
      <w:r w:rsidR="004C37F1" w:rsidRPr="00152EE7">
        <w:rPr>
          <w:rFonts w:ascii="Book Antiqua" w:eastAsia="宋体" w:hAnsi="Book Antiqua" w:cs="Book Antiqua" w:hint="eastAsia"/>
          <w:color w:val="000000"/>
          <w:lang w:eastAsia="zh-CN"/>
        </w:rPr>
        <w:t xml:space="preserve">, </w:t>
      </w:r>
      <w:r w:rsidR="007945C2" w:rsidRPr="00152EE7">
        <w:rPr>
          <w:rFonts w:ascii="Book Antiqua" w:eastAsia="宋体" w:hAnsi="Book Antiqua" w:cs="Book Antiqua"/>
          <w:color w:val="000000"/>
          <w:lang w:eastAsia="zh-CN"/>
        </w:rPr>
        <w:t xml:space="preserve">the </w:t>
      </w:r>
      <w:r w:rsidR="004C37F1" w:rsidRPr="00152EE7">
        <w:rPr>
          <w:rFonts w:ascii="Book Antiqua" w:eastAsia="Book Antiqua" w:hAnsi="Book Antiqua" w:cs="Book Antiqua"/>
          <w:color w:val="000000"/>
        </w:rPr>
        <w:t xml:space="preserve">SARIMA generated a relatively accurate forecast despite its inferiority to </w:t>
      </w:r>
      <w:r w:rsidR="007945C2" w:rsidRPr="00152EE7">
        <w:rPr>
          <w:rFonts w:ascii="Book Antiqua" w:eastAsia="Book Antiqua" w:hAnsi="Book Antiqua" w:cs="Book Antiqua"/>
          <w:color w:val="000000"/>
        </w:rPr>
        <w:t xml:space="preserve">the </w:t>
      </w:r>
      <w:r w:rsidR="004C37F1" w:rsidRPr="00152EE7">
        <w:rPr>
          <w:rFonts w:ascii="Book Antiqua" w:eastAsia="Book Antiqua" w:hAnsi="Book Antiqua" w:cs="Book Antiqua"/>
          <w:color w:val="000000"/>
        </w:rPr>
        <w:t xml:space="preserve">SARFIMA in terms of predictive quality. </w:t>
      </w:r>
      <w:r w:rsidR="007945C2" w:rsidRPr="00152EE7">
        <w:rPr>
          <w:rFonts w:ascii="Book Antiqua" w:eastAsia="Book Antiqua" w:hAnsi="Book Antiqua" w:cs="Book Antiqua"/>
          <w:color w:val="000000"/>
        </w:rPr>
        <w:t xml:space="preserve">The </w:t>
      </w:r>
      <w:r w:rsidR="004C37F1" w:rsidRPr="00152EE7">
        <w:rPr>
          <w:rFonts w:ascii="Book Antiqua" w:eastAsia="Book Antiqua" w:hAnsi="Book Antiqua" w:cs="Book Antiqua"/>
          <w:color w:val="000000"/>
        </w:rPr>
        <w:t>SARIMA has been indicated</w:t>
      </w:r>
      <w:r w:rsidR="004C37F1" w:rsidRPr="00152EE7">
        <w:rPr>
          <w:rFonts w:ascii="Book Antiqua" w:eastAsia="宋体" w:hAnsi="Book Antiqua" w:cs="Book Antiqua" w:hint="eastAsia"/>
          <w:color w:val="000000"/>
          <w:lang w:eastAsia="zh-CN"/>
        </w:rPr>
        <w:t xml:space="preserve"> to be</w:t>
      </w:r>
      <w:r w:rsidR="004C37F1" w:rsidRPr="00152EE7">
        <w:rPr>
          <w:rFonts w:ascii="Book Antiqua" w:eastAsia="Book Antiqua" w:hAnsi="Book Antiqua" w:cs="Book Antiqua"/>
          <w:color w:val="000000"/>
        </w:rPr>
        <w:t xml:space="preserve"> satisfactory</w:t>
      </w:r>
      <w:r w:rsidR="004C37F1" w:rsidRPr="00152EE7">
        <w:rPr>
          <w:rFonts w:ascii="Book Antiqua" w:eastAsia="宋体" w:hAnsi="Book Antiqua" w:cs="Book Antiqua" w:hint="eastAsia"/>
          <w:color w:val="000000"/>
          <w:lang w:eastAsia="zh-CN"/>
        </w:rPr>
        <w:t xml:space="preserve"> </w:t>
      </w:r>
      <w:r w:rsidR="004C37F1" w:rsidRPr="00152EE7">
        <w:rPr>
          <w:rFonts w:ascii="Book Antiqua" w:eastAsia="Book Antiqua" w:hAnsi="Book Antiqua" w:cs="Book Antiqua"/>
          <w:color w:val="000000"/>
        </w:rPr>
        <w:t xml:space="preserve">in predicting the spread of various </w:t>
      </w:r>
      <w:r w:rsidR="004C37F1" w:rsidRPr="00152EE7">
        <w:rPr>
          <w:rFonts w:ascii="Book Antiqua" w:eastAsia="Book Antiqua" w:hAnsi="Book Antiqua" w:cs="Book Antiqua"/>
          <w:color w:val="000000"/>
        </w:rPr>
        <w:lastRenderedPageBreak/>
        <w:t>infectious diseases such as hepatitis</w:t>
      </w:r>
      <w:r w:rsidR="004C37F1" w:rsidRPr="00152EE7">
        <w:rPr>
          <w:rFonts w:ascii="Book Antiqua" w:eastAsia="Book Antiqua" w:hAnsi="Book Antiqua" w:cs="Book Antiqua"/>
          <w:color w:val="000000"/>
          <w:vertAlign w:val="superscript"/>
        </w:rPr>
        <w:t>[</w:t>
      </w:r>
      <w:hyperlink w:anchor="_ENREF_7" w:tooltip="Wang, 2018 #1972" w:history="1">
        <w:r w:rsidR="004C37F1" w:rsidRPr="00152EE7">
          <w:rPr>
            <w:rFonts w:ascii="Book Antiqua" w:eastAsia="Book Antiqua" w:hAnsi="Book Antiqua" w:cs="Book Antiqua"/>
            <w:color w:val="000000"/>
            <w:vertAlign w:val="superscript"/>
          </w:rPr>
          <w:t>7</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COVID-19</w:t>
      </w:r>
      <w:r w:rsidR="004C37F1" w:rsidRPr="00152EE7">
        <w:rPr>
          <w:rFonts w:ascii="Book Antiqua" w:eastAsia="Book Antiqua" w:hAnsi="Book Antiqua" w:cs="Book Antiqua"/>
          <w:color w:val="000000"/>
          <w:vertAlign w:val="superscript"/>
        </w:rPr>
        <w:t>[</w:t>
      </w:r>
      <w:hyperlink w:anchor="_ENREF_5" w:tooltip="Ceylan, 2020 #1235" w:history="1">
        <w:r w:rsidR="004C37F1" w:rsidRPr="00152EE7">
          <w:rPr>
            <w:rFonts w:ascii="Book Antiqua" w:eastAsia="Book Antiqua" w:hAnsi="Book Antiqua" w:cs="Book Antiqua"/>
            <w:color w:val="000000"/>
            <w:vertAlign w:val="superscript"/>
          </w:rPr>
          <w:t>5</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HFRS</w:t>
      </w:r>
      <w:r w:rsidR="004C37F1" w:rsidRPr="00152EE7">
        <w:rPr>
          <w:rFonts w:ascii="Book Antiqua" w:eastAsia="Book Antiqua" w:hAnsi="Book Antiqua" w:cs="Book Antiqua"/>
          <w:color w:val="000000"/>
          <w:vertAlign w:val="superscript"/>
        </w:rPr>
        <w:t>[</w:t>
      </w:r>
      <w:hyperlink w:anchor="_ENREF_9" w:tooltip="Qi, 2020 #1621" w:history="1">
        <w:r w:rsidR="004C37F1" w:rsidRPr="00152EE7">
          <w:rPr>
            <w:rFonts w:ascii="Book Antiqua" w:eastAsia="Book Antiqua" w:hAnsi="Book Antiqua" w:cs="Book Antiqua"/>
            <w:color w:val="000000"/>
            <w:vertAlign w:val="superscript"/>
          </w:rPr>
          <w:t>9</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HFMD</w:t>
      </w:r>
      <w:r w:rsidR="004C37F1" w:rsidRPr="00152EE7">
        <w:rPr>
          <w:rFonts w:ascii="Book Antiqua" w:eastAsia="Book Antiqua" w:hAnsi="Book Antiqua" w:cs="Book Antiqua"/>
          <w:color w:val="000000"/>
          <w:vertAlign w:val="superscript"/>
        </w:rPr>
        <w:t>[</w:t>
      </w:r>
      <w:hyperlink w:anchor="_ENREF_10" w:tooltip="Tian, 2019 #1504" w:history="1">
        <w:r w:rsidR="004C37F1" w:rsidRPr="00152EE7">
          <w:rPr>
            <w:rFonts w:ascii="Book Antiqua" w:eastAsia="Book Antiqua" w:hAnsi="Book Antiqua" w:cs="Book Antiqua"/>
            <w:color w:val="000000"/>
            <w:vertAlign w:val="superscript"/>
          </w:rPr>
          <w:t>10</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and tuberculosis</w:t>
      </w:r>
      <w:r w:rsidR="004C37F1" w:rsidRPr="00152EE7">
        <w:rPr>
          <w:rFonts w:ascii="Book Antiqua" w:eastAsia="Book Antiqua" w:hAnsi="Book Antiqua" w:cs="Book Antiqua"/>
          <w:color w:val="000000"/>
          <w:vertAlign w:val="superscript"/>
        </w:rPr>
        <w:t>[</w:t>
      </w:r>
      <w:hyperlink w:anchor="_ENREF_11" w:tooltip="Siamba, 2023 #2165" w:history="1">
        <w:r w:rsidR="004C37F1" w:rsidRPr="00152EE7">
          <w:rPr>
            <w:rFonts w:ascii="Book Antiqua" w:eastAsia="Book Antiqua" w:hAnsi="Book Antiqua" w:cs="Book Antiqua"/>
            <w:color w:val="000000"/>
            <w:vertAlign w:val="superscript"/>
          </w:rPr>
          <w:t>11</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xml:space="preserve">. Also, analysts well-versed in the underlying principles and the procedural steps involved with </w:t>
      </w:r>
      <w:r w:rsidR="007945C2" w:rsidRPr="00152EE7">
        <w:rPr>
          <w:rFonts w:ascii="Book Antiqua" w:eastAsia="Book Antiqua" w:hAnsi="Book Antiqua" w:cs="Book Antiqua"/>
          <w:color w:val="000000"/>
        </w:rPr>
        <w:t xml:space="preserve">the </w:t>
      </w:r>
      <w:r w:rsidR="004C37F1" w:rsidRPr="00152EE7">
        <w:rPr>
          <w:rFonts w:ascii="Book Antiqua" w:eastAsia="Book Antiqua" w:hAnsi="Book Antiqua" w:cs="Book Antiqua"/>
          <w:color w:val="000000"/>
        </w:rPr>
        <w:t xml:space="preserve">SARIMA have been able to generate informed and precise forecasts, thereby assisting decision-making and planning efforts in containing the spread of diseases. Notwithstanding this, </w:t>
      </w:r>
      <w:r w:rsidR="002A0A87" w:rsidRPr="00152EE7">
        <w:rPr>
          <w:rFonts w:ascii="Book Antiqua" w:eastAsia="Book Antiqua" w:hAnsi="Book Antiqua" w:cs="Book Antiqua"/>
          <w:color w:val="000000"/>
        </w:rPr>
        <w:t>t</w:t>
      </w:r>
      <w:r w:rsidR="007945C2" w:rsidRPr="00152EE7">
        <w:rPr>
          <w:rFonts w:ascii="Book Antiqua" w:eastAsia="Book Antiqua" w:hAnsi="Book Antiqua" w:cs="Book Antiqua"/>
          <w:color w:val="000000"/>
        </w:rPr>
        <w:t xml:space="preserve">he </w:t>
      </w:r>
      <w:r w:rsidR="004C37F1" w:rsidRPr="00152EE7">
        <w:rPr>
          <w:rFonts w:ascii="Book Antiqua" w:eastAsia="Book Antiqua" w:hAnsi="Book Antiqua" w:cs="Book Antiqua"/>
          <w:color w:val="000000"/>
        </w:rPr>
        <w:t>SARIMA has indicated to be effective in capturing regular short-run dynamics and simple seasonality, and it often generates over-differencing</w:t>
      </w:r>
      <w:r w:rsidR="004C37F1" w:rsidRPr="00152EE7">
        <w:rPr>
          <w:rFonts w:ascii="Book Antiqua" w:eastAsia="Book Antiqua" w:hAnsi="Book Antiqua" w:cs="Book Antiqua"/>
          <w:color w:val="000000"/>
          <w:vertAlign w:val="superscript"/>
        </w:rPr>
        <w:t>[</w:t>
      </w:r>
      <w:hyperlink w:anchor="_ENREF_13" w:tooltip="Smith, 1994 #2249" w:history="1">
        <w:r w:rsidR="004C37F1" w:rsidRPr="00152EE7">
          <w:rPr>
            <w:rFonts w:ascii="Book Antiqua" w:eastAsia="Book Antiqua" w:hAnsi="Book Antiqua" w:cs="Book Antiqua"/>
            <w:color w:val="000000"/>
            <w:vertAlign w:val="superscript"/>
          </w:rPr>
          <w:t>13</w:t>
        </w:r>
      </w:hyperlink>
      <w:r w:rsidR="004C37F1" w:rsidRPr="00152EE7">
        <w:rPr>
          <w:rFonts w:ascii="Book Antiqua" w:eastAsia="Book Antiqua" w:hAnsi="Book Antiqua" w:cs="Book Antiqua"/>
          <w:color w:val="000000"/>
          <w:vertAlign w:val="superscript"/>
        </w:rPr>
        <w:t>,</w:t>
      </w:r>
      <w:hyperlink w:anchor="_ENREF_18" w:tooltip="Hyndman, 2008 #395" w:history="1">
        <w:r w:rsidR="004C37F1" w:rsidRPr="00152EE7">
          <w:rPr>
            <w:rFonts w:ascii="Book Antiqua" w:eastAsia="Book Antiqua" w:hAnsi="Book Antiqua" w:cs="Book Antiqua"/>
            <w:color w:val="000000"/>
            <w:vertAlign w:val="superscript"/>
          </w:rPr>
          <w:t>18</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xml:space="preserve">. By contrast, </w:t>
      </w:r>
      <w:r w:rsidR="007945C2" w:rsidRPr="00152EE7">
        <w:rPr>
          <w:rFonts w:ascii="Book Antiqua" w:eastAsia="Book Antiqua" w:hAnsi="Book Antiqua" w:cs="Book Antiqua"/>
          <w:color w:val="000000"/>
        </w:rPr>
        <w:t xml:space="preserve">the </w:t>
      </w:r>
      <w:r w:rsidR="004C37F1" w:rsidRPr="00152EE7">
        <w:rPr>
          <w:rFonts w:ascii="Book Antiqua" w:eastAsia="Book Antiqua" w:hAnsi="Book Antiqua" w:cs="Book Antiqua"/>
          <w:color w:val="000000"/>
        </w:rPr>
        <w:t>SARFIMA combining the strengths of SARIMA and fractional integration can capture long-range dependence, handle complex seasonal patterns, accommodate both stationarity and non-stationarity, provide reliable parameter estimates, and offer robustness and stability</w:t>
      </w:r>
      <w:r w:rsidR="004C37F1" w:rsidRPr="00152EE7">
        <w:rPr>
          <w:rFonts w:ascii="Book Antiqua" w:eastAsia="Book Antiqua" w:hAnsi="Book Antiqua" w:cs="Book Antiqua"/>
          <w:color w:val="000000"/>
          <w:vertAlign w:val="superscript"/>
        </w:rPr>
        <w:t>[</w:t>
      </w:r>
      <w:hyperlink w:anchor="_ENREF_14" w:tooltip="Veenstra, 2013 #2179" w:history="1">
        <w:r w:rsidR="004C37F1" w:rsidRPr="00152EE7">
          <w:rPr>
            <w:rFonts w:ascii="Book Antiqua" w:eastAsia="Book Antiqua" w:hAnsi="Book Antiqua" w:cs="Book Antiqua"/>
            <w:color w:val="000000"/>
            <w:vertAlign w:val="superscript"/>
          </w:rPr>
          <w:t>14</w:t>
        </w:r>
      </w:hyperlink>
      <w:r w:rsidR="004C37F1" w:rsidRPr="00152EE7">
        <w:rPr>
          <w:rFonts w:ascii="Book Antiqua" w:eastAsia="Book Antiqua" w:hAnsi="Book Antiqua" w:cs="Book Antiqua"/>
          <w:color w:val="000000"/>
          <w:vertAlign w:val="superscript"/>
        </w:rPr>
        <w:t>,</w:t>
      </w:r>
      <w:hyperlink w:anchor="_ENREF_15" w:tooltip="Chang, 2022 #2168" w:history="1">
        <w:r w:rsidR="004C37F1" w:rsidRPr="00152EE7">
          <w:rPr>
            <w:rFonts w:ascii="Book Antiqua" w:eastAsia="Book Antiqua" w:hAnsi="Book Antiqua" w:cs="Book Antiqua"/>
            <w:color w:val="000000"/>
            <w:vertAlign w:val="superscript"/>
          </w:rPr>
          <w:t>15</w:t>
        </w:r>
      </w:hyperlink>
      <w:r w:rsidR="004C37F1" w:rsidRPr="00152EE7">
        <w:rPr>
          <w:rFonts w:ascii="Book Antiqua" w:eastAsia="Book Antiqua" w:hAnsi="Book Antiqua" w:cs="Book Antiqua"/>
          <w:color w:val="000000"/>
          <w:vertAlign w:val="superscript"/>
        </w:rPr>
        <w:t>,</w:t>
      </w:r>
      <w:hyperlink w:anchor="_ENREF_23" w:tooltip="Belbute, 2020 #2159" w:history="1">
        <w:r w:rsidR="004C37F1" w:rsidRPr="00152EE7">
          <w:rPr>
            <w:rFonts w:ascii="Book Antiqua" w:eastAsia="Book Antiqua" w:hAnsi="Book Antiqua" w:cs="Book Antiqua"/>
            <w:color w:val="000000"/>
            <w:vertAlign w:val="superscript"/>
          </w:rPr>
          <w:t>23</w:t>
        </w:r>
      </w:hyperlink>
      <w:r w:rsidR="004C37F1" w:rsidRPr="00152EE7">
        <w:rPr>
          <w:rFonts w:ascii="Book Antiqua" w:eastAsia="Book Antiqua" w:hAnsi="Book Antiqua" w:cs="Book Antiqua"/>
          <w:color w:val="000000"/>
          <w:vertAlign w:val="superscript"/>
        </w:rPr>
        <w:t>]</w:t>
      </w:r>
      <w:r w:rsidR="004C37F1" w:rsidRPr="00152EE7">
        <w:rPr>
          <w:rFonts w:ascii="Book Antiqua" w:eastAsia="Book Antiqua" w:hAnsi="Book Antiqua" w:cs="Book Antiqua"/>
          <w:color w:val="000000"/>
        </w:rPr>
        <w:t>, enabling it an invaluable tool for monitoring HB and HC epidemics, contributing to more informed decision-making and improved understanding of complex temporal dynamics. Consider</w:t>
      </w:r>
      <w:r w:rsidR="004C37F1" w:rsidRPr="00152EE7">
        <w:rPr>
          <w:rFonts w:ascii="Book Antiqua" w:eastAsia="宋体" w:hAnsi="Book Antiqua" w:cs="Book Antiqua" w:hint="eastAsia"/>
          <w:color w:val="000000"/>
          <w:lang w:eastAsia="zh-CN"/>
        </w:rPr>
        <w:t>ing</w:t>
      </w:r>
      <w:r w:rsidR="004C37F1" w:rsidRPr="00152EE7">
        <w:rPr>
          <w:rFonts w:ascii="Book Antiqua" w:eastAsia="Book Antiqua" w:hAnsi="Book Antiqua" w:cs="Book Antiqua"/>
          <w:color w:val="000000"/>
        </w:rPr>
        <w:t xml:space="preserve"> that time series analysis is a crucial aspect of forecasting that combines various factors and the comprehensive effects of uncertain variables into a time variable, which is cost-effective and widely applicable in practice</w:t>
      </w:r>
      <w:r w:rsidR="004C37F1" w:rsidRPr="00152EE7">
        <w:rPr>
          <w:rFonts w:ascii="Book Antiqua" w:eastAsia="Book Antiqua" w:hAnsi="Book Antiqua" w:cs="Book Antiqua"/>
          <w:color w:val="000000"/>
          <w:vertAlign w:val="superscript"/>
        </w:rPr>
        <w:t>[</w:t>
      </w:r>
      <w:hyperlink w:anchor="_ENREF_25" w:tooltip="Wang, 2017 #358" w:history="1">
        <w:r w:rsidR="004C37F1" w:rsidRPr="00152EE7">
          <w:rPr>
            <w:rFonts w:ascii="Book Antiqua" w:eastAsia="Book Antiqua" w:hAnsi="Book Antiqua" w:cs="Book Antiqua"/>
            <w:color w:val="000000"/>
            <w:vertAlign w:val="superscript"/>
          </w:rPr>
          <w:t>25</w:t>
        </w:r>
      </w:hyperlink>
      <w:r w:rsidR="004C37F1" w:rsidRPr="00152EE7">
        <w:rPr>
          <w:rFonts w:ascii="Book Antiqua" w:eastAsia="Book Antiqua" w:hAnsi="Book Antiqua" w:cs="Book Antiqua"/>
          <w:color w:val="000000"/>
          <w:vertAlign w:val="superscript"/>
        </w:rPr>
        <w:t>]</w:t>
      </w:r>
      <w:r w:rsidR="004C37F1" w:rsidRPr="00152EE7">
        <w:rPr>
          <w:rFonts w:ascii="Book Antiqua" w:eastAsia="宋体" w:hAnsi="Book Antiqua" w:cs="Book Antiqua" w:hint="eastAsia"/>
          <w:color w:val="000000"/>
          <w:lang w:eastAsia="zh-CN"/>
        </w:rPr>
        <w:t>, p</w:t>
      </w:r>
      <w:r w:rsidR="004C37F1" w:rsidRPr="00152EE7">
        <w:rPr>
          <w:rFonts w:ascii="Book Antiqua" w:eastAsia="Book Antiqua" w:hAnsi="Book Antiqua" w:cs="Book Antiqua"/>
          <w:color w:val="000000"/>
        </w:rPr>
        <w:t xml:space="preserve">romoting the adoption of SARFIMA can contribute to the improved accuracy and reliability of modelling and forecasting other infectious diseases. However, it is crucial to further validate </w:t>
      </w:r>
      <w:r w:rsidR="004C37F1" w:rsidRPr="00152EE7">
        <w:rPr>
          <w:rFonts w:ascii="Book Antiqua" w:eastAsia="宋体" w:hAnsi="Book Antiqua" w:cs="Book Antiqua" w:hint="eastAsia"/>
          <w:color w:val="000000"/>
          <w:lang w:eastAsia="zh-CN"/>
        </w:rPr>
        <w:t>its</w:t>
      </w:r>
      <w:r w:rsidR="004C37F1" w:rsidRPr="00152EE7">
        <w:rPr>
          <w:rFonts w:ascii="Book Antiqua" w:eastAsia="Book Antiqua" w:hAnsi="Book Antiqua" w:cs="Book Antiqua"/>
          <w:color w:val="000000"/>
        </w:rPr>
        <w:t xml:space="preserve"> generalization. It is also worth mentioning that recent studies have unveiled satisfactory applications of alternative models such as Bayesian structural time series and innovation state-space framework for assessing the epidemics of diseases</w:t>
      </w:r>
      <w:bookmarkStart w:id="10" w:name="OLE_LINK99"/>
      <w:r w:rsidR="004C37F1" w:rsidRPr="00152EE7">
        <w:rPr>
          <w:rFonts w:ascii="Book Antiqua" w:eastAsia="Book Antiqua" w:hAnsi="Book Antiqua" w:cs="Book Antiqua"/>
          <w:color w:val="000000"/>
          <w:vertAlign w:val="superscript"/>
        </w:rPr>
        <w:t>[</w:t>
      </w:r>
      <w:hyperlink w:anchor="_ENREF_26" w:tooltip="Feroze, 2021 #1981" w:history="1">
        <w:r w:rsidR="004C37F1" w:rsidRPr="00152EE7">
          <w:rPr>
            <w:rFonts w:ascii="Book Antiqua" w:eastAsia="Book Antiqua" w:hAnsi="Book Antiqua" w:cs="Book Antiqua"/>
            <w:color w:val="000000"/>
            <w:vertAlign w:val="superscript"/>
          </w:rPr>
          <w:t>26</w:t>
        </w:r>
      </w:hyperlink>
      <w:r w:rsidR="004C37F1" w:rsidRPr="00152EE7">
        <w:rPr>
          <w:rFonts w:ascii="Book Antiqua" w:eastAsia="Book Antiqua" w:hAnsi="Book Antiqua" w:cs="Book Antiqua"/>
          <w:color w:val="000000"/>
          <w:vertAlign w:val="superscript"/>
        </w:rPr>
        <w:t>,</w:t>
      </w:r>
      <w:hyperlink w:anchor="_ENREF_27" w:tooltip="Xiao, 2021 #1751" w:history="1">
        <w:r w:rsidR="004C37F1" w:rsidRPr="00152EE7">
          <w:rPr>
            <w:rFonts w:ascii="Book Antiqua" w:eastAsia="Book Antiqua" w:hAnsi="Book Antiqua" w:cs="Book Antiqua"/>
            <w:color w:val="000000"/>
            <w:vertAlign w:val="superscript"/>
          </w:rPr>
          <w:t>27</w:t>
        </w:r>
      </w:hyperlink>
      <w:r w:rsidR="004C37F1" w:rsidRPr="00152EE7">
        <w:rPr>
          <w:rFonts w:ascii="Book Antiqua" w:eastAsia="Book Antiqua" w:hAnsi="Book Antiqua" w:cs="Book Antiqua"/>
          <w:color w:val="000000"/>
          <w:vertAlign w:val="superscript"/>
        </w:rPr>
        <w:t>]</w:t>
      </w:r>
      <w:bookmarkEnd w:id="10"/>
      <w:r w:rsidR="004C37F1" w:rsidRPr="00152EE7">
        <w:rPr>
          <w:rFonts w:ascii="Book Antiqua" w:eastAsia="Book Antiqua" w:hAnsi="Book Antiqua" w:cs="Book Antiqua"/>
          <w:color w:val="000000"/>
        </w:rPr>
        <w:t xml:space="preserve">. Accordingly, additional studies focus on comparing and confirming the forecasting performance of these models alongside </w:t>
      </w:r>
      <w:r w:rsidR="007945C2" w:rsidRPr="00152EE7">
        <w:rPr>
          <w:rFonts w:ascii="Book Antiqua" w:eastAsia="Book Antiqua" w:hAnsi="Book Antiqua" w:cs="Book Antiqua"/>
          <w:color w:val="000000"/>
        </w:rPr>
        <w:t xml:space="preserve">the </w:t>
      </w:r>
      <w:r w:rsidR="004C37F1" w:rsidRPr="00152EE7">
        <w:rPr>
          <w:rFonts w:ascii="Book Antiqua" w:eastAsia="Book Antiqua" w:hAnsi="Book Antiqua" w:cs="Book Antiqua"/>
          <w:color w:val="000000"/>
        </w:rPr>
        <w:t>SARFIMA.</w:t>
      </w:r>
    </w:p>
    <w:p w14:paraId="1FBE5EBA" w14:textId="7160673C" w:rsidR="005764D1" w:rsidRPr="00152EE7" w:rsidRDefault="004C37F1" w:rsidP="005764D1">
      <w:pPr>
        <w:spacing w:line="360" w:lineRule="auto"/>
        <w:ind w:firstLine="480"/>
        <w:jc w:val="both"/>
        <w:rPr>
          <w:rFonts w:ascii="Book Antiqua" w:eastAsia="Book Antiqua" w:hAnsi="Book Antiqua" w:cs="Book Antiqua"/>
          <w:color w:val="000000"/>
        </w:rPr>
      </w:pPr>
      <w:r w:rsidRPr="00152EE7">
        <w:rPr>
          <w:rFonts w:ascii="Book Antiqua" w:eastAsia="Book Antiqua" w:hAnsi="Book Antiqua" w:cs="Book Antiqua"/>
          <w:color w:val="000000"/>
        </w:rPr>
        <w:t>Different from the global declined trend in HB and HC incidences</w:t>
      </w:r>
      <w:r w:rsidRPr="00152EE7">
        <w:rPr>
          <w:rFonts w:ascii="Book Antiqua" w:eastAsia="Book Antiqua" w:hAnsi="Book Antiqua" w:cs="Book Antiqua"/>
          <w:color w:val="000000"/>
          <w:vertAlign w:val="superscript"/>
        </w:rPr>
        <w:t>[</w:t>
      </w:r>
      <w:hyperlink w:anchor="_ENREF_2" w:tooltip="WOrganization,  #2241" w:history="1">
        <w:r w:rsidRPr="00152EE7">
          <w:rPr>
            <w:rFonts w:ascii="Book Antiqua" w:eastAsia="Book Antiqua" w:hAnsi="Book Antiqua" w:cs="Book Antiqua"/>
            <w:color w:val="000000"/>
            <w:vertAlign w:val="superscript"/>
          </w:rPr>
          <w:t>2</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an overall increase at an average rate of 0.44% for HB and 8.91% for HC per year was noted in our study, also consistent with earlier studies in Guangxi</w:t>
      </w:r>
      <w:r w:rsidRPr="00152EE7">
        <w:rPr>
          <w:rFonts w:ascii="Book Antiqua" w:eastAsia="Book Antiqua" w:hAnsi="Book Antiqua" w:cs="Book Antiqua"/>
          <w:color w:val="000000"/>
          <w:vertAlign w:val="superscript"/>
        </w:rPr>
        <w:t>[</w:t>
      </w:r>
      <w:hyperlink w:anchor="_ENREF_8" w:tooltip="Zheng, 2020 #1973" w:history="1">
        <w:r w:rsidRPr="00152EE7">
          <w:rPr>
            <w:rFonts w:ascii="Book Antiqua" w:eastAsia="Book Antiqua" w:hAnsi="Book Antiqua" w:cs="Book Antiqua"/>
            <w:color w:val="000000"/>
            <w:vertAlign w:val="superscript"/>
          </w:rPr>
          <w:t>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China</w:t>
      </w:r>
      <w:r w:rsidRPr="00152EE7">
        <w:rPr>
          <w:rFonts w:ascii="Book Antiqua" w:eastAsia="Book Antiqua" w:hAnsi="Book Antiqua" w:cs="Book Antiqua"/>
          <w:color w:val="000000"/>
          <w:vertAlign w:val="superscript"/>
        </w:rPr>
        <w:t>[</w:t>
      </w:r>
      <w:hyperlink w:anchor="_ENREF_4" w:tooltip="Liu, 2019 #1976" w:history="1">
        <w:r w:rsidRPr="00152EE7">
          <w:rPr>
            <w:rFonts w:ascii="Book Antiqua" w:eastAsia="Book Antiqua" w:hAnsi="Book Antiqua" w:cs="Book Antiqua"/>
            <w:color w:val="000000"/>
            <w:vertAlign w:val="superscript"/>
          </w:rPr>
          <w:t>4</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and Pakistan</w:t>
      </w:r>
      <w:r w:rsidRPr="00152EE7">
        <w:rPr>
          <w:rFonts w:ascii="Book Antiqua" w:eastAsia="Book Antiqua" w:hAnsi="Book Antiqua" w:cs="Book Antiqua"/>
          <w:color w:val="000000"/>
          <w:vertAlign w:val="superscript"/>
        </w:rPr>
        <w:t>[</w:t>
      </w:r>
      <w:hyperlink w:anchor="_ENREF_28" w:tooltip="Akhtar, 2009 #916" w:history="1">
        <w:r w:rsidRPr="00152EE7">
          <w:rPr>
            <w:rFonts w:ascii="Book Antiqua" w:eastAsia="Book Antiqua" w:hAnsi="Book Antiqua" w:cs="Book Antiqua"/>
            <w:color w:val="000000"/>
            <w:vertAlign w:val="superscript"/>
          </w:rPr>
          <w:t>28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w:t>
      </w:r>
      <w:r w:rsidR="005838F5" w:rsidRPr="00152EE7">
        <w:rPr>
          <w:rFonts w:ascii="Book Antiqua" w:eastAsia="宋体" w:hAnsi="Book Antiqua"/>
          <w:szCs w:val="21"/>
        </w:rPr>
        <w:t>There are several possible explanations for this trend.</w:t>
      </w:r>
      <w:bookmarkStart w:id="11" w:name="_Hlk148443517"/>
      <w:bookmarkStart w:id="12" w:name="OLE_LINK7"/>
      <w:r w:rsidR="005838F5" w:rsidRPr="00152EE7">
        <w:rPr>
          <w:rFonts w:ascii="Book Antiqua" w:eastAsia="宋体" w:hAnsi="Book Antiqua"/>
          <w:szCs w:val="21"/>
        </w:rPr>
        <w:t xml:space="preserve"> First, a study revealed that only around 20% of individuals infected with HBV in China were diagnosed</w:t>
      </w:r>
      <w:bookmarkStart w:id="13" w:name="OLE_LINK101"/>
      <w:r w:rsidR="00177963" w:rsidRPr="00152EE7">
        <w:rPr>
          <w:rFonts w:ascii="Book Antiqua" w:eastAsia="Book Antiqua" w:hAnsi="Book Antiqua" w:cs="Book Antiqua"/>
          <w:color w:val="000000"/>
          <w:vertAlign w:val="superscript"/>
        </w:rPr>
        <w:t>[</w:t>
      </w:r>
      <w:hyperlink r:id="rId8" w:anchor="_ENREF_29" w:tooltip="Wang, 2020 #2251" w:history="1">
        <w:r w:rsidR="00177963" w:rsidRPr="00152EE7">
          <w:rPr>
            <w:rStyle w:val="af"/>
            <w:rFonts w:ascii="Book Antiqua" w:eastAsia="Book Antiqua" w:hAnsi="Book Antiqua" w:cs="Book Antiqua"/>
            <w:color w:val="000000"/>
            <w:u w:val="none"/>
            <w:vertAlign w:val="superscript"/>
          </w:rPr>
          <w:t>29</w:t>
        </w:r>
      </w:hyperlink>
      <w:r w:rsidR="00177963" w:rsidRPr="00152EE7">
        <w:rPr>
          <w:rFonts w:ascii="Book Antiqua" w:eastAsia="Book Antiqua" w:hAnsi="Book Antiqua" w:cs="Book Antiqua"/>
          <w:color w:val="000000"/>
          <w:vertAlign w:val="superscript"/>
        </w:rPr>
        <w:t>]</w:t>
      </w:r>
      <w:bookmarkEnd w:id="13"/>
      <w:r w:rsidR="005838F5" w:rsidRPr="00152EE7">
        <w:rPr>
          <w:rFonts w:ascii="Book Antiqua" w:eastAsia="宋体" w:hAnsi="Book Antiqua"/>
          <w:szCs w:val="21"/>
        </w:rPr>
        <w:t xml:space="preserve">. </w:t>
      </w:r>
      <w:bookmarkEnd w:id="11"/>
      <w:r w:rsidR="008F765E" w:rsidRPr="00152EE7">
        <w:rPr>
          <w:rFonts w:ascii="Book Antiqua" w:eastAsia="Book Antiqua" w:hAnsi="Book Antiqua" w:cs="Book Antiqua"/>
          <w:color w:val="000000"/>
        </w:rPr>
        <w:t>While the gradual improvements in surveillance systems and improved diagnostic capabilities contribute to the detection of more cases</w:t>
      </w:r>
      <w:bookmarkStart w:id="14" w:name="OLE_LINK98"/>
      <w:r w:rsidRPr="00152EE7">
        <w:rPr>
          <w:rFonts w:ascii="Book Antiqua" w:eastAsia="Book Antiqua" w:hAnsi="Book Antiqua" w:cs="Book Antiqua"/>
          <w:color w:val="000000"/>
          <w:vertAlign w:val="superscript"/>
        </w:rPr>
        <w:t>[</w:t>
      </w:r>
      <w:hyperlink w:anchor="_ENREF_29" w:tooltip="Wang, 2020 #2251" w:history="1">
        <w:r w:rsidR="00177963" w:rsidRPr="00152EE7">
          <w:rPr>
            <w:rFonts w:ascii="Book Antiqua" w:eastAsia="Book Antiqua" w:hAnsi="Book Antiqua" w:cs="Book Antiqua"/>
            <w:color w:val="000000"/>
            <w:vertAlign w:val="superscript"/>
          </w:rPr>
          <w:t>30</w:t>
        </w:r>
      </w:hyperlink>
      <w:r w:rsidRPr="00152EE7">
        <w:rPr>
          <w:rFonts w:ascii="Book Antiqua" w:eastAsia="Book Antiqua" w:hAnsi="Book Antiqua" w:cs="Book Antiqua"/>
          <w:color w:val="000000"/>
          <w:vertAlign w:val="superscript"/>
        </w:rPr>
        <w:t>]</w:t>
      </w:r>
      <w:bookmarkEnd w:id="14"/>
      <w:r w:rsidRPr="00152EE7">
        <w:rPr>
          <w:rFonts w:ascii="Book Antiqua" w:eastAsia="Book Antiqua" w:hAnsi="Book Antiqua" w:cs="Book Antiqua"/>
          <w:color w:val="000000"/>
        </w:rPr>
        <w:t>.</w:t>
      </w:r>
      <w:bookmarkStart w:id="15" w:name="_Hlk148443548"/>
      <w:r w:rsidRPr="00152EE7">
        <w:rPr>
          <w:rFonts w:ascii="Book Antiqua" w:eastAsia="Book Antiqua" w:hAnsi="Book Antiqua" w:cs="Book Antiqua"/>
          <w:color w:val="000000"/>
        </w:rPr>
        <w:t xml:space="preserve"> </w:t>
      </w:r>
      <w:r w:rsidR="008F765E" w:rsidRPr="00152EE7">
        <w:rPr>
          <w:rFonts w:ascii="Book Antiqua" w:eastAsia="Book Antiqua" w:hAnsi="Book Antiqua" w:cs="Book Antiqua"/>
          <w:color w:val="000000"/>
        </w:rPr>
        <w:t xml:space="preserve">Second, despite the successful implementation of the </w:t>
      </w:r>
      <w:r w:rsidR="008F765E" w:rsidRPr="00152EE7">
        <w:rPr>
          <w:rFonts w:ascii="Book Antiqua" w:eastAsia="Book Antiqua" w:hAnsi="Book Antiqua" w:cs="Book Antiqua"/>
          <w:color w:val="000000"/>
        </w:rPr>
        <w:lastRenderedPageBreak/>
        <w:t xml:space="preserve">neonatal HB vaccination program, which has led to a noticeable decline in HB incidence and transmission, the </w:t>
      </w:r>
      <w:r w:rsidR="009A0312" w:rsidRPr="00152EE7">
        <w:rPr>
          <w:rFonts w:ascii="Book Antiqua" w:eastAsia="Book Antiqua" w:hAnsi="Book Antiqua" w:cs="Book Antiqua"/>
          <w:color w:val="000000"/>
        </w:rPr>
        <w:t>prevalence</w:t>
      </w:r>
      <w:r w:rsidR="008F765E" w:rsidRPr="00152EE7">
        <w:rPr>
          <w:rFonts w:ascii="Book Antiqua" w:eastAsia="Book Antiqua" w:hAnsi="Book Antiqua" w:cs="Book Antiqua"/>
          <w:color w:val="000000"/>
        </w:rPr>
        <w:t xml:space="preserve"> of HB </w:t>
      </w:r>
      <w:r w:rsidR="009A0312" w:rsidRPr="00152EE7">
        <w:rPr>
          <w:rFonts w:ascii="Book Antiqua" w:eastAsia="Book Antiqua" w:hAnsi="Book Antiqua" w:cs="Book Antiqua"/>
          <w:color w:val="000000"/>
        </w:rPr>
        <w:t xml:space="preserve">and HC </w:t>
      </w:r>
      <w:r w:rsidR="008F765E" w:rsidRPr="00152EE7">
        <w:rPr>
          <w:rFonts w:ascii="Book Antiqua" w:eastAsia="Book Antiqua" w:hAnsi="Book Antiqua" w:cs="Book Antiqua"/>
          <w:color w:val="000000"/>
        </w:rPr>
        <w:t>remain</w:t>
      </w:r>
      <w:r w:rsidR="009A0312" w:rsidRPr="00152EE7">
        <w:rPr>
          <w:rFonts w:ascii="Book Antiqua" w:eastAsia="Book Antiqua" w:hAnsi="Book Antiqua" w:cs="Book Antiqua"/>
          <w:color w:val="000000"/>
        </w:rPr>
        <w:t>s</w:t>
      </w:r>
      <w:r w:rsidR="008F765E" w:rsidRPr="00152EE7">
        <w:rPr>
          <w:rFonts w:ascii="Book Antiqua" w:eastAsia="Book Antiqua" w:hAnsi="Book Antiqua" w:cs="Book Antiqua"/>
          <w:color w:val="000000"/>
        </w:rPr>
        <w:t xml:space="preserve"> alarmingly high in China. This is primarily due to the extensive population, ap</w:t>
      </w:r>
      <w:bookmarkStart w:id="16" w:name="OLE_LINK26"/>
      <w:r w:rsidR="008F765E" w:rsidRPr="00152EE7">
        <w:rPr>
          <w:rFonts w:ascii="Book Antiqua" w:eastAsia="Book Antiqua" w:hAnsi="Book Antiqua" w:cs="Book Antiqua"/>
          <w:color w:val="000000"/>
        </w:rPr>
        <w:t>proximately</w:t>
      </w:r>
      <w:bookmarkEnd w:id="16"/>
      <w:r w:rsidR="008F765E" w:rsidRPr="00152EE7">
        <w:rPr>
          <w:rFonts w:ascii="Book Antiqua" w:eastAsia="Book Antiqua" w:hAnsi="Book Antiqua" w:cs="Book Antiqua"/>
          <w:color w:val="000000"/>
        </w:rPr>
        <w:t xml:space="preserve"> 296 </w:t>
      </w:r>
      <w:r w:rsidR="00BD47F1" w:rsidRPr="00152EE7">
        <w:rPr>
          <w:rFonts w:ascii="Book Antiqua" w:eastAsia="Book Antiqua" w:hAnsi="Book Antiqua" w:cs="Book Antiqua"/>
          <w:color w:val="000000"/>
        </w:rPr>
        <w:t xml:space="preserve">and 58 million </w:t>
      </w:r>
      <w:r w:rsidR="008F765E" w:rsidRPr="00152EE7">
        <w:rPr>
          <w:rFonts w:ascii="Book Antiqua" w:eastAsia="Book Antiqua" w:hAnsi="Book Antiqua" w:cs="Book Antiqua"/>
          <w:color w:val="000000"/>
        </w:rPr>
        <w:t>individuals, living with HB</w:t>
      </w:r>
      <w:r w:rsidR="00BD47F1" w:rsidRPr="00152EE7">
        <w:rPr>
          <w:rFonts w:ascii="Book Antiqua" w:eastAsia="Book Antiqua" w:hAnsi="Book Antiqua" w:cs="Book Antiqua"/>
          <w:color w:val="000000"/>
        </w:rPr>
        <w:t xml:space="preserve"> and </w:t>
      </w:r>
      <w:bookmarkStart w:id="17" w:name="OLE_LINK27"/>
      <w:r w:rsidR="00BD47F1" w:rsidRPr="00152EE7">
        <w:rPr>
          <w:rFonts w:ascii="Book Antiqua" w:eastAsia="Book Antiqua" w:hAnsi="Book Antiqua" w:cs="Book Antiqua"/>
          <w:color w:val="000000"/>
        </w:rPr>
        <w:t>HC</w:t>
      </w:r>
      <w:r w:rsidR="00BD47F1" w:rsidRPr="00152EE7">
        <w:rPr>
          <w:rFonts w:ascii="Book Antiqua" w:eastAsia="宋体" w:hAnsi="Book Antiqua" w:cs="宋体"/>
          <w:color w:val="000000"/>
          <w:lang w:eastAsia="zh-CN"/>
        </w:rPr>
        <w:t>,</w:t>
      </w:r>
      <w:r w:rsidR="00BD47F1" w:rsidRPr="00152EE7">
        <w:rPr>
          <w:rFonts w:ascii="Book Antiqua" w:eastAsia="Book Antiqua" w:hAnsi="Book Antiqua" w:cs="Book Antiqua"/>
          <w:color w:val="000000"/>
        </w:rPr>
        <w:t xml:space="preserve"> respectively</w:t>
      </w:r>
      <w:r w:rsidR="008F765E" w:rsidRPr="00152EE7">
        <w:rPr>
          <w:rFonts w:ascii="Book Antiqua" w:eastAsia="Book Antiqua" w:hAnsi="Book Antiqua" w:cs="Book Antiqua"/>
          <w:color w:val="000000"/>
        </w:rPr>
        <w:t>.</w:t>
      </w:r>
      <w:bookmarkStart w:id="18" w:name="OLE_LINK28"/>
      <w:bookmarkStart w:id="19" w:name="OLE_LINK29"/>
      <w:r w:rsidR="008F765E" w:rsidRPr="00152EE7">
        <w:rPr>
          <w:rFonts w:ascii="Book Antiqua" w:eastAsia="Book Antiqua" w:hAnsi="Book Antiqua" w:cs="Book Antiqua"/>
          <w:color w:val="000000"/>
        </w:rPr>
        <w:t xml:space="preserve"> Of p</w:t>
      </w:r>
      <w:bookmarkEnd w:id="17"/>
      <w:r w:rsidR="008F765E" w:rsidRPr="00152EE7">
        <w:rPr>
          <w:rFonts w:ascii="Book Antiqua" w:eastAsia="Book Antiqua" w:hAnsi="Book Antiqua" w:cs="Book Antiqua"/>
          <w:color w:val="000000"/>
        </w:rPr>
        <w:t xml:space="preserve">articular concern is the </w:t>
      </w:r>
      <w:r w:rsidR="007D240A" w:rsidRPr="00152EE7">
        <w:rPr>
          <w:rFonts w:ascii="Book Antiqua" w:eastAsia="Book Antiqua" w:hAnsi="Book Antiqua" w:cs="Book Antiqua"/>
          <w:color w:val="000000"/>
        </w:rPr>
        <w:t xml:space="preserve">about 5% </w:t>
      </w:r>
      <w:bookmarkStart w:id="20" w:name="OLE_LINK32"/>
      <w:bookmarkStart w:id="21" w:name="OLE_LINK33"/>
      <w:r w:rsidR="008F765E" w:rsidRPr="00152EE7">
        <w:rPr>
          <w:rFonts w:ascii="Book Antiqua" w:eastAsia="Book Antiqua" w:hAnsi="Book Antiqua" w:cs="Book Antiqua"/>
          <w:color w:val="000000"/>
        </w:rPr>
        <w:t>pr</w:t>
      </w:r>
      <w:bookmarkEnd w:id="18"/>
      <w:bookmarkEnd w:id="19"/>
      <w:r w:rsidR="008F765E" w:rsidRPr="00152EE7">
        <w:rPr>
          <w:rFonts w:ascii="Book Antiqua" w:eastAsia="Book Antiqua" w:hAnsi="Book Antiqua" w:cs="Book Antiqua"/>
          <w:color w:val="000000"/>
        </w:rPr>
        <w:t>evalence</w:t>
      </w:r>
      <w:bookmarkEnd w:id="20"/>
      <w:r w:rsidR="008F765E" w:rsidRPr="00152EE7">
        <w:rPr>
          <w:rFonts w:ascii="Book Antiqua" w:eastAsia="Book Antiqua" w:hAnsi="Book Antiqua" w:cs="Book Antiqua"/>
          <w:color w:val="000000"/>
        </w:rPr>
        <w:t xml:space="preserve"> of</w:t>
      </w:r>
      <w:bookmarkEnd w:id="21"/>
      <w:r w:rsidR="008F765E" w:rsidRPr="00152EE7">
        <w:rPr>
          <w:rFonts w:ascii="Book Antiqua" w:eastAsia="Book Antiqua" w:hAnsi="Book Antiqua" w:cs="Book Antiqua"/>
          <w:color w:val="000000"/>
        </w:rPr>
        <w:t xml:space="preserve"> </w:t>
      </w:r>
      <w:bookmarkStart w:id="22" w:name="OLE_LINK21"/>
      <w:bookmarkStart w:id="23" w:name="OLE_LINK22"/>
      <w:r w:rsidR="00BD47F1" w:rsidRPr="00152EE7">
        <w:rPr>
          <w:rFonts w:ascii="Book Antiqua" w:eastAsia="Book Antiqua" w:hAnsi="Book Antiqua" w:cs="Book Antiqua"/>
          <w:color w:val="000000"/>
        </w:rPr>
        <w:t>HB surface antigen (</w:t>
      </w:r>
      <w:bookmarkStart w:id="24" w:name="OLE_LINK23"/>
      <w:bookmarkStart w:id="25" w:name="OLE_LINK24"/>
      <w:r w:rsidR="008F765E" w:rsidRPr="00152EE7">
        <w:rPr>
          <w:rFonts w:ascii="Book Antiqua" w:eastAsia="Book Antiqua" w:hAnsi="Book Antiqua" w:cs="Book Antiqua"/>
          <w:color w:val="000000"/>
        </w:rPr>
        <w:t>HBsAg</w:t>
      </w:r>
      <w:bookmarkEnd w:id="22"/>
      <w:bookmarkEnd w:id="23"/>
      <w:bookmarkEnd w:id="24"/>
      <w:bookmarkEnd w:id="25"/>
      <w:r w:rsidR="00BD47F1" w:rsidRPr="00152EE7">
        <w:rPr>
          <w:rFonts w:ascii="Book Antiqua" w:eastAsia="Book Antiqua" w:hAnsi="Book Antiqua" w:cs="Book Antiqua"/>
          <w:color w:val="000000"/>
        </w:rPr>
        <w:t xml:space="preserve">) and </w:t>
      </w:r>
      <w:r w:rsidR="007D240A" w:rsidRPr="00152EE7">
        <w:rPr>
          <w:rFonts w:ascii="Book Antiqua" w:eastAsia="Book Antiqua" w:hAnsi="Book Antiqua" w:cs="Book Antiqua"/>
          <w:color w:val="000000"/>
        </w:rPr>
        <w:t xml:space="preserve">2% prevalence of </w:t>
      </w:r>
      <w:r w:rsidR="00BD47F1" w:rsidRPr="00152EE7">
        <w:rPr>
          <w:rFonts w:ascii="Book Antiqua" w:eastAsia="Book Antiqua" w:hAnsi="Book Antiqua" w:cs="Book Antiqua"/>
          <w:color w:val="000000"/>
        </w:rPr>
        <w:t>anti-HCV</w:t>
      </w:r>
      <w:r w:rsidR="008F765E" w:rsidRPr="00152EE7">
        <w:rPr>
          <w:rFonts w:ascii="Book Antiqua" w:eastAsia="Book Antiqua" w:hAnsi="Book Antiqua" w:cs="Book Antiqua"/>
          <w:color w:val="000000"/>
        </w:rPr>
        <w:t xml:space="preserve"> in women of reproductive age</w:t>
      </w:r>
      <w:r w:rsidR="00177963" w:rsidRPr="00152EE7">
        <w:rPr>
          <w:rFonts w:ascii="Book Antiqua" w:eastAsia="Book Antiqua" w:hAnsi="Book Antiqua" w:cs="Book Antiqua"/>
          <w:color w:val="000000"/>
          <w:vertAlign w:val="superscript"/>
        </w:rPr>
        <w:t>[</w:t>
      </w:r>
      <w:hyperlink w:anchor="_ENREF_26" w:tooltip="Feroze, 2021 #1981" w:history="1">
        <w:r w:rsidR="00177963" w:rsidRPr="00152EE7">
          <w:rPr>
            <w:rFonts w:ascii="Book Antiqua" w:eastAsia="Book Antiqua" w:hAnsi="Book Antiqua" w:cs="Book Antiqua"/>
            <w:color w:val="000000"/>
            <w:vertAlign w:val="superscript"/>
          </w:rPr>
          <w:t>31</w:t>
        </w:r>
      </w:hyperlink>
      <w:r w:rsidR="00177963" w:rsidRPr="00152EE7">
        <w:rPr>
          <w:rFonts w:ascii="Book Antiqua" w:eastAsia="Book Antiqua" w:hAnsi="Book Antiqua" w:cs="Book Antiqua"/>
          <w:color w:val="000000"/>
          <w:vertAlign w:val="superscript"/>
        </w:rPr>
        <w:t>,</w:t>
      </w:r>
      <w:hyperlink w:anchor="_ENREF_27" w:tooltip="Xiao, 2021 #1751" w:history="1">
        <w:r w:rsidR="00177963" w:rsidRPr="00152EE7">
          <w:rPr>
            <w:rFonts w:ascii="Book Antiqua" w:eastAsia="Book Antiqua" w:hAnsi="Book Antiqua" w:cs="Book Antiqua"/>
            <w:color w:val="000000"/>
            <w:vertAlign w:val="superscript"/>
          </w:rPr>
          <w:t>32</w:t>
        </w:r>
      </w:hyperlink>
      <w:r w:rsidR="00177963" w:rsidRPr="00152EE7">
        <w:rPr>
          <w:rFonts w:ascii="Book Antiqua" w:eastAsia="Book Antiqua" w:hAnsi="Book Antiqua" w:cs="Book Antiqua"/>
          <w:color w:val="000000"/>
          <w:vertAlign w:val="superscript"/>
        </w:rPr>
        <w:t>]</w:t>
      </w:r>
      <w:r w:rsidR="008F765E" w:rsidRPr="00152EE7">
        <w:rPr>
          <w:rFonts w:ascii="Book Antiqua" w:eastAsia="Book Antiqua" w:hAnsi="Book Antiqua" w:cs="Book Antiqua"/>
          <w:color w:val="000000"/>
        </w:rPr>
        <w:t xml:space="preserve">, with mother-to-child transmission being a significant risk. This poses a substantial challenge in terms of advancing diagnostic coverage, eradicating HBV </w:t>
      </w:r>
      <w:r w:rsidR="009A0312" w:rsidRPr="00152EE7">
        <w:rPr>
          <w:rFonts w:ascii="Book Antiqua" w:eastAsia="Book Antiqua" w:hAnsi="Book Antiqua" w:cs="Book Antiqua"/>
          <w:color w:val="000000"/>
        </w:rPr>
        <w:t xml:space="preserve">and HCV </w:t>
      </w:r>
      <w:r w:rsidR="008F765E" w:rsidRPr="00152EE7">
        <w:rPr>
          <w:rFonts w:ascii="Book Antiqua" w:eastAsia="Book Antiqua" w:hAnsi="Book Antiqua" w:cs="Book Antiqua"/>
          <w:color w:val="000000"/>
        </w:rPr>
        <w:t>infection</w:t>
      </w:r>
      <w:r w:rsidR="009A0312" w:rsidRPr="00152EE7">
        <w:rPr>
          <w:rFonts w:ascii="Book Antiqua" w:eastAsia="Book Antiqua" w:hAnsi="Book Antiqua" w:cs="Book Antiqua"/>
          <w:color w:val="000000"/>
        </w:rPr>
        <w:t>s</w:t>
      </w:r>
      <w:r w:rsidR="008F765E" w:rsidRPr="00152EE7">
        <w:rPr>
          <w:rFonts w:ascii="Book Antiqua" w:eastAsia="Book Antiqua" w:hAnsi="Book Antiqua" w:cs="Book Antiqua"/>
          <w:color w:val="000000"/>
        </w:rPr>
        <w:t>, and reducing mortality</w:t>
      </w:r>
      <w:r w:rsidR="009A0312" w:rsidRPr="00152EE7">
        <w:rPr>
          <w:rFonts w:ascii="Book Antiqua" w:eastAsia="Book Antiqua" w:hAnsi="Book Antiqua" w:cs="Book Antiqua"/>
          <w:color w:val="000000"/>
        </w:rPr>
        <w:t xml:space="preserve">. </w:t>
      </w:r>
      <w:bookmarkStart w:id="26" w:name="OLE_LINK34"/>
      <w:r w:rsidR="00E413EC" w:rsidRPr="00152EE7">
        <w:rPr>
          <w:rFonts w:ascii="Book Antiqua" w:eastAsia="Book Antiqua" w:hAnsi="Book Antiqua" w:cs="Book Antiqua"/>
        </w:rPr>
        <w:t>Third</w:t>
      </w:r>
      <w:r w:rsidR="009A0312" w:rsidRPr="00152EE7">
        <w:rPr>
          <w:rFonts w:ascii="Book Antiqua" w:eastAsia="Book Antiqua" w:hAnsi="Book Antiqua" w:cs="Book Antiqua"/>
        </w:rPr>
        <w:t xml:space="preserve">, </w:t>
      </w:r>
      <w:bookmarkEnd w:id="26"/>
      <w:r w:rsidR="00E413EC" w:rsidRPr="00152EE7">
        <w:rPr>
          <w:rFonts w:ascii="Book Antiqua" w:eastAsia="Book Antiqua" w:hAnsi="Book Antiqua" w:cs="Book Antiqua"/>
        </w:rPr>
        <w:t>despite the high curative rate achieved by direct-acting antiviral agents (DAAs) treatment for patients with HC</w:t>
      </w:r>
      <w:r w:rsidR="00177963" w:rsidRPr="00152EE7">
        <w:rPr>
          <w:rFonts w:ascii="Book Antiqua" w:eastAsia="Book Antiqua" w:hAnsi="Book Antiqua" w:cs="Book Antiqua"/>
          <w:color w:val="000000"/>
          <w:vertAlign w:val="superscript"/>
        </w:rPr>
        <w:t>[</w:t>
      </w:r>
      <w:hyperlink r:id="rId9" w:anchor="_ENREF_29" w:tooltip="Wang, 2020 #2251" w:history="1">
        <w:r w:rsidR="00177963" w:rsidRPr="00152EE7">
          <w:rPr>
            <w:rStyle w:val="af"/>
            <w:rFonts w:ascii="Book Antiqua" w:eastAsia="Book Antiqua" w:hAnsi="Book Antiqua" w:cs="Book Antiqua"/>
            <w:color w:val="000000"/>
            <w:u w:val="none"/>
            <w:vertAlign w:val="superscript"/>
          </w:rPr>
          <w:t>33</w:t>
        </w:r>
      </w:hyperlink>
      <w:r w:rsidR="00177963" w:rsidRPr="00152EE7">
        <w:rPr>
          <w:rFonts w:ascii="Book Antiqua" w:eastAsia="Book Antiqua" w:hAnsi="Book Antiqua" w:cs="Book Antiqua"/>
          <w:color w:val="000000"/>
          <w:vertAlign w:val="superscript"/>
        </w:rPr>
        <w:t>]</w:t>
      </w:r>
      <w:r w:rsidR="00E413EC" w:rsidRPr="00152EE7">
        <w:rPr>
          <w:rFonts w:ascii="Book Antiqua" w:eastAsia="Book Antiqua" w:hAnsi="Book Antiqua" w:cs="Book Antiqua"/>
        </w:rPr>
        <w:t>, China’s actual diagnostic rate for HC is only 2.1%</w:t>
      </w:r>
      <w:bookmarkStart w:id="27" w:name="OLE_LINK102"/>
      <w:r w:rsidR="00177963" w:rsidRPr="00152EE7">
        <w:rPr>
          <w:rFonts w:ascii="Book Antiqua" w:eastAsia="Book Antiqua" w:hAnsi="Book Antiqua" w:cs="Book Antiqua"/>
          <w:color w:val="000000"/>
          <w:vertAlign w:val="superscript"/>
        </w:rPr>
        <w:t>[</w:t>
      </w:r>
      <w:hyperlink r:id="rId10" w:anchor="_ENREF_29" w:tooltip="Wang, 2020 #2251" w:history="1">
        <w:r w:rsidR="00177963" w:rsidRPr="00152EE7">
          <w:rPr>
            <w:rStyle w:val="af"/>
            <w:rFonts w:ascii="Book Antiqua" w:eastAsia="Book Antiqua" w:hAnsi="Book Antiqua" w:cs="Book Antiqua"/>
            <w:color w:val="000000"/>
            <w:u w:val="none"/>
            <w:vertAlign w:val="superscript"/>
          </w:rPr>
          <w:t>34</w:t>
        </w:r>
      </w:hyperlink>
      <w:r w:rsidR="00177963" w:rsidRPr="00152EE7">
        <w:rPr>
          <w:rFonts w:ascii="Book Antiqua" w:eastAsia="Book Antiqua" w:hAnsi="Book Antiqua" w:cs="Book Antiqua"/>
          <w:color w:val="000000"/>
          <w:vertAlign w:val="superscript"/>
        </w:rPr>
        <w:t>]</w:t>
      </w:r>
      <w:bookmarkEnd w:id="27"/>
      <w:r w:rsidR="00E413EC" w:rsidRPr="00152EE7">
        <w:rPr>
          <w:rFonts w:ascii="Book Antiqua" w:eastAsia="Book Antiqua" w:hAnsi="Book Antiqua" w:cs="Book Antiqua"/>
        </w:rPr>
        <w:t xml:space="preserve">. Due to this low diagnostic rate, a smaller number of HC patients receive antiviral therapy, contributing to the ongoing spread of HC from high-risk populations to the general population. Lastly, </w:t>
      </w:r>
      <w:r w:rsidR="00315E16" w:rsidRPr="00152EE7">
        <w:rPr>
          <w:rFonts w:ascii="Book Antiqua" w:eastAsia="Book Antiqua" w:hAnsi="Book Antiqua" w:cs="Book Antiqua"/>
        </w:rPr>
        <w:t>coinfections of sexually transmitted diseases (STDs), HB, and HC are common and significantly contribute to long-term morbidity and mortality. In recent years, there has been a rapid increase in the incidence of STDs in China</w:t>
      </w:r>
      <w:r w:rsidR="00177963" w:rsidRPr="00152EE7">
        <w:rPr>
          <w:rFonts w:ascii="Book Antiqua" w:eastAsia="Book Antiqua" w:hAnsi="Book Antiqua" w:cs="Book Antiqua"/>
          <w:color w:val="000000"/>
          <w:vertAlign w:val="superscript"/>
        </w:rPr>
        <w:t>[</w:t>
      </w:r>
      <w:hyperlink r:id="rId11" w:anchor="_ENREF_29" w:tooltip="Wang, 2020 #2251" w:history="1">
        <w:r w:rsidR="00177963" w:rsidRPr="00152EE7">
          <w:rPr>
            <w:rStyle w:val="af"/>
            <w:rFonts w:ascii="Book Antiqua" w:eastAsia="Book Antiqua" w:hAnsi="Book Antiqua" w:cs="Book Antiqua"/>
            <w:color w:val="000000"/>
            <w:u w:val="none"/>
            <w:vertAlign w:val="superscript"/>
          </w:rPr>
          <w:t>35</w:t>
        </w:r>
      </w:hyperlink>
      <w:r w:rsidR="00177963" w:rsidRPr="00152EE7">
        <w:rPr>
          <w:rFonts w:ascii="Book Antiqua" w:eastAsia="Book Antiqua" w:hAnsi="Book Antiqua" w:cs="Book Antiqua"/>
          <w:color w:val="000000"/>
          <w:vertAlign w:val="superscript"/>
        </w:rPr>
        <w:t>]</w:t>
      </w:r>
      <w:r w:rsidR="00315E16" w:rsidRPr="00152EE7">
        <w:rPr>
          <w:rFonts w:ascii="Book Antiqua" w:eastAsia="Book Antiqua" w:hAnsi="Book Antiqua" w:cs="Book Antiqua"/>
        </w:rPr>
        <w:t>. The high rates of HB and HC among individuals with STDs are predominantly driven by injection drug use (IDU) and sexual transmission, particularly among men who have sex with men (MSM)</w:t>
      </w:r>
      <w:r w:rsidR="00177963" w:rsidRPr="00152EE7">
        <w:rPr>
          <w:rFonts w:ascii="Book Antiqua" w:eastAsia="Book Antiqua" w:hAnsi="Book Antiqua" w:cs="Book Antiqua"/>
          <w:color w:val="000000"/>
          <w:vertAlign w:val="superscript"/>
        </w:rPr>
        <w:t>[</w:t>
      </w:r>
      <w:hyperlink r:id="rId12" w:anchor="_ENREF_29" w:tooltip="Wang, 2020 #2251" w:history="1">
        <w:r w:rsidR="00177963" w:rsidRPr="00152EE7">
          <w:rPr>
            <w:rStyle w:val="af"/>
            <w:rFonts w:ascii="Book Antiqua" w:eastAsia="Book Antiqua" w:hAnsi="Book Antiqua" w:cs="Book Antiqua"/>
            <w:color w:val="000000"/>
            <w:u w:val="none"/>
            <w:vertAlign w:val="superscript"/>
          </w:rPr>
          <w:t>36</w:t>
        </w:r>
      </w:hyperlink>
      <w:r w:rsidR="00177963" w:rsidRPr="00152EE7">
        <w:rPr>
          <w:rFonts w:ascii="Book Antiqua" w:eastAsia="Book Antiqua" w:hAnsi="Book Antiqua" w:cs="Book Antiqua"/>
          <w:color w:val="000000"/>
          <w:vertAlign w:val="superscript"/>
        </w:rPr>
        <w:t>]</w:t>
      </w:r>
      <w:r w:rsidR="00315E16" w:rsidRPr="00152EE7">
        <w:rPr>
          <w:rFonts w:ascii="Book Antiqua" w:eastAsia="Book Antiqua" w:hAnsi="Book Antiqua" w:cs="Book Antiqua"/>
        </w:rPr>
        <w:t>.</w:t>
      </w:r>
      <w:bookmarkEnd w:id="15"/>
      <w:r w:rsidR="00315E16" w:rsidRPr="00152EE7">
        <w:rPr>
          <w:rFonts w:ascii="Book Antiqua" w:hAnsi="Book Antiqua" w:cs="Book Antiqua"/>
          <w:lang w:eastAsia="zh-CN"/>
        </w:rPr>
        <w:t xml:space="preserve"> </w:t>
      </w:r>
      <w:bookmarkEnd w:id="12"/>
      <w:r w:rsidRPr="00152EE7">
        <w:rPr>
          <w:rFonts w:ascii="Book Antiqua" w:eastAsia="Book Antiqua" w:hAnsi="Book Antiqua" w:cs="Book Antiqua"/>
          <w:color w:val="000000"/>
        </w:rPr>
        <w:t>A significant decline in HB incidence during 2007-2014 can be attributed to the incorporation of HB prevention and treatment into the "Eleventh Five-Year" and "Twelfth Five-Year" plans in China. Comprehensive measures such as strengthening vaccination, enhancing public awareness and education, and conducting training programs were implemented</w:t>
      </w:r>
      <w:r w:rsidRPr="00152EE7">
        <w:rPr>
          <w:rFonts w:ascii="Book Antiqua" w:eastAsia="Book Antiqua" w:hAnsi="Book Antiqua" w:cs="Book Antiqua"/>
          <w:color w:val="000000"/>
          <w:vertAlign w:val="superscript"/>
        </w:rPr>
        <w:t>[</w:t>
      </w:r>
      <w:hyperlink w:anchor="_ENREF_4" w:tooltip="Liu, 2019 #1976" w:history="1">
        <w:r w:rsidRPr="00152EE7">
          <w:rPr>
            <w:rFonts w:ascii="Book Antiqua" w:eastAsia="Book Antiqua" w:hAnsi="Book Antiqua" w:cs="Book Antiqua"/>
            <w:color w:val="000000"/>
            <w:vertAlign w:val="superscript"/>
          </w:rPr>
          <w:t>4</w:t>
        </w:r>
      </w:hyperlink>
      <w:r w:rsidRPr="00152EE7">
        <w:rPr>
          <w:rFonts w:ascii="Book Antiqua" w:eastAsia="Book Antiqua" w:hAnsi="Book Antiqua" w:cs="Book Antiqua"/>
          <w:color w:val="000000"/>
          <w:vertAlign w:val="superscript"/>
        </w:rPr>
        <w:t>,</w:t>
      </w:r>
      <w:hyperlink w:anchor="_ENREF_30" w:tooltip="Wang, 2011 #1974" w:history="1">
        <w:r w:rsidRPr="00152EE7">
          <w:rPr>
            <w:rFonts w:ascii="Book Antiqua" w:eastAsia="Book Antiqua" w:hAnsi="Book Antiqua" w:cs="Book Antiqua"/>
            <w:color w:val="000000"/>
            <w:vertAlign w:val="superscript"/>
          </w:rPr>
          <w:t>3</w:t>
        </w:r>
        <w:r w:rsidR="006B1FFC"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Previous studies indicated that there was an upturn in HB cases in China since 2016/2017</w:t>
      </w:r>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hyperlink w:anchor="_ENREF_8" w:tooltip="Zheng, 2020 #1973" w:history="1">
        <w:r w:rsidRPr="00152EE7">
          <w:rPr>
            <w:rFonts w:ascii="Book Antiqua" w:eastAsia="Book Antiqua" w:hAnsi="Book Antiqua" w:cs="Book Antiqua"/>
            <w:color w:val="000000"/>
            <w:vertAlign w:val="superscript"/>
          </w:rPr>
          <w:t>8</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aligning with our results, possibly attributable to the accelerated urbanization process, a significant increase in the migrant population, a rapid rise in co-infections with HB, and the heavy economic burden. HC has insidious onset and nonspecific symptoms, making it difficult to be detected in the early stages. Although there is no effective vaccine for HC so far, with the gradual expansion of monitoring and testing coverage and the reporting of several outbreaks, more people have undergone screening, resulting in a rapid increase in confirmed cases during 2004-</w:t>
      </w:r>
      <w:r w:rsidRPr="00152EE7">
        <w:rPr>
          <w:rFonts w:ascii="Book Antiqua" w:eastAsia="Book Antiqua" w:hAnsi="Book Antiqua" w:cs="Book Antiqua"/>
          <w:color w:val="000000"/>
        </w:rPr>
        <w:lastRenderedPageBreak/>
        <w:t>2012</w:t>
      </w:r>
      <w:r w:rsidRPr="00152EE7">
        <w:rPr>
          <w:rFonts w:ascii="Book Antiqua" w:eastAsia="Book Antiqua" w:hAnsi="Book Antiqua" w:cs="Book Antiqua"/>
          <w:color w:val="000000"/>
          <w:vertAlign w:val="superscript"/>
        </w:rPr>
        <w:t>[</w:t>
      </w:r>
      <w:hyperlink w:anchor="_ENREF_29" w:tooltip="Wang, 2020 #2251" w:history="1">
        <w:r w:rsidR="006B1FFC" w:rsidRPr="00152EE7">
          <w:rPr>
            <w:rFonts w:ascii="Book Antiqua" w:eastAsia="Book Antiqua" w:hAnsi="Book Antiqua" w:cs="Book Antiqua"/>
            <w:color w:val="000000"/>
            <w:vertAlign w:val="superscript"/>
          </w:rPr>
          <w:t>30</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w:t>
      </w:r>
      <w:r w:rsidRPr="00152EE7">
        <w:rPr>
          <w:rFonts w:ascii="Book Antiqua" w:eastAsia="宋体" w:hAnsi="Book Antiqua" w:cs="Book Antiqua" w:hint="eastAsia"/>
          <w:color w:val="000000"/>
          <w:lang w:eastAsia="zh-CN"/>
        </w:rPr>
        <w:t xml:space="preserve">and </w:t>
      </w:r>
      <w:r w:rsidRPr="00152EE7">
        <w:rPr>
          <w:rFonts w:ascii="Book Antiqua" w:eastAsia="Book Antiqua" w:hAnsi="Book Antiqua" w:cs="Book Antiqua"/>
          <w:color w:val="000000"/>
        </w:rPr>
        <w:t>this matched well with our findings. Recent years have witnessed a decline in HC, which may be associated with the strict screening of blood donors and the standardized management of blood products, the comprehensive implementation of monitoring, early warning, intervention</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and assessment measures for infectious diseases, the improvement in public knowledge-attitude-behavior regarding hepatitis, the continued optimization of policies, and the improvement of medical insurance</w:t>
      </w:r>
      <w:r w:rsidRPr="00152EE7">
        <w:rPr>
          <w:rFonts w:ascii="Book Antiqua" w:eastAsia="Book Antiqua" w:hAnsi="Book Antiqua" w:cs="Book Antiqua"/>
          <w:color w:val="000000"/>
          <w:vertAlign w:val="superscript"/>
        </w:rPr>
        <w:t>[</w:t>
      </w:r>
      <w:hyperlink w:anchor="_ENREF_4" w:tooltip="Liu, 2019 #1976" w:history="1">
        <w:r w:rsidRPr="00152EE7">
          <w:rPr>
            <w:rFonts w:ascii="Book Antiqua" w:eastAsia="Book Antiqua" w:hAnsi="Book Antiqua" w:cs="Book Antiqua"/>
            <w:color w:val="000000"/>
            <w:vertAlign w:val="superscript"/>
          </w:rPr>
          <w:t>4</w:t>
        </w:r>
      </w:hyperlink>
      <w:r w:rsidRPr="00152EE7">
        <w:rPr>
          <w:rFonts w:ascii="Book Antiqua" w:eastAsia="Book Antiqua" w:hAnsi="Book Antiqua" w:cs="Book Antiqua"/>
          <w:color w:val="000000"/>
          <w:vertAlign w:val="superscript"/>
        </w:rPr>
        <w:t>,</w:t>
      </w:r>
      <w:hyperlink w:anchor="_ENREF_29" w:tooltip="Wang, 2020 #2251" w:history="1">
        <w:r w:rsidR="006B1FFC" w:rsidRPr="00152EE7">
          <w:rPr>
            <w:rFonts w:ascii="Book Antiqua" w:eastAsia="Book Antiqua" w:hAnsi="Book Antiqua" w:cs="Book Antiqua"/>
            <w:color w:val="000000"/>
            <w:vertAlign w:val="superscript"/>
          </w:rPr>
          <w:t>30</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Besides, according to the predicted figures for 2030, HB reached a plateau and HC receded</w:t>
      </w:r>
      <w:r w:rsidRPr="00152EE7">
        <w:rPr>
          <w:rFonts w:ascii="Book Antiqua" w:eastAsia="宋体" w:hAnsi="Book Antiqua" w:cs="Book Antiqua" w:hint="eastAsia"/>
          <w:color w:val="000000"/>
          <w:lang w:eastAsia="zh-CN"/>
        </w:rPr>
        <w:t>. Thus,</w:t>
      </w:r>
      <w:r w:rsidRPr="00152EE7">
        <w:rPr>
          <w:rFonts w:ascii="Book Antiqua" w:eastAsia="Book Antiqua" w:hAnsi="Book Antiqua" w:cs="Book Antiqua"/>
          <w:color w:val="000000"/>
        </w:rPr>
        <w:t xml:space="preserve"> it can be said that the elimination of HB and HC by 2030 under current interventions faces enormous challenges. Therefore, </w:t>
      </w:r>
      <w:r w:rsidR="005764D1" w:rsidRPr="00152EE7">
        <w:rPr>
          <w:rFonts w:ascii="Book Antiqua" w:eastAsia="Book Antiqua" w:hAnsi="Book Antiqua" w:cs="Book Antiqua"/>
          <w:color w:val="000000"/>
        </w:rPr>
        <w:t>addressing these challenges requires a comprehensive approach that encompasses prevention, diagnosis, and treatment</w:t>
      </w:r>
      <w:r w:rsidR="001425EA" w:rsidRPr="00152EE7">
        <w:rPr>
          <w:rFonts w:ascii="Book Antiqua" w:eastAsia="Book Antiqua" w:hAnsi="Book Antiqua" w:cs="Book Antiqua"/>
          <w:color w:val="000000"/>
          <w:vertAlign w:val="superscript"/>
        </w:rPr>
        <w:t>[</w:t>
      </w:r>
      <w:hyperlink r:id="rId13" w:anchor="_ENREF_2" w:tooltip="WOrganization,  #2241" w:history="1">
        <w:r w:rsidR="001425EA" w:rsidRPr="00152EE7">
          <w:rPr>
            <w:rStyle w:val="af"/>
            <w:rFonts w:ascii="Book Antiqua" w:eastAsia="Book Antiqua" w:hAnsi="Book Antiqua" w:cs="Book Antiqua"/>
            <w:color w:val="000000"/>
            <w:u w:val="none"/>
            <w:vertAlign w:val="superscript"/>
          </w:rPr>
          <w:t>2</w:t>
        </w:r>
      </w:hyperlink>
      <w:r w:rsidR="001425EA" w:rsidRPr="00152EE7">
        <w:rPr>
          <w:rFonts w:ascii="Book Antiqua" w:eastAsia="Book Antiqua" w:hAnsi="Book Antiqua" w:cs="Book Antiqua"/>
          <w:color w:val="000000"/>
          <w:vertAlign w:val="superscript"/>
        </w:rPr>
        <w:t>,</w:t>
      </w:r>
      <w:hyperlink r:id="rId14" w:anchor="_ENREF_4" w:tooltip="Liu, 2019 #1976" w:history="1">
        <w:r w:rsidR="001425EA" w:rsidRPr="00152EE7">
          <w:rPr>
            <w:rStyle w:val="af"/>
            <w:rFonts w:ascii="Book Antiqua" w:eastAsia="Book Antiqua" w:hAnsi="Book Antiqua" w:cs="Book Antiqua"/>
            <w:color w:val="000000"/>
            <w:u w:val="none"/>
            <w:vertAlign w:val="superscript"/>
          </w:rPr>
          <w:t>4</w:t>
        </w:r>
      </w:hyperlink>
      <w:r w:rsidR="001425EA" w:rsidRPr="00152EE7">
        <w:rPr>
          <w:rFonts w:ascii="Book Antiqua" w:eastAsia="Book Antiqua" w:hAnsi="Book Antiqua" w:cs="Book Antiqua"/>
          <w:color w:val="000000"/>
          <w:vertAlign w:val="superscript"/>
        </w:rPr>
        <w:t>]</w:t>
      </w:r>
      <w:r w:rsidR="005764D1" w:rsidRPr="00152EE7">
        <w:rPr>
          <w:rFonts w:ascii="Book Antiqua" w:eastAsia="Book Antiqua" w:hAnsi="Book Antiqua" w:cs="Book Antiqua"/>
          <w:color w:val="000000"/>
        </w:rPr>
        <w:t>. First, efforts should be focused on expanding the reach of the neonatal HB vaccination program to ensure that all infants are protected from HBV infection</w:t>
      </w:r>
      <w:r w:rsidR="001425EA" w:rsidRPr="00152EE7">
        <w:rPr>
          <w:rFonts w:ascii="Book Antiqua" w:eastAsia="Book Antiqua" w:hAnsi="Book Antiqua" w:cs="Book Antiqua"/>
          <w:color w:val="000000"/>
          <w:vertAlign w:val="superscript"/>
        </w:rPr>
        <w:t>[</w:t>
      </w:r>
      <w:hyperlink w:anchor="_ENREF_2" w:tooltip="WOrganization,  #2241" w:history="1">
        <w:r w:rsidR="001425EA" w:rsidRPr="00152EE7">
          <w:rPr>
            <w:rFonts w:ascii="Book Antiqua" w:eastAsia="Book Antiqua" w:hAnsi="Book Antiqua" w:cs="Book Antiqua"/>
            <w:color w:val="000000"/>
            <w:vertAlign w:val="superscript"/>
          </w:rPr>
          <w:t>2</w:t>
        </w:r>
      </w:hyperlink>
      <w:r w:rsidR="001425EA" w:rsidRPr="00152EE7">
        <w:rPr>
          <w:rFonts w:ascii="Book Antiqua" w:eastAsia="Book Antiqua" w:hAnsi="Book Antiqua" w:cs="Book Antiqua"/>
          <w:color w:val="000000"/>
          <w:vertAlign w:val="superscript"/>
        </w:rPr>
        <w:t>,</w:t>
      </w:r>
      <w:hyperlink w:anchor="_ENREF_4" w:tooltip="Liu, 2019 #1976" w:history="1">
        <w:r w:rsidR="001425EA" w:rsidRPr="00152EE7">
          <w:rPr>
            <w:rFonts w:ascii="Book Antiqua" w:eastAsia="Book Antiqua" w:hAnsi="Book Antiqua" w:cs="Book Antiqua"/>
            <w:color w:val="000000"/>
            <w:vertAlign w:val="superscript"/>
          </w:rPr>
          <w:t>4</w:t>
        </w:r>
      </w:hyperlink>
      <w:r w:rsidR="001425EA" w:rsidRPr="00152EE7">
        <w:rPr>
          <w:rFonts w:ascii="Book Antiqua" w:eastAsia="Book Antiqua" w:hAnsi="Book Antiqua" w:cs="Book Antiqua"/>
          <w:color w:val="000000"/>
          <w:vertAlign w:val="superscript"/>
        </w:rPr>
        <w:t>]</w:t>
      </w:r>
      <w:r w:rsidR="005764D1" w:rsidRPr="00152EE7">
        <w:rPr>
          <w:rFonts w:ascii="Book Antiqua" w:eastAsia="Book Antiqua" w:hAnsi="Book Antiqua" w:cs="Book Antiqua"/>
          <w:color w:val="000000"/>
        </w:rPr>
        <w:t xml:space="preserve">. Additionally, targeted vaccination campaigns should be implemented to reach vulnerable populations, such as women of reproductive age, in order to reduce the risk of mother-to-child </w:t>
      </w:r>
      <w:proofErr w:type="gramStart"/>
      <w:r w:rsidR="005764D1" w:rsidRPr="00152EE7">
        <w:rPr>
          <w:rFonts w:ascii="Book Antiqua" w:eastAsia="Book Antiqua" w:hAnsi="Book Antiqua" w:cs="Book Antiqua"/>
          <w:color w:val="000000"/>
        </w:rPr>
        <w:t>transmission</w:t>
      </w:r>
      <w:r w:rsidR="009415E8" w:rsidRPr="00152EE7">
        <w:rPr>
          <w:rFonts w:ascii="Book Antiqua" w:eastAsia="Book Antiqua" w:hAnsi="Book Antiqua" w:cs="Book Antiqua"/>
          <w:color w:val="000000"/>
          <w:vertAlign w:val="superscript"/>
        </w:rPr>
        <w:t>[</w:t>
      </w:r>
      <w:proofErr w:type="gramEnd"/>
      <w:r w:rsidR="009415E8" w:rsidRPr="00152EE7">
        <w:rPr>
          <w:rFonts w:ascii="Book Antiqua" w:eastAsia="Book Antiqua" w:hAnsi="Book Antiqua" w:cs="Book Antiqua"/>
          <w:color w:val="000000"/>
          <w:vertAlign w:val="superscript"/>
        </w:rPr>
        <w:t>3]</w:t>
      </w:r>
      <w:r w:rsidR="005764D1" w:rsidRPr="00152EE7">
        <w:rPr>
          <w:rFonts w:ascii="Book Antiqua" w:eastAsia="Book Antiqua" w:hAnsi="Book Antiqua" w:cs="Book Antiqua"/>
          <w:color w:val="000000"/>
        </w:rPr>
        <w:t>. Second, it is imperative to improve the diagnostic rate of both HBV and HCV infections in China. This can be achieved through increased awareness and education among healthcare professionals, as well as the general population, regarding the importance of early detection and screening</w:t>
      </w:r>
      <w:bookmarkStart w:id="28" w:name="OLE_LINK118"/>
      <w:r w:rsidR="001425EA" w:rsidRPr="00152EE7">
        <w:rPr>
          <w:rFonts w:ascii="Book Antiqua" w:eastAsia="Book Antiqua" w:hAnsi="Book Antiqua" w:cs="Book Antiqua"/>
          <w:color w:val="000000"/>
          <w:vertAlign w:val="superscript"/>
        </w:rPr>
        <w:t>[</w:t>
      </w:r>
      <w:hyperlink w:anchor="_ENREF_2" w:tooltip="WOrganization,  #2241" w:history="1">
        <w:r w:rsidR="001425EA" w:rsidRPr="00152EE7">
          <w:rPr>
            <w:rFonts w:ascii="Book Antiqua" w:eastAsia="Book Antiqua" w:hAnsi="Book Antiqua" w:cs="Book Antiqua"/>
            <w:color w:val="000000"/>
            <w:vertAlign w:val="superscript"/>
          </w:rPr>
          <w:t>2</w:t>
        </w:r>
      </w:hyperlink>
      <w:r w:rsidR="001425EA" w:rsidRPr="00152EE7">
        <w:rPr>
          <w:rFonts w:ascii="Book Antiqua" w:eastAsia="Book Antiqua" w:hAnsi="Book Antiqua" w:cs="Book Antiqua"/>
          <w:color w:val="000000"/>
          <w:vertAlign w:val="superscript"/>
        </w:rPr>
        <w:t>,</w:t>
      </w:r>
      <w:hyperlink w:anchor="_ENREF_4" w:tooltip="Liu, 2019 #1976" w:history="1">
        <w:r w:rsidR="001425EA" w:rsidRPr="00152EE7">
          <w:rPr>
            <w:rFonts w:ascii="Book Antiqua" w:eastAsia="Book Antiqua" w:hAnsi="Book Antiqua" w:cs="Book Antiqua"/>
            <w:color w:val="000000"/>
            <w:vertAlign w:val="superscript"/>
          </w:rPr>
          <w:t>4</w:t>
        </w:r>
      </w:hyperlink>
      <w:r w:rsidR="001425EA" w:rsidRPr="00152EE7">
        <w:rPr>
          <w:rFonts w:ascii="Book Antiqua" w:eastAsia="Book Antiqua" w:hAnsi="Book Antiqua" w:cs="Book Antiqua"/>
          <w:color w:val="000000"/>
          <w:vertAlign w:val="superscript"/>
        </w:rPr>
        <w:t>]</w:t>
      </w:r>
      <w:bookmarkEnd w:id="28"/>
      <w:r w:rsidR="005764D1" w:rsidRPr="00152EE7">
        <w:rPr>
          <w:rFonts w:ascii="Book Antiqua" w:eastAsia="Book Antiqua" w:hAnsi="Book Antiqua" w:cs="Book Antiqua"/>
          <w:color w:val="000000"/>
        </w:rPr>
        <w:t>. Furthermore, the establishment of screening programs in high-risk areas and the provision of affordable and accessible diagnostic tests can significantly contribute to improving the diagnostic rate</w:t>
      </w:r>
      <w:r w:rsidR="00735B92" w:rsidRPr="00152EE7">
        <w:rPr>
          <w:rFonts w:ascii="Book Antiqua" w:eastAsia="Book Antiqua" w:hAnsi="Book Antiqua" w:cs="Book Antiqua"/>
          <w:color w:val="000000"/>
        </w:rPr>
        <w:t>s</w:t>
      </w:r>
      <w:r w:rsidR="005764D1" w:rsidRPr="00152EE7">
        <w:rPr>
          <w:rFonts w:ascii="Book Antiqua" w:eastAsia="Book Antiqua" w:hAnsi="Book Antiqua" w:cs="Book Antiqua"/>
          <w:color w:val="000000"/>
        </w:rPr>
        <w:t xml:space="preserve">. </w:t>
      </w:r>
      <w:r w:rsidR="00735B92" w:rsidRPr="00152EE7">
        <w:rPr>
          <w:rFonts w:ascii="Book Antiqua" w:eastAsia="Book Antiqua" w:hAnsi="Book Antiqua" w:cs="Book Antiqua"/>
          <w:color w:val="000000"/>
        </w:rPr>
        <w:t>Third</w:t>
      </w:r>
      <w:r w:rsidR="005764D1" w:rsidRPr="00152EE7">
        <w:rPr>
          <w:rFonts w:ascii="Book Antiqua" w:eastAsia="Book Antiqua" w:hAnsi="Book Antiqua" w:cs="Book Antiqua"/>
          <w:color w:val="000000"/>
        </w:rPr>
        <w:t>, it is crucial to strengthen the healthcare infrastructure and expand access to antiviral therapies for both HB and HC</w:t>
      </w:r>
      <w:r w:rsidR="001425EA" w:rsidRPr="00152EE7">
        <w:rPr>
          <w:rFonts w:ascii="Book Antiqua" w:eastAsia="Book Antiqua" w:hAnsi="Book Antiqua" w:cs="Book Antiqua"/>
          <w:color w:val="000000"/>
          <w:vertAlign w:val="superscript"/>
        </w:rPr>
        <w:t>[</w:t>
      </w:r>
      <w:hyperlink w:anchor="_ENREF_2" w:tooltip="WOrganization,  #2241" w:history="1">
        <w:r w:rsidR="001425EA" w:rsidRPr="00152EE7">
          <w:rPr>
            <w:rFonts w:ascii="Book Antiqua" w:eastAsia="Book Antiqua" w:hAnsi="Book Antiqua" w:cs="Book Antiqua"/>
            <w:color w:val="000000"/>
            <w:vertAlign w:val="superscript"/>
          </w:rPr>
          <w:t>2</w:t>
        </w:r>
      </w:hyperlink>
      <w:r w:rsidR="001425EA" w:rsidRPr="00152EE7">
        <w:rPr>
          <w:rFonts w:ascii="Book Antiqua" w:eastAsia="Book Antiqua" w:hAnsi="Book Antiqua" w:cs="Book Antiqua"/>
          <w:color w:val="000000"/>
          <w:vertAlign w:val="superscript"/>
        </w:rPr>
        <w:t>,</w:t>
      </w:r>
      <w:hyperlink w:anchor="_ENREF_4" w:tooltip="Liu, 2019 #1976" w:history="1">
        <w:r w:rsidR="001425EA" w:rsidRPr="00152EE7">
          <w:rPr>
            <w:rFonts w:ascii="Book Antiqua" w:eastAsia="Book Antiqua" w:hAnsi="Book Antiqua" w:cs="Book Antiqua"/>
            <w:color w:val="000000"/>
            <w:vertAlign w:val="superscript"/>
          </w:rPr>
          <w:t>4</w:t>
        </w:r>
      </w:hyperlink>
      <w:r w:rsidR="001425EA" w:rsidRPr="00152EE7">
        <w:rPr>
          <w:rFonts w:ascii="Book Antiqua" w:eastAsia="Book Antiqua" w:hAnsi="Book Antiqua" w:cs="Book Antiqua"/>
          <w:color w:val="000000"/>
          <w:vertAlign w:val="superscript"/>
        </w:rPr>
        <w:t>]</w:t>
      </w:r>
      <w:r w:rsidR="005764D1" w:rsidRPr="00152EE7">
        <w:rPr>
          <w:rFonts w:ascii="Book Antiqua" w:eastAsia="Book Antiqua" w:hAnsi="Book Antiqua" w:cs="Book Antiqua"/>
          <w:color w:val="000000"/>
        </w:rPr>
        <w:t xml:space="preserve">. This can be achieved by training healthcare professionals in the latest treatment guidelines and protocols, as well as ensuring the availability and affordability of antiviral drugs. </w:t>
      </w:r>
      <w:r w:rsidR="00735B92" w:rsidRPr="00152EE7">
        <w:rPr>
          <w:rFonts w:ascii="Book Antiqua" w:eastAsia="Book Antiqua" w:hAnsi="Book Antiqua" w:cs="Book Antiqua"/>
          <w:color w:val="000000"/>
        </w:rPr>
        <w:t>Lastly</w:t>
      </w:r>
      <w:r w:rsidR="005764D1" w:rsidRPr="00152EE7">
        <w:rPr>
          <w:rFonts w:ascii="Book Antiqua" w:eastAsia="Book Antiqua" w:hAnsi="Book Antiqua" w:cs="Book Antiqua"/>
          <w:color w:val="000000"/>
        </w:rPr>
        <w:t>, efforts should be made to reduce the stigma associated with these diseases, as this can act as a barrier to seeking medical help and receiving appropriate treatment</w:t>
      </w:r>
      <w:r w:rsidR="001425EA" w:rsidRPr="00152EE7">
        <w:rPr>
          <w:rFonts w:ascii="Book Antiqua" w:eastAsia="Book Antiqua" w:hAnsi="Book Antiqua" w:cs="Book Antiqua"/>
          <w:color w:val="000000"/>
          <w:vertAlign w:val="superscript"/>
        </w:rPr>
        <w:t>[</w:t>
      </w:r>
      <w:hyperlink w:anchor="_ENREF_2" w:tooltip="WOrganization,  #2241" w:history="1">
        <w:r w:rsidR="001425EA" w:rsidRPr="00152EE7">
          <w:rPr>
            <w:rFonts w:ascii="Book Antiqua" w:eastAsia="Book Antiqua" w:hAnsi="Book Antiqua" w:cs="Book Antiqua"/>
            <w:color w:val="000000"/>
            <w:vertAlign w:val="superscript"/>
          </w:rPr>
          <w:t>2</w:t>
        </w:r>
      </w:hyperlink>
      <w:r w:rsidR="001425EA" w:rsidRPr="00152EE7">
        <w:rPr>
          <w:rFonts w:ascii="Book Antiqua" w:eastAsia="Book Antiqua" w:hAnsi="Book Antiqua" w:cs="Book Antiqua"/>
          <w:color w:val="000000"/>
          <w:vertAlign w:val="superscript"/>
        </w:rPr>
        <w:t>,</w:t>
      </w:r>
      <w:hyperlink w:anchor="_ENREF_4" w:tooltip="Liu, 2019 #1976" w:history="1">
        <w:r w:rsidR="001425EA" w:rsidRPr="00152EE7">
          <w:rPr>
            <w:rFonts w:ascii="Book Antiqua" w:eastAsia="Book Antiqua" w:hAnsi="Book Antiqua" w:cs="Book Antiqua"/>
            <w:color w:val="000000"/>
            <w:vertAlign w:val="superscript"/>
          </w:rPr>
          <w:t>4</w:t>
        </w:r>
      </w:hyperlink>
      <w:r w:rsidR="001425EA" w:rsidRPr="00152EE7">
        <w:rPr>
          <w:rFonts w:ascii="Book Antiqua" w:eastAsia="Book Antiqua" w:hAnsi="Book Antiqua" w:cs="Book Antiqua"/>
          <w:color w:val="000000"/>
          <w:vertAlign w:val="superscript"/>
        </w:rPr>
        <w:t>]</w:t>
      </w:r>
      <w:r w:rsidR="005764D1" w:rsidRPr="00152EE7">
        <w:rPr>
          <w:rFonts w:ascii="Book Antiqua" w:eastAsia="Book Antiqua" w:hAnsi="Book Antiqua" w:cs="Book Antiqua"/>
          <w:color w:val="000000"/>
        </w:rPr>
        <w:t>.</w:t>
      </w:r>
    </w:p>
    <w:p w14:paraId="6EB4E51B" w14:textId="0F3B96A0" w:rsidR="00725CE5" w:rsidRPr="00152EE7" w:rsidRDefault="004C37F1" w:rsidP="008254FA">
      <w:pPr>
        <w:spacing w:line="360" w:lineRule="auto"/>
        <w:ind w:firstLine="482"/>
        <w:jc w:val="both"/>
        <w:rPr>
          <w:rFonts w:ascii="Book Antiqua" w:eastAsia="Book Antiqua" w:hAnsi="Book Antiqua" w:cs="Book Antiqua"/>
          <w:color w:val="000000"/>
        </w:rPr>
      </w:pPr>
      <w:r w:rsidRPr="00152EE7">
        <w:rPr>
          <w:rFonts w:ascii="Book Antiqua" w:eastAsia="Book Antiqua" w:hAnsi="Book Antiqua" w:cs="Book Antiqua"/>
          <w:color w:val="000000"/>
        </w:rPr>
        <w:t>HB and HC show a seasonal profile in this study, with a trough in February and a peak in March, consistent with prior reports</w:t>
      </w:r>
      <w:r w:rsidRPr="00152EE7">
        <w:rPr>
          <w:rFonts w:ascii="Book Antiqua" w:eastAsia="Book Antiqua" w:hAnsi="Book Antiqua" w:cs="Book Antiqua"/>
          <w:color w:val="000000"/>
          <w:vertAlign w:val="superscript"/>
        </w:rPr>
        <w:t>[</w:t>
      </w:r>
      <w:hyperlink w:anchor="_ENREF_7" w:tooltip="Wang, 2018 #1972" w:history="1">
        <w:r w:rsidRPr="00152EE7">
          <w:rPr>
            <w:rFonts w:ascii="Book Antiqua" w:eastAsia="Book Antiqua" w:hAnsi="Book Antiqua" w:cs="Book Antiqua"/>
            <w:color w:val="000000"/>
            <w:vertAlign w:val="superscript"/>
          </w:rPr>
          <w:t>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The seasonal trough during Spring Festival is largely attributed to people's reluctance to seek medical treatment and under-</w:t>
      </w:r>
      <w:r w:rsidRPr="00152EE7">
        <w:rPr>
          <w:rFonts w:ascii="Book Antiqua" w:eastAsia="Book Antiqua" w:hAnsi="Book Antiqua" w:cs="Book Antiqua"/>
          <w:color w:val="000000"/>
        </w:rPr>
        <w:lastRenderedPageBreak/>
        <w:t>reporting that is more severe than in other months. However, the seasonal peak is associated with large-scaled population movement after Spring Festival and increased participation in various entertainment activities during the holiday.</w:t>
      </w:r>
      <w:bookmarkStart w:id="29" w:name="OLE_LINK8"/>
      <w:r w:rsidRPr="00152EE7">
        <w:rPr>
          <w:rFonts w:ascii="Book Antiqua" w:eastAsia="Book Antiqua" w:hAnsi="Book Antiqua" w:cs="Book Antiqua"/>
          <w:color w:val="000000"/>
        </w:rPr>
        <w:t xml:space="preserve"> </w:t>
      </w:r>
      <w:r w:rsidR="008254FA" w:rsidRPr="00152EE7">
        <w:rPr>
          <w:rFonts w:ascii="Book Antiqua" w:eastAsia="Book Antiqua" w:hAnsi="Book Antiqua" w:cs="Book Antiqua"/>
          <w:color w:val="000000"/>
        </w:rPr>
        <w:t>In China, although the primary mode of HB and HC transmission has shifted from drug use to sexual transmission, injecting drugs and engaging in unprotected high-risk sexual activities following drug use are common practices</w:t>
      </w:r>
      <w:bookmarkStart w:id="30" w:name="OLE_LINK103"/>
      <w:r w:rsidR="006B1FFC" w:rsidRPr="00152EE7">
        <w:rPr>
          <w:rFonts w:ascii="Book Antiqua" w:eastAsia="Book Antiqua" w:hAnsi="Book Antiqua" w:cs="Book Antiqua"/>
          <w:color w:val="000000"/>
          <w:vertAlign w:val="superscript"/>
        </w:rPr>
        <w:t>[</w:t>
      </w:r>
      <w:hyperlink r:id="rId15" w:anchor="_ENREF_29" w:tooltip="Wang, 2020 #2251" w:history="1">
        <w:r w:rsidR="006B1FFC" w:rsidRPr="00152EE7">
          <w:rPr>
            <w:rStyle w:val="af"/>
            <w:rFonts w:ascii="Book Antiqua" w:eastAsia="Book Antiqua" w:hAnsi="Book Antiqua" w:cs="Book Antiqua"/>
            <w:color w:val="000000"/>
            <w:u w:val="none"/>
            <w:vertAlign w:val="superscript"/>
          </w:rPr>
          <w:t>38</w:t>
        </w:r>
      </w:hyperlink>
      <w:r w:rsidR="006B1FFC" w:rsidRPr="00152EE7">
        <w:rPr>
          <w:rFonts w:ascii="Book Antiqua" w:eastAsia="Book Antiqua" w:hAnsi="Book Antiqua" w:cs="Book Antiqua"/>
          <w:color w:val="000000"/>
          <w:vertAlign w:val="superscript"/>
        </w:rPr>
        <w:t>]</w:t>
      </w:r>
      <w:bookmarkEnd w:id="30"/>
      <w:r w:rsidR="008254FA" w:rsidRPr="00152EE7">
        <w:rPr>
          <w:rFonts w:ascii="Book Antiqua" w:eastAsia="Book Antiqua" w:hAnsi="Book Antiqua" w:cs="Book Antiqua"/>
          <w:color w:val="000000"/>
        </w:rPr>
        <w:t>. People's behavior is evolving to recognize the potential transmission risks of HCV/HBV, such as unprotected sexual contacts and IDU</w:t>
      </w:r>
      <w:r w:rsidR="006B1FFC" w:rsidRPr="00152EE7">
        <w:rPr>
          <w:rFonts w:ascii="Book Antiqua" w:eastAsia="Book Antiqua" w:hAnsi="Book Antiqua" w:cs="Book Antiqua"/>
          <w:color w:val="000000"/>
          <w:vertAlign w:val="superscript"/>
        </w:rPr>
        <w:t>[</w:t>
      </w:r>
      <w:hyperlink r:id="rId16" w:anchor="_ENREF_29" w:tooltip="Wang, 2020 #2251" w:history="1">
        <w:r w:rsidR="006B1FFC" w:rsidRPr="00152EE7">
          <w:rPr>
            <w:rStyle w:val="af"/>
            <w:rFonts w:ascii="Book Antiqua" w:eastAsia="Book Antiqua" w:hAnsi="Book Antiqua" w:cs="Book Antiqua"/>
            <w:color w:val="000000"/>
            <w:u w:val="none"/>
            <w:vertAlign w:val="superscript"/>
          </w:rPr>
          <w:t>38</w:t>
        </w:r>
      </w:hyperlink>
      <w:r w:rsidR="006B1FFC" w:rsidRPr="00152EE7">
        <w:rPr>
          <w:rFonts w:ascii="Book Antiqua" w:eastAsia="Book Antiqua" w:hAnsi="Book Antiqua" w:cs="Book Antiqua"/>
          <w:color w:val="000000"/>
          <w:vertAlign w:val="superscript"/>
        </w:rPr>
        <w:t>]</w:t>
      </w:r>
      <w:r w:rsidR="008254FA" w:rsidRPr="00152EE7">
        <w:rPr>
          <w:rFonts w:ascii="Book Antiqua" w:eastAsia="Book Antiqua" w:hAnsi="Book Antiqua" w:cs="Book Antiqua"/>
          <w:color w:val="000000"/>
        </w:rPr>
        <w:t xml:space="preserve">. This shift is resulting in a growing demand for testing, as individuals are becoming more conscious of the need to check their status after festive events, </w:t>
      </w:r>
      <w:r w:rsidRPr="00152EE7">
        <w:rPr>
          <w:rFonts w:ascii="Book Antiqua" w:eastAsia="Book Antiqua" w:hAnsi="Book Antiqua" w:cs="Book Antiqua"/>
          <w:color w:val="000000"/>
        </w:rPr>
        <w:t>lead</w:t>
      </w:r>
      <w:r w:rsidR="008254FA" w:rsidRPr="00152EE7">
        <w:rPr>
          <w:rFonts w:ascii="Book Antiqua" w:eastAsia="Book Antiqua" w:hAnsi="Book Antiqua" w:cs="Book Antiqua"/>
          <w:color w:val="000000"/>
        </w:rPr>
        <w:t>ing</w:t>
      </w:r>
      <w:r w:rsidRPr="00152EE7">
        <w:rPr>
          <w:rFonts w:ascii="Book Antiqua" w:eastAsia="Book Antiqua" w:hAnsi="Book Antiqua" w:cs="Book Antiqua"/>
          <w:color w:val="000000"/>
        </w:rPr>
        <w:t xml:space="preserve"> to an increase in patients </w:t>
      </w:r>
      <w:r w:rsidR="008254FA" w:rsidRPr="00152EE7">
        <w:rPr>
          <w:rFonts w:ascii="Book Antiqua" w:eastAsia="Book Antiqua" w:hAnsi="Book Antiqua" w:cs="Book Antiqua"/>
          <w:color w:val="000000"/>
        </w:rPr>
        <w:t>during this period</w:t>
      </w:r>
      <w:r w:rsidRPr="00152EE7">
        <w:rPr>
          <w:rFonts w:ascii="Book Antiqua" w:eastAsia="Book Antiqua" w:hAnsi="Book Antiqua" w:cs="Book Antiqua"/>
          <w:color w:val="000000"/>
        </w:rPr>
        <w:t xml:space="preserve">. </w:t>
      </w:r>
      <w:bookmarkEnd w:id="29"/>
      <w:r w:rsidRPr="00152EE7">
        <w:rPr>
          <w:rFonts w:ascii="Book Antiqua" w:eastAsia="Book Antiqua" w:hAnsi="Book Antiqua" w:cs="Book Antiqua"/>
          <w:color w:val="000000"/>
        </w:rPr>
        <w:t>However, some studies have also indicated that HB and HC incidences follow the epidemiological characteristics of blood-borne and sexually transmitted diseases, with less pronounced seasonality</w:t>
      </w:r>
      <w:r w:rsidRPr="00152EE7">
        <w:rPr>
          <w:rFonts w:ascii="Book Antiqua" w:eastAsia="Book Antiqua" w:hAnsi="Book Antiqua" w:cs="Book Antiqua"/>
          <w:color w:val="000000"/>
          <w:vertAlign w:val="superscript"/>
        </w:rPr>
        <w:t>[</w:t>
      </w:r>
      <w:hyperlink w:anchor="_ENREF_29" w:tooltip="Wang, 2020 #2251" w:history="1">
        <w:r w:rsidR="006B1FFC" w:rsidRPr="00152EE7">
          <w:rPr>
            <w:rFonts w:ascii="Book Antiqua" w:eastAsia="Book Antiqua" w:hAnsi="Book Antiqua" w:cs="Book Antiqua"/>
            <w:color w:val="000000"/>
            <w:vertAlign w:val="superscript"/>
          </w:rPr>
          <w:t>30</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w:t>
      </w:r>
    </w:p>
    <w:p w14:paraId="2CC633B9" w14:textId="2FDDF63F" w:rsidR="00725CE5" w:rsidRPr="00152EE7" w:rsidRDefault="004C37F1">
      <w:pPr>
        <w:spacing w:line="360" w:lineRule="auto"/>
        <w:ind w:firstLine="480"/>
        <w:jc w:val="both"/>
        <w:rPr>
          <w:rFonts w:ascii="Book Antiqua" w:eastAsia="Book Antiqua" w:hAnsi="Book Antiqua" w:cs="Book Antiqua"/>
          <w:color w:val="000000"/>
        </w:rPr>
      </w:pPr>
      <w:r w:rsidRPr="00152EE7">
        <w:rPr>
          <w:rFonts w:ascii="Book Antiqua" w:eastAsia="Book Antiqua" w:hAnsi="Book Antiqua" w:cs="Book Antiqua"/>
          <w:color w:val="000000"/>
        </w:rPr>
        <w:t>Shortcomings also need to be considered</w:t>
      </w:r>
      <w:r w:rsidRPr="00152EE7">
        <w:rPr>
          <w:rFonts w:ascii="Book Antiqua" w:eastAsia="宋体" w:hAnsi="Book Antiqua" w:cs="Book Antiqua" w:hint="eastAsia"/>
          <w:color w:val="000000"/>
          <w:lang w:eastAsia="zh-CN"/>
        </w:rPr>
        <w:t xml:space="preserve"> in this study</w:t>
      </w:r>
      <w:r w:rsidRPr="00152EE7">
        <w:rPr>
          <w:rFonts w:ascii="Book Antiqua" w:eastAsia="Book Antiqua" w:hAnsi="Book Antiqua" w:cs="Book Antiqua"/>
          <w:color w:val="000000"/>
        </w:rPr>
        <w:t xml:space="preserve">. First, data was taken from a passive monitoring system, </w:t>
      </w:r>
      <w:r w:rsidRPr="00152EE7">
        <w:rPr>
          <w:rFonts w:ascii="Book Antiqua" w:eastAsia="宋体" w:hAnsi="Book Antiqua" w:cs="Book Antiqua" w:hint="eastAsia"/>
          <w:color w:val="000000"/>
          <w:lang w:eastAsia="zh-CN"/>
        </w:rPr>
        <w:t xml:space="preserve">and </w:t>
      </w:r>
      <w:r w:rsidRPr="00152EE7">
        <w:rPr>
          <w:rFonts w:ascii="Book Antiqua" w:eastAsia="Book Antiqua" w:hAnsi="Book Antiqua" w:cs="Book Antiqua"/>
          <w:color w:val="000000"/>
        </w:rPr>
        <w:t xml:space="preserve">under-reporting is inevitable. Second, regional heterogeneity varied greatly in HB and HC incidences in China, and the region-specific forecasting ability of SARFIMA may require additional validation. Third, to capture timely information, the model requires integrating new data duly. Fourth, limited data may not exhibit long-term dependencies, and thus a series </w:t>
      </w:r>
      <w:r w:rsidR="00325C62" w:rsidRPr="00152EE7">
        <w:rPr>
          <w:rFonts w:ascii="Book Antiqua" w:eastAsia="Book Antiqua" w:hAnsi="Book Antiqua" w:cs="Book Antiqua"/>
          <w:color w:val="000000"/>
        </w:rPr>
        <w:t>comprising</w:t>
      </w:r>
      <w:r w:rsidRPr="00152EE7">
        <w:rPr>
          <w:rFonts w:ascii="Book Antiqua" w:eastAsia="Book Antiqua" w:hAnsi="Book Antiqua" w:cs="Book Antiqua"/>
          <w:color w:val="000000"/>
        </w:rPr>
        <w:t xml:space="preserve"> 100 or more samples is recommended in application</w:t>
      </w:r>
      <w:r w:rsidRPr="00152EE7">
        <w:rPr>
          <w:rFonts w:ascii="Book Antiqua" w:eastAsia="Book Antiqua" w:hAnsi="Book Antiqua" w:cs="Book Antiqua"/>
          <w:color w:val="000000"/>
          <w:vertAlign w:val="superscript"/>
        </w:rPr>
        <w:t>[</w:t>
      </w:r>
      <w:hyperlink w:anchor="_ENREF_17" w:tooltip="Bartholomew,  #1269" w:history="1">
        <w:r w:rsidRPr="00152EE7">
          <w:rPr>
            <w:rFonts w:ascii="Book Antiqua" w:eastAsia="Book Antiqua" w:hAnsi="Book Antiqua" w:cs="Book Antiqua"/>
            <w:color w:val="000000"/>
            <w:vertAlign w:val="superscript"/>
          </w:rPr>
          <w:t>17</w:t>
        </w:r>
      </w:hyperlink>
      <w:r w:rsidRPr="00152EE7">
        <w:rPr>
          <w:rFonts w:ascii="Book Antiqua" w:eastAsia="Book Antiqua" w:hAnsi="Book Antiqua" w:cs="Book Antiqua"/>
          <w:color w:val="000000"/>
          <w:vertAlign w:val="superscript"/>
        </w:rPr>
        <w:t>]</w:t>
      </w:r>
      <w:r w:rsidRPr="00152EE7">
        <w:rPr>
          <w:rFonts w:ascii="Book Antiqua" w:eastAsia="Book Antiqua" w:hAnsi="Book Antiqua" w:cs="Book Antiqua"/>
          <w:color w:val="000000"/>
        </w:rPr>
        <w:t xml:space="preserve">. Fifth, due to the lack of available data pertaining to the nutritional status of the population, comorbidities such as diabetes and hypertension, the specifics of daily water consumption, and immunological resistance related to the genetic traits of the Chinese population, we are unable to provide a more detailed analysis of how these factors may impact the observed results. Lastly, </w:t>
      </w:r>
      <w:r w:rsidRPr="00152EE7">
        <w:rPr>
          <w:rFonts w:ascii="Book Antiqua" w:eastAsia="宋体" w:hAnsi="Book Antiqua" w:cs="Book Antiqua" w:hint="eastAsia"/>
          <w:color w:val="000000"/>
          <w:lang w:eastAsia="zh-CN"/>
        </w:rPr>
        <w:t xml:space="preserve">as to </w:t>
      </w:r>
      <w:r w:rsidRPr="00152EE7">
        <w:rPr>
          <w:rFonts w:ascii="Book Antiqua" w:eastAsia="Book Antiqua" w:hAnsi="Book Antiqua" w:cs="Book Antiqua"/>
          <w:color w:val="000000"/>
        </w:rPr>
        <w:t xml:space="preserve">whether the SARFIMA is transferable to monitor </w:t>
      </w:r>
      <w:r w:rsidR="00C94010" w:rsidRPr="00152EE7">
        <w:rPr>
          <w:rFonts w:ascii="Book Antiqua" w:eastAsia="Book Antiqua" w:hAnsi="Book Antiqua" w:cs="Book Antiqua"/>
          <w:color w:val="000000"/>
        </w:rPr>
        <w:t xml:space="preserve">HB and HC in other study regions or </w:t>
      </w:r>
      <w:r w:rsidRPr="00152EE7">
        <w:rPr>
          <w:rFonts w:ascii="Book Antiqua" w:eastAsia="Book Antiqua" w:hAnsi="Book Antiqua" w:cs="Book Antiqua"/>
          <w:color w:val="000000"/>
        </w:rPr>
        <w:t>other infectious diseases, verification is warranted.</w:t>
      </w:r>
    </w:p>
    <w:p w14:paraId="4ABAFDDF" w14:textId="77777777" w:rsidR="00725CE5" w:rsidRPr="00152EE7" w:rsidRDefault="00725CE5">
      <w:pPr>
        <w:spacing w:line="360" w:lineRule="auto"/>
        <w:jc w:val="both"/>
      </w:pPr>
    </w:p>
    <w:p w14:paraId="02AA40A9"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CONCLUSION</w:t>
      </w:r>
    </w:p>
    <w:p w14:paraId="587F5568" w14:textId="3D9A32F8"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 xml:space="preserve">Overall, HB remains steady while HC is rising in China, </w:t>
      </w:r>
      <w:r w:rsidRPr="00152EE7">
        <w:rPr>
          <w:rFonts w:ascii="Book Antiqua" w:eastAsia="宋体" w:hAnsi="Book Antiqua" w:cs="Book Antiqua" w:hint="eastAsia"/>
          <w:color w:val="000000"/>
          <w:lang w:eastAsia="zh-CN"/>
        </w:rPr>
        <w:t xml:space="preserve">and </w:t>
      </w:r>
      <w:r w:rsidRPr="00152EE7">
        <w:rPr>
          <w:rFonts w:ascii="Book Antiqua" w:eastAsia="Book Antiqua" w:hAnsi="Book Antiqua" w:cs="Book Antiqua"/>
          <w:color w:val="000000"/>
        </w:rPr>
        <w:t xml:space="preserve">both exhibit a seasonal pattern, a peak in March and a trough in February. Under current interventions, </w:t>
      </w:r>
      <w:r w:rsidRPr="00152EE7">
        <w:rPr>
          <w:rFonts w:ascii="Book Antiqua" w:eastAsia="Book Antiqua" w:hAnsi="Book Antiqua" w:cs="Book Antiqua"/>
          <w:color w:val="000000"/>
        </w:rPr>
        <w:lastRenderedPageBreak/>
        <w:t>additional feasible and effective control strategies</w:t>
      </w:r>
      <w:r w:rsidR="00FF21E3" w:rsidRPr="00152EE7">
        <w:rPr>
          <w:rFonts w:ascii="Book Antiqua" w:eastAsia="Book Antiqua" w:hAnsi="Book Antiqua" w:cs="Book Antiqua"/>
          <w:color w:val="000000"/>
        </w:rPr>
        <w:t xml:space="preserve"> (e.g., expanding the scope of adult HB vaccination, a breakthrough in vaccination for HC, preventing mother-to-child transmission, investigating high-risk factors, implementing standardized antiviral treatment in rural areas, and enhancing health education and promotion)</w:t>
      </w:r>
      <w:r w:rsidRPr="00152EE7">
        <w:rPr>
          <w:rFonts w:ascii="Book Antiqua" w:eastAsia="Book Antiqua" w:hAnsi="Book Antiqua" w:cs="Book Antiqua"/>
          <w:color w:val="000000"/>
        </w:rPr>
        <w:t xml:space="preserve"> require to be designed to ensure the elimination of HB and HC by 2030</w:t>
      </w:r>
      <w:r w:rsidR="00FF21E3" w:rsidRPr="00152EE7">
        <w:rPr>
          <w:rFonts w:ascii="Book Antiqua" w:eastAsia="Book Antiqua" w:hAnsi="Book Antiqua" w:cs="Book Antiqua"/>
          <w:color w:val="000000"/>
        </w:rPr>
        <w:t>.</w:t>
      </w:r>
      <w:r w:rsidRPr="00152EE7">
        <w:rPr>
          <w:rFonts w:ascii="Book Antiqua" w:eastAsia="Book Antiqua" w:hAnsi="Book Antiqua" w:cs="Book Antiqua"/>
          <w:color w:val="000000"/>
        </w:rPr>
        <w:t xml:space="preserve"> The SARFIMA provides a more sophisticated and adaptable framework for capturing intricate patterns and interdependencies in monitoring HB and HC epidemics, as opposed to SARIMA. This ultimately leads to enhanced forecasting capabilities and a deeper comprehension of the underlying process. Consequently, the integration of SARFIMA into public health decision-making for the management of HB and HC epidemics can result in more informed and efficacious interventions.</w:t>
      </w:r>
    </w:p>
    <w:p w14:paraId="27FC5199" w14:textId="77777777" w:rsidR="00725CE5" w:rsidRPr="00152EE7" w:rsidRDefault="00725CE5">
      <w:pPr>
        <w:spacing w:line="360" w:lineRule="auto"/>
        <w:jc w:val="both"/>
      </w:pPr>
    </w:p>
    <w:p w14:paraId="15D32AC2"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ARTICLE HIGHLIGHTS</w:t>
      </w:r>
    </w:p>
    <w:p w14:paraId="611C1596" w14:textId="77777777" w:rsidR="00725CE5" w:rsidRPr="00152EE7" w:rsidRDefault="004C37F1">
      <w:pPr>
        <w:spacing w:line="360" w:lineRule="auto"/>
        <w:jc w:val="both"/>
      </w:pPr>
      <w:r w:rsidRPr="00152EE7">
        <w:rPr>
          <w:rFonts w:ascii="Book Antiqua" w:eastAsia="Book Antiqua" w:hAnsi="Book Antiqua" w:cs="Book Antiqua"/>
          <w:b/>
          <w:i/>
          <w:color w:val="000000"/>
        </w:rPr>
        <w:t>Research background</w:t>
      </w:r>
    </w:p>
    <w:p w14:paraId="0D7515C7" w14:textId="77777777" w:rsidR="00725CE5" w:rsidRPr="00152EE7" w:rsidRDefault="004C37F1">
      <w:pPr>
        <w:spacing w:line="360" w:lineRule="auto"/>
        <w:jc w:val="both"/>
      </w:pPr>
      <w:r w:rsidRPr="00152EE7">
        <w:rPr>
          <w:rFonts w:ascii="Book Antiqua" w:eastAsia="Book Antiqua" w:hAnsi="Book Antiqua" w:cs="Book Antiqua"/>
          <w:color w:val="000000"/>
        </w:rPr>
        <w:t>Hepatitis B (HB) and hepatitis C (HC) have the largest burden in China, and a goal of eliminating them as a major public health threat by 2030 has been raised.</w:t>
      </w:r>
    </w:p>
    <w:p w14:paraId="5FD1378D" w14:textId="77777777" w:rsidR="00725CE5" w:rsidRPr="00152EE7" w:rsidRDefault="00725CE5">
      <w:pPr>
        <w:spacing w:line="360" w:lineRule="auto"/>
        <w:jc w:val="both"/>
      </w:pPr>
    </w:p>
    <w:p w14:paraId="784D0844" w14:textId="77777777" w:rsidR="00725CE5" w:rsidRPr="00152EE7" w:rsidRDefault="004C37F1">
      <w:pPr>
        <w:spacing w:line="360" w:lineRule="auto"/>
        <w:jc w:val="both"/>
      </w:pPr>
      <w:r w:rsidRPr="00152EE7">
        <w:rPr>
          <w:rFonts w:ascii="Book Antiqua" w:eastAsia="Book Antiqua" w:hAnsi="Book Antiqua" w:cs="Book Antiqua"/>
          <w:b/>
          <w:i/>
          <w:color w:val="000000"/>
        </w:rPr>
        <w:t>Research motivation</w:t>
      </w:r>
    </w:p>
    <w:p w14:paraId="3E43160F"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Accurate prediction helps to anticipate possible scenarios and make proactive choices, enabling policymakers to make informed decisions, plan strategies, and prepare for potential challenges and opportunities.</w:t>
      </w:r>
    </w:p>
    <w:p w14:paraId="2EB212F2" w14:textId="77777777" w:rsidR="00725CE5" w:rsidRPr="00152EE7" w:rsidRDefault="00725CE5">
      <w:pPr>
        <w:spacing w:line="360" w:lineRule="auto"/>
        <w:jc w:val="both"/>
      </w:pPr>
    </w:p>
    <w:p w14:paraId="008D8B0F" w14:textId="77777777" w:rsidR="00725CE5" w:rsidRPr="00152EE7" w:rsidRDefault="004C37F1">
      <w:pPr>
        <w:spacing w:line="360" w:lineRule="auto"/>
        <w:jc w:val="both"/>
      </w:pPr>
      <w:r w:rsidRPr="00152EE7">
        <w:rPr>
          <w:rFonts w:ascii="Book Antiqua" w:eastAsia="Book Antiqua" w:hAnsi="Book Antiqua" w:cs="Book Antiqua"/>
          <w:b/>
          <w:i/>
          <w:color w:val="000000"/>
        </w:rPr>
        <w:t>Research objectives</w:t>
      </w:r>
    </w:p>
    <w:p w14:paraId="511C7A51"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This study aimed to evaluate the usefulness of seasonal autoregressive fractionally integrated moving average (SARFIMA) in monitoring HB and HC epidemics (projection into 2030) in mainland China and to assess the forecasting potential of SARFIMA compared to seasonal autoregressive integrated moving average (SARIMA).</w:t>
      </w:r>
    </w:p>
    <w:p w14:paraId="4C8D5449" w14:textId="77777777" w:rsidR="00725CE5" w:rsidRPr="00152EE7" w:rsidRDefault="00725CE5">
      <w:pPr>
        <w:spacing w:line="360" w:lineRule="auto"/>
        <w:jc w:val="both"/>
      </w:pPr>
    </w:p>
    <w:p w14:paraId="64E7582C" w14:textId="77777777" w:rsidR="00725CE5" w:rsidRPr="00152EE7" w:rsidRDefault="004C37F1">
      <w:pPr>
        <w:spacing w:line="360" w:lineRule="auto"/>
        <w:jc w:val="both"/>
      </w:pPr>
      <w:r w:rsidRPr="00152EE7">
        <w:rPr>
          <w:rFonts w:ascii="Book Antiqua" w:eastAsia="Book Antiqua" w:hAnsi="Book Antiqua" w:cs="Book Antiqua"/>
          <w:b/>
          <w:i/>
          <w:color w:val="000000"/>
        </w:rPr>
        <w:t>Research methods</w:t>
      </w:r>
    </w:p>
    <w:p w14:paraId="1A2E8028"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lastRenderedPageBreak/>
        <w:t>The monthly incidence cases of HB and HC from January 2004 to June 2023 were obtained. Then, the two periods (from January 2004 to June 2022 and from January 2004 to December 2015, respectively) were used as the training sets to build the SARFIMA and SARIMA models, while the remaining periods served as the test sets to evaluate the forecasting accuracy of both models.</w:t>
      </w:r>
    </w:p>
    <w:p w14:paraId="04F72ECA" w14:textId="77777777" w:rsidR="00725CE5" w:rsidRPr="00152EE7" w:rsidRDefault="00725CE5">
      <w:pPr>
        <w:spacing w:line="360" w:lineRule="auto"/>
        <w:jc w:val="both"/>
      </w:pPr>
    </w:p>
    <w:p w14:paraId="19CAADF6" w14:textId="77777777" w:rsidR="00725CE5" w:rsidRPr="00152EE7" w:rsidRDefault="004C37F1">
      <w:pPr>
        <w:spacing w:line="360" w:lineRule="auto"/>
        <w:jc w:val="both"/>
      </w:pPr>
      <w:r w:rsidRPr="00152EE7">
        <w:rPr>
          <w:rFonts w:ascii="Book Antiqua" w:eastAsia="Book Antiqua" w:hAnsi="Book Antiqua" w:cs="Book Antiqua"/>
          <w:b/>
          <w:i/>
          <w:color w:val="000000"/>
        </w:rPr>
        <w:t>Research results</w:t>
      </w:r>
    </w:p>
    <w:p w14:paraId="0F808126"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During the study period, a total of 23400874 HB cases and 3590867 HC cases were reported. In the 12-step-ahead HB, 90-step-ahead HB, 12-step-ahead HC, and 90-step-ahead HC forecasts, the best SARFIMA generate</w:t>
      </w:r>
      <w:r w:rsidRPr="00152EE7">
        <w:rPr>
          <w:rFonts w:ascii="Book Antiqua" w:eastAsia="宋体" w:hAnsi="Book Antiqua" w:cs="Book Antiqua" w:hint="eastAsia"/>
          <w:color w:val="000000"/>
          <w:lang w:eastAsia="zh-CN"/>
        </w:rPr>
        <w:t>d</w:t>
      </w:r>
      <w:r w:rsidRPr="00152EE7">
        <w:rPr>
          <w:rFonts w:ascii="Book Antiqua" w:eastAsia="Book Antiqua" w:hAnsi="Book Antiqua" w:cs="Book Antiqua"/>
          <w:color w:val="000000"/>
        </w:rPr>
        <w:t xml:space="preserve"> lower error rates compared with the best SARIMA. The predicted HB incidents totaled 9865400 [95% confidence interval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7508093-12222709] and HC totaled 1659485 (95%CI</w:t>
      </w:r>
      <w:r w:rsidRPr="00152EE7">
        <w:rPr>
          <w:rFonts w:ascii="Book Antiqua" w:eastAsia="宋体" w:hAnsi="Book Antiqua" w:cs="Book Antiqua" w:hint="eastAsia"/>
          <w:color w:val="000000"/>
          <w:lang w:eastAsia="zh-CN"/>
        </w:rPr>
        <w:t>:</w:t>
      </w:r>
      <w:r w:rsidRPr="00152EE7">
        <w:rPr>
          <w:rFonts w:ascii="Book Antiqua" w:eastAsia="Book Antiqua" w:hAnsi="Book Antiqua" w:cs="Book Antiqua"/>
          <w:color w:val="000000"/>
        </w:rPr>
        <w:t xml:space="preserve"> 856681-2462290) during 2023-2030.</w:t>
      </w:r>
    </w:p>
    <w:p w14:paraId="4FE74CEB" w14:textId="77777777" w:rsidR="00725CE5" w:rsidRPr="00152EE7" w:rsidRDefault="00725CE5">
      <w:pPr>
        <w:spacing w:line="360" w:lineRule="auto"/>
        <w:jc w:val="both"/>
      </w:pPr>
    </w:p>
    <w:p w14:paraId="777EC376" w14:textId="77777777" w:rsidR="00725CE5" w:rsidRPr="00152EE7" w:rsidRDefault="004C37F1">
      <w:pPr>
        <w:spacing w:line="360" w:lineRule="auto"/>
        <w:jc w:val="both"/>
      </w:pPr>
      <w:r w:rsidRPr="00152EE7">
        <w:rPr>
          <w:rFonts w:ascii="Book Antiqua" w:eastAsia="Book Antiqua" w:hAnsi="Book Antiqua" w:cs="Book Antiqua"/>
          <w:b/>
          <w:i/>
          <w:color w:val="000000"/>
        </w:rPr>
        <w:t>Research conclusions</w:t>
      </w:r>
    </w:p>
    <w:p w14:paraId="551D7BE1"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color w:val="000000"/>
        </w:rPr>
        <w:t>The SARFIMA provides a more sophisticated and adaptable framework for capturing intricate patterns and interdependencies in monitoring HB and HC epidemics compared with the SARIMA. This ultimately leads to enhanced forecasting capabilities and a deeper comprehension of the underlying process.</w:t>
      </w:r>
    </w:p>
    <w:p w14:paraId="672643DF" w14:textId="77777777" w:rsidR="00725CE5" w:rsidRPr="00152EE7" w:rsidRDefault="00725CE5">
      <w:pPr>
        <w:spacing w:line="360" w:lineRule="auto"/>
        <w:jc w:val="both"/>
      </w:pPr>
    </w:p>
    <w:p w14:paraId="4206B9BF" w14:textId="77777777" w:rsidR="00725CE5" w:rsidRPr="00152EE7" w:rsidRDefault="004C37F1">
      <w:pPr>
        <w:spacing w:line="360" w:lineRule="auto"/>
        <w:jc w:val="both"/>
      </w:pPr>
      <w:r w:rsidRPr="00152EE7">
        <w:rPr>
          <w:rFonts w:ascii="Book Antiqua" w:eastAsia="Book Antiqua" w:hAnsi="Book Antiqua" w:cs="Book Antiqua"/>
          <w:b/>
          <w:i/>
          <w:color w:val="000000"/>
        </w:rPr>
        <w:t>Research perspectives</w:t>
      </w:r>
    </w:p>
    <w:p w14:paraId="1710B845" w14:textId="77777777" w:rsidR="00725CE5" w:rsidRPr="00152EE7" w:rsidRDefault="004C37F1">
      <w:pPr>
        <w:spacing w:line="360" w:lineRule="auto"/>
        <w:jc w:val="both"/>
      </w:pPr>
      <w:r w:rsidRPr="00152EE7">
        <w:rPr>
          <w:rFonts w:ascii="Book Antiqua" w:eastAsia="Book Antiqua" w:hAnsi="Book Antiqua" w:cs="Book Antiqua"/>
          <w:color w:val="000000"/>
        </w:rPr>
        <w:t>The integration of SARFIMA into public health decision-making for managing HB and HC epidemics can result in more informed and efficacious interventions.</w:t>
      </w:r>
    </w:p>
    <w:p w14:paraId="7779E769" w14:textId="77777777" w:rsidR="00725CE5" w:rsidRPr="00152EE7" w:rsidRDefault="00725CE5">
      <w:pPr>
        <w:spacing w:line="360" w:lineRule="auto"/>
        <w:jc w:val="both"/>
      </w:pPr>
    </w:p>
    <w:p w14:paraId="1AAF97C4" w14:textId="77777777" w:rsidR="00725CE5" w:rsidRPr="00152EE7" w:rsidRDefault="004C37F1">
      <w:pPr>
        <w:spacing w:line="360" w:lineRule="auto"/>
        <w:jc w:val="both"/>
      </w:pPr>
      <w:r w:rsidRPr="00152EE7">
        <w:rPr>
          <w:rFonts w:ascii="Book Antiqua" w:eastAsia="Book Antiqua" w:hAnsi="Book Antiqua" w:cs="Book Antiqua"/>
          <w:b/>
          <w:caps/>
          <w:color w:val="000000"/>
          <w:u w:val="single"/>
        </w:rPr>
        <w:t>ACKNOWLEDGEMENTS</w:t>
      </w:r>
    </w:p>
    <w:p w14:paraId="5D5DEDFA" w14:textId="77777777" w:rsidR="00725CE5" w:rsidRPr="00152EE7" w:rsidRDefault="004C37F1">
      <w:pPr>
        <w:spacing w:line="360" w:lineRule="auto"/>
        <w:jc w:val="both"/>
      </w:pPr>
      <w:r w:rsidRPr="00152EE7">
        <w:rPr>
          <w:rFonts w:ascii="Book Antiqua" w:eastAsia="Book Antiqua" w:hAnsi="Book Antiqua" w:cs="Book Antiqua"/>
          <w:color w:val="000000"/>
        </w:rPr>
        <w:t>We thank</w:t>
      </w:r>
      <w:r w:rsidRPr="00152EE7">
        <w:rPr>
          <w:rFonts w:ascii="Book Antiqua" w:eastAsia="宋体" w:hAnsi="Book Antiqua" w:cs="Book Antiqua" w:hint="eastAsia"/>
          <w:color w:val="000000"/>
          <w:lang w:eastAsia="zh-CN"/>
        </w:rPr>
        <w:t xml:space="preserve"> </w:t>
      </w:r>
      <w:r w:rsidRPr="00152EE7">
        <w:rPr>
          <w:rFonts w:ascii="Book Antiqua" w:eastAsia="Book Antiqua" w:hAnsi="Book Antiqua" w:cs="Book Antiqua"/>
          <w:color w:val="000000"/>
        </w:rPr>
        <w:t>the Chinese CDC for sharing the HB and HC incidence series data in mainland China.</w:t>
      </w:r>
    </w:p>
    <w:p w14:paraId="777F7D5D" w14:textId="77777777" w:rsidR="00725CE5" w:rsidRPr="00152EE7" w:rsidRDefault="00725CE5">
      <w:pPr>
        <w:spacing w:line="360" w:lineRule="auto"/>
        <w:jc w:val="both"/>
      </w:pPr>
    </w:p>
    <w:p w14:paraId="70F9480D" w14:textId="77777777" w:rsidR="00725CE5" w:rsidRPr="00152EE7" w:rsidRDefault="004C37F1">
      <w:pPr>
        <w:spacing w:line="360" w:lineRule="auto"/>
        <w:jc w:val="both"/>
        <w:rPr>
          <w:rFonts w:ascii="Book Antiqua" w:eastAsia="Book Antiqua" w:hAnsi="Book Antiqua" w:cs="Book Antiqua"/>
          <w:b/>
          <w:color w:val="000000"/>
        </w:rPr>
      </w:pPr>
      <w:r w:rsidRPr="00152EE7">
        <w:rPr>
          <w:rFonts w:ascii="Book Antiqua" w:eastAsia="Book Antiqua" w:hAnsi="Book Antiqua" w:cs="Book Antiqua"/>
          <w:b/>
          <w:color w:val="000000"/>
        </w:rPr>
        <w:t>REFERENCES</w:t>
      </w:r>
    </w:p>
    <w:p w14:paraId="264E10E3" w14:textId="77777777" w:rsidR="00725CE5" w:rsidRPr="00152EE7" w:rsidRDefault="004C37F1">
      <w:pPr>
        <w:spacing w:line="360" w:lineRule="auto"/>
        <w:jc w:val="both"/>
      </w:pPr>
      <w:r w:rsidRPr="00152EE7">
        <w:rPr>
          <w:rFonts w:ascii="Book Antiqua" w:eastAsia="Book Antiqua" w:hAnsi="Book Antiqua" w:cs="Book Antiqua"/>
        </w:rPr>
        <w:lastRenderedPageBreak/>
        <w:t xml:space="preserve">1 </w:t>
      </w:r>
      <w:r w:rsidRPr="00152EE7">
        <w:rPr>
          <w:rFonts w:ascii="Book Antiqua" w:eastAsia="Book Antiqua" w:hAnsi="Book Antiqua" w:cs="Book Antiqua"/>
          <w:b/>
          <w:bCs/>
        </w:rPr>
        <w:t>World Health Organization</w:t>
      </w:r>
      <w:r w:rsidRPr="00152EE7">
        <w:rPr>
          <w:rFonts w:ascii="Book Antiqua" w:eastAsia="Book Antiqua" w:hAnsi="Book Antiqua" w:cs="Book Antiqua"/>
        </w:rPr>
        <w:t>. Hepatitis. [cited 4 August 2023]. Available from: https://www.who.int/health-topics/hepatitis#tab=tab_1</w:t>
      </w:r>
    </w:p>
    <w:p w14:paraId="1BEA992D" w14:textId="77777777" w:rsidR="00725CE5" w:rsidRPr="00152EE7" w:rsidRDefault="004C37F1">
      <w:pPr>
        <w:spacing w:line="360" w:lineRule="auto"/>
        <w:jc w:val="both"/>
      </w:pPr>
      <w:r w:rsidRPr="00152EE7">
        <w:rPr>
          <w:rFonts w:ascii="Book Antiqua" w:eastAsia="Book Antiqua" w:hAnsi="Book Antiqua" w:cs="Book Antiqua"/>
        </w:rPr>
        <w:t xml:space="preserve">2 </w:t>
      </w:r>
      <w:r w:rsidRPr="00152EE7">
        <w:rPr>
          <w:rFonts w:ascii="Book Antiqua" w:eastAsia="Book Antiqua" w:hAnsi="Book Antiqua" w:cs="Book Antiqua"/>
          <w:b/>
          <w:bCs/>
        </w:rPr>
        <w:t>World Health Organization</w:t>
      </w:r>
      <w:r w:rsidRPr="00152EE7">
        <w:rPr>
          <w:rFonts w:ascii="Book Antiqua" w:eastAsia="Book Antiqua" w:hAnsi="Book Antiqua" w:cs="Book Antiqua"/>
        </w:rPr>
        <w:t>. Global health sector strategy on viral hepatitis 2016-2021. Towards ending viral hepatitis. [cited 4 August 2023]. Available from: https://www.who.int/publications/i/item/WHO-HIV-2016.06</w:t>
      </w:r>
    </w:p>
    <w:p w14:paraId="12031C7B" w14:textId="77777777" w:rsidR="00725CE5" w:rsidRPr="00152EE7" w:rsidRDefault="004C37F1">
      <w:pPr>
        <w:spacing w:line="360" w:lineRule="auto"/>
        <w:jc w:val="both"/>
      </w:pPr>
      <w:r w:rsidRPr="00152EE7">
        <w:rPr>
          <w:rFonts w:ascii="Book Antiqua" w:eastAsia="Book Antiqua" w:hAnsi="Book Antiqua" w:cs="Book Antiqua"/>
        </w:rPr>
        <w:t xml:space="preserve">3 </w:t>
      </w:r>
      <w:r w:rsidRPr="00152EE7">
        <w:rPr>
          <w:rFonts w:ascii="Book Antiqua" w:eastAsia="Book Antiqua" w:hAnsi="Book Antiqua" w:cs="Book Antiqua"/>
          <w:b/>
          <w:bCs/>
        </w:rPr>
        <w:t>GBD 2019 Hepatitis B Collaborators</w:t>
      </w:r>
      <w:r w:rsidRPr="00152EE7">
        <w:rPr>
          <w:rFonts w:ascii="Book Antiqua" w:eastAsia="Book Antiqua" w:hAnsi="Book Antiqua" w:cs="Book Antiqua"/>
        </w:rPr>
        <w:t xml:space="preserve">. Global, regional, and national burden of hepatitis B, 1990-2019: a systematic analysis for the Global Burden of Disease Study 2019. </w:t>
      </w:r>
      <w:r w:rsidRPr="00152EE7">
        <w:rPr>
          <w:rFonts w:ascii="Book Antiqua" w:eastAsia="Book Antiqua" w:hAnsi="Book Antiqua" w:cs="Book Antiqua"/>
          <w:i/>
          <w:iCs/>
        </w:rPr>
        <w:t>Lancet Gastroenterol Hepatol</w:t>
      </w:r>
      <w:r w:rsidRPr="00152EE7">
        <w:rPr>
          <w:rFonts w:ascii="Book Antiqua" w:eastAsia="Book Antiqua" w:hAnsi="Book Antiqua" w:cs="Book Antiqua"/>
        </w:rPr>
        <w:t xml:space="preserve"> 2022; </w:t>
      </w:r>
      <w:r w:rsidRPr="00152EE7">
        <w:rPr>
          <w:rFonts w:ascii="Book Antiqua" w:eastAsia="Book Antiqua" w:hAnsi="Book Antiqua" w:cs="Book Antiqua"/>
          <w:b/>
          <w:bCs/>
        </w:rPr>
        <w:t>7</w:t>
      </w:r>
      <w:r w:rsidRPr="00152EE7">
        <w:rPr>
          <w:rFonts w:ascii="Book Antiqua" w:eastAsia="Book Antiqua" w:hAnsi="Book Antiqua" w:cs="Book Antiqua"/>
        </w:rPr>
        <w:t>: 796-829 [PMID: 35738290 DOI: 10.1016/S2468-1253(22)00124-8]</w:t>
      </w:r>
    </w:p>
    <w:p w14:paraId="1C6858F4" w14:textId="5DB02C78" w:rsidR="00725CE5" w:rsidRPr="00152EE7" w:rsidRDefault="004C37F1">
      <w:pPr>
        <w:spacing w:line="360" w:lineRule="auto"/>
        <w:jc w:val="both"/>
      </w:pPr>
      <w:r w:rsidRPr="00152EE7">
        <w:rPr>
          <w:rFonts w:ascii="Book Antiqua" w:eastAsia="Book Antiqua" w:hAnsi="Book Antiqua" w:cs="Book Antiqua"/>
        </w:rPr>
        <w:t xml:space="preserve">4 </w:t>
      </w:r>
      <w:r w:rsidRPr="00152EE7">
        <w:rPr>
          <w:rFonts w:ascii="Book Antiqua" w:eastAsia="Book Antiqua" w:hAnsi="Book Antiqua" w:cs="Book Antiqua"/>
          <w:b/>
          <w:bCs/>
        </w:rPr>
        <w:t>Liu J</w:t>
      </w:r>
      <w:r w:rsidRPr="00152EE7">
        <w:rPr>
          <w:rFonts w:ascii="Book Antiqua" w:eastAsia="Book Antiqua" w:hAnsi="Book Antiqua" w:cs="Book Antiqua"/>
        </w:rPr>
        <w:t>, Liang W, Jing W, Liu M. Countdown to 2030: eliminating hepatitis</w:t>
      </w:r>
      <w:r w:rsidR="005764D1" w:rsidRPr="00152EE7">
        <w:rPr>
          <w:rFonts w:ascii="Book Antiqua" w:eastAsia="Book Antiqua" w:hAnsi="Book Antiqua" w:cs="Book Antiqua"/>
        </w:rPr>
        <w:t xml:space="preserve"> </w:t>
      </w:r>
      <w:r w:rsidRPr="00152EE7">
        <w:rPr>
          <w:rFonts w:ascii="Book Antiqua" w:eastAsia="Book Antiqua" w:hAnsi="Book Antiqua" w:cs="Book Antiqua"/>
        </w:rPr>
        <w:t xml:space="preserve">B disease, China. </w:t>
      </w:r>
      <w:r w:rsidRPr="00152EE7">
        <w:rPr>
          <w:rFonts w:ascii="Book Antiqua" w:eastAsia="Book Antiqua" w:hAnsi="Book Antiqua" w:cs="Book Antiqua"/>
          <w:i/>
          <w:iCs/>
        </w:rPr>
        <w:t>Bull World Health Organ</w:t>
      </w:r>
      <w:r w:rsidRPr="00152EE7">
        <w:rPr>
          <w:rFonts w:ascii="Book Antiqua" w:eastAsia="Book Antiqua" w:hAnsi="Book Antiqua" w:cs="Book Antiqua"/>
        </w:rPr>
        <w:t xml:space="preserve"> 2019; </w:t>
      </w:r>
      <w:r w:rsidRPr="00152EE7">
        <w:rPr>
          <w:rFonts w:ascii="Book Antiqua" w:eastAsia="Book Antiqua" w:hAnsi="Book Antiqua" w:cs="Book Antiqua"/>
          <w:b/>
          <w:bCs/>
        </w:rPr>
        <w:t>97</w:t>
      </w:r>
      <w:r w:rsidRPr="00152EE7">
        <w:rPr>
          <w:rFonts w:ascii="Book Antiqua" w:eastAsia="Book Antiqua" w:hAnsi="Book Antiqua" w:cs="Book Antiqua"/>
        </w:rPr>
        <w:t>: 230-238 [PMID: 30992636 DOI: 10.2471/BLT.18.219469]</w:t>
      </w:r>
    </w:p>
    <w:p w14:paraId="6A2939F1" w14:textId="77777777" w:rsidR="00725CE5" w:rsidRPr="00152EE7" w:rsidRDefault="004C37F1">
      <w:pPr>
        <w:spacing w:line="360" w:lineRule="auto"/>
        <w:jc w:val="both"/>
      </w:pPr>
      <w:r w:rsidRPr="00152EE7">
        <w:rPr>
          <w:rFonts w:ascii="Book Antiqua" w:eastAsia="Book Antiqua" w:hAnsi="Book Antiqua" w:cs="Book Antiqua"/>
        </w:rPr>
        <w:t xml:space="preserve">5 </w:t>
      </w:r>
      <w:r w:rsidRPr="00152EE7">
        <w:rPr>
          <w:rFonts w:ascii="Book Antiqua" w:eastAsia="Book Antiqua" w:hAnsi="Book Antiqua" w:cs="Book Antiqua"/>
          <w:b/>
          <w:bCs/>
        </w:rPr>
        <w:t>Ceylan Z</w:t>
      </w:r>
      <w:r w:rsidRPr="00152EE7">
        <w:rPr>
          <w:rFonts w:ascii="Book Antiqua" w:eastAsia="Book Antiqua" w:hAnsi="Book Antiqua" w:cs="Book Antiqua"/>
        </w:rPr>
        <w:t xml:space="preserve">. Estimation of COVID-19 prevalence in Italy, Spain, and France. </w:t>
      </w:r>
      <w:r w:rsidRPr="00152EE7">
        <w:rPr>
          <w:rFonts w:ascii="Book Antiqua" w:eastAsia="Book Antiqua" w:hAnsi="Book Antiqua" w:cs="Book Antiqua"/>
          <w:i/>
          <w:iCs/>
        </w:rPr>
        <w:t>Sci Total Environ</w:t>
      </w:r>
      <w:r w:rsidRPr="00152EE7">
        <w:rPr>
          <w:rFonts w:ascii="Book Antiqua" w:eastAsia="Book Antiqua" w:hAnsi="Book Antiqua" w:cs="Book Antiqua"/>
        </w:rPr>
        <w:t xml:space="preserve"> 2020; </w:t>
      </w:r>
      <w:r w:rsidRPr="00152EE7">
        <w:rPr>
          <w:rFonts w:ascii="Book Antiqua" w:eastAsia="Book Antiqua" w:hAnsi="Book Antiqua" w:cs="Book Antiqua"/>
          <w:b/>
          <w:bCs/>
        </w:rPr>
        <w:t>729</w:t>
      </w:r>
      <w:r w:rsidRPr="00152EE7">
        <w:rPr>
          <w:rFonts w:ascii="Book Antiqua" w:eastAsia="Book Antiqua" w:hAnsi="Book Antiqua" w:cs="Book Antiqua"/>
        </w:rPr>
        <w:t>: 138817 [PMID: 32360907 DOI: 10.1016/j.scitotenv.2020.138817]</w:t>
      </w:r>
      <w:r w:rsidRPr="00152EE7">
        <w:rPr>
          <w:noProof/>
          <w:color w:val="0000EE"/>
          <w:u w:color="0000EE"/>
        </w:rPr>
        <w:drawing>
          <wp:inline distT="0" distB="0" distL="0" distR="0" wp14:anchorId="0DFF5431" wp14:editId="174DA1DD">
            <wp:extent cx="215265" cy="215265"/>
            <wp:effectExtent l="0" t="0" r="0" b="0"/>
            <wp:docPr id="100001" name="图片 1000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8"/>
                    <a:stretch>
                      <a:fillRect/>
                    </a:stretch>
                  </pic:blipFill>
                  <pic:spPr>
                    <a:xfrm>
                      <a:off x="0" y="0"/>
                      <a:ext cx="215634" cy="215754"/>
                    </a:xfrm>
                    <a:prstGeom prst="rect">
                      <a:avLst/>
                    </a:prstGeom>
                  </pic:spPr>
                </pic:pic>
              </a:graphicData>
            </a:graphic>
          </wp:inline>
        </w:drawing>
      </w:r>
    </w:p>
    <w:p w14:paraId="4AA0C052" w14:textId="77777777" w:rsidR="00725CE5" w:rsidRPr="00152EE7" w:rsidRDefault="004C37F1">
      <w:pPr>
        <w:spacing w:line="360" w:lineRule="auto"/>
        <w:jc w:val="both"/>
      </w:pPr>
      <w:r w:rsidRPr="00152EE7">
        <w:rPr>
          <w:rFonts w:ascii="Book Antiqua" w:eastAsia="Book Antiqua" w:hAnsi="Book Antiqua" w:cs="Book Antiqua"/>
        </w:rPr>
        <w:t xml:space="preserve">6 </w:t>
      </w:r>
      <w:r w:rsidRPr="00152EE7">
        <w:rPr>
          <w:rFonts w:ascii="Book Antiqua" w:eastAsia="Book Antiqua" w:hAnsi="Book Antiqua" w:cs="Book Antiqua"/>
          <w:b/>
          <w:bCs/>
        </w:rPr>
        <w:t>Gan R</w:t>
      </w:r>
      <w:r w:rsidRPr="00152EE7">
        <w:rPr>
          <w:rFonts w:ascii="Book Antiqua" w:eastAsia="Book Antiqua" w:hAnsi="Book Antiqua" w:cs="Book Antiqua"/>
        </w:rPr>
        <w:t xml:space="preserve">, Chen N, Huang D. Comparisons of forecasting for hepatitis in Guangxi Province, China by using three neural networks models. </w:t>
      </w:r>
      <w:proofErr w:type="spellStart"/>
      <w:r w:rsidRPr="00152EE7">
        <w:rPr>
          <w:rFonts w:ascii="Book Antiqua" w:eastAsia="Book Antiqua" w:hAnsi="Book Antiqua" w:cs="Book Antiqua"/>
          <w:i/>
          <w:iCs/>
        </w:rPr>
        <w:t>PeerJ</w:t>
      </w:r>
      <w:proofErr w:type="spellEnd"/>
      <w:r w:rsidRPr="00152EE7">
        <w:rPr>
          <w:rFonts w:ascii="Book Antiqua" w:eastAsia="Book Antiqua" w:hAnsi="Book Antiqua" w:cs="Book Antiqua"/>
        </w:rPr>
        <w:t xml:space="preserve"> 2016; </w:t>
      </w:r>
      <w:r w:rsidRPr="00152EE7">
        <w:rPr>
          <w:rFonts w:ascii="Book Antiqua" w:eastAsia="Book Antiqua" w:hAnsi="Book Antiqua" w:cs="Book Antiqua"/>
          <w:b/>
          <w:bCs/>
        </w:rPr>
        <w:t>4</w:t>
      </w:r>
      <w:r w:rsidRPr="00152EE7">
        <w:rPr>
          <w:rFonts w:ascii="Book Antiqua" w:eastAsia="Book Antiqua" w:hAnsi="Book Antiqua" w:cs="Book Antiqua"/>
        </w:rPr>
        <w:t>: e2684 [PMID: 27843718 DOI: 10.7717/peerj.2684]</w:t>
      </w:r>
    </w:p>
    <w:p w14:paraId="13FEE79A" w14:textId="77777777" w:rsidR="00725CE5" w:rsidRPr="00152EE7" w:rsidRDefault="004C37F1">
      <w:pPr>
        <w:spacing w:line="360" w:lineRule="auto"/>
        <w:jc w:val="both"/>
      </w:pPr>
      <w:r w:rsidRPr="00152EE7">
        <w:rPr>
          <w:rFonts w:ascii="Book Antiqua" w:eastAsia="Book Antiqua" w:hAnsi="Book Antiqua" w:cs="Book Antiqua"/>
        </w:rPr>
        <w:t xml:space="preserve">7 </w:t>
      </w:r>
      <w:r w:rsidRPr="00152EE7">
        <w:rPr>
          <w:rFonts w:ascii="Book Antiqua" w:eastAsia="Book Antiqua" w:hAnsi="Book Antiqua" w:cs="Book Antiqua"/>
          <w:b/>
          <w:bCs/>
        </w:rPr>
        <w:t>Wang YW</w:t>
      </w:r>
      <w:r w:rsidRPr="00152EE7">
        <w:rPr>
          <w:rFonts w:ascii="Book Antiqua" w:eastAsia="Book Antiqua" w:hAnsi="Book Antiqua" w:cs="Book Antiqua"/>
        </w:rPr>
        <w:t xml:space="preserve">, Shen ZZ, Jiang Y. Comparison of ARIMA and </w:t>
      </w:r>
      <w:proofErr w:type="gramStart"/>
      <w:r w:rsidRPr="00152EE7">
        <w:rPr>
          <w:rFonts w:ascii="Book Antiqua" w:eastAsia="Book Antiqua" w:hAnsi="Book Antiqua" w:cs="Book Antiqua"/>
        </w:rPr>
        <w:t>GM(</w:t>
      </w:r>
      <w:proofErr w:type="gramEnd"/>
      <w:r w:rsidRPr="00152EE7">
        <w:rPr>
          <w:rFonts w:ascii="Book Antiqua" w:eastAsia="Book Antiqua" w:hAnsi="Book Antiqua" w:cs="Book Antiqua"/>
        </w:rPr>
        <w:t xml:space="preserve">1,1) models for prediction of hepatitis B in China. </w:t>
      </w:r>
      <w:proofErr w:type="spellStart"/>
      <w:r w:rsidRPr="00152EE7">
        <w:rPr>
          <w:rFonts w:ascii="Book Antiqua" w:eastAsia="Book Antiqua" w:hAnsi="Book Antiqua" w:cs="Book Antiqua"/>
          <w:i/>
          <w:iCs/>
        </w:rPr>
        <w:t>PLoS</w:t>
      </w:r>
      <w:proofErr w:type="spellEnd"/>
      <w:r w:rsidRPr="00152EE7">
        <w:rPr>
          <w:rFonts w:ascii="Book Antiqua" w:eastAsia="Book Antiqua" w:hAnsi="Book Antiqua" w:cs="Book Antiqua"/>
          <w:i/>
          <w:iCs/>
        </w:rPr>
        <w:t xml:space="preserve"> One</w:t>
      </w:r>
      <w:r w:rsidRPr="00152EE7">
        <w:rPr>
          <w:rFonts w:ascii="Book Antiqua" w:eastAsia="Book Antiqua" w:hAnsi="Book Antiqua" w:cs="Book Antiqua"/>
        </w:rPr>
        <w:t xml:space="preserve"> 2018; </w:t>
      </w:r>
      <w:r w:rsidRPr="00152EE7">
        <w:rPr>
          <w:rFonts w:ascii="Book Antiqua" w:eastAsia="Book Antiqua" w:hAnsi="Book Antiqua" w:cs="Book Antiqua"/>
          <w:b/>
          <w:bCs/>
        </w:rPr>
        <w:t>13</w:t>
      </w:r>
      <w:r w:rsidRPr="00152EE7">
        <w:rPr>
          <w:rFonts w:ascii="Book Antiqua" w:eastAsia="Book Antiqua" w:hAnsi="Book Antiqua" w:cs="Book Antiqua"/>
        </w:rPr>
        <w:t>: e0201987 [PMID: 30180159 DOI: 10.1371/journal.pone.0201987]</w:t>
      </w:r>
    </w:p>
    <w:p w14:paraId="3507C24F" w14:textId="77777777" w:rsidR="00725CE5" w:rsidRPr="00152EE7" w:rsidRDefault="004C37F1">
      <w:pPr>
        <w:spacing w:line="360" w:lineRule="auto"/>
        <w:jc w:val="both"/>
      </w:pPr>
      <w:r w:rsidRPr="00152EE7">
        <w:rPr>
          <w:rFonts w:ascii="Book Antiqua" w:eastAsia="Book Antiqua" w:hAnsi="Book Antiqua" w:cs="Book Antiqua"/>
        </w:rPr>
        <w:t xml:space="preserve">8 </w:t>
      </w:r>
      <w:r w:rsidRPr="00152EE7">
        <w:rPr>
          <w:rFonts w:ascii="Book Antiqua" w:eastAsia="Book Antiqua" w:hAnsi="Book Antiqua" w:cs="Book Antiqua"/>
          <w:b/>
          <w:bCs/>
        </w:rPr>
        <w:t>Zheng Y</w:t>
      </w:r>
      <w:r w:rsidRPr="00152EE7">
        <w:rPr>
          <w:rFonts w:ascii="Book Antiqua" w:eastAsia="Book Antiqua" w:hAnsi="Book Antiqua" w:cs="Book Antiqua"/>
        </w:rPr>
        <w:t xml:space="preserve">, Zhang L, Zhu X, Guo G. A comparative study of two methods to predict the incidence of hepatitis B in Guangxi, China. </w:t>
      </w:r>
      <w:proofErr w:type="spellStart"/>
      <w:r w:rsidRPr="00152EE7">
        <w:rPr>
          <w:rFonts w:ascii="Book Antiqua" w:eastAsia="Book Antiqua" w:hAnsi="Book Antiqua" w:cs="Book Antiqua"/>
          <w:i/>
          <w:iCs/>
        </w:rPr>
        <w:t>PLoS</w:t>
      </w:r>
      <w:proofErr w:type="spellEnd"/>
      <w:r w:rsidRPr="00152EE7">
        <w:rPr>
          <w:rFonts w:ascii="Book Antiqua" w:eastAsia="Book Antiqua" w:hAnsi="Book Antiqua" w:cs="Book Antiqua"/>
          <w:i/>
          <w:iCs/>
        </w:rPr>
        <w:t xml:space="preserve"> One</w:t>
      </w:r>
      <w:r w:rsidRPr="00152EE7">
        <w:rPr>
          <w:rFonts w:ascii="Book Antiqua" w:eastAsia="Book Antiqua" w:hAnsi="Book Antiqua" w:cs="Book Antiqua"/>
        </w:rPr>
        <w:t xml:space="preserve"> 2020; </w:t>
      </w:r>
      <w:r w:rsidRPr="00152EE7">
        <w:rPr>
          <w:rFonts w:ascii="Book Antiqua" w:eastAsia="Book Antiqua" w:hAnsi="Book Antiqua" w:cs="Book Antiqua"/>
          <w:b/>
          <w:bCs/>
        </w:rPr>
        <w:t>15</w:t>
      </w:r>
      <w:r w:rsidRPr="00152EE7">
        <w:rPr>
          <w:rFonts w:ascii="Book Antiqua" w:eastAsia="Book Antiqua" w:hAnsi="Book Antiqua" w:cs="Book Antiqua"/>
        </w:rPr>
        <w:t>: e0234660 [PMID: 32579598 DOI: 10.1371/journal.pone.0234660]</w:t>
      </w:r>
    </w:p>
    <w:p w14:paraId="05B60F7E" w14:textId="77777777" w:rsidR="00725CE5" w:rsidRPr="00152EE7" w:rsidRDefault="004C37F1">
      <w:pPr>
        <w:spacing w:line="360" w:lineRule="auto"/>
        <w:jc w:val="both"/>
      </w:pPr>
      <w:r w:rsidRPr="00152EE7">
        <w:rPr>
          <w:rFonts w:ascii="Book Antiqua" w:eastAsia="Book Antiqua" w:hAnsi="Book Antiqua" w:cs="Book Antiqua"/>
        </w:rPr>
        <w:t xml:space="preserve">9 </w:t>
      </w:r>
      <w:r w:rsidRPr="00152EE7">
        <w:rPr>
          <w:rFonts w:ascii="Book Antiqua" w:eastAsia="Book Antiqua" w:hAnsi="Book Antiqua" w:cs="Book Antiqua"/>
          <w:b/>
          <w:bCs/>
        </w:rPr>
        <w:t>Qi C</w:t>
      </w:r>
      <w:r w:rsidRPr="00152EE7">
        <w:rPr>
          <w:rFonts w:ascii="Book Antiqua" w:eastAsia="Book Antiqua" w:hAnsi="Book Antiqua" w:cs="Book Antiqua"/>
        </w:rPr>
        <w:t xml:space="preserve">, Zhang D, Zhu Y, Liu L, Li C, Wang Z, Li X. SARFIMA model prediction for infectious diseases: application to hemorrhagic fever with renal syndrome and comparing with SARIMA. </w:t>
      </w:r>
      <w:r w:rsidRPr="00152EE7">
        <w:rPr>
          <w:rFonts w:ascii="Book Antiqua" w:eastAsia="Book Antiqua" w:hAnsi="Book Antiqua" w:cs="Book Antiqua"/>
          <w:i/>
          <w:iCs/>
        </w:rPr>
        <w:t xml:space="preserve">BMC Med Res </w:t>
      </w:r>
      <w:proofErr w:type="spellStart"/>
      <w:r w:rsidRPr="00152EE7">
        <w:rPr>
          <w:rFonts w:ascii="Book Antiqua" w:eastAsia="Book Antiqua" w:hAnsi="Book Antiqua" w:cs="Book Antiqua"/>
          <w:i/>
          <w:iCs/>
        </w:rPr>
        <w:t>Methodol</w:t>
      </w:r>
      <w:proofErr w:type="spellEnd"/>
      <w:r w:rsidRPr="00152EE7">
        <w:rPr>
          <w:rFonts w:ascii="Book Antiqua" w:eastAsia="Book Antiqua" w:hAnsi="Book Antiqua" w:cs="Book Antiqua"/>
        </w:rPr>
        <w:t xml:space="preserve"> 2020; </w:t>
      </w:r>
      <w:r w:rsidRPr="00152EE7">
        <w:rPr>
          <w:rFonts w:ascii="Book Antiqua" w:eastAsia="Book Antiqua" w:hAnsi="Book Antiqua" w:cs="Book Antiqua"/>
          <w:b/>
          <w:bCs/>
        </w:rPr>
        <w:t>20</w:t>
      </w:r>
      <w:r w:rsidRPr="00152EE7">
        <w:rPr>
          <w:rFonts w:ascii="Book Antiqua" w:eastAsia="Book Antiqua" w:hAnsi="Book Antiqua" w:cs="Book Antiqua"/>
        </w:rPr>
        <w:t>: 243 [PMID: 32993517 DOI: 10.1186/s12874-020-01130-8]</w:t>
      </w:r>
    </w:p>
    <w:p w14:paraId="347D107E" w14:textId="77777777" w:rsidR="00725CE5" w:rsidRPr="00152EE7" w:rsidRDefault="004C37F1">
      <w:pPr>
        <w:spacing w:line="360" w:lineRule="auto"/>
        <w:jc w:val="both"/>
      </w:pPr>
      <w:r w:rsidRPr="00152EE7">
        <w:rPr>
          <w:rFonts w:ascii="Book Antiqua" w:eastAsia="Book Antiqua" w:hAnsi="Book Antiqua" w:cs="Book Antiqua"/>
        </w:rPr>
        <w:lastRenderedPageBreak/>
        <w:t xml:space="preserve">10 </w:t>
      </w:r>
      <w:r w:rsidRPr="00152EE7">
        <w:rPr>
          <w:rFonts w:ascii="Book Antiqua" w:eastAsia="Book Antiqua" w:hAnsi="Book Antiqua" w:cs="Book Antiqua"/>
          <w:b/>
          <w:bCs/>
        </w:rPr>
        <w:t>Tian CW</w:t>
      </w:r>
      <w:r w:rsidRPr="00152EE7">
        <w:rPr>
          <w:rFonts w:ascii="Book Antiqua" w:eastAsia="Book Antiqua" w:hAnsi="Book Antiqua" w:cs="Book Antiqua"/>
        </w:rPr>
        <w:t xml:space="preserve">, Wang H, Luo XM. Time-series modelling and forecasting of hand, foot and mouth disease cases in China from 2008 to 2018. </w:t>
      </w:r>
      <w:r w:rsidRPr="00152EE7">
        <w:rPr>
          <w:rFonts w:ascii="Book Antiqua" w:eastAsia="Book Antiqua" w:hAnsi="Book Antiqua" w:cs="Book Antiqua"/>
          <w:i/>
          <w:iCs/>
        </w:rPr>
        <w:t>Epidemiol Infect</w:t>
      </w:r>
      <w:r w:rsidRPr="00152EE7">
        <w:rPr>
          <w:rFonts w:ascii="Book Antiqua" w:eastAsia="Book Antiqua" w:hAnsi="Book Antiqua" w:cs="Book Antiqua"/>
        </w:rPr>
        <w:t xml:space="preserve"> 2019; </w:t>
      </w:r>
      <w:r w:rsidRPr="00152EE7">
        <w:rPr>
          <w:rFonts w:ascii="Book Antiqua" w:eastAsia="Book Antiqua" w:hAnsi="Book Antiqua" w:cs="Book Antiqua"/>
          <w:b/>
          <w:bCs/>
        </w:rPr>
        <w:t>147</w:t>
      </w:r>
      <w:r w:rsidRPr="00152EE7">
        <w:rPr>
          <w:rFonts w:ascii="Book Antiqua" w:eastAsia="Book Antiqua" w:hAnsi="Book Antiqua" w:cs="Book Antiqua"/>
        </w:rPr>
        <w:t>: e82 [PMID: 30868999 DOI: 10.1017/S095026881800362X]</w:t>
      </w:r>
    </w:p>
    <w:p w14:paraId="3CEE82B2" w14:textId="77777777" w:rsidR="00725CE5" w:rsidRPr="00152EE7" w:rsidRDefault="004C37F1">
      <w:pPr>
        <w:spacing w:line="360" w:lineRule="auto"/>
        <w:jc w:val="both"/>
      </w:pPr>
      <w:r w:rsidRPr="00152EE7">
        <w:rPr>
          <w:rFonts w:ascii="Book Antiqua" w:eastAsia="Book Antiqua" w:hAnsi="Book Antiqua" w:cs="Book Antiqua"/>
        </w:rPr>
        <w:t xml:space="preserve">11 </w:t>
      </w:r>
      <w:proofErr w:type="spellStart"/>
      <w:r w:rsidRPr="00152EE7">
        <w:rPr>
          <w:rFonts w:ascii="Book Antiqua" w:eastAsia="Book Antiqua" w:hAnsi="Book Antiqua" w:cs="Book Antiqua"/>
          <w:b/>
          <w:bCs/>
        </w:rPr>
        <w:t>Siamba</w:t>
      </w:r>
      <w:proofErr w:type="spellEnd"/>
      <w:r w:rsidRPr="00152EE7">
        <w:rPr>
          <w:rFonts w:ascii="Book Antiqua" w:eastAsia="Book Antiqua" w:hAnsi="Book Antiqua" w:cs="Book Antiqua"/>
          <w:b/>
          <w:bCs/>
        </w:rPr>
        <w:t xml:space="preserve"> S</w:t>
      </w:r>
      <w:r w:rsidRPr="00152EE7">
        <w:rPr>
          <w:rFonts w:ascii="Book Antiqua" w:eastAsia="Book Antiqua" w:hAnsi="Book Antiqua" w:cs="Book Antiqua"/>
        </w:rPr>
        <w:t xml:space="preserve">, Otieno A, Koech J. Application of ARIMA, and hybrid ARIMA Models in predicting and forecasting tuberculosis incidences among children in Homa Bay and Turkana Counties, Kenya. </w:t>
      </w:r>
      <w:r w:rsidRPr="00152EE7">
        <w:rPr>
          <w:rFonts w:ascii="Book Antiqua" w:eastAsia="Book Antiqua" w:hAnsi="Book Antiqua" w:cs="Book Antiqua"/>
          <w:i/>
          <w:iCs/>
        </w:rPr>
        <w:t>PLOS Digit Health</w:t>
      </w:r>
      <w:r w:rsidRPr="00152EE7">
        <w:rPr>
          <w:rFonts w:ascii="Book Antiqua" w:eastAsia="Book Antiqua" w:hAnsi="Book Antiqua" w:cs="Book Antiqua"/>
        </w:rPr>
        <w:t xml:space="preserve"> 2023; </w:t>
      </w:r>
      <w:r w:rsidRPr="00152EE7">
        <w:rPr>
          <w:rFonts w:ascii="Book Antiqua" w:eastAsia="Book Antiqua" w:hAnsi="Book Antiqua" w:cs="Book Antiqua"/>
          <w:b/>
          <w:bCs/>
        </w:rPr>
        <w:t>2</w:t>
      </w:r>
      <w:r w:rsidRPr="00152EE7">
        <w:rPr>
          <w:rFonts w:ascii="Book Antiqua" w:eastAsia="Book Antiqua" w:hAnsi="Book Antiqua" w:cs="Book Antiqua"/>
        </w:rPr>
        <w:t>: e0000084 [PMID: 36812585 DOI: 10.1371/journal.pdig.0000084]</w:t>
      </w:r>
    </w:p>
    <w:p w14:paraId="2518C719" w14:textId="77777777" w:rsidR="00725CE5" w:rsidRPr="00152EE7" w:rsidRDefault="004C37F1">
      <w:pPr>
        <w:spacing w:line="360" w:lineRule="auto"/>
        <w:jc w:val="both"/>
      </w:pPr>
      <w:r w:rsidRPr="00152EE7">
        <w:rPr>
          <w:rFonts w:ascii="Book Antiqua" w:eastAsia="Book Antiqua" w:hAnsi="Book Antiqua" w:cs="Book Antiqua"/>
        </w:rPr>
        <w:t xml:space="preserve">12 </w:t>
      </w:r>
      <w:r w:rsidRPr="00152EE7">
        <w:rPr>
          <w:rFonts w:ascii="Book Antiqua" w:eastAsia="Book Antiqua" w:hAnsi="Book Antiqua" w:cs="Book Antiqua"/>
          <w:b/>
          <w:bCs/>
        </w:rPr>
        <w:t>Fallaw,</w:t>
      </w:r>
      <w:r w:rsidRPr="00152EE7">
        <w:rPr>
          <w:rFonts w:ascii="Book Antiqua" w:eastAsia="Book Antiqua" w:hAnsi="Book Antiqua" w:cs="Book Antiqua"/>
        </w:rPr>
        <w:t xml:space="preserve"> Sowell. Modeling long-run behavior with the fractional ARIMA model. </w:t>
      </w:r>
      <w:r w:rsidRPr="00152EE7">
        <w:rPr>
          <w:rFonts w:ascii="Book Antiqua" w:eastAsia="Book Antiqua" w:hAnsi="Book Antiqua" w:cs="Book Antiqua"/>
          <w:i/>
          <w:iCs/>
        </w:rPr>
        <w:t>J Monetary Eco</w:t>
      </w:r>
      <w:r w:rsidRPr="00152EE7">
        <w:rPr>
          <w:rFonts w:ascii="Book Antiqua" w:eastAsia="Book Antiqua" w:hAnsi="Book Antiqua" w:cs="Book Antiqua"/>
        </w:rPr>
        <w:t xml:space="preserve"> 1992; </w:t>
      </w:r>
      <w:r w:rsidRPr="00152EE7">
        <w:rPr>
          <w:rFonts w:ascii="Book Antiqua" w:eastAsia="Book Antiqua" w:hAnsi="Book Antiqua" w:cs="Book Antiqua"/>
          <w:b/>
          <w:bCs/>
        </w:rPr>
        <w:t>29</w:t>
      </w:r>
      <w:r w:rsidRPr="00152EE7">
        <w:rPr>
          <w:rFonts w:ascii="Book Antiqua" w:eastAsia="Book Antiqua" w:hAnsi="Book Antiqua" w:cs="Book Antiqua"/>
        </w:rPr>
        <w:t>: 277-302 [DOI: 10.1016/0304-3932(92)90016-U]</w:t>
      </w:r>
    </w:p>
    <w:p w14:paraId="429ADB28" w14:textId="77777777" w:rsidR="00725CE5" w:rsidRPr="00152EE7" w:rsidRDefault="004C37F1">
      <w:pPr>
        <w:spacing w:line="360" w:lineRule="auto"/>
        <w:jc w:val="both"/>
      </w:pPr>
      <w:r w:rsidRPr="00152EE7">
        <w:rPr>
          <w:rFonts w:ascii="Book Antiqua" w:eastAsia="Book Antiqua" w:hAnsi="Book Antiqua" w:cs="Book Antiqua"/>
        </w:rPr>
        <w:t xml:space="preserve">13 </w:t>
      </w:r>
      <w:r w:rsidRPr="00152EE7">
        <w:rPr>
          <w:rFonts w:ascii="Book Antiqua" w:eastAsia="Book Antiqua" w:hAnsi="Book Antiqua" w:cs="Book Antiqua"/>
          <w:b/>
          <w:bCs/>
        </w:rPr>
        <w:t>Smith JP,</w:t>
      </w:r>
      <w:r w:rsidRPr="00152EE7">
        <w:rPr>
          <w:rFonts w:ascii="Book Antiqua" w:eastAsia="Book Antiqua" w:hAnsi="Book Antiqua" w:cs="Book Antiqua"/>
        </w:rPr>
        <w:t xml:space="preserve"> Yadav S. Forecasting costs incurred from unit differencing fractionally integrated processes.</w:t>
      </w:r>
      <w:r w:rsidRPr="00152EE7">
        <w:rPr>
          <w:rFonts w:ascii="Book Antiqua" w:eastAsia="Book Antiqua" w:hAnsi="Book Antiqua" w:cs="Book Antiqua"/>
          <w:i/>
          <w:iCs/>
        </w:rPr>
        <w:t xml:space="preserve"> Int J Forecasting</w:t>
      </w:r>
      <w:r w:rsidRPr="00152EE7">
        <w:rPr>
          <w:rFonts w:ascii="Book Antiqua" w:eastAsia="Book Antiqua" w:hAnsi="Book Antiqua" w:cs="Book Antiqua"/>
        </w:rPr>
        <w:t xml:space="preserve"> 1994; </w:t>
      </w:r>
      <w:r w:rsidRPr="00152EE7">
        <w:rPr>
          <w:rFonts w:ascii="Book Antiqua" w:eastAsia="Book Antiqua" w:hAnsi="Book Antiqua" w:cs="Book Antiqua"/>
          <w:b/>
          <w:bCs/>
        </w:rPr>
        <w:t>10</w:t>
      </w:r>
      <w:r w:rsidRPr="00152EE7">
        <w:rPr>
          <w:rFonts w:ascii="Book Antiqua" w:eastAsia="Book Antiqua" w:hAnsi="Book Antiqua" w:cs="Book Antiqua"/>
        </w:rPr>
        <w:t>: 507-514 [DOI: 10.1016/0169-2070(94)90019-1]</w:t>
      </w:r>
    </w:p>
    <w:p w14:paraId="49D65589" w14:textId="77777777" w:rsidR="00725CE5" w:rsidRPr="00152EE7" w:rsidRDefault="004C37F1">
      <w:pPr>
        <w:spacing w:line="360" w:lineRule="auto"/>
        <w:jc w:val="both"/>
      </w:pPr>
      <w:r w:rsidRPr="00152EE7">
        <w:rPr>
          <w:rFonts w:ascii="Book Antiqua" w:eastAsia="Book Antiqua" w:hAnsi="Book Antiqua" w:cs="Book Antiqua"/>
        </w:rPr>
        <w:t xml:space="preserve">14 </w:t>
      </w:r>
      <w:r w:rsidRPr="00152EE7">
        <w:rPr>
          <w:rFonts w:ascii="Book Antiqua" w:eastAsia="Book Antiqua" w:hAnsi="Book Antiqua" w:cs="Book Antiqua"/>
          <w:b/>
          <w:bCs/>
        </w:rPr>
        <w:t>Veenstra J</w:t>
      </w:r>
      <w:r w:rsidRPr="00152EE7">
        <w:rPr>
          <w:rFonts w:ascii="Book Antiqua" w:eastAsia="Book Antiqua" w:hAnsi="Book Antiqua" w:cs="Book Antiqua"/>
        </w:rPr>
        <w:t>. Persistence and Anti-persistence: Theory and Software. PhD. Thesis, Western University. 2013</w:t>
      </w:r>
    </w:p>
    <w:p w14:paraId="3E9C57F7" w14:textId="77777777" w:rsidR="00725CE5" w:rsidRPr="00152EE7" w:rsidRDefault="004C37F1">
      <w:pPr>
        <w:spacing w:line="360" w:lineRule="auto"/>
        <w:jc w:val="both"/>
      </w:pPr>
      <w:r w:rsidRPr="00152EE7">
        <w:rPr>
          <w:rFonts w:ascii="Book Antiqua" w:eastAsia="Book Antiqua" w:hAnsi="Book Antiqua" w:cs="Book Antiqua"/>
        </w:rPr>
        <w:t xml:space="preserve">15 </w:t>
      </w:r>
      <w:r w:rsidRPr="00152EE7">
        <w:rPr>
          <w:rFonts w:ascii="Book Antiqua" w:eastAsia="Book Antiqua" w:hAnsi="Book Antiqua" w:cs="Book Antiqua"/>
          <w:b/>
          <w:bCs/>
        </w:rPr>
        <w:t>Chang F</w:t>
      </w:r>
      <w:r w:rsidRPr="00152EE7">
        <w:rPr>
          <w:rFonts w:ascii="Book Antiqua" w:eastAsia="Book Antiqua" w:hAnsi="Book Antiqua" w:cs="Book Antiqua"/>
        </w:rPr>
        <w:t xml:space="preserve">, Huang H, Chan AHS, Shing Man S, Gong Y, Zhou H. Capturing long-memory properties in road fatality rate series by an autoregressive fractionally integrated moving average model with generalized autoregressive conditional heteroscedasticity: A case study of Florida, the United States, 1975-2018. </w:t>
      </w:r>
      <w:r w:rsidRPr="00152EE7">
        <w:rPr>
          <w:rFonts w:ascii="Book Antiqua" w:eastAsia="Book Antiqua" w:hAnsi="Book Antiqua" w:cs="Book Antiqua"/>
          <w:i/>
          <w:iCs/>
        </w:rPr>
        <w:t>J Safety Res</w:t>
      </w:r>
      <w:r w:rsidRPr="00152EE7">
        <w:rPr>
          <w:rFonts w:ascii="Book Antiqua" w:eastAsia="Book Antiqua" w:hAnsi="Book Antiqua" w:cs="Book Antiqua"/>
        </w:rPr>
        <w:t xml:space="preserve"> 2022; </w:t>
      </w:r>
      <w:r w:rsidRPr="00152EE7">
        <w:rPr>
          <w:rFonts w:ascii="Book Antiqua" w:eastAsia="Book Antiqua" w:hAnsi="Book Antiqua" w:cs="Book Antiqua"/>
          <w:b/>
          <w:bCs/>
        </w:rPr>
        <w:t>81</w:t>
      </w:r>
      <w:r w:rsidRPr="00152EE7">
        <w:rPr>
          <w:rFonts w:ascii="Book Antiqua" w:eastAsia="Book Antiqua" w:hAnsi="Book Antiqua" w:cs="Book Antiqua"/>
        </w:rPr>
        <w:t>: 216-224 [PMID: 35589293 DOI: 10.1016/j.jsr.2022.02.013]</w:t>
      </w:r>
    </w:p>
    <w:p w14:paraId="0EE7677D" w14:textId="77777777" w:rsidR="00725CE5" w:rsidRPr="00152EE7" w:rsidRDefault="004C37F1">
      <w:pPr>
        <w:spacing w:line="360" w:lineRule="auto"/>
        <w:jc w:val="both"/>
      </w:pPr>
      <w:r w:rsidRPr="00152EE7">
        <w:rPr>
          <w:rFonts w:ascii="Book Antiqua" w:eastAsia="Book Antiqua" w:hAnsi="Book Antiqua" w:cs="Book Antiqua"/>
        </w:rPr>
        <w:t xml:space="preserve">16 </w:t>
      </w:r>
      <w:r w:rsidRPr="00152EE7">
        <w:rPr>
          <w:rFonts w:ascii="Book Antiqua" w:eastAsia="Book Antiqua" w:hAnsi="Book Antiqua" w:cs="Book Antiqua"/>
          <w:b/>
          <w:bCs/>
        </w:rPr>
        <w:t>Chen S</w:t>
      </w:r>
      <w:r w:rsidRPr="00152EE7">
        <w:rPr>
          <w:rFonts w:ascii="Book Antiqua" w:eastAsia="Book Antiqua" w:hAnsi="Book Antiqua" w:cs="Book Antiqua"/>
        </w:rPr>
        <w:t xml:space="preserve">, Li J, Wang D, Fung H, Wong LY, Zhao L. The hepatitis B epidemic in China should receive more attention. </w:t>
      </w:r>
      <w:r w:rsidRPr="00152EE7">
        <w:rPr>
          <w:rFonts w:ascii="Book Antiqua" w:eastAsia="Book Antiqua" w:hAnsi="Book Antiqua" w:cs="Book Antiqua"/>
          <w:i/>
          <w:iCs/>
        </w:rPr>
        <w:t>Lancet</w:t>
      </w:r>
      <w:r w:rsidRPr="00152EE7">
        <w:rPr>
          <w:rFonts w:ascii="Book Antiqua" w:eastAsia="Book Antiqua" w:hAnsi="Book Antiqua" w:cs="Book Antiqua"/>
        </w:rPr>
        <w:t xml:space="preserve"> 2018; </w:t>
      </w:r>
      <w:r w:rsidRPr="00152EE7">
        <w:rPr>
          <w:rFonts w:ascii="Book Antiqua" w:eastAsia="Book Antiqua" w:hAnsi="Book Antiqua" w:cs="Book Antiqua"/>
          <w:b/>
          <w:bCs/>
        </w:rPr>
        <w:t>391</w:t>
      </w:r>
      <w:r w:rsidRPr="00152EE7">
        <w:rPr>
          <w:rFonts w:ascii="Book Antiqua" w:eastAsia="Book Antiqua" w:hAnsi="Book Antiqua" w:cs="Book Antiqua"/>
        </w:rPr>
        <w:t>: 1572 [PMID: 29695339 DOI: 10.1016/S0140-6736(18)30499-9]</w:t>
      </w:r>
    </w:p>
    <w:p w14:paraId="5E79E832" w14:textId="77777777" w:rsidR="00725CE5" w:rsidRPr="00152EE7" w:rsidRDefault="004C37F1">
      <w:pPr>
        <w:spacing w:line="360" w:lineRule="auto"/>
        <w:jc w:val="both"/>
        <w:rPr>
          <w:rFonts w:ascii="Book Antiqua" w:eastAsia="Book Antiqua" w:hAnsi="Book Antiqua" w:cs="Book Antiqua"/>
        </w:rPr>
      </w:pPr>
      <w:r w:rsidRPr="00152EE7">
        <w:rPr>
          <w:rFonts w:ascii="Book Antiqua" w:eastAsia="Book Antiqua" w:hAnsi="Book Antiqua" w:cs="Book Antiqua"/>
        </w:rPr>
        <w:t xml:space="preserve">17 </w:t>
      </w:r>
      <w:r w:rsidRPr="00152EE7">
        <w:rPr>
          <w:rFonts w:ascii="Book Antiqua" w:eastAsia="Book Antiqua" w:hAnsi="Book Antiqua" w:cs="Book Antiqua"/>
          <w:b/>
          <w:bCs/>
        </w:rPr>
        <w:t>Bartholomew D,</w:t>
      </w:r>
      <w:r w:rsidRPr="00152EE7">
        <w:rPr>
          <w:rFonts w:ascii="Book Antiqua" w:eastAsia="Book Antiqua" w:hAnsi="Book Antiqua" w:cs="Book Antiqua"/>
        </w:rPr>
        <w:t xml:space="preserve"> Box GEP, Jenkins GM, Ljung GM. Time Series Analysis: Forecasting and Control. 5</w:t>
      </w:r>
      <w:r w:rsidRPr="00152EE7">
        <w:rPr>
          <w:rFonts w:ascii="Book Antiqua" w:eastAsia="Book Antiqua" w:hAnsi="Book Antiqua" w:cs="Book Antiqua"/>
          <w:vertAlign w:val="superscript"/>
        </w:rPr>
        <w:t>th</w:t>
      </w:r>
      <w:r w:rsidRPr="00152EE7">
        <w:rPr>
          <w:rFonts w:ascii="Book Antiqua" w:eastAsia="Book Antiqua" w:hAnsi="Book Antiqua" w:cs="Book Antiqua"/>
        </w:rPr>
        <w:t xml:space="preserve"> ed. New Jersey: John Wiley and Sons, 2015: 14</w:t>
      </w:r>
    </w:p>
    <w:p w14:paraId="05CDB270" w14:textId="77777777" w:rsidR="00725CE5" w:rsidRPr="00152EE7" w:rsidRDefault="004C37F1">
      <w:pPr>
        <w:spacing w:line="360" w:lineRule="auto"/>
        <w:jc w:val="both"/>
      </w:pPr>
      <w:r w:rsidRPr="00152EE7">
        <w:rPr>
          <w:rFonts w:ascii="Book Antiqua" w:eastAsia="Book Antiqua" w:hAnsi="Book Antiqua" w:cs="Book Antiqua"/>
        </w:rPr>
        <w:t xml:space="preserve">18 </w:t>
      </w:r>
      <w:r w:rsidRPr="00152EE7">
        <w:rPr>
          <w:rFonts w:ascii="Book Antiqua" w:eastAsia="Book Antiqua" w:hAnsi="Book Antiqua" w:cs="Book Antiqua"/>
          <w:b/>
          <w:bCs/>
        </w:rPr>
        <w:t>Hyndman RJ,</w:t>
      </w:r>
      <w:r w:rsidRPr="00152EE7">
        <w:rPr>
          <w:rFonts w:ascii="Book Antiqua" w:eastAsia="Book Antiqua" w:hAnsi="Book Antiqua" w:cs="Book Antiqua"/>
        </w:rPr>
        <w:t xml:space="preserve"> Khandakar Y. Automatic Time Series Forecasting: The forecast Package for R. </w:t>
      </w:r>
      <w:r w:rsidRPr="00152EE7">
        <w:rPr>
          <w:rFonts w:ascii="Book Antiqua" w:eastAsia="Book Antiqua" w:hAnsi="Book Antiqua" w:cs="Book Antiqua"/>
          <w:i/>
          <w:iCs/>
        </w:rPr>
        <w:t xml:space="preserve">J Stat </w:t>
      </w:r>
      <w:proofErr w:type="spellStart"/>
      <w:r w:rsidRPr="00152EE7">
        <w:rPr>
          <w:rFonts w:ascii="Book Antiqua" w:eastAsia="Book Antiqua" w:hAnsi="Book Antiqua" w:cs="Book Antiqua"/>
          <w:i/>
          <w:iCs/>
        </w:rPr>
        <w:t>Softw</w:t>
      </w:r>
      <w:proofErr w:type="spellEnd"/>
      <w:r w:rsidRPr="00152EE7">
        <w:rPr>
          <w:rFonts w:ascii="Book Antiqua" w:eastAsia="Book Antiqua" w:hAnsi="Book Antiqua" w:cs="Book Antiqua"/>
        </w:rPr>
        <w:t xml:space="preserve"> 2008; </w:t>
      </w:r>
      <w:r w:rsidRPr="00152EE7">
        <w:rPr>
          <w:rFonts w:ascii="Book Antiqua" w:eastAsia="Book Antiqua" w:hAnsi="Book Antiqua" w:cs="Book Antiqua"/>
          <w:b/>
          <w:bCs/>
        </w:rPr>
        <w:t>27</w:t>
      </w:r>
      <w:r w:rsidRPr="00152EE7">
        <w:rPr>
          <w:rFonts w:ascii="Book Antiqua" w:eastAsia="Book Antiqua" w:hAnsi="Book Antiqua" w:cs="Book Antiqua"/>
        </w:rPr>
        <w:t>: 1-22</w:t>
      </w:r>
    </w:p>
    <w:p w14:paraId="3F433839" w14:textId="77777777" w:rsidR="00725CE5" w:rsidRPr="00152EE7" w:rsidRDefault="004C37F1">
      <w:pPr>
        <w:spacing w:line="360" w:lineRule="auto"/>
        <w:jc w:val="both"/>
      </w:pPr>
      <w:r w:rsidRPr="00152EE7">
        <w:rPr>
          <w:rFonts w:ascii="Book Antiqua" w:eastAsia="Book Antiqua" w:hAnsi="Book Antiqua" w:cs="Book Antiqua"/>
        </w:rPr>
        <w:t xml:space="preserve">19 </w:t>
      </w:r>
      <w:r w:rsidRPr="00152EE7">
        <w:rPr>
          <w:rFonts w:ascii="Book Antiqua" w:eastAsia="Book Antiqua" w:hAnsi="Book Antiqua" w:cs="Book Antiqua"/>
          <w:b/>
          <w:bCs/>
        </w:rPr>
        <w:t>Dickey DP</w:t>
      </w:r>
      <w:r w:rsidRPr="00152EE7">
        <w:rPr>
          <w:rFonts w:ascii="Book Antiqua" w:eastAsia="Book Antiqua" w:hAnsi="Book Antiqua" w:cs="Book Antiqua"/>
        </w:rPr>
        <w:t xml:space="preserve">, Fuller WA. Likelihood ratio statistics for autoregressive time series with a unit root. </w:t>
      </w:r>
      <w:proofErr w:type="spellStart"/>
      <w:r w:rsidRPr="00152EE7">
        <w:rPr>
          <w:rFonts w:ascii="Book Antiqua" w:eastAsia="Book Antiqua" w:hAnsi="Book Antiqua" w:cs="Book Antiqua"/>
          <w:i/>
          <w:iCs/>
        </w:rPr>
        <w:t>Econometrica</w:t>
      </w:r>
      <w:proofErr w:type="spellEnd"/>
      <w:r w:rsidRPr="00152EE7">
        <w:rPr>
          <w:rFonts w:ascii="Book Antiqua" w:eastAsia="Book Antiqua" w:hAnsi="Book Antiqua" w:cs="Book Antiqua"/>
        </w:rPr>
        <w:t xml:space="preserve"> 1981; </w:t>
      </w:r>
      <w:r w:rsidRPr="00152EE7">
        <w:rPr>
          <w:rFonts w:ascii="Book Antiqua" w:eastAsia="Book Antiqua" w:hAnsi="Book Antiqua" w:cs="Book Antiqua"/>
          <w:b/>
          <w:bCs/>
        </w:rPr>
        <w:t>49</w:t>
      </w:r>
      <w:r w:rsidRPr="00152EE7">
        <w:rPr>
          <w:rFonts w:ascii="Book Antiqua" w:eastAsia="Book Antiqua" w:hAnsi="Book Antiqua" w:cs="Book Antiqua"/>
        </w:rPr>
        <w:t>: 1057-1071</w:t>
      </w:r>
    </w:p>
    <w:p w14:paraId="10D0ABC4" w14:textId="77777777" w:rsidR="00725CE5" w:rsidRPr="00152EE7" w:rsidRDefault="004C37F1">
      <w:pPr>
        <w:spacing w:line="360" w:lineRule="auto"/>
        <w:jc w:val="both"/>
      </w:pPr>
      <w:r w:rsidRPr="00152EE7">
        <w:rPr>
          <w:rFonts w:ascii="Book Antiqua" w:eastAsia="Book Antiqua" w:hAnsi="Book Antiqua" w:cs="Book Antiqua"/>
        </w:rPr>
        <w:lastRenderedPageBreak/>
        <w:t xml:space="preserve">20 </w:t>
      </w:r>
      <w:r w:rsidRPr="00152EE7">
        <w:rPr>
          <w:rFonts w:ascii="Book Antiqua" w:eastAsia="Book Antiqua" w:hAnsi="Book Antiqua" w:cs="Book Antiqua"/>
          <w:b/>
          <w:bCs/>
        </w:rPr>
        <w:t>Alonso FJ</w:t>
      </w:r>
      <w:r w:rsidRPr="00152EE7">
        <w:rPr>
          <w:rFonts w:ascii="Book Antiqua" w:eastAsia="Book Antiqua" w:hAnsi="Book Antiqua" w:cs="Book Antiqua"/>
        </w:rPr>
        <w:t xml:space="preserve">, Pintado P, Del Castillo JM. Filtering of kinematic signals using the Hodrick-Prescott filter. </w:t>
      </w:r>
      <w:r w:rsidRPr="00152EE7">
        <w:rPr>
          <w:rFonts w:ascii="Book Antiqua" w:eastAsia="Book Antiqua" w:hAnsi="Book Antiqua" w:cs="Book Antiqua"/>
          <w:i/>
          <w:iCs/>
        </w:rPr>
        <w:t xml:space="preserve">J Appl </w:t>
      </w:r>
      <w:proofErr w:type="spellStart"/>
      <w:r w:rsidRPr="00152EE7">
        <w:rPr>
          <w:rFonts w:ascii="Book Antiqua" w:eastAsia="Book Antiqua" w:hAnsi="Book Antiqua" w:cs="Book Antiqua"/>
          <w:i/>
          <w:iCs/>
        </w:rPr>
        <w:t>Biomech</w:t>
      </w:r>
      <w:proofErr w:type="spellEnd"/>
      <w:r w:rsidRPr="00152EE7">
        <w:rPr>
          <w:rFonts w:ascii="Book Antiqua" w:eastAsia="Book Antiqua" w:hAnsi="Book Antiqua" w:cs="Book Antiqua"/>
        </w:rPr>
        <w:t xml:space="preserve"> 2005; </w:t>
      </w:r>
      <w:r w:rsidRPr="00152EE7">
        <w:rPr>
          <w:rFonts w:ascii="Book Antiqua" w:eastAsia="Book Antiqua" w:hAnsi="Book Antiqua" w:cs="Book Antiqua"/>
          <w:b/>
          <w:bCs/>
        </w:rPr>
        <w:t>21</w:t>
      </w:r>
      <w:r w:rsidRPr="00152EE7">
        <w:rPr>
          <w:rFonts w:ascii="Book Antiqua" w:eastAsia="Book Antiqua" w:hAnsi="Book Antiqua" w:cs="Book Antiqua"/>
        </w:rPr>
        <w:t>: 271-285 [PMID: 16260847]</w:t>
      </w:r>
    </w:p>
    <w:p w14:paraId="305A3580" w14:textId="77777777" w:rsidR="00725CE5" w:rsidRPr="00152EE7" w:rsidRDefault="004C37F1">
      <w:pPr>
        <w:spacing w:line="360" w:lineRule="auto"/>
        <w:jc w:val="both"/>
      </w:pPr>
      <w:r w:rsidRPr="00152EE7">
        <w:rPr>
          <w:rFonts w:ascii="Book Antiqua" w:eastAsia="Book Antiqua" w:hAnsi="Book Antiqua" w:cs="Book Antiqua"/>
        </w:rPr>
        <w:t xml:space="preserve">21 </w:t>
      </w:r>
      <w:r w:rsidRPr="00152EE7">
        <w:rPr>
          <w:rFonts w:ascii="Book Antiqua" w:eastAsia="Book Antiqua" w:hAnsi="Book Antiqua" w:cs="Book Antiqua"/>
          <w:b/>
          <w:bCs/>
        </w:rPr>
        <w:t>Archibald BC,</w:t>
      </w:r>
      <w:r w:rsidRPr="00152EE7">
        <w:rPr>
          <w:rFonts w:ascii="Book Antiqua" w:eastAsia="Book Antiqua" w:hAnsi="Book Antiqua" w:cs="Book Antiqua"/>
        </w:rPr>
        <w:t xml:space="preserve"> Koehler AB. Normalization of seasonal factors in Winters’ methods. </w:t>
      </w:r>
      <w:r w:rsidRPr="00152EE7">
        <w:rPr>
          <w:rFonts w:ascii="Book Antiqua" w:eastAsia="Book Antiqua" w:hAnsi="Book Antiqua" w:cs="Book Antiqua"/>
          <w:i/>
          <w:iCs/>
        </w:rPr>
        <w:t>Int J Forecasting</w:t>
      </w:r>
      <w:r w:rsidRPr="00152EE7">
        <w:rPr>
          <w:rFonts w:ascii="Book Antiqua" w:eastAsia="Book Antiqua" w:hAnsi="Book Antiqua" w:cs="Book Antiqua"/>
        </w:rPr>
        <w:t xml:space="preserve"> 2003; </w:t>
      </w:r>
      <w:r w:rsidRPr="00152EE7">
        <w:rPr>
          <w:rFonts w:ascii="Book Antiqua" w:eastAsia="Book Antiqua" w:hAnsi="Book Antiqua" w:cs="Book Antiqua"/>
          <w:b/>
          <w:bCs/>
        </w:rPr>
        <w:t>19</w:t>
      </w:r>
      <w:r w:rsidRPr="00152EE7">
        <w:rPr>
          <w:rFonts w:ascii="Book Antiqua" w:eastAsia="Book Antiqua" w:hAnsi="Book Antiqua" w:cs="Book Antiqua"/>
        </w:rPr>
        <w:t>: 143-148 [DOI: 10.1016/S0169-2070(01)00117-0]</w:t>
      </w:r>
    </w:p>
    <w:p w14:paraId="0FC34B4A" w14:textId="77777777" w:rsidR="00725CE5" w:rsidRPr="00152EE7" w:rsidRDefault="004C37F1">
      <w:pPr>
        <w:spacing w:line="360" w:lineRule="auto"/>
        <w:jc w:val="both"/>
      </w:pPr>
      <w:r w:rsidRPr="00152EE7">
        <w:rPr>
          <w:rFonts w:ascii="Book Antiqua" w:eastAsia="Book Antiqua" w:hAnsi="Book Antiqua" w:cs="Book Antiqua"/>
        </w:rPr>
        <w:t xml:space="preserve">22 </w:t>
      </w:r>
      <w:r w:rsidRPr="00152EE7">
        <w:rPr>
          <w:rFonts w:ascii="Book Antiqua" w:eastAsia="Book Antiqua" w:hAnsi="Book Antiqua" w:cs="Book Antiqua"/>
          <w:b/>
          <w:bCs/>
        </w:rPr>
        <w:t>Clegg LX</w:t>
      </w:r>
      <w:r w:rsidRPr="00152EE7">
        <w:rPr>
          <w:rFonts w:ascii="Book Antiqua" w:eastAsia="Book Antiqua" w:hAnsi="Book Antiqua" w:cs="Book Antiqua"/>
        </w:rPr>
        <w:t xml:space="preserve">, Hankey BF, Tiwari R, Feuer EJ, Edwards BK. Estimating average annual per cent change in trend analysis. </w:t>
      </w:r>
      <w:r w:rsidRPr="00152EE7">
        <w:rPr>
          <w:rFonts w:ascii="Book Antiqua" w:eastAsia="Book Antiqua" w:hAnsi="Book Antiqua" w:cs="Book Antiqua"/>
          <w:i/>
          <w:iCs/>
        </w:rPr>
        <w:t>Stat Med</w:t>
      </w:r>
      <w:r w:rsidRPr="00152EE7">
        <w:rPr>
          <w:rFonts w:ascii="Book Antiqua" w:eastAsia="Book Antiqua" w:hAnsi="Book Antiqua" w:cs="Book Antiqua"/>
        </w:rPr>
        <w:t xml:space="preserve"> 2009; </w:t>
      </w:r>
      <w:r w:rsidRPr="00152EE7">
        <w:rPr>
          <w:rFonts w:ascii="Book Antiqua" w:eastAsia="Book Antiqua" w:hAnsi="Book Antiqua" w:cs="Book Antiqua"/>
          <w:b/>
          <w:bCs/>
        </w:rPr>
        <w:t>28</w:t>
      </w:r>
      <w:r w:rsidRPr="00152EE7">
        <w:rPr>
          <w:rFonts w:ascii="Book Antiqua" w:eastAsia="Book Antiqua" w:hAnsi="Book Antiqua" w:cs="Book Antiqua"/>
        </w:rPr>
        <w:t>: 3670-3682 [PMID: 19856324 DOI: 10.1002/sim.3733]</w:t>
      </w:r>
    </w:p>
    <w:p w14:paraId="79C6405E" w14:textId="77777777" w:rsidR="00497B99" w:rsidRPr="00152EE7" w:rsidRDefault="00497B99" w:rsidP="00497B99">
      <w:pPr>
        <w:spacing w:line="360" w:lineRule="auto"/>
        <w:jc w:val="both"/>
      </w:pPr>
      <w:r w:rsidRPr="00152EE7">
        <w:rPr>
          <w:rFonts w:ascii="Book Antiqua" w:eastAsia="Book Antiqua" w:hAnsi="Book Antiqua" w:cs="Book Antiqua"/>
        </w:rPr>
        <w:t xml:space="preserve">23 </w:t>
      </w:r>
      <w:proofErr w:type="spellStart"/>
      <w:r w:rsidRPr="00152EE7">
        <w:rPr>
          <w:rFonts w:ascii="Book Antiqua" w:eastAsia="Book Antiqua" w:hAnsi="Book Antiqua" w:cs="Book Antiqua"/>
          <w:b/>
          <w:bCs/>
        </w:rPr>
        <w:t>Belbute</w:t>
      </w:r>
      <w:proofErr w:type="spellEnd"/>
      <w:r w:rsidRPr="00152EE7">
        <w:rPr>
          <w:rFonts w:ascii="Book Antiqua" w:eastAsia="Book Antiqua" w:hAnsi="Book Antiqua" w:cs="Book Antiqua"/>
          <w:b/>
          <w:bCs/>
        </w:rPr>
        <w:t xml:space="preserve"> JM</w:t>
      </w:r>
      <w:r w:rsidRPr="00152EE7">
        <w:rPr>
          <w:rFonts w:ascii="Book Antiqua" w:eastAsia="Book Antiqua" w:hAnsi="Book Antiqua" w:cs="Book Antiqua"/>
        </w:rPr>
        <w:t xml:space="preserve">, Pereira AM. Reference forecasts for </w:t>
      </w:r>
      <w:proofErr w:type="gramStart"/>
      <w:r w:rsidRPr="00152EE7">
        <w:rPr>
          <w:rFonts w:ascii="Book Antiqua" w:eastAsia="Book Antiqua" w:hAnsi="Book Antiqua" w:cs="Book Antiqua"/>
        </w:rPr>
        <w:t>CO(</w:t>
      </w:r>
      <w:proofErr w:type="gramEnd"/>
      <w:r w:rsidRPr="00152EE7">
        <w:rPr>
          <w:rFonts w:ascii="Book Antiqua" w:eastAsia="Book Antiqua" w:hAnsi="Book Antiqua" w:cs="Book Antiqua"/>
        </w:rPr>
        <w:t xml:space="preserve">2) emissions from fossil-fuel combustion and cement production in Portugal. </w:t>
      </w:r>
      <w:r w:rsidRPr="00152EE7">
        <w:rPr>
          <w:rFonts w:ascii="Book Antiqua" w:eastAsia="Book Antiqua" w:hAnsi="Book Antiqua" w:cs="Book Antiqua"/>
          <w:i/>
          <w:iCs/>
        </w:rPr>
        <w:t>Energy Policy</w:t>
      </w:r>
      <w:r w:rsidRPr="00152EE7">
        <w:rPr>
          <w:rFonts w:ascii="Book Antiqua" w:eastAsia="Book Antiqua" w:hAnsi="Book Antiqua" w:cs="Book Antiqua"/>
        </w:rPr>
        <w:t xml:space="preserve"> 2020; </w:t>
      </w:r>
      <w:r w:rsidRPr="00152EE7">
        <w:rPr>
          <w:rFonts w:ascii="Book Antiqua" w:eastAsia="Book Antiqua" w:hAnsi="Book Antiqua" w:cs="Book Antiqua"/>
          <w:b/>
          <w:bCs/>
        </w:rPr>
        <w:t>144</w:t>
      </w:r>
      <w:r w:rsidRPr="00152EE7">
        <w:rPr>
          <w:rFonts w:ascii="Book Antiqua" w:eastAsia="Book Antiqua" w:hAnsi="Book Antiqua" w:cs="Book Antiqua"/>
        </w:rPr>
        <w:t>: 111642 [PMID: 32565609 DOI: 10.1016/j.enpol.2020.111642]</w:t>
      </w:r>
    </w:p>
    <w:p w14:paraId="015E1E58" w14:textId="77777777" w:rsidR="00725CE5" w:rsidRPr="00152EE7" w:rsidRDefault="004C37F1">
      <w:pPr>
        <w:spacing w:line="360" w:lineRule="auto"/>
        <w:jc w:val="both"/>
      </w:pPr>
      <w:r w:rsidRPr="00152EE7">
        <w:rPr>
          <w:rFonts w:ascii="Book Antiqua" w:eastAsia="Book Antiqua" w:hAnsi="Book Antiqua" w:cs="Book Antiqua"/>
        </w:rPr>
        <w:t xml:space="preserve">24 </w:t>
      </w:r>
      <w:r w:rsidRPr="00152EE7">
        <w:rPr>
          <w:rFonts w:ascii="Book Antiqua" w:eastAsia="Book Antiqua" w:hAnsi="Book Antiqua" w:cs="Book Antiqua"/>
          <w:b/>
          <w:bCs/>
        </w:rPr>
        <w:t>Boubaker H,</w:t>
      </w:r>
      <w:r w:rsidRPr="00152EE7">
        <w:rPr>
          <w:rFonts w:ascii="Book Antiqua" w:eastAsia="Book Antiqua" w:hAnsi="Book Antiqua" w:cs="Book Antiqua"/>
        </w:rPr>
        <w:t xml:space="preserve"> Larbi OB. Dynamic dependence and hedging strategies in BRICS stock markets with oil during crises. </w:t>
      </w:r>
      <w:r w:rsidRPr="00152EE7">
        <w:rPr>
          <w:rFonts w:ascii="Book Antiqua" w:eastAsia="Book Antiqua" w:hAnsi="Book Antiqua" w:cs="Book Antiqua"/>
          <w:i/>
          <w:iCs/>
        </w:rPr>
        <w:t>Econ Anal Policy</w:t>
      </w:r>
      <w:r w:rsidRPr="00152EE7">
        <w:rPr>
          <w:rFonts w:ascii="Book Antiqua" w:eastAsia="Book Antiqua" w:hAnsi="Book Antiqua" w:cs="Book Antiqua"/>
        </w:rPr>
        <w:t xml:space="preserve"> 2022; </w:t>
      </w:r>
      <w:r w:rsidRPr="00152EE7">
        <w:rPr>
          <w:rFonts w:ascii="Book Antiqua" w:eastAsia="Book Antiqua" w:hAnsi="Book Antiqua" w:cs="Book Antiqua"/>
          <w:b/>
          <w:bCs/>
        </w:rPr>
        <w:t>76</w:t>
      </w:r>
      <w:r w:rsidRPr="00152EE7">
        <w:rPr>
          <w:rFonts w:ascii="Book Antiqua" w:eastAsia="Book Antiqua" w:hAnsi="Book Antiqua" w:cs="Book Antiqua"/>
        </w:rPr>
        <w:t>: 263-279 [DOI: 10.1016/j.eap.2022.08.011]</w:t>
      </w:r>
    </w:p>
    <w:p w14:paraId="12BEC793" w14:textId="77777777" w:rsidR="00725CE5" w:rsidRPr="00152EE7" w:rsidRDefault="004C37F1">
      <w:pPr>
        <w:spacing w:line="360" w:lineRule="auto"/>
        <w:jc w:val="both"/>
      </w:pPr>
      <w:r w:rsidRPr="00152EE7">
        <w:rPr>
          <w:rFonts w:ascii="Book Antiqua" w:eastAsia="Book Antiqua" w:hAnsi="Book Antiqua" w:cs="Book Antiqua"/>
        </w:rPr>
        <w:t xml:space="preserve">25 </w:t>
      </w:r>
      <w:r w:rsidRPr="00152EE7">
        <w:rPr>
          <w:rFonts w:ascii="Book Antiqua" w:eastAsia="Book Antiqua" w:hAnsi="Book Antiqua" w:cs="Book Antiqua"/>
          <w:b/>
          <w:bCs/>
        </w:rPr>
        <w:t>Wang KW</w:t>
      </w:r>
      <w:r w:rsidRPr="00152EE7">
        <w:rPr>
          <w:rFonts w:ascii="Book Antiqua" w:eastAsia="Book Antiqua" w:hAnsi="Book Antiqua" w:cs="Book Antiqua"/>
        </w:rPr>
        <w:t xml:space="preserve">, Deng C, Li JP, Zhang YY, Li XY, Wu MC. Hybrid methodology for tuberculosis incidence time-series forecasting based on ARIMA and a NAR neural network. </w:t>
      </w:r>
      <w:r w:rsidRPr="00152EE7">
        <w:rPr>
          <w:rFonts w:ascii="Book Antiqua" w:eastAsia="Book Antiqua" w:hAnsi="Book Antiqua" w:cs="Book Antiqua"/>
          <w:i/>
          <w:iCs/>
        </w:rPr>
        <w:t>Epidemiol Infect</w:t>
      </w:r>
      <w:r w:rsidRPr="00152EE7">
        <w:rPr>
          <w:rFonts w:ascii="Book Antiqua" w:eastAsia="Book Antiqua" w:hAnsi="Book Antiqua" w:cs="Book Antiqua"/>
        </w:rPr>
        <w:t xml:space="preserve"> 2017; </w:t>
      </w:r>
      <w:r w:rsidRPr="00152EE7">
        <w:rPr>
          <w:rFonts w:ascii="Book Antiqua" w:eastAsia="Book Antiqua" w:hAnsi="Book Antiqua" w:cs="Book Antiqua"/>
          <w:b/>
          <w:bCs/>
        </w:rPr>
        <w:t>145</w:t>
      </w:r>
      <w:r w:rsidRPr="00152EE7">
        <w:rPr>
          <w:rFonts w:ascii="Book Antiqua" w:eastAsia="Book Antiqua" w:hAnsi="Book Antiqua" w:cs="Book Antiqua"/>
        </w:rPr>
        <w:t>: 1118-1129 [PMID: 28115032 DOI: 10.1017/S0950268816003216]</w:t>
      </w:r>
    </w:p>
    <w:p w14:paraId="3BFB0F52" w14:textId="77777777" w:rsidR="00725CE5" w:rsidRPr="00152EE7" w:rsidRDefault="004C37F1">
      <w:pPr>
        <w:spacing w:line="360" w:lineRule="auto"/>
        <w:jc w:val="both"/>
      </w:pPr>
      <w:r w:rsidRPr="00152EE7">
        <w:rPr>
          <w:rFonts w:ascii="Book Antiqua" w:eastAsia="Book Antiqua" w:hAnsi="Book Antiqua" w:cs="Book Antiqua"/>
        </w:rPr>
        <w:t xml:space="preserve">26 </w:t>
      </w:r>
      <w:r w:rsidRPr="00152EE7">
        <w:rPr>
          <w:rFonts w:ascii="Book Antiqua" w:eastAsia="Book Antiqua" w:hAnsi="Book Antiqua" w:cs="Book Antiqua"/>
          <w:b/>
          <w:bCs/>
        </w:rPr>
        <w:t>Feroze N</w:t>
      </w:r>
      <w:r w:rsidRPr="00152EE7">
        <w:rPr>
          <w:rFonts w:ascii="Book Antiqua" w:eastAsia="Book Antiqua" w:hAnsi="Book Antiqua" w:cs="Book Antiqua"/>
        </w:rPr>
        <w:t xml:space="preserve">, Abbas K, Noor F, Ali A. Analysis and forecasts for trends of COVID-19 in Pakistan using Bayesian models. </w:t>
      </w:r>
      <w:proofErr w:type="spellStart"/>
      <w:r w:rsidRPr="00152EE7">
        <w:rPr>
          <w:rFonts w:ascii="Book Antiqua" w:eastAsia="Book Antiqua" w:hAnsi="Book Antiqua" w:cs="Book Antiqua"/>
          <w:i/>
          <w:iCs/>
        </w:rPr>
        <w:t>PeerJ</w:t>
      </w:r>
      <w:proofErr w:type="spellEnd"/>
      <w:r w:rsidRPr="00152EE7">
        <w:rPr>
          <w:rFonts w:ascii="Book Antiqua" w:eastAsia="Book Antiqua" w:hAnsi="Book Antiqua" w:cs="Book Antiqua"/>
        </w:rPr>
        <w:t xml:space="preserve"> 2021; </w:t>
      </w:r>
      <w:r w:rsidRPr="00152EE7">
        <w:rPr>
          <w:rFonts w:ascii="Book Antiqua" w:eastAsia="Book Antiqua" w:hAnsi="Book Antiqua" w:cs="Book Antiqua"/>
          <w:b/>
          <w:bCs/>
        </w:rPr>
        <w:t>9</w:t>
      </w:r>
      <w:r w:rsidRPr="00152EE7">
        <w:rPr>
          <w:rFonts w:ascii="Book Antiqua" w:eastAsia="Book Antiqua" w:hAnsi="Book Antiqua" w:cs="Book Antiqua"/>
        </w:rPr>
        <w:t>: e11537 [PMID: 34277145 DOI: 10.7717/peerj.11537]</w:t>
      </w:r>
    </w:p>
    <w:p w14:paraId="2987959E" w14:textId="77777777" w:rsidR="00725CE5" w:rsidRPr="00152EE7" w:rsidRDefault="004C37F1">
      <w:pPr>
        <w:spacing w:line="360" w:lineRule="auto"/>
        <w:jc w:val="both"/>
      </w:pPr>
      <w:r w:rsidRPr="00152EE7">
        <w:rPr>
          <w:rFonts w:ascii="Book Antiqua" w:eastAsia="Book Antiqua" w:hAnsi="Book Antiqua" w:cs="Book Antiqua"/>
        </w:rPr>
        <w:t xml:space="preserve">27 </w:t>
      </w:r>
      <w:r w:rsidRPr="00152EE7">
        <w:rPr>
          <w:rFonts w:ascii="Book Antiqua" w:eastAsia="Book Antiqua" w:hAnsi="Book Antiqua" w:cs="Book Antiqua"/>
          <w:b/>
          <w:bCs/>
        </w:rPr>
        <w:t>Xiao Y</w:t>
      </w:r>
      <w:r w:rsidRPr="00152EE7">
        <w:rPr>
          <w:rFonts w:ascii="Book Antiqua" w:eastAsia="Book Antiqua" w:hAnsi="Book Antiqua" w:cs="Book Antiqua"/>
        </w:rPr>
        <w:t xml:space="preserve">, Li Y, Li Y, Yu C, Bai Y, Wang L, Wang Y. Estimating the Long-Term Epidemiological Trends and Seasonality of Hemorrhagic Fever with Renal Syndrome in China. </w:t>
      </w:r>
      <w:r w:rsidRPr="00152EE7">
        <w:rPr>
          <w:rFonts w:ascii="Book Antiqua" w:eastAsia="Book Antiqua" w:hAnsi="Book Antiqua" w:cs="Book Antiqua"/>
          <w:i/>
          <w:iCs/>
        </w:rPr>
        <w:t>Infect Drug Resist</w:t>
      </w:r>
      <w:r w:rsidRPr="00152EE7">
        <w:rPr>
          <w:rFonts w:ascii="Book Antiqua" w:eastAsia="Book Antiqua" w:hAnsi="Book Antiqua" w:cs="Book Antiqua"/>
        </w:rPr>
        <w:t xml:space="preserve"> 2021; </w:t>
      </w:r>
      <w:r w:rsidRPr="00152EE7">
        <w:rPr>
          <w:rFonts w:ascii="Book Antiqua" w:eastAsia="Book Antiqua" w:hAnsi="Book Antiqua" w:cs="Book Antiqua"/>
          <w:b/>
          <w:bCs/>
        </w:rPr>
        <w:t>14</w:t>
      </w:r>
      <w:r w:rsidRPr="00152EE7">
        <w:rPr>
          <w:rFonts w:ascii="Book Antiqua" w:eastAsia="Book Antiqua" w:hAnsi="Book Antiqua" w:cs="Book Antiqua"/>
        </w:rPr>
        <w:t>: 3849-3862 [PMID: 34584428 DOI: 10.2147/IDR.S325787]</w:t>
      </w:r>
    </w:p>
    <w:p w14:paraId="5183A1DE" w14:textId="21D1276D" w:rsidR="00725CE5" w:rsidRPr="00152EE7" w:rsidRDefault="004C37F1" w:rsidP="00D92BAB">
      <w:pPr>
        <w:spacing w:line="360" w:lineRule="auto"/>
        <w:jc w:val="both"/>
        <w:rPr>
          <w:rFonts w:ascii="Book Antiqua" w:eastAsia="Book Antiqua" w:hAnsi="Book Antiqua" w:cs="Book Antiqua"/>
        </w:rPr>
      </w:pPr>
      <w:r w:rsidRPr="00152EE7">
        <w:rPr>
          <w:rFonts w:ascii="Book Antiqua" w:eastAsia="Book Antiqua" w:hAnsi="Book Antiqua" w:cs="Book Antiqua"/>
        </w:rPr>
        <w:t xml:space="preserve">28 </w:t>
      </w:r>
      <w:r w:rsidRPr="00152EE7">
        <w:rPr>
          <w:rFonts w:ascii="Book Antiqua" w:eastAsia="Book Antiqua" w:hAnsi="Book Antiqua" w:cs="Book Antiqua"/>
          <w:b/>
          <w:bCs/>
        </w:rPr>
        <w:t>Akhtar S</w:t>
      </w:r>
      <w:r w:rsidRPr="00152EE7">
        <w:rPr>
          <w:rFonts w:ascii="Book Antiqua" w:eastAsia="Book Antiqua" w:hAnsi="Book Antiqua" w:cs="Book Antiqua"/>
        </w:rPr>
        <w:t xml:space="preserve">, Rozi S. An autoregressive integrated moving average model for short-term prediction of hepatitis C virus seropositivity among male volunteer blood donors in Karachi, Pakistan. </w:t>
      </w:r>
      <w:r w:rsidRPr="00152EE7">
        <w:rPr>
          <w:rFonts w:ascii="Book Antiqua" w:eastAsia="Book Antiqua" w:hAnsi="Book Antiqua" w:cs="Book Antiqua"/>
          <w:i/>
          <w:iCs/>
        </w:rPr>
        <w:t>World J Gastroenterol</w:t>
      </w:r>
      <w:r w:rsidRPr="00152EE7">
        <w:rPr>
          <w:rFonts w:ascii="Book Antiqua" w:eastAsia="Book Antiqua" w:hAnsi="Book Antiqua" w:cs="Book Antiqua"/>
        </w:rPr>
        <w:t xml:space="preserve"> 2009; </w:t>
      </w:r>
      <w:r w:rsidRPr="00152EE7">
        <w:rPr>
          <w:rFonts w:ascii="Book Antiqua" w:eastAsia="Book Antiqua" w:hAnsi="Book Antiqua" w:cs="Book Antiqua"/>
          <w:b/>
          <w:bCs/>
        </w:rPr>
        <w:t>15</w:t>
      </w:r>
      <w:r w:rsidRPr="00152EE7">
        <w:rPr>
          <w:rFonts w:ascii="Book Antiqua" w:eastAsia="Book Antiqua" w:hAnsi="Book Antiqua" w:cs="Book Antiqua"/>
        </w:rPr>
        <w:t>: 1607-1612 [PMID: 19340903 DOI: 10.3748/wjg.15.1607]</w:t>
      </w:r>
    </w:p>
    <w:p w14:paraId="23A0500A" w14:textId="77777777" w:rsidR="00497B99" w:rsidRPr="00152EE7" w:rsidRDefault="00497B99" w:rsidP="00497B99">
      <w:pPr>
        <w:spacing w:line="360" w:lineRule="auto"/>
        <w:jc w:val="both"/>
      </w:pPr>
      <w:r w:rsidRPr="00152EE7">
        <w:rPr>
          <w:rFonts w:ascii="Book Antiqua" w:eastAsia="Book Antiqua" w:hAnsi="Book Antiqua" w:cs="Book Antiqua"/>
        </w:rPr>
        <w:lastRenderedPageBreak/>
        <w:t xml:space="preserve">29 </w:t>
      </w:r>
      <w:r w:rsidRPr="00152EE7">
        <w:rPr>
          <w:rFonts w:ascii="Book Antiqua" w:eastAsia="Book Antiqua" w:hAnsi="Book Antiqua" w:cs="Book Antiqua"/>
          <w:b/>
          <w:bCs/>
        </w:rPr>
        <w:t>Wang Y</w:t>
      </w:r>
      <w:r w:rsidRPr="00152EE7">
        <w:rPr>
          <w:rFonts w:ascii="Book Antiqua" w:eastAsia="Book Antiqua" w:hAnsi="Book Antiqua" w:cs="Book Antiqua"/>
        </w:rPr>
        <w:t xml:space="preserve">, Wang M, Zhang G, Ou X, Ma H, You H, Jia J. Control of Chronic Hepatitis B in China: Perspective of Diagnosis and Treatment. </w:t>
      </w:r>
      <w:r w:rsidRPr="00152EE7">
        <w:rPr>
          <w:rFonts w:ascii="Book Antiqua" w:eastAsia="Book Antiqua" w:hAnsi="Book Antiqua" w:cs="Book Antiqua"/>
          <w:i/>
          <w:iCs/>
        </w:rPr>
        <w:t xml:space="preserve">China CDC </w:t>
      </w:r>
      <w:proofErr w:type="spellStart"/>
      <w:r w:rsidRPr="00152EE7">
        <w:rPr>
          <w:rFonts w:ascii="Book Antiqua" w:eastAsia="Book Antiqua" w:hAnsi="Book Antiqua" w:cs="Book Antiqua"/>
          <w:i/>
          <w:iCs/>
        </w:rPr>
        <w:t>Wkly</w:t>
      </w:r>
      <w:proofErr w:type="spellEnd"/>
      <w:r w:rsidRPr="00152EE7">
        <w:rPr>
          <w:rFonts w:ascii="Book Antiqua" w:eastAsia="Book Antiqua" w:hAnsi="Book Antiqua" w:cs="Book Antiqua"/>
        </w:rPr>
        <w:t xml:space="preserve"> 2020; </w:t>
      </w:r>
      <w:r w:rsidRPr="00152EE7">
        <w:rPr>
          <w:rFonts w:ascii="Book Antiqua" w:eastAsia="Book Antiqua" w:hAnsi="Book Antiqua" w:cs="Book Antiqua"/>
          <w:b/>
          <w:bCs/>
        </w:rPr>
        <w:t>2</w:t>
      </w:r>
      <w:r w:rsidRPr="00152EE7">
        <w:rPr>
          <w:rFonts w:ascii="Book Antiqua" w:eastAsia="Book Antiqua" w:hAnsi="Book Antiqua" w:cs="Book Antiqua"/>
        </w:rPr>
        <w:t>: 596-600 [PMID: 34594716 DOI: 10.46234/ccdcw2020.159]</w:t>
      </w:r>
    </w:p>
    <w:p w14:paraId="582B61FA" w14:textId="77777777" w:rsidR="00497B99" w:rsidRPr="00152EE7" w:rsidRDefault="00497B99" w:rsidP="00497B99">
      <w:pPr>
        <w:spacing w:line="360" w:lineRule="auto"/>
        <w:jc w:val="both"/>
      </w:pPr>
      <w:r w:rsidRPr="00152EE7">
        <w:rPr>
          <w:rFonts w:ascii="Book Antiqua" w:eastAsia="Book Antiqua" w:hAnsi="Book Antiqua" w:cs="Book Antiqua"/>
        </w:rPr>
        <w:t xml:space="preserve">30 </w:t>
      </w:r>
      <w:r w:rsidRPr="00152EE7">
        <w:rPr>
          <w:rFonts w:ascii="Book Antiqua" w:eastAsia="Book Antiqua" w:hAnsi="Book Antiqua" w:cs="Book Antiqua"/>
          <w:b/>
          <w:bCs/>
        </w:rPr>
        <w:t>Wang YS</w:t>
      </w:r>
      <w:r w:rsidRPr="00152EE7">
        <w:rPr>
          <w:rFonts w:ascii="Book Antiqua" w:eastAsia="Book Antiqua" w:hAnsi="Book Antiqua" w:cs="Book Antiqua"/>
        </w:rPr>
        <w:t xml:space="preserve">, Wang SN, Pan JH, Wang WB. [Trend analysis and prediction of viral hepatitis incidence in China, 2009-2018]. </w:t>
      </w:r>
      <w:proofErr w:type="spellStart"/>
      <w:r w:rsidRPr="00152EE7">
        <w:rPr>
          <w:rFonts w:ascii="Book Antiqua" w:eastAsia="Book Antiqua" w:hAnsi="Book Antiqua" w:cs="Book Antiqua"/>
          <w:i/>
          <w:iCs/>
        </w:rPr>
        <w:t>Zhonghua</w:t>
      </w:r>
      <w:proofErr w:type="spellEnd"/>
      <w:r w:rsidRPr="00152EE7">
        <w:rPr>
          <w:rFonts w:ascii="Book Antiqua" w:eastAsia="Book Antiqua" w:hAnsi="Book Antiqua" w:cs="Book Antiqua"/>
          <w:i/>
          <w:iCs/>
        </w:rPr>
        <w:t xml:space="preserve"> Liu Xing Bing Xue Za Zhi</w:t>
      </w:r>
      <w:r w:rsidRPr="00152EE7">
        <w:rPr>
          <w:rFonts w:ascii="Book Antiqua" w:eastAsia="Book Antiqua" w:hAnsi="Book Antiqua" w:cs="Book Antiqua"/>
        </w:rPr>
        <w:t xml:space="preserve"> 2020; </w:t>
      </w:r>
      <w:r w:rsidRPr="00152EE7">
        <w:rPr>
          <w:rFonts w:ascii="Book Antiqua" w:eastAsia="Book Antiqua" w:hAnsi="Book Antiqua" w:cs="Book Antiqua"/>
          <w:b/>
          <w:bCs/>
        </w:rPr>
        <w:t>41</w:t>
      </w:r>
      <w:r w:rsidRPr="00152EE7">
        <w:rPr>
          <w:rFonts w:ascii="Book Antiqua" w:eastAsia="Book Antiqua" w:hAnsi="Book Antiqua" w:cs="Book Antiqua"/>
        </w:rPr>
        <w:t>: 1460-1464 [PMID: 33076599 DOI: 10.3760/cma.j.cn112338-20191024-00761]</w:t>
      </w:r>
    </w:p>
    <w:p w14:paraId="135AA591" w14:textId="77777777" w:rsidR="00497B99" w:rsidRPr="00152EE7" w:rsidRDefault="00497B99" w:rsidP="00497B99">
      <w:pPr>
        <w:spacing w:line="360" w:lineRule="auto"/>
        <w:jc w:val="both"/>
      </w:pPr>
      <w:r w:rsidRPr="00152EE7">
        <w:rPr>
          <w:rFonts w:ascii="Book Antiqua" w:eastAsia="Book Antiqua" w:hAnsi="Book Antiqua" w:cs="Book Antiqua"/>
        </w:rPr>
        <w:t xml:space="preserve">31 </w:t>
      </w:r>
      <w:r w:rsidRPr="00152EE7">
        <w:rPr>
          <w:rFonts w:ascii="Book Antiqua" w:eastAsia="Book Antiqua" w:hAnsi="Book Antiqua" w:cs="Book Antiqua"/>
          <w:b/>
          <w:bCs/>
        </w:rPr>
        <w:t>Wang X</w:t>
      </w:r>
      <w:r w:rsidRPr="00152EE7">
        <w:rPr>
          <w:rFonts w:ascii="Book Antiqua" w:eastAsia="Book Antiqua" w:hAnsi="Book Antiqua" w:cs="Book Antiqua"/>
        </w:rPr>
        <w:t xml:space="preserve">, Liu H, Qi J, Zeng F, Wang L, Yin P, Liu F, Li H, Liu Y, Liu J, Wei L, Liang X, Wang Y, Rao H, Zhou M. Trends of Mortality in End-Stage Liver Disease - China, 2008-2020. </w:t>
      </w:r>
      <w:r w:rsidRPr="00152EE7">
        <w:rPr>
          <w:rFonts w:ascii="Book Antiqua" w:eastAsia="Book Antiqua" w:hAnsi="Book Antiqua" w:cs="Book Antiqua"/>
          <w:i/>
          <w:iCs/>
        </w:rPr>
        <w:t xml:space="preserve">China CDC </w:t>
      </w:r>
      <w:proofErr w:type="spellStart"/>
      <w:r w:rsidRPr="00152EE7">
        <w:rPr>
          <w:rFonts w:ascii="Book Antiqua" w:eastAsia="Book Antiqua" w:hAnsi="Book Antiqua" w:cs="Book Antiqua"/>
          <w:i/>
          <w:iCs/>
        </w:rPr>
        <w:t>Wkly</w:t>
      </w:r>
      <w:proofErr w:type="spellEnd"/>
      <w:r w:rsidRPr="00152EE7">
        <w:rPr>
          <w:rFonts w:ascii="Book Antiqua" w:eastAsia="Book Antiqua" w:hAnsi="Book Antiqua" w:cs="Book Antiqua"/>
        </w:rPr>
        <w:t xml:space="preserve"> 2023; </w:t>
      </w:r>
      <w:r w:rsidRPr="00152EE7">
        <w:rPr>
          <w:rFonts w:ascii="Book Antiqua" w:eastAsia="Book Antiqua" w:hAnsi="Book Antiqua" w:cs="Book Antiqua"/>
          <w:b/>
          <w:bCs/>
        </w:rPr>
        <w:t>5</w:t>
      </w:r>
      <w:r w:rsidRPr="00152EE7">
        <w:rPr>
          <w:rFonts w:ascii="Book Antiqua" w:eastAsia="Book Antiqua" w:hAnsi="Book Antiqua" w:cs="Book Antiqua"/>
        </w:rPr>
        <w:t>: 657-663 [PMID: 37593126 DOI: 10.46234/ccdcw2023.128]</w:t>
      </w:r>
    </w:p>
    <w:p w14:paraId="178E54D0" w14:textId="77777777" w:rsidR="00497B99" w:rsidRPr="00152EE7" w:rsidRDefault="00497B99" w:rsidP="00497B99">
      <w:pPr>
        <w:spacing w:line="360" w:lineRule="auto"/>
        <w:jc w:val="both"/>
      </w:pPr>
      <w:r w:rsidRPr="00152EE7">
        <w:rPr>
          <w:rFonts w:ascii="Book Antiqua" w:eastAsia="Book Antiqua" w:hAnsi="Book Antiqua" w:cs="Book Antiqua"/>
        </w:rPr>
        <w:t xml:space="preserve">32 </w:t>
      </w:r>
      <w:r w:rsidRPr="00152EE7">
        <w:rPr>
          <w:rFonts w:ascii="Book Antiqua" w:eastAsia="Book Antiqua" w:hAnsi="Book Antiqua" w:cs="Book Antiqua"/>
          <w:b/>
          <w:bCs/>
        </w:rPr>
        <w:t>Li J</w:t>
      </w:r>
      <w:r w:rsidRPr="00152EE7">
        <w:rPr>
          <w:rFonts w:ascii="Book Antiqua" w:eastAsia="Book Antiqua" w:hAnsi="Book Antiqua" w:cs="Book Antiqua"/>
        </w:rPr>
        <w:t xml:space="preserve">, Ji XY, Geng J, Li N, Zhang GL, Zhao DY, Liu Y, Nie YG, Fan PY. [Survey of prevalence of hepatitis C in people aged 1-69 years in Henan Province, 2020]. </w:t>
      </w:r>
      <w:proofErr w:type="spellStart"/>
      <w:r w:rsidRPr="00152EE7">
        <w:rPr>
          <w:rFonts w:ascii="Book Antiqua" w:eastAsia="Book Antiqua" w:hAnsi="Book Antiqua" w:cs="Book Antiqua"/>
          <w:i/>
          <w:iCs/>
        </w:rPr>
        <w:t>Zhonghua</w:t>
      </w:r>
      <w:proofErr w:type="spellEnd"/>
      <w:r w:rsidRPr="00152EE7">
        <w:rPr>
          <w:rFonts w:ascii="Book Antiqua" w:eastAsia="Book Antiqua" w:hAnsi="Book Antiqua" w:cs="Book Antiqua"/>
          <w:i/>
          <w:iCs/>
        </w:rPr>
        <w:t xml:space="preserve"> Liu Xing Bing Xue Za Zhi</w:t>
      </w:r>
      <w:r w:rsidRPr="00152EE7">
        <w:rPr>
          <w:rFonts w:ascii="Book Antiqua" w:eastAsia="Book Antiqua" w:hAnsi="Book Antiqua" w:cs="Book Antiqua"/>
        </w:rPr>
        <w:t xml:space="preserve"> 2023; </w:t>
      </w:r>
      <w:r w:rsidRPr="00152EE7">
        <w:rPr>
          <w:rFonts w:ascii="Book Antiqua" w:eastAsia="Book Antiqua" w:hAnsi="Book Antiqua" w:cs="Book Antiqua"/>
          <w:b/>
          <w:bCs/>
        </w:rPr>
        <w:t>44</w:t>
      </w:r>
      <w:r w:rsidRPr="00152EE7">
        <w:rPr>
          <w:rFonts w:ascii="Book Antiqua" w:eastAsia="Book Antiqua" w:hAnsi="Book Antiqua" w:cs="Book Antiqua"/>
        </w:rPr>
        <w:t>: 1114-1118 [PMID: 37482715 DOI: 10.3760/cma.j.cn112338-20220815-00711]</w:t>
      </w:r>
    </w:p>
    <w:p w14:paraId="4A587EB0" w14:textId="4ACAAB65" w:rsidR="00497B99" w:rsidRPr="00152EE7" w:rsidRDefault="00497B99" w:rsidP="00497B99">
      <w:pPr>
        <w:spacing w:line="360" w:lineRule="auto"/>
        <w:jc w:val="both"/>
      </w:pPr>
      <w:r w:rsidRPr="00152EE7">
        <w:rPr>
          <w:rFonts w:ascii="Book Antiqua" w:eastAsia="Book Antiqua" w:hAnsi="Book Antiqua" w:cs="Book Antiqua"/>
        </w:rPr>
        <w:t xml:space="preserve">33 </w:t>
      </w:r>
      <w:proofErr w:type="spellStart"/>
      <w:r w:rsidRPr="00152EE7">
        <w:rPr>
          <w:rFonts w:ascii="Book Antiqua" w:eastAsia="Book Antiqua" w:hAnsi="Book Antiqua" w:cs="Book Antiqua"/>
          <w:b/>
          <w:bCs/>
        </w:rPr>
        <w:t>Younossi</w:t>
      </w:r>
      <w:proofErr w:type="spellEnd"/>
      <w:r w:rsidRPr="00152EE7">
        <w:rPr>
          <w:rFonts w:ascii="Book Antiqua" w:eastAsia="Book Antiqua" w:hAnsi="Book Antiqua" w:cs="Book Antiqua"/>
          <w:b/>
          <w:bCs/>
        </w:rPr>
        <w:t xml:space="preserve"> ZM</w:t>
      </w:r>
      <w:r w:rsidRPr="00152EE7">
        <w:rPr>
          <w:rFonts w:ascii="Book Antiqua" w:eastAsia="Book Antiqua" w:hAnsi="Book Antiqua" w:cs="Book Antiqua"/>
        </w:rPr>
        <w:t xml:space="preserve">, Tanaka A, Eguchi Y, Lim YS, Yu ML, Kawada N, Dan YY, Brooks-Rooney C, Negro F, Mondelli MU. The impact of hepatitis C virus outside the liver: Evidence from Asia. </w:t>
      </w:r>
      <w:r w:rsidRPr="00152EE7">
        <w:rPr>
          <w:rFonts w:ascii="Book Antiqua" w:eastAsia="Book Antiqua" w:hAnsi="Book Antiqua" w:cs="Book Antiqua"/>
          <w:i/>
          <w:iCs/>
        </w:rPr>
        <w:t>Liver Int</w:t>
      </w:r>
      <w:r w:rsidRPr="00152EE7">
        <w:rPr>
          <w:rFonts w:ascii="Book Antiqua" w:eastAsia="Book Antiqua" w:hAnsi="Book Antiqua" w:cs="Book Antiqua"/>
        </w:rPr>
        <w:t xml:space="preserve"> 2017; </w:t>
      </w:r>
      <w:r w:rsidRPr="00152EE7">
        <w:rPr>
          <w:rFonts w:ascii="Book Antiqua" w:eastAsia="Book Antiqua" w:hAnsi="Book Antiqua" w:cs="Book Antiqua"/>
          <w:b/>
          <w:bCs/>
        </w:rPr>
        <w:t>37</w:t>
      </w:r>
      <w:r w:rsidRPr="00152EE7">
        <w:rPr>
          <w:rFonts w:ascii="Book Antiqua" w:eastAsia="Book Antiqua" w:hAnsi="Book Antiqua" w:cs="Book Antiqua"/>
        </w:rPr>
        <w:t>: 159-172 [PMID: 27748564 DOI: 10.1111/</w:t>
      </w:r>
      <w:r w:rsidR="003A0FA1">
        <w:rPr>
          <w:rFonts w:ascii="Book Antiqua" w:eastAsia="Book Antiqua" w:hAnsi="Book Antiqua" w:cs="Book Antiqua"/>
        </w:rPr>
        <w:t>l</w:t>
      </w:r>
      <w:r w:rsidRPr="00152EE7">
        <w:rPr>
          <w:rFonts w:ascii="Book Antiqua" w:eastAsia="Book Antiqua" w:hAnsi="Book Antiqua" w:cs="Book Antiqua"/>
        </w:rPr>
        <w:t>iv.13272]</w:t>
      </w:r>
    </w:p>
    <w:p w14:paraId="4000F895" w14:textId="77777777" w:rsidR="00497B99" w:rsidRPr="00152EE7" w:rsidRDefault="00497B99" w:rsidP="00497B99">
      <w:pPr>
        <w:spacing w:line="360" w:lineRule="auto"/>
        <w:jc w:val="both"/>
      </w:pPr>
      <w:r w:rsidRPr="00152EE7">
        <w:rPr>
          <w:rFonts w:ascii="Book Antiqua" w:eastAsia="Book Antiqua" w:hAnsi="Book Antiqua" w:cs="Book Antiqua"/>
        </w:rPr>
        <w:t xml:space="preserve">34 </w:t>
      </w:r>
      <w:r w:rsidRPr="00152EE7">
        <w:rPr>
          <w:rFonts w:ascii="Book Antiqua" w:eastAsia="Book Antiqua" w:hAnsi="Book Antiqua" w:cs="Book Antiqua"/>
          <w:b/>
          <w:bCs/>
        </w:rPr>
        <w:t>Mei X</w:t>
      </w:r>
      <w:r w:rsidRPr="00152EE7">
        <w:rPr>
          <w:rFonts w:ascii="Book Antiqua" w:eastAsia="Book Antiqua" w:hAnsi="Book Antiqua" w:cs="Book Antiqua"/>
        </w:rPr>
        <w:t xml:space="preserve">, Lu H. Prevalence, diagnosis, and treatment of hepatitis C in Mainland China. </w:t>
      </w:r>
      <w:r w:rsidRPr="00152EE7">
        <w:rPr>
          <w:rFonts w:ascii="Book Antiqua" w:eastAsia="Book Antiqua" w:hAnsi="Book Antiqua" w:cs="Book Antiqua"/>
          <w:i/>
          <w:iCs/>
        </w:rPr>
        <w:t>Glob Health Med</w:t>
      </w:r>
      <w:r w:rsidRPr="00152EE7">
        <w:rPr>
          <w:rFonts w:ascii="Book Antiqua" w:eastAsia="Book Antiqua" w:hAnsi="Book Antiqua" w:cs="Book Antiqua"/>
        </w:rPr>
        <w:t xml:space="preserve"> 2021; </w:t>
      </w:r>
      <w:r w:rsidRPr="00152EE7">
        <w:rPr>
          <w:rFonts w:ascii="Book Antiqua" w:eastAsia="Book Antiqua" w:hAnsi="Book Antiqua" w:cs="Book Antiqua"/>
          <w:b/>
          <w:bCs/>
        </w:rPr>
        <w:t>3</w:t>
      </w:r>
      <w:r w:rsidRPr="00152EE7">
        <w:rPr>
          <w:rFonts w:ascii="Book Antiqua" w:eastAsia="Book Antiqua" w:hAnsi="Book Antiqua" w:cs="Book Antiqua"/>
        </w:rPr>
        <w:t>: 270-275 [PMID: 34782868 DOI: 10.35772/ghm.2021.01080]</w:t>
      </w:r>
    </w:p>
    <w:p w14:paraId="004D5362" w14:textId="77777777" w:rsidR="00497B99" w:rsidRPr="00152EE7" w:rsidRDefault="00497B99" w:rsidP="00497B99">
      <w:pPr>
        <w:spacing w:line="360" w:lineRule="auto"/>
        <w:jc w:val="both"/>
      </w:pPr>
      <w:r w:rsidRPr="00152EE7">
        <w:rPr>
          <w:rFonts w:ascii="Book Antiqua" w:eastAsia="Book Antiqua" w:hAnsi="Book Antiqua" w:cs="Book Antiqua"/>
        </w:rPr>
        <w:t xml:space="preserve">35 </w:t>
      </w:r>
      <w:r w:rsidRPr="00152EE7">
        <w:rPr>
          <w:rFonts w:ascii="Book Antiqua" w:eastAsia="Book Antiqua" w:hAnsi="Book Antiqua" w:cs="Book Antiqua"/>
          <w:b/>
          <w:bCs/>
        </w:rPr>
        <w:t>Zhu Z</w:t>
      </w:r>
      <w:r w:rsidRPr="00152EE7">
        <w:rPr>
          <w:rFonts w:ascii="Book Antiqua" w:eastAsia="Book Antiqua" w:hAnsi="Book Antiqua" w:cs="Book Antiqua"/>
        </w:rPr>
        <w:t xml:space="preserve">, Zhu X, Zhan Y, Gu L, Chen L, Li X. Development and comparison of predictive models for sexually transmitted diseases-AIDS, gonorrhea, and syphilis in China, 2011-2021. </w:t>
      </w:r>
      <w:r w:rsidRPr="00152EE7">
        <w:rPr>
          <w:rFonts w:ascii="Book Antiqua" w:eastAsia="Book Antiqua" w:hAnsi="Book Antiqua" w:cs="Book Antiqua"/>
          <w:i/>
          <w:iCs/>
        </w:rPr>
        <w:t>Front Public Health</w:t>
      </w:r>
      <w:r w:rsidRPr="00152EE7">
        <w:rPr>
          <w:rFonts w:ascii="Book Antiqua" w:eastAsia="Book Antiqua" w:hAnsi="Book Antiqua" w:cs="Book Antiqua"/>
        </w:rPr>
        <w:t xml:space="preserve"> 2022; </w:t>
      </w:r>
      <w:r w:rsidRPr="00152EE7">
        <w:rPr>
          <w:rFonts w:ascii="Book Antiqua" w:eastAsia="Book Antiqua" w:hAnsi="Book Antiqua" w:cs="Book Antiqua"/>
          <w:b/>
          <w:bCs/>
        </w:rPr>
        <w:t>10</w:t>
      </w:r>
      <w:r w:rsidRPr="00152EE7">
        <w:rPr>
          <w:rFonts w:ascii="Book Antiqua" w:eastAsia="Book Antiqua" w:hAnsi="Book Antiqua" w:cs="Book Antiqua"/>
        </w:rPr>
        <w:t>: 966813 [PMID: 36091532 DOI: 10.3389/fpubh.2022.966813]</w:t>
      </w:r>
    </w:p>
    <w:p w14:paraId="3184959E" w14:textId="77777777" w:rsidR="00497B99" w:rsidRPr="00152EE7" w:rsidRDefault="00497B99" w:rsidP="00497B99">
      <w:pPr>
        <w:spacing w:line="360" w:lineRule="auto"/>
        <w:jc w:val="both"/>
      </w:pPr>
      <w:r w:rsidRPr="00152EE7">
        <w:rPr>
          <w:rFonts w:ascii="Book Antiqua" w:eastAsia="Book Antiqua" w:hAnsi="Book Antiqua" w:cs="Book Antiqua"/>
        </w:rPr>
        <w:t xml:space="preserve">36 </w:t>
      </w:r>
      <w:r w:rsidRPr="00152EE7">
        <w:rPr>
          <w:rFonts w:ascii="Book Antiqua" w:eastAsia="Book Antiqua" w:hAnsi="Book Antiqua" w:cs="Book Antiqua"/>
          <w:b/>
          <w:bCs/>
        </w:rPr>
        <w:t>Yu S</w:t>
      </w:r>
      <w:r w:rsidRPr="00152EE7">
        <w:rPr>
          <w:rFonts w:ascii="Book Antiqua" w:eastAsia="Book Antiqua" w:hAnsi="Book Antiqua" w:cs="Book Antiqua"/>
        </w:rPr>
        <w:t xml:space="preserve">, Yu C, Li J, Liu S, Wang H, Deng M. Hepatitis B and hepatitis C prevalence among people living with HIV/AIDS in China: a systematic review and Meta-analysis. </w:t>
      </w:r>
      <w:proofErr w:type="spellStart"/>
      <w:r w:rsidRPr="00152EE7">
        <w:rPr>
          <w:rFonts w:ascii="Book Antiqua" w:eastAsia="Book Antiqua" w:hAnsi="Book Antiqua" w:cs="Book Antiqua"/>
          <w:i/>
          <w:iCs/>
        </w:rPr>
        <w:t>Virol</w:t>
      </w:r>
      <w:proofErr w:type="spellEnd"/>
      <w:r w:rsidRPr="00152EE7">
        <w:rPr>
          <w:rFonts w:ascii="Book Antiqua" w:eastAsia="Book Antiqua" w:hAnsi="Book Antiqua" w:cs="Book Antiqua"/>
          <w:i/>
          <w:iCs/>
        </w:rPr>
        <w:t xml:space="preserve"> J</w:t>
      </w:r>
      <w:r w:rsidRPr="00152EE7">
        <w:rPr>
          <w:rFonts w:ascii="Book Antiqua" w:eastAsia="Book Antiqua" w:hAnsi="Book Antiqua" w:cs="Book Antiqua"/>
        </w:rPr>
        <w:t xml:space="preserve"> 2020; </w:t>
      </w:r>
      <w:r w:rsidRPr="00152EE7">
        <w:rPr>
          <w:rFonts w:ascii="Book Antiqua" w:eastAsia="Book Antiqua" w:hAnsi="Book Antiqua" w:cs="Book Antiqua"/>
          <w:b/>
          <w:bCs/>
        </w:rPr>
        <w:t>17</w:t>
      </w:r>
      <w:r w:rsidRPr="00152EE7">
        <w:rPr>
          <w:rFonts w:ascii="Book Antiqua" w:eastAsia="Book Antiqua" w:hAnsi="Book Antiqua" w:cs="Book Antiqua"/>
        </w:rPr>
        <w:t>: 127 [PMID: 32831118 DOI: 10.1186/s12985-020-01404-z]</w:t>
      </w:r>
    </w:p>
    <w:p w14:paraId="466C9F06" w14:textId="77777777" w:rsidR="00497B99" w:rsidRPr="00152EE7" w:rsidRDefault="00497B99" w:rsidP="00497B99">
      <w:pPr>
        <w:spacing w:line="360" w:lineRule="auto"/>
        <w:jc w:val="both"/>
      </w:pPr>
      <w:r w:rsidRPr="00152EE7">
        <w:rPr>
          <w:rFonts w:ascii="Book Antiqua" w:eastAsia="Book Antiqua" w:hAnsi="Book Antiqua" w:cs="Book Antiqua"/>
        </w:rPr>
        <w:t xml:space="preserve">37 </w:t>
      </w:r>
      <w:r w:rsidRPr="00152EE7">
        <w:rPr>
          <w:rFonts w:ascii="Book Antiqua" w:eastAsia="Book Antiqua" w:hAnsi="Book Antiqua" w:cs="Book Antiqua"/>
          <w:b/>
          <w:bCs/>
        </w:rPr>
        <w:t>Wang Y</w:t>
      </w:r>
      <w:r w:rsidRPr="00152EE7">
        <w:rPr>
          <w:rFonts w:ascii="Book Antiqua" w:eastAsia="Book Antiqua" w:hAnsi="Book Antiqua" w:cs="Book Antiqua"/>
        </w:rPr>
        <w:t xml:space="preserve">, Jia J. Control of hepatitis B in China: prevention and treatment. </w:t>
      </w:r>
      <w:r w:rsidRPr="00152EE7">
        <w:rPr>
          <w:rFonts w:ascii="Book Antiqua" w:eastAsia="Book Antiqua" w:hAnsi="Book Antiqua" w:cs="Book Antiqua"/>
          <w:i/>
          <w:iCs/>
        </w:rPr>
        <w:t>Expert Rev Anti Infect Ther</w:t>
      </w:r>
      <w:r w:rsidRPr="00152EE7">
        <w:rPr>
          <w:rFonts w:ascii="Book Antiqua" w:eastAsia="Book Antiqua" w:hAnsi="Book Antiqua" w:cs="Book Antiqua"/>
        </w:rPr>
        <w:t xml:space="preserve"> 2011; </w:t>
      </w:r>
      <w:r w:rsidRPr="00152EE7">
        <w:rPr>
          <w:rFonts w:ascii="Book Antiqua" w:eastAsia="Book Antiqua" w:hAnsi="Book Antiqua" w:cs="Book Antiqua"/>
          <w:b/>
          <w:bCs/>
        </w:rPr>
        <w:t>9</w:t>
      </w:r>
      <w:r w:rsidRPr="00152EE7">
        <w:rPr>
          <w:rFonts w:ascii="Book Antiqua" w:eastAsia="Book Antiqua" w:hAnsi="Book Antiqua" w:cs="Book Antiqua"/>
        </w:rPr>
        <w:t>: 21-25 [PMID: 21171874 DOI: 10.1586/eri.10.143]</w:t>
      </w:r>
    </w:p>
    <w:p w14:paraId="501D7C20" w14:textId="77777777" w:rsidR="00497B99" w:rsidRPr="00152EE7" w:rsidRDefault="00497B99" w:rsidP="00497B99">
      <w:pPr>
        <w:spacing w:line="360" w:lineRule="auto"/>
        <w:jc w:val="both"/>
      </w:pPr>
      <w:r w:rsidRPr="00152EE7">
        <w:rPr>
          <w:rFonts w:ascii="Book Antiqua" w:eastAsia="Book Antiqua" w:hAnsi="Book Antiqua" w:cs="Book Antiqua"/>
        </w:rPr>
        <w:t xml:space="preserve">38 </w:t>
      </w:r>
      <w:r w:rsidRPr="00152EE7">
        <w:rPr>
          <w:rFonts w:ascii="Book Antiqua" w:eastAsia="Book Antiqua" w:hAnsi="Book Antiqua" w:cs="Book Antiqua"/>
          <w:b/>
          <w:bCs/>
        </w:rPr>
        <w:t>Luo T</w:t>
      </w:r>
      <w:r w:rsidRPr="00152EE7">
        <w:rPr>
          <w:rFonts w:ascii="Book Antiqua" w:eastAsia="Book Antiqua" w:hAnsi="Book Antiqua" w:cs="Book Antiqua"/>
        </w:rPr>
        <w:t xml:space="preserve">, Lin Z, Wu Z, Cen P, Nong A, Huang R, Che J, Liang F, Yang Y, Liu J, Huang L, Cai J, Ou Y, Ye L, Bao L, Liang B, Liang H. Trends and associated factors of HIV, HCV </w:t>
      </w:r>
      <w:r w:rsidRPr="00152EE7">
        <w:rPr>
          <w:rFonts w:ascii="Book Antiqua" w:eastAsia="Book Antiqua" w:hAnsi="Book Antiqua" w:cs="Book Antiqua"/>
        </w:rPr>
        <w:lastRenderedPageBreak/>
        <w:t xml:space="preserve">and syphilis infection among different drug users in the China-Vietnam border area: an 11-year cross-sectional study (2010-2020). </w:t>
      </w:r>
      <w:r w:rsidRPr="00152EE7">
        <w:rPr>
          <w:rFonts w:ascii="Book Antiqua" w:eastAsia="Book Antiqua" w:hAnsi="Book Antiqua" w:cs="Book Antiqua"/>
          <w:i/>
          <w:iCs/>
        </w:rPr>
        <w:t>BMC Infect Dis</w:t>
      </w:r>
      <w:r w:rsidRPr="00152EE7">
        <w:rPr>
          <w:rFonts w:ascii="Book Antiqua" w:eastAsia="Book Antiqua" w:hAnsi="Book Antiqua" w:cs="Book Antiqua"/>
        </w:rPr>
        <w:t xml:space="preserve"> 2023; </w:t>
      </w:r>
      <w:r w:rsidRPr="00152EE7">
        <w:rPr>
          <w:rFonts w:ascii="Book Antiqua" w:eastAsia="Book Antiqua" w:hAnsi="Book Antiqua" w:cs="Book Antiqua"/>
          <w:b/>
          <w:bCs/>
        </w:rPr>
        <w:t>23</w:t>
      </w:r>
      <w:r w:rsidRPr="00152EE7">
        <w:rPr>
          <w:rFonts w:ascii="Book Antiqua" w:eastAsia="Book Antiqua" w:hAnsi="Book Antiqua" w:cs="Book Antiqua"/>
        </w:rPr>
        <w:t>: 575 [PMID: 37667212 DOI: 10.1186/s12879-023-08239-3]</w:t>
      </w:r>
    </w:p>
    <w:p w14:paraId="371F8B8F" w14:textId="77777777" w:rsidR="00725CE5" w:rsidRPr="00152EE7" w:rsidRDefault="00725CE5">
      <w:pPr>
        <w:spacing w:line="360" w:lineRule="auto"/>
        <w:jc w:val="both"/>
        <w:sectPr w:rsidR="00725CE5" w:rsidRPr="00152EE7">
          <w:pgSz w:w="12240" w:h="15840"/>
          <w:pgMar w:top="1440" w:right="1440" w:bottom="1440" w:left="1440" w:header="720" w:footer="720" w:gutter="0"/>
          <w:cols w:space="720"/>
          <w:docGrid w:linePitch="360"/>
        </w:sectPr>
      </w:pPr>
    </w:p>
    <w:p w14:paraId="5039B122" w14:textId="77777777" w:rsidR="00725CE5" w:rsidRPr="00152EE7" w:rsidRDefault="004C37F1">
      <w:pPr>
        <w:spacing w:line="360" w:lineRule="auto"/>
        <w:jc w:val="both"/>
      </w:pPr>
      <w:r w:rsidRPr="00152EE7">
        <w:rPr>
          <w:rFonts w:ascii="Book Antiqua" w:eastAsia="Book Antiqua" w:hAnsi="Book Antiqua" w:cs="Book Antiqua"/>
          <w:b/>
          <w:color w:val="000000"/>
        </w:rPr>
        <w:lastRenderedPageBreak/>
        <w:t>Footnotes</w:t>
      </w:r>
    </w:p>
    <w:p w14:paraId="504D4A6E" w14:textId="77777777" w:rsidR="00725CE5" w:rsidRPr="00152EE7" w:rsidRDefault="004C37F1">
      <w:pPr>
        <w:spacing w:line="360" w:lineRule="auto"/>
        <w:jc w:val="both"/>
      </w:pPr>
      <w:r w:rsidRPr="00152EE7">
        <w:rPr>
          <w:rFonts w:ascii="Book Antiqua" w:eastAsia="Book Antiqua" w:hAnsi="Book Antiqua" w:cs="Book Antiqua"/>
          <w:b/>
          <w:bCs/>
          <w:szCs w:val="21"/>
        </w:rPr>
        <w:t xml:space="preserve">Institutional review board statement: </w:t>
      </w:r>
      <w:r w:rsidRPr="00152EE7">
        <w:rPr>
          <w:rFonts w:ascii="Book Antiqua" w:eastAsia="Book Antiqua" w:hAnsi="Book Antiqua" w:cs="Book Antiqua"/>
        </w:rPr>
        <w:t xml:space="preserve">This study was reviewed and approved by </w:t>
      </w:r>
      <w:r w:rsidRPr="00152EE7">
        <w:rPr>
          <w:rFonts w:ascii="Book Antiqua" w:eastAsia="Book Antiqua" w:hAnsi="Book Antiqua" w:cs="Book Antiqua"/>
          <w:color w:val="000000"/>
        </w:rPr>
        <w:t>the institutional review board of Xinxiang Medical University (No: XYLL-2019072)</w:t>
      </w:r>
      <w:r w:rsidRPr="00152EE7">
        <w:rPr>
          <w:rFonts w:ascii="Book Antiqua" w:eastAsia="Book Antiqua" w:hAnsi="Book Antiqua" w:cs="Book Antiqua"/>
        </w:rPr>
        <w:t xml:space="preserve">. </w:t>
      </w:r>
      <w:r w:rsidRPr="00152EE7">
        <w:rPr>
          <w:rFonts w:ascii="Book Antiqua" w:eastAsia="Book Antiqua" w:hAnsi="Book Antiqua" w:cs="Book Antiqua"/>
          <w:color w:val="000000"/>
        </w:rPr>
        <w:t>All methods were carried out under relevant guidelines and regulations.</w:t>
      </w:r>
    </w:p>
    <w:p w14:paraId="402D3913" w14:textId="77777777" w:rsidR="00725CE5" w:rsidRPr="00152EE7" w:rsidRDefault="00725CE5">
      <w:pPr>
        <w:spacing w:line="360" w:lineRule="auto"/>
        <w:jc w:val="both"/>
      </w:pPr>
    </w:p>
    <w:p w14:paraId="21F362F3" w14:textId="77777777" w:rsidR="00725CE5" w:rsidRPr="00152EE7" w:rsidRDefault="004C37F1">
      <w:pPr>
        <w:spacing w:line="360" w:lineRule="auto"/>
        <w:jc w:val="both"/>
      </w:pPr>
      <w:r w:rsidRPr="00152EE7">
        <w:rPr>
          <w:rFonts w:ascii="Book Antiqua" w:eastAsia="Book Antiqua" w:hAnsi="Book Antiqua" w:cs="Book Antiqua"/>
          <w:b/>
          <w:bCs/>
          <w:szCs w:val="21"/>
        </w:rPr>
        <w:t xml:space="preserve">Informed consent statement: </w:t>
      </w:r>
      <w:r w:rsidRPr="00152EE7">
        <w:rPr>
          <w:rFonts w:ascii="Book Antiqua" w:eastAsia="Book Antiqua" w:hAnsi="Book Antiqua" w:cs="Book Antiqua"/>
          <w:color w:val="000000"/>
        </w:rPr>
        <w:t>The need for informed consent was waived by the</w:t>
      </w:r>
      <w:r w:rsidRPr="00152EE7">
        <w:rPr>
          <w:rFonts w:ascii="Book Antiqua" w:eastAsia="宋体" w:hAnsi="Book Antiqua" w:cs="Book Antiqua" w:hint="eastAsia"/>
          <w:color w:val="000000"/>
          <w:lang w:eastAsia="zh-CN"/>
        </w:rPr>
        <w:t xml:space="preserve"> </w:t>
      </w:r>
      <w:r w:rsidRPr="00152EE7">
        <w:rPr>
          <w:rFonts w:ascii="Book Antiqua" w:eastAsia="Book Antiqua" w:hAnsi="Book Antiqua" w:cs="Book Antiqua"/>
          <w:color w:val="000000"/>
        </w:rPr>
        <w:t xml:space="preserve">Ethics Committee of Xinxiang Medical University because the HB and HC cases were shared anonymously and we cannot access any identifying information of the patients (available from: https://www.phsciencedata.cn/Share/). </w:t>
      </w:r>
    </w:p>
    <w:p w14:paraId="1127BDFA" w14:textId="77777777" w:rsidR="00725CE5" w:rsidRPr="00152EE7" w:rsidRDefault="00725CE5">
      <w:pPr>
        <w:spacing w:line="360" w:lineRule="auto"/>
        <w:jc w:val="both"/>
      </w:pPr>
    </w:p>
    <w:p w14:paraId="3CAFCE0D" w14:textId="77777777" w:rsidR="00725CE5" w:rsidRPr="00152EE7" w:rsidRDefault="004C37F1">
      <w:pPr>
        <w:spacing w:line="360" w:lineRule="auto"/>
        <w:jc w:val="both"/>
      </w:pPr>
      <w:r w:rsidRPr="00152EE7">
        <w:rPr>
          <w:rFonts w:ascii="Book Antiqua" w:eastAsia="Book Antiqua" w:hAnsi="Book Antiqua" w:cs="Book Antiqua"/>
          <w:b/>
          <w:bCs/>
        </w:rPr>
        <w:t xml:space="preserve">Conflict-of-interest statement: </w:t>
      </w:r>
      <w:r w:rsidRPr="00152EE7">
        <w:rPr>
          <w:rFonts w:ascii="Book Antiqua" w:eastAsia="Book Antiqua" w:hAnsi="Book Antiqua" w:cs="Book Antiqua"/>
        </w:rPr>
        <w:t>We have no financial relationships to disclose.</w:t>
      </w:r>
    </w:p>
    <w:p w14:paraId="3F80A556" w14:textId="77777777" w:rsidR="00725CE5" w:rsidRPr="00152EE7" w:rsidRDefault="00725CE5">
      <w:pPr>
        <w:spacing w:line="360" w:lineRule="auto"/>
        <w:jc w:val="both"/>
      </w:pPr>
    </w:p>
    <w:p w14:paraId="45539B33"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b/>
          <w:bCs/>
        </w:rPr>
        <w:t xml:space="preserve">Data sharing statement: </w:t>
      </w:r>
      <w:r w:rsidRPr="00152EE7">
        <w:rPr>
          <w:rFonts w:ascii="Book Antiqua" w:eastAsia="Book Antiqua" w:hAnsi="Book Antiqua" w:cs="Book Antiqua"/>
          <w:color w:val="000000"/>
        </w:rPr>
        <w:t xml:space="preserve">All the data supporting the findings of the work are contained within the study or technical appendix, statistical code, and dataset available from the corresponding author at </w:t>
      </w:r>
      <w:hyperlink r:id="rId19" w:history="1">
        <w:r w:rsidRPr="00152EE7">
          <w:rPr>
            <w:rFonts w:ascii="Book Antiqua" w:eastAsia="Book Antiqua" w:hAnsi="Book Antiqua" w:cs="Book Antiqua"/>
            <w:color w:val="000000"/>
          </w:rPr>
          <w:t>191035@xxmu.edu.cn</w:t>
        </w:r>
      </w:hyperlink>
      <w:r w:rsidRPr="00152EE7">
        <w:rPr>
          <w:rFonts w:ascii="Book Antiqua" w:eastAsia="Book Antiqua" w:hAnsi="Book Antiqua" w:cs="Book Antiqua"/>
          <w:color w:val="000000"/>
        </w:rPr>
        <w:t>.</w:t>
      </w:r>
    </w:p>
    <w:p w14:paraId="3375CDE4" w14:textId="77777777" w:rsidR="00725CE5" w:rsidRPr="00152EE7" w:rsidRDefault="00725CE5">
      <w:pPr>
        <w:spacing w:line="360" w:lineRule="auto"/>
        <w:jc w:val="both"/>
      </w:pPr>
    </w:p>
    <w:p w14:paraId="49687FEA" w14:textId="77777777" w:rsidR="00725CE5" w:rsidRPr="00152EE7" w:rsidRDefault="004C37F1">
      <w:pPr>
        <w:spacing w:line="360" w:lineRule="auto"/>
        <w:jc w:val="both"/>
      </w:pPr>
      <w:r w:rsidRPr="00152EE7">
        <w:rPr>
          <w:rFonts w:ascii="Book Antiqua" w:eastAsia="Book Antiqua" w:hAnsi="Book Antiqua" w:cs="Book Antiqua"/>
          <w:b/>
          <w:bCs/>
        </w:rPr>
        <w:t xml:space="preserve">Open-Access: </w:t>
      </w:r>
      <w:r w:rsidRPr="00152E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52EE7">
        <w:rPr>
          <w:rFonts w:ascii="Book Antiqua" w:eastAsia="Book Antiqua" w:hAnsi="Book Antiqua" w:cs="Book Antiqua"/>
        </w:rPr>
        <w:t>NonCommercial</w:t>
      </w:r>
      <w:proofErr w:type="spellEnd"/>
      <w:r w:rsidRPr="00152E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0016EA" w14:textId="77777777" w:rsidR="00725CE5" w:rsidRPr="00152EE7" w:rsidRDefault="00725CE5">
      <w:pPr>
        <w:spacing w:line="360" w:lineRule="auto"/>
        <w:jc w:val="both"/>
      </w:pPr>
    </w:p>
    <w:p w14:paraId="237BDFDC" w14:textId="77777777" w:rsidR="00725CE5" w:rsidRPr="00152EE7" w:rsidRDefault="004C37F1">
      <w:pPr>
        <w:spacing w:line="360" w:lineRule="auto"/>
        <w:jc w:val="both"/>
        <w:rPr>
          <w:rFonts w:ascii="Book Antiqua" w:eastAsia="Book Antiqua" w:hAnsi="Book Antiqua" w:cs="Book Antiqua"/>
        </w:rPr>
      </w:pPr>
      <w:r w:rsidRPr="00152EE7">
        <w:rPr>
          <w:rFonts w:ascii="Book Antiqua" w:eastAsia="Book Antiqua" w:hAnsi="Book Antiqua" w:cs="Book Antiqua"/>
          <w:b/>
          <w:color w:val="000000"/>
        </w:rPr>
        <w:t xml:space="preserve">Provenance and peer review: </w:t>
      </w:r>
      <w:r w:rsidRPr="00152EE7">
        <w:rPr>
          <w:rFonts w:ascii="Book Antiqua" w:eastAsia="Book Antiqua" w:hAnsi="Book Antiqua" w:cs="Book Antiqua"/>
        </w:rPr>
        <w:t>Unsolicited article; Externally peer reviewed.</w:t>
      </w:r>
    </w:p>
    <w:p w14:paraId="6247AE05" w14:textId="77777777" w:rsidR="00725CE5" w:rsidRPr="00152EE7" w:rsidRDefault="00725CE5">
      <w:pPr>
        <w:spacing w:line="360" w:lineRule="auto"/>
        <w:jc w:val="both"/>
      </w:pPr>
    </w:p>
    <w:p w14:paraId="72EBF15F" w14:textId="77777777" w:rsidR="00725CE5" w:rsidRPr="00152EE7" w:rsidRDefault="004C37F1">
      <w:pPr>
        <w:spacing w:line="360" w:lineRule="auto"/>
        <w:jc w:val="both"/>
      </w:pPr>
      <w:r w:rsidRPr="00152EE7">
        <w:rPr>
          <w:rFonts w:ascii="Book Antiqua" w:eastAsia="Book Antiqua" w:hAnsi="Book Antiqua" w:cs="Book Antiqua"/>
          <w:b/>
          <w:color w:val="000000"/>
        </w:rPr>
        <w:t xml:space="preserve">Peer-review model: </w:t>
      </w:r>
      <w:r w:rsidRPr="00152EE7">
        <w:rPr>
          <w:rFonts w:ascii="Book Antiqua" w:eastAsia="Book Antiqua" w:hAnsi="Book Antiqua" w:cs="Book Antiqua"/>
        </w:rPr>
        <w:t>Single blind</w:t>
      </w:r>
    </w:p>
    <w:p w14:paraId="6097B781" w14:textId="77777777" w:rsidR="00725CE5" w:rsidRPr="00152EE7" w:rsidRDefault="00725CE5">
      <w:pPr>
        <w:spacing w:line="360" w:lineRule="auto"/>
        <w:jc w:val="both"/>
      </w:pPr>
    </w:p>
    <w:p w14:paraId="3767C294" w14:textId="77777777" w:rsidR="00725CE5" w:rsidRPr="00152EE7" w:rsidRDefault="004C37F1">
      <w:pPr>
        <w:spacing w:line="360" w:lineRule="auto"/>
        <w:jc w:val="both"/>
      </w:pPr>
      <w:r w:rsidRPr="00152EE7">
        <w:rPr>
          <w:rFonts w:ascii="Book Antiqua" w:eastAsia="Book Antiqua" w:hAnsi="Book Antiqua" w:cs="Book Antiqua"/>
          <w:b/>
          <w:color w:val="000000"/>
        </w:rPr>
        <w:t xml:space="preserve">Peer-review started: </w:t>
      </w:r>
      <w:r w:rsidRPr="00152EE7">
        <w:rPr>
          <w:rFonts w:ascii="Book Antiqua" w:eastAsia="Book Antiqua" w:hAnsi="Book Antiqua" w:cs="Book Antiqua"/>
        </w:rPr>
        <w:t>August 5, 2023</w:t>
      </w:r>
    </w:p>
    <w:p w14:paraId="22A08521" w14:textId="77777777" w:rsidR="00725CE5" w:rsidRPr="00152EE7" w:rsidRDefault="004C37F1">
      <w:pPr>
        <w:spacing w:line="360" w:lineRule="auto"/>
        <w:jc w:val="both"/>
      </w:pPr>
      <w:r w:rsidRPr="00152EE7">
        <w:rPr>
          <w:rFonts w:ascii="Book Antiqua" w:eastAsia="Book Antiqua" w:hAnsi="Book Antiqua" w:cs="Book Antiqua"/>
          <w:b/>
          <w:color w:val="000000"/>
        </w:rPr>
        <w:lastRenderedPageBreak/>
        <w:t xml:space="preserve">First decision: </w:t>
      </w:r>
      <w:r w:rsidRPr="00152EE7">
        <w:rPr>
          <w:rFonts w:ascii="Book Antiqua" w:eastAsia="Book Antiqua" w:hAnsi="Book Antiqua" w:cs="Book Antiqua"/>
        </w:rPr>
        <w:t>September 18, 2023</w:t>
      </w:r>
    </w:p>
    <w:p w14:paraId="032002E8" w14:textId="77777777" w:rsidR="00725CE5" w:rsidRPr="00152EE7" w:rsidRDefault="004C37F1">
      <w:pPr>
        <w:spacing w:line="360" w:lineRule="auto"/>
        <w:jc w:val="both"/>
      </w:pPr>
      <w:r w:rsidRPr="00152EE7">
        <w:rPr>
          <w:rFonts w:ascii="Book Antiqua" w:eastAsia="Book Antiqua" w:hAnsi="Book Antiqua" w:cs="Book Antiqua"/>
          <w:b/>
          <w:color w:val="000000"/>
        </w:rPr>
        <w:t xml:space="preserve">Article in press: </w:t>
      </w:r>
    </w:p>
    <w:p w14:paraId="7E1C2F6E" w14:textId="77777777" w:rsidR="00725CE5" w:rsidRPr="00152EE7" w:rsidRDefault="00725CE5">
      <w:pPr>
        <w:spacing w:line="360" w:lineRule="auto"/>
        <w:jc w:val="both"/>
      </w:pPr>
    </w:p>
    <w:p w14:paraId="1A54952A" w14:textId="77777777" w:rsidR="00725CE5" w:rsidRPr="00152EE7" w:rsidRDefault="004C37F1">
      <w:pPr>
        <w:spacing w:line="360" w:lineRule="auto"/>
        <w:jc w:val="both"/>
      </w:pPr>
      <w:r w:rsidRPr="00152EE7">
        <w:rPr>
          <w:rFonts w:ascii="Book Antiqua" w:eastAsia="Book Antiqua" w:hAnsi="Book Antiqua" w:cs="Book Antiqua"/>
          <w:b/>
          <w:color w:val="000000"/>
        </w:rPr>
        <w:t xml:space="preserve">Specialty type: </w:t>
      </w:r>
      <w:r w:rsidRPr="00152EE7">
        <w:rPr>
          <w:rFonts w:ascii="Book Antiqua" w:eastAsia="Book Antiqua" w:hAnsi="Book Antiqua" w:cs="Book Antiqua"/>
        </w:rPr>
        <w:t>Gastroenterology and hepatology</w:t>
      </w:r>
    </w:p>
    <w:p w14:paraId="39EB1C96" w14:textId="77777777" w:rsidR="00725CE5" w:rsidRPr="00152EE7" w:rsidRDefault="004C37F1">
      <w:pPr>
        <w:spacing w:line="360" w:lineRule="auto"/>
        <w:jc w:val="both"/>
      </w:pPr>
      <w:r w:rsidRPr="00152EE7">
        <w:rPr>
          <w:rFonts w:ascii="Book Antiqua" w:eastAsia="Book Antiqua" w:hAnsi="Book Antiqua" w:cs="Book Antiqua"/>
          <w:b/>
          <w:color w:val="000000"/>
        </w:rPr>
        <w:t xml:space="preserve">Country/Territory of origin: </w:t>
      </w:r>
      <w:r w:rsidRPr="00152EE7">
        <w:rPr>
          <w:rFonts w:ascii="Book Antiqua" w:eastAsia="Book Antiqua" w:hAnsi="Book Antiqua" w:cs="Book Antiqua"/>
        </w:rPr>
        <w:t>China</w:t>
      </w:r>
    </w:p>
    <w:p w14:paraId="0BB48667" w14:textId="77777777" w:rsidR="00725CE5" w:rsidRPr="00152EE7" w:rsidRDefault="004C37F1">
      <w:pPr>
        <w:spacing w:line="360" w:lineRule="auto"/>
        <w:jc w:val="both"/>
      </w:pPr>
      <w:r w:rsidRPr="00152EE7">
        <w:rPr>
          <w:rFonts w:ascii="Book Antiqua" w:eastAsia="Book Antiqua" w:hAnsi="Book Antiqua" w:cs="Book Antiqua"/>
          <w:b/>
          <w:color w:val="000000"/>
        </w:rPr>
        <w:t>Peer-review report’s scientific quality classification</w:t>
      </w:r>
    </w:p>
    <w:p w14:paraId="2794E414" w14:textId="77777777" w:rsidR="00725CE5" w:rsidRPr="00152EE7" w:rsidRDefault="004C37F1">
      <w:pPr>
        <w:spacing w:line="360" w:lineRule="auto"/>
        <w:jc w:val="both"/>
      </w:pPr>
      <w:r w:rsidRPr="00152EE7">
        <w:rPr>
          <w:rFonts w:ascii="Book Antiqua" w:eastAsia="Book Antiqua" w:hAnsi="Book Antiqua" w:cs="Book Antiqua"/>
        </w:rPr>
        <w:t>Grade A (Excellent): A</w:t>
      </w:r>
    </w:p>
    <w:p w14:paraId="15FE91C2" w14:textId="77777777" w:rsidR="00725CE5" w:rsidRPr="00152EE7" w:rsidRDefault="004C37F1">
      <w:pPr>
        <w:spacing w:line="360" w:lineRule="auto"/>
        <w:jc w:val="both"/>
      </w:pPr>
      <w:r w:rsidRPr="00152EE7">
        <w:rPr>
          <w:rFonts w:ascii="Book Antiqua" w:eastAsia="Book Antiqua" w:hAnsi="Book Antiqua" w:cs="Book Antiqua"/>
        </w:rPr>
        <w:t>Grade B (Very good): 0</w:t>
      </w:r>
    </w:p>
    <w:p w14:paraId="622A85AF" w14:textId="28B0278B" w:rsidR="00725CE5" w:rsidRPr="00152EE7" w:rsidRDefault="004C37F1">
      <w:pPr>
        <w:spacing w:line="360" w:lineRule="auto"/>
        <w:jc w:val="both"/>
      </w:pPr>
      <w:r w:rsidRPr="00152EE7">
        <w:rPr>
          <w:rFonts w:ascii="Book Antiqua" w:eastAsia="Book Antiqua" w:hAnsi="Book Antiqua" w:cs="Book Antiqua"/>
        </w:rPr>
        <w:t>Grade C (Good): C</w:t>
      </w:r>
      <w:r w:rsidR="00BD5E4E">
        <w:rPr>
          <w:rFonts w:ascii="Book Antiqua" w:eastAsia="Book Antiqua" w:hAnsi="Book Antiqua" w:cs="Book Antiqua"/>
        </w:rPr>
        <w:t>, C</w:t>
      </w:r>
    </w:p>
    <w:p w14:paraId="14576BFC" w14:textId="77777777" w:rsidR="00725CE5" w:rsidRPr="00152EE7" w:rsidRDefault="004C37F1">
      <w:pPr>
        <w:spacing w:line="360" w:lineRule="auto"/>
        <w:jc w:val="both"/>
      </w:pPr>
      <w:r w:rsidRPr="00152EE7">
        <w:rPr>
          <w:rFonts w:ascii="Book Antiqua" w:eastAsia="Book Antiqua" w:hAnsi="Book Antiqua" w:cs="Book Antiqua"/>
        </w:rPr>
        <w:t>Grade D (Fair): 0</w:t>
      </w:r>
    </w:p>
    <w:p w14:paraId="78D65B1D" w14:textId="77777777" w:rsidR="00725CE5" w:rsidRPr="00152EE7" w:rsidRDefault="004C37F1">
      <w:pPr>
        <w:spacing w:line="360" w:lineRule="auto"/>
        <w:jc w:val="both"/>
      </w:pPr>
      <w:r w:rsidRPr="00152EE7">
        <w:rPr>
          <w:rFonts w:ascii="Book Antiqua" w:eastAsia="Book Antiqua" w:hAnsi="Book Antiqua" w:cs="Book Antiqua"/>
        </w:rPr>
        <w:t>Grade E (Poor): 0</w:t>
      </w:r>
    </w:p>
    <w:p w14:paraId="52726D0E" w14:textId="77777777" w:rsidR="00725CE5" w:rsidRPr="00152EE7" w:rsidRDefault="00725CE5">
      <w:pPr>
        <w:spacing w:line="360" w:lineRule="auto"/>
        <w:jc w:val="both"/>
      </w:pPr>
    </w:p>
    <w:p w14:paraId="0ACEA64E" w14:textId="5320956E" w:rsidR="00725CE5" w:rsidRPr="00152EE7" w:rsidRDefault="004C37F1">
      <w:pPr>
        <w:spacing w:line="360" w:lineRule="auto"/>
        <w:jc w:val="both"/>
        <w:sectPr w:rsidR="00725CE5" w:rsidRPr="00152EE7">
          <w:pgSz w:w="12240" w:h="15840"/>
          <w:pgMar w:top="1440" w:right="1440" w:bottom="1440" w:left="1440" w:header="720" w:footer="720" w:gutter="0"/>
          <w:cols w:space="720"/>
          <w:docGrid w:linePitch="360"/>
        </w:sectPr>
      </w:pPr>
      <w:r w:rsidRPr="00152EE7">
        <w:rPr>
          <w:rFonts w:ascii="Book Antiqua" w:eastAsia="Book Antiqua" w:hAnsi="Book Antiqua" w:cs="Book Antiqua"/>
          <w:b/>
          <w:color w:val="000000"/>
        </w:rPr>
        <w:t xml:space="preserve">P-Reviewer: </w:t>
      </w:r>
      <w:r w:rsidRPr="00152EE7">
        <w:rPr>
          <w:rFonts w:ascii="Book Antiqua" w:eastAsia="Book Antiqua" w:hAnsi="Book Antiqua" w:cs="Book Antiqua"/>
        </w:rPr>
        <w:t>Huerta-Franco MR, Mexico; Kao JT, Taiwan</w:t>
      </w:r>
      <w:r w:rsidR="00BD5E4E">
        <w:rPr>
          <w:rFonts w:ascii="Book Antiqua" w:eastAsia="Book Antiqua" w:hAnsi="Book Antiqua" w:cs="Book Antiqua"/>
        </w:rPr>
        <w:t xml:space="preserve">; </w:t>
      </w:r>
      <w:r w:rsidR="00BD5E4E" w:rsidRPr="00BD5E4E">
        <w:rPr>
          <w:rFonts w:ascii="Book Antiqua" w:eastAsia="Book Antiqua" w:hAnsi="Book Antiqua" w:cs="Book Antiqua"/>
        </w:rPr>
        <w:t>Vasily Isakov</w:t>
      </w:r>
      <w:r w:rsidR="00BD5E4E">
        <w:rPr>
          <w:rFonts w:ascii="Book Antiqua" w:eastAsia="Book Antiqua" w:hAnsi="Book Antiqua" w:cs="Book Antiqua"/>
        </w:rPr>
        <w:t xml:space="preserve">, </w:t>
      </w:r>
      <w:r w:rsidR="00BD5E4E" w:rsidRPr="00BD5E4E">
        <w:rPr>
          <w:rFonts w:ascii="Book Antiqua" w:eastAsia="Book Antiqua" w:hAnsi="Book Antiqua" w:cs="Book Antiqua"/>
        </w:rPr>
        <w:t>Russia</w:t>
      </w:r>
      <w:r w:rsidRPr="00152EE7">
        <w:rPr>
          <w:rFonts w:ascii="Book Antiqua" w:eastAsia="Book Antiqua" w:hAnsi="Book Antiqua" w:cs="Book Antiqua"/>
          <w:b/>
          <w:color w:val="000000"/>
        </w:rPr>
        <w:t xml:space="preserve"> S-Editor: </w:t>
      </w:r>
      <w:r w:rsidRPr="00152EE7">
        <w:rPr>
          <w:rFonts w:ascii="Book Antiqua" w:eastAsia="Book Antiqua" w:hAnsi="Book Antiqua" w:cs="Book Antiqua"/>
          <w:bCs/>
          <w:color w:val="000000"/>
        </w:rPr>
        <w:t>Lin C</w:t>
      </w:r>
      <w:r w:rsidRPr="00152EE7">
        <w:rPr>
          <w:rFonts w:ascii="Book Antiqua" w:eastAsia="Book Antiqua" w:hAnsi="Book Antiqua" w:cs="Book Antiqua"/>
          <w:b/>
          <w:color w:val="000000"/>
        </w:rPr>
        <w:t xml:space="preserve"> L-Editor: </w:t>
      </w:r>
      <w:r w:rsidRPr="00152EE7">
        <w:rPr>
          <w:rFonts w:ascii="Book Antiqua" w:eastAsia="宋体" w:hAnsi="Book Antiqua" w:cs="Book Antiqua"/>
          <w:bCs/>
          <w:color w:val="000000"/>
          <w:lang w:eastAsia="zh-CN"/>
        </w:rPr>
        <w:t>Wang TQ</w:t>
      </w:r>
      <w:r w:rsidRPr="00152EE7">
        <w:rPr>
          <w:rFonts w:ascii="Book Antiqua" w:eastAsia="Book Antiqua" w:hAnsi="Book Antiqua" w:cs="Book Antiqua"/>
          <w:b/>
          <w:color w:val="000000"/>
        </w:rPr>
        <w:t xml:space="preserve"> P-Editor: </w:t>
      </w:r>
    </w:p>
    <w:p w14:paraId="34CEA73F" w14:textId="77777777" w:rsidR="00725CE5" w:rsidRPr="00152EE7" w:rsidRDefault="004C37F1">
      <w:pPr>
        <w:spacing w:line="360" w:lineRule="auto"/>
        <w:jc w:val="both"/>
        <w:rPr>
          <w:rFonts w:ascii="Book Antiqua" w:eastAsia="Book Antiqua" w:hAnsi="Book Antiqua" w:cs="Book Antiqua"/>
          <w:b/>
          <w:color w:val="000000"/>
        </w:rPr>
      </w:pPr>
      <w:r w:rsidRPr="00152EE7">
        <w:rPr>
          <w:rFonts w:ascii="Book Antiqua" w:eastAsia="Book Antiqua" w:hAnsi="Book Antiqua" w:cs="Book Antiqua"/>
          <w:b/>
          <w:color w:val="000000"/>
        </w:rPr>
        <w:lastRenderedPageBreak/>
        <w:t>Figure Legends</w:t>
      </w:r>
    </w:p>
    <w:p w14:paraId="76F2FC77" w14:textId="77777777" w:rsidR="00725CE5" w:rsidRPr="00152EE7" w:rsidRDefault="004C37F1">
      <w:pPr>
        <w:spacing w:line="360" w:lineRule="auto"/>
        <w:jc w:val="both"/>
      </w:pPr>
      <w:r w:rsidRPr="00152EE7">
        <w:rPr>
          <w:noProof/>
        </w:rPr>
        <w:drawing>
          <wp:inline distT="0" distB="0" distL="0" distR="0" wp14:anchorId="18474865" wp14:editId="39BDF283">
            <wp:extent cx="5969635" cy="3849370"/>
            <wp:effectExtent l="0" t="0" r="0" b="0"/>
            <wp:docPr id="47226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26357" name="图片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979008" cy="3855485"/>
                    </a:xfrm>
                    <a:prstGeom prst="rect">
                      <a:avLst/>
                    </a:prstGeom>
                    <a:noFill/>
                  </pic:spPr>
                </pic:pic>
              </a:graphicData>
            </a:graphic>
          </wp:inline>
        </w:drawing>
      </w:r>
    </w:p>
    <w:p w14:paraId="62CC669A"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b/>
          <w:bCs/>
          <w:color w:val="000000"/>
        </w:rPr>
        <w:t>Figure 1 Time series graph</w:t>
      </w:r>
      <w:r w:rsidRPr="00152EE7">
        <w:rPr>
          <w:rFonts w:ascii="Book Antiqua" w:eastAsia="宋体" w:hAnsi="Book Antiqua" w:cs="Book Antiqua" w:hint="eastAsia"/>
          <w:b/>
          <w:bCs/>
          <w:color w:val="000000"/>
          <w:lang w:eastAsia="zh-CN"/>
        </w:rPr>
        <w:t>s</w:t>
      </w:r>
      <w:r w:rsidRPr="00152EE7">
        <w:rPr>
          <w:rFonts w:ascii="Book Antiqua" w:eastAsia="Book Antiqua" w:hAnsi="Book Antiqua" w:cs="Book Antiqua"/>
          <w:b/>
          <w:bCs/>
          <w:color w:val="000000"/>
        </w:rPr>
        <w:t xml:space="preserve"> displaying the incidence cases, trend, cyclicity, and seasonality of hepatitis B and C.</w:t>
      </w:r>
      <w:r w:rsidRPr="00152EE7">
        <w:rPr>
          <w:rFonts w:ascii="Book Antiqua" w:eastAsia="Book Antiqua" w:hAnsi="Book Antiqua" w:cs="Book Antiqua"/>
          <w:color w:val="000000"/>
        </w:rPr>
        <w:t xml:space="preserve"> A: Hepatitis B incidence cases and the decomposed trend and cyclicity by Hodrick-Prescott (HP) method; B: Seasonal factor for hepatitis B series; C: Hepatitis C incidence cases and the decomposed trend and cyclicity by HP method; D: Seasonal factor for hepatitis C series. It is clear that hepatitis B and C have the same seasonal patterns, a peak in March and a trough in February, and the other months remain relatively stable.</w:t>
      </w:r>
    </w:p>
    <w:p w14:paraId="56890812" w14:textId="77777777" w:rsidR="00725CE5" w:rsidRPr="00152EE7" w:rsidRDefault="00725CE5">
      <w:pPr>
        <w:spacing w:line="360" w:lineRule="auto"/>
        <w:jc w:val="both"/>
        <w:rPr>
          <w:rFonts w:ascii="Book Antiqua" w:eastAsia="Book Antiqua" w:hAnsi="Book Antiqua" w:cs="Book Antiqua"/>
          <w:color w:val="000000"/>
        </w:rPr>
      </w:pPr>
    </w:p>
    <w:p w14:paraId="62078A7B" w14:textId="77777777" w:rsidR="00725CE5" w:rsidRPr="00152EE7" w:rsidRDefault="004C37F1">
      <w:pPr>
        <w:spacing w:line="360" w:lineRule="auto"/>
        <w:jc w:val="both"/>
      </w:pPr>
      <w:r w:rsidRPr="00152EE7">
        <w:rPr>
          <w:noProof/>
        </w:rPr>
        <w:lastRenderedPageBreak/>
        <w:drawing>
          <wp:inline distT="0" distB="0" distL="0" distR="0" wp14:anchorId="00133247" wp14:editId="7B7C7C2C">
            <wp:extent cx="3858895" cy="7975600"/>
            <wp:effectExtent l="0" t="0" r="0" b="0"/>
            <wp:docPr id="1110447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44753"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868655" cy="7995768"/>
                    </a:xfrm>
                    <a:prstGeom prst="rect">
                      <a:avLst/>
                    </a:prstGeom>
                    <a:noFill/>
                  </pic:spPr>
                </pic:pic>
              </a:graphicData>
            </a:graphic>
          </wp:inline>
        </w:drawing>
      </w:r>
    </w:p>
    <w:p w14:paraId="565878C2"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b/>
          <w:bCs/>
          <w:color w:val="000000"/>
        </w:rPr>
        <w:lastRenderedPageBreak/>
        <w:t>Figure 2 Comparison of the hepatitis B incidence cases with the forecasts under the seasonal autoregressive integrated moving average and seasonal autoregressive fractionally integrated moving average.</w:t>
      </w:r>
      <w:r w:rsidRPr="00152EE7">
        <w:rPr>
          <w:rFonts w:ascii="Book Antiqua" w:eastAsia="Book Antiqua" w:hAnsi="Book Antiqua" w:cs="Book Antiqua"/>
          <w:color w:val="000000"/>
        </w:rPr>
        <w:t xml:space="preserve"> A: Comparison of the 12-step ahead forecasts under the seasonal autoregressive integrated moving average (SARIMA) and seasonal autoregressive fractionally integrated moving average (SARFIMA); B: Comparison of the 90-step ahead forecasts under the SARIMA and SARFIMA; C: Projection into 2030 under the SARFIMA. The predictive results are plotted in the right of the virtual vertical line. It seemed that the forecasts under the SARFIMA are in closer proximity to the actual hepatitis B incidence values and the predictive hepatitis B incidence curves would reach a plateau in the upcoming years. 95%CI: 95% confidence interval; SARFIMA: Seasonal autoregressive fractionally integrated moving average; SARIMA: Seasonal autoregressive integrated moving average.</w:t>
      </w:r>
    </w:p>
    <w:p w14:paraId="1B1D8FC8" w14:textId="77777777" w:rsidR="00725CE5" w:rsidRPr="00152EE7" w:rsidRDefault="00725CE5">
      <w:pPr>
        <w:spacing w:line="360" w:lineRule="auto"/>
        <w:jc w:val="both"/>
        <w:rPr>
          <w:rFonts w:ascii="Book Antiqua" w:eastAsia="Book Antiqua" w:hAnsi="Book Antiqua" w:cs="Book Antiqua"/>
          <w:color w:val="000000"/>
        </w:rPr>
      </w:pPr>
    </w:p>
    <w:p w14:paraId="5821B54F" w14:textId="77777777" w:rsidR="00725CE5" w:rsidRPr="00152EE7" w:rsidRDefault="004C37F1">
      <w:pPr>
        <w:spacing w:line="360" w:lineRule="auto"/>
        <w:jc w:val="both"/>
      </w:pPr>
      <w:r w:rsidRPr="00152EE7">
        <w:rPr>
          <w:noProof/>
        </w:rPr>
        <w:lastRenderedPageBreak/>
        <w:drawing>
          <wp:inline distT="0" distB="0" distL="0" distR="0" wp14:anchorId="71B4A587" wp14:editId="3A3F1D8F">
            <wp:extent cx="3877945" cy="7995920"/>
            <wp:effectExtent l="0" t="0" r="0" b="0"/>
            <wp:docPr id="47232058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320582"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886771" cy="8013277"/>
                    </a:xfrm>
                    <a:prstGeom prst="rect">
                      <a:avLst/>
                    </a:prstGeom>
                    <a:noFill/>
                  </pic:spPr>
                </pic:pic>
              </a:graphicData>
            </a:graphic>
          </wp:inline>
        </w:drawing>
      </w:r>
    </w:p>
    <w:p w14:paraId="203586BF" w14:textId="77777777" w:rsidR="00725CE5" w:rsidRPr="00152EE7" w:rsidRDefault="004C37F1">
      <w:pPr>
        <w:spacing w:line="360" w:lineRule="auto"/>
        <w:jc w:val="both"/>
        <w:rPr>
          <w:rFonts w:ascii="Book Antiqua" w:eastAsia="Book Antiqua" w:hAnsi="Book Antiqua" w:cs="Book Antiqua"/>
          <w:color w:val="000000"/>
        </w:rPr>
      </w:pPr>
      <w:r w:rsidRPr="00152EE7">
        <w:rPr>
          <w:rFonts w:ascii="Book Antiqua" w:eastAsia="Book Antiqua" w:hAnsi="Book Antiqua" w:cs="Book Antiqua"/>
          <w:b/>
          <w:bCs/>
          <w:color w:val="000000"/>
        </w:rPr>
        <w:lastRenderedPageBreak/>
        <w:t>Figure 3 Comparison of the hepatitis C incidence cases with the forecasts under the seasonal autoregressive integrated moving average and seasonal autoregressive fractionally integrated moving average.</w:t>
      </w:r>
      <w:r w:rsidRPr="00152EE7">
        <w:rPr>
          <w:rFonts w:ascii="Book Antiqua" w:eastAsia="Book Antiqua" w:hAnsi="Book Antiqua" w:cs="Book Antiqua"/>
          <w:color w:val="000000"/>
        </w:rPr>
        <w:t xml:space="preserve"> A: Comparison of the 12-step ahead forecasts under the seasonal autoregressive integrated moving average (SARIMA) and seasonal autoregressive fractionally integrated moving average (SARFIMA); B: Comparison of the 90-step ahead forecasts under the SARIMA and SARFIMA; C: Projection into 2030 under the SARFIMA. The predictive results are plotted in the right of the virtual vertical line. It appeared that the forecasts under the SARFIMA are in closer proximity to the actual hepatitis C incidence values and the predictive hepatitis C incidence cases would begin to recede in the next years. 95%CI: 95% confidence interval; SARFIMA: Seasonal autoregressive fractionally integrated moving average; SARIMA: Seasonal autoregressive integrated moving average.</w:t>
      </w:r>
    </w:p>
    <w:p w14:paraId="407F0835" w14:textId="77777777" w:rsidR="00725CE5" w:rsidRPr="00152EE7" w:rsidRDefault="00725CE5">
      <w:pPr>
        <w:spacing w:line="360" w:lineRule="auto"/>
        <w:jc w:val="both"/>
        <w:rPr>
          <w:rFonts w:ascii="Book Antiqua" w:eastAsia="Book Antiqua" w:hAnsi="Book Antiqua" w:cs="Book Antiqua"/>
          <w:color w:val="000000"/>
        </w:rPr>
      </w:pPr>
    </w:p>
    <w:p w14:paraId="646AA348" w14:textId="77777777" w:rsidR="00725CE5" w:rsidRPr="00152EE7" w:rsidRDefault="004C37F1">
      <w:pPr>
        <w:adjustRightInd w:val="0"/>
        <w:snapToGrid w:val="0"/>
        <w:spacing w:line="360" w:lineRule="auto"/>
        <w:jc w:val="both"/>
        <w:rPr>
          <w:rFonts w:ascii="Book Antiqua" w:hAnsi="Book Antiqua"/>
          <w:b/>
          <w:bCs/>
          <w:color w:val="000000" w:themeColor="text1"/>
        </w:rPr>
      </w:pPr>
      <w:r w:rsidRPr="00152EE7">
        <w:rPr>
          <w:rFonts w:ascii="Book Antiqua" w:hAnsi="Book Antiqua"/>
          <w:b/>
          <w:bCs/>
          <w:color w:val="000000" w:themeColor="text1"/>
        </w:rPr>
        <w:t xml:space="preserve">Table 1 Comparison of the forecasting ability </w:t>
      </w:r>
      <w:bookmarkStart w:id="31" w:name="OLE_LINK115"/>
      <w:r w:rsidRPr="00152EE7">
        <w:rPr>
          <w:rFonts w:ascii="Book Antiqua" w:hAnsi="Book Antiqua"/>
          <w:b/>
          <w:bCs/>
          <w:color w:val="000000" w:themeColor="text1"/>
        </w:rPr>
        <w:t>under the seasonal autoregressive integrated moving average and the seasonal autoregressive fractionally integrated moving average</w:t>
      </w:r>
      <w:bookmarkEnd w:id="31"/>
    </w:p>
    <w:tbl>
      <w:tblPr>
        <w:tblW w:w="4759" w:type="pct"/>
        <w:jc w:val="center"/>
        <w:tblLook w:val="04A0" w:firstRow="1" w:lastRow="0" w:firstColumn="1" w:lastColumn="0" w:noHBand="0" w:noVBand="1"/>
      </w:tblPr>
      <w:tblGrid>
        <w:gridCol w:w="1654"/>
        <w:gridCol w:w="1770"/>
        <w:gridCol w:w="2001"/>
        <w:gridCol w:w="1695"/>
        <w:gridCol w:w="1994"/>
      </w:tblGrid>
      <w:tr w:rsidR="00725CE5" w:rsidRPr="00152EE7" w14:paraId="41EDAA6F" w14:textId="77777777">
        <w:trPr>
          <w:trHeight w:val="288"/>
          <w:jc w:val="center"/>
        </w:trPr>
        <w:tc>
          <w:tcPr>
            <w:tcW w:w="907" w:type="pct"/>
            <w:vMerge w:val="restart"/>
            <w:tcBorders>
              <w:top w:val="single" w:sz="4" w:space="0" w:color="auto"/>
            </w:tcBorders>
            <w:noWrap/>
            <w:vAlign w:val="center"/>
          </w:tcPr>
          <w:p w14:paraId="6A06ECAD" w14:textId="77777777" w:rsidR="00725CE5" w:rsidRPr="00152EE7" w:rsidRDefault="004C37F1">
            <w:pPr>
              <w:adjustRightInd w:val="0"/>
              <w:snapToGrid w:val="0"/>
              <w:spacing w:line="360" w:lineRule="auto"/>
              <w:jc w:val="both"/>
              <w:rPr>
                <w:rFonts w:ascii="Book Antiqua" w:eastAsia="宋体" w:hAnsi="Book Antiqua"/>
                <w:b/>
                <w:bCs/>
                <w:color w:val="000000" w:themeColor="text1"/>
              </w:rPr>
            </w:pPr>
            <w:bookmarkStart w:id="32" w:name="OLE_LINK4"/>
            <w:r w:rsidRPr="00152EE7">
              <w:rPr>
                <w:rFonts w:ascii="Book Antiqua" w:eastAsia="宋体" w:hAnsi="Book Antiqua"/>
                <w:b/>
                <w:bCs/>
                <w:color w:val="000000" w:themeColor="text1"/>
              </w:rPr>
              <w:t>Metrics</w:t>
            </w:r>
            <w:bookmarkEnd w:id="32"/>
          </w:p>
        </w:tc>
        <w:tc>
          <w:tcPr>
            <w:tcW w:w="2069" w:type="pct"/>
            <w:gridSpan w:val="2"/>
            <w:tcBorders>
              <w:top w:val="single" w:sz="4" w:space="0" w:color="auto"/>
              <w:bottom w:val="single" w:sz="4" w:space="0" w:color="auto"/>
            </w:tcBorders>
            <w:noWrap/>
            <w:vAlign w:val="center"/>
          </w:tcPr>
          <w:p w14:paraId="26B29BCA"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Hepatitis B</w:t>
            </w:r>
          </w:p>
        </w:tc>
        <w:tc>
          <w:tcPr>
            <w:tcW w:w="2024" w:type="pct"/>
            <w:gridSpan w:val="2"/>
            <w:tcBorders>
              <w:top w:val="single" w:sz="4" w:space="0" w:color="auto"/>
              <w:bottom w:val="single" w:sz="4" w:space="0" w:color="auto"/>
            </w:tcBorders>
            <w:noWrap/>
            <w:vAlign w:val="center"/>
          </w:tcPr>
          <w:p w14:paraId="2D0F6049"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Hepatitis C</w:t>
            </w:r>
          </w:p>
        </w:tc>
      </w:tr>
      <w:tr w:rsidR="00725CE5" w:rsidRPr="00152EE7" w14:paraId="03542B63" w14:textId="77777777">
        <w:trPr>
          <w:trHeight w:val="288"/>
          <w:jc w:val="center"/>
        </w:trPr>
        <w:tc>
          <w:tcPr>
            <w:tcW w:w="0" w:type="auto"/>
            <w:vMerge/>
            <w:tcBorders>
              <w:bottom w:val="single" w:sz="4" w:space="0" w:color="auto"/>
            </w:tcBorders>
            <w:vAlign w:val="center"/>
          </w:tcPr>
          <w:p w14:paraId="55B03CF7" w14:textId="77777777" w:rsidR="00725CE5" w:rsidRPr="00152EE7" w:rsidRDefault="00725CE5">
            <w:pPr>
              <w:adjustRightInd w:val="0"/>
              <w:snapToGrid w:val="0"/>
              <w:spacing w:line="360" w:lineRule="auto"/>
              <w:jc w:val="both"/>
              <w:rPr>
                <w:rFonts w:ascii="Book Antiqua" w:eastAsia="宋体" w:hAnsi="Book Antiqua"/>
                <w:b/>
                <w:bCs/>
                <w:color w:val="000000" w:themeColor="text1"/>
              </w:rPr>
            </w:pPr>
          </w:p>
        </w:tc>
        <w:tc>
          <w:tcPr>
            <w:tcW w:w="971" w:type="pct"/>
            <w:tcBorders>
              <w:top w:val="single" w:sz="4" w:space="0" w:color="auto"/>
              <w:bottom w:val="single" w:sz="4" w:space="0" w:color="auto"/>
            </w:tcBorders>
            <w:noWrap/>
            <w:vAlign w:val="center"/>
          </w:tcPr>
          <w:p w14:paraId="651FA4FF"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SARIMA</w:t>
            </w:r>
          </w:p>
        </w:tc>
        <w:tc>
          <w:tcPr>
            <w:tcW w:w="1098" w:type="pct"/>
            <w:tcBorders>
              <w:top w:val="single" w:sz="4" w:space="0" w:color="auto"/>
              <w:bottom w:val="single" w:sz="4" w:space="0" w:color="auto"/>
            </w:tcBorders>
            <w:noWrap/>
            <w:vAlign w:val="center"/>
          </w:tcPr>
          <w:p w14:paraId="0A09BF9A"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SARFIMA</w:t>
            </w:r>
          </w:p>
        </w:tc>
        <w:tc>
          <w:tcPr>
            <w:tcW w:w="930" w:type="pct"/>
            <w:tcBorders>
              <w:top w:val="single" w:sz="4" w:space="0" w:color="auto"/>
              <w:bottom w:val="single" w:sz="4" w:space="0" w:color="auto"/>
            </w:tcBorders>
            <w:noWrap/>
            <w:vAlign w:val="center"/>
          </w:tcPr>
          <w:p w14:paraId="33083F2D"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SARIMA</w:t>
            </w:r>
          </w:p>
        </w:tc>
        <w:tc>
          <w:tcPr>
            <w:tcW w:w="1094" w:type="pct"/>
            <w:tcBorders>
              <w:top w:val="single" w:sz="4" w:space="0" w:color="auto"/>
              <w:bottom w:val="single" w:sz="4" w:space="0" w:color="auto"/>
            </w:tcBorders>
            <w:noWrap/>
            <w:vAlign w:val="center"/>
          </w:tcPr>
          <w:p w14:paraId="5E6C7F15"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SARFIMA</w:t>
            </w:r>
          </w:p>
        </w:tc>
      </w:tr>
      <w:tr w:rsidR="00725CE5" w:rsidRPr="00152EE7" w14:paraId="62996E15" w14:textId="77777777">
        <w:trPr>
          <w:trHeight w:val="288"/>
          <w:jc w:val="center"/>
        </w:trPr>
        <w:tc>
          <w:tcPr>
            <w:tcW w:w="5000" w:type="pct"/>
            <w:gridSpan w:val="5"/>
            <w:tcBorders>
              <w:top w:val="single" w:sz="4" w:space="0" w:color="auto"/>
            </w:tcBorders>
            <w:vAlign w:val="center"/>
          </w:tcPr>
          <w:p w14:paraId="4F1137E0" w14:textId="77777777" w:rsidR="00725CE5" w:rsidRPr="00152EE7" w:rsidRDefault="004C37F1">
            <w:pPr>
              <w:adjustRightInd w:val="0"/>
              <w:snapToGrid w:val="0"/>
              <w:spacing w:line="360" w:lineRule="auto"/>
              <w:jc w:val="both"/>
              <w:rPr>
                <w:rFonts w:ascii="Book Antiqua" w:eastAsia="Times New Roman" w:hAnsi="Book Antiqua"/>
                <w:color w:val="000000" w:themeColor="text1"/>
              </w:rPr>
            </w:pPr>
            <w:r w:rsidRPr="00152EE7">
              <w:rPr>
                <w:rFonts w:ascii="Book Antiqua" w:eastAsia="宋体" w:hAnsi="Book Antiqua"/>
                <w:color w:val="000000" w:themeColor="text1"/>
              </w:rPr>
              <w:t>12-step ahead forecasts</w:t>
            </w:r>
          </w:p>
        </w:tc>
      </w:tr>
      <w:tr w:rsidR="00725CE5" w:rsidRPr="00152EE7" w14:paraId="2C92C01D" w14:textId="77777777">
        <w:trPr>
          <w:trHeight w:val="288"/>
          <w:jc w:val="center"/>
        </w:trPr>
        <w:tc>
          <w:tcPr>
            <w:tcW w:w="907" w:type="pct"/>
            <w:vAlign w:val="center"/>
          </w:tcPr>
          <w:p w14:paraId="3321071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MAD</w:t>
            </w:r>
          </w:p>
        </w:tc>
        <w:tc>
          <w:tcPr>
            <w:tcW w:w="971" w:type="pct"/>
            <w:noWrap/>
            <w:vAlign w:val="center"/>
          </w:tcPr>
          <w:p w14:paraId="15194FE1"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16867.708</w:t>
            </w:r>
          </w:p>
        </w:tc>
        <w:tc>
          <w:tcPr>
            <w:tcW w:w="1098" w:type="pct"/>
            <w:noWrap/>
            <w:vAlign w:val="center"/>
          </w:tcPr>
          <w:p w14:paraId="071A1467"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15211.939</w:t>
            </w:r>
          </w:p>
        </w:tc>
        <w:tc>
          <w:tcPr>
            <w:tcW w:w="930" w:type="pct"/>
            <w:noWrap/>
            <w:vAlign w:val="center"/>
          </w:tcPr>
          <w:p w14:paraId="0E8D6699"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3355.664</w:t>
            </w:r>
          </w:p>
        </w:tc>
        <w:tc>
          <w:tcPr>
            <w:tcW w:w="1094" w:type="pct"/>
            <w:noWrap/>
            <w:vAlign w:val="center"/>
          </w:tcPr>
          <w:p w14:paraId="61A5B161"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3245.308</w:t>
            </w:r>
          </w:p>
        </w:tc>
      </w:tr>
      <w:tr w:rsidR="00725CE5" w:rsidRPr="00152EE7" w14:paraId="02F31B42" w14:textId="77777777">
        <w:trPr>
          <w:trHeight w:val="288"/>
          <w:jc w:val="center"/>
        </w:trPr>
        <w:tc>
          <w:tcPr>
            <w:tcW w:w="907" w:type="pct"/>
            <w:vAlign w:val="center"/>
          </w:tcPr>
          <w:p w14:paraId="14E0E54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MAPE</w:t>
            </w:r>
          </w:p>
        </w:tc>
        <w:tc>
          <w:tcPr>
            <w:tcW w:w="971" w:type="pct"/>
            <w:noWrap/>
            <w:vAlign w:val="center"/>
          </w:tcPr>
          <w:p w14:paraId="12C8152F"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0.191</w:t>
            </w:r>
          </w:p>
        </w:tc>
        <w:tc>
          <w:tcPr>
            <w:tcW w:w="1098" w:type="pct"/>
            <w:noWrap/>
            <w:vAlign w:val="center"/>
          </w:tcPr>
          <w:p w14:paraId="20E15763"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0.173</w:t>
            </w:r>
          </w:p>
        </w:tc>
        <w:tc>
          <w:tcPr>
            <w:tcW w:w="930" w:type="pct"/>
            <w:noWrap/>
            <w:vAlign w:val="center"/>
          </w:tcPr>
          <w:p w14:paraId="7FE223FD"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0.208</w:t>
            </w:r>
          </w:p>
        </w:tc>
        <w:tc>
          <w:tcPr>
            <w:tcW w:w="1094" w:type="pct"/>
            <w:noWrap/>
            <w:vAlign w:val="center"/>
          </w:tcPr>
          <w:p w14:paraId="218B9580"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0.201</w:t>
            </w:r>
          </w:p>
        </w:tc>
      </w:tr>
      <w:tr w:rsidR="00725CE5" w:rsidRPr="00152EE7" w14:paraId="66A2D2F4" w14:textId="77777777">
        <w:trPr>
          <w:trHeight w:val="288"/>
          <w:jc w:val="center"/>
        </w:trPr>
        <w:tc>
          <w:tcPr>
            <w:tcW w:w="907" w:type="pct"/>
            <w:vAlign w:val="center"/>
          </w:tcPr>
          <w:p w14:paraId="43695897"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RMSE</w:t>
            </w:r>
          </w:p>
        </w:tc>
        <w:tc>
          <w:tcPr>
            <w:tcW w:w="971" w:type="pct"/>
            <w:noWrap/>
            <w:vAlign w:val="center"/>
          </w:tcPr>
          <w:p w14:paraId="3B7879BE"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20775.123</w:t>
            </w:r>
          </w:p>
        </w:tc>
        <w:tc>
          <w:tcPr>
            <w:tcW w:w="1098" w:type="pct"/>
            <w:noWrap/>
            <w:vAlign w:val="center"/>
          </w:tcPr>
          <w:p w14:paraId="17E3332F"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18762.935</w:t>
            </w:r>
          </w:p>
        </w:tc>
        <w:tc>
          <w:tcPr>
            <w:tcW w:w="930" w:type="pct"/>
            <w:noWrap/>
            <w:vAlign w:val="center"/>
          </w:tcPr>
          <w:p w14:paraId="022F5EA8"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4093.553</w:t>
            </w:r>
          </w:p>
        </w:tc>
        <w:tc>
          <w:tcPr>
            <w:tcW w:w="1094" w:type="pct"/>
            <w:noWrap/>
            <w:vAlign w:val="center"/>
          </w:tcPr>
          <w:p w14:paraId="6E4EF891"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3940.966</w:t>
            </w:r>
          </w:p>
        </w:tc>
      </w:tr>
      <w:tr w:rsidR="00725CE5" w:rsidRPr="00152EE7" w14:paraId="6E12AF8E" w14:textId="77777777">
        <w:trPr>
          <w:trHeight w:val="288"/>
          <w:jc w:val="center"/>
        </w:trPr>
        <w:tc>
          <w:tcPr>
            <w:tcW w:w="907" w:type="pct"/>
            <w:vAlign w:val="center"/>
          </w:tcPr>
          <w:p w14:paraId="0F83CA5D"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MER</w:t>
            </w:r>
          </w:p>
        </w:tc>
        <w:tc>
          <w:tcPr>
            <w:tcW w:w="971" w:type="pct"/>
            <w:noWrap/>
            <w:vAlign w:val="center"/>
          </w:tcPr>
          <w:p w14:paraId="4DF6FE97"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0.165</w:t>
            </w:r>
          </w:p>
        </w:tc>
        <w:tc>
          <w:tcPr>
            <w:tcW w:w="1098" w:type="pct"/>
            <w:noWrap/>
            <w:vAlign w:val="center"/>
          </w:tcPr>
          <w:p w14:paraId="1791D886"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0.149</w:t>
            </w:r>
          </w:p>
        </w:tc>
        <w:tc>
          <w:tcPr>
            <w:tcW w:w="930" w:type="pct"/>
            <w:noWrap/>
            <w:vAlign w:val="center"/>
          </w:tcPr>
          <w:p w14:paraId="512C5536"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0.178</w:t>
            </w:r>
          </w:p>
        </w:tc>
        <w:tc>
          <w:tcPr>
            <w:tcW w:w="1094" w:type="pct"/>
            <w:noWrap/>
            <w:vAlign w:val="center"/>
          </w:tcPr>
          <w:p w14:paraId="2CCDCBDD"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0.172</w:t>
            </w:r>
          </w:p>
        </w:tc>
      </w:tr>
      <w:tr w:rsidR="00725CE5" w:rsidRPr="00152EE7" w14:paraId="3B81F224" w14:textId="77777777">
        <w:trPr>
          <w:trHeight w:val="288"/>
          <w:jc w:val="center"/>
        </w:trPr>
        <w:tc>
          <w:tcPr>
            <w:tcW w:w="907" w:type="pct"/>
            <w:vAlign w:val="center"/>
          </w:tcPr>
          <w:p w14:paraId="5DE5C55B"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RMSPE</w:t>
            </w:r>
          </w:p>
        </w:tc>
        <w:tc>
          <w:tcPr>
            <w:tcW w:w="971" w:type="pct"/>
            <w:noWrap/>
            <w:vAlign w:val="center"/>
          </w:tcPr>
          <w:p w14:paraId="52D12E1E"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0.267</w:t>
            </w:r>
          </w:p>
        </w:tc>
        <w:tc>
          <w:tcPr>
            <w:tcW w:w="1098" w:type="pct"/>
            <w:noWrap/>
            <w:vAlign w:val="center"/>
          </w:tcPr>
          <w:p w14:paraId="3DE30A9E"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0.248</w:t>
            </w:r>
          </w:p>
        </w:tc>
        <w:tc>
          <w:tcPr>
            <w:tcW w:w="930" w:type="pct"/>
            <w:noWrap/>
            <w:vAlign w:val="center"/>
          </w:tcPr>
          <w:p w14:paraId="4A1B2172"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0.285</w:t>
            </w:r>
          </w:p>
        </w:tc>
        <w:tc>
          <w:tcPr>
            <w:tcW w:w="1094" w:type="pct"/>
            <w:noWrap/>
            <w:vAlign w:val="center"/>
          </w:tcPr>
          <w:p w14:paraId="0DDEE849"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0.279</w:t>
            </w:r>
          </w:p>
        </w:tc>
      </w:tr>
      <w:tr w:rsidR="00725CE5" w:rsidRPr="00152EE7" w14:paraId="5AE1061F" w14:textId="77777777">
        <w:trPr>
          <w:trHeight w:val="288"/>
          <w:jc w:val="center"/>
        </w:trPr>
        <w:tc>
          <w:tcPr>
            <w:tcW w:w="5000" w:type="pct"/>
            <w:gridSpan w:val="5"/>
            <w:vAlign w:val="center"/>
          </w:tcPr>
          <w:p w14:paraId="03331CB5" w14:textId="77777777" w:rsidR="00725CE5" w:rsidRPr="00152EE7" w:rsidRDefault="004C37F1">
            <w:pPr>
              <w:adjustRightInd w:val="0"/>
              <w:snapToGrid w:val="0"/>
              <w:spacing w:line="360" w:lineRule="auto"/>
              <w:jc w:val="both"/>
              <w:rPr>
                <w:rFonts w:ascii="Book Antiqua" w:eastAsia="Times New Roman" w:hAnsi="Book Antiqua"/>
                <w:color w:val="000000" w:themeColor="text1"/>
              </w:rPr>
            </w:pPr>
            <w:r w:rsidRPr="00152EE7">
              <w:rPr>
                <w:rFonts w:ascii="Book Antiqua" w:eastAsia="宋体" w:hAnsi="Book Antiqua"/>
                <w:color w:val="000000" w:themeColor="text1"/>
              </w:rPr>
              <w:t>90-step ahead forecasts</w:t>
            </w:r>
          </w:p>
        </w:tc>
      </w:tr>
      <w:tr w:rsidR="00725CE5" w:rsidRPr="00152EE7" w14:paraId="2A9CB1CC" w14:textId="77777777">
        <w:trPr>
          <w:trHeight w:val="288"/>
          <w:jc w:val="center"/>
        </w:trPr>
        <w:tc>
          <w:tcPr>
            <w:tcW w:w="907" w:type="pct"/>
            <w:vAlign w:val="center"/>
          </w:tcPr>
          <w:p w14:paraId="05B4C037"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MAD</w:t>
            </w:r>
          </w:p>
        </w:tc>
        <w:tc>
          <w:tcPr>
            <w:tcW w:w="971" w:type="pct"/>
            <w:noWrap/>
            <w:vAlign w:val="center"/>
          </w:tcPr>
          <w:p w14:paraId="023EA625"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13423.963</w:t>
            </w:r>
          </w:p>
        </w:tc>
        <w:tc>
          <w:tcPr>
            <w:tcW w:w="1098" w:type="pct"/>
            <w:noWrap/>
            <w:vAlign w:val="center"/>
          </w:tcPr>
          <w:p w14:paraId="38789AB4"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10446.219</w:t>
            </w:r>
          </w:p>
        </w:tc>
        <w:tc>
          <w:tcPr>
            <w:tcW w:w="930" w:type="pct"/>
            <w:noWrap/>
            <w:vAlign w:val="center"/>
          </w:tcPr>
          <w:p w14:paraId="05D3CD41"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eastAsia="等线" w:hAnsi="Book Antiqua"/>
                <w:color w:val="000000" w:themeColor="text1"/>
              </w:rPr>
              <w:t>2246.348</w:t>
            </w:r>
          </w:p>
        </w:tc>
        <w:tc>
          <w:tcPr>
            <w:tcW w:w="1094" w:type="pct"/>
            <w:noWrap/>
            <w:vAlign w:val="center"/>
          </w:tcPr>
          <w:p w14:paraId="2975E346"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1586.973</w:t>
            </w:r>
          </w:p>
        </w:tc>
      </w:tr>
      <w:tr w:rsidR="00725CE5" w:rsidRPr="00152EE7" w14:paraId="2FC7024B" w14:textId="77777777">
        <w:trPr>
          <w:trHeight w:val="288"/>
          <w:jc w:val="center"/>
        </w:trPr>
        <w:tc>
          <w:tcPr>
            <w:tcW w:w="907" w:type="pct"/>
            <w:vAlign w:val="center"/>
          </w:tcPr>
          <w:p w14:paraId="585DAFE2"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MAPE</w:t>
            </w:r>
          </w:p>
        </w:tc>
        <w:tc>
          <w:tcPr>
            <w:tcW w:w="971" w:type="pct"/>
            <w:noWrap/>
            <w:vAlign w:val="center"/>
          </w:tcPr>
          <w:p w14:paraId="1D31439A"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0.134</w:t>
            </w:r>
          </w:p>
        </w:tc>
        <w:tc>
          <w:tcPr>
            <w:tcW w:w="1098" w:type="pct"/>
            <w:noWrap/>
            <w:vAlign w:val="center"/>
          </w:tcPr>
          <w:p w14:paraId="05FB1DE7"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0.106</w:t>
            </w:r>
          </w:p>
        </w:tc>
        <w:tc>
          <w:tcPr>
            <w:tcW w:w="930" w:type="pct"/>
            <w:noWrap/>
            <w:vAlign w:val="center"/>
          </w:tcPr>
          <w:p w14:paraId="0DB6C7D1"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eastAsia="等线" w:hAnsi="Book Antiqua"/>
                <w:color w:val="000000" w:themeColor="text1"/>
              </w:rPr>
              <w:t>0.133</w:t>
            </w:r>
          </w:p>
        </w:tc>
        <w:tc>
          <w:tcPr>
            <w:tcW w:w="1094" w:type="pct"/>
            <w:noWrap/>
            <w:vAlign w:val="center"/>
          </w:tcPr>
          <w:p w14:paraId="381C4670"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0.096</w:t>
            </w:r>
          </w:p>
        </w:tc>
      </w:tr>
      <w:tr w:rsidR="00725CE5" w:rsidRPr="00152EE7" w14:paraId="3AC96B3F" w14:textId="77777777">
        <w:trPr>
          <w:trHeight w:val="288"/>
          <w:jc w:val="center"/>
        </w:trPr>
        <w:tc>
          <w:tcPr>
            <w:tcW w:w="907" w:type="pct"/>
            <w:vAlign w:val="center"/>
          </w:tcPr>
          <w:p w14:paraId="00AFB54A"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RMSE</w:t>
            </w:r>
          </w:p>
        </w:tc>
        <w:tc>
          <w:tcPr>
            <w:tcW w:w="971" w:type="pct"/>
            <w:noWrap/>
            <w:vAlign w:val="center"/>
          </w:tcPr>
          <w:p w14:paraId="6FCA9AA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15289.986</w:t>
            </w:r>
          </w:p>
        </w:tc>
        <w:tc>
          <w:tcPr>
            <w:tcW w:w="1098" w:type="pct"/>
            <w:noWrap/>
            <w:vAlign w:val="center"/>
          </w:tcPr>
          <w:p w14:paraId="4A9B7FB6"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12577.033</w:t>
            </w:r>
          </w:p>
        </w:tc>
        <w:tc>
          <w:tcPr>
            <w:tcW w:w="930" w:type="pct"/>
            <w:noWrap/>
            <w:vAlign w:val="center"/>
          </w:tcPr>
          <w:p w14:paraId="4A7F5158"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eastAsia="等线" w:hAnsi="Book Antiqua"/>
                <w:color w:val="000000" w:themeColor="text1"/>
              </w:rPr>
              <w:t>3379.293</w:t>
            </w:r>
          </w:p>
        </w:tc>
        <w:tc>
          <w:tcPr>
            <w:tcW w:w="1094" w:type="pct"/>
            <w:noWrap/>
            <w:vAlign w:val="center"/>
          </w:tcPr>
          <w:p w14:paraId="116069D9"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2482.687</w:t>
            </w:r>
          </w:p>
        </w:tc>
      </w:tr>
      <w:tr w:rsidR="00725CE5" w:rsidRPr="00152EE7" w14:paraId="3CF8C579" w14:textId="77777777">
        <w:trPr>
          <w:trHeight w:val="288"/>
          <w:jc w:val="center"/>
        </w:trPr>
        <w:tc>
          <w:tcPr>
            <w:tcW w:w="907" w:type="pct"/>
            <w:vAlign w:val="center"/>
          </w:tcPr>
          <w:p w14:paraId="5C241951"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MER</w:t>
            </w:r>
          </w:p>
        </w:tc>
        <w:tc>
          <w:tcPr>
            <w:tcW w:w="971" w:type="pct"/>
            <w:noWrap/>
            <w:vAlign w:val="center"/>
          </w:tcPr>
          <w:p w14:paraId="6FEC129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0.134</w:t>
            </w:r>
          </w:p>
        </w:tc>
        <w:tc>
          <w:tcPr>
            <w:tcW w:w="1098" w:type="pct"/>
            <w:noWrap/>
            <w:vAlign w:val="center"/>
          </w:tcPr>
          <w:p w14:paraId="4E910BDB"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0.105</w:t>
            </w:r>
          </w:p>
        </w:tc>
        <w:tc>
          <w:tcPr>
            <w:tcW w:w="930" w:type="pct"/>
            <w:noWrap/>
            <w:vAlign w:val="center"/>
          </w:tcPr>
          <w:p w14:paraId="2D80BFFA"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eastAsia="等线" w:hAnsi="Book Antiqua"/>
                <w:color w:val="000000" w:themeColor="text1"/>
              </w:rPr>
              <w:t>0.112</w:t>
            </w:r>
          </w:p>
        </w:tc>
        <w:tc>
          <w:tcPr>
            <w:tcW w:w="1094" w:type="pct"/>
            <w:noWrap/>
            <w:vAlign w:val="center"/>
          </w:tcPr>
          <w:p w14:paraId="3F51B77B"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0.079</w:t>
            </w:r>
          </w:p>
        </w:tc>
      </w:tr>
      <w:tr w:rsidR="00725CE5" w:rsidRPr="00152EE7" w14:paraId="1BB4845A" w14:textId="77777777">
        <w:trPr>
          <w:trHeight w:val="288"/>
          <w:jc w:val="center"/>
        </w:trPr>
        <w:tc>
          <w:tcPr>
            <w:tcW w:w="907" w:type="pct"/>
            <w:tcBorders>
              <w:bottom w:val="single" w:sz="4" w:space="0" w:color="auto"/>
            </w:tcBorders>
            <w:vAlign w:val="center"/>
          </w:tcPr>
          <w:p w14:paraId="2EBC79FE"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lastRenderedPageBreak/>
              <w:t>RMSPE</w:t>
            </w:r>
          </w:p>
        </w:tc>
        <w:tc>
          <w:tcPr>
            <w:tcW w:w="971" w:type="pct"/>
            <w:tcBorders>
              <w:bottom w:val="single" w:sz="4" w:space="0" w:color="auto"/>
            </w:tcBorders>
            <w:noWrap/>
            <w:vAlign w:val="center"/>
          </w:tcPr>
          <w:p w14:paraId="0FA0C03F"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0.155</w:t>
            </w:r>
          </w:p>
        </w:tc>
        <w:tc>
          <w:tcPr>
            <w:tcW w:w="1098" w:type="pct"/>
            <w:tcBorders>
              <w:bottom w:val="single" w:sz="4" w:space="0" w:color="auto"/>
            </w:tcBorders>
            <w:noWrap/>
            <w:vAlign w:val="center"/>
          </w:tcPr>
          <w:p w14:paraId="24FBE27E"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0.137</w:t>
            </w:r>
          </w:p>
        </w:tc>
        <w:tc>
          <w:tcPr>
            <w:tcW w:w="930" w:type="pct"/>
            <w:tcBorders>
              <w:bottom w:val="single" w:sz="4" w:space="0" w:color="auto"/>
            </w:tcBorders>
            <w:noWrap/>
            <w:vAlign w:val="center"/>
          </w:tcPr>
          <w:p w14:paraId="6E2CB8B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0.241</w:t>
            </w:r>
          </w:p>
        </w:tc>
        <w:tc>
          <w:tcPr>
            <w:tcW w:w="1094" w:type="pct"/>
            <w:tcBorders>
              <w:bottom w:val="single" w:sz="4" w:space="0" w:color="auto"/>
            </w:tcBorders>
            <w:noWrap/>
            <w:vAlign w:val="center"/>
          </w:tcPr>
          <w:p w14:paraId="44B62BA0" w14:textId="77777777" w:rsidR="00725CE5"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0.192</w:t>
            </w:r>
          </w:p>
        </w:tc>
      </w:tr>
    </w:tbl>
    <w:p w14:paraId="77462165" w14:textId="77777777" w:rsidR="00725CE5" w:rsidRPr="00152EE7" w:rsidRDefault="004C37F1">
      <w:pPr>
        <w:adjustRightInd w:val="0"/>
        <w:snapToGrid w:val="0"/>
        <w:spacing w:line="360" w:lineRule="auto"/>
        <w:jc w:val="both"/>
        <w:rPr>
          <w:rFonts w:ascii="Book Antiqua" w:hAnsi="Book Antiqua"/>
          <w:color w:val="000000" w:themeColor="text1"/>
        </w:rPr>
      </w:pPr>
      <w:bookmarkStart w:id="33" w:name="OLE_LINK112"/>
      <w:r w:rsidRPr="00152EE7">
        <w:rPr>
          <w:rFonts w:ascii="Book Antiqua" w:hAnsi="Book Antiqua"/>
          <w:color w:val="000000" w:themeColor="text1"/>
        </w:rPr>
        <w:t>SARIMA: Seasonal autoregressive integrated moving average; SARFIMA: Seasonal autoregressive fractionally integrated moving average</w:t>
      </w:r>
      <w:bookmarkEnd w:id="33"/>
      <w:r w:rsidRPr="00152EE7">
        <w:rPr>
          <w:rFonts w:ascii="Book Antiqua" w:hAnsi="Book Antiqua"/>
          <w:color w:val="000000" w:themeColor="text1"/>
        </w:rPr>
        <w:t>; MAD: Mean absolute deviation; MAPE: Mean absolute percentage error; RMSE: Root mean square error; MER: Mean error rate; RMSPE: Root mean square percentage error.</w:t>
      </w:r>
    </w:p>
    <w:p w14:paraId="587C2271" w14:textId="77777777" w:rsidR="00725CE5" w:rsidRPr="00152EE7" w:rsidRDefault="00725CE5">
      <w:pPr>
        <w:adjustRightInd w:val="0"/>
        <w:snapToGrid w:val="0"/>
        <w:spacing w:line="360" w:lineRule="auto"/>
        <w:jc w:val="both"/>
        <w:rPr>
          <w:rFonts w:ascii="Book Antiqua" w:eastAsia="宋体" w:hAnsi="Book Antiqua"/>
          <w:color w:val="000000" w:themeColor="text1"/>
        </w:rPr>
      </w:pPr>
    </w:p>
    <w:p w14:paraId="2D42218B" w14:textId="77777777" w:rsidR="00725CE5" w:rsidRPr="00152EE7" w:rsidRDefault="004C37F1">
      <w:pPr>
        <w:autoSpaceDE w:val="0"/>
        <w:autoSpaceDN w:val="0"/>
        <w:adjustRightInd w:val="0"/>
        <w:snapToGrid w:val="0"/>
        <w:spacing w:line="360" w:lineRule="auto"/>
        <w:jc w:val="both"/>
        <w:rPr>
          <w:rFonts w:ascii="Book Antiqua" w:eastAsia="宋体" w:hAnsi="Book Antiqua"/>
          <w:b/>
          <w:color w:val="000000" w:themeColor="text1"/>
        </w:rPr>
      </w:pPr>
      <w:r w:rsidRPr="00152EE7">
        <w:rPr>
          <w:rFonts w:ascii="Book Antiqua" w:eastAsia="宋体" w:hAnsi="Book Antiqua"/>
          <w:b/>
          <w:color w:val="000000" w:themeColor="text1"/>
        </w:rPr>
        <w:t xml:space="preserve">Table 2 </w:t>
      </w:r>
      <w:bookmarkStart w:id="34" w:name="OLE_LINK164"/>
      <w:r w:rsidRPr="00152EE7">
        <w:rPr>
          <w:rFonts w:ascii="Book Antiqua" w:eastAsia="宋体" w:hAnsi="Book Antiqua"/>
          <w:b/>
          <w:color w:val="000000" w:themeColor="text1"/>
        </w:rPr>
        <w:t xml:space="preserve">Projection into 2030 for </w:t>
      </w:r>
      <w:r w:rsidRPr="00152EE7">
        <w:rPr>
          <w:rFonts w:ascii="Book Antiqua" w:eastAsia="等线" w:hAnsi="Book Antiqua" w:hint="eastAsia"/>
          <w:b/>
          <w:color w:val="000000" w:themeColor="text1"/>
          <w:lang w:eastAsia="zh-CN"/>
        </w:rPr>
        <w:t>h</w:t>
      </w:r>
      <w:r w:rsidRPr="00152EE7">
        <w:rPr>
          <w:rFonts w:ascii="Book Antiqua" w:eastAsia="等线" w:hAnsi="Book Antiqua"/>
          <w:b/>
          <w:color w:val="000000" w:themeColor="text1"/>
        </w:rPr>
        <w:t xml:space="preserve">epatitis B and </w:t>
      </w:r>
      <w:bookmarkEnd w:id="34"/>
      <w:r w:rsidRPr="00152EE7">
        <w:rPr>
          <w:rFonts w:ascii="Book Antiqua" w:eastAsia="宋体" w:hAnsi="Book Antiqua"/>
          <w:b/>
          <w:color w:val="000000" w:themeColor="text1"/>
        </w:rPr>
        <w:t>C incidence cases</w:t>
      </w:r>
    </w:p>
    <w:tbl>
      <w:tblPr>
        <w:tblW w:w="4986" w:type="pct"/>
        <w:tblLook w:val="04A0" w:firstRow="1" w:lastRow="0" w:firstColumn="1" w:lastColumn="0" w:noHBand="0" w:noVBand="1"/>
      </w:tblPr>
      <w:tblGrid>
        <w:gridCol w:w="1592"/>
        <w:gridCol w:w="1404"/>
        <w:gridCol w:w="2666"/>
        <w:gridCol w:w="1404"/>
        <w:gridCol w:w="2483"/>
      </w:tblGrid>
      <w:tr w:rsidR="00725CE5" w:rsidRPr="00152EE7" w14:paraId="668D6258" w14:textId="77777777">
        <w:trPr>
          <w:trHeight w:val="276"/>
        </w:trPr>
        <w:tc>
          <w:tcPr>
            <w:tcW w:w="834" w:type="pct"/>
            <w:vMerge w:val="restart"/>
            <w:tcBorders>
              <w:top w:val="single" w:sz="4" w:space="0" w:color="auto"/>
            </w:tcBorders>
            <w:vAlign w:val="center"/>
          </w:tcPr>
          <w:p w14:paraId="5D0D98D4"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Time (</w:t>
            </w:r>
            <w:proofErr w:type="spellStart"/>
            <w:r w:rsidRPr="00152EE7">
              <w:rPr>
                <w:rFonts w:ascii="Book Antiqua" w:eastAsia="等线" w:hAnsi="Book Antiqua"/>
                <w:b/>
                <w:bCs/>
                <w:color w:val="000000" w:themeColor="text1"/>
              </w:rPr>
              <w:t>yr</w:t>
            </w:r>
            <w:proofErr w:type="spellEnd"/>
            <w:r w:rsidRPr="00152EE7">
              <w:rPr>
                <w:rFonts w:ascii="Book Antiqua" w:eastAsia="等线" w:hAnsi="Book Antiqua"/>
                <w:b/>
                <w:bCs/>
                <w:color w:val="000000" w:themeColor="text1"/>
              </w:rPr>
              <w:t>)</w:t>
            </w:r>
          </w:p>
        </w:tc>
        <w:tc>
          <w:tcPr>
            <w:tcW w:w="2131" w:type="pct"/>
            <w:gridSpan w:val="2"/>
            <w:tcBorders>
              <w:top w:val="single" w:sz="4" w:space="0" w:color="auto"/>
              <w:bottom w:val="single" w:sz="4" w:space="0" w:color="auto"/>
            </w:tcBorders>
            <w:shd w:val="clear" w:color="auto" w:fill="auto"/>
            <w:noWrap/>
            <w:vAlign w:val="center"/>
          </w:tcPr>
          <w:p w14:paraId="6DACD3DB"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bookmarkStart w:id="35" w:name="OLE_LINK145"/>
            <w:r w:rsidRPr="00152EE7">
              <w:rPr>
                <w:rFonts w:ascii="Book Antiqua" w:eastAsia="等线" w:hAnsi="Book Antiqua"/>
                <w:b/>
                <w:bCs/>
                <w:color w:val="000000" w:themeColor="text1"/>
              </w:rPr>
              <w:t>Hepatitis B</w:t>
            </w:r>
            <w:bookmarkEnd w:id="35"/>
          </w:p>
        </w:tc>
        <w:tc>
          <w:tcPr>
            <w:tcW w:w="2035" w:type="pct"/>
            <w:gridSpan w:val="2"/>
            <w:tcBorders>
              <w:top w:val="single" w:sz="4" w:space="0" w:color="auto"/>
            </w:tcBorders>
            <w:vAlign w:val="center"/>
          </w:tcPr>
          <w:p w14:paraId="1A486668"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bookmarkStart w:id="36" w:name="OLE_LINK160"/>
            <w:bookmarkStart w:id="37" w:name="OLE_LINK159"/>
            <w:r w:rsidRPr="00152EE7">
              <w:rPr>
                <w:rFonts w:ascii="Book Antiqua" w:eastAsia="等线" w:hAnsi="Book Antiqua"/>
                <w:b/>
                <w:bCs/>
                <w:color w:val="000000" w:themeColor="text1"/>
              </w:rPr>
              <w:t>Hepatitis C</w:t>
            </w:r>
            <w:bookmarkEnd w:id="36"/>
            <w:bookmarkEnd w:id="37"/>
          </w:p>
        </w:tc>
      </w:tr>
      <w:tr w:rsidR="00725CE5" w:rsidRPr="00152EE7" w14:paraId="1BCF448E" w14:textId="77777777">
        <w:trPr>
          <w:trHeight w:val="276"/>
        </w:trPr>
        <w:tc>
          <w:tcPr>
            <w:tcW w:w="834" w:type="pct"/>
            <w:vMerge/>
            <w:tcBorders>
              <w:bottom w:val="single" w:sz="4" w:space="0" w:color="auto"/>
            </w:tcBorders>
            <w:vAlign w:val="center"/>
          </w:tcPr>
          <w:p w14:paraId="5902BD82" w14:textId="77777777" w:rsidR="00725CE5" w:rsidRPr="00152EE7" w:rsidRDefault="00725CE5">
            <w:pPr>
              <w:adjustRightInd w:val="0"/>
              <w:snapToGrid w:val="0"/>
              <w:spacing w:line="360" w:lineRule="auto"/>
              <w:jc w:val="both"/>
              <w:rPr>
                <w:rFonts w:ascii="Book Antiqua" w:eastAsia="等线" w:hAnsi="Book Antiqua"/>
                <w:b/>
                <w:bCs/>
                <w:color w:val="000000" w:themeColor="text1"/>
              </w:rPr>
            </w:pPr>
          </w:p>
        </w:tc>
        <w:tc>
          <w:tcPr>
            <w:tcW w:w="735" w:type="pct"/>
            <w:tcBorders>
              <w:top w:val="single" w:sz="4" w:space="0" w:color="auto"/>
              <w:bottom w:val="single" w:sz="4" w:space="0" w:color="auto"/>
            </w:tcBorders>
            <w:shd w:val="clear" w:color="auto" w:fill="auto"/>
            <w:noWrap/>
            <w:vAlign w:val="center"/>
          </w:tcPr>
          <w:p w14:paraId="592D0183"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bookmarkStart w:id="38" w:name="OLE_LINK141"/>
            <w:bookmarkStart w:id="39" w:name="OLE_LINK142"/>
            <w:r w:rsidRPr="00152EE7">
              <w:rPr>
                <w:rFonts w:ascii="Book Antiqua" w:eastAsia="等线" w:hAnsi="Book Antiqua"/>
                <w:b/>
                <w:bCs/>
                <w:color w:val="000000" w:themeColor="text1"/>
              </w:rPr>
              <w:t>Forecasts</w:t>
            </w:r>
            <w:bookmarkEnd w:id="38"/>
            <w:bookmarkEnd w:id="39"/>
          </w:p>
        </w:tc>
        <w:tc>
          <w:tcPr>
            <w:tcW w:w="1396" w:type="pct"/>
            <w:tcBorders>
              <w:top w:val="single" w:sz="4" w:space="0" w:color="auto"/>
              <w:bottom w:val="single" w:sz="4" w:space="0" w:color="auto"/>
            </w:tcBorders>
            <w:shd w:val="clear" w:color="auto" w:fill="auto"/>
            <w:noWrap/>
            <w:vAlign w:val="center"/>
          </w:tcPr>
          <w:p w14:paraId="2E9FDDE6"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bookmarkStart w:id="40" w:name="OLE_LINK143"/>
            <w:bookmarkStart w:id="41" w:name="OLE_LINK144"/>
            <w:r w:rsidRPr="00152EE7">
              <w:rPr>
                <w:rFonts w:ascii="Book Antiqua" w:eastAsia="等线" w:hAnsi="Book Antiqua"/>
                <w:b/>
                <w:bCs/>
                <w:color w:val="000000" w:themeColor="text1"/>
              </w:rPr>
              <w:t>95%</w:t>
            </w:r>
            <w:bookmarkStart w:id="42" w:name="OLE_LINK100"/>
            <w:r w:rsidRPr="00152EE7">
              <w:rPr>
                <w:rFonts w:ascii="Book Antiqua" w:eastAsia="等线" w:hAnsi="Book Antiqua"/>
                <w:b/>
                <w:bCs/>
                <w:color w:val="000000" w:themeColor="text1"/>
              </w:rPr>
              <w:t>CI</w:t>
            </w:r>
            <w:bookmarkEnd w:id="40"/>
            <w:bookmarkEnd w:id="41"/>
            <w:bookmarkEnd w:id="42"/>
          </w:p>
        </w:tc>
        <w:tc>
          <w:tcPr>
            <w:tcW w:w="735" w:type="pct"/>
            <w:tcBorders>
              <w:top w:val="single" w:sz="4" w:space="0" w:color="auto"/>
              <w:bottom w:val="single" w:sz="4" w:space="0" w:color="auto"/>
            </w:tcBorders>
            <w:vAlign w:val="center"/>
          </w:tcPr>
          <w:p w14:paraId="46109C31"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Forecasts</w:t>
            </w:r>
          </w:p>
        </w:tc>
        <w:tc>
          <w:tcPr>
            <w:tcW w:w="1300" w:type="pct"/>
            <w:tcBorders>
              <w:top w:val="single" w:sz="4" w:space="0" w:color="auto"/>
              <w:bottom w:val="single" w:sz="4" w:space="0" w:color="auto"/>
            </w:tcBorders>
            <w:vAlign w:val="center"/>
          </w:tcPr>
          <w:p w14:paraId="0644E343" w14:textId="77777777" w:rsidR="00725CE5" w:rsidRPr="00152EE7" w:rsidRDefault="004C37F1">
            <w:pPr>
              <w:adjustRightInd w:val="0"/>
              <w:snapToGrid w:val="0"/>
              <w:spacing w:line="360" w:lineRule="auto"/>
              <w:jc w:val="both"/>
              <w:rPr>
                <w:rFonts w:ascii="Book Antiqua" w:eastAsia="等线" w:hAnsi="Book Antiqua"/>
                <w:b/>
                <w:bCs/>
                <w:color w:val="000000" w:themeColor="text1"/>
              </w:rPr>
            </w:pPr>
            <w:r w:rsidRPr="00152EE7">
              <w:rPr>
                <w:rFonts w:ascii="Book Antiqua" w:eastAsia="等线" w:hAnsi="Book Antiqua"/>
                <w:b/>
                <w:bCs/>
                <w:color w:val="000000" w:themeColor="text1"/>
              </w:rPr>
              <w:t>95%CI</w:t>
            </w:r>
          </w:p>
        </w:tc>
      </w:tr>
      <w:tr w:rsidR="00725CE5" w:rsidRPr="00152EE7" w14:paraId="34DFF14C" w14:textId="77777777">
        <w:trPr>
          <w:trHeight w:val="276"/>
        </w:trPr>
        <w:tc>
          <w:tcPr>
            <w:tcW w:w="834" w:type="pct"/>
            <w:tcBorders>
              <w:top w:val="single" w:sz="4" w:space="0" w:color="auto"/>
            </w:tcBorders>
            <w:vAlign w:val="center"/>
          </w:tcPr>
          <w:p w14:paraId="7985AC7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2023</w:t>
            </w:r>
          </w:p>
        </w:tc>
        <w:tc>
          <w:tcPr>
            <w:tcW w:w="735" w:type="pct"/>
            <w:tcBorders>
              <w:top w:val="single" w:sz="4" w:space="0" w:color="auto"/>
            </w:tcBorders>
            <w:shd w:val="clear" w:color="auto" w:fill="auto"/>
            <w:noWrap/>
            <w:vAlign w:val="center"/>
          </w:tcPr>
          <w:p w14:paraId="18352F03"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1240031</w:t>
            </w:r>
          </w:p>
        </w:tc>
        <w:tc>
          <w:tcPr>
            <w:tcW w:w="1396" w:type="pct"/>
            <w:tcBorders>
              <w:top w:val="single" w:sz="4" w:space="0" w:color="auto"/>
            </w:tcBorders>
            <w:shd w:val="clear" w:color="auto" w:fill="auto"/>
            <w:noWrap/>
            <w:vAlign w:val="center"/>
          </w:tcPr>
          <w:p w14:paraId="4B595656"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1041413-1438650</w:t>
            </w:r>
          </w:p>
        </w:tc>
        <w:tc>
          <w:tcPr>
            <w:tcW w:w="735" w:type="pct"/>
            <w:tcBorders>
              <w:top w:val="single" w:sz="4" w:space="0" w:color="auto"/>
            </w:tcBorders>
            <w:shd w:val="clear" w:color="auto" w:fill="auto"/>
            <w:vAlign w:val="center"/>
          </w:tcPr>
          <w:p w14:paraId="3D520FB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210742</w:t>
            </w:r>
          </w:p>
        </w:tc>
        <w:tc>
          <w:tcPr>
            <w:tcW w:w="1300" w:type="pct"/>
            <w:tcBorders>
              <w:top w:val="single" w:sz="4" w:space="0" w:color="auto"/>
            </w:tcBorders>
            <w:vAlign w:val="center"/>
          </w:tcPr>
          <w:p w14:paraId="1030A2BD"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141933-279552</w:t>
            </w:r>
          </w:p>
        </w:tc>
      </w:tr>
      <w:tr w:rsidR="00725CE5" w:rsidRPr="00152EE7" w14:paraId="2B8B3F09" w14:textId="77777777">
        <w:trPr>
          <w:trHeight w:val="276"/>
        </w:trPr>
        <w:tc>
          <w:tcPr>
            <w:tcW w:w="834" w:type="pct"/>
            <w:vAlign w:val="center"/>
          </w:tcPr>
          <w:p w14:paraId="0E38B2C6"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2024</w:t>
            </w:r>
          </w:p>
        </w:tc>
        <w:tc>
          <w:tcPr>
            <w:tcW w:w="735" w:type="pct"/>
            <w:shd w:val="clear" w:color="auto" w:fill="auto"/>
            <w:noWrap/>
            <w:vAlign w:val="center"/>
          </w:tcPr>
          <w:p w14:paraId="302F1851"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1262930</w:t>
            </w:r>
          </w:p>
        </w:tc>
        <w:tc>
          <w:tcPr>
            <w:tcW w:w="1396" w:type="pct"/>
            <w:shd w:val="clear" w:color="auto" w:fill="auto"/>
            <w:noWrap/>
            <w:vAlign w:val="center"/>
          </w:tcPr>
          <w:p w14:paraId="19C4B2B8"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994670-1531191</w:t>
            </w:r>
          </w:p>
        </w:tc>
        <w:tc>
          <w:tcPr>
            <w:tcW w:w="735" w:type="pct"/>
            <w:shd w:val="clear" w:color="auto" w:fill="auto"/>
            <w:vAlign w:val="center"/>
          </w:tcPr>
          <w:p w14:paraId="2A0907C6"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209337</w:t>
            </w:r>
          </w:p>
        </w:tc>
        <w:tc>
          <w:tcPr>
            <w:tcW w:w="1300" w:type="pct"/>
            <w:vAlign w:val="center"/>
          </w:tcPr>
          <w:p w14:paraId="377C02FC"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149760-268915</w:t>
            </w:r>
          </w:p>
        </w:tc>
      </w:tr>
      <w:tr w:rsidR="00725CE5" w:rsidRPr="00152EE7" w14:paraId="2C860EB7" w14:textId="77777777">
        <w:trPr>
          <w:trHeight w:val="276"/>
        </w:trPr>
        <w:tc>
          <w:tcPr>
            <w:tcW w:w="834" w:type="pct"/>
            <w:vAlign w:val="center"/>
          </w:tcPr>
          <w:p w14:paraId="17FE0CAC"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2025</w:t>
            </w:r>
          </w:p>
        </w:tc>
        <w:tc>
          <w:tcPr>
            <w:tcW w:w="735" w:type="pct"/>
            <w:shd w:val="clear" w:color="auto" w:fill="auto"/>
            <w:noWrap/>
            <w:vAlign w:val="center"/>
          </w:tcPr>
          <w:p w14:paraId="0838D22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1245681</w:t>
            </w:r>
          </w:p>
        </w:tc>
        <w:tc>
          <w:tcPr>
            <w:tcW w:w="1396" w:type="pct"/>
            <w:shd w:val="clear" w:color="auto" w:fill="auto"/>
            <w:noWrap/>
            <w:vAlign w:val="center"/>
          </w:tcPr>
          <w:p w14:paraId="06E276A3"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953797-1537566</w:t>
            </w:r>
          </w:p>
        </w:tc>
        <w:tc>
          <w:tcPr>
            <w:tcW w:w="735" w:type="pct"/>
            <w:shd w:val="clear" w:color="auto" w:fill="auto"/>
            <w:vAlign w:val="center"/>
          </w:tcPr>
          <w:p w14:paraId="38EE1099"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213123</w:t>
            </w:r>
          </w:p>
        </w:tc>
        <w:tc>
          <w:tcPr>
            <w:tcW w:w="1300" w:type="pct"/>
            <w:vAlign w:val="center"/>
          </w:tcPr>
          <w:p w14:paraId="1FFF9F11"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138049-288198</w:t>
            </w:r>
          </w:p>
        </w:tc>
      </w:tr>
      <w:tr w:rsidR="00725CE5" w:rsidRPr="00152EE7" w14:paraId="43E0D36C" w14:textId="77777777">
        <w:trPr>
          <w:trHeight w:val="276"/>
        </w:trPr>
        <w:tc>
          <w:tcPr>
            <w:tcW w:w="834" w:type="pct"/>
            <w:vAlign w:val="center"/>
          </w:tcPr>
          <w:p w14:paraId="2DEF5D85"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2026</w:t>
            </w:r>
          </w:p>
        </w:tc>
        <w:tc>
          <w:tcPr>
            <w:tcW w:w="735" w:type="pct"/>
            <w:shd w:val="clear" w:color="auto" w:fill="auto"/>
            <w:noWrap/>
            <w:vAlign w:val="center"/>
          </w:tcPr>
          <w:p w14:paraId="52E3856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1234951</w:t>
            </w:r>
          </w:p>
        </w:tc>
        <w:tc>
          <w:tcPr>
            <w:tcW w:w="1396" w:type="pct"/>
            <w:shd w:val="clear" w:color="auto" w:fill="auto"/>
            <w:noWrap/>
            <w:vAlign w:val="center"/>
          </w:tcPr>
          <w:p w14:paraId="7D813181"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929339-1540563</w:t>
            </w:r>
          </w:p>
        </w:tc>
        <w:tc>
          <w:tcPr>
            <w:tcW w:w="735" w:type="pct"/>
            <w:shd w:val="clear" w:color="auto" w:fill="auto"/>
            <w:vAlign w:val="center"/>
          </w:tcPr>
          <w:p w14:paraId="60551C72"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209276</w:t>
            </w:r>
          </w:p>
        </w:tc>
        <w:tc>
          <w:tcPr>
            <w:tcW w:w="1300" w:type="pct"/>
            <w:vAlign w:val="center"/>
          </w:tcPr>
          <w:p w14:paraId="3C31218C"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117296-301256</w:t>
            </w:r>
          </w:p>
        </w:tc>
      </w:tr>
      <w:tr w:rsidR="00725CE5" w:rsidRPr="00152EE7" w14:paraId="0A4BA053" w14:textId="77777777">
        <w:trPr>
          <w:trHeight w:val="276"/>
        </w:trPr>
        <w:tc>
          <w:tcPr>
            <w:tcW w:w="834" w:type="pct"/>
            <w:vAlign w:val="center"/>
          </w:tcPr>
          <w:p w14:paraId="231BAEBA"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2027</w:t>
            </w:r>
          </w:p>
        </w:tc>
        <w:tc>
          <w:tcPr>
            <w:tcW w:w="735" w:type="pct"/>
            <w:shd w:val="clear" w:color="auto" w:fill="auto"/>
            <w:noWrap/>
            <w:vAlign w:val="center"/>
          </w:tcPr>
          <w:p w14:paraId="780ADCE6"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1227438</w:t>
            </w:r>
          </w:p>
        </w:tc>
        <w:tc>
          <w:tcPr>
            <w:tcW w:w="1396" w:type="pct"/>
            <w:shd w:val="clear" w:color="auto" w:fill="auto"/>
            <w:noWrap/>
            <w:vAlign w:val="center"/>
          </w:tcPr>
          <w:p w14:paraId="53C960C2"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912670-1542207</w:t>
            </w:r>
          </w:p>
        </w:tc>
        <w:tc>
          <w:tcPr>
            <w:tcW w:w="735" w:type="pct"/>
            <w:shd w:val="clear" w:color="auto" w:fill="auto"/>
            <w:vAlign w:val="center"/>
          </w:tcPr>
          <w:p w14:paraId="6F91E065"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208070</w:t>
            </w:r>
          </w:p>
        </w:tc>
        <w:tc>
          <w:tcPr>
            <w:tcW w:w="1300" w:type="pct"/>
            <w:vAlign w:val="center"/>
          </w:tcPr>
          <w:p w14:paraId="4A5A6E7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101135-315004</w:t>
            </w:r>
          </w:p>
        </w:tc>
      </w:tr>
      <w:tr w:rsidR="00725CE5" w:rsidRPr="00152EE7" w14:paraId="6BB68D5C" w14:textId="77777777">
        <w:trPr>
          <w:trHeight w:val="276"/>
        </w:trPr>
        <w:tc>
          <w:tcPr>
            <w:tcW w:w="834" w:type="pct"/>
            <w:vAlign w:val="center"/>
          </w:tcPr>
          <w:p w14:paraId="12523745"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2028</w:t>
            </w:r>
          </w:p>
        </w:tc>
        <w:tc>
          <w:tcPr>
            <w:tcW w:w="735" w:type="pct"/>
            <w:shd w:val="clear" w:color="auto" w:fill="auto"/>
            <w:noWrap/>
            <w:vAlign w:val="center"/>
          </w:tcPr>
          <w:p w14:paraId="771EFE7F"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1221949</w:t>
            </w:r>
          </w:p>
        </w:tc>
        <w:tc>
          <w:tcPr>
            <w:tcW w:w="1396" w:type="pct"/>
            <w:shd w:val="clear" w:color="auto" w:fill="auto"/>
            <w:noWrap/>
            <w:vAlign w:val="center"/>
          </w:tcPr>
          <w:p w14:paraId="7B164352"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900585-1543314</w:t>
            </w:r>
          </w:p>
        </w:tc>
        <w:tc>
          <w:tcPr>
            <w:tcW w:w="735" w:type="pct"/>
            <w:shd w:val="clear" w:color="auto" w:fill="auto"/>
            <w:vAlign w:val="center"/>
          </w:tcPr>
          <w:p w14:paraId="2021A44A"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205350</w:t>
            </w:r>
          </w:p>
        </w:tc>
        <w:tc>
          <w:tcPr>
            <w:tcW w:w="1300" w:type="pct"/>
            <w:vAlign w:val="center"/>
          </w:tcPr>
          <w:p w14:paraId="45A87C5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84304-326395</w:t>
            </w:r>
          </w:p>
        </w:tc>
      </w:tr>
      <w:tr w:rsidR="00725CE5" w:rsidRPr="00152EE7" w14:paraId="3EFD5790" w14:textId="77777777">
        <w:trPr>
          <w:trHeight w:val="276"/>
        </w:trPr>
        <w:tc>
          <w:tcPr>
            <w:tcW w:w="834" w:type="pct"/>
            <w:vAlign w:val="center"/>
          </w:tcPr>
          <w:p w14:paraId="555A035F"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2029</w:t>
            </w:r>
          </w:p>
        </w:tc>
        <w:tc>
          <w:tcPr>
            <w:tcW w:w="735" w:type="pct"/>
            <w:shd w:val="clear" w:color="auto" w:fill="auto"/>
            <w:noWrap/>
            <w:vAlign w:val="center"/>
          </w:tcPr>
          <w:p w14:paraId="79404493"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1217813</w:t>
            </w:r>
          </w:p>
        </w:tc>
        <w:tc>
          <w:tcPr>
            <w:tcW w:w="1396" w:type="pct"/>
            <w:shd w:val="clear" w:color="auto" w:fill="auto"/>
            <w:noWrap/>
            <w:vAlign w:val="center"/>
          </w:tcPr>
          <w:p w14:paraId="3193BF47"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891418-1544208</w:t>
            </w:r>
          </w:p>
        </w:tc>
        <w:tc>
          <w:tcPr>
            <w:tcW w:w="735" w:type="pct"/>
            <w:shd w:val="clear" w:color="auto" w:fill="auto"/>
            <w:vAlign w:val="center"/>
          </w:tcPr>
          <w:p w14:paraId="0C1DD4A6"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203073</w:t>
            </w:r>
          </w:p>
        </w:tc>
        <w:tc>
          <w:tcPr>
            <w:tcW w:w="1300" w:type="pct"/>
            <w:vAlign w:val="center"/>
          </w:tcPr>
          <w:p w14:paraId="6F738D37"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69221-336926</w:t>
            </w:r>
          </w:p>
        </w:tc>
      </w:tr>
      <w:tr w:rsidR="00725CE5" w:rsidRPr="00152EE7" w14:paraId="754CC773" w14:textId="77777777">
        <w:trPr>
          <w:trHeight w:val="276"/>
        </w:trPr>
        <w:tc>
          <w:tcPr>
            <w:tcW w:w="834" w:type="pct"/>
            <w:vAlign w:val="center"/>
          </w:tcPr>
          <w:p w14:paraId="18150E66"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2030</w:t>
            </w:r>
          </w:p>
        </w:tc>
        <w:tc>
          <w:tcPr>
            <w:tcW w:w="735" w:type="pct"/>
            <w:shd w:val="clear" w:color="auto" w:fill="auto"/>
            <w:noWrap/>
            <w:vAlign w:val="center"/>
          </w:tcPr>
          <w:p w14:paraId="7AD625C9"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1214607</w:t>
            </w:r>
          </w:p>
        </w:tc>
        <w:tc>
          <w:tcPr>
            <w:tcW w:w="1396" w:type="pct"/>
            <w:shd w:val="clear" w:color="auto" w:fill="auto"/>
            <w:noWrap/>
            <w:vAlign w:val="center"/>
          </w:tcPr>
          <w:p w14:paraId="04747BD8"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884203-1545011</w:t>
            </w:r>
          </w:p>
        </w:tc>
        <w:tc>
          <w:tcPr>
            <w:tcW w:w="735" w:type="pct"/>
            <w:shd w:val="clear" w:color="auto" w:fill="auto"/>
            <w:vAlign w:val="center"/>
          </w:tcPr>
          <w:p w14:paraId="03BFCFA2"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200514</w:t>
            </w:r>
          </w:p>
        </w:tc>
        <w:tc>
          <w:tcPr>
            <w:tcW w:w="1300" w:type="pct"/>
            <w:vAlign w:val="center"/>
          </w:tcPr>
          <w:p w14:paraId="708D3C3C"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54983-346044</w:t>
            </w:r>
          </w:p>
        </w:tc>
      </w:tr>
      <w:tr w:rsidR="00725CE5" w:rsidRPr="00152EE7" w14:paraId="6CB85744" w14:textId="77777777">
        <w:trPr>
          <w:trHeight w:val="276"/>
        </w:trPr>
        <w:tc>
          <w:tcPr>
            <w:tcW w:w="834" w:type="pct"/>
            <w:vAlign w:val="center"/>
          </w:tcPr>
          <w:p w14:paraId="1D8C7825" w14:textId="77777777" w:rsidR="00725CE5" w:rsidRPr="00152EE7" w:rsidRDefault="004C37F1">
            <w:pPr>
              <w:adjustRightInd w:val="0"/>
              <w:snapToGrid w:val="0"/>
              <w:spacing w:line="360" w:lineRule="auto"/>
              <w:jc w:val="both"/>
              <w:rPr>
                <w:rFonts w:ascii="Book Antiqua" w:eastAsia="等线" w:hAnsi="Book Antiqua"/>
                <w:color w:val="000000" w:themeColor="text1"/>
              </w:rPr>
            </w:pPr>
            <w:bookmarkStart w:id="43" w:name="_Hlk119357655"/>
            <w:r w:rsidRPr="00152EE7">
              <w:rPr>
                <w:rFonts w:ascii="Book Antiqua" w:eastAsia="等线" w:hAnsi="Book Antiqua"/>
                <w:color w:val="000000" w:themeColor="text1"/>
              </w:rPr>
              <w:t>Mean</w:t>
            </w:r>
          </w:p>
        </w:tc>
        <w:tc>
          <w:tcPr>
            <w:tcW w:w="735" w:type="pct"/>
            <w:shd w:val="clear" w:color="auto" w:fill="auto"/>
            <w:noWrap/>
            <w:vAlign w:val="center"/>
          </w:tcPr>
          <w:p w14:paraId="30E9F68A"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1233175</w:t>
            </w:r>
          </w:p>
        </w:tc>
        <w:tc>
          <w:tcPr>
            <w:tcW w:w="1396" w:type="pct"/>
            <w:shd w:val="clear" w:color="auto" w:fill="auto"/>
            <w:noWrap/>
            <w:vAlign w:val="center"/>
          </w:tcPr>
          <w:p w14:paraId="1AA3D078" w14:textId="77777777" w:rsidR="00725CE5" w:rsidRPr="00152EE7" w:rsidRDefault="004C37F1">
            <w:pPr>
              <w:adjustRightInd w:val="0"/>
              <w:snapToGrid w:val="0"/>
              <w:spacing w:line="360" w:lineRule="auto"/>
              <w:jc w:val="both"/>
              <w:rPr>
                <w:rFonts w:ascii="Book Antiqua" w:eastAsia="等线" w:hAnsi="Book Antiqua"/>
                <w:color w:val="000000" w:themeColor="text1"/>
              </w:rPr>
            </w:pPr>
            <w:bookmarkStart w:id="44" w:name="OLE_LINK146"/>
            <w:r w:rsidRPr="00152EE7">
              <w:rPr>
                <w:rFonts w:ascii="Book Antiqua" w:eastAsia="等线" w:hAnsi="Book Antiqua"/>
                <w:color w:val="000000" w:themeColor="text1"/>
              </w:rPr>
              <w:t>938512-</w:t>
            </w:r>
            <w:bookmarkEnd w:id="44"/>
            <w:r w:rsidRPr="00152EE7">
              <w:rPr>
                <w:rFonts w:ascii="Book Antiqua" w:eastAsia="等线" w:hAnsi="Book Antiqua"/>
                <w:color w:val="000000" w:themeColor="text1"/>
              </w:rPr>
              <w:t>1527839</w:t>
            </w:r>
          </w:p>
        </w:tc>
        <w:tc>
          <w:tcPr>
            <w:tcW w:w="735" w:type="pct"/>
            <w:shd w:val="clear" w:color="auto" w:fill="auto"/>
            <w:vAlign w:val="center"/>
          </w:tcPr>
          <w:p w14:paraId="1981584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207436</w:t>
            </w:r>
          </w:p>
        </w:tc>
        <w:tc>
          <w:tcPr>
            <w:tcW w:w="1300" w:type="pct"/>
            <w:vAlign w:val="center"/>
          </w:tcPr>
          <w:p w14:paraId="12233BC3"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107085-307786</w:t>
            </w:r>
          </w:p>
        </w:tc>
      </w:tr>
      <w:tr w:rsidR="00725CE5" w:rsidRPr="00152EE7" w14:paraId="1E068B05" w14:textId="77777777">
        <w:trPr>
          <w:trHeight w:val="276"/>
        </w:trPr>
        <w:tc>
          <w:tcPr>
            <w:tcW w:w="834" w:type="pct"/>
            <w:tcBorders>
              <w:bottom w:val="single" w:sz="4" w:space="0" w:color="auto"/>
            </w:tcBorders>
            <w:vAlign w:val="center"/>
          </w:tcPr>
          <w:p w14:paraId="76F8CB14"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Total</w:t>
            </w:r>
          </w:p>
        </w:tc>
        <w:tc>
          <w:tcPr>
            <w:tcW w:w="735" w:type="pct"/>
            <w:tcBorders>
              <w:bottom w:val="single" w:sz="4" w:space="0" w:color="auto"/>
            </w:tcBorders>
            <w:shd w:val="clear" w:color="auto" w:fill="auto"/>
            <w:noWrap/>
            <w:vAlign w:val="center"/>
          </w:tcPr>
          <w:p w14:paraId="4193B66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9865400</w:t>
            </w:r>
          </w:p>
        </w:tc>
        <w:tc>
          <w:tcPr>
            <w:tcW w:w="1396" w:type="pct"/>
            <w:tcBorders>
              <w:bottom w:val="single" w:sz="4" w:space="0" w:color="auto"/>
            </w:tcBorders>
            <w:shd w:val="clear" w:color="auto" w:fill="auto"/>
            <w:noWrap/>
            <w:vAlign w:val="center"/>
          </w:tcPr>
          <w:p w14:paraId="5AC8614E" w14:textId="77777777" w:rsidR="00725CE5" w:rsidRPr="00152EE7" w:rsidRDefault="004C37F1">
            <w:pPr>
              <w:adjustRightInd w:val="0"/>
              <w:snapToGrid w:val="0"/>
              <w:spacing w:line="360" w:lineRule="auto"/>
              <w:jc w:val="both"/>
              <w:rPr>
                <w:rFonts w:ascii="Book Antiqua" w:eastAsia="等线" w:hAnsi="Book Antiqua"/>
                <w:color w:val="000000" w:themeColor="text1"/>
              </w:rPr>
            </w:pPr>
            <w:bookmarkStart w:id="45" w:name="OLE_LINK3"/>
            <w:r w:rsidRPr="00152EE7">
              <w:rPr>
                <w:rFonts w:ascii="Book Antiqua" w:eastAsia="等线" w:hAnsi="Book Antiqua"/>
                <w:color w:val="000000" w:themeColor="text1"/>
              </w:rPr>
              <w:t>7508093-</w:t>
            </w:r>
            <w:bookmarkEnd w:id="45"/>
            <w:r w:rsidRPr="00152EE7">
              <w:rPr>
                <w:rFonts w:ascii="Book Antiqua" w:eastAsia="等线" w:hAnsi="Book Antiqua"/>
                <w:color w:val="000000" w:themeColor="text1"/>
              </w:rPr>
              <w:t>12222709</w:t>
            </w:r>
          </w:p>
        </w:tc>
        <w:tc>
          <w:tcPr>
            <w:tcW w:w="735" w:type="pct"/>
            <w:tcBorders>
              <w:bottom w:val="single" w:sz="4" w:space="0" w:color="auto"/>
            </w:tcBorders>
            <w:shd w:val="clear" w:color="auto" w:fill="auto"/>
            <w:vAlign w:val="center"/>
          </w:tcPr>
          <w:p w14:paraId="5449E4C5"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1659485</w:t>
            </w:r>
          </w:p>
        </w:tc>
        <w:tc>
          <w:tcPr>
            <w:tcW w:w="1300" w:type="pct"/>
            <w:tcBorders>
              <w:bottom w:val="single" w:sz="4" w:space="0" w:color="auto"/>
            </w:tcBorders>
            <w:vAlign w:val="center"/>
          </w:tcPr>
          <w:p w14:paraId="31DA47F0" w14:textId="77777777" w:rsidR="00725CE5" w:rsidRPr="00152EE7" w:rsidRDefault="004C37F1">
            <w:pPr>
              <w:adjustRightInd w:val="0"/>
              <w:snapToGrid w:val="0"/>
              <w:spacing w:line="360" w:lineRule="auto"/>
              <w:jc w:val="both"/>
              <w:rPr>
                <w:rFonts w:ascii="Book Antiqua" w:eastAsia="等线" w:hAnsi="Book Antiqua"/>
                <w:color w:val="000000" w:themeColor="text1"/>
              </w:rPr>
            </w:pPr>
            <w:r w:rsidRPr="00152EE7">
              <w:rPr>
                <w:rFonts w:ascii="Book Antiqua" w:eastAsia="等线" w:hAnsi="Book Antiqua"/>
                <w:color w:val="000000" w:themeColor="text1"/>
              </w:rPr>
              <w:t>856681-2462290</w:t>
            </w:r>
          </w:p>
        </w:tc>
      </w:tr>
    </w:tbl>
    <w:bookmarkEnd w:id="43"/>
    <w:p w14:paraId="34FD4A0B" w14:textId="77777777" w:rsidR="00E413EC" w:rsidRPr="00152EE7" w:rsidRDefault="004C37F1">
      <w:pPr>
        <w:adjustRightInd w:val="0"/>
        <w:snapToGrid w:val="0"/>
        <w:spacing w:line="360" w:lineRule="auto"/>
        <w:jc w:val="both"/>
        <w:rPr>
          <w:rFonts w:ascii="Book Antiqua" w:hAnsi="Book Antiqua"/>
          <w:color w:val="000000" w:themeColor="text1"/>
        </w:rPr>
      </w:pPr>
      <w:r w:rsidRPr="00152EE7">
        <w:rPr>
          <w:rFonts w:ascii="Book Antiqua" w:hAnsi="Book Antiqua"/>
          <w:color w:val="000000" w:themeColor="text1"/>
        </w:rPr>
        <w:t>95%CI: 95%confidence interval.</w:t>
      </w:r>
    </w:p>
    <w:p w14:paraId="64C6B7B1" w14:textId="77777777" w:rsidR="00E413EC" w:rsidRPr="00152EE7" w:rsidRDefault="00E413EC">
      <w:pPr>
        <w:adjustRightInd w:val="0"/>
        <w:snapToGrid w:val="0"/>
        <w:spacing w:line="360" w:lineRule="auto"/>
        <w:jc w:val="both"/>
        <w:rPr>
          <w:rFonts w:ascii="Book Antiqua" w:hAnsi="Book Antiqua"/>
          <w:color w:val="000000" w:themeColor="text1"/>
        </w:rPr>
      </w:pPr>
    </w:p>
    <w:p w14:paraId="7C100792" w14:textId="702038D9" w:rsidR="00725CE5" w:rsidRDefault="00E413EC" w:rsidP="00E413EC">
      <w:pPr>
        <w:rPr>
          <w:rFonts w:ascii="Book Antiqua" w:eastAsia="宋体" w:hAnsi="Book Antiqua"/>
          <w:color w:val="000000" w:themeColor="text1"/>
        </w:rPr>
      </w:pPr>
      <w:r w:rsidRPr="00152EE7">
        <w:rPr>
          <w:rFonts w:ascii="Book Antiqua" w:eastAsia="宋体" w:hAnsi="Book Antiqua"/>
          <w:color w:val="000000" w:themeColor="text1"/>
        </w:rPr>
        <w:fldChar w:fldCharType="begin"/>
      </w:r>
      <w:r w:rsidRPr="00152EE7">
        <w:rPr>
          <w:rFonts w:ascii="Book Antiqua" w:eastAsia="宋体" w:hAnsi="Book Antiqua"/>
          <w:color w:val="000000" w:themeColor="text1"/>
        </w:rPr>
        <w:instrText xml:space="preserve"> ADDIN EN.REFLIST </w:instrText>
      </w:r>
      <w:r w:rsidRPr="00152EE7">
        <w:rPr>
          <w:rFonts w:ascii="Book Antiqua" w:eastAsia="宋体" w:hAnsi="Book Antiqua"/>
          <w:color w:val="000000" w:themeColor="text1"/>
        </w:rPr>
        <w:fldChar w:fldCharType="end"/>
      </w:r>
    </w:p>
    <w:sectPr w:rsidR="00725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5766" w14:textId="77777777" w:rsidR="000F36C6" w:rsidRDefault="000F36C6">
      <w:r>
        <w:separator/>
      </w:r>
    </w:p>
  </w:endnote>
  <w:endnote w:type="continuationSeparator" w:id="0">
    <w:p w14:paraId="543556AB" w14:textId="77777777" w:rsidR="000F36C6" w:rsidRDefault="000F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ZSSJW--GB1-0">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8107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2488FEC" w14:textId="77777777" w:rsidR="00D074D0" w:rsidRDefault="00D074D0">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4C64ED7" w14:textId="77777777" w:rsidR="00D074D0" w:rsidRDefault="00D074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5B1B" w14:textId="77777777" w:rsidR="000F36C6" w:rsidRDefault="000F36C6">
      <w:r>
        <w:separator/>
      </w:r>
    </w:p>
  </w:footnote>
  <w:footnote w:type="continuationSeparator" w:id="0">
    <w:p w14:paraId="5A6B000C" w14:textId="77777777" w:rsidR="000F36C6" w:rsidRDefault="000F36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a5t95zq0f0dmerw9avve2yze0x2200xez9&quot;&gt;My EndNote Library-Saved&lt;record-ids&gt;&lt;item&gt;2382&lt;/item&gt;&lt;/record-ids&gt;&lt;/item&gt;&lt;/Libraries&gt;"/>
  </w:docVars>
  <w:rsids>
    <w:rsidRoot w:val="00A77B3E"/>
    <w:rsid w:val="000329C0"/>
    <w:rsid w:val="00045447"/>
    <w:rsid w:val="00066635"/>
    <w:rsid w:val="000800D2"/>
    <w:rsid w:val="000D25A6"/>
    <w:rsid w:val="000D2B2C"/>
    <w:rsid w:val="000D5918"/>
    <w:rsid w:val="000D6EF6"/>
    <w:rsid w:val="000D7D87"/>
    <w:rsid w:val="000F36C6"/>
    <w:rsid w:val="000F37DC"/>
    <w:rsid w:val="000F4F3B"/>
    <w:rsid w:val="0010091E"/>
    <w:rsid w:val="00135E06"/>
    <w:rsid w:val="001425EA"/>
    <w:rsid w:val="00152EE7"/>
    <w:rsid w:val="00161BCB"/>
    <w:rsid w:val="00177963"/>
    <w:rsid w:val="00177D18"/>
    <w:rsid w:val="00186BD9"/>
    <w:rsid w:val="001949E4"/>
    <w:rsid w:val="00203C14"/>
    <w:rsid w:val="00205694"/>
    <w:rsid w:val="00207129"/>
    <w:rsid w:val="0024629F"/>
    <w:rsid w:val="002528D4"/>
    <w:rsid w:val="002533E6"/>
    <w:rsid w:val="00272772"/>
    <w:rsid w:val="0027428B"/>
    <w:rsid w:val="002A0A87"/>
    <w:rsid w:val="002C2D11"/>
    <w:rsid w:val="002D04C6"/>
    <w:rsid w:val="002D7B1C"/>
    <w:rsid w:val="0031146A"/>
    <w:rsid w:val="00314DED"/>
    <w:rsid w:val="003150A1"/>
    <w:rsid w:val="00315E16"/>
    <w:rsid w:val="00325C62"/>
    <w:rsid w:val="00383CBD"/>
    <w:rsid w:val="00393BF1"/>
    <w:rsid w:val="003A0FA1"/>
    <w:rsid w:val="003A3250"/>
    <w:rsid w:val="003C079B"/>
    <w:rsid w:val="00413E56"/>
    <w:rsid w:val="0041441D"/>
    <w:rsid w:val="00415313"/>
    <w:rsid w:val="00426708"/>
    <w:rsid w:val="00432BCC"/>
    <w:rsid w:val="00497B99"/>
    <w:rsid w:val="004C37F1"/>
    <w:rsid w:val="0050006A"/>
    <w:rsid w:val="0052783B"/>
    <w:rsid w:val="005764D1"/>
    <w:rsid w:val="005838F5"/>
    <w:rsid w:val="00594145"/>
    <w:rsid w:val="005D17FC"/>
    <w:rsid w:val="005D2740"/>
    <w:rsid w:val="005F48B3"/>
    <w:rsid w:val="00645C1C"/>
    <w:rsid w:val="00660574"/>
    <w:rsid w:val="006606B3"/>
    <w:rsid w:val="00694884"/>
    <w:rsid w:val="006B1FFC"/>
    <w:rsid w:val="006C5FFF"/>
    <w:rsid w:val="006D469C"/>
    <w:rsid w:val="006E52AE"/>
    <w:rsid w:val="006F51B9"/>
    <w:rsid w:val="00706B86"/>
    <w:rsid w:val="00725CE5"/>
    <w:rsid w:val="00735B92"/>
    <w:rsid w:val="00762371"/>
    <w:rsid w:val="007928F4"/>
    <w:rsid w:val="007945C2"/>
    <w:rsid w:val="007B1BEB"/>
    <w:rsid w:val="007D240A"/>
    <w:rsid w:val="00804C86"/>
    <w:rsid w:val="008254FA"/>
    <w:rsid w:val="0082793D"/>
    <w:rsid w:val="008454D4"/>
    <w:rsid w:val="0089035D"/>
    <w:rsid w:val="008A5740"/>
    <w:rsid w:val="008A6C73"/>
    <w:rsid w:val="008D6042"/>
    <w:rsid w:val="008E23A1"/>
    <w:rsid w:val="008F2AD4"/>
    <w:rsid w:val="008F765E"/>
    <w:rsid w:val="00936B99"/>
    <w:rsid w:val="009415E8"/>
    <w:rsid w:val="00944C31"/>
    <w:rsid w:val="00966B34"/>
    <w:rsid w:val="00976D0F"/>
    <w:rsid w:val="00995A25"/>
    <w:rsid w:val="009A0312"/>
    <w:rsid w:val="009A476E"/>
    <w:rsid w:val="009C6C1C"/>
    <w:rsid w:val="009E662C"/>
    <w:rsid w:val="009E6EE7"/>
    <w:rsid w:val="00A42E9A"/>
    <w:rsid w:val="00A4450E"/>
    <w:rsid w:val="00A77B3E"/>
    <w:rsid w:val="00A80294"/>
    <w:rsid w:val="00AA3A4F"/>
    <w:rsid w:val="00AD4AB1"/>
    <w:rsid w:val="00AE315F"/>
    <w:rsid w:val="00B06A6E"/>
    <w:rsid w:val="00B10E5A"/>
    <w:rsid w:val="00B253A4"/>
    <w:rsid w:val="00B84188"/>
    <w:rsid w:val="00B9074E"/>
    <w:rsid w:val="00BA567F"/>
    <w:rsid w:val="00BD202F"/>
    <w:rsid w:val="00BD47F1"/>
    <w:rsid w:val="00BD5E4E"/>
    <w:rsid w:val="00BE6DCD"/>
    <w:rsid w:val="00BF14A2"/>
    <w:rsid w:val="00BF3266"/>
    <w:rsid w:val="00C05EF1"/>
    <w:rsid w:val="00C07B95"/>
    <w:rsid w:val="00C127EA"/>
    <w:rsid w:val="00C851CA"/>
    <w:rsid w:val="00C94010"/>
    <w:rsid w:val="00CA2A55"/>
    <w:rsid w:val="00D074D0"/>
    <w:rsid w:val="00D92BAB"/>
    <w:rsid w:val="00DA42E0"/>
    <w:rsid w:val="00DC6F87"/>
    <w:rsid w:val="00E21D7D"/>
    <w:rsid w:val="00E322A7"/>
    <w:rsid w:val="00E337FE"/>
    <w:rsid w:val="00E413EC"/>
    <w:rsid w:val="00E45758"/>
    <w:rsid w:val="00E55645"/>
    <w:rsid w:val="00E6568C"/>
    <w:rsid w:val="00E86419"/>
    <w:rsid w:val="00E97EDE"/>
    <w:rsid w:val="00EE53A4"/>
    <w:rsid w:val="00F002C7"/>
    <w:rsid w:val="00F16009"/>
    <w:rsid w:val="00F20A6C"/>
    <w:rsid w:val="00F36CFF"/>
    <w:rsid w:val="00F40A4D"/>
    <w:rsid w:val="00F56B0B"/>
    <w:rsid w:val="00F75209"/>
    <w:rsid w:val="00F80AE8"/>
    <w:rsid w:val="00FA2299"/>
    <w:rsid w:val="00FA5E49"/>
    <w:rsid w:val="00FC5FFF"/>
    <w:rsid w:val="00FD2801"/>
    <w:rsid w:val="00FF21E3"/>
    <w:rsid w:val="01FC7D64"/>
    <w:rsid w:val="21E05171"/>
    <w:rsid w:val="2F4817BB"/>
    <w:rsid w:val="5C1F3D7E"/>
    <w:rsid w:val="5D1551BE"/>
    <w:rsid w:val="7C073A3C"/>
    <w:rsid w:val="7D0A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5644E"/>
  <w15:docId w15:val="{399E5BF2-F49C-40ED-815A-D5199B59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rPr>
      <w:sz w:val="18"/>
      <w:szCs w:val="18"/>
    </w:rPr>
  </w:style>
  <w:style w:type="paragraph" w:styleId="ae">
    <w:name w:val="Revision"/>
    <w:hidden/>
    <w:uiPriority w:val="99"/>
    <w:unhideWhenUsed/>
    <w:rsid w:val="00BE6DCD"/>
    <w:rPr>
      <w:sz w:val="24"/>
      <w:szCs w:val="24"/>
      <w:lang w:eastAsia="en-US"/>
    </w:rPr>
  </w:style>
  <w:style w:type="character" w:customStyle="1" w:styleId="fontstyle01">
    <w:name w:val="fontstyle01"/>
    <w:basedOn w:val="a0"/>
    <w:rsid w:val="009A0312"/>
    <w:rPr>
      <w:b w:val="0"/>
      <w:bCs w:val="0"/>
      <w:i w:val="0"/>
      <w:iCs w:val="0"/>
      <w:color w:val="000000"/>
      <w:sz w:val="22"/>
      <w:szCs w:val="22"/>
    </w:rPr>
  </w:style>
  <w:style w:type="character" w:customStyle="1" w:styleId="fontstyle21">
    <w:name w:val="fontstyle21"/>
    <w:basedOn w:val="a0"/>
    <w:rsid w:val="009A0312"/>
    <w:rPr>
      <w:b w:val="0"/>
      <w:bCs w:val="0"/>
      <w:i/>
      <w:iCs/>
      <w:color w:val="000000"/>
      <w:sz w:val="22"/>
      <w:szCs w:val="22"/>
    </w:rPr>
  </w:style>
  <w:style w:type="character" w:customStyle="1" w:styleId="fontstyle31">
    <w:name w:val="fontstyle31"/>
    <w:basedOn w:val="a0"/>
    <w:rsid w:val="009A0312"/>
    <w:rPr>
      <w:rFonts w:ascii="FZSSJW--GB1-0" w:hAnsi="FZSSJW--GB1-0" w:hint="default"/>
      <w:b w:val="0"/>
      <w:bCs w:val="0"/>
      <w:i w:val="0"/>
      <w:iCs w:val="0"/>
      <w:color w:val="000000"/>
      <w:sz w:val="22"/>
      <w:szCs w:val="22"/>
    </w:rPr>
  </w:style>
  <w:style w:type="paragraph" w:customStyle="1" w:styleId="EndNoteBibliographyTitle">
    <w:name w:val="EndNote Bibliography Title"/>
    <w:basedOn w:val="a"/>
    <w:link w:val="EndNoteBibliographyTitle0"/>
    <w:rsid w:val="00E413EC"/>
    <w:pPr>
      <w:jc w:val="center"/>
    </w:pPr>
    <w:rPr>
      <w:noProof/>
    </w:rPr>
  </w:style>
  <w:style w:type="character" w:customStyle="1" w:styleId="EndNoteBibliographyTitle0">
    <w:name w:val="EndNote Bibliography Title 字符"/>
    <w:basedOn w:val="a0"/>
    <w:link w:val="EndNoteBibliographyTitle"/>
    <w:rsid w:val="00E413EC"/>
    <w:rPr>
      <w:noProof/>
      <w:sz w:val="24"/>
      <w:szCs w:val="24"/>
      <w:lang w:eastAsia="en-US"/>
    </w:rPr>
  </w:style>
  <w:style w:type="paragraph" w:customStyle="1" w:styleId="EndNoteBibliography">
    <w:name w:val="EndNote Bibliography"/>
    <w:basedOn w:val="a"/>
    <w:link w:val="EndNoteBibliography0"/>
    <w:rsid w:val="00E413EC"/>
    <w:pPr>
      <w:jc w:val="both"/>
    </w:pPr>
    <w:rPr>
      <w:noProof/>
    </w:rPr>
  </w:style>
  <w:style w:type="character" w:customStyle="1" w:styleId="EndNoteBibliography0">
    <w:name w:val="EndNote Bibliography 字符"/>
    <w:basedOn w:val="a0"/>
    <w:link w:val="EndNoteBibliography"/>
    <w:rsid w:val="00E413EC"/>
    <w:rPr>
      <w:noProof/>
      <w:sz w:val="24"/>
      <w:szCs w:val="24"/>
      <w:lang w:eastAsia="en-US"/>
    </w:rPr>
  </w:style>
  <w:style w:type="character" w:styleId="af">
    <w:name w:val="Hyperlink"/>
    <w:basedOn w:val="a0"/>
    <w:rsid w:val="00E413EC"/>
    <w:rPr>
      <w:color w:val="0000FF" w:themeColor="hyperlink"/>
      <w:u w:val="single"/>
    </w:rPr>
  </w:style>
  <w:style w:type="character" w:styleId="af0">
    <w:name w:val="Unresolved Mention"/>
    <w:basedOn w:val="a0"/>
    <w:uiPriority w:val="99"/>
    <w:semiHidden/>
    <w:unhideWhenUsed/>
    <w:rsid w:val="00E413EC"/>
    <w:rPr>
      <w:color w:val="605E5C"/>
      <w:shd w:val="clear" w:color="auto" w:fill="E1DFDD"/>
    </w:rPr>
  </w:style>
  <w:style w:type="paragraph" w:styleId="af1">
    <w:name w:val="Normal (Web)"/>
    <w:basedOn w:val="a"/>
    <w:uiPriority w:val="99"/>
    <w:unhideWhenUsed/>
    <w:rsid w:val="005764D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021">
      <w:bodyDiv w:val="1"/>
      <w:marLeft w:val="0"/>
      <w:marRight w:val="0"/>
      <w:marTop w:val="0"/>
      <w:marBottom w:val="0"/>
      <w:divBdr>
        <w:top w:val="none" w:sz="0" w:space="0" w:color="auto"/>
        <w:left w:val="none" w:sz="0" w:space="0" w:color="auto"/>
        <w:bottom w:val="none" w:sz="0" w:space="0" w:color="auto"/>
        <w:right w:val="none" w:sz="0" w:space="0" w:color="auto"/>
      </w:divBdr>
    </w:div>
    <w:div w:id="141408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yb123\Desktop\87364-manuscript%20need%20to%20be%20revised.docx" TargetMode="External"/><Relationship Id="rId13" Type="http://schemas.openxmlformats.org/officeDocument/2006/relationships/hyperlink" Target="file:///C:\Users\wyb123\Desktop\87364-manuscript%20%20revised.docx" TargetMode="External"/><Relationship Id="rId18" Type="http://schemas.openxmlformats.org/officeDocument/2006/relationships/image" Target="media/image1.emf"/><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www.chinacdc.cn/" TargetMode="External"/><Relationship Id="rId12" Type="http://schemas.openxmlformats.org/officeDocument/2006/relationships/hyperlink" Target="file:///C:\Users\wyb123\Desktop\87364-manuscript%20need%20to%20be%20revised.docx" TargetMode="External"/><Relationship Id="rId17" Type="http://schemas.openxmlformats.org/officeDocument/2006/relationships/hyperlink" Target="https://sci-hub.se/10.1016/j.scitotenv.2020.1388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wyb123\Desktop\87364-manuscript%20need%20to%20be%20revised.docx"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wyb123\Desktop\87364-manuscript%20need%20to%20be%20revised.docx" TargetMode="External"/><Relationship Id="rId24" Type="http://schemas.microsoft.com/office/2011/relationships/people" Target="people.xml"/><Relationship Id="rId5" Type="http://schemas.openxmlformats.org/officeDocument/2006/relationships/endnotes" Target="endnotes.xml"/><Relationship Id="rId15" Type="http://schemas.openxmlformats.org/officeDocument/2006/relationships/hyperlink" Target="file:///C:\Users\wyb123\Desktop\87364-manuscript%20need%20to%20be%20revised.docx" TargetMode="External"/><Relationship Id="rId23" Type="http://schemas.openxmlformats.org/officeDocument/2006/relationships/fontTable" Target="fontTable.xml"/><Relationship Id="rId10" Type="http://schemas.openxmlformats.org/officeDocument/2006/relationships/hyperlink" Target="file:///C:\Users\wyb123\Desktop\87364-manuscript%20need%20to%20be%20revised.docx" TargetMode="External"/><Relationship Id="rId19" Type="http://schemas.openxmlformats.org/officeDocument/2006/relationships/hyperlink" Target="mailto:191035@xxmu.edu.cn" TargetMode="External"/><Relationship Id="rId4" Type="http://schemas.openxmlformats.org/officeDocument/2006/relationships/footnotes" Target="footnotes.xml"/><Relationship Id="rId9" Type="http://schemas.openxmlformats.org/officeDocument/2006/relationships/hyperlink" Target="file:///C:\Users\wyb123\Desktop\87364-manuscript%20need%20to%20be%20revised.docx" TargetMode="External"/><Relationship Id="rId14" Type="http://schemas.openxmlformats.org/officeDocument/2006/relationships/hyperlink" Target="file:///C:\Users\wyb123\Desktop\87364-manuscript%20%20revised.docx"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8748</Words>
  <Characters>49870</Characters>
  <Application>Microsoft Office Word</Application>
  <DocSecurity>0</DocSecurity>
  <Lines>415</Lines>
  <Paragraphs>117</Paragraphs>
  <ScaleCrop>false</ScaleCrop>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57</cp:revision>
  <dcterms:created xsi:type="dcterms:W3CDTF">2023-10-09T03:52:00Z</dcterms:created>
  <dcterms:modified xsi:type="dcterms:W3CDTF">2023-10-23T06:42:00Z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6E982B3FAC3F4DDC97114BDF12D954F2_13</vt:lpwstr>
  </property>
</Properties>
</file>