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9181"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Nephrology</w:t>
      </w:r>
    </w:p>
    <w:p w14:paraId="2568B797"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87369</w:t>
      </w:r>
    </w:p>
    <w:p w14:paraId="3D57D86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E1591E6" w14:textId="77777777" w:rsidR="00E657A3" w:rsidRDefault="00E657A3">
      <w:pPr>
        <w:adjustRightInd w:val="0"/>
        <w:snapToGrid w:val="0"/>
        <w:spacing w:line="360" w:lineRule="auto"/>
        <w:jc w:val="both"/>
        <w:rPr>
          <w:rFonts w:ascii="Book Antiqua" w:hAnsi="Book Antiqua" w:cs="Book Antiqua"/>
        </w:rPr>
      </w:pPr>
    </w:p>
    <w:p w14:paraId="4C8B246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Observational Study</w:t>
      </w:r>
    </w:p>
    <w:p w14:paraId="10FF98F3"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The correlation of spot urinary protein-to-creatinine ratio with 24-h urinary protein excretion in various glomerulopathies</w:t>
      </w:r>
    </w:p>
    <w:p w14:paraId="389B517C" w14:textId="77777777" w:rsidR="00E657A3" w:rsidRDefault="00E657A3">
      <w:pPr>
        <w:adjustRightInd w:val="0"/>
        <w:snapToGrid w:val="0"/>
        <w:spacing w:line="360" w:lineRule="auto"/>
        <w:jc w:val="both"/>
        <w:rPr>
          <w:rFonts w:ascii="Book Antiqua" w:hAnsi="Book Antiqua" w:cs="Book Antiqua"/>
        </w:rPr>
      </w:pPr>
    </w:p>
    <w:p w14:paraId="3991C628"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Raza</w:t>
      </w:r>
      <w:r>
        <w:rPr>
          <w:rFonts w:ascii="Book Antiqua" w:eastAsia="宋体" w:hAnsi="Book Antiqua" w:cs="Book Antiqua" w:hint="eastAsia"/>
          <w:color w:val="000000"/>
          <w:lang w:eastAsia="zh-CN"/>
        </w:rPr>
        <w:t xml:space="preserve"> A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Correlation of proteinuria assessment methods</w:t>
      </w:r>
    </w:p>
    <w:p w14:paraId="286BCAA5" w14:textId="77777777" w:rsidR="00E657A3" w:rsidRDefault="00E657A3">
      <w:pPr>
        <w:adjustRightInd w:val="0"/>
        <w:snapToGrid w:val="0"/>
        <w:spacing w:line="360" w:lineRule="auto"/>
        <w:jc w:val="both"/>
        <w:rPr>
          <w:rFonts w:ascii="Book Antiqua" w:hAnsi="Book Antiqua" w:cs="Book Antiqua"/>
        </w:rPr>
      </w:pPr>
    </w:p>
    <w:p w14:paraId="4A49D4D0"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Amber Raza, Syed Haider Nawaz, Rahma Rashid, Ejaz Ahmed, Muhammed Mubarak</w:t>
      </w:r>
    </w:p>
    <w:p w14:paraId="0D76043C" w14:textId="77777777" w:rsidR="00E657A3" w:rsidRDefault="00E657A3">
      <w:pPr>
        <w:adjustRightInd w:val="0"/>
        <w:snapToGrid w:val="0"/>
        <w:spacing w:line="360" w:lineRule="auto"/>
        <w:jc w:val="both"/>
        <w:rPr>
          <w:rFonts w:ascii="Book Antiqua" w:hAnsi="Book Antiqua" w:cs="Book Antiqua"/>
        </w:rPr>
      </w:pPr>
    </w:p>
    <w:p w14:paraId="038D2F04"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Amber Raza, Ejaz Ahmed,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Nephrology, Sindh Institute of Urology and Transplantation, Sindh, Karachi 74200, Pakistan</w:t>
      </w:r>
    </w:p>
    <w:p w14:paraId="5A516F4A" w14:textId="77777777" w:rsidR="00E657A3" w:rsidRDefault="00E657A3">
      <w:pPr>
        <w:adjustRightInd w:val="0"/>
        <w:snapToGrid w:val="0"/>
        <w:spacing w:line="360" w:lineRule="auto"/>
        <w:jc w:val="both"/>
        <w:rPr>
          <w:rFonts w:ascii="Book Antiqua" w:hAnsi="Book Antiqua" w:cs="Book Antiqua"/>
        </w:rPr>
      </w:pPr>
    </w:p>
    <w:p w14:paraId="012744A0"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Syed Haider Nawaz, Rahma Rashid, Muhammed Mubarak,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Pathology, Sindh Institute of Urology and Transplantation, Sindh, Karachi 74200, Pakistan</w:t>
      </w:r>
    </w:p>
    <w:p w14:paraId="5A806053" w14:textId="77777777" w:rsidR="00E657A3" w:rsidRDefault="00E657A3">
      <w:pPr>
        <w:adjustRightInd w:val="0"/>
        <w:snapToGrid w:val="0"/>
        <w:spacing w:line="360" w:lineRule="auto"/>
        <w:jc w:val="both"/>
        <w:rPr>
          <w:rFonts w:ascii="Book Antiqua" w:eastAsia="Book Antiqua" w:hAnsi="Book Antiqua" w:cs="Book Antiqua"/>
          <w:b/>
          <w:bCs/>
          <w:color w:val="000000"/>
        </w:rPr>
      </w:pPr>
    </w:p>
    <w:p w14:paraId="09FC44D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Raza A and Ahmed E contributed equally to this work; Raza A, Nawaz SH, Rashid R, Ahmed E, and Mubarak M designed the research study; Raza A, Nawaz SH and Rashid R performed the research; Raza A, Ahmed E, and Mubarak M</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analyzed the data and wrote the manuscript; All authors have read and approved the final manuscript.</w:t>
      </w:r>
    </w:p>
    <w:p w14:paraId="2DE8E41D" w14:textId="77777777" w:rsidR="00E657A3" w:rsidRDefault="00E657A3">
      <w:pPr>
        <w:adjustRightInd w:val="0"/>
        <w:snapToGrid w:val="0"/>
        <w:spacing w:line="360" w:lineRule="auto"/>
        <w:jc w:val="both"/>
        <w:rPr>
          <w:rFonts w:ascii="Book Antiqua" w:hAnsi="Book Antiqua" w:cs="Book Antiqua"/>
        </w:rPr>
      </w:pPr>
    </w:p>
    <w:p w14:paraId="5A83EC5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Muhammed Mubarak, MD, Professor,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Pathology, Sindh Institute of Urology and Transplantation, Chand Bibi Road, DFMC, Sindh, Karachi 74200, Pakistan. drmubaraksiut@yahoo.com</w:t>
      </w:r>
    </w:p>
    <w:p w14:paraId="120FEF6D" w14:textId="77777777" w:rsidR="00E657A3" w:rsidRDefault="00E657A3">
      <w:pPr>
        <w:adjustRightInd w:val="0"/>
        <w:snapToGrid w:val="0"/>
        <w:spacing w:line="360" w:lineRule="auto"/>
        <w:jc w:val="both"/>
        <w:rPr>
          <w:rFonts w:ascii="Book Antiqua" w:hAnsi="Book Antiqua" w:cs="Book Antiqua"/>
        </w:rPr>
      </w:pPr>
    </w:p>
    <w:p w14:paraId="0860E631"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5, 2023</w:t>
      </w:r>
    </w:p>
    <w:p w14:paraId="086BA51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September 21, 2023</w:t>
      </w:r>
    </w:p>
    <w:p w14:paraId="24AA3609" w14:textId="6CE4E7F1"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0-23T10:35:00Z">
        <w:r w:rsidR="00D47C49" w:rsidRPr="00D47C49">
          <w:rPr>
            <w:rFonts w:ascii="Book Antiqua" w:eastAsia="Book Antiqua" w:hAnsi="Book Antiqua" w:cs="Book Antiqua"/>
          </w:rPr>
          <w:t>October 23, 2023</w:t>
        </w:r>
      </w:ins>
    </w:p>
    <w:p w14:paraId="30E7AB59"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42A53206" w14:textId="77777777" w:rsidR="00E657A3" w:rsidRDefault="00E657A3">
      <w:pPr>
        <w:adjustRightInd w:val="0"/>
        <w:snapToGrid w:val="0"/>
        <w:spacing w:line="360" w:lineRule="auto"/>
        <w:jc w:val="both"/>
        <w:rPr>
          <w:rFonts w:ascii="Book Antiqua" w:hAnsi="Book Antiqua" w:cs="Book Antiqua"/>
        </w:rPr>
        <w:sectPr w:rsidR="00E657A3">
          <w:footerReference w:type="default" r:id="rId6"/>
          <w:pgSz w:w="12240" w:h="15840"/>
          <w:pgMar w:top="1440" w:right="1440" w:bottom="1440" w:left="1440" w:header="720" w:footer="720" w:gutter="0"/>
          <w:cols w:space="720"/>
          <w:docGrid w:linePitch="360"/>
        </w:sectPr>
      </w:pPr>
    </w:p>
    <w:p w14:paraId="567CEEF7"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1E84AF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1790489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Proteinuria is an important and well-known biomarker of many forms of kidney injury. Its quantitation is of particular importance in the diagnosis and management of glomerular diseases. Its quantification can be done by several methods. Among these, the measurement of 24-h urinary protein excretion is the gold standard method. However, it is cumbersome, time-consuming, and inconvenient for patients and is not completely foolproof. Many alternative methods have been tested over time albeit with conflicting results. Among the latter, the measurement of urine protein-to-creatinine ratio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in single-voided urinary samples is widely used. The majority of studies found a good correlation between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in single urine samples with 24-h urinary protein estimation, whereas others did not.</w:t>
      </w:r>
    </w:p>
    <w:p w14:paraId="153D6315" w14:textId="77777777" w:rsidR="00E657A3" w:rsidRDefault="00E657A3">
      <w:pPr>
        <w:adjustRightInd w:val="0"/>
        <w:snapToGrid w:val="0"/>
        <w:spacing w:line="360" w:lineRule="auto"/>
        <w:jc w:val="both"/>
        <w:rPr>
          <w:rFonts w:ascii="Book Antiqua" w:hAnsi="Book Antiqua" w:cs="Book Antiqua"/>
        </w:rPr>
      </w:pPr>
    </w:p>
    <w:p w14:paraId="6F0EE62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99F8776" w14:textId="77777777" w:rsidR="00E657A3"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 xml:space="preserve">o investigate the correlation of spot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with 24-h urinary protein estimation in patients suffering from different forms of glomerulopathies at a single large-volume nephrological center in Pakistan.</w:t>
      </w:r>
    </w:p>
    <w:p w14:paraId="681C7CED" w14:textId="77777777" w:rsidR="00E657A3" w:rsidRDefault="00E657A3">
      <w:pPr>
        <w:adjustRightInd w:val="0"/>
        <w:snapToGrid w:val="0"/>
        <w:spacing w:line="360" w:lineRule="auto"/>
        <w:jc w:val="both"/>
        <w:rPr>
          <w:rFonts w:ascii="Book Antiqua" w:hAnsi="Book Antiqua" w:cs="Book Antiqua"/>
        </w:rPr>
      </w:pPr>
    </w:p>
    <w:p w14:paraId="27F17FB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76BE6839"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This cross-sectional, observational study was conducted at the Department of Nephrology, Sindh Institute of Urology and Transplantation, Karachi, Pakistan from September 2017 to March 2018. All newly presenting adult patients with proteinuria who were being investigated for suspected </w:t>
      </w:r>
      <w:r>
        <w:rPr>
          <w:rFonts w:ascii="Book Antiqua" w:eastAsia="Book Antiqua" w:hAnsi="Book Antiqua" w:cs="Book Antiqua"/>
          <w:color w:val="000000"/>
        </w:rPr>
        <w:t>glomerulonephritis</w:t>
      </w:r>
      <w:r>
        <w:rPr>
          <w:rFonts w:ascii="Book Antiqua" w:eastAsia="Book Antiqua" w:hAnsi="Book Antiqua" w:cs="Book Antiqua"/>
        </w:rPr>
        <w:t xml:space="preserve"> and persistent proteinuria with ages between 18 to 60 years were enrolled. All patients were given detailed advice regarding 24-h urine collection starting at 7:00 AM for total protein and creatinine excretion estimations. A spot urine sample was collected the next day at the time of submission of a 24-h urine sample for measuring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along with a blood sample. The data of patients were collected in a proforma. SPSS version 20.0 was used for statistical analysis.</w:t>
      </w:r>
    </w:p>
    <w:p w14:paraId="01B14880" w14:textId="77777777" w:rsidR="00E657A3" w:rsidRDefault="00E657A3">
      <w:pPr>
        <w:adjustRightInd w:val="0"/>
        <w:snapToGrid w:val="0"/>
        <w:spacing w:line="360" w:lineRule="auto"/>
        <w:jc w:val="both"/>
        <w:rPr>
          <w:rFonts w:ascii="Book Antiqua" w:hAnsi="Book Antiqua" w:cs="Book Antiqua"/>
        </w:rPr>
      </w:pPr>
    </w:p>
    <w:p w14:paraId="0936F84C"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1CE02C0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total of 157 patients were included. Their mean age was 30.45 ±</w:t>
      </w:r>
      <w:r>
        <w:rPr>
          <w:rFonts w:ascii="Book Antiqua" w:eastAsia="宋体" w:hAnsi="Book Antiqua" w:cs="Book Antiqua" w:hint="eastAsia"/>
          <w:lang w:eastAsia="zh-CN"/>
        </w:rPr>
        <w:t xml:space="preserve"> </w:t>
      </w:r>
      <w:r>
        <w:rPr>
          <w:rFonts w:ascii="Book Antiqua" w:eastAsia="Book Antiqua" w:hAnsi="Book Antiqua" w:cs="Book Antiqua"/>
        </w:rPr>
        <w:t>12.11 years. There were 94 (59.8%) males and 63 (40.2%) females. The mean 24-h urinary protein excretion was 3192.78</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1959.79 mg and the mean spot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was 3.16 ±</w:t>
      </w:r>
      <w:r>
        <w:rPr>
          <w:rFonts w:ascii="Book Antiqua" w:eastAsia="宋体" w:hAnsi="Book Antiqua" w:cs="Book Antiqua" w:hint="eastAsia"/>
          <w:lang w:eastAsia="zh-CN"/>
        </w:rPr>
        <w:t xml:space="preserve"> </w:t>
      </w:r>
      <w:r>
        <w:rPr>
          <w:rFonts w:ascii="Book Antiqua" w:eastAsia="Book Antiqua" w:hAnsi="Book Antiqua" w:cs="Book Antiqua"/>
        </w:rPr>
        <w:t xml:space="preserve">1.52 in all patients. A weak but significant correlation was observed between spot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and 24-h urinary protein excretion (</w:t>
      </w:r>
      <w:r>
        <w:rPr>
          <w:rFonts w:ascii="Book Antiqua" w:eastAsia="Book Antiqua" w:hAnsi="Book Antiqua" w:cs="Book Antiqua"/>
          <w:i/>
          <w:iCs/>
        </w:rPr>
        <w:t>r</w:t>
      </w:r>
      <w:r>
        <w:rPr>
          <w:rFonts w:ascii="Book Antiqua" w:eastAsia="Book Antiqua" w:hAnsi="Book Antiqua" w:cs="Book Antiqua"/>
        </w:rPr>
        <w:t xml:space="preserve"> = 0.342, </w:t>
      </w:r>
      <w:r>
        <w:rPr>
          <w:rFonts w:ascii="Book Antiqua" w:eastAsia="Book Antiqua" w:hAnsi="Book Antiqua" w:cs="Book Antiqua"/>
          <w:i/>
          <w:iCs/>
        </w:rPr>
        <w:t>P</w:t>
      </w:r>
      <w:r>
        <w:rPr>
          <w:rFonts w:ascii="Book Antiqua" w:eastAsia="Book Antiqua" w:hAnsi="Book Antiqua" w:cs="Book Antiqua"/>
        </w:rPr>
        <w:t xml:space="preserve"> = 0.01) among all patients. On subgroup analysis, a slightly better correlation was found in patients older than 47 years (</w:t>
      </w:r>
      <w:r>
        <w:rPr>
          <w:rFonts w:ascii="Book Antiqua" w:eastAsia="Book Antiqua" w:hAnsi="Book Antiqua" w:cs="Book Antiqua"/>
          <w:i/>
          <w:iCs/>
        </w:rPr>
        <w:t>r</w:t>
      </w:r>
      <w:r>
        <w:rPr>
          <w:rFonts w:ascii="Book Antiqua" w:eastAsia="Book Antiqua" w:hAnsi="Book Antiqua" w:cs="Book Antiqua"/>
        </w:rPr>
        <w:t xml:space="preserve"> = 0.78), and those with body mass index &gt;</w:t>
      </w:r>
      <w:r>
        <w:rPr>
          <w:rFonts w:ascii="Book Antiqua" w:eastAsia="宋体" w:hAnsi="Book Antiqua" w:cs="Book Antiqua" w:hint="eastAsia"/>
          <w:lang w:eastAsia="zh-CN"/>
        </w:rPr>
        <w:t xml:space="preserve"> </w:t>
      </w:r>
      <w:r>
        <w:rPr>
          <w:rFonts w:ascii="Book Antiqua" w:eastAsia="Book Antiqua" w:hAnsi="Book Antiqua" w:cs="Book Antiqua"/>
        </w:rPr>
        <w:t>25 kg/m</w:t>
      </w:r>
      <w:r>
        <w:rPr>
          <w:rFonts w:ascii="Book Antiqua" w:eastAsia="Book Antiqua" w:hAnsi="Book Antiqua" w:cs="Book Antiqua"/>
          <w:vertAlign w:val="superscript"/>
        </w:rPr>
        <w:t xml:space="preserve">2 </w:t>
      </w:r>
      <w:r>
        <w:rPr>
          <w:rFonts w:ascii="Book Antiqua" w:eastAsia="Book Antiqua" w:hAnsi="Book Antiqua" w:cs="Book Antiqua"/>
        </w:rPr>
        <w:t>(</w:t>
      </w:r>
      <w:r>
        <w:rPr>
          <w:rFonts w:ascii="Book Antiqua" w:eastAsia="Book Antiqua" w:hAnsi="Book Antiqua" w:cs="Book Antiqua"/>
          <w:i/>
          <w:iCs/>
        </w:rPr>
        <w:t>r</w:t>
      </w:r>
      <w:r>
        <w:rPr>
          <w:rFonts w:ascii="Book Antiqua" w:eastAsia="Book Antiqua" w:hAnsi="Book Antiqua" w:cs="Book Antiqua"/>
        </w:rPr>
        <w:t xml:space="preserve"> = 0.45). The Bland and Altman's plot analysis comparing the differences between spot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and 24-h protein measurement also showed a wide range of the limits of agreement between the two methods.</w:t>
      </w:r>
    </w:p>
    <w:p w14:paraId="5F056CF5" w14:textId="77777777" w:rsidR="00E657A3" w:rsidRDefault="00E657A3">
      <w:pPr>
        <w:adjustRightInd w:val="0"/>
        <w:snapToGrid w:val="0"/>
        <w:spacing w:line="360" w:lineRule="auto"/>
        <w:jc w:val="both"/>
        <w:rPr>
          <w:rFonts w:ascii="Book Antiqua" w:hAnsi="Book Antiqua" w:cs="Book Antiqua"/>
        </w:rPr>
      </w:pPr>
    </w:p>
    <w:p w14:paraId="6E31E9F3"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0BE909D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Overall, the results from this study showed a significant and weakly positive correlation between spot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and 24-h urinary protein estimation in different forms of glomerulopathies. The agreement between the two methods was also poor. Hence, there is a need for careful interpretation of the ratio in an unselected group of patients with kidney disease.</w:t>
      </w:r>
    </w:p>
    <w:p w14:paraId="062C1D0F" w14:textId="77777777" w:rsidR="00E657A3" w:rsidRDefault="00E657A3">
      <w:pPr>
        <w:adjustRightInd w:val="0"/>
        <w:snapToGrid w:val="0"/>
        <w:spacing w:line="360" w:lineRule="auto"/>
        <w:jc w:val="both"/>
        <w:rPr>
          <w:rFonts w:ascii="Book Antiqua" w:hAnsi="Book Antiqua" w:cs="Book Antiqua"/>
        </w:rPr>
      </w:pPr>
    </w:p>
    <w:p w14:paraId="65637DA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Glomerulopathies; 24-h proteinuria; Spot urinary protein-to-creatinine ratio; Correlation; Proteinuria; Agreement</w:t>
      </w:r>
    </w:p>
    <w:p w14:paraId="34D821CC" w14:textId="77777777" w:rsidR="00E657A3" w:rsidRDefault="00E657A3">
      <w:pPr>
        <w:adjustRightInd w:val="0"/>
        <w:snapToGrid w:val="0"/>
        <w:spacing w:line="360" w:lineRule="auto"/>
        <w:jc w:val="both"/>
        <w:rPr>
          <w:rFonts w:ascii="Book Antiqua" w:hAnsi="Book Antiqua" w:cs="Book Antiqua"/>
        </w:rPr>
      </w:pPr>
    </w:p>
    <w:p w14:paraId="62955670"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Raza A, Nawaz SH, Rashid R, Ahmed E, Mubarak M. The correlation of spot urinary protein-to-creatinine ratio with 24-h urinary protein excretion in various glomerulopathies. </w:t>
      </w:r>
      <w:r>
        <w:rPr>
          <w:rFonts w:ascii="Book Antiqua" w:eastAsia="Book Antiqua" w:hAnsi="Book Antiqua" w:cs="Book Antiqua"/>
          <w:i/>
          <w:iCs/>
        </w:rPr>
        <w:t>World J Nephrol</w:t>
      </w:r>
      <w:r>
        <w:rPr>
          <w:rFonts w:ascii="Book Antiqua" w:eastAsia="Book Antiqua" w:hAnsi="Book Antiqua" w:cs="Book Antiqua"/>
        </w:rPr>
        <w:t xml:space="preserve"> 2023; In press</w:t>
      </w:r>
    </w:p>
    <w:p w14:paraId="162203E5" w14:textId="77777777" w:rsidR="00E657A3" w:rsidRDefault="00E657A3">
      <w:pPr>
        <w:adjustRightInd w:val="0"/>
        <w:snapToGrid w:val="0"/>
        <w:spacing w:line="360" w:lineRule="auto"/>
        <w:jc w:val="both"/>
        <w:rPr>
          <w:rFonts w:ascii="Book Antiqua" w:hAnsi="Book Antiqua" w:cs="Book Antiqua"/>
        </w:rPr>
      </w:pPr>
    </w:p>
    <w:p w14:paraId="31FC2FA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quantitation of proteinuria is of particular importance in the diagnosis and management of </w:t>
      </w:r>
      <w:proofErr w:type="spellStart"/>
      <w:r>
        <w:rPr>
          <w:rFonts w:ascii="Book Antiqua" w:eastAsia="Book Antiqua" w:hAnsi="Book Antiqua" w:cs="Book Antiqua"/>
        </w:rPr>
        <w:t>glomerulonephritides</w:t>
      </w:r>
      <w:proofErr w:type="spellEnd"/>
      <w:r>
        <w:rPr>
          <w:rFonts w:ascii="Book Antiqua" w:eastAsia="Book Antiqua" w:hAnsi="Book Antiqua" w:cs="Book Antiqua"/>
        </w:rPr>
        <w:t xml:space="preserve">. The measurement of 24-h urinary protein excretion is the gold standard. However, it is cumbersome, time-consuming, and </w:t>
      </w:r>
      <w:r>
        <w:rPr>
          <w:rFonts w:ascii="Book Antiqua" w:eastAsia="Book Antiqua" w:hAnsi="Book Antiqua" w:cs="Book Antiqua"/>
        </w:rPr>
        <w:lastRenderedPageBreak/>
        <w:t>inconvenient for patients. The measurement of urine protein-to-creatinine ratio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is the most popular alternative. Numerous studies have been conducted on the correlation of these two methods with conflicting results. We assessed the correlation and the degree of agreement between the two methods. We conclude that </w:t>
      </w:r>
      <w:proofErr w:type="spellStart"/>
      <w:r>
        <w:rPr>
          <w:rFonts w:ascii="Book Antiqua" w:eastAsia="Book Antiqua" w:hAnsi="Book Antiqua" w:cs="Book Antiqua"/>
        </w:rPr>
        <w:t>uPCR</w:t>
      </w:r>
      <w:proofErr w:type="spellEnd"/>
      <w:r>
        <w:rPr>
          <w:rFonts w:ascii="Book Antiqua" w:eastAsia="Book Antiqua" w:hAnsi="Book Antiqua" w:cs="Book Antiqua"/>
        </w:rPr>
        <w:t xml:space="preserve"> shows poor correlation and poor agreement with 24-h proteinuria. It must be interpreted with caution in an unselected group of glomerulopathies.</w:t>
      </w:r>
    </w:p>
    <w:p w14:paraId="32BDBE44" w14:textId="77777777" w:rsidR="00E657A3" w:rsidRDefault="00E657A3">
      <w:pPr>
        <w:adjustRightInd w:val="0"/>
        <w:snapToGrid w:val="0"/>
        <w:spacing w:line="360" w:lineRule="auto"/>
        <w:jc w:val="both"/>
        <w:rPr>
          <w:rFonts w:ascii="Book Antiqua" w:hAnsi="Book Antiqua" w:cs="Book Antiqua"/>
        </w:rPr>
      </w:pPr>
    </w:p>
    <w:p w14:paraId="3438F5F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840041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Proteinuria is an early sign of glomerular diseases and its quantification for the initial evaluation and follow-up of patients with glomerulonephritis (GN) is routine in clinical practice. It is not only indispensable in making a diagnosis but is also used in monitoring the treatment response of kidney diseases. In fact, remission of proteinuria in some glomerular diseases represents the most powerful predictive factor for ultimate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some clinical settings, such as nephrotic syndrome, its magnitude directly reflects the disease activity. As protein excretion varies during the course of a day, its estimation in 24-h urine collection is the gold standard method for the evaluation of proteinuria, but this method is cumbersome, time-consuming, more expensive, uncomfortable to the patient, and prone to errors due to under-collection or over-collection of multiple voided samples in a time-dependent manner. Moreover, it cannot be performed in some groups of patients such as children, the elderly, and physically and mentally disabled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Since 1983, when Ginsberg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used the ratio as an alternative to 24-h proteinuria, many studies have been carried out using protein-to-creatinine ratios (PCRs) in spot or single-voided urine samples in different clinical settings to correlate these results with 24-h proteinuria, with a correlation ranging from 0.6-0.9 in different studies</w:t>
      </w:r>
      <w:r>
        <w:rPr>
          <w:rFonts w:ascii="Book Antiqua" w:eastAsia="Book Antiqua" w:hAnsi="Book Antiqua" w:cs="Book Antiqua"/>
          <w:color w:val="000000"/>
          <w:vertAlign w:val="superscript"/>
        </w:rPr>
        <w:t>[7-10]</w:t>
      </w:r>
      <w:r>
        <w:rPr>
          <w:rFonts w:ascii="Book Antiqua" w:eastAsia="Book Antiqua" w:hAnsi="Book Antiqua" w:cs="Book Antiqua"/>
          <w:color w:val="000000"/>
        </w:rPr>
        <w:t>. However, urinary PCR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is also influenced by certain features like age, sex, race, muscle mass, and the timing of the urine sample. A sole reliance on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to start or defer specific immunosuppressive treatment without considering these features may be inappropriate. Low muscle mass in the South Asian population has been shown to be an important determinant of low creatinine </w:t>
      </w:r>
      <w:proofErr w:type="gramStart"/>
      <w:r>
        <w:rPr>
          <w:rFonts w:ascii="Book Antiqua" w:eastAsia="Book Antiqua" w:hAnsi="Book Antiqua" w:cs="Book Antiqua"/>
          <w:color w:val="000000"/>
        </w:rPr>
        <w:t>excretion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lastRenderedPageBreak/>
        <w:t>17]</w:t>
      </w:r>
      <w:r>
        <w:rPr>
          <w:rFonts w:ascii="Book Antiqua" w:eastAsia="Book Antiqua" w:hAnsi="Book Antiqua" w:cs="Book Antiqua"/>
          <w:color w:val="000000"/>
        </w:rPr>
        <w:t xml:space="preserve">. This is particularly true in elderly, females, and malnourished patients. All these conditions will cause a relatively high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for the same degree of proteinuria.</w:t>
      </w:r>
    </w:p>
    <w:p w14:paraId="1AE951D4"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correlation between the above two methods of estimation of proteinuria is also influenced by types of renal disease, degree of deterioration in kidney function and degree of proteinuria. Weak correlation is observed in cases of severe kidney failure, interstitial nephritis or severe </w:t>
      </w:r>
      <w:proofErr w:type="gramStart"/>
      <w:r>
        <w:rPr>
          <w:rFonts w:ascii="Book Antiqua" w:eastAsia="Book Antiqua" w:hAnsi="Book Antiqua" w:cs="Book Antiqua"/>
          <w:color w:val="000000"/>
        </w:rPr>
        <w:t>proteinuria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03F4EE56"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are very few studies from Pakistan comparing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with 24-h urine protein excretion and only one was done in patients with normal glomerular filtration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An excellent correlation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0.96) was found between random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and standard 24-h urinary protein excretion in these patients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However, the difference between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and 24-h protein excretion was not reported.</w:t>
      </w:r>
    </w:p>
    <w:p w14:paraId="6668152F"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objective of this study was to compare estimated protein excretion by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with measured 24-h urine protein excretion in patients with different types of glomerulopathies at a single center in Pakistan.</w:t>
      </w:r>
    </w:p>
    <w:p w14:paraId="420191E7" w14:textId="77777777" w:rsidR="00E657A3" w:rsidRDefault="00E657A3">
      <w:pPr>
        <w:adjustRightInd w:val="0"/>
        <w:snapToGrid w:val="0"/>
        <w:spacing w:line="360" w:lineRule="auto"/>
        <w:jc w:val="both"/>
        <w:rPr>
          <w:rFonts w:ascii="Book Antiqua" w:hAnsi="Book Antiqua" w:cs="Book Antiqua"/>
        </w:rPr>
      </w:pPr>
    </w:p>
    <w:p w14:paraId="51471EF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307CA21C"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cross-sectional and observational study was conducted at the outpatient clinic of the Department of Nephrology, </w:t>
      </w:r>
      <w:r>
        <w:rPr>
          <w:rFonts w:ascii="Book Antiqua" w:eastAsia="Book Antiqua" w:hAnsi="Book Antiqua" w:cs="Book Antiqua"/>
        </w:rPr>
        <w:t>Sindh Institute of Urology and Transplantation</w:t>
      </w:r>
      <w:r>
        <w:rPr>
          <w:rFonts w:ascii="Book Antiqua" w:eastAsia="Book Antiqua" w:hAnsi="Book Antiqua" w:cs="Book Antiqua"/>
          <w:color w:val="000000"/>
        </w:rPr>
        <w:t xml:space="preserve"> between 28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September 2017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28 March 2018. Eligibility for the study were adult subjects with the suspected glomerular disease with dipstick-positive proteinuria on the day of recruitment. Consecutive patients who agreed to submit a 24-h urine sample, who were more than 18 years old, and who were not diabetic were included. Exclusion criteria were chronic kidney disease stage 5 based on the Cockcroft-Gault formula, urinary tract infection, and those deemed incapable of collecting 24-h urine.</w:t>
      </w:r>
    </w:p>
    <w:p w14:paraId="3863C99D"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All patients were informed about the study’s purpose and written consent was obtained. Patients were given detailed advice regarding 24-h urine collection from morning to the next morning. A wide-mouthed container was provided to every patient for collecting the 24-h urine. Patients were asked to collect the 24-h urine of their most convenient day and bring it on the day of completion. A spot urine sample was taken on </w:t>
      </w:r>
      <w:r>
        <w:rPr>
          <w:rFonts w:ascii="Book Antiqua" w:eastAsia="Book Antiqua" w:hAnsi="Book Antiqua" w:cs="Book Antiqua"/>
          <w:color w:val="000000"/>
        </w:rPr>
        <w:lastRenderedPageBreak/>
        <w:t xml:space="preserve">the submission day for measuring the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A blood sample was taken at the same time. All samples were transported to the laboratory immediately. Serum creatinine and urinary creatinine (mg/dL) concentrations were determined using the modified Jaffe’s method on an auto-analyzer. Creatinine clearance was calculated by the standard formula. Urinary protein concentration was determined with the colorimetric method using pyrogallol red. To assess the completeness of the collection, creatinine excretion in a 24-h urine sample was used. Specimens with creatinine excretion of 15-25 mg/kg in males, and 12-20 mg/kg in females, were considered adequate. Patients with creatinine excretion outside these ranges were excluded from the study.</w:t>
      </w:r>
    </w:p>
    <w:p w14:paraId="673A63C6"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statistical analysis for this research was done by using SPSS version 22.0 (IBM Corp, Armonk, NY, United States). Mean </w:t>
      </w:r>
      <w:r>
        <w:rPr>
          <w:rFonts w:ascii="Book Antiqua" w:eastAsia="Book Antiqua" w:hAnsi="Book Antiqua" w:cs="Book Antiqua" w:hint="eastAsia"/>
          <w:color w:val="000000"/>
        </w:rPr>
        <w:t>±</w:t>
      </w:r>
      <w:r>
        <w:rPr>
          <w:rFonts w:ascii="Book Antiqua" w:eastAsia="Book Antiqua" w:hAnsi="Book Antiqua" w:cs="Book Antiqua"/>
          <w:color w:val="000000"/>
        </w:rPr>
        <w:t xml:space="preserve"> SD were evaluated for continuous data such as age, weight, height, body mass index (BMI), 24-h urinary volume, urinary protein excretion, serum creatinine, creatinine clearance, and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For categorical data such as gender, the frequency and percentages were calculated. Correlation between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and 24-h urinary protein excretion was carried out using Pearson’s correlation coefficient (</w:t>
      </w:r>
      <w:r>
        <w:rPr>
          <w:rFonts w:ascii="Book Antiqua" w:eastAsia="Book Antiqua" w:hAnsi="Book Antiqua" w:cs="Book Antiqua"/>
          <w:i/>
          <w:iCs/>
          <w:color w:val="000000"/>
        </w:rPr>
        <w:t>r</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-value ≤ 0.05 was taken as significant. Bland and Altman plot was drawn using the average of protein excretion by both the methods on the X-axis and the difference between 24-h urinary protein and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on the Y-axis. Mean bias and 95% confidence limits for the degree of agreement between the two methods were also calculated.</w:t>
      </w:r>
    </w:p>
    <w:p w14:paraId="461297AB" w14:textId="77777777" w:rsidR="00E657A3" w:rsidRDefault="00E657A3">
      <w:pPr>
        <w:adjustRightInd w:val="0"/>
        <w:snapToGrid w:val="0"/>
        <w:spacing w:line="360" w:lineRule="auto"/>
        <w:jc w:val="both"/>
        <w:rPr>
          <w:rFonts w:ascii="Book Antiqua" w:hAnsi="Book Antiqua" w:cs="Book Antiqua"/>
        </w:rPr>
      </w:pPr>
    </w:p>
    <w:p w14:paraId="525154C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52F734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main demographic, clinical and laboratory characteristics of the study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157) are shown in Table 1. The mean age of all patients was 30.45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12.11 years. There were 94 (59.8%) males and 63 (40.2%) females. The majority of the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133, 74.53 %) had a BMI of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mean values of urinary protein excretion by both methods were similar to each other, with maximum values of protein excretion by both being less than 10 g/24 h. The mean 24-h urinary creatinine excretion was 834.96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391.43 mg/24 h. The histopathological results of kidney biopsies in these patients are also shown </w:t>
      </w:r>
      <w:r>
        <w:rPr>
          <w:rFonts w:ascii="Book Antiqua" w:eastAsia="Book Antiqua" w:hAnsi="Book Antiqua" w:cs="Book Antiqua"/>
          <w:color w:val="000000"/>
        </w:rPr>
        <w:lastRenderedPageBreak/>
        <w:t xml:space="preserve">in Table 1. It is apparent that focal segmental glomerulosclerosis and membranous GN were the two most common lesions followed by a variety of less common other pathological lesions. A positive, fair, and significant correlation between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and 24-h urinary protein excretion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0.342,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in the entire group (Figure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subgroup analysis, a slightly better correlation was found in patients older than 47 years, and those with BMI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(Table 2).</w:t>
      </w:r>
    </w:p>
    <w:p w14:paraId="58670C3D"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Bland and Altman's plot comparing the differences between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and 24-h protein measurement is depicted in Figure 2. The mean bias was 373 mg; however, the limits of agreement were fairly wide (from -3682 to 4069 mg). The scatter of differences increased as the amount of proteinuria increased. The mean bias and limits of agreement in the groups with less than and more than 3000 mg protein excretion are shown in Figures 3 and 4, respectively. Briefly, the mean bias was -93.64 mg and the limits of agreement were -2861.53 to 2674.25 mg in the group of patients with less than 3000 mg of proteinuria. These values were 158.36 and -4738.46 to 5035.18 mg in the group of patients with more than 3000 mg of proteinuria. As is obvious, the limits are wider with increasing levels of proteinuria.</w:t>
      </w:r>
    </w:p>
    <w:p w14:paraId="044D7401" w14:textId="77777777" w:rsidR="00E657A3" w:rsidRDefault="00E657A3">
      <w:pPr>
        <w:adjustRightInd w:val="0"/>
        <w:snapToGrid w:val="0"/>
        <w:spacing w:line="360" w:lineRule="auto"/>
        <w:jc w:val="both"/>
        <w:rPr>
          <w:rFonts w:ascii="Book Antiqua" w:hAnsi="Book Antiqua" w:cs="Book Antiqua"/>
        </w:rPr>
      </w:pPr>
    </w:p>
    <w:p w14:paraId="2A67F6CC"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173BEE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quantification of proteinuria is an important investigation in patients with various glomerular diseases. It not only helps in making a diagnosis but also helps in follow-up to monitor disease progression, and often, important therapeutic decisions are made based on its exact value. The traditional reference method, 24-h urine protein measurement, is a cumbersome and tedious test, and therefore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has replaced it in clinical practice due to its simplicity, convenience, and presumed accuracy. Initial studies focused more on the correlation between the two methods and not surprisingly a moderate to strong correlation (0.57 to 0.9) was reported in different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070B3F7"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the present study, a fair correlation of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with 24-h urinary protein measurement was observed. Although this was statistically significant, it is lower than the previously described correlation in many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1-5,7-10,18-21]</w:t>
      </w:r>
      <w:r>
        <w:rPr>
          <w:rFonts w:ascii="Book Antiqua" w:eastAsia="Book Antiqua" w:hAnsi="Book Antiqua" w:cs="Book Antiqua"/>
          <w:color w:val="000000"/>
        </w:rPr>
        <w:t xml:space="preserve">. These results are </w:t>
      </w:r>
      <w:r>
        <w:rPr>
          <w:rFonts w:ascii="Book Antiqua" w:eastAsia="Book Antiqua" w:hAnsi="Book Antiqua" w:cs="Book Antiqua"/>
          <w:color w:val="000000"/>
        </w:rPr>
        <w:lastRenderedPageBreak/>
        <w:t xml:space="preserve">not entirely explained on the basis of extremes of proteinuria in our population. The median protein excretion in our population was 2970 mg in 24 h, and we, therefore, stratified them according to proteinuria above and below 3000 mg to see if the correlation changes, as most of the therapeutic decisions are taken when proteinuria is above 3000 mg. There was an equal number of patients in the two groups (79 in &lt; 3000 mg group, and 78 in ≥ 3000 mg group). The correlation was much weaker in the group with protein excretion of less than 3000 mg and failed to reach statistical significance. In the group with protein excretion of more than 3000 mg in 24 h, the correlation with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was just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0.058). There were 13 patients in our group who had protein excretion in excess of 6000 mg and after excluding them from the group of 78 patients with protein excretion ≥ 3000 mg, the correlation with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0.295) became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Similarly, there were 12 patients in the group with protein excretion &lt; 3000 mg who had proteinuria of less than 1000 mg, and after excluding them from this group, when we recalculated the correlation with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it remained weak (</w:t>
      </w:r>
      <w:r>
        <w:rPr>
          <w:rFonts w:ascii="Book Antiqua" w:eastAsia="Book Antiqua" w:hAnsi="Book Antiqua" w:cs="Book Antiqua"/>
          <w:i/>
          <w:iCs/>
          <w:color w:val="000000"/>
        </w:rPr>
        <w:t>r</w:t>
      </w:r>
      <w:r>
        <w:rPr>
          <w:rFonts w:ascii="Book Antiqua" w:eastAsia="Book Antiqua" w:hAnsi="Book Antiqua" w:cs="Book Antiqua"/>
          <w:color w:val="000000"/>
        </w:rPr>
        <w:t xml:space="preserve"> = 0.21).</w:t>
      </w:r>
    </w:p>
    <w:p w14:paraId="7EB4B5D0"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is well known,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is also influenced by gender, as females have lower creatinine excretion due to lower muscle mass and this can give rise to a higher ratio compared to males for a similar degree of proteinuria. However, the correlation was not much different when we stratified the entire group according to gender. Besides the degree of proteinuria and gender,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is also influenced by renal function, the timing of random (spot) urine specimens, and the handling of urine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mean creatinine clearance in this study population was 75 mL/minute, and 75% of the population had serum creatinine less than 1.23 mg/dL; </w:t>
      </w:r>
      <w:proofErr w:type="gramStart"/>
      <w:r>
        <w:rPr>
          <w:rFonts w:ascii="Book Antiqua" w:eastAsia="Book Antiqua" w:hAnsi="Book Antiqua" w:cs="Book Antiqua"/>
          <w:color w:val="000000"/>
        </w:rPr>
        <w:t>therefore</w:t>
      </w:r>
      <w:proofErr w:type="gramEnd"/>
      <w:r>
        <w:rPr>
          <w:rFonts w:ascii="Book Antiqua" w:eastAsia="Book Antiqua" w:hAnsi="Book Antiqua" w:cs="Book Antiqua"/>
          <w:color w:val="000000"/>
        </w:rPr>
        <w:t xml:space="preserve"> it is unlikely that the ratio was influenced by compromised renal functions. Patients were asked to submit spot urine samples on the following day of 24-h urine collection, but this sample was taken at different times of day in individual patients and physical activity may have influenced protein excretion in some patients who had come late for submitting their specimens.</w:t>
      </w:r>
    </w:p>
    <w:p w14:paraId="75AFD769"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One possible explanation for the poor correlation between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and 24-h urinary protein measurement is that the latter assumes a creatinine excretion of 1000 mg/d which may be incorrect in some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Around 50% of our population had a BMI of &lt; </w:t>
      </w:r>
      <w:r>
        <w:rPr>
          <w:rFonts w:ascii="Book Antiqua" w:eastAsia="Book Antiqua" w:hAnsi="Book Antiqua" w:cs="Book Antiqua"/>
          <w:color w:val="000000"/>
        </w:rPr>
        <w:lastRenderedPageBreak/>
        <w:t>21.5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suggesting low muscle mass and hence low creatinine excretion. Indeed, when we analyzed the correlation between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and 24-h urine protein excretion in the group of patients with BMI &gt;25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we observed a much stronger correlation than patients with lower BMI (</w:t>
      </w:r>
      <w:r>
        <w:rPr>
          <w:rFonts w:ascii="Book Antiqua" w:eastAsia="Book Antiqua" w:hAnsi="Book Antiqua" w:cs="Book Antiqua"/>
          <w:i/>
          <w:iCs/>
          <w:color w:val="000000"/>
        </w:rPr>
        <w:t>r</w:t>
      </w:r>
      <w:r>
        <w:rPr>
          <w:rFonts w:ascii="Book Antiqua" w:eastAsia="Book Antiqua" w:hAnsi="Book Antiqua" w:cs="Book Antiqua"/>
          <w:color w:val="000000"/>
        </w:rPr>
        <w:t xml:space="preserve"> = 0.45,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14:paraId="75E7BD45"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More important than correlation from the clinical perspective is the degree of agreement or the difference between two measurements. To replace 24-h measurement with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in spot urine samples for clinical decision-making, it is prudent to see whether the two techniques agree sufficiently. In this study, the limits of agreement were fairly wide, more so with higher grades of proteinuria. Irrespective of the fact that whether proteinuria was sub-nephrotic or in the nephrotic range, these differences are unacceptable. In an earlier study of 170 </w:t>
      </w:r>
      <w:proofErr w:type="spellStart"/>
      <w:r>
        <w:rPr>
          <w:rFonts w:ascii="Book Antiqua" w:eastAsia="Book Antiqua" w:hAnsi="Book Antiqua" w:cs="Book Antiqua"/>
          <w:color w:val="000000"/>
        </w:rPr>
        <w:t>proteinuric</w:t>
      </w:r>
      <w:proofErr w:type="spellEnd"/>
      <w:r>
        <w:rPr>
          <w:rFonts w:ascii="Book Antiqua" w:eastAsia="Book Antiqua" w:hAnsi="Book Antiqua" w:cs="Book Antiqua"/>
          <w:color w:val="000000"/>
        </w:rPr>
        <w:t xml:space="preserve"> patients, good agreement between the two methods was reported in the range between 200 mg and 3.5 g protein </w:t>
      </w:r>
      <w:proofErr w:type="gramStart"/>
      <w:r>
        <w:rPr>
          <w:rFonts w:ascii="Book Antiqua" w:eastAsia="Book Antiqua" w:hAnsi="Book Antiqua" w:cs="Book Antiqua"/>
          <w:color w:val="000000"/>
        </w:rPr>
        <w:t>excretion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 meta-analysis of 13 studies in patients with systemic lupus erythematosus showed poor agreement between the two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a study using NEPTUNE cohort of patients, there was modest correlation between the two methods, and both correlation and predictability improved on Log10 transformation of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Only 25% of patients in NEPTUNE cohort had nephrotic syndrome, making it difficult to generalize it for higher grades of proteinuria. Lately, in a single center study of 142 </w:t>
      </w:r>
      <w:proofErr w:type="spellStart"/>
      <w:r>
        <w:rPr>
          <w:rFonts w:ascii="Book Antiqua" w:eastAsia="Book Antiqua" w:hAnsi="Book Antiqua" w:cs="Book Antiqua"/>
          <w:color w:val="000000"/>
        </w:rPr>
        <w:t>proteinuric</w:t>
      </w:r>
      <w:proofErr w:type="spellEnd"/>
      <w:r>
        <w:rPr>
          <w:rFonts w:ascii="Book Antiqua" w:eastAsia="Book Antiqua" w:hAnsi="Book Antiqua" w:cs="Book Antiqua"/>
          <w:color w:val="000000"/>
        </w:rPr>
        <w:t xml:space="preserve"> patients, a poor agreement was reported between 24-h urine protein excretion and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from different timed spot samples. The limits of agreement were widest when protein excretion exceeded 3.5 g in 24 h (-3.2 to </w:t>
      </w:r>
      <w:proofErr w:type="gramStart"/>
      <w:r>
        <w:rPr>
          <w:rFonts w:ascii="Book Antiqua" w:eastAsia="Book Antiqua" w:hAnsi="Book Antiqua" w:cs="Book Antiqua"/>
          <w:color w:val="000000"/>
        </w:rPr>
        <w:t>8.2)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5654F015" w14:textId="77777777" w:rsidR="00E657A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Our study has certain limitations. It is a single center and single laboratory-based study. We used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rather than albumin: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reatinine ratio, which is more reliable compared to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Spot urine samples were taken at different times of day in individual patients which may have affected protein excretion and hence its concentration. Some patients were already on steroids, which causes sarcopenia and decreases creatinine excretion resulting in higher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Moreover, specific disease diagnoses were not recorded in this study. Some of the patients might have had non-glomerular pathology. The main strength of our study is the broad range of proteinuria used for comparison, </w:t>
      </w:r>
      <w:r>
        <w:rPr>
          <w:rFonts w:ascii="Book Antiqua" w:eastAsia="Book Antiqua" w:hAnsi="Book Antiqua" w:cs="Book Antiqua"/>
          <w:color w:val="000000"/>
        </w:rPr>
        <w:lastRenderedPageBreak/>
        <w:t>with a nearly equal number of patients below and above the nephrotic threshold of proteinuria. The spot urine sample was collected on the very next day of 24-h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urine collection so that both represented similar pathophysiology. Although 24-h urine protein excretion is considered the gold standard test for accurate estimation of proteinuria, over-collection and under-collection of urine sample affects its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We tried to mitigate this issue by excluding patients who had creatinine excretion outside the expected range based on their weight.</w:t>
      </w:r>
    </w:p>
    <w:p w14:paraId="138B44C0" w14:textId="77777777" w:rsidR="00E657A3" w:rsidRDefault="00E657A3">
      <w:pPr>
        <w:adjustRightInd w:val="0"/>
        <w:snapToGrid w:val="0"/>
        <w:spacing w:line="360" w:lineRule="auto"/>
        <w:jc w:val="both"/>
        <w:rPr>
          <w:rFonts w:ascii="Book Antiqua" w:hAnsi="Book Antiqua" w:cs="Book Antiqua"/>
        </w:rPr>
      </w:pPr>
    </w:p>
    <w:p w14:paraId="60D93B89"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8CDE30B"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conclusion, considering the overall poor correlation and the wide limits of agreement between 24-h urine protein excretion and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the latter should be used with great caution to predict protein excretion in patients with glomerular disease. This is more so when important therapeutic decisions are being made based on the degree of proteinuria.</w:t>
      </w:r>
    </w:p>
    <w:p w14:paraId="5D8BE287" w14:textId="77777777" w:rsidR="00E657A3" w:rsidRDefault="00E657A3">
      <w:pPr>
        <w:adjustRightInd w:val="0"/>
        <w:snapToGrid w:val="0"/>
        <w:spacing w:line="360" w:lineRule="auto"/>
        <w:jc w:val="both"/>
        <w:rPr>
          <w:rFonts w:ascii="Book Antiqua" w:hAnsi="Book Antiqua" w:cs="Book Antiqua"/>
        </w:rPr>
      </w:pPr>
    </w:p>
    <w:p w14:paraId="5A7E447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9154087"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F5956D4" w14:textId="77777777" w:rsidR="00E657A3"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are a number of methods by which the quantification of protein excretion in urine is done to inform clinical decisions. Among these, the estimation of protein excretion in the 24-h urinary sample is the traditional and gold standard method. However, it is cumbersome, time-consuming, and prone to errors. The alternative method of measuring urine protein-to-creatinine ratio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is used widely in clinical practice as it is quick, patient-friendly, and reliable. The available data on the correlation between the above two methods is controversial.</w:t>
      </w:r>
    </w:p>
    <w:p w14:paraId="2164F06A"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3867CD7A"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0142994A"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also heavily rely on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for our routine patient care. However, we do not how it correlates with 24-h urinary protein excretion. This motivated us to determine the correlation and degree of agreement between the two tests, so that we should use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results accordingly.</w:t>
      </w:r>
    </w:p>
    <w:p w14:paraId="72FF68CC"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4B644DC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620981D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objectives of this study were to determine the correlation of spot </w:t>
      </w:r>
      <w:proofErr w:type="spellStart"/>
      <w:r>
        <w:rPr>
          <w:rFonts w:ascii="Book Antiqua" w:eastAsia="Book Antiqua" w:hAnsi="Book Antiqua" w:cs="Book Antiqua"/>
          <w:color w:val="000000"/>
        </w:rPr>
        <w:t>uPCR</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24-h urinary protein excretion test and in particular, the degree of agreement between the two tests, in patients suffering from various forms of glomerulopathies so that we may use this test with caution in future.</w:t>
      </w:r>
    </w:p>
    <w:p w14:paraId="21C81E08"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1534E077"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893FA9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was a cross-sectional, observational study conducted on all newly presenting adult patients (age: 18 to 60 years) with proteinuria who were being investigated for suspected glomerulonephritis (GN). All patients were counseled regarding 24-h urine collection. A spot urine sample was collected the next day at the time of submission of a 24-h urine sample for measuring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along with a blood sample. SPSS version 20.0 was used for statistical analysis.</w:t>
      </w:r>
    </w:p>
    <w:p w14:paraId="50023A84"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008BBFDC"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C4C0F9A"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total of 157 patients with a mean age of 30.45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12.11 years were included. There were 94 (59.8%) males and 63 (40.2%) females. The mean 24-h urinary protein excretion was 3192.78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1959.79 mg and the mean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was 3.16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1.52 in all patients. A significant but poor correlation was observed between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and 24-h urinary protein excretion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0.342,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among all patients. On subgroup analysis, a slightly better correlation was found in patients older than 47 years (</w:t>
      </w:r>
      <w:r>
        <w:rPr>
          <w:rFonts w:ascii="Book Antiqua" w:eastAsia="Book Antiqua" w:hAnsi="Book Antiqua" w:cs="Book Antiqua"/>
          <w:i/>
          <w:iCs/>
          <w:color w:val="000000"/>
        </w:rPr>
        <w:t>r</w:t>
      </w:r>
      <w:r>
        <w:rPr>
          <w:rFonts w:ascii="Book Antiqua" w:eastAsia="Book Antiqua" w:hAnsi="Book Antiqua" w:cs="Book Antiqua"/>
          <w:color w:val="000000"/>
        </w:rPr>
        <w:t xml:space="preserve"> = 0.78), and those with body mass index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 kg/m</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w:t>
      </w:r>
      <w:r>
        <w:rPr>
          <w:rFonts w:ascii="Book Antiqua" w:eastAsia="Book Antiqua" w:hAnsi="Book Antiqua" w:cs="Book Antiqua"/>
          <w:i/>
          <w:iCs/>
          <w:color w:val="000000"/>
        </w:rPr>
        <w:t>r</w:t>
      </w:r>
      <w:r>
        <w:rPr>
          <w:rFonts w:ascii="Book Antiqua" w:eastAsia="Book Antiqua" w:hAnsi="Book Antiqua" w:cs="Book Antiqua"/>
          <w:color w:val="000000"/>
        </w:rPr>
        <w:t xml:space="preserve"> = 0.45). Bland and Altman's plot analysis of the two tests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showed a wide range of the limits of agreement between the two methods.</w:t>
      </w:r>
    </w:p>
    <w:p w14:paraId="5CFF2EA8"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44ADD2B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B797305"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results from this study show a significant, positive but poor correlation between spot </w:t>
      </w:r>
      <w:proofErr w:type="spellStart"/>
      <w:r>
        <w:rPr>
          <w:rFonts w:ascii="Book Antiqua" w:eastAsia="Book Antiqua" w:hAnsi="Book Antiqua" w:cs="Book Antiqua"/>
          <w:color w:val="000000"/>
        </w:rPr>
        <w:t>uPCR</w:t>
      </w:r>
      <w:proofErr w:type="spellEnd"/>
      <w:r>
        <w:rPr>
          <w:rFonts w:ascii="Book Antiqua" w:eastAsia="Book Antiqua" w:hAnsi="Book Antiqua" w:cs="Book Antiqua"/>
          <w:color w:val="000000"/>
        </w:rPr>
        <w:t xml:space="preserve"> and 24-h urinary protein estimation in various types of glomerular diseases. The </w:t>
      </w:r>
      <w:r>
        <w:rPr>
          <w:rFonts w:ascii="Book Antiqua" w:eastAsia="Book Antiqua" w:hAnsi="Book Antiqua" w:cs="Book Antiqua"/>
          <w:color w:val="000000"/>
        </w:rPr>
        <w:lastRenderedPageBreak/>
        <w:t>agreement between the two methods was also poor. Hence, there is a need for careful interpretation of the ratio in an unselected group of patients with glomerular diseases.</w:t>
      </w:r>
    </w:p>
    <w:p w14:paraId="5D3E7E07" w14:textId="77777777" w:rsidR="00E657A3" w:rsidRDefault="00E657A3">
      <w:pPr>
        <w:adjustRightInd w:val="0"/>
        <w:snapToGrid w:val="0"/>
        <w:spacing w:line="360" w:lineRule="auto"/>
        <w:jc w:val="both"/>
        <w:rPr>
          <w:rFonts w:ascii="Book Antiqua" w:eastAsia="Book Antiqua" w:hAnsi="Book Antiqua" w:cs="Book Antiqua"/>
          <w:b/>
          <w:i/>
          <w:color w:val="000000"/>
        </w:rPr>
      </w:pPr>
    </w:p>
    <w:p w14:paraId="4175AC0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A549DEB"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There is a need to conduct a well-planned, international, multi-center study to resolve the controversy of correlation and agreement between the two most widely used methods of proteinuria estimation in clinical practice.</w:t>
      </w:r>
    </w:p>
    <w:p w14:paraId="7B3B2E5D" w14:textId="77777777" w:rsidR="00E657A3" w:rsidRDefault="00E657A3">
      <w:pPr>
        <w:adjustRightInd w:val="0"/>
        <w:snapToGrid w:val="0"/>
        <w:spacing w:line="360" w:lineRule="auto"/>
        <w:jc w:val="both"/>
        <w:rPr>
          <w:rFonts w:ascii="Book Antiqua" w:eastAsia="Book Antiqua" w:hAnsi="Book Antiqua" w:cs="Book Antiqua"/>
          <w:color w:val="000000"/>
        </w:rPr>
      </w:pPr>
    </w:p>
    <w:p w14:paraId="286E9881"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5DD43F0" w14:textId="77777777" w:rsidR="00E657A3"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greatly acknowledge the help of Ms. Maham Iqbal in collecting and interpreting the data on the urinary and serum parameters of all patients.</w:t>
      </w:r>
    </w:p>
    <w:p w14:paraId="04841513" w14:textId="77777777" w:rsidR="00E657A3" w:rsidRDefault="00E657A3">
      <w:pPr>
        <w:adjustRightInd w:val="0"/>
        <w:snapToGrid w:val="0"/>
        <w:spacing w:line="360" w:lineRule="auto"/>
        <w:jc w:val="both"/>
        <w:rPr>
          <w:rFonts w:ascii="Book Antiqua" w:hAnsi="Book Antiqua" w:cs="Book Antiqua"/>
        </w:rPr>
      </w:pPr>
    </w:p>
    <w:p w14:paraId="5A2926E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7C77F07" w14:textId="77777777" w:rsidR="00E657A3"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Ahmed PI,</w:t>
      </w:r>
      <w:r>
        <w:rPr>
          <w:rFonts w:ascii="Book Antiqua" w:hAnsi="Book Antiqua" w:cs="Book Antiqua"/>
        </w:rPr>
        <w:t xml:space="preserve"> Islam MN, Alam MB, Bhuiya FK, Noman MU, Chowdhury MN. Comparison of 24-Hour Urinary Protein and Spot Urinary Protein- Creatinine Ratio in the Assessment of Proteinuria in Patients with Glomerulonephritis. </w:t>
      </w:r>
      <w:r>
        <w:rPr>
          <w:rFonts w:ascii="Book Antiqua" w:hAnsi="Book Antiqua" w:cs="Book Antiqua"/>
          <w:i/>
          <w:iCs/>
        </w:rPr>
        <w:t>J Dhaka Med Coll</w:t>
      </w:r>
      <w:r>
        <w:rPr>
          <w:rFonts w:ascii="Book Antiqua" w:hAnsi="Book Antiqua" w:cs="Book Antiqua"/>
        </w:rPr>
        <w:t xml:space="preserve"> 2015; </w:t>
      </w:r>
      <w:r>
        <w:rPr>
          <w:rFonts w:ascii="Book Antiqua" w:hAnsi="Book Antiqua" w:cs="Book Antiqua"/>
          <w:b/>
          <w:bCs/>
        </w:rPr>
        <w:t>23</w:t>
      </w:r>
      <w:r>
        <w:rPr>
          <w:rFonts w:ascii="Book Antiqua" w:hAnsi="Book Antiqua" w:cs="Book Antiqua"/>
        </w:rPr>
        <w:t>: 194-202 [DOI: 10.3329/</w:t>
      </w:r>
      <w:proofErr w:type="gramStart"/>
      <w:r>
        <w:rPr>
          <w:rFonts w:ascii="Book Antiqua" w:hAnsi="Book Antiqua" w:cs="Book Antiqua"/>
        </w:rPr>
        <w:t>jdmc.v</w:t>
      </w:r>
      <w:proofErr w:type="gramEnd"/>
      <w:r>
        <w:rPr>
          <w:rFonts w:ascii="Book Antiqua" w:hAnsi="Book Antiqua" w:cs="Book Antiqua"/>
        </w:rPr>
        <w:t>23i2.25390]</w:t>
      </w:r>
    </w:p>
    <w:p w14:paraId="3B613870" w14:textId="77777777" w:rsidR="00E657A3"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Antunes VV</w:t>
      </w:r>
      <w:r>
        <w:rPr>
          <w:rFonts w:ascii="Book Antiqua" w:hAnsi="Book Antiqua" w:cs="Book Antiqua"/>
        </w:rPr>
        <w:t xml:space="preserve">, Veronese FJ, Morales JV. Diagnostic accuracy of the protein/creatinine ratio in urine samples to estimate 24-h proteinuria in patients with primary glomerulopathies: a longitudinal study. </w:t>
      </w:r>
      <w:r>
        <w:rPr>
          <w:rFonts w:ascii="Book Antiqua" w:hAnsi="Book Antiqua" w:cs="Book Antiqua"/>
          <w:i/>
          <w:iCs/>
        </w:rPr>
        <w:t>Nephrol Dial Transplant</w:t>
      </w:r>
      <w:r>
        <w:rPr>
          <w:rFonts w:ascii="Book Antiqua" w:hAnsi="Book Antiqua" w:cs="Book Antiqua"/>
        </w:rPr>
        <w:t xml:space="preserve"> 2008; </w:t>
      </w:r>
      <w:r>
        <w:rPr>
          <w:rFonts w:ascii="Book Antiqua" w:hAnsi="Book Antiqua" w:cs="Book Antiqua"/>
          <w:b/>
          <w:bCs/>
        </w:rPr>
        <w:t>23</w:t>
      </w:r>
      <w:r>
        <w:rPr>
          <w:rFonts w:ascii="Book Antiqua" w:hAnsi="Book Antiqua" w:cs="Book Antiqua"/>
        </w:rPr>
        <w:t>: 2242-2246 [PMID: 18281321 DOI: 10.1093/</w:t>
      </w:r>
      <w:proofErr w:type="spellStart"/>
      <w:r>
        <w:rPr>
          <w:rFonts w:ascii="Book Antiqua" w:hAnsi="Book Antiqua" w:cs="Book Antiqua"/>
        </w:rPr>
        <w:t>ndt</w:t>
      </w:r>
      <w:proofErr w:type="spellEnd"/>
      <w:r>
        <w:rPr>
          <w:rFonts w:ascii="Book Antiqua" w:hAnsi="Book Antiqua" w:cs="Book Antiqua"/>
        </w:rPr>
        <w:t>/gfm949]</w:t>
      </w:r>
    </w:p>
    <w:p w14:paraId="1BBEF522" w14:textId="77777777" w:rsidR="00E657A3"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Patil P</w:t>
      </w:r>
      <w:r>
        <w:rPr>
          <w:rFonts w:ascii="Book Antiqua" w:hAnsi="Book Antiqua" w:cs="Book Antiqua"/>
        </w:rPr>
        <w:t xml:space="preserve">, Shah V, Shah B. Comparison of spot urine protein creatinine ratio with </w:t>
      </w:r>
      <w:proofErr w:type="gramStart"/>
      <w:r>
        <w:rPr>
          <w:rFonts w:ascii="Book Antiqua" w:hAnsi="Book Antiqua" w:cs="Book Antiqua"/>
        </w:rPr>
        <w:t>24 hour</w:t>
      </w:r>
      <w:proofErr w:type="gramEnd"/>
      <w:r>
        <w:rPr>
          <w:rFonts w:ascii="Book Antiqua" w:hAnsi="Book Antiqua" w:cs="Book Antiqua"/>
        </w:rPr>
        <w:t xml:space="preserve"> urine protein for estimation of proteinuria. </w:t>
      </w:r>
      <w:r>
        <w:rPr>
          <w:rFonts w:ascii="Book Antiqua" w:hAnsi="Book Antiqua" w:cs="Book Antiqua"/>
          <w:i/>
          <w:iCs/>
        </w:rPr>
        <w:t>J Assoc Physicians India</w:t>
      </w:r>
      <w:r>
        <w:rPr>
          <w:rFonts w:ascii="Book Antiqua" w:hAnsi="Book Antiqua" w:cs="Book Antiqua"/>
        </w:rPr>
        <w:t xml:space="preserve"> 2014; </w:t>
      </w:r>
      <w:r>
        <w:rPr>
          <w:rFonts w:ascii="Book Antiqua" w:hAnsi="Book Antiqua" w:cs="Book Antiqua"/>
          <w:b/>
          <w:bCs/>
        </w:rPr>
        <w:t>62</w:t>
      </w:r>
      <w:r>
        <w:rPr>
          <w:rFonts w:ascii="Book Antiqua" w:hAnsi="Book Antiqua" w:cs="Book Antiqua"/>
        </w:rPr>
        <w:t>: 406-410 [PMID: 25438486]</w:t>
      </w:r>
    </w:p>
    <w:p w14:paraId="07CEE808" w14:textId="77777777" w:rsidR="00E657A3"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Wahbeh AM</w:t>
      </w:r>
      <w:r>
        <w:rPr>
          <w:rFonts w:ascii="Book Antiqua" w:hAnsi="Book Antiqua" w:cs="Book Antiqua"/>
        </w:rPr>
        <w:t xml:space="preserve">, </w:t>
      </w:r>
      <w:proofErr w:type="spellStart"/>
      <w:r>
        <w:rPr>
          <w:rFonts w:ascii="Book Antiqua" w:hAnsi="Book Antiqua" w:cs="Book Antiqua"/>
        </w:rPr>
        <w:t>Ewais</w:t>
      </w:r>
      <w:proofErr w:type="spellEnd"/>
      <w:r>
        <w:rPr>
          <w:rFonts w:ascii="Book Antiqua" w:hAnsi="Book Antiqua" w:cs="Book Antiqua"/>
        </w:rPr>
        <w:t xml:space="preserve"> MH, </w:t>
      </w:r>
      <w:proofErr w:type="spellStart"/>
      <w:r>
        <w:rPr>
          <w:rFonts w:ascii="Book Antiqua" w:hAnsi="Book Antiqua" w:cs="Book Antiqua"/>
        </w:rPr>
        <w:t>Elsharif</w:t>
      </w:r>
      <w:proofErr w:type="spellEnd"/>
      <w:r>
        <w:rPr>
          <w:rFonts w:ascii="Book Antiqua" w:hAnsi="Book Antiqua" w:cs="Book Antiqua"/>
        </w:rPr>
        <w:t xml:space="preserve"> ME. Comparison of 24-hour urinary protein and protein-to-creatinine ratio in the assessment of proteinuria. </w:t>
      </w:r>
      <w:r>
        <w:rPr>
          <w:rFonts w:ascii="Book Antiqua" w:hAnsi="Book Antiqua" w:cs="Book Antiqua"/>
          <w:i/>
          <w:iCs/>
        </w:rPr>
        <w:t xml:space="preserve">Saudi J Kidney Dis </w:t>
      </w:r>
      <w:proofErr w:type="spellStart"/>
      <w:r>
        <w:rPr>
          <w:rFonts w:ascii="Book Antiqua" w:hAnsi="Book Antiqua" w:cs="Book Antiqua"/>
          <w:i/>
          <w:iCs/>
        </w:rPr>
        <w:t>Transpl</w:t>
      </w:r>
      <w:proofErr w:type="spellEnd"/>
      <w:r>
        <w:rPr>
          <w:rFonts w:ascii="Book Antiqua" w:hAnsi="Book Antiqua" w:cs="Book Antiqua"/>
        </w:rPr>
        <w:t xml:space="preserve"> 2009; </w:t>
      </w:r>
      <w:r>
        <w:rPr>
          <w:rFonts w:ascii="Book Antiqua" w:hAnsi="Book Antiqua" w:cs="Book Antiqua"/>
          <w:b/>
          <w:bCs/>
        </w:rPr>
        <w:t>20</w:t>
      </w:r>
      <w:r>
        <w:rPr>
          <w:rFonts w:ascii="Book Antiqua" w:hAnsi="Book Antiqua" w:cs="Book Antiqua"/>
        </w:rPr>
        <w:t>: 443-447 [PMID: 19414948]</w:t>
      </w:r>
    </w:p>
    <w:p w14:paraId="27A823BE" w14:textId="77777777" w:rsidR="00E657A3"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Kamińska J</w:t>
      </w:r>
      <w:r>
        <w:rPr>
          <w:rFonts w:ascii="Book Antiqua" w:hAnsi="Book Antiqua" w:cs="Book Antiqua"/>
        </w:rPr>
        <w:t xml:space="preserve">, </w:t>
      </w:r>
      <w:proofErr w:type="spellStart"/>
      <w:r>
        <w:rPr>
          <w:rFonts w:ascii="Book Antiqua" w:hAnsi="Book Antiqua" w:cs="Book Antiqua"/>
        </w:rPr>
        <w:t>Dymicka</w:t>
      </w:r>
      <w:proofErr w:type="spellEnd"/>
      <w:r>
        <w:rPr>
          <w:rFonts w:ascii="Book Antiqua" w:hAnsi="Book Antiqua" w:cs="Book Antiqua"/>
        </w:rPr>
        <w:t xml:space="preserve">-Piekarska V, Tomaszewska J, </w:t>
      </w:r>
      <w:proofErr w:type="spellStart"/>
      <w:r>
        <w:rPr>
          <w:rFonts w:ascii="Book Antiqua" w:hAnsi="Book Antiqua" w:cs="Book Antiqua"/>
        </w:rPr>
        <w:t>Matowicka</w:t>
      </w:r>
      <w:proofErr w:type="spellEnd"/>
      <w:r>
        <w:rPr>
          <w:rFonts w:ascii="Book Antiqua" w:hAnsi="Book Antiqua" w:cs="Book Antiqua"/>
        </w:rPr>
        <w:t xml:space="preserve">-Karna J, Koper-Lenkiewicz OM. Diagnostic utility of protein to creatinine ratio (P/C ratio) in spot urine </w:t>
      </w:r>
      <w:r>
        <w:rPr>
          <w:rFonts w:ascii="Book Antiqua" w:hAnsi="Book Antiqua" w:cs="Book Antiqua"/>
        </w:rPr>
        <w:lastRenderedPageBreak/>
        <w:t xml:space="preserve">sample within routine clinical practice. </w:t>
      </w:r>
      <w:r>
        <w:rPr>
          <w:rFonts w:ascii="Book Antiqua" w:hAnsi="Book Antiqua" w:cs="Book Antiqua"/>
          <w:i/>
          <w:iCs/>
        </w:rPr>
        <w:t>Crit Rev Clin Lab Sci</w:t>
      </w:r>
      <w:r>
        <w:rPr>
          <w:rFonts w:ascii="Book Antiqua" w:hAnsi="Book Antiqua" w:cs="Book Antiqua"/>
        </w:rPr>
        <w:t xml:space="preserve"> 2020; </w:t>
      </w:r>
      <w:r>
        <w:rPr>
          <w:rFonts w:ascii="Book Antiqua" w:hAnsi="Book Antiqua" w:cs="Book Antiqua"/>
          <w:b/>
          <w:bCs/>
        </w:rPr>
        <w:t>57</w:t>
      </w:r>
      <w:r>
        <w:rPr>
          <w:rFonts w:ascii="Book Antiqua" w:hAnsi="Book Antiqua" w:cs="Book Antiqua"/>
        </w:rPr>
        <w:t>: 345-364 [PMID: 32058809 DOI: 10.1080/10408363.2020.1723487]</w:t>
      </w:r>
    </w:p>
    <w:p w14:paraId="787009A2" w14:textId="77777777" w:rsidR="00E657A3"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Ginsberg JM</w:t>
      </w:r>
      <w:r>
        <w:rPr>
          <w:rFonts w:ascii="Book Antiqua" w:hAnsi="Book Antiqua" w:cs="Book Antiqua"/>
        </w:rPr>
        <w:t xml:space="preserve">, Chang BS, Matarese RA, </w:t>
      </w:r>
      <w:proofErr w:type="spellStart"/>
      <w:r>
        <w:rPr>
          <w:rFonts w:ascii="Book Antiqua" w:hAnsi="Book Antiqua" w:cs="Book Antiqua"/>
        </w:rPr>
        <w:t>Garella</w:t>
      </w:r>
      <w:proofErr w:type="spellEnd"/>
      <w:r>
        <w:rPr>
          <w:rFonts w:ascii="Book Antiqua" w:hAnsi="Book Antiqua" w:cs="Book Antiqua"/>
        </w:rPr>
        <w:t xml:space="preserve"> S. Use of single voided urine samples to estimate quantitative proteinuria. </w:t>
      </w:r>
      <w:r>
        <w:rPr>
          <w:rFonts w:ascii="Book Antiqua" w:hAnsi="Book Antiqua" w:cs="Book Antiqua"/>
          <w:i/>
          <w:iCs/>
        </w:rPr>
        <w:t>N Engl J Med</w:t>
      </w:r>
      <w:r>
        <w:rPr>
          <w:rFonts w:ascii="Book Antiqua" w:hAnsi="Book Antiqua" w:cs="Book Antiqua"/>
        </w:rPr>
        <w:t xml:space="preserve"> 1983; </w:t>
      </w:r>
      <w:r>
        <w:rPr>
          <w:rFonts w:ascii="Book Antiqua" w:hAnsi="Book Antiqua" w:cs="Book Antiqua"/>
          <w:b/>
          <w:bCs/>
        </w:rPr>
        <w:t>309</w:t>
      </w:r>
      <w:r>
        <w:rPr>
          <w:rFonts w:ascii="Book Antiqua" w:hAnsi="Book Antiqua" w:cs="Book Antiqua"/>
        </w:rPr>
        <w:t>: 1543-1546 [PMID: 6656849 DOI: 10.1056/NEJM198312223092503]</w:t>
      </w:r>
    </w:p>
    <w:p w14:paraId="7D2E9557" w14:textId="77777777" w:rsidR="00E657A3"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Montero N</w:t>
      </w:r>
      <w:r>
        <w:rPr>
          <w:rFonts w:ascii="Book Antiqua" w:hAnsi="Book Antiqua" w:cs="Book Antiqua"/>
        </w:rPr>
        <w:t xml:space="preserve">, Soler MJ, Pascual MJ, Barrios C, Márquez E, Rodríguez E, Berrada A, Riera M, Coca L, Orfila MA, Pascual J. Correlation between the protein/creatinine ratio in spot urine and 24-hour urine protein. </w:t>
      </w:r>
      <w:proofErr w:type="spellStart"/>
      <w:r>
        <w:rPr>
          <w:rFonts w:ascii="Book Antiqua" w:hAnsi="Book Antiqua" w:cs="Book Antiqua"/>
          <w:i/>
          <w:iCs/>
        </w:rPr>
        <w:t>Nefrologia</w:t>
      </w:r>
      <w:proofErr w:type="spellEnd"/>
      <w:r>
        <w:rPr>
          <w:rFonts w:ascii="Book Antiqua" w:hAnsi="Book Antiqua" w:cs="Book Antiqua"/>
        </w:rPr>
        <w:t xml:space="preserve"> 2012; </w:t>
      </w:r>
      <w:r>
        <w:rPr>
          <w:rFonts w:ascii="Book Antiqua" w:hAnsi="Book Antiqua" w:cs="Book Antiqua"/>
          <w:b/>
          <w:bCs/>
        </w:rPr>
        <w:t>32</w:t>
      </w:r>
      <w:r>
        <w:rPr>
          <w:rFonts w:ascii="Book Antiqua" w:hAnsi="Book Antiqua" w:cs="Book Antiqua"/>
        </w:rPr>
        <w:t>: 494-501 [PMID: 22806284 DOI: 10.3265/Nefrologia.pre</w:t>
      </w:r>
      <w:proofErr w:type="gramStart"/>
      <w:r>
        <w:rPr>
          <w:rFonts w:ascii="Book Antiqua" w:hAnsi="Book Antiqua" w:cs="Book Antiqua"/>
        </w:rPr>
        <w:t>2012.Apr.</w:t>
      </w:r>
      <w:proofErr w:type="gramEnd"/>
      <w:r>
        <w:rPr>
          <w:rFonts w:ascii="Book Antiqua" w:hAnsi="Book Antiqua" w:cs="Book Antiqua"/>
        </w:rPr>
        <w:t>11300]</w:t>
      </w:r>
    </w:p>
    <w:p w14:paraId="7F2436CB" w14:textId="77777777" w:rsidR="00E657A3"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Yang CY</w:t>
      </w:r>
      <w:r>
        <w:rPr>
          <w:rFonts w:ascii="Book Antiqua" w:hAnsi="Book Antiqua" w:cs="Book Antiqua"/>
        </w:rPr>
        <w:t xml:space="preserve">, Chen FA, Chen CF, Liu WS, Shih CJ, Ou SM, Yang WC, Lin CC, Yang AH. Diagnostic Accuracy of Urine Protein/Creatinine Ratio Is Influenced by Urine Concentration.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2015; </w:t>
      </w:r>
      <w:r>
        <w:rPr>
          <w:rFonts w:ascii="Book Antiqua" w:hAnsi="Book Antiqua" w:cs="Book Antiqua"/>
          <w:b/>
          <w:bCs/>
        </w:rPr>
        <w:t>10</w:t>
      </w:r>
      <w:r>
        <w:rPr>
          <w:rFonts w:ascii="Book Antiqua" w:hAnsi="Book Antiqua" w:cs="Book Antiqua"/>
        </w:rPr>
        <w:t>: e0137460 [PMID: 26353117 DOI: 10.1371/journal.pone.0137460]</w:t>
      </w:r>
    </w:p>
    <w:p w14:paraId="2B570441" w14:textId="77777777" w:rsidR="00E657A3"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Chen CF</w:t>
      </w:r>
      <w:r>
        <w:rPr>
          <w:rFonts w:ascii="Book Antiqua" w:hAnsi="Book Antiqua" w:cs="Book Antiqua"/>
        </w:rPr>
        <w:t xml:space="preserve">, Yang WC, Yang CY, Li SY, Ou SM, Chen YT, Shih CJ, Chien CC, Chen MC, Wang YJ, Lin CC. Urinary protein/creatinine ratio weighted by estimated urinary creatinine improves the accuracy of predicting daily proteinuria. </w:t>
      </w:r>
      <w:r>
        <w:rPr>
          <w:rFonts w:ascii="Book Antiqua" w:hAnsi="Book Antiqua" w:cs="Book Antiqua"/>
          <w:i/>
          <w:iCs/>
        </w:rPr>
        <w:t>Am J Med Sci</w:t>
      </w:r>
      <w:r>
        <w:rPr>
          <w:rFonts w:ascii="Book Antiqua" w:hAnsi="Book Antiqua" w:cs="Book Antiqua"/>
        </w:rPr>
        <w:t xml:space="preserve"> 2015; </w:t>
      </w:r>
      <w:r>
        <w:rPr>
          <w:rFonts w:ascii="Book Antiqua" w:hAnsi="Book Antiqua" w:cs="Book Antiqua"/>
          <w:b/>
          <w:bCs/>
        </w:rPr>
        <w:t>349</w:t>
      </w:r>
      <w:r>
        <w:rPr>
          <w:rFonts w:ascii="Book Antiqua" w:hAnsi="Book Antiqua" w:cs="Book Antiqua"/>
        </w:rPr>
        <w:t>: 477-487 [PMID: 25992536 DOI: 10.1097/MAJ.0000000000000488]</w:t>
      </w:r>
    </w:p>
    <w:p w14:paraId="444B0ADA" w14:textId="77777777" w:rsidR="00E657A3"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Methven S</w:t>
      </w:r>
      <w:r>
        <w:rPr>
          <w:rFonts w:ascii="Book Antiqua" w:hAnsi="Book Antiqua" w:cs="Book Antiqua"/>
        </w:rPr>
        <w:t xml:space="preserve">, MacGregor MS. Empiricism or rationalism: how should we measure proteinuria? </w:t>
      </w:r>
      <w:r>
        <w:rPr>
          <w:rFonts w:ascii="Book Antiqua" w:hAnsi="Book Antiqua" w:cs="Book Antiqua"/>
          <w:i/>
          <w:iCs/>
        </w:rPr>
        <w:t xml:space="preserve">Ann Clin </w:t>
      </w:r>
      <w:proofErr w:type="spellStart"/>
      <w:r>
        <w:rPr>
          <w:rFonts w:ascii="Book Antiqua" w:hAnsi="Book Antiqua" w:cs="Book Antiqua"/>
          <w:i/>
          <w:iCs/>
        </w:rPr>
        <w:t>Biochem</w:t>
      </w:r>
      <w:proofErr w:type="spellEnd"/>
      <w:r>
        <w:rPr>
          <w:rFonts w:ascii="Book Antiqua" w:hAnsi="Book Antiqua" w:cs="Book Antiqua"/>
        </w:rPr>
        <w:t xml:space="preserve"> 2013; </w:t>
      </w:r>
      <w:r>
        <w:rPr>
          <w:rFonts w:ascii="Book Antiqua" w:hAnsi="Book Antiqua" w:cs="Book Antiqua"/>
          <w:b/>
          <w:bCs/>
        </w:rPr>
        <w:t>50</w:t>
      </w:r>
      <w:r>
        <w:rPr>
          <w:rFonts w:ascii="Book Antiqua" w:hAnsi="Book Antiqua" w:cs="Book Antiqua"/>
        </w:rPr>
        <w:t>: 296-300 [PMID: 23787260 DOI: 10.1177/0004563212473283]</w:t>
      </w:r>
    </w:p>
    <w:p w14:paraId="0DEC33DA" w14:textId="77777777" w:rsidR="00E657A3"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Naresh CN</w:t>
      </w:r>
      <w:r>
        <w:rPr>
          <w:rFonts w:ascii="Book Antiqua" w:hAnsi="Book Antiqua" w:cs="Book Antiqua"/>
        </w:rPr>
        <w:t xml:space="preserve">, Hayen A, Craig JC, Chadban SJ. Day-to-day variability in spot urine protein-creatinine ratio measurements. </w:t>
      </w:r>
      <w:r>
        <w:rPr>
          <w:rFonts w:ascii="Book Antiqua" w:hAnsi="Book Antiqua" w:cs="Book Antiqua"/>
          <w:i/>
          <w:iCs/>
        </w:rPr>
        <w:t>Am J Kidney Dis</w:t>
      </w:r>
      <w:r>
        <w:rPr>
          <w:rFonts w:ascii="Book Antiqua" w:hAnsi="Book Antiqua" w:cs="Book Antiqua"/>
        </w:rPr>
        <w:t xml:space="preserve"> 2012; </w:t>
      </w:r>
      <w:r>
        <w:rPr>
          <w:rFonts w:ascii="Book Antiqua" w:hAnsi="Book Antiqua" w:cs="Book Antiqua"/>
          <w:b/>
          <w:bCs/>
        </w:rPr>
        <w:t>60</w:t>
      </w:r>
      <w:r>
        <w:rPr>
          <w:rFonts w:ascii="Book Antiqua" w:hAnsi="Book Antiqua" w:cs="Book Antiqua"/>
        </w:rPr>
        <w:t>: 561-566 [PMID: 22591781 DOI: 10.1053/j.ajkd.2012.04.010]</w:t>
      </w:r>
    </w:p>
    <w:p w14:paraId="398DDFD4" w14:textId="77777777" w:rsidR="00E657A3"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Price CP</w:t>
      </w:r>
      <w:r>
        <w:rPr>
          <w:rFonts w:ascii="Book Antiqua" w:hAnsi="Book Antiqua" w:cs="Book Antiqua"/>
        </w:rPr>
        <w:t xml:space="preserve">, Newall RG, Boyd JC. Use of </w:t>
      </w:r>
      <w:proofErr w:type="spellStart"/>
      <w:r>
        <w:rPr>
          <w:rFonts w:ascii="Book Antiqua" w:hAnsi="Book Antiqua" w:cs="Book Antiqua"/>
        </w:rPr>
        <w:t>protein:creatinine</w:t>
      </w:r>
      <w:proofErr w:type="spellEnd"/>
      <w:r>
        <w:rPr>
          <w:rFonts w:ascii="Book Antiqua" w:hAnsi="Book Antiqua" w:cs="Book Antiqua"/>
        </w:rPr>
        <w:t xml:space="preserve"> ratio measurements on random urine samples for prediction of significant proteinuria: a systematic review. </w:t>
      </w:r>
      <w:r>
        <w:rPr>
          <w:rFonts w:ascii="Book Antiqua" w:hAnsi="Book Antiqua" w:cs="Book Antiqua"/>
          <w:i/>
          <w:iCs/>
        </w:rPr>
        <w:t>Clin Chem</w:t>
      </w:r>
      <w:r>
        <w:rPr>
          <w:rFonts w:ascii="Book Antiqua" w:hAnsi="Book Antiqua" w:cs="Book Antiqua"/>
        </w:rPr>
        <w:t xml:space="preserve"> 2005; </w:t>
      </w:r>
      <w:r>
        <w:rPr>
          <w:rFonts w:ascii="Book Antiqua" w:hAnsi="Book Antiqua" w:cs="Book Antiqua"/>
          <w:b/>
          <w:bCs/>
        </w:rPr>
        <w:t>51</w:t>
      </w:r>
      <w:r>
        <w:rPr>
          <w:rFonts w:ascii="Book Antiqua" w:hAnsi="Book Antiqua" w:cs="Book Antiqua"/>
        </w:rPr>
        <w:t>: 1577-1586 [PMID: 16020501 DOI: 10.1373/clinchem.2005.049742]</w:t>
      </w:r>
    </w:p>
    <w:p w14:paraId="12D0933F" w14:textId="77777777" w:rsidR="00E657A3"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Ali A</w:t>
      </w:r>
      <w:r>
        <w:rPr>
          <w:rFonts w:ascii="Book Antiqua" w:hAnsi="Book Antiqua" w:cs="Book Antiqua"/>
        </w:rPr>
        <w:t xml:space="preserve">, Asif N, Yaqub S, Kashif W, Merchant D, </w:t>
      </w:r>
      <w:proofErr w:type="spellStart"/>
      <w:r>
        <w:rPr>
          <w:rFonts w:ascii="Book Antiqua" w:hAnsi="Book Antiqua" w:cs="Book Antiqua"/>
        </w:rPr>
        <w:t>Yazdant</w:t>
      </w:r>
      <w:proofErr w:type="spellEnd"/>
      <w:r>
        <w:rPr>
          <w:rFonts w:ascii="Book Antiqua" w:hAnsi="Book Antiqua" w:cs="Book Antiqua"/>
        </w:rPr>
        <w:t xml:space="preserve"> I. Spot urine protein: creatinine ratio versus </w:t>
      </w:r>
      <w:proofErr w:type="gramStart"/>
      <w:r>
        <w:rPr>
          <w:rFonts w:ascii="Book Antiqua" w:hAnsi="Book Antiqua" w:cs="Book Antiqua"/>
        </w:rPr>
        <w:t>24 hour</w:t>
      </w:r>
      <w:proofErr w:type="gramEnd"/>
      <w:r>
        <w:rPr>
          <w:rFonts w:ascii="Book Antiqua" w:hAnsi="Book Antiqua" w:cs="Book Antiqua"/>
        </w:rPr>
        <w:t xml:space="preserve"> urine protein at various levels of GFR patients referred to a tertiary care hospital of Pakistan. </w:t>
      </w:r>
      <w:r>
        <w:rPr>
          <w:rFonts w:ascii="Book Antiqua" w:hAnsi="Book Antiqua" w:cs="Book Antiqua"/>
          <w:i/>
          <w:iCs/>
        </w:rPr>
        <w:t>J Pak Med Assoc</w:t>
      </w:r>
      <w:r>
        <w:rPr>
          <w:rFonts w:ascii="Book Antiqua" w:hAnsi="Book Antiqua" w:cs="Book Antiqua"/>
        </w:rPr>
        <w:t xml:space="preserve"> 2008; </w:t>
      </w:r>
      <w:r>
        <w:rPr>
          <w:rFonts w:ascii="Book Antiqua" w:hAnsi="Book Antiqua" w:cs="Book Antiqua"/>
          <w:b/>
          <w:bCs/>
        </w:rPr>
        <w:t>58</w:t>
      </w:r>
      <w:r>
        <w:rPr>
          <w:rFonts w:ascii="Book Antiqua" w:hAnsi="Book Antiqua" w:cs="Book Antiqua"/>
        </w:rPr>
        <w:t>: 476-479 [PMID: 18846792]</w:t>
      </w:r>
    </w:p>
    <w:p w14:paraId="66AD9972" w14:textId="77777777" w:rsidR="00E657A3" w:rsidRDefault="00000000">
      <w:pPr>
        <w:spacing w:line="360" w:lineRule="auto"/>
        <w:jc w:val="both"/>
        <w:rPr>
          <w:rFonts w:ascii="Book Antiqua" w:hAnsi="Book Antiqua" w:cs="Book Antiqua"/>
        </w:rPr>
      </w:pPr>
      <w:r>
        <w:rPr>
          <w:rFonts w:ascii="Book Antiqua" w:hAnsi="Book Antiqua" w:cs="Book Antiqua"/>
        </w:rPr>
        <w:lastRenderedPageBreak/>
        <w:t xml:space="preserve">14 </w:t>
      </w:r>
      <w:r>
        <w:rPr>
          <w:rFonts w:ascii="Book Antiqua" w:hAnsi="Book Antiqua" w:cs="Book Antiqua"/>
          <w:b/>
          <w:bCs/>
        </w:rPr>
        <w:t>Khan DA</w:t>
      </w:r>
      <w:r>
        <w:rPr>
          <w:rFonts w:ascii="Book Antiqua" w:hAnsi="Book Antiqua" w:cs="Book Antiqua"/>
        </w:rPr>
        <w:t xml:space="preserve">, Ahmad TM, </w:t>
      </w:r>
      <w:proofErr w:type="spellStart"/>
      <w:r>
        <w:rPr>
          <w:rFonts w:ascii="Book Antiqua" w:hAnsi="Book Antiqua" w:cs="Book Antiqua"/>
        </w:rPr>
        <w:t>Qureshil</w:t>
      </w:r>
      <w:proofErr w:type="spellEnd"/>
      <w:r>
        <w:rPr>
          <w:rFonts w:ascii="Book Antiqua" w:hAnsi="Book Antiqua" w:cs="Book Antiqua"/>
        </w:rPr>
        <w:t xml:space="preserve"> AH, Halim A, Ahmad M, Afzal S. Assessment of proteinuria by using protein: creatinine index in random urine sample. </w:t>
      </w:r>
      <w:r>
        <w:rPr>
          <w:rFonts w:ascii="Book Antiqua" w:hAnsi="Book Antiqua" w:cs="Book Antiqua"/>
          <w:i/>
          <w:iCs/>
        </w:rPr>
        <w:t>J Pak Med Assoc</w:t>
      </w:r>
      <w:r>
        <w:rPr>
          <w:rFonts w:ascii="Book Antiqua" w:hAnsi="Book Antiqua" w:cs="Book Antiqua"/>
        </w:rPr>
        <w:t xml:space="preserve"> 2005; </w:t>
      </w:r>
      <w:r>
        <w:rPr>
          <w:rFonts w:ascii="Book Antiqua" w:hAnsi="Book Antiqua" w:cs="Book Antiqua"/>
          <w:b/>
          <w:bCs/>
        </w:rPr>
        <w:t>55</w:t>
      </w:r>
      <w:r>
        <w:rPr>
          <w:rFonts w:ascii="Book Antiqua" w:hAnsi="Book Antiqua" w:cs="Book Antiqua"/>
        </w:rPr>
        <w:t>: 428-431 [PMID: 16304850]</w:t>
      </w:r>
    </w:p>
    <w:p w14:paraId="2CE4A825" w14:textId="77777777" w:rsidR="00E657A3"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Jafar TH</w:t>
      </w:r>
      <w:r>
        <w:rPr>
          <w:rFonts w:ascii="Book Antiqua" w:hAnsi="Book Antiqua" w:cs="Book Antiqua"/>
        </w:rPr>
        <w:t xml:space="preserve">, Chaturvedi N, Hatcher J, Levey AS. Use of albumin creatinine ratio and urine albumin concentration as a screening test for albuminuria in an Indo-Asian population. </w:t>
      </w:r>
      <w:r>
        <w:rPr>
          <w:rFonts w:ascii="Book Antiqua" w:hAnsi="Book Antiqua" w:cs="Book Antiqua"/>
          <w:i/>
          <w:iCs/>
        </w:rPr>
        <w:t>Nephrol Dial Transplant</w:t>
      </w:r>
      <w:r>
        <w:rPr>
          <w:rFonts w:ascii="Book Antiqua" w:hAnsi="Book Antiqua" w:cs="Book Antiqua"/>
        </w:rPr>
        <w:t xml:space="preserve"> 2007; </w:t>
      </w:r>
      <w:r>
        <w:rPr>
          <w:rFonts w:ascii="Book Antiqua" w:hAnsi="Book Antiqua" w:cs="Book Antiqua"/>
          <w:b/>
          <w:bCs/>
        </w:rPr>
        <w:t>22</w:t>
      </w:r>
      <w:r>
        <w:rPr>
          <w:rFonts w:ascii="Book Antiqua" w:hAnsi="Book Antiqua" w:cs="Book Antiqua"/>
        </w:rPr>
        <w:t>: 2194-2200 [PMID: 17405790 DOI: 10.1093/</w:t>
      </w:r>
      <w:proofErr w:type="spellStart"/>
      <w:r>
        <w:rPr>
          <w:rFonts w:ascii="Book Antiqua" w:hAnsi="Book Antiqua" w:cs="Book Antiqua"/>
        </w:rPr>
        <w:t>ndt</w:t>
      </w:r>
      <w:proofErr w:type="spellEnd"/>
      <w:r>
        <w:rPr>
          <w:rFonts w:ascii="Book Antiqua" w:hAnsi="Book Antiqua" w:cs="Book Antiqua"/>
        </w:rPr>
        <w:t>/gfm114]</w:t>
      </w:r>
    </w:p>
    <w:p w14:paraId="5B136556" w14:textId="77777777" w:rsidR="00E657A3"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Jafar TH</w:t>
      </w:r>
      <w:r>
        <w:rPr>
          <w:rFonts w:ascii="Book Antiqua" w:hAnsi="Book Antiqua" w:cs="Book Antiqua"/>
        </w:rPr>
        <w:t xml:space="preserve">, Schmid CH, Levey AS. Serum creatinine as marker of kidney function in South Asians: a study of reduced GFR in adults in Pakistan. </w:t>
      </w:r>
      <w:r>
        <w:rPr>
          <w:rFonts w:ascii="Book Antiqua" w:hAnsi="Book Antiqua" w:cs="Book Antiqua"/>
          <w:i/>
          <w:iCs/>
        </w:rPr>
        <w:t>J Am Soc Nephrol</w:t>
      </w:r>
      <w:r>
        <w:rPr>
          <w:rFonts w:ascii="Book Antiqua" w:hAnsi="Book Antiqua" w:cs="Book Antiqua"/>
        </w:rPr>
        <w:t xml:space="preserve"> 2005; </w:t>
      </w:r>
      <w:r>
        <w:rPr>
          <w:rFonts w:ascii="Book Antiqua" w:hAnsi="Book Antiqua" w:cs="Book Antiqua"/>
          <w:b/>
          <w:bCs/>
        </w:rPr>
        <w:t>16</w:t>
      </w:r>
      <w:r>
        <w:rPr>
          <w:rFonts w:ascii="Book Antiqua" w:hAnsi="Book Antiqua" w:cs="Book Antiqua"/>
        </w:rPr>
        <w:t>: 1413-1419 [PMID: 15800118 DOI: 10.1681/ASN.2004121100]</w:t>
      </w:r>
    </w:p>
    <w:p w14:paraId="1223828A" w14:textId="77777777" w:rsidR="00E657A3"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Jafar TH</w:t>
      </w:r>
      <w:r>
        <w:rPr>
          <w:rFonts w:ascii="Book Antiqua" w:hAnsi="Book Antiqua" w:cs="Book Antiqua"/>
        </w:rPr>
        <w:t xml:space="preserve">, Chaturvedi N, Gul A, Khan AQ, Schmid CH, Levey AS. Ethnic differences and determinants of proteinuria among South Asian subgroups in Pakistan. </w:t>
      </w:r>
      <w:r>
        <w:rPr>
          <w:rFonts w:ascii="Book Antiqua" w:hAnsi="Book Antiqua" w:cs="Book Antiqua"/>
          <w:i/>
          <w:iCs/>
        </w:rPr>
        <w:t>Kidney Int</w:t>
      </w:r>
      <w:r>
        <w:rPr>
          <w:rFonts w:ascii="Book Antiqua" w:hAnsi="Book Antiqua" w:cs="Book Antiqua"/>
        </w:rPr>
        <w:t xml:space="preserve"> 2003; </w:t>
      </w:r>
      <w:r>
        <w:rPr>
          <w:rFonts w:ascii="Book Antiqua" w:hAnsi="Book Antiqua" w:cs="Book Antiqua"/>
          <w:b/>
          <w:bCs/>
        </w:rPr>
        <w:t>64</w:t>
      </w:r>
      <w:r>
        <w:rPr>
          <w:rFonts w:ascii="Book Antiqua" w:hAnsi="Book Antiqua" w:cs="Book Antiqua"/>
        </w:rPr>
        <w:t>: 1437-1444 [PMID: 12969163 DOI: 10.1046/j.1523-1755.</w:t>
      </w:r>
      <w:proofErr w:type="gramStart"/>
      <w:r>
        <w:rPr>
          <w:rFonts w:ascii="Book Antiqua" w:hAnsi="Book Antiqua" w:cs="Book Antiqua"/>
        </w:rPr>
        <w:t>2003.00212.x</w:t>
      </w:r>
      <w:proofErr w:type="gramEnd"/>
      <w:r>
        <w:rPr>
          <w:rFonts w:ascii="Book Antiqua" w:hAnsi="Book Antiqua" w:cs="Book Antiqua"/>
        </w:rPr>
        <w:t>]</w:t>
      </w:r>
    </w:p>
    <w:p w14:paraId="7753A9FE" w14:textId="77777777" w:rsidR="00E657A3"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Schultz CJ</w:t>
      </w:r>
      <w:r>
        <w:rPr>
          <w:rFonts w:ascii="Book Antiqua" w:hAnsi="Book Antiqua" w:cs="Book Antiqua"/>
        </w:rPr>
        <w:t xml:space="preserve">, Dalton RN, Turner C, Neil HA, Dunger DB. Freezing method affects the concentration and variability of urine proteins and the interpretation of data on microalbuminuria. The Oxford Regional Prospective Study Group. </w:t>
      </w:r>
      <w:proofErr w:type="spellStart"/>
      <w:r>
        <w:rPr>
          <w:rFonts w:ascii="Book Antiqua" w:hAnsi="Book Antiqua" w:cs="Book Antiqua"/>
          <w:i/>
          <w:iCs/>
        </w:rPr>
        <w:t>Diabet</w:t>
      </w:r>
      <w:proofErr w:type="spellEnd"/>
      <w:r>
        <w:rPr>
          <w:rFonts w:ascii="Book Antiqua" w:hAnsi="Book Antiqua" w:cs="Book Antiqua"/>
          <w:i/>
          <w:iCs/>
        </w:rPr>
        <w:t xml:space="preserve"> Med</w:t>
      </w:r>
      <w:r>
        <w:rPr>
          <w:rFonts w:ascii="Book Antiqua" w:hAnsi="Book Antiqua" w:cs="Book Antiqua"/>
        </w:rPr>
        <w:t xml:space="preserve"> 2000; </w:t>
      </w:r>
      <w:r>
        <w:rPr>
          <w:rFonts w:ascii="Book Antiqua" w:hAnsi="Book Antiqua" w:cs="Book Antiqua"/>
          <w:b/>
          <w:bCs/>
        </w:rPr>
        <w:t>17</w:t>
      </w:r>
      <w:r>
        <w:rPr>
          <w:rFonts w:ascii="Book Antiqua" w:hAnsi="Book Antiqua" w:cs="Book Antiqua"/>
        </w:rPr>
        <w:t>: 7-14 [PMID: 10691153 DOI: 10.1046/j.1464-5491.</w:t>
      </w:r>
      <w:proofErr w:type="gramStart"/>
      <w:r>
        <w:rPr>
          <w:rFonts w:ascii="Book Antiqua" w:hAnsi="Book Antiqua" w:cs="Book Antiqua"/>
        </w:rPr>
        <w:t>2000.00200.x</w:t>
      </w:r>
      <w:proofErr w:type="gramEnd"/>
      <w:r>
        <w:rPr>
          <w:rFonts w:ascii="Book Antiqua" w:hAnsi="Book Antiqua" w:cs="Book Antiqua"/>
        </w:rPr>
        <w:t>]</w:t>
      </w:r>
    </w:p>
    <w:p w14:paraId="5FAD6883" w14:textId="77777777" w:rsidR="00E657A3" w:rsidRDefault="00000000">
      <w:pPr>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Ruggenenti</w:t>
      </w:r>
      <w:proofErr w:type="spellEnd"/>
      <w:r>
        <w:rPr>
          <w:rFonts w:ascii="Book Antiqua" w:hAnsi="Book Antiqua" w:cs="Book Antiqua"/>
          <w:b/>
          <w:bCs/>
        </w:rPr>
        <w:t xml:space="preserve"> P</w:t>
      </w:r>
      <w:r>
        <w:rPr>
          <w:rFonts w:ascii="Book Antiqua" w:hAnsi="Book Antiqua" w:cs="Book Antiqua"/>
        </w:rPr>
        <w:t xml:space="preserve">, Gaspari F, Perna A, </w:t>
      </w:r>
      <w:proofErr w:type="spellStart"/>
      <w:r>
        <w:rPr>
          <w:rFonts w:ascii="Book Antiqua" w:hAnsi="Book Antiqua" w:cs="Book Antiqua"/>
        </w:rPr>
        <w:t>Remuzzi</w:t>
      </w:r>
      <w:proofErr w:type="spellEnd"/>
      <w:r>
        <w:rPr>
          <w:rFonts w:ascii="Book Antiqua" w:hAnsi="Book Antiqua" w:cs="Book Antiqua"/>
        </w:rPr>
        <w:t xml:space="preserve"> G. Cross sectional longitudinal study of spot morning urine </w:t>
      </w:r>
      <w:proofErr w:type="spellStart"/>
      <w:r>
        <w:rPr>
          <w:rFonts w:ascii="Book Antiqua" w:hAnsi="Book Antiqua" w:cs="Book Antiqua"/>
        </w:rPr>
        <w:t>protein:creatinine</w:t>
      </w:r>
      <w:proofErr w:type="spellEnd"/>
      <w:r>
        <w:rPr>
          <w:rFonts w:ascii="Book Antiqua" w:hAnsi="Book Antiqua" w:cs="Book Antiqua"/>
        </w:rPr>
        <w:t xml:space="preserve"> ratio, </w:t>
      </w:r>
      <w:proofErr w:type="gramStart"/>
      <w:r>
        <w:rPr>
          <w:rFonts w:ascii="Book Antiqua" w:hAnsi="Book Antiqua" w:cs="Book Antiqua"/>
        </w:rPr>
        <w:t>24 hour</w:t>
      </w:r>
      <w:proofErr w:type="gramEnd"/>
      <w:r>
        <w:rPr>
          <w:rFonts w:ascii="Book Antiqua" w:hAnsi="Book Antiqua" w:cs="Book Antiqua"/>
        </w:rPr>
        <w:t xml:space="preserve"> urine protein excretion rate, glomerular filtration rate, and end stage renal failure in chronic renal disease in patients without diabetes. </w:t>
      </w:r>
      <w:r>
        <w:rPr>
          <w:rFonts w:ascii="Book Antiqua" w:hAnsi="Book Antiqua" w:cs="Book Antiqua"/>
          <w:i/>
          <w:iCs/>
        </w:rPr>
        <w:t>BMJ</w:t>
      </w:r>
      <w:r>
        <w:rPr>
          <w:rFonts w:ascii="Book Antiqua" w:hAnsi="Book Antiqua" w:cs="Book Antiqua"/>
        </w:rPr>
        <w:t xml:space="preserve"> 1998; </w:t>
      </w:r>
      <w:r>
        <w:rPr>
          <w:rFonts w:ascii="Book Antiqua" w:hAnsi="Book Antiqua" w:cs="Book Antiqua"/>
          <w:b/>
          <w:bCs/>
        </w:rPr>
        <w:t>316</w:t>
      </w:r>
      <w:r>
        <w:rPr>
          <w:rFonts w:ascii="Book Antiqua" w:hAnsi="Book Antiqua" w:cs="Book Antiqua"/>
        </w:rPr>
        <w:t>: 504-509 [PMID: 9501711 DOI: 10.1136/bmj.316.7130.504]</w:t>
      </w:r>
    </w:p>
    <w:p w14:paraId="1A8F5185" w14:textId="77777777" w:rsidR="00E657A3"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Radhakrishnan J</w:t>
      </w:r>
      <w:r>
        <w:rPr>
          <w:rFonts w:ascii="Book Antiqua" w:hAnsi="Book Antiqua" w:cs="Book Antiqua"/>
        </w:rPr>
        <w:t xml:space="preserve">, </w:t>
      </w:r>
      <w:proofErr w:type="spellStart"/>
      <w:r>
        <w:rPr>
          <w:rFonts w:ascii="Book Antiqua" w:hAnsi="Book Antiqua" w:cs="Book Antiqua"/>
        </w:rPr>
        <w:t>Cattran</w:t>
      </w:r>
      <w:proofErr w:type="spellEnd"/>
      <w:r>
        <w:rPr>
          <w:rFonts w:ascii="Book Antiqua" w:hAnsi="Book Antiqua" w:cs="Book Antiqua"/>
        </w:rPr>
        <w:t xml:space="preserve"> DC. The KDIGO practice guideline on glomerulonephritis: reading between the (guide)lines--application to the individual patient. </w:t>
      </w:r>
      <w:r>
        <w:rPr>
          <w:rFonts w:ascii="Book Antiqua" w:hAnsi="Book Antiqua" w:cs="Book Antiqua"/>
          <w:i/>
          <w:iCs/>
        </w:rPr>
        <w:t>Kidney Int</w:t>
      </w:r>
      <w:r>
        <w:rPr>
          <w:rFonts w:ascii="Book Antiqua" w:hAnsi="Book Antiqua" w:cs="Book Antiqua"/>
        </w:rPr>
        <w:t xml:space="preserve"> 2012; </w:t>
      </w:r>
      <w:r>
        <w:rPr>
          <w:rFonts w:ascii="Book Antiqua" w:hAnsi="Book Antiqua" w:cs="Book Antiqua"/>
          <w:b/>
          <w:bCs/>
        </w:rPr>
        <w:t>82</w:t>
      </w:r>
      <w:r>
        <w:rPr>
          <w:rFonts w:ascii="Book Antiqua" w:hAnsi="Book Antiqua" w:cs="Book Antiqua"/>
        </w:rPr>
        <w:t>: 840-856 [PMID: 22895519 DOI: 10.1038/ki.2012.280]</w:t>
      </w:r>
    </w:p>
    <w:p w14:paraId="07370C53" w14:textId="77777777" w:rsidR="00E657A3"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Methven S</w:t>
      </w:r>
      <w:r>
        <w:rPr>
          <w:rFonts w:ascii="Book Antiqua" w:hAnsi="Book Antiqua" w:cs="Book Antiqua"/>
        </w:rPr>
        <w:t xml:space="preserve">, MacGregor MS, Traynor JP, O'Reilly DS, Deighan CJ. Assessing proteinuria in chronic kidney disease: protein-creatinine ratio versus albumin-creatinine ratio. </w:t>
      </w:r>
      <w:r>
        <w:rPr>
          <w:rFonts w:ascii="Book Antiqua" w:hAnsi="Book Antiqua" w:cs="Book Antiqua"/>
          <w:i/>
          <w:iCs/>
        </w:rPr>
        <w:t>Nephrol Dial Transplant</w:t>
      </w:r>
      <w:r>
        <w:rPr>
          <w:rFonts w:ascii="Book Antiqua" w:hAnsi="Book Antiqua" w:cs="Book Antiqua"/>
        </w:rPr>
        <w:t xml:space="preserve"> 2010; </w:t>
      </w:r>
      <w:r>
        <w:rPr>
          <w:rFonts w:ascii="Book Antiqua" w:hAnsi="Book Antiqua" w:cs="Book Antiqua"/>
          <w:b/>
          <w:bCs/>
        </w:rPr>
        <w:t>25</w:t>
      </w:r>
      <w:r>
        <w:rPr>
          <w:rFonts w:ascii="Book Antiqua" w:hAnsi="Book Antiqua" w:cs="Book Antiqua"/>
        </w:rPr>
        <w:t>: 2991-2996 [PMID: 20237054 DOI: 10.1093/</w:t>
      </w:r>
      <w:proofErr w:type="spellStart"/>
      <w:r>
        <w:rPr>
          <w:rFonts w:ascii="Book Antiqua" w:hAnsi="Book Antiqua" w:cs="Book Antiqua"/>
        </w:rPr>
        <w:t>ndt</w:t>
      </w:r>
      <w:proofErr w:type="spellEnd"/>
      <w:r>
        <w:rPr>
          <w:rFonts w:ascii="Book Antiqua" w:hAnsi="Book Antiqua" w:cs="Book Antiqua"/>
        </w:rPr>
        <w:t>/gfq140]</w:t>
      </w:r>
    </w:p>
    <w:p w14:paraId="65E077AF" w14:textId="77777777" w:rsidR="00E657A3" w:rsidRDefault="00000000">
      <w:pPr>
        <w:spacing w:line="360" w:lineRule="auto"/>
        <w:jc w:val="both"/>
        <w:rPr>
          <w:rFonts w:ascii="Book Antiqua" w:hAnsi="Book Antiqua" w:cs="Book Antiqua"/>
        </w:rPr>
      </w:pPr>
      <w:r>
        <w:rPr>
          <w:rFonts w:ascii="Book Antiqua" w:hAnsi="Book Antiqua" w:cs="Book Antiqua"/>
        </w:rPr>
        <w:lastRenderedPageBreak/>
        <w:t xml:space="preserve">22 </w:t>
      </w:r>
      <w:r>
        <w:rPr>
          <w:rFonts w:ascii="Book Antiqua" w:hAnsi="Book Antiqua" w:cs="Book Antiqua"/>
          <w:b/>
          <w:bCs/>
        </w:rPr>
        <w:t>Chitalia VC</w:t>
      </w:r>
      <w:r>
        <w:rPr>
          <w:rFonts w:ascii="Book Antiqua" w:hAnsi="Book Antiqua" w:cs="Book Antiqua"/>
        </w:rPr>
        <w:t xml:space="preserve">, Kothari J, Wells EJ, Livesey JH, Robson RA, Searle M, Lynn KL. Cost-benefit analysis and prediction of 24-hour proteinuria from the spot urine protein-creatinine ratio. </w:t>
      </w:r>
      <w:r>
        <w:rPr>
          <w:rFonts w:ascii="Book Antiqua" w:hAnsi="Book Antiqua" w:cs="Book Antiqua"/>
          <w:i/>
          <w:iCs/>
        </w:rPr>
        <w:t>Clin Nephrol</w:t>
      </w:r>
      <w:r>
        <w:rPr>
          <w:rFonts w:ascii="Book Antiqua" w:hAnsi="Book Antiqua" w:cs="Book Antiqua"/>
        </w:rPr>
        <w:t xml:space="preserve"> 2001; </w:t>
      </w:r>
      <w:r>
        <w:rPr>
          <w:rFonts w:ascii="Book Antiqua" w:hAnsi="Book Antiqua" w:cs="Book Antiqua"/>
          <w:b/>
          <w:bCs/>
        </w:rPr>
        <w:t>55</w:t>
      </w:r>
      <w:r>
        <w:rPr>
          <w:rFonts w:ascii="Book Antiqua" w:hAnsi="Book Antiqua" w:cs="Book Antiqua"/>
        </w:rPr>
        <w:t>: 436-447 [PMID: 11434354]</w:t>
      </w:r>
    </w:p>
    <w:p w14:paraId="6F5C62DE" w14:textId="77777777" w:rsidR="00E657A3"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Medina-Rosas J</w:t>
      </w:r>
      <w:r>
        <w:rPr>
          <w:rFonts w:ascii="Book Antiqua" w:hAnsi="Book Antiqua" w:cs="Book Antiqua"/>
        </w:rPr>
        <w:t xml:space="preserve">, Yap KS, Anderson M, Su J, Touma Z. Utility of Urinary Protein-Creatinine Ratio and Protein Content in a 24-Hour Urine Collection in Systemic Lupus Erythematosus: A Systematic Review and Meta-Analysis. </w:t>
      </w:r>
      <w:r>
        <w:rPr>
          <w:rFonts w:ascii="Book Antiqua" w:hAnsi="Book Antiqua" w:cs="Book Antiqua"/>
          <w:i/>
          <w:iCs/>
        </w:rPr>
        <w:t>Arthritis Care Res (Hoboken)</w:t>
      </w:r>
      <w:r>
        <w:rPr>
          <w:rFonts w:ascii="Book Antiqua" w:hAnsi="Book Antiqua" w:cs="Book Antiqua"/>
        </w:rPr>
        <w:t xml:space="preserve"> 2016; </w:t>
      </w:r>
      <w:r>
        <w:rPr>
          <w:rFonts w:ascii="Book Antiqua" w:hAnsi="Book Antiqua" w:cs="Book Antiqua"/>
          <w:b/>
          <w:bCs/>
        </w:rPr>
        <w:t>68</w:t>
      </w:r>
      <w:r>
        <w:rPr>
          <w:rFonts w:ascii="Book Antiqua" w:hAnsi="Book Antiqua" w:cs="Book Antiqua"/>
        </w:rPr>
        <w:t>: 1310-1319 [PMID: 26714024 DOI: 10.1002/acr.22828]</w:t>
      </w:r>
    </w:p>
    <w:p w14:paraId="4649C6E0" w14:textId="77777777" w:rsidR="00E657A3"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Hogan MC</w:t>
      </w:r>
      <w:r>
        <w:rPr>
          <w:rFonts w:ascii="Book Antiqua" w:hAnsi="Book Antiqua" w:cs="Book Antiqua"/>
        </w:rPr>
        <w:t xml:space="preserve">, Reich HN, Nelson PJ, Adler SG, </w:t>
      </w:r>
      <w:proofErr w:type="spellStart"/>
      <w:r>
        <w:rPr>
          <w:rFonts w:ascii="Book Antiqua" w:hAnsi="Book Antiqua" w:cs="Book Antiqua"/>
        </w:rPr>
        <w:t>Cattran</w:t>
      </w:r>
      <w:proofErr w:type="spellEnd"/>
      <w:r>
        <w:rPr>
          <w:rFonts w:ascii="Book Antiqua" w:hAnsi="Book Antiqua" w:cs="Book Antiqua"/>
        </w:rPr>
        <w:t xml:space="preserve"> DC, Appel GB, Gipson DS, Kretzler M, Troost JP, Lieske JC. The relatively poor correlation between random and 24-hour urine protein excretion in patients with biopsy-proven glomerular diseases. </w:t>
      </w:r>
      <w:r>
        <w:rPr>
          <w:rFonts w:ascii="Book Antiqua" w:hAnsi="Book Antiqua" w:cs="Book Antiqua"/>
          <w:i/>
          <w:iCs/>
        </w:rPr>
        <w:t>Kidney Int</w:t>
      </w:r>
      <w:r>
        <w:rPr>
          <w:rFonts w:ascii="Book Antiqua" w:hAnsi="Book Antiqua" w:cs="Book Antiqua"/>
        </w:rPr>
        <w:t xml:space="preserve"> 2016; </w:t>
      </w:r>
      <w:r>
        <w:rPr>
          <w:rFonts w:ascii="Book Antiqua" w:hAnsi="Book Antiqua" w:cs="Book Antiqua"/>
          <w:b/>
          <w:bCs/>
        </w:rPr>
        <w:t>90</w:t>
      </w:r>
      <w:r>
        <w:rPr>
          <w:rFonts w:ascii="Book Antiqua" w:hAnsi="Book Antiqua" w:cs="Book Antiqua"/>
        </w:rPr>
        <w:t>: 1080-1089 [PMID: 27528553 DOI: 10.1016/j.kint.2016.06.020]</w:t>
      </w:r>
    </w:p>
    <w:p w14:paraId="175F4C54" w14:textId="77777777" w:rsidR="00E657A3"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Rydzewska-</w:t>
      </w:r>
      <w:proofErr w:type="spellStart"/>
      <w:r>
        <w:rPr>
          <w:rFonts w:ascii="Book Antiqua" w:hAnsi="Book Antiqua" w:cs="Book Antiqua"/>
          <w:b/>
          <w:bCs/>
        </w:rPr>
        <w:t>Rosołowska</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Kakareko</w:t>
      </w:r>
      <w:proofErr w:type="spellEnd"/>
      <w:r>
        <w:rPr>
          <w:rFonts w:ascii="Book Antiqua" w:hAnsi="Book Antiqua" w:cs="Book Antiqua"/>
        </w:rPr>
        <w:t xml:space="preserve"> K, </w:t>
      </w:r>
      <w:proofErr w:type="spellStart"/>
      <w:r>
        <w:rPr>
          <w:rFonts w:ascii="Book Antiqua" w:hAnsi="Book Antiqua" w:cs="Book Antiqua"/>
        </w:rPr>
        <w:t>Naumnik</w:t>
      </w:r>
      <w:proofErr w:type="spellEnd"/>
      <w:r>
        <w:rPr>
          <w:rFonts w:ascii="Book Antiqua" w:hAnsi="Book Antiqua" w:cs="Book Antiqua"/>
        </w:rPr>
        <w:t xml:space="preserve"> B, </w:t>
      </w:r>
      <w:proofErr w:type="spellStart"/>
      <w:r>
        <w:rPr>
          <w:rFonts w:ascii="Book Antiqua" w:hAnsi="Book Antiqua" w:cs="Book Antiqua"/>
        </w:rPr>
        <w:t>Hryszko</w:t>
      </w:r>
      <w:proofErr w:type="spellEnd"/>
      <w:r>
        <w:rPr>
          <w:rFonts w:ascii="Book Antiqua" w:hAnsi="Book Antiqua" w:cs="Book Antiqua"/>
        </w:rPr>
        <w:t xml:space="preserve"> T. Comparison of Different Methods of Urinary Protein Excretion Measurement: Is the King Really Dead? </w:t>
      </w:r>
      <w:r>
        <w:rPr>
          <w:rFonts w:ascii="Book Antiqua" w:hAnsi="Book Antiqua" w:cs="Book Antiqua"/>
          <w:i/>
          <w:iCs/>
        </w:rPr>
        <w:t>Kidney Blood Press Res</w:t>
      </w:r>
      <w:r>
        <w:rPr>
          <w:rFonts w:ascii="Book Antiqua" w:hAnsi="Book Antiqua" w:cs="Book Antiqua"/>
        </w:rPr>
        <w:t xml:space="preserve"> 2019; </w:t>
      </w:r>
      <w:r>
        <w:rPr>
          <w:rFonts w:ascii="Book Antiqua" w:hAnsi="Book Antiqua" w:cs="Book Antiqua"/>
          <w:b/>
          <w:bCs/>
        </w:rPr>
        <w:t>44</w:t>
      </w:r>
      <w:r>
        <w:rPr>
          <w:rFonts w:ascii="Book Antiqua" w:hAnsi="Book Antiqua" w:cs="Book Antiqua"/>
        </w:rPr>
        <w:t>: 993-1001 [PMID: 31454803 DOI: 10.1159/000501884]</w:t>
      </w:r>
    </w:p>
    <w:p w14:paraId="3DFFFAE6" w14:textId="77777777" w:rsidR="00E657A3"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Selvarajah V</w:t>
      </w:r>
      <w:r>
        <w:rPr>
          <w:rFonts w:ascii="Book Antiqua" w:hAnsi="Book Antiqua" w:cs="Book Antiqua"/>
        </w:rPr>
        <w:t xml:space="preserve">, Flynn R, Isles C. Comparison of estimated protein output and urine protein: creatinine ratio in first and second voids with 24-hour urine protein. </w:t>
      </w:r>
      <w:r>
        <w:rPr>
          <w:rFonts w:ascii="Book Antiqua" w:hAnsi="Book Antiqua" w:cs="Book Antiqua"/>
          <w:i/>
          <w:iCs/>
        </w:rPr>
        <w:t>Nephron Extra</w:t>
      </w:r>
      <w:r>
        <w:rPr>
          <w:rFonts w:ascii="Book Antiqua" w:hAnsi="Book Antiqua" w:cs="Book Antiqua"/>
        </w:rPr>
        <w:t xml:space="preserve"> 2011; </w:t>
      </w:r>
      <w:r>
        <w:rPr>
          <w:rFonts w:ascii="Book Antiqua" w:hAnsi="Book Antiqua" w:cs="Book Antiqua"/>
          <w:b/>
          <w:bCs/>
        </w:rPr>
        <w:t>1</w:t>
      </w:r>
      <w:r>
        <w:rPr>
          <w:rFonts w:ascii="Book Antiqua" w:hAnsi="Book Antiqua" w:cs="Book Antiqua"/>
        </w:rPr>
        <w:t>: 235-241 [PMID: 22470397 DOI: 10.1159/000333474]</w:t>
      </w:r>
    </w:p>
    <w:p w14:paraId="20490EDE" w14:textId="77777777" w:rsidR="00E657A3"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Morales JV</w:t>
      </w:r>
      <w:r>
        <w:rPr>
          <w:rFonts w:ascii="Book Antiqua" w:hAnsi="Book Antiqua" w:cs="Book Antiqua"/>
        </w:rPr>
        <w:t xml:space="preserve">, Weber R, Wagner MB, Barros EJ. Is morning urinary protein/creatinine ratio a reliable estimator of 24-hour proteinuria in patients with glomerulonephritis and different levels of renal function? </w:t>
      </w:r>
      <w:r>
        <w:rPr>
          <w:rFonts w:ascii="Book Antiqua" w:hAnsi="Book Antiqua" w:cs="Book Antiqua"/>
          <w:i/>
          <w:iCs/>
        </w:rPr>
        <w:t>J Nephrol</w:t>
      </w:r>
      <w:r>
        <w:rPr>
          <w:rFonts w:ascii="Book Antiqua" w:hAnsi="Book Antiqua" w:cs="Book Antiqua"/>
        </w:rPr>
        <w:t xml:space="preserve"> 2004; </w:t>
      </w:r>
      <w:r>
        <w:rPr>
          <w:rFonts w:ascii="Book Antiqua" w:hAnsi="Book Antiqua" w:cs="Book Antiqua"/>
          <w:b/>
          <w:bCs/>
        </w:rPr>
        <w:t>17</w:t>
      </w:r>
      <w:r>
        <w:rPr>
          <w:rFonts w:ascii="Book Antiqua" w:hAnsi="Book Antiqua" w:cs="Book Antiqua"/>
        </w:rPr>
        <w:t>: 666-672 [PMID: 15593033]</w:t>
      </w:r>
    </w:p>
    <w:p w14:paraId="2DCC0ECD" w14:textId="77777777" w:rsidR="00E657A3"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Akin D</w:t>
      </w:r>
      <w:r>
        <w:rPr>
          <w:rFonts w:ascii="Book Antiqua" w:hAnsi="Book Antiqua" w:cs="Book Antiqua"/>
        </w:rPr>
        <w:t xml:space="preserve">, </w:t>
      </w:r>
      <w:proofErr w:type="spellStart"/>
      <w:r>
        <w:rPr>
          <w:rFonts w:ascii="Book Antiqua" w:hAnsi="Book Antiqua" w:cs="Book Antiqua"/>
        </w:rPr>
        <w:t>Ozmen</w:t>
      </w:r>
      <w:proofErr w:type="spellEnd"/>
      <w:r>
        <w:rPr>
          <w:rFonts w:ascii="Book Antiqua" w:hAnsi="Book Antiqua" w:cs="Book Antiqua"/>
        </w:rPr>
        <w:t xml:space="preserve"> S. An unresolved issue: The relationship between spot urine protein-to-creatinine ratio and 24-hour proteinuria. </w:t>
      </w:r>
      <w:r>
        <w:rPr>
          <w:rFonts w:ascii="Book Antiqua" w:hAnsi="Book Antiqua" w:cs="Book Antiqua"/>
          <w:i/>
          <w:iCs/>
        </w:rPr>
        <w:t>J Int Med Res</w:t>
      </w:r>
      <w:r>
        <w:rPr>
          <w:rFonts w:ascii="Book Antiqua" w:hAnsi="Book Antiqua" w:cs="Book Antiqua"/>
        </w:rPr>
        <w:t xml:space="preserve"> 2019; </w:t>
      </w:r>
      <w:r>
        <w:rPr>
          <w:rFonts w:ascii="Book Antiqua" w:hAnsi="Book Antiqua" w:cs="Book Antiqua"/>
          <w:b/>
          <w:bCs/>
        </w:rPr>
        <w:t>47</w:t>
      </w:r>
      <w:r>
        <w:rPr>
          <w:rFonts w:ascii="Book Antiqua" w:hAnsi="Book Antiqua" w:cs="Book Antiqua"/>
        </w:rPr>
        <w:t>: 1179-1184 [PMID: 30621497 DOI: 10.1177/0300060518819602]</w:t>
      </w:r>
    </w:p>
    <w:p w14:paraId="08609223" w14:textId="77777777" w:rsidR="00E657A3" w:rsidRDefault="00E657A3">
      <w:pPr>
        <w:adjustRightInd w:val="0"/>
        <w:snapToGrid w:val="0"/>
        <w:spacing w:line="360" w:lineRule="auto"/>
        <w:jc w:val="both"/>
        <w:rPr>
          <w:rFonts w:ascii="Book Antiqua" w:hAnsi="Book Antiqua" w:cs="Book Antiqua"/>
        </w:rPr>
      </w:pPr>
    </w:p>
    <w:p w14:paraId="7BD2FD03" w14:textId="77777777" w:rsidR="00E657A3" w:rsidRDefault="00E657A3">
      <w:pPr>
        <w:adjustRightInd w:val="0"/>
        <w:snapToGrid w:val="0"/>
        <w:spacing w:line="360" w:lineRule="auto"/>
        <w:jc w:val="both"/>
        <w:rPr>
          <w:rFonts w:ascii="Book Antiqua" w:hAnsi="Book Antiqua" w:cs="Book Antiqua"/>
        </w:rPr>
        <w:sectPr w:rsidR="00E657A3">
          <w:pgSz w:w="12240" w:h="15840"/>
          <w:pgMar w:top="1440" w:right="1440" w:bottom="1440" w:left="1440" w:header="720" w:footer="720" w:gutter="0"/>
          <w:cols w:space="720"/>
          <w:docGrid w:linePitch="360"/>
        </w:sectPr>
      </w:pPr>
    </w:p>
    <w:p w14:paraId="6841540C"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D424938" w14:textId="77777777" w:rsidR="00E657A3" w:rsidRDefault="00000000">
      <w:pPr>
        <w:adjustRightInd w:val="0"/>
        <w:snapToGrid w:val="0"/>
        <w:spacing w:line="360" w:lineRule="auto"/>
        <w:jc w:val="both"/>
        <w:rPr>
          <w:rFonts w:ascii="Book Antiqua" w:hAnsi="Book Antiqua"/>
          <w:b/>
          <w:color w:val="000000"/>
        </w:rPr>
      </w:pPr>
      <w:r>
        <w:rPr>
          <w:rFonts w:ascii="Book Antiqua" w:eastAsia="Book Antiqua" w:hAnsi="Book Antiqua" w:cs="Book Antiqua"/>
          <w:b/>
          <w:bCs/>
        </w:rPr>
        <w:t xml:space="preserve">Institutional review board statement: </w:t>
      </w:r>
      <w:r>
        <w:rPr>
          <w:rFonts w:ascii="Book Antiqua" w:hAnsi="Book Antiqua" w:cs="TimesNewRomanPS-BoldItalicMT"/>
          <w:bCs/>
          <w:iCs/>
          <w:color w:val="000000"/>
        </w:rPr>
        <w:t xml:space="preserve">The study was reviewed and approved by the </w:t>
      </w:r>
      <w:r>
        <w:rPr>
          <w:rFonts w:ascii="Book Antiqua" w:hAnsi="Book Antiqua" w:cs="TimesNewRomanPS-BoldItalicMT" w:hint="eastAsia"/>
          <w:bCs/>
          <w:iCs/>
          <w:color w:val="000000"/>
        </w:rPr>
        <w:t>Sindh Institute of Urology and Transplantation (Pakistan).</w:t>
      </w:r>
    </w:p>
    <w:p w14:paraId="62FFC2A8" w14:textId="77777777" w:rsidR="00E657A3" w:rsidRDefault="00E657A3">
      <w:pPr>
        <w:adjustRightInd w:val="0"/>
        <w:snapToGrid w:val="0"/>
        <w:spacing w:line="360" w:lineRule="auto"/>
        <w:jc w:val="both"/>
        <w:rPr>
          <w:rFonts w:ascii="Book Antiqua" w:hAnsi="Book Antiqua" w:cs="Book Antiqua"/>
        </w:rPr>
      </w:pPr>
    </w:p>
    <w:p w14:paraId="08DB94A8" w14:textId="77777777" w:rsidR="00E657A3"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6AE29A8A" w14:textId="77777777" w:rsidR="00E657A3" w:rsidRDefault="00E657A3">
      <w:pPr>
        <w:adjustRightInd w:val="0"/>
        <w:snapToGrid w:val="0"/>
        <w:spacing w:line="360" w:lineRule="auto"/>
        <w:jc w:val="both"/>
        <w:rPr>
          <w:rFonts w:ascii="Book Antiqua" w:hAnsi="Book Antiqua" w:cs="Book Antiqua"/>
        </w:rPr>
      </w:pPr>
    </w:p>
    <w:p w14:paraId="124F921A"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are no conflicts of interest to report.</w:t>
      </w:r>
    </w:p>
    <w:p w14:paraId="11A4AD90" w14:textId="77777777" w:rsidR="00E657A3" w:rsidRDefault="00E657A3">
      <w:pPr>
        <w:adjustRightInd w:val="0"/>
        <w:snapToGrid w:val="0"/>
        <w:spacing w:line="360" w:lineRule="auto"/>
        <w:jc w:val="both"/>
        <w:rPr>
          <w:rFonts w:ascii="Book Antiqua" w:eastAsia="Book Antiqua" w:hAnsi="Book Antiqua" w:cs="Book Antiqua"/>
          <w:b/>
          <w:bCs/>
        </w:rPr>
      </w:pPr>
    </w:p>
    <w:p w14:paraId="75A3370A"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dataset and related documents are available from the corresponding author at [</w:t>
      </w:r>
      <w:r>
        <w:rPr>
          <w:rFonts w:ascii="Book Antiqua" w:eastAsia="Book Antiqua" w:hAnsi="Book Antiqua" w:cs="Book Antiqua"/>
          <w:color w:val="1D2228"/>
          <w:shd w:val="clear" w:color="auto" w:fill="FFFFFF"/>
        </w:rPr>
        <w:t>dramber88@gmail.com</w:t>
      </w:r>
      <w:r>
        <w:rPr>
          <w:rFonts w:ascii="Book Antiqua" w:eastAsia="Book Antiqua" w:hAnsi="Book Antiqua" w:cs="Book Antiqua"/>
          <w:color w:val="000000"/>
          <w:shd w:val="clear" w:color="auto" w:fill="FFFFFF"/>
        </w:rPr>
        <w:t>]. Consent was not obtained but the presented data are anonymized and risk of identification is low.</w:t>
      </w:r>
    </w:p>
    <w:p w14:paraId="118370A6" w14:textId="77777777" w:rsidR="00E657A3" w:rsidRDefault="00E657A3">
      <w:pPr>
        <w:adjustRightInd w:val="0"/>
        <w:snapToGrid w:val="0"/>
        <w:spacing w:line="360" w:lineRule="auto"/>
        <w:jc w:val="both"/>
        <w:rPr>
          <w:rFonts w:ascii="Book Antiqua" w:hAnsi="Book Antiqua" w:cs="Book Antiqua"/>
        </w:rPr>
      </w:pPr>
    </w:p>
    <w:p w14:paraId="7A854713"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w:t>
      </w:r>
      <w:r>
        <w:rPr>
          <w:rFonts w:ascii="Book Antiqua" w:eastAsia="宋体" w:hAnsi="Book Antiqua" w:cs="Book Antiqua" w:hint="eastAsia"/>
          <w:lang w:eastAsia="zh-CN"/>
        </w:rPr>
        <w:t>-</w:t>
      </w:r>
      <w:r>
        <w:rPr>
          <w:rFonts w:ascii="Book Antiqua" w:eastAsia="Book Antiqua" w:hAnsi="Book Antiqua" w:cs="Book Antiqua"/>
        </w:rPr>
        <w:t>checklist of items, and the manuscript was prepared and revised according to the STROBE Statement</w:t>
      </w:r>
      <w:r>
        <w:rPr>
          <w:rFonts w:ascii="Book Antiqua" w:eastAsia="宋体" w:hAnsi="Book Antiqua" w:cs="Book Antiqua" w:hint="eastAsia"/>
          <w:lang w:eastAsia="zh-CN"/>
        </w:rPr>
        <w:t>-</w:t>
      </w:r>
      <w:r>
        <w:rPr>
          <w:rFonts w:ascii="Book Antiqua" w:eastAsia="Book Antiqua" w:hAnsi="Book Antiqua" w:cs="Book Antiqua"/>
        </w:rPr>
        <w:t>checklist of items.</w:t>
      </w:r>
    </w:p>
    <w:p w14:paraId="66049BA3" w14:textId="77777777" w:rsidR="00E657A3" w:rsidRDefault="00E657A3">
      <w:pPr>
        <w:adjustRightInd w:val="0"/>
        <w:snapToGrid w:val="0"/>
        <w:spacing w:line="360" w:lineRule="auto"/>
        <w:jc w:val="both"/>
        <w:rPr>
          <w:rFonts w:ascii="Book Antiqua" w:eastAsia="Book Antiqua" w:hAnsi="Book Antiqua" w:cs="Book Antiqua"/>
          <w:b/>
          <w:bCs/>
        </w:rPr>
      </w:pPr>
    </w:p>
    <w:p w14:paraId="59D3A03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B7572C" w14:textId="77777777" w:rsidR="00E657A3" w:rsidRDefault="00E657A3">
      <w:pPr>
        <w:adjustRightInd w:val="0"/>
        <w:snapToGrid w:val="0"/>
        <w:spacing w:line="360" w:lineRule="auto"/>
        <w:jc w:val="both"/>
        <w:rPr>
          <w:rFonts w:ascii="Book Antiqua" w:hAnsi="Book Antiqua" w:cs="Book Antiqua"/>
        </w:rPr>
      </w:pPr>
    </w:p>
    <w:p w14:paraId="6297F4FF"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A9EB572" w14:textId="77777777" w:rsidR="00E657A3" w:rsidRDefault="00E657A3">
      <w:pPr>
        <w:adjustRightInd w:val="0"/>
        <w:snapToGrid w:val="0"/>
        <w:spacing w:line="360" w:lineRule="auto"/>
        <w:jc w:val="both"/>
        <w:rPr>
          <w:rFonts w:ascii="Book Antiqua" w:eastAsia="Book Antiqua" w:hAnsi="Book Antiqua" w:cs="Book Antiqua"/>
        </w:rPr>
      </w:pPr>
    </w:p>
    <w:p w14:paraId="35A3DC50"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A47B350" w14:textId="77777777" w:rsidR="00E657A3" w:rsidRDefault="00E657A3">
      <w:pPr>
        <w:adjustRightInd w:val="0"/>
        <w:snapToGrid w:val="0"/>
        <w:spacing w:line="360" w:lineRule="auto"/>
        <w:jc w:val="both"/>
        <w:rPr>
          <w:rFonts w:ascii="Book Antiqua" w:hAnsi="Book Antiqua" w:cs="Book Antiqua"/>
        </w:rPr>
      </w:pPr>
    </w:p>
    <w:p w14:paraId="5BB7047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5, 2023</w:t>
      </w:r>
    </w:p>
    <w:p w14:paraId="173415FD"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September 19, 2023</w:t>
      </w:r>
    </w:p>
    <w:p w14:paraId="443C57F0"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5A066189" w14:textId="77777777" w:rsidR="00E657A3" w:rsidRDefault="00E657A3">
      <w:pPr>
        <w:adjustRightInd w:val="0"/>
        <w:snapToGrid w:val="0"/>
        <w:spacing w:line="360" w:lineRule="auto"/>
        <w:jc w:val="both"/>
        <w:rPr>
          <w:rFonts w:ascii="Book Antiqua" w:hAnsi="Book Antiqua" w:cs="Book Antiqua"/>
        </w:rPr>
      </w:pPr>
    </w:p>
    <w:p w14:paraId="41D8AC5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Urology and nephrology</w:t>
      </w:r>
    </w:p>
    <w:p w14:paraId="3057A0AE"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Pakistan</w:t>
      </w:r>
    </w:p>
    <w:p w14:paraId="2CBBF35A"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17389C1"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8788496"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12832F4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4DBAA1BF"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BDBF122" w14:textId="77777777" w:rsidR="00E657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FBE698A" w14:textId="77777777" w:rsidR="00E657A3" w:rsidRDefault="00E657A3">
      <w:pPr>
        <w:adjustRightInd w:val="0"/>
        <w:snapToGrid w:val="0"/>
        <w:spacing w:line="360" w:lineRule="auto"/>
        <w:jc w:val="both"/>
        <w:rPr>
          <w:rFonts w:ascii="Book Antiqua" w:hAnsi="Book Antiqua" w:cs="Book Antiqua"/>
        </w:rPr>
      </w:pPr>
    </w:p>
    <w:p w14:paraId="16E391DA" w14:textId="77777777" w:rsidR="00E657A3" w:rsidRDefault="00000000">
      <w:pPr>
        <w:adjustRightInd w:val="0"/>
        <w:snapToGrid w:val="0"/>
        <w:spacing w:line="360" w:lineRule="auto"/>
        <w:jc w:val="both"/>
        <w:rPr>
          <w:rFonts w:ascii="Book Antiqua" w:hAnsi="Book Antiqua" w:cs="Book Antiqua"/>
        </w:rPr>
        <w:sectPr w:rsidR="00E657A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Vlachopanos</w:t>
      </w:r>
      <w:proofErr w:type="spellEnd"/>
      <w:r>
        <w:rPr>
          <w:rFonts w:ascii="Book Antiqua" w:eastAsia="Book Antiqua" w:hAnsi="Book Antiqua" w:cs="Book Antiqua"/>
        </w:rPr>
        <w:t xml:space="preserve"> G, Greece</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335F0CF2" w14:textId="77777777" w:rsidR="00E657A3"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08074F5" w14:textId="77777777" w:rsidR="00E657A3" w:rsidRDefault="00000000">
      <w:pPr>
        <w:adjustRightInd w:val="0"/>
        <w:snapToGrid w:val="0"/>
        <w:spacing w:line="360" w:lineRule="auto"/>
        <w:jc w:val="both"/>
        <w:rPr>
          <w:rFonts w:ascii="Book Antiqua" w:eastAsia="Book Antiqua" w:hAnsi="Book Antiqua" w:cs="Book Antiqua"/>
          <w:b/>
          <w:color w:val="000000"/>
        </w:rPr>
      </w:pPr>
      <w:r>
        <w:rPr>
          <w:noProof/>
        </w:rPr>
        <w:drawing>
          <wp:inline distT="0" distB="0" distL="114300" distR="114300" wp14:anchorId="0342601B" wp14:editId="246D9DDD">
            <wp:extent cx="5939155" cy="4540250"/>
            <wp:effectExtent l="0" t="0" r="444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9155" cy="4540250"/>
                    </a:xfrm>
                    <a:prstGeom prst="rect">
                      <a:avLst/>
                    </a:prstGeom>
                    <a:noFill/>
                    <a:ln>
                      <a:noFill/>
                    </a:ln>
                  </pic:spPr>
                </pic:pic>
              </a:graphicData>
            </a:graphic>
          </wp:inline>
        </w:drawing>
      </w:r>
    </w:p>
    <w:p w14:paraId="3B13BB10" w14:textId="77777777" w:rsidR="00E657A3"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Figure 1 Correlation between spot urine protein-to-creatinine ratio and 24-h urinary protein excretion in all patients (</w:t>
      </w:r>
      <w:r>
        <w:rPr>
          <w:rFonts w:ascii="Book Antiqua" w:eastAsia="Book Antiqua" w:hAnsi="Book Antiqua" w:cs="Book Antiqua"/>
          <w:b/>
          <w:bCs/>
          <w:i/>
          <w:iCs/>
        </w:rPr>
        <w:t>n</w:t>
      </w:r>
      <w:r>
        <w:rPr>
          <w:rFonts w:ascii="Book Antiqua" w:eastAsia="Book Antiqua" w:hAnsi="Book Antiqua" w:cs="Book Antiqua"/>
          <w:b/>
          <w:bCs/>
        </w:rPr>
        <w:t xml:space="preserve"> = 157).</w:t>
      </w:r>
    </w:p>
    <w:p w14:paraId="7EFC2967" w14:textId="77777777" w:rsidR="00E657A3" w:rsidRDefault="00000000">
      <w:pPr>
        <w:adjustRightInd w:val="0"/>
        <w:snapToGrid w:val="0"/>
        <w:spacing w:line="360" w:lineRule="auto"/>
        <w:jc w:val="both"/>
      </w:pPr>
      <w:r>
        <w:rPr>
          <w:noProof/>
        </w:rPr>
        <w:lastRenderedPageBreak/>
        <w:drawing>
          <wp:inline distT="0" distB="0" distL="114300" distR="114300" wp14:anchorId="1C4DE7A7" wp14:editId="73BCBD45">
            <wp:extent cx="5942965" cy="4309745"/>
            <wp:effectExtent l="0" t="0" r="6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2965" cy="4309745"/>
                    </a:xfrm>
                    <a:prstGeom prst="rect">
                      <a:avLst/>
                    </a:prstGeom>
                    <a:noFill/>
                    <a:ln>
                      <a:noFill/>
                    </a:ln>
                  </pic:spPr>
                </pic:pic>
              </a:graphicData>
            </a:graphic>
          </wp:inline>
        </w:drawing>
      </w:r>
    </w:p>
    <w:p w14:paraId="2ACD5765"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2 Bland and Altman plot comparing the differences between spot urine protein-to-creatinine ratio and 24-h protein measurement against the mean of the measurement by the two methods. </w:t>
      </w:r>
      <w:r>
        <w:rPr>
          <w:rFonts w:ascii="Book Antiqua" w:eastAsia="Book Antiqua" w:hAnsi="Book Antiqua" w:cs="Book Antiqua"/>
        </w:rPr>
        <w:t>The mean bias is 373 mg; however, the limits of agreement are fairly wide (from -3682 to 4069 mg), particularly as the mean of the two methods rises.</w:t>
      </w:r>
    </w:p>
    <w:p w14:paraId="229E84A7" w14:textId="77777777" w:rsidR="00E657A3" w:rsidRDefault="00000000">
      <w:pPr>
        <w:adjustRightInd w:val="0"/>
        <w:snapToGrid w:val="0"/>
        <w:spacing w:line="360" w:lineRule="auto"/>
        <w:jc w:val="both"/>
        <w:rPr>
          <w:rFonts w:ascii="Book Antiqua" w:eastAsia="Book Antiqua" w:hAnsi="Book Antiqua" w:cs="Book Antiqua"/>
        </w:rPr>
      </w:pPr>
      <w:r>
        <w:rPr>
          <w:noProof/>
        </w:rPr>
        <w:lastRenderedPageBreak/>
        <w:drawing>
          <wp:inline distT="0" distB="0" distL="114300" distR="114300" wp14:anchorId="2AB5E479" wp14:editId="1F0AB8B8">
            <wp:extent cx="5940425" cy="4439920"/>
            <wp:effectExtent l="0" t="0" r="317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0425" cy="4439920"/>
                    </a:xfrm>
                    <a:prstGeom prst="rect">
                      <a:avLst/>
                    </a:prstGeom>
                    <a:noFill/>
                    <a:ln>
                      <a:noFill/>
                    </a:ln>
                  </pic:spPr>
                </pic:pic>
              </a:graphicData>
            </a:graphic>
          </wp:inline>
        </w:drawing>
      </w:r>
    </w:p>
    <w:p w14:paraId="3653AEAB"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3 The mean bias and limits of agreement in the group of patients with protein excretion of less than 3000 mg.</w:t>
      </w:r>
      <w:r>
        <w:rPr>
          <w:rFonts w:ascii="Book Antiqua" w:eastAsia="Book Antiqua" w:hAnsi="Book Antiqua" w:cs="Book Antiqua"/>
        </w:rPr>
        <w:t xml:space="preserve"> The mean bias is -93.64 mg and the limits of agreement are -2861.53 to 2674.25 mg in this group of patients.</w:t>
      </w:r>
    </w:p>
    <w:p w14:paraId="4360B235" w14:textId="77777777" w:rsidR="00E657A3" w:rsidRDefault="00000000">
      <w:pPr>
        <w:adjustRightInd w:val="0"/>
        <w:snapToGrid w:val="0"/>
        <w:spacing w:line="360" w:lineRule="auto"/>
        <w:jc w:val="both"/>
        <w:rPr>
          <w:rFonts w:ascii="Book Antiqua" w:eastAsia="Book Antiqua" w:hAnsi="Book Antiqua" w:cs="Book Antiqua"/>
        </w:rPr>
      </w:pPr>
      <w:r>
        <w:rPr>
          <w:noProof/>
        </w:rPr>
        <w:lastRenderedPageBreak/>
        <w:drawing>
          <wp:inline distT="0" distB="0" distL="114300" distR="114300" wp14:anchorId="795D3E9C" wp14:editId="0937E9BA">
            <wp:extent cx="5939155" cy="4437380"/>
            <wp:effectExtent l="0" t="0" r="444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939155" cy="4437380"/>
                    </a:xfrm>
                    <a:prstGeom prst="rect">
                      <a:avLst/>
                    </a:prstGeom>
                    <a:noFill/>
                    <a:ln>
                      <a:noFill/>
                    </a:ln>
                  </pic:spPr>
                </pic:pic>
              </a:graphicData>
            </a:graphic>
          </wp:inline>
        </w:drawing>
      </w:r>
    </w:p>
    <w:p w14:paraId="6FA17E28" w14:textId="77777777" w:rsidR="00E657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4 The mean bias and limits of agreement in the group of patients with more than 3000 mg protein excretion.</w:t>
      </w:r>
      <w:r>
        <w:rPr>
          <w:rFonts w:ascii="Book Antiqua" w:eastAsia="Book Antiqua" w:hAnsi="Book Antiqua" w:cs="Book Antiqua"/>
        </w:rPr>
        <w:t xml:space="preserve"> The mean bias is 158.36 mg and the limits of agreement are -4738.46 to 5035.18 mg in this group of patients.</w:t>
      </w:r>
    </w:p>
    <w:p w14:paraId="2171BBBF" w14:textId="77777777" w:rsidR="00E657A3"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rPr>
        <w:br w:type="page"/>
      </w:r>
      <w:r>
        <w:rPr>
          <w:rFonts w:ascii="Book Antiqua" w:hAnsi="Book Antiqua" w:cs="Book Antiqua"/>
          <w:b/>
          <w:bCs/>
        </w:rPr>
        <w:lastRenderedPageBreak/>
        <w:t>Table 1 The main demographic, clinical, laboratory, and pathology characteristics of the study population (157)</w:t>
      </w:r>
    </w:p>
    <w:tbl>
      <w:tblPr>
        <w:tblStyle w:val="a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2738"/>
      </w:tblGrid>
      <w:tr w:rsidR="00E657A3" w14:paraId="388DC4D5" w14:textId="77777777">
        <w:tc>
          <w:tcPr>
            <w:tcW w:w="5306" w:type="dxa"/>
            <w:tcBorders>
              <w:bottom w:val="single" w:sz="8" w:space="0" w:color="auto"/>
            </w:tcBorders>
          </w:tcPr>
          <w:p w14:paraId="233C4191"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b/>
              </w:rPr>
              <w:t>Parameters</w:t>
            </w:r>
          </w:p>
        </w:tc>
        <w:tc>
          <w:tcPr>
            <w:tcW w:w="2738" w:type="dxa"/>
            <w:tcBorders>
              <w:bottom w:val="single" w:sz="8" w:space="0" w:color="auto"/>
            </w:tcBorders>
          </w:tcPr>
          <w:p w14:paraId="59AC0D79"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b/>
              </w:rPr>
              <w:t>Values</w:t>
            </w:r>
          </w:p>
        </w:tc>
      </w:tr>
      <w:tr w:rsidR="00E657A3" w14:paraId="7C202EF9" w14:textId="77777777">
        <w:tc>
          <w:tcPr>
            <w:tcW w:w="5306" w:type="dxa"/>
            <w:tcBorders>
              <w:top w:val="single" w:sz="8" w:space="0" w:color="auto"/>
              <w:tl2br w:val="nil"/>
              <w:tr2bl w:val="nil"/>
            </w:tcBorders>
          </w:tcPr>
          <w:p w14:paraId="31C4EC1B"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Age (</w:t>
            </w:r>
            <w:proofErr w:type="spellStart"/>
            <w:r>
              <w:rPr>
                <w:rFonts w:ascii="Book Antiqua" w:hAnsi="Book Antiqua" w:cs="Book Antiqua"/>
              </w:rPr>
              <w:t>yr</w:t>
            </w:r>
            <w:proofErr w:type="spellEnd"/>
            <w:r>
              <w:rPr>
                <w:rFonts w:ascii="Book Antiqua" w:hAnsi="Book Antiqua" w:cs="Book Antiqua"/>
              </w:rPr>
              <w:t>)</w:t>
            </w:r>
            <w:r>
              <w:rPr>
                <w:rFonts w:ascii="Book Antiqua" w:hAnsi="Book Antiqua" w:cs="Book Antiqua"/>
              </w:rPr>
              <w:tab/>
            </w:r>
          </w:p>
        </w:tc>
        <w:tc>
          <w:tcPr>
            <w:tcW w:w="2738" w:type="dxa"/>
            <w:tcBorders>
              <w:top w:val="single" w:sz="8" w:space="0" w:color="auto"/>
              <w:tl2br w:val="nil"/>
              <w:tr2bl w:val="nil"/>
            </w:tcBorders>
          </w:tcPr>
          <w:p w14:paraId="6AA2A1A5"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30.45</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12.108</w:t>
            </w:r>
          </w:p>
        </w:tc>
      </w:tr>
      <w:tr w:rsidR="00E657A3" w14:paraId="35E6F12B" w14:textId="77777777">
        <w:tc>
          <w:tcPr>
            <w:tcW w:w="5306" w:type="dxa"/>
            <w:tcBorders>
              <w:tl2br w:val="nil"/>
              <w:tr2bl w:val="nil"/>
            </w:tcBorders>
          </w:tcPr>
          <w:p w14:paraId="79B70635"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Weight (kg)</w:t>
            </w:r>
          </w:p>
        </w:tc>
        <w:tc>
          <w:tcPr>
            <w:tcW w:w="2738" w:type="dxa"/>
            <w:tcBorders>
              <w:tl2br w:val="nil"/>
              <w:tr2bl w:val="nil"/>
            </w:tcBorders>
          </w:tcPr>
          <w:p w14:paraId="7D7613EA"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59.70</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15.067</w:t>
            </w:r>
          </w:p>
        </w:tc>
      </w:tr>
      <w:tr w:rsidR="00E657A3" w14:paraId="2A5D3B7D" w14:textId="77777777">
        <w:tc>
          <w:tcPr>
            <w:tcW w:w="5306" w:type="dxa"/>
            <w:tcBorders>
              <w:tl2br w:val="nil"/>
              <w:tr2bl w:val="nil"/>
            </w:tcBorders>
          </w:tcPr>
          <w:p w14:paraId="77BECD84"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Height (cm)</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tc>
        <w:tc>
          <w:tcPr>
            <w:tcW w:w="2738" w:type="dxa"/>
            <w:tcBorders>
              <w:tl2br w:val="nil"/>
              <w:tr2bl w:val="nil"/>
            </w:tcBorders>
          </w:tcPr>
          <w:p w14:paraId="6DDF4B6B"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163.98</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11.476</w:t>
            </w:r>
          </w:p>
        </w:tc>
      </w:tr>
      <w:tr w:rsidR="00E657A3" w14:paraId="1A2943CD" w14:textId="77777777">
        <w:tc>
          <w:tcPr>
            <w:tcW w:w="5306" w:type="dxa"/>
            <w:tcBorders>
              <w:tl2br w:val="nil"/>
              <w:tr2bl w:val="nil"/>
            </w:tcBorders>
          </w:tcPr>
          <w:p w14:paraId="55BFE860"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Body mass index (kg/m</w:t>
            </w:r>
            <w:r>
              <w:rPr>
                <w:rFonts w:ascii="Book Antiqua" w:hAnsi="Book Antiqua" w:cs="Book Antiqua"/>
                <w:vertAlign w:val="superscript"/>
              </w:rPr>
              <w:t>2</w:t>
            </w:r>
            <w:r>
              <w:rPr>
                <w:rFonts w:ascii="Book Antiqua" w:hAnsi="Book Antiqua" w:cs="Book Antiqua"/>
              </w:rPr>
              <w:t>)</w:t>
            </w:r>
          </w:p>
        </w:tc>
        <w:tc>
          <w:tcPr>
            <w:tcW w:w="2738" w:type="dxa"/>
            <w:tcBorders>
              <w:tl2br w:val="nil"/>
              <w:tr2bl w:val="nil"/>
            </w:tcBorders>
          </w:tcPr>
          <w:p w14:paraId="3E428D0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22.30</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5.65</w:t>
            </w:r>
          </w:p>
        </w:tc>
      </w:tr>
      <w:tr w:rsidR="00E657A3" w14:paraId="3225AB0F" w14:textId="77777777">
        <w:tc>
          <w:tcPr>
            <w:tcW w:w="5306" w:type="dxa"/>
            <w:tcBorders>
              <w:tl2br w:val="nil"/>
              <w:tr2bl w:val="nil"/>
            </w:tcBorders>
          </w:tcPr>
          <w:p w14:paraId="3C1AC56C"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Serum creatinine (mg/d</w:t>
            </w:r>
            <w:r>
              <w:rPr>
                <w:rFonts w:ascii="Book Antiqua" w:eastAsia="宋体" w:hAnsi="Book Antiqua" w:cs="Book Antiqua"/>
                <w:lang w:eastAsia="zh-CN"/>
              </w:rPr>
              <w:t>L</w:t>
            </w:r>
            <w:r>
              <w:rPr>
                <w:rFonts w:ascii="Book Antiqua" w:hAnsi="Book Antiqua" w:cs="Book Antiqua"/>
              </w:rPr>
              <w:t>)</w:t>
            </w:r>
            <w:r>
              <w:rPr>
                <w:rFonts w:ascii="Book Antiqua" w:hAnsi="Book Antiqua" w:cs="Book Antiqua"/>
              </w:rPr>
              <w:tab/>
            </w:r>
          </w:p>
        </w:tc>
        <w:tc>
          <w:tcPr>
            <w:tcW w:w="2738" w:type="dxa"/>
            <w:tcBorders>
              <w:tl2br w:val="nil"/>
              <w:tr2bl w:val="nil"/>
            </w:tcBorders>
          </w:tcPr>
          <w:p w14:paraId="6A1491AE"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1.00</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0.54</w:t>
            </w:r>
          </w:p>
        </w:tc>
      </w:tr>
      <w:tr w:rsidR="00E657A3" w14:paraId="32A583E2" w14:textId="77777777">
        <w:tc>
          <w:tcPr>
            <w:tcW w:w="5306" w:type="dxa"/>
            <w:tcBorders>
              <w:tl2br w:val="nil"/>
              <w:tr2bl w:val="nil"/>
            </w:tcBorders>
          </w:tcPr>
          <w:p w14:paraId="6A203909"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24-h urinary creatinine (mg/24-h)</w:t>
            </w:r>
          </w:p>
        </w:tc>
        <w:tc>
          <w:tcPr>
            <w:tcW w:w="2738" w:type="dxa"/>
            <w:tcBorders>
              <w:tl2br w:val="nil"/>
              <w:tr2bl w:val="nil"/>
            </w:tcBorders>
          </w:tcPr>
          <w:p w14:paraId="7138FF42"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834.12</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391.43</w:t>
            </w:r>
          </w:p>
        </w:tc>
      </w:tr>
      <w:tr w:rsidR="00E657A3" w14:paraId="15177078" w14:textId="77777777">
        <w:tc>
          <w:tcPr>
            <w:tcW w:w="5306" w:type="dxa"/>
            <w:tcBorders>
              <w:tl2br w:val="nil"/>
              <w:tr2bl w:val="nil"/>
            </w:tcBorders>
          </w:tcPr>
          <w:p w14:paraId="12C14727"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 xml:space="preserve">Creatinine </w:t>
            </w:r>
            <w:r>
              <w:rPr>
                <w:rFonts w:ascii="Book Antiqua" w:eastAsia="宋体" w:hAnsi="Book Antiqua" w:cs="Book Antiqua"/>
                <w:lang w:eastAsia="zh-CN"/>
              </w:rPr>
              <w:t>c</w:t>
            </w:r>
            <w:r>
              <w:rPr>
                <w:rFonts w:ascii="Book Antiqua" w:hAnsi="Book Antiqua" w:cs="Book Antiqua"/>
              </w:rPr>
              <w:t>learance (ml/min)</w:t>
            </w:r>
          </w:p>
        </w:tc>
        <w:tc>
          <w:tcPr>
            <w:tcW w:w="2738" w:type="dxa"/>
            <w:tcBorders>
              <w:tl2br w:val="nil"/>
              <w:tr2bl w:val="nil"/>
            </w:tcBorders>
          </w:tcPr>
          <w:p w14:paraId="1BD352AD"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75.05</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33.55</w:t>
            </w:r>
          </w:p>
        </w:tc>
      </w:tr>
      <w:tr w:rsidR="00E657A3" w14:paraId="1F8DD7DA" w14:textId="77777777">
        <w:tc>
          <w:tcPr>
            <w:tcW w:w="5306" w:type="dxa"/>
            <w:tcBorders>
              <w:tl2br w:val="nil"/>
              <w:tr2bl w:val="nil"/>
            </w:tcBorders>
          </w:tcPr>
          <w:p w14:paraId="3F42793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Spot urine protein (mg/d</w:t>
            </w:r>
            <w:r>
              <w:rPr>
                <w:rFonts w:ascii="Book Antiqua" w:eastAsia="宋体" w:hAnsi="Book Antiqua" w:cs="Book Antiqua"/>
                <w:lang w:eastAsia="zh-CN"/>
              </w:rPr>
              <w:t>L</w:t>
            </w:r>
            <w:r>
              <w:rPr>
                <w:rFonts w:ascii="Book Antiqua" w:hAnsi="Book Antiqua" w:cs="Book Antiqua"/>
              </w:rPr>
              <w:t>)</w:t>
            </w:r>
            <w:r>
              <w:rPr>
                <w:rFonts w:ascii="Book Antiqua" w:hAnsi="Book Antiqua" w:cs="Book Antiqua"/>
              </w:rPr>
              <w:tab/>
            </w:r>
          </w:p>
        </w:tc>
        <w:tc>
          <w:tcPr>
            <w:tcW w:w="2738" w:type="dxa"/>
            <w:tcBorders>
              <w:tl2br w:val="nil"/>
              <w:tr2bl w:val="nil"/>
            </w:tcBorders>
          </w:tcPr>
          <w:p w14:paraId="74313A13" w14:textId="77777777" w:rsidR="00E657A3" w:rsidRDefault="00000000">
            <w:pPr>
              <w:widowControl/>
              <w:adjustRightInd w:val="0"/>
              <w:snapToGrid w:val="0"/>
              <w:spacing w:line="360" w:lineRule="auto"/>
              <w:ind w:right="60"/>
              <w:rPr>
                <w:rFonts w:ascii="Book Antiqua" w:hAnsi="Book Antiqua" w:cs="Book Antiqua"/>
              </w:rPr>
            </w:pPr>
            <w:r>
              <w:rPr>
                <w:rFonts w:ascii="Book Antiqua" w:hAnsi="Book Antiqua" w:cs="Book Antiqua"/>
              </w:rPr>
              <w:t>296.04</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159.65</w:t>
            </w:r>
          </w:p>
        </w:tc>
      </w:tr>
      <w:tr w:rsidR="00E657A3" w14:paraId="6BD13ACC" w14:textId="77777777">
        <w:tc>
          <w:tcPr>
            <w:tcW w:w="5306" w:type="dxa"/>
            <w:tcBorders>
              <w:tl2br w:val="nil"/>
              <w:tr2bl w:val="nil"/>
            </w:tcBorders>
          </w:tcPr>
          <w:p w14:paraId="1F9E7DDF"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Spot urine creatinine (mg/d</w:t>
            </w:r>
            <w:r>
              <w:rPr>
                <w:rFonts w:ascii="Book Antiqua" w:eastAsia="宋体" w:hAnsi="Book Antiqua" w:cs="Book Antiqua"/>
                <w:lang w:eastAsia="zh-CN"/>
              </w:rPr>
              <w:t>L</w:t>
            </w:r>
            <w:r>
              <w:rPr>
                <w:rFonts w:ascii="Book Antiqua" w:hAnsi="Book Antiqua" w:cs="Book Antiqua"/>
              </w:rPr>
              <w:t>)</w:t>
            </w:r>
          </w:p>
        </w:tc>
        <w:tc>
          <w:tcPr>
            <w:tcW w:w="2738" w:type="dxa"/>
            <w:tcBorders>
              <w:tl2br w:val="nil"/>
              <w:tr2bl w:val="nil"/>
            </w:tcBorders>
          </w:tcPr>
          <w:p w14:paraId="1E4F85EB"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108.83</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58.01</w:t>
            </w:r>
          </w:p>
        </w:tc>
      </w:tr>
      <w:tr w:rsidR="00E657A3" w14:paraId="39B38C00" w14:textId="77777777">
        <w:tc>
          <w:tcPr>
            <w:tcW w:w="5306" w:type="dxa"/>
            <w:tcBorders>
              <w:tl2br w:val="nil"/>
              <w:tr2bl w:val="nil"/>
            </w:tcBorders>
          </w:tcPr>
          <w:p w14:paraId="54C98750"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24-h urine protein excretion (mg/24-h)</w:t>
            </w:r>
          </w:p>
        </w:tc>
        <w:tc>
          <w:tcPr>
            <w:tcW w:w="2738" w:type="dxa"/>
            <w:tcBorders>
              <w:tl2br w:val="nil"/>
              <w:tr2bl w:val="nil"/>
            </w:tcBorders>
          </w:tcPr>
          <w:p w14:paraId="5258F4C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3192.78</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1959.79</w:t>
            </w:r>
          </w:p>
        </w:tc>
      </w:tr>
      <w:tr w:rsidR="00E657A3" w14:paraId="7C7CAE45" w14:textId="77777777">
        <w:tc>
          <w:tcPr>
            <w:tcW w:w="5306" w:type="dxa"/>
            <w:tcBorders>
              <w:tl2br w:val="nil"/>
              <w:tr2bl w:val="nil"/>
            </w:tcBorders>
          </w:tcPr>
          <w:p w14:paraId="380EB2B1"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Spot urine protein to creatinine ratio (mg/mg)</w:t>
            </w:r>
          </w:p>
        </w:tc>
        <w:tc>
          <w:tcPr>
            <w:tcW w:w="2738" w:type="dxa"/>
            <w:tcBorders>
              <w:tl2br w:val="nil"/>
              <w:tr2bl w:val="nil"/>
            </w:tcBorders>
          </w:tcPr>
          <w:p w14:paraId="26EA1036"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3.15</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1.52</w:t>
            </w:r>
          </w:p>
        </w:tc>
      </w:tr>
      <w:tr w:rsidR="00E657A3" w14:paraId="5EE4F6B8" w14:textId="77777777">
        <w:tc>
          <w:tcPr>
            <w:tcW w:w="5306" w:type="dxa"/>
            <w:tcBorders>
              <w:tl2br w:val="nil"/>
              <w:tr2bl w:val="nil"/>
            </w:tcBorders>
          </w:tcPr>
          <w:p w14:paraId="5636984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24-h urine volume</w:t>
            </w:r>
          </w:p>
        </w:tc>
        <w:tc>
          <w:tcPr>
            <w:tcW w:w="2738" w:type="dxa"/>
            <w:tcBorders>
              <w:tl2br w:val="nil"/>
              <w:tr2bl w:val="nil"/>
            </w:tcBorders>
          </w:tcPr>
          <w:p w14:paraId="077CEEE2"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1711.40</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882.03</w:t>
            </w:r>
          </w:p>
        </w:tc>
      </w:tr>
      <w:tr w:rsidR="00E657A3" w14:paraId="677B83DE" w14:textId="77777777">
        <w:tc>
          <w:tcPr>
            <w:tcW w:w="5306" w:type="dxa"/>
            <w:tcBorders>
              <w:tl2br w:val="nil"/>
              <w:tr2bl w:val="nil"/>
            </w:tcBorders>
          </w:tcPr>
          <w:p w14:paraId="10D9C78A"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Histopathological diagnosis, n (%)</w:t>
            </w:r>
          </w:p>
        </w:tc>
        <w:tc>
          <w:tcPr>
            <w:tcW w:w="2738" w:type="dxa"/>
            <w:tcBorders>
              <w:tl2br w:val="nil"/>
              <w:tr2bl w:val="nil"/>
            </w:tcBorders>
          </w:tcPr>
          <w:p w14:paraId="0DC8B2AE" w14:textId="77777777" w:rsidR="00E657A3" w:rsidRDefault="00E657A3">
            <w:pPr>
              <w:widowControl/>
              <w:adjustRightInd w:val="0"/>
              <w:snapToGrid w:val="0"/>
              <w:spacing w:line="360" w:lineRule="auto"/>
              <w:rPr>
                <w:rFonts w:ascii="Book Antiqua" w:hAnsi="Book Antiqua" w:cs="Book Antiqua"/>
              </w:rPr>
            </w:pPr>
          </w:p>
        </w:tc>
      </w:tr>
      <w:tr w:rsidR="00E657A3" w14:paraId="390022F2" w14:textId="77777777">
        <w:tc>
          <w:tcPr>
            <w:tcW w:w="5306" w:type="dxa"/>
            <w:tcBorders>
              <w:tl2br w:val="nil"/>
              <w:tr2bl w:val="nil"/>
            </w:tcBorders>
          </w:tcPr>
          <w:p w14:paraId="087EC081"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Focal segmental glomerulosclerosis</w:t>
            </w:r>
          </w:p>
        </w:tc>
        <w:tc>
          <w:tcPr>
            <w:tcW w:w="2738" w:type="dxa"/>
            <w:tcBorders>
              <w:tl2br w:val="nil"/>
              <w:tr2bl w:val="nil"/>
            </w:tcBorders>
          </w:tcPr>
          <w:p w14:paraId="01ABDB13"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52 (33.12)</w:t>
            </w:r>
          </w:p>
        </w:tc>
      </w:tr>
      <w:tr w:rsidR="00E657A3" w14:paraId="7612A945" w14:textId="77777777">
        <w:tc>
          <w:tcPr>
            <w:tcW w:w="5306" w:type="dxa"/>
            <w:tcBorders>
              <w:tl2br w:val="nil"/>
              <w:tr2bl w:val="nil"/>
            </w:tcBorders>
          </w:tcPr>
          <w:p w14:paraId="55497CD9"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Membranous glomerulonephritis</w:t>
            </w:r>
          </w:p>
        </w:tc>
        <w:tc>
          <w:tcPr>
            <w:tcW w:w="2738" w:type="dxa"/>
            <w:tcBorders>
              <w:tl2br w:val="nil"/>
              <w:tr2bl w:val="nil"/>
            </w:tcBorders>
          </w:tcPr>
          <w:p w14:paraId="7F4786FE"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44 (28)</w:t>
            </w:r>
            <w:r>
              <w:rPr>
                <w:rFonts w:ascii="Book Antiqua" w:hAnsi="Book Antiqua" w:cs="Book Antiqua"/>
              </w:rPr>
              <w:tab/>
            </w:r>
          </w:p>
        </w:tc>
      </w:tr>
      <w:tr w:rsidR="00E657A3" w14:paraId="5A8E7A78" w14:textId="77777777">
        <w:tc>
          <w:tcPr>
            <w:tcW w:w="5306" w:type="dxa"/>
            <w:tcBorders>
              <w:tl2br w:val="nil"/>
              <w:tr2bl w:val="nil"/>
            </w:tcBorders>
          </w:tcPr>
          <w:p w14:paraId="44F4A497" w14:textId="77777777" w:rsidR="00E657A3" w:rsidRDefault="00000000">
            <w:pPr>
              <w:widowControl/>
              <w:adjustRightInd w:val="0"/>
              <w:snapToGrid w:val="0"/>
              <w:spacing w:line="360" w:lineRule="auto"/>
              <w:ind w:firstLineChars="100" w:firstLine="240"/>
              <w:rPr>
                <w:rFonts w:ascii="Book Antiqua" w:hAnsi="Book Antiqua" w:cs="Book Antiqua"/>
              </w:rPr>
            </w:pPr>
            <w:proofErr w:type="spellStart"/>
            <w:r>
              <w:rPr>
                <w:rFonts w:ascii="Book Antiqua" w:hAnsi="Book Antiqua" w:cs="Book Antiqua"/>
              </w:rPr>
              <w:t>Mesangiocapillary</w:t>
            </w:r>
            <w:proofErr w:type="spellEnd"/>
            <w:r>
              <w:rPr>
                <w:rFonts w:ascii="Book Antiqua" w:hAnsi="Book Antiqua" w:cs="Book Antiqua"/>
              </w:rPr>
              <w:t xml:space="preserve"> glomerulonephritis</w:t>
            </w:r>
          </w:p>
        </w:tc>
        <w:tc>
          <w:tcPr>
            <w:tcW w:w="2738" w:type="dxa"/>
            <w:tcBorders>
              <w:tl2br w:val="nil"/>
              <w:tr2bl w:val="nil"/>
            </w:tcBorders>
          </w:tcPr>
          <w:p w14:paraId="785B1DAD"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28 (17.83)</w:t>
            </w:r>
          </w:p>
        </w:tc>
      </w:tr>
      <w:tr w:rsidR="00E657A3" w14:paraId="6F0A0199" w14:textId="77777777">
        <w:tc>
          <w:tcPr>
            <w:tcW w:w="5306" w:type="dxa"/>
            <w:tcBorders>
              <w:tl2br w:val="nil"/>
              <w:tr2bl w:val="nil"/>
            </w:tcBorders>
          </w:tcPr>
          <w:p w14:paraId="26FD3AEA"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IgM nephropathy</w:t>
            </w:r>
          </w:p>
        </w:tc>
        <w:tc>
          <w:tcPr>
            <w:tcW w:w="2738" w:type="dxa"/>
            <w:tcBorders>
              <w:tl2br w:val="nil"/>
              <w:tr2bl w:val="nil"/>
            </w:tcBorders>
          </w:tcPr>
          <w:p w14:paraId="5BC9FD5F"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11 (7)</w:t>
            </w:r>
            <w:r>
              <w:rPr>
                <w:rFonts w:ascii="Book Antiqua" w:hAnsi="Book Antiqua" w:cs="Book Antiqua"/>
              </w:rPr>
              <w:tab/>
            </w:r>
          </w:p>
        </w:tc>
      </w:tr>
      <w:tr w:rsidR="00E657A3" w14:paraId="62FCEE84" w14:textId="77777777">
        <w:tc>
          <w:tcPr>
            <w:tcW w:w="5306" w:type="dxa"/>
            <w:tcBorders>
              <w:tl2br w:val="nil"/>
              <w:tr2bl w:val="nil"/>
            </w:tcBorders>
          </w:tcPr>
          <w:p w14:paraId="6DEC2D7C"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Lupus nephritis</w:t>
            </w:r>
          </w:p>
        </w:tc>
        <w:tc>
          <w:tcPr>
            <w:tcW w:w="2738" w:type="dxa"/>
            <w:tcBorders>
              <w:tl2br w:val="nil"/>
              <w:tr2bl w:val="nil"/>
            </w:tcBorders>
          </w:tcPr>
          <w:p w14:paraId="1899E543"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10 (6.36)</w:t>
            </w:r>
          </w:p>
        </w:tc>
      </w:tr>
      <w:tr w:rsidR="00E657A3" w14:paraId="74C2ECDE" w14:textId="77777777">
        <w:tc>
          <w:tcPr>
            <w:tcW w:w="5306" w:type="dxa"/>
            <w:tcBorders>
              <w:tl2br w:val="nil"/>
              <w:tr2bl w:val="nil"/>
            </w:tcBorders>
          </w:tcPr>
          <w:p w14:paraId="1C571A1E"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Minimal change disease</w:t>
            </w:r>
          </w:p>
        </w:tc>
        <w:tc>
          <w:tcPr>
            <w:tcW w:w="2738" w:type="dxa"/>
            <w:tcBorders>
              <w:tl2br w:val="nil"/>
              <w:tr2bl w:val="nil"/>
            </w:tcBorders>
          </w:tcPr>
          <w:p w14:paraId="5491B468"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4 (2.54)</w:t>
            </w:r>
          </w:p>
        </w:tc>
      </w:tr>
      <w:tr w:rsidR="00E657A3" w14:paraId="0AD509FD" w14:textId="77777777">
        <w:tc>
          <w:tcPr>
            <w:tcW w:w="5306" w:type="dxa"/>
            <w:tcBorders>
              <w:tl2br w:val="nil"/>
              <w:tr2bl w:val="nil"/>
            </w:tcBorders>
          </w:tcPr>
          <w:p w14:paraId="750600D9" w14:textId="77777777" w:rsidR="00E657A3" w:rsidRDefault="00000000">
            <w:pPr>
              <w:widowControl/>
              <w:adjustRightInd w:val="0"/>
              <w:snapToGrid w:val="0"/>
              <w:spacing w:line="360" w:lineRule="auto"/>
              <w:ind w:firstLineChars="100" w:firstLine="240"/>
              <w:rPr>
                <w:rFonts w:ascii="Book Antiqua" w:hAnsi="Book Antiqua" w:cs="Book Antiqua"/>
              </w:rPr>
            </w:pPr>
            <w:r>
              <w:rPr>
                <w:rFonts w:ascii="Book Antiqua" w:hAnsi="Book Antiqua" w:cs="Book Antiqua"/>
              </w:rPr>
              <w:t>Others</w:t>
            </w:r>
            <w:r>
              <w:rPr>
                <w:rFonts w:ascii="Book Antiqua" w:hAnsi="Book Antiqua" w:cs="Book Antiqua"/>
              </w:rPr>
              <w:tab/>
            </w:r>
          </w:p>
        </w:tc>
        <w:tc>
          <w:tcPr>
            <w:tcW w:w="2738" w:type="dxa"/>
            <w:tcBorders>
              <w:tl2br w:val="nil"/>
              <w:tr2bl w:val="nil"/>
            </w:tcBorders>
          </w:tcPr>
          <w:p w14:paraId="025B7CF2" w14:textId="77777777" w:rsidR="00E657A3" w:rsidRDefault="00000000">
            <w:pPr>
              <w:widowControl/>
              <w:adjustRightInd w:val="0"/>
              <w:snapToGrid w:val="0"/>
              <w:spacing w:line="360" w:lineRule="auto"/>
              <w:rPr>
                <w:rFonts w:ascii="Book Antiqua" w:hAnsi="Book Antiqua" w:cs="Book Antiqua"/>
              </w:rPr>
            </w:pPr>
            <w:r>
              <w:rPr>
                <w:rFonts w:ascii="Book Antiqua" w:hAnsi="Book Antiqua" w:cs="Book Antiqua"/>
              </w:rPr>
              <w:t>8 (5.09)</w:t>
            </w:r>
          </w:p>
        </w:tc>
      </w:tr>
    </w:tbl>
    <w:p w14:paraId="29ECD9A0" w14:textId="77777777" w:rsidR="00E657A3" w:rsidRDefault="00000000">
      <w:pPr>
        <w:adjustRightInd w:val="0"/>
        <w:snapToGrid w:val="0"/>
        <w:jc w:val="both"/>
        <w:rPr>
          <w:rFonts w:ascii="Book Antiqua" w:eastAsia="宋体" w:hAnsi="Book Antiqua" w:cs="Book Antiqua"/>
          <w:lang w:eastAsia="zh-CN"/>
        </w:rPr>
      </w:pPr>
      <w:r>
        <w:rPr>
          <w:rFonts w:ascii="Book Antiqua" w:eastAsia="宋体" w:hAnsi="Book Antiqua" w:cs="Book Antiqua"/>
          <w:lang w:eastAsia="zh-CN"/>
        </w:rPr>
        <w:t xml:space="preserve">All values are in </w:t>
      </w:r>
      <w:r>
        <w:rPr>
          <w:rFonts w:ascii="Book Antiqua" w:hAnsi="Book Antiqua" w:cs="Book Antiqua"/>
        </w:rPr>
        <w:t>mean</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SD</w:t>
      </w:r>
      <w:r>
        <w:rPr>
          <w:rFonts w:ascii="Book Antiqua" w:eastAsia="宋体" w:hAnsi="Book Antiqua" w:cs="Book Antiqua"/>
          <w:lang w:eastAsia="zh-CN"/>
        </w:rPr>
        <w:t>, unless otherwise specified</w:t>
      </w:r>
      <w:r>
        <w:rPr>
          <w:rFonts w:ascii="Book Antiqua" w:eastAsia="宋体" w:hAnsi="Book Antiqua" w:cs="Book Antiqua" w:hint="eastAsia"/>
          <w:lang w:eastAsia="zh-CN"/>
        </w:rPr>
        <w:t>.</w:t>
      </w:r>
    </w:p>
    <w:p w14:paraId="7E6587C2" w14:textId="77777777" w:rsidR="00E657A3" w:rsidRDefault="00000000">
      <w:pPr>
        <w:adjustRightInd w:val="0"/>
        <w:snapToGrid w:val="0"/>
        <w:spacing w:line="360" w:lineRule="auto"/>
        <w:jc w:val="both"/>
        <w:rPr>
          <w:rFonts w:ascii="Book Antiqua" w:hAnsi="Book Antiqua" w:cs="Book Antiqua"/>
        </w:rPr>
      </w:pPr>
      <w:r>
        <w:rPr>
          <w:rFonts w:ascii="Book Antiqua" w:hAnsi="Book Antiqua" w:cs="Book Antiqua"/>
        </w:rPr>
        <w:br w:type="page"/>
      </w:r>
      <w:r>
        <w:rPr>
          <w:rFonts w:ascii="Book Antiqua" w:hAnsi="Book Antiqua" w:cs="Book Antiqua"/>
          <w:b/>
          <w:bCs/>
        </w:rPr>
        <w:lastRenderedPageBreak/>
        <w:t>Table 2 Correlation of spot urine protein-to-creatinine ratio with 24-h urinary protein estimation stratified according to age and body mass index</w:t>
      </w:r>
    </w:p>
    <w:tbl>
      <w:tblPr>
        <w:tblStyle w:val="PlainTable21"/>
        <w:tblW w:w="9691"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3037"/>
        <w:gridCol w:w="2356"/>
        <w:gridCol w:w="3044"/>
        <w:gridCol w:w="1254"/>
      </w:tblGrid>
      <w:tr w:rsidR="00E657A3" w14:paraId="48E878C7" w14:textId="77777777" w:rsidTr="00E657A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037" w:type="dxa"/>
            <w:tcBorders>
              <w:bottom w:val="single" w:sz="8" w:space="0" w:color="000000" w:themeColor="text1"/>
            </w:tcBorders>
          </w:tcPr>
          <w:p w14:paraId="18161AB9" w14:textId="77777777" w:rsidR="00E657A3"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rPr>
              <w:t>Parameters</w:t>
            </w:r>
          </w:p>
        </w:tc>
        <w:tc>
          <w:tcPr>
            <w:tcW w:w="2356" w:type="dxa"/>
            <w:tcBorders>
              <w:bottom w:val="single" w:sz="8" w:space="0" w:color="000000" w:themeColor="text1"/>
            </w:tcBorders>
          </w:tcPr>
          <w:p w14:paraId="230BE308" w14:textId="77777777" w:rsidR="00E657A3"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rPr>
            </w:pPr>
            <w:r>
              <w:rPr>
                <w:rFonts w:ascii="Book Antiqua" w:hAnsi="Book Antiqua" w:cs="Book Antiqua"/>
              </w:rPr>
              <w:t>No of patients (</w:t>
            </w:r>
            <w:r>
              <w:rPr>
                <w:rFonts w:ascii="Book Antiqua" w:hAnsi="Book Antiqua" w:cs="Book Antiqua"/>
                <w:i/>
                <w:iCs/>
              </w:rPr>
              <w:t>n</w:t>
            </w:r>
            <w:r>
              <w:rPr>
                <w:rFonts w:ascii="Book Antiqua" w:hAnsi="Book Antiqua" w:cs="Book Antiqua"/>
              </w:rPr>
              <w:t>)</w:t>
            </w:r>
          </w:p>
        </w:tc>
        <w:tc>
          <w:tcPr>
            <w:tcW w:w="3044" w:type="dxa"/>
            <w:tcBorders>
              <w:bottom w:val="single" w:sz="8" w:space="0" w:color="000000" w:themeColor="text1"/>
            </w:tcBorders>
          </w:tcPr>
          <w:p w14:paraId="1A1169BF" w14:textId="77777777" w:rsidR="00E657A3"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rPr>
            </w:pPr>
            <w:r>
              <w:rPr>
                <w:rFonts w:ascii="Book Antiqua" w:hAnsi="Book Antiqua" w:cs="Book Antiqua"/>
              </w:rPr>
              <w:t>Correlation coefficient (r)</w:t>
            </w:r>
          </w:p>
        </w:tc>
        <w:tc>
          <w:tcPr>
            <w:tcW w:w="1254" w:type="dxa"/>
            <w:tcBorders>
              <w:bottom w:val="single" w:sz="8" w:space="0" w:color="000000" w:themeColor="text1"/>
            </w:tcBorders>
          </w:tcPr>
          <w:p w14:paraId="291294F0" w14:textId="77777777" w:rsidR="00E657A3"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rPr>
            </w:pPr>
            <w:r>
              <w:rPr>
                <w:rFonts w:ascii="Book Antiqua" w:hAnsi="Book Antiqua" w:cs="Book Antiqua"/>
                <w:i/>
                <w:iCs/>
              </w:rPr>
              <w:t>P</w:t>
            </w:r>
            <w:r>
              <w:rPr>
                <w:rFonts w:ascii="Book Antiqua" w:eastAsia="宋体" w:hAnsi="Book Antiqua" w:cs="Book Antiqua" w:hint="eastAsia"/>
                <w:lang w:eastAsia="zh-CN"/>
              </w:rPr>
              <w:t xml:space="preserve"> </w:t>
            </w:r>
            <w:r>
              <w:rPr>
                <w:rFonts w:ascii="Book Antiqua" w:hAnsi="Book Antiqua" w:cs="Book Antiqua"/>
              </w:rPr>
              <w:t>value</w:t>
            </w:r>
          </w:p>
        </w:tc>
      </w:tr>
      <w:tr w:rsidR="00E657A3" w14:paraId="1D4888C2" w14:textId="77777777" w:rsidTr="00E657A3">
        <w:trPr>
          <w:trHeight w:val="408"/>
        </w:trPr>
        <w:tc>
          <w:tcPr>
            <w:cnfStyle w:val="001000000000" w:firstRow="0" w:lastRow="0" w:firstColumn="1" w:lastColumn="0" w:oddVBand="0" w:evenVBand="0" w:oddHBand="0" w:evenHBand="0" w:firstRowFirstColumn="0" w:firstRowLastColumn="0" w:lastRowFirstColumn="0" w:lastRowLastColumn="0"/>
            <w:tcW w:w="3037" w:type="dxa"/>
            <w:tcBorders>
              <w:top w:val="single" w:sz="8" w:space="0" w:color="000000" w:themeColor="text1"/>
              <w:tl2br w:val="nil"/>
              <w:tr2bl w:val="nil"/>
            </w:tcBorders>
          </w:tcPr>
          <w:p w14:paraId="196E4FF9" w14:textId="77777777" w:rsidR="00E657A3"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Age (</w:t>
            </w:r>
            <w:proofErr w:type="spellStart"/>
            <w:r>
              <w:rPr>
                <w:rFonts w:ascii="Book Antiqua" w:hAnsi="Book Antiqua" w:cs="Book Antiqua"/>
                <w:b w:val="0"/>
              </w:rPr>
              <w:t>yr</w:t>
            </w:r>
            <w:proofErr w:type="spellEnd"/>
            <w:r>
              <w:rPr>
                <w:rFonts w:ascii="Book Antiqua" w:hAnsi="Book Antiqua" w:cs="Book Antiqua"/>
                <w:b w:val="0"/>
              </w:rPr>
              <w:t>) groups</w:t>
            </w:r>
          </w:p>
        </w:tc>
        <w:tc>
          <w:tcPr>
            <w:tcW w:w="2356" w:type="dxa"/>
            <w:tcBorders>
              <w:top w:val="single" w:sz="8" w:space="0" w:color="000000" w:themeColor="text1"/>
              <w:tl2br w:val="nil"/>
              <w:tr2bl w:val="nil"/>
            </w:tcBorders>
          </w:tcPr>
          <w:p w14:paraId="37FEC997" w14:textId="77777777" w:rsidR="00E657A3" w:rsidRDefault="00E657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rPr>
            </w:pPr>
          </w:p>
        </w:tc>
        <w:tc>
          <w:tcPr>
            <w:tcW w:w="3044" w:type="dxa"/>
            <w:tcBorders>
              <w:top w:val="single" w:sz="8" w:space="0" w:color="000000" w:themeColor="text1"/>
              <w:tl2br w:val="nil"/>
              <w:tr2bl w:val="nil"/>
            </w:tcBorders>
          </w:tcPr>
          <w:p w14:paraId="4488804B" w14:textId="77777777" w:rsidR="00E657A3" w:rsidRDefault="00E657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rPr>
            </w:pPr>
          </w:p>
        </w:tc>
        <w:tc>
          <w:tcPr>
            <w:tcW w:w="1254" w:type="dxa"/>
            <w:tcBorders>
              <w:top w:val="single" w:sz="8" w:space="0" w:color="000000" w:themeColor="text1"/>
              <w:tl2br w:val="nil"/>
              <w:tr2bl w:val="nil"/>
            </w:tcBorders>
          </w:tcPr>
          <w:p w14:paraId="43AEA04D" w14:textId="77777777" w:rsidR="00E657A3" w:rsidRDefault="00E657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rPr>
            </w:pPr>
          </w:p>
        </w:tc>
      </w:tr>
      <w:tr w:rsidR="00E657A3" w14:paraId="4F7A74B0" w14:textId="77777777" w:rsidTr="00E657A3">
        <w:trPr>
          <w:trHeight w:val="455"/>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02B34BB4" w14:textId="77777777" w:rsidR="00E657A3" w:rsidRDefault="00000000">
            <w:pPr>
              <w:adjustRightInd w:val="0"/>
              <w:snapToGrid w:val="0"/>
              <w:spacing w:line="360" w:lineRule="auto"/>
              <w:ind w:firstLineChars="100" w:firstLine="240"/>
              <w:jc w:val="both"/>
              <w:rPr>
                <w:rFonts w:ascii="Book Antiqua" w:hAnsi="Book Antiqua" w:cs="Book Antiqua"/>
                <w:b w:val="0"/>
                <w:bCs w:val="0"/>
              </w:rPr>
            </w:pPr>
            <w:r>
              <w:rPr>
                <w:rFonts w:ascii="Book Antiqua" w:hAnsi="Book Antiqua" w:cs="Book Antiqua"/>
                <w:b w:val="0"/>
              </w:rPr>
              <w:t>34-46</w:t>
            </w:r>
          </w:p>
        </w:tc>
        <w:tc>
          <w:tcPr>
            <w:tcW w:w="2356" w:type="dxa"/>
            <w:tcBorders>
              <w:tl2br w:val="nil"/>
              <w:tr2bl w:val="nil"/>
            </w:tcBorders>
          </w:tcPr>
          <w:p w14:paraId="336BE7F9"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35</w:t>
            </w:r>
          </w:p>
        </w:tc>
        <w:tc>
          <w:tcPr>
            <w:tcW w:w="3044" w:type="dxa"/>
            <w:tcBorders>
              <w:tl2br w:val="nil"/>
              <w:tr2bl w:val="nil"/>
            </w:tcBorders>
          </w:tcPr>
          <w:p w14:paraId="4DAEFC0C"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0.475</w:t>
            </w:r>
          </w:p>
        </w:tc>
        <w:tc>
          <w:tcPr>
            <w:tcW w:w="1254" w:type="dxa"/>
            <w:tcBorders>
              <w:tl2br w:val="nil"/>
              <w:tr2bl w:val="nil"/>
            </w:tcBorders>
          </w:tcPr>
          <w:p w14:paraId="4D0838DE"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0.004</w:t>
            </w:r>
          </w:p>
        </w:tc>
      </w:tr>
      <w:tr w:rsidR="00E657A3" w14:paraId="5D1F2CF9" w14:textId="77777777" w:rsidTr="00E657A3">
        <w:trPr>
          <w:trHeight w:val="388"/>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27DB6E30" w14:textId="77777777" w:rsidR="00E657A3" w:rsidRDefault="00000000">
            <w:pPr>
              <w:adjustRightInd w:val="0"/>
              <w:snapToGrid w:val="0"/>
              <w:spacing w:line="360" w:lineRule="auto"/>
              <w:ind w:firstLineChars="100" w:firstLine="240"/>
              <w:jc w:val="both"/>
              <w:rPr>
                <w:rFonts w:ascii="Book Antiqua" w:hAnsi="Book Antiqua" w:cs="Book Antiqua"/>
                <w:b w:val="0"/>
                <w:bCs w:val="0"/>
              </w:rPr>
            </w:pPr>
            <w:r>
              <w:rPr>
                <w:rFonts w:ascii="Book Antiqua" w:hAnsi="Book Antiqua" w:cs="Book Antiqua"/>
                <w:b w:val="0"/>
              </w:rPr>
              <w:t>&gt; 47</w:t>
            </w:r>
          </w:p>
        </w:tc>
        <w:tc>
          <w:tcPr>
            <w:tcW w:w="2356" w:type="dxa"/>
            <w:tcBorders>
              <w:tl2br w:val="nil"/>
              <w:tr2bl w:val="nil"/>
            </w:tcBorders>
          </w:tcPr>
          <w:p w14:paraId="281EF0A5"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21</w:t>
            </w:r>
          </w:p>
        </w:tc>
        <w:tc>
          <w:tcPr>
            <w:tcW w:w="3044" w:type="dxa"/>
            <w:tcBorders>
              <w:tl2br w:val="nil"/>
              <w:tr2bl w:val="nil"/>
            </w:tcBorders>
          </w:tcPr>
          <w:p w14:paraId="4602AF2D"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0.780</w:t>
            </w:r>
          </w:p>
        </w:tc>
        <w:tc>
          <w:tcPr>
            <w:tcW w:w="1254" w:type="dxa"/>
            <w:tcBorders>
              <w:tl2br w:val="nil"/>
              <w:tr2bl w:val="nil"/>
            </w:tcBorders>
          </w:tcPr>
          <w:p w14:paraId="700724E4"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0.001</w:t>
            </w:r>
          </w:p>
        </w:tc>
      </w:tr>
      <w:tr w:rsidR="00E657A3" w14:paraId="49FFE1B2" w14:textId="77777777" w:rsidTr="00E657A3">
        <w:trPr>
          <w:trHeight w:val="388"/>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100D26E6" w14:textId="77777777" w:rsidR="00E657A3" w:rsidRDefault="00000000">
            <w:pPr>
              <w:adjustRightInd w:val="0"/>
              <w:snapToGrid w:val="0"/>
              <w:spacing w:line="360" w:lineRule="auto"/>
              <w:jc w:val="both"/>
              <w:rPr>
                <w:rFonts w:ascii="Book Antiqua" w:hAnsi="Book Antiqua" w:cs="Book Antiqua"/>
                <w:bCs w:val="0"/>
              </w:rPr>
            </w:pPr>
            <w:r>
              <w:rPr>
                <w:rFonts w:ascii="Book Antiqua" w:hAnsi="Book Antiqua" w:cs="Book Antiqua"/>
                <w:b w:val="0"/>
              </w:rPr>
              <w:t>BMI (kg/m</w:t>
            </w:r>
            <w:r>
              <w:rPr>
                <w:rFonts w:ascii="Book Antiqua" w:hAnsi="Book Antiqua" w:cs="Book Antiqua"/>
                <w:b w:val="0"/>
                <w:vertAlign w:val="superscript"/>
              </w:rPr>
              <w:t>2</w:t>
            </w:r>
            <w:r>
              <w:rPr>
                <w:rFonts w:ascii="Book Antiqua" w:hAnsi="Book Antiqua" w:cs="Book Antiqua"/>
                <w:b w:val="0"/>
              </w:rPr>
              <w:t>) ranges</w:t>
            </w:r>
          </w:p>
        </w:tc>
        <w:tc>
          <w:tcPr>
            <w:tcW w:w="2356" w:type="dxa"/>
            <w:tcBorders>
              <w:tl2br w:val="nil"/>
              <w:tr2bl w:val="nil"/>
            </w:tcBorders>
          </w:tcPr>
          <w:p w14:paraId="639A023F"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44" w:type="dxa"/>
            <w:tcBorders>
              <w:tl2br w:val="nil"/>
              <w:tr2bl w:val="nil"/>
            </w:tcBorders>
          </w:tcPr>
          <w:p w14:paraId="265509AC"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254" w:type="dxa"/>
            <w:tcBorders>
              <w:tl2br w:val="nil"/>
              <w:tr2bl w:val="nil"/>
            </w:tcBorders>
          </w:tcPr>
          <w:p w14:paraId="2760DCB5"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E657A3" w14:paraId="2AAFF57B" w14:textId="77777777" w:rsidTr="00E657A3">
        <w:trPr>
          <w:trHeight w:val="375"/>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7882509D" w14:textId="77777777" w:rsidR="00E657A3" w:rsidRDefault="00000000">
            <w:pPr>
              <w:adjustRightInd w:val="0"/>
              <w:snapToGrid w:val="0"/>
              <w:spacing w:line="360" w:lineRule="auto"/>
              <w:ind w:firstLineChars="100" w:firstLine="240"/>
              <w:jc w:val="both"/>
              <w:rPr>
                <w:rFonts w:ascii="Book Antiqua" w:hAnsi="Book Antiqua" w:cs="Book Antiqua"/>
                <w:b w:val="0"/>
                <w:bCs w:val="0"/>
              </w:rPr>
            </w:pPr>
            <w:r>
              <w:rPr>
                <w:rFonts w:ascii="Book Antiqua" w:hAnsi="Book Antiqua" w:cs="Book Antiqua"/>
                <w:b w:val="0"/>
              </w:rPr>
              <w:t>23-25</w:t>
            </w:r>
          </w:p>
        </w:tc>
        <w:tc>
          <w:tcPr>
            <w:tcW w:w="2356" w:type="dxa"/>
            <w:tcBorders>
              <w:tl2br w:val="nil"/>
              <w:tr2bl w:val="nil"/>
            </w:tcBorders>
          </w:tcPr>
          <w:p w14:paraId="3A5B86E7"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24</w:t>
            </w:r>
          </w:p>
        </w:tc>
        <w:tc>
          <w:tcPr>
            <w:tcW w:w="3044" w:type="dxa"/>
            <w:tcBorders>
              <w:tl2br w:val="nil"/>
              <w:tr2bl w:val="nil"/>
            </w:tcBorders>
          </w:tcPr>
          <w:p w14:paraId="64532D19"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0.411</w:t>
            </w:r>
          </w:p>
        </w:tc>
        <w:tc>
          <w:tcPr>
            <w:tcW w:w="1254" w:type="dxa"/>
            <w:tcBorders>
              <w:tl2br w:val="nil"/>
              <w:tr2bl w:val="nil"/>
            </w:tcBorders>
          </w:tcPr>
          <w:p w14:paraId="65F60879"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0.046</w:t>
            </w:r>
          </w:p>
        </w:tc>
      </w:tr>
      <w:tr w:rsidR="00E657A3" w14:paraId="6C6956DB" w14:textId="77777777" w:rsidTr="00E657A3">
        <w:trPr>
          <w:trHeight w:val="443"/>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3B693C43" w14:textId="77777777" w:rsidR="00E657A3" w:rsidRDefault="00000000">
            <w:pPr>
              <w:adjustRightInd w:val="0"/>
              <w:snapToGrid w:val="0"/>
              <w:spacing w:line="360" w:lineRule="auto"/>
              <w:ind w:firstLineChars="100" w:firstLine="240"/>
              <w:jc w:val="both"/>
              <w:rPr>
                <w:rFonts w:ascii="Book Antiqua" w:hAnsi="Book Antiqua" w:cs="Book Antiqua"/>
                <w:bCs w:val="0"/>
              </w:rPr>
            </w:pPr>
            <w:r>
              <w:rPr>
                <w:rFonts w:ascii="Book Antiqua" w:hAnsi="Book Antiqua" w:cs="Book Antiqua"/>
                <w:b w:val="0"/>
              </w:rPr>
              <w:t>&gt;</w:t>
            </w:r>
            <w:r>
              <w:rPr>
                <w:rFonts w:ascii="Book Antiqua" w:eastAsia="宋体" w:hAnsi="Book Antiqua" w:cs="Book Antiqua" w:hint="eastAsia"/>
                <w:b w:val="0"/>
                <w:lang w:eastAsia="zh-CN"/>
              </w:rPr>
              <w:t xml:space="preserve"> </w:t>
            </w:r>
            <w:r>
              <w:rPr>
                <w:rFonts w:ascii="Book Antiqua" w:hAnsi="Book Antiqua" w:cs="Book Antiqua"/>
                <w:b w:val="0"/>
              </w:rPr>
              <w:t>25</w:t>
            </w:r>
          </w:p>
        </w:tc>
        <w:tc>
          <w:tcPr>
            <w:tcW w:w="2356" w:type="dxa"/>
            <w:tcBorders>
              <w:tl2br w:val="nil"/>
              <w:tr2bl w:val="nil"/>
            </w:tcBorders>
          </w:tcPr>
          <w:p w14:paraId="4F39A23E"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40</w:t>
            </w:r>
          </w:p>
        </w:tc>
        <w:tc>
          <w:tcPr>
            <w:tcW w:w="3044" w:type="dxa"/>
            <w:tcBorders>
              <w:tl2br w:val="nil"/>
              <w:tr2bl w:val="nil"/>
            </w:tcBorders>
          </w:tcPr>
          <w:p w14:paraId="7111FE6F"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0.459</w:t>
            </w:r>
          </w:p>
        </w:tc>
        <w:tc>
          <w:tcPr>
            <w:tcW w:w="1254" w:type="dxa"/>
            <w:tcBorders>
              <w:tl2br w:val="nil"/>
              <w:tr2bl w:val="nil"/>
            </w:tcBorders>
          </w:tcPr>
          <w:p w14:paraId="5A5AE754"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0.00</w:t>
            </w:r>
          </w:p>
        </w:tc>
      </w:tr>
      <w:tr w:rsidR="00E657A3" w14:paraId="5B774E45" w14:textId="77777777" w:rsidTr="00E657A3">
        <w:trPr>
          <w:trHeight w:val="443"/>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20360B7E" w14:textId="77777777" w:rsidR="00E657A3" w:rsidRDefault="00000000">
            <w:pPr>
              <w:adjustRightInd w:val="0"/>
              <w:snapToGrid w:val="0"/>
              <w:spacing w:line="360" w:lineRule="auto"/>
              <w:jc w:val="both"/>
              <w:rPr>
                <w:rFonts w:ascii="Book Antiqua" w:hAnsi="Book Antiqua" w:cs="Book Antiqua"/>
                <w:bCs w:val="0"/>
              </w:rPr>
            </w:pPr>
            <w:r>
              <w:rPr>
                <w:rFonts w:ascii="Book Antiqua" w:hAnsi="Book Antiqua" w:cs="Book Antiqua"/>
                <w:b w:val="0"/>
              </w:rPr>
              <w:t>Proteinuria</w:t>
            </w:r>
          </w:p>
        </w:tc>
        <w:tc>
          <w:tcPr>
            <w:tcW w:w="2356" w:type="dxa"/>
            <w:tcBorders>
              <w:tl2br w:val="nil"/>
              <w:tr2bl w:val="nil"/>
            </w:tcBorders>
          </w:tcPr>
          <w:p w14:paraId="5463A508"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44" w:type="dxa"/>
            <w:tcBorders>
              <w:tl2br w:val="nil"/>
              <w:tr2bl w:val="nil"/>
            </w:tcBorders>
          </w:tcPr>
          <w:p w14:paraId="0DBF0FF5"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254" w:type="dxa"/>
            <w:tcBorders>
              <w:tl2br w:val="nil"/>
              <w:tr2bl w:val="nil"/>
            </w:tcBorders>
          </w:tcPr>
          <w:p w14:paraId="75D3DAA1" w14:textId="77777777" w:rsidR="00E657A3" w:rsidRDefault="00E657A3">
            <w:pPr>
              <w:adjustRightInd w:val="0"/>
              <w:snapToGrid w:val="0"/>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E657A3" w14:paraId="214CF343" w14:textId="77777777" w:rsidTr="00E657A3">
        <w:trPr>
          <w:trHeight w:val="353"/>
        </w:trPr>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0B02899B" w14:textId="77777777" w:rsidR="00E657A3" w:rsidRDefault="00000000">
            <w:pPr>
              <w:adjustRightInd w:val="0"/>
              <w:snapToGrid w:val="0"/>
              <w:spacing w:line="360" w:lineRule="auto"/>
              <w:ind w:firstLineChars="100" w:firstLine="240"/>
              <w:jc w:val="both"/>
              <w:rPr>
                <w:rFonts w:ascii="Book Antiqua" w:hAnsi="Book Antiqua" w:cs="Book Antiqua"/>
                <w:bCs w:val="0"/>
              </w:rPr>
            </w:pPr>
            <w:r>
              <w:rPr>
                <w:rFonts w:ascii="Book Antiqua" w:hAnsi="Book Antiqua" w:cs="Book Antiqua"/>
                <w:b w:val="0"/>
              </w:rPr>
              <w:t>&lt;</w:t>
            </w:r>
            <w:r>
              <w:rPr>
                <w:rFonts w:ascii="Book Antiqua" w:eastAsia="宋体" w:hAnsi="Book Antiqua" w:cs="Book Antiqua" w:hint="eastAsia"/>
                <w:b w:val="0"/>
                <w:lang w:eastAsia="zh-CN"/>
              </w:rPr>
              <w:t xml:space="preserve"> </w:t>
            </w:r>
            <w:r>
              <w:rPr>
                <w:rFonts w:ascii="Book Antiqua" w:hAnsi="Book Antiqua" w:cs="Book Antiqua"/>
                <w:b w:val="0"/>
              </w:rPr>
              <w:t>3000 mg/d</w:t>
            </w:r>
          </w:p>
        </w:tc>
        <w:tc>
          <w:tcPr>
            <w:tcW w:w="2356" w:type="dxa"/>
            <w:tcBorders>
              <w:tl2br w:val="nil"/>
              <w:tr2bl w:val="nil"/>
            </w:tcBorders>
          </w:tcPr>
          <w:p w14:paraId="7B65BF4B"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79</w:t>
            </w:r>
          </w:p>
        </w:tc>
        <w:tc>
          <w:tcPr>
            <w:tcW w:w="3044" w:type="dxa"/>
            <w:tcBorders>
              <w:tl2br w:val="nil"/>
              <w:tr2bl w:val="nil"/>
            </w:tcBorders>
          </w:tcPr>
          <w:p w14:paraId="0968A519"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0.021</w:t>
            </w:r>
          </w:p>
        </w:tc>
        <w:tc>
          <w:tcPr>
            <w:tcW w:w="1254" w:type="dxa"/>
            <w:tcBorders>
              <w:tl2br w:val="nil"/>
              <w:tr2bl w:val="nil"/>
            </w:tcBorders>
          </w:tcPr>
          <w:p w14:paraId="0E926582"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0.28</w:t>
            </w:r>
          </w:p>
        </w:tc>
      </w:tr>
      <w:tr w:rsidR="00E657A3" w14:paraId="3669753A" w14:textId="77777777" w:rsidTr="00E657A3">
        <w:tc>
          <w:tcPr>
            <w:cnfStyle w:val="001000000000" w:firstRow="0" w:lastRow="0" w:firstColumn="1" w:lastColumn="0" w:oddVBand="0" w:evenVBand="0" w:oddHBand="0" w:evenHBand="0" w:firstRowFirstColumn="0" w:firstRowLastColumn="0" w:lastRowFirstColumn="0" w:lastRowLastColumn="0"/>
            <w:tcW w:w="3037" w:type="dxa"/>
            <w:tcBorders>
              <w:tl2br w:val="nil"/>
              <w:tr2bl w:val="nil"/>
            </w:tcBorders>
          </w:tcPr>
          <w:p w14:paraId="201D0C50" w14:textId="77777777" w:rsidR="00E657A3" w:rsidRDefault="00000000">
            <w:pPr>
              <w:adjustRightInd w:val="0"/>
              <w:snapToGrid w:val="0"/>
              <w:spacing w:line="360" w:lineRule="auto"/>
              <w:ind w:firstLineChars="100" w:firstLine="240"/>
              <w:jc w:val="both"/>
              <w:rPr>
                <w:rFonts w:ascii="Book Antiqua" w:hAnsi="Book Antiqua" w:cs="Book Antiqua"/>
                <w:bCs w:val="0"/>
              </w:rPr>
            </w:pPr>
            <w:r>
              <w:rPr>
                <w:rFonts w:ascii="Book Antiqua" w:hAnsi="Book Antiqua" w:cs="Book Antiqua"/>
                <w:b w:val="0"/>
              </w:rPr>
              <w:t>≥</w:t>
            </w:r>
            <w:r>
              <w:rPr>
                <w:rFonts w:ascii="Book Antiqua" w:eastAsia="宋体" w:hAnsi="Book Antiqua" w:cs="Book Antiqua" w:hint="eastAsia"/>
                <w:b w:val="0"/>
                <w:lang w:eastAsia="zh-CN"/>
              </w:rPr>
              <w:t xml:space="preserve"> </w:t>
            </w:r>
            <w:r>
              <w:rPr>
                <w:rFonts w:ascii="Book Antiqua" w:hAnsi="Book Antiqua" w:cs="Book Antiqua"/>
                <w:b w:val="0"/>
              </w:rPr>
              <w:t>3000 mg/d</w:t>
            </w:r>
          </w:p>
        </w:tc>
        <w:tc>
          <w:tcPr>
            <w:tcW w:w="2356" w:type="dxa"/>
            <w:tcBorders>
              <w:tl2br w:val="nil"/>
              <w:tr2bl w:val="nil"/>
            </w:tcBorders>
          </w:tcPr>
          <w:p w14:paraId="156E0AAB"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78</w:t>
            </w:r>
          </w:p>
        </w:tc>
        <w:tc>
          <w:tcPr>
            <w:tcW w:w="3044" w:type="dxa"/>
            <w:tcBorders>
              <w:tl2br w:val="nil"/>
              <w:tr2bl w:val="nil"/>
            </w:tcBorders>
          </w:tcPr>
          <w:p w14:paraId="399BFF0A"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0.216</w:t>
            </w:r>
          </w:p>
        </w:tc>
        <w:tc>
          <w:tcPr>
            <w:tcW w:w="1254" w:type="dxa"/>
            <w:tcBorders>
              <w:tl2br w:val="nil"/>
              <w:tr2bl w:val="nil"/>
            </w:tcBorders>
          </w:tcPr>
          <w:p w14:paraId="3093EFF6" w14:textId="77777777" w:rsidR="00E657A3"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0.058</w:t>
            </w:r>
          </w:p>
        </w:tc>
      </w:tr>
    </w:tbl>
    <w:p w14:paraId="06C30924" w14:textId="77777777" w:rsidR="00E657A3"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Cs/>
        </w:rPr>
        <w:t>BMI</w:t>
      </w:r>
      <w:r>
        <w:rPr>
          <w:rFonts w:ascii="Book Antiqua" w:eastAsia="宋体" w:hAnsi="Book Antiqua" w:cs="Book Antiqua" w:hint="eastAsia"/>
          <w:bCs/>
          <w:lang w:eastAsia="zh-CN"/>
        </w:rPr>
        <w:t xml:space="preserve">: </w:t>
      </w:r>
      <w:r>
        <w:rPr>
          <w:rFonts w:ascii="Book Antiqua" w:eastAsia="宋体"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宋体" w:hAnsi="Book Antiqua" w:cs="Book Antiqua" w:hint="eastAsia"/>
          <w:color w:val="000000"/>
          <w:lang w:eastAsia="zh-CN"/>
        </w:rPr>
        <w:t>.</w:t>
      </w:r>
    </w:p>
    <w:sectPr w:rsidR="00E65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6E2B" w14:textId="77777777" w:rsidR="00DE0957" w:rsidRDefault="00DE0957">
      <w:r>
        <w:separator/>
      </w:r>
    </w:p>
  </w:endnote>
  <w:endnote w:type="continuationSeparator" w:id="0">
    <w:p w14:paraId="15F45CC4" w14:textId="77777777" w:rsidR="00DE0957" w:rsidRDefault="00DE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Courier New"/>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4941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5D376CA" w14:textId="77777777" w:rsidR="00E657A3" w:rsidRDefault="00000000">
            <w:pPr>
              <w:pStyle w:val="a6"/>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25</w:t>
            </w:r>
            <w:r>
              <w:rPr>
                <w:rFonts w:ascii="Book Antiqua" w:hAnsi="Book Antiqua"/>
                <w:bCs/>
                <w:sz w:val="24"/>
                <w:szCs w:val="24"/>
              </w:rPr>
              <w:fldChar w:fldCharType="end"/>
            </w:r>
          </w:p>
        </w:sdtContent>
      </w:sdt>
    </w:sdtContent>
  </w:sdt>
  <w:p w14:paraId="7C80FFB1" w14:textId="77777777" w:rsidR="00E657A3" w:rsidRDefault="00E657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BAC3" w14:textId="77777777" w:rsidR="00DE0957" w:rsidRDefault="00DE0957">
      <w:r>
        <w:separator/>
      </w:r>
    </w:p>
  </w:footnote>
  <w:footnote w:type="continuationSeparator" w:id="0">
    <w:p w14:paraId="637C97CE" w14:textId="77777777" w:rsidR="00DE0957" w:rsidRDefault="00DE09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12BA3"/>
    <w:rsid w:val="0019642D"/>
    <w:rsid w:val="00345D65"/>
    <w:rsid w:val="00406066"/>
    <w:rsid w:val="004254BF"/>
    <w:rsid w:val="00575E07"/>
    <w:rsid w:val="00643903"/>
    <w:rsid w:val="00650ADA"/>
    <w:rsid w:val="006B013C"/>
    <w:rsid w:val="006B666B"/>
    <w:rsid w:val="00771642"/>
    <w:rsid w:val="007F387A"/>
    <w:rsid w:val="007F6C6F"/>
    <w:rsid w:val="008C2F67"/>
    <w:rsid w:val="009D08D8"/>
    <w:rsid w:val="00A618C9"/>
    <w:rsid w:val="00A672A8"/>
    <w:rsid w:val="00A77B3E"/>
    <w:rsid w:val="00B30A1F"/>
    <w:rsid w:val="00BB0D5B"/>
    <w:rsid w:val="00CA2A55"/>
    <w:rsid w:val="00CE0246"/>
    <w:rsid w:val="00D22FF9"/>
    <w:rsid w:val="00D47C49"/>
    <w:rsid w:val="00DA47F5"/>
    <w:rsid w:val="00DE0957"/>
    <w:rsid w:val="00E15234"/>
    <w:rsid w:val="00E46AD2"/>
    <w:rsid w:val="00E50352"/>
    <w:rsid w:val="00E657A3"/>
    <w:rsid w:val="00E865C2"/>
    <w:rsid w:val="00F45CA2"/>
    <w:rsid w:val="00F72CA9"/>
    <w:rsid w:val="01510884"/>
    <w:rsid w:val="01543C57"/>
    <w:rsid w:val="019F1377"/>
    <w:rsid w:val="01CA216C"/>
    <w:rsid w:val="01E1319E"/>
    <w:rsid w:val="0204567E"/>
    <w:rsid w:val="021876EC"/>
    <w:rsid w:val="02A1111E"/>
    <w:rsid w:val="031B2C7F"/>
    <w:rsid w:val="04C80BE4"/>
    <w:rsid w:val="04CE1F73"/>
    <w:rsid w:val="050B287F"/>
    <w:rsid w:val="052102F4"/>
    <w:rsid w:val="05B60A3D"/>
    <w:rsid w:val="05EA06E6"/>
    <w:rsid w:val="060914B4"/>
    <w:rsid w:val="064A73D7"/>
    <w:rsid w:val="06B31420"/>
    <w:rsid w:val="073A38EF"/>
    <w:rsid w:val="0748600C"/>
    <w:rsid w:val="079E5C2C"/>
    <w:rsid w:val="07BE557C"/>
    <w:rsid w:val="07E436C5"/>
    <w:rsid w:val="07FB4E2D"/>
    <w:rsid w:val="082500FC"/>
    <w:rsid w:val="084A1910"/>
    <w:rsid w:val="089D4136"/>
    <w:rsid w:val="08AA0601"/>
    <w:rsid w:val="08D51B22"/>
    <w:rsid w:val="0902043D"/>
    <w:rsid w:val="09383E5F"/>
    <w:rsid w:val="095F13EB"/>
    <w:rsid w:val="099472E7"/>
    <w:rsid w:val="09A82D92"/>
    <w:rsid w:val="09EF276F"/>
    <w:rsid w:val="09F45FD8"/>
    <w:rsid w:val="09F61D50"/>
    <w:rsid w:val="0A4D56E8"/>
    <w:rsid w:val="0AA479FE"/>
    <w:rsid w:val="0AAB6D55"/>
    <w:rsid w:val="0ADB7197"/>
    <w:rsid w:val="0B3F3E5F"/>
    <w:rsid w:val="0B512FB6"/>
    <w:rsid w:val="0BA15CEB"/>
    <w:rsid w:val="0BCD4D32"/>
    <w:rsid w:val="0C443EC7"/>
    <w:rsid w:val="0D3D1A44"/>
    <w:rsid w:val="0D7A2C98"/>
    <w:rsid w:val="0DA63A8D"/>
    <w:rsid w:val="0DCB34F3"/>
    <w:rsid w:val="0DF447F8"/>
    <w:rsid w:val="0E567261"/>
    <w:rsid w:val="0E574D87"/>
    <w:rsid w:val="0EA578A0"/>
    <w:rsid w:val="0ED4462A"/>
    <w:rsid w:val="0FE663C2"/>
    <w:rsid w:val="10AD6EE0"/>
    <w:rsid w:val="10B169D0"/>
    <w:rsid w:val="10C5422A"/>
    <w:rsid w:val="10FD39C4"/>
    <w:rsid w:val="119360D6"/>
    <w:rsid w:val="11D16BFE"/>
    <w:rsid w:val="121A2353"/>
    <w:rsid w:val="12353631"/>
    <w:rsid w:val="123E4294"/>
    <w:rsid w:val="12744159"/>
    <w:rsid w:val="13386F35"/>
    <w:rsid w:val="134358DA"/>
    <w:rsid w:val="13806B2E"/>
    <w:rsid w:val="14977C8B"/>
    <w:rsid w:val="15415E49"/>
    <w:rsid w:val="15A22D8C"/>
    <w:rsid w:val="15D1541F"/>
    <w:rsid w:val="16133C89"/>
    <w:rsid w:val="16B25250"/>
    <w:rsid w:val="16DE1BA1"/>
    <w:rsid w:val="18325F6A"/>
    <w:rsid w:val="1840063A"/>
    <w:rsid w:val="18E37943"/>
    <w:rsid w:val="192341E3"/>
    <w:rsid w:val="19636CD6"/>
    <w:rsid w:val="19B117EF"/>
    <w:rsid w:val="19C74C01"/>
    <w:rsid w:val="19E849E1"/>
    <w:rsid w:val="19EC6CCB"/>
    <w:rsid w:val="19FB2A6A"/>
    <w:rsid w:val="1A710F7F"/>
    <w:rsid w:val="1AA94BBC"/>
    <w:rsid w:val="1ABF618E"/>
    <w:rsid w:val="1B0E4A1F"/>
    <w:rsid w:val="1B2B737F"/>
    <w:rsid w:val="1D175E0D"/>
    <w:rsid w:val="1D752B34"/>
    <w:rsid w:val="1DD91315"/>
    <w:rsid w:val="1DF12B02"/>
    <w:rsid w:val="1F923E71"/>
    <w:rsid w:val="1FD61FB0"/>
    <w:rsid w:val="1FF468DA"/>
    <w:rsid w:val="203C3DDD"/>
    <w:rsid w:val="204F3B10"/>
    <w:rsid w:val="20915ED7"/>
    <w:rsid w:val="21091F11"/>
    <w:rsid w:val="21C978F2"/>
    <w:rsid w:val="220F17A9"/>
    <w:rsid w:val="222A213F"/>
    <w:rsid w:val="22486A69"/>
    <w:rsid w:val="227D2BB6"/>
    <w:rsid w:val="22D16A5E"/>
    <w:rsid w:val="232079E6"/>
    <w:rsid w:val="23871813"/>
    <w:rsid w:val="2398757C"/>
    <w:rsid w:val="24816262"/>
    <w:rsid w:val="24CD14A7"/>
    <w:rsid w:val="256C0FBF"/>
    <w:rsid w:val="257B7155"/>
    <w:rsid w:val="25D32AED"/>
    <w:rsid w:val="263537A8"/>
    <w:rsid w:val="263C68E5"/>
    <w:rsid w:val="26F62F37"/>
    <w:rsid w:val="275814FC"/>
    <w:rsid w:val="278C389C"/>
    <w:rsid w:val="27FC632B"/>
    <w:rsid w:val="28754330"/>
    <w:rsid w:val="28C055AB"/>
    <w:rsid w:val="291E49C7"/>
    <w:rsid w:val="298505A2"/>
    <w:rsid w:val="29963BF5"/>
    <w:rsid w:val="2A662182"/>
    <w:rsid w:val="2A8D3BB3"/>
    <w:rsid w:val="2AD73080"/>
    <w:rsid w:val="2ADB2B70"/>
    <w:rsid w:val="2B116592"/>
    <w:rsid w:val="2E20089A"/>
    <w:rsid w:val="2E4839E5"/>
    <w:rsid w:val="2E980D78"/>
    <w:rsid w:val="2EE95130"/>
    <w:rsid w:val="2F9652B7"/>
    <w:rsid w:val="2FB83480"/>
    <w:rsid w:val="2FBE036A"/>
    <w:rsid w:val="2FD302BA"/>
    <w:rsid w:val="2FE57FED"/>
    <w:rsid w:val="300C7328"/>
    <w:rsid w:val="30161F54"/>
    <w:rsid w:val="30A734F4"/>
    <w:rsid w:val="30A87852"/>
    <w:rsid w:val="30C85944"/>
    <w:rsid w:val="30E1618E"/>
    <w:rsid w:val="31DE2F46"/>
    <w:rsid w:val="31EF5153"/>
    <w:rsid w:val="31FE5396"/>
    <w:rsid w:val="32894C60"/>
    <w:rsid w:val="32E14A9C"/>
    <w:rsid w:val="32FA5B5D"/>
    <w:rsid w:val="34086058"/>
    <w:rsid w:val="34E97C37"/>
    <w:rsid w:val="350C3926"/>
    <w:rsid w:val="351153E0"/>
    <w:rsid w:val="35973B37"/>
    <w:rsid w:val="359A7184"/>
    <w:rsid w:val="35A324DC"/>
    <w:rsid w:val="3627310D"/>
    <w:rsid w:val="36C13DB6"/>
    <w:rsid w:val="37757EA8"/>
    <w:rsid w:val="378974B0"/>
    <w:rsid w:val="37AB38CA"/>
    <w:rsid w:val="37CD325B"/>
    <w:rsid w:val="37CD55EE"/>
    <w:rsid w:val="38404012"/>
    <w:rsid w:val="38A87E0A"/>
    <w:rsid w:val="38BD1B07"/>
    <w:rsid w:val="38DE382B"/>
    <w:rsid w:val="397A79F8"/>
    <w:rsid w:val="3986014B"/>
    <w:rsid w:val="39D30EB6"/>
    <w:rsid w:val="39D37108"/>
    <w:rsid w:val="39EE5CF0"/>
    <w:rsid w:val="3A30455A"/>
    <w:rsid w:val="3B1F0857"/>
    <w:rsid w:val="3B471B5C"/>
    <w:rsid w:val="3BB52F69"/>
    <w:rsid w:val="3BC211E2"/>
    <w:rsid w:val="3CAB143F"/>
    <w:rsid w:val="3D5B18EE"/>
    <w:rsid w:val="3E2B7513"/>
    <w:rsid w:val="3E66054B"/>
    <w:rsid w:val="3EF94F1B"/>
    <w:rsid w:val="3F3356A6"/>
    <w:rsid w:val="3F47037C"/>
    <w:rsid w:val="3F7B3322"/>
    <w:rsid w:val="3FC03C8B"/>
    <w:rsid w:val="3FC574F3"/>
    <w:rsid w:val="401364B0"/>
    <w:rsid w:val="40572841"/>
    <w:rsid w:val="417C1E33"/>
    <w:rsid w:val="42813BA5"/>
    <w:rsid w:val="42890CAC"/>
    <w:rsid w:val="42925DB2"/>
    <w:rsid w:val="42AB6E74"/>
    <w:rsid w:val="42D71A17"/>
    <w:rsid w:val="432A7D99"/>
    <w:rsid w:val="433724B6"/>
    <w:rsid w:val="433B1FA6"/>
    <w:rsid w:val="438576C5"/>
    <w:rsid w:val="43D07B0F"/>
    <w:rsid w:val="43F860E9"/>
    <w:rsid w:val="444035EC"/>
    <w:rsid w:val="44466E54"/>
    <w:rsid w:val="444C1F91"/>
    <w:rsid w:val="444E7AB7"/>
    <w:rsid w:val="457C0654"/>
    <w:rsid w:val="45AF27D7"/>
    <w:rsid w:val="45B95404"/>
    <w:rsid w:val="45C02C36"/>
    <w:rsid w:val="45EC57D9"/>
    <w:rsid w:val="46113492"/>
    <w:rsid w:val="465E7D59"/>
    <w:rsid w:val="46647A66"/>
    <w:rsid w:val="47961EA1"/>
    <w:rsid w:val="480A0199"/>
    <w:rsid w:val="49C83E68"/>
    <w:rsid w:val="49D24CE6"/>
    <w:rsid w:val="4A084BAC"/>
    <w:rsid w:val="4A205A52"/>
    <w:rsid w:val="4B0B4954"/>
    <w:rsid w:val="4B1B446B"/>
    <w:rsid w:val="4B685902"/>
    <w:rsid w:val="4B7C7600"/>
    <w:rsid w:val="4BF90C50"/>
    <w:rsid w:val="4C1C049B"/>
    <w:rsid w:val="4C371778"/>
    <w:rsid w:val="4C4B0D80"/>
    <w:rsid w:val="4C8D6EA9"/>
    <w:rsid w:val="4CA23096"/>
    <w:rsid w:val="4CC96874"/>
    <w:rsid w:val="4D203FBB"/>
    <w:rsid w:val="4D5B4FF3"/>
    <w:rsid w:val="4DA370C6"/>
    <w:rsid w:val="4DDB6FF8"/>
    <w:rsid w:val="4DE33966"/>
    <w:rsid w:val="4DFA0CB0"/>
    <w:rsid w:val="4E015B9A"/>
    <w:rsid w:val="4E5403C0"/>
    <w:rsid w:val="4FA62E9D"/>
    <w:rsid w:val="50096F88"/>
    <w:rsid w:val="50131BB5"/>
    <w:rsid w:val="50506965"/>
    <w:rsid w:val="50A224C3"/>
    <w:rsid w:val="50B60EBE"/>
    <w:rsid w:val="50C3182D"/>
    <w:rsid w:val="50C57353"/>
    <w:rsid w:val="50CF1F80"/>
    <w:rsid w:val="511107EA"/>
    <w:rsid w:val="520133F3"/>
    <w:rsid w:val="52741030"/>
    <w:rsid w:val="5285323E"/>
    <w:rsid w:val="52E2243E"/>
    <w:rsid w:val="532C5467"/>
    <w:rsid w:val="54370568"/>
    <w:rsid w:val="548B08B3"/>
    <w:rsid w:val="54CA13DC"/>
    <w:rsid w:val="54CF07A0"/>
    <w:rsid w:val="54E81862"/>
    <w:rsid w:val="55456CB4"/>
    <w:rsid w:val="556F3D31"/>
    <w:rsid w:val="55760C1C"/>
    <w:rsid w:val="55B00076"/>
    <w:rsid w:val="55B47996"/>
    <w:rsid w:val="55BD4A9D"/>
    <w:rsid w:val="55EC35D4"/>
    <w:rsid w:val="560721BC"/>
    <w:rsid w:val="5647080A"/>
    <w:rsid w:val="565D002E"/>
    <w:rsid w:val="56C500AD"/>
    <w:rsid w:val="56FC15F5"/>
    <w:rsid w:val="57684EDC"/>
    <w:rsid w:val="57A44166"/>
    <w:rsid w:val="57E9601D"/>
    <w:rsid w:val="57FB7AFE"/>
    <w:rsid w:val="586B6A32"/>
    <w:rsid w:val="58BA52C3"/>
    <w:rsid w:val="5967369D"/>
    <w:rsid w:val="5A3612C1"/>
    <w:rsid w:val="5B9718EC"/>
    <w:rsid w:val="5BA54009"/>
    <w:rsid w:val="5C003935"/>
    <w:rsid w:val="5C0056E3"/>
    <w:rsid w:val="5C2238AB"/>
    <w:rsid w:val="5CD32DF8"/>
    <w:rsid w:val="5CE15514"/>
    <w:rsid w:val="5CF214D0"/>
    <w:rsid w:val="5D0E2082"/>
    <w:rsid w:val="5D3E2967"/>
    <w:rsid w:val="5D417D61"/>
    <w:rsid w:val="5D942587"/>
    <w:rsid w:val="5DA83A3A"/>
    <w:rsid w:val="5DAD3649"/>
    <w:rsid w:val="5DDC5CDC"/>
    <w:rsid w:val="5DF70D68"/>
    <w:rsid w:val="5E385608"/>
    <w:rsid w:val="5E541D16"/>
    <w:rsid w:val="5E9B16F3"/>
    <w:rsid w:val="5F0E45BB"/>
    <w:rsid w:val="5F1C6CD8"/>
    <w:rsid w:val="5F427DC1"/>
    <w:rsid w:val="6042276E"/>
    <w:rsid w:val="606E3563"/>
    <w:rsid w:val="616D5CB5"/>
    <w:rsid w:val="617E77D6"/>
    <w:rsid w:val="618B5A4F"/>
    <w:rsid w:val="61F40A0D"/>
    <w:rsid w:val="620F48D2"/>
    <w:rsid w:val="62EA49F7"/>
    <w:rsid w:val="630E6937"/>
    <w:rsid w:val="63495BC1"/>
    <w:rsid w:val="63750765"/>
    <w:rsid w:val="63B868A3"/>
    <w:rsid w:val="640A35A3"/>
    <w:rsid w:val="6416019A"/>
    <w:rsid w:val="64610CE9"/>
    <w:rsid w:val="648B3FB8"/>
    <w:rsid w:val="65606C40"/>
    <w:rsid w:val="669B2BD8"/>
    <w:rsid w:val="671D183F"/>
    <w:rsid w:val="672F1572"/>
    <w:rsid w:val="67580AC9"/>
    <w:rsid w:val="67C109E0"/>
    <w:rsid w:val="68040309"/>
    <w:rsid w:val="683105C0"/>
    <w:rsid w:val="68833924"/>
    <w:rsid w:val="698931BC"/>
    <w:rsid w:val="698E07D2"/>
    <w:rsid w:val="69B8584F"/>
    <w:rsid w:val="69E5416A"/>
    <w:rsid w:val="69E76134"/>
    <w:rsid w:val="69FC1BE0"/>
    <w:rsid w:val="6A513BED"/>
    <w:rsid w:val="6A8E26FF"/>
    <w:rsid w:val="6AA67D9D"/>
    <w:rsid w:val="6B0F5943"/>
    <w:rsid w:val="6B3453A9"/>
    <w:rsid w:val="6B5477F9"/>
    <w:rsid w:val="6B721A2E"/>
    <w:rsid w:val="6B76151E"/>
    <w:rsid w:val="6B947BF6"/>
    <w:rsid w:val="6BDA7CFF"/>
    <w:rsid w:val="6C77379F"/>
    <w:rsid w:val="6C8C6B1F"/>
    <w:rsid w:val="6D21195D"/>
    <w:rsid w:val="6D2D20B0"/>
    <w:rsid w:val="6D400035"/>
    <w:rsid w:val="6D5C2995"/>
    <w:rsid w:val="6DEA61F3"/>
    <w:rsid w:val="6E5F273D"/>
    <w:rsid w:val="6E6E472E"/>
    <w:rsid w:val="6E8126B3"/>
    <w:rsid w:val="6EAE0FCF"/>
    <w:rsid w:val="6F1928EC"/>
    <w:rsid w:val="6F854425"/>
    <w:rsid w:val="6FC0720B"/>
    <w:rsid w:val="6FD1766A"/>
    <w:rsid w:val="6FEA24DA"/>
    <w:rsid w:val="705D2CAC"/>
    <w:rsid w:val="708E2E66"/>
    <w:rsid w:val="70A94143"/>
    <w:rsid w:val="711041C2"/>
    <w:rsid w:val="71E80C9B"/>
    <w:rsid w:val="71E82A49"/>
    <w:rsid w:val="72A050D2"/>
    <w:rsid w:val="73076EFF"/>
    <w:rsid w:val="730D09BA"/>
    <w:rsid w:val="732D2E0A"/>
    <w:rsid w:val="73426189"/>
    <w:rsid w:val="737547B1"/>
    <w:rsid w:val="74100036"/>
    <w:rsid w:val="745919DD"/>
    <w:rsid w:val="74F3598D"/>
    <w:rsid w:val="753541F8"/>
    <w:rsid w:val="75F55735"/>
    <w:rsid w:val="76966F18"/>
    <w:rsid w:val="76A553AD"/>
    <w:rsid w:val="774C5829"/>
    <w:rsid w:val="775F730A"/>
    <w:rsid w:val="77C014E3"/>
    <w:rsid w:val="77CB0E43"/>
    <w:rsid w:val="78485FF0"/>
    <w:rsid w:val="785B21C7"/>
    <w:rsid w:val="7879089F"/>
    <w:rsid w:val="7880578A"/>
    <w:rsid w:val="78964FAD"/>
    <w:rsid w:val="790F6B0E"/>
    <w:rsid w:val="793622EC"/>
    <w:rsid w:val="794C5FB4"/>
    <w:rsid w:val="795A5FDB"/>
    <w:rsid w:val="7A04063C"/>
    <w:rsid w:val="7A601D17"/>
    <w:rsid w:val="7A603AC5"/>
    <w:rsid w:val="7A7237F8"/>
    <w:rsid w:val="7A951295"/>
    <w:rsid w:val="7A995229"/>
    <w:rsid w:val="7AB20098"/>
    <w:rsid w:val="7ABD2CC5"/>
    <w:rsid w:val="7B8C6524"/>
    <w:rsid w:val="7C30396B"/>
    <w:rsid w:val="7CA73C2D"/>
    <w:rsid w:val="7DBC3708"/>
    <w:rsid w:val="7E3808B5"/>
    <w:rsid w:val="7E527BC8"/>
    <w:rsid w:val="7E5F4093"/>
    <w:rsid w:val="7E682F48"/>
    <w:rsid w:val="7E7F64E4"/>
    <w:rsid w:val="7E8B30DA"/>
    <w:rsid w:val="7E8F2BCB"/>
    <w:rsid w:val="7F4219EB"/>
    <w:rsid w:val="7F4A6AF1"/>
    <w:rsid w:val="7F5921DE"/>
    <w:rsid w:val="7F6C2F0C"/>
    <w:rsid w:val="7F82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A062D"/>
  <w15:docId w15:val="{541F5DA1-34EF-4056-9B7B-35AAF995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rFonts w:ascii="Segoe UI" w:hAnsi="Segoe UI" w:cs="Segoe UI"/>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16"/>
      <w:szCs w:val="16"/>
    </w:rPr>
  </w:style>
  <w:style w:type="table" w:customStyle="1" w:styleId="PlainTable21">
    <w:name w:val="Plain Table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5">
    <w:name w:val="批注框文本 字符"/>
    <w:basedOn w:val="a0"/>
    <w:link w:val="a4"/>
    <w:qFormat/>
    <w:rPr>
      <w:rFonts w:ascii="Segoe UI" w:eastAsia="Times New Roman" w:hAnsi="Segoe UI" w:cs="Segoe UI"/>
      <w:sz w:val="18"/>
      <w:szCs w:val="18"/>
    </w:rPr>
  </w:style>
  <w:style w:type="paragraph" w:styleId="ac">
    <w:name w:val="List Paragraph"/>
    <w:basedOn w:val="a"/>
    <w:uiPriority w:val="99"/>
    <w:qFormat/>
    <w:pPr>
      <w:ind w:left="720"/>
      <w:contextualSpacing/>
    </w:pPr>
  </w:style>
  <w:style w:type="paragraph" w:styleId="ad">
    <w:name w:val="Revision"/>
    <w:hidden/>
    <w:uiPriority w:val="99"/>
    <w:unhideWhenUsed/>
    <w:rsid w:val="00D47C4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5077</Words>
  <Characters>28940</Characters>
  <Application>Microsoft Office Word</Application>
  <DocSecurity>0</DocSecurity>
  <Lines>241</Lines>
  <Paragraphs>67</Paragraphs>
  <ScaleCrop>false</ScaleCrop>
  <Company>BPG</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17</cp:revision>
  <dcterms:created xsi:type="dcterms:W3CDTF">2023-10-13T04:37:00Z</dcterms:created>
  <dcterms:modified xsi:type="dcterms:W3CDTF">2023-10-23T02:35:00Z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4376F43529A249238C79D565BCA35127_12</vt:lpwstr>
  </property>
  <property fmtid="{D5CDD505-2E9C-101B-9397-08002B2CF9AE}" pid="4" name="GrammarlyDocumentId">
    <vt:lpwstr>3137d0f39665cfb0b9f76433be8d9498ce51990f4b5969bd431ebf5d70298da5</vt:lpwstr>
  </property>
</Properties>
</file>