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36A2" w14:textId="5538E4FC" w:rsidR="00A77B3E" w:rsidRDefault="00000000">
      <w:pPr>
        <w:spacing w:line="360" w:lineRule="auto"/>
        <w:jc w:val="both"/>
      </w:pPr>
      <w:r>
        <w:rPr>
          <w:rFonts w:ascii="Book Antiqua" w:eastAsia="Book Antiqua" w:hAnsi="Book Antiqua" w:cs="Book Antiqua"/>
          <w:b/>
        </w:rPr>
        <w:t>Name</w:t>
      </w:r>
      <w:r w:rsidR="00F40B4F">
        <w:rPr>
          <w:rFonts w:ascii="Book Antiqua" w:eastAsia="Book Antiqua" w:hAnsi="Book Antiqua" w:cs="Book Antiqua"/>
          <w:b/>
        </w:rPr>
        <w:t xml:space="preserve"> </w:t>
      </w:r>
      <w:r>
        <w:rPr>
          <w:rFonts w:ascii="Book Antiqua" w:eastAsia="Book Antiqua" w:hAnsi="Book Antiqua" w:cs="Book Antiqua"/>
          <w:b/>
        </w:rPr>
        <w:t>of</w:t>
      </w:r>
      <w:r w:rsidR="00F40B4F">
        <w:rPr>
          <w:rFonts w:ascii="Book Antiqua" w:eastAsia="Book Antiqua" w:hAnsi="Book Antiqua" w:cs="Book Antiqua"/>
          <w:b/>
        </w:rPr>
        <w:t xml:space="preserve"> </w:t>
      </w:r>
      <w:r>
        <w:rPr>
          <w:rFonts w:ascii="Book Antiqua" w:eastAsia="Book Antiqua" w:hAnsi="Book Antiqua" w:cs="Book Antiqua"/>
          <w:b/>
        </w:rPr>
        <w:t>Journal:</w:t>
      </w:r>
      <w:r w:rsidR="00F40B4F">
        <w:rPr>
          <w:rFonts w:ascii="Book Antiqua" w:eastAsia="Book Antiqua" w:hAnsi="Book Antiqua" w:cs="Book Antiqua"/>
          <w:b/>
        </w:rPr>
        <w:t xml:space="preserve"> </w:t>
      </w:r>
      <w:r>
        <w:rPr>
          <w:rFonts w:ascii="Book Antiqua" w:eastAsia="Book Antiqua" w:hAnsi="Book Antiqua" w:cs="Book Antiqua"/>
          <w:i/>
        </w:rPr>
        <w:t>World</w:t>
      </w:r>
      <w:r w:rsidR="00F40B4F">
        <w:rPr>
          <w:rFonts w:ascii="Book Antiqua" w:eastAsia="Book Antiqua" w:hAnsi="Book Antiqua" w:cs="Book Antiqua"/>
          <w:i/>
        </w:rPr>
        <w:t xml:space="preserve"> </w:t>
      </w:r>
      <w:r>
        <w:rPr>
          <w:rFonts w:ascii="Book Antiqua" w:eastAsia="Book Antiqua" w:hAnsi="Book Antiqua" w:cs="Book Antiqua"/>
          <w:i/>
        </w:rPr>
        <w:t>Journal</w:t>
      </w:r>
      <w:r w:rsidR="00F40B4F">
        <w:rPr>
          <w:rFonts w:ascii="Book Antiqua" w:eastAsia="Book Antiqua" w:hAnsi="Book Antiqua" w:cs="Book Antiqua"/>
          <w:i/>
        </w:rPr>
        <w:t xml:space="preserve"> </w:t>
      </w:r>
      <w:r>
        <w:rPr>
          <w:rFonts w:ascii="Book Antiqua" w:eastAsia="Book Antiqua" w:hAnsi="Book Antiqua" w:cs="Book Antiqua"/>
          <w:i/>
        </w:rPr>
        <w:t>of</w:t>
      </w:r>
      <w:r w:rsidR="00F40B4F">
        <w:rPr>
          <w:rFonts w:ascii="Book Antiqua" w:eastAsia="Book Antiqua" w:hAnsi="Book Antiqua" w:cs="Book Antiqua"/>
          <w:i/>
        </w:rPr>
        <w:t xml:space="preserve"> </w:t>
      </w:r>
      <w:r>
        <w:rPr>
          <w:rFonts w:ascii="Book Antiqua" w:eastAsia="Book Antiqua" w:hAnsi="Book Antiqua" w:cs="Book Antiqua"/>
          <w:i/>
        </w:rPr>
        <w:t>Gastrointestinal</w:t>
      </w:r>
      <w:r w:rsidR="00F40B4F">
        <w:rPr>
          <w:rFonts w:ascii="Book Antiqua" w:eastAsia="Book Antiqua" w:hAnsi="Book Antiqua" w:cs="Book Antiqua"/>
          <w:i/>
        </w:rPr>
        <w:t xml:space="preserve"> </w:t>
      </w:r>
      <w:r>
        <w:rPr>
          <w:rFonts w:ascii="Book Antiqua" w:eastAsia="Book Antiqua" w:hAnsi="Book Antiqua" w:cs="Book Antiqua"/>
          <w:i/>
        </w:rPr>
        <w:t>Endoscopy</w:t>
      </w:r>
    </w:p>
    <w:p w14:paraId="585F9B53" w14:textId="15C81E57" w:rsidR="00A77B3E" w:rsidRDefault="00000000">
      <w:pPr>
        <w:spacing w:line="360" w:lineRule="auto"/>
        <w:jc w:val="both"/>
      </w:pPr>
      <w:r>
        <w:rPr>
          <w:rFonts w:ascii="Book Antiqua" w:eastAsia="Book Antiqua" w:hAnsi="Book Antiqua" w:cs="Book Antiqua"/>
          <w:b/>
        </w:rPr>
        <w:t>Manuscript</w:t>
      </w:r>
      <w:r w:rsidR="00F40B4F">
        <w:rPr>
          <w:rFonts w:ascii="Book Antiqua" w:eastAsia="Book Antiqua" w:hAnsi="Book Antiqua" w:cs="Book Antiqua"/>
          <w:b/>
        </w:rPr>
        <w:t xml:space="preserve"> </w:t>
      </w:r>
      <w:r>
        <w:rPr>
          <w:rFonts w:ascii="Book Antiqua" w:eastAsia="Book Antiqua" w:hAnsi="Book Antiqua" w:cs="Book Antiqua"/>
          <w:b/>
        </w:rPr>
        <w:t>NO:</w:t>
      </w:r>
      <w:r w:rsidR="00F40B4F">
        <w:rPr>
          <w:rFonts w:ascii="Book Antiqua" w:eastAsia="Book Antiqua" w:hAnsi="Book Antiqua" w:cs="Book Antiqua"/>
          <w:b/>
        </w:rPr>
        <w:t xml:space="preserve"> </w:t>
      </w:r>
      <w:r>
        <w:rPr>
          <w:rFonts w:ascii="Book Antiqua" w:eastAsia="Book Antiqua" w:hAnsi="Book Antiqua" w:cs="Book Antiqua"/>
        </w:rPr>
        <w:t>87431</w:t>
      </w:r>
    </w:p>
    <w:p w14:paraId="66D69B03" w14:textId="4C5174DB" w:rsidR="00A77B3E" w:rsidRDefault="00000000">
      <w:pPr>
        <w:spacing w:line="360" w:lineRule="auto"/>
        <w:jc w:val="both"/>
      </w:pPr>
      <w:r>
        <w:rPr>
          <w:rFonts w:ascii="Book Antiqua" w:eastAsia="Book Antiqua" w:hAnsi="Book Antiqua" w:cs="Book Antiqua"/>
          <w:b/>
        </w:rPr>
        <w:t>Manuscript</w:t>
      </w:r>
      <w:r w:rsidR="00F40B4F">
        <w:rPr>
          <w:rFonts w:ascii="Book Antiqua" w:eastAsia="Book Antiqua" w:hAnsi="Book Antiqua" w:cs="Book Antiqua"/>
          <w:b/>
        </w:rPr>
        <w:t xml:space="preserve"> </w:t>
      </w:r>
      <w:r>
        <w:rPr>
          <w:rFonts w:ascii="Book Antiqua" w:eastAsia="Book Antiqua" w:hAnsi="Book Antiqua" w:cs="Book Antiqua"/>
          <w:b/>
        </w:rPr>
        <w:t>Type:</w:t>
      </w:r>
      <w:r w:rsidR="00F40B4F">
        <w:rPr>
          <w:rFonts w:ascii="Book Antiqua" w:eastAsia="Book Antiqua" w:hAnsi="Book Antiqua" w:cs="Book Antiqua"/>
          <w:b/>
        </w:rPr>
        <w:t xml:space="preserve"> </w:t>
      </w:r>
      <w:r>
        <w:rPr>
          <w:rFonts w:ascii="Book Antiqua" w:eastAsia="Book Antiqua" w:hAnsi="Book Antiqua" w:cs="Book Antiqua"/>
        </w:rPr>
        <w:t>MINIREVIEWS</w:t>
      </w:r>
    </w:p>
    <w:p w14:paraId="5205B674" w14:textId="77777777" w:rsidR="00A77B3E" w:rsidRDefault="00A77B3E">
      <w:pPr>
        <w:spacing w:line="360" w:lineRule="auto"/>
        <w:jc w:val="both"/>
      </w:pPr>
    </w:p>
    <w:p w14:paraId="1F079A4B" w14:textId="29EBBA85" w:rsidR="00542DB3" w:rsidRPr="006473B9" w:rsidRDefault="00542DB3" w:rsidP="00542DB3">
      <w:pPr>
        <w:spacing w:line="360" w:lineRule="auto"/>
        <w:jc w:val="both"/>
        <w:rPr>
          <w:rFonts w:ascii="Book Antiqua" w:hAnsi="Book Antiqua"/>
          <w:color w:val="000000" w:themeColor="text1"/>
        </w:rPr>
      </w:pPr>
      <w:bookmarkStart w:id="0" w:name="OLE_LINK6612"/>
      <w:bookmarkStart w:id="1" w:name="OLE_LINK6613"/>
      <w:bookmarkStart w:id="2" w:name="OLE_LINK6811"/>
      <w:r w:rsidRPr="006473B9">
        <w:rPr>
          <w:rFonts w:ascii="Book Antiqua" w:eastAsia="Book Antiqua" w:hAnsi="Book Antiqua" w:cs="Book Antiqua"/>
          <w:b/>
          <w:color w:val="000000" w:themeColor="text1"/>
        </w:rPr>
        <w:t>Endoscopic</w:t>
      </w:r>
      <w:r w:rsidR="00F40B4F">
        <w:rPr>
          <w:rFonts w:ascii="Book Antiqua" w:eastAsia="Book Antiqua" w:hAnsi="Book Antiqua" w:cs="Book Antiqua"/>
          <w:b/>
          <w:color w:val="000000" w:themeColor="text1"/>
        </w:rPr>
        <w:t xml:space="preserve"> </w:t>
      </w:r>
      <w:r w:rsidRPr="006473B9">
        <w:rPr>
          <w:rFonts w:ascii="Book Antiqua" w:eastAsia="Book Antiqua" w:hAnsi="Book Antiqua" w:cs="Book Antiqua"/>
          <w:b/>
          <w:color w:val="000000" w:themeColor="text1"/>
        </w:rPr>
        <w:t>ultrasound</w:t>
      </w:r>
      <w:r w:rsidR="00F40B4F">
        <w:rPr>
          <w:rFonts w:ascii="Book Antiqua" w:eastAsia="Book Antiqua" w:hAnsi="Book Antiqua" w:cs="Book Antiqua"/>
          <w:b/>
          <w:color w:val="000000" w:themeColor="text1"/>
        </w:rPr>
        <w:t xml:space="preserve"> </w:t>
      </w:r>
      <w:r w:rsidRPr="006473B9">
        <w:rPr>
          <w:rFonts w:ascii="Book Antiqua" w:eastAsia="Book Antiqua" w:hAnsi="Book Antiqua" w:cs="Book Antiqua"/>
          <w:b/>
          <w:color w:val="000000" w:themeColor="text1"/>
        </w:rPr>
        <w:t>guided</w:t>
      </w:r>
      <w:r w:rsidR="00F40B4F">
        <w:rPr>
          <w:rFonts w:ascii="Book Antiqua" w:eastAsia="Book Antiqua" w:hAnsi="Book Antiqua" w:cs="Book Antiqua"/>
          <w:b/>
          <w:color w:val="000000" w:themeColor="text1"/>
        </w:rPr>
        <w:t xml:space="preserve"> </w:t>
      </w:r>
      <w:r w:rsidRPr="006473B9">
        <w:rPr>
          <w:rFonts w:ascii="Book Antiqua" w:eastAsia="Book Antiqua" w:hAnsi="Book Antiqua" w:cs="Book Antiqua"/>
          <w:b/>
          <w:color w:val="000000" w:themeColor="text1"/>
        </w:rPr>
        <w:t>gastroenterostomy:</w:t>
      </w:r>
      <w:r w:rsidR="00F40B4F">
        <w:rPr>
          <w:rFonts w:ascii="Book Antiqua" w:eastAsia="Book Antiqua" w:hAnsi="Book Antiqua" w:cs="Book Antiqua"/>
          <w:b/>
          <w:color w:val="000000" w:themeColor="text1"/>
        </w:rPr>
        <w:t xml:space="preserve"> </w:t>
      </w:r>
      <w:bookmarkStart w:id="3" w:name="OLE_LINK6610"/>
      <w:bookmarkStart w:id="4" w:name="OLE_LINK6611"/>
      <w:r w:rsidRPr="006473B9">
        <w:rPr>
          <w:rFonts w:ascii="Book Antiqua" w:eastAsia="Book Antiqua" w:hAnsi="Book Antiqua" w:cs="Book Antiqua"/>
          <w:b/>
          <w:color w:val="000000" w:themeColor="text1"/>
        </w:rPr>
        <w:t>T</w:t>
      </w:r>
      <w:bookmarkEnd w:id="3"/>
      <w:bookmarkEnd w:id="4"/>
      <w:r w:rsidRPr="006473B9">
        <w:rPr>
          <w:rFonts w:ascii="Book Antiqua" w:eastAsia="Book Antiqua" w:hAnsi="Book Antiqua" w:cs="Book Antiqua"/>
          <w:b/>
          <w:color w:val="000000" w:themeColor="text1"/>
        </w:rPr>
        <w:t>echnical</w:t>
      </w:r>
      <w:r w:rsidR="00F40B4F">
        <w:rPr>
          <w:rFonts w:ascii="Book Antiqua" w:eastAsia="Book Antiqua" w:hAnsi="Book Antiqua" w:cs="Book Antiqua"/>
          <w:b/>
          <w:color w:val="000000" w:themeColor="text1"/>
        </w:rPr>
        <w:t xml:space="preserve"> </w:t>
      </w:r>
      <w:r w:rsidRPr="006473B9">
        <w:rPr>
          <w:rFonts w:ascii="Book Antiqua" w:eastAsia="Book Antiqua" w:hAnsi="Book Antiqua" w:cs="Book Antiqua"/>
          <w:b/>
          <w:color w:val="000000" w:themeColor="text1"/>
        </w:rPr>
        <w:t>details</w:t>
      </w:r>
      <w:r w:rsidR="00F40B4F">
        <w:rPr>
          <w:rFonts w:ascii="Book Antiqua" w:eastAsia="Book Antiqua" w:hAnsi="Book Antiqua" w:cs="Book Antiqua"/>
          <w:b/>
          <w:color w:val="000000" w:themeColor="text1"/>
        </w:rPr>
        <w:t xml:space="preserve"> </w:t>
      </w:r>
      <w:r w:rsidRPr="006473B9">
        <w:rPr>
          <w:rFonts w:ascii="Book Antiqua" w:eastAsia="Book Antiqua" w:hAnsi="Book Antiqua" w:cs="Book Antiqua"/>
          <w:b/>
          <w:color w:val="000000" w:themeColor="text1"/>
        </w:rPr>
        <w:t>updates,</w:t>
      </w:r>
      <w:r w:rsidR="00F40B4F">
        <w:rPr>
          <w:rFonts w:ascii="Book Antiqua" w:eastAsia="Book Antiqua" w:hAnsi="Book Antiqua" w:cs="Book Antiqua"/>
          <w:b/>
          <w:color w:val="000000" w:themeColor="text1"/>
        </w:rPr>
        <w:t xml:space="preserve"> </w:t>
      </w:r>
      <w:r w:rsidRPr="006473B9">
        <w:rPr>
          <w:rFonts w:ascii="Book Antiqua" w:eastAsia="Book Antiqua" w:hAnsi="Book Antiqua" w:cs="Book Antiqua"/>
          <w:b/>
          <w:color w:val="000000" w:themeColor="text1"/>
        </w:rPr>
        <w:t>clinical</w:t>
      </w:r>
      <w:r w:rsidR="00F40B4F">
        <w:rPr>
          <w:rFonts w:ascii="Book Antiqua" w:eastAsia="Book Antiqua" w:hAnsi="Book Antiqua" w:cs="Book Antiqua"/>
          <w:b/>
          <w:color w:val="000000" w:themeColor="text1"/>
        </w:rPr>
        <w:t xml:space="preserve"> </w:t>
      </w:r>
      <w:r w:rsidRPr="006473B9">
        <w:rPr>
          <w:rFonts w:ascii="Book Antiqua" w:eastAsia="Book Antiqua" w:hAnsi="Book Antiqua" w:cs="Book Antiqua"/>
          <w:b/>
          <w:color w:val="000000" w:themeColor="text1"/>
        </w:rPr>
        <w:t>outcomes,</w:t>
      </w:r>
      <w:r w:rsidR="00F40B4F">
        <w:rPr>
          <w:rFonts w:ascii="Book Antiqua" w:eastAsia="Book Antiqua" w:hAnsi="Book Antiqua" w:cs="Book Antiqua"/>
          <w:b/>
          <w:color w:val="000000" w:themeColor="text1"/>
        </w:rPr>
        <w:t xml:space="preserve"> </w:t>
      </w:r>
      <w:r w:rsidRPr="006473B9">
        <w:rPr>
          <w:rFonts w:ascii="Book Antiqua" w:eastAsia="Book Antiqua" w:hAnsi="Book Antiqua" w:cs="Book Antiqua"/>
          <w:b/>
          <w:color w:val="000000" w:themeColor="text1"/>
        </w:rPr>
        <w:t>and</w:t>
      </w:r>
      <w:r w:rsidR="00F40B4F">
        <w:rPr>
          <w:rFonts w:ascii="Book Antiqua" w:eastAsia="Book Antiqua" w:hAnsi="Book Antiqua" w:cs="Book Antiqua"/>
          <w:b/>
          <w:color w:val="000000" w:themeColor="text1"/>
        </w:rPr>
        <w:t xml:space="preserve"> </w:t>
      </w:r>
      <w:r w:rsidRPr="006473B9">
        <w:rPr>
          <w:rFonts w:ascii="Book Antiqua" w:eastAsia="Book Antiqua" w:hAnsi="Book Antiqua" w:cs="Book Antiqua"/>
          <w:b/>
          <w:color w:val="000000" w:themeColor="text1"/>
        </w:rPr>
        <w:t>adverse</w:t>
      </w:r>
      <w:r w:rsidR="00F40B4F">
        <w:rPr>
          <w:rFonts w:ascii="Book Antiqua" w:eastAsia="Book Antiqua" w:hAnsi="Book Antiqua" w:cs="Book Antiqua"/>
          <w:b/>
          <w:color w:val="000000" w:themeColor="text1"/>
        </w:rPr>
        <w:t xml:space="preserve"> </w:t>
      </w:r>
      <w:r w:rsidRPr="006473B9">
        <w:rPr>
          <w:rFonts w:ascii="Book Antiqua" w:eastAsia="Book Antiqua" w:hAnsi="Book Antiqua" w:cs="Book Antiqua"/>
          <w:b/>
          <w:color w:val="000000" w:themeColor="text1"/>
        </w:rPr>
        <w:t>events</w:t>
      </w:r>
    </w:p>
    <w:bookmarkEnd w:id="0"/>
    <w:bookmarkEnd w:id="1"/>
    <w:bookmarkEnd w:id="2"/>
    <w:p w14:paraId="01B6E666" w14:textId="77777777" w:rsidR="00542DB3" w:rsidRPr="006473B9" w:rsidRDefault="00542DB3" w:rsidP="00542DB3">
      <w:pPr>
        <w:spacing w:line="360" w:lineRule="auto"/>
        <w:jc w:val="both"/>
        <w:rPr>
          <w:rFonts w:ascii="Book Antiqua" w:hAnsi="Book Antiqua"/>
          <w:color w:val="000000" w:themeColor="text1"/>
        </w:rPr>
      </w:pPr>
    </w:p>
    <w:p w14:paraId="60B17E8A" w14:textId="426FD605"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color w:val="000000" w:themeColor="text1"/>
        </w:rPr>
        <w:t>Wang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J</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i/>
          <w:iCs/>
          <w:color w:val="000000" w:themeColor="text1"/>
        </w:rPr>
        <w:t>et</w:t>
      </w:r>
      <w:r w:rsidR="00F40B4F">
        <w:rPr>
          <w:rFonts w:ascii="Book Antiqua" w:eastAsia="Book Antiqua" w:hAnsi="Book Antiqua" w:cs="Book Antiqua"/>
          <w:i/>
          <w:iCs/>
          <w:color w:val="000000" w:themeColor="text1"/>
        </w:rPr>
        <w:t xml:space="preserve"> </w:t>
      </w:r>
      <w:r w:rsidRPr="006473B9">
        <w:rPr>
          <w:rFonts w:ascii="Book Antiqua" w:eastAsia="Book Antiqua" w:hAnsi="Book Antiqua" w:cs="Book Antiqua"/>
          <w:i/>
          <w:iCs/>
          <w:color w:val="000000" w:themeColor="text1"/>
        </w:rPr>
        <w:t>al</w:t>
      </w:r>
      <w:r w:rsidRPr="006473B9">
        <w:rPr>
          <w:rFonts w:ascii="Book Antiqua" w:eastAsia="Book Antiqua" w:hAnsi="Book Antiqua" w:cs="Book Antiqua"/>
          <w:color w:val="000000" w:themeColor="text1"/>
        </w:rPr>
        <w:t>.</w:t>
      </w:r>
      <w:r w:rsidR="00F40B4F">
        <w:rPr>
          <w:rFonts w:ascii="Book Antiqua" w:eastAsia="Book Antiqua" w:hAnsi="Book Antiqua" w:cs="Book Antiqua"/>
          <w:color w:val="000000" w:themeColor="text1"/>
        </w:rPr>
        <w:t xml:space="preserve"> </w:t>
      </w:r>
      <w:bookmarkStart w:id="5" w:name="OLE_LINK6812"/>
      <w:bookmarkStart w:id="6" w:name="OLE_LINK6813"/>
      <w:r w:rsidRPr="006473B9">
        <w:rPr>
          <w:rFonts w:ascii="Book Antiqua" w:eastAsia="Book Antiqua" w:hAnsi="Book Antiqua" w:cs="Book Antiqua"/>
          <w:color w:val="000000" w:themeColor="text1"/>
        </w:rPr>
        <w:t>Updates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endoscopic</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ultrasound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guided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gastroenterostomy</w:t>
      </w:r>
      <w:bookmarkEnd w:id="5"/>
      <w:bookmarkEnd w:id="6"/>
    </w:p>
    <w:p w14:paraId="145069C7" w14:textId="77777777" w:rsidR="00542DB3" w:rsidRPr="006473B9" w:rsidRDefault="00542DB3" w:rsidP="00542DB3">
      <w:pPr>
        <w:spacing w:line="360" w:lineRule="auto"/>
        <w:jc w:val="both"/>
        <w:rPr>
          <w:rFonts w:ascii="Book Antiqua" w:hAnsi="Book Antiqua"/>
          <w:color w:val="000000" w:themeColor="text1"/>
        </w:rPr>
      </w:pPr>
    </w:p>
    <w:p w14:paraId="6BF6A226" w14:textId="5AD9E62A"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color w:val="000000" w:themeColor="text1"/>
        </w:rPr>
        <w:t>Jian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Wang,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Jin-Long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Hu,</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Si-Yu</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Sun</w:t>
      </w:r>
    </w:p>
    <w:p w14:paraId="6FB7881C" w14:textId="77777777" w:rsidR="00542DB3" w:rsidRPr="006473B9" w:rsidRDefault="00542DB3" w:rsidP="00542DB3">
      <w:pPr>
        <w:spacing w:line="360" w:lineRule="auto"/>
        <w:jc w:val="both"/>
        <w:rPr>
          <w:rFonts w:ascii="Book Antiqua" w:hAnsi="Book Antiqua"/>
          <w:color w:val="000000" w:themeColor="text1"/>
        </w:rPr>
      </w:pPr>
    </w:p>
    <w:p w14:paraId="6EED8132" w14:textId="0025E844"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b/>
          <w:bCs/>
          <w:color w:val="000000" w:themeColor="text1"/>
        </w:rPr>
        <w:t>Jian</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Wang,</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color w:val="000000" w:themeColor="text1"/>
        </w:rPr>
        <w:t>Department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Gastroenterology,</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People's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Hospital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Shenyang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Economic</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and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Technological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Development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Zone,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Shenyang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110001,</w:t>
      </w:r>
      <w:r w:rsidR="00F40B4F">
        <w:rPr>
          <w:rFonts w:ascii="Book Antiqua" w:eastAsia="Book Antiqua" w:hAnsi="Book Antiqua" w:cs="Book Antiqua"/>
          <w:color w:val="000000" w:themeColor="text1"/>
        </w:rPr>
        <w:t xml:space="preserve"> </w:t>
      </w:r>
      <w:bookmarkStart w:id="7" w:name="OLE_LINK6600"/>
      <w:bookmarkStart w:id="8" w:name="OLE_LINK6601"/>
      <w:r w:rsidRPr="006473B9">
        <w:rPr>
          <w:rFonts w:ascii="Book Antiqua" w:eastAsia="Book Antiqua" w:hAnsi="Book Antiqua" w:cs="Book Antiqua"/>
          <w:color w:val="000000" w:themeColor="text1"/>
        </w:rPr>
        <w:t>Liaoning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w:t>
      </w:r>
      <w:r w:rsidRPr="006473B9">
        <w:rPr>
          <w:rFonts w:ascii="Book Antiqua" w:eastAsia="Book Antiqua" w:hAnsi="Book Antiqua" w:cs="Book Antiqua" w:hint="eastAsia"/>
          <w:color w:val="000000" w:themeColor="text1"/>
          <w:lang w:eastAsia="zh-CN"/>
        </w:rPr>
        <w:t>r</w:t>
      </w:r>
      <w:r w:rsidRPr="006473B9">
        <w:rPr>
          <w:rFonts w:ascii="Book Antiqua" w:eastAsia="Book Antiqua" w:hAnsi="Book Antiqua" w:cs="Book Antiqua"/>
          <w:color w:val="000000" w:themeColor="text1"/>
          <w:lang w:eastAsia="zh-CN"/>
        </w:rPr>
        <w:t>ovince</w:t>
      </w:r>
      <w:r w:rsidRPr="006473B9">
        <w:rPr>
          <w:rFonts w:ascii="Book Antiqua" w:eastAsia="Book Antiqua" w:hAnsi="Book Antiqua" w:cs="Book Antiqua"/>
          <w:color w:val="000000" w:themeColor="text1"/>
        </w:rPr>
        <w:t>,</w:t>
      </w:r>
      <w:r w:rsidR="00F40B4F">
        <w:rPr>
          <w:rFonts w:ascii="Book Antiqua" w:eastAsia="Book Antiqua" w:hAnsi="Book Antiqua" w:cs="Book Antiqua"/>
          <w:color w:val="000000" w:themeColor="text1"/>
        </w:rPr>
        <w:t xml:space="preserve"> </w:t>
      </w:r>
      <w:bookmarkEnd w:id="7"/>
      <w:bookmarkEnd w:id="8"/>
      <w:r w:rsidRPr="006473B9">
        <w:rPr>
          <w:rFonts w:ascii="Book Antiqua" w:eastAsia="Book Antiqua" w:hAnsi="Book Antiqua" w:cs="Book Antiqua"/>
          <w:color w:val="000000" w:themeColor="text1"/>
        </w:rPr>
        <w:t>China</w:t>
      </w:r>
    </w:p>
    <w:p w14:paraId="28825214" w14:textId="77777777" w:rsidR="00542DB3" w:rsidRPr="006473B9" w:rsidRDefault="00542DB3" w:rsidP="00542DB3">
      <w:pPr>
        <w:spacing w:line="360" w:lineRule="auto"/>
        <w:jc w:val="both"/>
        <w:rPr>
          <w:rFonts w:ascii="Book Antiqua" w:hAnsi="Book Antiqua"/>
          <w:color w:val="000000" w:themeColor="text1"/>
        </w:rPr>
      </w:pPr>
    </w:p>
    <w:p w14:paraId="2A9386EF" w14:textId="66E6A32D"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b/>
          <w:bCs/>
          <w:color w:val="000000" w:themeColor="text1"/>
        </w:rPr>
        <w:t>Jin-Long</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Hu,</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Si-Yu</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Sun,</w:t>
      </w:r>
      <w:r w:rsidR="00F40B4F">
        <w:rPr>
          <w:rFonts w:ascii="Book Antiqua" w:eastAsia="Book Antiqua" w:hAnsi="Book Antiqua" w:cs="Book Antiqua"/>
          <w:b/>
          <w:bCs/>
          <w:color w:val="000000" w:themeColor="text1"/>
        </w:rPr>
        <w:t xml:space="preserve"> </w:t>
      </w:r>
      <w:bookmarkStart w:id="9" w:name="OLE_LINK6604"/>
      <w:bookmarkStart w:id="10" w:name="OLE_LINK6605"/>
      <w:r w:rsidRPr="006473B9">
        <w:rPr>
          <w:rFonts w:ascii="Book Antiqua" w:eastAsia="Book Antiqua" w:hAnsi="Book Antiqua" w:cs="Book Antiqua"/>
          <w:color w:val="000000" w:themeColor="text1"/>
        </w:rPr>
        <w:t>Department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Gastroenterology,</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Shengjing</w:t>
      </w:r>
      <w:r w:rsidR="00F40B4F">
        <w:rPr>
          <w:rFonts w:ascii="Book Antiqua" w:eastAsia="Book Antiqua" w:hAnsi="Book Antiqua" w:cs="Book Antiqua"/>
          <w:color w:val="000000" w:themeColor="text1"/>
        </w:rPr>
        <w:t xml:space="preserve"> </w:t>
      </w:r>
      <w:bookmarkStart w:id="11" w:name="OLE_LINK6598"/>
      <w:bookmarkStart w:id="12" w:name="OLE_LINK6599"/>
      <w:r w:rsidRPr="006473B9">
        <w:rPr>
          <w:rFonts w:ascii="Book Antiqua" w:eastAsia="Book Antiqua" w:hAnsi="Book Antiqua" w:cs="Book Antiqua"/>
          <w:color w:val="000000" w:themeColor="text1"/>
        </w:rPr>
        <w:t>H</w:t>
      </w:r>
      <w:bookmarkEnd w:id="11"/>
      <w:bookmarkEnd w:id="12"/>
      <w:r w:rsidRPr="006473B9">
        <w:rPr>
          <w:rFonts w:ascii="Book Antiqua" w:eastAsia="Book Antiqua" w:hAnsi="Book Antiqua" w:cs="Book Antiqua"/>
          <w:color w:val="000000" w:themeColor="text1"/>
        </w:rPr>
        <w:t>ospital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China</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Medical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University,</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Shenyang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110004,</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Liaoning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w:t>
      </w:r>
      <w:r w:rsidRPr="006473B9">
        <w:rPr>
          <w:rFonts w:ascii="Book Antiqua" w:eastAsia="Book Antiqua" w:hAnsi="Book Antiqua" w:cs="Book Antiqua" w:hint="eastAsia"/>
          <w:color w:val="000000" w:themeColor="text1"/>
          <w:lang w:eastAsia="zh-CN"/>
        </w:rPr>
        <w:t>r</w:t>
      </w:r>
      <w:r w:rsidRPr="006473B9">
        <w:rPr>
          <w:rFonts w:ascii="Book Antiqua" w:eastAsia="Book Antiqua" w:hAnsi="Book Antiqua" w:cs="Book Antiqua"/>
          <w:color w:val="000000" w:themeColor="text1"/>
          <w:lang w:eastAsia="zh-CN"/>
        </w:rPr>
        <w:t>ovince</w:t>
      </w:r>
      <w:r w:rsidRPr="006473B9">
        <w:rPr>
          <w:rFonts w:ascii="Book Antiqua" w:eastAsia="Book Antiqua" w:hAnsi="Book Antiqua" w:cs="Book Antiqua"/>
          <w:color w:val="000000" w:themeColor="text1"/>
        </w:rPr>
        <w: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China</w:t>
      </w:r>
      <w:bookmarkEnd w:id="9"/>
      <w:bookmarkEnd w:id="10"/>
    </w:p>
    <w:p w14:paraId="78AC451B" w14:textId="77777777" w:rsidR="00542DB3" w:rsidRPr="006473B9" w:rsidRDefault="00542DB3" w:rsidP="00542DB3">
      <w:pPr>
        <w:spacing w:line="360" w:lineRule="auto"/>
        <w:jc w:val="both"/>
        <w:rPr>
          <w:rFonts w:ascii="Book Antiqua" w:hAnsi="Book Antiqua"/>
          <w:color w:val="000000" w:themeColor="text1"/>
        </w:rPr>
      </w:pPr>
    </w:p>
    <w:p w14:paraId="03E40530" w14:textId="39C15B07"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b/>
          <w:bCs/>
          <w:color w:val="000000" w:themeColor="text1"/>
        </w:rPr>
        <w:t>Author</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contributions:</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color w:val="000000" w:themeColor="text1"/>
          <w:shd w:val="clear" w:color="auto" w:fill="FFFFFF"/>
        </w:rPr>
        <w:t>Wang</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J</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and</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Hu</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JL</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designed</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and</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wrote</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the</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manuscript;</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Sun</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SY</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reviewed</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the</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manuscript;</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all</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authors</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have</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read</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and</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approve</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the</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final</w:t>
      </w:r>
      <w:r w:rsidR="00F40B4F">
        <w:rPr>
          <w:rFonts w:ascii="Book Antiqua" w:eastAsia="Book Antiqua" w:hAnsi="Book Antiqua" w:cs="Book Antiqua"/>
          <w:color w:val="000000" w:themeColor="text1"/>
          <w:shd w:val="clear" w:color="auto" w:fill="FFFFFF"/>
        </w:rPr>
        <w:t xml:space="preserve"> </w:t>
      </w:r>
      <w:r w:rsidRPr="006473B9">
        <w:rPr>
          <w:rFonts w:ascii="Book Antiqua" w:eastAsia="Book Antiqua" w:hAnsi="Book Antiqua" w:cs="Book Antiqua"/>
          <w:color w:val="000000" w:themeColor="text1"/>
          <w:shd w:val="clear" w:color="auto" w:fill="FFFFFF"/>
        </w:rPr>
        <w:t>manuscript.</w:t>
      </w:r>
    </w:p>
    <w:p w14:paraId="5DA7B6F6" w14:textId="77777777" w:rsidR="00542DB3" w:rsidRPr="006473B9" w:rsidRDefault="00542DB3" w:rsidP="00542DB3">
      <w:pPr>
        <w:spacing w:line="360" w:lineRule="auto"/>
        <w:jc w:val="both"/>
        <w:rPr>
          <w:rFonts w:ascii="Book Antiqua" w:hAnsi="Book Antiqua"/>
          <w:color w:val="000000" w:themeColor="text1"/>
        </w:rPr>
      </w:pPr>
    </w:p>
    <w:p w14:paraId="0622E1DF" w14:textId="17D4EF46" w:rsidR="00542DB3" w:rsidRPr="006473B9" w:rsidRDefault="00542DB3" w:rsidP="00542DB3">
      <w:pPr>
        <w:spacing w:line="360" w:lineRule="auto"/>
        <w:jc w:val="both"/>
        <w:rPr>
          <w:rFonts w:ascii="Book Antiqua" w:eastAsia="Book Antiqua" w:hAnsi="Book Antiqua" w:cs="Book Antiqua"/>
          <w:b/>
          <w:bCs/>
          <w:color w:val="000000" w:themeColor="text1"/>
        </w:rPr>
      </w:pPr>
      <w:r w:rsidRPr="006473B9">
        <w:rPr>
          <w:rFonts w:ascii="Book Antiqua" w:eastAsia="Book Antiqua" w:hAnsi="Book Antiqua" w:cs="Book Antiqua"/>
          <w:b/>
          <w:bCs/>
          <w:color w:val="000000" w:themeColor="text1"/>
        </w:rPr>
        <w:t>Corresponding</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author:</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Si-Yu</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Sun,</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PhD,</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Director,</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President,</w:t>
      </w:r>
      <w:r w:rsidR="00F40B4F">
        <w:rPr>
          <w:rFonts w:ascii="Book Antiqua" w:eastAsia="Book Antiqua" w:hAnsi="Book Antiqua" w:cs="Book Antiqua"/>
          <w:b/>
          <w:bCs/>
          <w:color w:val="000000" w:themeColor="text1"/>
        </w:rPr>
        <w:t xml:space="preserve"> </w:t>
      </w:r>
      <w:bookmarkStart w:id="13" w:name="OLE_LINK6822"/>
      <w:bookmarkStart w:id="14" w:name="OLE_LINK6823"/>
      <w:r w:rsidRPr="006473B9">
        <w:rPr>
          <w:rFonts w:ascii="Book Antiqua" w:eastAsia="Book Antiqua" w:hAnsi="Book Antiqua" w:cs="Book Antiqua"/>
          <w:color w:val="000000" w:themeColor="text1"/>
        </w:rPr>
        <w:t>Department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Gastroenterology</w:t>
      </w:r>
      <w:bookmarkEnd w:id="13"/>
      <w:bookmarkEnd w:id="14"/>
      <w:r w:rsidRPr="006473B9">
        <w:rPr>
          <w:rFonts w:ascii="Book Antiqua" w:eastAsia="Book Antiqua" w:hAnsi="Book Antiqua" w:cs="Book Antiqua"/>
          <w:color w:val="000000" w:themeColor="text1"/>
        </w:rPr>
        <w:t>,</w:t>
      </w:r>
      <w:r w:rsidR="00F40B4F">
        <w:rPr>
          <w:rFonts w:ascii="Book Antiqua" w:eastAsia="Book Antiqua" w:hAnsi="Book Antiqua" w:cs="Book Antiqua"/>
          <w:color w:val="000000" w:themeColor="text1"/>
        </w:rPr>
        <w:t xml:space="preserve"> </w:t>
      </w:r>
      <w:bookmarkStart w:id="15" w:name="OLE_LINK6824"/>
      <w:bookmarkStart w:id="16" w:name="OLE_LINK6825"/>
      <w:r w:rsidRPr="006473B9">
        <w:rPr>
          <w:rFonts w:ascii="Book Antiqua" w:eastAsia="Book Antiqua" w:hAnsi="Book Antiqua" w:cs="Book Antiqua"/>
          <w:color w:val="000000" w:themeColor="text1"/>
        </w:rPr>
        <w:t>Shengjing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Hospital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China</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Medical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University</w:t>
      </w:r>
      <w:bookmarkEnd w:id="15"/>
      <w:bookmarkEnd w:id="16"/>
      <w:r w:rsidRPr="006473B9">
        <w:rPr>
          <w:rFonts w:ascii="Book Antiqua" w:eastAsia="Book Antiqua" w:hAnsi="Book Antiqua" w:cs="Book Antiqua"/>
          <w:color w:val="000000" w:themeColor="text1"/>
        </w:rPr>
        <w:t>,</w:t>
      </w:r>
      <w:r w:rsidR="00F40B4F">
        <w:rPr>
          <w:rFonts w:ascii="Book Antiqua" w:eastAsia="Book Antiqua" w:hAnsi="Book Antiqua" w:cs="Book Antiqua"/>
          <w:color w:val="000000" w:themeColor="text1"/>
        </w:rPr>
        <w:t xml:space="preserve"> </w:t>
      </w:r>
      <w:bookmarkStart w:id="17" w:name="OLE_LINK6826"/>
      <w:bookmarkStart w:id="18" w:name="OLE_LINK6827"/>
      <w:r w:rsidRPr="006473B9">
        <w:rPr>
          <w:rFonts w:ascii="Book Antiqua" w:eastAsia="Book Antiqua" w:hAnsi="Book Antiqua" w:cs="Book Antiqua"/>
          <w:color w:val="000000" w:themeColor="text1"/>
        </w:rPr>
        <w:t>N</w:t>
      </w:r>
      <w:r w:rsidRPr="006473B9">
        <w:rPr>
          <w:rFonts w:ascii="Book Antiqua" w:eastAsia="Book Antiqua" w:hAnsi="Book Antiqua" w:cs="Book Antiqua" w:hint="eastAsia"/>
          <w:color w:val="000000" w:themeColor="text1"/>
          <w:lang w:eastAsia="zh-CN"/>
        </w:rPr>
        <w:t>o</w:t>
      </w:r>
      <w:r w:rsidRPr="006473B9">
        <w:rPr>
          <w:rFonts w:ascii="Book Antiqua" w:eastAsia="Book Antiqua" w:hAnsi="Book Antiqua" w:cs="Book Antiqua"/>
          <w:color w:val="000000" w:themeColor="text1"/>
          <w:lang w:eastAsia="zh-CN"/>
        </w:rPr>
        <w:t>.</w:t>
      </w:r>
      <w:r w:rsidR="00F40B4F">
        <w:rPr>
          <w:rFonts w:ascii="Book Antiqua" w:eastAsia="Book Antiqua" w:hAnsi="Book Antiqua" w:cs="Book Antiqua"/>
          <w:color w:val="000000" w:themeColor="text1"/>
          <w:lang w:eastAsia="zh-CN"/>
        </w:rPr>
        <w:t xml:space="preserve"> </w:t>
      </w:r>
      <w:r w:rsidRPr="006473B9">
        <w:rPr>
          <w:rFonts w:ascii="Book Antiqua" w:eastAsia="Book Antiqua" w:hAnsi="Book Antiqua" w:cs="Book Antiqua"/>
          <w:color w:val="000000" w:themeColor="text1"/>
          <w:lang w:eastAsia="zh-CN"/>
        </w:rPr>
        <w:t>36</w:t>
      </w:r>
      <w:r w:rsidR="00F40B4F">
        <w:rPr>
          <w:rFonts w:ascii="Book Antiqua" w:eastAsia="Book Antiqua" w:hAnsi="Book Antiqua" w:cs="Book Antiqua"/>
          <w:color w:val="000000" w:themeColor="text1"/>
          <w:lang w:eastAsia="zh-CN"/>
        </w:rPr>
        <w:t xml:space="preserve"> </w:t>
      </w:r>
      <w:r w:rsidRPr="006473B9">
        <w:rPr>
          <w:rFonts w:ascii="Book Antiqua" w:eastAsia="Book Antiqua" w:hAnsi="Book Antiqua" w:cs="Book Antiqua"/>
          <w:color w:val="000000" w:themeColor="text1"/>
        </w:rPr>
        <w:t>Sanhao</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Street</w:t>
      </w:r>
      <w:bookmarkEnd w:id="17"/>
      <w:bookmarkEnd w:id="18"/>
      <w:r w:rsidRPr="006473B9">
        <w:rPr>
          <w:rFonts w:ascii="Book Antiqua" w:eastAsia="Book Antiqua" w:hAnsi="Book Antiqua" w:cs="Book Antiqua"/>
          <w:color w:val="000000" w:themeColor="text1"/>
        </w:rPr>
        <w: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Shenyang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110004,</w:t>
      </w:r>
      <w:r w:rsidR="00F40B4F">
        <w:rPr>
          <w:rFonts w:ascii="Book Antiqua" w:eastAsia="Book Antiqua" w:hAnsi="Book Antiqua" w:cs="Book Antiqua"/>
          <w:color w:val="000000" w:themeColor="text1"/>
        </w:rPr>
        <w:t xml:space="preserve"> </w:t>
      </w:r>
      <w:bookmarkStart w:id="19" w:name="OLE_LINK6828"/>
      <w:bookmarkStart w:id="20" w:name="OLE_LINK6829"/>
      <w:r w:rsidRPr="006473B9">
        <w:rPr>
          <w:rFonts w:ascii="Book Antiqua" w:eastAsia="Book Antiqua" w:hAnsi="Book Antiqua" w:cs="Book Antiqua"/>
          <w:color w:val="000000" w:themeColor="text1"/>
        </w:rPr>
        <w:t>Liaoning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w:t>
      </w:r>
      <w:r w:rsidRPr="006473B9">
        <w:rPr>
          <w:rFonts w:ascii="Book Antiqua" w:eastAsia="Book Antiqua" w:hAnsi="Book Antiqua" w:cs="Book Antiqua" w:hint="eastAsia"/>
          <w:color w:val="000000" w:themeColor="text1"/>
          <w:lang w:eastAsia="zh-CN"/>
        </w:rPr>
        <w:t>r</w:t>
      </w:r>
      <w:r w:rsidRPr="006473B9">
        <w:rPr>
          <w:rFonts w:ascii="Book Antiqua" w:eastAsia="Book Antiqua" w:hAnsi="Book Antiqua" w:cs="Book Antiqua"/>
          <w:color w:val="000000" w:themeColor="text1"/>
          <w:lang w:eastAsia="zh-CN"/>
        </w:rPr>
        <w:t>ovince</w:t>
      </w:r>
      <w:bookmarkEnd w:id="19"/>
      <w:bookmarkEnd w:id="20"/>
      <w:r w:rsidRPr="006473B9">
        <w:rPr>
          <w:rFonts w:ascii="Book Antiqua" w:eastAsia="Book Antiqua" w:hAnsi="Book Antiqua" w:cs="Book Antiqua"/>
          <w:color w:val="000000" w:themeColor="text1"/>
        </w:rPr>
        <w: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China.</w:t>
      </w:r>
      <w:r w:rsidR="00F40B4F">
        <w:rPr>
          <w:rFonts w:ascii="Book Antiqua" w:eastAsia="Book Antiqua" w:hAnsi="Book Antiqua" w:cs="Book Antiqua" w:hint="eastAsia"/>
          <w:b/>
          <w:bCs/>
          <w:color w:val="000000" w:themeColor="text1"/>
        </w:rPr>
        <w:t xml:space="preserve"> </w:t>
      </w:r>
      <w:r w:rsidRPr="006473B9">
        <w:rPr>
          <w:rFonts w:ascii="Book Antiqua" w:eastAsia="Book Antiqua" w:hAnsi="Book Antiqua" w:cs="Book Antiqua"/>
          <w:color w:val="000000" w:themeColor="text1"/>
        </w:rPr>
        <w:t>sun-siyu@163.com</w:t>
      </w:r>
    </w:p>
    <w:p w14:paraId="033FEE13" w14:textId="77777777" w:rsidR="00542DB3" w:rsidRPr="006473B9" w:rsidRDefault="00542DB3" w:rsidP="00542DB3">
      <w:pPr>
        <w:spacing w:line="360" w:lineRule="auto"/>
        <w:jc w:val="both"/>
        <w:rPr>
          <w:rFonts w:ascii="Book Antiqua" w:hAnsi="Book Antiqua"/>
          <w:color w:val="000000" w:themeColor="text1"/>
        </w:rPr>
      </w:pPr>
    </w:p>
    <w:p w14:paraId="469CFC02" w14:textId="16BD7E24"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b/>
          <w:bCs/>
          <w:color w:val="000000" w:themeColor="text1"/>
        </w:rPr>
        <w:t>Received:</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color w:val="000000" w:themeColor="text1"/>
        </w:rPr>
        <w:t>August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9,</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2023</w:t>
      </w:r>
    </w:p>
    <w:p w14:paraId="0F7CBFE9" w14:textId="77095F76"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b/>
          <w:bCs/>
          <w:color w:val="000000" w:themeColor="text1"/>
        </w:rPr>
        <w:t>Revised:</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color w:val="000000" w:themeColor="text1"/>
        </w:rPr>
        <w:t>September</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12,</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2023</w:t>
      </w:r>
    </w:p>
    <w:p w14:paraId="3FDAF655" w14:textId="4E729B32"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b/>
          <w:bCs/>
          <w:color w:val="000000" w:themeColor="text1"/>
        </w:rPr>
        <w:t>Accepted:</w:t>
      </w:r>
      <w:r w:rsidR="00F40B4F">
        <w:rPr>
          <w:rFonts w:ascii="Book Antiqua" w:eastAsia="Book Antiqua" w:hAnsi="Book Antiqua" w:cs="Book Antiqua"/>
          <w:b/>
          <w:bCs/>
          <w:color w:val="000000" w:themeColor="text1"/>
        </w:rPr>
        <w:t xml:space="preserve"> </w:t>
      </w:r>
      <w:ins w:id="21" w:author="Jin-Lei Wang" w:date="2023-10-23T11:23:00Z">
        <w:r w:rsidR="00031953" w:rsidRPr="00031953">
          <w:rPr>
            <w:rFonts w:ascii="Book Antiqua" w:eastAsia="Book Antiqua" w:hAnsi="Book Antiqua" w:cs="Book Antiqua"/>
            <w:color w:val="000000" w:themeColor="text1"/>
          </w:rPr>
          <w:t>October 23, 2023</w:t>
        </w:r>
      </w:ins>
    </w:p>
    <w:p w14:paraId="4E28E68E" w14:textId="55F8DA8C"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b/>
          <w:bCs/>
          <w:color w:val="000000" w:themeColor="text1"/>
        </w:rPr>
        <w:t>Published</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online:</w:t>
      </w:r>
      <w:r w:rsidR="00F40B4F">
        <w:rPr>
          <w:rFonts w:ascii="Book Antiqua" w:eastAsia="Book Antiqua" w:hAnsi="Book Antiqua" w:cs="Book Antiqua"/>
          <w:b/>
          <w:bCs/>
          <w:color w:val="000000" w:themeColor="text1"/>
        </w:rPr>
        <w:t xml:space="preserve"> </w:t>
      </w:r>
    </w:p>
    <w:p w14:paraId="1221C0F6" w14:textId="77777777" w:rsidR="00542DB3" w:rsidRPr="006473B9" w:rsidRDefault="00542DB3" w:rsidP="00542DB3">
      <w:pPr>
        <w:spacing w:line="360" w:lineRule="auto"/>
        <w:jc w:val="both"/>
        <w:rPr>
          <w:rFonts w:ascii="Book Antiqua" w:hAnsi="Book Antiqua"/>
          <w:color w:val="000000" w:themeColor="text1"/>
        </w:rPr>
      </w:pPr>
    </w:p>
    <w:p w14:paraId="33F45C02" w14:textId="77777777" w:rsidR="00542DB3" w:rsidRPr="006473B9" w:rsidRDefault="00542DB3" w:rsidP="00542DB3">
      <w:pPr>
        <w:spacing w:line="360" w:lineRule="auto"/>
        <w:jc w:val="both"/>
        <w:rPr>
          <w:rFonts w:ascii="Book Antiqua" w:hAnsi="Book Antiqua"/>
          <w:color w:val="000000" w:themeColor="text1"/>
        </w:rPr>
        <w:sectPr w:rsidR="00542DB3" w:rsidRPr="006473B9">
          <w:footerReference w:type="default" r:id="rId6"/>
          <w:pgSz w:w="12240" w:h="15840"/>
          <w:pgMar w:top="1440" w:right="1440" w:bottom="1440" w:left="1440" w:header="720" w:footer="720" w:gutter="0"/>
          <w:cols w:space="720"/>
          <w:docGrid w:linePitch="360"/>
        </w:sectPr>
      </w:pPr>
    </w:p>
    <w:p w14:paraId="407A8CDF" w14:textId="77777777"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b/>
          <w:color w:val="000000" w:themeColor="text1"/>
        </w:rPr>
        <w:lastRenderedPageBreak/>
        <w:t>Abstract</w:t>
      </w:r>
    </w:p>
    <w:p w14:paraId="387B202D" w14:textId="5047B353" w:rsidR="00542DB3" w:rsidRPr="006473B9" w:rsidRDefault="00542DB3" w:rsidP="00542DB3">
      <w:pPr>
        <w:spacing w:line="360" w:lineRule="auto"/>
        <w:jc w:val="both"/>
        <w:rPr>
          <w:rFonts w:ascii="Book Antiqua" w:hAnsi="Book Antiqua"/>
          <w:color w:val="000000" w:themeColor="text1"/>
        </w:rPr>
      </w:pPr>
      <w:bookmarkStart w:id="22" w:name="OLE_LINK6608"/>
      <w:bookmarkStart w:id="23" w:name="OLE_LINK6609"/>
      <w:bookmarkStart w:id="24" w:name="OLE_LINK6614"/>
      <w:bookmarkStart w:id="25" w:name="OLE_LINK6615"/>
      <w:r w:rsidRPr="006473B9">
        <w:rPr>
          <w:rFonts w:ascii="Book Antiqua" w:eastAsia="Book Antiqua" w:hAnsi="Book Antiqua" w:cs="Book Antiqua"/>
          <w:color w:val="000000" w:themeColor="text1"/>
        </w:rPr>
        <w:t>Endoscopic</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ultrasound-guided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gastroenterostomy</w:t>
      </w:r>
      <w:bookmarkEnd w:id="22"/>
      <w:bookmarkEnd w:id="23"/>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has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been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transformed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from</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w:t>
      </w:r>
      <w:r w:rsidR="00F40B4F">
        <w:rPr>
          <w:rFonts w:ascii="Book Antiqua" w:eastAsia="Book Antiqua" w:hAnsi="Book Antiqua" w:cs="Book Antiqua" w:hint="eastAsia"/>
          <w:color w:val="000000" w:themeColor="text1"/>
          <w:lang w:eastAsia="zh-CN"/>
        </w:rPr>
        <w:t>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innovative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technique,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into</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viable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alternative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to</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enteral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stenting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and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surgical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gastrointestinal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anastomosis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for</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patients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with</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gastric</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outlet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obstruction.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Even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guided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ERCP</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and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EUS-guided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gastrointestinal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anastomosis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for</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the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treatment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afferent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loop</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syndrome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have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been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performed,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giving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patients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more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less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invasive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options.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However,</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still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technically</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challenging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procedure.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order</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to</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improve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several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techniques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have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been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reported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to</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improve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the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technical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details.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With</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widely</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performed,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more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data</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about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clinical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outcomes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have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been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reported.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The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aim</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the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current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review</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to</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describe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technical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details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updates,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clinical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outcomes,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and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adverse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events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w:t>
      </w:r>
    </w:p>
    <w:bookmarkEnd w:id="24"/>
    <w:bookmarkEnd w:id="25"/>
    <w:p w14:paraId="668E3E07" w14:textId="77777777" w:rsidR="00542DB3" w:rsidRPr="006473B9" w:rsidRDefault="00542DB3" w:rsidP="00542DB3">
      <w:pPr>
        <w:spacing w:line="360" w:lineRule="auto"/>
        <w:jc w:val="both"/>
        <w:rPr>
          <w:rFonts w:ascii="Book Antiqua" w:hAnsi="Book Antiqua"/>
          <w:color w:val="000000" w:themeColor="text1"/>
        </w:rPr>
      </w:pPr>
    </w:p>
    <w:p w14:paraId="79EE9105" w14:textId="7E39D989"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b/>
          <w:bCs/>
          <w:color w:val="000000" w:themeColor="text1"/>
        </w:rPr>
        <w:t>Key</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Words:</w:t>
      </w:r>
      <w:r w:rsidR="00F40B4F">
        <w:rPr>
          <w:rFonts w:ascii="Book Antiqua" w:eastAsia="Book Antiqua" w:hAnsi="Book Antiqua" w:cs="Book Antiqua"/>
          <w:b/>
          <w:bCs/>
          <w:color w:val="000000" w:themeColor="text1"/>
        </w:rPr>
        <w:t xml:space="preserve"> </w:t>
      </w:r>
      <w:bookmarkStart w:id="26" w:name="OLE_LINK6814"/>
      <w:bookmarkStart w:id="27" w:name="OLE_LINK6815"/>
      <w:r w:rsidRPr="006473B9">
        <w:rPr>
          <w:rFonts w:ascii="Book Antiqua" w:eastAsia="Book Antiqua" w:hAnsi="Book Antiqua" w:cs="Book Antiqua"/>
          <w:color w:val="000000" w:themeColor="text1"/>
        </w:rPr>
        <w:t>Gastric</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outlet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obstruction;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Endoscopic</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ultrasound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guided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gastroenterostomy;</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Endoscopic</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ultrasound;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Retrievable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anchor;</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Duodenal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stent;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Surgical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gastroenterostomy</w:t>
      </w:r>
      <w:bookmarkEnd w:id="26"/>
      <w:bookmarkEnd w:id="27"/>
    </w:p>
    <w:p w14:paraId="503E5E08" w14:textId="77777777" w:rsidR="00542DB3" w:rsidRPr="006473B9" w:rsidRDefault="00542DB3" w:rsidP="00542DB3">
      <w:pPr>
        <w:spacing w:line="360" w:lineRule="auto"/>
        <w:jc w:val="both"/>
        <w:rPr>
          <w:rFonts w:ascii="Book Antiqua" w:hAnsi="Book Antiqua"/>
          <w:color w:val="000000" w:themeColor="text1"/>
        </w:rPr>
      </w:pPr>
    </w:p>
    <w:p w14:paraId="03AA446F" w14:textId="50AE51F4" w:rsidR="00542DB3" w:rsidRPr="006473B9" w:rsidRDefault="00542DB3" w:rsidP="00542DB3">
      <w:pPr>
        <w:spacing w:line="360" w:lineRule="auto"/>
        <w:jc w:val="both"/>
        <w:rPr>
          <w:rFonts w:ascii="Book Antiqua" w:hAnsi="Book Antiqua"/>
          <w:color w:val="000000" w:themeColor="text1"/>
        </w:rPr>
      </w:pPr>
      <w:bookmarkStart w:id="28" w:name="OLE_LINK6816"/>
      <w:bookmarkStart w:id="29" w:name="OLE_LINK6817"/>
      <w:r w:rsidRPr="006473B9">
        <w:rPr>
          <w:rFonts w:ascii="Book Antiqua" w:eastAsia="Book Antiqua" w:hAnsi="Book Antiqua" w:cs="Book Antiqua"/>
          <w:color w:val="000000" w:themeColor="text1"/>
        </w:rPr>
        <w:t>Wang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J,</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Hu</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JL,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Sun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SY.</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bCs/>
          <w:color w:val="000000" w:themeColor="text1"/>
        </w:rPr>
        <w:t>Endoscopic</w:t>
      </w:r>
      <w:r w:rsidR="00F40B4F">
        <w:rPr>
          <w:rFonts w:ascii="Book Antiqua" w:eastAsia="Book Antiqua" w:hAnsi="Book Antiqua" w:cs="Book Antiqua"/>
          <w:bCs/>
          <w:color w:val="000000" w:themeColor="text1"/>
        </w:rPr>
        <w:t xml:space="preserve"> </w:t>
      </w:r>
      <w:r w:rsidRPr="006473B9">
        <w:rPr>
          <w:rFonts w:ascii="Book Antiqua" w:eastAsia="Book Antiqua" w:hAnsi="Book Antiqua" w:cs="Book Antiqua"/>
          <w:bCs/>
          <w:color w:val="000000" w:themeColor="text1"/>
        </w:rPr>
        <w:t>ultrasound</w:t>
      </w:r>
      <w:r w:rsidR="00F40B4F">
        <w:rPr>
          <w:rFonts w:ascii="Book Antiqua" w:eastAsia="Book Antiqua" w:hAnsi="Book Antiqua" w:cs="Book Antiqua"/>
          <w:bCs/>
          <w:color w:val="000000" w:themeColor="text1"/>
        </w:rPr>
        <w:t xml:space="preserve"> </w:t>
      </w:r>
      <w:r w:rsidRPr="006473B9">
        <w:rPr>
          <w:rFonts w:ascii="Book Antiqua" w:eastAsia="Book Antiqua" w:hAnsi="Book Antiqua" w:cs="Book Antiqua"/>
          <w:bCs/>
          <w:color w:val="000000" w:themeColor="text1"/>
        </w:rPr>
        <w:t>guided</w:t>
      </w:r>
      <w:r w:rsidR="00F40B4F">
        <w:rPr>
          <w:rFonts w:ascii="Book Antiqua" w:eastAsia="Book Antiqua" w:hAnsi="Book Antiqua" w:cs="Book Antiqua"/>
          <w:bCs/>
          <w:color w:val="000000" w:themeColor="text1"/>
        </w:rPr>
        <w:t xml:space="preserve"> </w:t>
      </w:r>
      <w:r w:rsidRPr="006473B9">
        <w:rPr>
          <w:rFonts w:ascii="Book Antiqua" w:eastAsia="Book Antiqua" w:hAnsi="Book Antiqua" w:cs="Book Antiqua"/>
          <w:bCs/>
          <w:color w:val="000000" w:themeColor="text1"/>
        </w:rPr>
        <w:t>gastroenterostomy:</w:t>
      </w:r>
      <w:r w:rsidR="00F40B4F">
        <w:rPr>
          <w:rFonts w:ascii="Book Antiqua" w:eastAsia="Book Antiqua" w:hAnsi="Book Antiqua" w:cs="Book Antiqua"/>
          <w:bCs/>
          <w:color w:val="000000" w:themeColor="text1"/>
        </w:rPr>
        <w:t xml:space="preserve"> </w:t>
      </w:r>
      <w:r w:rsidRPr="006473B9">
        <w:rPr>
          <w:rFonts w:ascii="Book Antiqua" w:eastAsia="Book Antiqua" w:hAnsi="Book Antiqua" w:cs="Book Antiqua"/>
          <w:bCs/>
          <w:color w:val="000000" w:themeColor="text1"/>
        </w:rPr>
        <w:t>Technical</w:t>
      </w:r>
      <w:r w:rsidR="00F40B4F">
        <w:rPr>
          <w:rFonts w:ascii="Book Antiqua" w:eastAsia="Book Antiqua" w:hAnsi="Book Antiqua" w:cs="Book Antiqua"/>
          <w:bCs/>
          <w:color w:val="000000" w:themeColor="text1"/>
        </w:rPr>
        <w:t xml:space="preserve"> </w:t>
      </w:r>
      <w:r w:rsidRPr="006473B9">
        <w:rPr>
          <w:rFonts w:ascii="Book Antiqua" w:eastAsia="Book Antiqua" w:hAnsi="Book Antiqua" w:cs="Book Antiqua"/>
          <w:bCs/>
          <w:color w:val="000000" w:themeColor="text1"/>
        </w:rPr>
        <w:t>details</w:t>
      </w:r>
      <w:r w:rsidR="00F40B4F">
        <w:rPr>
          <w:rFonts w:ascii="Book Antiqua" w:eastAsia="Book Antiqua" w:hAnsi="Book Antiqua" w:cs="Book Antiqua"/>
          <w:bCs/>
          <w:color w:val="000000" w:themeColor="text1"/>
        </w:rPr>
        <w:t xml:space="preserve"> </w:t>
      </w:r>
      <w:r w:rsidRPr="006473B9">
        <w:rPr>
          <w:rFonts w:ascii="Book Antiqua" w:eastAsia="Book Antiqua" w:hAnsi="Book Antiqua" w:cs="Book Antiqua"/>
          <w:bCs/>
          <w:color w:val="000000" w:themeColor="text1"/>
        </w:rPr>
        <w:t>updates,</w:t>
      </w:r>
      <w:r w:rsidR="00F40B4F">
        <w:rPr>
          <w:rFonts w:ascii="Book Antiqua" w:eastAsia="Book Antiqua" w:hAnsi="Book Antiqua" w:cs="Book Antiqua"/>
          <w:bCs/>
          <w:color w:val="000000" w:themeColor="text1"/>
        </w:rPr>
        <w:t xml:space="preserve"> </w:t>
      </w:r>
      <w:r w:rsidRPr="006473B9">
        <w:rPr>
          <w:rFonts w:ascii="Book Antiqua" w:eastAsia="Book Antiqua" w:hAnsi="Book Antiqua" w:cs="Book Antiqua"/>
          <w:bCs/>
          <w:color w:val="000000" w:themeColor="text1"/>
        </w:rPr>
        <w:t>clinical</w:t>
      </w:r>
      <w:r w:rsidR="00F40B4F">
        <w:rPr>
          <w:rFonts w:ascii="Book Antiqua" w:eastAsia="Book Antiqua" w:hAnsi="Book Antiqua" w:cs="Book Antiqua"/>
          <w:bCs/>
          <w:color w:val="000000" w:themeColor="text1"/>
        </w:rPr>
        <w:t xml:space="preserve"> </w:t>
      </w:r>
      <w:r w:rsidRPr="006473B9">
        <w:rPr>
          <w:rFonts w:ascii="Book Antiqua" w:eastAsia="Book Antiqua" w:hAnsi="Book Antiqua" w:cs="Book Antiqua"/>
          <w:bCs/>
          <w:color w:val="000000" w:themeColor="text1"/>
        </w:rPr>
        <w:t>outcomes,</w:t>
      </w:r>
      <w:r w:rsidR="00F40B4F">
        <w:rPr>
          <w:rFonts w:ascii="Book Antiqua" w:eastAsia="Book Antiqua" w:hAnsi="Book Antiqua" w:cs="Book Antiqua"/>
          <w:bCs/>
          <w:color w:val="000000" w:themeColor="text1"/>
        </w:rPr>
        <w:t xml:space="preserve"> </w:t>
      </w:r>
      <w:r w:rsidRPr="006473B9">
        <w:rPr>
          <w:rFonts w:ascii="Book Antiqua" w:eastAsia="Book Antiqua" w:hAnsi="Book Antiqua" w:cs="Book Antiqua"/>
          <w:bCs/>
          <w:color w:val="000000" w:themeColor="text1"/>
        </w:rPr>
        <w:t>and</w:t>
      </w:r>
      <w:r w:rsidR="00F40B4F">
        <w:rPr>
          <w:rFonts w:ascii="Book Antiqua" w:eastAsia="Book Antiqua" w:hAnsi="Book Antiqua" w:cs="Book Antiqua"/>
          <w:bCs/>
          <w:color w:val="000000" w:themeColor="text1"/>
        </w:rPr>
        <w:t xml:space="preserve"> </w:t>
      </w:r>
      <w:r w:rsidRPr="006473B9">
        <w:rPr>
          <w:rFonts w:ascii="Book Antiqua" w:eastAsia="Book Antiqua" w:hAnsi="Book Antiqua" w:cs="Book Antiqua"/>
          <w:bCs/>
          <w:color w:val="000000" w:themeColor="text1"/>
        </w:rPr>
        <w:t>adverse</w:t>
      </w:r>
      <w:r w:rsidR="00F40B4F">
        <w:rPr>
          <w:rFonts w:ascii="Book Antiqua" w:eastAsia="Book Antiqua" w:hAnsi="Book Antiqua" w:cs="Book Antiqua"/>
          <w:bCs/>
          <w:color w:val="000000" w:themeColor="text1"/>
        </w:rPr>
        <w:t xml:space="preserve"> </w:t>
      </w:r>
      <w:r w:rsidRPr="006473B9">
        <w:rPr>
          <w:rFonts w:ascii="Book Antiqua" w:eastAsia="Book Antiqua" w:hAnsi="Book Antiqua" w:cs="Book Antiqua"/>
          <w:bCs/>
          <w:color w:val="000000" w:themeColor="text1"/>
        </w:rPr>
        <w:t>events</w:t>
      </w:r>
      <w:r>
        <w:rPr>
          <w:rFonts w:ascii="Book Antiqua" w:eastAsia="Book Antiqua" w:hAnsi="Book Antiqua" w:cs="Book Antiqua"/>
          <w:bCs/>
          <w:color w:val="000000" w:themeColor="text1"/>
        </w:rPr>
        <w:t>.</w:t>
      </w:r>
      <w:r w:rsidR="00F40B4F">
        <w:rPr>
          <w:rFonts w:ascii="Book Antiqua" w:hAnsi="Book Antiqua" w:hint="eastAsia"/>
          <w:color w:val="000000" w:themeColor="text1"/>
        </w:rPr>
        <w:t xml:space="preserve"> </w:t>
      </w:r>
      <w:r w:rsidRPr="006473B9">
        <w:rPr>
          <w:rFonts w:ascii="Book Antiqua" w:eastAsia="Book Antiqua" w:hAnsi="Book Antiqua" w:cs="Book Antiqua"/>
          <w:i/>
          <w:iCs/>
          <w:color w:val="000000" w:themeColor="text1"/>
        </w:rPr>
        <w:t>World</w:t>
      </w:r>
      <w:r w:rsidR="00F40B4F">
        <w:rPr>
          <w:rFonts w:ascii="Book Antiqua" w:eastAsia="Book Antiqua" w:hAnsi="Book Antiqua" w:cs="Book Antiqua"/>
          <w:i/>
          <w:iCs/>
          <w:color w:val="000000" w:themeColor="text1"/>
        </w:rPr>
        <w:t xml:space="preserve"> </w:t>
      </w:r>
      <w:r w:rsidRPr="006473B9">
        <w:rPr>
          <w:rFonts w:ascii="Book Antiqua" w:eastAsia="Book Antiqua" w:hAnsi="Book Antiqua" w:cs="Book Antiqua"/>
          <w:i/>
          <w:iCs/>
          <w:color w:val="000000" w:themeColor="text1"/>
        </w:rPr>
        <w:t>J</w:t>
      </w:r>
      <w:r w:rsidR="00F40B4F">
        <w:rPr>
          <w:rFonts w:ascii="Book Antiqua" w:eastAsia="Book Antiqua" w:hAnsi="Book Antiqua" w:cs="Book Antiqua"/>
          <w:i/>
          <w:iCs/>
          <w:color w:val="000000" w:themeColor="text1"/>
        </w:rPr>
        <w:t xml:space="preserve"> </w:t>
      </w:r>
      <w:r w:rsidRPr="006473B9">
        <w:rPr>
          <w:rFonts w:ascii="Book Antiqua" w:eastAsia="Book Antiqua" w:hAnsi="Book Antiqua" w:cs="Book Antiqua"/>
          <w:i/>
          <w:iCs/>
          <w:color w:val="000000" w:themeColor="text1"/>
        </w:rPr>
        <w:t>Gastrointest</w:t>
      </w:r>
      <w:r w:rsidR="00F40B4F">
        <w:rPr>
          <w:rFonts w:ascii="Book Antiqua" w:eastAsia="Book Antiqua" w:hAnsi="Book Antiqua" w:cs="Book Antiqua"/>
          <w:i/>
          <w:iCs/>
          <w:color w:val="000000" w:themeColor="text1"/>
        </w:rPr>
        <w:t xml:space="preserve"> </w:t>
      </w:r>
      <w:r w:rsidRPr="006473B9">
        <w:rPr>
          <w:rFonts w:ascii="Book Antiqua" w:eastAsia="Book Antiqua" w:hAnsi="Book Antiqua" w:cs="Book Antiqua"/>
          <w:i/>
          <w:iCs/>
          <w:color w:val="000000" w:themeColor="text1"/>
        </w:rPr>
        <w:t>Endosc</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2023;</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press</w:t>
      </w:r>
    </w:p>
    <w:bookmarkEnd w:id="28"/>
    <w:bookmarkEnd w:id="29"/>
    <w:p w14:paraId="360FFC8A" w14:textId="77777777" w:rsidR="00542DB3" w:rsidRPr="006473B9" w:rsidRDefault="00542DB3" w:rsidP="00542DB3">
      <w:pPr>
        <w:spacing w:line="360" w:lineRule="auto"/>
        <w:jc w:val="both"/>
        <w:rPr>
          <w:rFonts w:ascii="Book Antiqua" w:hAnsi="Book Antiqua"/>
          <w:color w:val="000000" w:themeColor="text1"/>
        </w:rPr>
      </w:pPr>
    </w:p>
    <w:p w14:paraId="1E58060A" w14:textId="49D47EA4" w:rsidR="00542DB3" w:rsidRPr="006473B9" w:rsidRDefault="00542DB3" w:rsidP="00542DB3">
      <w:pPr>
        <w:spacing w:line="360" w:lineRule="auto"/>
        <w:jc w:val="both"/>
        <w:rPr>
          <w:rFonts w:ascii="Book Antiqua" w:hAnsi="Book Antiqua"/>
          <w:color w:val="000000" w:themeColor="text1"/>
        </w:rPr>
      </w:pPr>
      <w:r w:rsidRPr="006473B9">
        <w:rPr>
          <w:rFonts w:ascii="Book Antiqua" w:eastAsia="Book Antiqua" w:hAnsi="Book Antiqua" w:cs="Book Antiqua"/>
          <w:b/>
          <w:bCs/>
          <w:color w:val="000000" w:themeColor="text1"/>
        </w:rPr>
        <w:t>Core</w:t>
      </w:r>
      <w:r w:rsidR="00F40B4F">
        <w:rPr>
          <w:rFonts w:ascii="Book Antiqua" w:eastAsia="Book Antiqua" w:hAnsi="Book Antiqua" w:cs="Book Antiqua"/>
          <w:b/>
          <w:bCs/>
          <w:color w:val="000000" w:themeColor="text1"/>
        </w:rPr>
        <w:t xml:space="preserve"> </w:t>
      </w:r>
      <w:r w:rsidRPr="006473B9">
        <w:rPr>
          <w:rFonts w:ascii="Book Antiqua" w:eastAsia="Book Antiqua" w:hAnsi="Book Antiqua" w:cs="Book Antiqua"/>
          <w:b/>
          <w:bCs/>
          <w:color w:val="000000" w:themeColor="text1"/>
        </w:rPr>
        <w:t>Tip:</w:t>
      </w:r>
      <w:r w:rsidR="00F40B4F">
        <w:rPr>
          <w:rFonts w:ascii="Book Antiqua" w:eastAsia="Book Antiqua" w:hAnsi="Book Antiqua" w:cs="Book Antiqua"/>
          <w:b/>
          <w:bCs/>
          <w:color w:val="000000" w:themeColor="text1"/>
        </w:rPr>
        <w:t xml:space="preserve"> </w:t>
      </w:r>
      <w:bookmarkStart w:id="30" w:name="OLE_LINK6818"/>
      <w:bookmarkStart w:id="31" w:name="OLE_LINK6819"/>
      <w:r w:rsidRPr="006473B9">
        <w:rPr>
          <w:rFonts w:ascii="Book Antiqua" w:eastAsia="Book Antiqua" w:hAnsi="Book Antiqua" w:cs="Book Antiqua"/>
          <w:color w:val="000000" w:themeColor="text1"/>
        </w:rPr>
        <w:t>Endoscopic</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ultrasound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guided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gastroenterostomy</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still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technically</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challenging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procedure.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order</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to</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improve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several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techniques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have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been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reported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to</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improve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the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technical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details.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With</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widely</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performed,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more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data</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about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clinical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outcomes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have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been</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reported.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Knowledge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complications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during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performing</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essential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to</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perform</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well.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The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aim</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the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current</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review</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is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to</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describe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technical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details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updates,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clinical</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outcomes,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and</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adverse</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events</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of</w:t>
      </w:r>
      <w:r w:rsidR="00F40B4F">
        <w:rPr>
          <w:rFonts w:ascii="Book Antiqua" w:eastAsia="Book Antiqua" w:hAnsi="Book Antiqua" w:cs="Book Antiqua"/>
          <w:color w:val="000000" w:themeColor="text1"/>
        </w:rPr>
        <w:t xml:space="preserve"> </w:t>
      </w:r>
      <w:r w:rsidRPr="006473B9">
        <w:rPr>
          <w:rFonts w:ascii="Book Antiqua" w:eastAsia="Book Antiqua" w:hAnsi="Book Antiqua" w:cs="Book Antiqua"/>
          <w:color w:val="000000" w:themeColor="text1"/>
        </w:rPr>
        <w:t>EUS-GE.</w:t>
      </w:r>
    </w:p>
    <w:bookmarkEnd w:id="30"/>
    <w:bookmarkEnd w:id="31"/>
    <w:p w14:paraId="580725E3" w14:textId="77777777" w:rsidR="00A77B3E" w:rsidRDefault="00A77B3E">
      <w:pPr>
        <w:spacing w:line="360" w:lineRule="auto"/>
        <w:jc w:val="both"/>
      </w:pPr>
    </w:p>
    <w:p w14:paraId="25455766"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7036A70A" w14:textId="544231E2" w:rsidR="00A77B3E" w:rsidRDefault="00000000">
      <w:pPr>
        <w:spacing w:line="360" w:lineRule="auto"/>
        <w:jc w:val="both"/>
      </w:pPr>
      <w:r>
        <w:rPr>
          <w:rFonts w:ascii="Book Antiqua" w:eastAsia="Book Antiqua" w:hAnsi="Book Antiqua" w:cs="Book Antiqua"/>
          <w:color w:val="000000"/>
        </w:rPr>
        <w:lastRenderedPageBreak/>
        <w:t>Based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accessory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devices,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bookmarkStart w:id="32" w:name="OLE_LINK6630"/>
      <w:bookmarkStart w:id="33" w:name="OLE_LINK6631"/>
      <w:r>
        <w:rPr>
          <w:rFonts w:ascii="Book Antiqua" w:eastAsia="Book Antiqua" w:hAnsi="Book Antiqua" w:cs="Book Antiqua"/>
          <w:color w:val="000000"/>
        </w:rPr>
        <w:t>lumen-apposing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metal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bookmarkEnd w:id="32"/>
      <w:bookmarkEnd w:id="33"/>
      <w:r>
        <w:rPr>
          <w:rFonts w:ascii="Book Antiqua" w:eastAsia="Book Antiqua" w:hAnsi="Book Antiqua" w:cs="Book Antiqua"/>
          <w:color w:val="000000"/>
        </w:rPr>
        <w: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proofErr w:type="gramStart"/>
      <w:r>
        <w:rPr>
          <w:rFonts w:ascii="Book Antiqua" w:eastAsia="Book Antiqua" w:hAnsi="Book Antiqua" w:cs="Book Antiqua"/>
          <w:color w:val="000000"/>
        </w:rPr>
        <w:t>)</w:t>
      </w:r>
      <w:r w:rsidRPr="00F40B4F">
        <w:rPr>
          <w:rFonts w:ascii="Book Antiqua" w:eastAsia="Book Antiqua" w:hAnsi="Book Antiqua" w:cs="Book Antiqua"/>
          <w:color w:val="000000"/>
          <w:vertAlign w:val="superscript"/>
        </w:rPr>
        <w:t>[</w:t>
      </w:r>
      <w:proofErr w:type="gramEnd"/>
      <w:r w:rsidRPr="00F40B4F">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more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interventional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could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performed</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EUS-guided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gastroenterostomy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Pr>
          <w:rFonts w:ascii="Book Antiqua" w:eastAsia="Book Antiqua" w:hAnsi="Book Antiqua" w:cs="Book Antiqua"/>
          <w:color w:val="000000"/>
          <w:vertAlign w:val="superscript"/>
        </w:rPr>
        <w:t>[5,6]</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first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animal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study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by</w:t>
      </w:r>
      <w:r w:rsidR="00F40B4F">
        <w:rPr>
          <w:rFonts w:ascii="Book Antiqua" w:eastAsia="Book Antiqua" w:hAnsi="Book Antiqua" w:cs="Book Antiqua"/>
          <w:color w:val="000000"/>
        </w:rPr>
        <w:t xml:space="preserve"> </w:t>
      </w:r>
      <w:bookmarkStart w:id="34" w:name="OLE_LINK6634"/>
      <w:bookmarkStart w:id="35" w:name="OLE_LINK6635"/>
      <w:r>
        <w:rPr>
          <w:rFonts w:ascii="Book Antiqua" w:eastAsia="Book Antiqua" w:hAnsi="Book Antiqua" w:cs="Book Antiqua"/>
          <w:color w:val="000000"/>
        </w:rPr>
        <w:t>Binmoeller</w:t>
      </w:r>
      <w:bookmarkEnd w:id="34"/>
      <w:bookmarkEnd w:id="35"/>
      <w:r w:rsidR="00F40B4F">
        <w:rPr>
          <w:rFonts w:ascii="Book Antiqua" w:eastAsia="Book Antiqua" w:hAnsi="Book Antiqua" w:cs="Book Antiqua"/>
          <w:color w:val="000000"/>
        </w:rPr>
        <w:t xml:space="preserve"> </w:t>
      </w:r>
      <w:r w:rsidR="00F40B4F" w:rsidRPr="00F40B4F">
        <w:rPr>
          <w:rFonts w:ascii="Book Antiqua" w:eastAsia="Book Antiqua" w:hAnsi="Book Antiqua" w:cs="Book Antiqua"/>
          <w:i/>
          <w:iCs/>
          <w:color w:val="000000"/>
        </w:rPr>
        <w:t xml:space="preserve">et </w:t>
      </w:r>
      <w:proofErr w:type="gramStart"/>
      <w:r w:rsidR="00F40B4F" w:rsidRPr="00F40B4F">
        <w:rPr>
          <w:rFonts w:ascii="Book Antiqua" w:eastAsia="Book Antiqua" w:hAnsi="Book Antiqua" w:cs="Book Antiqua"/>
          <w:i/>
          <w:iCs/>
          <w:color w:val="000000"/>
        </w:rPr>
        <w:t>al</w:t>
      </w:r>
      <w:r w:rsidR="00F40B4F">
        <w:rPr>
          <w:rFonts w:ascii="Book Antiqua" w:eastAsia="Book Antiqua" w:hAnsi="Book Antiqua" w:cs="Book Antiqua"/>
          <w:color w:val="000000"/>
          <w:vertAlign w:val="superscript"/>
        </w:rPr>
        <w:t>[</w:t>
      </w:r>
      <w:proofErr w:type="gramEnd"/>
      <w:r w:rsidR="00F40B4F">
        <w:rPr>
          <w:rFonts w:ascii="Book Antiqua" w:eastAsia="Book Antiqua" w:hAnsi="Book Antiqua" w:cs="Book Antiqua"/>
          <w:color w:val="000000"/>
          <w:vertAlign w:val="superscript"/>
        </w:rPr>
        <w:t>7]</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2012,</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demonstrating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that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technically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feasible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indication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initially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F40B4F">
        <w:rPr>
          <w:rFonts w:ascii="Book Antiqua" w:eastAsia="Book Antiqua" w:hAnsi="Book Antiqua" w:cs="Book Antiqua"/>
          <w:color w:val="000000"/>
        </w:rPr>
        <w:t xml:space="preserve"> </w:t>
      </w:r>
      <w:bookmarkStart w:id="36" w:name="OLE_LINK6636"/>
      <w:bookmarkStart w:id="37" w:name="OLE_LINK6637"/>
      <w:r>
        <w:rPr>
          <w:rFonts w:ascii="Book Antiqua" w:eastAsia="Book Antiqua" w:hAnsi="Book Antiqua" w:cs="Book Antiqua"/>
          <w:color w:val="000000"/>
        </w:rPr>
        <w:t>gastric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outlet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obstruction</w:t>
      </w:r>
      <w:bookmarkEnd w:id="36"/>
      <w:bookmarkEnd w:id="37"/>
      <w:r w:rsidR="00F40B4F">
        <w:rPr>
          <w:rFonts w:ascii="Book Antiqua" w:eastAsia="Book Antiqua" w:hAnsi="Book Antiqua" w:cs="Book Antiqua"/>
          <w:color w:val="000000"/>
        </w:rPr>
        <w:t xml:space="preserve"> </w:t>
      </w:r>
      <w:r>
        <w:rPr>
          <w:rFonts w:ascii="Book Antiqua" w:eastAsia="Book Antiqua" w:hAnsi="Book Antiqua" w:cs="Book Antiqua"/>
          <w:color w:val="000000"/>
        </w:rPr>
        <w:t>(GOO).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five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years,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could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treat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GOO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benign</w:t>
      </w:r>
      <w:r w:rsidR="00F40B4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GOO</w:t>
      </w:r>
      <w:bookmarkStart w:id="38" w:name="OLE_LINK6606"/>
      <w:bookmarkStart w:id="39" w:name="OLE_LINK6607"/>
      <w:r>
        <w:rPr>
          <w:rFonts w:ascii="Book Antiqua" w:eastAsia="Book Antiqua" w:hAnsi="Book Antiqua" w:cs="Book Antiqua"/>
          <w:color w:val="000000"/>
          <w:vertAlign w:val="superscript"/>
        </w:rPr>
        <w:t>[</w:t>
      </w:r>
      <w:bookmarkEnd w:id="38"/>
      <w:bookmarkEnd w:id="39"/>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afferent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loop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syndrome</w:t>
      </w:r>
      <w:r>
        <w:rPr>
          <w:rFonts w:ascii="Book Antiqua" w:eastAsia="Book Antiqua" w:hAnsi="Book Antiqua" w:cs="Book Antiqua"/>
          <w:color w:val="000000"/>
          <w:vertAlign w:val="superscript"/>
        </w:rPr>
        <w:t>[9-11]</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Even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assisted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ERCP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could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Roux-en-Y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F40B4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bypass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12-15]</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technically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cavity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free.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events,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misplacement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metal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could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occur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during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order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simply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been</w:t>
      </w:r>
      <w:r w:rsidR="00F40B4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reported</w:t>
      </w:r>
      <w:r w:rsidR="00F40B4F">
        <w:rPr>
          <w:rFonts w:ascii="Book Antiqua" w:eastAsia="Book Antiqua" w:hAnsi="Book Antiqua" w:cs="Book Antiqua"/>
          <w:color w:val="000000"/>
          <w:vertAlign w:val="superscript"/>
        </w:rPr>
        <w:t>[</w:t>
      </w:r>
      <w:proofErr w:type="gramEnd"/>
      <w:r w:rsidR="00F40B4F">
        <w:rPr>
          <w:rFonts w:ascii="Book Antiqua" w:eastAsia="Book Antiqua" w:hAnsi="Book Antiqua" w:cs="Book Antiqua"/>
          <w:color w:val="000000"/>
          <w:vertAlign w:val="superscript"/>
        </w:rPr>
        <w:t>16-18]</w:t>
      </w:r>
      <w:r>
        <w:rPr>
          <w:rFonts w:ascii="Book Antiqua" w:eastAsia="Book Antiqua" w:hAnsi="Book Antiqua" w:cs="Book Antiqua"/>
          <w:color w:val="000000"/>
        </w:rPr>
        <w:t>.</w:t>
      </w:r>
    </w:p>
    <w:p w14:paraId="7BB3134E" w14:textId="4BD40E61" w:rsidR="00A77B3E" w:rsidRDefault="00000000" w:rsidP="00F40B4F">
      <w:pPr>
        <w:spacing w:line="360" w:lineRule="auto"/>
        <w:ind w:firstLineChars="100" w:firstLine="240"/>
        <w:jc w:val="both"/>
      </w:pP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aim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describe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details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updates,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events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p>
    <w:p w14:paraId="1FF88E19" w14:textId="77777777" w:rsidR="00A77B3E" w:rsidRDefault="00A77B3E">
      <w:pPr>
        <w:spacing w:line="360" w:lineRule="auto"/>
        <w:jc w:val="both"/>
      </w:pPr>
    </w:p>
    <w:p w14:paraId="1D702B2D" w14:textId="354DECFA" w:rsidR="00A77B3E" w:rsidRDefault="00000000">
      <w:pPr>
        <w:spacing w:line="360" w:lineRule="auto"/>
        <w:jc w:val="both"/>
      </w:pPr>
      <w:r>
        <w:rPr>
          <w:rFonts w:ascii="Book Antiqua" w:eastAsia="Book Antiqua" w:hAnsi="Book Antiqua" w:cs="Book Antiqua"/>
          <w:b/>
          <w:bCs/>
          <w:caps/>
          <w:color w:val="000000"/>
          <w:u w:val="single" w:color="000000"/>
        </w:rPr>
        <w:t>TECHNICAL</w:t>
      </w:r>
      <w:r w:rsidR="00F40B4F">
        <w:rPr>
          <w:rFonts w:ascii="Book Antiqua" w:eastAsia="Book Antiqua" w:hAnsi="Book Antiqua" w:cs="Book Antiqua"/>
          <w:b/>
          <w:bCs/>
          <w:caps/>
          <w:color w:val="000000"/>
          <w:u w:val="single" w:color="000000"/>
        </w:rPr>
        <w:t xml:space="preserve"> </w:t>
      </w:r>
      <w:r>
        <w:rPr>
          <w:rFonts w:ascii="Book Antiqua" w:eastAsia="Book Antiqua" w:hAnsi="Book Antiqua" w:cs="Book Antiqua"/>
          <w:b/>
          <w:bCs/>
          <w:caps/>
          <w:color w:val="000000"/>
          <w:u w:val="single" w:color="000000"/>
        </w:rPr>
        <w:t>DETAILS</w:t>
      </w:r>
      <w:r w:rsidR="00F40B4F">
        <w:rPr>
          <w:rFonts w:ascii="Book Antiqua" w:eastAsia="Book Antiqua" w:hAnsi="Book Antiqua" w:cs="Book Antiqua"/>
          <w:b/>
          <w:bCs/>
          <w:caps/>
          <w:color w:val="000000"/>
          <w:u w:val="single" w:color="000000"/>
        </w:rPr>
        <w:t xml:space="preserve"> </w:t>
      </w:r>
      <w:r>
        <w:rPr>
          <w:rFonts w:ascii="Book Antiqua" w:eastAsia="Book Antiqua" w:hAnsi="Book Antiqua" w:cs="Book Antiqua"/>
          <w:b/>
          <w:bCs/>
          <w:caps/>
          <w:color w:val="000000"/>
          <w:u w:val="single" w:color="000000"/>
        </w:rPr>
        <w:t>UPDATES</w:t>
      </w:r>
      <w:r w:rsidR="00F40B4F">
        <w:rPr>
          <w:rFonts w:ascii="Book Antiqua" w:eastAsia="Book Antiqua" w:hAnsi="Book Antiqua" w:cs="Book Antiqua"/>
          <w:b/>
          <w:bCs/>
          <w:caps/>
          <w:color w:val="000000"/>
          <w:u w:val="single" w:color="000000"/>
        </w:rPr>
        <w:t xml:space="preserve"> </w:t>
      </w:r>
      <w:r>
        <w:rPr>
          <w:rFonts w:ascii="Book Antiqua" w:eastAsia="Book Antiqua" w:hAnsi="Book Antiqua" w:cs="Book Antiqua"/>
          <w:b/>
          <w:bCs/>
          <w:caps/>
          <w:color w:val="000000"/>
          <w:u w:val="single" w:color="000000"/>
        </w:rPr>
        <w:t>OF</w:t>
      </w:r>
      <w:r w:rsidR="00F40B4F">
        <w:rPr>
          <w:rFonts w:ascii="Book Antiqua" w:eastAsia="Book Antiqua" w:hAnsi="Book Antiqua" w:cs="Book Antiqua"/>
          <w:b/>
          <w:bCs/>
          <w:caps/>
          <w:color w:val="000000"/>
          <w:u w:val="single" w:color="000000"/>
        </w:rPr>
        <w:t xml:space="preserve"> </w:t>
      </w:r>
      <w:r>
        <w:rPr>
          <w:rFonts w:ascii="Book Antiqua" w:eastAsia="Book Antiqua" w:hAnsi="Book Antiqua" w:cs="Book Antiqua"/>
          <w:b/>
          <w:bCs/>
          <w:caps/>
          <w:color w:val="000000"/>
          <w:u w:val="single" w:color="000000"/>
        </w:rPr>
        <w:t>EUS-GE</w:t>
      </w:r>
    </w:p>
    <w:p w14:paraId="59E0F1A3" w14:textId="269ABBB6" w:rsidR="00A77B3E" w:rsidRDefault="00000000">
      <w:pPr>
        <w:spacing w:line="360" w:lineRule="auto"/>
        <w:jc w:val="both"/>
      </w:pP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direct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follows: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puncturing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loop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adjacent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22-gauge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needle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dilate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target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saline.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After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puncture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19-gauge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FNA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needle,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enterogram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inserted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needle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tract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dilated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along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placed.</w:t>
      </w:r>
      <w:r w:rsidR="00AC3E07">
        <w:rPr>
          <w:rFonts w:hint="eastAsia"/>
        </w:rPr>
        <w:t xml:space="preserve"> </w:t>
      </w:r>
      <w:r>
        <w:rPr>
          <w:rFonts w:ascii="Book Antiqua" w:eastAsia="Book Antiqua" w:hAnsi="Book Antiqua" w:cs="Book Antiqua"/>
          <w:color w:val="000000"/>
        </w:rPr>
        <w:t>Based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direct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distend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jejunum,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stabilize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target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loop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simply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procedure.</w:t>
      </w:r>
    </w:p>
    <w:p w14:paraId="25A2DC26" w14:textId="6D4DAF97" w:rsidR="00A77B3E" w:rsidRDefault="00000000" w:rsidP="00AC3E07">
      <w:pPr>
        <w:spacing w:line="360" w:lineRule="auto"/>
        <w:ind w:firstLineChars="100" w:firstLine="240"/>
        <w:jc w:val="both"/>
      </w:pPr>
      <w:r>
        <w:rPr>
          <w:rFonts w:ascii="Book Antiqua" w:eastAsia="Book Antiqua" w:hAnsi="Book Antiqua" w:cs="Book Antiqua"/>
          <w:color w:val="000000"/>
        </w:rPr>
        <w:t>It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know</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how</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first,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when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confluence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splenic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vein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mesenteric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vein,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neck</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uncinate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second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part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duodenum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behind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uncinate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slightly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rotate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endoscope,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near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below</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which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good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place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AC3E07">
        <w:rPr>
          <w:rFonts w:ascii="Book Antiqua" w:eastAsia="Book Antiqua" w:hAnsi="Book Antiqua" w:cs="Book Antiqua"/>
          <w:color w:val="000000"/>
        </w:rPr>
        <w:t xml:space="preserve"> </w:t>
      </w:r>
      <w:r>
        <w:rPr>
          <w:rFonts w:ascii="Book Antiqua" w:eastAsia="Book Antiqua" w:hAnsi="Book Antiqua" w:cs="Book Antiqua"/>
          <w:color w:val="000000"/>
        </w:rPr>
        <w:t>(Figure</w:t>
      </w:r>
      <w:r w:rsidR="0087702F">
        <w:rPr>
          <w:rFonts w:ascii="Book Antiqua" w:eastAsia="Book Antiqua" w:hAnsi="Book Antiqua" w:cs="Book Antiqua"/>
          <w:color w:val="000000"/>
        </w:rPr>
        <w:t xml:space="preserve"> </w:t>
      </w:r>
      <w:r>
        <w:rPr>
          <w:rFonts w:ascii="Book Antiqua" w:eastAsia="Book Antiqua" w:hAnsi="Book Antiqua" w:cs="Book Antiqua"/>
          <w:color w:val="000000"/>
        </w:rPr>
        <w:t>1).</w:t>
      </w:r>
    </w:p>
    <w:p w14:paraId="1B620E0F" w14:textId="3C64FEF7" w:rsidR="00A77B3E" w:rsidRDefault="00000000" w:rsidP="00AC3E07">
      <w:pPr>
        <w:spacing w:line="360" w:lineRule="auto"/>
        <w:ind w:firstLineChars="100" w:firstLine="240"/>
        <w:jc w:val="both"/>
      </w:pPr>
      <w:r>
        <w:rPr>
          <w:rFonts w:ascii="Book Antiqua" w:eastAsia="Book Antiqua" w:hAnsi="Book Antiqua" w:cs="Book Antiqua"/>
          <w:color w:val="000000"/>
        </w:rPr>
        <w:lastRenderedPageBreak/>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distend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jejunum,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water-filling</w:t>
      </w:r>
      <w:r w:rsidR="00F40B4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technique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water-inflated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technique</w:t>
      </w:r>
      <w:r>
        <w:rPr>
          <w:rFonts w:ascii="Book Antiqua" w:eastAsia="Book Antiqua" w:hAnsi="Book Antiqua" w:cs="Book Antiqua"/>
          <w:color w:val="000000"/>
          <w:vertAlign w:val="superscript"/>
        </w:rPr>
        <w:t>[20-22]</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water-filling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before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nasobiliary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drain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tube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inserted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jejunum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over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guidewire,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connected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syringe.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saline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blue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dye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injected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jejunum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distend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lumen.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advantage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colored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saline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only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saline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that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pullback</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blue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saline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needle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help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confirm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puncture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jejunum,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avoiding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mispuncture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colon</w:t>
      </w:r>
      <w:r w:rsidR="00AC3E07">
        <w:rPr>
          <w:rFonts w:ascii="Book Antiqua" w:eastAsia="Book Antiqua" w:hAnsi="Book Antiqua" w:cs="Book Antiqua"/>
          <w:color w:val="000000"/>
          <w:vertAlign w:val="superscript"/>
        </w:rPr>
        <w:t>[</w:t>
      </w:r>
      <w:proofErr w:type="gramEnd"/>
      <w:r w:rsidR="00AC3E07">
        <w:rPr>
          <w:rFonts w:ascii="Book Antiqua" w:eastAsia="Book Antiqua" w:hAnsi="Book Antiqua" w:cs="Book Antiqua"/>
          <w:color w:val="000000"/>
          <w:vertAlign w:val="superscript"/>
        </w:rPr>
        <w:t>23]</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Instead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syringe,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waterjet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system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constantly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inject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saline,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which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could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operator.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water-inflated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single-balloon-occluded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gastroenterostomy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double-balloon-occluded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gastrojejunostomy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bypass</w:t>
      </w:r>
      <w:r w:rsidR="00AC3E07">
        <w:rPr>
          <w:rFonts w:ascii="Book Antiqua" w:eastAsia="Book Antiqua" w:hAnsi="Book Antiqua" w:cs="Book Antiqua"/>
          <w:color w:val="000000"/>
        </w:rPr>
        <w:t xml:space="preserve"> </w:t>
      </w:r>
      <w:r>
        <w:rPr>
          <w:rFonts w:ascii="Book Antiqua" w:eastAsia="Book Antiqua" w:hAnsi="Book Antiqua" w:cs="Book Antiqua"/>
          <w:color w:val="000000"/>
        </w:rPr>
        <w:t>(EPASS),</w:t>
      </w:r>
      <w:r w:rsidR="00F40B4F">
        <w:rPr>
          <w:rFonts w:ascii="Book Antiqua" w:eastAsia="Book Antiqua" w:hAnsi="Book Antiqua" w:cs="Book Antiqua"/>
          <w:color w:val="000000"/>
        </w:rPr>
        <w:t xml:space="preserve"> </w:t>
      </w:r>
      <w:bookmarkStart w:id="40" w:name="OLE_LINK6640"/>
      <w:bookmarkStart w:id="41" w:name="OLE_LINK6641"/>
      <w:r w:rsidR="00AC3E07">
        <w:rPr>
          <w:rFonts w:ascii="Book Antiqua" w:eastAsia="Book Antiqua" w:hAnsi="Book Antiqua" w:cs="Book Antiqua"/>
          <w:color w:val="000000"/>
        </w:rPr>
        <w:t>I</w:t>
      </w:r>
      <w:r>
        <w:rPr>
          <w:rFonts w:ascii="Book Antiqua" w:eastAsia="Book Antiqua" w:hAnsi="Book Antiqua" w:cs="Book Antiqua"/>
          <w:color w:val="000000"/>
        </w:rPr>
        <w:t>toi</w:t>
      </w:r>
      <w:bookmarkEnd w:id="40"/>
      <w:bookmarkEnd w:id="41"/>
      <w:r w:rsidR="00F40B4F">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40B4F">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AC3E07">
        <w:rPr>
          <w:rFonts w:ascii="Book Antiqua" w:eastAsia="Book Antiqua" w:hAnsi="Book Antiqua" w:cs="Book Antiqua"/>
          <w:color w:val="000000"/>
          <w:vertAlign w:val="superscript"/>
        </w:rPr>
        <w:t>[</w:t>
      </w:r>
      <w:proofErr w:type="gramEnd"/>
      <w:r w:rsidR="00AC3E07">
        <w:rPr>
          <w:rFonts w:ascii="Book Antiqua" w:eastAsia="Book Antiqua" w:hAnsi="Book Antiqua" w:cs="Book Antiqua"/>
          <w:color w:val="000000"/>
          <w:vertAlign w:val="superscript"/>
        </w:rPr>
        <w:t>24]</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first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EPASS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widely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EPASS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guidewire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overtube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facilitate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passage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double-balloon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enteric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tube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jejunum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beyond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ligament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Itoi</w:t>
      </w:r>
      <w:r w:rsidR="00F40B4F">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40B4F">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AC3E07">
        <w:rPr>
          <w:rFonts w:ascii="Book Antiqua" w:eastAsia="Book Antiqua" w:hAnsi="Book Antiqua" w:cs="Book Antiqua"/>
          <w:color w:val="000000"/>
          <w:vertAlign w:val="superscript"/>
        </w:rPr>
        <w:t>[</w:t>
      </w:r>
      <w:proofErr w:type="gramEnd"/>
      <w:r w:rsidR="00AC3E07">
        <w:rPr>
          <w:rFonts w:ascii="Book Antiqua" w:eastAsia="Book Antiqua" w:hAnsi="Book Antiqua" w:cs="Book Antiqua"/>
          <w:color w:val="000000"/>
          <w:vertAlign w:val="superscript"/>
        </w:rPr>
        <w:t>25]</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that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0.89-inch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large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diameter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guidewire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assist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passage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double-balloon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enteric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tube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jejunum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large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diameter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guidewire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avoid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looping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tube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fornix.</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saline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only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filled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two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balloons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over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area,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making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easy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locate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distended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jejunum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under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allowing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easy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safe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access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jejunum.</w:t>
      </w:r>
    </w:p>
    <w:p w14:paraId="1BC225DA" w14:textId="4159CEF0" w:rsidR="00A77B3E" w:rsidRDefault="00000000" w:rsidP="00AC3E07">
      <w:pPr>
        <w:spacing w:line="360" w:lineRule="auto"/>
        <w:ind w:firstLineChars="100" w:firstLine="240"/>
        <w:jc w:val="both"/>
      </w:pPr>
      <w:r>
        <w:rPr>
          <w:rFonts w:ascii="Book Antiqua" w:eastAsia="Book Antiqua" w:hAnsi="Book Antiqua" w:cs="Book Antiqua"/>
          <w:color w:val="000000"/>
        </w:rPr>
        <w:t>Because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device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not,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everywhere,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occlusive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double-balloon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device,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widely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been</w:t>
      </w:r>
      <w:r w:rsidR="00F40B4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reported</w:t>
      </w:r>
      <w:r w:rsidR="00AC3E07">
        <w:rPr>
          <w:rFonts w:ascii="Book Antiqua" w:eastAsia="Book Antiqua" w:hAnsi="Book Antiqua" w:cs="Book Antiqua"/>
          <w:color w:val="000000"/>
          <w:vertAlign w:val="superscript"/>
        </w:rPr>
        <w:t>[</w:t>
      </w:r>
      <w:proofErr w:type="gramEnd"/>
      <w:r w:rsidR="00AC3E07">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0232CBDB" w14:textId="65B31A7C" w:rsidR="00A77B3E" w:rsidRDefault="00000000" w:rsidP="00AC3E07">
      <w:pPr>
        <w:spacing w:line="360" w:lineRule="auto"/>
        <w:ind w:firstLineChars="100" w:firstLine="240"/>
        <w:jc w:val="both"/>
      </w:pP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stabilize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target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loop,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anchor</w:t>
      </w:r>
      <w:r w:rsidR="00F40B4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wire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retrievable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anchor</w:t>
      </w:r>
      <w:r>
        <w:rPr>
          <w:rFonts w:ascii="Book Antiqua" w:eastAsia="Book Antiqua" w:hAnsi="Book Antiqua" w:cs="Book Antiqua"/>
          <w:color w:val="000000"/>
          <w:vertAlign w:val="superscript"/>
        </w:rPr>
        <w:t>[27-29]</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appose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free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cavity,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which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made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device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access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might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push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away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from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which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made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failed.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Even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EPASS,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two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unsuccessful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deployment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cases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guidewire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pushing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distended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jejunum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move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away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from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stomach</w:t>
      </w:r>
      <w:r w:rsidR="00AC3E07">
        <w:rPr>
          <w:rFonts w:ascii="Book Antiqua" w:eastAsia="Book Antiqua" w:hAnsi="Book Antiqua" w:cs="Book Antiqua"/>
          <w:color w:val="000000"/>
          <w:vertAlign w:val="superscript"/>
        </w:rPr>
        <w:t>[</w:t>
      </w:r>
      <w:proofErr w:type="gramEnd"/>
      <w:r w:rsidR="00AC3E07">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So</w:t>
      </w:r>
      <w:proofErr w:type="gramEnd"/>
      <w:r w:rsidR="00F40B4F">
        <w:rPr>
          <w:rFonts w:ascii="Book Antiqua" w:eastAsia="Book Antiqua" w:hAnsi="Book Antiqua" w:cs="Book Antiqua"/>
          <w:color w:val="000000"/>
        </w:rPr>
        <w:t xml:space="preserve"> </w:t>
      </w:r>
      <w:r>
        <w:rPr>
          <w:rFonts w:ascii="Book Antiqua" w:eastAsia="Book Antiqua" w:hAnsi="Book Antiqua" w:cs="Book Antiqua"/>
          <w:color w:val="000000"/>
        </w:rPr>
        <w:t>it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fix</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distal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0.035-inch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three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triangular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anchor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retrievable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anchor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T-tag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anchor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retrievable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When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punctured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19-G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FNA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needle,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anchor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retrievable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anchor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inserted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19-G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FNA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needle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appose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anchor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retrievable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anchor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could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retrieved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after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p>
    <w:p w14:paraId="71C331C0" w14:textId="41E8A89E" w:rsidR="00A77B3E" w:rsidRDefault="00000000" w:rsidP="00AC3E07">
      <w:pPr>
        <w:spacing w:line="360" w:lineRule="auto"/>
        <w:ind w:firstLineChars="100" w:firstLine="240"/>
        <w:jc w:val="both"/>
      </w:pP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simply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electrocautery-enhanced</w:t>
      </w:r>
      <w:r w:rsidR="00F40B4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LAMS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even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wireless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Pr>
          <w:rFonts w:ascii="Book Antiqua" w:eastAsia="Book Antiqua" w:hAnsi="Book Antiqua" w:cs="Book Antiqua"/>
          <w:color w:val="000000"/>
          <w:vertAlign w:val="superscript"/>
        </w:rPr>
        <w:t>[32-35]</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above,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device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access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might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push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away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from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Electrocautery-enhanced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combine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tract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dilation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insertion,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which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tract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dilation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wireless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after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confirmation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target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loop,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electrocautery-enhanced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inserted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jejunal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loop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guidewire.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their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opinion,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observe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distended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nasojejunal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adequately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under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confirmatory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puncture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19-gauge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needle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guidewire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cannulation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unnecessary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costs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false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sense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security.</w:t>
      </w:r>
      <w:r w:rsidR="00AC3E07">
        <w:rPr>
          <w:rFonts w:ascii="Book Antiqua" w:eastAsia="Book Antiqua" w:hAnsi="Book Antiqua" w:cs="Book Antiqua"/>
          <w:color w:val="000000"/>
        </w:rPr>
        <w:t xml:space="preserve"> </w:t>
      </w:r>
      <w:r>
        <w:rPr>
          <w:rFonts w:ascii="Book Antiqua" w:eastAsia="Book Antiqua" w:hAnsi="Book Antiqua" w:cs="Book Antiqua"/>
          <w:color w:val="000000"/>
        </w:rPr>
        <w:t>During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power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enable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entering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quickly,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otherwise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might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push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away.</w:t>
      </w:r>
    </w:p>
    <w:p w14:paraId="68587E7F" w14:textId="77777777" w:rsidR="00A77B3E" w:rsidRDefault="00A77B3E">
      <w:pPr>
        <w:spacing w:line="360" w:lineRule="auto"/>
        <w:jc w:val="both"/>
      </w:pPr>
    </w:p>
    <w:p w14:paraId="25F9C68C" w14:textId="01D7149F" w:rsidR="00A77B3E" w:rsidRDefault="00000000">
      <w:pPr>
        <w:spacing w:line="360" w:lineRule="auto"/>
        <w:jc w:val="both"/>
      </w:pPr>
      <w:r>
        <w:rPr>
          <w:rFonts w:ascii="Book Antiqua" w:eastAsia="Book Antiqua" w:hAnsi="Book Antiqua" w:cs="Book Antiqua"/>
          <w:b/>
          <w:bCs/>
          <w:caps/>
          <w:color w:val="000000"/>
          <w:u w:val="single" w:color="000000"/>
        </w:rPr>
        <w:t>CLINICAL</w:t>
      </w:r>
      <w:r w:rsidR="00F40B4F">
        <w:rPr>
          <w:rFonts w:ascii="Book Antiqua" w:eastAsia="Book Antiqua" w:hAnsi="Book Antiqua" w:cs="Book Antiqua"/>
          <w:b/>
          <w:bCs/>
          <w:caps/>
          <w:color w:val="000000"/>
          <w:u w:val="single" w:color="000000"/>
        </w:rPr>
        <w:t xml:space="preserve"> </w:t>
      </w:r>
      <w:r>
        <w:rPr>
          <w:rFonts w:ascii="Book Antiqua" w:eastAsia="Book Antiqua" w:hAnsi="Book Antiqua" w:cs="Book Antiqua"/>
          <w:b/>
          <w:bCs/>
          <w:caps/>
          <w:color w:val="000000"/>
          <w:u w:val="single" w:color="000000"/>
        </w:rPr>
        <w:t>OUTCOMES</w:t>
      </w:r>
      <w:r w:rsidR="00F40B4F">
        <w:rPr>
          <w:rFonts w:ascii="Book Antiqua" w:eastAsia="Book Antiqua" w:hAnsi="Book Antiqua" w:cs="Book Antiqua"/>
          <w:b/>
          <w:bCs/>
          <w:caps/>
          <w:color w:val="000000"/>
          <w:u w:val="single" w:color="000000"/>
        </w:rPr>
        <w:t xml:space="preserve"> </w:t>
      </w:r>
      <w:r>
        <w:rPr>
          <w:rFonts w:ascii="Book Antiqua" w:eastAsia="Book Antiqua" w:hAnsi="Book Antiqua" w:cs="Book Antiqua"/>
          <w:b/>
          <w:bCs/>
          <w:caps/>
          <w:color w:val="000000"/>
          <w:u w:val="single" w:color="000000"/>
        </w:rPr>
        <w:t>OF</w:t>
      </w:r>
      <w:r w:rsidR="00F40B4F">
        <w:rPr>
          <w:rFonts w:ascii="Book Antiqua" w:eastAsia="Book Antiqua" w:hAnsi="Book Antiqua" w:cs="Book Antiqua"/>
          <w:b/>
          <w:bCs/>
          <w:caps/>
          <w:color w:val="000000"/>
          <w:u w:val="single" w:color="000000"/>
        </w:rPr>
        <w:t xml:space="preserve"> </w:t>
      </w:r>
      <w:r>
        <w:rPr>
          <w:rFonts w:ascii="Book Antiqua" w:eastAsia="Book Antiqua" w:hAnsi="Book Antiqua" w:cs="Book Antiqua"/>
          <w:b/>
          <w:bCs/>
          <w:caps/>
          <w:color w:val="000000"/>
          <w:u w:val="single" w:color="000000"/>
        </w:rPr>
        <w:t>EUS-GE</w:t>
      </w:r>
    </w:p>
    <w:p w14:paraId="7A42BEB9" w14:textId="3715478B" w:rsidR="00A77B3E" w:rsidRDefault="00000000">
      <w:pPr>
        <w:spacing w:line="360" w:lineRule="auto"/>
        <w:jc w:val="both"/>
      </w:pP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more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about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recent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5</w:t>
      </w:r>
      <w:r w:rsidR="00F40B4F">
        <w:rPr>
          <w:rFonts w:ascii="Book Antiqua" w:eastAsia="Book Antiqua" w:hAnsi="Book Antiqua" w:cs="Book Antiqua"/>
          <w:color w:val="000000"/>
        </w:rPr>
        <w:t xml:space="preserve"> </w:t>
      </w:r>
      <w:r>
        <w:rPr>
          <w:rFonts w:ascii="Book Antiqua" w:eastAsia="Book Antiqua" w:hAnsi="Book Antiqua" w:cs="Book Antiqua"/>
          <w:color w:val="000000"/>
        </w:rPr>
        <w:t>years,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that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good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acceptable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rates,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technique</w:t>
      </w:r>
      <w:r w:rsidR="00AC3E07">
        <w:rPr>
          <w:rFonts w:ascii="Book Antiqua" w:eastAsia="Book Antiqua" w:hAnsi="Book Antiqua" w:cs="Book Antiqua"/>
          <w:color w:val="000000"/>
          <w:vertAlign w:val="superscript"/>
        </w:rPr>
        <w:t>[</w:t>
      </w:r>
      <w:proofErr w:type="gramEnd"/>
      <w:r w:rsidR="00AC3E07">
        <w:rPr>
          <w:rFonts w:ascii="Book Antiqua" w:eastAsia="Book Antiqua" w:hAnsi="Book Antiqua" w:cs="Book Antiqua"/>
          <w:color w:val="000000"/>
          <w:vertAlign w:val="superscript"/>
        </w:rPr>
        <w:t>36-38]</w:t>
      </w:r>
      <w:r>
        <w:rPr>
          <w:rFonts w:ascii="Book Antiqua" w:eastAsia="Book Antiqua" w:hAnsi="Book Antiqua" w:cs="Book Antiqua"/>
          <w:color w:val="000000"/>
        </w:rPr>
        <w:t>.</w:t>
      </w:r>
    </w:p>
    <w:p w14:paraId="6D9BC58D" w14:textId="15E247D1" w:rsidR="00A77B3E" w:rsidRDefault="00000000" w:rsidP="00AC3E07">
      <w:pPr>
        <w:spacing w:line="360" w:lineRule="auto"/>
        <w:ind w:firstLineChars="100" w:firstLine="240"/>
        <w:jc w:val="both"/>
      </w:pP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only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one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study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direct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balloon-assisted</w:t>
      </w:r>
      <w:r w:rsidR="00F40B4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techniques</w:t>
      </w:r>
      <w:r w:rsidR="00AC3E07">
        <w:rPr>
          <w:rFonts w:ascii="Book Antiqua" w:eastAsia="Book Antiqua" w:hAnsi="Book Antiqua" w:cs="Book Antiqua"/>
          <w:color w:val="000000"/>
          <w:vertAlign w:val="superscript"/>
        </w:rPr>
        <w:t>[</w:t>
      </w:r>
      <w:proofErr w:type="gramEnd"/>
      <w:r w:rsidR="00AC3E07">
        <w:rPr>
          <w:rFonts w:ascii="Book Antiqua" w:eastAsia="Book Antiqua" w:hAnsi="Book Antiqua" w:cs="Book Antiqua"/>
          <w:color w:val="000000"/>
          <w:vertAlign w:val="superscript"/>
        </w:rPr>
        <w:t>39]</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two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length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stay,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need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re-intervention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but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direct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method,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time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direct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t>
      </w:r>
      <w:r w:rsidR="00AC3E07" w:rsidRPr="00AC3E07">
        <w:rPr>
          <w:rFonts w:ascii="Book Antiqua" w:eastAsia="Book Antiqua" w:hAnsi="Book Antiqua" w:cs="Book Antiqua"/>
          <w:i/>
          <w:iCs/>
          <w:color w:val="000000"/>
        </w:rPr>
        <w:t>P</w:t>
      </w:r>
      <w:r w:rsidR="00AC3E07">
        <w:rPr>
          <w:rFonts w:ascii="Book Antiqua" w:eastAsia="Book Antiqua" w:hAnsi="Book Antiqua" w:cs="Book Antiqua"/>
          <w:color w:val="000000"/>
        </w:rPr>
        <w:t xml:space="preserve"> </w:t>
      </w:r>
      <w:r>
        <w:rPr>
          <w:rFonts w:ascii="Book Antiqua" w:eastAsia="Book Antiqua" w:hAnsi="Book Antiqua" w:cs="Book Antiqua"/>
          <w:color w:val="000000"/>
        </w:rPr>
        <w:t>&lt;</w:t>
      </w:r>
      <w:r w:rsidR="00AC3E07">
        <w:rPr>
          <w:rFonts w:ascii="Book Antiqua" w:eastAsia="Book Antiqua" w:hAnsi="Book Antiqua" w:cs="Book Antiqua"/>
          <w:color w:val="000000"/>
        </w:rPr>
        <w:t xml:space="preserve"> </w:t>
      </w:r>
      <w:r>
        <w:rPr>
          <w:rFonts w:ascii="Book Antiqua" w:eastAsia="Book Antiqua" w:hAnsi="Book Antiqua" w:cs="Book Antiqua"/>
          <w:color w:val="000000"/>
        </w:rPr>
        <w:t>0.001).</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study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from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w:t>
      </w:r>
      <w:r w:rsidR="00AC3E07">
        <w:rPr>
          <w:rFonts w:ascii="Book Antiqua" w:eastAsia="Book Antiqua" w:hAnsi="Book Antiqua" w:cs="Book Antiqua"/>
          <w:color w:val="000000"/>
        </w:rPr>
        <w:t xml:space="preserve">nited </w:t>
      </w:r>
      <w:r>
        <w:rPr>
          <w:rFonts w:ascii="Book Antiqua" w:eastAsia="Book Antiqua" w:hAnsi="Book Antiqua" w:cs="Book Antiqua"/>
          <w:color w:val="000000"/>
        </w:rPr>
        <w:t>S</w:t>
      </w:r>
      <w:r w:rsidR="00AC3E07">
        <w:rPr>
          <w:rFonts w:ascii="Book Antiqua" w:eastAsia="Book Antiqua" w:hAnsi="Book Antiqua" w:cs="Book Antiqua"/>
          <w:color w:val="000000"/>
        </w:rPr>
        <w:t>tates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Europe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single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balloon-assisted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study.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confirm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results.</w:t>
      </w:r>
    </w:p>
    <w:p w14:paraId="0BF6A64A" w14:textId="69234614" w:rsidR="00A77B3E" w:rsidRDefault="00000000" w:rsidP="00AC3E07">
      <w:pPr>
        <w:spacing w:line="360" w:lineRule="auto"/>
        <w:ind w:firstLineChars="100" w:firstLine="240"/>
        <w:jc w:val="both"/>
      </w:pPr>
      <w:r>
        <w:rPr>
          <w:rFonts w:ascii="Book Antiqua" w:eastAsia="Book Antiqua" w:hAnsi="Book Antiqua" w:cs="Book Antiqua"/>
          <w:color w:val="000000"/>
        </w:rPr>
        <w:lastRenderedPageBreak/>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size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debate.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15-mm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always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proven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technically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feasible,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safe.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Madanat</w:t>
      </w:r>
      <w:r w:rsidR="00F40B4F">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40B4F">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C366D7">
        <w:rPr>
          <w:rFonts w:ascii="Book Antiqua" w:eastAsia="Book Antiqua" w:hAnsi="Book Antiqua" w:cs="Book Antiqua"/>
          <w:color w:val="000000"/>
          <w:vertAlign w:val="superscript"/>
        </w:rPr>
        <w:t>[</w:t>
      </w:r>
      <w:proofErr w:type="gramEnd"/>
      <w:r w:rsidR="00C366D7">
        <w:rPr>
          <w:rFonts w:ascii="Book Antiqua" w:eastAsia="Book Antiqua" w:hAnsi="Book Antiqua" w:cs="Book Antiqua"/>
          <w:color w:val="000000"/>
          <w:vertAlign w:val="superscript"/>
        </w:rPr>
        <w:t>40]</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first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20-mm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Theoretically,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better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20</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wider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lumen.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But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concerned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that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20-mm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wider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luminal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diameter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larger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flange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size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lead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difficulty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deploying.</w:t>
      </w:r>
      <w:r w:rsidR="00F40B4F">
        <w:rPr>
          <w:rFonts w:ascii="Book Antiqua" w:eastAsia="Book Antiqua" w:hAnsi="Book Antiqua" w:cs="Book Antiqua"/>
          <w:color w:val="000000"/>
        </w:rPr>
        <w:t xml:space="preserve"> </w:t>
      </w:r>
      <w:r w:rsidR="00C366D7" w:rsidRPr="00C366D7">
        <w:rPr>
          <w:rFonts w:ascii="Book Antiqua" w:eastAsia="Book Antiqua" w:hAnsi="Book Antiqua" w:cs="Book Antiqua"/>
        </w:rPr>
        <w:t xml:space="preserve">Sobani </w:t>
      </w:r>
      <w:r w:rsidRPr="00C366D7">
        <w:rPr>
          <w:rStyle w:val="15"/>
          <w:rFonts w:ascii="Book Antiqua" w:eastAsia="Book Antiqua" w:hAnsi="Book Antiqua" w:cs="Book Antiqua"/>
          <w:i/>
          <w:iCs/>
          <w:color w:val="000000"/>
          <w:shd w:val="clear" w:color="auto" w:fill="FFFFFF"/>
        </w:rPr>
        <w:t>et</w:t>
      </w:r>
      <w:r w:rsidR="00F40B4F" w:rsidRPr="00C366D7">
        <w:rPr>
          <w:rFonts w:ascii="Book Antiqua" w:eastAsia="Book Antiqua" w:hAnsi="Book Antiqua" w:cs="Book Antiqua"/>
          <w:i/>
          <w:iCs/>
          <w:color w:val="000000"/>
        </w:rPr>
        <w:t xml:space="preserve"> </w:t>
      </w:r>
      <w:proofErr w:type="gramStart"/>
      <w:r w:rsidRPr="00C366D7">
        <w:rPr>
          <w:rFonts w:ascii="Book Antiqua" w:eastAsia="Book Antiqua" w:hAnsi="Book Antiqua" w:cs="Book Antiqua"/>
          <w:i/>
          <w:iCs/>
          <w:color w:val="000000"/>
        </w:rPr>
        <w:t>al</w:t>
      </w:r>
      <w:r w:rsidR="00C366D7">
        <w:rPr>
          <w:rFonts w:ascii="Book Antiqua" w:eastAsia="Book Antiqua" w:hAnsi="Book Antiqua" w:cs="Book Antiqua"/>
          <w:color w:val="000000"/>
          <w:vertAlign w:val="superscript"/>
        </w:rPr>
        <w:t>[</w:t>
      </w:r>
      <w:proofErr w:type="gramEnd"/>
      <w:r w:rsidR="00C366D7">
        <w:rPr>
          <w:rFonts w:ascii="Book Antiqua" w:eastAsia="Book Antiqua" w:hAnsi="Book Antiqua" w:cs="Book Antiqua"/>
          <w:color w:val="000000"/>
          <w:vertAlign w:val="superscript"/>
        </w:rPr>
        <w:t>41]</w:t>
      </w:r>
      <w:r w:rsidR="00C366D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20mm-LAMS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technically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feasible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safe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option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GOO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allowing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tolerability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recent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study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20-mm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15-mm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tolerated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differed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two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20</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group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tolerated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soft/full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those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15</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group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0.04)</w:t>
      </w:r>
      <w:r w:rsidR="00C366D7">
        <w:rPr>
          <w:rFonts w:ascii="Book Antiqua" w:eastAsia="Book Antiqua" w:hAnsi="Book Antiqua" w:cs="Book Antiqua"/>
          <w:color w:val="000000"/>
          <w:vertAlign w:val="superscript"/>
        </w:rPr>
        <w:t>[</w:t>
      </w:r>
      <w:proofErr w:type="gramEnd"/>
      <w:r w:rsidR="00C366D7">
        <w:rPr>
          <w:rFonts w:ascii="Book Antiqua" w:eastAsia="Book Antiqua" w:hAnsi="Book Antiqua" w:cs="Book Antiqua"/>
          <w:color w:val="000000"/>
          <w:vertAlign w:val="superscript"/>
        </w:rPr>
        <w:t>42]</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20-mm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thus,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during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p>
    <w:p w14:paraId="1056264C" w14:textId="39B07F1B" w:rsidR="00A77B3E" w:rsidRDefault="00000000" w:rsidP="00C366D7">
      <w:pPr>
        <w:spacing w:line="360" w:lineRule="auto"/>
        <w:ind w:firstLineChars="100" w:firstLine="240"/>
        <w:jc w:val="both"/>
      </w:pPr>
      <w:r>
        <w:rPr>
          <w:rFonts w:ascii="Book Antiqua" w:eastAsia="Book Antiqua" w:hAnsi="Book Antiqua" w:cs="Book Antiqua"/>
          <w:color w:val="000000"/>
        </w:rPr>
        <w:t>Through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maturation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gastroenterostomy</w:t>
      </w:r>
      <w:r w:rsidR="008B2485">
        <w:rPr>
          <w:rFonts w:ascii="Book Antiqua" w:eastAsia="Book Antiqua" w:hAnsi="Book Antiqua" w:cs="Book Antiqua"/>
          <w:color w:val="000000"/>
        </w:rPr>
        <w:t xml:space="preserve"> (SGE</w:t>
      </w:r>
      <w:proofErr w:type="gramStart"/>
      <w:r w:rsidR="008B2485">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43-45]</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enteral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GOO</w:t>
      </w:r>
      <w:r>
        <w:rPr>
          <w:rFonts w:ascii="Book Antiqua" w:eastAsia="Book Antiqua" w:hAnsi="Book Antiqua" w:cs="Book Antiqua"/>
          <w:color w:val="000000"/>
          <w:vertAlign w:val="superscript"/>
        </w:rPr>
        <w:t>[46-48]</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enteral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safety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range-efficacy.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most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recent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625</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showed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that</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pooled</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odds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technical</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success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lower</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EUS-GE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compared</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SGE.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Among</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technically</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successful</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cases,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EUS-GE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superior</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terms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clinical</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success,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lower</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overall</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shorter</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procedure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time.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significant</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difference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about</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rates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GOO</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recurrence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between</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EUS-GE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SGE.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results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suggested</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EUS-GE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promising</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alternative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SGE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because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safety,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efficiency</w:t>
      </w:r>
      <w:bookmarkStart w:id="42" w:name="OLE_LINK6616"/>
      <w:bookmarkStart w:id="43" w:name="OLE_LINK6617"/>
      <w:r w:rsidR="00C366D7">
        <w:rPr>
          <w:rFonts w:ascii="Book Antiqua" w:eastAsia="Book Antiqua" w:hAnsi="Book Antiqua" w:cs="Book Antiqua"/>
          <w:color w:val="000000"/>
          <w:vertAlign w:val="superscript"/>
        </w:rPr>
        <w:t>[</w:t>
      </w:r>
      <w:bookmarkEnd w:id="42"/>
      <w:bookmarkEnd w:id="43"/>
      <w:proofErr w:type="gramEnd"/>
      <w:r w:rsidR="00C366D7">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5407FB0A" w14:textId="725FA0B0" w:rsidR="00A77B3E" w:rsidRDefault="00000000" w:rsidP="00C366D7">
      <w:pPr>
        <w:spacing w:line="360" w:lineRule="auto"/>
        <w:ind w:firstLineChars="100" w:firstLine="240"/>
        <w:jc w:val="both"/>
      </w:pPr>
      <w:r>
        <w:rPr>
          <w:rFonts w:ascii="Book Antiqua" w:eastAsia="Book Antiqua" w:hAnsi="Book Antiqua" w:cs="Book Antiqua"/>
          <w:color w:val="000000"/>
        </w:rPr>
        <w:t>Compared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bookmarkStart w:id="44" w:name="OLE_LINK6646"/>
      <w:bookmarkStart w:id="45" w:name="OLE_LINK6647"/>
      <w:r>
        <w:rPr>
          <w:rFonts w:ascii="Book Antiqua" w:eastAsia="Book Antiqua" w:hAnsi="Book Antiqua" w:cs="Book Antiqua"/>
          <w:color w:val="000000"/>
        </w:rPr>
        <w:t>enteral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bookmarkEnd w:id="44"/>
      <w:bookmarkEnd w:id="45"/>
      <w:r w:rsidR="00C366D7">
        <w:rPr>
          <w:rFonts w:ascii="Book Antiqua" w:eastAsia="Book Antiqua" w:hAnsi="Book Antiqua" w:cs="Book Antiqua"/>
          <w:color w:val="000000"/>
        </w:rPr>
        <w:t xml:space="preserve"> </w:t>
      </w:r>
      <w:r>
        <w:rPr>
          <w:rFonts w:ascii="Book Antiqua" w:eastAsia="Book Antiqua" w:hAnsi="Book Antiqua" w:cs="Book Antiqua"/>
          <w:color w:val="000000"/>
        </w:rPr>
        <w:t>(ES),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recent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659</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that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but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re-intervention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lower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than</w:t>
      </w:r>
      <w:r w:rsidR="00F40B4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ES</w:t>
      </w:r>
      <w:r w:rsidR="00C366D7">
        <w:rPr>
          <w:rFonts w:ascii="Book Antiqua" w:eastAsia="Book Antiqua" w:hAnsi="Book Antiqua" w:cs="Book Antiqua"/>
          <w:color w:val="000000"/>
          <w:vertAlign w:val="superscript"/>
        </w:rPr>
        <w:t>[</w:t>
      </w:r>
      <w:proofErr w:type="gramEnd"/>
      <w:r w:rsidR="00C366D7">
        <w:rPr>
          <w:rFonts w:ascii="Book Antiqua" w:eastAsia="Book Antiqua" w:hAnsi="Book Antiqua" w:cs="Book Antiqua"/>
          <w:color w:val="000000"/>
          <w:vertAlign w:val="superscript"/>
        </w:rPr>
        <w:t>50]</w:t>
      </w:r>
      <w:r>
        <w:rPr>
          <w:rFonts w:ascii="Book Antiqua" w:eastAsia="Book Antiqua" w:hAnsi="Book Antiqua" w:cs="Book Antiqua"/>
          <w:color w:val="000000"/>
        </w:rPr>
        <w:t>.</w:t>
      </w:r>
    </w:p>
    <w:p w14:paraId="513688C5" w14:textId="77777777" w:rsidR="00A77B3E" w:rsidRDefault="00A77B3E">
      <w:pPr>
        <w:spacing w:line="360" w:lineRule="auto"/>
        <w:jc w:val="both"/>
      </w:pPr>
    </w:p>
    <w:p w14:paraId="3429DB1D" w14:textId="1BB23755" w:rsidR="00A77B3E" w:rsidRDefault="00000000">
      <w:pPr>
        <w:spacing w:line="360" w:lineRule="auto"/>
        <w:jc w:val="both"/>
      </w:pPr>
      <w:r>
        <w:rPr>
          <w:rFonts w:ascii="Book Antiqua" w:eastAsia="Book Antiqua" w:hAnsi="Book Antiqua" w:cs="Book Antiqua"/>
          <w:b/>
          <w:bCs/>
          <w:caps/>
          <w:color w:val="000000"/>
          <w:u w:val="single" w:color="000000"/>
        </w:rPr>
        <w:t>ADVERSE</w:t>
      </w:r>
      <w:r w:rsidR="00F40B4F">
        <w:rPr>
          <w:rFonts w:ascii="Book Antiqua" w:eastAsia="Book Antiqua" w:hAnsi="Book Antiqua" w:cs="Book Antiqua"/>
          <w:b/>
          <w:bCs/>
          <w:caps/>
          <w:color w:val="000000"/>
          <w:u w:val="single" w:color="000000"/>
        </w:rPr>
        <w:t xml:space="preserve"> </w:t>
      </w:r>
      <w:r>
        <w:rPr>
          <w:rFonts w:ascii="Book Antiqua" w:eastAsia="Book Antiqua" w:hAnsi="Book Antiqua" w:cs="Book Antiqua"/>
          <w:b/>
          <w:bCs/>
          <w:caps/>
          <w:color w:val="000000"/>
          <w:u w:val="single" w:color="000000"/>
        </w:rPr>
        <w:t>EVENTS</w:t>
      </w:r>
      <w:r w:rsidR="00F40B4F">
        <w:rPr>
          <w:rFonts w:ascii="Book Antiqua" w:eastAsia="Book Antiqua" w:hAnsi="Book Antiqua" w:cs="Book Antiqua"/>
          <w:b/>
          <w:bCs/>
          <w:caps/>
          <w:color w:val="000000"/>
          <w:u w:val="single" w:color="000000"/>
        </w:rPr>
        <w:t xml:space="preserve"> </w:t>
      </w:r>
      <w:r>
        <w:rPr>
          <w:rFonts w:ascii="Book Antiqua" w:eastAsia="Book Antiqua" w:hAnsi="Book Antiqua" w:cs="Book Antiqua"/>
          <w:b/>
          <w:bCs/>
          <w:caps/>
          <w:color w:val="000000"/>
          <w:u w:val="single" w:color="000000"/>
        </w:rPr>
        <w:t>OF</w:t>
      </w:r>
      <w:r w:rsidR="00F40B4F">
        <w:rPr>
          <w:rFonts w:ascii="Book Antiqua" w:eastAsia="Book Antiqua" w:hAnsi="Book Antiqua" w:cs="Book Antiqua"/>
          <w:b/>
          <w:bCs/>
          <w:caps/>
          <w:color w:val="000000"/>
          <w:u w:val="single" w:color="000000"/>
        </w:rPr>
        <w:t xml:space="preserve"> </w:t>
      </w:r>
      <w:r>
        <w:rPr>
          <w:rFonts w:ascii="Book Antiqua" w:eastAsia="Book Antiqua" w:hAnsi="Book Antiqua" w:cs="Book Antiqua"/>
          <w:b/>
          <w:bCs/>
          <w:caps/>
          <w:color w:val="000000"/>
          <w:u w:val="single" w:color="000000"/>
        </w:rPr>
        <w:t>EUS-GE</w:t>
      </w:r>
    </w:p>
    <w:p w14:paraId="44C7B071" w14:textId="646851B3" w:rsidR="00A77B3E" w:rsidRDefault="00000000">
      <w:pPr>
        <w:spacing w:line="360" w:lineRule="auto"/>
        <w:jc w:val="both"/>
      </w:pPr>
      <w:r>
        <w:rPr>
          <w:rFonts w:ascii="Book Antiqua" w:eastAsia="Book Antiqua" w:hAnsi="Book Antiqua" w:cs="Book Antiqua"/>
          <w:color w:val="000000"/>
        </w:rPr>
        <w:lastRenderedPageBreak/>
        <w:t>Knowledge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events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encountered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EUS-GE-related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misdeployment,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pain,</w:t>
      </w:r>
      <w:r w:rsidR="00F40B4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bleeding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t>
      </w:r>
      <w:proofErr w:type="gramEnd"/>
      <w:r w:rsidR="00F40B4F">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leakage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site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LAMS</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leak</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ingrowth,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mesh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erosion</w:t>
      </w:r>
      <w:r w:rsidR="008B2485">
        <w:rPr>
          <w:rFonts w:ascii="Book Antiqua" w:eastAsia="Book Antiqua" w:hAnsi="Book Antiqua" w:cs="Book Antiqua"/>
          <w:color w:val="000000"/>
          <w:vertAlign w:val="superscript"/>
        </w:rPr>
        <w:t>[43,45,48,51,52]</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p>
    <w:p w14:paraId="3BC8AEC6" w14:textId="0B88DA3A" w:rsidR="00A77B3E" w:rsidRDefault="00000000" w:rsidP="008B2485">
      <w:pPr>
        <w:spacing w:line="360" w:lineRule="auto"/>
        <w:ind w:firstLineChars="100" w:firstLine="240"/>
        <w:jc w:val="both"/>
      </w:pP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displacement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most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event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largest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cohort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displacement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four</w:t>
      </w:r>
      <w:r w:rsidR="00F40B4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types</w:t>
      </w:r>
      <w:r w:rsidR="008B2485">
        <w:rPr>
          <w:rFonts w:ascii="Book Antiqua" w:eastAsia="Book Antiqua" w:hAnsi="Book Antiqua" w:cs="Book Antiqua"/>
          <w:color w:val="000000"/>
          <w:vertAlign w:val="superscript"/>
        </w:rPr>
        <w:t>[</w:t>
      </w:r>
      <w:proofErr w:type="gramEnd"/>
      <w:r w:rsidR="008B2485">
        <w:rPr>
          <w:rFonts w:ascii="Book Antiqua" w:eastAsia="Book Antiqua" w:hAnsi="Book Antiqua" w:cs="Book Antiqua"/>
          <w:color w:val="000000"/>
          <w:vertAlign w:val="superscript"/>
        </w:rPr>
        <w:t>53]</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distal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flange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displaced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cavity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enterotomy.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II</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distal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flange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displaced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cavity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concomitant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enterotomy.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III</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distal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flange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small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flange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cavity.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IV</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gastrocolonic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displacement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most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common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among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four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II</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displacements,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managed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conservative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displacements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more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mild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II</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displacements.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displacement,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endoscopists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better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implications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consequences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displacement.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displacement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managed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salvage.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rescue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gastroenterostomy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54-59]</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rescue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method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based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status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guidewire.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guidewire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could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not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target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loop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again,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misdeployment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orifice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transluminal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F40B4F">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For</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most</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common</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situation,</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distal</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LAMS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flange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misplacement,</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could</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enter</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peritoneal</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cavity</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through</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transgastric</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LAMS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using</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therapeutic</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gastroscope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double-channel</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gastroscope</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put</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second</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stent</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form</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LAMS-in-LAMS</w:t>
      </w:r>
      <w:r w:rsidR="00F40B4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salvage.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guidewire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kept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target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loop,</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second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deployed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safely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under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peritonoscopy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fluoroscopy</w:t>
      </w:r>
      <w:r w:rsidR="00F40B4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guidance</w:t>
      </w:r>
      <w:r w:rsidR="008B2485">
        <w:rPr>
          <w:rFonts w:ascii="Book Antiqua" w:eastAsia="Book Antiqua" w:hAnsi="Book Antiqua" w:cs="Book Antiqua"/>
          <w:color w:val="000000"/>
          <w:vertAlign w:val="superscript"/>
        </w:rPr>
        <w:t>[</w:t>
      </w:r>
      <w:proofErr w:type="gramEnd"/>
      <w:r w:rsidR="008B2485">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1CE5C5F6" w14:textId="46DA4F43" w:rsidR="00A77B3E" w:rsidRDefault="00000000" w:rsidP="008B2485">
      <w:pPr>
        <w:spacing w:line="360" w:lineRule="auto"/>
        <w:ind w:firstLineChars="100" w:firstLine="240"/>
        <w:jc w:val="both"/>
      </w:pPr>
      <w:r>
        <w:rPr>
          <w:rFonts w:ascii="Book Antiqua" w:eastAsia="Book Antiqua" w:hAnsi="Book Antiqua" w:cs="Book Antiqua"/>
          <w:color w:val="000000"/>
        </w:rPr>
        <w:t>Delayed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perforation,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caused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which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indwelling</w:t>
      </w:r>
      <w:r w:rsidR="00F40B4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time</w:t>
      </w:r>
      <w:r w:rsidR="008B2485">
        <w:rPr>
          <w:rFonts w:ascii="Book Antiqua" w:eastAsia="Book Antiqua" w:hAnsi="Book Antiqua" w:cs="Book Antiqua"/>
          <w:color w:val="000000"/>
          <w:vertAlign w:val="superscript"/>
        </w:rPr>
        <w:t>[</w:t>
      </w:r>
      <w:proofErr w:type="gramEnd"/>
      <w:r w:rsidR="008B2485">
        <w:rPr>
          <w:rFonts w:ascii="Book Antiqua" w:eastAsia="Book Antiqua" w:hAnsi="Book Antiqua" w:cs="Book Antiqua"/>
          <w:color w:val="000000"/>
          <w:vertAlign w:val="superscript"/>
        </w:rPr>
        <w:t>61,62]</w:t>
      </w:r>
      <w:r>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manufacturer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recommends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removal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LAMS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60</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placement,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period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theoretical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study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has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optimal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indwelling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time.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indwelling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time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causes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GOO.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GOO,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palliative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left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place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that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reversible,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GOO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acute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where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may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resolve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after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removed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soon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GOO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resolves.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For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with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nonreversible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benign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GOO,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there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still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data</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confirm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safety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use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cautious.</w:t>
      </w:r>
    </w:p>
    <w:p w14:paraId="35E834A7" w14:textId="77777777" w:rsidR="00A77B3E" w:rsidRDefault="00A77B3E">
      <w:pPr>
        <w:spacing w:line="360" w:lineRule="auto"/>
        <w:jc w:val="both"/>
      </w:pPr>
    </w:p>
    <w:p w14:paraId="2838ACAE"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4D6DEF87" w14:textId="71595EFD" w:rsidR="008B2485" w:rsidRPr="008B2485" w:rsidRDefault="008B2485">
      <w:pPr>
        <w:spacing w:line="360" w:lineRule="auto"/>
        <w:jc w:val="both"/>
        <w:rPr>
          <w:rFonts w:ascii="Book Antiqua" w:hAnsi="Book Antiqua"/>
          <w:color w:val="000000" w:themeColor="text1"/>
        </w:rPr>
      </w:pPr>
      <w:r w:rsidRPr="006473B9">
        <w:rPr>
          <w:rFonts w:ascii="Book Antiqua" w:eastAsia="Book Antiqua" w:hAnsi="Book Antiqua" w:cs="Book Antiqua"/>
          <w:color w:val="000000" w:themeColor="text1"/>
        </w:rPr>
        <w:t>EUS-GE is an effective method to treat GOO, even for afferent loop syndrome and EUS-GE guided interventional procedure. An increasing data has demonstrated that EUS-GE may be a more effective alternative to enteral stenting and surgical gastroenterostomy. No standardized technique of EUS-GE has been confirmed and endoscopists perform it based on their habit. Randomized controlled studies are needed to confirm the standardized technique. Because EUS-GE is initially for the treatment of malignant GOO, most of studies focused on short outcomes. With EUS-GE performed for benign GOO, the ideal indwelling time of LAMS and long-term outcomes should be studied by large-volume prospective studies. Now almost all the EUS-GE procedures are performed in the tertiary medical centers. The training model should be studied to make EUS-GE more widely used.</w:t>
      </w:r>
    </w:p>
    <w:p w14:paraId="23B828BE" w14:textId="77777777" w:rsidR="008B2485" w:rsidRDefault="008B2485">
      <w:pPr>
        <w:spacing w:line="360" w:lineRule="auto"/>
        <w:jc w:val="both"/>
      </w:pPr>
    </w:p>
    <w:p w14:paraId="6D8E3D2E" w14:textId="77777777" w:rsidR="00A77B3E" w:rsidRDefault="00000000">
      <w:pPr>
        <w:spacing w:line="360" w:lineRule="auto"/>
        <w:jc w:val="both"/>
      </w:pPr>
      <w:r>
        <w:rPr>
          <w:rFonts w:ascii="Book Antiqua" w:eastAsia="Book Antiqua" w:hAnsi="Book Antiqua" w:cs="Book Antiqua"/>
          <w:b/>
          <w:color w:val="000000"/>
        </w:rPr>
        <w:t>REFERENCES</w:t>
      </w:r>
    </w:p>
    <w:p w14:paraId="493A9189"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1 </w:t>
      </w:r>
      <w:r w:rsidRPr="00D703FB">
        <w:rPr>
          <w:rFonts w:ascii="Book Antiqua" w:hAnsi="Book Antiqua"/>
          <w:b/>
          <w:bCs/>
        </w:rPr>
        <w:t>Elmeligui AM</w:t>
      </w:r>
      <w:r w:rsidRPr="00D703FB">
        <w:rPr>
          <w:rFonts w:ascii="Book Antiqua" w:hAnsi="Book Antiqua"/>
        </w:rPr>
        <w:t xml:space="preserve">, Deshmukh A, Okasha HH, Parsa N, Tejedor-Tejada J, Nieto J. EUS-guided splenic abscess drainage using lumen apposing metal stent. </w:t>
      </w:r>
      <w:r w:rsidRPr="00D703FB">
        <w:rPr>
          <w:rFonts w:ascii="Book Antiqua" w:hAnsi="Book Antiqua"/>
          <w:i/>
          <w:iCs/>
        </w:rPr>
        <w:t>Endosc Ultrasound</w:t>
      </w:r>
      <w:r w:rsidRPr="00D703FB">
        <w:rPr>
          <w:rFonts w:ascii="Book Antiqua" w:hAnsi="Book Antiqua"/>
        </w:rPr>
        <w:t xml:space="preserve"> 2021; </w:t>
      </w:r>
      <w:r w:rsidRPr="00D703FB">
        <w:rPr>
          <w:rFonts w:ascii="Book Antiqua" w:hAnsi="Book Antiqua"/>
          <w:b/>
          <w:bCs/>
        </w:rPr>
        <w:t>10</w:t>
      </w:r>
      <w:r w:rsidRPr="00D703FB">
        <w:rPr>
          <w:rFonts w:ascii="Book Antiqua" w:hAnsi="Book Antiqua"/>
        </w:rPr>
        <w:t>: 219-220 [PMID: 33975989 DOI: 10.4103/EUS-D-20-00262]</w:t>
      </w:r>
    </w:p>
    <w:p w14:paraId="66EE1474"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2 </w:t>
      </w:r>
      <w:r w:rsidRPr="00D703FB">
        <w:rPr>
          <w:rFonts w:ascii="Book Antiqua" w:hAnsi="Book Antiqua"/>
          <w:b/>
          <w:bCs/>
        </w:rPr>
        <w:t>Mann R</w:t>
      </w:r>
      <w:r w:rsidRPr="00D703FB">
        <w:rPr>
          <w:rFonts w:ascii="Book Antiqua" w:hAnsi="Book Antiqua"/>
        </w:rPr>
        <w:t xml:space="preserve">, Goyal H, Perisetti A, Chandan S, Inamdar S, Tharian B. Endoscopic ultrasound-guided vascular interventions: Current insights and emerging techniques. </w:t>
      </w:r>
      <w:r w:rsidRPr="00D703FB">
        <w:rPr>
          <w:rFonts w:ascii="Book Antiqua" w:hAnsi="Book Antiqua"/>
          <w:i/>
          <w:iCs/>
        </w:rPr>
        <w:t>World J Gastroenterol</w:t>
      </w:r>
      <w:r w:rsidRPr="00D703FB">
        <w:rPr>
          <w:rFonts w:ascii="Book Antiqua" w:hAnsi="Book Antiqua"/>
        </w:rPr>
        <w:t xml:space="preserve"> 2021; </w:t>
      </w:r>
      <w:r w:rsidRPr="00D703FB">
        <w:rPr>
          <w:rFonts w:ascii="Book Antiqua" w:hAnsi="Book Antiqua"/>
          <w:b/>
          <w:bCs/>
        </w:rPr>
        <w:t>27</w:t>
      </w:r>
      <w:r w:rsidRPr="00D703FB">
        <w:rPr>
          <w:rFonts w:ascii="Book Antiqua" w:hAnsi="Book Antiqua"/>
        </w:rPr>
        <w:t>: 6874-6887 [PMID: 34790012 DOI: 10.3748/</w:t>
      </w:r>
      <w:proofErr w:type="gramStart"/>
      <w:r w:rsidRPr="00D703FB">
        <w:rPr>
          <w:rFonts w:ascii="Book Antiqua" w:hAnsi="Book Antiqua"/>
        </w:rPr>
        <w:t>wjg.v27.i</w:t>
      </w:r>
      <w:proofErr w:type="gramEnd"/>
      <w:r w:rsidRPr="00D703FB">
        <w:rPr>
          <w:rFonts w:ascii="Book Antiqua" w:hAnsi="Book Antiqua"/>
        </w:rPr>
        <w:t>40.6874]</w:t>
      </w:r>
    </w:p>
    <w:p w14:paraId="56939542"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3 </w:t>
      </w:r>
      <w:r w:rsidRPr="00D703FB">
        <w:rPr>
          <w:rFonts w:ascii="Book Antiqua" w:hAnsi="Book Antiqua"/>
          <w:b/>
          <w:bCs/>
        </w:rPr>
        <w:t>Han CQ</w:t>
      </w:r>
      <w:r w:rsidRPr="00D703FB">
        <w:rPr>
          <w:rFonts w:ascii="Book Antiqua" w:hAnsi="Book Antiqua"/>
        </w:rPr>
        <w:t xml:space="preserve">, Tang XL, Zhang Q, Nie C, Liu J, Ding Z. Predictors of pain response after endoscopic ultrasound-guided celiac plexus neurolysis for abdominal pain caused by </w:t>
      </w:r>
      <w:r w:rsidRPr="00D703FB">
        <w:rPr>
          <w:rFonts w:ascii="Book Antiqua" w:hAnsi="Book Antiqua"/>
        </w:rPr>
        <w:lastRenderedPageBreak/>
        <w:t xml:space="preserve">pancreatic malignancy. </w:t>
      </w:r>
      <w:r w:rsidRPr="00D703FB">
        <w:rPr>
          <w:rFonts w:ascii="Book Antiqua" w:hAnsi="Book Antiqua"/>
          <w:i/>
          <w:iCs/>
        </w:rPr>
        <w:t>World J Gastroenterol</w:t>
      </w:r>
      <w:r w:rsidRPr="00D703FB">
        <w:rPr>
          <w:rFonts w:ascii="Book Antiqua" w:hAnsi="Book Antiqua"/>
        </w:rPr>
        <w:t xml:space="preserve"> 2021; </w:t>
      </w:r>
      <w:r w:rsidRPr="00D703FB">
        <w:rPr>
          <w:rFonts w:ascii="Book Antiqua" w:hAnsi="Book Antiqua"/>
          <w:b/>
          <w:bCs/>
        </w:rPr>
        <w:t>27</w:t>
      </w:r>
      <w:r w:rsidRPr="00D703FB">
        <w:rPr>
          <w:rFonts w:ascii="Book Antiqua" w:hAnsi="Book Antiqua"/>
        </w:rPr>
        <w:t>: 69-79 [PMID: 33505151 DOI: 10.3748/</w:t>
      </w:r>
      <w:proofErr w:type="gramStart"/>
      <w:r w:rsidRPr="00D703FB">
        <w:rPr>
          <w:rFonts w:ascii="Book Antiqua" w:hAnsi="Book Antiqua"/>
        </w:rPr>
        <w:t>wjg.v27.i</w:t>
      </w:r>
      <w:proofErr w:type="gramEnd"/>
      <w:r w:rsidRPr="00D703FB">
        <w:rPr>
          <w:rFonts w:ascii="Book Antiqua" w:hAnsi="Book Antiqua"/>
        </w:rPr>
        <w:t>1.69]</w:t>
      </w:r>
    </w:p>
    <w:p w14:paraId="76D1ED20"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4 </w:t>
      </w:r>
      <w:r w:rsidRPr="00D703FB">
        <w:rPr>
          <w:rFonts w:ascii="Book Antiqua" w:hAnsi="Book Antiqua"/>
          <w:b/>
          <w:bCs/>
        </w:rPr>
        <w:t>Flynn DJ</w:t>
      </w:r>
      <w:r w:rsidRPr="00D703FB">
        <w:rPr>
          <w:rFonts w:ascii="Book Antiqua" w:hAnsi="Book Antiqua"/>
        </w:rPr>
        <w:t xml:space="preserve">, Memel Z, Hernandez-Barco Y, Visrodia KH, Casey BW, Krishnan K. Outcomes of EUS-guided transluminal gallbladder drainage in patients without cholecystitis. </w:t>
      </w:r>
      <w:r w:rsidRPr="00D703FB">
        <w:rPr>
          <w:rFonts w:ascii="Book Antiqua" w:hAnsi="Book Antiqua"/>
          <w:i/>
          <w:iCs/>
        </w:rPr>
        <w:t>Endosc Ultrasound</w:t>
      </w:r>
      <w:r w:rsidRPr="00D703FB">
        <w:rPr>
          <w:rFonts w:ascii="Book Antiqua" w:hAnsi="Book Antiqua"/>
        </w:rPr>
        <w:t xml:space="preserve"> 2021; </w:t>
      </w:r>
      <w:r w:rsidRPr="00D703FB">
        <w:rPr>
          <w:rFonts w:ascii="Book Antiqua" w:hAnsi="Book Antiqua"/>
          <w:b/>
          <w:bCs/>
        </w:rPr>
        <w:t>10</w:t>
      </w:r>
      <w:r w:rsidRPr="00D703FB">
        <w:rPr>
          <w:rFonts w:ascii="Book Antiqua" w:hAnsi="Book Antiqua"/>
        </w:rPr>
        <w:t>: 381-386 [PMID: 34677160 DOI: 10.4103/EUS-D-21-00040]</w:t>
      </w:r>
    </w:p>
    <w:p w14:paraId="6E82D0E5"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5 </w:t>
      </w:r>
      <w:r w:rsidRPr="00D703FB">
        <w:rPr>
          <w:rFonts w:ascii="Book Antiqua" w:hAnsi="Book Antiqua"/>
          <w:b/>
          <w:bCs/>
        </w:rPr>
        <w:t>Ramai D</w:t>
      </w:r>
      <w:r w:rsidRPr="00D703FB">
        <w:rPr>
          <w:rFonts w:ascii="Book Antiqua" w:hAnsi="Book Antiqua"/>
        </w:rPr>
        <w:t xml:space="preserve">, Facciorusso A, Crinò SF, Adler DG. EUS-guided gastroenteric anastomosis: A first-line approach for gastric outlet obstruction? </w:t>
      </w:r>
      <w:r w:rsidRPr="00D703FB">
        <w:rPr>
          <w:rFonts w:ascii="Book Antiqua" w:hAnsi="Book Antiqua"/>
          <w:i/>
          <w:iCs/>
        </w:rPr>
        <w:t>Endosc Ultrasound</w:t>
      </w:r>
      <w:r w:rsidRPr="00D703FB">
        <w:rPr>
          <w:rFonts w:ascii="Book Antiqua" w:hAnsi="Book Antiqua"/>
        </w:rPr>
        <w:t xml:space="preserve"> 2021; </w:t>
      </w:r>
      <w:r w:rsidRPr="00D703FB">
        <w:rPr>
          <w:rFonts w:ascii="Book Antiqua" w:hAnsi="Book Antiqua"/>
          <w:b/>
          <w:bCs/>
        </w:rPr>
        <w:t>10</w:t>
      </w:r>
      <w:r w:rsidRPr="00D703FB">
        <w:rPr>
          <w:rFonts w:ascii="Book Antiqua" w:hAnsi="Book Antiqua"/>
        </w:rPr>
        <w:t>: 404-405 [PMID: 34975039 DOI: 10.4103/EUS-D-21-00238]</w:t>
      </w:r>
    </w:p>
    <w:p w14:paraId="2B94CD2A"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6 </w:t>
      </w:r>
      <w:r w:rsidRPr="00D703FB">
        <w:rPr>
          <w:rFonts w:ascii="Book Antiqua" w:hAnsi="Book Antiqua"/>
          <w:b/>
          <w:bCs/>
        </w:rPr>
        <w:t>Anderloni A</w:t>
      </w:r>
      <w:r w:rsidRPr="00D703FB">
        <w:rPr>
          <w:rFonts w:ascii="Book Antiqua" w:hAnsi="Book Antiqua"/>
        </w:rPr>
        <w:t xml:space="preserve">, Fugazza A, Spadaccini M, Colombo M, Gabbiadini R, Siracusano LV, Pressiani T, Repici A. Single-session EUS-guided gastroenterostomy and hepaticogastrostomy using dedicated metal stents (with videos). </w:t>
      </w:r>
      <w:r w:rsidRPr="00D703FB">
        <w:rPr>
          <w:rFonts w:ascii="Book Antiqua" w:hAnsi="Book Antiqua"/>
          <w:i/>
          <w:iCs/>
        </w:rPr>
        <w:t>Endosc Ultrasound</w:t>
      </w:r>
      <w:r w:rsidRPr="00D703FB">
        <w:rPr>
          <w:rFonts w:ascii="Book Antiqua" w:hAnsi="Book Antiqua"/>
        </w:rPr>
        <w:t xml:space="preserve"> 2021; </w:t>
      </w:r>
      <w:r w:rsidRPr="00D703FB">
        <w:rPr>
          <w:rFonts w:ascii="Book Antiqua" w:hAnsi="Book Antiqua"/>
          <w:b/>
          <w:bCs/>
        </w:rPr>
        <w:t>10</w:t>
      </w:r>
      <w:r w:rsidRPr="00D703FB">
        <w:rPr>
          <w:rFonts w:ascii="Book Antiqua" w:hAnsi="Book Antiqua"/>
        </w:rPr>
        <w:t>: 214-215 [PMID: 33463553 DOI: 10.4103/eus.eus_60_20]</w:t>
      </w:r>
    </w:p>
    <w:p w14:paraId="068F945C"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7 </w:t>
      </w:r>
      <w:r w:rsidRPr="00D703FB">
        <w:rPr>
          <w:rFonts w:ascii="Book Antiqua" w:hAnsi="Book Antiqua"/>
          <w:b/>
          <w:bCs/>
        </w:rPr>
        <w:t>Binmoeller KF</w:t>
      </w:r>
      <w:r w:rsidRPr="00D703FB">
        <w:rPr>
          <w:rFonts w:ascii="Book Antiqua" w:hAnsi="Book Antiqua"/>
        </w:rPr>
        <w:t xml:space="preserve">, Shah JN. Endoscopic ultrasound-guided gastroenterostomy using novel tools designed for transluminal therapy: a porcine study. </w:t>
      </w:r>
      <w:r w:rsidRPr="00D703FB">
        <w:rPr>
          <w:rFonts w:ascii="Book Antiqua" w:hAnsi="Book Antiqua"/>
          <w:i/>
          <w:iCs/>
        </w:rPr>
        <w:t>Endoscopy</w:t>
      </w:r>
      <w:r w:rsidRPr="00D703FB">
        <w:rPr>
          <w:rFonts w:ascii="Book Antiqua" w:hAnsi="Book Antiqua"/>
        </w:rPr>
        <w:t xml:space="preserve"> 2012; </w:t>
      </w:r>
      <w:r w:rsidRPr="00D703FB">
        <w:rPr>
          <w:rFonts w:ascii="Book Antiqua" w:hAnsi="Book Antiqua"/>
          <w:b/>
          <w:bCs/>
        </w:rPr>
        <w:t>44</w:t>
      </w:r>
      <w:r w:rsidRPr="00D703FB">
        <w:rPr>
          <w:rFonts w:ascii="Book Antiqua" w:hAnsi="Book Antiqua"/>
        </w:rPr>
        <w:t>: 499-503 [PMID: 22531985 DOI: 10.1055/s-0032-1309382]</w:t>
      </w:r>
    </w:p>
    <w:p w14:paraId="4D3B4791"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8 </w:t>
      </w:r>
      <w:r w:rsidRPr="00D703FB">
        <w:rPr>
          <w:rFonts w:ascii="Book Antiqua" w:hAnsi="Book Antiqua"/>
          <w:b/>
          <w:bCs/>
        </w:rPr>
        <w:t>Chen YI</w:t>
      </w:r>
      <w:r w:rsidRPr="00D703FB">
        <w:rPr>
          <w:rFonts w:ascii="Book Antiqua" w:hAnsi="Book Antiqua"/>
        </w:rPr>
        <w:t xml:space="preserve">, James TW, Agarwal A, Baron TH, Itoi T, Kunda R, Nieto J, Bukhari M, Gutierrez OB, Sanaei O, Moran R, Fayad L, Khashab MA. EUS-guided gastroenterostomy in management of benign gastric outlet obstruction. </w:t>
      </w:r>
      <w:r w:rsidRPr="00D703FB">
        <w:rPr>
          <w:rFonts w:ascii="Book Antiqua" w:hAnsi="Book Antiqua"/>
          <w:i/>
          <w:iCs/>
        </w:rPr>
        <w:t>Endosc Int Open</w:t>
      </w:r>
      <w:r w:rsidRPr="00D703FB">
        <w:rPr>
          <w:rFonts w:ascii="Book Antiqua" w:hAnsi="Book Antiqua"/>
        </w:rPr>
        <w:t xml:space="preserve"> 2018; </w:t>
      </w:r>
      <w:r w:rsidRPr="00D703FB">
        <w:rPr>
          <w:rFonts w:ascii="Book Antiqua" w:hAnsi="Book Antiqua"/>
          <w:b/>
          <w:bCs/>
        </w:rPr>
        <w:t>6</w:t>
      </w:r>
      <w:r w:rsidRPr="00D703FB">
        <w:rPr>
          <w:rFonts w:ascii="Book Antiqua" w:hAnsi="Book Antiqua"/>
        </w:rPr>
        <w:t>: E363-E368 [PMID: 29527559 DOI: 10.1055/s-0043-123468]</w:t>
      </w:r>
    </w:p>
    <w:p w14:paraId="76355DB7"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9 </w:t>
      </w:r>
      <w:r w:rsidRPr="00D703FB">
        <w:rPr>
          <w:rFonts w:ascii="Book Antiqua" w:hAnsi="Book Antiqua"/>
          <w:b/>
          <w:bCs/>
        </w:rPr>
        <w:t>Shiomi H</w:t>
      </w:r>
      <w:r w:rsidRPr="00D703FB">
        <w:rPr>
          <w:rFonts w:ascii="Book Antiqua" w:hAnsi="Book Antiqua"/>
        </w:rPr>
        <w:t xml:space="preserve">, Sakai A, Nakano R, Ota S, Kobayashi T, Masuda A, Iijima H. Endoscopic Ultrasound-Guided Gastroenterostomy for Afferent Loop Syndrome. </w:t>
      </w:r>
      <w:r w:rsidRPr="00D703FB">
        <w:rPr>
          <w:rFonts w:ascii="Book Antiqua" w:hAnsi="Book Antiqua"/>
          <w:i/>
          <w:iCs/>
        </w:rPr>
        <w:t>Clin Endosc</w:t>
      </w:r>
      <w:r w:rsidRPr="00D703FB">
        <w:rPr>
          <w:rFonts w:ascii="Book Antiqua" w:hAnsi="Book Antiqua"/>
        </w:rPr>
        <w:t xml:space="preserve"> 2021; </w:t>
      </w:r>
      <w:r w:rsidRPr="00D703FB">
        <w:rPr>
          <w:rFonts w:ascii="Book Antiqua" w:hAnsi="Book Antiqua"/>
          <w:b/>
          <w:bCs/>
        </w:rPr>
        <w:t>54</w:t>
      </w:r>
      <w:r w:rsidRPr="00D703FB">
        <w:rPr>
          <w:rFonts w:ascii="Book Antiqua" w:hAnsi="Book Antiqua"/>
        </w:rPr>
        <w:t>: 810-817 [PMID: 34775697 DOI: 10.5946/ce.2021.234]</w:t>
      </w:r>
    </w:p>
    <w:p w14:paraId="78591FBA"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10 </w:t>
      </w:r>
      <w:r w:rsidRPr="00D703FB">
        <w:rPr>
          <w:rFonts w:ascii="Book Antiqua" w:hAnsi="Book Antiqua"/>
          <w:b/>
          <w:bCs/>
        </w:rPr>
        <w:t>Sakamoto Y</w:t>
      </w:r>
      <w:r w:rsidRPr="00D703FB">
        <w:rPr>
          <w:rFonts w:ascii="Book Antiqua" w:hAnsi="Book Antiqua"/>
        </w:rPr>
        <w:t xml:space="preserve">, Hijioka S, Maruki Y, Ohba A, Nagashio Y, Okusaka T, Saito Y. Endoscopic ultrasound-guided gastroenterostomy using a metal stent for the treatment of afferent loop syndrome. </w:t>
      </w:r>
      <w:r w:rsidRPr="00D703FB">
        <w:rPr>
          <w:rFonts w:ascii="Book Antiqua" w:hAnsi="Book Antiqua"/>
          <w:i/>
          <w:iCs/>
        </w:rPr>
        <w:t>Endoscopy</w:t>
      </w:r>
      <w:r w:rsidRPr="00D703FB">
        <w:rPr>
          <w:rFonts w:ascii="Book Antiqua" w:hAnsi="Book Antiqua"/>
        </w:rPr>
        <w:t xml:space="preserve"> 2019; </w:t>
      </w:r>
      <w:r w:rsidRPr="00D703FB">
        <w:rPr>
          <w:rFonts w:ascii="Book Antiqua" w:hAnsi="Book Antiqua"/>
          <w:b/>
          <w:bCs/>
        </w:rPr>
        <w:t>51</w:t>
      </w:r>
      <w:r w:rsidRPr="00D703FB">
        <w:rPr>
          <w:rFonts w:ascii="Book Antiqua" w:hAnsi="Book Antiqua"/>
        </w:rPr>
        <w:t>: E153-E155 [PMID: 30934100 DOI: 10.1055/a-0861-9821]</w:t>
      </w:r>
    </w:p>
    <w:p w14:paraId="0E231224"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11 </w:t>
      </w:r>
      <w:r w:rsidRPr="00D703FB">
        <w:rPr>
          <w:rFonts w:ascii="Book Antiqua" w:hAnsi="Book Antiqua"/>
          <w:b/>
          <w:bCs/>
        </w:rPr>
        <w:t>Taunk P</w:t>
      </w:r>
      <w:r w:rsidRPr="00D703FB">
        <w:rPr>
          <w:rFonts w:ascii="Book Antiqua" w:hAnsi="Book Antiqua"/>
        </w:rPr>
        <w:t xml:space="preserve">, Cosgrove N, Loren DE, Kowalski T, Siddiqui AA. Endoscopic ultrasound-guided gastroenterostomy using a lumen-apposing self-expanding metal stent for </w:t>
      </w:r>
      <w:r w:rsidRPr="00D703FB">
        <w:rPr>
          <w:rFonts w:ascii="Book Antiqua" w:hAnsi="Book Antiqua"/>
        </w:rPr>
        <w:lastRenderedPageBreak/>
        <w:t xml:space="preserve">decompression of afferent loop obstruction. </w:t>
      </w:r>
      <w:r w:rsidRPr="00D703FB">
        <w:rPr>
          <w:rFonts w:ascii="Book Antiqua" w:hAnsi="Book Antiqua"/>
          <w:i/>
          <w:iCs/>
        </w:rPr>
        <w:t>Endoscopy</w:t>
      </w:r>
      <w:r w:rsidRPr="00D703FB">
        <w:rPr>
          <w:rFonts w:ascii="Book Antiqua" w:hAnsi="Book Antiqua"/>
        </w:rPr>
        <w:t xml:space="preserve"> 2015; </w:t>
      </w:r>
      <w:r w:rsidRPr="00D703FB">
        <w:rPr>
          <w:rFonts w:ascii="Book Antiqua" w:hAnsi="Book Antiqua"/>
          <w:b/>
          <w:bCs/>
        </w:rPr>
        <w:t xml:space="preserve">47 </w:t>
      </w:r>
      <w:r w:rsidRPr="00966F57">
        <w:rPr>
          <w:rFonts w:ascii="Book Antiqua" w:hAnsi="Book Antiqua"/>
        </w:rPr>
        <w:t>Suppl 1 UCTN</w:t>
      </w:r>
      <w:r w:rsidRPr="00D703FB">
        <w:rPr>
          <w:rFonts w:ascii="Book Antiqua" w:hAnsi="Book Antiqua"/>
        </w:rPr>
        <w:t>: E395-E396 [PMID: 26273778 DOI: 10.1055/s-0034-1392564]</w:t>
      </w:r>
    </w:p>
    <w:p w14:paraId="727BB462"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12 </w:t>
      </w:r>
      <w:r w:rsidRPr="00D703FB">
        <w:rPr>
          <w:rFonts w:ascii="Book Antiqua" w:hAnsi="Book Antiqua"/>
          <w:b/>
          <w:bCs/>
        </w:rPr>
        <w:t>Barakat MT</w:t>
      </w:r>
      <w:r w:rsidRPr="00D703FB">
        <w:rPr>
          <w:rFonts w:ascii="Book Antiqua" w:hAnsi="Book Antiqua"/>
        </w:rPr>
        <w:t xml:space="preserve">, Adler DG. EUS-directed transgastric ERCP: A first-line option for ERCP following Roux-en-Y gastric bypass. </w:t>
      </w:r>
      <w:r w:rsidRPr="00D703FB">
        <w:rPr>
          <w:rFonts w:ascii="Book Antiqua" w:hAnsi="Book Antiqua"/>
          <w:i/>
          <w:iCs/>
        </w:rPr>
        <w:t>Endosc Ultrasound</w:t>
      </w:r>
      <w:r w:rsidRPr="00D703FB">
        <w:rPr>
          <w:rFonts w:ascii="Book Antiqua" w:hAnsi="Book Antiqua"/>
        </w:rPr>
        <w:t xml:space="preserve"> 2021; </w:t>
      </w:r>
      <w:r w:rsidRPr="00D703FB">
        <w:rPr>
          <w:rFonts w:ascii="Book Antiqua" w:hAnsi="Book Antiqua"/>
          <w:b/>
          <w:bCs/>
        </w:rPr>
        <w:t>10</w:t>
      </w:r>
      <w:r w:rsidRPr="00D703FB">
        <w:rPr>
          <w:rFonts w:ascii="Book Antiqua" w:hAnsi="Book Antiqua"/>
        </w:rPr>
        <w:t>: 151-153 [PMID: 34137380 DOI: 10.4103/eus.eus_148_20]</w:t>
      </w:r>
    </w:p>
    <w:p w14:paraId="0EC4147B"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13 </w:t>
      </w:r>
      <w:r w:rsidRPr="00D703FB">
        <w:rPr>
          <w:rFonts w:ascii="Book Antiqua" w:hAnsi="Book Antiqua"/>
          <w:b/>
          <w:bCs/>
        </w:rPr>
        <w:t>Ghandour B</w:t>
      </w:r>
      <w:r w:rsidRPr="00D703FB">
        <w:rPr>
          <w:rFonts w:ascii="Book Antiqua" w:hAnsi="Book Antiqua"/>
        </w:rPr>
        <w:t xml:space="preserve">, Bejjani M, Zhang L, Khashab MA. EUS-directed transgastric ERCP in Roux-en-Y gastric bypass revision of sleeve gastrectomy. </w:t>
      </w:r>
      <w:r w:rsidRPr="00D703FB">
        <w:rPr>
          <w:rFonts w:ascii="Book Antiqua" w:hAnsi="Book Antiqua"/>
          <w:i/>
          <w:iCs/>
        </w:rPr>
        <w:t>VideoGIE</w:t>
      </w:r>
      <w:r w:rsidRPr="00D703FB">
        <w:rPr>
          <w:rFonts w:ascii="Book Antiqua" w:hAnsi="Book Antiqua"/>
        </w:rPr>
        <w:t xml:space="preserve"> 2022; </w:t>
      </w:r>
      <w:r w:rsidRPr="00D703FB">
        <w:rPr>
          <w:rFonts w:ascii="Book Antiqua" w:hAnsi="Book Antiqua"/>
          <w:b/>
          <w:bCs/>
        </w:rPr>
        <w:t>7</w:t>
      </w:r>
      <w:r w:rsidRPr="00D703FB">
        <w:rPr>
          <w:rFonts w:ascii="Book Antiqua" w:hAnsi="Book Antiqua"/>
        </w:rPr>
        <w:t>: 247-249 [PMID: 35815164 DOI: 10.1016/j.vgie.2022.04.004]</w:t>
      </w:r>
    </w:p>
    <w:p w14:paraId="13527659"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14 </w:t>
      </w:r>
      <w:r w:rsidRPr="00D703FB">
        <w:rPr>
          <w:rFonts w:ascii="Book Antiqua" w:hAnsi="Book Antiqua"/>
          <w:b/>
          <w:bCs/>
        </w:rPr>
        <w:t>Kedia P</w:t>
      </w:r>
      <w:r w:rsidRPr="00D703FB">
        <w:rPr>
          <w:rFonts w:ascii="Book Antiqua" w:hAnsi="Book Antiqua"/>
        </w:rPr>
        <w:t xml:space="preserve">, Tarnasky PR, Nieto J, Steele SL, Siddiqui A, Xu MM, Tyberg A, Gaidhane M, Kahaleh M. EUS-directed Transgastric ERCP (EDGE) Versus Laparoscopy-assisted ERCP (LA-ERCP) for Roux-en-Y Gastric Bypass (RYGB) Anatomy: A Multicenter Early Comparative Experience of Clinical Outcomes. </w:t>
      </w:r>
      <w:r w:rsidRPr="00D703FB">
        <w:rPr>
          <w:rFonts w:ascii="Book Antiqua" w:hAnsi="Book Antiqua"/>
          <w:i/>
          <w:iCs/>
        </w:rPr>
        <w:t>J Clin Gastroenterol</w:t>
      </w:r>
      <w:r w:rsidRPr="00D703FB">
        <w:rPr>
          <w:rFonts w:ascii="Book Antiqua" w:hAnsi="Book Antiqua"/>
        </w:rPr>
        <w:t xml:space="preserve"> 2019; </w:t>
      </w:r>
      <w:r w:rsidRPr="00D703FB">
        <w:rPr>
          <w:rFonts w:ascii="Book Antiqua" w:hAnsi="Book Antiqua"/>
          <w:b/>
          <w:bCs/>
        </w:rPr>
        <w:t>53</w:t>
      </w:r>
      <w:r w:rsidRPr="00D703FB">
        <w:rPr>
          <w:rFonts w:ascii="Book Antiqua" w:hAnsi="Book Antiqua"/>
        </w:rPr>
        <w:t>: 304-308 [PMID: 29668560 DOI: 10.1097/MCG.0000000000001037]</w:t>
      </w:r>
    </w:p>
    <w:p w14:paraId="5D92E8A1"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15 </w:t>
      </w:r>
      <w:r w:rsidRPr="00D703FB">
        <w:rPr>
          <w:rFonts w:ascii="Book Antiqua" w:hAnsi="Book Antiqua"/>
          <w:b/>
          <w:bCs/>
        </w:rPr>
        <w:t>Ghandour B</w:t>
      </w:r>
      <w:r w:rsidRPr="00D703FB">
        <w:rPr>
          <w:rFonts w:ascii="Book Antiqua" w:hAnsi="Book Antiqua"/>
        </w:rPr>
        <w:t xml:space="preserve">, Shinn B, Dawod QM, Fansa S, El Chafic AH, Irani SS, Pawa R, Gutta A, Ichkhanian Y, Paranandi B, Pawa S, Al-Haddad MA, Zuchelli T, Huggett MT, Bejjani M, Sharaiha RZ, Kowalski TE, Khashab MA; EDGI study group. EUS-directed transgastric interventions in Roux-en-Y gastric bypass anatomy: a multicenter experience. </w:t>
      </w:r>
      <w:r w:rsidRPr="00D703FB">
        <w:rPr>
          <w:rFonts w:ascii="Book Antiqua" w:hAnsi="Book Antiqua"/>
          <w:i/>
          <w:iCs/>
        </w:rPr>
        <w:t>Gastrointest Endosc</w:t>
      </w:r>
      <w:r w:rsidRPr="00D703FB">
        <w:rPr>
          <w:rFonts w:ascii="Book Antiqua" w:hAnsi="Book Antiqua"/>
        </w:rPr>
        <w:t xml:space="preserve"> 2022; </w:t>
      </w:r>
      <w:r w:rsidRPr="00D703FB">
        <w:rPr>
          <w:rFonts w:ascii="Book Antiqua" w:hAnsi="Book Antiqua"/>
          <w:b/>
          <w:bCs/>
        </w:rPr>
        <w:t>96</w:t>
      </w:r>
      <w:r w:rsidRPr="00D703FB">
        <w:rPr>
          <w:rFonts w:ascii="Book Antiqua" w:hAnsi="Book Antiqua"/>
        </w:rPr>
        <w:t>: 630-638 [PMID: 35623383 DOI: 10.1016/j.gie.2022.05.008]</w:t>
      </w:r>
    </w:p>
    <w:p w14:paraId="67F36072"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16 </w:t>
      </w:r>
      <w:r w:rsidRPr="00D703FB">
        <w:rPr>
          <w:rFonts w:ascii="Book Antiqua" w:hAnsi="Book Antiqua"/>
          <w:b/>
          <w:bCs/>
        </w:rPr>
        <w:t>Nguyen NQ</w:t>
      </w:r>
      <w:r w:rsidRPr="00D703FB">
        <w:rPr>
          <w:rFonts w:ascii="Book Antiqua" w:hAnsi="Book Antiqua"/>
        </w:rPr>
        <w:t xml:space="preserve">, Hamerski CM, Nett A, Watson RR, Rigopoulos M, Binmoeller KF. Endoscopic ultrasound-guided gastroenterostomy using an oroenteric catheter-assisted technique: a retrospective analysis. </w:t>
      </w:r>
      <w:r w:rsidRPr="00D703FB">
        <w:rPr>
          <w:rFonts w:ascii="Book Antiqua" w:hAnsi="Book Antiqua"/>
          <w:i/>
          <w:iCs/>
        </w:rPr>
        <w:t>Endoscopy</w:t>
      </w:r>
      <w:r w:rsidRPr="00D703FB">
        <w:rPr>
          <w:rFonts w:ascii="Book Antiqua" w:hAnsi="Book Antiqua"/>
        </w:rPr>
        <w:t xml:space="preserve"> 2021; </w:t>
      </w:r>
      <w:r w:rsidRPr="00D703FB">
        <w:rPr>
          <w:rFonts w:ascii="Book Antiqua" w:hAnsi="Book Antiqua"/>
          <w:b/>
          <w:bCs/>
        </w:rPr>
        <w:t>53</w:t>
      </w:r>
      <w:r w:rsidRPr="00D703FB">
        <w:rPr>
          <w:rFonts w:ascii="Book Antiqua" w:hAnsi="Book Antiqua"/>
        </w:rPr>
        <w:t>: 1246-1249 [PMID: 33860483 DOI: 10.1055/a-1392-0904]</w:t>
      </w:r>
    </w:p>
    <w:p w14:paraId="7EC7EE32"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17 </w:t>
      </w:r>
      <w:r w:rsidRPr="00D703FB">
        <w:rPr>
          <w:rFonts w:ascii="Book Antiqua" w:hAnsi="Book Antiqua"/>
          <w:b/>
          <w:bCs/>
        </w:rPr>
        <w:t>Collin A</w:t>
      </w:r>
      <w:r w:rsidRPr="00D703FB">
        <w:rPr>
          <w:rFonts w:ascii="Book Antiqua" w:hAnsi="Book Antiqua"/>
        </w:rPr>
        <w:t xml:space="preserve">, Brahmia S, Rostain F, Lupu A, Calavas L, Jacques J, Pioche M. Endoscopic ultrasound-guided gastroenterostomy with water-jet filling technique through a 19G needle to treat complete malignant duodenal obstruction. </w:t>
      </w:r>
      <w:r w:rsidRPr="00D703FB">
        <w:rPr>
          <w:rFonts w:ascii="Book Antiqua" w:hAnsi="Book Antiqua"/>
          <w:i/>
          <w:iCs/>
        </w:rPr>
        <w:t>Endoscopy</w:t>
      </w:r>
      <w:r w:rsidRPr="00D703FB">
        <w:rPr>
          <w:rFonts w:ascii="Book Antiqua" w:hAnsi="Book Antiqua"/>
        </w:rPr>
        <w:t xml:space="preserve"> 2021; </w:t>
      </w:r>
      <w:r w:rsidRPr="00D703FB">
        <w:rPr>
          <w:rFonts w:ascii="Book Antiqua" w:hAnsi="Book Antiqua"/>
          <w:b/>
          <w:bCs/>
        </w:rPr>
        <w:t>53</w:t>
      </w:r>
      <w:r w:rsidRPr="00D703FB">
        <w:rPr>
          <w:rFonts w:ascii="Book Antiqua" w:hAnsi="Book Antiqua"/>
        </w:rPr>
        <w:t>: E7-E8 [PMID: 32428950 DOI: 10.1055/a-1167-8099]</w:t>
      </w:r>
    </w:p>
    <w:p w14:paraId="5709ECDF"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18 </w:t>
      </w:r>
      <w:r w:rsidRPr="00D703FB">
        <w:rPr>
          <w:rFonts w:ascii="Book Antiqua" w:hAnsi="Book Antiqua"/>
          <w:b/>
          <w:bCs/>
        </w:rPr>
        <w:t>Miller CS</w:t>
      </w:r>
      <w:r w:rsidRPr="00D703FB">
        <w:rPr>
          <w:rFonts w:ascii="Book Antiqua" w:hAnsi="Book Antiqua"/>
        </w:rPr>
        <w:t xml:space="preserve">, Chen YI, Haito Chavez Y, Alghamdi A, Zogopoulos G, Bessissow A. Double-balloon endoscopic ultrasound-guided gastroenterostomy: simplifying a </w:t>
      </w:r>
      <w:r w:rsidRPr="00D703FB">
        <w:rPr>
          <w:rFonts w:ascii="Book Antiqua" w:hAnsi="Book Antiqua"/>
        </w:rPr>
        <w:lastRenderedPageBreak/>
        <w:t xml:space="preserve">complex technique towards widespread use. </w:t>
      </w:r>
      <w:r w:rsidRPr="00D703FB">
        <w:rPr>
          <w:rFonts w:ascii="Book Antiqua" w:hAnsi="Book Antiqua"/>
          <w:i/>
          <w:iCs/>
        </w:rPr>
        <w:t>Endoscopy</w:t>
      </w:r>
      <w:r w:rsidRPr="00D703FB">
        <w:rPr>
          <w:rFonts w:ascii="Book Antiqua" w:hAnsi="Book Antiqua"/>
        </w:rPr>
        <w:t xml:space="preserve"> 2020; </w:t>
      </w:r>
      <w:r w:rsidRPr="00D703FB">
        <w:rPr>
          <w:rFonts w:ascii="Book Antiqua" w:hAnsi="Book Antiqua"/>
          <w:b/>
          <w:bCs/>
        </w:rPr>
        <w:t>52</w:t>
      </w:r>
      <w:r w:rsidRPr="00D703FB">
        <w:rPr>
          <w:rFonts w:ascii="Book Antiqua" w:hAnsi="Book Antiqua"/>
        </w:rPr>
        <w:t>: 151-152 [PMID: 31529439 DOI: 10.1055/a-0991-7530]</w:t>
      </w:r>
    </w:p>
    <w:p w14:paraId="32D118D4"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19 </w:t>
      </w:r>
      <w:r w:rsidRPr="00D703FB">
        <w:rPr>
          <w:rFonts w:ascii="Book Antiqua" w:hAnsi="Book Antiqua"/>
          <w:b/>
          <w:bCs/>
        </w:rPr>
        <w:t>Consiglieri CF</w:t>
      </w:r>
      <w:r w:rsidRPr="00D703FB">
        <w:rPr>
          <w:rFonts w:ascii="Book Antiqua" w:hAnsi="Book Antiqua"/>
        </w:rPr>
        <w:t xml:space="preserve">, Luna-Rodriguez D, Garcia-Sumalla A, Maisterra S, Velasquez-Rodriguez JG, Gornals JB. Direct endoscopic ultrasound-guided gastroenterostomy using a feeding-tube waterjet system: a teaching video to facilitate understanding of the technique. </w:t>
      </w:r>
      <w:r w:rsidRPr="00D703FB">
        <w:rPr>
          <w:rFonts w:ascii="Book Antiqua" w:hAnsi="Book Antiqua"/>
          <w:i/>
          <w:iCs/>
        </w:rPr>
        <w:t>Endoscopy</w:t>
      </w:r>
      <w:r w:rsidRPr="00D703FB">
        <w:rPr>
          <w:rFonts w:ascii="Book Antiqua" w:hAnsi="Book Antiqua"/>
        </w:rPr>
        <w:t xml:space="preserve"> 2022; </w:t>
      </w:r>
      <w:r w:rsidRPr="00D703FB">
        <w:rPr>
          <w:rFonts w:ascii="Book Antiqua" w:hAnsi="Book Antiqua"/>
          <w:b/>
          <w:bCs/>
        </w:rPr>
        <w:t>54</w:t>
      </w:r>
      <w:r w:rsidRPr="00D703FB">
        <w:rPr>
          <w:rFonts w:ascii="Book Antiqua" w:hAnsi="Book Antiqua"/>
        </w:rPr>
        <w:t>: E447-E448 [PMID: 34535027 DOI: 10.1055/a-1625-3848]</w:t>
      </w:r>
    </w:p>
    <w:p w14:paraId="1AB2537C"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20 </w:t>
      </w:r>
      <w:r w:rsidRPr="00D703FB">
        <w:rPr>
          <w:rFonts w:ascii="Book Antiqua" w:hAnsi="Book Antiqua"/>
          <w:b/>
          <w:bCs/>
        </w:rPr>
        <w:t>Xu G</w:t>
      </w:r>
      <w:r w:rsidRPr="00D703FB">
        <w:rPr>
          <w:rFonts w:ascii="Book Antiqua" w:hAnsi="Book Antiqua"/>
        </w:rPr>
        <w:t xml:space="preserve">, Shen Y, Lv Y, Zhou X, Li W, Wang Y, Hassan S, Wang L, Zou X. Safety and efficacy of endoscopic ultrasound-guided gastroenterostomy using double balloon occlusion methods: a clinical retrospective study in 36 patients with malignant gastric outlet obstruction. </w:t>
      </w:r>
      <w:r w:rsidRPr="00D703FB">
        <w:rPr>
          <w:rFonts w:ascii="Book Antiqua" w:hAnsi="Book Antiqua"/>
          <w:i/>
          <w:iCs/>
        </w:rPr>
        <w:t>Endosc Int Open</w:t>
      </w:r>
      <w:r w:rsidRPr="00D703FB">
        <w:rPr>
          <w:rFonts w:ascii="Book Antiqua" w:hAnsi="Book Antiqua"/>
        </w:rPr>
        <w:t xml:space="preserve"> 2020; </w:t>
      </w:r>
      <w:r w:rsidRPr="00D703FB">
        <w:rPr>
          <w:rFonts w:ascii="Book Antiqua" w:hAnsi="Book Antiqua"/>
          <w:b/>
          <w:bCs/>
        </w:rPr>
        <w:t>8</w:t>
      </w:r>
      <w:r w:rsidRPr="00D703FB">
        <w:rPr>
          <w:rFonts w:ascii="Book Antiqua" w:hAnsi="Book Antiqua"/>
        </w:rPr>
        <w:t>: E1690-E1697 [PMID: 33140026 DOI: 10.1055/a-1221-9656]</w:t>
      </w:r>
    </w:p>
    <w:p w14:paraId="4639870D"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21 </w:t>
      </w:r>
      <w:r w:rsidRPr="00D703FB">
        <w:rPr>
          <w:rFonts w:ascii="Book Antiqua" w:hAnsi="Book Antiqua"/>
          <w:b/>
          <w:bCs/>
        </w:rPr>
        <w:t>Guacho JAL</w:t>
      </w:r>
      <w:r w:rsidRPr="00D703FB">
        <w:rPr>
          <w:rFonts w:ascii="Book Antiqua" w:hAnsi="Book Antiqua"/>
        </w:rPr>
        <w:t xml:space="preserve">, Flor MM, Ferreira MTGB, Perez CA, Martins BDC, Maluf-Filho F. Endoscopic ultrasonography-guided double-balloon-occluded gastrojejunostomy bypass (EPASS) for malignant gastric outlet obstruction. </w:t>
      </w:r>
      <w:r w:rsidRPr="00D703FB">
        <w:rPr>
          <w:rFonts w:ascii="Book Antiqua" w:hAnsi="Book Antiqua"/>
          <w:i/>
          <w:iCs/>
        </w:rPr>
        <w:t>Endoscopy</w:t>
      </w:r>
      <w:r w:rsidRPr="00D703FB">
        <w:rPr>
          <w:rFonts w:ascii="Book Antiqua" w:hAnsi="Book Antiqua"/>
        </w:rPr>
        <w:t xml:space="preserve"> 2022; </w:t>
      </w:r>
      <w:r w:rsidRPr="00D703FB">
        <w:rPr>
          <w:rFonts w:ascii="Book Antiqua" w:hAnsi="Book Antiqua"/>
          <w:b/>
          <w:bCs/>
        </w:rPr>
        <w:t>54</w:t>
      </w:r>
      <w:r w:rsidRPr="00D703FB">
        <w:rPr>
          <w:rFonts w:ascii="Book Antiqua" w:hAnsi="Book Antiqua"/>
        </w:rPr>
        <w:t>: E441-E442 [PMID: 34535029 DOI: 10.1055/a-1625-2840]</w:t>
      </w:r>
    </w:p>
    <w:p w14:paraId="27FED0BF"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22 </w:t>
      </w:r>
      <w:r w:rsidRPr="00D703FB">
        <w:rPr>
          <w:rFonts w:ascii="Book Antiqua" w:hAnsi="Book Antiqua"/>
          <w:b/>
          <w:bCs/>
        </w:rPr>
        <w:t>Tarantino I</w:t>
      </w:r>
      <w:r w:rsidRPr="00D703FB">
        <w:rPr>
          <w:rFonts w:ascii="Book Antiqua" w:hAnsi="Book Antiqua"/>
        </w:rPr>
        <w:t xml:space="preserve">, Ligresti D, Barresi L, Curcio G, Granata A, Traina M. One-step, exchange-free, single-balloon-assisted endoscopic ultrasound-guided gastroenterostomy with lumen-apposing metal stent in malignant gastric outlet obstruction. </w:t>
      </w:r>
      <w:r w:rsidRPr="00D703FB">
        <w:rPr>
          <w:rFonts w:ascii="Book Antiqua" w:hAnsi="Book Antiqua"/>
          <w:i/>
          <w:iCs/>
        </w:rPr>
        <w:t>Endoscopy</w:t>
      </w:r>
      <w:r w:rsidRPr="00D703FB">
        <w:rPr>
          <w:rFonts w:ascii="Book Antiqua" w:hAnsi="Book Antiqua"/>
        </w:rPr>
        <w:t xml:space="preserve"> 2017; </w:t>
      </w:r>
      <w:r w:rsidRPr="00D703FB">
        <w:rPr>
          <w:rFonts w:ascii="Book Antiqua" w:hAnsi="Book Antiqua"/>
          <w:b/>
          <w:bCs/>
        </w:rPr>
        <w:t>49</w:t>
      </w:r>
      <w:r w:rsidRPr="00D703FB">
        <w:rPr>
          <w:rFonts w:ascii="Book Antiqua" w:hAnsi="Book Antiqua"/>
        </w:rPr>
        <w:t>: E92-E94 [PMID: 28192804 DOI: 10.1055/s-0043-101509]</w:t>
      </w:r>
    </w:p>
    <w:p w14:paraId="759AECC0"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23 </w:t>
      </w:r>
      <w:r w:rsidRPr="00D703FB">
        <w:rPr>
          <w:rFonts w:ascii="Book Antiqua" w:hAnsi="Book Antiqua"/>
          <w:b/>
          <w:bCs/>
        </w:rPr>
        <w:t>Wang G</w:t>
      </w:r>
      <w:r w:rsidRPr="00D703FB">
        <w:rPr>
          <w:rFonts w:ascii="Book Antiqua" w:hAnsi="Book Antiqua"/>
        </w:rPr>
        <w:t xml:space="preserve">, Liu X, Wang S, Ge N, Guo J, Sun S. Saline with methylene blue-assisted endoscopic ultrasound-guided gastrojejunostomy using a double-flared fully covered metal stent. </w:t>
      </w:r>
      <w:r w:rsidRPr="00D703FB">
        <w:rPr>
          <w:rFonts w:ascii="Book Antiqua" w:hAnsi="Book Antiqua"/>
          <w:i/>
          <w:iCs/>
        </w:rPr>
        <w:t>Endoscopy</w:t>
      </w:r>
      <w:r w:rsidRPr="00D703FB">
        <w:rPr>
          <w:rFonts w:ascii="Book Antiqua" w:hAnsi="Book Antiqua"/>
        </w:rPr>
        <w:t xml:space="preserve"> 2018; </w:t>
      </w:r>
      <w:r w:rsidRPr="00D703FB">
        <w:rPr>
          <w:rFonts w:ascii="Book Antiqua" w:hAnsi="Book Antiqua"/>
          <w:b/>
          <w:bCs/>
        </w:rPr>
        <w:t>50</w:t>
      </w:r>
      <w:r w:rsidRPr="00D703FB">
        <w:rPr>
          <w:rFonts w:ascii="Book Antiqua" w:hAnsi="Book Antiqua"/>
        </w:rPr>
        <w:t>: E17-E19 [PMID: 29069704 DOI: 10.1055/s-0043-119981]</w:t>
      </w:r>
    </w:p>
    <w:p w14:paraId="537978E3"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24 </w:t>
      </w:r>
      <w:r w:rsidRPr="00D703FB">
        <w:rPr>
          <w:rFonts w:ascii="Book Antiqua" w:hAnsi="Book Antiqua"/>
          <w:b/>
          <w:bCs/>
        </w:rPr>
        <w:t>Itoi T</w:t>
      </w:r>
      <w:r w:rsidRPr="00D703FB">
        <w:rPr>
          <w:rFonts w:ascii="Book Antiqua" w:hAnsi="Book Antiqua"/>
        </w:rPr>
        <w:t xml:space="preserve">, Itokawa F, Uraoka T, Gotoda T, Horii J, Goto O, Moriyasu F, Moon JH, Kitagawa Y, Yahagi N. Novel EUS-guided gastrojejunostomy technique using a new double-balloon enteric tube and lumen-apposing metal stent (with videos). </w:t>
      </w:r>
      <w:r w:rsidRPr="00D703FB">
        <w:rPr>
          <w:rFonts w:ascii="Book Antiqua" w:hAnsi="Book Antiqua"/>
          <w:i/>
          <w:iCs/>
        </w:rPr>
        <w:t>Gastrointest Endosc</w:t>
      </w:r>
      <w:r w:rsidRPr="00D703FB">
        <w:rPr>
          <w:rFonts w:ascii="Book Antiqua" w:hAnsi="Book Antiqua"/>
        </w:rPr>
        <w:t xml:space="preserve"> 2013; </w:t>
      </w:r>
      <w:r w:rsidRPr="00D703FB">
        <w:rPr>
          <w:rFonts w:ascii="Book Antiqua" w:hAnsi="Book Antiqua"/>
          <w:b/>
          <w:bCs/>
        </w:rPr>
        <w:t>78</w:t>
      </w:r>
      <w:r w:rsidRPr="00D703FB">
        <w:rPr>
          <w:rFonts w:ascii="Book Antiqua" w:hAnsi="Book Antiqua"/>
        </w:rPr>
        <w:t>: 934-939 [PMID: 24237949 DOI: 10.1016/j.gie.2013.09.025]</w:t>
      </w:r>
    </w:p>
    <w:p w14:paraId="761F6EF5"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25 </w:t>
      </w:r>
      <w:r w:rsidRPr="00D703FB">
        <w:rPr>
          <w:rFonts w:ascii="Book Antiqua" w:hAnsi="Book Antiqua"/>
          <w:b/>
          <w:bCs/>
        </w:rPr>
        <w:t>Itoi T</w:t>
      </w:r>
      <w:r w:rsidRPr="00D703FB">
        <w:rPr>
          <w:rFonts w:ascii="Book Antiqua" w:hAnsi="Book Antiqua"/>
        </w:rPr>
        <w:t>, Ishii K, Ikeuchi N, Sofuni A, Gotoda T, Moriyasu F, Dhir V, Teoh AY, Binmoeller KF. Prospective evaluation of endoscopic ultrasonography-guided double-</w:t>
      </w:r>
      <w:r w:rsidRPr="00D703FB">
        <w:rPr>
          <w:rFonts w:ascii="Book Antiqua" w:hAnsi="Book Antiqua"/>
        </w:rPr>
        <w:lastRenderedPageBreak/>
        <w:t xml:space="preserve">balloon-occluded gastrojejunostomy bypass (EPASS) for malignant gastric outlet obstruction. </w:t>
      </w:r>
      <w:r w:rsidRPr="00D703FB">
        <w:rPr>
          <w:rFonts w:ascii="Book Antiqua" w:hAnsi="Book Antiqua"/>
          <w:i/>
          <w:iCs/>
        </w:rPr>
        <w:t>Gut</w:t>
      </w:r>
      <w:r w:rsidRPr="00D703FB">
        <w:rPr>
          <w:rFonts w:ascii="Book Antiqua" w:hAnsi="Book Antiqua"/>
        </w:rPr>
        <w:t xml:space="preserve"> 2016; </w:t>
      </w:r>
      <w:r w:rsidRPr="00D703FB">
        <w:rPr>
          <w:rFonts w:ascii="Book Antiqua" w:hAnsi="Book Antiqua"/>
          <w:b/>
          <w:bCs/>
        </w:rPr>
        <w:t>65</w:t>
      </w:r>
      <w:r w:rsidRPr="00D703FB">
        <w:rPr>
          <w:rFonts w:ascii="Book Antiqua" w:hAnsi="Book Antiqua"/>
        </w:rPr>
        <w:t>: 193-195 [PMID: 26282674 DOI: 10.1136/gutjnl-2015-310348]</w:t>
      </w:r>
    </w:p>
    <w:p w14:paraId="2EF0ACAF"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26 </w:t>
      </w:r>
      <w:r w:rsidRPr="00D703FB">
        <w:rPr>
          <w:rFonts w:ascii="Book Antiqua" w:hAnsi="Book Antiqua"/>
          <w:b/>
          <w:bCs/>
        </w:rPr>
        <w:t>Marino A</w:t>
      </w:r>
      <w:r w:rsidRPr="00D703FB">
        <w:rPr>
          <w:rFonts w:ascii="Book Antiqua" w:hAnsi="Book Antiqua"/>
        </w:rPr>
        <w:t xml:space="preserve">, Bessissow A, Miller C, Valenti D, Boucher L, Chaudhury P, Barkun J, Forbes N, Khashab MA, Martel M, Chen YI. Modified endoscopic ultrasound-guided double-balloon-occluded gastroenterostomy bypass (M-EPASS): a pilot study. </w:t>
      </w:r>
      <w:r w:rsidRPr="00D703FB">
        <w:rPr>
          <w:rFonts w:ascii="Book Antiqua" w:hAnsi="Book Antiqua"/>
          <w:i/>
          <w:iCs/>
        </w:rPr>
        <w:t>Endoscopy</w:t>
      </w:r>
      <w:r w:rsidRPr="00D703FB">
        <w:rPr>
          <w:rFonts w:ascii="Book Antiqua" w:hAnsi="Book Antiqua"/>
        </w:rPr>
        <w:t xml:space="preserve"> 2022; </w:t>
      </w:r>
      <w:r w:rsidRPr="00D703FB">
        <w:rPr>
          <w:rFonts w:ascii="Book Antiqua" w:hAnsi="Book Antiqua"/>
          <w:b/>
          <w:bCs/>
        </w:rPr>
        <w:t>54</w:t>
      </w:r>
      <w:r w:rsidRPr="00D703FB">
        <w:rPr>
          <w:rFonts w:ascii="Book Antiqua" w:hAnsi="Book Antiqua"/>
        </w:rPr>
        <w:t>: 170-172 [PMID: 33592629 DOI: 10.1055/a-1392-4546]</w:t>
      </w:r>
    </w:p>
    <w:p w14:paraId="621D7CD4"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27 </w:t>
      </w:r>
      <w:r w:rsidRPr="00D703FB">
        <w:rPr>
          <w:rFonts w:ascii="Book Antiqua" w:hAnsi="Book Antiqua"/>
          <w:b/>
          <w:bCs/>
        </w:rPr>
        <w:t>Hu J</w:t>
      </w:r>
      <w:r w:rsidRPr="00D703FB">
        <w:rPr>
          <w:rFonts w:ascii="Book Antiqua" w:hAnsi="Book Antiqua"/>
        </w:rPr>
        <w:t xml:space="preserve">, Wang G, Zhang K, Ge N, Wang S, Guo J, Liu X, Sun S. Retrieval anchor-assisted endoscopic ultrasound-guided gastroenterostomy for gastric outlet obstruction. </w:t>
      </w:r>
      <w:r w:rsidRPr="00D703FB">
        <w:rPr>
          <w:rFonts w:ascii="Book Antiqua" w:hAnsi="Book Antiqua"/>
          <w:i/>
          <w:iCs/>
        </w:rPr>
        <w:t>Scand J Gastroenterol</w:t>
      </w:r>
      <w:r w:rsidRPr="00D703FB">
        <w:rPr>
          <w:rFonts w:ascii="Book Antiqua" w:hAnsi="Book Antiqua"/>
        </w:rPr>
        <w:t xml:space="preserve"> 2020; </w:t>
      </w:r>
      <w:r w:rsidRPr="00D703FB">
        <w:rPr>
          <w:rFonts w:ascii="Book Antiqua" w:hAnsi="Book Antiqua"/>
          <w:b/>
          <w:bCs/>
        </w:rPr>
        <w:t>55</w:t>
      </w:r>
      <w:r w:rsidRPr="00D703FB">
        <w:rPr>
          <w:rFonts w:ascii="Book Antiqua" w:hAnsi="Book Antiqua"/>
        </w:rPr>
        <w:t>: 865-868 [PMID: 32643452 DOI: 10.1080/00365521.2020.1778077]</w:t>
      </w:r>
    </w:p>
    <w:p w14:paraId="204AC741"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28 </w:t>
      </w:r>
      <w:r w:rsidRPr="00D703FB">
        <w:rPr>
          <w:rFonts w:ascii="Book Antiqua" w:hAnsi="Book Antiqua"/>
          <w:b/>
          <w:bCs/>
        </w:rPr>
        <w:t>Hu J</w:t>
      </w:r>
      <w:r w:rsidRPr="00D703FB">
        <w:rPr>
          <w:rFonts w:ascii="Book Antiqua" w:hAnsi="Book Antiqua"/>
        </w:rPr>
        <w:t xml:space="preserve">, Zhang K, Sun S. Endoscopic ultrasound-guided retrievable puncture anchor-assisted gastroenterostomy. </w:t>
      </w:r>
      <w:r w:rsidRPr="00D703FB">
        <w:rPr>
          <w:rFonts w:ascii="Book Antiqua" w:hAnsi="Book Antiqua"/>
          <w:i/>
          <w:iCs/>
        </w:rPr>
        <w:t>Dig Endosc</w:t>
      </w:r>
      <w:r w:rsidRPr="00D703FB">
        <w:rPr>
          <w:rFonts w:ascii="Book Antiqua" w:hAnsi="Book Antiqua"/>
        </w:rPr>
        <w:t xml:space="preserve"> 2019; </w:t>
      </w:r>
      <w:r w:rsidRPr="00D703FB">
        <w:rPr>
          <w:rFonts w:ascii="Book Antiqua" w:hAnsi="Book Antiqua"/>
          <w:b/>
          <w:bCs/>
        </w:rPr>
        <w:t>31</w:t>
      </w:r>
      <w:r w:rsidRPr="00D703FB">
        <w:rPr>
          <w:rFonts w:ascii="Book Antiqua" w:hAnsi="Book Antiqua"/>
        </w:rPr>
        <w:t>: e11-e12 [PMID: 30306661 DOI: 10.1111/den.13276]</w:t>
      </w:r>
    </w:p>
    <w:p w14:paraId="6FCAD437"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29 </w:t>
      </w:r>
      <w:r w:rsidRPr="00D703FB">
        <w:rPr>
          <w:rFonts w:ascii="Book Antiqua" w:hAnsi="Book Antiqua"/>
          <w:b/>
          <w:bCs/>
        </w:rPr>
        <w:t>Wang GX</w:t>
      </w:r>
      <w:r w:rsidRPr="00D703FB">
        <w:rPr>
          <w:rFonts w:ascii="Book Antiqua" w:hAnsi="Book Antiqua"/>
        </w:rPr>
        <w:t xml:space="preserve">, Zhang K, Sun SY. Retrievable puncture anchor traction method for endoscopic ultrasound-guided gastroenterostomy: A porcine study. </w:t>
      </w:r>
      <w:r w:rsidRPr="00D703FB">
        <w:rPr>
          <w:rFonts w:ascii="Book Antiqua" w:hAnsi="Book Antiqua"/>
          <w:i/>
          <w:iCs/>
        </w:rPr>
        <w:t>World J Gastroenterol</w:t>
      </w:r>
      <w:r w:rsidRPr="00D703FB">
        <w:rPr>
          <w:rFonts w:ascii="Book Antiqua" w:hAnsi="Book Antiqua"/>
        </w:rPr>
        <w:t xml:space="preserve"> 2020; </w:t>
      </w:r>
      <w:r w:rsidRPr="00D703FB">
        <w:rPr>
          <w:rFonts w:ascii="Book Antiqua" w:hAnsi="Book Antiqua"/>
          <w:b/>
          <w:bCs/>
        </w:rPr>
        <w:t>26</w:t>
      </w:r>
      <w:r w:rsidRPr="00D703FB">
        <w:rPr>
          <w:rFonts w:ascii="Book Antiqua" w:hAnsi="Book Antiqua"/>
        </w:rPr>
        <w:t>: 3603-3610 [PMID: 32742129 DOI: 10.3748/</w:t>
      </w:r>
      <w:proofErr w:type="gramStart"/>
      <w:r w:rsidRPr="00D703FB">
        <w:rPr>
          <w:rFonts w:ascii="Book Antiqua" w:hAnsi="Book Antiqua"/>
        </w:rPr>
        <w:t>wjg.v26.i</w:t>
      </w:r>
      <w:proofErr w:type="gramEnd"/>
      <w:r w:rsidRPr="00D703FB">
        <w:rPr>
          <w:rFonts w:ascii="Book Antiqua" w:hAnsi="Book Antiqua"/>
        </w:rPr>
        <w:t>25.3603]</w:t>
      </w:r>
    </w:p>
    <w:p w14:paraId="533C2662"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30 </w:t>
      </w:r>
      <w:r w:rsidRPr="00D703FB">
        <w:rPr>
          <w:rFonts w:ascii="Book Antiqua" w:hAnsi="Book Antiqua"/>
          <w:b/>
          <w:bCs/>
        </w:rPr>
        <w:t>van Wanrooij RLJ</w:t>
      </w:r>
      <w:r w:rsidRPr="00D703FB">
        <w:rPr>
          <w:rFonts w:ascii="Book Antiqua" w:hAnsi="Book Antiqua"/>
        </w:rPr>
        <w:t xml:space="preserve">, Bronswijk M, Kunda R, Everett SM, Lakhtakia S, Rimbas M, Hucl T, Badaoui A, Law R, Arcidiacono PG, Larghi A, Giovannini M, Khashab MA, Binmoeller KF, Barthet M, Pérez-Miranda M, van Hooft JE, van der Merwe SW. Therapeutic endoscopic ultrasound: European Society of Gastrointestinal Endoscopy (ESGE) Technical Review. </w:t>
      </w:r>
      <w:r w:rsidRPr="00D703FB">
        <w:rPr>
          <w:rFonts w:ascii="Book Antiqua" w:hAnsi="Book Antiqua"/>
          <w:i/>
          <w:iCs/>
        </w:rPr>
        <w:t>Endoscopy</w:t>
      </w:r>
      <w:r w:rsidRPr="00D703FB">
        <w:rPr>
          <w:rFonts w:ascii="Book Antiqua" w:hAnsi="Book Antiqua"/>
        </w:rPr>
        <w:t xml:space="preserve"> 2022; </w:t>
      </w:r>
      <w:r w:rsidRPr="00D703FB">
        <w:rPr>
          <w:rFonts w:ascii="Book Antiqua" w:hAnsi="Book Antiqua"/>
          <w:b/>
          <w:bCs/>
        </w:rPr>
        <w:t>54</w:t>
      </w:r>
      <w:r w:rsidRPr="00D703FB">
        <w:rPr>
          <w:rFonts w:ascii="Book Antiqua" w:hAnsi="Book Antiqua"/>
        </w:rPr>
        <w:t>: 310-332 [PMID: 35114696 DOI: 10.1055/a-1738-6780]</w:t>
      </w:r>
    </w:p>
    <w:p w14:paraId="459966BA"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31 </w:t>
      </w:r>
      <w:r w:rsidRPr="00D703FB">
        <w:rPr>
          <w:rFonts w:ascii="Book Antiqua" w:hAnsi="Book Antiqua"/>
          <w:b/>
          <w:bCs/>
        </w:rPr>
        <w:t>Fabbri C</w:t>
      </w:r>
      <w:r w:rsidRPr="00D703FB">
        <w:rPr>
          <w:rFonts w:ascii="Book Antiqua" w:hAnsi="Book Antiqua"/>
        </w:rPr>
        <w:t xml:space="preserve">, Binda C, Fugazzola P, Sbrancia M, Tomasoni M, Coluccio C, Jung CFM, Prosperi E, Agnoletti V, Ansaloni L. Hybrid gastroenterostomy using a lumen-apposing metal stent: a case report focusing on misdeployment and systematic review of the current literature. </w:t>
      </w:r>
      <w:r w:rsidRPr="00D703FB">
        <w:rPr>
          <w:rFonts w:ascii="Book Antiqua" w:hAnsi="Book Antiqua"/>
          <w:i/>
          <w:iCs/>
        </w:rPr>
        <w:t>World J Emerg Surg</w:t>
      </w:r>
      <w:r w:rsidRPr="00D703FB">
        <w:rPr>
          <w:rFonts w:ascii="Book Antiqua" w:hAnsi="Book Antiqua"/>
        </w:rPr>
        <w:t xml:space="preserve"> 2022; </w:t>
      </w:r>
      <w:r w:rsidRPr="00D703FB">
        <w:rPr>
          <w:rFonts w:ascii="Book Antiqua" w:hAnsi="Book Antiqua"/>
          <w:b/>
          <w:bCs/>
        </w:rPr>
        <w:t>17</w:t>
      </w:r>
      <w:r w:rsidRPr="00D703FB">
        <w:rPr>
          <w:rFonts w:ascii="Book Antiqua" w:hAnsi="Book Antiqua"/>
        </w:rPr>
        <w:t>: 6 [PMID: 35065661 DOI: 10.1186/s13017-022-00409-z]</w:t>
      </w:r>
    </w:p>
    <w:p w14:paraId="2906C158"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32 </w:t>
      </w:r>
      <w:r w:rsidRPr="00D703FB">
        <w:rPr>
          <w:rFonts w:ascii="Book Antiqua" w:hAnsi="Book Antiqua"/>
          <w:b/>
          <w:bCs/>
        </w:rPr>
        <w:t>Bronswijk M</w:t>
      </w:r>
      <w:r w:rsidRPr="00D703FB">
        <w:rPr>
          <w:rFonts w:ascii="Book Antiqua" w:hAnsi="Book Antiqua"/>
        </w:rPr>
        <w:t>, van Malenstein H, Laleman W, Van der Merwe S, Vanella G, Petrone MC, Arcidiacono PG. EUS-guided gastroenterostomy: Less is more! The wireless EUS-</w:t>
      </w:r>
      <w:r w:rsidRPr="00D703FB">
        <w:rPr>
          <w:rFonts w:ascii="Book Antiqua" w:hAnsi="Book Antiqua"/>
        </w:rPr>
        <w:lastRenderedPageBreak/>
        <w:t xml:space="preserve">guided gastroenterostomy simplified technique. </w:t>
      </w:r>
      <w:r w:rsidRPr="00D703FB">
        <w:rPr>
          <w:rFonts w:ascii="Book Antiqua" w:hAnsi="Book Antiqua"/>
          <w:i/>
          <w:iCs/>
        </w:rPr>
        <w:t>VideoGIE</w:t>
      </w:r>
      <w:r w:rsidRPr="00D703FB">
        <w:rPr>
          <w:rFonts w:ascii="Book Antiqua" w:hAnsi="Book Antiqua"/>
        </w:rPr>
        <w:t xml:space="preserve"> 2020; </w:t>
      </w:r>
      <w:r w:rsidRPr="00D703FB">
        <w:rPr>
          <w:rFonts w:ascii="Book Antiqua" w:hAnsi="Book Antiqua"/>
          <w:b/>
          <w:bCs/>
        </w:rPr>
        <w:t>5</w:t>
      </w:r>
      <w:r w:rsidRPr="00D703FB">
        <w:rPr>
          <w:rFonts w:ascii="Book Antiqua" w:hAnsi="Book Antiqua"/>
        </w:rPr>
        <w:t>: 442 [PMID: 32954112 DOI: 10.1016/j.vgie.2020.06.012]</w:t>
      </w:r>
    </w:p>
    <w:p w14:paraId="0334034C"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33 </w:t>
      </w:r>
      <w:r w:rsidRPr="00D703FB">
        <w:rPr>
          <w:rFonts w:ascii="Book Antiqua" w:hAnsi="Book Antiqua"/>
          <w:b/>
          <w:bCs/>
        </w:rPr>
        <w:t>Fischer H</w:t>
      </w:r>
      <w:r w:rsidRPr="00D703FB">
        <w:rPr>
          <w:rFonts w:ascii="Book Antiqua" w:hAnsi="Book Antiqua"/>
        </w:rPr>
        <w:t xml:space="preserve">, Rüther K, Abdelhafez M, Götzberger M, Dollhopf M, Schlag C. Technical feasibility and clinical success of direct "free hand" EUS-guided gastroenterostomy in patients with gastric outlet obstruction. </w:t>
      </w:r>
      <w:r w:rsidRPr="00D703FB">
        <w:rPr>
          <w:rFonts w:ascii="Book Antiqua" w:hAnsi="Book Antiqua"/>
          <w:i/>
          <w:iCs/>
        </w:rPr>
        <w:t>Endosc Int Open</w:t>
      </w:r>
      <w:r w:rsidRPr="00D703FB">
        <w:rPr>
          <w:rFonts w:ascii="Book Antiqua" w:hAnsi="Book Antiqua"/>
        </w:rPr>
        <w:t xml:space="preserve"> 2022; </w:t>
      </w:r>
      <w:r w:rsidRPr="00D703FB">
        <w:rPr>
          <w:rFonts w:ascii="Book Antiqua" w:hAnsi="Book Antiqua"/>
          <w:b/>
          <w:bCs/>
        </w:rPr>
        <w:t>10</w:t>
      </w:r>
      <w:r w:rsidRPr="00D703FB">
        <w:rPr>
          <w:rFonts w:ascii="Book Antiqua" w:hAnsi="Book Antiqua"/>
        </w:rPr>
        <w:t>: E1358-E1363 [PMID: 36262515 DOI: 10.1055/a-1907-5393]</w:t>
      </w:r>
    </w:p>
    <w:p w14:paraId="7D6F222B"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34 </w:t>
      </w:r>
      <w:r w:rsidRPr="00D703FB">
        <w:rPr>
          <w:rFonts w:ascii="Book Antiqua" w:hAnsi="Book Antiqua"/>
          <w:b/>
          <w:bCs/>
        </w:rPr>
        <w:t>Basha J</w:t>
      </w:r>
      <w:r w:rsidRPr="00D703FB">
        <w:rPr>
          <w:rFonts w:ascii="Book Antiqua" w:hAnsi="Book Antiqua"/>
        </w:rPr>
        <w:t xml:space="preserve">, Lakhtakia S, Yarlagadda R, Nabi Z, Gupta R, Ramchandani M, Chavan R, Jagtap N, Asif S, Rao GV, Reddy N. Gastric outlet obstruction with ascites: EUS-guided gastro-enterostomy is feasible. </w:t>
      </w:r>
      <w:r w:rsidRPr="00D703FB">
        <w:rPr>
          <w:rFonts w:ascii="Book Antiqua" w:hAnsi="Book Antiqua"/>
          <w:i/>
          <w:iCs/>
        </w:rPr>
        <w:t>Endosc Int Open</w:t>
      </w:r>
      <w:r w:rsidRPr="00D703FB">
        <w:rPr>
          <w:rFonts w:ascii="Book Antiqua" w:hAnsi="Book Antiqua"/>
        </w:rPr>
        <w:t xml:space="preserve"> 2021; </w:t>
      </w:r>
      <w:r w:rsidRPr="00D703FB">
        <w:rPr>
          <w:rFonts w:ascii="Book Antiqua" w:hAnsi="Book Antiqua"/>
          <w:b/>
          <w:bCs/>
        </w:rPr>
        <w:t>9</w:t>
      </w:r>
      <w:r w:rsidRPr="00D703FB">
        <w:rPr>
          <w:rFonts w:ascii="Book Antiqua" w:hAnsi="Book Antiqua"/>
        </w:rPr>
        <w:t>: E1918-E1923 [PMID: 34917463 DOI: 10.1055/a-1642-7892]</w:t>
      </w:r>
    </w:p>
    <w:p w14:paraId="2B7EC83B"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35 </w:t>
      </w:r>
      <w:r w:rsidRPr="00D703FB">
        <w:rPr>
          <w:rFonts w:ascii="Book Antiqua" w:hAnsi="Book Antiqua"/>
          <w:b/>
          <w:bCs/>
        </w:rPr>
        <w:t>Bronswijk M</w:t>
      </w:r>
      <w:r w:rsidRPr="00D703FB">
        <w:rPr>
          <w:rFonts w:ascii="Book Antiqua" w:hAnsi="Book Antiqua"/>
        </w:rPr>
        <w:t xml:space="preserve">, Fransen L, Vanella G, Hiele M, van der Merwe S. Successful treatment of superior mesenteric artery syndrome by endoscopic ultrasound-guided gastrojejunostomy. </w:t>
      </w:r>
      <w:r w:rsidRPr="00D703FB">
        <w:rPr>
          <w:rFonts w:ascii="Book Antiqua" w:hAnsi="Book Antiqua"/>
          <w:i/>
          <w:iCs/>
        </w:rPr>
        <w:t>Endoscopy</w:t>
      </w:r>
      <w:r w:rsidRPr="00D703FB">
        <w:rPr>
          <w:rFonts w:ascii="Book Antiqua" w:hAnsi="Book Antiqua"/>
        </w:rPr>
        <w:t xml:space="preserve"> 2021; </w:t>
      </w:r>
      <w:r w:rsidRPr="00D703FB">
        <w:rPr>
          <w:rFonts w:ascii="Book Antiqua" w:hAnsi="Book Antiqua"/>
          <w:b/>
          <w:bCs/>
        </w:rPr>
        <w:t>53</w:t>
      </w:r>
      <w:r w:rsidRPr="00D703FB">
        <w:rPr>
          <w:rFonts w:ascii="Book Antiqua" w:hAnsi="Book Antiqua"/>
        </w:rPr>
        <w:t>: 204-205 [PMID: 32559775 DOI: 10.1055/a-1190-3228]</w:t>
      </w:r>
    </w:p>
    <w:p w14:paraId="39D44C89"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36 </w:t>
      </w:r>
      <w:r w:rsidRPr="00D703FB">
        <w:rPr>
          <w:rFonts w:ascii="Book Antiqua" w:hAnsi="Book Antiqua"/>
          <w:b/>
          <w:bCs/>
        </w:rPr>
        <w:t>Iqbal U</w:t>
      </w:r>
      <w:r w:rsidRPr="00D703FB">
        <w:rPr>
          <w:rFonts w:ascii="Book Antiqua" w:hAnsi="Book Antiqua"/>
        </w:rPr>
        <w:t xml:space="preserve">, Khara HS, Hu Y, Kumar V, Tufail K, Confer B, Diehl DL. EUS-guided gastroenterostomy for the management of gastric outlet obstruction: A systematic review and meta-analysis. </w:t>
      </w:r>
      <w:r w:rsidRPr="00D703FB">
        <w:rPr>
          <w:rFonts w:ascii="Book Antiqua" w:hAnsi="Book Antiqua"/>
          <w:i/>
          <w:iCs/>
        </w:rPr>
        <w:t>Endosc Ultrasound</w:t>
      </w:r>
      <w:r w:rsidRPr="00D703FB">
        <w:rPr>
          <w:rFonts w:ascii="Book Antiqua" w:hAnsi="Book Antiqua"/>
        </w:rPr>
        <w:t xml:space="preserve"> 2020; </w:t>
      </w:r>
      <w:r w:rsidRPr="00D703FB">
        <w:rPr>
          <w:rFonts w:ascii="Book Antiqua" w:hAnsi="Book Antiqua"/>
          <w:b/>
          <w:bCs/>
        </w:rPr>
        <w:t>9</w:t>
      </w:r>
      <w:r w:rsidRPr="00D703FB">
        <w:rPr>
          <w:rFonts w:ascii="Book Antiqua" w:hAnsi="Book Antiqua"/>
        </w:rPr>
        <w:t>: 16-23 [PMID: 31898587 DOI: 10.4103/eus.eus_70_19]</w:t>
      </w:r>
    </w:p>
    <w:p w14:paraId="2088FA17"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37 </w:t>
      </w:r>
      <w:r w:rsidRPr="00D703FB">
        <w:rPr>
          <w:rFonts w:ascii="Book Antiqua" w:hAnsi="Book Antiqua"/>
          <w:b/>
          <w:bCs/>
        </w:rPr>
        <w:t>McCarty TR</w:t>
      </w:r>
      <w:r w:rsidRPr="00D703FB">
        <w:rPr>
          <w:rFonts w:ascii="Book Antiqua" w:hAnsi="Book Antiqua"/>
        </w:rPr>
        <w:t xml:space="preserve">, Garg R, Thompson CC, Rustagi T. Efficacy and safety of EUS-guided gastroenterostomy for benign and malignant gastric outlet obstruction: a systematic review and meta-analysis. </w:t>
      </w:r>
      <w:r w:rsidRPr="00D703FB">
        <w:rPr>
          <w:rFonts w:ascii="Book Antiqua" w:hAnsi="Book Antiqua"/>
          <w:i/>
          <w:iCs/>
        </w:rPr>
        <w:t>Endosc Int Open</w:t>
      </w:r>
      <w:r w:rsidRPr="00D703FB">
        <w:rPr>
          <w:rFonts w:ascii="Book Antiqua" w:hAnsi="Book Antiqua"/>
        </w:rPr>
        <w:t xml:space="preserve"> 2019; </w:t>
      </w:r>
      <w:r w:rsidRPr="00D703FB">
        <w:rPr>
          <w:rFonts w:ascii="Book Antiqua" w:hAnsi="Book Antiqua"/>
          <w:b/>
          <w:bCs/>
        </w:rPr>
        <w:t>7</w:t>
      </w:r>
      <w:r w:rsidRPr="00D703FB">
        <w:rPr>
          <w:rFonts w:ascii="Book Antiqua" w:hAnsi="Book Antiqua"/>
        </w:rPr>
        <w:t>: E1474-E1482 [PMID: 31673620 DOI: 10.1055/a-0996-8178]</w:t>
      </w:r>
    </w:p>
    <w:p w14:paraId="41EF016C"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38 </w:t>
      </w:r>
      <w:r w:rsidRPr="00D703FB">
        <w:rPr>
          <w:rFonts w:ascii="Book Antiqua" w:hAnsi="Book Antiqua"/>
          <w:b/>
          <w:bCs/>
        </w:rPr>
        <w:t>Fan W</w:t>
      </w:r>
      <w:r w:rsidRPr="00D703FB">
        <w:rPr>
          <w:rFonts w:ascii="Book Antiqua" w:hAnsi="Book Antiqua"/>
        </w:rPr>
        <w:t xml:space="preserve">, Tan S, Wang J, Wang C, Xu H, Zhang L, Liu L, Fan Z, Tang X. Clinical outcomes of endoscopic ultrasound-guided gastroenterostomy for gastric outlet obstruction: a systematic review and meta-analysis. </w:t>
      </w:r>
      <w:r w:rsidRPr="00D703FB">
        <w:rPr>
          <w:rFonts w:ascii="Book Antiqua" w:hAnsi="Book Antiqua"/>
          <w:i/>
          <w:iCs/>
        </w:rPr>
        <w:t>Minim Invasive Ther Allied Technol</w:t>
      </w:r>
      <w:r w:rsidRPr="00D703FB">
        <w:rPr>
          <w:rFonts w:ascii="Book Antiqua" w:hAnsi="Book Antiqua"/>
        </w:rPr>
        <w:t xml:space="preserve"> 2022; </w:t>
      </w:r>
      <w:r w:rsidRPr="00D703FB">
        <w:rPr>
          <w:rFonts w:ascii="Book Antiqua" w:hAnsi="Book Antiqua"/>
          <w:b/>
          <w:bCs/>
        </w:rPr>
        <w:t>31</w:t>
      </w:r>
      <w:r w:rsidRPr="00D703FB">
        <w:rPr>
          <w:rFonts w:ascii="Book Antiqua" w:hAnsi="Book Antiqua"/>
        </w:rPr>
        <w:t>: 159-167 [PMID: 32672479 DOI: 10.1080/13645706.2020.1792500]</w:t>
      </w:r>
    </w:p>
    <w:p w14:paraId="09166780"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39 </w:t>
      </w:r>
      <w:r w:rsidRPr="00D703FB">
        <w:rPr>
          <w:rFonts w:ascii="Book Antiqua" w:hAnsi="Book Antiqua"/>
          <w:b/>
          <w:bCs/>
        </w:rPr>
        <w:t>Chen YI</w:t>
      </w:r>
      <w:r w:rsidRPr="00D703FB">
        <w:rPr>
          <w:rFonts w:ascii="Book Antiqua" w:hAnsi="Book Antiqua"/>
        </w:rPr>
        <w:t xml:space="preserve">, Kunda R, Storm AC, Aridi HD, Thompson CC, Nieto J, James T, Irani S, Bukhari M, Gutierrez OB, Agarwal A, Fayad L, Moran R, Alammar N, Sanaei O, Canto MI, Singh VK, Baron TH, Khashab MA. EUS-guided gastroenterostomy: a multicenter </w:t>
      </w:r>
      <w:r w:rsidRPr="00D703FB">
        <w:rPr>
          <w:rFonts w:ascii="Book Antiqua" w:hAnsi="Book Antiqua"/>
        </w:rPr>
        <w:lastRenderedPageBreak/>
        <w:t xml:space="preserve">study comparing the direct and balloon-assisted techniques. </w:t>
      </w:r>
      <w:r w:rsidRPr="00D703FB">
        <w:rPr>
          <w:rFonts w:ascii="Book Antiqua" w:hAnsi="Book Antiqua"/>
          <w:i/>
          <w:iCs/>
        </w:rPr>
        <w:t>Gastrointest Endosc</w:t>
      </w:r>
      <w:r w:rsidRPr="00D703FB">
        <w:rPr>
          <w:rFonts w:ascii="Book Antiqua" w:hAnsi="Book Antiqua"/>
        </w:rPr>
        <w:t xml:space="preserve"> 2018; </w:t>
      </w:r>
      <w:r w:rsidRPr="00D703FB">
        <w:rPr>
          <w:rFonts w:ascii="Book Antiqua" w:hAnsi="Book Antiqua"/>
          <w:b/>
          <w:bCs/>
        </w:rPr>
        <w:t>87</w:t>
      </w:r>
      <w:r w:rsidRPr="00D703FB">
        <w:rPr>
          <w:rFonts w:ascii="Book Antiqua" w:hAnsi="Book Antiqua"/>
        </w:rPr>
        <w:t>: 1215-1221 [PMID: 28750837 DOI: 10.1016/j.gie.2017.07.030]</w:t>
      </w:r>
    </w:p>
    <w:p w14:paraId="3B8D561E"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40 </w:t>
      </w:r>
      <w:r w:rsidRPr="00D703FB">
        <w:rPr>
          <w:rFonts w:ascii="Book Antiqua" w:hAnsi="Book Antiqua"/>
          <w:b/>
          <w:bCs/>
        </w:rPr>
        <w:t>Madanat L</w:t>
      </w:r>
      <w:r w:rsidRPr="00D703FB">
        <w:rPr>
          <w:rFonts w:ascii="Book Antiqua" w:hAnsi="Book Antiqua"/>
        </w:rPr>
        <w:t xml:space="preserve">, Saumoy M, Sharaiha RZ. Endoscopic gastrojejunostomy - bigger is better. </w:t>
      </w:r>
      <w:r w:rsidRPr="00D703FB">
        <w:rPr>
          <w:rFonts w:ascii="Book Antiqua" w:hAnsi="Book Antiqua"/>
          <w:i/>
          <w:iCs/>
        </w:rPr>
        <w:t>Endoscopy</w:t>
      </w:r>
      <w:r w:rsidRPr="00D703FB">
        <w:rPr>
          <w:rFonts w:ascii="Book Antiqua" w:hAnsi="Book Antiqua"/>
        </w:rPr>
        <w:t xml:space="preserve"> 2018; </w:t>
      </w:r>
      <w:r w:rsidRPr="00D703FB">
        <w:rPr>
          <w:rFonts w:ascii="Book Antiqua" w:hAnsi="Book Antiqua"/>
          <w:b/>
          <w:bCs/>
        </w:rPr>
        <w:t>50</w:t>
      </w:r>
      <w:r w:rsidRPr="00D703FB">
        <w:rPr>
          <w:rFonts w:ascii="Book Antiqua" w:hAnsi="Book Antiqua"/>
        </w:rPr>
        <w:t>: E331-E332 [PMID: 30199898 DOI: 10.1055/a-0640-2630]</w:t>
      </w:r>
    </w:p>
    <w:p w14:paraId="382D94B7"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41 </w:t>
      </w:r>
      <w:r w:rsidRPr="00D703FB">
        <w:rPr>
          <w:rFonts w:ascii="Book Antiqua" w:hAnsi="Book Antiqua"/>
          <w:b/>
          <w:bCs/>
        </w:rPr>
        <w:t>Sobani ZA</w:t>
      </w:r>
      <w:r w:rsidRPr="00D703FB">
        <w:rPr>
          <w:rFonts w:ascii="Book Antiqua" w:hAnsi="Book Antiqua"/>
        </w:rPr>
        <w:t>, Paleti S, Rustagi T. Endoscopic ultrasound-guided gastroenterostomy using large-diameter (20</w:t>
      </w:r>
      <w:r w:rsidRPr="00D703FB">
        <w:t> </w:t>
      </w:r>
      <w:r w:rsidRPr="00D703FB">
        <w:rPr>
          <w:rFonts w:ascii="Book Antiqua" w:hAnsi="Book Antiqua"/>
        </w:rPr>
        <w:t xml:space="preserve">mm) lumen apposing metal stent (LLAMS). </w:t>
      </w:r>
      <w:r w:rsidRPr="00D703FB">
        <w:rPr>
          <w:rFonts w:ascii="Book Antiqua" w:hAnsi="Book Antiqua"/>
          <w:i/>
          <w:iCs/>
        </w:rPr>
        <w:t>Endosc Int Open</w:t>
      </w:r>
      <w:r w:rsidRPr="00D703FB">
        <w:rPr>
          <w:rFonts w:ascii="Book Antiqua" w:hAnsi="Book Antiqua"/>
        </w:rPr>
        <w:t xml:space="preserve"> 2021; </w:t>
      </w:r>
      <w:r w:rsidRPr="00D703FB">
        <w:rPr>
          <w:rFonts w:ascii="Book Antiqua" w:hAnsi="Book Antiqua"/>
          <w:b/>
          <w:bCs/>
        </w:rPr>
        <w:t>9</w:t>
      </w:r>
      <w:r w:rsidRPr="00D703FB">
        <w:rPr>
          <w:rFonts w:ascii="Book Antiqua" w:hAnsi="Book Antiqua"/>
        </w:rPr>
        <w:t>: E895-E900 [PMID: 34079873 DOI: 10.1055/a-1399-8442]</w:t>
      </w:r>
    </w:p>
    <w:p w14:paraId="47AF05D3"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42 </w:t>
      </w:r>
      <w:r w:rsidRPr="00D703FB">
        <w:rPr>
          <w:rFonts w:ascii="Book Antiqua" w:hAnsi="Book Antiqua"/>
          <w:b/>
          <w:bCs/>
        </w:rPr>
        <w:t>Bejjani M</w:t>
      </w:r>
      <w:r w:rsidRPr="00D703FB">
        <w:rPr>
          <w:rFonts w:ascii="Book Antiqua" w:hAnsi="Book Antiqua"/>
        </w:rPr>
        <w:t xml:space="preserve">, Ghandour B, Subtil JC, Martínez-Moreno B, Sharaiha RZ, Watson RR, Kowalski TE, Benias PC, Huggett MT, Weber T, D'Souza LS, Anderloni A, Lajin M, Khara HS, Pham KD, Pleskow D, Fabbri C, Nieto JM, Kumta NA, Pawa R, Jovani M, Khashab MA; EUS-GE Study Group. Clinical and technical outcomes of patients undergoing endoscopic ultrasound-guided gastroenterostomy using 20-mm vs. 15-mm lumen-apposing metal stents. </w:t>
      </w:r>
      <w:r w:rsidRPr="00D703FB">
        <w:rPr>
          <w:rFonts w:ascii="Book Antiqua" w:hAnsi="Book Antiqua"/>
          <w:i/>
          <w:iCs/>
        </w:rPr>
        <w:t>Endoscopy</w:t>
      </w:r>
      <w:r w:rsidRPr="00D703FB">
        <w:rPr>
          <w:rFonts w:ascii="Book Antiqua" w:hAnsi="Book Antiqua"/>
        </w:rPr>
        <w:t xml:space="preserve"> 2022; </w:t>
      </w:r>
      <w:r w:rsidRPr="00D703FB">
        <w:rPr>
          <w:rFonts w:ascii="Book Antiqua" w:hAnsi="Book Antiqua"/>
          <w:b/>
          <w:bCs/>
        </w:rPr>
        <w:t>54</w:t>
      </w:r>
      <w:r w:rsidRPr="00D703FB">
        <w:rPr>
          <w:rFonts w:ascii="Book Antiqua" w:hAnsi="Book Antiqua"/>
        </w:rPr>
        <w:t>: 680-687 [PMID: 34569611 DOI: 10.1055/a-1654-6914]</w:t>
      </w:r>
    </w:p>
    <w:p w14:paraId="207F4539"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43 </w:t>
      </w:r>
      <w:r w:rsidRPr="00D703FB">
        <w:rPr>
          <w:rFonts w:ascii="Book Antiqua" w:hAnsi="Book Antiqua"/>
          <w:b/>
          <w:bCs/>
        </w:rPr>
        <w:t>Khashab MA</w:t>
      </w:r>
      <w:r w:rsidRPr="00D703FB">
        <w:rPr>
          <w:rFonts w:ascii="Book Antiqua" w:hAnsi="Book Antiqua"/>
        </w:rPr>
        <w:t xml:space="preserve">, Bukhari M, Baron TH, Nieto J, El Zein M, Chen YI, Chavez YH, Ngamruengphong S, Alawad AS, Kumbhari V, Itoi T. International multicenter comparative trial of endoscopic ultrasonography-guided gastroenterostomy versus surgical gastrojejunostomy for the treatment of malignant gastric outlet obstruction. </w:t>
      </w:r>
      <w:r w:rsidRPr="00D703FB">
        <w:rPr>
          <w:rFonts w:ascii="Book Antiqua" w:hAnsi="Book Antiqua"/>
          <w:i/>
          <w:iCs/>
        </w:rPr>
        <w:t>Endosc Int Open</w:t>
      </w:r>
      <w:r w:rsidRPr="00D703FB">
        <w:rPr>
          <w:rFonts w:ascii="Book Antiqua" w:hAnsi="Book Antiqua"/>
        </w:rPr>
        <w:t xml:space="preserve"> 2017; </w:t>
      </w:r>
      <w:r w:rsidRPr="00D703FB">
        <w:rPr>
          <w:rFonts w:ascii="Book Antiqua" w:hAnsi="Book Antiqua"/>
          <w:b/>
          <w:bCs/>
        </w:rPr>
        <w:t>5</w:t>
      </w:r>
      <w:r w:rsidRPr="00D703FB">
        <w:rPr>
          <w:rFonts w:ascii="Book Antiqua" w:hAnsi="Book Antiqua"/>
        </w:rPr>
        <w:t>: E275-E281 [PMID: 28382326 DOI: 10.1055/s-0043-101695]</w:t>
      </w:r>
    </w:p>
    <w:p w14:paraId="4D8F5FD1"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44 </w:t>
      </w:r>
      <w:r w:rsidRPr="00D703FB">
        <w:rPr>
          <w:rFonts w:ascii="Book Antiqua" w:hAnsi="Book Antiqua"/>
          <w:b/>
          <w:bCs/>
        </w:rPr>
        <w:t>Bronswijk M</w:t>
      </w:r>
      <w:r w:rsidRPr="00D703FB">
        <w:rPr>
          <w:rFonts w:ascii="Book Antiqua" w:hAnsi="Book Antiqua"/>
        </w:rPr>
        <w:t xml:space="preserve">, Vanella G, van Malenstein H, Laleman W, Jaekers J, Topal B, Daams F, Besselink MG, Arcidiacono PG, Voermans RP, Fockens P, Larghi A, van Wanrooij RLJ, Van der Merwe SW. Laparoscopic versus EUS-guided gastroenterostomy for gastric outlet obstruction: an international multicenter propensity score-matched comparison (with video). </w:t>
      </w:r>
      <w:r w:rsidRPr="00D703FB">
        <w:rPr>
          <w:rFonts w:ascii="Book Antiqua" w:hAnsi="Book Antiqua"/>
          <w:i/>
          <w:iCs/>
        </w:rPr>
        <w:t>Gastrointest Endosc</w:t>
      </w:r>
      <w:r w:rsidRPr="00D703FB">
        <w:rPr>
          <w:rFonts w:ascii="Book Antiqua" w:hAnsi="Book Antiqua"/>
        </w:rPr>
        <w:t xml:space="preserve"> 2021; </w:t>
      </w:r>
      <w:r w:rsidRPr="00D703FB">
        <w:rPr>
          <w:rFonts w:ascii="Book Antiqua" w:hAnsi="Book Antiqua"/>
          <w:b/>
          <w:bCs/>
        </w:rPr>
        <w:t>94</w:t>
      </w:r>
      <w:r w:rsidRPr="00D703FB">
        <w:rPr>
          <w:rFonts w:ascii="Book Antiqua" w:hAnsi="Book Antiqua"/>
        </w:rPr>
        <w:t>: 526-536.e2 [PMID: 33852900 DOI: 10.1016/j.gie.2021.04.006]</w:t>
      </w:r>
    </w:p>
    <w:p w14:paraId="105BB30A"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45 </w:t>
      </w:r>
      <w:r w:rsidRPr="00D703FB">
        <w:rPr>
          <w:rFonts w:ascii="Book Antiqua" w:hAnsi="Book Antiqua"/>
          <w:b/>
          <w:bCs/>
        </w:rPr>
        <w:t>Perez-Miranda M</w:t>
      </w:r>
      <w:r w:rsidRPr="00D703FB">
        <w:rPr>
          <w:rFonts w:ascii="Book Antiqua" w:hAnsi="Book Antiqua"/>
        </w:rPr>
        <w:t xml:space="preserve">, Tyberg A, Poletto D, Toscano E, Gaidhane M, Desai AP, Kumta NA, Fayad L, Nieto J, Barthet M, Shah R, Brauer BC, Sharaiha RZ, Kahaleh M. EUS-guided Gastrojejunostomy Versus Laparoscopic Gastrojejunostomy: An International </w:t>
      </w:r>
      <w:r w:rsidRPr="00D703FB">
        <w:rPr>
          <w:rFonts w:ascii="Book Antiqua" w:hAnsi="Book Antiqua"/>
        </w:rPr>
        <w:lastRenderedPageBreak/>
        <w:t xml:space="preserve">Collaborative Study. </w:t>
      </w:r>
      <w:r w:rsidRPr="00D703FB">
        <w:rPr>
          <w:rFonts w:ascii="Book Antiqua" w:hAnsi="Book Antiqua"/>
          <w:i/>
          <w:iCs/>
        </w:rPr>
        <w:t>J Clin Gastroenterol</w:t>
      </w:r>
      <w:r w:rsidRPr="00D703FB">
        <w:rPr>
          <w:rFonts w:ascii="Book Antiqua" w:hAnsi="Book Antiqua"/>
        </w:rPr>
        <w:t xml:space="preserve"> 2017; </w:t>
      </w:r>
      <w:r w:rsidRPr="00D703FB">
        <w:rPr>
          <w:rFonts w:ascii="Book Antiqua" w:hAnsi="Book Antiqua"/>
          <w:b/>
          <w:bCs/>
        </w:rPr>
        <w:t>51</w:t>
      </w:r>
      <w:r w:rsidRPr="00D703FB">
        <w:rPr>
          <w:rFonts w:ascii="Book Antiqua" w:hAnsi="Book Antiqua"/>
        </w:rPr>
        <w:t>: 896-899 [PMID: 28697151 DOI: 10.1097/MCG.0000000000000887]</w:t>
      </w:r>
    </w:p>
    <w:p w14:paraId="28F03F81"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46 </w:t>
      </w:r>
      <w:r w:rsidRPr="00D703FB">
        <w:rPr>
          <w:rFonts w:ascii="Book Antiqua" w:hAnsi="Book Antiqua"/>
          <w:b/>
          <w:bCs/>
        </w:rPr>
        <w:t>van Wanrooij RLJ</w:t>
      </w:r>
      <w:r w:rsidRPr="00D703FB">
        <w:rPr>
          <w:rFonts w:ascii="Book Antiqua" w:hAnsi="Book Antiqua"/>
        </w:rPr>
        <w:t xml:space="preserve">, Vanella G, Bronswijk M, de Gooyer P, Laleman W, van Malenstein H, Mandarino FV, Dell'Anna G, Fockens P, Arcidiacono PG, van der Merwe SW, Voermans RP. Endoscopic ultrasound-guided gastroenterostomy versus duodenal stenting for malignant gastric outlet obstruction: an international, multicenter, propensity score-matched comparison. </w:t>
      </w:r>
      <w:r w:rsidRPr="00D703FB">
        <w:rPr>
          <w:rFonts w:ascii="Book Antiqua" w:hAnsi="Book Antiqua"/>
          <w:i/>
          <w:iCs/>
        </w:rPr>
        <w:t>Endoscopy</w:t>
      </w:r>
      <w:r w:rsidRPr="00D703FB">
        <w:rPr>
          <w:rFonts w:ascii="Book Antiqua" w:hAnsi="Book Antiqua"/>
        </w:rPr>
        <w:t xml:space="preserve"> 2022; </w:t>
      </w:r>
      <w:r w:rsidRPr="00D703FB">
        <w:rPr>
          <w:rFonts w:ascii="Book Antiqua" w:hAnsi="Book Antiqua"/>
          <w:b/>
          <w:bCs/>
        </w:rPr>
        <w:t>54</w:t>
      </w:r>
      <w:r w:rsidRPr="00D703FB">
        <w:rPr>
          <w:rFonts w:ascii="Book Antiqua" w:hAnsi="Book Antiqua"/>
        </w:rPr>
        <w:t>: 1023-1031 [PMID: 35325931 DOI: 10.1055/a-1782-7568]</w:t>
      </w:r>
    </w:p>
    <w:p w14:paraId="23C10C89"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47 </w:t>
      </w:r>
      <w:r w:rsidRPr="00D703FB">
        <w:rPr>
          <w:rFonts w:ascii="Book Antiqua" w:hAnsi="Book Antiqua"/>
          <w:b/>
          <w:bCs/>
        </w:rPr>
        <w:t>Ge PS</w:t>
      </w:r>
      <w:r w:rsidRPr="00D703FB">
        <w:rPr>
          <w:rFonts w:ascii="Book Antiqua" w:hAnsi="Book Antiqua"/>
        </w:rPr>
        <w:t xml:space="preserve">, Young JY, Dong W, Thompson CC. EUS-guided gastroenterostomy versus enteral stent placement for palliation of malignant gastric outlet obstruction. </w:t>
      </w:r>
      <w:r w:rsidRPr="00D703FB">
        <w:rPr>
          <w:rFonts w:ascii="Book Antiqua" w:hAnsi="Book Antiqua"/>
          <w:i/>
          <w:iCs/>
        </w:rPr>
        <w:t>Surg Endosc</w:t>
      </w:r>
      <w:r w:rsidRPr="00D703FB">
        <w:rPr>
          <w:rFonts w:ascii="Book Antiqua" w:hAnsi="Book Antiqua"/>
        </w:rPr>
        <w:t xml:space="preserve"> 2019; </w:t>
      </w:r>
      <w:r w:rsidRPr="00D703FB">
        <w:rPr>
          <w:rFonts w:ascii="Book Antiqua" w:hAnsi="Book Antiqua"/>
          <w:b/>
          <w:bCs/>
        </w:rPr>
        <w:t>33</w:t>
      </w:r>
      <w:r w:rsidRPr="00D703FB">
        <w:rPr>
          <w:rFonts w:ascii="Book Antiqua" w:hAnsi="Book Antiqua"/>
        </w:rPr>
        <w:t>: 3404-3411 [PMID: 30725254 DOI: 10.1007/s00464-018-06636-3]</w:t>
      </w:r>
    </w:p>
    <w:p w14:paraId="400AA0FC"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48 </w:t>
      </w:r>
      <w:r w:rsidRPr="00D703FB">
        <w:rPr>
          <w:rFonts w:ascii="Book Antiqua" w:hAnsi="Book Antiqua"/>
          <w:b/>
          <w:bCs/>
        </w:rPr>
        <w:t>Chen YI</w:t>
      </w:r>
      <w:r w:rsidRPr="00D703FB">
        <w:rPr>
          <w:rFonts w:ascii="Book Antiqua" w:hAnsi="Book Antiqua"/>
        </w:rPr>
        <w:t xml:space="preserve">, Itoi T, Baron TH, Nieto J, Haito-Chavez Y, Grimm IS, Ismail A, Ngamruengphong S, Bukhari M, Hajiyeva G, Alawad AS, Kumbhari V, Khashab MA. EUS-guided gastroenterostomy is comparable to enteral stenting with fewer re-interventions in malignant gastric outlet obstruction. </w:t>
      </w:r>
      <w:r w:rsidRPr="00D703FB">
        <w:rPr>
          <w:rFonts w:ascii="Book Antiqua" w:hAnsi="Book Antiqua"/>
          <w:i/>
          <w:iCs/>
        </w:rPr>
        <w:t>Surg Endosc</w:t>
      </w:r>
      <w:r w:rsidRPr="00D703FB">
        <w:rPr>
          <w:rFonts w:ascii="Book Antiqua" w:hAnsi="Book Antiqua"/>
        </w:rPr>
        <w:t xml:space="preserve"> 2017; </w:t>
      </w:r>
      <w:r w:rsidRPr="00D703FB">
        <w:rPr>
          <w:rFonts w:ascii="Book Antiqua" w:hAnsi="Book Antiqua"/>
          <w:b/>
          <w:bCs/>
        </w:rPr>
        <w:t>31</w:t>
      </w:r>
      <w:r w:rsidRPr="00D703FB">
        <w:rPr>
          <w:rFonts w:ascii="Book Antiqua" w:hAnsi="Book Antiqua"/>
        </w:rPr>
        <w:t>: 2946-2952 [PMID: 27834024 DOI: 10.1007/s00464-016-5311-1]</w:t>
      </w:r>
    </w:p>
    <w:p w14:paraId="72CECCBE"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49 </w:t>
      </w:r>
      <w:r w:rsidRPr="00D703FB">
        <w:rPr>
          <w:rFonts w:ascii="Book Antiqua" w:hAnsi="Book Antiqua"/>
          <w:b/>
          <w:bCs/>
        </w:rPr>
        <w:t>Kumar A</w:t>
      </w:r>
      <w:r w:rsidRPr="00D703FB">
        <w:rPr>
          <w:rFonts w:ascii="Book Antiqua" w:hAnsi="Book Antiqua"/>
        </w:rPr>
        <w:t xml:space="preserve">, Chandan S, Mohan BP, Atla PR, McCabe EJ, Robbins DH, Trindade AJ, Benias PC. EUS-guided gastroenterostomy versus surgical gastroenterostomy for the management of gastric outlet obstruction: a systematic review and meta-analysis. </w:t>
      </w:r>
      <w:r w:rsidRPr="00D703FB">
        <w:rPr>
          <w:rFonts w:ascii="Book Antiqua" w:hAnsi="Book Antiqua"/>
          <w:i/>
          <w:iCs/>
        </w:rPr>
        <w:t>Endosc Int Open</w:t>
      </w:r>
      <w:r w:rsidRPr="00D703FB">
        <w:rPr>
          <w:rFonts w:ascii="Book Antiqua" w:hAnsi="Book Antiqua"/>
        </w:rPr>
        <w:t xml:space="preserve"> 2022; </w:t>
      </w:r>
      <w:r w:rsidRPr="00D703FB">
        <w:rPr>
          <w:rFonts w:ascii="Book Antiqua" w:hAnsi="Book Antiqua"/>
          <w:b/>
          <w:bCs/>
        </w:rPr>
        <w:t>10</w:t>
      </w:r>
      <w:r w:rsidRPr="00D703FB">
        <w:rPr>
          <w:rFonts w:ascii="Book Antiqua" w:hAnsi="Book Antiqua"/>
        </w:rPr>
        <w:t>: E448-E458 [PMID: 35433208 DOI: 10.1055/a-1765-4035]</w:t>
      </w:r>
    </w:p>
    <w:p w14:paraId="02919621"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50 </w:t>
      </w:r>
      <w:r w:rsidRPr="00D703FB">
        <w:rPr>
          <w:rFonts w:ascii="Book Antiqua" w:hAnsi="Book Antiqua"/>
          <w:b/>
          <w:bCs/>
        </w:rPr>
        <w:t>Chandan S</w:t>
      </w:r>
      <w:r w:rsidRPr="00D703FB">
        <w:rPr>
          <w:rFonts w:ascii="Book Antiqua" w:hAnsi="Book Antiqua"/>
        </w:rPr>
        <w:t xml:space="preserve">, Khan SR, Mohan BP, Shah AR, Bilal M, Ramai D, Bhogal N, Dhindsa B, Kassab LL, Singh S, Ponnada S, Nguyen AK, McDonough S, Adler DG. EUS-guided gastroenterostomy versus enteral stenting for gastric outlet obstruction: Systematic review and meta-analysis. </w:t>
      </w:r>
      <w:r w:rsidRPr="00D703FB">
        <w:rPr>
          <w:rFonts w:ascii="Book Antiqua" w:hAnsi="Book Antiqua"/>
          <w:i/>
          <w:iCs/>
        </w:rPr>
        <w:t>Endosc Int Open</w:t>
      </w:r>
      <w:r w:rsidRPr="00D703FB">
        <w:rPr>
          <w:rFonts w:ascii="Book Antiqua" w:hAnsi="Book Antiqua"/>
        </w:rPr>
        <w:t xml:space="preserve"> 2021; </w:t>
      </w:r>
      <w:r w:rsidRPr="00D703FB">
        <w:rPr>
          <w:rFonts w:ascii="Book Antiqua" w:hAnsi="Book Antiqua"/>
          <w:b/>
          <w:bCs/>
        </w:rPr>
        <w:t>9</w:t>
      </w:r>
      <w:r w:rsidRPr="00D703FB">
        <w:rPr>
          <w:rFonts w:ascii="Book Antiqua" w:hAnsi="Book Antiqua"/>
        </w:rPr>
        <w:t>: E496-E504 [PMID: 33655056 DOI: 10.1055/a-1341-0788]</w:t>
      </w:r>
    </w:p>
    <w:p w14:paraId="26392244"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51 </w:t>
      </w:r>
      <w:r w:rsidRPr="00D703FB">
        <w:rPr>
          <w:rFonts w:ascii="Book Antiqua" w:hAnsi="Book Antiqua"/>
          <w:b/>
          <w:bCs/>
        </w:rPr>
        <w:t>Kerdsirichairat T</w:t>
      </w:r>
      <w:r w:rsidRPr="00D703FB">
        <w:rPr>
          <w:rFonts w:ascii="Book Antiqua" w:hAnsi="Book Antiqua"/>
        </w:rPr>
        <w:t xml:space="preserve">, Irani S, Yang J, Brewer Gutierrez OI, Moran R, Sanaei O, Dbouk M, Kumbhari V, Singh VK, Kalloo AN, Khashab MA. Durability and long-term outcomes of direct EUS-guided gastroenterostomy using lumen-apposing metal stents for gastric </w:t>
      </w:r>
      <w:r w:rsidRPr="00D703FB">
        <w:rPr>
          <w:rFonts w:ascii="Book Antiqua" w:hAnsi="Book Antiqua"/>
        </w:rPr>
        <w:lastRenderedPageBreak/>
        <w:t xml:space="preserve">outlet obstruction. </w:t>
      </w:r>
      <w:r w:rsidRPr="00D703FB">
        <w:rPr>
          <w:rFonts w:ascii="Book Antiqua" w:hAnsi="Book Antiqua"/>
          <w:i/>
          <w:iCs/>
        </w:rPr>
        <w:t>Endosc Int Open</w:t>
      </w:r>
      <w:r w:rsidRPr="00D703FB">
        <w:rPr>
          <w:rFonts w:ascii="Book Antiqua" w:hAnsi="Book Antiqua"/>
        </w:rPr>
        <w:t xml:space="preserve"> 2019; </w:t>
      </w:r>
      <w:r w:rsidRPr="00D703FB">
        <w:rPr>
          <w:rFonts w:ascii="Book Antiqua" w:hAnsi="Book Antiqua"/>
          <w:b/>
          <w:bCs/>
        </w:rPr>
        <w:t>7</w:t>
      </w:r>
      <w:r w:rsidRPr="00D703FB">
        <w:rPr>
          <w:rFonts w:ascii="Book Antiqua" w:hAnsi="Book Antiqua"/>
        </w:rPr>
        <w:t>: E144-E150 [PMID: 30705945 DOI: 10.1055/a-0799-9939]</w:t>
      </w:r>
    </w:p>
    <w:p w14:paraId="78E45FF9"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52 </w:t>
      </w:r>
      <w:r w:rsidRPr="00D703FB">
        <w:rPr>
          <w:rFonts w:ascii="Book Antiqua" w:hAnsi="Book Antiqua"/>
          <w:b/>
          <w:bCs/>
        </w:rPr>
        <w:t>Pausawasdi N</w:t>
      </w:r>
      <w:r w:rsidRPr="00D703FB">
        <w:rPr>
          <w:rFonts w:ascii="Book Antiqua" w:hAnsi="Book Antiqua"/>
        </w:rPr>
        <w:t xml:space="preserve">, Rugivarodom M, Swangsri J, Ratanachu-Ek T. Pitfalls in stent deployment during EUS-guided gastrojejunostomy using Hot Axios™ (with videos). </w:t>
      </w:r>
      <w:r w:rsidRPr="00D703FB">
        <w:rPr>
          <w:rFonts w:ascii="Book Antiqua" w:hAnsi="Book Antiqua"/>
          <w:i/>
          <w:iCs/>
        </w:rPr>
        <w:t>Endosc Ultrasound</w:t>
      </w:r>
      <w:r w:rsidRPr="00D703FB">
        <w:rPr>
          <w:rFonts w:ascii="Book Antiqua" w:hAnsi="Book Antiqua"/>
        </w:rPr>
        <w:t xml:space="preserve"> 2021; </w:t>
      </w:r>
      <w:r w:rsidRPr="00D703FB">
        <w:rPr>
          <w:rFonts w:ascii="Book Antiqua" w:hAnsi="Book Antiqua"/>
          <w:b/>
          <w:bCs/>
        </w:rPr>
        <w:t>10</w:t>
      </w:r>
      <w:r w:rsidRPr="00D703FB">
        <w:rPr>
          <w:rFonts w:ascii="Book Antiqua" w:hAnsi="Book Antiqua"/>
        </w:rPr>
        <w:t>: 393-395 [PMID: 34494586 DOI: 10.4103/EUS-D-21-00041]</w:t>
      </w:r>
    </w:p>
    <w:p w14:paraId="6C42B90F"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53 </w:t>
      </w:r>
      <w:r w:rsidRPr="00D703FB">
        <w:rPr>
          <w:rFonts w:ascii="Book Antiqua" w:hAnsi="Book Antiqua"/>
          <w:b/>
          <w:bCs/>
        </w:rPr>
        <w:t>Ghandour B</w:t>
      </w:r>
      <w:r w:rsidRPr="00D703FB">
        <w:rPr>
          <w:rFonts w:ascii="Book Antiqua" w:hAnsi="Book Antiqua"/>
        </w:rPr>
        <w:t xml:space="preserve">, Bejjani M, Irani SS, Sharaiha RZ, Kowalski TE, Pleskow DK, Do-Cong Pham K, Anderloni AA, Martinez-Moreno B, Khara HS, D'Souza LS, Lajin M, Paranandi B, Subtil JC, Fabbri C, Weber T, Barthet M, Khashab MA; EUS-GE Study Group. Classification, outcomes, and management of misdeployed stents during EUS-guided gastroenterostomy. </w:t>
      </w:r>
      <w:r w:rsidRPr="00D703FB">
        <w:rPr>
          <w:rFonts w:ascii="Book Antiqua" w:hAnsi="Book Antiqua"/>
          <w:i/>
          <w:iCs/>
        </w:rPr>
        <w:t>Gastrointest Endosc</w:t>
      </w:r>
      <w:r w:rsidRPr="00D703FB">
        <w:rPr>
          <w:rFonts w:ascii="Book Antiqua" w:hAnsi="Book Antiqua"/>
        </w:rPr>
        <w:t xml:space="preserve"> 2022; </w:t>
      </w:r>
      <w:r w:rsidRPr="00D703FB">
        <w:rPr>
          <w:rFonts w:ascii="Book Antiqua" w:hAnsi="Book Antiqua"/>
          <w:b/>
          <w:bCs/>
        </w:rPr>
        <w:t>95</w:t>
      </w:r>
      <w:r w:rsidRPr="00D703FB">
        <w:rPr>
          <w:rFonts w:ascii="Book Antiqua" w:hAnsi="Book Antiqua"/>
        </w:rPr>
        <w:t>: 80-89 [PMID: 34352256 DOI: 10.1016/j.gie.2021.07.023]</w:t>
      </w:r>
    </w:p>
    <w:p w14:paraId="56C259FA"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54 </w:t>
      </w:r>
      <w:r w:rsidRPr="00D703FB">
        <w:rPr>
          <w:rFonts w:ascii="Book Antiqua" w:hAnsi="Book Antiqua"/>
          <w:b/>
          <w:bCs/>
        </w:rPr>
        <w:t>Tyberg A</w:t>
      </w:r>
      <w:r w:rsidRPr="00D703FB">
        <w:rPr>
          <w:rFonts w:ascii="Book Antiqua" w:hAnsi="Book Antiqua"/>
        </w:rPr>
        <w:t xml:space="preserve">, Zerbo S, Barthet M, Sharaiha RZ, Kahaleh M. A novel technique for salvaging a dislodged lumen-apposing metal stent during creation of an endoscopic gastrojejunostomy. </w:t>
      </w:r>
      <w:r w:rsidRPr="00D703FB">
        <w:rPr>
          <w:rFonts w:ascii="Book Antiqua" w:hAnsi="Book Antiqua"/>
          <w:i/>
          <w:iCs/>
        </w:rPr>
        <w:t>Gastrointest Endosc</w:t>
      </w:r>
      <w:r w:rsidRPr="00D703FB">
        <w:rPr>
          <w:rFonts w:ascii="Book Antiqua" w:hAnsi="Book Antiqua"/>
        </w:rPr>
        <w:t xml:space="preserve"> 2016; </w:t>
      </w:r>
      <w:r w:rsidRPr="00D703FB">
        <w:rPr>
          <w:rFonts w:ascii="Book Antiqua" w:hAnsi="Book Antiqua"/>
          <w:b/>
          <w:bCs/>
        </w:rPr>
        <w:t>83</w:t>
      </w:r>
      <w:r w:rsidRPr="00D703FB">
        <w:rPr>
          <w:rFonts w:ascii="Book Antiqua" w:hAnsi="Book Antiqua"/>
        </w:rPr>
        <w:t>: 254 [PMID: 26264434 DOI: 10.1016/j.gie.2015.08.003]</w:t>
      </w:r>
    </w:p>
    <w:p w14:paraId="7902AA74"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55 </w:t>
      </w:r>
      <w:r w:rsidRPr="00D703FB">
        <w:rPr>
          <w:rFonts w:ascii="Book Antiqua" w:hAnsi="Book Antiqua"/>
          <w:b/>
          <w:bCs/>
        </w:rPr>
        <w:t>Sanchez-Ocana R</w:t>
      </w:r>
      <w:r w:rsidRPr="00D703FB">
        <w:rPr>
          <w:rFonts w:ascii="Book Antiqua" w:hAnsi="Book Antiqua"/>
        </w:rPr>
        <w:t xml:space="preserve">, Penas-Herrero I, Gil-Simon P, de la Serna-Higuera C, Perez-Miranda M. Natural orifice transluminal endoscopic surgery salvage of direct EUS-guided gastrojejunostomy. </w:t>
      </w:r>
      <w:r w:rsidRPr="00D703FB">
        <w:rPr>
          <w:rFonts w:ascii="Book Antiqua" w:hAnsi="Book Antiqua"/>
          <w:i/>
          <w:iCs/>
        </w:rPr>
        <w:t>VideoGIE</w:t>
      </w:r>
      <w:r w:rsidRPr="00D703FB">
        <w:rPr>
          <w:rFonts w:ascii="Book Antiqua" w:hAnsi="Book Antiqua"/>
        </w:rPr>
        <w:t xml:space="preserve"> 2017; </w:t>
      </w:r>
      <w:r w:rsidRPr="00D703FB">
        <w:rPr>
          <w:rFonts w:ascii="Book Antiqua" w:hAnsi="Book Antiqua"/>
          <w:b/>
          <w:bCs/>
        </w:rPr>
        <w:t>2</w:t>
      </w:r>
      <w:r w:rsidRPr="00D703FB">
        <w:rPr>
          <w:rFonts w:ascii="Book Antiqua" w:hAnsi="Book Antiqua"/>
        </w:rPr>
        <w:t>: 346-348 [PMID: 29917023 DOI: 10.1016/j.vgie.2017.08.004]</w:t>
      </w:r>
    </w:p>
    <w:p w14:paraId="76520DC9"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56 </w:t>
      </w:r>
      <w:r w:rsidRPr="00D703FB">
        <w:rPr>
          <w:rFonts w:ascii="Book Antiqua" w:hAnsi="Book Antiqua"/>
          <w:b/>
          <w:bCs/>
        </w:rPr>
        <w:t>Ligresti D</w:t>
      </w:r>
      <w:r w:rsidRPr="00D703FB">
        <w:rPr>
          <w:rFonts w:ascii="Book Antiqua" w:hAnsi="Book Antiqua"/>
        </w:rPr>
        <w:t xml:space="preserve">, Amata M, Barresi L, Granata A, Traina M, Tarantino I. The lumen-apposing metal stent (LAMS)-in-LAMS technique as an intraprocedural rescue treatment during endoscopic ultrasound-guided gastroenterostomy. </w:t>
      </w:r>
      <w:r w:rsidRPr="00D703FB">
        <w:rPr>
          <w:rFonts w:ascii="Book Antiqua" w:hAnsi="Book Antiqua"/>
          <w:i/>
          <w:iCs/>
        </w:rPr>
        <w:t>Endoscopy</w:t>
      </w:r>
      <w:r w:rsidRPr="00D703FB">
        <w:rPr>
          <w:rFonts w:ascii="Book Antiqua" w:hAnsi="Book Antiqua"/>
        </w:rPr>
        <w:t xml:space="preserve"> 2019; </w:t>
      </w:r>
      <w:r w:rsidRPr="00D703FB">
        <w:rPr>
          <w:rFonts w:ascii="Book Antiqua" w:hAnsi="Book Antiqua"/>
          <w:b/>
          <w:bCs/>
        </w:rPr>
        <w:t>51</w:t>
      </w:r>
      <w:r w:rsidRPr="00D703FB">
        <w:rPr>
          <w:rFonts w:ascii="Book Antiqua" w:hAnsi="Book Antiqua"/>
        </w:rPr>
        <w:t>: E331-E332 [PMID: 31163489 DOI: 10.1055/a-0924-5408]</w:t>
      </w:r>
    </w:p>
    <w:p w14:paraId="44E7DC91"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57 </w:t>
      </w:r>
      <w:r w:rsidRPr="00D703FB">
        <w:rPr>
          <w:rFonts w:ascii="Book Antiqua" w:hAnsi="Book Antiqua"/>
          <w:b/>
          <w:bCs/>
        </w:rPr>
        <w:t>James TW</w:t>
      </w:r>
      <w:r w:rsidRPr="00D703FB">
        <w:rPr>
          <w:rFonts w:ascii="Book Antiqua" w:hAnsi="Book Antiqua"/>
        </w:rPr>
        <w:t xml:space="preserve">, Grimm IS, Baron TH. Intraperitoneal echoendoscopy for rescue of a gastrojejunal anastomosis. </w:t>
      </w:r>
      <w:r w:rsidRPr="00D703FB">
        <w:rPr>
          <w:rFonts w:ascii="Book Antiqua" w:hAnsi="Book Antiqua"/>
          <w:i/>
          <w:iCs/>
        </w:rPr>
        <w:t>VideoGIE</w:t>
      </w:r>
      <w:r w:rsidRPr="00D703FB">
        <w:rPr>
          <w:rFonts w:ascii="Book Antiqua" w:hAnsi="Book Antiqua"/>
        </w:rPr>
        <w:t xml:space="preserve"> 2019; </w:t>
      </w:r>
      <w:r w:rsidRPr="00D703FB">
        <w:rPr>
          <w:rFonts w:ascii="Book Antiqua" w:hAnsi="Book Antiqua"/>
          <w:b/>
          <w:bCs/>
        </w:rPr>
        <w:t>4</w:t>
      </w:r>
      <w:r w:rsidRPr="00D703FB">
        <w:rPr>
          <w:rFonts w:ascii="Book Antiqua" w:hAnsi="Book Antiqua"/>
        </w:rPr>
        <w:t>: 528-529 [PMID: 31720494 DOI: 10.1016/j.vgie.2019.07.019]</w:t>
      </w:r>
    </w:p>
    <w:p w14:paraId="0E058CF5"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58 </w:t>
      </w:r>
      <w:r w:rsidRPr="00D703FB">
        <w:rPr>
          <w:rFonts w:ascii="Book Antiqua" w:hAnsi="Book Antiqua"/>
          <w:b/>
          <w:bCs/>
        </w:rPr>
        <w:t>Abdelqader A</w:t>
      </w:r>
      <w:r w:rsidRPr="00D703FB">
        <w:rPr>
          <w:rFonts w:ascii="Book Antiqua" w:hAnsi="Book Antiqua"/>
        </w:rPr>
        <w:t xml:space="preserve">, Nasr J. Natural Orifice Transluminal Endoscopic Salvage of Dislodged Endoscopic Ultrasound-Guided Jejunogastrostomy Stent After Endoscopic </w:t>
      </w:r>
      <w:r w:rsidRPr="00D703FB">
        <w:rPr>
          <w:rFonts w:ascii="Book Antiqua" w:hAnsi="Book Antiqua"/>
        </w:rPr>
        <w:lastRenderedPageBreak/>
        <w:t xml:space="preserve">Retrograde in Roux-en-Y Anatomy. </w:t>
      </w:r>
      <w:r w:rsidRPr="00D703FB">
        <w:rPr>
          <w:rFonts w:ascii="Book Antiqua" w:hAnsi="Book Antiqua"/>
          <w:i/>
          <w:iCs/>
        </w:rPr>
        <w:t>Am J Gastroenterol</w:t>
      </w:r>
      <w:r w:rsidRPr="00D703FB">
        <w:rPr>
          <w:rFonts w:ascii="Book Antiqua" w:hAnsi="Book Antiqua"/>
        </w:rPr>
        <w:t xml:space="preserve"> 2019; </w:t>
      </w:r>
      <w:r w:rsidRPr="00D703FB">
        <w:rPr>
          <w:rFonts w:ascii="Book Antiqua" w:hAnsi="Book Antiqua"/>
          <w:b/>
          <w:bCs/>
        </w:rPr>
        <w:t>114</w:t>
      </w:r>
      <w:r w:rsidRPr="00D703FB">
        <w:rPr>
          <w:rFonts w:ascii="Book Antiqua" w:hAnsi="Book Antiqua"/>
        </w:rPr>
        <w:t>: 1024 [PMID: 31205139 DOI: 10.14309/ajg.0000000000000285]</w:t>
      </w:r>
    </w:p>
    <w:p w14:paraId="05FD4429"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59 </w:t>
      </w:r>
      <w:r w:rsidRPr="00D703FB">
        <w:rPr>
          <w:rFonts w:ascii="Book Antiqua" w:hAnsi="Book Antiqua"/>
          <w:b/>
          <w:bCs/>
        </w:rPr>
        <w:t>Rizzo GEM</w:t>
      </w:r>
      <w:r w:rsidRPr="00D703FB">
        <w:rPr>
          <w:rFonts w:ascii="Book Antiqua" w:hAnsi="Book Antiqua"/>
        </w:rPr>
        <w:t xml:space="preserve">, Carrozza L, Tammaro S, Ligresti D, Traina M, Tarantino I. Complete intraperitoneal maldeployment of a lumen-apposing metal stent during EUS-guided gastroenteroanastomosis for malignant gastric outlet obstruction: rescue retrieval with peritoneoscopy through natural orifice transluminal endoscopic surgery. </w:t>
      </w:r>
      <w:r w:rsidRPr="00D703FB">
        <w:rPr>
          <w:rFonts w:ascii="Book Antiqua" w:hAnsi="Book Antiqua"/>
          <w:i/>
          <w:iCs/>
        </w:rPr>
        <w:t>VideoGIE</w:t>
      </w:r>
      <w:r w:rsidRPr="00D703FB">
        <w:rPr>
          <w:rFonts w:ascii="Book Antiqua" w:hAnsi="Book Antiqua"/>
        </w:rPr>
        <w:t xml:space="preserve"> 2023; </w:t>
      </w:r>
      <w:r w:rsidRPr="00D703FB">
        <w:rPr>
          <w:rFonts w:ascii="Book Antiqua" w:hAnsi="Book Antiqua"/>
          <w:b/>
          <w:bCs/>
        </w:rPr>
        <w:t>8</w:t>
      </w:r>
      <w:r w:rsidRPr="00D703FB">
        <w:rPr>
          <w:rFonts w:ascii="Book Antiqua" w:hAnsi="Book Antiqua"/>
        </w:rPr>
        <w:t>: 310-312 [PMID: 37575144 DOI: 10.1016/j.vgie.2023.05.007]</w:t>
      </w:r>
    </w:p>
    <w:p w14:paraId="602C925D"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60 </w:t>
      </w:r>
      <w:r w:rsidRPr="00D703FB">
        <w:rPr>
          <w:rFonts w:ascii="Book Antiqua" w:hAnsi="Book Antiqua"/>
          <w:b/>
          <w:bCs/>
        </w:rPr>
        <w:t>Bazaga S</w:t>
      </w:r>
      <w:r w:rsidRPr="00D703FB">
        <w:rPr>
          <w:rFonts w:ascii="Book Antiqua" w:hAnsi="Book Antiqua"/>
        </w:rPr>
        <w:t xml:space="preserve">, Garcia-Sumalla A, Laquente B, Gornals JB. Intraperitoneal endoscopic salvage using an enteral stent for a misdeployed lumen-apposing metal stent during endoscopic ultrasound-guided gastroenterostomy. </w:t>
      </w:r>
      <w:r w:rsidRPr="00D703FB">
        <w:rPr>
          <w:rFonts w:ascii="Book Antiqua" w:hAnsi="Book Antiqua"/>
          <w:i/>
          <w:iCs/>
        </w:rPr>
        <w:t>Endoscopy</w:t>
      </w:r>
      <w:r w:rsidRPr="00D703FB">
        <w:rPr>
          <w:rFonts w:ascii="Book Antiqua" w:hAnsi="Book Antiqua"/>
        </w:rPr>
        <w:t xml:space="preserve"> 2022; </w:t>
      </w:r>
      <w:r w:rsidRPr="00D703FB">
        <w:rPr>
          <w:rFonts w:ascii="Book Antiqua" w:hAnsi="Book Antiqua"/>
          <w:b/>
          <w:bCs/>
        </w:rPr>
        <w:t>54</w:t>
      </w:r>
      <w:r w:rsidRPr="00D703FB">
        <w:rPr>
          <w:rFonts w:ascii="Book Antiqua" w:hAnsi="Book Antiqua"/>
        </w:rPr>
        <w:t>: E232-E233 [PMID: 34102672 DOI: 10.1055/a-1494-3055]</w:t>
      </w:r>
    </w:p>
    <w:p w14:paraId="28F7DFD7"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61 </w:t>
      </w:r>
      <w:r w:rsidRPr="00D703FB">
        <w:rPr>
          <w:rFonts w:ascii="Book Antiqua" w:hAnsi="Book Antiqua"/>
          <w:b/>
          <w:bCs/>
        </w:rPr>
        <w:t>McKinley W</w:t>
      </w:r>
      <w:r w:rsidRPr="00D703FB">
        <w:rPr>
          <w:rFonts w:ascii="Book Antiqua" w:hAnsi="Book Antiqua"/>
        </w:rPr>
        <w:t xml:space="preserve">, Ayoub F, Prakash P, Shammugarajah K, Siddiqui UD. Delayed small-bowel perforation after EUS-guided gastroenterostomy. </w:t>
      </w:r>
      <w:r w:rsidRPr="00D703FB">
        <w:rPr>
          <w:rFonts w:ascii="Book Antiqua" w:hAnsi="Book Antiqua"/>
          <w:i/>
          <w:iCs/>
        </w:rPr>
        <w:t>Gastrointest Endosc</w:t>
      </w:r>
      <w:r w:rsidRPr="00D703FB">
        <w:rPr>
          <w:rFonts w:ascii="Book Antiqua" w:hAnsi="Book Antiqua"/>
        </w:rPr>
        <w:t xml:space="preserve"> 2022; </w:t>
      </w:r>
      <w:r w:rsidRPr="00D703FB">
        <w:rPr>
          <w:rFonts w:ascii="Book Antiqua" w:hAnsi="Book Antiqua"/>
          <w:b/>
          <w:bCs/>
        </w:rPr>
        <w:t>95</w:t>
      </w:r>
      <w:r w:rsidRPr="00D703FB">
        <w:rPr>
          <w:rFonts w:ascii="Book Antiqua" w:hAnsi="Book Antiqua"/>
        </w:rPr>
        <w:t>: 806-807 [PMID: 34922938 DOI: 10.1016/j.gie.2021.12.005]</w:t>
      </w:r>
    </w:p>
    <w:p w14:paraId="4852FDB7" w14:textId="77777777" w:rsidR="005864CB" w:rsidRPr="00D703FB" w:rsidRDefault="005864CB" w:rsidP="005864CB">
      <w:pPr>
        <w:spacing w:line="360" w:lineRule="auto"/>
        <w:jc w:val="both"/>
        <w:rPr>
          <w:rFonts w:ascii="Book Antiqua" w:hAnsi="Book Antiqua"/>
        </w:rPr>
      </w:pPr>
      <w:r w:rsidRPr="00D703FB">
        <w:rPr>
          <w:rFonts w:ascii="Book Antiqua" w:hAnsi="Book Antiqua"/>
        </w:rPr>
        <w:t xml:space="preserve">62 </w:t>
      </w:r>
      <w:r w:rsidRPr="00D703FB">
        <w:rPr>
          <w:rFonts w:ascii="Book Antiqua" w:hAnsi="Book Antiqua"/>
          <w:b/>
          <w:bCs/>
        </w:rPr>
        <w:t>Taibi A</w:t>
      </w:r>
      <w:r w:rsidRPr="00D703FB">
        <w:rPr>
          <w:rFonts w:ascii="Book Antiqua" w:hAnsi="Book Antiqua"/>
        </w:rPr>
        <w:t xml:space="preserve">, Durand Fontanier S, Derbal S, Lepetit H, Christou N, Fredon F, Mathonnet M, Jacques J. What is the ideal indwelling time for metal stents after endoscopic ultrasound-guided gastrojejunostomy? Case report of delayed iatrogenic perforation with a review of the literature. </w:t>
      </w:r>
      <w:r w:rsidRPr="00D703FB">
        <w:rPr>
          <w:rFonts w:ascii="Book Antiqua" w:hAnsi="Book Antiqua"/>
          <w:i/>
          <w:iCs/>
        </w:rPr>
        <w:t>Dig Endosc</w:t>
      </w:r>
      <w:r w:rsidRPr="00D703FB">
        <w:rPr>
          <w:rFonts w:ascii="Book Antiqua" w:hAnsi="Book Antiqua"/>
        </w:rPr>
        <w:t xml:space="preserve"> 2020; </w:t>
      </w:r>
      <w:r w:rsidRPr="00D703FB">
        <w:rPr>
          <w:rFonts w:ascii="Book Antiqua" w:hAnsi="Book Antiqua"/>
          <w:b/>
          <w:bCs/>
        </w:rPr>
        <w:t>32</w:t>
      </w:r>
      <w:r w:rsidRPr="00D703FB">
        <w:rPr>
          <w:rFonts w:ascii="Book Antiqua" w:hAnsi="Book Antiqua"/>
        </w:rPr>
        <w:t>: 816-822 [PMID: 32022334 DOI: 10.1111/den.13645]</w:t>
      </w:r>
    </w:p>
    <w:p w14:paraId="69FD6F49" w14:textId="77777777" w:rsidR="000131ED" w:rsidRDefault="000131ED">
      <w:pPr>
        <w:spacing w:line="360" w:lineRule="auto"/>
        <w:jc w:val="both"/>
        <w:rPr>
          <w:rFonts w:ascii="Book Antiqua" w:eastAsia="Book Antiqua" w:hAnsi="Book Antiqua" w:cs="Book Antiqua"/>
        </w:rPr>
      </w:pPr>
    </w:p>
    <w:p w14:paraId="1F8A5A02" w14:textId="77777777" w:rsidR="000131ED" w:rsidRDefault="000131ED">
      <w:pPr>
        <w:spacing w:line="360" w:lineRule="auto"/>
        <w:jc w:val="both"/>
      </w:pPr>
    </w:p>
    <w:p w14:paraId="15C6A8C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145BE40"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6BA05C90" w14:textId="1B293C88" w:rsidR="00A77B3E" w:rsidRDefault="00000000">
      <w:pPr>
        <w:spacing w:line="360" w:lineRule="auto"/>
        <w:jc w:val="both"/>
      </w:pPr>
      <w:r>
        <w:rPr>
          <w:rFonts w:ascii="Book Antiqua" w:eastAsia="Book Antiqua" w:hAnsi="Book Antiqua" w:cs="Book Antiqua"/>
          <w:b/>
          <w:bCs/>
          <w:szCs w:val="21"/>
        </w:rPr>
        <w:t>Conflict-of-interest</w:t>
      </w:r>
      <w:r w:rsidR="00F40B4F">
        <w:rPr>
          <w:rFonts w:ascii="Book Antiqua" w:eastAsia="Book Antiqua" w:hAnsi="Book Antiqua" w:cs="Book Antiqua"/>
          <w:b/>
          <w:bCs/>
          <w:szCs w:val="21"/>
        </w:rPr>
        <w:t xml:space="preserve"> </w:t>
      </w:r>
      <w:r>
        <w:rPr>
          <w:rFonts w:ascii="Book Antiqua" w:eastAsia="Book Antiqua" w:hAnsi="Book Antiqua" w:cs="Book Antiqua"/>
          <w:b/>
          <w:bCs/>
          <w:szCs w:val="21"/>
        </w:rPr>
        <w:t>statement:</w:t>
      </w:r>
      <w:r w:rsidR="00F40B4F">
        <w:rPr>
          <w:rFonts w:ascii="Book Antiqua" w:eastAsia="Book Antiqua" w:hAnsi="Book Antiqua" w:cs="Book Antiqua"/>
          <w:b/>
          <w:bCs/>
          <w:szCs w:val="21"/>
        </w:rPr>
        <w:t xml:space="preserve"> </w:t>
      </w:r>
      <w:bookmarkStart w:id="46" w:name="OLE_LINK6652"/>
      <w:bookmarkStart w:id="47" w:name="OLE_LINK6653"/>
      <w:r>
        <w:rPr>
          <w:rFonts w:ascii="Book Antiqua" w:eastAsia="Book Antiqua" w:hAnsi="Book Antiqua" w:cs="Book Antiqua"/>
          <w:color w:val="000000"/>
        </w:rPr>
        <w:t>Sun</w:t>
      </w:r>
      <w:r w:rsidR="00F40B4F">
        <w:rPr>
          <w:rFonts w:ascii="Book Antiqua" w:eastAsia="Book Antiqua" w:hAnsi="Book Antiqua" w:cs="Book Antiqua"/>
          <w:color w:val="000000"/>
        </w:rPr>
        <w:t xml:space="preserve"> </w:t>
      </w:r>
      <w:r w:rsidR="008D423B">
        <w:rPr>
          <w:rFonts w:ascii="Book Antiqua" w:eastAsia="Book Antiqua" w:hAnsi="Book Antiqua" w:cs="Book Antiqua"/>
          <w:color w:val="000000"/>
        </w:rPr>
        <w:t xml:space="preserve">SY </w:t>
      </w:r>
      <w:r>
        <w:rPr>
          <w:rFonts w:ascii="Book Antiqua" w:eastAsia="Book Antiqua" w:hAnsi="Book Antiqua" w:cs="Book Antiqua"/>
          <w:color w:val="000000"/>
        </w:rPr>
        <w:t>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consultant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Vedkang</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company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Microtech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company.</w:t>
      </w:r>
      <w:bookmarkEnd w:id="46"/>
      <w:bookmarkEnd w:id="47"/>
    </w:p>
    <w:p w14:paraId="020BECD0" w14:textId="77777777" w:rsidR="00A77B3E" w:rsidRDefault="00A77B3E">
      <w:pPr>
        <w:spacing w:line="360" w:lineRule="auto"/>
        <w:jc w:val="both"/>
      </w:pPr>
    </w:p>
    <w:p w14:paraId="1E88A72E" w14:textId="73DB98F5" w:rsidR="00A77B3E" w:rsidRDefault="00000000">
      <w:pPr>
        <w:spacing w:line="360" w:lineRule="auto"/>
        <w:jc w:val="both"/>
      </w:pPr>
      <w:r>
        <w:rPr>
          <w:rFonts w:ascii="Book Antiqua" w:eastAsia="Book Antiqua" w:hAnsi="Book Antiqua" w:cs="Book Antiqua"/>
          <w:b/>
          <w:bCs/>
        </w:rPr>
        <w:t>Open-Access:</w:t>
      </w:r>
      <w:r w:rsidR="00F40B4F">
        <w:rPr>
          <w:rFonts w:ascii="Book Antiqua" w:eastAsia="Book Antiqua" w:hAnsi="Book Antiqua" w:cs="Book Antiqua"/>
          <w:b/>
          <w:bCs/>
        </w:rPr>
        <w:t xml:space="preserve"> </w:t>
      </w:r>
      <w:r>
        <w:rPr>
          <w:rFonts w:ascii="Book Antiqua" w:eastAsia="Book Antiqua" w:hAnsi="Book Antiqua" w:cs="Book Antiqua"/>
        </w:rPr>
        <w:t>This</w:t>
      </w:r>
      <w:r w:rsidR="00F40B4F">
        <w:rPr>
          <w:rFonts w:ascii="Book Antiqua" w:eastAsia="Book Antiqua" w:hAnsi="Book Antiqua" w:cs="Book Antiqua"/>
        </w:rPr>
        <w:t xml:space="preserve"> </w:t>
      </w:r>
      <w:r>
        <w:rPr>
          <w:rFonts w:ascii="Book Antiqua" w:eastAsia="Book Antiqua" w:hAnsi="Book Antiqua" w:cs="Book Antiqua"/>
        </w:rPr>
        <w:t>article</w:t>
      </w:r>
      <w:r w:rsidR="00F40B4F">
        <w:rPr>
          <w:rFonts w:ascii="Book Antiqua" w:eastAsia="Book Antiqua" w:hAnsi="Book Antiqua" w:cs="Book Antiqua"/>
        </w:rPr>
        <w:t xml:space="preserve"> </w:t>
      </w:r>
      <w:r>
        <w:rPr>
          <w:rFonts w:ascii="Book Antiqua" w:eastAsia="Book Antiqua" w:hAnsi="Book Antiqua" w:cs="Book Antiqua"/>
        </w:rPr>
        <w:t>is</w:t>
      </w:r>
      <w:r w:rsidR="00F40B4F">
        <w:rPr>
          <w:rFonts w:ascii="Book Antiqua" w:eastAsia="Book Antiqua" w:hAnsi="Book Antiqua" w:cs="Book Antiqua"/>
        </w:rPr>
        <w:t xml:space="preserve"> </w:t>
      </w:r>
      <w:r>
        <w:rPr>
          <w:rFonts w:ascii="Book Antiqua" w:eastAsia="Book Antiqua" w:hAnsi="Book Antiqua" w:cs="Book Antiqua"/>
        </w:rPr>
        <w:t>an</w:t>
      </w:r>
      <w:r w:rsidR="00F40B4F">
        <w:rPr>
          <w:rFonts w:ascii="Book Antiqua" w:eastAsia="Book Antiqua" w:hAnsi="Book Antiqua" w:cs="Book Antiqua"/>
        </w:rPr>
        <w:t xml:space="preserve"> </w:t>
      </w:r>
      <w:r>
        <w:rPr>
          <w:rFonts w:ascii="Book Antiqua" w:eastAsia="Book Antiqua" w:hAnsi="Book Antiqua" w:cs="Book Antiqua"/>
        </w:rPr>
        <w:t>open-access</w:t>
      </w:r>
      <w:r w:rsidR="00F40B4F">
        <w:rPr>
          <w:rFonts w:ascii="Book Antiqua" w:eastAsia="Book Antiqua" w:hAnsi="Book Antiqua" w:cs="Book Antiqua"/>
        </w:rPr>
        <w:t xml:space="preserve"> </w:t>
      </w:r>
      <w:r>
        <w:rPr>
          <w:rFonts w:ascii="Book Antiqua" w:eastAsia="Book Antiqua" w:hAnsi="Book Antiqua" w:cs="Book Antiqua"/>
        </w:rPr>
        <w:t>article</w:t>
      </w:r>
      <w:r w:rsidR="00F40B4F">
        <w:rPr>
          <w:rFonts w:ascii="Book Antiqua" w:eastAsia="Book Antiqua" w:hAnsi="Book Antiqua" w:cs="Book Antiqua"/>
        </w:rPr>
        <w:t xml:space="preserve"> </w:t>
      </w:r>
      <w:r>
        <w:rPr>
          <w:rFonts w:ascii="Book Antiqua" w:eastAsia="Book Antiqua" w:hAnsi="Book Antiqua" w:cs="Book Antiqua"/>
        </w:rPr>
        <w:t>that</w:t>
      </w:r>
      <w:r w:rsidR="00F40B4F">
        <w:rPr>
          <w:rFonts w:ascii="Book Antiqua" w:eastAsia="Book Antiqua" w:hAnsi="Book Antiqua" w:cs="Book Antiqua"/>
        </w:rPr>
        <w:t xml:space="preserve"> </w:t>
      </w:r>
      <w:r>
        <w:rPr>
          <w:rFonts w:ascii="Book Antiqua" w:eastAsia="Book Antiqua" w:hAnsi="Book Antiqua" w:cs="Book Antiqua"/>
        </w:rPr>
        <w:t>was</w:t>
      </w:r>
      <w:r w:rsidR="00F40B4F">
        <w:rPr>
          <w:rFonts w:ascii="Book Antiqua" w:eastAsia="Book Antiqua" w:hAnsi="Book Antiqua" w:cs="Book Antiqua"/>
        </w:rPr>
        <w:t xml:space="preserve"> </w:t>
      </w:r>
      <w:r>
        <w:rPr>
          <w:rFonts w:ascii="Book Antiqua" w:eastAsia="Book Antiqua" w:hAnsi="Book Antiqua" w:cs="Book Antiqua"/>
        </w:rPr>
        <w:t>selected</w:t>
      </w:r>
      <w:r w:rsidR="00F40B4F">
        <w:rPr>
          <w:rFonts w:ascii="Book Antiqua" w:eastAsia="Book Antiqua" w:hAnsi="Book Antiqua" w:cs="Book Antiqua"/>
        </w:rPr>
        <w:t xml:space="preserve"> </w:t>
      </w:r>
      <w:r>
        <w:rPr>
          <w:rFonts w:ascii="Book Antiqua" w:eastAsia="Book Antiqua" w:hAnsi="Book Antiqua" w:cs="Book Antiqua"/>
        </w:rPr>
        <w:t>by</w:t>
      </w:r>
      <w:r w:rsidR="00F40B4F">
        <w:rPr>
          <w:rFonts w:ascii="Book Antiqua" w:eastAsia="Book Antiqua" w:hAnsi="Book Antiqua" w:cs="Book Antiqua"/>
        </w:rPr>
        <w:t xml:space="preserve"> </w:t>
      </w:r>
      <w:r>
        <w:rPr>
          <w:rFonts w:ascii="Book Antiqua" w:eastAsia="Book Antiqua" w:hAnsi="Book Antiqua" w:cs="Book Antiqua"/>
        </w:rPr>
        <w:t>an</w:t>
      </w:r>
      <w:r w:rsidR="00F40B4F">
        <w:rPr>
          <w:rFonts w:ascii="Book Antiqua" w:eastAsia="Book Antiqua" w:hAnsi="Book Antiqua" w:cs="Book Antiqua"/>
        </w:rPr>
        <w:t xml:space="preserve"> </w:t>
      </w:r>
      <w:r>
        <w:rPr>
          <w:rFonts w:ascii="Book Antiqua" w:eastAsia="Book Antiqua" w:hAnsi="Book Antiqua" w:cs="Book Antiqua"/>
        </w:rPr>
        <w:t>in-house</w:t>
      </w:r>
      <w:r w:rsidR="00F40B4F">
        <w:rPr>
          <w:rFonts w:ascii="Book Antiqua" w:eastAsia="Book Antiqua" w:hAnsi="Book Antiqua" w:cs="Book Antiqua"/>
        </w:rPr>
        <w:t xml:space="preserve"> </w:t>
      </w:r>
      <w:r>
        <w:rPr>
          <w:rFonts w:ascii="Book Antiqua" w:eastAsia="Book Antiqua" w:hAnsi="Book Antiqua" w:cs="Book Antiqua"/>
        </w:rPr>
        <w:t>editor</w:t>
      </w:r>
      <w:r w:rsidR="00F40B4F">
        <w:rPr>
          <w:rFonts w:ascii="Book Antiqua" w:eastAsia="Book Antiqua" w:hAnsi="Book Antiqua" w:cs="Book Antiqua"/>
        </w:rPr>
        <w:t xml:space="preserve"> </w:t>
      </w:r>
      <w:r>
        <w:rPr>
          <w:rFonts w:ascii="Book Antiqua" w:eastAsia="Book Antiqua" w:hAnsi="Book Antiqua" w:cs="Book Antiqua"/>
        </w:rPr>
        <w:t>and</w:t>
      </w:r>
      <w:r w:rsidR="00F40B4F">
        <w:rPr>
          <w:rFonts w:ascii="Book Antiqua" w:eastAsia="Book Antiqua" w:hAnsi="Book Antiqua" w:cs="Book Antiqua"/>
        </w:rPr>
        <w:t xml:space="preserve"> </w:t>
      </w:r>
      <w:r>
        <w:rPr>
          <w:rFonts w:ascii="Book Antiqua" w:eastAsia="Book Antiqua" w:hAnsi="Book Antiqua" w:cs="Book Antiqua"/>
        </w:rPr>
        <w:t>fully</w:t>
      </w:r>
      <w:r w:rsidR="00F40B4F">
        <w:rPr>
          <w:rFonts w:ascii="Book Antiqua" w:eastAsia="Book Antiqua" w:hAnsi="Book Antiqua" w:cs="Book Antiqua"/>
        </w:rPr>
        <w:t xml:space="preserve"> </w:t>
      </w:r>
      <w:r>
        <w:rPr>
          <w:rFonts w:ascii="Book Antiqua" w:eastAsia="Book Antiqua" w:hAnsi="Book Antiqua" w:cs="Book Antiqua"/>
        </w:rPr>
        <w:t>peer-reviewed</w:t>
      </w:r>
      <w:r w:rsidR="00F40B4F">
        <w:rPr>
          <w:rFonts w:ascii="Book Antiqua" w:eastAsia="Book Antiqua" w:hAnsi="Book Antiqua" w:cs="Book Antiqua"/>
        </w:rPr>
        <w:t xml:space="preserve"> </w:t>
      </w:r>
      <w:r>
        <w:rPr>
          <w:rFonts w:ascii="Book Antiqua" w:eastAsia="Book Antiqua" w:hAnsi="Book Antiqua" w:cs="Book Antiqua"/>
        </w:rPr>
        <w:t>by</w:t>
      </w:r>
      <w:r w:rsidR="00F40B4F">
        <w:rPr>
          <w:rFonts w:ascii="Book Antiqua" w:eastAsia="Book Antiqua" w:hAnsi="Book Antiqua" w:cs="Book Antiqua"/>
        </w:rPr>
        <w:t xml:space="preserve"> </w:t>
      </w:r>
      <w:r>
        <w:rPr>
          <w:rFonts w:ascii="Book Antiqua" w:eastAsia="Book Antiqua" w:hAnsi="Book Antiqua" w:cs="Book Antiqua"/>
        </w:rPr>
        <w:t>external</w:t>
      </w:r>
      <w:r w:rsidR="00F40B4F">
        <w:rPr>
          <w:rFonts w:ascii="Book Antiqua" w:eastAsia="Book Antiqua" w:hAnsi="Book Antiqua" w:cs="Book Antiqua"/>
        </w:rPr>
        <w:t xml:space="preserve"> </w:t>
      </w:r>
      <w:r>
        <w:rPr>
          <w:rFonts w:ascii="Book Antiqua" w:eastAsia="Book Antiqua" w:hAnsi="Book Antiqua" w:cs="Book Antiqua"/>
        </w:rPr>
        <w:t>reviewers.</w:t>
      </w:r>
      <w:r w:rsidR="00F40B4F">
        <w:rPr>
          <w:rFonts w:ascii="Book Antiqua" w:eastAsia="Book Antiqua" w:hAnsi="Book Antiqua" w:cs="Book Antiqua"/>
        </w:rPr>
        <w:t xml:space="preserve"> </w:t>
      </w:r>
      <w:r>
        <w:rPr>
          <w:rFonts w:ascii="Book Antiqua" w:eastAsia="Book Antiqua" w:hAnsi="Book Antiqua" w:cs="Book Antiqua"/>
        </w:rPr>
        <w:t>It</w:t>
      </w:r>
      <w:r w:rsidR="00F40B4F">
        <w:rPr>
          <w:rFonts w:ascii="Book Antiqua" w:eastAsia="Book Antiqua" w:hAnsi="Book Antiqua" w:cs="Book Antiqua"/>
        </w:rPr>
        <w:t xml:space="preserve"> </w:t>
      </w:r>
      <w:r>
        <w:rPr>
          <w:rFonts w:ascii="Book Antiqua" w:eastAsia="Book Antiqua" w:hAnsi="Book Antiqua" w:cs="Book Antiqua"/>
        </w:rPr>
        <w:t>is</w:t>
      </w:r>
      <w:r w:rsidR="00F40B4F">
        <w:rPr>
          <w:rFonts w:ascii="Book Antiqua" w:eastAsia="Book Antiqua" w:hAnsi="Book Antiqua" w:cs="Book Antiqua"/>
        </w:rPr>
        <w:t xml:space="preserve"> </w:t>
      </w:r>
      <w:r>
        <w:rPr>
          <w:rFonts w:ascii="Book Antiqua" w:eastAsia="Book Antiqua" w:hAnsi="Book Antiqua" w:cs="Book Antiqua"/>
        </w:rPr>
        <w:t>distributed</w:t>
      </w:r>
      <w:r w:rsidR="00F40B4F">
        <w:rPr>
          <w:rFonts w:ascii="Book Antiqua" w:eastAsia="Book Antiqua" w:hAnsi="Book Antiqua" w:cs="Book Antiqua"/>
        </w:rPr>
        <w:t xml:space="preserve"> </w:t>
      </w:r>
      <w:r>
        <w:rPr>
          <w:rFonts w:ascii="Book Antiqua" w:eastAsia="Book Antiqua" w:hAnsi="Book Antiqua" w:cs="Book Antiqua"/>
        </w:rPr>
        <w:t>in</w:t>
      </w:r>
      <w:r w:rsidR="00F40B4F">
        <w:rPr>
          <w:rFonts w:ascii="Book Antiqua" w:eastAsia="Book Antiqua" w:hAnsi="Book Antiqua" w:cs="Book Antiqua"/>
        </w:rPr>
        <w:t xml:space="preserve"> </w:t>
      </w:r>
      <w:r>
        <w:rPr>
          <w:rFonts w:ascii="Book Antiqua" w:eastAsia="Book Antiqua" w:hAnsi="Book Antiqua" w:cs="Book Antiqua"/>
        </w:rPr>
        <w:t>accordance</w:t>
      </w:r>
      <w:r w:rsidR="00F40B4F">
        <w:rPr>
          <w:rFonts w:ascii="Book Antiqua" w:eastAsia="Book Antiqua" w:hAnsi="Book Antiqua" w:cs="Book Antiqua"/>
        </w:rPr>
        <w:t xml:space="preserve"> </w:t>
      </w:r>
      <w:r>
        <w:rPr>
          <w:rFonts w:ascii="Book Antiqua" w:eastAsia="Book Antiqua" w:hAnsi="Book Antiqua" w:cs="Book Antiqua"/>
        </w:rPr>
        <w:t>with</w:t>
      </w:r>
      <w:r w:rsidR="00F40B4F">
        <w:rPr>
          <w:rFonts w:ascii="Book Antiqua" w:eastAsia="Book Antiqua" w:hAnsi="Book Antiqua" w:cs="Book Antiqua"/>
        </w:rPr>
        <w:t xml:space="preserve"> </w:t>
      </w:r>
      <w:r>
        <w:rPr>
          <w:rFonts w:ascii="Book Antiqua" w:eastAsia="Book Antiqua" w:hAnsi="Book Antiqua" w:cs="Book Antiqua"/>
        </w:rPr>
        <w:t>the</w:t>
      </w:r>
      <w:r w:rsidR="00F40B4F">
        <w:rPr>
          <w:rFonts w:ascii="Book Antiqua" w:eastAsia="Book Antiqua" w:hAnsi="Book Antiqua" w:cs="Book Antiqua"/>
        </w:rPr>
        <w:t xml:space="preserve"> </w:t>
      </w:r>
      <w:r>
        <w:rPr>
          <w:rFonts w:ascii="Book Antiqua" w:eastAsia="Book Antiqua" w:hAnsi="Book Antiqua" w:cs="Book Antiqua"/>
        </w:rPr>
        <w:t>Creative</w:t>
      </w:r>
      <w:r w:rsidR="00F40B4F">
        <w:rPr>
          <w:rFonts w:ascii="Book Antiqua" w:eastAsia="Book Antiqua" w:hAnsi="Book Antiqua" w:cs="Book Antiqua"/>
        </w:rPr>
        <w:t xml:space="preserve"> </w:t>
      </w:r>
      <w:r>
        <w:rPr>
          <w:rFonts w:ascii="Book Antiqua" w:eastAsia="Book Antiqua" w:hAnsi="Book Antiqua" w:cs="Book Antiqua"/>
        </w:rPr>
        <w:t>Commons</w:t>
      </w:r>
      <w:r w:rsidR="00F40B4F">
        <w:rPr>
          <w:rFonts w:ascii="Book Antiqua" w:eastAsia="Book Antiqua" w:hAnsi="Book Antiqua" w:cs="Book Antiqua"/>
        </w:rPr>
        <w:t xml:space="preserve"> </w:t>
      </w:r>
      <w:r>
        <w:rPr>
          <w:rFonts w:ascii="Book Antiqua" w:eastAsia="Book Antiqua" w:hAnsi="Book Antiqua" w:cs="Book Antiqua"/>
        </w:rPr>
        <w:t>Attribution</w:t>
      </w:r>
      <w:r w:rsidR="00F40B4F">
        <w:rPr>
          <w:rFonts w:ascii="Book Antiqua" w:eastAsia="Book Antiqua" w:hAnsi="Book Antiqua" w:cs="Book Antiqua"/>
        </w:rPr>
        <w:t xml:space="preserve"> </w:t>
      </w:r>
      <w:r>
        <w:rPr>
          <w:rFonts w:ascii="Book Antiqua" w:eastAsia="Book Antiqua" w:hAnsi="Book Antiqua" w:cs="Book Antiqua"/>
        </w:rPr>
        <w:t>NonCommercial</w:t>
      </w:r>
      <w:r w:rsidR="00F40B4F">
        <w:rPr>
          <w:rFonts w:ascii="Book Antiqua" w:eastAsia="Book Antiqua" w:hAnsi="Book Antiqua" w:cs="Book Antiqua"/>
        </w:rPr>
        <w:t xml:space="preserve"> </w:t>
      </w:r>
      <w:r>
        <w:rPr>
          <w:rFonts w:ascii="Book Antiqua" w:eastAsia="Book Antiqua" w:hAnsi="Book Antiqua" w:cs="Book Antiqua"/>
        </w:rPr>
        <w:t>(CC</w:t>
      </w:r>
      <w:r w:rsidR="00F40B4F">
        <w:rPr>
          <w:rFonts w:ascii="Book Antiqua" w:eastAsia="Book Antiqua" w:hAnsi="Book Antiqua" w:cs="Book Antiqua"/>
        </w:rPr>
        <w:t xml:space="preserve"> </w:t>
      </w:r>
      <w:r>
        <w:rPr>
          <w:rFonts w:ascii="Book Antiqua" w:eastAsia="Book Antiqua" w:hAnsi="Book Antiqua" w:cs="Book Antiqua"/>
        </w:rPr>
        <w:t>BY-NC</w:t>
      </w:r>
      <w:r w:rsidR="00F40B4F">
        <w:rPr>
          <w:rFonts w:ascii="Book Antiqua" w:eastAsia="Book Antiqua" w:hAnsi="Book Antiqua" w:cs="Book Antiqua"/>
        </w:rPr>
        <w:t xml:space="preserve"> </w:t>
      </w:r>
      <w:r>
        <w:rPr>
          <w:rFonts w:ascii="Book Antiqua" w:eastAsia="Book Antiqua" w:hAnsi="Book Antiqua" w:cs="Book Antiqua"/>
        </w:rPr>
        <w:t>4.0)</w:t>
      </w:r>
      <w:r w:rsidR="00F40B4F">
        <w:rPr>
          <w:rFonts w:ascii="Book Antiqua" w:eastAsia="Book Antiqua" w:hAnsi="Book Antiqua" w:cs="Book Antiqua"/>
        </w:rPr>
        <w:t xml:space="preserve"> </w:t>
      </w:r>
      <w:r>
        <w:rPr>
          <w:rFonts w:ascii="Book Antiqua" w:eastAsia="Book Antiqua" w:hAnsi="Book Antiqua" w:cs="Book Antiqua"/>
        </w:rPr>
        <w:t>license,</w:t>
      </w:r>
      <w:r w:rsidR="00F40B4F">
        <w:rPr>
          <w:rFonts w:ascii="Book Antiqua" w:eastAsia="Book Antiqua" w:hAnsi="Book Antiqua" w:cs="Book Antiqua"/>
        </w:rPr>
        <w:t xml:space="preserve"> </w:t>
      </w:r>
      <w:r>
        <w:rPr>
          <w:rFonts w:ascii="Book Antiqua" w:eastAsia="Book Antiqua" w:hAnsi="Book Antiqua" w:cs="Book Antiqua"/>
        </w:rPr>
        <w:t>which</w:t>
      </w:r>
      <w:r w:rsidR="00F40B4F">
        <w:rPr>
          <w:rFonts w:ascii="Book Antiqua" w:eastAsia="Book Antiqua" w:hAnsi="Book Antiqua" w:cs="Book Antiqua"/>
        </w:rPr>
        <w:t xml:space="preserve"> </w:t>
      </w:r>
      <w:r>
        <w:rPr>
          <w:rFonts w:ascii="Book Antiqua" w:eastAsia="Book Antiqua" w:hAnsi="Book Antiqua" w:cs="Book Antiqua"/>
        </w:rPr>
        <w:t>permits</w:t>
      </w:r>
      <w:r w:rsidR="00F40B4F">
        <w:rPr>
          <w:rFonts w:ascii="Book Antiqua" w:eastAsia="Book Antiqua" w:hAnsi="Book Antiqua" w:cs="Book Antiqua"/>
        </w:rPr>
        <w:t xml:space="preserve"> </w:t>
      </w:r>
      <w:r>
        <w:rPr>
          <w:rFonts w:ascii="Book Antiqua" w:eastAsia="Book Antiqua" w:hAnsi="Book Antiqua" w:cs="Book Antiqua"/>
        </w:rPr>
        <w:t>others</w:t>
      </w:r>
      <w:r w:rsidR="00F40B4F">
        <w:rPr>
          <w:rFonts w:ascii="Book Antiqua" w:eastAsia="Book Antiqua" w:hAnsi="Book Antiqua" w:cs="Book Antiqua"/>
        </w:rPr>
        <w:t xml:space="preserve"> </w:t>
      </w:r>
      <w:r>
        <w:rPr>
          <w:rFonts w:ascii="Book Antiqua" w:eastAsia="Book Antiqua" w:hAnsi="Book Antiqua" w:cs="Book Antiqua"/>
        </w:rPr>
        <w:t>to</w:t>
      </w:r>
      <w:r w:rsidR="00F40B4F">
        <w:rPr>
          <w:rFonts w:ascii="Book Antiqua" w:eastAsia="Book Antiqua" w:hAnsi="Book Antiqua" w:cs="Book Antiqua"/>
        </w:rPr>
        <w:t xml:space="preserve"> </w:t>
      </w:r>
      <w:r>
        <w:rPr>
          <w:rFonts w:ascii="Book Antiqua" w:eastAsia="Book Antiqua" w:hAnsi="Book Antiqua" w:cs="Book Antiqua"/>
        </w:rPr>
        <w:t>distribute,</w:t>
      </w:r>
      <w:r w:rsidR="00F40B4F">
        <w:rPr>
          <w:rFonts w:ascii="Book Antiqua" w:eastAsia="Book Antiqua" w:hAnsi="Book Antiqua" w:cs="Book Antiqua"/>
        </w:rPr>
        <w:t xml:space="preserve"> </w:t>
      </w:r>
      <w:r>
        <w:rPr>
          <w:rFonts w:ascii="Book Antiqua" w:eastAsia="Book Antiqua" w:hAnsi="Book Antiqua" w:cs="Book Antiqua"/>
        </w:rPr>
        <w:t>remix,</w:t>
      </w:r>
      <w:r w:rsidR="00F40B4F">
        <w:rPr>
          <w:rFonts w:ascii="Book Antiqua" w:eastAsia="Book Antiqua" w:hAnsi="Book Antiqua" w:cs="Book Antiqua"/>
        </w:rPr>
        <w:t xml:space="preserve"> </w:t>
      </w:r>
      <w:r>
        <w:rPr>
          <w:rFonts w:ascii="Book Antiqua" w:eastAsia="Book Antiqua" w:hAnsi="Book Antiqua" w:cs="Book Antiqua"/>
        </w:rPr>
        <w:t>adapt,</w:t>
      </w:r>
      <w:r w:rsidR="00F40B4F">
        <w:rPr>
          <w:rFonts w:ascii="Book Antiqua" w:eastAsia="Book Antiqua" w:hAnsi="Book Antiqua" w:cs="Book Antiqua"/>
        </w:rPr>
        <w:t xml:space="preserve"> </w:t>
      </w:r>
      <w:r>
        <w:rPr>
          <w:rFonts w:ascii="Book Antiqua" w:eastAsia="Book Antiqua" w:hAnsi="Book Antiqua" w:cs="Book Antiqua"/>
        </w:rPr>
        <w:t>build</w:t>
      </w:r>
      <w:r w:rsidR="00F40B4F">
        <w:rPr>
          <w:rFonts w:ascii="Book Antiqua" w:eastAsia="Book Antiqua" w:hAnsi="Book Antiqua" w:cs="Book Antiqua"/>
        </w:rPr>
        <w:t xml:space="preserve"> </w:t>
      </w:r>
      <w:r>
        <w:rPr>
          <w:rFonts w:ascii="Book Antiqua" w:eastAsia="Book Antiqua" w:hAnsi="Book Antiqua" w:cs="Book Antiqua"/>
        </w:rPr>
        <w:t>upon</w:t>
      </w:r>
      <w:r w:rsidR="00F40B4F">
        <w:rPr>
          <w:rFonts w:ascii="Book Antiqua" w:eastAsia="Book Antiqua" w:hAnsi="Book Antiqua" w:cs="Book Antiqua"/>
        </w:rPr>
        <w:t xml:space="preserve"> </w:t>
      </w:r>
      <w:r>
        <w:rPr>
          <w:rFonts w:ascii="Book Antiqua" w:eastAsia="Book Antiqua" w:hAnsi="Book Antiqua" w:cs="Book Antiqua"/>
        </w:rPr>
        <w:t>this</w:t>
      </w:r>
      <w:r w:rsidR="00F40B4F">
        <w:rPr>
          <w:rFonts w:ascii="Book Antiqua" w:eastAsia="Book Antiqua" w:hAnsi="Book Antiqua" w:cs="Book Antiqua"/>
        </w:rPr>
        <w:t xml:space="preserve"> </w:t>
      </w:r>
      <w:r>
        <w:rPr>
          <w:rFonts w:ascii="Book Antiqua" w:eastAsia="Book Antiqua" w:hAnsi="Book Antiqua" w:cs="Book Antiqua"/>
        </w:rPr>
        <w:t>work</w:t>
      </w:r>
      <w:r w:rsidR="00F40B4F">
        <w:rPr>
          <w:rFonts w:ascii="Book Antiqua" w:eastAsia="Book Antiqua" w:hAnsi="Book Antiqua" w:cs="Book Antiqua"/>
        </w:rPr>
        <w:t xml:space="preserve"> </w:t>
      </w:r>
      <w:r>
        <w:rPr>
          <w:rFonts w:ascii="Book Antiqua" w:eastAsia="Book Antiqua" w:hAnsi="Book Antiqua" w:cs="Book Antiqua"/>
        </w:rPr>
        <w:t>non-commercially,</w:t>
      </w:r>
      <w:r w:rsidR="00F40B4F">
        <w:rPr>
          <w:rFonts w:ascii="Book Antiqua" w:eastAsia="Book Antiqua" w:hAnsi="Book Antiqua" w:cs="Book Antiqua"/>
        </w:rPr>
        <w:t xml:space="preserve"> </w:t>
      </w:r>
      <w:r>
        <w:rPr>
          <w:rFonts w:ascii="Book Antiqua" w:eastAsia="Book Antiqua" w:hAnsi="Book Antiqua" w:cs="Book Antiqua"/>
        </w:rPr>
        <w:t>and</w:t>
      </w:r>
      <w:r w:rsidR="00F40B4F">
        <w:rPr>
          <w:rFonts w:ascii="Book Antiqua" w:eastAsia="Book Antiqua" w:hAnsi="Book Antiqua" w:cs="Book Antiqua"/>
        </w:rPr>
        <w:t xml:space="preserve"> </w:t>
      </w:r>
      <w:r>
        <w:rPr>
          <w:rFonts w:ascii="Book Antiqua" w:eastAsia="Book Antiqua" w:hAnsi="Book Antiqua" w:cs="Book Antiqua"/>
        </w:rPr>
        <w:t>license</w:t>
      </w:r>
      <w:r w:rsidR="00F40B4F">
        <w:rPr>
          <w:rFonts w:ascii="Book Antiqua" w:eastAsia="Book Antiqua" w:hAnsi="Book Antiqua" w:cs="Book Antiqua"/>
        </w:rPr>
        <w:t xml:space="preserve"> </w:t>
      </w:r>
      <w:r>
        <w:rPr>
          <w:rFonts w:ascii="Book Antiqua" w:eastAsia="Book Antiqua" w:hAnsi="Book Antiqua" w:cs="Book Antiqua"/>
        </w:rPr>
        <w:t>their</w:t>
      </w:r>
      <w:r w:rsidR="00F40B4F">
        <w:rPr>
          <w:rFonts w:ascii="Book Antiqua" w:eastAsia="Book Antiqua" w:hAnsi="Book Antiqua" w:cs="Book Antiqua"/>
        </w:rPr>
        <w:t xml:space="preserve"> </w:t>
      </w:r>
      <w:r>
        <w:rPr>
          <w:rFonts w:ascii="Book Antiqua" w:eastAsia="Book Antiqua" w:hAnsi="Book Antiqua" w:cs="Book Antiqua"/>
        </w:rPr>
        <w:t>derivative</w:t>
      </w:r>
      <w:r w:rsidR="00F40B4F">
        <w:rPr>
          <w:rFonts w:ascii="Book Antiqua" w:eastAsia="Book Antiqua" w:hAnsi="Book Antiqua" w:cs="Book Antiqua"/>
        </w:rPr>
        <w:t xml:space="preserve"> </w:t>
      </w:r>
      <w:r>
        <w:rPr>
          <w:rFonts w:ascii="Book Antiqua" w:eastAsia="Book Antiqua" w:hAnsi="Book Antiqua" w:cs="Book Antiqua"/>
        </w:rPr>
        <w:t>works</w:t>
      </w:r>
      <w:r w:rsidR="00F40B4F">
        <w:rPr>
          <w:rFonts w:ascii="Book Antiqua" w:eastAsia="Book Antiqua" w:hAnsi="Book Antiqua" w:cs="Book Antiqua"/>
        </w:rPr>
        <w:t xml:space="preserve"> </w:t>
      </w:r>
      <w:r>
        <w:rPr>
          <w:rFonts w:ascii="Book Antiqua" w:eastAsia="Book Antiqua" w:hAnsi="Book Antiqua" w:cs="Book Antiqua"/>
        </w:rPr>
        <w:t>on</w:t>
      </w:r>
      <w:r w:rsidR="00F40B4F">
        <w:rPr>
          <w:rFonts w:ascii="Book Antiqua" w:eastAsia="Book Antiqua" w:hAnsi="Book Antiqua" w:cs="Book Antiqua"/>
        </w:rPr>
        <w:t xml:space="preserve"> </w:t>
      </w:r>
      <w:r>
        <w:rPr>
          <w:rFonts w:ascii="Book Antiqua" w:eastAsia="Book Antiqua" w:hAnsi="Book Antiqua" w:cs="Book Antiqua"/>
        </w:rPr>
        <w:t>different</w:t>
      </w:r>
      <w:r w:rsidR="00F40B4F">
        <w:rPr>
          <w:rFonts w:ascii="Book Antiqua" w:eastAsia="Book Antiqua" w:hAnsi="Book Antiqua" w:cs="Book Antiqua"/>
        </w:rPr>
        <w:t xml:space="preserve"> </w:t>
      </w:r>
      <w:r>
        <w:rPr>
          <w:rFonts w:ascii="Book Antiqua" w:eastAsia="Book Antiqua" w:hAnsi="Book Antiqua" w:cs="Book Antiqua"/>
        </w:rPr>
        <w:t>terms,</w:t>
      </w:r>
      <w:r w:rsidR="00F40B4F">
        <w:rPr>
          <w:rFonts w:ascii="Book Antiqua" w:eastAsia="Book Antiqua" w:hAnsi="Book Antiqua" w:cs="Book Antiqua"/>
        </w:rPr>
        <w:t xml:space="preserve"> </w:t>
      </w:r>
      <w:r>
        <w:rPr>
          <w:rFonts w:ascii="Book Antiqua" w:eastAsia="Book Antiqua" w:hAnsi="Book Antiqua" w:cs="Book Antiqua"/>
        </w:rPr>
        <w:t>provided</w:t>
      </w:r>
      <w:r w:rsidR="00F40B4F">
        <w:rPr>
          <w:rFonts w:ascii="Book Antiqua" w:eastAsia="Book Antiqua" w:hAnsi="Book Antiqua" w:cs="Book Antiqua"/>
        </w:rPr>
        <w:t xml:space="preserve"> </w:t>
      </w:r>
      <w:r>
        <w:rPr>
          <w:rFonts w:ascii="Book Antiqua" w:eastAsia="Book Antiqua" w:hAnsi="Book Antiqua" w:cs="Book Antiqua"/>
        </w:rPr>
        <w:t>the</w:t>
      </w:r>
      <w:r w:rsidR="00F40B4F">
        <w:rPr>
          <w:rFonts w:ascii="Book Antiqua" w:eastAsia="Book Antiqua" w:hAnsi="Book Antiqua" w:cs="Book Antiqua"/>
        </w:rPr>
        <w:t xml:space="preserve"> </w:t>
      </w:r>
      <w:r>
        <w:rPr>
          <w:rFonts w:ascii="Book Antiqua" w:eastAsia="Book Antiqua" w:hAnsi="Book Antiqua" w:cs="Book Antiqua"/>
        </w:rPr>
        <w:t>original</w:t>
      </w:r>
      <w:r w:rsidR="00F40B4F">
        <w:rPr>
          <w:rFonts w:ascii="Book Antiqua" w:eastAsia="Book Antiqua" w:hAnsi="Book Antiqua" w:cs="Book Antiqua"/>
        </w:rPr>
        <w:t xml:space="preserve"> </w:t>
      </w:r>
      <w:r>
        <w:rPr>
          <w:rFonts w:ascii="Book Antiqua" w:eastAsia="Book Antiqua" w:hAnsi="Book Antiqua" w:cs="Book Antiqua"/>
        </w:rPr>
        <w:t>work</w:t>
      </w:r>
      <w:r w:rsidR="00F40B4F">
        <w:rPr>
          <w:rFonts w:ascii="Book Antiqua" w:eastAsia="Book Antiqua" w:hAnsi="Book Antiqua" w:cs="Book Antiqua"/>
        </w:rPr>
        <w:t xml:space="preserve"> </w:t>
      </w:r>
      <w:r>
        <w:rPr>
          <w:rFonts w:ascii="Book Antiqua" w:eastAsia="Book Antiqua" w:hAnsi="Book Antiqua" w:cs="Book Antiqua"/>
        </w:rPr>
        <w:t>is</w:t>
      </w:r>
      <w:r w:rsidR="00F40B4F">
        <w:rPr>
          <w:rFonts w:ascii="Book Antiqua" w:eastAsia="Book Antiqua" w:hAnsi="Book Antiqua" w:cs="Book Antiqua"/>
        </w:rPr>
        <w:t xml:space="preserve"> </w:t>
      </w:r>
      <w:r>
        <w:rPr>
          <w:rFonts w:ascii="Book Antiqua" w:eastAsia="Book Antiqua" w:hAnsi="Book Antiqua" w:cs="Book Antiqua"/>
        </w:rPr>
        <w:t>properly</w:t>
      </w:r>
      <w:r w:rsidR="00F40B4F">
        <w:rPr>
          <w:rFonts w:ascii="Book Antiqua" w:eastAsia="Book Antiqua" w:hAnsi="Book Antiqua" w:cs="Book Antiqua"/>
        </w:rPr>
        <w:t xml:space="preserve"> </w:t>
      </w:r>
      <w:r>
        <w:rPr>
          <w:rFonts w:ascii="Book Antiqua" w:eastAsia="Book Antiqua" w:hAnsi="Book Antiqua" w:cs="Book Antiqua"/>
        </w:rPr>
        <w:t>cited</w:t>
      </w:r>
      <w:r w:rsidR="00F40B4F">
        <w:rPr>
          <w:rFonts w:ascii="Book Antiqua" w:eastAsia="Book Antiqua" w:hAnsi="Book Antiqua" w:cs="Book Antiqua"/>
        </w:rPr>
        <w:t xml:space="preserve"> </w:t>
      </w:r>
      <w:r>
        <w:rPr>
          <w:rFonts w:ascii="Book Antiqua" w:eastAsia="Book Antiqua" w:hAnsi="Book Antiqua" w:cs="Book Antiqua"/>
        </w:rPr>
        <w:t>and</w:t>
      </w:r>
      <w:r w:rsidR="00F40B4F">
        <w:rPr>
          <w:rFonts w:ascii="Book Antiqua" w:eastAsia="Book Antiqua" w:hAnsi="Book Antiqua" w:cs="Book Antiqua"/>
        </w:rPr>
        <w:t xml:space="preserve"> </w:t>
      </w:r>
      <w:r>
        <w:rPr>
          <w:rFonts w:ascii="Book Antiqua" w:eastAsia="Book Antiqua" w:hAnsi="Book Antiqua" w:cs="Book Antiqua"/>
        </w:rPr>
        <w:t>the</w:t>
      </w:r>
      <w:r w:rsidR="00F40B4F">
        <w:rPr>
          <w:rFonts w:ascii="Book Antiqua" w:eastAsia="Book Antiqua" w:hAnsi="Book Antiqua" w:cs="Book Antiqua"/>
        </w:rPr>
        <w:t xml:space="preserve"> </w:t>
      </w:r>
      <w:r>
        <w:rPr>
          <w:rFonts w:ascii="Book Antiqua" w:eastAsia="Book Antiqua" w:hAnsi="Book Antiqua" w:cs="Book Antiqua"/>
        </w:rPr>
        <w:t>use</w:t>
      </w:r>
      <w:r w:rsidR="00F40B4F">
        <w:rPr>
          <w:rFonts w:ascii="Book Antiqua" w:eastAsia="Book Antiqua" w:hAnsi="Book Antiqua" w:cs="Book Antiqua"/>
        </w:rPr>
        <w:t xml:space="preserve"> </w:t>
      </w:r>
      <w:r>
        <w:rPr>
          <w:rFonts w:ascii="Book Antiqua" w:eastAsia="Book Antiqua" w:hAnsi="Book Antiqua" w:cs="Book Antiqua"/>
        </w:rPr>
        <w:t>is</w:t>
      </w:r>
      <w:r w:rsidR="00F40B4F">
        <w:rPr>
          <w:rFonts w:ascii="Book Antiqua" w:eastAsia="Book Antiqua" w:hAnsi="Book Antiqua" w:cs="Book Antiqua"/>
        </w:rPr>
        <w:t xml:space="preserve"> </w:t>
      </w:r>
      <w:r>
        <w:rPr>
          <w:rFonts w:ascii="Book Antiqua" w:eastAsia="Book Antiqua" w:hAnsi="Book Antiqua" w:cs="Book Antiqua"/>
        </w:rPr>
        <w:t>non-commercial.</w:t>
      </w:r>
      <w:r w:rsidR="00F40B4F">
        <w:rPr>
          <w:rFonts w:ascii="Book Antiqua" w:eastAsia="Book Antiqua" w:hAnsi="Book Antiqua" w:cs="Book Antiqua"/>
        </w:rPr>
        <w:t xml:space="preserve"> </w:t>
      </w:r>
      <w:r>
        <w:rPr>
          <w:rFonts w:ascii="Book Antiqua" w:eastAsia="Book Antiqua" w:hAnsi="Book Antiqua" w:cs="Book Antiqua"/>
        </w:rPr>
        <w:t>See:</w:t>
      </w:r>
      <w:r w:rsidR="00F40B4F">
        <w:rPr>
          <w:rFonts w:ascii="Book Antiqua" w:eastAsia="Book Antiqua" w:hAnsi="Book Antiqua" w:cs="Book Antiqua"/>
        </w:rPr>
        <w:t xml:space="preserve"> </w:t>
      </w:r>
      <w:r>
        <w:rPr>
          <w:rFonts w:ascii="Book Antiqua" w:eastAsia="Book Antiqua" w:hAnsi="Book Antiqua" w:cs="Book Antiqua"/>
        </w:rPr>
        <w:t>https://creativecommons.org/Licenses/by-nc/4.0/</w:t>
      </w:r>
    </w:p>
    <w:p w14:paraId="7B824B5A" w14:textId="77777777" w:rsidR="00A77B3E" w:rsidRDefault="00A77B3E">
      <w:pPr>
        <w:spacing w:line="360" w:lineRule="auto"/>
        <w:jc w:val="both"/>
      </w:pPr>
    </w:p>
    <w:p w14:paraId="5091C304" w14:textId="3DAAC172" w:rsidR="00A77B3E" w:rsidRDefault="00000000">
      <w:pPr>
        <w:spacing w:line="360" w:lineRule="auto"/>
        <w:jc w:val="both"/>
      </w:pPr>
      <w:r>
        <w:rPr>
          <w:rFonts w:ascii="Book Antiqua" w:eastAsia="Book Antiqua" w:hAnsi="Book Antiqua" w:cs="Book Antiqua"/>
          <w:b/>
          <w:color w:val="000000"/>
        </w:rPr>
        <w:t>Provenance</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F40B4F">
        <w:rPr>
          <w:rFonts w:ascii="Book Antiqua" w:eastAsia="Book Antiqua" w:hAnsi="Book Antiqua" w:cs="Book Antiqua"/>
          <w:b/>
          <w:color w:val="000000"/>
        </w:rPr>
        <w:t xml:space="preserve"> </w:t>
      </w:r>
      <w:r>
        <w:rPr>
          <w:rFonts w:ascii="Book Antiqua" w:eastAsia="Book Antiqua" w:hAnsi="Book Antiqua" w:cs="Book Antiqua"/>
        </w:rPr>
        <w:t>Unsolicited</w:t>
      </w:r>
      <w:r w:rsidR="00F40B4F">
        <w:rPr>
          <w:rFonts w:ascii="Book Antiqua" w:eastAsia="Book Antiqua" w:hAnsi="Book Antiqua" w:cs="Book Antiqua"/>
        </w:rPr>
        <w:t xml:space="preserve"> </w:t>
      </w:r>
      <w:r>
        <w:rPr>
          <w:rFonts w:ascii="Book Antiqua" w:eastAsia="Book Antiqua" w:hAnsi="Book Antiqua" w:cs="Book Antiqua"/>
        </w:rPr>
        <w:t>article;</w:t>
      </w:r>
      <w:r w:rsidR="00F40B4F">
        <w:rPr>
          <w:rFonts w:ascii="Book Antiqua" w:eastAsia="Book Antiqua" w:hAnsi="Book Antiqua" w:cs="Book Antiqua"/>
        </w:rPr>
        <w:t xml:space="preserve"> </w:t>
      </w:r>
      <w:r>
        <w:rPr>
          <w:rFonts w:ascii="Book Antiqua" w:eastAsia="Book Antiqua" w:hAnsi="Book Antiqua" w:cs="Book Antiqua"/>
        </w:rPr>
        <w:t>Externally</w:t>
      </w:r>
      <w:r w:rsidR="00F40B4F">
        <w:rPr>
          <w:rFonts w:ascii="Book Antiqua" w:eastAsia="Book Antiqua" w:hAnsi="Book Antiqua" w:cs="Book Antiqua"/>
        </w:rPr>
        <w:t xml:space="preserve"> </w:t>
      </w:r>
      <w:r>
        <w:rPr>
          <w:rFonts w:ascii="Book Antiqua" w:eastAsia="Book Antiqua" w:hAnsi="Book Antiqua" w:cs="Book Antiqua"/>
        </w:rPr>
        <w:t>peer</w:t>
      </w:r>
      <w:r w:rsidR="00F40B4F">
        <w:rPr>
          <w:rFonts w:ascii="Book Antiqua" w:eastAsia="Book Antiqua" w:hAnsi="Book Antiqua" w:cs="Book Antiqua"/>
        </w:rPr>
        <w:t xml:space="preserve"> </w:t>
      </w:r>
      <w:r>
        <w:rPr>
          <w:rFonts w:ascii="Book Antiqua" w:eastAsia="Book Antiqua" w:hAnsi="Book Antiqua" w:cs="Book Antiqua"/>
        </w:rPr>
        <w:t>reviewed.</w:t>
      </w:r>
    </w:p>
    <w:p w14:paraId="02F34BF2" w14:textId="5B431ABC" w:rsidR="00A77B3E" w:rsidRDefault="00000000">
      <w:pPr>
        <w:spacing w:line="360" w:lineRule="auto"/>
        <w:jc w:val="both"/>
      </w:pPr>
      <w:r>
        <w:rPr>
          <w:rFonts w:ascii="Book Antiqua" w:eastAsia="Book Antiqua" w:hAnsi="Book Antiqua" w:cs="Book Antiqua"/>
          <w:b/>
          <w:color w:val="000000"/>
        </w:rPr>
        <w:t>Peer-review</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F40B4F">
        <w:rPr>
          <w:rFonts w:ascii="Book Antiqua" w:eastAsia="Book Antiqua" w:hAnsi="Book Antiqua" w:cs="Book Antiqua"/>
          <w:b/>
          <w:color w:val="000000"/>
        </w:rPr>
        <w:t xml:space="preserve"> </w:t>
      </w:r>
      <w:r>
        <w:rPr>
          <w:rFonts w:ascii="Book Antiqua" w:eastAsia="Book Antiqua" w:hAnsi="Book Antiqua" w:cs="Book Antiqua"/>
        </w:rPr>
        <w:t>Single</w:t>
      </w:r>
      <w:r w:rsidR="00F40B4F">
        <w:rPr>
          <w:rFonts w:ascii="Book Antiqua" w:eastAsia="Book Antiqua" w:hAnsi="Book Antiqua" w:cs="Book Antiqua"/>
        </w:rPr>
        <w:t xml:space="preserve"> </w:t>
      </w:r>
      <w:r>
        <w:rPr>
          <w:rFonts w:ascii="Book Antiqua" w:eastAsia="Book Antiqua" w:hAnsi="Book Antiqua" w:cs="Book Antiqua"/>
        </w:rPr>
        <w:t>blind</w:t>
      </w:r>
    </w:p>
    <w:p w14:paraId="4AB52E13" w14:textId="77777777" w:rsidR="00A77B3E" w:rsidRDefault="00A77B3E">
      <w:pPr>
        <w:spacing w:line="360" w:lineRule="auto"/>
        <w:jc w:val="both"/>
      </w:pPr>
    </w:p>
    <w:p w14:paraId="23B55A5C" w14:textId="391F505C" w:rsidR="00A77B3E" w:rsidRDefault="00000000">
      <w:pPr>
        <w:spacing w:line="360" w:lineRule="auto"/>
        <w:jc w:val="both"/>
      </w:pPr>
      <w:r>
        <w:rPr>
          <w:rFonts w:ascii="Book Antiqua" w:eastAsia="Book Antiqua" w:hAnsi="Book Antiqua" w:cs="Book Antiqua"/>
          <w:b/>
          <w:color w:val="000000"/>
        </w:rPr>
        <w:t>Peer-review</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F40B4F">
        <w:rPr>
          <w:rFonts w:ascii="Book Antiqua" w:eastAsia="Book Antiqua" w:hAnsi="Book Antiqua" w:cs="Book Antiqua"/>
          <w:b/>
          <w:color w:val="000000"/>
        </w:rPr>
        <w:t xml:space="preserve"> </w:t>
      </w:r>
      <w:r>
        <w:rPr>
          <w:rFonts w:ascii="Book Antiqua" w:eastAsia="Book Antiqua" w:hAnsi="Book Antiqua" w:cs="Book Antiqua"/>
        </w:rPr>
        <w:t>August</w:t>
      </w:r>
      <w:r w:rsidR="00F40B4F">
        <w:rPr>
          <w:rFonts w:ascii="Book Antiqua" w:eastAsia="Book Antiqua" w:hAnsi="Book Antiqua" w:cs="Book Antiqua"/>
        </w:rPr>
        <w:t xml:space="preserve"> </w:t>
      </w:r>
      <w:r>
        <w:rPr>
          <w:rFonts w:ascii="Book Antiqua" w:eastAsia="Book Antiqua" w:hAnsi="Book Antiqua" w:cs="Book Antiqua"/>
        </w:rPr>
        <w:t>9,</w:t>
      </w:r>
      <w:r w:rsidR="00F40B4F">
        <w:rPr>
          <w:rFonts w:ascii="Book Antiqua" w:eastAsia="Book Antiqua" w:hAnsi="Book Antiqua" w:cs="Book Antiqua"/>
        </w:rPr>
        <w:t xml:space="preserve"> </w:t>
      </w:r>
      <w:r>
        <w:rPr>
          <w:rFonts w:ascii="Book Antiqua" w:eastAsia="Book Antiqua" w:hAnsi="Book Antiqua" w:cs="Book Antiqua"/>
        </w:rPr>
        <w:t>2023</w:t>
      </w:r>
    </w:p>
    <w:p w14:paraId="7F584286" w14:textId="5278954B" w:rsidR="00A77B3E" w:rsidRDefault="00000000">
      <w:pPr>
        <w:spacing w:line="360" w:lineRule="auto"/>
        <w:jc w:val="both"/>
      </w:pPr>
      <w:r>
        <w:rPr>
          <w:rFonts w:ascii="Book Antiqua" w:eastAsia="Book Antiqua" w:hAnsi="Book Antiqua" w:cs="Book Antiqua"/>
          <w:b/>
          <w:color w:val="000000"/>
        </w:rPr>
        <w:t>First</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F40B4F">
        <w:rPr>
          <w:rFonts w:ascii="Book Antiqua" w:eastAsia="Book Antiqua" w:hAnsi="Book Antiqua" w:cs="Book Antiqua"/>
          <w:b/>
          <w:color w:val="000000"/>
        </w:rPr>
        <w:t xml:space="preserve"> </w:t>
      </w:r>
      <w:r>
        <w:rPr>
          <w:rFonts w:ascii="Book Antiqua" w:eastAsia="Book Antiqua" w:hAnsi="Book Antiqua" w:cs="Book Antiqua"/>
        </w:rPr>
        <w:t>September</w:t>
      </w:r>
      <w:r w:rsidR="00F40B4F">
        <w:rPr>
          <w:rFonts w:ascii="Book Antiqua" w:eastAsia="Book Antiqua" w:hAnsi="Book Antiqua" w:cs="Book Antiqua"/>
        </w:rPr>
        <w:t xml:space="preserve"> </w:t>
      </w:r>
      <w:r>
        <w:rPr>
          <w:rFonts w:ascii="Book Antiqua" w:eastAsia="Book Antiqua" w:hAnsi="Book Antiqua" w:cs="Book Antiqua"/>
        </w:rPr>
        <w:t>4,</w:t>
      </w:r>
      <w:r w:rsidR="00F40B4F">
        <w:rPr>
          <w:rFonts w:ascii="Book Antiqua" w:eastAsia="Book Antiqua" w:hAnsi="Book Antiqua" w:cs="Book Antiqua"/>
        </w:rPr>
        <w:t xml:space="preserve"> </w:t>
      </w:r>
      <w:r>
        <w:rPr>
          <w:rFonts w:ascii="Book Antiqua" w:eastAsia="Book Antiqua" w:hAnsi="Book Antiqua" w:cs="Book Antiqua"/>
        </w:rPr>
        <w:t>2023</w:t>
      </w:r>
    </w:p>
    <w:p w14:paraId="77FD1D57" w14:textId="7E02B7B2" w:rsidR="00A77B3E" w:rsidRDefault="00000000">
      <w:pPr>
        <w:spacing w:line="360" w:lineRule="auto"/>
        <w:jc w:val="both"/>
      </w:pPr>
      <w:r>
        <w:rPr>
          <w:rFonts w:ascii="Book Antiqua" w:eastAsia="Book Antiqua" w:hAnsi="Book Antiqua" w:cs="Book Antiqua"/>
          <w:b/>
          <w:color w:val="000000"/>
        </w:rPr>
        <w:t>Article</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F40B4F">
        <w:rPr>
          <w:rFonts w:ascii="Book Antiqua" w:eastAsia="Book Antiqua" w:hAnsi="Book Antiqua" w:cs="Book Antiqua"/>
          <w:b/>
          <w:color w:val="000000"/>
        </w:rPr>
        <w:t xml:space="preserve"> </w:t>
      </w:r>
    </w:p>
    <w:p w14:paraId="445B8CD0" w14:textId="77777777" w:rsidR="00A77B3E" w:rsidRDefault="00A77B3E">
      <w:pPr>
        <w:spacing w:line="360" w:lineRule="auto"/>
        <w:jc w:val="both"/>
      </w:pPr>
    </w:p>
    <w:p w14:paraId="0735EB4C" w14:textId="3D1D9883" w:rsidR="00A77B3E" w:rsidRDefault="00000000">
      <w:pPr>
        <w:spacing w:line="360" w:lineRule="auto"/>
        <w:jc w:val="both"/>
      </w:pPr>
      <w:r>
        <w:rPr>
          <w:rFonts w:ascii="Book Antiqua" w:eastAsia="Book Antiqua" w:hAnsi="Book Antiqua" w:cs="Book Antiqua"/>
          <w:b/>
          <w:color w:val="000000"/>
        </w:rPr>
        <w:t>Specialty</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F40B4F">
        <w:rPr>
          <w:rFonts w:ascii="Book Antiqua" w:eastAsia="Book Antiqua" w:hAnsi="Book Antiqua" w:cs="Book Antiqua"/>
          <w:b/>
          <w:color w:val="000000"/>
        </w:rPr>
        <w:t xml:space="preserve"> </w:t>
      </w:r>
      <w:r>
        <w:rPr>
          <w:rFonts w:ascii="Book Antiqua" w:eastAsia="Book Antiqua" w:hAnsi="Book Antiqua" w:cs="Book Antiqua"/>
        </w:rPr>
        <w:t>Gastroenterology</w:t>
      </w:r>
      <w:r w:rsidR="00F40B4F">
        <w:rPr>
          <w:rFonts w:ascii="Book Antiqua" w:eastAsia="Book Antiqua" w:hAnsi="Book Antiqua" w:cs="Book Antiqua"/>
        </w:rPr>
        <w:t xml:space="preserve"> </w:t>
      </w:r>
      <w:r>
        <w:rPr>
          <w:rFonts w:ascii="Book Antiqua" w:eastAsia="Book Antiqua" w:hAnsi="Book Antiqua" w:cs="Book Antiqua"/>
        </w:rPr>
        <w:t>&amp;</w:t>
      </w:r>
      <w:r w:rsidR="00F40B4F">
        <w:rPr>
          <w:rFonts w:ascii="Book Antiqua" w:eastAsia="Book Antiqua" w:hAnsi="Book Antiqua" w:cs="Book Antiqua"/>
        </w:rPr>
        <w:t xml:space="preserve"> </w:t>
      </w:r>
      <w:r w:rsidR="004779FF">
        <w:rPr>
          <w:rFonts w:ascii="Book Antiqua" w:eastAsia="Book Antiqua" w:hAnsi="Book Antiqua" w:cs="Book Antiqua" w:hint="eastAsia"/>
          <w:lang w:eastAsia="zh-CN"/>
        </w:rPr>
        <w:t>h</w:t>
      </w:r>
      <w:r>
        <w:rPr>
          <w:rFonts w:ascii="Book Antiqua" w:eastAsia="Book Antiqua" w:hAnsi="Book Antiqua" w:cs="Book Antiqua"/>
        </w:rPr>
        <w:t>epatology</w:t>
      </w:r>
    </w:p>
    <w:p w14:paraId="3A906D05" w14:textId="0DE93008" w:rsidR="00A77B3E" w:rsidRDefault="00000000">
      <w:pPr>
        <w:spacing w:line="360" w:lineRule="auto"/>
        <w:jc w:val="both"/>
      </w:pPr>
      <w:r>
        <w:rPr>
          <w:rFonts w:ascii="Book Antiqua" w:eastAsia="Book Antiqua" w:hAnsi="Book Antiqua" w:cs="Book Antiqua"/>
          <w:b/>
          <w:color w:val="000000"/>
        </w:rPr>
        <w:t>Country/Territory</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F40B4F">
        <w:rPr>
          <w:rFonts w:ascii="Book Antiqua" w:eastAsia="Book Antiqua" w:hAnsi="Book Antiqua" w:cs="Book Antiqua"/>
          <w:b/>
          <w:color w:val="000000"/>
        </w:rPr>
        <w:t xml:space="preserve"> </w:t>
      </w:r>
      <w:r>
        <w:rPr>
          <w:rFonts w:ascii="Book Antiqua" w:eastAsia="Book Antiqua" w:hAnsi="Book Antiqua" w:cs="Book Antiqua"/>
        </w:rPr>
        <w:t>China</w:t>
      </w:r>
    </w:p>
    <w:p w14:paraId="51B32B50" w14:textId="740F9C85" w:rsidR="00A77B3E" w:rsidRDefault="00000000">
      <w:pPr>
        <w:spacing w:line="360" w:lineRule="auto"/>
        <w:jc w:val="both"/>
      </w:pPr>
      <w:r>
        <w:rPr>
          <w:rFonts w:ascii="Book Antiqua" w:eastAsia="Book Antiqua" w:hAnsi="Book Antiqua" w:cs="Book Antiqua"/>
          <w:b/>
          <w:color w:val="000000"/>
        </w:rPr>
        <w:t>Peer-review</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61917560" w14:textId="7F9D7176" w:rsidR="00A77B3E" w:rsidRDefault="00000000">
      <w:pPr>
        <w:spacing w:line="360" w:lineRule="auto"/>
        <w:jc w:val="both"/>
      </w:pPr>
      <w:r>
        <w:rPr>
          <w:rFonts w:ascii="Book Antiqua" w:eastAsia="Book Antiqua" w:hAnsi="Book Antiqua" w:cs="Book Antiqua"/>
        </w:rPr>
        <w:t>Grade</w:t>
      </w:r>
      <w:r w:rsidR="00F40B4F">
        <w:rPr>
          <w:rFonts w:ascii="Book Antiqua" w:eastAsia="Book Antiqua" w:hAnsi="Book Antiqua" w:cs="Book Antiqua"/>
        </w:rPr>
        <w:t xml:space="preserve"> </w:t>
      </w:r>
      <w:r>
        <w:rPr>
          <w:rFonts w:ascii="Book Antiqua" w:eastAsia="Book Antiqua" w:hAnsi="Book Antiqua" w:cs="Book Antiqua"/>
        </w:rPr>
        <w:t>A</w:t>
      </w:r>
      <w:r w:rsidR="00F40B4F">
        <w:rPr>
          <w:rFonts w:ascii="Book Antiqua" w:eastAsia="Book Antiqua" w:hAnsi="Book Antiqua" w:cs="Book Antiqua"/>
        </w:rPr>
        <w:t xml:space="preserve"> </w:t>
      </w:r>
      <w:r>
        <w:rPr>
          <w:rFonts w:ascii="Book Antiqua" w:eastAsia="Book Antiqua" w:hAnsi="Book Antiqua" w:cs="Book Antiqua"/>
        </w:rPr>
        <w:t>(Excellent):</w:t>
      </w:r>
      <w:r w:rsidR="00F40B4F">
        <w:rPr>
          <w:rFonts w:ascii="Book Antiqua" w:eastAsia="Book Antiqua" w:hAnsi="Book Antiqua" w:cs="Book Antiqua"/>
        </w:rPr>
        <w:t xml:space="preserve"> </w:t>
      </w:r>
      <w:r>
        <w:rPr>
          <w:rFonts w:ascii="Book Antiqua" w:eastAsia="Book Antiqua" w:hAnsi="Book Antiqua" w:cs="Book Antiqua"/>
        </w:rPr>
        <w:t>0</w:t>
      </w:r>
    </w:p>
    <w:p w14:paraId="2450D17F" w14:textId="31084B2F" w:rsidR="00A77B3E" w:rsidRDefault="00000000">
      <w:pPr>
        <w:spacing w:line="360" w:lineRule="auto"/>
        <w:jc w:val="both"/>
      </w:pPr>
      <w:r>
        <w:rPr>
          <w:rFonts w:ascii="Book Antiqua" w:eastAsia="Book Antiqua" w:hAnsi="Book Antiqua" w:cs="Book Antiqua"/>
        </w:rPr>
        <w:t>Grade</w:t>
      </w:r>
      <w:r w:rsidR="00F40B4F">
        <w:rPr>
          <w:rFonts w:ascii="Book Antiqua" w:eastAsia="Book Antiqua" w:hAnsi="Book Antiqua" w:cs="Book Antiqua"/>
        </w:rPr>
        <w:t xml:space="preserve"> </w:t>
      </w:r>
      <w:r>
        <w:rPr>
          <w:rFonts w:ascii="Book Antiqua" w:eastAsia="Book Antiqua" w:hAnsi="Book Antiqua" w:cs="Book Antiqua"/>
        </w:rPr>
        <w:t>B</w:t>
      </w:r>
      <w:r w:rsidR="00F40B4F">
        <w:rPr>
          <w:rFonts w:ascii="Book Antiqua" w:eastAsia="Book Antiqua" w:hAnsi="Book Antiqua" w:cs="Book Antiqua"/>
        </w:rPr>
        <w:t xml:space="preserve"> </w:t>
      </w:r>
      <w:r>
        <w:rPr>
          <w:rFonts w:ascii="Book Antiqua" w:eastAsia="Book Antiqua" w:hAnsi="Book Antiqua" w:cs="Book Antiqua"/>
        </w:rPr>
        <w:t>(Very</w:t>
      </w:r>
      <w:r w:rsidR="00F40B4F">
        <w:rPr>
          <w:rFonts w:ascii="Book Antiqua" w:eastAsia="Book Antiqua" w:hAnsi="Book Antiqua" w:cs="Book Antiqua"/>
        </w:rPr>
        <w:t xml:space="preserve"> </w:t>
      </w:r>
      <w:r>
        <w:rPr>
          <w:rFonts w:ascii="Book Antiqua" w:eastAsia="Book Antiqua" w:hAnsi="Book Antiqua" w:cs="Book Antiqua"/>
        </w:rPr>
        <w:t>good):</w:t>
      </w:r>
      <w:r w:rsidR="00F40B4F">
        <w:rPr>
          <w:rFonts w:ascii="Book Antiqua" w:eastAsia="Book Antiqua" w:hAnsi="Book Antiqua" w:cs="Book Antiqua"/>
        </w:rPr>
        <w:t xml:space="preserve"> </w:t>
      </w:r>
      <w:r>
        <w:rPr>
          <w:rFonts w:ascii="Book Antiqua" w:eastAsia="Book Antiqua" w:hAnsi="Book Antiqua" w:cs="Book Antiqua"/>
        </w:rPr>
        <w:t>B,</w:t>
      </w:r>
      <w:r w:rsidR="00F40B4F">
        <w:rPr>
          <w:rFonts w:ascii="Book Antiqua" w:eastAsia="Book Antiqua" w:hAnsi="Book Antiqua" w:cs="Book Antiqua"/>
        </w:rPr>
        <w:t xml:space="preserve"> </w:t>
      </w:r>
      <w:r>
        <w:rPr>
          <w:rFonts w:ascii="Book Antiqua" w:eastAsia="Book Antiqua" w:hAnsi="Book Antiqua" w:cs="Book Antiqua"/>
        </w:rPr>
        <w:t>B</w:t>
      </w:r>
      <w:r w:rsidR="00DA22F7">
        <w:rPr>
          <w:rFonts w:ascii="Book Antiqua" w:eastAsia="Book Antiqua" w:hAnsi="Book Antiqua" w:cs="Book Antiqua"/>
        </w:rPr>
        <w:t>, B</w:t>
      </w:r>
    </w:p>
    <w:p w14:paraId="4B81C503" w14:textId="0A3CF965" w:rsidR="00A77B3E" w:rsidRDefault="00000000">
      <w:pPr>
        <w:spacing w:line="360" w:lineRule="auto"/>
        <w:jc w:val="both"/>
      </w:pPr>
      <w:r>
        <w:rPr>
          <w:rFonts w:ascii="Book Antiqua" w:eastAsia="Book Antiqua" w:hAnsi="Book Antiqua" w:cs="Book Antiqua"/>
        </w:rPr>
        <w:t>Grade</w:t>
      </w:r>
      <w:r w:rsidR="00F40B4F">
        <w:rPr>
          <w:rFonts w:ascii="Book Antiqua" w:eastAsia="Book Antiqua" w:hAnsi="Book Antiqua" w:cs="Book Antiqua"/>
        </w:rPr>
        <w:t xml:space="preserve"> </w:t>
      </w:r>
      <w:r>
        <w:rPr>
          <w:rFonts w:ascii="Book Antiqua" w:eastAsia="Book Antiqua" w:hAnsi="Book Antiqua" w:cs="Book Antiqua"/>
        </w:rPr>
        <w:t>C</w:t>
      </w:r>
      <w:r w:rsidR="00F40B4F">
        <w:rPr>
          <w:rFonts w:ascii="Book Antiqua" w:eastAsia="Book Antiqua" w:hAnsi="Book Antiqua" w:cs="Book Antiqua"/>
        </w:rPr>
        <w:t xml:space="preserve"> </w:t>
      </w:r>
      <w:r>
        <w:rPr>
          <w:rFonts w:ascii="Book Antiqua" w:eastAsia="Book Antiqua" w:hAnsi="Book Antiqua" w:cs="Book Antiqua"/>
        </w:rPr>
        <w:t>(Good):</w:t>
      </w:r>
      <w:r w:rsidR="00F40B4F">
        <w:rPr>
          <w:rFonts w:ascii="Book Antiqua" w:eastAsia="Book Antiqua" w:hAnsi="Book Antiqua" w:cs="Book Antiqua"/>
        </w:rPr>
        <w:t xml:space="preserve"> </w:t>
      </w:r>
      <w:r>
        <w:rPr>
          <w:rFonts w:ascii="Book Antiqua" w:eastAsia="Book Antiqua" w:hAnsi="Book Antiqua" w:cs="Book Antiqua"/>
        </w:rPr>
        <w:t>0</w:t>
      </w:r>
    </w:p>
    <w:p w14:paraId="4C6FCFB1" w14:textId="74887D20" w:rsidR="00A77B3E" w:rsidRDefault="00000000">
      <w:pPr>
        <w:spacing w:line="360" w:lineRule="auto"/>
        <w:jc w:val="both"/>
      </w:pPr>
      <w:r>
        <w:rPr>
          <w:rFonts w:ascii="Book Antiqua" w:eastAsia="Book Antiqua" w:hAnsi="Book Antiqua" w:cs="Book Antiqua"/>
        </w:rPr>
        <w:t>Grade</w:t>
      </w:r>
      <w:r w:rsidR="00F40B4F">
        <w:rPr>
          <w:rFonts w:ascii="Book Antiqua" w:eastAsia="Book Antiqua" w:hAnsi="Book Antiqua" w:cs="Book Antiqua"/>
        </w:rPr>
        <w:t xml:space="preserve"> </w:t>
      </w:r>
      <w:r>
        <w:rPr>
          <w:rFonts w:ascii="Book Antiqua" w:eastAsia="Book Antiqua" w:hAnsi="Book Antiqua" w:cs="Book Antiqua"/>
        </w:rPr>
        <w:t>D</w:t>
      </w:r>
      <w:r w:rsidR="00F40B4F">
        <w:rPr>
          <w:rFonts w:ascii="Book Antiqua" w:eastAsia="Book Antiqua" w:hAnsi="Book Antiqua" w:cs="Book Antiqua"/>
        </w:rPr>
        <w:t xml:space="preserve"> </w:t>
      </w:r>
      <w:r>
        <w:rPr>
          <w:rFonts w:ascii="Book Antiqua" w:eastAsia="Book Antiqua" w:hAnsi="Book Antiqua" w:cs="Book Antiqua"/>
        </w:rPr>
        <w:t>(Fair):</w:t>
      </w:r>
      <w:r w:rsidR="00F40B4F">
        <w:rPr>
          <w:rFonts w:ascii="Book Antiqua" w:eastAsia="Book Antiqua" w:hAnsi="Book Antiqua" w:cs="Book Antiqua"/>
        </w:rPr>
        <w:t xml:space="preserve"> </w:t>
      </w:r>
      <w:r>
        <w:rPr>
          <w:rFonts w:ascii="Book Antiqua" w:eastAsia="Book Antiqua" w:hAnsi="Book Antiqua" w:cs="Book Antiqua"/>
        </w:rPr>
        <w:t>D</w:t>
      </w:r>
    </w:p>
    <w:p w14:paraId="787F9DB4" w14:textId="210507E7" w:rsidR="00A77B3E" w:rsidRDefault="00000000">
      <w:pPr>
        <w:spacing w:line="360" w:lineRule="auto"/>
        <w:jc w:val="both"/>
      </w:pPr>
      <w:r>
        <w:rPr>
          <w:rFonts w:ascii="Book Antiqua" w:eastAsia="Book Antiqua" w:hAnsi="Book Antiqua" w:cs="Book Antiqua"/>
        </w:rPr>
        <w:t>Grade</w:t>
      </w:r>
      <w:r w:rsidR="00F40B4F">
        <w:rPr>
          <w:rFonts w:ascii="Book Antiqua" w:eastAsia="Book Antiqua" w:hAnsi="Book Antiqua" w:cs="Book Antiqua"/>
        </w:rPr>
        <w:t xml:space="preserve"> </w:t>
      </w:r>
      <w:r>
        <w:rPr>
          <w:rFonts w:ascii="Book Antiqua" w:eastAsia="Book Antiqua" w:hAnsi="Book Antiqua" w:cs="Book Antiqua"/>
        </w:rPr>
        <w:t>E</w:t>
      </w:r>
      <w:r w:rsidR="00F40B4F">
        <w:rPr>
          <w:rFonts w:ascii="Book Antiqua" w:eastAsia="Book Antiqua" w:hAnsi="Book Antiqua" w:cs="Book Antiqua"/>
        </w:rPr>
        <w:t xml:space="preserve"> </w:t>
      </w:r>
      <w:r>
        <w:rPr>
          <w:rFonts w:ascii="Book Antiqua" w:eastAsia="Book Antiqua" w:hAnsi="Book Antiqua" w:cs="Book Antiqua"/>
        </w:rPr>
        <w:t>(Poor):</w:t>
      </w:r>
      <w:r w:rsidR="00F40B4F">
        <w:rPr>
          <w:rFonts w:ascii="Book Antiqua" w:eastAsia="Book Antiqua" w:hAnsi="Book Antiqua" w:cs="Book Antiqua"/>
        </w:rPr>
        <w:t xml:space="preserve"> </w:t>
      </w:r>
      <w:r>
        <w:rPr>
          <w:rFonts w:ascii="Book Antiqua" w:eastAsia="Book Antiqua" w:hAnsi="Book Antiqua" w:cs="Book Antiqua"/>
        </w:rPr>
        <w:t>0</w:t>
      </w:r>
    </w:p>
    <w:p w14:paraId="52D1EB84" w14:textId="77777777" w:rsidR="00A77B3E" w:rsidRDefault="00A77B3E">
      <w:pPr>
        <w:spacing w:line="360" w:lineRule="auto"/>
        <w:jc w:val="both"/>
      </w:pPr>
    </w:p>
    <w:p w14:paraId="0C123049" w14:textId="4EB71A66"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P-Reviewer:</w:t>
      </w:r>
      <w:r w:rsidR="00F40B4F">
        <w:rPr>
          <w:rFonts w:ascii="Book Antiqua" w:eastAsia="Book Antiqua" w:hAnsi="Book Antiqua" w:cs="Book Antiqua"/>
          <w:b/>
          <w:color w:val="000000"/>
        </w:rPr>
        <w:t xml:space="preserve"> </w:t>
      </w:r>
      <w:r>
        <w:rPr>
          <w:rFonts w:ascii="Book Antiqua" w:eastAsia="Book Antiqua" w:hAnsi="Book Antiqua" w:cs="Book Antiqua"/>
        </w:rPr>
        <w:t>El-Shabrawi</w:t>
      </w:r>
      <w:r w:rsidR="00F40B4F">
        <w:rPr>
          <w:rFonts w:ascii="Book Antiqua" w:eastAsia="Book Antiqua" w:hAnsi="Book Antiqua" w:cs="Book Antiqua"/>
        </w:rPr>
        <w:t xml:space="preserve"> </w:t>
      </w:r>
      <w:r>
        <w:rPr>
          <w:rFonts w:ascii="Book Antiqua" w:eastAsia="Book Antiqua" w:hAnsi="Book Antiqua" w:cs="Book Antiqua"/>
        </w:rPr>
        <w:t>MHF,</w:t>
      </w:r>
      <w:r w:rsidR="00F40B4F">
        <w:rPr>
          <w:rFonts w:ascii="Book Antiqua" w:eastAsia="Book Antiqua" w:hAnsi="Book Antiqua" w:cs="Book Antiqua"/>
        </w:rPr>
        <w:t xml:space="preserve"> </w:t>
      </w:r>
      <w:r>
        <w:rPr>
          <w:rFonts w:ascii="Book Antiqua" w:eastAsia="Book Antiqua" w:hAnsi="Book Antiqua" w:cs="Book Antiqua"/>
        </w:rPr>
        <w:t>Egypt;</w:t>
      </w:r>
      <w:r w:rsidR="00F40B4F">
        <w:rPr>
          <w:rFonts w:ascii="Book Antiqua" w:eastAsia="Book Antiqua" w:hAnsi="Book Antiqua" w:cs="Book Antiqua"/>
        </w:rPr>
        <w:t xml:space="preserve"> </w:t>
      </w:r>
      <w:r w:rsidR="00DA22F7" w:rsidRPr="00DA22F7">
        <w:rPr>
          <w:rFonts w:ascii="Book Antiqua" w:eastAsia="Book Antiqua" w:hAnsi="Book Antiqua" w:cs="Book Antiqua"/>
        </w:rPr>
        <w:t>Fiori</w:t>
      </w:r>
      <w:r w:rsidR="00DA22F7">
        <w:rPr>
          <w:rFonts w:ascii="Book Antiqua" w:eastAsia="Book Antiqua" w:hAnsi="Book Antiqua" w:cs="Book Antiqua"/>
        </w:rPr>
        <w:t xml:space="preserve"> E, Italy; </w:t>
      </w:r>
      <w:r>
        <w:rPr>
          <w:rFonts w:ascii="Book Antiqua" w:eastAsia="Book Antiqua" w:hAnsi="Book Antiqua" w:cs="Book Antiqua"/>
        </w:rPr>
        <w:t>Martino</w:t>
      </w:r>
      <w:r w:rsidR="00F40B4F">
        <w:rPr>
          <w:rFonts w:ascii="Book Antiqua" w:eastAsia="Book Antiqua" w:hAnsi="Book Antiqua" w:cs="Book Antiqua"/>
        </w:rPr>
        <w:t xml:space="preserve"> </w:t>
      </w:r>
      <w:r>
        <w:rPr>
          <w:rFonts w:ascii="Book Antiqua" w:eastAsia="Book Antiqua" w:hAnsi="Book Antiqua" w:cs="Book Antiqua"/>
        </w:rPr>
        <w:t>A,</w:t>
      </w:r>
      <w:r w:rsidR="00F40B4F">
        <w:rPr>
          <w:rFonts w:ascii="Book Antiqua" w:eastAsia="Book Antiqua" w:hAnsi="Book Antiqua" w:cs="Book Antiqua"/>
        </w:rPr>
        <w:t xml:space="preserve"> </w:t>
      </w:r>
      <w:bookmarkStart w:id="48" w:name="OLE_LINK7407"/>
      <w:bookmarkStart w:id="49" w:name="OLE_LINK7408"/>
      <w:r>
        <w:rPr>
          <w:rFonts w:ascii="Book Antiqua" w:eastAsia="Book Antiqua" w:hAnsi="Book Antiqua" w:cs="Book Antiqua"/>
        </w:rPr>
        <w:t>Italy;</w:t>
      </w:r>
      <w:r w:rsidR="00F40B4F">
        <w:rPr>
          <w:rFonts w:ascii="Book Antiqua" w:eastAsia="Book Antiqua" w:hAnsi="Book Antiqua" w:cs="Book Antiqua"/>
        </w:rPr>
        <w:t xml:space="preserve"> </w:t>
      </w:r>
      <w:bookmarkEnd w:id="48"/>
      <w:bookmarkEnd w:id="49"/>
      <w:r>
        <w:rPr>
          <w:rFonts w:ascii="Book Antiqua" w:eastAsia="Book Antiqua" w:hAnsi="Book Antiqua" w:cs="Book Antiqua"/>
        </w:rPr>
        <w:t>Zharikov</w:t>
      </w:r>
      <w:r w:rsidR="00F40B4F">
        <w:rPr>
          <w:rFonts w:ascii="Book Antiqua" w:eastAsia="Book Antiqua" w:hAnsi="Book Antiqua" w:cs="Book Antiqua"/>
        </w:rPr>
        <w:t xml:space="preserve"> </w:t>
      </w:r>
      <w:r>
        <w:rPr>
          <w:rFonts w:ascii="Book Antiqua" w:eastAsia="Book Antiqua" w:hAnsi="Book Antiqua" w:cs="Book Antiqua"/>
        </w:rPr>
        <w:t>YO,</w:t>
      </w:r>
      <w:r w:rsidR="00F40B4F">
        <w:rPr>
          <w:rFonts w:ascii="Book Antiqua" w:eastAsia="Book Antiqua" w:hAnsi="Book Antiqua" w:cs="Book Antiqua"/>
        </w:rPr>
        <w:t xml:space="preserve"> </w:t>
      </w:r>
      <w:r>
        <w:rPr>
          <w:rFonts w:ascii="Book Antiqua" w:eastAsia="Book Antiqua" w:hAnsi="Book Antiqua" w:cs="Book Antiqua"/>
        </w:rPr>
        <w:t>Russia</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F40B4F">
        <w:rPr>
          <w:rFonts w:ascii="Book Antiqua" w:eastAsia="Book Antiqua" w:hAnsi="Book Antiqua" w:cs="Book Antiqua"/>
          <w:b/>
          <w:color w:val="000000"/>
        </w:rPr>
        <w:t xml:space="preserve"> </w:t>
      </w:r>
      <w:r w:rsidR="004779FF" w:rsidRPr="004779FF">
        <w:rPr>
          <w:rFonts w:ascii="Book Antiqua" w:eastAsia="Book Antiqua" w:hAnsi="Book Antiqua" w:cs="Book Antiqua"/>
          <w:bCs/>
          <w:color w:val="000000"/>
        </w:rPr>
        <w:t>Yan JP</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4779FF">
        <w:rPr>
          <w:rFonts w:ascii="Book Antiqua" w:eastAsia="Book Antiqua" w:hAnsi="Book Antiqua" w:cs="Book Antiqua"/>
          <w:b/>
          <w:color w:val="000000"/>
        </w:rPr>
        <w:t xml:space="preserve"> </w:t>
      </w:r>
      <w:r w:rsidR="004779FF" w:rsidRPr="004779FF">
        <w:rPr>
          <w:rFonts w:ascii="Book Antiqua" w:eastAsia="Book Antiqua" w:hAnsi="Book Antiqua" w:cs="Book Antiqua"/>
          <w:bCs/>
          <w:color w:val="000000"/>
        </w:rPr>
        <w:t>A</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F40B4F">
        <w:rPr>
          <w:rFonts w:ascii="Book Antiqua" w:eastAsia="Book Antiqua" w:hAnsi="Book Antiqua" w:cs="Book Antiqua"/>
          <w:b/>
          <w:color w:val="000000"/>
        </w:rPr>
        <w:t xml:space="preserve"> </w:t>
      </w:r>
      <w:r w:rsidR="00DA22F7" w:rsidRPr="004779FF">
        <w:rPr>
          <w:rFonts w:ascii="Book Antiqua" w:eastAsia="Book Antiqua" w:hAnsi="Book Antiqua" w:cs="Book Antiqua"/>
          <w:bCs/>
          <w:color w:val="000000"/>
        </w:rPr>
        <w:t>Yan JP</w:t>
      </w:r>
    </w:p>
    <w:p w14:paraId="5A44FACC" w14:textId="2EB05C65" w:rsidR="004779FF" w:rsidRDefault="004779FF">
      <w:pPr>
        <w:spacing w:line="360" w:lineRule="auto"/>
        <w:jc w:val="both"/>
        <w:sectPr w:rsidR="004779FF">
          <w:pgSz w:w="12240" w:h="15840"/>
          <w:pgMar w:top="1440" w:right="1440" w:bottom="1440" w:left="1440" w:header="720" w:footer="720" w:gutter="0"/>
          <w:cols w:space="720"/>
          <w:docGrid w:linePitch="360"/>
        </w:sectPr>
      </w:pPr>
    </w:p>
    <w:p w14:paraId="235647C4" w14:textId="55863B05"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F40B4F">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2E3BA150" w14:textId="0D44A213" w:rsidR="004779FF" w:rsidRDefault="003F6A91">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1D0A7CDC" wp14:editId="2141275F">
            <wp:extent cx="5791200" cy="2806700"/>
            <wp:effectExtent l="0" t="0" r="0" b="0"/>
            <wp:docPr id="836315969" name="图片 1" descr="图片包含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315969" name="图片 1" descr="图片包含 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1200" cy="2806700"/>
                    </a:xfrm>
                    <a:prstGeom prst="rect">
                      <a:avLst/>
                    </a:prstGeom>
                  </pic:spPr>
                </pic:pic>
              </a:graphicData>
            </a:graphic>
          </wp:inline>
        </w:drawing>
      </w:r>
    </w:p>
    <w:p w14:paraId="143D3B61" w14:textId="77777777" w:rsidR="004779FF" w:rsidRDefault="004779FF">
      <w:pPr>
        <w:spacing w:line="360" w:lineRule="auto"/>
        <w:jc w:val="both"/>
      </w:pPr>
    </w:p>
    <w:p w14:paraId="400BF402" w14:textId="41043A82" w:rsidR="00A77B3E" w:rsidRDefault="00000000">
      <w:pPr>
        <w:spacing w:line="360" w:lineRule="auto"/>
        <w:jc w:val="both"/>
      </w:pPr>
      <w:r w:rsidRPr="004477AF">
        <w:rPr>
          <w:rFonts w:ascii="Book Antiqua" w:eastAsia="Book Antiqua" w:hAnsi="Book Antiqua" w:cs="Book Antiqua"/>
          <w:b/>
          <w:bCs/>
        </w:rPr>
        <w:t>Figure</w:t>
      </w:r>
      <w:r w:rsidR="004779FF" w:rsidRPr="004477AF">
        <w:rPr>
          <w:rFonts w:ascii="Book Antiqua" w:eastAsia="Book Antiqua" w:hAnsi="Book Antiqua" w:cs="Book Antiqua"/>
          <w:b/>
          <w:bCs/>
        </w:rPr>
        <w:t xml:space="preserve"> </w:t>
      </w:r>
      <w:r w:rsidRPr="004477AF">
        <w:rPr>
          <w:rFonts w:ascii="Book Antiqua" w:eastAsia="Book Antiqua" w:hAnsi="Book Antiqua" w:cs="Book Antiqua"/>
          <w:b/>
          <w:bCs/>
        </w:rPr>
        <w:t>1</w:t>
      </w:r>
      <w:r w:rsidR="00F40B4F" w:rsidRPr="004477AF">
        <w:rPr>
          <w:rFonts w:ascii="Book Antiqua" w:eastAsia="Book Antiqua" w:hAnsi="Book Antiqua" w:cs="Book Antiqua"/>
          <w:b/>
          <w:bCs/>
        </w:rPr>
        <w:t xml:space="preserve"> </w:t>
      </w:r>
      <w:r w:rsidR="006F71FC" w:rsidRPr="004477AF">
        <w:rPr>
          <w:rFonts w:ascii="Book Antiqua" w:eastAsia="Book Antiqua" w:hAnsi="Book Antiqua" w:cs="Book Antiqua"/>
          <w:b/>
          <w:bCs/>
        </w:rPr>
        <w:t xml:space="preserve">Endoscopic ultrasound </w:t>
      </w:r>
      <w:r w:rsidR="006F71FC" w:rsidRPr="004477AF">
        <w:rPr>
          <w:rFonts w:ascii="Book Antiqua" w:eastAsia="Book Antiqua" w:hAnsi="Book Antiqua" w:cs="Book Antiqua"/>
          <w:b/>
          <w:bCs/>
          <w:color w:val="000000"/>
        </w:rPr>
        <w:t>scans the suitable bowel to do endoscopic ultrasound- guided gastroenterostomy.</w:t>
      </w:r>
      <w:r w:rsidR="006F71FC" w:rsidRPr="004779FF" w:rsidDel="006F71FC">
        <w:rPr>
          <w:rFonts w:ascii="Book Antiqua" w:eastAsia="Book Antiqua" w:hAnsi="Book Antiqua" w:cs="Book Antiqua"/>
          <w:b/>
          <w:bCs/>
        </w:rPr>
        <w:t xml:space="preserve"> </w:t>
      </w:r>
      <w:r>
        <w:rPr>
          <w:rFonts w:ascii="Book Antiqua" w:eastAsia="Book Antiqua" w:hAnsi="Book Antiqua" w:cs="Book Antiqua"/>
        </w:rPr>
        <w:t>A</w:t>
      </w:r>
      <w:r w:rsidR="004779FF">
        <w:rPr>
          <w:rFonts w:ascii="Book Antiqua" w:eastAsia="Book Antiqua" w:hAnsi="Book Antiqua" w:cs="Book Antiqua"/>
        </w:rPr>
        <w:t>:</w:t>
      </w:r>
      <w:r w:rsidR="00F40B4F">
        <w:rPr>
          <w:rFonts w:ascii="Book Antiqua" w:eastAsia="Book Antiqua" w:hAnsi="Book Antiqua" w:cs="Book Antiqua"/>
        </w:rPr>
        <w:t xml:space="preserve"> </w:t>
      </w:r>
      <w:r w:rsidR="004779FF">
        <w:rPr>
          <w:rFonts w:ascii="Book Antiqua" w:eastAsia="Book Antiqua" w:hAnsi="Book Antiqua" w:cs="Book Antiqua"/>
          <w:color w:val="000000"/>
        </w:rPr>
        <w:t>W</w:t>
      </w:r>
      <w:r>
        <w:rPr>
          <w:rFonts w:ascii="Book Antiqua" w:eastAsia="Book Antiqua" w:hAnsi="Book Antiqua" w:cs="Book Antiqua"/>
          <w:color w:val="000000"/>
        </w:rPr>
        <w: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confluence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splenic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vein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mesenteric</w:t>
      </w:r>
      <w:r w:rsidR="00F40B4F">
        <w:rPr>
          <w:rFonts w:ascii="Book Antiqua" w:eastAsia="Book Antiqua" w:hAnsi="Book Antiqua" w:cs="Book Antiqua"/>
          <w:color w:val="000000"/>
        </w:rPr>
        <w:t xml:space="preserve"> </w:t>
      </w:r>
      <w:r>
        <w:rPr>
          <w:rFonts w:ascii="Book Antiqua" w:eastAsia="Book Antiqua" w:hAnsi="Book Antiqua" w:cs="Book Antiqua"/>
          <w:color w:val="000000"/>
        </w:rPr>
        <w:t>vein,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neck</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uncinate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second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part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duodenum</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behind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uncinate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4779FF">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slightly</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rotate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endoscope,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short-axis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view</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r>
        <w:rPr>
          <w:rFonts w:ascii="Book Antiqua" w:eastAsia="Book Antiqua" w:hAnsi="Book Antiqua" w:cs="Book Antiqua"/>
          <w:color w:val="000000"/>
        </w:rPr>
        <w:t>near</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F40B4F">
        <w:rPr>
          <w:rFonts w:ascii="Book Antiqua" w:eastAsia="Book Antiqua" w:hAnsi="Book Antiqua" w:cs="Book Antiqua"/>
          <w:color w:val="000000"/>
        </w:rPr>
        <w:t xml:space="preserve"> </w:t>
      </w:r>
      <w:r>
        <w:rPr>
          <w:rFonts w:ascii="Book Antiqua" w:eastAsia="Book Antiqua" w:hAnsi="Book Antiqua" w:cs="Book Antiqua"/>
          <w:color w:val="000000"/>
        </w:rPr>
        <w:t>and</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below</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4779FF">
        <w:rPr>
          <w:rFonts w:ascii="Book Antiqua" w:eastAsia="Book Antiqua" w:hAnsi="Book Antiqua" w:cs="Book Antiqua"/>
          <w:color w:val="000000"/>
        </w:rPr>
        <w:t>;</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w:t>
      </w:r>
      <w:r w:rsidR="00F40B4F">
        <w:rPr>
          <w:rFonts w:ascii="Book Antiqua" w:eastAsia="Book Antiqua" w:hAnsi="Book Antiqua" w:cs="Book Antiqua"/>
          <w:color w:val="000000"/>
        </w:rPr>
        <w:t xml:space="preserve"> </w:t>
      </w:r>
      <w:r w:rsidR="004779FF">
        <w:rPr>
          <w:rFonts w:ascii="Book Antiqua" w:eastAsia="Book Antiqua" w:hAnsi="Book Antiqua" w:cs="Book Antiqua"/>
          <w:color w:val="000000"/>
        </w:rPr>
        <w:t>W</w:t>
      </w:r>
      <w:r>
        <w:rPr>
          <w:rFonts w:ascii="Book Antiqua" w:eastAsia="Book Antiqua" w:hAnsi="Book Antiqua" w:cs="Book Antiqua"/>
          <w:color w:val="000000"/>
        </w:rPr>
        <w:t>hen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to</w:t>
      </w:r>
      <w:r w:rsidR="00F40B4F">
        <w:rPr>
          <w:rFonts w:ascii="Book Antiqua" w:eastAsia="Book Antiqua" w:hAnsi="Book Antiqua" w:cs="Book Antiqua"/>
          <w:color w:val="000000"/>
        </w:rPr>
        <w:t xml:space="preserve"> </w:t>
      </w:r>
      <w:r>
        <w:rPr>
          <w:rFonts w:ascii="Book Antiqua" w:eastAsia="Book Antiqua" w:hAnsi="Book Antiqua" w:cs="Book Antiqua"/>
          <w:color w:val="000000"/>
        </w:rPr>
        <w:t>rotate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endoscope,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we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can</w:t>
      </w:r>
      <w:r w:rsidR="00F40B4F">
        <w:rPr>
          <w:rFonts w:ascii="Book Antiqua" w:eastAsia="Book Antiqua" w:hAnsi="Book Antiqua" w:cs="Book Antiqua"/>
          <w:color w:val="000000"/>
        </w:rPr>
        <w:t xml:space="preserve"> </w:t>
      </w:r>
      <w:r>
        <w:rPr>
          <w:rFonts w:ascii="Book Antiqua" w:eastAsia="Book Antiqua" w:hAnsi="Book Antiqua" w:cs="Book Antiqua"/>
          <w:color w:val="000000"/>
        </w:rPr>
        <w:t>see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the</w:t>
      </w:r>
      <w:r w:rsidR="00F40B4F">
        <w:rPr>
          <w:rFonts w:ascii="Book Antiqua" w:eastAsia="Book Antiqua" w:hAnsi="Book Antiqua" w:cs="Book Antiqua"/>
          <w:color w:val="000000"/>
        </w:rPr>
        <w:t xml:space="preserve"> </w:t>
      </w:r>
      <w:r>
        <w:rPr>
          <w:rFonts w:ascii="Book Antiqua" w:eastAsia="Book Antiqua" w:hAnsi="Book Antiqua" w:cs="Book Antiqua"/>
          <w:color w:val="000000"/>
        </w:rPr>
        <w:t>long-axis</w:t>
      </w:r>
      <w:r w:rsidR="00F40B4F">
        <w:rPr>
          <w:rFonts w:ascii="Book Antiqua" w:eastAsia="Book Antiqua" w:hAnsi="Book Antiqua" w:cs="Book Antiqua"/>
          <w:color w:val="000000"/>
        </w:rPr>
        <w:t xml:space="preserve"> </w:t>
      </w:r>
      <w:r>
        <w:rPr>
          <w:rFonts w:ascii="Book Antiqua" w:eastAsia="Book Antiqua" w:hAnsi="Book Antiqua" w:cs="Book Antiqua"/>
          <w:color w:val="000000"/>
        </w:rPr>
        <w:t>view</w:t>
      </w:r>
      <w:r w:rsidR="00F40B4F">
        <w:rPr>
          <w:rFonts w:ascii="Book Antiqua" w:eastAsia="Book Antiqua" w:hAnsi="Book Antiqua" w:cs="Book Antiqua"/>
          <w:color w:val="000000"/>
        </w:rPr>
        <w:t xml:space="preserve"> </w:t>
      </w:r>
      <w:r>
        <w:rPr>
          <w:rFonts w:ascii="Book Antiqua" w:eastAsia="Book Antiqua" w:hAnsi="Book Antiqua" w:cs="Book Antiqua"/>
          <w:color w:val="000000"/>
        </w:rPr>
        <w:t>of</w:t>
      </w:r>
      <w:r w:rsidR="00F40B4F">
        <w:rPr>
          <w:rFonts w:ascii="Book Antiqua" w:eastAsia="Book Antiqua" w:hAnsi="Book Antiqua" w:cs="Book Antiqua"/>
          <w:color w:val="000000"/>
        </w:rPr>
        <w:t xml:space="preserve"> </w:t>
      </w:r>
      <w:r>
        <w:rPr>
          <w:rFonts w:ascii="Book Antiqua" w:eastAsia="Book Antiqua" w:hAnsi="Book Antiqua" w:cs="Book Antiqua"/>
          <w:color w:val="000000"/>
        </w:rPr>
        <w:t>bowel.</w:t>
      </w:r>
      <w:r w:rsidR="00F40B4F">
        <w:rPr>
          <w:rFonts w:ascii="Book Antiqua" w:eastAsia="Book Antiqua" w:hAnsi="Book Antiqua" w:cs="Book Antiqua"/>
          <w:color w:val="000000"/>
        </w:rPr>
        <w:t xml:space="preserve">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660E" w14:textId="77777777" w:rsidR="00CF3F84" w:rsidRDefault="00CF3F84">
      <w:r>
        <w:separator/>
      </w:r>
    </w:p>
  </w:endnote>
  <w:endnote w:type="continuationSeparator" w:id="0">
    <w:p w14:paraId="6858A042" w14:textId="77777777" w:rsidR="00CF3F84" w:rsidRDefault="00CF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612F" w14:textId="4763F03D" w:rsidR="00683DC9" w:rsidRPr="006473B9" w:rsidRDefault="00F40B4F" w:rsidP="006473B9">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sidRPr="006473B9">
      <w:rPr>
        <w:rFonts w:ascii="Book Antiqua" w:hAnsi="Book Antiqua"/>
        <w:color w:val="000000" w:themeColor="text1"/>
        <w:sz w:val="24"/>
        <w:szCs w:val="24"/>
      </w:rPr>
      <w:fldChar w:fldCharType="begin"/>
    </w:r>
    <w:r w:rsidRPr="006473B9">
      <w:rPr>
        <w:rFonts w:ascii="Book Antiqua" w:hAnsi="Book Antiqua"/>
        <w:color w:val="000000" w:themeColor="text1"/>
        <w:sz w:val="24"/>
        <w:szCs w:val="24"/>
      </w:rPr>
      <w:instrText>PAGE  \* Arabic  \* MERGEFORMAT</w:instrText>
    </w:r>
    <w:r w:rsidRPr="006473B9">
      <w:rPr>
        <w:rFonts w:ascii="Book Antiqua" w:hAnsi="Book Antiqua"/>
        <w:color w:val="000000" w:themeColor="text1"/>
        <w:sz w:val="24"/>
        <w:szCs w:val="24"/>
      </w:rPr>
      <w:fldChar w:fldCharType="separate"/>
    </w:r>
    <w:r w:rsidRPr="006473B9">
      <w:rPr>
        <w:rFonts w:ascii="Book Antiqua" w:hAnsi="Book Antiqua"/>
        <w:color w:val="000000" w:themeColor="text1"/>
        <w:sz w:val="24"/>
        <w:szCs w:val="24"/>
        <w:lang w:val="zh-CN"/>
      </w:rPr>
      <w:t>2</w:t>
    </w:r>
    <w:r w:rsidRPr="006473B9">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w:t>
    </w:r>
    <w:r w:rsidRPr="006473B9">
      <w:rPr>
        <w:rFonts w:ascii="Book Antiqua" w:hAnsi="Book Antiqua"/>
        <w:color w:val="000000" w:themeColor="text1"/>
        <w:sz w:val="24"/>
        <w:szCs w:val="24"/>
        <w:lang w:val="zh-CN"/>
      </w:rPr>
      <w:t>/</w:t>
    </w:r>
    <w:r>
      <w:rPr>
        <w:rFonts w:ascii="Book Antiqua" w:hAnsi="Book Antiqua"/>
        <w:color w:val="000000" w:themeColor="text1"/>
        <w:sz w:val="24"/>
        <w:szCs w:val="24"/>
        <w:lang w:val="zh-CN"/>
      </w:rPr>
      <w:t xml:space="preserve"> </w:t>
    </w:r>
    <w:r w:rsidRPr="006473B9">
      <w:rPr>
        <w:rFonts w:ascii="Book Antiqua" w:hAnsi="Book Antiqua"/>
        <w:color w:val="000000" w:themeColor="text1"/>
        <w:sz w:val="24"/>
        <w:szCs w:val="24"/>
      </w:rPr>
      <w:fldChar w:fldCharType="begin"/>
    </w:r>
    <w:r w:rsidRPr="006473B9">
      <w:rPr>
        <w:rFonts w:ascii="Book Antiqua" w:hAnsi="Book Antiqua"/>
        <w:color w:val="000000" w:themeColor="text1"/>
        <w:sz w:val="24"/>
        <w:szCs w:val="24"/>
      </w:rPr>
      <w:instrText>NUMPAGES  \* Arabic  \* MERGEFORMAT</w:instrText>
    </w:r>
    <w:r w:rsidRPr="006473B9">
      <w:rPr>
        <w:rFonts w:ascii="Book Antiqua" w:hAnsi="Book Antiqua"/>
        <w:color w:val="000000" w:themeColor="text1"/>
        <w:sz w:val="24"/>
        <w:szCs w:val="24"/>
      </w:rPr>
      <w:fldChar w:fldCharType="separate"/>
    </w:r>
    <w:r w:rsidRPr="006473B9">
      <w:rPr>
        <w:rFonts w:ascii="Book Antiqua" w:hAnsi="Book Antiqua"/>
        <w:color w:val="000000" w:themeColor="text1"/>
        <w:sz w:val="24"/>
        <w:szCs w:val="24"/>
        <w:lang w:val="zh-CN"/>
      </w:rPr>
      <w:t>2</w:t>
    </w:r>
    <w:r w:rsidRPr="006473B9">
      <w:rPr>
        <w:rFonts w:ascii="Book Antiqua" w:hAnsi="Book Antiqua"/>
        <w:color w:val="000000" w:themeColor="text1"/>
        <w:sz w:val="24"/>
        <w:szCs w:val="24"/>
      </w:rPr>
      <w:fldChar w:fldCharType="end"/>
    </w:r>
  </w:p>
  <w:p w14:paraId="545920B7" w14:textId="77777777" w:rsidR="00683DC9" w:rsidRDefault="00683DC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BC84" w14:textId="77777777" w:rsidR="00CF3F84" w:rsidRDefault="00CF3F84">
      <w:r>
        <w:separator/>
      </w:r>
    </w:p>
  </w:footnote>
  <w:footnote w:type="continuationSeparator" w:id="0">
    <w:p w14:paraId="690C6B4C" w14:textId="77777777" w:rsidR="00CF3F84" w:rsidRDefault="00CF3F8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1ED"/>
    <w:rsid w:val="00031953"/>
    <w:rsid w:val="00104BD4"/>
    <w:rsid w:val="00175553"/>
    <w:rsid w:val="0022673A"/>
    <w:rsid w:val="00392AE9"/>
    <w:rsid w:val="003F6A91"/>
    <w:rsid w:val="004477AF"/>
    <w:rsid w:val="00452609"/>
    <w:rsid w:val="004633DC"/>
    <w:rsid w:val="004779FF"/>
    <w:rsid w:val="004D552C"/>
    <w:rsid w:val="00542DB3"/>
    <w:rsid w:val="00571DAE"/>
    <w:rsid w:val="005864CB"/>
    <w:rsid w:val="00640769"/>
    <w:rsid w:val="0064660B"/>
    <w:rsid w:val="00683DC9"/>
    <w:rsid w:val="006F7080"/>
    <w:rsid w:val="006F71FC"/>
    <w:rsid w:val="00737B31"/>
    <w:rsid w:val="0087702F"/>
    <w:rsid w:val="008B2485"/>
    <w:rsid w:val="008D423B"/>
    <w:rsid w:val="00912A53"/>
    <w:rsid w:val="00A77B3E"/>
    <w:rsid w:val="00AC3E07"/>
    <w:rsid w:val="00C366D7"/>
    <w:rsid w:val="00CA2A55"/>
    <w:rsid w:val="00CF227B"/>
    <w:rsid w:val="00CF3F84"/>
    <w:rsid w:val="00DA22F7"/>
    <w:rsid w:val="00DB25AB"/>
    <w:rsid w:val="00F40B4F"/>
    <w:rsid w:val="00FD7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853EA"/>
  <w15:docId w15:val="{8AC73422-66DC-CA41-A1ED-F1A12028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footer"/>
    <w:basedOn w:val="a"/>
    <w:link w:val="a4"/>
    <w:uiPriority w:val="99"/>
    <w:rsid w:val="00542DB3"/>
    <w:pPr>
      <w:tabs>
        <w:tab w:val="center" w:pos="4153"/>
        <w:tab w:val="right" w:pos="8306"/>
      </w:tabs>
      <w:snapToGrid w:val="0"/>
    </w:pPr>
    <w:rPr>
      <w:sz w:val="18"/>
      <w:szCs w:val="18"/>
    </w:rPr>
  </w:style>
  <w:style w:type="character" w:customStyle="1" w:styleId="a4">
    <w:name w:val="页脚 字符"/>
    <w:basedOn w:val="a0"/>
    <w:link w:val="a3"/>
    <w:uiPriority w:val="99"/>
    <w:rsid w:val="00542DB3"/>
    <w:rPr>
      <w:sz w:val="18"/>
      <w:szCs w:val="18"/>
    </w:rPr>
  </w:style>
  <w:style w:type="character" w:styleId="a5">
    <w:name w:val="annotation reference"/>
    <w:basedOn w:val="a0"/>
    <w:rsid w:val="004779FF"/>
    <w:rPr>
      <w:sz w:val="21"/>
      <w:szCs w:val="21"/>
    </w:rPr>
  </w:style>
  <w:style w:type="paragraph" w:styleId="a6">
    <w:name w:val="annotation text"/>
    <w:basedOn w:val="a"/>
    <w:link w:val="a7"/>
    <w:rsid w:val="004779FF"/>
  </w:style>
  <w:style w:type="character" w:customStyle="1" w:styleId="a7">
    <w:name w:val="批注文字 字符"/>
    <w:basedOn w:val="a0"/>
    <w:link w:val="a6"/>
    <w:rsid w:val="004779FF"/>
    <w:rPr>
      <w:sz w:val="24"/>
      <w:szCs w:val="24"/>
    </w:rPr>
  </w:style>
  <w:style w:type="paragraph" w:styleId="a8">
    <w:name w:val="annotation subject"/>
    <w:basedOn w:val="a6"/>
    <w:next w:val="a6"/>
    <w:link w:val="a9"/>
    <w:rsid w:val="004779FF"/>
    <w:rPr>
      <w:b/>
      <w:bCs/>
    </w:rPr>
  </w:style>
  <w:style w:type="character" w:customStyle="1" w:styleId="a9">
    <w:name w:val="批注主题 字符"/>
    <w:basedOn w:val="a7"/>
    <w:link w:val="a8"/>
    <w:rsid w:val="004779FF"/>
    <w:rPr>
      <w:b/>
      <w:bCs/>
      <w:sz w:val="24"/>
      <w:szCs w:val="24"/>
    </w:rPr>
  </w:style>
  <w:style w:type="paragraph" w:styleId="aa">
    <w:name w:val="Revision"/>
    <w:hidden/>
    <w:uiPriority w:val="99"/>
    <w:semiHidden/>
    <w:rsid w:val="00912A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5291</Words>
  <Characters>30162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24</cp:revision>
  <dcterms:created xsi:type="dcterms:W3CDTF">2023-10-12T00:56:00Z</dcterms:created>
  <dcterms:modified xsi:type="dcterms:W3CDTF">2023-10-23T03:23:00Z</dcterms:modified>
</cp:coreProperties>
</file>