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12B7"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rPr>
        <w:t xml:space="preserve">Name of Journal: </w:t>
      </w:r>
      <w:r w:rsidRPr="006F4BFE">
        <w:rPr>
          <w:rFonts w:ascii="Book Antiqua" w:eastAsia="Book Antiqua" w:hAnsi="Book Antiqua" w:cs="Book Antiqua"/>
          <w:i/>
        </w:rPr>
        <w:t>World Journal of Experimental Medicine</w:t>
      </w:r>
    </w:p>
    <w:p w14:paraId="7207F58E" w14:textId="2B8490A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rPr>
        <w:t>Manuscript N</w:t>
      </w:r>
      <w:r w:rsidR="00152936" w:rsidRPr="006F4BFE">
        <w:rPr>
          <w:rFonts w:ascii="Book Antiqua" w:eastAsia="Book Antiqua" w:hAnsi="Book Antiqua" w:cs="Book Antiqua"/>
          <w:b/>
        </w:rPr>
        <w:t>o</w:t>
      </w:r>
      <w:r w:rsidRPr="006F4BFE">
        <w:rPr>
          <w:rFonts w:ascii="Book Antiqua" w:eastAsia="Book Antiqua" w:hAnsi="Book Antiqua" w:cs="Book Antiqua"/>
          <w:b/>
        </w:rPr>
        <w:t xml:space="preserve">: </w:t>
      </w:r>
      <w:r w:rsidRPr="006F4BFE">
        <w:rPr>
          <w:rFonts w:ascii="Book Antiqua" w:eastAsia="Book Antiqua" w:hAnsi="Book Antiqua" w:cs="Book Antiqua"/>
        </w:rPr>
        <w:t>87494</w:t>
      </w:r>
    </w:p>
    <w:p w14:paraId="36644B30"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rPr>
        <w:t xml:space="preserve">Manuscript Type: </w:t>
      </w:r>
      <w:r w:rsidRPr="006F4BFE">
        <w:rPr>
          <w:rFonts w:ascii="Book Antiqua" w:eastAsia="Book Antiqua" w:hAnsi="Book Antiqua" w:cs="Book Antiqua"/>
        </w:rPr>
        <w:t>ORIGINAL ARTICLE</w:t>
      </w:r>
    </w:p>
    <w:p w14:paraId="40A53AFE" w14:textId="77777777" w:rsidR="00A77B3E" w:rsidRPr="006F4BFE" w:rsidRDefault="00A77B3E" w:rsidP="006F4BFE">
      <w:pPr>
        <w:spacing w:line="360" w:lineRule="auto"/>
        <w:jc w:val="both"/>
        <w:rPr>
          <w:rFonts w:ascii="Book Antiqua" w:hAnsi="Book Antiqua"/>
        </w:rPr>
      </w:pPr>
    </w:p>
    <w:p w14:paraId="1DD4F1DA"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rPr>
        <w:t>Observational Study</w:t>
      </w:r>
    </w:p>
    <w:p w14:paraId="0D4EE7EE" w14:textId="7D1BC7AA"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Ground level utility of </w:t>
      </w:r>
      <w:r w:rsidR="00B75ACE" w:rsidRPr="006F4BFE">
        <w:rPr>
          <w:rFonts w:ascii="Book Antiqua" w:eastAsia="Book Antiqua" w:hAnsi="Book Antiqua" w:cs="Book Antiqua"/>
          <w:b/>
          <w:color w:val="000000"/>
        </w:rPr>
        <w:t>Access, Watch, Reserve</w:t>
      </w:r>
      <w:r w:rsidRPr="006F4BFE">
        <w:rPr>
          <w:rFonts w:ascii="Book Antiqua" w:eastAsia="Book Antiqua" w:hAnsi="Book Antiqua" w:cs="Book Antiqua"/>
          <w:b/>
          <w:color w:val="000000"/>
        </w:rPr>
        <w:t xml:space="preserve"> </w:t>
      </w:r>
      <w:r w:rsidR="003D7AFA" w:rsidRPr="006F4BFE">
        <w:rPr>
          <w:rFonts w:ascii="Book Antiqua" w:eastAsia="Book Antiqua" w:hAnsi="Book Antiqua" w:cs="Book Antiqua"/>
          <w:b/>
          <w:color w:val="000000"/>
        </w:rPr>
        <w:t>classification</w:t>
      </w:r>
      <w:r w:rsidRPr="006F4BFE">
        <w:rPr>
          <w:rFonts w:ascii="Book Antiqua" w:eastAsia="Book Antiqua" w:hAnsi="Book Antiqua" w:cs="Book Antiqua"/>
          <w:b/>
          <w:color w:val="000000"/>
        </w:rPr>
        <w:t xml:space="preserve">: Insights from a </w:t>
      </w:r>
      <w:r w:rsidR="0016634F" w:rsidRPr="006F4BFE">
        <w:rPr>
          <w:rFonts w:ascii="Book Antiqua" w:eastAsia="Book Antiqua" w:hAnsi="Book Antiqua" w:cs="Book Antiqua"/>
          <w:b/>
          <w:color w:val="000000"/>
        </w:rPr>
        <w:t>tertiary care center i</w:t>
      </w:r>
      <w:r w:rsidRPr="006F4BFE">
        <w:rPr>
          <w:rFonts w:ascii="Book Antiqua" w:eastAsia="Book Antiqua" w:hAnsi="Book Antiqua" w:cs="Book Antiqua"/>
          <w:b/>
          <w:color w:val="000000"/>
        </w:rPr>
        <w:t>n North India</w:t>
      </w:r>
    </w:p>
    <w:p w14:paraId="27243DA0" w14:textId="77777777" w:rsidR="00A77B3E" w:rsidRPr="006F4BFE" w:rsidRDefault="00A77B3E" w:rsidP="006F4BFE">
      <w:pPr>
        <w:spacing w:line="360" w:lineRule="auto"/>
        <w:jc w:val="both"/>
        <w:rPr>
          <w:rFonts w:ascii="Book Antiqua" w:hAnsi="Book Antiqua"/>
        </w:rPr>
      </w:pPr>
    </w:p>
    <w:p w14:paraId="345CE463" w14:textId="77777777" w:rsidR="00A77B3E" w:rsidRPr="006F4BFE" w:rsidRDefault="008D6BA9" w:rsidP="006F4BFE">
      <w:pPr>
        <w:spacing w:line="360" w:lineRule="auto"/>
        <w:jc w:val="both"/>
        <w:rPr>
          <w:rFonts w:ascii="Book Antiqua" w:hAnsi="Book Antiqua"/>
        </w:rPr>
      </w:pPr>
      <w:r w:rsidRPr="006F4BFE">
        <w:rPr>
          <w:rFonts w:ascii="Book Antiqua" w:eastAsia="Book Antiqua" w:hAnsi="Book Antiqua" w:cs="Book Antiqua"/>
          <w:color w:val="000000"/>
        </w:rPr>
        <w:t xml:space="preserve">Negi G </w:t>
      </w:r>
      <w:r w:rsidRPr="006F4BFE">
        <w:rPr>
          <w:rFonts w:ascii="Book Antiqua" w:eastAsia="Book Antiqua" w:hAnsi="Book Antiqua" w:cs="Book Antiqua"/>
          <w:i/>
          <w:color w:val="000000"/>
        </w:rPr>
        <w:t>et al</w:t>
      </w:r>
      <w:r w:rsidRPr="006F4BFE">
        <w:rPr>
          <w:rFonts w:ascii="Book Antiqua" w:eastAsia="Book Antiqua" w:hAnsi="Book Antiqua" w:cs="Book Antiqua"/>
          <w:color w:val="000000"/>
        </w:rPr>
        <w:t xml:space="preserve">. </w:t>
      </w:r>
      <w:r w:rsidR="008B2001" w:rsidRPr="006F4BFE">
        <w:rPr>
          <w:rFonts w:ascii="Book Antiqua" w:eastAsia="Book Antiqua" w:hAnsi="Book Antiqua" w:cs="Book Antiqua"/>
          <w:color w:val="000000"/>
        </w:rPr>
        <w:t xml:space="preserve">Ground level utility of </w:t>
      </w:r>
      <w:proofErr w:type="spellStart"/>
      <w:r w:rsidR="008B2001" w:rsidRPr="006F4BFE">
        <w:rPr>
          <w:rFonts w:ascii="Book Antiqua" w:eastAsia="Book Antiqua" w:hAnsi="Book Antiqua" w:cs="Book Antiqua"/>
          <w:color w:val="000000"/>
        </w:rPr>
        <w:t>AWaRe</w:t>
      </w:r>
      <w:proofErr w:type="spellEnd"/>
      <w:r w:rsidR="008B2001" w:rsidRPr="006F4BFE">
        <w:rPr>
          <w:rFonts w:ascii="Book Antiqua" w:eastAsia="Book Antiqua" w:hAnsi="Book Antiqua" w:cs="Book Antiqua"/>
          <w:color w:val="000000"/>
        </w:rPr>
        <w:t xml:space="preserve"> </w:t>
      </w:r>
      <w:r w:rsidR="00435E36" w:rsidRPr="006F4BFE">
        <w:rPr>
          <w:rFonts w:ascii="Book Antiqua" w:eastAsia="Book Antiqua" w:hAnsi="Book Antiqua" w:cs="Book Antiqua"/>
          <w:color w:val="000000"/>
        </w:rPr>
        <w:t>classification</w:t>
      </w:r>
    </w:p>
    <w:p w14:paraId="6AB28BD2" w14:textId="77777777" w:rsidR="00A77B3E" w:rsidRPr="006F4BFE" w:rsidRDefault="00A77B3E" w:rsidP="006F4BFE">
      <w:pPr>
        <w:spacing w:line="360" w:lineRule="auto"/>
        <w:jc w:val="both"/>
        <w:rPr>
          <w:rFonts w:ascii="Book Antiqua" w:hAnsi="Book Antiqua"/>
        </w:rPr>
      </w:pPr>
    </w:p>
    <w:p w14:paraId="5EAAD9A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Gunjita Negi, Arjun KB, Prasan Kumar Panda</w:t>
      </w:r>
    </w:p>
    <w:p w14:paraId="5B6D61EA" w14:textId="77777777" w:rsidR="00A77B3E" w:rsidRPr="006F4BFE" w:rsidRDefault="00A77B3E" w:rsidP="006F4BFE">
      <w:pPr>
        <w:spacing w:line="360" w:lineRule="auto"/>
        <w:jc w:val="both"/>
        <w:rPr>
          <w:rFonts w:ascii="Book Antiqua" w:hAnsi="Book Antiqua"/>
        </w:rPr>
      </w:pPr>
    </w:p>
    <w:p w14:paraId="0E524453"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color w:val="000000"/>
        </w:rPr>
        <w:t>Gunjita Negi, Arjun KB, Prasan Kumar Panda,</w:t>
      </w:r>
      <w:r w:rsidRPr="006F4BFE">
        <w:rPr>
          <w:rFonts w:ascii="Book Antiqua" w:eastAsia="Book Antiqua" w:hAnsi="Book Antiqua" w:cs="Book Antiqua"/>
          <w:bCs/>
          <w:color w:val="000000"/>
        </w:rPr>
        <w:t xml:space="preserve"> </w:t>
      </w:r>
      <w:bookmarkStart w:id="0" w:name="OLE_LINK1"/>
      <w:r w:rsidR="002679B5" w:rsidRPr="006F4BFE">
        <w:rPr>
          <w:rFonts w:ascii="Book Antiqua" w:eastAsia="Book Antiqua" w:hAnsi="Book Antiqua" w:cs="Book Antiqua"/>
          <w:bCs/>
          <w:color w:val="000000"/>
        </w:rPr>
        <w:t xml:space="preserve">Department of </w:t>
      </w:r>
      <w:bookmarkEnd w:id="0"/>
      <w:r w:rsidRPr="006F4BFE">
        <w:rPr>
          <w:rFonts w:ascii="Book Antiqua" w:eastAsia="Book Antiqua" w:hAnsi="Book Antiqua" w:cs="Book Antiqua"/>
          <w:color w:val="000000"/>
        </w:rPr>
        <w:t>Medicine, All India Institute of Medical Sciences, Rishikesh, Rishikesh 249203, India</w:t>
      </w:r>
    </w:p>
    <w:p w14:paraId="0513D05D" w14:textId="77777777" w:rsidR="00A77B3E" w:rsidRPr="006F4BFE" w:rsidRDefault="00A77B3E" w:rsidP="006F4BFE">
      <w:pPr>
        <w:spacing w:line="360" w:lineRule="auto"/>
        <w:jc w:val="both"/>
        <w:rPr>
          <w:rFonts w:ascii="Book Antiqua" w:hAnsi="Book Antiqua"/>
        </w:rPr>
      </w:pPr>
    </w:p>
    <w:p w14:paraId="642D39B4" w14:textId="25B0EED2"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color w:val="000000"/>
        </w:rPr>
        <w:t xml:space="preserve">Author contributions: </w:t>
      </w:r>
      <w:r w:rsidRPr="006F4BFE">
        <w:rPr>
          <w:rStyle w:val="dxeBaseOffice2010Blue"/>
          <w:rFonts w:ascii="Book Antiqua" w:eastAsia="Book Antiqua" w:hAnsi="Book Antiqua" w:cs="Book Antiqua"/>
          <w:color w:val="000000"/>
        </w:rPr>
        <w:t xml:space="preserve">Negi G, KB A, and Panda PK gave the concept, designed the project, collected the data, </w:t>
      </w:r>
      <w:proofErr w:type="spellStart"/>
      <w:r w:rsidRPr="006F4BFE">
        <w:rPr>
          <w:rStyle w:val="dxeBaseOffice2010Blue"/>
          <w:rFonts w:ascii="Book Antiqua" w:eastAsia="Book Antiqua" w:hAnsi="Book Antiqua" w:cs="Book Antiqua"/>
          <w:color w:val="000000"/>
        </w:rPr>
        <w:t>analy</w:t>
      </w:r>
      <w:r w:rsidR="00152936" w:rsidRPr="006F4BFE">
        <w:rPr>
          <w:rStyle w:val="dxeBaseOffice2010Blue"/>
          <w:rFonts w:ascii="Book Antiqua" w:eastAsia="Book Antiqua" w:hAnsi="Book Antiqua" w:cs="Book Antiqua"/>
          <w:color w:val="000000"/>
        </w:rPr>
        <w:t>s</w:t>
      </w:r>
      <w:r w:rsidRPr="006F4BFE">
        <w:rPr>
          <w:rStyle w:val="dxeBaseOffice2010Blue"/>
          <w:rFonts w:ascii="Book Antiqua" w:eastAsia="Book Antiqua" w:hAnsi="Book Antiqua" w:cs="Book Antiqua"/>
          <w:color w:val="000000"/>
        </w:rPr>
        <w:t>ed</w:t>
      </w:r>
      <w:proofErr w:type="spellEnd"/>
      <w:r w:rsidRPr="006F4BFE">
        <w:rPr>
          <w:rStyle w:val="dxeBaseOffice2010Blue"/>
          <w:rFonts w:ascii="Book Antiqua" w:eastAsia="Book Antiqua" w:hAnsi="Book Antiqua" w:cs="Book Antiqua"/>
          <w:color w:val="000000"/>
        </w:rPr>
        <w:t>, wrote the manuscript, critically reviewed, and approved the manuscript.</w:t>
      </w:r>
    </w:p>
    <w:p w14:paraId="360B97E4" w14:textId="77777777" w:rsidR="00A77B3E" w:rsidRPr="006F4BFE" w:rsidRDefault="00A77B3E" w:rsidP="006F4BFE">
      <w:pPr>
        <w:spacing w:line="360" w:lineRule="auto"/>
        <w:jc w:val="both"/>
        <w:rPr>
          <w:rFonts w:ascii="Book Antiqua" w:hAnsi="Book Antiqua"/>
        </w:rPr>
      </w:pPr>
    </w:p>
    <w:p w14:paraId="75CED613"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color w:val="000000"/>
        </w:rPr>
        <w:t xml:space="preserve">Corresponding author: Prasan Kumar Panda, MBBS, MD, Associate Professor, </w:t>
      </w:r>
      <w:r w:rsidR="00EB0D80" w:rsidRPr="006F4BFE">
        <w:rPr>
          <w:rFonts w:ascii="Book Antiqua" w:eastAsia="Book Antiqua" w:hAnsi="Book Antiqua" w:cs="Book Antiqua"/>
          <w:bCs/>
          <w:color w:val="000000"/>
        </w:rPr>
        <w:t xml:space="preserve">Department of </w:t>
      </w:r>
      <w:r w:rsidRPr="006F4BFE">
        <w:rPr>
          <w:rFonts w:ascii="Book Antiqua" w:eastAsia="Book Antiqua" w:hAnsi="Book Antiqua" w:cs="Book Antiqua"/>
          <w:color w:val="000000"/>
        </w:rPr>
        <w:t xml:space="preserve">Medicine, All India Institute of Medical Sciences, </w:t>
      </w:r>
      <w:r w:rsidR="00F05F7D" w:rsidRPr="006F4BFE">
        <w:rPr>
          <w:rFonts w:ascii="Book Antiqua" w:eastAsia="Book Antiqua" w:hAnsi="Book Antiqua" w:cs="Book Antiqua"/>
          <w:color w:val="000000"/>
        </w:rPr>
        <w:t>Room No. 409,</w:t>
      </w:r>
      <w:r w:rsidRPr="006F4BFE">
        <w:rPr>
          <w:rFonts w:ascii="Book Antiqua" w:eastAsia="Book Antiqua" w:hAnsi="Book Antiqua" w:cs="Book Antiqua"/>
          <w:color w:val="000000"/>
        </w:rPr>
        <w:t xml:space="preserve"> Rishikesh 249203, India. motherprasanna@rediffmail.com</w:t>
      </w:r>
    </w:p>
    <w:p w14:paraId="1AF78559" w14:textId="77777777" w:rsidR="00A77B3E" w:rsidRPr="006F4BFE" w:rsidRDefault="00A77B3E" w:rsidP="006F4BFE">
      <w:pPr>
        <w:spacing w:line="360" w:lineRule="auto"/>
        <w:jc w:val="both"/>
        <w:rPr>
          <w:rFonts w:ascii="Book Antiqua" w:hAnsi="Book Antiqua"/>
        </w:rPr>
      </w:pPr>
    </w:p>
    <w:p w14:paraId="24C37748"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Received: </w:t>
      </w:r>
      <w:r w:rsidRPr="006F4BFE">
        <w:rPr>
          <w:rFonts w:ascii="Book Antiqua" w:eastAsia="Book Antiqua" w:hAnsi="Book Antiqua" w:cs="Book Antiqua"/>
        </w:rPr>
        <w:t>August 12, 2023</w:t>
      </w:r>
    </w:p>
    <w:p w14:paraId="79C3D7B9"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Revised:</w:t>
      </w:r>
      <w:r w:rsidRPr="006F4BFE">
        <w:rPr>
          <w:rFonts w:ascii="Book Antiqua" w:eastAsia="Book Antiqua" w:hAnsi="Book Antiqua" w:cs="Book Antiqua"/>
          <w:bCs/>
        </w:rPr>
        <w:t xml:space="preserve"> </w:t>
      </w:r>
      <w:r w:rsidR="00736C15" w:rsidRPr="006F4BFE">
        <w:rPr>
          <w:rFonts w:ascii="Book Antiqua" w:eastAsia="Book Antiqua" w:hAnsi="Book Antiqua" w:cs="Book Antiqua"/>
          <w:bCs/>
        </w:rPr>
        <w:t>October 10, 2023</w:t>
      </w:r>
    </w:p>
    <w:p w14:paraId="6937DADA" w14:textId="1DF4D005"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Accepted: </w:t>
      </w:r>
      <w:ins w:id="1" w:author="Jin-Lei Wang" w:date="2023-12-04T13:55:00Z">
        <w:r w:rsidR="0019038A" w:rsidRPr="0019038A">
          <w:rPr>
            <w:rFonts w:ascii="Book Antiqua" w:eastAsia="Book Antiqua" w:hAnsi="Book Antiqua" w:cs="Book Antiqua"/>
          </w:rPr>
          <w:t>December 4, 2023</w:t>
        </w:r>
      </w:ins>
    </w:p>
    <w:p w14:paraId="1ED3C6C6"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Published online: </w:t>
      </w:r>
    </w:p>
    <w:p w14:paraId="3D7D4AC9" w14:textId="77777777" w:rsidR="00A77B3E" w:rsidRPr="006F4BFE" w:rsidRDefault="00A77B3E" w:rsidP="006F4BFE">
      <w:pPr>
        <w:spacing w:line="360" w:lineRule="auto"/>
        <w:jc w:val="both"/>
        <w:rPr>
          <w:rFonts w:ascii="Book Antiqua" w:hAnsi="Book Antiqua"/>
        </w:rPr>
        <w:sectPr w:rsidR="00A77B3E" w:rsidRPr="006F4BFE">
          <w:footerReference w:type="default" r:id="rId8"/>
          <w:pgSz w:w="12240" w:h="15840"/>
          <w:pgMar w:top="1440" w:right="1440" w:bottom="1440" w:left="1440" w:header="720" w:footer="720" w:gutter="0"/>
          <w:cols w:space="720"/>
          <w:docGrid w:linePitch="360"/>
        </w:sectPr>
      </w:pPr>
    </w:p>
    <w:p w14:paraId="0AAAC4FC"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lastRenderedPageBreak/>
        <w:t>Abstract</w:t>
      </w:r>
    </w:p>
    <w:p w14:paraId="5453A15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BACKGROUND</w:t>
      </w:r>
    </w:p>
    <w:p w14:paraId="27620789" w14:textId="121AB8E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 xml:space="preserve">The overuse and misuse of antimicrobials contribute significantly to antimicrobial resistance (AMR), which is a global public health concern. India has particularly high rates of AMR, posing a threat to effective treatment. The </w:t>
      </w:r>
      <w:r w:rsidR="00034F97" w:rsidRPr="006F4BFE">
        <w:rPr>
          <w:rFonts w:ascii="Book Antiqua" w:eastAsia="Book Antiqua" w:hAnsi="Book Antiqua" w:cs="Book Antiqua"/>
        </w:rPr>
        <w:t>World Health Organization (</w:t>
      </w:r>
      <w:r w:rsidRPr="006F4BFE">
        <w:rPr>
          <w:rFonts w:ascii="Book Antiqua" w:eastAsia="Book Antiqua" w:hAnsi="Book Antiqua" w:cs="Book Antiqua"/>
        </w:rPr>
        <w:t>WHO</w:t>
      </w:r>
      <w:r w:rsidR="00034F97" w:rsidRPr="006F4BFE">
        <w:rPr>
          <w:rFonts w:ascii="Book Antiqua" w:eastAsia="Book Antiqua" w:hAnsi="Book Antiqua" w:cs="Book Antiqua"/>
        </w:rPr>
        <w:t>)</w:t>
      </w:r>
      <w:r w:rsidRPr="006F4BFE">
        <w:rPr>
          <w:rFonts w:ascii="Book Antiqua" w:eastAsia="Book Antiqua" w:hAnsi="Book Antiqua" w:cs="Book Antiqua"/>
        </w:rPr>
        <w:t xml:space="preserve"> </w:t>
      </w:r>
      <w:r w:rsidR="000A54C0" w:rsidRPr="006F4BFE">
        <w:rPr>
          <w:rFonts w:ascii="Book Antiqua" w:eastAsia="Book Antiqua" w:hAnsi="Book Antiqua" w:cs="Book Antiqua"/>
          <w:color w:val="000000"/>
        </w:rPr>
        <w:t>Access, Watch, Reserve (</w:t>
      </w:r>
      <w:proofErr w:type="spellStart"/>
      <w:r w:rsidR="000A54C0" w:rsidRPr="006F4BFE">
        <w:rPr>
          <w:rFonts w:ascii="Book Antiqua" w:eastAsia="Book Antiqua" w:hAnsi="Book Antiqua" w:cs="Book Antiqua"/>
          <w:color w:val="000000"/>
        </w:rPr>
        <w:t>AWaRe</w:t>
      </w:r>
      <w:proofErr w:type="spellEnd"/>
      <w:r w:rsidR="000A54C0" w:rsidRPr="006F4BFE">
        <w:rPr>
          <w:rFonts w:ascii="Book Antiqua" w:eastAsia="Book Antiqua" w:hAnsi="Book Antiqua" w:cs="Book Antiqua"/>
          <w:color w:val="000000"/>
        </w:rPr>
        <w:t>)</w:t>
      </w:r>
      <w:r w:rsidRPr="006F4BFE">
        <w:rPr>
          <w:rFonts w:ascii="Book Antiqua" w:eastAsia="Book Antiqua" w:hAnsi="Book Antiqua" w:cs="Book Antiqua"/>
        </w:rPr>
        <w:t xml:space="preserve"> classification system was introduced to address this issue and guide appropriate antibiotic prescribing. However, there is a lack of studies examining the prescribing patterns of antimicrobials using the </w:t>
      </w:r>
      <w:proofErr w:type="spellStart"/>
      <w:r w:rsidRPr="006F4BFE">
        <w:rPr>
          <w:rFonts w:ascii="Book Antiqua" w:eastAsia="Book Antiqua" w:hAnsi="Book Antiqua" w:cs="Book Antiqua"/>
        </w:rPr>
        <w:t>AWaRe</w:t>
      </w:r>
      <w:proofErr w:type="spellEnd"/>
      <w:r w:rsidRPr="006F4BFE">
        <w:rPr>
          <w:rFonts w:ascii="Book Antiqua" w:eastAsia="Book Antiqua" w:hAnsi="Book Antiqua" w:cs="Book Antiqua"/>
        </w:rPr>
        <w:t xml:space="preserve"> classification, especially in North India. Therefore, this study aimed to assess the prescribing patterns of antimicrobials using the WHO </w:t>
      </w:r>
      <w:proofErr w:type="spellStart"/>
      <w:r w:rsidRPr="006F4BFE">
        <w:rPr>
          <w:rFonts w:ascii="Book Antiqua" w:eastAsia="Book Antiqua" w:hAnsi="Book Antiqua" w:cs="Book Antiqua"/>
        </w:rPr>
        <w:t>AWaRe</w:t>
      </w:r>
      <w:proofErr w:type="spellEnd"/>
      <w:r w:rsidRPr="006F4BFE">
        <w:rPr>
          <w:rFonts w:ascii="Book Antiqua" w:eastAsia="Book Antiqua" w:hAnsi="Book Antiqua" w:cs="Book Antiqua"/>
        </w:rPr>
        <w:t xml:space="preserve"> classification in a tertiary care </w:t>
      </w:r>
      <w:proofErr w:type="spellStart"/>
      <w:r w:rsidRPr="006F4BFE">
        <w:rPr>
          <w:rFonts w:ascii="Book Antiqua" w:eastAsia="Book Antiqua" w:hAnsi="Book Antiqua" w:cs="Book Antiqua"/>
        </w:rPr>
        <w:t>centre</w:t>
      </w:r>
      <w:proofErr w:type="spellEnd"/>
      <w:r w:rsidRPr="006F4BFE">
        <w:rPr>
          <w:rFonts w:ascii="Book Antiqua" w:eastAsia="Book Antiqua" w:hAnsi="Book Antiqua" w:cs="Book Antiqua"/>
        </w:rPr>
        <w:t xml:space="preserve"> in North India.</w:t>
      </w:r>
    </w:p>
    <w:p w14:paraId="76C7E6B0" w14:textId="77777777" w:rsidR="00A77B3E" w:rsidRPr="006F4BFE" w:rsidRDefault="00A77B3E" w:rsidP="006F4BFE">
      <w:pPr>
        <w:spacing w:line="360" w:lineRule="auto"/>
        <w:jc w:val="both"/>
        <w:rPr>
          <w:rFonts w:ascii="Book Antiqua" w:hAnsi="Book Antiqua"/>
        </w:rPr>
      </w:pPr>
    </w:p>
    <w:p w14:paraId="6DE9D88F"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AIM</w:t>
      </w:r>
    </w:p>
    <w:p w14:paraId="3F25D212"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 xml:space="preserve">To study the prescribing patterns of antimicrobials using WHO </w:t>
      </w:r>
      <w:proofErr w:type="spellStart"/>
      <w:r w:rsidRPr="006F4BFE">
        <w:rPr>
          <w:rFonts w:ascii="Book Antiqua" w:eastAsia="Book Antiqua" w:hAnsi="Book Antiqua" w:cs="Book Antiqua"/>
        </w:rPr>
        <w:t>AWaRe</w:t>
      </w:r>
      <w:proofErr w:type="spellEnd"/>
      <w:r w:rsidRPr="006F4BFE">
        <w:rPr>
          <w:rFonts w:ascii="Book Antiqua" w:eastAsia="Book Antiqua" w:hAnsi="Book Antiqua" w:cs="Book Antiqua"/>
        </w:rPr>
        <w:t xml:space="preserve"> classification through a cross-sectional study in All India Institute of Medical Sciences Rishikesh.</w:t>
      </w:r>
    </w:p>
    <w:p w14:paraId="28F8DA93" w14:textId="77777777" w:rsidR="00A77B3E" w:rsidRPr="006F4BFE" w:rsidRDefault="00A77B3E" w:rsidP="006F4BFE">
      <w:pPr>
        <w:spacing w:line="360" w:lineRule="auto"/>
        <w:jc w:val="both"/>
        <w:rPr>
          <w:rFonts w:ascii="Book Antiqua" w:hAnsi="Book Antiqua"/>
        </w:rPr>
      </w:pPr>
    </w:p>
    <w:p w14:paraId="6DE611AA"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METHODS</w:t>
      </w:r>
    </w:p>
    <w:p w14:paraId="2E40A5EA"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 xml:space="preserve">A descriptive, cross-sectional study was conducted from July 2022 to August 2022 at a tertiary care hospital. Prescriptions containing at least one antimicrobial were included in the study. Data on prescriptions, including patient demographics, departments, types of antimicrobials prescribed, and duration of treatment, were collected. A questionnaire-based survey was also conducted to assess the knowledge and practices of prescribing doctors regarding the utility of </w:t>
      </w:r>
      <w:proofErr w:type="spellStart"/>
      <w:r w:rsidRPr="006F4BFE">
        <w:rPr>
          <w:rFonts w:ascii="Book Antiqua" w:eastAsia="Book Antiqua" w:hAnsi="Book Antiqua" w:cs="Book Antiqua"/>
        </w:rPr>
        <w:t>AWaRe</w:t>
      </w:r>
      <w:proofErr w:type="spellEnd"/>
      <w:r w:rsidRPr="006F4BFE">
        <w:rPr>
          <w:rFonts w:ascii="Book Antiqua" w:eastAsia="Book Antiqua" w:hAnsi="Book Antiqua" w:cs="Book Antiqua"/>
        </w:rPr>
        <w:t xml:space="preserve"> classification.</w:t>
      </w:r>
    </w:p>
    <w:p w14:paraId="0129BEEE" w14:textId="77777777" w:rsidR="00A77B3E" w:rsidRPr="006F4BFE" w:rsidRDefault="00A77B3E" w:rsidP="006F4BFE">
      <w:pPr>
        <w:spacing w:line="360" w:lineRule="auto"/>
        <w:jc w:val="both"/>
        <w:rPr>
          <w:rFonts w:ascii="Book Antiqua" w:hAnsi="Book Antiqua"/>
        </w:rPr>
      </w:pPr>
    </w:p>
    <w:p w14:paraId="398E576D"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RESULTS</w:t>
      </w:r>
    </w:p>
    <w:p w14:paraId="24BCB576" w14:textId="3516D4E2" w:rsidR="00A77B3E" w:rsidRPr="006F4BFE" w:rsidRDefault="00152936" w:rsidP="006F4BFE">
      <w:pPr>
        <w:spacing w:line="360" w:lineRule="auto"/>
        <w:jc w:val="both"/>
        <w:rPr>
          <w:rFonts w:ascii="Book Antiqua" w:hAnsi="Book Antiqua"/>
        </w:rPr>
      </w:pPr>
      <w:r w:rsidRPr="006F4BFE">
        <w:rPr>
          <w:rFonts w:ascii="Book Antiqua" w:eastAsia="Book Antiqua" w:hAnsi="Book Antiqua" w:cs="Book Antiqua"/>
        </w:rPr>
        <w:t xml:space="preserve">The study involved a total of 123 patients, each of whom received at least one antimicrobial prescription. </w:t>
      </w:r>
      <w:r w:rsidR="008B2001" w:rsidRPr="006F4BFE">
        <w:rPr>
          <w:rFonts w:ascii="Book Antiqua" w:eastAsia="Book Antiqua" w:hAnsi="Book Antiqua" w:cs="Book Antiqua"/>
        </w:rPr>
        <w:t xml:space="preserve">Most prescriptions were for inpatients, evenly distributed between Medicine (Internal medicine, </w:t>
      </w:r>
      <w:r w:rsidRPr="006F4BFE">
        <w:rPr>
          <w:rFonts w:ascii="Book Antiqua" w:eastAsia="Book Antiqua" w:hAnsi="Book Antiqua" w:cs="Book Antiqua"/>
        </w:rPr>
        <w:t>Pediatrics</w:t>
      </w:r>
      <w:r w:rsidR="008B2001" w:rsidRPr="006F4BFE">
        <w:rPr>
          <w:rFonts w:ascii="Book Antiqua" w:eastAsia="Book Antiqua" w:hAnsi="Book Antiqua" w:cs="Book Antiqua"/>
        </w:rPr>
        <w:t xml:space="preserve">, Dermatology) and Surgical departments (General surgery and </w:t>
      </w:r>
      <w:r w:rsidRPr="006F4BFE">
        <w:rPr>
          <w:rFonts w:ascii="Book Antiqua" w:eastAsia="Book Antiqua" w:hAnsi="Book Antiqua" w:cs="Book Antiqua"/>
        </w:rPr>
        <w:t>specialties</w:t>
      </w:r>
      <w:r w:rsidR="008B2001" w:rsidRPr="006F4BFE">
        <w:rPr>
          <w:rFonts w:ascii="Book Antiqua" w:eastAsia="Book Antiqua" w:hAnsi="Book Antiqua" w:cs="Book Antiqua"/>
        </w:rPr>
        <w:t>,</w:t>
      </w:r>
      <w:r w:rsidR="00205B4A" w:rsidRPr="006F4BFE">
        <w:rPr>
          <w:rFonts w:ascii="Book Antiqua" w:hAnsi="Book Antiqua"/>
        </w:rPr>
        <w:t xml:space="preserve"> </w:t>
      </w:r>
      <w:r w:rsidR="00205B4A" w:rsidRPr="006F4BFE">
        <w:rPr>
          <w:rFonts w:ascii="Book Antiqua" w:eastAsia="Book Antiqua" w:hAnsi="Book Antiqua" w:cs="Book Antiqua"/>
        </w:rPr>
        <w:t>Otorhinolaryngology</w:t>
      </w:r>
      <w:r w:rsidR="0015120D" w:rsidRPr="006F4BFE">
        <w:rPr>
          <w:rFonts w:ascii="Book Antiqua" w:eastAsia="Book Antiqua" w:hAnsi="Book Antiqua" w:cs="Book Antiqua"/>
        </w:rPr>
        <w:t xml:space="preserve">, </w:t>
      </w:r>
      <w:r w:rsidR="008B2001" w:rsidRPr="006F4BFE">
        <w:rPr>
          <w:rFonts w:ascii="Book Antiqua" w:eastAsia="Book Antiqua" w:hAnsi="Book Antiqua" w:cs="Book Antiqua"/>
        </w:rPr>
        <w:t xml:space="preserve">Ophthalmology, </w:t>
      </w:r>
      <w:r w:rsidR="008B2001" w:rsidRPr="006F4BFE">
        <w:rPr>
          <w:rFonts w:ascii="Book Antiqua" w:eastAsia="Book Antiqua" w:hAnsi="Book Antiqua" w:cs="Book Antiqua"/>
        </w:rPr>
        <w:lastRenderedPageBreak/>
        <w:t xml:space="preserve">Obstetrics and </w:t>
      </w:r>
      <w:r w:rsidRPr="006F4BFE">
        <w:rPr>
          <w:rFonts w:ascii="Book Antiqua" w:eastAsia="Book Antiqua" w:hAnsi="Book Antiqua" w:cs="Book Antiqua"/>
        </w:rPr>
        <w:t>Gynecology</w:t>
      </w:r>
      <w:r w:rsidR="008B2001" w:rsidRPr="006F4BFE">
        <w:rPr>
          <w:rFonts w:ascii="Book Antiqua" w:eastAsia="Book Antiqua" w:hAnsi="Book Antiqua" w:cs="Book Antiqua"/>
        </w:rPr>
        <w:t xml:space="preserve">) metronidazole and ceftriaxone were the most prescribed antibiotics. According to the </w:t>
      </w:r>
      <w:proofErr w:type="spellStart"/>
      <w:r w:rsidR="008B2001" w:rsidRPr="006F4BFE">
        <w:rPr>
          <w:rFonts w:ascii="Book Antiqua" w:eastAsia="Book Antiqua" w:hAnsi="Book Antiqua" w:cs="Book Antiqua"/>
        </w:rPr>
        <w:t>AWaRe</w:t>
      </w:r>
      <w:proofErr w:type="spellEnd"/>
      <w:r w:rsidR="008B2001" w:rsidRPr="006F4BFE">
        <w:rPr>
          <w:rFonts w:ascii="Book Antiqua" w:eastAsia="Book Antiqua" w:hAnsi="Book Antiqua" w:cs="Book Antiqua"/>
        </w:rPr>
        <w:t xml:space="preserve"> classification, 57.61% of antibiotics fell under the Access category, 38.27% in Watch, and 4.11% in Reserve.</w:t>
      </w:r>
      <w:r w:rsidR="00B71819" w:rsidRPr="006F4BFE">
        <w:rPr>
          <w:rFonts w:ascii="Book Antiqua" w:hAnsi="Book Antiqua"/>
        </w:rPr>
        <w:t xml:space="preserve"> </w:t>
      </w:r>
      <w:r w:rsidR="00B71819" w:rsidRPr="006F4BFE">
        <w:rPr>
          <w:rFonts w:ascii="Book Antiqua" w:eastAsia="Book Antiqua" w:hAnsi="Book Antiqua" w:cs="Book Antiqua"/>
        </w:rPr>
        <w:t>Most Access antibiotics were prescribed within the Medicine department, and the same department also exhibited a higher frequency of Watch antibiotics prescriptions</w:t>
      </w:r>
      <w:r w:rsidR="008B2001" w:rsidRPr="006F4BFE">
        <w:rPr>
          <w:rFonts w:ascii="Book Antiqua" w:eastAsia="Book Antiqua" w:hAnsi="Book Antiqua" w:cs="Book Antiqua"/>
        </w:rPr>
        <w:t xml:space="preserve">. The questionnaire survey showed that only a third of participants were aware of the </w:t>
      </w:r>
      <w:proofErr w:type="spellStart"/>
      <w:r w:rsidR="008B2001" w:rsidRPr="006F4BFE">
        <w:rPr>
          <w:rFonts w:ascii="Book Antiqua" w:eastAsia="Book Antiqua" w:hAnsi="Book Antiqua" w:cs="Book Antiqua"/>
        </w:rPr>
        <w:t>AWaRe</w:t>
      </w:r>
      <w:proofErr w:type="spellEnd"/>
      <w:r w:rsidR="008B2001" w:rsidRPr="006F4BFE">
        <w:rPr>
          <w:rFonts w:ascii="Book Antiqua" w:eastAsia="Book Antiqua" w:hAnsi="Book Antiqua" w:cs="Book Antiqua"/>
        </w:rPr>
        <w:t xml:space="preserve"> classification, and there was a lack of knowledge regarding AMR and the potential impact of </w:t>
      </w:r>
      <w:proofErr w:type="spellStart"/>
      <w:r w:rsidR="008B2001" w:rsidRPr="006F4BFE">
        <w:rPr>
          <w:rFonts w:ascii="Book Antiqua" w:eastAsia="Book Antiqua" w:hAnsi="Book Antiqua" w:cs="Book Antiqua"/>
        </w:rPr>
        <w:t>AWaRe</w:t>
      </w:r>
      <w:proofErr w:type="spellEnd"/>
      <w:r w:rsidR="008B2001" w:rsidRPr="006F4BFE">
        <w:rPr>
          <w:rFonts w:ascii="Book Antiqua" w:eastAsia="Book Antiqua" w:hAnsi="Book Antiqua" w:cs="Book Antiqua"/>
        </w:rPr>
        <w:t xml:space="preserve"> usage.</w:t>
      </w:r>
    </w:p>
    <w:p w14:paraId="768A2C08" w14:textId="77777777" w:rsidR="00A77B3E" w:rsidRPr="006F4BFE" w:rsidRDefault="00A77B3E" w:rsidP="006F4BFE">
      <w:pPr>
        <w:spacing w:line="360" w:lineRule="auto"/>
        <w:jc w:val="both"/>
        <w:rPr>
          <w:rFonts w:ascii="Book Antiqua" w:hAnsi="Book Antiqua"/>
        </w:rPr>
      </w:pPr>
    </w:p>
    <w:p w14:paraId="2DC829A4"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CONCLUSION</w:t>
      </w:r>
    </w:p>
    <w:p w14:paraId="72F2406E"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 xml:space="preserve">This study highlights the need for better antimicrobial prescribing practices and increased awareness of the WHO </w:t>
      </w:r>
      <w:proofErr w:type="spellStart"/>
      <w:r w:rsidRPr="006F4BFE">
        <w:rPr>
          <w:rFonts w:ascii="Book Antiqua" w:eastAsia="Book Antiqua" w:hAnsi="Book Antiqua" w:cs="Book Antiqua"/>
        </w:rPr>
        <w:t>AWaRe</w:t>
      </w:r>
      <w:proofErr w:type="spellEnd"/>
      <w:r w:rsidRPr="006F4BFE">
        <w:rPr>
          <w:rFonts w:ascii="Book Antiqua" w:eastAsia="Book Antiqua" w:hAnsi="Book Antiqua" w:cs="Book Antiqua"/>
        </w:rPr>
        <w:t xml:space="preserve"> classification and AMR among healthcare professionals. The findings indicate a high proportion of prescriptions falling under the Access category, suggesting appropriate antibiotic selection. However, there is a significant difference between the WHO Defined Daily Dose and the prescribed daily dose in the </w:t>
      </w:r>
      <w:proofErr w:type="spellStart"/>
      <w:r w:rsidRPr="006F4BFE">
        <w:rPr>
          <w:rFonts w:ascii="Book Antiqua" w:eastAsia="Book Antiqua" w:hAnsi="Book Antiqua" w:cs="Book Antiqua"/>
        </w:rPr>
        <w:t>analysed</w:t>
      </w:r>
      <w:proofErr w:type="spellEnd"/>
      <w:r w:rsidRPr="006F4BFE">
        <w:rPr>
          <w:rFonts w:ascii="Book Antiqua" w:eastAsia="Book Antiqua" w:hAnsi="Book Antiqua" w:cs="Book Antiqua"/>
        </w:rPr>
        <w:t xml:space="preserve"> prescriptions suggesting overuse and underuse of antibiotics. There is room for improvement and educational interventions and antimicrobial stewardship programs should be implemented to enhance knowledge and adherence to guidelines, ultimately contributing to the containment of AMR.</w:t>
      </w:r>
    </w:p>
    <w:p w14:paraId="529EC395" w14:textId="77777777" w:rsidR="00A77B3E" w:rsidRPr="006F4BFE" w:rsidRDefault="00A77B3E" w:rsidP="006F4BFE">
      <w:pPr>
        <w:spacing w:line="360" w:lineRule="auto"/>
        <w:jc w:val="both"/>
        <w:rPr>
          <w:rFonts w:ascii="Book Antiqua" w:hAnsi="Book Antiqua"/>
        </w:rPr>
      </w:pPr>
    </w:p>
    <w:p w14:paraId="2FC1FC47"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Key Words: </w:t>
      </w:r>
      <w:r w:rsidRPr="006F4BFE">
        <w:rPr>
          <w:rFonts w:ascii="Book Antiqua" w:eastAsia="Book Antiqua" w:hAnsi="Book Antiqua" w:cs="Book Antiqua"/>
        </w:rPr>
        <w:t xml:space="preserve">Antimicrobial resistance; </w:t>
      </w:r>
      <w:proofErr w:type="spellStart"/>
      <w:r w:rsidRPr="006F4BFE">
        <w:rPr>
          <w:rFonts w:ascii="Book Antiqua" w:eastAsia="Book Antiqua" w:hAnsi="Book Antiqua" w:cs="Book Antiqua"/>
        </w:rPr>
        <w:t>AWaRe</w:t>
      </w:r>
      <w:proofErr w:type="spellEnd"/>
      <w:r w:rsidRPr="006F4BFE">
        <w:rPr>
          <w:rFonts w:ascii="Book Antiqua" w:eastAsia="Book Antiqua" w:hAnsi="Book Antiqua" w:cs="Book Antiqua"/>
        </w:rPr>
        <w:t xml:space="preserve"> classification; Access; Watch; Reserve; Daily defined dose; Questionnaire based survey</w:t>
      </w:r>
    </w:p>
    <w:p w14:paraId="3FF7FEC5" w14:textId="77777777" w:rsidR="00A77B3E" w:rsidRPr="006F4BFE" w:rsidRDefault="00A77B3E" w:rsidP="006F4BFE">
      <w:pPr>
        <w:spacing w:line="360" w:lineRule="auto"/>
        <w:jc w:val="both"/>
        <w:rPr>
          <w:rFonts w:ascii="Book Antiqua" w:hAnsi="Book Antiqua"/>
        </w:rPr>
      </w:pPr>
    </w:p>
    <w:p w14:paraId="27F59047" w14:textId="24A79CE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 xml:space="preserve">Negi G, KB A, Panda PK. Ground level utility of </w:t>
      </w:r>
      <w:r w:rsidR="0025175A" w:rsidRPr="006F4BFE">
        <w:rPr>
          <w:rFonts w:ascii="Book Antiqua" w:eastAsia="Book Antiqua" w:hAnsi="Book Antiqua" w:cs="Book Antiqua"/>
        </w:rPr>
        <w:t xml:space="preserve">Access, Watch, Reserve </w:t>
      </w:r>
      <w:r w:rsidR="00984712" w:rsidRPr="006F4BFE">
        <w:rPr>
          <w:rFonts w:ascii="Book Antiqua" w:eastAsia="Book Antiqua" w:hAnsi="Book Antiqua" w:cs="Book Antiqua"/>
        </w:rPr>
        <w:t>classification</w:t>
      </w:r>
      <w:r w:rsidRPr="006F4BFE">
        <w:rPr>
          <w:rFonts w:ascii="Book Antiqua" w:eastAsia="Book Antiqua" w:hAnsi="Book Antiqua" w:cs="Book Antiqua"/>
        </w:rPr>
        <w:t xml:space="preserve">: Insights from a </w:t>
      </w:r>
      <w:r w:rsidR="00200201" w:rsidRPr="006F4BFE">
        <w:rPr>
          <w:rFonts w:ascii="Book Antiqua" w:eastAsia="Book Antiqua" w:hAnsi="Book Antiqua" w:cs="Book Antiqua"/>
        </w:rPr>
        <w:t>tertiary care center i</w:t>
      </w:r>
      <w:r w:rsidRPr="006F4BFE">
        <w:rPr>
          <w:rFonts w:ascii="Book Antiqua" w:eastAsia="Book Antiqua" w:hAnsi="Book Antiqua" w:cs="Book Antiqua"/>
        </w:rPr>
        <w:t xml:space="preserve">n North India. </w:t>
      </w:r>
      <w:r w:rsidRPr="006F4BFE">
        <w:rPr>
          <w:rFonts w:ascii="Book Antiqua" w:eastAsia="Book Antiqua" w:hAnsi="Book Antiqua" w:cs="Book Antiqua"/>
          <w:i/>
          <w:iCs/>
        </w:rPr>
        <w:t>World J Exp Med</w:t>
      </w:r>
      <w:r w:rsidRPr="006F4BFE">
        <w:rPr>
          <w:rFonts w:ascii="Book Antiqua" w:eastAsia="Book Antiqua" w:hAnsi="Book Antiqua" w:cs="Book Antiqua"/>
        </w:rPr>
        <w:t xml:space="preserve"> 2023; In press</w:t>
      </w:r>
    </w:p>
    <w:p w14:paraId="12ACBCED" w14:textId="77777777" w:rsidR="00A77B3E" w:rsidRPr="006F4BFE" w:rsidRDefault="00A77B3E" w:rsidP="006F4BFE">
      <w:pPr>
        <w:spacing w:line="360" w:lineRule="auto"/>
        <w:jc w:val="both"/>
        <w:rPr>
          <w:rFonts w:ascii="Book Antiqua" w:hAnsi="Book Antiqua"/>
        </w:rPr>
      </w:pPr>
    </w:p>
    <w:p w14:paraId="07D88E5E"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Core Tip: </w:t>
      </w:r>
      <w:r w:rsidRPr="006F4BFE">
        <w:rPr>
          <w:rFonts w:ascii="Book Antiqua" w:eastAsia="Book Antiqua" w:hAnsi="Book Antiqua" w:cs="Book Antiqua"/>
        </w:rPr>
        <w:t>With the rise in antimicrobial resistance (AMR) particularly in developing countries it is the need of the hour to adopt better prescribing practices. It is important to raise knowledge and awareness about AMR and improve adherence to guidelines. The research highlights areas of improvement in prescribing practices.</w:t>
      </w:r>
    </w:p>
    <w:p w14:paraId="19DA5D74" w14:textId="77777777" w:rsidR="00A77B3E" w:rsidRPr="006F4BFE" w:rsidRDefault="00A77B3E" w:rsidP="006F4BFE">
      <w:pPr>
        <w:spacing w:line="360" w:lineRule="auto"/>
        <w:jc w:val="both"/>
        <w:rPr>
          <w:rFonts w:ascii="Book Antiqua" w:hAnsi="Book Antiqua"/>
        </w:rPr>
      </w:pPr>
    </w:p>
    <w:p w14:paraId="693FF28C"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aps/>
          <w:color w:val="000000"/>
          <w:u w:val="single"/>
        </w:rPr>
        <w:t>INTRODUCTION</w:t>
      </w:r>
    </w:p>
    <w:p w14:paraId="5548C2A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The discovery of antimicrobials is regarded as one of the most crucial advancements of the 20</w:t>
      </w:r>
      <w:r w:rsidRPr="006F4BFE">
        <w:rPr>
          <w:rFonts w:ascii="Book Antiqua" w:eastAsia="Book Antiqua" w:hAnsi="Book Antiqua" w:cs="Book Antiqua"/>
          <w:color w:val="000000"/>
          <w:vertAlign w:val="superscript"/>
        </w:rPr>
        <w:t>th</w:t>
      </w:r>
      <w:r w:rsidRPr="006F4BFE">
        <w:rPr>
          <w:rFonts w:ascii="Book Antiqua" w:eastAsia="Book Antiqua" w:hAnsi="Book Antiqua" w:cs="Book Antiqua"/>
          <w:color w:val="000000"/>
        </w:rPr>
        <w:t xml:space="preserve"> century. It is imperative to prescribe antimicrobials judiciously, emphasizing their use in circumstances where they can offer significant advantages to patients with maximum efficiency, all the while mitigating the potential for exacerbating antimicrobial resistance</w:t>
      </w:r>
      <w:r w:rsidR="0043753A" w:rsidRPr="006F4BFE">
        <w:rPr>
          <w:rFonts w:ascii="Book Antiqua" w:eastAsia="Book Antiqua" w:hAnsi="Book Antiqua" w:cs="Book Antiqua"/>
          <w:color w:val="000000"/>
        </w:rPr>
        <w:t xml:space="preserve"> (AMR</w:t>
      </w:r>
      <w:proofErr w:type="gramStart"/>
      <w:r w:rsidR="0043753A" w:rsidRPr="006F4BFE">
        <w:rPr>
          <w:rFonts w:ascii="Book Antiqua" w:eastAsia="Book Antiqua" w:hAnsi="Book Antiqua" w:cs="Book Antiqua"/>
          <w:color w:val="000000"/>
        </w:rPr>
        <w:t>)</w:t>
      </w:r>
      <w:r w:rsidR="0043753A" w:rsidRPr="006F4BFE">
        <w:rPr>
          <w:rFonts w:ascii="Book Antiqua" w:eastAsia="Book Antiqua" w:hAnsi="Book Antiqua" w:cs="Book Antiqua"/>
          <w:color w:val="000000"/>
          <w:vertAlign w:val="superscript"/>
        </w:rPr>
        <w:t>[</w:t>
      </w:r>
      <w:proofErr w:type="gramEnd"/>
      <w:r w:rsidRPr="006F4BFE">
        <w:rPr>
          <w:rFonts w:ascii="Book Antiqua" w:eastAsia="Book Antiqua" w:hAnsi="Book Antiqua" w:cs="Book Antiqua"/>
          <w:color w:val="000000"/>
          <w:vertAlign w:val="superscript"/>
        </w:rPr>
        <w:t>1</w:t>
      </w:r>
      <w:r w:rsidR="0043753A" w:rsidRPr="006F4BFE">
        <w:rPr>
          <w:rFonts w:ascii="Book Antiqua" w:eastAsia="Book Antiqua" w:hAnsi="Book Antiqua" w:cs="Book Antiqua"/>
          <w:color w:val="000000"/>
          <w:vertAlign w:val="superscript"/>
        </w:rPr>
        <w:t>]</w:t>
      </w:r>
      <w:r w:rsidRPr="006F4BFE">
        <w:rPr>
          <w:rFonts w:ascii="Book Antiqua" w:eastAsia="Book Antiqua" w:hAnsi="Book Antiqua" w:cs="Book Antiqua"/>
          <w:color w:val="000000"/>
        </w:rPr>
        <w:t xml:space="preserve">. However, there is mounting evidence indicating that the overuse and misuse of antimicrobials have become leading factors in the complex causative web of </w:t>
      </w:r>
      <w:proofErr w:type="gramStart"/>
      <w:r w:rsidRPr="006F4BFE">
        <w:rPr>
          <w:rFonts w:ascii="Book Antiqua" w:eastAsia="Book Antiqua" w:hAnsi="Book Antiqua" w:cs="Book Antiqua"/>
          <w:color w:val="000000"/>
        </w:rPr>
        <w:t>AMR</w:t>
      </w:r>
      <w:r w:rsidR="0043753A" w:rsidRPr="006F4BFE">
        <w:rPr>
          <w:rFonts w:ascii="Book Antiqua" w:eastAsia="Book Antiqua" w:hAnsi="Book Antiqua" w:cs="Book Antiqua"/>
          <w:color w:val="000000"/>
          <w:vertAlign w:val="superscript"/>
        </w:rPr>
        <w:t>[</w:t>
      </w:r>
      <w:proofErr w:type="gramEnd"/>
      <w:r w:rsidR="0043753A" w:rsidRPr="006F4BFE">
        <w:rPr>
          <w:rFonts w:ascii="Book Antiqua" w:eastAsia="Book Antiqua" w:hAnsi="Book Antiqua" w:cs="Book Antiqua"/>
          <w:color w:val="000000"/>
          <w:vertAlign w:val="superscript"/>
        </w:rPr>
        <w:t>2]</w:t>
      </w:r>
      <w:r w:rsidRPr="006F4BFE">
        <w:rPr>
          <w:rFonts w:ascii="Book Antiqua" w:eastAsia="Book Antiqua" w:hAnsi="Book Antiqua" w:cs="Book Antiqua"/>
          <w:color w:val="000000"/>
        </w:rPr>
        <w:t xml:space="preserve">. It poses a global public health problem, capable of spreading and causing significant human and economic </w:t>
      </w:r>
      <w:proofErr w:type="gramStart"/>
      <w:r w:rsidRPr="006F4BFE">
        <w:rPr>
          <w:rFonts w:ascii="Book Antiqua" w:eastAsia="Book Antiqua" w:hAnsi="Book Antiqua" w:cs="Book Antiqua"/>
          <w:color w:val="000000"/>
        </w:rPr>
        <w:t>burdens</w:t>
      </w:r>
      <w:r w:rsidR="0043753A" w:rsidRPr="006F4BFE">
        <w:rPr>
          <w:rFonts w:ascii="Book Antiqua" w:eastAsia="Book Antiqua" w:hAnsi="Book Antiqua" w:cs="Book Antiqua"/>
          <w:color w:val="000000"/>
          <w:vertAlign w:val="superscript"/>
        </w:rPr>
        <w:t>[</w:t>
      </w:r>
      <w:proofErr w:type="gramEnd"/>
      <w:r w:rsidR="0043753A" w:rsidRPr="006F4BFE">
        <w:rPr>
          <w:rFonts w:ascii="Book Antiqua" w:eastAsia="Book Antiqua" w:hAnsi="Book Antiqua" w:cs="Book Antiqua"/>
          <w:color w:val="000000"/>
          <w:vertAlign w:val="superscript"/>
        </w:rPr>
        <w:t>3]</w:t>
      </w:r>
      <w:r w:rsidRPr="006F4BFE">
        <w:rPr>
          <w:rFonts w:ascii="Book Antiqua" w:eastAsia="Book Antiqua" w:hAnsi="Book Antiqua" w:cs="Book Antiqua"/>
          <w:color w:val="000000"/>
        </w:rPr>
        <w:t xml:space="preserve">. The situation in India is particularly concerning, as the country experiences some of the highest rates of AMR among bacteria commonly causing infections in both community and healthcare </w:t>
      </w:r>
      <w:proofErr w:type="gramStart"/>
      <w:r w:rsidRPr="006F4BFE">
        <w:rPr>
          <w:rFonts w:ascii="Book Antiqua" w:eastAsia="Book Antiqua" w:hAnsi="Book Antiqua" w:cs="Book Antiqua"/>
          <w:color w:val="000000"/>
        </w:rPr>
        <w:t>settings</w:t>
      </w:r>
      <w:r w:rsidR="00587A7C" w:rsidRPr="006F4BFE">
        <w:rPr>
          <w:rFonts w:ascii="Book Antiqua" w:eastAsia="Book Antiqua" w:hAnsi="Book Antiqua" w:cs="Book Antiqua"/>
          <w:color w:val="000000"/>
          <w:vertAlign w:val="superscript"/>
        </w:rPr>
        <w:t>[</w:t>
      </w:r>
      <w:proofErr w:type="gramEnd"/>
      <w:r w:rsidR="00587A7C" w:rsidRPr="006F4BFE">
        <w:rPr>
          <w:rFonts w:ascii="Book Antiqua" w:eastAsia="Book Antiqua" w:hAnsi="Book Antiqua" w:cs="Book Antiqua"/>
          <w:color w:val="000000"/>
          <w:vertAlign w:val="superscript"/>
        </w:rPr>
        <w:t>4]</w:t>
      </w:r>
      <w:r w:rsidRPr="006F4BFE">
        <w:rPr>
          <w:rFonts w:ascii="Book Antiqua" w:eastAsia="Book Antiqua" w:hAnsi="Book Antiqua" w:cs="Book Antiqua"/>
          <w:color w:val="000000"/>
        </w:rPr>
        <w:t>.</w:t>
      </w:r>
    </w:p>
    <w:p w14:paraId="636103D8" w14:textId="77777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It is imperative to address the emergence of Multi-drug resistant organisms (MDR), which threaten the progress made in medical advancements over the past century. Conversely, in many parts of the world, there is not only overuse and misuse of antimicrobials but also inadequate access. Pneumonia remains a leading cause of childhood deaths globally, with over 2 million estimated deaths per year, primarily due to limited access to </w:t>
      </w:r>
      <w:proofErr w:type="gramStart"/>
      <w:r w:rsidRPr="006F4BFE">
        <w:rPr>
          <w:rFonts w:ascii="Book Antiqua" w:eastAsia="Book Antiqua" w:hAnsi="Book Antiqua" w:cs="Book Antiqua"/>
          <w:color w:val="000000"/>
        </w:rPr>
        <w:t>antimicrobials</w:t>
      </w:r>
      <w:r w:rsidR="00587A7C" w:rsidRPr="006F4BFE">
        <w:rPr>
          <w:rFonts w:ascii="Book Antiqua" w:eastAsia="Book Antiqua" w:hAnsi="Book Antiqua" w:cs="Book Antiqua"/>
          <w:color w:val="000000"/>
          <w:vertAlign w:val="superscript"/>
        </w:rPr>
        <w:t>[</w:t>
      </w:r>
      <w:proofErr w:type="gramEnd"/>
      <w:r w:rsidR="00587A7C" w:rsidRPr="006F4BFE">
        <w:rPr>
          <w:rFonts w:ascii="Book Antiqua" w:eastAsia="Book Antiqua" w:hAnsi="Book Antiqua" w:cs="Book Antiqua"/>
          <w:color w:val="000000"/>
          <w:vertAlign w:val="superscript"/>
        </w:rPr>
        <w:t>5]</w:t>
      </w:r>
      <w:r w:rsidRPr="006F4BFE">
        <w:rPr>
          <w:rFonts w:ascii="Book Antiqua" w:eastAsia="Book Antiqua" w:hAnsi="Book Antiqua" w:cs="Book Antiqua"/>
          <w:color w:val="000000"/>
        </w:rPr>
        <w:t xml:space="preserve">. Thus, promoting access to these life-saving medicines for those in need should also be a </w:t>
      </w:r>
      <w:proofErr w:type="gramStart"/>
      <w:r w:rsidRPr="006F4BFE">
        <w:rPr>
          <w:rFonts w:ascii="Book Antiqua" w:eastAsia="Book Antiqua" w:hAnsi="Book Antiqua" w:cs="Book Antiqua"/>
          <w:color w:val="000000"/>
        </w:rPr>
        <w:t>priority</w:t>
      </w:r>
      <w:r w:rsidR="00587A7C" w:rsidRPr="006F4BFE">
        <w:rPr>
          <w:rFonts w:ascii="Book Antiqua" w:eastAsia="Book Antiqua" w:hAnsi="Book Antiqua" w:cs="Book Antiqua"/>
          <w:color w:val="000000"/>
          <w:vertAlign w:val="superscript"/>
        </w:rPr>
        <w:t>[</w:t>
      </w:r>
      <w:proofErr w:type="gramEnd"/>
      <w:r w:rsidR="00587A7C" w:rsidRPr="006F4BFE">
        <w:rPr>
          <w:rFonts w:ascii="Book Antiqua" w:eastAsia="Book Antiqua" w:hAnsi="Book Antiqua" w:cs="Book Antiqua"/>
          <w:color w:val="000000"/>
          <w:vertAlign w:val="superscript"/>
        </w:rPr>
        <w:t>1]</w:t>
      </w:r>
      <w:r w:rsidRPr="006F4BFE">
        <w:rPr>
          <w:rFonts w:ascii="Book Antiqua" w:eastAsia="Book Antiqua" w:hAnsi="Book Antiqua" w:cs="Book Antiqua"/>
          <w:color w:val="000000"/>
        </w:rPr>
        <w:t>.</w:t>
      </w:r>
    </w:p>
    <w:p w14:paraId="1BDD5AA0" w14:textId="3C99550A" w:rsidR="00A77B3E" w:rsidRPr="006F4BFE" w:rsidRDefault="008B2001" w:rsidP="006F4BFE">
      <w:pPr>
        <w:spacing w:line="360" w:lineRule="auto"/>
        <w:ind w:firstLineChars="200" w:firstLine="480"/>
        <w:jc w:val="both"/>
        <w:rPr>
          <w:rFonts w:ascii="Book Antiqua" w:hAnsi="Book Antiqua"/>
        </w:rPr>
      </w:pPr>
      <w:r w:rsidRPr="006F4BFE">
        <w:rPr>
          <w:rStyle w:val="markedcontent"/>
          <w:rFonts w:ascii="Book Antiqua" w:eastAsia="Book Antiqua" w:hAnsi="Book Antiqua" w:cs="Book Antiqua"/>
          <w:color w:val="000000"/>
        </w:rPr>
        <w:t xml:space="preserve">Antimicrobial stewardship aims to bridge the gap between excessive and inadequate antimicrobial </w:t>
      </w:r>
      <w:proofErr w:type="gramStart"/>
      <w:r w:rsidRPr="006F4BFE">
        <w:rPr>
          <w:rStyle w:val="markedcontent"/>
          <w:rFonts w:ascii="Book Antiqua" w:eastAsia="Book Antiqua" w:hAnsi="Book Antiqua" w:cs="Book Antiqua"/>
          <w:color w:val="000000"/>
        </w:rPr>
        <w:t>use</w:t>
      </w:r>
      <w:r w:rsidR="00AD1218" w:rsidRPr="006F4BFE">
        <w:rPr>
          <w:rFonts w:ascii="Book Antiqua" w:eastAsia="Book Antiqua" w:hAnsi="Book Antiqua" w:cs="Book Antiqua"/>
          <w:color w:val="000000"/>
          <w:vertAlign w:val="superscript"/>
        </w:rPr>
        <w:t>[</w:t>
      </w:r>
      <w:proofErr w:type="gramEnd"/>
      <w:r w:rsidR="00AD1218" w:rsidRPr="006F4BFE">
        <w:rPr>
          <w:rFonts w:ascii="Book Antiqua" w:eastAsia="Book Antiqua" w:hAnsi="Book Antiqua" w:cs="Book Antiqua"/>
          <w:color w:val="000000"/>
          <w:vertAlign w:val="superscript"/>
        </w:rPr>
        <w:t>6]</w:t>
      </w:r>
      <w:r w:rsidRPr="006F4BFE">
        <w:rPr>
          <w:rStyle w:val="markedcontent"/>
          <w:rFonts w:ascii="Book Antiqua" w:eastAsia="Book Antiqua" w:hAnsi="Book Antiqua" w:cs="Book Antiqua"/>
          <w:color w:val="000000"/>
        </w:rPr>
        <w:t>. However, assessing the impact of antimicrobial stewardship programs has proven challenging, as the commonly used metrics, such as defined daily doses (DDD) per 1000 inhabitants per day and days of therapy, provide limited information about the quality of antibiotic use</w:t>
      </w:r>
      <w:r w:rsidR="000A37C9" w:rsidRPr="006F4BFE">
        <w:rPr>
          <w:rFonts w:ascii="Book Antiqua" w:eastAsia="Book Antiqua" w:hAnsi="Book Antiqua" w:cs="Book Antiqua"/>
          <w:color w:val="000000"/>
          <w:vertAlign w:val="superscript"/>
        </w:rPr>
        <w:t>[7]</w:t>
      </w:r>
      <w:r w:rsidRPr="006F4BFE">
        <w:rPr>
          <w:rStyle w:val="markedcontent"/>
          <w:rFonts w:ascii="Book Antiqua" w:eastAsia="Book Antiqua" w:hAnsi="Book Antiqua" w:cs="Book Antiqua"/>
          <w:color w:val="000000"/>
        </w:rPr>
        <w:t xml:space="preserve">. The existing defined daily dose method used in adult antibiotic surveillance is unsuitable for neonates and children due to their widely variable </w:t>
      </w:r>
      <w:proofErr w:type="gramStart"/>
      <w:r w:rsidRPr="006F4BFE">
        <w:rPr>
          <w:rStyle w:val="markedcontent"/>
          <w:rFonts w:ascii="Book Antiqua" w:eastAsia="Book Antiqua" w:hAnsi="Book Antiqua" w:cs="Book Antiqua"/>
          <w:color w:val="000000"/>
        </w:rPr>
        <w:t>bodyweights</w:t>
      </w:r>
      <w:r w:rsidR="000A37C9" w:rsidRPr="006F4BFE">
        <w:rPr>
          <w:rFonts w:ascii="Book Antiqua" w:eastAsia="Book Antiqua" w:hAnsi="Book Antiqua" w:cs="Book Antiqua"/>
          <w:color w:val="000000"/>
          <w:vertAlign w:val="superscript"/>
        </w:rPr>
        <w:t>[</w:t>
      </w:r>
      <w:proofErr w:type="gramEnd"/>
      <w:r w:rsidR="000A37C9" w:rsidRPr="006F4BFE">
        <w:rPr>
          <w:rFonts w:ascii="Book Antiqua" w:eastAsia="Book Antiqua" w:hAnsi="Book Antiqua" w:cs="Book Antiqua"/>
          <w:color w:val="000000"/>
          <w:vertAlign w:val="superscript"/>
        </w:rPr>
        <w:t>8]</w:t>
      </w:r>
      <w:r w:rsidRPr="006F4BFE">
        <w:rPr>
          <w:rStyle w:val="markedcontent"/>
          <w:rFonts w:ascii="Book Antiqua" w:eastAsia="Book Antiqua" w:hAnsi="Book Antiqua" w:cs="Book Antiqua"/>
          <w:color w:val="000000"/>
        </w:rPr>
        <w:t>.</w:t>
      </w:r>
    </w:p>
    <w:p w14:paraId="15EA67D9" w14:textId="040BD7E4"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To address these issues, the World Health Organization (WHO) updated its Model List of Essential Medicines in 2017, introducing the Access, Watch, Reserve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w:t>
      </w:r>
      <w:proofErr w:type="gramStart"/>
      <w:r w:rsidRPr="006F4BFE">
        <w:rPr>
          <w:rFonts w:ascii="Book Antiqua" w:eastAsia="Book Antiqua" w:hAnsi="Book Antiqua" w:cs="Book Antiqua"/>
          <w:color w:val="000000"/>
        </w:rPr>
        <w:t>system</w:t>
      </w:r>
      <w:r w:rsidR="00D54E5E" w:rsidRPr="006F4BFE">
        <w:rPr>
          <w:rFonts w:ascii="Book Antiqua" w:eastAsia="Book Antiqua" w:hAnsi="Book Antiqua" w:cs="Book Antiqua"/>
          <w:color w:val="000000"/>
          <w:vertAlign w:val="superscript"/>
        </w:rPr>
        <w:t>[</w:t>
      </w:r>
      <w:proofErr w:type="gramEnd"/>
      <w:r w:rsidR="00D54E5E" w:rsidRPr="006F4BFE">
        <w:rPr>
          <w:rFonts w:ascii="Book Antiqua" w:eastAsia="Book Antiqua" w:hAnsi="Book Antiqua" w:cs="Book Antiqua"/>
          <w:color w:val="000000"/>
          <w:vertAlign w:val="superscript"/>
        </w:rPr>
        <w:t>9]</w:t>
      </w:r>
      <w:r w:rsidRPr="006F4BFE">
        <w:rPr>
          <w:rFonts w:ascii="Book Antiqua" w:eastAsia="Book Antiqua" w:hAnsi="Book Antiqua" w:cs="Book Antiqua"/>
          <w:color w:val="000000"/>
        </w:rPr>
        <w:t xml:space="preserve">. The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system categorizes antimicrobials based on their </w:t>
      </w:r>
      <w:r w:rsidRPr="006F4BFE">
        <w:rPr>
          <w:rFonts w:ascii="Book Antiqua" w:eastAsia="Book Antiqua" w:hAnsi="Book Antiqua" w:cs="Book Antiqua"/>
          <w:color w:val="000000"/>
        </w:rPr>
        <w:lastRenderedPageBreak/>
        <w:t xml:space="preserve">appropriateness, safety, and potential impact on AMR. The Access group includes antibiotics of choice for the 25 most common infections, with </w:t>
      </w:r>
      <w:proofErr w:type="spellStart"/>
      <w:r w:rsidRPr="006F4BFE">
        <w:rPr>
          <w:rFonts w:ascii="Book Antiqua" w:eastAsia="Book Antiqua" w:hAnsi="Book Antiqua" w:cs="Book Antiqua"/>
          <w:color w:val="000000"/>
        </w:rPr>
        <w:t>favourable</w:t>
      </w:r>
      <w:proofErr w:type="spellEnd"/>
      <w:r w:rsidRPr="006F4BFE">
        <w:rPr>
          <w:rFonts w:ascii="Book Antiqua" w:eastAsia="Book Antiqua" w:hAnsi="Book Antiqua" w:cs="Book Antiqua"/>
          <w:color w:val="000000"/>
        </w:rPr>
        <w:t xml:space="preserve"> safety profiles and a low likelihood of exacerbating AMR. These antimicrobials should be consistently available, affordable, and quality-assured. The Watch group comprises critically important antimicrobials that require strict monitoring and limited use due to their higher potential for negatively impacting AMR. The Reserve group includes last-resort antimicrobials effective against MDR bacteria, and their use should be minimized as they represent a valuable, non-renewable resource. The f</w:t>
      </w:r>
      <w:r w:rsidRPr="006F4BFE">
        <w:rPr>
          <w:rStyle w:val="markedcontent"/>
          <w:rFonts w:ascii="Book Antiqua" w:eastAsia="Book Antiqua" w:hAnsi="Book Antiqua" w:cs="Book Antiqua"/>
          <w:color w:val="000000"/>
        </w:rPr>
        <w:t xml:space="preserve">ourth category is of the discouraged antimicrobials which mostly includes antimicrobial combinations. Some fixed dose combinations of antibiotics, do not have any reasonable indications for the treatment of infectious diseases in humans and may negatively impact AMR and patient </w:t>
      </w:r>
      <w:proofErr w:type="gramStart"/>
      <w:r w:rsidRPr="006F4BFE">
        <w:rPr>
          <w:rStyle w:val="markedcontent"/>
          <w:rFonts w:ascii="Book Antiqua" w:eastAsia="Book Antiqua" w:hAnsi="Book Antiqua" w:cs="Book Antiqua"/>
          <w:color w:val="000000"/>
        </w:rPr>
        <w:t>safety</w:t>
      </w:r>
      <w:r w:rsidR="004D6E14" w:rsidRPr="006F4BFE">
        <w:rPr>
          <w:rFonts w:ascii="Book Antiqua" w:eastAsia="Book Antiqua" w:hAnsi="Book Antiqua" w:cs="Book Antiqua"/>
          <w:color w:val="000000"/>
          <w:vertAlign w:val="superscript"/>
        </w:rPr>
        <w:t>[</w:t>
      </w:r>
      <w:proofErr w:type="gramEnd"/>
      <w:r w:rsidR="004D6E14" w:rsidRPr="006F4BFE">
        <w:rPr>
          <w:rFonts w:ascii="Book Antiqua" w:eastAsia="Book Antiqua" w:hAnsi="Book Antiqua" w:cs="Book Antiqua"/>
          <w:color w:val="000000"/>
          <w:vertAlign w:val="superscript"/>
        </w:rPr>
        <w:t>1]</w:t>
      </w:r>
      <w:r w:rsidRPr="006F4BFE">
        <w:rPr>
          <w:rStyle w:val="markedcontent"/>
          <w:rFonts w:ascii="Book Antiqua" w:eastAsia="Book Antiqua" w:hAnsi="Book Antiqua" w:cs="Book Antiqua"/>
          <w:color w:val="000000"/>
        </w:rPr>
        <w:t xml:space="preserve">. The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system is also represented as a traffic-light approach: Access = green, Watch = orange and Reserve = red.</w:t>
      </w:r>
      <w:r w:rsidRPr="006F4BFE">
        <w:rPr>
          <w:rFonts w:ascii="Book Antiqua" w:eastAsia="Book Antiqua" w:hAnsi="Book Antiqua" w:cs="Book Antiqua"/>
          <w:color w:val="000000"/>
        </w:rPr>
        <w:t xml:space="preserve"> The overall goal was to reduce the use of Watch Group and Reserve Group, and to increase the use of Access antibiotics to &gt;</w:t>
      </w:r>
      <w:r w:rsidR="00162DC8"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60% by 2023</w:t>
      </w:r>
      <w:r w:rsidR="004D6E14" w:rsidRPr="006F4BFE">
        <w:rPr>
          <w:rFonts w:ascii="Book Antiqua" w:eastAsia="Book Antiqua" w:hAnsi="Book Antiqua" w:cs="Book Antiqua"/>
          <w:color w:val="000000"/>
          <w:vertAlign w:val="superscript"/>
        </w:rPr>
        <w:t>[5]</w:t>
      </w:r>
      <w:r w:rsidRPr="006F4BFE">
        <w:rPr>
          <w:rStyle w:val="markedcontent"/>
          <w:rFonts w:ascii="Book Antiqua" w:eastAsia="Book Antiqua" w:hAnsi="Book Antiqua" w:cs="Book Antiqua"/>
          <w:color w:val="000000"/>
        </w:rPr>
        <w:t xml:space="preserve">. </w:t>
      </w:r>
    </w:p>
    <w:p w14:paraId="5C9E9A64" w14:textId="482BA939" w:rsidR="00A77B3E" w:rsidRPr="006F4BFE" w:rsidRDefault="008B2001" w:rsidP="006F4BFE">
      <w:pPr>
        <w:spacing w:line="360" w:lineRule="auto"/>
        <w:ind w:firstLineChars="200" w:firstLine="480"/>
        <w:jc w:val="both"/>
        <w:rPr>
          <w:rFonts w:ascii="Book Antiqua" w:hAnsi="Book Antiqua"/>
        </w:rPr>
      </w:pPr>
      <w:r w:rsidRPr="006F4BFE">
        <w:rPr>
          <w:rStyle w:val="markedcontent"/>
          <w:rFonts w:ascii="Book Antiqua" w:eastAsia="Book Antiqua" w:hAnsi="Book Antiqua" w:cs="Book Antiqua"/>
          <w:color w:val="000000"/>
        </w:rPr>
        <w:t xml:space="preserve">Unlike previous measures of antibiotic consumption, the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classification allows for the quantification of antibiotic use in each category, providing insights into the overall quality of antibiotic use within a </w:t>
      </w:r>
      <w:proofErr w:type="gramStart"/>
      <w:r w:rsidRPr="006F4BFE">
        <w:rPr>
          <w:rStyle w:val="markedcontent"/>
          <w:rFonts w:ascii="Book Antiqua" w:eastAsia="Book Antiqua" w:hAnsi="Book Antiqua" w:cs="Book Antiqua"/>
          <w:color w:val="000000"/>
        </w:rPr>
        <w:t>country</w:t>
      </w:r>
      <w:r w:rsidR="004D6E14" w:rsidRPr="006F4BFE">
        <w:rPr>
          <w:rFonts w:ascii="Book Antiqua" w:eastAsia="Book Antiqua" w:hAnsi="Book Antiqua" w:cs="Book Antiqua"/>
          <w:color w:val="000000"/>
          <w:vertAlign w:val="superscript"/>
        </w:rPr>
        <w:t>[</w:t>
      </w:r>
      <w:proofErr w:type="gramEnd"/>
      <w:r w:rsidR="004D6E14" w:rsidRPr="006F4BFE">
        <w:rPr>
          <w:rFonts w:ascii="Book Antiqua" w:eastAsia="Book Antiqua" w:hAnsi="Book Antiqua" w:cs="Book Antiqua"/>
          <w:color w:val="000000"/>
          <w:vertAlign w:val="superscript"/>
        </w:rPr>
        <w:t>8]</w:t>
      </w:r>
      <w:r w:rsidRPr="006F4BFE">
        <w:rPr>
          <w:rStyle w:val="markedcontent"/>
          <w:rFonts w:ascii="Book Antiqua" w:eastAsia="Book Antiqua" w:hAnsi="Book Antiqua" w:cs="Book Antiqua"/>
          <w:color w:val="000000"/>
        </w:rPr>
        <w:t xml:space="preserve">. </w:t>
      </w:r>
      <w:r w:rsidR="004D6E14" w:rsidRPr="006F4BFE">
        <w:rPr>
          <w:rStyle w:val="markedcontent"/>
          <w:rFonts w:ascii="Book Antiqua" w:eastAsia="Book Antiqua" w:hAnsi="Book Antiqua" w:cs="Book Antiqua"/>
          <w:color w:val="000000"/>
        </w:rPr>
        <w:t>For instance</w:t>
      </w:r>
      <w:r w:rsidRPr="006F4BFE">
        <w:rPr>
          <w:rStyle w:val="markedcontent"/>
          <w:rFonts w:ascii="Book Antiqua" w:eastAsia="Book Antiqua" w:hAnsi="Book Antiqua" w:cs="Book Antiqua"/>
          <w:color w:val="000000"/>
        </w:rPr>
        <w:t xml:space="preserve">, A 10-Year Study on urinary tract infections, their Epidemiology and Antibiotic Resistance Based on the WHO </w:t>
      </w:r>
      <w:proofErr w:type="spellStart"/>
      <w:r w:rsidR="00162DC8"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w:t>
      </w:r>
      <w:r w:rsidR="00162DC8" w:rsidRPr="006F4BFE">
        <w:rPr>
          <w:rStyle w:val="markedcontent"/>
          <w:rFonts w:ascii="Book Antiqua" w:eastAsia="Book Antiqua" w:hAnsi="Book Antiqua" w:cs="Book Antiqua"/>
          <w:color w:val="000000"/>
        </w:rPr>
        <w:t xml:space="preserve">classification </w:t>
      </w:r>
      <w:r w:rsidRPr="006F4BFE">
        <w:rPr>
          <w:rStyle w:val="markedcontent"/>
          <w:rFonts w:ascii="Book Antiqua" w:eastAsia="Book Antiqua" w:hAnsi="Book Antiqua" w:cs="Book Antiqua"/>
          <w:color w:val="000000"/>
        </w:rPr>
        <w:t xml:space="preserve">was </w:t>
      </w:r>
      <w:proofErr w:type="gramStart"/>
      <w:r w:rsidRPr="006F4BFE">
        <w:rPr>
          <w:rStyle w:val="markedcontent"/>
          <w:rFonts w:ascii="Book Antiqua" w:eastAsia="Book Antiqua" w:hAnsi="Book Antiqua" w:cs="Book Antiqua"/>
          <w:color w:val="000000"/>
        </w:rPr>
        <w:t>done</w:t>
      </w:r>
      <w:r w:rsidR="004D6E14" w:rsidRPr="006F4BFE">
        <w:rPr>
          <w:rFonts w:ascii="Book Antiqua" w:eastAsia="Book Antiqua" w:hAnsi="Book Antiqua" w:cs="Book Antiqua"/>
          <w:color w:val="000000"/>
          <w:vertAlign w:val="superscript"/>
        </w:rPr>
        <w:t>[</w:t>
      </w:r>
      <w:proofErr w:type="gramEnd"/>
      <w:r w:rsidR="004D6E14" w:rsidRPr="006F4BFE">
        <w:rPr>
          <w:rFonts w:ascii="Book Antiqua" w:eastAsia="Book Antiqua" w:hAnsi="Book Antiqua" w:cs="Book Antiqua"/>
          <w:color w:val="000000"/>
          <w:vertAlign w:val="superscript"/>
        </w:rPr>
        <w:t>10]</w:t>
      </w:r>
      <w:r w:rsidRPr="006F4BFE">
        <w:rPr>
          <w:rFonts w:ascii="Book Antiqua" w:eastAsia="Book Antiqua" w:hAnsi="Book Antiqua" w:cs="Book Antiqua"/>
          <w:color w:val="000000"/>
        </w:rPr>
        <w:t xml:space="preserve">. </w:t>
      </w:r>
      <w:r w:rsidRPr="006F4BFE">
        <w:rPr>
          <w:rStyle w:val="markedcontent"/>
          <w:rFonts w:ascii="Book Antiqua" w:eastAsia="Book Antiqua" w:hAnsi="Book Antiqua" w:cs="Book Antiqua"/>
          <w:color w:val="000000"/>
        </w:rPr>
        <w:t xml:space="preserve">Therefore, the WHO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categories can serve as a valuable tool for monitoring antibiotic consumption and optimizing antibiotic use, complementing antibiotic stewardship efforts at the national level.</w:t>
      </w:r>
    </w:p>
    <w:p w14:paraId="4B95CEC3" w14:textId="77777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Given the ongoing struggle to identify appropriate measures for hospitals and their antimicrobial stewardship programs, this study aims to audit antimicrobial prescriptions and compare the utility of the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with other process measurements of antimicrobial utilization. Additionally, the study seeks to assess the knowledge and attitudes of prescribing physicians regarding AMR and the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This study is particularly important in the context of North India, where the burden of resistance is increasing, and limited research has been conducted in this region. Furthermore, the study aims to examine the prescribing practices of antibiotics in a </w:t>
      </w:r>
      <w:r w:rsidRPr="006F4BFE">
        <w:rPr>
          <w:rFonts w:ascii="Book Antiqua" w:eastAsia="Book Antiqua" w:hAnsi="Book Antiqua" w:cs="Book Antiqua"/>
          <w:color w:val="000000"/>
        </w:rPr>
        <w:lastRenderedPageBreak/>
        <w:t>tertiary care center and compare them with the WHO Defined Daily Dosage to determine whether common antibiotics are being under or over-dosed.</w:t>
      </w:r>
    </w:p>
    <w:p w14:paraId="4D29DFE9" w14:textId="77777777" w:rsidR="00A77B3E" w:rsidRPr="006F4BFE" w:rsidRDefault="00A77B3E" w:rsidP="006F4BFE">
      <w:pPr>
        <w:spacing w:line="360" w:lineRule="auto"/>
        <w:jc w:val="both"/>
        <w:rPr>
          <w:rFonts w:ascii="Book Antiqua" w:hAnsi="Book Antiqua"/>
        </w:rPr>
      </w:pPr>
    </w:p>
    <w:p w14:paraId="5A7FDC03"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aps/>
          <w:color w:val="000000"/>
          <w:u w:val="single"/>
        </w:rPr>
        <w:t>MATERIALS AND METHODS</w:t>
      </w:r>
    </w:p>
    <w:p w14:paraId="33E09FD6" w14:textId="77777777" w:rsidR="00B44321" w:rsidRPr="006F4BFE" w:rsidRDefault="008B2001" w:rsidP="006F4BFE">
      <w:pPr>
        <w:spacing w:line="360" w:lineRule="auto"/>
        <w:jc w:val="both"/>
        <w:rPr>
          <w:rFonts w:ascii="Book Antiqua" w:eastAsia="Book Antiqua" w:hAnsi="Book Antiqua" w:cs="Book Antiqua"/>
          <w:i/>
          <w:color w:val="000000"/>
        </w:rPr>
      </w:pPr>
      <w:r w:rsidRPr="006F4BFE">
        <w:rPr>
          <w:rFonts w:ascii="Book Antiqua" w:eastAsia="Book Antiqua" w:hAnsi="Book Antiqua" w:cs="Book Antiqua"/>
          <w:b/>
          <w:bCs/>
          <w:i/>
          <w:color w:val="000000"/>
        </w:rPr>
        <w:t>Study design</w:t>
      </w:r>
    </w:p>
    <w:p w14:paraId="76284E48" w14:textId="4B60A810"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Cross sectional study conducted on patient’s prescriptions of various departments in a tertiary care hospital from July 2022 to August 2022.</w:t>
      </w:r>
    </w:p>
    <w:p w14:paraId="13942D5F" w14:textId="77777777" w:rsidR="00B44321" w:rsidRPr="006F4BFE" w:rsidRDefault="00B44321" w:rsidP="006F4BFE">
      <w:pPr>
        <w:spacing w:line="360" w:lineRule="auto"/>
        <w:jc w:val="both"/>
        <w:rPr>
          <w:rFonts w:ascii="Book Antiqua" w:eastAsia="Book Antiqua" w:hAnsi="Book Antiqua" w:cs="Book Antiqua"/>
          <w:b/>
          <w:bCs/>
          <w:color w:val="000000"/>
        </w:rPr>
      </w:pPr>
    </w:p>
    <w:p w14:paraId="15DEA461" w14:textId="77777777" w:rsidR="00B44321" w:rsidRPr="006F4BFE" w:rsidRDefault="008B2001" w:rsidP="006F4BFE">
      <w:pPr>
        <w:spacing w:line="360" w:lineRule="auto"/>
        <w:jc w:val="both"/>
        <w:rPr>
          <w:rFonts w:ascii="Book Antiqua" w:eastAsia="Book Antiqua" w:hAnsi="Book Antiqua" w:cs="Book Antiqua"/>
          <w:i/>
          <w:color w:val="000000"/>
        </w:rPr>
      </w:pPr>
      <w:r w:rsidRPr="006F4BFE">
        <w:rPr>
          <w:rFonts w:ascii="Book Antiqua" w:eastAsia="Book Antiqua" w:hAnsi="Book Antiqua" w:cs="Book Antiqua"/>
          <w:b/>
          <w:bCs/>
          <w:i/>
          <w:color w:val="000000"/>
        </w:rPr>
        <w:t>Setting</w:t>
      </w:r>
    </w:p>
    <w:p w14:paraId="03500F47" w14:textId="1954CADF"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This study was carried out in a tertiary care </w:t>
      </w:r>
      <w:proofErr w:type="spellStart"/>
      <w:r w:rsidRPr="006F4BFE">
        <w:rPr>
          <w:rFonts w:ascii="Book Antiqua" w:eastAsia="Book Antiqua" w:hAnsi="Book Antiqua" w:cs="Book Antiqua"/>
          <w:color w:val="000000"/>
        </w:rPr>
        <w:t>centre</w:t>
      </w:r>
      <w:proofErr w:type="spellEnd"/>
      <w:r w:rsidRPr="006F4BFE">
        <w:rPr>
          <w:rFonts w:ascii="Book Antiqua" w:eastAsia="Book Antiqua" w:hAnsi="Book Antiqua" w:cs="Book Antiqua"/>
          <w:color w:val="000000"/>
        </w:rPr>
        <w:t xml:space="preserve"> in North India after approval by the Institutional Ethics Committee (</w:t>
      </w:r>
      <w:r w:rsidRPr="006F4BFE">
        <w:rPr>
          <w:rStyle w:val="markedcontent"/>
          <w:rFonts w:ascii="Book Antiqua" w:eastAsia="Book Antiqua" w:hAnsi="Book Antiqua" w:cs="Book Antiqua"/>
          <w:color w:val="000000"/>
        </w:rPr>
        <w:t>All India Institute of Medical Sciences, Rishikesh, India (Reference number -AIIMS/IEC/22/252))</w:t>
      </w:r>
      <w:r w:rsidRPr="006F4BFE">
        <w:rPr>
          <w:rFonts w:ascii="Book Antiqua" w:eastAsia="Book Antiqua" w:hAnsi="Book Antiqua" w:cs="Book Antiqua"/>
          <w:color w:val="000000"/>
        </w:rPr>
        <w:t xml:space="preserve">. </w:t>
      </w:r>
    </w:p>
    <w:p w14:paraId="7456BA90" w14:textId="77777777" w:rsidR="00030932" w:rsidRPr="006F4BFE" w:rsidRDefault="00030932" w:rsidP="006F4BFE">
      <w:pPr>
        <w:spacing w:line="360" w:lineRule="auto"/>
        <w:jc w:val="both"/>
        <w:rPr>
          <w:rFonts w:ascii="Book Antiqua" w:eastAsia="Book Antiqua" w:hAnsi="Book Antiqua" w:cs="Book Antiqua"/>
          <w:b/>
          <w:bCs/>
          <w:color w:val="000000"/>
        </w:rPr>
      </w:pPr>
    </w:p>
    <w:p w14:paraId="3EC49FAF" w14:textId="77777777" w:rsidR="00030932" w:rsidRPr="006F4BFE" w:rsidRDefault="008B2001" w:rsidP="006F4BFE">
      <w:pPr>
        <w:spacing w:line="360" w:lineRule="auto"/>
        <w:jc w:val="both"/>
        <w:rPr>
          <w:rFonts w:ascii="Book Antiqua" w:eastAsia="Book Antiqua" w:hAnsi="Book Antiqua" w:cs="Book Antiqua"/>
          <w:i/>
          <w:color w:val="000000"/>
        </w:rPr>
      </w:pPr>
      <w:r w:rsidRPr="006F4BFE">
        <w:rPr>
          <w:rFonts w:ascii="Book Antiqua" w:eastAsia="Book Antiqua" w:hAnsi="Book Antiqua" w:cs="Book Antiqua"/>
          <w:b/>
          <w:bCs/>
          <w:i/>
          <w:color w:val="000000"/>
        </w:rPr>
        <w:t>Study population</w:t>
      </w:r>
    </w:p>
    <w:p w14:paraId="3166D8A8" w14:textId="182EC39C"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Consenting treating physicians (faculty, junior and senior residents) and their prescriptions having at least one antimicrobial were studied. Universal sampling was used to select prescriptions for a duration of 2 mo.</w:t>
      </w:r>
    </w:p>
    <w:p w14:paraId="31560B13" w14:textId="77777777" w:rsidR="008E2582" w:rsidRPr="006F4BFE" w:rsidRDefault="008E2582" w:rsidP="006F4BFE">
      <w:pPr>
        <w:spacing w:line="360" w:lineRule="auto"/>
        <w:jc w:val="both"/>
        <w:rPr>
          <w:rFonts w:ascii="Book Antiqua" w:eastAsia="Book Antiqua" w:hAnsi="Book Antiqua" w:cs="Book Antiqua"/>
          <w:b/>
          <w:bCs/>
          <w:color w:val="000000"/>
        </w:rPr>
      </w:pPr>
    </w:p>
    <w:p w14:paraId="519271E9" w14:textId="4CF39F29" w:rsidR="00A77B3E" w:rsidRPr="006F4BFE" w:rsidRDefault="008B2001" w:rsidP="006F4BFE">
      <w:pPr>
        <w:spacing w:line="360" w:lineRule="auto"/>
        <w:jc w:val="both"/>
        <w:rPr>
          <w:rFonts w:ascii="Book Antiqua" w:hAnsi="Book Antiqua"/>
          <w:i/>
        </w:rPr>
      </w:pPr>
      <w:r w:rsidRPr="006F4BFE">
        <w:rPr>
          <w:rFonts w:ascii="Book Antiqua" w:eastAsia="Book Antiqua" w:hAnsi="Book Antiqua" w:cs="Book Antiqua"/>
          <w:b/>
          <w:bCs/>
          <w:i/>
          <w:color w:val="000000"/>
        </w:rPr>
        <w:t>Inclusion criteria</w:t>
      </w:r>
    </w:p>
    <w:p w14:paraId="0AC2B62E" w14:textId="6BFDBB9C"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Prescriptions containing at least one antimicrobial in both outpatient and inpatient settings</w:t>
      </w:r>
      <w:r w:rsidR="00B71819" w:rsidRPr="006F4BFE">
        <w:rPr>
          <w:rFonts w:ascii="Book Antiqua" w:eastAsia="Book Antiqua" w:hAnsi="Book Antiqua" w:cs="Book Antiqua"/>
          <w:color w:val="000000"/>
        </w:rPr>
        <w:t xml:space="preserve"> and the physician prescribing it.</w:t>
      </w:r>
    </w:p>
    <w:p w14:paraId="0EBE7DC3" w14:textId="77777777" w:rsidR="00C83A17" w:rsidRPr="006F4BFE" w:rsidRDefault="00C83A17" w:rsidP="006F4BFE">
      <w:pPr>
        <w:spacing w:line="360" w:lineRule="auto"/>
        <w:jc w:val="both"/>
        <w:rPr>
          <w:rFonts w:ascii="Book Antiqua" w:eastAsia="Book Antiqua" w:hAnsi="Book Antiqua" w:cs="Book Antiqua"/>
          <w:b/>
          <w:bCs/>
          <w:color w:val="000000"/>
        </w:rPr>
      </w:pPr>
    </w:p>
    <w:p w14:paraId="6AD3B762" w14:textId="3CEB6221" w:rsidR="00A77B3E" w:rsidRPr="006F4BFE" w:rsidRDefault="008B2001" w:rsidP="006F4BFE">
      <w:pPr>
        <w:spacing w:line="360" w:lineRule="auto"/>
        <w:jc w:val="both"/>
        <w:rPr>
          <w:rFonts w:ascii="Book Antiqua" w:eastAsia="Book Antiqua" w:hAnsi="Book Antiqua" w:cs="Book Antiqua"/>
          <w:b/>
          <w:bCs/>
          <w:i/>
          <w:color w:val="000000"/>
        </w:rPr>
      </w:pPr>
      <w:r w:rsidRPr="006F4BFE">
        <w:rPr>
          <w:rFonts w:ascii="Book Antiqua" w:eastAsia="Book Antiqua" w:hAnsi="Book Antiqua" w:cs="Book Antiqua"/>
          <w:b/>
          <w:bCs/>
          <w:i/>
          <w:color w:val="000000"/>
        </w:rPr>
        <w:t>Exclusion criteria</w:t>
      </w:r>
    </w:p>
    <w:p w14:paraId="572F1F0A" w14:textId="4D987770"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Treating physician not giving consent</w:t>
      </w:r>
      <w:r w:rsidR="00DA56C3" w:rsidRPr="006F4BFE">
        <w:rPr>
          <w:rFonts w:ascii="Book Antiqua" w:eastAsia="Book Antiqua" w:hAnsi="Book Antiqua" w:cs="Book Antiqua"/>
          <w:color w:val="000000"/>
        </w:rPr>
        <w:t>.</w:t>
      </w:r>
    </w:p>
    <w:p w14:paraId="3329C0DB" w14:textId="77777777" w:rsidR="00C83A17" w:rsidRPr="006F4BFE" w:rsidRDefault="00C83A17" w:rsidP="006F4BFE">
      <w:pPr>
        <w:spacing w:line="360" w:lineRule="auto"/>
        <w:jc w:val="both"/>
        <w:rPr>
          <w:rFonts w:ascii="Book Antiqua" w:eastAsia="Book Antiqua" w:hAnsi="Book Antiqua" w:cs="Book Antiqua"/>
          <w:b/>
          <w:bCs/>
          <w:color w:val="000000"/>
        </w:rPr>
      </w:pPr>
    </w:p>
    <w:p w14:paraId="31653E3B" w14:textId="77777777" w:rsidR="009B2C19" w:rsidRPr="006F4BFE" w:rsidRDefault="008B2001" w:rsidP="006F4BFE">
      <w:pPr>
        <w:spacing w:line="360" w:lineRule="auto"/>
        <w:jc w:val="both"/>
        <w:rPr>
          <w:rFonts w:ascii="Book Antiqua" w:eastAsia="Book Antiqua" w:hAnsi="Book Antiqua" w:cs="Book Antiqua"/>
          <w:i/>
          <w:color w:val="000000"/>
        </w:rPr>
      </w:pPr>
      <w:r w:rsidRPr="006F4BFE">
        <w:rPr>
          <w:rFonts w:ascii="Book Antiqua" w:eastAsia="Book Antiqua" w:hAnsi="Book Antiqua" w:cs="Book Antiqua"/>
          <w:b/>
          <w:bCs/>
          <w:i/>
          <w:color w:val="000000"/>
        </w:rPr>
        <w:t>Observations</w:t>
      </w:r>
    </w:p>
    <w:p w14:paraId="45C6A6F6" w14:textId="143CE860" w:rsidR="00A77B3E" w:rsidRPr="006F4BFE" w:rsidRDefault="008B2001" w:rsidP="006F4BFE">
      <w:pPr>
        <w:spacing w:line="360" w:lineRule="auto"/>
        <w:jc w:val="both"/>
        <w:rPr>
          <w:rFonts w:ascii="Book Antiqua" w:eastAsia="Book Antiqua" w:hAnsi="Book Antiqua" w:cs="Book Antiqua"/>
          <w:i/>
          <w:color w:val="000000"/>
        </w:rPr>
      </w:pPr>
      <w:r w:rsidRPr="006F4BFE">
        <w:rPr>
          <w:rFonts w:ascii="Book Antiqua" w:eastAsia="Book Antiqua" w:hAnsi="Book Antiqua" w:cs="Book Antiqua"/>
          <w:color w:val="000000"/>
        </w:rPr>
        <w:t xml:space="preserve">After obtaining an informed consent from the prescribing doctor, a questionnaire about their knowledge and practices on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was asked by online or offline modes. The questionnaire was self-structured after searching medical literature for </w:t>
      </w:r>
      <w:r w:rsidRPr="006F4BFE">
        <w:rPr>
          <w:rFonts w:ascii="Book Antiqua" w:eastAsia="Book Antiqua" w:hAnsi="Book Antiqua" w:cs="Book Antiqua"/>
          <w:color w:val="000000"/>
        </w:rPr>
        <w:lastRenderedPageBreak/>
        <w:t>comparable studies and adapting questions designed in other physicians’ surveys previously carried out</w:t>
      </w:r>
      <w:r w:rsidR="00F56BEF" w:rsidRPr="006F4BFE">
        <w:rPr>
          <w:rFonts w:ascii="Book Antiqua" w:eastAsia="Book Antiqua" w:hAnsi="Book Antiqua" w:cs="Book Antiqua"/>
          <w:color w:val="000000"/>
          <w:vertAlign w:val="superscript"/>
        </w:rPr>
        <w:t>[1,11]</w:t>
      </w:r>
      <w:r w:rsidRPr="006F4BFE">
        <w:rPr>
          <w:rFonts w:ascii="Book Antiqua" w:eastAsia="Book Antiqua" w:hAnsi="Book Antiqua" w:cs="Book Antiqua"/>
          <w:color w:val="000000"/>
        </w:rPr>
        <w:t xml:space="preserve">. </w:t>
      </w:r>
      <w:r w:rsidR="00B71819" w:rsidRPr="006F4BFE">
        <w:rPr>
          <w:rFonts w:ascii="Book Antiqua" w:eastAsia="Book Antiqua" w:hAnsi="Book Antiqua" w:cs="Book Antiqua"/>
          <w:color w:val="000000"/>
        </w:rPr>
        <w:t xml:space="preserve">The questionnaire consisted of two sets of questions: one designed to assess the knowledge of physicians and the other intended to gauge their attitudes towards AMR and the </w:t>
      </w:r>
      <w:proofErr w:type="spellStart"/>
      <w:r w:rsidR="00B71819" w:rsidRPr="006F4BFE">
        <w:rPr>
          <w:rFonts w:ascii="Book Antiqua" w:eastAsia="Book Antiqua" w:hAnsi="Book Antiqua" w:cs="Book Antiqua"/>
          <w:color w:val="000000"/>
        </w:rPr>
        <w:t>AWaRe</w:t>
      </w:r>
      <w:proofErr w:type="spellEnd"/>
      <w:r w:rsidR="00B71819" w:rsidRPr="006F4BFE">
        <w:rPr>
          <w:rFonts w:ascii="Book Antiqua" w:eastAsia="Book Antiqua" w:hAnsi="Book Antiqua" w:cs="Book Antiqua"/>
          <w:color w:val="000000"/>
        </w:rPr>
        <w:t xml:space="preserve"> classification</w:t>
      </w:r>
      <w:r w:rsidRPr="006F4BFE">
        <w:rPr>
          <w:rFonts w:ascii="Book Antiqua" w:eastAsia="Book Antiqua" w:hAnsi="Book Antiqua" w:cs="Book Antiqua"/>
          <w:color w:val="000000"/>
        </w:rPr>
        <w:t>. Pre-validation of questionnaire for its contents and relevance was done by experts (one clinician, one pharmacologist, one biostatistician). Data on prescriptions, including patient demographics, departments, types of antimicrobials prescribed, and duration of treatment, were collected.</w:t>
      </w:r>
    </w:p>
    <w:p w14:paraId="0A203222" w14:textId="77777777" w:rsidR="00DC37DB" w:rsidRPr="006F4BFE" w:rsidRDefault="00DC37DB" w:rsidP="006F4BFE">
      <w:pPr>
        <w:spacing w:line="360" w:lineRule="auto"/>
        <w:jc w:val="both"/>
        <w:rPr>
          <w:rFonts w:ascii="Book Antiqua" w:eastAsia="Book Antiqua" w:hAnsi="Book Antiqua" w:cs="Book Antiqua"/>
          <w:color w:val="000000"/>
        </w:rPr>
      </w:pPr>
    </w:p>
    <w:p w14:paraId="1CB143C6" w14:textId="77777777" w:rsidR="00DC37DB" w:rsidRPr="006F4BFE" w:rsidRDefault="008B2001" w:rsidP="006F4BFE">
      <w:pPr>
        <w:spacing w:line="360" w:lineRule="auto"/>
        <w:jc w:val="both"/>
        <w:rPr>
          <w:rFonts w:ascii="Book Antiqua" w:eastAsia="Book Antiqua" w:hAnsi="Book Antiqua" w:cs="Book Antiqua"/>
          <w:b/>
          <w:bCs/>
          <w:i/>
          <w:color w:val="000000"/>
        </w:rPr>
      </w:pPr>
      <w:r w:rsidRPr="006F4BFE">
        <w:rPr>
          <w:rFonts w:ascii="Book Antiqua" w:eastAsia="Book Antiqua" w:hAnsi="Book Antiqua" w:cs="Book Antiqua"/>
          <w:i/>
          <w:color w:val="000000"/>
        </w:rPr>
        <w:t>C</w:t>
      </w:r>
      <w:r w:rsidRPr="006F4BFE">
        <w:rPr>
          <w:rFonts w:ascii="Book Antiqua" w:eastAsia="Book Antiqua" w:hAnsi="Book Antiqua" w:cs="Book Antiqua"/>
          <w:b/>
          <w:bCs/>
          <w:i/>
          <w:color w:val="000000"/>
        </w:rPr>
        <w:t>omparator</w:t>
      </w:r>
    </w:p>
    <w:p w14:paraId="71000D85" w14:textId="621595CD"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The relevance of antimicrobial prescriptions was checked by measuring appropriateness (right drug, right dose and right duration) according to WHO guidelines, Infectious Disease Society of America guidelines and disease specific guidelines if needed. Simultaneously sub-group comparison on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was also performed.</w:t>
      </w:r>
    </w:p>
    <w:p w14:paraId="7120BFD2" w14:textId="77777777" w:rsidR="00C86B91" w:rsidRPr="006F4BFE" w:rsidRDefault="00C86B91" w:rsidP="006F4BFE">
      <w:pPr>
        <w:spacing w:line="360" w:lineRule="auto"/>
        <w:jc w:val="both"/>
        <w:rPr>
          <w:rFonts w:ascii="Book Antiqua" w:eastAsia="Book Antiqua" w:hAnsi="Book Antiqua" w:cs="Book Antiqua"/>
          <w:b/>
          <w:bCs/>
          <w:color w:val="000000"/>
        </w:rPr>
      </w:pPr>
    </w:p>
    <w:p w14:paraId="15827A81" w14:textId="77777777" w:rsidR="00C86B91" w:rsidRPr="006F4BFE" w:rsidRDefault="008B2001" w:rsidP="006F4BFE">
      <w:pPr>
        <w:spacing w:line="360" w:lineRule="auto"/>
        <w:jc w:val="both"/>
        <w:rPr>
          <w:rFonts w:ascii="Book Antiqua" w:eastAsia="Book Antiqua" w:hAnsi="Book Antiqua" w:cs="Book Antiqua"/>
          <w:b/>
          <w:bCs/>
          <w:i/>
          <w:color w:val="000000"/>
        </w:rPr>
      </w:pPr>
      <w:r w:rsidRPr="006F4BFE">
        <w:rPr>
          <w:rFonts w:ascii="Book Antiqua" w:eastAsia="Book Antiqua" w:hAnsi="Book Antiqua" w:cs="Book Antiqua"/>
          <w:b/>
          <w:bCs/>
          <w:i/>
          <w:color w:val="000000"/>
        </w:rPr>
        <w:t>Outcome</w:t>
      </w:r>
    </w:p>
    <w:p w14:paraId="2A13A592" w14:textId="49A26DE5"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Proportion of prescribed antimicrobials based on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classification was calculated. </w:t>
      </w:r>
      <w:r w:rsidRPr="006F4BFE">
        <w:rPr>
          <w:rFonts w:ascii="Book Antiqua" w:eastAsia="Book Antiqua" w:hAnsi="Book Antiqua" w:cs="Book Antiqua"/>
          <w:color w:val="000000"/>
        </w:rPr>
        <w:t xml:space="preserve">Then the </w:t>
      </w:r>
      <w:r w:rsidRPr="006F4BFE">
        <w:rPr>
          <w:rStyle w:val="markedcontent"/>
          <w:rFonts w:ascii="Book Antiqua" w:eastAsia="Book Antiqua" w:hAnsi="Book Antiqua" w:cs="Book Antiqua"/>
          <w:color w:val="000000"/>
        </w:rPr>
        <w:t xml:space="preserve">knowledge and practices of prescribing doctor about the utility of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was determined</w:t>
      </w:r>
      <w:r w:rsidRPr="006F4BFE">
        <w:rPr>
          <w:rFonts w:ascii="Book Antiqua" w:eastAsia="Book Antiqua" w:hAnsi="Book Antiqua" w:cs="Book Antiqua"/>
          <w:color w:val="000000"/>
        </w:rPr>
        <w:t>.</w:t>
      </w:r>
      <w:r w:rsidRPr="006F4BFE">
        <w:rPr>
          <w:rStyle w:val="markedcontent"/>
          <w:rFonts w:ascii="Book Antiqua" w:eastAsia="Book Antiqua" w:hAnsi="Book Antiqua" w:cs="Book Antiqua"/>
          <w:color w:val="000000"/>
        </w:rPr>
        <w:t xml:space="preserve"> The </w:t>
      </w:r>
      <w:r w:rsidRPr="006F4BFE">
        <w:rPr>
          <w:rFonts w:ascii="Book Antiqua" w:eastAsia="Book Antiqua" w:hAnsi="Book Antiqua" w:cs="Book Antiqua"/>
          <w:color w:val="000000"/>
        </w:rPr>
        <w:t xml:space="preserve">appropriateness </w:t>
      </w:r>
      <w:r w:rsidRPr="006F4BFE">
        <w:rPr>
          <w:rStyle w:val="markedcontent"/>
          <w:rFonts w:ascii="Book Antiqua" w:eastAsia="Book Antiqua" w:hAnsi="Book Antiqua" w:cs="Book Antiqua"/>
          <w:color w:val="000000"/>
        </w:rPr>
        <w:t xml:space="preserve">of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classification with days of therapy and defined daily doses of antimicrobial utilization was also estimated.</w:t>
      </w:r>
    </w:p>
    <w:p w14:paraId="34C3AD68" w14:textId="77777777" w:rsidR="001C7D0C" w:rsidRPr="006F4BFE" w:rsidRDefault="001C7D0C" w:rsidP="006F4BFE">
      <w:pPr>
        <w:spacing w:line="360" w:lineRule="auto"/>
        <w:jc w:val="both"/>
        <w:rPr>
          <w:rFonts w:ascii="Book Antiqua" w:eastAsia="Book Antiqua" w:hAnsi="Book Antiqua" w:cs="Book Antiqua"/>
          <w:b/>
          <w:bCs/>
          <w:color w:val="000000"/>
        </w:rPr>
      </w:pPr>
    </w:p>
    <w:p w14:paraId="069B3B03" w14:textId="77777777" w:rsidR="001C7D0C" w:rsidRPr="006F4BFE" w:rsidRDefault="008B2001" w:rsidP="006F4BFE">
      <w:pPr>
        <w:spacing w:line="360" w:lineRule="auto"/>
        <w:jc w:val="both"/>
        <w:rPr>
          <w:rFonts w:ascii="Book Antiqua" w:eastAsia="Book Antiqua" w:hAnsi="Book Antiqua" w:cs="Book Antiqua"/>
          <w:b/>
          <w:bCs/>
          <w:i/>
          <w:color w:val="000000"/>
        </w:rPr>
      </w:pPr>
      <w:r w:rsidRPr="006F4BFE">
        <w:rPr>
          <w:rFonts w:ascii="Book Antiqua" w:eastAsia="Book Antiqua" w:hAnsi="Book Antiqua" w:cs="Book Antiqua"/>
          <w:b/>
          <w:bCs/>
          <w:i/>
          <w:color w:val="000000"/>
        </w:rPr>
        <w:t>Statistical analysis</w:t>
      </w:r>
    </w:p>
    <w:p w14:paraId="4EC3AE6D" w14:textId="743E5C25"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Data was collected on predefined proforma, google form, and excel sheet (Microsoft excel spreadsheet software, office</w:t>
      </w:r>
      <w:r w:rsidR="00D413A4" w:rsidRPr="006F4BFE">
        <w:rPr>
          <w:rFonts w:ascii="Book Antiqua" w:eastAsia="Book Antiqua" w:hAnsi="Book Antiqua" w:cs="Book Antiqua"/>
          <w:color w:val="000000"/>
          <w:vertAlign w:val="superscript"/>
        </w:rPr>
        <w:t xml:space="preserve"> </w:t>
      </w:r>
      <w:r w:rsidR="00D413A4" w:rsidRPr="006F4BFE">
        <w:rPr>
          <w:rFonts w:ascii="Book Antiqua" w:eastAsia="Book Antiqua" w:hAnsi="Book Antiqua" w:cs="Book Antiqua"/>
          <w:color w:val="000000"/>
        </w:rPr>
        <w:t xml:space="preserve">2016) </w:t>
      </w:r>
      <w:r w:rsidRPr="006F4BFE">
        <w:rPr>
          <w:rFonts w:ascii="Book Antiqua" w:eastAsia="Book Antiqua" w:hAnsi="Book Antiqua" w:cs="Book Antiqua"/>
          <w:color w:val="000000"/>
        </w:rPr>
        <w:t xml:space="preserve">and </w:t>
      </w:r>
      <w:proofErr w:type="spellStart"/>
      <w:r w:rsidRPr="006F4BFE">
        <w:rPr>
          <w:rFonts w:ascii="Book Antiqua" w:eastAsia="Book Antiqua" w:hAnsi="Book Antiqua" w:cs="Book Antiqua"/>
          <w:color w:val="000000"/>
        </w:rPr>
        <w:t>analysed</w:t>
      </w:r>
      <w:proofErr w:type="spellEnd"/>
      <w:r w:rsidRPr="006F4BFE">
        <w:rPr>
          <w:rFonts w:ascii="Book Antiqua" w:eastAsia="Book Antiqua" w:hAnsi="Book Antiqua" w:cs="Book Antiqua"/>
          <w:color w:val="000000"/>
        </w:rPr>
        <w:t xml:space="preserve"> by estimating the proportion of various variables including antimicrobial utili</w:t>
      </w:r>
      <w:r w:rsidR="00152936" w:rsidRPr="006F4BFE">
        <w:rPr>
          <w:rFonts w:ascii="Book Antiqua" w:eastAsia="Book Antiqua" w:hAnsi="Book Antiqua" w:cs="Book Antiqua"/>
          <w:color w:val="000000"/>
        </w:rPr>
        <w:t>z</w:t>
      </w:r>
      <w:r w:rsidRPr="006F4BFE">
        <w:rPr>
          <w:rFonts w:ascii="Book Antiqua" w:eastAsia="Book Antiqua" w:hAnsi="Book Antiqua" w:cs="Book Antiqua"/>
          <w:color w:val="000000"/>
        </w:rPr>
        <w:t xml:space="preserve">ations as per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Univariate analysis was performed and the data was arranged as percentages of total. Mean daily dosing for a particular antimicrobial was determined and compared with WHO </w:t>
      </w:r>
      <w:r w:rsidR="005362E5" w:rsidRPr="006F4BFE">
        <w:rPr>
          <w:rFonts w:ascii="Book Antiqua" w:eastAsia="Book Antiqua" w:hAnsi="Book Antiqua" w:cs="Book Antiqua"/>
          <w:color w:val="000000"/>
        </w:rPr>
        <w:t>DDD</w:t>
      </w:r>
      <w:r w:rsidRPr="006F4BFE">
        <w:rPr>
          <w:rFonts w:ascii="Book Antiqua" w:eastAsia="Book Antiqua" w:hAnsi="Book Antiqua" w:cs="Book Antiqua"/>
          <w:color w:val="000000"/>
        </w:rPr>
        <w:t xml:space="preserve"> using the Students </w:t>
      </w:r>
      <w:r w:rsidRPr="006F4BFE">
        <w:rPr>
          <w:rFonts w:ascii="Book Antiqua" w:eastAsia="Book Antiqua" w:hAnsi="Book Antiqua" w:cs="Book Antiqua"/>
          <w:i/>
          <w:color w:val="000000"/>
        </w:rPr>
        <w:t>T</w:t>
      </w:r>
      <w:r w:rsidRPr="006F4BFE">
        <w:rPr>
          <w:rFonts w:ascii="Book Antiqua" w:eastAsia="Book Antiqua" w:hAnsi="Book Antiqua" w:cs="Book Antiqua"/>
          <w:color w:val="000000"/>
        </w:rPr>
        <w:t xml:space="preserve"> test. </w:t>
      </w:r>
      <w:r w:rsidRPr="006F4BFE">
        <w:rPr>
          <w:rFonts w:ascii="Book Antiqua" w:eastAsia="Book Antiqua" w:hAnsi="Book Antiqua" w:cs="Book Antiqua"/>
          <w:i/>
          <w:color w:val="000000"/>
        </w:rPr>
        <w:t>P</w:t>
      </w:r>
      <w:r w:rsidRPr="006F4BFE">
        <w:rPr>
          <w:rFonts w:ascii="Book Antiqua" w:eastAsia="Book Antiqua" w:hAnsi="Book Antiqua" w:cs="Book Antiqua"/>
          <w:color w:val="000000"/>
        </w:rPr>
        <w:t xml:space="preserve"> value less than 0.05 was considered statistical significant.</w:t>
      </w:r>
    </w:p>
    <w:p w14:paraId="44076403" w14:textId="77777777" w:rsidR="00A77B3E" w:rsidRPr="006F4BFE" w:rsidRDefault="00A77B3E" w:rsidP="006F4BFE">
      <w:pPr>
        <w:spacing w:line="360" w:lineRule="auto"/>
        <w:jc w:val="both"/>
        <w:rPr>
          <w:rFonts w:ascii="Book Antiqua" w:hAnsi="Book Antiqua"/>
        </w:rPr>
      </w:pPr>
    </w:p>
    <w:p w14:paraId="6A94ADD0"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aps/>
          <w:color w:val="000000"/>
          <w:u w:val="single"/>
        </w:rPr>
        <w:t>RESULTS</w:t>
      </w:r>
    </w:p>
    <w:p w14:paraId="6FACB1BD" w14:textId="1B32B2CA" w:rsidR="004F2E1A" w:rsidRPr="006F4BFE" w:rsidRDefault="00C702B5" w:rsidP="006F4BFE">
      <w:pPr>
        <w:spacing w:line="360" w:lineRule="auto"/>
        <w:jc w:val="both"/>
        <w:rPr>
          <w:rFonts w:ascii="Book Antiqua" w:eastAsia="Book Antiqua" w:hAnsi="Book Antiqua" w:cs="Book Antiqua"/>
          <w:color w:val="000000"/>
        </w:rPr>
      </w:pPr>
      <w:r w:rsidRPr="006F4BFE">
        <w:rPr>
          <w:rFonts w:ascii="Book Antiqua" w:eastAsia="Book Antiqua" w:hAnsi="Book Antiqua" w:cs="Book Antiqua"/>
          <w:color w:val="000000"/>
        </w:rPr>
        <w:lastRenderedPageBreak/>
        <w:t>The research was carried out in accordance with the methodology presented in Figure 1.</w:t>
      </w:r>
      <w:r w:rsidRPr="006F4BFE">
        <w:rPr>
          <w:rFonts w:ascii="Book Antiqua" w:hAnsi="Book Antiqua"/>
        </w:rPr>
        <w:t xml:space="preserve"> </w:t>
      </w:r>
      <w:r w:rsidRPr="006F4BFE">
        <w:rPr>
          <w:rFonts w:ascii="Book Antiqua" w:eastAsia="Book Antiqua" w:hAnsi="Book Antiqua" w:cs="Book Antiqua"/>
          <w:color w:val="000000"/>
        </w:rPr>
        <w:t xml:space="preserve">A total of </w:t>
      </w:r>
      <w:r w:rsidRPr="006F4BFE">
        <w:rPr>
          <w:rFonts w:ascii="Book Antiqua" w:eastAsia="Book Antiqua" w:hAnsi="Book Antiqua" w:cs="Book Antiqua"/>
          <w:i/>
          <w:color w:val="000000"/>
        </w:rPr>
        <w:t>n</w:t>
      </w:r>
      <w:r w:rsidRPr="006F4BFE">
        <w:rPr>
          <w:rFonts w:ascii="Book Antiqua" w:eastAsia="Book Antiqua" w:hAnsi="Book Antiqua" w:cs="Book Antiqua"/>
          <w:color w:val="000000"/>
        </w:rPr>
        <w:t xml:space="preserve"> = 123 patients were enrolled in this study, with each of them receiving antibiotic prescriptions.</w:t>
      </w:r>
      <w:r w:rsidRPr="006F4BFE">
        <w:rPr>
          <w:rFonts w:ascii="Book Antiqua" w:hAnsi="Book Antiqua"/>
        </w:rPr>
        <w:t xml:space="preserve"> </w:t>
      </w:r>
      <w:r w:rsidRPr="006F4BFE">
        <w:rPr>
          <w:rFonts w:ascii="Book Antiqua" w:eastAsia="Book Antiqua" w:hAnsi="Book Antiqua" w:cs="Book Antiqua"/>
          <w:color w:val="000000"/>
        </w:rPr>
        <w:t xml:space="preserve">The majority of these prescriptions were issued to inpatients (75.4%), and both the Medicine and Surgical departments were equally represented, accounting for 49.6% and 50.4%, respectively. Among the healthcare providers responsible for prescribing antibiotics, 72% were Junior Residents, 18.7% were Senior Residents, and 9.3% were Consultants. These findings have been </w:t>
      </w:r>
      <w:r w:rsidR="00152936" w:rsidRPr="006F4BFE">
        <w:rPr>
          <w:rFonts w:ascii="Book Antiqua" w:eastAsia="Book Antiqua" w:hAnsi="Book Antiqua" w:cs="Book Antiqua"/>
          <w:color w:val="000000"/>
        </w:rPr>
        <w:t>summarized</w:t>
      </w:r>
      <w:r w:rsidRPr="006F4BFE">
        <w:rPr>
          <w:rFonts w:ascii="Book Antiqua" w:eastAsia="Book Antiqua" w:hAnsi="Book Antiqua" w:cs="Book Antiqua"/>
          <w:color w:val="000000"/>
        </w:rPr>
        <w:t xml:space="preserve"> in Table 1.</w:t>
      </w:r>
    </w:p>
    <w:p w14:paraId="0C3E3321" w14:textId="4F6820C1" w:rsidR="00A77B3E" w:rsidRPr="006F4BFE" w:rsidRDefault="008B2001" w:rsidP="006F4BFE">
      <w:pPr>
        <w:spacing w:line="360" w:lineRule="auto"/>
        <w:jc w:val="both"/>
        <w:rPr>
          <w:rFonts w:ascii="Book Antiqua" w:eastAsia="Book Antiqua" w:hAnsi="Book Antiqua" w:cs="Book Antiqua"/>
          <w:color w:val="000000"/>
        </w:rPr>
      </w:pPr>
      <w:r w:rsidRPr="006F4BFE">
        <w:rPr>
          <w:rFonts w:ascii="Book Antiqua" w:eastAsia="Book Antiqua" w:hAnsi="Book Antiqua" w:cs="Book Antiqua"/>
          <w:color w:val="000000"/>
        </w:rPr>
        <w:t xml:space="preserve">The prescriptions included 27 different antibiotics, with metronidazole being the most prescribed (19%) followed by ceftriaxone (17%). The mean number of antibiotics used per patient was 1.84 ± 0.83. The mean duration of antibiotics prescribed was 6.63 ± 3.83 days. The maximum number of antibiotics prescribed per patient was five. According to the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57.61% of antibiotics fell under the Access, 38.27% in Watch, and 4.11% in Reserve categories, suggesting appropriate antibiotic selection according to these criteria. The distribution of antibiotics prescribed according to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categories is presented in </w:t>
      </w:r>
      <w:r w:rsidR="004F2E1A" w:rsidRPr="006F4BFE">
        <w:rPr>
          <w:rFonts w:ascii="Book Antiqua" w:eastAsia="Book Antiqua" w:hAnsi="Book Antiqua" w:cs="Book Antiqua"/>
          <w:color w:val="000000"/>
        </w:rPr>
        <w:t xml:space="preserve">Figure 2. </w:t>
      </w:r>
      <w:r w:rsidRPr="006F4BFE">
        <w:rPr>
          <w:rFonts w:ascii="Book Antiqua" w:eastAsia="Book Antiqua" w:hAnsi="Book Antiqua" w:cs="Book Antiqua"/>
          <w:color w:val="000000"/>
        </w:rPr>
        <w:t>The difference in prescribing frequencies amongst departments</w:t>
      </w:r>
      <w:r w:rsidR="00B71819"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can be noted</w:t>
      </w:r>
      <w:r w:rsidR="00B71819"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 xml:space="preserve">Most of the antibiotics prescribed in the Access category were from the Medicine department (75.4%), followed by Surgery (24.6%). For Watch antibiotics, Medicine had a higher proportion (63.4%) compared to Surgery (36.6%). In terms of seniority, Junior Residents prescribed the highest number of antibiotics for both Access and Watch categories in Medicine and Surgery departments. Senior residents and Consultants prescribed a lower number of antibiotics in all categories and departments. Only a few antibiotics were prescribed in the Reserve category, with most prescriptions being from the Medicine department. </w:t>
      </w:r>
    </w:p>
    <w:p w14:paraId="493C2678" w14:textId="337198D0"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The study also evaluated the Knowledge and Awareness of Healthcare professionals towards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through a questionnaire survey. A total of 93 participants responded to the survey. Among them, most participants were Junior Residents (69.9%), followed by Senior Residents (25.8%) and Faculty (4.3%). When enquired if they knew about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only 33.3% of the participants responded positively. Of those who were aware of the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w:t>
      </w:r>
      <w:r w:rsidRPr="006F4BFE">
        <w:rPr>
          <w:rFonts w:ascii="Book Antiqua" w:eastAsia="Book Antiqua" w:hAnsi="Book Antiqua" w:cs="Book Antiqua"/>
          <w:color w:val="000000"/>
        </w:rPr>
        <w:lastRenderedPageBreak/>
        <w:t>the most common source of information was the internet (31.2%), followed by the antimicrobial policy of their institution (15.1%)</w:t>
      </w:r>
      <w:r w:rsidR="00D54F36">
        <w:rPr>
          <w:rFonts w:ascii="Book Antiqua" w:eastAsia="Book Antiqua" w:hAnsi="Book Antiqua" w:cs="Book Antiqua"/>
          <w:color w:val="000000"/>
        </w:rPr>
        <w:t xml:space="preserve"> as seen in Table 2.</w:t>
      </w:r>
    </w:p>
    <w:p w14:paraId="4CAF3A0E" w14:textId="5D2E9FD3" w:rsidR="00DF1624" w:rsidRPr="00D54F36" w:rsidRDefault="008B2001" w:rsidP="00D54F36">
      <w:pPr>
        <w:spacing w:line="360" w:lineRule="auto"/>
        <w:ind w:firstLineChars="200" w:firstLine="480"/>
        <w:jc w:val="both"/>
        <w:rPr>
          <w:rFonts w:ascii="Book Antiqua" w:eastAsia="Book Antiqua" w:hAnsi="Book Antiqua" w:cs="Book Antiqua"/>
          <w:color w:val="000000"/>
        </w:rPr>
      </w:pPr>
      <w:r w:rsidRPr="006F4BFE">
        <w:rPr>
          <w:rFonts w:ascii="Book Antiqua" w:eastAsia="Book Antiqua" w:hAnsi="Book Antiqua" w:cs="Book Antiqua"/>
          <w:color w:val="000000"/>
        </w:rPr>
        <w:t>The survey results on the</w:t>
      </w:r>
      <w:r w:rsidR="00D54F36">
        <w:rPr>
          <w:rFonts w:ascii="Book Antiqua" w:eastAsia="Book Antiqua" w:hAnsi="Book Antiqua" w:cs="Book Antiqua"/>
          <w:color w:val="000000"/>
        </w:rPr>
        <w:t xml:space="preserve"> knowledge and</w:t>
      </w:r>
      <w:r w:rsidRPr="006F4BFE">
        <w:rPr>
          <w:rFonts w:ascii="Book Antiqua" w:eastAsia="Book Antiqua" w:hAnsi="Book Antiqua" w:cs="Book Antiqua"/>
          <w:color w:val="000000"/>
        </w:rPr>
        <w:t xml:space="preserve"> awareness of AMR among healthcare professionals are also presented in Table</w:t>
      </w:r>
      <w:r w:rsidR="008C00AC">
        <w:rPr>
          <w:rFonts w:ascii="Book Antiqua" w:eastAsia="Book Antiqua" w:hAnsi="Book Antiqua" w:cs="Book Antiqua"/>
          <w:color w:val="000000"/>
        </w:rPr>
        <w:t>s</w:t>
      </w:r>
      <w:r w:rsidR="00D54F36">
        <w:rPr>
          <w:rFonts w:ascii="Book Antiqua" w:eastAsia="Book Antiqua" w:hAnsi="Book Antiqua" w:cs="Book Antiqua"/>
          <w:color w:val="000000"/>
        </w:rPr>
        <w:t xml:space="preserve"> 3 and 4. </w:t>
      </w:r>
      <w:r w:rsidRPr="006F4BFE">
        <w:rPr>
          <w:rFonts w:ascii="Book Antiqua" w:eastAsia="Book Antiqua" w:hAnsi="Book Antiqua" w:cs="Book Antiqua"/>
          <w:color w:val="000000"/>
        </w:rPr>
        <w:t xml:space="preserve">Out of the 93 participants, 68 (73.1%) agreed that the emergence of AMR is inevitable, while only 13 (14.0%) disagreed that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usage will result in the inability to treat serious infections. Additionally, 58 (62.4%) agreed that it will lead to lengthier hospital stays, 43 (46.2%) agreed that the success of chemotherapy and major surgery will be hampered, and the majority also agreed that </w:t>
      </w:r>
      <w:r w:rsidR="00B71819" w:rsidRPr="006F4BFE">
        <w:rPr>
          <w:rFonts w:ascii="Book Antiqua" w:eastAsia="Book Antiqua" w:hAnsi="Book Antiqua" w:cs="Book Antiqua"/>
          <w:color w:val="000000"/>
        </w:rPr>
        <w:t>i</w:t>
      </w:r>
      <w:r w:rsidRPr="006F4BFE">
        <w:rPr>
          <w:rFonts w:ascii="Book Antiqua" w:eastAsia="Book Antiqua" w:hAnsi="Book Antiqua" w:cs="Book Antiqua"/>
          <w:color w:val="000000"/>
        </w:rPr>
        <w:t xml:space="preserve">ts use will lead to increased cost of treatment and increased mortality rates. Regarding the utilization of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in the hospital summarized in </w:t>
      </w:r>
      <w:r w:rsidR="009D2BFB">
        <w:rPr>
          <w:rFonts w:ascii="Book Antiqua" w:eastAsia="Book Antiqua" w:hAnsi="Book Antiqua" w:cs="Book Antiqua"/>
          <w:color w:val="000000"/>
        </w:rPr>
        <w:t>Table</w:t>
      </w:r>
      <w:r w:rsidR="00D5460A">
        <w:rPr>
          <w:rFonts w:ascii="Book Antiqua" w:eastAsia="Book Antiqua" w:hAnsi="Book Antiqua" w:cs="Book Antiqua"/>
          <w:color w:val="000000"/>
        </w:rPr>
        <w:t>s</w:t>
      </w:r>
      <w:r w:rsidR="009D2BFB">
        <w:rPr>
          <w:rFonts w:ascii="Book Antiqua" w:eastAsia="Book Antiqua" w:hAnsi="Book Antiqua" w:cs="Book Antiqua"/>
          <w:color w:val="000000"/>
        </w:rPr>
        <w:t xml:space="preserve"> </w:t>
      </w:r>
      <w:r w:rsidR="0012535B">
        <w:rPr>
          <w:rFonts w:ascii="Book Antiqua" w:eastAsia="Book Antiqua" w:hAnsi="Book Antiqua" w:cs="Book Antiqua"/>
          <w:color w:val="000000"/>
        </w:rPr>
        <w:t>4 and 5,</w:t>
      </w:r>
      <w:r w:rsidRPr="006F4BFE">
        <w:rPr>
          <w:rFonts w:ascii="Book Antiqua" w:eastAsia="Book Antiqua" w:hAnsi="Book Antiqua" w:cs="Book Antiqua"/>
          <w:color w:val="000000"/>
        </w:rPr>
        <w:t xml:space="preserve"> 35.5% of the participants agreed that it should be used, while only 2.2% disagreed. Additionally, 34.4% agreed that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reduces adverse effects of inappropriate prescription. However, 37.6% of the participants considered that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threatens a clinician's autonomy and 30.1% thought that its use can delay treatment.</w:t>
      </w:r>
    </w:p>
    <w:p w14:paraId="795301B3" w14:textId="5F9BD405"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Additionally, the DDD of each drug was also evaluated. The usage of various antimicrobial drugs in a hospital setting, along with their daily doses and DDD according to the WHO's Anatomical Therapeutic Chemical classification system was calculated. Some of the important findings include high usage rates of ceftriaxone and metronidazole, and relatively low usage rates of drugs like colistin and clindamycin. Additionally, some drugs had wider ranges than others. Comparison of WHO defined DDD with Daily Drug dose (Mean) in the studied prescriptions is represented in the Clustered Bar chart in Fig</w:t>
      </w:r>
      <w:r w:rsidR="00BA7391">
        <w:rPr>
          <w:rFonts w:ascii="Book Antiqua" w:eastAsia="Book Antiqua" w:hAnsi="Book Antiqua" w:cs="Book Antiqua"/>
          <w:color w:val="000000"/>
        </w:rPr>
        <w:t>ure</w:t>
      </w:r>
      <w:r w:rsidRPr="006F4BFE">
        <w:rPr>
          <w:rFonts w:ascii="Book Antiqua" w:eastAsia="Book Antiqua" w:hAnsi="Book Antiqua" w:cs="Book Antiqua"/>
          <w:color w:val="000000"/>
        </w:rPr>
        <w:t xml:space="preserve"> 3. </w:t>
      </w:r>
    </w:p>
    <w:p w14:paraId="00752F56" w14:textId="6F017E9B"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Finally, the Mean Daily Drug Dose for prescribed drugs was compared with WHO defined DDD for each drug using a Student’s </w:t>
      </w:r>
      <w:r w:rsidRPr="006F4BFE">
        <w:rPr>
          <w:rFonts w:ascii="Book Antiqua" w:eastAsia="Book Antiqua" w:hAnsi="Book Antiqua" w:cs="Book Antiqua"/>
          <w:i/>
          <w:color w:val="000000"/>
        </w:rPr>
        <w:t>T</w:t>
      </w:r>
      <w:r w:rsidRPr="006F4BFE">
        <w:rPr>
          <w:rFonts w:ascii="Book Antiqua" w:eastAsia="Book Antiqua" w:hAnsi="Book Antiqua" w:cs="Book Antiqua"/>
          <w:color w:val="000000"/>
        </w:rPr>
        <w:t xml:space="preserve"> test. The mean daily drug dose of </w:t>
      </w:r>
      <w:proofErr w:type="spellStart"/>
      <w:r w:rsidR="004F2E1A" w:rsidRPr="006F4BFE">
        <w:rPr>
          <w:rFonts w:ascii="Book Antiqua" w:eastAsia="Book Antiqua" w:hAnsi="Book Antiqua" w:cs="Book Antiqua"/>
          <w:color w:val="000000"/>
        </w:rPr>
        <w:t>a</w:t>
      </w:r>
      <w:r w:rsidRPr="006F4BFE">
        <w:rPr>
          <w:rFonts w:ascii="Book Antiqua" w:eastAsia="Book Antiqua" w:hAnsi="Book Antiqua" w:cs="Book Antiqua"/>
          <w:color w:val="000000"/>
        </w:rPr>
        <w:t>moxy</w:t>
      </w:r>
      <w:proofErr w:type="spellEnd"/>
      <w:r w:rsidRPr="006F4BFE">
        <w:rPr>
          <w:rFonts w:ascii="Book Antiqua" w:eastAsia="Book Antiqua" w:hAnsi="Book Antiqua" w:cs="Book Antiqua"/>
          <w:color w:val="000000"/>
        </w:rPr>
        <w:t>/</w:t>
      </w:r>
      <w:proofErr w:type="spellStart"/>
      <w:r w:rsidR="004F2E1A" w:rsidRPr="006F4BFE">
        <w:rPr>
          <w:rFonts w:ascii="Book Antiqua" w:eastAsia="Book Antiqua" w:hAnsi="Book Antiqua" w:cs="Book Antiqua"/>
          <w:color w:val="000000"/>
        </w:rPr>
        <w:t>c</w:t>
      </w:r>
      <w:r w:rsidRPr="006F4BFE">
        <w:rPr>
          <w:rFonts w:ascii="Book Antiqua" w:eastAsia="Book Antiqua" w:hAnsi="Book Antiqua" w:cs="Book Antiqua"/>
          <w:color w:val="000000"/>
        </w:rPr>
        <w:t>lav</w:t>
      </w:r>
      <w:proofErr w:type="spellEnd"/>
      <w:r w:rsidRPr="006F4BFE">
        <w:rPr>
          <w:rFonts w:ascii="Book Antiqua" w:eastAsia="Book Antiqua" w:hAnsi="Book Antiqua" w:cs="Book Antiqua"/>
          <w:color w:val="000000"/>
        </w:rPr>
        <w:t xml:space="preserve"> was significantly </w:t>
      </w:r>
      <w:r w:rsidR="004C13B8" w:rsidRPr="006F4BFE">
        <w:rPr>
          <w:rFonts w:ascii="Book Antiqua" w:eastAsia="Book Antiqua" w:hAnsi="Book Antiqua" w:cs="Book Antiqua"/>
          <w:color w:val="000000"/>
        </w:rPr>
        <w:t xml:space="preserve">higher than the WHO DDD (1.8 </w:t>
      </w:r>
      <w:r w:rsidR="004C13B8" w:rsidRPr="006F4BFE">
        <w:rPr>
          <w:rFonts w:ascii="Book Antiqua" w:eastAsia="Book Antiqua" w:hAnsi="Book Antiqua" w:cs="Book Antiqua"/>
          <w:i/>
          <w:color w:val="000000"/>
        </w:rPr>
        <w:t>vs</w:t>
      </w:r>
      <w:r w:rsidRPr="006F4BFE">
        <w:rPr>
          <w:rFonts w:ascii="Book Antiqua" w:eastAsia="Book Antiqua" w:hAnsi="Book Antiqua" w:cs="Book Antiqua"/>
          <w:color w:val="000000"/>
        </w:rPr>
        <w:t xml:space="preserve"> 1.50, </w:t>
      </w:r>
      <w:r w:rsidRPr="006F4BFE">
        <w:rPr>
          <w:rFonts w:ascii="Book Antiqua" w:eastAsia="Book Antiqua" w:hAnsi="Book Antiqua" w:cs="Book Antiqua"/>
          <w:i/>
          <w:iCs/>
          <w:color w:val="000000"/>
        </w:rPr>
        <w:t>P</w:t>
      </w:r>
      <w:r w:rsidRPr="006F4BFE">
        <w:rPr>
          <w:rFonts w:ascii="Book Antiqua" w:eastAsia="Book Antiqua" w:hAnsi="Book Antiqua" w:cs="Book Antiqua"/>
          <w:color w:val="000000"/>
        </w:rPr>
        <w:t xml:space="preserve"> = 0.014), while the mean daily drug dose of metronidazole and doxycycline were significantly lower than the WHO DDD (</w:t>
      </w:r>
      <w:r w:rsidR="00AD7B34" w:rsidRPr="006F4BFE">
        <w:rPr>
          <w:rFonts w:ascii="Book Antiqua" w:eastAsia="Book Antiqua" w:hAnsi="Book Antiqua" w:cs="Book Antiqua"/>
          <w:i/>
          <w:color w:val="000000"/>
        </w:rPr>
        <w:t>P</w:t>
      </w:r>
      <w:r w:rsidR="00AD7B34"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&lt;</w:t>
      </w:r>
      <w:r w:rsidR="00AD7B34"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 xml:space="preserve">0.001 and </w:t>
      </w:r>
      <w:r w:rsidRPr="006F4BFE">
        <w:rPr>
          <w:rFonts w:ascii="Book Antiqua" w:eastAsia="Book Antiqua" w:hAnsi="Book Antiqua" w:cs="Book Antiqua"/>
          <w:i/>
          <w:iCs/>
          <w:color w:val="000000"/>
        </w:rPr>
        <w:t>P</w:t>
      </w:r>
      <w:r w:rsidRPr="006F4BFE">
        <w:rPr>
          <w:rFonts w:ascii="Book Antiqua" w:eastAsia="Book Antiqua" w:hAnsi="Book Antiqua" w:cs="Book Antiqua"/>
          <w:color w:val="000000"/>
        </w:rPr>
        <w:t xml:space="preserve"> = 0.008, respectively). The mean daily drug dose of piper</w:t>
      </w:r>
      <w:r w:rsidR="00384838" w:rsidRPr="006F4BFE">
        <w:rPr>
          <w:rFonts w:ascii="Book Antiqua" w:eastAsia="Book Antiqua" w:hAnsi="Book Antiqua" w:cs="Book Antiqua"/>
          <w:color w:val="000000"/>
        </w:rPr>
        <w:t>acillin/</w:t>
      </w:r>
      <w:r w:rsidRPr="006F4BFE">
        <w:rPr>
          <w:rFonts w:ascii="Book Antiqua" w:eastAsia="Book Antiqua" w:hAnsi="Book Antiqua" w:cs="Book Antiqua"/>
          <w:color w:val="000000"/>
        </w:rPr>
        <w:t>tazobactam, amikacin, clindamycin, and levofloxacin did not show significant differences compared to the WHO DDD (</w:t>
      </w:r>
      <w:r w:rsidR="00FB1799" w:rsidRPr="006F4BFE">
        <w:rPr>
          <w:rFonts w:ascii="Book Antiqua" w:eastAsia="Book Antiqua" w:hAnsi="Book Antiqua" w:cs="Book Antiqua"/>
          <w:i/>
          <w:color w:val="000000"/>
        </w:rPr>
        <w:t>P</w:t>
      </w:r>
      <w:r w:rsidR="00FB1799"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&gt;</w:t>
      </w:r>
      <w:r w:rsidR="00FB1799" w:rsidRPr="006F4BFE">
        <w:rPr>
          <w:rFonts w:ascii="Book Antiqua" w:eastAsia="Book Antiqua" w:hAnsi="Book Antiqua" w:cs="Book Antiqua"/>
          <w:color w:val="000000"/>
        </w:rPr>
        <w:t xml:space="preserve"> </w:t>
      </w:r>
      <w:r w:rsidRPr="006F4BFE">
        <w:rPr>
          <w:rFonts w:ascii="Book Antiqua" w:eastAsia="Book Antiqua" w:hAnsi="Book Antiqua" w:cs="Book Antiqua"/>
          <w:color w:val="000000"/>
        </w:rPr>
        <w:t>0.05).</w:t>
      </w:r>
    </w:p>
    <w:p w14:paraId="2AA59ABC" w14:textId="77777777" w:rsidR="00A77B3E" w:rsidRPr="006F4BFE" w:rsidRDefault="00A77B3E" w:rsidP="006F4BFE">
      <w:pPr>
        <w:spacing w:line="360" w:lineRule="auto"/>
        <w:jc w:val="both"/>
        <w:rPr>
          <w:rFonts w:ascii="Book Antiqua" w:hAnsi="Book Antiqua"/>
        </w:rPr>
      </w:pPr>
    </w:p>
    <w:p w14:paraId="2E2DE362"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aps/>
          <w:color w:val="000000"/>
          <w:u w:val="single"/>
        </w:rPr>
        <w:t>DISCUSSION</w:t>
      </w:r>
    </w:p>
    <w:p w14:paraId="3178F7B6" w14:textId="0D693D8F"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The findings of this study highlight several important issues related to antimicrobial prescribing practices and awareness among healthcare professionals. This study, conducted in a tertiary care institute in North India included prescriptions having at least one antibiotic in both inpatient (75.4%) and outpatient (24.6%) settings collected over a duration of 2 </w:t>
      </w:r>
      <w:proofErr w:type="spellStart"/>
      <w:r w:rsidRPr="006F4BFE">
        <w:rPr>
          <w:rFonts w:ascii="Book Antiqua" w:eastAsia="Book Antiqua" w:hAnsi="Book Antiqua" w:cs="Book Antiqua"/>
          <w:color w:val="000000"/>
        </w:rPr>
        <w:t>mo</w:t>
      </w:r>
      <w:proofErr w:type="spellEnd"/>
      <w:r w:rsidRPr="006F4BFE">
        <w:rPr>
          <w:rFonts w:ascii="Book Antiqua" w:eastAsia="Book Antiqua" w:hAnsi="Book Antiqua" w:cs="Book Antiqua"/>
          <w:color w:val="000000"/>
        </w:rPr>
        <w:t xml:space="preserve"> by universal sampling. A total of 123 patient prescriptions were included which included 243 individual antibiotics. </w:t>
      </w:r>
      <w:r w:rsidRPr="006F4BFE">
        <w:rPr>
          <w:rStyle w:val="MsoCommentReference0"/>
          <w:rFonts w:ascii="Book Antiqua" w:eastAsia="Book Antiqua" w:hAnsi="Book Antiqua" w:cs="Book Antiqua"/>
          <w:color w:val="000000"/>
        </w:rPr>
        <w:t>T</w:t>
      </w:r>
      <w:r w:rsidRPr="006F4BFE">
        <w:rPr>
          <w:rFonts w:ascii="Book Antiqua" w:eastAsia="Book Antiqua" w:hAnsi="Book Antiqua" w:cs="Book Antiqua"/>
          <w:color w:val="000000"/>
        </w:rPr>
        <w:t xml:space="preserve">he mean number of antibiotics used per patient was 1.84 ± 0.83 which coincides with a study conducted in </w:t>
      </w:r>
      <w:proofErr w:type="gramStart"/>
      <w:r w:rsidRPr="006F4BFE">
        <w:rPr>
          <w:rFonts w:ascii="Book Antiqua" w:eastAsia="Book Antiqua" w:hAnsi="Book Antiqua" w:cs="Book Antiqua"/>
          <w:color w:val="000000"/>
        </w:rPr>
        <w:t>Brazil</w:t>
      </w:r>
      <w:r w:rsidR="00F54ABD" w:rsidRPr="006F4BFE">
        <w:rPr>
          <w:rFonts w:ascii="Book Antiqua" w:eastAsia="Book Antiqua" w:hAnsi="Book Antiqua" w:cs="Book Antiqua"/>
          <w:color w:val="000000"/>
          <w:vertAlign w:val="superscript"/>
        </w:rPr>
        <w:t>[</w:t>
      </w:r>
      <w:proofErr w:type="gramEnd"/>
      <w:r w:rsidR="00F54ABD" w:rsidRPr="006F4BFE">
        <w:rPr>
          <w:rFonts w:ascii="Book Antiqua" w:eastAsia="Book Antiqua" w:hAnsi="Book Antiqua" w:cs="Book Antiqua"/>
          <w:color w:val="000000"/>
          <w:vertAlign w:val="superscript"/>
        </w:rPr>
        <w:t>9]</w:t>
      </w:r>
      <w:r w:rsidRPr="006F4BFE">
        <w:rPr>
          <w:rFonts w:ascii="Book Antiqua" w:eastAsia="Book Antiqua" w:hAnsi="Book Antiqua" w:cs="Book Antiqua"/>
          <w:color w:val="000000"/>
        </w:rPr>
        <w:t xml:space="preserve"> with a mean of 2.4 antibiotics per patient. This finding is in line with the WHO prescribing indicators which state that each prescription should contain an average of 1.6–1.8 </w:t>
      </w:r>
      <w:proofErr w:type="gramStart"/>
      <w:r w:rsidRPr="006F4BFE">
        <w:rPr>
          <w:rFonts w:ascii="Book Antiqua" w:eastAsia="Book Antiqua" w:hAnsi="Book Antiqua" w:cs="Book Antiqua"/>
          <w:color w:val="000000"/>
        </w:rPr>
        <w:t>antibiotics</w:t>
      </w:r>
      <w:r w:rsidR="00384838" w:rsidRPr="006F4BFE">
        <w:rPr>
          <w:rFonts w:ascii="Book Antiqua" w:eastAsia="Book Antiqua" w:hAnsi="Book Antiqua" w:cs="Book Antiqua"/>
          <w:color w:val="000000"/>
          <w:vertAlign w:val="superscript"/>
        </w:rPr>
        <w:t>[</w:t>
      </w:r>
      <w:proofErr w:type="gramEnd"/>
      <w:r w:rsidR="00384838" w:rsidRPr="006F4BFE">
        <w:rPr>
          <w:rFonts w:ascii="Book Antiqua" w:eastAsia="Book Antiqua" w:hAnsi="Book Antiqua" w:cs="Book Antiqua"/>
          <w:color w:val="000000"/>
          <w:vertAlign w:val="superscript"/>
        </w:rPr>
        <w:t>7]</w:t>
      </w:r>
      <w:r w:rsidRPr="006F4BFE">
        <w:rPr>
          <w:rFonts w:ascii="Book Antiqua" w:eastAsia="Book Antiqua" w:hAnsi="Book Antiqua" w:cs="Book Antiqua"/>
          <w:color w:val="000000"/>
        </w:rPr>
        <w:t>. The use of multiple antibiotics can increase the risk of adverse effects, drug interactions, and development of AMR. The mean duration of antibiotics</w:t>
      </w:r>
      <w:r w:rsidR="00C121E6" w:rsidRPr="006F4BFE">
        <w:rPr>
          <w:rFonts w:ascii="Book Antiqua" w:eastAsia="Book Antiqua" w:hAnsi="Book Antiqua" w:cs="Book Antiqua"/>
          <w:color w:val="000000"/>
        </w:rPr>
        <w:t xml:space="preserve"> prescribed was 6.63 ± 3.83 d</w:t>
      </w:r>
      <w:r w:rsidRPr="006F4BFE">
        <w:rPr>
          <w:rFonts w:ascii="Book Antiqua" w:eastAsia="Book Antiqua" w:hAnsi="Book Antiqua" w:cs="Book Antiqua"/>
          <w:color w:val="000000"/>
        </w:rPr>
        <w:t xml:space="preserve">. A study conducted in a tertiary care hospital in India reported a mean duration of 5.7 ± 3.1 </w:t>
      </w:r>
      <w:proofErr w:type="gramStart"/>
      <w:r w:rsidRPr="006F4BFE">
        <w:rPr>
          <w:rFonts w:ascii="Book Antiqua" w:eastAsia="Book Antiqua" w:hAnsi="Book Antiqua" w:cs="Book Antiqua"/>
          <w:color w:val="000000"/>
        </w:rPr>
        <w:t>d</w:t>
      </w:r>
      <w:r w:rsidR="00384838" w:rsidRPr="006F4BFE">
        <w:rPr>
          <w:rFonts w:ascii="Book Antiqua" w:eastAsia="Book Antiqua" w:hAnsi="Book Antiqua" w:cs="Book Antiqua"/>
          <w:color w:val="000000"/>
          <w:vertAlign w:val="superscript"/>
        </w:rPr>
        <w:t>[</w:t>
      </w:r>
      <w:proofErr w:type="gramEnd"/>
      <w:r w:rsidR="00384838" w:rsidRPr="006F4BFE">
        <w:rPr>
          <w:rFonts w:ascii="Book Antiqua" w:eastAsia="Book Antiqua" w:hAnsi="Book Antiqua" w:cs="Book Antiqua"/>
          <w:color w:val="000000"/>
          <w:vertAlign w:val="superscript"/>
        </w:rPr>
        <w:t>12]</w:t>
      </w:r>
      <w:r w:rsidRPr="006F4BFE">
        <w:rPr>
          <w:rFonts w:ascii="Book Antiqua" w:eastAsia="Book Antiqua" w:hAnsi="Book Antiqua" w:cs="Book Antiqua"/>
          <w:color w:val="000000"/>
        </w:rPr>
        <w:t>, while another in Ethiopia reported a mean duration of 10.2 d</w:t>
      </w:r>
      <w:r w:rsidR="00384838" w:rsidRPr="006F4BFE">
        <w:rPr>
          <w:rFonts w:ascii="Book Antiqua" w:eastAsia="Book Antiqua" w:hAnsi="Book Antiqua" w:cs="Book Antiqua"/>
          <w:color w:val="000000"/>
          <w:vertAlign w:val="superscript"/>
        </w:rPr>
        <w:t>[1</w:t>
      </w:r>
      <w:r w:rsidR="00CF67DF" w:rsidRPr="006F4BFE">
        <w:rPr>
          <w:rFonts w:ascii="Book Antiqua" w:eastAsia="Book Antiqua" w:hAnsi="Book Antiqua" w:cs="Book Antiqua"/>
          <w:color w:val="000000"/>
          <w:vertAlign w:val="superscript"/>
        </w:rPr>
        <w:t>3]</w:t>
      </w:r>
      <w:r w:rsidR="00CF67DF" w:rsidRPr="006F4BFE">
        <w:rPr>
          <w:rFonts w:ascii="Book Antiqua" w:eastAsia="Book Antiqua" w:hAnsi="Book Antiqua" w:cs="Book Antiqua"/>
          <w:color w:val="000000"/>
        </w:rPr>
        <w:t>.T</w:t>
      </w:r>
      <w:r w:rsidRPr="006F4BFE">
        <w:rPr>
          <w:rFonts w:ascii="Book Antiqua" w:eastAsia="Book Antiqua" w:hAnsi="Book Antiqua" w:cs="Book Antiqua"/>
          <w:color w:val="000000"/>
        </w:rPr>
        <w:t xml:space="preserve">hese variations could be attributed to differences in patient demographics, disease prevalence, prescribing habits, and hospital policies. </w:t>
      </w:r>
    </w:p>
    <w:p w14:paraId="08C3DFCB" w14:textId="32A52B7E"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In the present study, prescriptions included 27 different antibiotics of which Metronidazole was the most prescribed antibiotic, which could be due to its activity against anaerobic bacteria, which are commonly implicated in infections of the gastrointestinal tract, genitourinary tract, and skin. It is prescribed mostly in combination with amoxicillin in obstetrics and </w:t>
      </w:r>
      <w:proofErr w:type="spellStart"/>
      <w:r w:rsidRPr="006F4BFE">
        <w:rPr>
          <w:rFonts w:ascii="Book Antiqua" w:eastAsia="Book Antiqua" w:hAnsi="Book Antiqua" w:cs="Book Antiqua"/>
          <w:color w:val="000000"/>
        </w:rPr>
        <w:t>gynaecological</w:t>
      </w:r>
      <w:proofErr w:type="spellEnd"/>
      <w:r w:rsidRPr="006F4BFE">
        <w:rPr>
          <w:rFonts w:ascii="Book Antiqua" w:eastAsia="Book Antiqua" w:hAnsi="Book Antiqua" w:cs="Book Antiqua"/>
          <w:color w:val="000000"/>
        </w:rPr>
        <w:t xml:space="preserve"> care (mainly in post-delivery prophylaxis), and occasionally in caesarean section. Similar results were found study at Ghana Police </w:t>
      </w:r>
      <w:proofErr w:type="gramStart"/>
      <w:r w:rsidRPr="006F4BFE">
        <w:rPr>
          <w:rFonts w:ascii="Book Antiqua" w:eastAsia="Book Antiqua" w:hAnsi="Book Antiqua" w:cs="Book Antiqua"/>
          <w:color w:val="000000"/>
        </w:rPr>
        <w:t>Hospital</w:t>
      </w:r>
      <w:r w:rsidR="00AF39D3" w:rsidRPr="006F4BFE">
        <w:rPr>
          <w:rFonts w:ascii="Book Antiqua" w:eastAsia="Book Antiqua" w:hAnsi="Book Antiqua" w:cs="Book Antiqua"/>
          <w:color w:val="000000"/>
          <w:vertAlign w:val="superscript"/>
        </w:rPr>
        <w:t>[</w:t>
      </w:r>
      <w:proofErr w:type="gramEnd"/>
      <w:r w:rsidR="00AF39D3" w:rsidRPr="006F4BFE">
        <w:rPr>
          <w:rFonts w:ascii="Book Antiqua" w:eastAsia="Book Antiqua" w:hAnsi="Book Antiqua" w:cs="Book Antiqua"/>
          <w:color w:val="000000"/>
          <w:vertAlign w:val="superscript"/>
        </w:rPr>
        <w:t>1</w:t>
      </w:r>
      <w:r w:rsidR="00335831" w:rsidRPr="006F4BFE">
        <w:rPr>
          <w:rFonts w:ascii="Book Antiqua" w:eastAsia="Book Antiqua" w:hAnsi="Book Antiqua" w:cs="Book Antiqua"/>
          <w:color w:val="000000"/>
          <w:vertAlign w:val="superscript"/>
        </w:rPr>
        <w:t>4</w:t>
      </w:r>
      <w:r w:rsidR="00AF39D3" w:rsidRPr="006F4BFE">
        <w:rPr>
          <w:rFonts w:ascii="Book Antiqua" w:eastAsia="Book Antiqua" w:hAnsi="Book Antiqua" w:cs="Book Antiqua"/>
          <w:color w:val="000000"/>
          <w:vertAlign w:val="superscript"/>
        </w:rPr>
        <w:t>]</w:t>
      </w:r>
      <w:r w:rsidRPr="006F4BFE">
        <w:rPr>
          <w:rFonts w:ascii="Book Antiqua" w:eastAsia="Book Antiqua" w:hAnsi="Book Antiqua" w:cs="Book Antiqua"/>
          <w:color w:val="000000"/>
        </w:rPr>
        <w:t xml:space="preserve">. This was followed by Ceftriaxone, a third-generation cephalosporin from the Watch group. The high proportion of cephalosporins in the prescriptions is consistent with the WHO analysis of South-East Asian countries which also found a very high level of consumption of the same in all states in </w:t>
      </w:r>
      <w:proofErr w:type="gramStart"/>
      <w:r w:rsidRPr="006F4BFE">
        <w:rPr>
          <w:rFonts w:ascii="Book Antiqua" w:eastAsia="Book Antiqua" w:hAnsi="Book Antiqua" w:cs="Book Antiqua"/>
          <w:color w:val="000000"/>
        </w:rPr>
        <w:t>India</w:t>
      </w:r>
      <w:r w:rsidR="00AF39D3" w:rsidRPr="006F4BFE">
        <w:rPr>
          <w:rFonts w:ascii="Book Antiqua" w:eastAsia="Book Antiqua" w:hAnsi="Book Antiqua" w:cs="Book Antiqua"/>
          <w:color w:val="000000"/>
          <w:vertAlign w:val="superscript"/>
        </w:rPr>
        <w:t>[</w:t>
      </w:r>
      <w:proofErr w:type="gramEnd"/>
      <w:r w:rsidR="00AF39D3" w:rsidRPr="006F4BFE">
        <w:rPr>
          <w:rFonts w:ascii="Book Antiqua" w:eastAsia="Book Antiqua" w:hAnsi="Book Antiqua" w:cs="Book Antiqua"/>
          <w:color w:val="000000"/>
          <w:vertAlign w:val="superscript"/>
        </w:rPr>
        <w:t>15]</w:t>
      </w:r>
      <w:r w:rsidRPr="006F4BFE">
        <w:rPr>
          <w:rFonts w:ascii="Book Antiqua" w:eastAsia="Book Antiqua" w:hAnsi="Book Antiqua" w:cs="Book Antiqua"/>
          <w:color w:val="000000"/>
        </w:rPr>
        <w:t xml:space="preserve">. </w:t>
      </w:r>
    </w:p>
    <w:p w14:paraId="5D6D2255" w14:textId="77777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system was used to </w:t>
      </w:r>
      <w:proofErr w:type="spellStart"/>
      <w:r w:rsidRPr="006F4BFE">
        <w:rPr>
          <w:rFonts w:ascii="Book Antiqua" w:eastAsia="Book Antiqua" w:hAnsi="Book Antiqua" w:cs="Book Antiqua"/>
          <w:color w:val="000000"/>
        </w:rPr>
        <w:t>analyse</w:t>
      </w:r>
      <w:proofErr w:type="spellEnd"/>
      <w:r w:rsidRPr="006F4BFE">
        <w:rPr>
          <w:rFonts w:ascii="Book Antiqua" w:eastAsia="Book Antiqua" w:hAnsi="Book Antiqua" w:cs="Book Antiqua"/>
          <w:color w:val="000000"/>
        </w:rPr>
        <w:t xml:space="preserve"> the antibiotics prescribed in this study, and the results showed that most antibiotics fell under the Access </w:t>
      </w:r>
      <w:r w:rsidRPr="006F4BFE">
        <w:rPr>
          <w:rFonts w:ascii="Book Antiqua" w:eastAsia="Book Antiqua" w:hAnsi="Book Antiqua" w:cs="Book Antiqua"/>
          <w:color w:val="000000"/>
        </w:rPr>
        <w:lastRenderedPageBreak/>
        <w:t>(57.61%) category. These antibiotics have a narrow spectrum of activity, lower cost, a good safety profile and generally low resistance potential and should be widely available and affordable. While this is a positive finding, it is also important to note that a significant proportion of antibiotics prescribed were from the Watch category (38.27%), which includes antibiotics that are at risk of becoming ineffective due to overuse and misuse. The small percentage of antibiotics prescribed in the Reserve category (4.11%) is reassuring, as these antibiotics are reserved for use as a last resort and should only be used in highly specific circumstances. The overall prescribing of antibiotics in our study is lower than the WHO recommendations, which state that more than 60% of all prescribed antibiotics must be from the Access group by 2023. Figures in our study are consistent with another Indian study which had Access (53.31%), Watch (40.09%) from, and Reserve (3.40%) category</w:t>
      </w:r>
      <w:r w:rsidR="00F8770C" w:rsidRPr="006F4BFE">
        <w:rPr>
          <w:rFonts w:ascii="Book Antiqua" w:eastAsia="Book Antiqua" w:hAnsi="Book Antiqua" w:cs="Book Antiqua"/>
          <w:color w:val="000000"/>
          <w:vertAlign w:val="superscript"/>
        </w:rPr>
        <w:t>[16]</w:t>
      </w:r>
      <w:r w:rsidRPr="006F4BFE">
        <w:rPr>
          <w:rFonts w:ascii="Book Antiqua" w:eastAsia="Book Antiqua" w:hAnsi="Book Antiqua" w:cs="Book Antiqua"/>
          <w:color w:val="000000"/>
        </w:rPr>
        <w:t>, and study done in Zambia with (</w:t>
      </w:r>
      <w:r w:rsidRPr="006F4BFE">
        <w:rPr>
          <w:rFonts w:ascii="Book Antiqua" w:eastAsia="Book Antiqua" w:hAnsi="Book Antiqua" w:cs="Book Antiqua"/>
          <w:i/>
          <w:iCs/>
          <w:color w:val="000000"/>
        </w:rPr>
        <w:t>n</w:t>
      </w:r>
      <w:r w:rsidRPr="006F4BFE">
        <w:rPr>
          <w:rFonts w:ascii="Book Antiqua" w:eastAsia="Book Antiqua" w:hAnsi="Book Antiqua" w:cs="Book Antiqua"/>
          <w:color w:val="000000"/>
        </w:rPr>
        <w:t xml:space="preserve"> = 384) which had Access (55.5%), Watch (43.1%) and Reserve (1.4%)</w:t>
      </w:r>
      <w:r w:rsidR="00D30515" w:rsidRPr="006F4BFE">
        <w:rPr>
          <w:rFonts w:ascii="Book Antiqua" w:eastAsia="Book Antiqua" w:hAnsi="Book Antiqua" w:cs="Book Antiqua"/>
          <w:color w:val="000000"/>
          <w:vertAlign w:val="superscript"/>
        </w:rPr>
        <w:t>[7]</w:t>
      </w:r>
      <w:r w:rsidRPr="006F4BFE">
        <w:rPr>
          <w:rFonts w:ascii="Book Antiqua" w:eastAsia="Book Antiqua" w:hAnsi="Book Antiqua" w:cs="Book Antiqua"/>
          <w:color w:val="000000"/>
        </w:rPr>
        <w:t>. Our findings differ from another study in India</w:t>
      </w:r>
      <w:r w:rsidR="007D45DA" w:rsidRPr="006F4BFE">
        <w:rPr>
          <w:rFonts w:ascii="Book Antiqua" w:eastAsia="Book Antiqua" w:hAnsi="Book Antiqua" w:cs="Book Antiqua"/>
          <w:color w:val="000000"/>
          <w:vertAlign w:val="superscript"/>
        </w:rPr>
        <w:t>[17]</w:t>
      </w:r>
      <w:r w:rsidRPr="006F4BFE">
        <w:rPr>
          <w:rFonts w:ascii="Book Antiqua" w:eastAsia="Book Antiqua" w:hAnsi="Book Antiqua" w:cs="Book Antiqua"/>
          <w:color w:val="000000"/>
        </w:rPr>
        <w:t xml:space="preserve"> in which Watch group antibiotics accounted for 53.19 % of the total antibiotics and a Bangladesh study in which 64.0% of the patients were treated with antibiotics from the Watch group, 35.6% were treated with antibiotics from the Access group, and only 0.1% were treated with antibiotics from the Reserve group. The higher proportion of Access category antibiotics prescribed in our study could be attributed to the fact that these antibiotics are commonly used for the treatment of common infections encountered in the hospital, such as urinary tract infections, respiratory tract infections, and skin and soft tissue infections. The low proportion of Reserve category antibiotics prescribed in our study is consistent with the recommended sparing use of these antibiotics by WHO and other guidelines, which recommend their use only as a last resort in the treatment of severe infections</w:t>
      </w:r>
      <w:r w:rsidR="00996546" w:rsidRPr="006F4BFE">
        <w:rPr>
          <w:rFonts w:ascii="Book Antiqua" w:eastAsia="Book Antiqua" w:hAnsi="Book Antiqua" w:cs="Book Antiqua"/>
          <w:color w:val="000000"/>
          <w:vertAlign w:val="superscript"/>
        </w:rPr>
        <w:t>[18]</w:t>
      </w:r>
      <w:r w:rsidRPr="006F4BFE">
        <w:rPr>
          <w:rFonts w:ascii="Book Antiqua" w:eastAsia="Book Antiqua" w:hAnsi="Book Antiqua" w:cs="Book Antiqua"/>
          <w:color w:val="000000"/>
        </w:rPr>
        <w:t xml:space="preserve">. In terms of departments and designations, our study found that the Medicine department prescribed the majority of antibiotics in both the Access and Watch categories, followed by the Surgery department. This finding is consistent with previous studies conducted in India and other low- and middle-income countries, where the Medicine department was found to be the highest prescriber of </w:t>
      </w:r>
      <w:proofErr w:type="gramStart"/>
      <w:r w:rsidRPr="006F4BFE">
        <w:rPr>
          <w:rFonts w:ascii="Book Antiqua" w:eastAsia="Book Antiqua" w:hAnsi="Book Antiqua" w:cs="Book Antiqua"/>
          <w:color w:val="000000"/>
        </w:rPr>
        <w:t>antibiotics</w:t>
      </w:r>
      <w:r w:rsidR="000F2AE0" w:rsidRPr="006F4BFE">
        <w:rPr>
          <w:rFonts w:ascii="Book Antiqua" w:eastAsia="Book Antiqua" w:hAnsi="Book Antiqua" w:cs="Book Antiqua"/>
          <w:color w:val="000000"/>
          <w:vertAlign w:val="superscript"/>
        </w:rPr>
        <w:t>[</w:t>
      </w:r>
      <w:proofErr w:type="gramEnd"/>
      <w:r w:rsidR="000F2AE0" w:rsidRPr="006F4BFE">
        <w:rPr>
          <w:rFonts w:ascii="Book Antiqua" w:eastAsia="Book Antiqua" w:hAnsi="Book Antiqua" w:cs="Book Antiqua"/>
          <w:color w:val="000000"/>
          <w:vertAlign w:val="superscript"/>
        </w:rPr>
        <w:t>19]</w:t>
      </w:r>
      <w:r w:rsidRPr="006F4BFE">
        <w:rPr>
          <w:rFonts w:ascii="Book Antiqua" w:eastAsia="Book Antiqua" w:hAnsi="Book Antiqua" w:cs="Book Antiqua"/>
          <w:color w:val="000000"/>
        </w:rPr>
        <w:t xml:space="preserve">. </w:t>
      </w:r>
    </w:p>
    <w:p w14:paraId="3ECB062F" w14:textId="77777777" w:rsidR="00A77B3E" w:rsidRPr="006F4BFE" w:rsidRDefault="008B2001" w:rsidP="006F4BFE">
      <w:pPr>
        <w:spacing w:line="360" w:lineRule="auto"/>
        <w:ind w:firstLineChars="200" w:firstLine="480"/>
        <w:jc w:val="both"/>
        <w:rPr>
          <w:rFonts w:ascii="Book Antiqua" w:hAnsi="Book Antiqua"/>
        </w:rPr>
      </w:pPr>
      <w:r w:rsidRPr="006F4BFE">
        <w:rPr>
          <w:rStyle w:val="markedcontent"/>
          <w:rFonts w:ascii="Book Antiqua" w:eastAsia="Book Antiqua" w:hAnsi="Book Antiqua" w:cs="Book Antiqua"/>
          <w:color w:val="000000"/>
        </w:rPr>
        <w:lastRenderedPageBreak/>
        <w:t xml:space="preserve">To assess knowledge and attitude of prescribing doctor about the utility of </w:t>
      </w:r>
      <w:proofErr w:type="spellStart"/>
      <w:r w:rsidRPr="006F4BFE">
        <w:rPr>
          <w:rStyle w:val="markedcontent"/>
          <w:rFonts w:ascii="Book Antiqua" w:eastAsia="Book Antiqua" w:hAnsi="Book Antiqua" w:cs="Book Antiqua"/>
          <w:color w:val="000000"/>
        </w:rPr>
        <w:t>AWaRe</w:t>
      </w:r>
      <w:proofErr w:type="spellEnd"/>
      <w:r w:rsidRPr="006F4BFE">
        <w:rPr>
          <w:rStyle w:val="markedcontent"/>
          <w:rFonts w:ascii="Book Antiqua" w:eastAsia="Book Antiqua" w:hAnsi="Book Antiqua" w:cs="Book Antiqua"/>
          <w:color w:val="000000"/>
        </w:rPr>
        <w:t xml:space="preserve"> a Questionnaire based survey was carried out</w:t>
      </w:r>
      <w:r w:rsidRPr="006F4BFE">
        <w:rPr>
          <w:rFonts w:ascii="Book Antiqua" w:eastAsia="Book Antiqua" w:hAnsi="Book Antiqua" w:cs="Book Antiqua"/>
          <w:color w:val="000000"/>
        </w:rPr>
        <w:t xml:space="preserve">. Although (73.1%) agreed that the emergence of AMR is inevitable the lack of awareness about the </w:t>
      </w:r>
      <w:proofErr w:type="spellStart"/>
      <w:r w:rsidRPr="006F4BFE">
        <w:rPr>
          <w:rFonts w:ascii="Book Antiqua" w:eastAsia="Book Antiqua" w:hAnsi="Book Antiqua" w:cs="Book Antiqua"/>
          <w:color w:val="000000"/>
        </w:rPr>
        <w:t>programmes</w:t>
      </w:r>
      <w:proofErr w:type="spellEnd"/>
      <w:r w:rsidRPr="006F4BFE">
        <w:rPr>
          <w:rFonts w:ascii="Book Antiqua" w:eastAsia="Book Antiqua" w:hAnsi="Book Antiqua" w:cs="Book Antiqua"/>
          <w:color w:val="000000"/>
        </w:rPr>
        <w:t xml:space="preserve"> and measures being taken to curb it is concerning. In contrast to this study, a study conducted in the United States found that healthcare professionals had a high level of knowledge about AMR and the appropriate use of </w:t>
      </w:r>
      <w:proofErr w:type="gramStart"/>
      <w:r w:rsidRPr="006F4BFE">
        <w:rPr>
          <w:rFonts w:ascii="Book Antiqua" w:eastAsia="Book Antiqua" w:hAnsi="Book Antiqua" w:cs="Book Antiqua"/>
          <w:color w:val="000000"/>
        </w:rPr>
        <w:t>antibiotics</w:t>
      </w:r>
      <w:r w:rsidR="00EA01E6" w:rsidRPr="006F4BFE">
        <w:rPr>
          <w:rFonts w:ascii="Book Antiqua" w:eastAsia="Book Antiqua" w:hAnsi="Book Antiqua" w:cs="Book Antiqua"/>
          <w:color w:val="000000"/>
          <w:vertAlign w:val="superscript"/>
        </w:rPr>
        <w:t>[</w:t>
      </w:r>
      <w:proofErr w:type="gramEnd"/>
      <w:r w:rsidR="00EA01E6" w:rsidRPr="006F4BFE">
        <w:rPr>
          <w:rFonts w:ascii="Book Antiqua" w:eastAsia="Book Antiqua" w:hAnsi="Book Antiqua" w:cs="Book Antiqua"/>
          <w:color w:val="000000"/>
          <w:vertAlign w:val="superscript"/>
        </w:rPr>
        <w:t>20]</w:t>
      </w:r>
      <w:r w:rsidRPr="006F4BFE">
        <w:rPr>
          <w:rFonts w:ascii="Book Antiqua" w:eastAsia="Book Antiqua" w:hAnsi="Book Antiqua" w:cs="Book Antiqua"/>
          <w:color w:val="000000"/>
        </w:rPr>
        <w:t xml:space="preserve">. This difference could be attributed to variations in healthcare systems and education programs in different countries. Moreover, in a study conducted in Germany, the majority of physicians agreed that the rational use of antibiotics is important for the prevention of </w:t>
      </w:r>
      <w:proofErr w:type="gramStart"/>
      <w:r w:rsidRPr="006F4BFE">
        <w:rPr>
          <w:rFonts w:ascii="Book Antiqua" w:eastAsia="Book Antiqua" w:hAnsi="Book Antiqua" w:cs="Book Antiqua"/>
          <w:color w:val="000000"/>
        </w:rPr>
        <w:t>AMR</w:t>
      </w:r>
      <w:r w:rsidR="00953D13" w:rsidRPr="006F4BFE">
        <w:rPr>
          <w:rFonts w:ascii="Book Antiqua" w:eastAsia="Book Antiqua" w:hAnsi="Book Antiqua" w:cs="Book Antiqua"/>
          <w:color w:val="000000"/>
          <w:vertAlign w:val="superscript"/>
        </w:rPr>
        <w:t>[</w:t>
      </w:r>
      <w:proofErr w:type="gramEnd"/>
      <w:r w:rsidR="00953D13" w:rsidRPr="006F4BFE">
        <w:rPr>
          <w:rFonts w:ascii="Book Antiqua" w:eastAsia="Book Antiqua" w:hAnsi="Book Antiqua" w:cs="Book Antiqua"/>
          <w:color w:val="000000"/>
          <w:vertAlign w:val="superscript"/>
        </w:rPr>
        <w:t>21]</w:t>
      </w:r>
      <w:r w:rsidRPr="006F4BFE">
        <w:rPr>
          <w:rFonts w:ascii="Book Antiqua" w:eastAsia="Book Antiqua" w:hAnsi="Book Antiqua" w:cs="Book Antiqua"/>
          <w:color w:val="000000"/>
        </w:rPr>
        <w:t>.</w:t>
      </w:r>
    </w:p>
    <w:p w14:paraId="0DB91F6E" w14:textId="558E6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Despite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being included in the antibiotic policy of our institution only 33.3% of the responders knew about it which shines a light on the gap between the measures being taken and their implementation. The institute antibiotic policy authori</w:t>
      </w:r>
      <w:r w:rsidR="00152936" w:rsidRPr="006F4BFE">
        <w:rPr>
          <w:rFonts w:ascii="Book Antiqua" w:eastAsia="Book Antiqua" w:hAnsi="Book Antiqua" w:cs="Book Antiqua"/>
          <w:color w:val="000000"/>
        </w:rPr>
        <w:t>z</w:t>
      </w:r>
      <w:r w:rsidRPr="006F4BFE">
        <w:rPr>
          <w:rFonts w:ascii="Book Antiqua" w:eastAsia="Book Antiqua" w:hAnsi="Book Antiqua" w:cs="Book Antiqua"/>
          <w:color w:val="000000"/>
        </w:rPr>
        <w:t xml:space="preserve">es only the Senior Residents and Consultants to prescribe antibiotics from watch and reserve groups but in this study Junior Residents prescribed the highest number of antibiotics for both Access and Watch categories which coincides with previous studies conducted in India and other countries. In a study conducted in a tertiary care hospital in India, junior residents prescribed the majority (68.7%) of </w:t>
      </w:r>
      <w:proofErr w:type="gramStart"/>
      <w:r w:rsidRPr="006F4BFE">
        <w:rPr>
          <w:rFonts w:ascii="Book Antiqua" w:eastAsia="Book Antiqua" w:hAnsi="Book Antiqua" w:cs="Book Antiqua"/>
          <w:color w:val="000000"/>
        </w:rPr>
        <w:t>antibiotics</w:t>
      </w:r>
      <w:r w:rsidR="00A271FB" w:rsidRPr="006F4BFE">
        <w:rPr>
          <w:rFonts w:ascii="Book Antiqua" w:eastAsia="Book Antiqua" w:hAnsi="Book Antiqua" w:cs="Book Antiqua"/>
          <w:color w:val="000000"/>
          <w:vertAlign w:val="superscript"/>
        </w:rPr>
        <w:t>[</w:t>
      </w:r>
      <w:proofErr w:type="gramEnd"/>
      <w:r w:rsidR="00A271FB" w:rsidRPr="006F4BFE">
        <w:rPr>
          <w:rFonts w:ascii="Book Antiqua" w:eastAsia="Book Antiqua" w:hAnsi="Book Antiqua" w:cs="Book Antiqua"/>
          <w:color w:val="000000"/>
          <w:vertAlign w:val="superscript"/>
        </w:rPr>
        <w:t>19]</w:t>
      </w:r>
      <w:r w:rsidRPr="006F4BFE">
        <w:rPr>
          <w:rFonts w:ascii="Book Antiqua" w:eastAsia="Book Antiqua" w:hAnsi="Book Antiqua" w:cs="Book Antiqua"/>
          <w:color w:val="000000"/>
        </w:rPr>
        <w:t xml:space="preserve">. The higher proportion of antibiotics prescribed by Junior Residents in our study could be attributed to their relatively higher workload and less clinical experience compared to Senior Residents and Consultants. Overall, the findings of this study suggest that there is a moderate level of awareness among healthcare professionals about AMR, there is a need for further education and awareness programs to ensure the appropriate use of antibiotics in the hospital setting. It must be noted that most of the responders of the survey were also Junior Residents and hence education </w:t>
      </w:r>
      <w:proofErr w:type="spellStart"/>
      <w:r w:rsidRPr="006F4BFE">
        <w:rPr>
          <w:rFonts w:ascii="Book Antiqua" w:eastAsia="Book Antiqua" w:hAnsi="Book Antiqua" w:cs="Book Antiqua"/>
          <w:color w:val="000000"/>
        </w:rPr>
        <w:t>programmes</w:t>
      </w:r>
      <w:proofErr w:type="spellEnd"/>
      <w:r w:rsidRPr="006F4BFE">
        <w:rPr>
          <w:rFonts w:ascii="Book Antiqua" w:eastAsia="Book Antiqua" w:hAnsi="Book Antiqua" w:cs="Book Antiqua"/>
          <w:color w:val="000000"/>
        </w:rPr>
        <w:t xml:space="preserve"> can hence play a vital role in improving the results by working at grassroot levels. </w:t>
      </w:r>
    </w:p>
    <w:p w14:paraId="11F77716" w14:textId="77777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Another analysis of the study depicts that there is a significant difference between the WHO DDD and the prescribed daily dose in the </w:t>
      </w:r>
      <w:proofErr w:type="spellStart"/>
      <w:r w:rsidRPr="006F4BFE">
        <w:rPr>
          <w:rFonts w:ascii="Book Antiqua" w:eastAsia="Book Antiqua" w:hAnsi="Book Antiqua" w:cs="Book Antiqua"/>
          <w:color w:val="000000"/>
        </w:rPr>
        <w:t>analysed</w:t>
      </w:r>
      <w:proofErr w:type="spellEnd"/>
      <w:r w:rsidRPr="006F4BFE">
        <w:rPr>
          <w:rFonts w:ascii="Book Antiqua" w:eastAsia="Book Antiqua" w:hAnsi="Book Antiqua" w:cs="Book Antiqua"/>
          <w:color w:val="000000"/>
        </w:rPr>
        <w:t xml:space="preserve"> prescriptions</w:t>
      </w:r>
      <w:r w:rsidRPr="006F4BFE">
        <w:rPr>
          <w:rStyle w:val="MsoCommentReference0"/>
          <w:rFonts w:ascii="Book Antiqua" w:eastAsia="Book Antiqua" w:hAnsi="Book Antiqua" w:cs="Book Antiqua"/>
          <w:color w:val="000000"/>
        </w:rPr>
        <w:t>.</w:t>
      </w:r>
      <w:r w:rsidRPr="006F4BFE">
        <w:rPr>
          <w:rFonts w:ascii="Book Antiqua" w:eastAsia="Book Antiqua" w:hAnsi="Book Antiqua" w:cs="Book Antiqua"/>
          <w:color w:val="000000"/>
        </w:rPr>
        <w:t xml:space="preserve"> Several studies conducted in the West have compared the mean daily drug dose of prescribed drugs with the WHO defined DDD. In a study conducted in a hospital in Italy found that </w:t>
      </w:r>
      <w:r w:rsidRPr="006F4BFE">
        <w:rPr>
          <w:rFonts w:ascii="Book Antiqua" w:eastAsia="Book Antiqua" w:hAnsi="Book Antiqua" w:cs="Book Antiqua"/>
          <w:color w:val="000000"/>
        </w:rPr>
        <w:lastRenderedPageBreak/>
        <w:t xml:space="preserve">the mean daily dose of antibiotics was generally lower than the WHO DDD for most </w:t>
      </w:r>
      <w:proofErr w:type="gramStart"/>
      <w:r w:rsidRPr="006F4BFE">
        <w:rPr>
          <w:rFonts w:ascii="Book Antiqua" w:eastAsia="Book Antiqua" w:hAnsi="Book Antiqua" w:cs="Book Antiqua"/>
          <w:color w:val="000000"/>
        </w:rPr>
        <w:t>antibiotics</w:t>
      </w:r>
      <w:r w:rsidR="0083023F" w:rsidRPr="006F4BFE">
        <w:rPr>
          <w:rFonts w:ascii="Book Antiqua" w:eastAsia="Book Antiqua" w:hAnsi="Book Antiqua" w:cs="Book Antiqua"/>
          <w:color w:val="000000"/>
          <w:vertAlign w:val="superscript"/>
        </w:rPr>
        <w:t>[</w:t>
      </w:r>
      <w:proofErr w:type="gramEnd"/>
      <w:r w:rsidR="0083023F" w:rsidRPr="006F4BFE">
        <w:rPr>
          <w:rFonts w:ascii="Book Antiqua" w:eastAsia="Book Antiqua" w:hAnsi="Book Antiqua" w:cs="Book Antiqua"/>
          <w:color w:val="000000"/>
          <w:vertAlign w:val="superscript"/>
        </w:rPr>
        <w:t>22]</w:t>
      </w:r>
      <w:r w:rsidRPr="006F4BFE">
        <w:rPr>
          <w:rFonts w:ascii="Book Antiqua" w:eastAsia="Book Antiqua" w:hAnsi="Book Antiqua" w:cs="Book Antiqua"/>
          <w:color w:val="000000"/>
        </w:rPr>
        <w:t>. These findings are similar to the present study, which found higher mean daily doses of amoxicillin/clavulanic acid and piperacillin/tazobactam, and a lower mean daily dose of levofloxacin. The WHO DDD is a standardized measure of drug consumption used to compare the drug consumption between different countries and regions. It represents the assumed average maintenance dose per day for a drug used for its main indication in adults. On the other hand, the prescribed daily dose refers to the actual dose that a physician prescribes to a patient.</w:t>
      </w:r>
    </w:p>
    <w:p w14:paraId="5DA03C57" w14:textId="77777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The difference between the WHO DDD and the prescribed daily dose can have several implications. Firstly, it can lead to overuse or underuse of medications, which can affect the therapeutic outcomes of patients. For example, if the prescribed daily dose is lower than the WHO DDD, the patient may not receive the optimal therapeutic effect of the medication. Conversely, if the prescribed daily dose is higher than the WHO DDD, the patient may be at risk of adverse effects or toxicity. Secondly, the difference between the WHO DDD and the prescribed daily dose can affect the comparability of drug consumption data between different regions and countries. If different regions or countries use different prescribed daily doses, it can be difficult to compare their drug consumption patterns. Therefore, adherence to the WHO DDD is important to ensure that drug consumption data are standardized and comparable across different regions and countries. In conclusion, the difference between the WHO DDD and the prescribed daily dose is an important issue that needs to be addressed in the prescribing practices of physicians. Adherence to the WHO DDD can help to ensure optimal therapeutic outcomes for patients and comparability of drug consumption data between different regions and countries.</w:t>
      </w:r>
    </w:p>
    <w:p w14:paraId="6737BC08" w14:textId="77777777" w:rsidR="00A77B3E" w:rsidRPr="006F4BFE" w:rsidRDefault="008B2001" w:rsidP="006F4BFE">
      <w:pPr>
        <w:spacing w:line="360" w:lineRule="auto"/>
        <w:ind w:firstLineChars="200" w:firstLine="480"/>
        <w:jc w:val="both"/>
        <w:rPr>
          <w:rFonts w:ascii="Book Antiqua" w:hAnsi="Book Antiqua"/>
        </w:rPr>
      </w:pPr>
      <w:r w:rsidRPr="006F4BFE">
        <w:rPr>
          <w:rFonts w:ascii="Book Antiqua" w:eastAsia="Book Antiqua" w:hAnsi="Book Antiqua" w:cs="Book Antiqua"/>
          <w:color w:val="000000"/>
        </w:rPr>
        <w:t xml:space="preserve">Overall, the findings of this study emphasize the importance of improving antimicrobial prescribing practices and increasing awareness among healthcare professionals regarding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system and the threat of AMR. Effective antimicrobial stewardship programs that promote appropriate antibiotic use can help reduce the risk of AMR and improve patient outcomes. Future research should </w:t>
      </w:r>
      <w:r w:rsidRPr="006F4BFE">
        <w:rPr>
          <w:rFonts w:ascii="Book Antiqua" w:eastAsia="Book Antiqua" w:hAnsi="Book Antiqua" w:cs="Book Antiqua"/>
          <w:color w:val="000000"/>
        </w:rPr>
        <w:lastRenderedPageBreak/>
        <w:t>focus on implementing such programs in hospital settings and evaluating their effectiveness in reducing inappropriate prescribing practices.</w:t>
      </w:r>
    </w:p>
    <w:p w14:paraId="6035645C" w14:textId="77777777" w:rsidR="00A77B3E" w:rsidRPr="006F4BFE" w:rsidRDefault="00A77B3E" w:rsidP="006F4BFE">
      <w:pPr>
        <w:spacing w:line="360" w:lineRule="auto"/>
        <w:jc w:val="both"/>
        <w:rPr>
          <w:rFonts w:ascii="Book Antiqua" w:hAnsi="Book Antiqua"/>
        </w:rPr>
      </w:pPr>
    </w:p>
    <w:p w14:paraId="7B57F502"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aps/>
          <w:color w:val="000000"/>
          <w:u w:val="single"/>
        </w:rPr>
        <w:t>CONCLUSION</w:t>
      </w:r>
    </w:p>
    <w:p w14:paraId="785F5AE3"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This research indicates an appropriate proportion of prescriptions falling under the Access category (57.61%), suggesting appropriate antibiotic selection, a significant proportion also belongs to the Watch category (38.27%), emphasizing the need for greater caution to prevent the escalation of AMR. There is a moderate level of awareness among healthcare professionals about AMR and the steps being taken to tackle it, highlighting the gap in implementation of policies and need for more steps to be taken in spreading the knowledge about the subject. However, there is a significant difference between the WHO DDD and the prescribed daily dose in the </w:t>
      </w:r>
      <w:proofErr w:type="spellStart"/>
      <w:r w:rsidRPr="006F4BFE">
        <w:rPr>
          <w:rFonts w:ascii="Book Antiqua" w:eastAsia="Book Antiqua" w:hAnsi="Book Antiqua" w:cs="Book Antiqua"/>
          <w:color w:val="000000"/>
        </w:rPr>
        <w:t>analysed</w:t>
      </w:r>
      <w:proofErr w:type="spellEnd"/>
      <w:r w:rsidRPr="006F4BFE">
        <w:rPr>
          <w:rFonts w:ascii="Book Antiqua" w:eastAsia="Book Antiqua" w:hAnsi="Book Antiqua" w:cs="Book Antiqua"/>
          <w:color w:val="000000"/>
        </w:rPr>
        <w:t xml:space="preserve"> prescriptions suggesting overuse and underuse of antibiotics. </w:t>
      </w:r>
    </w:p>
    <w:p w14:paraId="7D2EBEC2" w14:textId="77777777" w:rsidR="00A77B3E" w:rsidRPr="006F4BFE" w:rsidRDefault="00A77B3E" w:rsidP="006F4BFE">
      <w:pPr>
        <w:spacing w:line="360" w:lineRule="auto"/>
        <w:jc w:val="both"/>
        <w:rPr>
          <w:rFonts w:ascii="Book Antiqua" w:hAnsi="Book Antiqua"/>
        </w:rPr>
      </w:pPr>
    </w:p>
    <w:p w14:paraId="055901E8"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aps/>
          <w:color w:val="000000"/>
          <w:u w:val="single"/>
        </w:rPr>
        <w:t>ARTICLE HIGHLIGHTS</w:t>
      </w:r>
    </w:p>
    <w:p w14:paraId="42AAC446"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background</w:t>
      </w:r>
    </w:p>
    <w:p w14:paraId="2C38849A" w14:textId="08176974"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India has particularly high rates of </w:t>
      </w:r>
      <w:r w:rsidR="00054E60" w:rsidRPr="006F4BFE">
        <w:rPr>
          <w:rFonts w:ascii="Book Antiqua" w:eastAsia="Book Antiqua" w:hAnsi="Book Antiqua" w:cs="Book Antiqua"/>
          <w:color w:val="000000"/>
        </w:rPr>
        <w:t>antimicrobial resistance (AMR)</w:t>
      </w:r>
      <w:r w:rsidRPr="006F4BFE">
        <w:rPr>
          <w:rFonts w:ascii="Book Antiqua" w:eastAsia="Book Antiqua" w:hAnsi="Book Antiqua" w:cs="Book Antiqua"/>
          <w:color w:val="000000"/>
        </w:rPr>
        <w:t xml:space="preserve">, posing a threat to effective treatment. The </w:t>
      </w:r>
      <w:r w:rsidR="00707163" w:rsidRPr="006F4BFE">
        <w:rPr>
          <w:rFonts w:ascii="Book Antiqua" w:eastAsia="Book Antiqua" w:hAnsi="Book Antiqua" w:cs="Book Antiqua"/>
          <w:color w:val="000000"/>
        </w:rPr>
        <w:t>World Health Organization (WHO)</w:t>
      </w:r>
      <w:r w:rsidRPr="006F4BFE">
        <w:rPr>
          <w:rFonts w:ascii="Book Antiqua" w:eastAsia="Book Antiqua" w:hAnsi="Book Antiqua" w:cs="Book Antiqua"/>
          <w:color w:val="000000"/>
        </w:rPr>
        <w:t xml:space="preserve"> </w:t>
      </w:r>
      <w:r w:rsidR="00054E60" w:rsidRPr="006F4BFE">
        <w:rPr>
          <w:rFonts w:ascii="Book Antiqua" w:eastAsia="Book Antiqua" w:hAnsi="Book Antiqua" w:cs="Book Antiqua"/>
          <w:color w:val="000000"/>
        </w:rPr>
        <w:t>Access, Watch, Reserve</w:t>
      </w:r>
      <w:r w:rsidRPr="006F4BFE">
        <w:rPr>
          <w:rFonts w:ascii="Book Antiqua" w:eastAsia="Book Antiqua" w:hAnsi="Book Antiqua" w:cs="Book Antiqua"/>
          <w:color w:val="000000"/>
        </w:rPr>
        <w:t xml:space="preserve"> classification system was introduced to address this issue and guide appropriate antibiotic prescribing. However, there is a lack of studies examining the prescribing patterns of antimicrobials using the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especially in North India. </w:t>
      </w:r>
    </w:p>
    <w:p w14:paraId="0F43D340" w14:textId="77777777" w:rsidR="00A77B3E" w:rsidRPr="006F4BFE" w:rsidRDefault="00A77B3E" w:rsidP="006F4BFE">
      <w:pPr>
        <w:spacing w:line="360" w:lineRule="auto"/>
        <w:jc w:val="both"/>
        <w:rPr>
          <w:rFonts w:ascii="Book Antiqua" w:hAnsi="Book Antiqua"/>
        </w:rPr>
      </w:pPr>
    </w:p>
    <w:p w14:paraId="380C06C8"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motivation</w:t>
      </w:r>
    </w:p>
    <w:p w14:paraId="406CF9E7"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This study aimed to assess the prescribing patterns of antimicrobials using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in a tertiary care </w:t>
      </w:r>
      <w:proofErr w:type="spellStart"/>
      <w:r w:rsidRPr="006F4BFE">
        <w:rPr>
          <w:rFonts w:ascii="Book Antiqua" w:eastAsia="Book Antiqua" w:hAnsi="Book Antiqua" w:cs="Book Antiqua"/>
          <w:color w:val="000000"/>
        </w:rPr>
        <w:t>centre</w:t>
      </w:r>
      <w:proofErr w:type="spellEnd"/>
      <w:r w:rsidRPr="006F4BFE">
        <w:rPr>
          <w:rFonts w:ascii="Book Antiqua" w:eastAsia="Book Antiqua" w:hAnsi="Book Antiqua" w:cs="Book Antiqua"/>
          <w:color w:val="000000"/>
        </w:rPr>
        <w:t xml:space="preserve"> in North India.</w:t>
      </w:r>
    </w:p>
    <w:p w14:paraId="2FBBE531" w14:textId="77777777" w:rsidR="00A77B3E" w:rsidRPr="006F4BFE" w:rsidRDefault="00A77B3E" w:rsidP="006F4BFE">
      <w:pPr>
        <w:spacing w:line="360" w:lineRule="auto"/>
        <w:jc w:val="both"/>
        <w:rPr>
          <w:rFonts w:ascii="Book Antiqua" w:hAnsi="Book Antiqua"/>
        </w:rPr>
      </w:pPr>
    </w:p>
    <w:p w14:paraId="56544D36"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objectives</w:t>
      </w:r>
    </w:p>
    <w:p w14:paraId="40CDAEE3" w14:textId="18D74863" w:rsidR="00A77B3E" w:rsidRPr="006F4BFE" w:rsidRDefault="00B778D4" w:rsidP="006F4BFE">
      <w:pPr>
        <w:spacing w:line="360" w:lineRule="auto"/>
        <w:jc w:val="both"/>
        <w:rPr>
          <w:rFonts w:ascii="Book Antiqua" w:hAnsi="Book Antiqua"/>
        </w:rPr>
      </w:pPr>
      <w:r w:rsidRPr="006F4BFE">
        <w:rPr>
          <w:rStyle w:val="markedcontent"/>
          <w:rFonts w:ascii="Book Antiqua" w:eastAsia="Book Antiqua" w:hAnsi="Book Antiqua" w:cs="Book Antiqua"/>
          <w:color w:val="000000"/>
        </w:rPr>
        <w:t>(</w:t>
      </w:r>
      <w:r w:rsidR="009A7D57" w:rsidRPr="006F4BFE">
        <w:rPr>
          <w:rStyle w:val="markedcontent"/>
          <w:rFonts w:ascii="Book Antiqua" w:eastAsia="Book Antiqua" w:hAnsi="Book Antiqua" w:cs="Book Antiqua"/>
          <w:color w:val="000000"/>
        </w:rPr>
        <w:t>1</w:t>
      </w:r>
      <w:r w:rsidRPr="006F4BFE">
        <w:rPr>
          <w:rStyle w:val="markedcontent"/>
          <w:rFonts w:ascii="Book Antiqua" w:eastAsia="Book Antiqua" w:hAnsi="Book Antiqua" w:cs="Book Antiqua"/>
          <w:color w:val="000000"/>
        </w:rPr>
        <w:t>)</w:t>
      </w:r>
      <w:r w:rsidR="008B2001" w:rsidRPr="006F4BFE">
        <w:rPr>
          <w:rStyle w:val="markedcontent"/>
          <w:rFonts w:ascii="Book Antiqua" w:eastAsia="Book Antiqua" w:hAnsi="Book Antiqua" w:cs="Book Antiqua"/>
          <w:color w:val="000000"/>
        </w:rPr>
        <w:t xml:space="preserve"> To audit the prescribing patterns of antimicrobials among clinicians using WHO’s </w:t>
      </w:r>
      <w:proofErr w:type="spellStart"/>
      <w:r w:rsidR="008B2001" w:rsidRPr="006F4BFE">
        <w:rPr>
          <w:rStyle w:val="markedcontent"/>
          <w:rFonts w:ascii="Book Antiqua" w:eastAsia="Book Antiqua" w:hAnsi="Book Antiqua" w:cs="Book Antiqua"/>
          <w:color w:val="000000"/>
        </w:rPr>
        <w:t>AWaRe</w:t>
      </w:r>
      <w:proofErr w:type="spellEnd"/>
      <w:r w:rsidR="008B2001" w:rsidRPr="006F4BFE">
        <w:rPr>
          <w:rStyle w:val="markedcontent"/>
          <w:rFonts w:ascii="Book Antiqua" w:eastAsia="Book Antiqua" w:hAnsi="Book Antiqua" w:cs="Book Antiqua"/>
          <w:color w:val="000000"/>
        </w:rPr>
        <w:t xml:space="preserve"> classification in a tertiary care </w:t>
      </w:r>
      <w:proofErr w:type="spellStart"/>
      <w:r w:rsidR="008B2001" w:rsidRPr="006F4BFE">
        <w:rPr>
          <w:rStyle w:val="markedcontent"/>
          <w:rFonts w:ascii="Book Antiqua" w:eastAsia="Book Antiqua" w:hAnsi="Book Antiqua" w:cs="Book Antiqua"/>
          <w:color w:val="000000"/>
        </w:rPr>
        <w:t>centre</w:t>
      </w:r>
      <w:proofErr w:type="spellEnd"/>
      <w:r w:rsidR="008D2672" w:rsidRPr="006F4BFE">
        <w:rPr>
          <w:rFonts w:ascii="Book Antiqua" w:hAnsi="Book Antiqua"/>
          <w:lang w:eastAsia="zh-CN"/>
        </w:rPr>
        <w:t xml:space="preserve">; </w:t>
      </w:r>
      <w:r w:rsidRPr="006F4BFE">
        <w:rPr>
          <w:rStyle w:val="markedcontent"/>
          <w:rFonts w:ascii="Book Antiqua" w:eastAsia="Book Antiqua" w:hAnsi="Book Antiqua" w:cs="Book Antiqua"/>
          <w:color w:val="000000"/>
        </w:rPr>
        <w:t>(2)</w:t>
      </w:r>
      <w:r w:rsidR="008B2001" w:rsidRPr="006F4BFE">
        <w:rPr>
          <w:rStyle w:val="markedcontent"/>
          <w:rFonts w:ascii="Book Antiqua" w:eastAsia="Book Antiqua" w:hAnsi="Book Antiqua" w:cs="Book Antiqua"/>
          <w:color w:val="000000"/>
        </w:rPr>
        <w:t xml:space="preserve"> To assess knowledge and practices of </w:t>
      </w:r>
      <w:r w:rsidR="008B2001" w:rsidRPr="006F4BFE">
        <w:rPr>
          <w:rStyle w:val="markedcontent"/>
          <w:rFonts w:ascii="Book Antiqua" w:eastAsia="Book Antiqua" w:hAnsi="Book Antiqua" w:cs="Book Antiqua"/>
          <w:color w:val="000000"/>
        </w:rPr>
        <w:lastRenderedPageBreak/>
        <w:t xml:space="preserve">prescribing doctor about the utility of </w:t>
      </w:r>
      <w:proofErr w:type="spellStart"/>
      <w:r w:rsidR="008B2001" w:rsidRPr="006F4BFE">
        <w:rPr>
          <w:rStyle w:val="markedcontent"/>
          <w:rFonts w:ascii="Book Antiqua" w:eastAsia="Book Antiqua" w:hAnsi="Book Antiqua" w:cs="Book Antiqua"/>
          <w:color w:val="000000"/>
        </w:rPr>
        <w:t>AWaRe</w:t>
      </w:r>
      <w:proofErr w:type="spellEnd"/>
      <w:r w:rsidR="008B2001" w:rsidRPr="006F4BFE">
        <w:rPr>
          <w:rStyle w:val="markedcontent"/>
          <w:rFonts w:ascii="Book Antiqua" w:eastAsia="Book Antiqua" w:hAnsi="Book Antiqua" w:cs="Book Antiqua"/>
          <w:color w:val="000000"/>
        </w:rPr>
        <w:t xml:space="preserve"> by Questionnaire based assessment</w:t>
      </w:r>
      <w:r w:rsidR="008D2672" w:rsidRPr="006F4BFE">
        <w:rPr>
          <w:rFonts w:ascii="Book Antiqua" w:hAnsi="Book Antiqua"/>
          <w:lang w:eastAsia="zh-CN"/>
        </w:rPr>
        <w:t xml:space="preserve">; and </w:t>
      </w:r>
      <w:r w:rsidRPr="006F4BFE">
        <w:rPr>
          <w:rStyle w:val="markedcontent"/>
          <w:rFonts w:ascii="Book Antiqua" w:eastAsia="Book Antiqua" w:hAnsi="Book Antiqua" w:cs="Book Antiqua"/>
          <w:color w:val="000000"/>
        </w:rPr>
        <w:t>(3)</w:t>
      </w:r>
      <w:r w:rsidR="008B2001" w:rsidRPr="006F4BFE">
        <w:rPr>
          <w:rStyle w:val="markedcontent"/>
          <w:rFonts w:ascii="Book Antiqua" w:eastAsia="Book Antiqua" w:hAnsi="Book Antiqua" w:cs="Book Antiqua"/>
          <w:color w:val="000000"/>
        </w:rPr>
        <w:t xml:space="preserve"> To compare the </w:t>
      </w:r>
      <w:r w:rsidR="008B2001" w:rsidRPr="006F4BFE">
        <w:rPr>
          <w:rFonts w:ascii="Book Antiqua" w:eastAsia="Book Antiqua" w:hAnsi="Book Antiqua" w:cs="Book Antiqua"/>
          <w:color w:val="000000"/>
        </w:rPr>
        <w:t xml:space="preserve">appropriateness </w:t>
      </w:r>
      <w:r w:rsidR="008B2001" w:rsidRPr="006F4BFE">
        <w:rPr>
          <w:rStyle w:val="markedcontent"/>
          <w:rFonts w:ascii="Book Antiqua" w:eastAsia="Book Antiqua" w:hAnsi="Book Antiqua" w:cs="Book Antiqua"/>
          <w:color w:val="000000"/>
        </w:rPr>
        <w:t xml:space="preserve">of </w:t>
      </w:r>
      <w:proofErr w:type="spellStart"/>
      <w:r w:rsidR="008B2001" w:rsidRPr="006F4BFE">
        <w:rPr>
          <w:rStyle w:val="markedcontent"/>
          <w:rFonts w:ascii="Book Antiqua" w:eastAsia="Book Antiqua" w:hAnsi="Book Antiqua" w:cs="Book Antiqua"/>
          <w:color w:val="000000"/>
        </w:rPr>
        <w:t>AWaRe</w:t>
      </w:r>
      <w:proofErr w:type="spellEnd"/>
      <w:r w:rsidR="008B2001" w:rsidRPr="006F4BFE">
        <w:rPr>
          <w:rStyle w:val="markedcontent"/>
          <w:rFonts w:ascii="Book Antiqua" w:eastAsia="Book Antiqua" w:hAnsi="Book Antiqua" w:cs="Book Antiqua"/>
          <w:color w:val="000000"/>
        </w:rPr>
        <w:t xml:space="preserve"> classification with days of therapy and defined daily doses of antimicrobial utilization</w:t>
      </w:r>
      <w:r w:rsidR="009A7D57" w:rsidRPr="006F4BFE">
        <w:rPr>
          <w:rStyle w:val="markedcontent"/>
          <w:rFonts w:ascii="Book Antiqua" w:eastAsia="Book Antiqua" w:hAnsi="Book Antiqua" w:cs="Book Antiqua"/>
          <w:color w:val="000000"/>
        </w:rPr>
        <w:t>.</w:t>
      </w:r>
    </w:p>
    <w:p w14:paraId="2DBB16EE" w14:textId="77777777" w:rsidR="00A77B3E" w:rsidRPr="006F4BFE" w:rsidRDefault="00A77B3E" w:rsidP="006F4BFE">
      <w:pPr>
        <w:spacing w:line="360" w:lineRule="auto"/>
        <w:jc w:val="both"/>
        <w:rPr>
          <w:rFonts w:ascii="Book Antiqua" w:hAnsi="Book Antiqua"/>
        </w:rPr>
      </w:pPr>
    </w:p>
    <w:p w14:paraId="7D6B617A"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methods</w:t>
      </w:r>
    </w:p>
    <w:p w14:paraId="1B878E4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A descriptive, cross-sectional study was conducted from July 2022 to August 2022 at a tertiary care hospital. Prescriptions containing at least one antimicrobial were included in the study. A questionnaire-based survey was also conducted to assess the knowledge and practices of prescribing doctors regarding the utility of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w:t>
      </w:r>
    </w:p>
    <w:p w14:paraId="3A6A8839" w14:textId="77777777" w:rsidR="00A77B3E" w:rsidRPr="006F4BFE" w:rsidRDefault="00A77B3E" w:rsidP="006F4BFE">
      <w:pPr>
        <w:spacing w:line="360" w:lineRule="auto"/>
        <w:jc w:val="both"/>
        <w:rPr>
          <w:rFonts w:ascii="Book Antiqua" w:hAnsi="Book Antiqua"/>
        </w:rPr>
      </w:pPr>
    </w:p>
    <w:p w14:paraId="23F8B64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results</w:t>
      </w:r>
    </w:p>
    <w:p w14:paraId="17762EF2" w14:textId="07EBEB7F" w:rsidR="00A77B3E" w:rsidRPr="006F4BFE" w:rsidRDefault="001B05DF" w:rsidP="006F4BFE">
      <w:pPr>
        <w:spacing w:line="360" w:lineRule="auto"/>
        <w:jc w:val="both"/>
        <w:rPr>
          <w:rFonts w:ascii="Book Antiqua" w:hAnsi="Book Antiqua"/>
        </w:rPr>
      </w:pPr>
      <w:r w:rsidRPr="006F4BFE">
        <w:rPr>
          <w:rFonts w:ascii="Book Antiqua" w:eastAsia="Book Antiqua" w:hAnsi="Book Antiqua" w:cs="Book Antiqua"/>
        </w:rPr>
        <w:t>The study involved a total of 123 patients, each of whom received at least one antimicrobial prescription</w:t>
      </w:r>
      <w:r w:rsidR="008B2001" w:rsidRPr="006F4BFE">
        <w:rPr>
          <w:rFonts w:ascii="Book Antiqua" w:eastAsia="Book Antiqua" w:hAnsi="Book Antiqua" w:cs="Book Antiqua"/>
          <w:color w:val="000000"/>
        </w:rPr>
        <w:t xml:space="preserve">. Most prescriptions were for inpatients, metronidazole and ceftriaxone were the most prescribed antibiotics. According to the </w:t>
      </w:r>
      <w:proofErr w:type="spellStart"/>
      <w:r w:rsidR="008B2001" w:rsidRPr="006F4BFE">
        <w:rPr>
          <w:rFonts w:ascii="Book Antiqua" w:eastAsia="Book Antiqua" w:hAnsi="Book Antiqua" w:cs="Book Antiqua"/>
          <w:color w:val="000000"/>
        </w:rPr>
        <w:t>AWaRe</w:t>
      </w:r>
      <w:proofErr w:type="spellEnd"/>
      <w:r w:rsidR="008B2001" w:rsidRPr="006F4BFE">
        <w:rPr>
          <w:rFonts w:ascii="Book Antiqua" w:eastAsia="Book Antiqua" w:hAnsi="Book Antiqua" w:cs="Book Antiqua"/>
          <w:color w:val="000000"/>
        </w:rPr>
        <w:t xml:space="preserve"> classification, 57.61% of antibiotics fell under the Access category, 38.27% in Watch, and 4.11% in Reserve. The questionnaire survey showed that only a third of participants were aware of the </w:t>
      </w:r>
      <w:proofErr w:type="spellStart"/>
      <w:r w:rsidR="008B2001" w:rsidRPr="006F4BFE">
        <w:rPr>
          <w:rFonts w:ascii="Book Antiqua" w:eastAsia="Book Antiqua" w:hAnsi="Book Antiqua" w:cs="Book Antiqua"/>
          <w:color w:val="000000"/>
        </w:rPr>
        <w:t>AWaRe</w:t>
      </w:r>
      <w:proofErr w:type="spellEnd"/>
      <w:r w:rsidR="008B2001" w:rsidRPr="006F4BFE">
        <w:rPr>
          <w:rFonts w:ascii="Book Antiqua" w:eastAsia="Book Antiqua" w:hAnsi="Book Antiqua" w:cs="Book Antiqua"/>
          <w:color w:val="000000"/>
        </w:rPr>
        <w:t xml:space="preserve"> classification, and there was a lack of knowledge regarding AMR and the potential impact of </w:t>
      </w:r>
      <w:proofErr w:type="spellStart"/>
      <w:r w:rsidR="008B2001" w:rsidRPr="006F4BFE">
        <w:rPr>
          <w:rFonts w:ascii="Book Antiqua" w:eastAsia="Book Antiqua" w:hAnsi="Book Antiqua" w:cs="Book Antiqua"/>
          <w:color w:val="000000"/>
        </w:rPr>
        <w:t>AWaRe</w:t>
      </w:r>
      <w:proofErr w:type="spellEnd"/>
      <w:r w:rsidR="008B2001" w:rsidRPr="006F4BFE">
        <w:rPr>
          <w:rFonts w:ascii="Book Antiqua" w:eastAsia="Book Antiqua" w:hAnsi="Book Antiqua" w:cs="Book Antiqua"/>
          <w:color w:val="000000"/>
        </w:rPr>
        <w:t xml:space="preserve"> usage.</w:t>
      </w:r>
    </w:p>
    <w:p w14:paraId="2BF3A945" w14:textId="77777777" w:rsidR="00A77B3E" w:rsidRPr="006F4BFE" w:rsidRDefault="00A77B3E" w:rsidP="006F4BFE">
      <w:pPr>
        <w:spacing w:line="360" w:lineRule="auto"/>
        <w:jc w:val="both"/>
        <w:rPr>
          <w:rFonts w:ascii="Book Antiqua" w:hAnsi="Book Antiqua"/>
        </w:rPr>
      </w:pPr>
    </w:p>
    <w:p w14:paraId="3DB18E1D"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conclusions</w:t>
      </w:r>
    </w:p>
    <w:p w14:paraId="5FA5C467"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This study highlights the need for better antimicrobial prescribing practices and increased awareness of the WHO </w:t>
      </w:r>
      <w:proofErr w:type="spellStart"/>
      <w:r w:rsidRPr="006F4BFE">
        <w:rPr>
          <w:rFonts w:ascii="Book Antiqua" w:eastAsia="Book Antiqua" w:hAnsi="Book Antiqua" w:cs="Book Antiqua"/>
          <w:color w:val="000000"/>
        </w:rPr>
        <w:t>AWaRe</w:t>
      </w:r>
      <w:proofErr w:type="spellEnd"/>
      <w:r w:rsidRPr="006F4BFE">
        <w:rPr>
          <w:rFonts w:ascii="Book Antiqua" w:eastAsia="Book Antiqua" w:hAnsi="Book Antiqua" w:cs="Book Antiqua"/>
          <w:color w:val="000000"/>
        </w:rPr>
        <w:t xml:space="preserve"> classification and AMR among healthcare professionals. </w:t>
      </w:r>
    </w:p>
    <w:p w14:paraId="756C8366" w14:textId="77777777" w:rsidR="00A77B3E" w:rsidRPr="006F4BFE" w:rsidRDefault="00A77B3E" w:rsidP="006F4BFE">
      <w:pPr>
        <w:spacing w:line="360" w:lineRule="auto"/>
        <w:jc w:val="both"/>
        <w:rPr>
          <w:rFonts w:ascii="Book Antiqua" w:hAnsi="Book Antiqua"/>
        </w:rPr>
      </w:pPr>
    </w:p>
    <w:p w14:paraId="5EF9D40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i/>
          <w:color w:val="000000"/>
        </w:rPr>
        <w:t>Research perspectives</w:t>
      </w:r>
    </w:p>
    <w:p w14:paraId="31488ABB"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color w:val="000000"/>
        </w:rPr>
        <w:t xml:space="preserve">The findings indicate a high proportion of prescriptions falling under the Access category, suggesting appropriate antibiotic selection. There is room for improvement and educational interventions and antimicrobial stewardship programs should be </w:t>
      </w:r>
      <w:r w:rsidRPr="006F4BFE">
        <w:rPr>
          <w:rFonts w:ascii="Book Antiqua" w:eastAsia="Book Antiqua" w:hAnsi="Book Antiqua" w:cs="Book Antiqua"/>
          <w:color w:val="000000"/>
        </w:rPr>
        <w:lastRenderedPageBreak/>
        <w:t>implemented to enhance knowledge and adherence to guidelines, ultimately contributing to the containment of AMR.</w:t>
      </w:r>
    </w:p>
    <w:p w14:paraId="46FEEE84" w14:textId="77777777" w:rsidR="00A77B3E" w:rsidRPr="006F4BFE" w:rsidRDefault="00A77B3E" w:rsidP="006F4BFE">
      <w:pPr>
        <w:spacing w:line="360" w:lineRule="auto"/>
        <w:jc w:val="both"/>
        <w:rPr>
          <w:rFonts w:ascii="Book Antiqua" w:hAnsi="Book Antiqua"/>
        </w:rPr>
      </w:pPr>
    </w:p>
    <w:p w14:paraId="3D111BD7"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REFERENCES</w:t>
      </w:r>
    </w:p>
    <w:p w14:paraId="57BAAECB" w14:textId="7981C04B" w:rsidR="00ED42B5" w:rsidRPr="006F4BFE" w:rsidRDefault="00353E4D" w:rsidP="006F4BFE">
      <w:pPr>
        <w:spacing w:line="360" w:lineRule="auto"/>
        <w:jc w:val="both"/>
        <w:rPr>
          <w:rFonts w:ascii="Book Antiqua" w:hAnsi="Book Antiqua"/>
        </w:rPr>
      </w:pPr>
      <w:r w:rsidRPr="006F4BFE">
        <w:rPr>
          <w:rFonts w:ascii="Book Antiqua" w:hAnsi="Book Antiqua"/>
        </w:rPr>
        <w:t xml:space="preserve">1 </w:t>
      </w:r>
      <w:r w:rsidR="00ED42B5" w:rsidRPr="006F4BFE">
        <w:rPr>
          <w:rFonts w:ascii="Book Antiqua" w:hAnsi="Book Antiqua"/>
        </w:rPr>
        <w:t>WHO Antibiotics Portal [Internet] [DOI:</w:t>
      </w:r>
      <w:r w:rsidRPr="006F4BFE">
        <w:rPr>
          <w:rFonts w:ascii="Book Antiqua" w:hAnsi="Book Antiqua"/>
        </w:rPr>
        <w:t xml:space="preserve"> </w:t>
      </w:r>
      <w:r w:rsidR="00ED42B5" w:rsidRPr="006F4BFE">
        <w:rPr>
          <w:rFonts w:ascii="Book Antiqua" w:hAnsi="Book Antiqua"/>
        </w:rPr>
        <w:t>10.1093/ww/9780199540884.013.u230558]</w:t>
      </w:r>
    </w:p>
    <w:p w14:paraId="2FD08DCB"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2 </w:t>
      </w:r>
      <w:r w:rsidRPr="006F4BFE">
        <w:rPr>
          <w:rFonts w:ascii="Book Antiqua" w:hAnsi="Book Antiqua"/>
          <w:b/>
          <w:bCs/>
        </w:rPr>
        <w:t>Amaha ND</w:t>
      </w:r>
      <w:r w:rsidRPr="006F4BFE">
        <w:rPr>
          <w:rFonts w:ascii="Book Antiqua" w:hAnsi="Book Antiqua"/>
        </w:rPr>
        <w:t xml:space="preserve">, Weldemariam DG, Berhe YH. Antibiotic consumption study in two hospitals in Asmara from 2014 to 2018 using WHO's defined daily dose (DDD) methodology. </w:t>
      </w:r>
      <w:proofErr w:type="spellStart"/>
      <w:r w:rsidRPr="006F4BFE">
        <w:rPr>
          <w:rFonts w:ascii="Book Antiqua" w:hAnsi="Book Antiqua"/>
          <w:i/>
          <w:iCs/>
        </w:rPr>
        <w:t>PLoS</w:t>
      </w:r>
      <w:proofErr w:type="spellEnd"/>
      <w:r w:rsidRPr="006F4BFE">
        <w:rPr>
          <w:rFonts w:ascii="Book Antiqua" w:hAnsi="Book Antiqua"/>
          <w:i/>
          <w:iCs/>
        </w:rPr>
        <w:t xml:space="preserve"> One</w:t>
      </w:r>
      <w:r w:rsidRPr="006F4BFE">
        <w:rPr>
          <w:rFonts w:ascii="Book Antiqua" w:hAnsi="Book Antiqua"/>
        </w:rPr>
        <w:t xml:space="preserve"> 2020; </w:t>
      </w:r>
      <w:r w:rsidRPr="006F4BFE">
        <w:rPr>
          <w:rFonts w:ascii="Book Antiqua" w:hAnsi="Book Antiqua"/>
          <w:b/>
          <w:bCs/>
        </w:rPr>
        <w:t>15</w:t>
      </w:r>
      <w:r w:rsidRPr="006F4BFE">
        <w:rPr>
          <w:rFonts w:ascii="Book Antiqua" w:hAnsi="Book Antiqua"/>
        </w:rPr>
        <w:t>: e0233275 [PMID: 32614832 DOI: 10.1371/journal.pone.0233275]</w:t>
      </w:r>
    </w:p>
    <w:p w14:paraId="6EDC7BBC" w14:textId="309AA5E8" w:rsidR="00ED42B5" w:rsidRPr="006F4BFE" w:rsidRDefault="00ED42B5" w:rsidP="006F4BFE">
      <w:pPr>
        <w:spacing w:line="360" w:lineRule="auto"/>
        <w:jc w:val="both"/>
        <w:rPr>
          <w:rFonts w:ascii="Book Antiqua" w:hAnsi="Book Antiqua"/>
        </w:rPr>
      </w:pPr>
      <w:r w:rsidRPr="006F4BFE">
        <w:rPr>
          <w:rFonts w:ascii="Book Antiqua" w:hAnsi="Book Antiqua"/>
        </w:rPr>
        <w:t xml:space="preserve">3 </w:t>
      </w:r>
      <w:r w:rsidRPr="006F4BFE">
        <w:rPr>
          <w:rFonts w:ascii="Book Antiqua" w:hAnsi="Book Antiqua"/>
          <w:b/>
          <w:bCs/>
        </w:rPr>
        <w:t>World Health Assembly 49.</w:t>
      </w:r>
      <w:r w:rsidRPr="006F4BFE">
        <w:rPr>
          <w:rFonts w:ascii="Book Antiqua" w:hAnsi="Book Antiqua"/>
          <w:bCs/>
        </w:rPr>
        <w:t xml:space="preserve"> The world health report 1996: fighting disease,</w:t>
      </w:r>
      <w:r w:rsidRPr="006F4BFE">
        <w:rPr>
          <w:rFonts w:ascii="Book Antiqua" w:hAnsi="Book Antiqua"/>
        </w:rPr>
        <w:t xml:space="preserve"> fostering development [Internet]. World Health Organization; 1996 [DOI:</w:t>
      </w:r>
      <w:r w:rsidR="00D63291" w:rsidRPr="006F4BFE">
        <w:rPr>
          <w:rFonts w:ascii="Book Antiqua" w:hAnsi="Book Antiqua"/>
        </w:rPr>
        <w:t xml:space="preserve"> </w:t>
      </w:r>
      <w:r w:rsidRPr="006F4BFE">
        <w:rPr>
          <w:rFonts w:ascii="Book Antiqua" w:hAnsi="Book Antiqua"/>
        </w:rPr>
        <w:t>10.2307/2137484]</w:t>
      </w:r>
    </w:p>
    <w:p w14:paraId="1B83D715" w14:textId="30C0F88A" w:rsidR="00ED42B5" w:rsidRPr="006F4BFE" w:rsidRDefault="00D63291" w:rsidP="006F4BFE">
      <w:pPr>
        <w:spacing w:line="360" w:lineRule="auto"/>
        <w:jc w:val="both"/>
        <w:rPr>
          <w:rFonts w:ascii="Book Antiqua" w:hAnsi="Book Antiqua"/>
        </w:rPr>
      </w:pPr>
      <w:r w:rsidRPr="006F4BFE">
        <w:rPr>
          <w:rFonts w:ascii="Book Antiqua" w:hAnsi="Book Antiqua"/>
        </w:rPr>
        <w:t>4</w:t>
      </w:r>
      <w:r w:rsidR="00ED42B5" w:rsidRPr="006F4BFE">
        <w:rPr>
          <w:rFonts w:ascii="Book Antiqua" w:hAnsi="Book Antiqua"/>
        </w:rPr>
        <w:t xml:space="preserve"> One Health Trust [Internet]. [DOI:</w:t>
      </w:r>
      <w:r w:rsidRPr="006F4BFE">
        <w:rPr>
          <w:rFonts w:ascii="Book Antiqua" w:hAnsi="Book Antiqua"/>
        </w:rPr>
        <w:t xml:space="preserve"> </w:t>
      </w:r>
      <w:r w:rsidR="00ED42B5" w:rsidRPr="006F4BFE">
        <w:rPr>
          <w:rFonts w:ascii="Book Antiqua" w:hAnsi="Book Antiqua"/>
        </w:rPr>
        <w:t>10.4060/ca7442en]</w:t>
      </w:r>
    </w:p>
    <w:p w14:paraId="2BDEF6CE" w14:textId="3FA9FA79" w:rsidR="00ED42B5" w:rsidRPr="006F4BFE" w:rsidRDefault="00D63291" w:rsidP="006F4BFE">
      <w:pPr>
        <w:spacing w:line="360" w:lineRule="auto"/>
        <w:jc w:val="both"/>
        <w:rPr>
          <w:rFonts w:ascii="Book Antiqua" w:hAnsi="Book Antiqua"/>
        </w:rPr>
      </w:pPr>
      <w:r w:rsidRPr="006F4BFE">
        <w:rPr>
          <w:rFonts w:ascii="Book Antiqua" w:hAnsi="Book Antiqua"/>
        </w:rPr>
        <w:t>5</w:t>
      </w:r>
      <w:r w:rsidR="00ED42B5" w:rsidRPr="006F4BFE">
        <w:rPr>
          <w:rFonts w:ascii="Book Antiqua" w:hAnsi="Book Antiqua"/>
        </w:rPr>
        <w:t xml:space="preserve"> WHO report on surveillance of an</w:t>
      </w:r>
      <w:r w:rsidR="005B7302" w:rsidRPr="006F4BFE">
        <w:rPr>
          <w:rFonts w:ascii="Book Antiqua" w:hAnsi="Book Antiqua"/>
        </w:rPr>
        <w:t>tibiotic consumption [Internet]</w:t>
      </w:r>
      <w:r w:rsidR="00ED42B5" w:rsidRPr="006F4BFE">
        <w:rPr>
          <w:rFonts w:ascii="Book Antiqua" w:hAnsi="Book Antiqua"/>
        </w:rPr>
        <w:t xml:space="preserve"> [DOI:</w:t>
      </w:r>
      <w:r w:rsidR="00DA04DC" w:rsidRPr="006F4BFE">
        <w:rPr>
          <w:rFonts w:ascii="Book Antiqua" w:hAnsi="Book Antiqua"/>
        </w:rPr>
        <w:t xml:space="preserve"> </w:t>
      </w:r>
      <w:r w:rsidR="00ED42B5" w:rsidRPr="006F4BFE">
        <w:rPr>
          <w:rFonts w:ascii="Book Antiqua" w:hAnsi="Book Antiqua"/>
        </w:rPr>
        <w:t>10.1211/pj.2018.20205732]</w:t>
      </w:r>
    </w:p>
    <w:p w14:paraId="23AEFCD4"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6 </w:t>
      </w:r>
      <w:r w:rsidRPr="006F4BFE">
        <w:rPr>
          <w:rFonts w:ascii="Book Antiqua" w:hAnsi="Book Antiqua"/>
          <w:b/>
          <w:bCs/>
        </w:rPr>
        <w:t>Godman B</w:t>
      </w:r>
      <w:r w:rsidRPr="006F4BFE">
        <w:rPr>
          <w:rFonts w:ascii="Book Antiqua" w:hAnsi="Book Antiqua"/>
        </w:rPr>
        <w:t xml:space="preserve">, </w:t>
      </w:r>
      <w:proofErr w:type="spellStart"/>
      <w:r w:rsidRPr="006F4BFE">
        <w:rPr>
          <w:rFonts w:ascii="Book Antiqua" w:hAnsi="Book Antiqua"/>
        </w:rPr>
        <w:t>Egwuenu</w:t>
      </w:r>
      <w:proofErr w:type="spellEnd"/>
      <w:r w:rsidRPr="006F4BFE">
        <w:rPr>
          <w:rFonts w:ascii="Book Antiqua" w:hAnsi="Book Antiqua"/>
        </w:rPr>
        <w:t xml:space="preserve"> A, Haque M, </w:t>
      </w:r>
      <w:proofErr w:type="spellStart"/>
      <w:r w:rsidRPr="006F4BFE">
        <w:rPr>
          <w:rFonts w:ascii="Book Antiqua" w:hAnsi="Book Antiqua"/>
        </w:rPr>
        <w:t>Malande</w:t>
      </w:r>
      <w:proofErr w:type="spellEnd"/>
      <w:r w:rsidRPr="006F4BFE">
        <w:rPr>
          <w:rFonts w:ascii="Book Antiqua" w:hAnsi="Book Antiqua"/>
        </w:rPr>
        <w:t xml:space="preserve"> OO, Schellack N, Kumar S, Saleem Z, Sneddon J, Hoxha I, Islam S, Mwita J, do Nascimento RCRM, Dias Godói IP, Niba LL, Amu AA, Acolatse J, </w:t>
      </w:r>
      <w:proofErr w:type="spellStart"/>
      <w:r w:rsidRPr="006F4BFE">
        <w:rPr>
          <w:rFonts w:ascii="Book Antiqua" w:hAnsi="Book Antiqua"/>
        </w:rPr>
        <w:t>Incoom</w:t>
      </w:r>
      <w:proofErr w:type="spellEnd"/>
      <w:r w:rsidRPr="006F4BFE">
        <w:rPr>
          <w:rFonts w:ascii="Book Antiqua" w:hAnsi="Book Antiqua"/>
        </w:rPr>
        <w:t xml:space="preserve"> R, Sefah IA, </w:t>
      </w:r>
      <w:proofErr w:type="spellStart"/>
      <w:r w:rsidRPr="006F4BFE">
        <w:rPr>
          <w:rFonts w:ascii="Book Antiqua" w:hAnsi="Book Antiqua"/>
        </w:rPr>
        <w:t>Opanga</w:t>
      </w:r>
      <w:proofErr w:type="spellEnd"/>
      <w:r w:rsidRPr="006F4BFE">
        <w:rPr>
          <w:rFonts w:ascii="Book Antiqua" w:hAnsi="Book Antiqua"/>
        </w:rPr>
        <w:t xml:space="preserve"> S, Kurdi A, </w:t>
      </w:r>
      <w:proofErr w:type="spellStart"/>
      <w:r w:rsidRPr="006F4BFE">
        <w:rPr>
          <w:rFonts w:ascii="Book Antiqua" w:hAnsi="Book Antiqua"/>
        </w:rPr>
        <w:t>Chikowe</w:t>
      </w:r>
      <w:proofErr w:type="spellEnd"/>
      <w:r w:rsidRPr="006F4BFE">
        <w:rPr>
          <w:rFonts w:ascii="Book Antiqua" w:hAnsi="Book Antiqua"/>
        </w:rPr>
        <w:t xml:space="preserve"> I, </w:t>
      </w:r>
      <w:proofErr w:type="spellStart"/>
      <w:r w:rsidRPr="006F4BFE">
        <w:rPr>
          <w:rFonts w:ascii="Book Antiqua" w:hAnsi="Book Antiqua"/>
        </w:rPr>
        <w:t>Khuluza</w:t>
      </w:r>
      <w:proofErr w:type="spellEnd"/>
      <w:r w:rsidRPr="006F4BFE">
        <w:rPr>
          <w:rFonts w:ascii="Book Antiqua" w:hAnsi="Book Antiqua"/>
        </w:rPr>
        <w:t xml:space="preserve"> F, </w:t>
      </w:r>
      <w:proofErr w:type="spellStart"/>
      <w:r w:rsidRPr="006F4BFE">
        <w:rPr>
          <w:rFonts w:ascii="Book Antiqua" w:hAnsi="Book Antiqua"/>
        </w:rPr>
        <w:t>Kibuule</w:t>
      </w:r>
      <w:proofErr w:type="spellEnd"/>
      <w:r w:rsidRPr="006F4BFE">
        <w:rPr>
          <w:rFonts w:ascii="Book Antiqua" w:hAnsi="Book Antiqua"/>
        </w:rPr>
        <w:t xml:space="preserve"> D, Ogunleye OO, Olalekan A, Markovic-Pekovic V, Meyer JC, </w:t>
      </w:r>
      <w:proofErr w:type="spellStart"/>
      <w:r w:rsidRPr="006F4BFE">
        <w:rPr>
          <w:rFonts w:ascii="Book Antiqua" w:hAnsi="Book Antiqua"/>
        </w:rPr>
        <w:t>Alfadl</w:t>
      </w:r>
      <w:proofErr w:type="spellEnd"/>
      <w:r w:rsidRPr="006F4BFE">
        <w:rPr>
          <w:rFonts w:ascii="Book Antiqua" w:hAnsi="Book Antiqua"/>
        </w:rPr>
        <w:t xml:space="preserve"> A, Phuong TNT, </w:t>
      </w:r>
      <w:proofErr w:type="spellStart"/>
      <w:r w:rsidRPr="006F4BFE">
        <w:rPr>
          <w:rFonts w:ascii="Book Antiqua" w:hAnsi="Book Antiqua"/>
        </w:rPr>
        <w:t>Kalungia</w:t>
      </w:r>
      <w:proofErr w:type="spellEnd"/>
      <w:r w:rsidRPr="006F4BFE">
        <w:rPr>
          <w:rFonts w:ascii="Book Antiqua" w:hAnsi="Book Antiqua"/>
        </w:rPr>
        <w:t xml:space="preserve"> AC, Campbell S, Pisana A, Wale J, Seaton RA. Strategies to Improve Antimicrobial Utilization with a Special Focus on Developing Countries. </w:t>
      </w:r>
      <w:r w:rsidRPr="006F4BFE">
        <w:rPr>
          <w:rFonts w:ascii="Book Antiqua" w:hAnsi="Book Antiqua"/>
          <w:i/>
          <w:iCs/>
        </w:rPr>
        <w:t>Life (Basel)</w:t>
      </w:r>
      <w:r w:rsidRPr="006F4BFE">
        <w:rPr>
          <w:rFonts w:ascii="Book Antiqua" w:hAnsi="Book Antiqua"/>
        </w:rPr>
        <w:t xml:space="preserve"> 2021; </w:t>
      </w:r>
      <w:r w:rsidRPr="006F4BFE">
        <w:rPr>
          <w:rFonts w:ascii="Book Antiqua" w:hAnsi="Book Antiqua"/>
          <w:b/>
          <w:bCs/>
        </w:rPr>
        <w:t>11</w:t>
      </w:r>
      <w:r w:rsidRPr="006F4BFE">
        <w:rPr>
          <w:rFonts w:ascii="Book Antiqua" w:hAnsi="Book Antiqua"/>
        </w:rPr>
        <w:t xml:space="preserve"> [PMID: 34200116 DOI: 10.3390/life11060528]</w:t>
      </w:r>
    </w:p>
    <w:p w14:paraId="0B260924" w14:textId="0F9149DD" w:rsidR="00ED42B5" w:rsidRPr="006F4BFE" w:rsidRDefault="00ED42B5" w:rsidP="006F4BFE">
      <w:pPr>
        <w:spacing w:line="360" w:lineRule="auto"/>
        <w:jc w:val="both"/>
        <w:rPr>
          <w:rFonts w:ascii="Book Antiqua" w:hAnsi="Book Antiqua"/>
        </w:rPr>
      </w:pPr>
      <w:r w:rsidRPr="006F4BFE">
        <w:rPr>
          <w:rFonts w:ascii="Book Antiqua" w:hAnsi="Book Antiqua"/>
        </w:rPr>
        <w:t xml:space="preserve">7 </w:t>
      </w:r>
      <w:r w:rsidRPr="006F4BFE">
        <w:rPr>
          <w:rFonts w:ascii="Book Antiqua" w:hAnsi="Book Antiqua"/>
          <w:b/>
          <w:bCs/>
        </w:rPr>
        <w:t>Mudenda S,</w:t>
      </w:r>
      <w:r w:rsidRPr="006F4BFE">
        <w:rPr>
          <w:rFonts w:ascii="Book Antiqua" w:hAnsi="Book Antiqua"/>
        </w:rPr>
        <w:t xml:space="preserve"> Nsofu E, Chisha P, Daka V, </w:t>
      </w:r>
      <w:proofErr w:type="spellStart"/>
      <w:r w:rsidRPr="006F4BFE">
        <w:rPr>
          <w:rFonts w:ascii="Book Antiqua" w:hAnsi="Book Antiqua"/>
        </w:rPr>
        <w:t>Chabalenge</w:t>
      </w:r>
      <w:proofErr w:type="spellEnd"/>
      <w:r w:rsidRPr="006F4BFE">
        <w:rPr>
          <w:rFonts w:ascii="Book Antiqua" w:hAnsi="Book Antiqua"/>
        </w:rPr>
        <w:t xml:space="preserve"> B, </w:t>
      </w:r>
      <w:proofErr w:type="spellStart"/>
      <w:r w:rsidRPr="006F4BFE">
        <w:rPr>
          <w:rFonts w:ascii="Book Antiqua" w:hAnsi="Book Antiqua"/>
        </w:rPr>
        <w:t>Mufwambi</w:t>
      </w:r>
      <w:proofErr w:type="spellEnd"/>
      <w:r w:rsidRPr="006F4BFE">
        <w:rPr>
          <w:rFonts w:ascii="Book Antiqua" w:hAnsi="Book Antiqua"/>
        </w:rPr>
        <w:t xml:space="preserve"> W, </w:t>
      </w:r>
      <w:r w:rsidR="008543E7" w:rsidRPr="006F4BFE">
        <w:rPr>
          <w:rFonts w:ascii="Book Antiqua" w:hAnsi="Book Antiqua"/>
        </w:rPr>
        <w:t xml:space="preserve">Kainga H, Kanaan MHG, Mfune RL, Mwaba F, Zulu M, Tembo R, </w:t>
      </w:r>
      <w:proofErr w:type="spellStart"/>
      <w:r w:rsidR="008543E7" w:rsidRPr="006F4BFE">
        <w:rPr>
          <w:rFonts w:ascii="Book Antiqua" w:hAnsi="Book Antiqua"/>
        </w:rPr>
        <w:t>Mwasinga</w:t>
      </w:r>
      <w:proofErr w:type="spellEnd"/>
      <w:r w:rsidR="008543E7" w:rsidRPr="006F4BFE">
        <w:rPr>
          <w:rFonts w:ascii="Book Antiqua" w:hAnsi="Book Antiqua"/>
        </w:rPr>
        <w:t xml:space="preserve"> W, Chishimba K, </w:t>
      </w:r>
      <w:proofErr w:type="spellStart"/>
      <w:r w:rsidR="008543E7" w:rsidRPr="006F4BFE">
        <w:rPr>
          <w:rFonts w:ascii="Book Antiqua" w:hAnsi="Book Antiqua"/>
        </w:rPr>
        <w:t>Mwikuma</w:t>
      </w:r>
      <w:proofErr w:type="spellEnd"/>
      <w:r w:rsidR="008543E7" w:rsidRPr="006F4BFE">
        <w:rPr>
          <w:rFonts w:ascii="Book Antiqua" w:hAnsi="Book Antiqua"/>
        </w:rPr>
        <w:t xml:space="preserve"> G, Monde N, </w:t>
      </w:r>
      <w:proofErr w:type="spellStart"/>
      <w:r w:rsidR="008543E7" w:rsidRPr="006F4BFE">
        <w:rPr>
          <w:rFonts w:ascii="Book Antiqua" w:hAnsi="Book Antiqua"/>
        </w:rPr>
        <w:t>Samutela</w:t>
      </w:r>
      <w:proofErr w:type="spellEnd"/>
      <w:r w:rsidR="008543E7" w:rsidRPr="006F4BFE">
        <w:rPr>
          <w:rFonts w:ascii="Book Antiqua" w:hAnsi="Book Antiqua"/>
        </w:rPr>
        <w:t xml:space="preserve"> M, Chiyangi HK, Mohamed S, </w:t>
      </w:r>
      <w:proofErr w:type="spellStart"/>
      <w:r w:rsidR="008543E7" w:rsidRPr="006F4BFE">
        <w:rPr>
          <w:rFonts w:ascii="Book Antiqua" w:hAnsi="Book Antiqua"/>
        </w:rPr>
        <w:t>Matafwali</w:t>
      </w:r>
      <w:proofErr w:type="spellEnd"/>
      <w:r w:rsidR="008543E7" w:rsidRPr="006F4BFE">
        <w:rPr>
          <w:rFonts w:ascii="Book Antiqua" w:hAnsi="Book Antiqua"/>
        </w:rPr>
        <w:t xml:space="preserve"> SK.</w:t>
      </w:r>
      <w:r w:rsidRPr="006F4BFE">
        <w:rPr>
          <w:rFonts w:ascii="Book Antiqua" w:hAnsi="Book Antiqua"/>
        </w:rPr>
        <w:t xml:space="preserve"> Prescribing Patterns of Antibiotics According to the WHO </w:t>
      </w:r>
      <w:proofErr w:type="spellStart"/>
      <w:r w:rsidRPr="006F4BFE">
        <w:rPr>
          <w:rFonts w:ascii="Book Antiqua" w:hAnsi="Book Antiqua"/>
        </w:rPr>
        <w:t>AWaRe</w:t>
      </w:r>
      <w:proofErr w:type="spellEnd"/>
      <w:r w:rsidRPr="006F4BFE">
        <w:rPr>
          <w:rFonts w:ascii="Book Antiqua" w:hAnsi="Book Antiqua"/>
        </w:rPr>
        <w:t xml:space="preserve"> Classification during the COVID-19 Pandemic at a Teaching Hospital in Lusaka, Zambia: Implications for Strengthening of Antimicrobial Stewardship </w:t>
      </w:r>
      <w:proofErr w:type="spellStart"/>
      <w:r w:rsidRPr="006F4BFE">
        <w:rPr>
          <w:rFonts w:ascii="Book Antiqua" w:hAnsi="Book Antiqua"/>
        </w:rPr>
        <w:t>Programmes</w:t>
      </w:r>
      <w:proofErr w:type="spellEnd"/>
      <w:r w:rsidRPr="006F4BFE">
        <w:rPr>
          <w:rFonts w:ascii="Book Antiqua" w:hAnsi="Book Antiqua"/>
        </w:rPr>
        <w:t xml:space="preserve">. </w:t>
      </w:r>
      <w:r w:rsidRPr="006F4BFE">
        <w:rPr>
          <w:rFonts w:ascii="Book Antiqua" w:hAnsi="Book Antiqua"/>
          <w:i/>
        </w:rPr>
        <w:t>Pharmacoepidemiology</w:t>
      </w:r>
      <w:r w:rsidRPr="006F4BFE">
        <w:rPr>
          <w:rFonts w:ascii="Book Antiqua" w:hAnsi="Book Antiqua"/>
        </w:rPr>
        <w:t xml:space="preserve"> 2023;</w:t>
      </w:r>
      <w:r w:rsidR="00132459" w:rsidRPr="006F4BFE">
        <w:rPr>
          <w:rFonts w:ascii="Book Antiqua" w:hAnsi="Book Antiqua"/>
        </w:rPr>
        <w:t xml:space="preserve"> </w:t>
      </w:r>
      <w:r w:rsidRPr="006F4BFE">
        <w:rPr>
          <w:rFonts w:ascii="Book Antiqua" w:hAnsi="Book Antiqua"/>
          <w:b/>
        </w:rPr>
        <w:t>2:</w:t>
      </w:r>
      <w:r w:rsidR="00132459" w:rsidRPr="006F4BFE">
        <w:rPr>
          <w:rFonts w:ascii="Book Antiqua" w:hAnsi="Book Antiqua"/>
        </w:rPr>
        <w:t xml:space="preserve"> 42–53</w:t>
      </w:r>
      <w:r w:rsidRPr="006F4BFE">
        <w:rPr>
          <w:rFonts w:ascii="Book Antiqua" w:hAnsi="Book Antiqua"/>
        </w:rPr>
        <w:t xml:space="preserve"> [DOI:</w:t>
      </w:r>
      <w:r w:rsidR="004B71CD" w:rsidRPr="006F4BFE">
        <w:rPr>
          <w:rFonts w:ascii="Book Antiqua" w:hAnsi="Book Antiqua"/>
        </w:rPr>
        <w:t xml:space="preserve"> </w:t>
      </w:r>
      <w:r w:rsidRPr="006F4BFE">
        <w:rPr>
          <w:rFonts w:ascii="Book Antiqua" w:hAnsi="Book Antiqua"/>
        </w:rPr>
        <w:t>10.3390/pharma2010005]</w:t>
      </w:r>
    </w:p>
    <w:p w14:paraId="4D395F6D" w14:textId="77777777" w:rsidR="00ED42B5" w:rsidRPr="006F4BFE" w:rsidRDefault="00ED42B5" w:rsidP="006F4BFE">
      <w:pPr>
        <w:spacing w:line="360" w:lineRule="auto"/>
        <w:jc w:val="both"/>
        <w:rPr>
          <w:rFonts w:ascii="Book Antiqua" w:hAnsi="Book Antiqua"/>
        </w:rPr>
      </w:pPr>
      <w:r w:rsidRPr="006F4BFE">
        <w:rPr>
          <w:rFonts w:ascii="Book Antiqua" w:hAnsi="Book Antiqua"/>
        </w:rPr>
        <w:lastRenderedPageBreak/>
        <w:t xml:space="preserve">8 </w:t>
      </w:r>
      <w:r w:rsidRPr="006F4BFE">
        <w:rPr>
          <w:rFonts w:ascii="Book Antiqua" w:hAnsi="Book Antiqua"/>
          <w:b/>
          <w:bCs/>
        </w:rPr>
        <w:t>Amponsah OKO</w:t>
      </w:r>
      <w:r w:rsidRPr="006F4BFE">
        <w:rPr>
          <w:rFonts w:ascii="Book Antiqua" w:hAnsi="Book Antiqua"/>
        </w:rPr>
        <w:t xml:space="preserve">, </w:t>
      </w:r>
      <w:proofErr w:type="spellStart"/>
      <w:r w:rsidRPr="006F4BFE">
        <w:rPr>
          <w:rFonts w:ascii="Book Antiqua" w:hAnsi="Book Antiqua"/>
        </w:rPr>
        <w:t>Buabeng</w:t>
      </w:r>
      <w:proofErr w:type="spellEnd"/>
      <w:r w:rsidRPr="006F4BFE">
        <w:rPr>
          <w:rFonts w:ascii="Book Antiqua" w:hAnsi="Book Antiqua"/>
        </w:rPr>
        <w:t xml:space="preserve"> KO, Owusu-Ofori A, </w:t>
      </w:r>
      <w:proofErr w:type="spellStart"/>
      <w:r w:rsidRPr="006F4BFE">
        <w:rPr>
          <w:rFonts w:ascii="Book Antiqua" w:hAnsi="Book Antiqua"/>
        </w:rPr>
        <w:t>Ayisi</w:t>
      </w:r>
      <w:proofErr w:type="spellEnd"/>
      <w:r w:rsidRPr="006F4BFE">
        <w:rPr>
          <w:rFonts w:ascii="Book Antiqua" w:hAnsi="Book Antiqua"/>
        </w:rPr>
        <w:t xml:space="preserve">-Boateng NK, </w:t>
      </w:r>
      <w:proofErr w:type="spellStart"/>
      <w:r w:rsidRPr="006F4BFE">
        <w:rPr>
          <w:rFonts w:ascii="Book Antiqua" w:hAnsi="Book Antiqua"/>
        </w:rPr>
        <w:t>Hämeen</w:t>
      </w:r>
      <w:proofErr w:type="spellEnd"/>
      <w:r w:rsidRPr="006F4BFE">
        <w:rPr>
          <w:rFonts w:ascii="Book Antiqua" w:hAnsi="Book Antiqua"/>
        </w:rPr>
        <w:t xml:space="preserve">-Anttila K, Enlund H. Point prevalence survey of antibiotic consumption across three hospitals in Ghana. </w:t>
      </w:r>
      <w:r w:rsidRPr="006F4BFE">
        <w:rPr>
          <w:rFonts w:ascii="Book Antiqua" w:hAnsi="Book Antiqua"/>
          <w:i/>
          <w:iCs/>
        </w:rPr>
        <w:t xml:space="preserve">JAC </w:t>
      </w:r>
      <w:proofErr w:type="spellStart"/>
      <w:r w:rsidRPr="006F4BFE">
        <w:rPr>
          <w:rFonts w:ascii="Book Antiqua" w:hAnsi="Book Antiqua"/>
          <w:i/>
          <w:iCs/>
        </w:rPr>
        <w:t>Antimicrob</w:t>
      </w:r>
      <w:proofErr w:type="spellEnd"/>
      <w:r w:rsidRPr="006F4BFE">
        <w:rPr>
          <w:rFonts w:ascii="Book Antiqua" w:hAnsi="Book Antiqua"/>
          <w:i/>
          <w:iCs/>
        </w:rPr>
        <w:t xml:space="preserve"> Resist</w:t>
      </w:r>
      <w:r w:rsidRPr="006F4BFE">
        <w:rPr>
          <w:rFonts w:ascii="Book Antiqua" w:hAnsi="Book Antiqua"/>
        </w:rPr>
        <w:t xml:space="preserve"> 2021; </w:t>
      </w:r>
      <w:r w:rsidRPr="006F4BFE">
        <w:rPr>
          <w:rFonts w:ascii="Book Antiqua" w:hAnsi="Book Antiqua"/>
          <w:b/>
          <w:bCs/>
        </w:rPr>
        <w:t>3</w:t>
      </w:r>
      <w:r w:rsidRPr="006F4BFE">
        <w:rPr>
          <w:rFonts w:ascii="Book Antiqua" w:hAnsi="Book Antiqua"/>
        </w:rPr>
        <w:t>: dlab008 [PMID: 34223086 DOI: 10.1093/</w:t>
      </w:r>
      <w:proofErr w:type="spellStart"/>
      <w:r w:rsidRPr="006F4BFE">
        <w:rPr>
          <w:rFonts w:ascii="Book Antiqua" w:hAnsi="Book Antiqua"/>
        </w:rPr>
        <w:t>jacamr</w:t>
      </w:r>
      <w:proofErr w:type="spellEnd"/>
      <w:r w:rsidRPr="006F4BFE">
        <w:rPr>
          <w:rFonts w:ascii="Book Antiqua" w:hAnsi="Book Antiqua"/>
        </w:rPr>
        <w:t>/dlab008]</w:t>
      </w:r>
    </w:p>
    <w:p w14:paraId="2D0EBF07"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9 </w:t>
      </w:r>
      <w:r w:rsidRPr="006F4BFE">
        <w:rPr>
          <w:rFonts w:ascii="Book Antiqua" w:hAnsi="Book Antiqua"/>
          <w:b/>
          <w:bCs/>
        </w:rPr>
        <w:t>Fonseca LG</w:t>
      </w:r>
      <w:r w:rsidRPr="006F4BFE">
        <w:rPr>
          <w:rFonts w:ascii="Book Antiqua" w:hAnsi="Book Antiqua"/>
        </w:rPr>
        <w:t xml:space="preserve">, de Oliveira </w:t>
      </w:r>
      <w:proofErr w:type="spellStart"/>
      <w:r w:rsidRPr="006F4BFE">
        <w:rPr>
          <w:rFonts w:ascii="Book Antiqua" w:hAnsi="Book Antiqua"/>
        </w:rPr>
        <w:t>Conterno</w:t>
      </w:r>
      <w:proofErr w:type="spellEnd"/>
      <w:r w:rsidRPr="006F4BFE">
        <w:rPr>
          <w:rFonts w:ascii="Book Antiqua" w:hAnsi="Book Antiqua"/>
        </w:rPr>
        <w:t xml:space="preserve"> L. Audit of antibiotic use in a Brazilian University Hospital. </w:t>
      </w:r>
      <w:r w:rsidRPr="006F4BFE">
        <w:rPr>
          <w:rFonts w:ascii="Book Antiqua" w:hAnsi="Book Antiqua"/>
          <w:i/>
          <w:iCs/>
        </w:rPr>
        <w:t>Braz J Infect Dis</w:t>
      </w:r>
      <w:r w:rsidRPr="006F4BFE">
        <w:rPr>
          <w:rFonts w:ascii="Book Antiqua" w:hAnsi="Book Antiqua"/>
        </w:rPr>
        <w:t xml:space="preserve"> 2004; </w:t>
      </w:r>
      <w:r w:rsidRPr="006F4BFE">
        <w:rPr>
          <w:rFonts w:ascii="Book Antiqua" w:hAnsi="Book Antiqua"/>
          <w:b/>
          <w:bCs/>
        </w:rPr>
        <w:t>8</w:t>
      </w:r>
      <w:r w:rsidRPr="006F4BFE">
        <w:rPr>
          <w:rFonts w:ascii="Book Antiqua" w:hAnsi="Book Antiqua"/>
        </w:rPr>
        <w:t>: 272-280 [PMID: 15565257 DOI: 10.1590/s1413-86702004000400002]</w:t>
      </w:r>
    </w:p>
    <w:p w14:paraId="29C32EA2"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10 </w:t>
      </w:r>
      <w:r w:rsidRPr="006F4BFE">
        <w:rPr>
          <w:rFonts w:ascii="Book Antiqua" w:hAnsi="Book Antiqua"/>
          <w:b/>
          <w:bCs/>
        </w:rPr>
        <w:t>Gajdács M</w:t>
      </w:r>
      <w:r w:rsidRPr="006F4BFE">
        <w:rPr>
          <w:rFonts w:ascii="Book Antiqua" w:hAnsi="Book Antiqua"/>
        </w:rPr>
        <w:t xml:space="preserve">, </w:t>
      </w:r>
      <w:proofErr w:type="spellStart"/>
      <w:r w:rsidRPr="006F4BFE">
        <w:rPr>
          <w:rFonts w:ascii="Book Antiqua" w:hAnsi="Book Antiqua"/>
        </w:rPr>
        <w:t>Ábrók</w:t>
      </w:r>
      <w:proofErr w:type="spellEnd"/>
      <w:r w:rsidRPr="006F4BFE">
        <w:rPr>
          <w:rFonts w:ascii="Book Antiqua" w:hAnsi="Book Antiqua"/>
        </w:rPr>
        <w:t xml:space="preserve"> M, Lázár A, Burián K. Urinary Tract Infections in Elderly Patients: A 10-Year Study on Their Epidemiology and Antibiotic Resistance Based on the WHO Access, Watch, Reserve (</w:t>
      </w:r>
      <w:proofErr w:type="spellStart"/>
      <w:r w:rsidRPr="006F4BFE">
        <w:rPr>
          <w:rFonts w:ascii="Book Antiqua" w:hAnsi="Book Antiqua"/>
        </w:rPr>
        <w:t>AWaRe</w:t>
      </w:r>
      <w:proofErr w:type="spellEnd"/>
      <w:r w:rsidRPr="006F4BFE">
        <w:rPr>
          <w:rFonts w:ascii="Book Antiqua" w:hAnsi="Book Antiqua"/>
        </w:rPr>
        <w:t xml:space="preserve">) Classification. </w:t>
      </w:r>
      <w:r w:rsidRPr="006F4BFE">
        <w:rPr>
          <w:rFonts w:ascii="Book Antiqua" w:hAnsi="Book Antiqua"/>
          <w:i/>
          <w:iCs/>
        </w:rPr>
        <w:t>Antibiotics (Basel)</w:t>
      </w:r>
      <w:r w:rsidRPr="006F4BFE">
        <w:rPr>
          <w:rFonts w:ascii="Book Antiqua" w:hAnsi="Book Antiqua"/>
        </w:rPr>
        <w:t xml:space="preserve"> 2021; </w:t>
      </w:r>
      <w:r w:rsidRPr="006F4BFE">
        <w:rPr>
          <w:rFonts w:ascii="Book Antiqua" w:hAnsi="Book Antiqua"/>
          <w:b/>
          <w:bCs/>
        </w:rPr>
        <w:t>10</w:t>
      </w:r>
      <w:r w:rsidRPr="006F4BFE">
        <w:rPr>
          <w:rFonts w:ascii="Book Antiqua" w:hAnsi="Book Antiqua"/>
        </w:rPr>
        <w:t xml:space="preserve"> [PMID: 34572680 DOI: 10.3390/antibiotics10091098]</w:t>
      </w:r>
    </w:p>
    <w:p w14:paraId="55FDFD4D" w14:textId="584FB6A5" w:rsidR="00336357" w:rsidRPr="006F4BFE" w:rsidRDefault="00336357" w:rsidP="006F4BFE">
      <w:pPr>
        <w:spacing w:line="360" w:lineRule="auto"/>
        <w:jc w:val="both"/>
        <w:rPr>
          <w:rFonts w:ascii="Book Antiqua" w:hAnsi="Book Antiqua"/>
        </w:rPr>
      </w:pPr>
      <w:r w:rsidRPr="006F4BFE">
        <w:rPr>
          <w:rFonts w:ascii="Book Antiqua" w:hAnsi="Book Antiqua"/>
        </w:rPr>
        <w:t>11</w:t>
      </w:r>
      <w:r w:rsidR="0015120D" w:rsidRPr="006F4BFE">
        <w:rPr>
          <w:rFonts w:ascii="Book Antiqua" w:hAnsi="Book Antiqua"/>
        </w:rPr>
        <w:t xml:space="preserve"> </w:t>
      </w:r>
      <w:proofErr w:type="spellStart"/>
      <w:r w:rsidR="00335831" w:rsidRPr="006F4BFE">
        <w:rPr>
          <w:rFonts w:ascii="Book Antiqua" w:hAnsi="Book Antiqua"/>
        </w:rPr>
        <w:t>AWaRe</w:t>
      </w:r>
      <w:proofErr w:type="spellEnd"/>
      <w:r w:rsidR="00335831" w:rsidRPr="006F4BFE">
        <w:rPr>
          <w:rFonts w:ascii="Book Antiqua" w:hAnsi="Book Antiqua"/>
        </w:rPr>
        <w:t xml:space="preserve"> [Internet]. [cited May 23</w:t>
      </w:r>
      <w:r w:rsidR="006C3EC7" w:rsidRPr="006F4BFE">
        <w:rPr>
          <w:rFonts w:ascii="Book Antiqua" w:hAnsi="Book Antiqua"/>
        </w:rPr>
        <w:t>, 2023</w:t>
      </w:r>
      <w:r w:rsidR="00335831" w:rsidRPr="006F4BFE">
        <w:rPr>
          <w:rFonts w:ascii="Book Antiqua" w:hAnsi="Book Antiqua"/>
        </w:rPr>
        <w:t>]. Home. Available from: https://adoptaware.org/</w:t>
      </w:r>
    </w:p>
    <w:p w14:paraId="2F42D9DB" w14:textId="6657EBCD" w:rsidR="00ED42B5" w:rsidRPr="006F4BFE" w:rsidRDefault="00ED42B5" w:rsidP="006F4BFE">
      <w:pPr>
        <w:spacing w:line="360" w:lineRule="auto"/>
        <w:jc w:val="both"/>
        <w:rPr>
          <w:rFonts w:ascii="Book Antiqua" w:hAnsi="Book Antiqua"/>
        </w:rPr>
      </w:pPr>
      <w:r w:rsidRPr="006F4BFE">
        <w:rPr>
          <w:rFonts w:ascii="Book Antiqua" w:hAnsi="Book Antiqua"/>
        </w:rPr>
        <w:t xml:space="preserve">12 </w:t>
      </w:r>
      <w:r w:rsidRPr="006F4BFE">
        <w:rPr>
          <w:rFonts w:ascii="Book Antiqua" w:hAnsi="Book Antiqua"/>
          <w:b/>
          <w:bCs/>
        </w:rPr>
        <w:t>Ahmad A</w:t>
      </w:r>
      <w:r w:rsidRPr="006F4BFE">
        <w:rPr>
          <w:rFonts w:ascii="Book Antiqua" w:hAnsi="Book Antiqua"/>
        </w:rPr>
        <w:t xml:space="preserve">, Khan MU, Malik S, Mohanta GP, </w:t>
      </w:r>
      <w:proofErr w:type="spellStart"/>
      <w:r w:rsidRPr="006F4BFE">
        <w:rPr>
          <w:rFonts w:ascii="Book Antiqua" w:hAnsi="Book Antiqua"/>
        </w:rPr>
        <w:t>Parimalakrishnan</w:t>
      </w:r>
      <w:proofErr w:type="spellEnd"/>
      <w:r w:rsidRPr="006F4BFE">
        <w:rPr>
          <w:rFonts w:ascii="Book Antiqua" w:hAnsi="Book Antiqua"/>
        </w:rPr>
        <w:t xml:space="preserve"> S, Patel I, Dhingra S. Prescription patterns and appropriateness of antibiotics in the management of cough/cold and diarrhea in a rural tertiary care teaching hospital. </w:t>
      </w:r>
      <w:r w:rsidRPr="006F4BFE">
        <w:rPr>
          <w:rFonts w:ascii="Book Antiqua" w:hAnsi="Book Antiqua"/>
          <w:i/>
          <w:iCs/>
        </w:rPr>
        <w:t xml:space="preserve">J Pharm </w:t>
      </w:r>
      <w:proofErr w:type="spellStart"/>
      <w:r w:rsidRPr="006F4BFE">
        <w:rPr>
          <w:rFonts w:ascii="Book Antiqua" w:hAnsi="Book Antiqua"/>
          <w:i/>
          <w:iCs/>
        </w:rPr>
        <w:t>Bioallied</w:t>
      </w:r>
      <w:proofErr w:type="spellEnd"/>
      <w:r w:rsidRPr="006F4BFE">
        <w:rPr>
          <w:rFonts w:ascii="Book Antiqua" w:hAnsi="Book Antiqua"/>
          <w:i/>
          <w:iCs/>
        </w:rPr>
        <w:t xml:space="preserve"> Sci</w:t>
      </w:r>
      <w:r w:rsidRPr="006F4BFE">
        <w:rPr>
          <w:rFonts w:ascii="Book Antiqua" w:hAnsi="Book Antiqua"/>
        </w:rPr>
        <w:t xml:space="preserve"> 2016; </w:t>
      </w:r>
      <w:r w:rsidRPr="006F4BFE">
        <w:rPr>
          <w:rFonts w:ascii="Book Antiqua" w:hAnsi="Book Antiqua"/>
          <w:b/>
          <w:bCs/>
        </w:rPr>
        <w:t>8</w:t>
      </w:r>
      <w:r w:rsidRPr="006F4BFE">
        <w:rPr>
          <w:rFonts w:ascii="Book Antiqua" w:hAnsi="Book Antiqua"/>
        </w:rPr>
        <w:t>: 335-340 [PMID: 28216959 DOI: 10.4103/0975-7406.199340]</w:t>
      </w:r>
    </w:p>
    <w:p w14:paraId="32AC6221"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13 </w:t>
      </w:r>
      <w:proofErr w:type="spellStart"/>
      <w:r w:rsidRPr="006F4BFE">
        <w:rPr>
          <w:rFonts w:ascii="Book Antiqua" w:hAnsi="Book Antiqua"/>
          <w:b/>
          <w:bCs/>
        </w:rPr>
        <w:t>Demoz</w:t>
      </w:r>
      <w:proofErr w:type="spellEnd"/>
      <w:r w:rsidRPr="006F4BFE">
        <w:rPr>
          <w:rFonts w:ascii="Book Antiqua" w:hAnsi="Book Antiqua"/>
          <w:b/>
          <w:bCs/>
        </w:rPr>
        <w:t xml:space="preserve"> GT</w:t>
      </w:r>
      <w:r w:rsidRPr="006F4BFE">
        <w:rPr>
          <w:rFonts w:ascii="Book Antiqua" w:hAnsi="Book Antiqua"/>
        </w:rPr>
        <w:t xml:space="preserve">, Kasahun GG, </w:t>
      </w:r>
      <w:proofErr w:type="spellStart"/>
      <w:r w:rsidRPr="006F4BFE">
        <w:rPr>
          <w:rFonts w:ascii="Book Antiqua" w:hAnsi="Book Antiqua"/>
        </w:rPr>
        <w:t>Hagazy</w:t>
      </w:r>
      <w:proofErr w:type="spellEnd"/>
      <w:r w:rsidRPr="006F4BFE">
        <w:rPr>
          <w:rFonts w:ascii="Book Antiqua" w:hAnsi="Book Antiqua"/>
        </w:rPr>
        <w:t xml:space="preserve"> K, Woldu G, </w:t>
      </w:r>
      <w:proofErr w:type="spellStart"/>
      <w:r w:rsidRPr="006F4BFE">
        <w:rPr>
          <w:rFonts w:ascii="Book Antiqua" w:hAnsi="Book Antiqua"/>
        </w:rPr>
        <w:t>Wahdey</w:t>
      </w:r>
      <w:proofErr w:type="spellEnd"/>
      <w:r w:rsidRPr="006F4BFE">
        <w:rPr>
          <w:rFonts w:ascii="Book Antiqua" w:hAnsi="Book Antiqua"/>
        </w:rPr>
        <w:t xml:space="preserve"> S, Tadesse DB, </w:t>
      </w:r>
      <w:proofErr w:type="spellStart"/>
      <w:r w:rsidRPr="006F4BFE">
        <w:rPr>
          <w:rFonts w:ascii="Book Antiqua" w:hAnsi="Book Antiqua"/>
        </w:rPr>
        <w:t>Niriayo</w:t>
      </w:r>
      <w:proofErr w:type="spellEnd"/>
      <w:r w:rsidRPr="006F4BFE">
        <w:rPr>
          <w:rFonts w:ascii="Book Antiqua" w:hAnsi="Book Antiqua"/>
        </w:rPr>
        <w:t xml:space="preserve"> YL. Prescribing Pattern of Antibiotics Using WHO Prescribing Indicators Among Inpatients in Ethiopia: A Need for Antibiotic Stewardship Program. </w:t>
      </w:r>
      <w:r w:rsidRPr="006F4BFE">
        <w:rPr>
          <w:rFonts w:ascii="Book Antiqua" w:hAnsi="Book Antiqua"/>
          <w:i/>
          <w:iCs/>
        </w:rPr>
        <w:t>Infect Drug Resist</w:t>
      </w:r>
      <w:r w:rsidRPr="006F4BFE">
        <w:rPr>
          <w:rFonts w:ascii="Book Antiqua" w:hAnsi="Book Antiqua"/>
        </w:rPr>
        <w:t xml:space="preserve"> 2020; </w:t>
      </w:r>
      <w:r w:rsidRPr="006F4BFE">
        <w:rPr>
          <w:rFonts w:ascii="Book Antiqua" w:hAnsi="Book Antiqua"/>
          <w:b/>
          <w:bCs/>
        </w:rPr>
        <w:t>13</w:t>
      </w:r>
      <w:r w:rsidRPr="006F4BFE">
        <w:rPr>
          <w:rFonts w:ascii="Book Antiqua" w:hAnsi="Book Antiqua"/>
        </w:rPr>
        <w:t>: 2783-2794 [PMID: 32884305 DOI: 10.2147/IDR.S262104]</w:t>
      </w:r>
    </w:p>
    <w:p w14:paraId="1A3D4EFA"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14 </w:t>
      </w:r>
      <w:r w:rsidRPr="006F4BFE">
        <w:rPr>
          <w:rFonts w:ascii="Book Antiqua" w:hAnsi="Book Antiqua"/>
          <w:b/>
          <w:bCs/>
        </w:rPr>
        <w:t>Darkwah TO</w:t>
      </w:r>
      <w:r w:rsidRPr="006F4BFE">
        <w:rPr>
          <w:rFonts w:ascii="Book Antiqua" w:hAnsi="Book Antiqua"/>
        </w:rPr>
        <w:t xml:space="preserve">, Afriyie DK, Sneddon J, Cockburn A, Opare-Addo MNA, Tagoe B, Amponsah SK. Assessment of prescribing patterns of antibiotics using National Treatment Guidelines and World Health Organization prescribing indicators at the Ghana Police Hospital: a pilot study. </w:t>
      </w:r>
      <w:r w:rsidRPr="006F4BFE">
        <w:rPr>
          <w:rFonts w:ascii="Book Antiqua" w:hAnsi="Book Antiqua"/>
          <w:i/>
          <w:iCs/>
        </w:rPr>
        <w:t xml:space="preserve">Pan </w:t>
      </w:r>
      <w:proofErr w:type="spellStart"/>
      <w:r w:rsidRPr="006F4BFE">
        <w:rPr>
          <w:rFonts w:ascii="Book Antiqua" w:hAnsi="Book Antiqua"/>
          <w:i/>
          <w:iCs/>
        </w:rPr>
        <w:t>Afr</w:t>
      </w:r>
      <w:proofErr w:type="spellEnd"/>
      <w:r w:rsidRPr="006F4BFE">
        <w:rPr>
          <w:rFonts w:ascii="Book Antiqua" w:hAnsi="Book Antiqua"/>
          <w:i/>
          <w:iCs/>
        </w:rPr>
        <w:t xml:space="preserve"> Med J</w:t>
      </w:r>
      <w:r w:rsidRPr="006F4BFE">
        <w:rPr>
          <w:rFonts w:ascii="Book Antiqua" w:hAnsi="Book Antiqua"/>
        </w:rPr>
        <w:t xml:space="preserve"> 2021; </w:t>
      </w:r>
      <w:r w:rsidRPr="006F4BFE">
        <w:rPr>
          <w:rFonts w:ascii="Book Antiqua" w:hAnsi="Book Antiqua"/>
          <w:b/>
          <w:bCs/>
        </w:rPr>
        <w:t>39</w:t>
      </w:r>
      <w:r w:rsidRPr="006F4BFE">
        <w:rPr>
          <w:rFonts w:ascii="Book Antiqua" w:hAnsi="Book Antiqua"/>
        </w:rPr>
        <w:t>: 222 [PMID: 34630834 DOI: 10.11604/pamj.2021.39.222.29569]</w:t>
      </w:r>
    </w:p>
    <w:p w14:paraId="3D0B8F22"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15 </w:t>
      </w:r>
      <w:r w:rsidRPr="006F4BFE">
        <w:rPr>
          <w:rFonts w:ascii="Book Antiqua" w:hAnsi="Book Antiqua"/>
          <w:b/>
          <w:bCs/>
        </w:rPr>
        <w:t>Das N</w:t>
      </w:r>
      <w:r w:rsidRPr="006F4BFE">
        <w:rPr>
          <w:rFonts w:ascii="Book Antiqua" w:hAnsi="Book Antiqua"/>
        </w:rPr>
        <w:t xml:space="preserve">, Madhavan J, Selvi A, Das D. An overview of cephalosporin antibiotics as emerging contaminants: a serious environmental concern. </w:t>
      </w:r>
      <w:r w:rsidRPr="006F4BFE">
        <w:rPr>
          <w:rFonts w:ascii="Book Antiqua" w:hAnsi="Book Antiqua"/>
          <w:i/>
          <w:iCs/>
        </w:rPr>
        <w:t>3 Biotech</w:t>
      </w:r>
      <w:r w:rsidRPr="006F4BFE">
        <w:rPr>
          <w:rFonts w:ascii="Book Antiqua" w:hAnsi="Book Antiqua"/>
        </w:rPr>
        <w:t xml:space="preserve"> 2019; </w:t>
      </w:r>
      <w:r w:rsidRPr="006F4BFE">
        <w:rPr>
          <w:rFonts w:ascii="Book Antiqua" w:hAnsi="Book Antiqua"/>
          <w:b/>
          <w:bCs/>
        </w:rPr>
        <w:t>9</w:t>
      </w:r>
      <w:r w:rsidRPr="006F4BFE">
        <w:rPr>
          <w:rFonts w:ascii="Book Antiqua" w:hAnsi="Book Antiqua"/>
        </w:rPr>
        <w:t>: 231 [PMID: 31139546 DOI: 10.1007/s13205-019-1766-9]</w:t>
      </w:r>
    </w:p>
    <w:p w14:paraId="7F7EDBAC" w14:textId="77777777" w:rsidR="00ED42B5" w:rsidRPr="006F4BFE" w:rsidRDefault="00ED42B5" w:rsidP="006F4BFE">
      <w:pPr>
        <w:spacing w:line="360" w:lineRule="auto"/>
        <w:jc w:val="both"/>
        <w:rPr>
          <w:rFonts w:ascii="Book Antiqua" w:hAnsi="Book Antiqua"/>
        </w:rPr>
      </w:pPr>
      <w:r w:rsidRPr="006F4BFE">
        <w:rPr>
          <w:rFonts w:ascii="Book Antiqua" w:hAnsi="Book Antiqua"/>
        </w:rPr>
        <w:lastRenderedPageBreak/>
        <w:t xml:space="preserve">16 </w:t>
      </w:r>
      <w:r w:rsidRPr="006F4BFE">
        <w:rPr>
          <w:rFonts w:ascii="Book Antiqua" w:hAnsi="Book Antiqua"/>
          <w:b/>
          <w:bCs/>
        </w:rPr>
        <w:t>Bansal A</w:t>
      </w:r>
      <w:r w:rsidRPr="006F4BFE">
        <w:rPr>
          <w:rFonts w:ascii="Book Antiqua" w:hAnsi="Book Antiqua"/>
        </w:rPr>
        <w:t xml:space="preserve">, Sharma R, Prakash R. Adoption of the World Health Organization access, watch reserve index to evaluate and monitor the use of antibiotics at a tertiary care hospital in India. </w:t>
      </w:r>
      <w:proofErr w:type="spellStart"/>
      <w:r w:rsidRPr="006F4BFE">
        <w:rPr>
          <w:rFonts w:ascii="Book Antiqua" w:hAnsi="Book Antiqua"/>
          <w:i/>
          <w:iCs/>
        </w:rPr>
        <w:t>Perspect</w:t>
      </w:r>
      <w:proofErr w:type="spellEnd"/>
      <w:r w:rsidRPr="006F4BFE">
        <w:rPr>
          <w:rFonts w:ascii="Book Antiqua" w:hAnsi="Book Antiqua"/>
          <w:i/>
          <w:iCs/>
        </w:rPr>
        <w:t xml:space="preserve"> Clin Res</w:t>
      </w:r>
      <w:r w:rsidRPr="006F4BFE">
        <w:rPr>
          <w:rFonts w:ascii="Book Antiqua" w:hAnsi="Book Antiqua"/>
        </w:rPr>
        <w:t xml:space="preserve"> 2022; </w:t>
      </w:r>
      <w:r w:rsidRPr="006F4BFE">
        <w:rPr>
          <w:rFonts w:ascii="Book Antiqua" w:hAnsi="Book Antiqua"/>
          <w:b/>
          <w:bCs/>
        </w:rPr>
        <w:t>13</w:t>
      </w:r>
      <w:r w:rsidRPr="006F4BFE">
        <w:rPr>
          <w:rFonts w:ascii="Book Antiqua" w:hAnsi="Book Antiqua"/>
        </w:rPr>
        <w:t>: 90-93 [PMID: 35573458 DOI: 10.4103/picr.PICR_202_19]</w:t>
      </w:r>
    </w:p>
    <w:p w14:paraId="40BE4AE6"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17 </w:t>
      </w:r>
      <w:proofErr w:type="spellStart"/>
      <w:r w:rsidRPr="006F4BFE">
        <w:rPr>
          <w:rFonts w:ascii="Book Antiqua" w:hAnsi="Book Antiqua"/>
          <w:b/>
          <w:bCs/>
        </w:rPr>
        <w:t>Mugada</w:t>
      </w:r>
      <w:proofErr w:type="spellEnd"/>
      <w:r w:rsidRPr="006F4BFE">
        <w:rPr>
          <w:rFonts w:ascii="Book Antiqua" w:hAnsi="Book Antiqua"/>
          <w:b/>
          <w:bCs/>
        </w:rPr>
        <w:t xml:space="preserve"> V</w:t>
      </w:r>
      <w:r w:rsidRPr="006F4BFE">
        <w:rPr>
          <w:rFonts w:ascii="Book Antiqua" w:hAnsi="Book Antiqua"/>
        </w:rPr>
        <w:t xml:space="preserve">, Mahato V, </w:t>
      </w:r>
      <w:proofErr w:type="spellStart"/>
      <w:r w:rsidRPr="006F4BFE">
        <w:rPr>
          <w:rFonts w:ascii="Book Antiqua" w:hAnsi="Book Antiqua"/>
        </w:rPr>
        <w:t>Andhavaram</w:t>
      </w:r>
      <w:proofErr w:type="spellEnd"/>
      <w:r w:rsidRPr="006F4BFE">
        <w:rPr>
          <w:rFonts w:ascii="Book Antiqua" w:hAnsi="Book Antiqua"/>
        </w:rPr>
        <w:t xml:space="preserve"> D, </w:t>
      </w:r>
      <w:proofErr w:type="spellStart"/>
      <w:r w:rsidRPr="006F4BFE">
        <w:rPr>
          <w:rFonts w:ascii="Book Antiqua" w:hAnsi="Book Antiqua"/>
        </w:rPr>
        <w:t>Vajhala</w:t>
      </w:r>
      <w:proofErr w:type="spellEnd"/>
      <w:r w:rsidRPr="006F4BFE">
        <w:rPr>
          <w:rFonts w:ascii="Book Antiqua" w:hAnsi="Book Antiqua"/>
        </w:rPr>
        <w:t xml:space="preserve"> SM. Evaluation of Prescribing Patterns of Antibiotics Using Selected Indicators for Antimicrobial Use in Hospitals and the Access, Watch, Reserve (</w:t>
      </w:r>
      <w:proofErr w:type="spellStart"/>
      <w:r w:rsidRPr="006F4BFE">
        <w:rPr>
          <w:rFonts w:ascii="Book Antiqua" w:hAnsi="Book Antiqua"/>
        </w:rPr>
        <w:t>AWaRe</w:t>
      </w:r>
      <w:proofErr w:type="spellEnd"/>
      <w:r w:rsidRPr="006F4BFE">
        <w:rPr>
          <w:rFonts w:ascii="Book Antiqua" w:hAnsi="Book Antiqua"/>
        </w:rPr>
        <w:t xml:space="preserve">) Classification by the World Health Organization. </w:t>
      </w:r>
      <w:r w:rsidRPr="006F4BFE">
        <w:rPr>
          <w:rFonts w:ascii="Book Antiqua" w:hAnsi="Book Antiqua"/>
          <w:i/>
          <w:iCs/>
        </w:rPr>
        <w:t>Turk J Pharm Sci</w:t>
      </w:r>
      <w:r w:rsidRPr="006F4BFE">
        <w:rPr>
          <w:rFonts w:ascii="Book Antiqua" w:hAnsi="Book Antiqua"/>
        </w:rPr>
        <w:t xml:space="preserve"> 2021; </w:t>
      </w:r>
      <w:r w:rsidRPr="006F4BFE">
        <w:rPr>
          <w:rFonts w:ascii="Book Antiqua" w:hAnsi="Book Antiqua"/>
          <w:b/>
          <w:bCs/>
        </w:rPr>
        <w:t>18</w:t>
      </w:r>
      <w:r w:rsidRPr="006F4BFE">
        <w:rPr>
          <w:rFonts w:ascii="Book Antiqua" w:hAnsi="Book Antiqua"/>
        </w:rPr>
        <w:t>: 282-288 [PMID: 34157817 DOI: 10.4274/tjps.galenos.2020.11456]</w:t>
      </w:r>
    </w:p>
    <w:p w14:paraId="7B43764B" w14:textId="53768C79" w:rsidR="00335831" w:rsidRPr="006F4BFE" w:rsidRDefault="00335831" w:rsidP="006F4BFE">
      <w:pPr>
        <w:spacing w:line="360" w:lineRule="auto"/>
        <w:jc w:val="both"/>
        <w:rPr>
          <w:rFonts w:ascii="Book Antiqua" w:hAnsi="Book Antiqua"/>
        </w:rPr>
      </w:pPr>
      <w:r w:rsidRPr="006F4BFE">
        <w:rPr>
          <w:rFonts w:ascii="Book Antiqua" w:hAnsi="Book Antiqua"/>
        </w:rPr>
        <w:t>18 Access, watch, reserve: How a key policy tool can accelerate the fight against antimicrobial resistance [Internet]. World Health Organization; [cited Oct 12</w:t>
      </w:r>
      <w:r w:rsidR="00D02454" w:rsidRPr="006F4BFE">
        <w:rPr>
          <w:rFonts w:ascii="Book Antiqua" w:hAnsi="Book Antiqua"/>
        </w:rPr>
        <w:t>, 2023</w:t>
      </w:r>
      <w:r w:rsidRPr="006F4BFE">
        <w:rPr>
          <w:rFonts w:ascii="Book Antiqua" w:hAnsi="Book Antiqua"/>
        </w:rPr>
        <w:t xml:space="preserve">]. Available from: https://www.who.int/southeastasia/news/opinion-editorials/detail/access-watch-reserve-how-a-key-policy-tool-can-accelerate-the-fight-against-antimicrobial-resistance </w:t>
      </w:r>
    </w:p>
    <w:p w14:paraId="074013AE" w14:textId="39152544" w:rsidR="00ED42B5" w:rsidRPr="006F4BFE" w:rsidRDefault="00ED42B5" w:rsidP="006F4BFE">
      <w:pPr>
        <w:spacing w:line="360" w:lineRule="auto"/>
        <w:jc w:val="both"/>
        <w:rPr>
          <w:rFonts w:ascii="Book Antiqua" w:hAnsi="Book Antiqua"/>
        </w:rPr>
      </w:pPr>
      <w:r w:rsidRPr="006F4BFE">
        <w:rPr>
          <w:rFonts w:ascii="Book Antiqua" w:hAnsi="Book Antiqua"/>
        </w:rPr>
        <w:t xml:space="preserve">19 </w:t>
      </w:r>
      <w:r w:rsidRPr="006F4BFE">
        <w:rPr>
          <w:rFonts w:ascii="Book Antiqua" w:hAnsi="Book Antiqua"/>
          <w:b/>
          <w:bCs/>
        </w:rPr>
        <w:t>Patel A,</w:t>
      </w:r>
      <w:r w:rsidRPr="006F4BFE">
        <w:rPr>
          <w:rFonts w:ascii="Book Antiqua" w:hAnsi="Book Antiqua"/>
        </w:rPr>
        <w:t xml:space="preserve"> Naagar M, Singh R. A study on prescribing pattern of antibiotics in medicine ward of tertiary care teaching hospi</w:t>
      </w:r>
      <w:r w:rsidR="00103907" w:rsidRPr="006F4BFE">
        <w:rPr>
          <w:rFonts w:ascii="Book Antiqua" w:hAnsi="Book Antiqua"/>
        </w:rPr>
        <w:t xml:space="preserve">tal. </w:t>
      </w:r>
      <w:r w:rsidR="00103907" w:rsidRPr="006F4BFE">
        <w:rPr>
          <w:rFonts w:ascii="Book Antiqua" w:hAnsi="Book Antiqua"/>
          <w:i/>
        </w:rPr>
        <w:t xml:space="preserve">Int J Basic Clin </w:t>
      </w:r>
      <w:proofErr w:type="spellStart"/>
      <w:r w:rsidR="00103907" w:rsidRPr="006F4BFE">
        <w:rPr>
          <w:rFonts w:ascii="Book Antiqua" w:hAnsi="Book Antiqua"/>
          <w:i/>
        </w:rPr>
        <w:t>Pharmacol</w:t>
      </w:r>
      <w:proofErr w:type="spellEnd"/>
      <w:r w:rsidRPr="006F4BFE">
        <w:rPr>
          <w:rFonts w:ascii="Book Antiqua" w:hAnsi="Book Antiqua"/>
        </w:rPr>
        <w:t xml:space="preserve"> 2020;</w:t>
      </w:r>
      <w:r w:rsidR="00DE7D69" w:rsidRPr="006F4BFE">
        <w:rPr>
          <w:rFonts w:ascii="Book Antiqua" w:hAnsi="Book Antiqua"/>
        </w:rPr>
        <w:t xml:space="preserve"> </w:t>
      </w:r>
      <w:r w:rsidR="00DE7D69" w:rsidRPr="006F4BFE">
        <w:rPr>
          <w:rFonts w:ascii="Book Antiqua" w:hAnsi="Book Antiqua"/>
          <w:b/>
        </w:rPr>
        <w:t>9</w:t>
      </w:r>
      <w:r w:rsidRPr="006F4BFE">
        <w:rPr>
          <w:rFonts w:ascii="Book Antiqua" w:hAnsi="Book Antiqua"/>
          <w:b/>
        </w:rPr>
        <w:t>:</w:t>
      </w:r>
      <w:r w:rsidR="00DE7D69" w:rsidRPr="006F4BFE">
        <w:rPr>
          <w:rFonts w:ascii="Book Antiqua" w:hAnsi="Book Antiqua"/>
        </w:rPr>
        <w:t xml:space="preserve"> </w:t>
      </w:r>
      <w:r w:rsidRPr="006F4BFE">
        <w:rPr>
          <w:rFonts w:ascii="Book Antiqua" w:hAnsi="Book Antiqua"/>
        </w:rPr>
        <w:t>887–</w:t>
      </w:r>
      <w:r w:rsidR="00DE7D69" w:rsidRPr="006F4BFE">
        <w:rPr>
          <w:rFonts w:ascii="Book Antiqua" w:hAnsi="Book Antiqua"/>
        </w:rPr>
        <w:t>890</w:t>
      </w:r>
      <w:r w:rsidRPr="006F4BFE">
        <w:rPr>
          <w:rFonts w:ascii="Book Antiqua" w:hAnsi="Book Antiqua"/>
        </w:rPr>
        <w:t xml:space="preserve"> [DOI:</w:t>
      </w:r>
      <w:r w:rsidR="006A55FC" w:rsidRPr="006F4BFE">
        <w:rPr>
          <w:rFonts w:ascii="Book Antiqua" w:hAnsi="Book Antiqua"/>
        </w:rPr>
        <w:t xml:space="preserve"> </w:t>
      </w:r>
      <w:r w:rsidRPr="006F4BFE">
        <w:rPr>
          <w:rFonts w:ascii="Book Antiqua" w:hAnsi="Book Antiqua"/>
        </w:rPr>
        <w:t>10.18203/2319-2003.ijbcp20202176]</w:t>
      </w:r>
    </w:p>
    <w:p w14:paraId="403FB4BB"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20 </w:t>
      </w:r>
      <w:r w:rsidRPr="006F4BFE">
        <w:rPr>
          <w:rFonts w:ascii="Book Antiqua" w:hAnsi="Book Antiqua"/>
          <w:b/>
          <w:bCs/>
        </w:rPr>
        <w:t>Owens MR</w:t>
      </w:r>
      <w:r w:rsidRPr="006F4BFE">
        <w:rPr>
          <w:rFonts w:ascii="Book Antiqua" w:hAnsi="Book Antiqua"/>
        </w:rPr>
        <w:t xml:space="preserve">, Brito-Silva F, Kirkland T, Moore CE, Davis KE, Patterson MA, </w:t>
      </w:r>
      <w:proofErr w:type="spellStart"/>
      <w:r w:rsidRPr="006F4BFE">
        <w:rPr>
          <w:rFonts w:ascii="Book Antiqua" w:hAnsi="Book Antiqua"/>
        </w:rPr>
        <w:t>Miketinas</w:t>
      </w:r>
      <w:proofErr w:type="spellEnd"/>
      <w:r w:rsidRPr="006F4BFE">
        <w:rPr>
          <w:rFonts w:ascii="Book Antiqua" w:hAnsi="Book Antiqua"/>
        </w:rPr>
        <w:t xml:space="preserve"> DC, Tucker WJ. Prevalence and Social Determinants of Food Insecurity among College Students during the COVID-19 Pandemic. </w:t>
      </w:r>
      <w:r w:rsidRPr="006F4BFE">
        <w:rPr>
          <w:rFonts w:ascii="Book Antiqua" w:hAnsi="Book Antiqua"/>
          <w:i/>
          <w:iCs/>
        </w:rPr>
        <w:t>Nutrients</w:t>
      </w:r>
      <w:r w:rsidRPr="006F4BFE">
        <w:rPr>
          <w:rFonts w:ascii="Book Antiqua" w:hAnsi="Book Antiqua"/>
        </w:rPr>
        <w:t xml:space="preserve"> 2020; </w:t>
      </w:r>
      <w:r w:rsidRPr="006F4BFE">
        <w:rPr>
          <w:rFonts w:ascii="Book Antiqua" w:hAnsi="Book Antiqua"/>
          <w:b/>
          <w:bCs/>
        </w:rPr>
        <w:t>12</w:t>
      </w:r>
      <w:r w:rsidRPr="006F4BFE">
        <w:rPr>
          <w:rFonts w:ascii="Book Antiqua" w:hAnsi="Book Antiqua"/>
        </w:rPr>
        <w:t xml:space="preserve"> [PMID: 32825251 DOI: 10.3390/nu12092515]</w:t>
      </w:r>
    </w:p>
    <w:p w14:paraId="67053E73" w14:textId="1DDF638C" w:rsidR="00ED42B5" w:rsidRPr="006F4BFE" w:rsidRDefault="00ED42B5" w:rsidP="006F4BFE">
      <w:pPr>
        <w:spacing w:line="360" w:lineRule="auto"/>
        <w:jc w:val="both"/>
        <w:rPr>
          <w:rFonts w:ascii="Book Antiqua" w:hAnsi="Book Antiqua"/>
        </w:rPr>
      </w:pPr>
      <w:r w:rsidRPr="006F4BFE">
        <w:rPr>
          <w:rFonts w:ascii="Book Antiqua" w:hAnsi="Book Antiqua"/>
        </w:rPr>
        <w:t xml:space="preserve">21 </w:t>
      </w:r>
      <w:r w:rsidRPr="006F4BFE">
        <w:rPr>
          <w:rFonts w:ascii="Book Antiqua" w:hAnsi="Book Antiqua"/>
          <w:b/>
          <w:bCs/>
        </w:rPr>
        <w:t>Kraus S,</w:t>
      </w:r>
      <w:r w:rsidRPr="006F4BFE">
        <w:rPr>
          <w:rFonts w:ascii="Book Antiqua" w:hAnsi="Book Antiqua"/>
        </w:rPr>
        <w:t xml:space="preserve"> Schiavone F, </w:t>
      </w:r>
      <w:proofErr w:type="spellStart"/>
      <w:r w:rsidRPr="006F4BFE">
        <w:rPr>
          <w:rFonts w:ascii="Book Antiqua" w:hAnsi="Book Antiqua"/>
        </w:rPr>
        <w:t>Pluzhnikova</w:t>
      </w:r>
      <w:proofErr w:type="spellEnd"/>
      <w:r w:rsidRPr="006F4BFE">
        <w:rPr>
          <w:rFonts w:ascii="Book Antiqua" w:hAnsi="Book Antiqua"/>
        </w:rPr>
        <w:t xml:space="preserve"> A, Invernizzi AC. Digital transformation in healthcare: Analyzing the curre</w:t>
      </w:r>
      <w:r w:rsidR="00000BE4" w:rsidRPr="006F4BFE">
        <w:rPr>
          <w:rFonts w:ascii="Book Antiqua" w:hAnsi="Book Antiqua"/>
        </w:rPr>
        <w:t xml:space="preserve">nt state-of-research. </w:t>
      </w:r>
      <w:r w:rsidR="00000BE4" w:rsidRPr="006F4BFE">
        <w:rPr>
          <w:rFonts w:ascii="Book Antiqua" w:hAnsi="Book Antiqua"/>
          <w:i/>
        </w:rPr>
        <w:t>J Bus Res</w:t>
      </w:r>
      <w:r w:rsidRPr="006F4BFE">
        <w:rPr>
          <w:rFonts w:ascii="Book Antiqua" w:hAnsi="Book Antiqua"/>
        </w:rPr>
        <w:t xml:space="preserve"> 2021;</w:t>
      </w:r>
      <w:r w:rsidR="00000BE4" w:rsidRPr="006F4BFE">
        <w:rPr>
          <w:rFonts w:ascii="Book Antiqua" w:hAnsi="Book Antiqua"/>
        </w:rPr>
        <w:t xml:space="preserve"> </w:t>
      </w:r>
      <w:r w:rsidRPr="006F4BFE">
        <w:rPr>
          <w:rFonts w:ascii="Book Antiqua" w:hAnsi="Book Antiqua"/>
          <w:b/>
        </w:rPr>
        <w:t>123:</w:t>
      </w:r>
      <w:r w:rsidR="00DF523E" w:rsidRPr="006F4BFE">
        <w:rPr>
          <w:rFonts w:ascii="Book Antiqua" w:hAnsi="Book Antiqua"/>
          <w:b/>
        </w:rPr>
        <w:t xml:space="preserve"> </w:t>
      </w:r>
      <w:r w:rsidRPr="006F4BFE">
        <w:rPr>
          <w:rFonts w:ascii="Book Antiqua" w:hAnsi="Book Antiqua"/>
        </w:rPr>
        <w:t>557–</w:t>
      </w:r>
      <w:r w:rsidR="00DF523E" w:rsidRPr="006F4BFE">
        <w:rPr>
          <w:rFonts w:ascii="Book Antiqua" w:hAnsi="Book Antiqua"/>
        </w:rPr>
        <w:t>567</w:t>
      </w:r>
      <w:r w:rsidRPr="006F4BFE">
        <w:rPr>
          <w:rFonts w:ascii="Book Antiqua" w:hAnsi="Book Antiqua"/>
        </w:rPr>
        <w:t xml:space="preserve"> [DOI:</w:t>
      </w:r>
      <w:r w:rsidR="00452636" w:rsidRPr="006F4BFE">
        <w:rPr>
          <w:rFonts w:ascii="Book Antiqua" w:hAnsi="Book Antiqua"/>
        </w:rPr>
        <w:t xml:space="preserve"> </w:t>
      </w:r>
      <w:r w:rsidRPr="006F4BFE">
        <w:rPr>
          <w:rFonts w:ascii="Book Antiqua" w:hAnsi="Book Antiqua"/>
        </w:rPr>
        <w:t>10.1016/j.jbusres.2020.10.030]</w:t>
      </w:r>
    </w:p>
    <w:p w14:paraId="4F39BDC8" w14:textId="77777777" w:rsidR="00ED42B5" w:rsidRPr="006F4BFE" w:rsidRDefault="00ED42B5" w:rsidP="006F4BFE">
      <w:pPr>
        <w:spacing w:line="360" w:lineRule="auto"/>
        <w:jc w:val="both"/>
        <w:rPr>
          <w:rFonts w:ascii="Book Antiqua" w:hAnsi="Book Antiqua"/>
        </w:rPr>
      </w:pPr>
      <w:r w:rsidRPr="006F4BFE">
        <w:rPr>
          <w:rFonts w:ascii="Book Antiqua" w:hAnsi="Book Antiqua"/>
        </w:rPr>
        <w:t xml:space="preserve">22 </w:t>
      </w:r>
      <w:r w:rsidRPr="006F4BFE">
        <w:rPr>
          <w:rFonts w:ascii="Book Antiqua" w:hAnsi="Book Antiqua"/>
          <w:b/>
          <w:bCs/>
        </w:rPr>
        <w:t>Giacomelli A</w:t>
      </w:r>
      <w:r w:rsidRPr="006F4BFE">
        <w:rPr>
          <w:rFonts w:ascii="Book Antiqua" w:hAnsi="Book Antiqua"/>
        </w:rPr>
        <w:t xml:space="preserve">, Ridolfo AL, </w:t>
      </w:r>
      <w:proofErr w:type="spellStart"/>
      <w:r w:rsidRPr="006F4BFE">
        <w:rPr>
          <w:rFonts w:ascii="Book Antiqua" w:hAnsi="Book Antiqua"/>
        </w:rPr>
        <w:t>Oreni</w:t>
      </w:r>
      <w:proofErr w:type="spellEnd"/>
      <w:r w:rsidRPr="006F4BFE">
        <w:rPr>
          <w:rFonts w:ascii="Book Antiqua" w:hAnsi="Book Antiqua"/>
        </w:rPr>
        <w:t xml:space="preserve"> L, </w:t>
      </w:r>
      <w:proofErr w:type="spellStart"/>
      <w:r w:rsidRPr="006F4BFE">
        <w:rPr>
          <w:rFonts w:ascii="Book Antiqua" w:hAnsi="Book Antiqua"/>
        </w:rPr>
        <w:t>Vimercati</w:t>
      </w:r>
      <w:proofErr w:type="spellEnd"/>
      <w:r w:rsidRPr="006F4BFE">
        <w:rPr>
          <w:rFonts w:ascii="Book Antiqua" w:hAnsi="Book Antiqua"/>
        </w:rPr>
        <w:t xml:space="preserve"> S, Albrecht M, Cattaneo D, Rimoldi SG, </w:t>
      </w:r>
      <w:proofErr w:type="spellStart"/>
      <w:r w:rsidRPr="006F4BFE">
        <w:rPr>
          <w:rFonts w:ascii="Book Antiqua" w:hAnsi="Book Antiqua"/>
        </w:rPr>
        <w:t>Rizzardini</w:t>
      </w:r>
      <w:proofErr w:type="spellEnd"/>
      <w:r w:rsidRPr="006F4BFE">
        <w:rPr>
          <w:rFonts w:ascii="Book Antiqua" w:hAnsi="Book Antiqua"/>
        </w:rPr>
        <w:t xml:space="preserve"> G, Galli M, Antinori S. Consumption of antibiotics at an Italian university hospital during the early months of the COVID-19 pandemic: Were all antibiotic prescriptions appropriate? </w:t>
      </w:r>
      <w:proofErr w:type="spellStart"/>
      <w:r w:rsidRPr="006F4BFE">
        <w:rPr>
          <w:rFonts w:ascii="Book Antiqua" w:hAnsi="Book Antiqua"/>
          <w:i/>
          <w:iCs/>
        </w:rPr>
        <w:t>Pharmacol</w:t>
      </w:r>
      <w:proofErr w:type="spellEnd"/>
      <w:r w:rsidRPr="006F4BFE">
        <w:rPr>
          <w:rFonts w:ascii="Book Antiqua" w:hAnsi="Book Antiqua"/>
          <w:i/>
          <w:iCs/>
        </w:rPr>
        <w:t xml:space="preserve"> Res</w:t>
      </w:r>
      <w:r w:rsidRPr="006F4BFE">
        <w:rPr>
          <w:rFonts w:ascii="Book Antiqua" w:hAnsi="Book Antiqua"/>
        </w:rPr>
        <w:t xml:space="preserve"> 2021; </w:t>
      </w:r>
      <w:r w:rsidRPr="006F4BFE">
        <w:rPr>
          <w:rFonts w:ascii="Book Antiqua" w:hAnsi="Book Antiqua"/>
          <w:b/>
          <w:bCs/>
        </w:rPr>
        <w:t>164</w:t>
      </w:r>
      <w:r w:rsidRPr="006F4BFE">
        <w:rPr>
          <w:rFonts w:ascii="Book Antiqua" w:hAnsi="Book Antiqua"/>
        </w:rPr>
        <w:t>: 105403 [PMID: 33359914 DOI: 10.1016/j.phrs.2020.105403]</w:t>
      </w:r>
    </w:p>
    <w:p w14:paraId="518BA3C8" w14:textId="77777777" w:rsidR="00A77B3E" w:rsidRPr="006F4BFE" w:rsidRDefault="00A77B3E" w:rsidP="006F4BFE">
      <w:pPr>
        <w:spacing w:line="360" w:lineRule="auto"/>
        <w:jc w:val="both"/>
        <w:rPr>
          <w:rFonts w:ascii="Book Antiqua" w:hAnsi="Book Antiqua"/>
        </w:rPr>
        <w:sectPr w:rsidR="00A77B3E" w:rsidRPr="006F4BFE">
          <w:pgSz w:w="12240" w:h="15840"/>
          <w:pgMar w:top="1440" w:right="1440" w:bottom="1440" w:left="1440" w:header="720" w:footer="720" w:gutter="0"/>
          <w:cols w:space="720"/>
          <w:docGrid w:linePitch="360"/>
        </w:sectPr>
      </w:pPr>
    </w:p>
    <w:p w14:paraId="75171555"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lastRenderedPageBreak/>
        <w:t>Footnotes</w:t>
      </w:r>
    </w:p>
    <w:p w14:paraId="119A4A61"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Institutional review board statement: </w:t>
      </w:r>
      <w:r w:rsidRPr="006F4BFE">
        <w:rPr>
          <w:rFonts w:ascii="Book Antiqua" w:eastAsia="Book Antiqua" w:hAnsi="Book Antiqua" w:cs="Book Antiqua"/>
          <w:color w:val="202124"/>
        </w:rPr>
        <w:t xml:space="preserve">The study was reviewed and approved by </w:t>
      </w:r>
      <w:r w:rsidRPr="006F4BFE">
        <w:rPr>
          <w:rFonts w:ascii="Book Antiqua" w:eastAsia="Book Antiqua" w:hAnsi="Book Antiqua" w:cs="Book Antiqua"/>
        </w:rPr>
        <w:t>Institutional Ethics Committee of All India Institute of Medical Sciences, Rishikesh, India</w:t>
      </w:r>
      <w:r w:rsidRPr="006F4BFE">
        <w:rPr>
          <w:rFonts w:ascii="Book Antiqua" w:eastAsia="Book Antiqua" w:hAnsi="Book Antiqua" w:cs="Book Antiqua"/>
          <w:color w:val="202124"/>
        </w:rPr>
        <w:t>.</w:t>
      </w:r>
    </w:p>
    <w:p w14:paraId="67241F50" w14:textId="77777777" w:rsidR="00A77B3E" w:rsidRPr="006F4BFE" w:rsidRDefault="00A77B3E" w:rsidP="006F4BFE">
      <w:pPr>
        <w:spacing w:line="360" w:lineRule="auto"/>
        <w:jc w:val="both"/>
        <w:rPr>
          <w:rFonts w:ascii="Book Antiqua" w:hAnsi="Book Antiqua"/>
        </w:rPr>
      </w:pPr>
    </w:p>
    <w:p w14:paraId="3D4F9ED7" w14:textId="3DFF9C7A" w:rsidR="008D44A5" w:rsidRPr="006F4BFE" w:rsidRDefault="00E17B5A" w:rsidP="006F4BFE">
      <w:pPr>
        <w:adjustRightInd w:val="0"/>
        <w:snapToGrid w:val="0"/>
        <w:spacing w:line="360" w:lineRule="auto"/>
        <w:jc w:val="both"/>
        <w:rPr>
          <w:rFonts w:ascii="Book Antiqua" w:hAnsi="Book Antiqua"/>
          <w:bCs/>
          <w:iCs/>
          <w:color w:val="000000"/>
        </w:rPr>
      </w:pPr>
      <w:r w:rsidRPr="006F4BFE">
        <w:rPr>
          <w:rFonts w:ascii="Book Antiqua" w:hAnsi="Book Antiqua"/>
          <w:b/>
          <w:color w:val="000000"/>
        </w:rPr>
        <w:t>Informed consent statement</w:t>
      </w:r>
      <w:r w:rsidRPr="006F4BFE">
        <w:rPr>
          <w:rFonts w:ascii="Book Antiqua" w:hAnsi="Book Antiqua"/>
          <w:b/>
          <w:bCs/>
          <w:iCs/>
          <w:color w:val="000000"/>
        </w:rPr>
        <w:t xml:space="preserve">: </w:t>
      </w:r>
      <w:r w:rsidR="004805E5" w:rsidRPr="006F4BFE">
        <w:rPr>
          <w:rFonts w:ascii="Book Antiqua" w:hAnsi="Book Antiqua"/>
          <w:iCs/>
          <w:color w:val="000000"/>
        </w:rPr>
        <w:t>All study participants, or their legal guardian, provided informed written consent prior to study enrollment.</w:t>
      </w:r>
    </w:p>
    <w:p w14:paraId="2639ECE1" w14:textId="77777777" w:rsidR="00E17B5A" w:rsidRPr="006F4BFE" w:rsidRDefault="00E17B5A" w:rsidP="006F4BFE">
      <w:pPr>
        <w:spacing w:line="360" w:lineRule="auto"/>
        <w:jc w:val="both"/>
        <w:rPr>
          <w:rFonts w:ascii="Book Antiqua" w:hAnsi="Book Antiqua"/>
        </w:rPr>
      </w:pPr>
    </w:p>
    <w:p w14:paraId="6FD2231D"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Conflict-of-interest statement: </w:t>
      </w:r>
      <w:r w:rsidRPr="006F4BFE">
        <w:rPr>
          <w:rFonts w:ascii="Book Antiqua" w:eastAsia="Book Antiqua" w:hAnsi="Book Antiqua" w:cs="Book Antiqua"/>
          <w:color w:val="202124"/>
        </w:rPr>
        <w:t xml:space="preserve">There are no conflicts of interest. </w:t>
      </w:r>
    </w:p>
    <w:p w14:paraId="6B9A14AE" w14:textId="77777777" w:rsidR="00A77B3E" w:rsidRPr="006F4BFE" w:rsidRDefault="00A77B3E" w:rsidP="006F4BFE">
      <w:pPr>
        <w:spacing w:line="360" w:lineRule="auto"/>
        <w:jc w:val="both"/>
        <w:rPr>
          <w:rFonts w:ascii="Book Antiqua" w:hAnsi="Book Antiqua"/>
        </w:rPr>
      </w:pPr>
    </w:p>
    <w:p w14:paraId="11184EE0"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Data sharing statement: </w:t>
      </w:r>
      <w:r w:rsidRPr="006F4BFE">
        <w:rPr>
          <w:rFonts w:ascii="Book Antiqua" w:eastAsia="Book Antiqua" w:hAnsi="Book Antiqua" w:cs="Book Antiqua"/>
        </w:rPr>
        <w:t>Will be shared with correspondence to the corresponding author.</w:t>
      </w:r>
    </w:p>
    <w:p w14:paraId="6C969DFF" w14:textId="77777777" w:rsidR="00A77B3E" w:rsidRPr="006F4BFE" w:rsidRDefault="00A77B3E" w:rsidP="006F4BFE">
      <w:pPr>
        <w:spacing w:line="360" w:lineRule="auto"/>
        <w:jc w:val="both"/>
        <w:rPr>
          <w:rFonts w:ascii="Book Antiqua" w:hAnsi="Book Antiqua"/>
        </w:rPr>
      </w:pPr>
    </w:p>
    <w:p w14:paraId="6938296F" w14:textId="4510D79E"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STROBE statement: </w:t>
      </w:r>
      <w:r w:rsidR="00430D16" w:rsidRPr="006F4BFE">
        <w:rPr>
          <w:rFonts w:ascii="Book Antiqua" w:hAnsi="Book Antiqua" w:cs="Garamond-Bold"/>
          <w:bCs/>
          <w:color w:val="000000"/>
        </w:rPr>
        <w:t>The authors have read the STROBE Statement—checklist of items, and the manuscript was prepared and revised according to the STROBE Statement—checklist of items.</w:t>
      </w:r>
    </w:p>
    <w:p w14:paraId="2A9A7373" w14:textId="77777777" w:rsidR="00A77B3E" w:rsidRPr="006F4BFE" w:rsidRDefault="00A77B3E" w:rsidP="006F4BFE">
      <w:pPr>
        <w:spacing w:line="360" w:lineRule="auto"/>
        <w:ind w:hanging="264"/>
        <w:jc w:val="both"/>
        <w:rPr>
          <w:rFonts w:ascii="Book Antiqua" w:hAnsi="Book Antiqua"/>
        </w:rPr>
      </w:pPr>
    </w:p>
    <w:p w14:paraId="024BBA61"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bCs/>
        </w:rPr>
        <w:t xml:space="preserve">Open-Access: </w:t>
      </w:r>
      <w:r w:rsidRPr="006F4B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F4BFE">
        <w:rPr>
          <w:rFonts w:ascii="Book Antiqua" w:eastAsia="Book Antiqua" w:hAnsi="Book Antiqua" w:cs="Book Antiqua"/>
        </w:rPr>
        <w:t>NonCommercial</w:t>
      </w:r>
      <w:proofErr w:type="spellEnd"/>
      <w:r w:rsidRPr="006F4B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39C62C" w14:textId="77777777" w:rsidR="00A77B3E" w:rsidRPr="006F4BFE" w:rsidRDefault="00A77B3E" w:rsidP="006F4BFE">
      <w:pPr>
        <w:spacing w:line="360" w:lineRule="auto"/>
        <w:jc w:val="both"/>
        <w:rPr>
          <w:rFonts w:ascii="Book Antiqua" w:hAnsi="Book Antiqua"/>
        </w:rPr>
      </w:pPr>
    </w:p>
    <w:p w14:paraId="797462E5"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Provenance and peer review: </w:t>
      </w:r>
      <w:r w:rsidRPr="006F4BFE">
        <w:rPr>
          <w:rFonts w:ascii="Book Antiqua" w:eastAsia="Book Antiqua" w:hAnsi="Book Antiqua" w:cs="Book Antiqua"/>
        </w:rPr>
        <w:t>Invited article; Externally peer reviewed.</w:t>
      </w:r>
    </w:p>
    <w:p w14:paraId="0102E507"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Peer-review model: </w:t>
      </w:r>
      <w:r w:rsidRPr="006F4BFE">
        <w:rPr>
          <w:rFonts w:ascii="Book Antiqua" w:eastAsia="Book Antiqua" w:hAnsi="Book Antiqua" w:cs="Book Antiqua"/>
        </w:rPr>
        <w:t>Single blind</w:t>
      </w:r>
    </w:p>
    <w:p w14:paraId="6718FE81" w14:textId="77777777" w:rsidR="00A77B3E" w:rsidRPr="006F4BFE" w:rsidRDefault="00A77B3E" w:rsidP="006F4BFE">
      <w:pPr>
        <w:spacing w:line="360" w:lineRule="auto"/>
        <w:jc w:val="both"/>
        <w:rPr>
          <w:rFonts w:ascii="Book Antiqua" w:hAnsi="Book Antiqua"/>
        </w:rPr>
      </w:pPr>
    </w:p>
    <w:p w14:paraId="44E88736"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Peer-review started: </w:t>
      </w:r>
      <w:r w:rsidRPr="006F4BFE">
        <w:rPr>
          <w:rFonts w:ascii="Book Antiqua" w:eastAsia="Book Antiqua" w:hAnsi="Book Antiqua" w:cs="Book Antiqua"/>
        </w:rPr>
        <w:t>August 12, 2023</w:t>
      </w:r>
    </w:p>
    <w:p w14:paraId="2797FA96"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First decision: </w:t>
      </w:r>
      <w:r w:rsidRPr="006F4BFE">
        <w:rPr>
          <w:rFonts w:ascii="Book Antiqua" w:eastAsia="Book Antiqua" w:hAnsi="Book Antiqua" w:cs="Book Antiqua"/>
        </w:rPr>
        <w:t>September 14, 2023</w:t>
      </w:r>
    </w:p>
    <w:p w14:paraId="0C75096A"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Article in press: </w:t>
      </w:r>
    </w:p>
    <w:p w14:paraId="00F6CE7A" w14:textId="77777777" w:rsidR="00A77B3E" w:rsidRPr="006F4BFE" w:rsidRDefault="00A77B3E" w:rsidP="006F4BFE">
      <w:pPr>
        <w:spacing w:line="360" w:lineRule="auto"/>
        <w:jc w:val="both"/>
        <w:rPr>
          <w:rFonts w:ascii="Book Antiqua" w:hAnsi="Book Antiqua"/>
        </w:rPr>
      </w:pPr>
    </w:p>
    <w:p w14:paraId="175BBCD2" w14:textId="336756ED"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lastRenderedPageBreak/>
        <w:t xml:space="preserve">Specialty type: </w:t>
      </w:r>
      <w:r w:rsidRPr="006F4BFE">
        <w:rPr>
          <w:rFonts w:ascii="Book Antiqua" w:eastAsia="Book Antiqua" w:hAnsi="Book Antiqua" w:cs="Book Antiqua"/>
        </w:rPr>
        <w:t xml:space="preserve">Infectious </w:t>
      </w:r>
      <w:r w:rsidR="008F0E47" w:rsidRPr="006F4BFE">
        <w:rPr>
          <w:rFonts w:ascii="Book Antiqua" w:eastAsia="Book Antiqua" w:hAnsi="Book Antiqua" w:cs="Book Antiqua"/>
        </w:rPr>
        <w:t>diseases</w:t>
      </w:r>
    </w:p>
    <w:p w14:paraId="356774FF"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 xml:space="preserve">Country/Territory of origin: </w:t>
      </w:r>
      <w:r w:rsidRPr="006F4BFE">
        <w:rPr>
          <w:rFonts w:ascii="Book Antiqua" w:eastAsia="Book Antiqua" w:hAnsi="Book Antiqua" w:cs="Book Antiqua"/>
        </w:rPr>
        <w:t>India</w:t>
      </w:r>
    </w:p>
    <w:p w14:paraId="5D001C29"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b/>
          <w:color w:val="000000"/>
        </w:rPr>
        <w:t>Peer-review report’s scientific quality classification</w:t>
      </w:r>
    </w:p>
    <w:p w14:paraId="684537FE"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Grade A (Excellent): 0</w:t>
      </w:r>
    </w:p>
    <w:p w14:paraId="42820914"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Grade B (Very good): B</w:t>
      </w:r>
    </w:p>
    <w:p w14:paraId="11A31D22"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Grade C (Good): 0</w:t>
      </w:r>
    </w:p>
    <w:p w14:paraId="39A1652A"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Grade D (Fair): 0</w:t>
      </w:r>
    </w:p>
    <w:p w14:paraId="7FB2BE7E" w14:textId="77777777" w:rsidR="00A77B3E" w:rsidRPr="006F4BFE" w:rsidRDefault="008B2001" w:rsidP="006F4BFE">
      <w:pPr>
        <w:spacing w:line="360" w:lineRule="auto"/>
        <w:jc w:val="both"/>
        <w:rPr>
          <w:rFonts w:ascii="Book Antiqua" w:hAnsi="Book Antiqua"/>
        </w:rPr>
      </w:pPr>
      <w:r w:rsidRPr="006F4BFE">
        <w:rPr>
          <w:rFonts w:ascii="Book Antiqua" w:eastAsia="Book Antiqua" w:hAnsi="Book Antiqua" w:cs="Book Antiqua"/>
        </w:rPr>
        <w:t>Grade E (Poor): 0</w:t>
      </w:r>
    </w:p>
    <w:p w14:paraId="0742D77F" w14:textId="77777777" w:rsidR="00A77B3E" w:rsidRPr="006F4BFE" w:rsidRDefault="00A77B3E" w:rsidP="006F4BFE">
      <w:pPr>
        <w:spacing w:line="360" w:lineRule="auto"/>
        <w:jc w:val="both"/>
        <w:rPr>
          <w:rFonts w:ascii="Book Antiqua" w:hAnsi="Book Antiqua"/>
        </w:rPr>
      </w:pPr>
    </w:p>
    <w:p w14:paraId="2A51D005" w14:textId="377F7F2A" w:rsidR="00A77B3E" w:rsidRPr="006F4BFE" w:rsidRDefault="008B2001" w:rsidP="006F4BFE">
      <w:pPr>
        <w:spacing w:line="360" w:lineRule="auto"/>
        <w:jc w:val="both"/>
        <w:rPr>
          <w:rFonts w:ascii="Book Antiqua" w:hAnsi="Book Antiqua"/>
        </w:rPr>
        <w:sectPr w:rsidR="00A77B3E" w:rsidRPr="006F4BFE">
          <w:pgSz w:w="12240" w:h="15840"/>
          <w:pgMar w:top="1440" w:right="1440" w:bottom="1440" w:left="1440" w:header="720" w:footer="720" w:gutter="0"/>
          <w:cols w:space="720"/>
          <w:docGrid w:linePitch="360"/>
        </w:sectPr>
      </w:pPr>
      <w:r w:rsidRPr="006F4BFE">
        <w:rPr>
          <w:rFonts w:ascii="Book Antiqua" w:eastAsia="Book Antiqua" w:hAnsi="Book Antiqua" w:cs="Book Antiqua"/>
          <w:b/>
          <w:color w:val="000000"/>
        </w:rPr>
        <w:t xml:space="preserve">P-Reviewer: </w:t>
      </w:r>
      <w:r w:rsidRPr="006F4BFE">
        <w:rPr>
          <w:rFonts w:ascii="Book Antiqua" w:eastAsia="Book Antiqua" w:hAnsi="Book Antiqua" w:cs="Book Antiqua"/>
        </w:rPr>
        <w:t>Gajdács M, Hungary</w:t>
      </w:r>
      <w:r w:rsidRPr="006F4BFE">
        <w:rPr>
          <w:rFonts w:ascii="Book Antiqua" w:eastAsia="Book Antiqua" w:hAnsi="Book Antiqua" w:cs="Book Antiqua"/>
          <w:b/>
          <w:color w:val="000000"/>
        </w:rPr>
        <w:t xml:space="preserve"> S-Editor: </w:t>
      </w:r>
      <w:r w:rsidR="005403F3" w:rsidRPr="006F4BFE">
        <w:rPr>
          <w:rFonts w:ascii="Book Antiqua" w:eastAsia="Book Antiqua" w:hAnsi="Book Antiqua" w:cs="Book Antiqua"/>
          <w:color w:val="000000"/>
        </w:rPr>
        <w:t>Liu JH</w:t>
      </w:r>
      <w:r w:rsidRPr="006F4BFE">
        <w:rPr>
          <w:rFonts w:ascii="Book Antiqua" w:eastAsia="Book Antiqua" w:hAnsi="Book Antiqua" w:cs="Book Antiqua"/>
          <w:b/>
          <w:color w:val="000000"/>
        </w:rPr>
        <w:t xml:space="preserve"> L-Editor: </w:t>
      </w:r>
      <w:r w:rsidR="00D93D7C" w:rsidRPr="006F4BFE">
        <w:rPr>
          <w:rFonts w:ascii="Book Antiqua" w:eastAsia="Book Antiqua" w:hAnsi="Book Antiqua" w:cs="Book Antiqua"/>
          <w:color w:val="000000"/>
        </w:rPr>
        <w:t>A</w:t>
      </w:r>
      <w:r w:rsidRPr="006F4BFE">
        <w:rPr>
          <w:rFonts w:ascii="Book Antiqua" w:eastAsia="Book Antiqua" w:hAnsi="Book Antiqua" w:cs="Book Antiqua"/>
          <w:b/>
          <w:color w:val="000000"/>
        </w:rPr>
        <w:t xml:space="preserve"> P-Editor:</w:t>
      </w:r>
    </w:p>
    <w:p w14:paraId="4878B6B3" w14:textId="77777777" w:rsidR="000074AD" w:rsidRPr="006F4BFE" w:rsidRDefault="000074AD" w:rsidP="000074AD">
      <w:pPr>
        <w:spacing w:line="360" w:lineRule="auto"/>
        <w:jc w:val="both"/>
        <w:rPr>
          <w:rFonts w:ascii="Book Antiqua" w:hAnsi="Book Antiqua"/>
        </w:rPr>
      </w:pPr>
      <w:r w:rsidRPr="006F4BFE">
        <w:rPr>
          <w:rFonts w:ascii="Book Antiqua" w:eastAsia="Book Antiqua" w:hAnsi="Book Antiqua" w:cs="Book Antiqua"/>
          <w:b/>
          <w:color w:val="000000"/>
        </w:rPr>
        <w:lastRenderedPageBreak/>
        <w:t>Figure Legends</w:t>
      </w:r>
    </w:p>
    <w:p w14:paraId="5A05BF2D" w14:textId="73BEC9EB" w:rsidR="000074AD" w:rsidRPr="006F4BFE" w:rsidRDefault="00093BE3" w:rsidP="000074AD">
      <w:pPr>
        <w:spacing w:line="360" w:lineRule="auto"/>
        <w:jc w:val="both"/>
        <w:rPr>
          <w:rFonts w:ascii="Book Antiqua" w:hAnsi="Book Antiqua"/>
        </w:rPr>
      </w:pPr>
      <w:r>
        <w:rPr>
          <w:noProof/>
          <w:lang w:eastAsia="zh-CN"/>
        </w:rPr>
        <w:drawing>
          <wp:inline distT="0" distB="0" distL="0" distR="0" wp14:anchorId="7955450A" wp14:editId="58437954">
            <wp:extent cx="4260850" cy="4312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4034" cy="4315512"/>
                    </a:xfrm>
                    <a:prstGeom prst="rect">
                      <a:avLst/>
                    </a:prstGeom>
                  </pic:spPr>
                </pic:pic>
              </a:graphicData>
            </a:graphic>
          </wp:inline>
        </w:drawing>
      </w:r>
    </w:p>
    <w:p w14:paraId="29840C7F" w14:textId="13569D14" w:rsidR="000074AD" w:rsidRPr="006F4BFE" w:rsidRDefault="000074AD" w:rsidP="000074AD">
      <w:pPr>
        <w:spacing w:line="360" w:lineRule="auto"/>
        <w:jc w:val="both"/>
        <w:rPr>
          <w:rFonts w:ascii="Book Antiqua" w:eastAsia="Book Antiqua" w:hAnsi="Book Antiqua" w:cs="Book Antiqua"/>
          <w:b/>
          <w:iCs/>
          <w:color w:val="000000"/>
          <w:shd w:val="clear" w:color="auto" w:fill="FFFFFF"/>
        </w:rPr>
      </w:pPr>
      <w:r w:rsidRPr="006F4BFE">
        <w:rPr>
          <w:rFonts w:ascii="Book Antiqua" w:eastAsia="Book Antiqua" w:hAnsi="Book Antiqua" w:cs="Book Antiqua"/>
          <w:b/>
          <w:color w:val="000000"/>
        </w:rPr>
        <w:t>Figure</w:t>
      </w:r>
      <w:r w:rsidRPr="006F4BFE">
        <w:rPr>
          <w:rFonts w:ascii="Book Antiqua" w:eastAsia="Book Antiqua" w:hAnsi="Book Antiqua" w:cs="Book Antiqua"/>
          <w:b/>
          <w:bCs/>
          <w:color w:val="000000"/>
          <w:shd w:val="clear" w:color="auto" w:fill="FFFFFF"/>
        </w:rPr>
        <w:t xml:space="preserve"> 1 </w:t>
      </w:r>
      <w:r w:rsidRPr="006F4BFE">
        <w:rPr>
          <w:rFonts w:ascii="Book Antiqua" w:eastAsia="Book Antiqua" w:hAnsi="Book Antiqua" w:cs="Book Antiqua"/>
          <w:b/>
          <w:iCs/>
          <w:color w:val="000000"/>
          <w:shd w:val="clear" w:color="auto" w:fill="FFFFFF"/>
        </w:rPr>
        <w:t>Representation of the study flow.</w:t>
      </w:r>
      <w:r w:rsidR="0094568B" w:rsidRPr="0094568B">
        <w:rPr>
          <w:rFonts w:ascii="Book Antiqua" w:hAnsi="Book Antiqua" w:cstheme="minorHAnsi"/>
        </w:rPr>
        <w:t xml:space="preserve"> </w:t>
      </w:r>
      <w:r w:rsidR="0094568B" w:rsidRPr="006F4BFE">
        <w:rPr>
          <w:rFonts w:ascii="Book Antiqua" w:hAnsi="Book Antiqua" w:cstheme="minorHAnsi"/>
        </w:rPr>
        <w:t>WHO: World Health Organization.</w:t>
      </w:r>
    </w:p>
    <w:p w14:paraId="71A2B765" w14:textId="77777777" w:rsidR="0089695A" w:rsidRDefault="0089695A" w:rsidP="000074AD">
      <w:pPr>
        <w:spacing w:line="360" w:lineRule="auto"/>
        <w:jc w:val="both"/>
        <w:rPr>
          <w:rFonts w:ascii="Book Antiqua" w:eastAsia="Book Antiqua" w:hAnsi="Book Antiqua" w:cs="Book Antiqua"/>
          <w:b/>
          <w:color w:val="000000"/>
        </w:rPr>
      </w:pPr>
    </w:p>
    <w:p w14:paraId="0A62803A" w14:textId="7DAFDB9B" w:rsidR="0089695A" w:rsidRDefault="0089695A" w:rsidP="000074AD">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5E88C23E" wp14:editId="149B8D43">
            <wp:extent cx="5943600" cy="3891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91280"/>
                    </a:xfrm>
                    <a:prstGeom prst="rect">
                      <a:avLst/>
                    </a:prstGeom>
                  </pic:spPr>
                </pic:pic>
              </a:graphicData>
            </a:graphic>
          </wp:inline>
        </w:drawing>
      </w:r>
    </w:p>
    <w:p w14:paraId="49E0343C" w14:textId="77777777" w:rsidR="000074AD" w:rsidRPr="006F4BFE" w:rsidRDefault="000074AD" w:rsidP="000074AD">
      <w:pPr>
        <w:spacing w:line="360" w:lineRule="auto"/>
        <w:jc w:val="both"/>
        <w:rPr>
          <w:rFonts w:ascii="Book Antiqua" w:eastAsia="Book Antiqua" w:hAnsi="Book Antiqua" w:cs="Book Antiqua"/>
          <w:b/>
          <w:iCs/>
        </w:rPr>
      </w:pPr>
      <w:r w:rsidRPr="006F4BFE">
        <w:rPr>
          <w:rFonts w:ascii="Book Antiqua" w:eastAsia="Book Antiqua" w:hAnsi="Book Antiqua" w:cs="Book Antiqua"/>
          <w:b/>
          <w:color w:val="000000"/>
        </w:rPr>
        <w:t>Figure</w:t>
      </w:r>
      <w:r w:rsidRPr="006F4BFE">
        <w:rPr>
          <w:rFonts w:ascii="Book Antiqua" w:eastAsia="Book Antiqua" w:hAnsi="Book Antiqua" w:cs="Book Antiqua"/>
          <w:b/>
          <w:bCs/>
        </w:rPr>
        <w:t xml:space="preserve"> 2 </w:t>
      </w:r>
      <w:r w:rsidRPr="006F4BFE">
        <w:rPr>
          <w:rFonts w:ascii="Book Antiqua" w:eastAsia="Book Antiqua" w:hAnsi="Book Antiqua" w:cs="Book Antiqua"/>
          <w:b/>
          <w:iCs/>
        </w:rPr>
        <w:t>Frequencies of World Health Organization Access, Watch, Reserve category by designation and department.</w:t>
      </w:r>
    </w:p>
    <w:p w14:paraId="182B1A96" w14:textId="36FDF583" w:rsidR="00B43C78" w:rsidRDefault="00B43C78" w:rsidP="000074AD">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47C08126" wp14:editId="5CDF26BF">
            <wp:extent cx="5943600" cy="4367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67530"/>
                    </a:xfrm>
                    <a:prstGeom prst="rect">
                      <a:avLst/>
                    </a:prstGeom>
                  </pic:spPr>
                </pic:pic>
              </a:graphicData>
            </a:graphic>
          </wp:inline>
        </w:drawing>
      </w:r>
    </w:p>
    <w:p w14:paraId="3940C24E" w14:textId="77777777" w:rsidR="000074AD" w:rsidRPr="006F4BFE" w:rsidRDefault="000074AD" w:rsidP="000074AD">
      <w:pPr>
        <w:spacing w:line="360" w:lineRule="auto"/>
        <w:jc w:val="both"/>
        <w:rPr>
          <w:rFonts w:ascii="Book Antiqua" w:eastAsia="Book Antiqua" w:hAnsi="Book Antiqua" w:cs="Book Antiqua"/>
          <w:b/>
          <w:iCs/>
        </w:rPr>
      </w:pPr>
      <w:r w:rsidRPr="006F4BFE">
        <w:rPr>
          <w:rFonts w:ascii="Book Antiqua" w:eastAsia="Book Antiqua" w:hAnsi="Book Antiqua" w:cs="Book Antiqua"/>
          <w:b/>
          <w:color w:val="000000"/>
        </w:rPr>
        <w:t>Figure</w:t>
      </w:r>
      <w:r w:rsidRPr="006F4BFE">
        <w:rPr>
          <w:rFonts w:ascii="Book Antiqua" w:eastAsia="Book Antiqua" w:hAnsi="Book Antiqua" w:cs="Book Antiqua"/>
          <w:b/>
          <w:bCs/>
          <w:iCs/>
        </w:rPr>
        <w:t xml:space="preserve"> 3 </w:t>
      </w:r>
      <w:r w:rsidRPr="006F4BFE">
        <w:rPr>
          <w:rFonts w:ascii="Book Antiqua" w:eastAsia="Book Antiqua" w:hAnsi="Book Antiqua" w:cs="Book Antiqua"/>
          <w:b/>
          <w:iCs/>
        </w:rPr>
        <w:t xml:space="preserve">Comparison of drug utilization to World Health Organization defined daily doses. </w:t>
      </w:r>
    </w:p>
    <w:p w14:paraId="1D861AFE" w14:textId="77777777" w:rsidR="000074AD" w:rsidRDefault="000074AD" w:rsidP="006F4BFE">
      <w:pPr>
        <w:spacing w:line="360" w:lineRule="auto"/>
        <w:jc w:val="both"/>
        <w:rPr>
          <w:rFonts w:ascii="Book Antiqua" w:hAnsi="Book Antiqua" w:cstheme="minorHAnsi"/>
          <w:b/>
          <w:bCs/>
        </w:rPr>
      </w:pPr>
    </w:p>
    <w:p w14:paraId="3CC63FF1" w14:textId="77777777" w:rsidR="000074AD" w:rsidRDefault="000074AD" w:rsidP="006F4BFE">
      <w:pPr>
        <w:spacing w:line="360" w:lineRule="auto"/>
        <w:jc w:val="both"/>
        <w:rPr>
          <w:rFonts w:ascii="Book Antiqua" w:hAnsi="Book Antiqua" w:cstheme="minorHAnsi"/>
          <w:b/>
          <w:bCs/>
        </w:rPr>
      </w:pPr>
    </w:p>
    <w:p w14:paraId="1C8FC6D6" w14:textId="77777777" w:rsidR="000074AD" w:rsidRDefault="000074AD" w:rsidP="006F4BFE">
      <w:pPr>
        <w:spacing w:line="360" w:lineRule="auto"/>
        <w:jc w:val="both"/>
        <w:rPr>
          <w:rFonts w:ascii="Book Antiqua" w:hAnsi="Book Antiqua" w:cstheme="minorHAnsi"/>
          <w:b/>
          <w:bCs/>
        </w:rPr>
      </w:pPr>
    </w:p>
    <w:p w14:paraId="52CBC1C1" w14:textId="77777777" w:rsidR="000074AD" w:rsidRDefault="000074AD" w:rsidP="006F4BFE">
      <w:pPr>
        <w:spacing w:line="360" w:lineRule="auto"/>
        <w:jc w:val="both"/>
        <w:rPr>
          <w:rFonts w:ascii="Book Antiqua" w:hAnsi="Book Antiqua" w:cstheme="minorHAnsi"/>
          <w:b/>
          <w:bCs/>
        </w:rPr>
      </w:pPr>
    </w:p>
    <w:p w14:paraId="6DD4E3ED" w14:textId="77777777" w:rsidR="000074AD" w:rsidRDefault="000074AD" w:rsidP="006F4BFE">
      <w:pPr>
        <w:spacing w:line="360" w:lineRule="auto"/>
        <w:jc w:val="both"/>
        <w:rPr>
          <w:rFonts w:ascii="Book Antiqua" w:hAnsi="Book Antiqua" w:cstheme="minorHAnsi"/>
          <w:b/>
          <w:bCs/>
        </w:rPr>
      </w:pPr>
    </w:p>
    <w:p w14:paraId="1B38DAA2" w14:textId="77777777" w:rsidR="000074AD" w:rsidRDefault="000074AD" w:rsidP="006F4BFE">
      <w:pPr>
        <w:spacing w:line="360" w:lineRule="auto"/>
        <w:jc w:val="both"/>
        <w:rPr>
          <w:rFonts w:ascii="Book Antiqua" w:hAnsi="Book Antiqua" w:cstheme="minorHAnsi"/>
          <w:b/>
          <w:bCs/>
        </w:rPr>
      </w:pPr>
    </w:p>
    <w:p w14:paraId="6F28431A" w14:textId="77777777" w:rsidR="000074AD" w:rsidRDefault="000074AD" w:rsidP="006F4BFE">
      <w:pPr>
        <w:spacing w:line="360" w:lineRule="auto"/>
        <w:jc w:val="both"/>
        <w:rPr>
          <w:rFonts w:ascii="Book Antiqua" w:hAnsi="Book Antiqua" w:cstheme="minorHAnsi"/>
          <w:b/>
          <w:bCs/>
        </w:rPr>
      </w:pPr>
    </w:p>
    <w:p w14:paraId="420F2DA8" w14:textId="76A33CDF" w:rsidR="00B100AA" w:rsidRPr="006F4BFE" w:rsidRDefault="000074AD" w:rsidP="006F4BFE">
      <w:pPr>
        <w:spacing w:line="360" w:lineRule="auto"/>
        <w:jc w:val="both"/>
        <w:rPr>
          <w:rFonts w:ascii="Book Antiqua" w:hAnsi="Book Antiqua" w:cstheme="minorHAnsi"/>
          <w:b/>
        </w:rPr>
      </w:pPr>
      <w:r>
        <w:rPr>
          <w:rFonts w:ascii="Book Antiqua" w:hAnsi="Book Antiqua" w:cstheme="minorHAnsi"/>
          <w:b/>
          <w:bCs/>
        </w:rPr>
        <w:br w:type="page"/>
      </w:r>
      <w:r w:rsidR="00B100AA" w:rsidRPr="006F4BFE">
        <w:rPr>
          <w:rFonts w:ascii="Book Antiqua" w:hAnsi="Book Antiqua" w:cstheme="minorHAnsi"/>
          <w:b/>
          <w:bCs/>
        </w:rPr>
        <w:lastRenderedPageBreak/>
        <w:t>Table 1</w:t>
      </w:r>
      <w:r w:rsidR="00B100AA" w:rsidRPr="006F4BFE">
        <w:rPr>
          <w:rFonts w:ascii="Book Antiqua" w:hAnsi="Book Antiqua" w:cstheme="minorHAnsi"/>
          <w:b/>
        </w:rPr>
        <w:t xml:space="preserve"> </w:t>
      </w:r>
      <w:r w:rsidR="00B100AA" w:rsidRPr="006F4BFE">
        <w:rPr>
          <w:rFonts w:ascii="Book Antiqua" w:hAnsi="Book Antiqua" w:cstheme="minorHAnsi"/>
          <w:b/>
          <w:iCs/>
        </w:rPr>
        <w:t xml:space="preserve">Descriptive data representing the Antibiotic Usage patterns categorized according to the Designation of prescriber, Department, Outpatient </w:t>
      </w:r>
      <w:r w:rsidR="00B100AA" w:rsidRPr="006F4BFE">
        <w:rPr>
          <w:rFonts w:ascii="Book Antiqua" w:hAnsi="Book Antiqua" w:cstheme="minorHAnsi"/>
          <w:b/>
          <w:i/>
          <w:iCs/>
        </w:rPr>
        <w:t>vs</w:t>
      </w:r>
      <w:r w:rsidR="00B100AA" w:rsidRPr="006F4BFE">
        <w:rPr>
          <w:rFonts w:ascii="Book Antiqua" w:hAnsi="Book Antiqua" w:cstheme="minorHAnsi"/>
          <w:b/>
          <w:iCs/>
        </w:rPr>
        <w:t xml:space="preserve"> Inpa</w:t>
      </w:r>
      <w:r w:rsidR="009E2FC7" w:rsidRPr="006F4BFE">
        <w:rPr>
          <w:rFonts w:ascii="Book Antiqua" w:hAnsi="Book Antiqua" w:cstheme="minorHAnsi"/>
          <w:b/>
          <w:iCs/>
        </w:rPr>
        <w:t xml:space="preserve">tient and </w:t>
      </w:r>
      <w:proofErr w:type="spellStart"/>
      <w:r w:rsidR="009E2FC7" w:rsidRPr="006F4BFE">
        <w:rPr>
          <w:rFonts w:ascii="Book Antiqua" w:hAnsi="Book Antiqua" w:cstheme="minorHAnsi"/>
          <w:b/>
          <w:iCs/>
        </w:rPr>
        <w:t>AWaRe</w:t>
      </w:r>
      <w:proofErr w:type="spellEnd"/>
      <w:r w:rsidR="009E2FC7" w:rsidRPr="006F4BFE">
        <w:rPr>
          <w:rFonts w:ascii="Book Antiqua" w:hAnsi="Book Antiqua" w:cstheme="minorHAnsi"/>
          <w:b/>
          <w:iCs/>
        </w:rPr>
        <w:t xml:space="preserve"> classification</w:t>
      </w:r>
    </w:p>
    <w:tbl>
      <w:tblPr>
        <w:tblStyle w:val="6"/>
        <w:tblpPr w:leftFromText="180" w:rightFromText="180" w:vertAnchor="text" w:horzAnchor="margin" w:tblpXSpec="center" w:tblpY="177"/>
        <w:tblW w:w="9678" w:type="dxa"/>
        <w:tblLook w:val="0600" w:firstRow="0" w:lastRow="0" w:firstColumn="0" w:lastColumn="0" w:noHBand="1" w:noVBand="1"/>
      </w:tblPr>
      <w:tblGrid>
        <w:gridCol w:w="2591"/>
        <w:gridCol w:w="3685"/>
        <w:gridCol w:w="3402"/>
      </w:tblGrid>
      <w:tr w:rsidR="00B100AA" w:rsidRPr="006F4BFE" w14:paraId="43AA5A33" w14:textId="77777777" w:rsidTr="00624A82">
        <w:tc>
          <w:tcPr>
            <w:tcW w:w="2591" w:type="dxa"/>
          </w:tcPr>
          <w:p w14:paraId="5B5750CF" w14:textId="143327FD" w:rsidR="00B100AA" w:rsidRPr="006F4BFE" w:rsidRDefault="00532C20" w:rsidP="006F4BFE">
            <w:pPr>
              <w:spacing w:line="360" w:lineRule="auto"/>
              <w:jc w:val="both"/>
              <w:rPr>
                <w:rFonts w:ascii="Book Antiqua" w:hAnsi="Book Antiqua" w:cstheme="minorHAnsi"/>
                <w:b/>
              </w:rPr>
            </w:pPr>
            <w:r w:rsidRPr="006F4BFE">
              <w:rPr>
                <w:rFonts w:ascii="Book Antiqua" w:hAnsi="Book Antiqua" w:cstheme="minorHAnsi"/>
                <w:b/>
              </w:rPr>
              <w:t>Category</w:t>
            </w:r>
          </w:p>
        </w:tc>
        <w:tc>
          <w:tcPr>
            <w:tcW w:w="3685" w:type="dxa"/>
          </w:tcPr>
          <w:p w14:paraId="3FC3F9AE" w14:textId="38B0106A" w:rsidR="00B100AA" w:rsidRPr="006F4BFE" w:rsidRDefault="00532C20" w:rsidP="006F4BFE">
            <w:pPr>
              <w:spacing w:line="360" w:lineRule="auto"/>
              <w:jc w:val="both"/>
              <w:rPr>
                <w:rFonts w:ascii="Book Antiqua" w:hAnsi="Book Antiqua" w:cstheme="minorHAnsi"/>
                <w:b/>
              </w:rPr>
            </w:pPr>
            <w:r w:rsidRPr="006F4BFE">
              <w:rPr>
                <w:rFonts w:ascii="Book Antiqua" w:hAnsi="Book Antiqua" w:cstheme="minorHAnsi"/>
                <w:b/>
              </w:rPr>
              <w:t>Counts</w:t>
            </w:r>
          </w:p>
        </w:tc>
        <w:tc>
          <w:tcPr>
            <w:tcW w:w="3402" w:type="dxa"/>
          </w:tcPr>
          <w:p w14:paraId="5C4E51F0" w14:textId="687E760C" w:rsidR="00B100AA" w:rsidRPr="006F4BFE" w:rsidRDefault="00532C20" w:rsidP="006F4BFE">
            <w:pPr>
              <w:spacing w:line="360" w:lineRule="auto"/>
              <w:jc w:val="both"/>
              <w:rPr>
                <w:rFonts w:ascii="Book Antiqua" w:hAnsi="Book Antiqua" w:cstheme="minorHAnsi"/>
                <w:b/>
              </w:rPr>
            </w:pPr>
            <w:r w:rsidRPr="006F4BFE">
              <w:rPr>
                <w:rFonts w:ascii="Book Antiqua" w:hAnsi="Book Antiqua" w:cstheme="minorHAnsi"/>
                <w:b/>
              </w:rPr>
              <w:t>% of total</w:t>
            </w:r>
          </w:p>
        </w:tc>
      </w:tr>
      <w:tr w:rsidR="00B100AA" w:rsidRPr="006F4BFE" w14:paraId="05E4F608" w14:textId="77777777" w:rsidTr="00624A82">
        <w:tc>
          <w:tcPr>
            <w:tcW w:w="2591" w:type="dxa"/>
          </w:tcPr>
          <w:p w14:paraId="79533396" w14:textId="3CDF719B"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 xml:space="preserve">Total </w:t>
            </w:r>
            <w:r w:rsidR="00485F12" w:rsidRPr="006F4BFE">
              <w:rPr>
                <w:rFonts w:ascii="Book Antiqua" w:hAnsi="Book Antiqua" w:cstheme="minorHAnsi"/>
              </w:rPr>
              <w:t>number of patients</w:t>
            </w:r>
          </w:p>
        </w:tc>
        <w:tc>
          <w:tcPr>
            <w:tcW w:w="3685" w:type="dxa"/>
          </w:tcPr>
          <w:p w14:paraId="07EEF243"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123</w:t>
            </w:r>
          </w:p>
        </w:tc>
        <w:tc>
          <w:tcPr>
            <w:tcW w:w="3402" w:type="dxa"/>
          </w:tcPr>
          <w:p w14:paraId="74D0B60D" w14:textId="77777777" w:rsidR="00B100AA" w:rsidRPr="006F4BFE" w:rsidRDefault="00B100AA" w:rsidP="006F4BFE">
            <w:pPr>
              <w:spacing w:line="360" w:lineRule="auto"/>
              <w:jc w:val="both"/>
              <w:rPr>
                <w:rFonts w:ascii="Book Antiqua" w:hAnsi="Book Antiqua" w:cstheme="minorHAnsi"/>
              </w:rPr>
            </w:pPr>
          </w:p>
        </w:tc>
      </w:tr>
      <w:tr w:rsidR="00B100AA" w:rsidRPr="006F4BFE" w14:paraId="1AB875B8" w14:textId="77777777" w:rsidTr="00624A82">
        <w:tc>
          <w:tcPr>
            <w:tcW w:w="2591" w:type="dxa"/>
          </w:tcPr>
          <w:p w14:paraId="3BBF3433" w14:textId="306BAA86"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 xml:space="preserve">Total </w:t>
            </w:r>
            <w:r w:rsidR="00E353C8" w:rsidRPr="006F4BFE">
              <w:rPr>
                <w:rFonts w:ascii="Book Antiqua" w:hAnsi="Book Antiqua" w:cstheme="minorHAnsi"/>
              </w:rPr>
              <w:t>prescriptions</w:t>
            </w:r>
          </w:p>
        </w:tc>
        <w:tc>
          <w:tcPr>
            <w:tcW w:w="3685" w:type="dxa"/>
          </w:tcPr>
          <w:p w14:paraId="31425136"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123</w:t>
            </w:r>
          </w:p>
        </w:tc>
        <w:tc>
          <w:tcPr>
            <w:tcW w:w="3402" w:type="dxa"/>
          </w:tcPr>
          <w:p w14:paraId="58323F6F" w14:textId="77777777" w:rsidR="00B100AA" w:rsidRPr="006F4BFE" w:rsidRDefault="00B100AA" w:rsidP="006F4BFE">
            <w:pPr>
              <w:spacing w:line="360" w:lineRule="auto"/>
              <w:jc w:val="both"/>
              <w:rPr>
                <w:rFonts w:ascii="Book Antiqua" w:hAnsi="Book Antiqua" w:cstheme="minorHAnsi"/>
              </w:rPr>
            </w:pPr>
          </w:p>
        </w:tc>
      </w:tr>
      <w:tr w:rsidR="00B100AA" w:rsidRPr="006F4BFE" w14:paraId="5481200E" w14:textId="77777777" w:rsidTr="00624A82">
        <w:tc>
          <w:tcPr>
            <w:tcW w:w="2591" w:type="dxa"/>
          </w:tcPr>
          <w:p w14:paraId="3188D901" w14:textId="3B9EBB63"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 xml:space="preserve">No. of </w:t>
            </w:r>
            <w:r w:rsidR="0053375A" w:rsidRPr="006F4BFE">
              <w:rPr>
                <w:rFonts w:ascii="Book Antiqua" w:hAnsi="Book Antiqua" w:cstheme="minorHAnsi"/>
              </w:rPr>
              <w:t xml:space="preserve">different antibiotics </w:t>
            </w:r>
            <w:r w:rsidRPr="006F4BFE">
              <w:rPr>
                <w:rFonts w:ascii="Book Antiqua" w:hAnsi="Book Antiqua" w:cstheme="minorHAnsi"/>
              </w:rPr>
              <w:t>used</w:t>
            </w:r>
          </w:p>
        </w:tc>
        <w:tc>
          <w:tcPr>
            <w:tcW w:w="3685" w:type="dxa"/>
          </w:tcPr>
          <w:p w14:paraId="69F9C7F0"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27</w:t>
            </w:r>
          </w:p>
        </w:tc>
        <w:tc>
          <w:tcPr>
            <w:tcW w:w="3402" w:type="dxa"/>
          </w:tcPr>
          <w:p w14:paraId="2E783474" w14:textId="77777777" w:rsidR="00B100AA" w:rsidRPr="006F4BFE" w:rsidRDefault="00B100AA" w:rsidP="006F4BFE">
            <w:pPr>
              <w:spacing w:line="360" w:lineRule="auto"/>
              <w:jc w:val="both"/>
              <w:rPr>
                <w:rFonts w:ascii="Book Antiqua" w:hAnsi="Book Antiqua" w:cstheme="minorHAnsi"/>
              </w:rPr>
            </w:pPr>
          </w:p>
        </w:tc>
      </w:tr>
      <w:tr w:rsidR="00B100AA" w:rsidRPr="006F4BFE" w14:paraId="1D23FEBB" w14:textId="77777777" w:rsidTr="00624A82">
        <w:tc>
          <w:tcPr>
            <w:tcW w:w="2591" w:type="dxa"/>
          </w:tcPr>
          <w:p w14:paraId="78B791B9" w14:textId="2F381A2A"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 xml:space="preserve">Most </w:t>
            </w:r>
            <w:r w:rsidR="002046E0" w:rsidRPr="006F4BFE">
              <w:rPr>
                <w:rFonts w:ascii="Book Antiqua" w:hAnsi="Book Antiqua" w:cstheme="minorHAnsi"/>
              </w:rPr>
              <w:t>common antibiotic</w:t>
            </w:r>
          </w:p>
        </w:tc>
        <w:tc>
          <w:tcPr>
            <w:tcW w:w="3685" w:type="dxa"/>
          </w:tcPr>
          <w:p w14:paraId="355E61D7"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 xml:space="preserve">Metronidazole </w:t>
            </w:r>
          </w:p>
        </w:tc>
        <w:tc>
          <w:tcPr>
            <w:tcW w:w="3402" w:type="dxa"/>
          </w:tcPr>
          <w:p w14:paraId="00DC43DC" w14:textId="4FAC02C2"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19</w:t>
            </w:r>
          </w:p>
        </w:tc>
      </w:tr>
      <w:tr w:rsidR="00B100AA" w:rsidRPr="006F4BFE" w14:paraId="51E09338" w14:textId="77777777" w:rsidTr="00624A82">
        <w:tc>
          <w:tcPr>
            <w:tcW w:w="2591" w:type="dxa"/>
          </w:tcPr>
          <w:p w14:paraId="08EFFB11"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Designation</w:t>
            </w:r>
          </w:p>
        </w:tc>
        <w:tc>
          <w:tcPr>
            <w:tcW w:w="3685" w:type="dxa"/>
          </w:tcPr>
          <w:p w14:paraId="797F83D1" w14:textId="77777777" w:rsidR="00B100AA" w:rsidRPr="006F4BFE" w:rsidRDefault="00B100AA" w:rsidP="006F4BFE">
            <w:pPr>
              <w:spacing w:line="360" w:lineRule="auto"/>
              <w:jc w:val="both"/>
              <w:rPr>
                <w:rFonts w:ascii="Book Antiqua" w:hAnsi="Book Antiqua" w:cstheme="minorHAnsi"/>
              </w:rPr>
            </w:pPr>
          </w:p>
        </w:tc>
        <w:tc>
          <w:tcPr>
            <w:tcW w:w="3402" w:type="dxa"/>
          </w:tcPr>
          <w:p w14:paraId="2BF0D9CF" w14:textId="77777777" w:rsidR="00B100AA" w:rsidRPr="006F4BFE" w:rsidRDefault="00B100AA" w:rsidP="006F4BFE">
            <w:pPr>
              <w:spacing w:line="360" w:lineRule="auto"/>
              <w:jc w:val="both"/>
              <w:rPr>
                <w:rFonts w:ascii="Book Antiqua" w:hAnsi="Book Antiqua" w:cstheme="minorHAnsi"/>
              </w:rPr>
            </w:pPr>
          </w:p>
        </w:tc>
      </w:tr>
      <w:tr w:rsidR="00B100AA" w:rsidRPr="006F4BFE" w14:paraId="0046D53F" w14:textId="77777777" w:rsidTr="00624A82">
        <w:tc>
          <w:tcPr>
            <w:tcW w:w="2591" w:type="dxa"/>
          </w:tcPr>
          <w:p w14:paraId="2F7CADF3" w14:textId="74E64665"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 xml:space="preserve">Senior </w:t>
            </w:r>
            <w:r w:rsidR="00FF0A73" w:rsidRPr="006F4BFE">
              <w:rPr>
                <w:rFonts w:ascii="Book Antiqua" w:hAnsi="Book Antiqua" w:cstheme="minorHAnsi"/>
                <w:szCs w:val="24"/>
              </w:rPr>
              <w:t>resident</w:t>
            </w:r>
          </w:p>
        </w:tc>
        <w:tc>
          <w:tcPr>
            <w:tcW w:w="3685" w:type="dxa"/>
          </w:tcPr>
          <w:p w14:paraId="5D2A1E9D"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42</w:t>
            </w:r>
          </w:p>
        </w:tc>
        <w:tc>
          <w:tcPr>
            <w:tcW w:w="3402" w:type="dxa"/>
          </w:tcPr>
          <w:p w14:paraId="33E556FC" w14:textId="074A7D0D"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18.7</w:t>
            </w:r>
          </w:p>
        </w:tc>
      </w:tr>
      <w:tr w:rsidR="00B100AA" w:rsidRPr="006F4BFE" w14:paraId="24F52A70" w14:textId="77777777" w:rsidTr="00624A82">
        <w:tc>
          <w:tcPr>
            <w:tcW w:w="2591" w:type="dxa"/>
          </w:tcPr>
          <w:p w14:paraId="386F813E" w14:textId="290E0CA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 xml:space="preserve">Junior </w:t>
            </w:r>
            <w:r w:rsidR="00254C60" w:rsidRPr="006F4BFE">
              <w:rPr>
                <w:rFonts w:ascii="Book Antiqua" w:hAnsi="Book Antiqua" w:cstheme="minorHAnsi"/>
                <w:szCs w:val="24"/>
              </w:rPr>
              <w:t>resident</w:t>
            </w:r>
          </w:p>
        </w:tc>
        <w:tc>
          <w:tcPr>
            <w:tcW w:w="3685" w:type="dxa"/>
          </w:tcPr>
          <w:p w14:paraId="28BDF993"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162</w:t>
            </w:r>
          </w:p>
        </w:tc>
        <w:tc>
          <w:tcPr>
            <w:tcW w:w="3402" w:type="dxa"/>
          </w:tcPr>
          <w:p w14:paraId="1B1C3A4C" w14:textId="75F65C93"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72.0</w:t>
            </w:r>
          </w:p>
        </w:tc>
      </w:tr>
      <w:tr w:rsidR="00B100AA" w:rsidRPr="006F4BFE" w14:paraId="2514B82C" w14:textId="77777777" w:rsidTr="00624A82">
        <w:tc>
          <w:tcPr>
            <w:tcW w:w="2591" w:type="dxa"/>
          </w:tcPr>
          <w:p w14:paraId="6C69C055" w14:textId="7777777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Consultant</w:t>
            </w:r>
          </w:p>
        </w:tc>
        <w:tc>
          <w:tcPr>
            <w:tcW w:w="3685" w:type="dxa"/>
          </w:tcPr>
          <w:p w14:paraId="30047F2E"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21</w:t>
            </w:r>
          </w:p>
        </w:tc>
        <w:tc>
          <w:tcPr>
            <w:tcW w:w="3402" w:type="dxa"/>
          </w:tcPr>
          <w:p w14:paraId="378FDCC1" w14:textId="6ACA8251"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9.3</w:t>
            </w:r>
          </w:p>
        </w:tc>
      </w:tr>
      <w:tr w:rsidR="00B100AA" w:rsidRPr="006F4BFE" w14:paraId="78789686" w14:textId="77777777" w:rsidTr="00624A82">
        <w:tc>
          <w:tcPr>
            <w:tcW w:w="2591" w:type="dxa"/>
          </w:tcPr>
          <w:p w14:paraId="26EA4495"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OPD/IPD</w:t>
            </w:r>
          </w:p>
        </w:tc>
        <w:tc>
          <w:tcPr>
            <w:tcW w:w="3685" w:type="dxa"/>
          </w:tcPr>
          <w:p w14:paraId="0455BE62" w14:textId="77777777" w:rsidR="00B100AA" w:rsidRPr="006F4BFE" w:rsidRDefault="00B100AA" w:rsidP="006F4BFE">
            <w:pPr>
              <w:spacing w:line="360" w:lineRule="auto"/>
              <w:jc w:val="both"/>
              <w:rPr>
                <w:rFonts w:ascii="Book Antiqua" w:hAnsi="Book Antiqua" w:cstheme="minorHAnsi"/>
              </w:rPr>
            </w:pPr>
          </w:p>
        </w:tc>
        <w:tc>
          <w:tcPr>
            <w:tcW w:w="3402" w:type="dxa"/>
          </w:tcPr>
          <w:p w14:paraId="68755631" w14:textId="77777777" w:rsidR="00B100AA" w:rsidRPr="006F4BFE" w:rsidRDefault="00B100AA" w:rsidP="006F4BFE">
            <w:pPr>
              <w:spacing w:line="360" w:lineRule="auto"/>
              <w:jc w:val="both"/>
              <w:rPr>
                <w:rFonts w:ascii="Book Antiqua" w:hAnsi="Book Antiqua" w:cstheme="minorHAnsi"/>
              </w:rPr>
            </w:pPr>
          </w:p>
        </w:tc>
      </w:tr>
      <w:tr w:rsidR="00B100AA" w:rsidRPr="006F4BFE" w14:paraId="746D79FC" w14:textId="77777777" w:rsidTr="00624A82">
        <w:tc>
          <w:tcPr>
            <w:tcW w:w="2591" w:type="dxa"/>
          </w:tcPr>
          <w:p w14:paraId="45339521" w14:textId="56582CB3"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OPD</w:t>
            </w:r>
          </w:p>
        </w:tc>
        <w:tc>
          <w:tcPr>
            <w:tcW w:w="3685" w:type="dxa"/>
          </w:tcPr>
          <w:p w14:paraId="66ECF5F7"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55</w:t>
            </w:r>
          </w:p>
        </w:tc>
        <w:tc>
          <w:tcPr>
            <w:tcW w:w="3402" w:type="dxa"/>
          </w:tcPr>
          <w:p w14:paraId="2BA502E9" w14:textId="0C9FD56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24.6</w:t>
            </w:r>
          </w:p>
        </w:tc>
      </w:tr>
      <w:tr w:rsidR="00B100AA" w:rsidRPr="006F4BFE" w14:paraId="37F6CF93" w14:textId="77777777" w:rsidTr="00624A82">
        <w:tc>
          <w:tcPr>
            <w:tcW w:w="2591" w:type="dxa"/>
          </w:tcPr>
          <w:p w14:paraId="26EDB47B" w14:textId="1B16BAD1"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IPD</w:t>
            </w:r>
          </w:p>
        </w:tc>
        <w:tc>
          <w:tcPr>
            <w:tcW w:w="3685" w:type="dxa"/>
          </w:tcPr>
          <w:p w14:paraId="083196F2"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169</w:t>
            </w:r>
          </w:p>
        </w:tc>
        <w:tc>
          <w:tcPr>
            <w:tcW w:w="3402" w:type="dxa"/>
          </w:tcPr>
          <w:p w14:paraId="71788798" w14:textId="20EF0502"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75.4</w:t>
            </w:r>
          </w:p>
        </w:tc>
      </w:tr>
      <w:tr w:rsidR="00B100AA" w:rsidRPr="006F4BFE" w14:paraId="4A6BE50D" w14:textId="77777777" w:rsidTr="00624A82">
        <w:tc>
          <w:tcPr>
            <w:tcW w:w="2591" w:type="dxa"/>
          </w:tcPr>
          <w:p w14:paraId="12860FE6"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Department</w:t>
            </w:r>
          </w:p>
        </w:tc>
        <w:tc>
          <w:tcPr>
            <w:tcW w:w="3685" w:type="dxa"/>
          </w:tcPr>
          <w:p w14:paraId="3C1CA7B2" w14:textId="77777777" w:rsidR="00B100AA" w:rsidRPr="006F4BFE" w:rsidRDefault="00B100AA" w:rsidP="006F4BFE">
            <w:pPr>
              <w:spacing w:line="360" w:lineRule="auto"/>
              <w:jc w:val="both"/>
              <w:rPr>
                <w:rFonts w:ascii="Book Antiqua" w:hAnsi="Book Antiqua" w:cstheme="minorHAnsi"/>
              </w:rPr>
            </w:pPr>
          </w:p>
        </w:tc>
        <w:tc>
          <w:tcPr>
            <w:tcW w:w="3402" w:type="dxa"/>
          </w:tcPr>
          <w:p w14:paraId="325A39E5" w14:textId="77777777" w:rsidR="00B100AA" w:rsidRPr="006F4BFE" w:rsidRDefault="00B100AA" w:rsidP="006F4BFE">
            <w:pPr>
              <w:spacing w:line="360" w:lineRule="auto"/>
              <w:jc w:val="both"/>
              <w:rPr>
                <w:rFonts w:ascii="Book Antiqua" w:hAnsi="Book Antiqua" w:cstheme="minorHAnsi"/>
              </w:rPr>
            </w:pPr>
          </w:p>
        </w:tc>
      </w:tr>
      <w:tr w:rsidR="00B100AA" w:rsidRPr="006F4BFE" w14:paraId="4AA1CAF4" w14:textId="77777777" w:rsidTr="00624A82">
        <w:tc>
          <w:tcPr>
            <w:tcW w:w="2591" w:type="dxa"/>
          </w:tcPr>
          <w:p w14:paraId="283EFBEA" w14:textId="7777777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Medicine</w:t>
            </w:r>
          </w:p>
        </w:tc>
        <w:tc>
          <w:tcPr>
            <w:tcW w:w="3685" w:type="dxa"/>
          </w:tcPr>
          <w:p w14:paraId="135311D5"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112</w:t>
            </w:r>
          </w:p>
        </w:tc>
        <w:tc>
          <w:tcPr>
            <w:tcW w:w="3402" w:type="dxa"/>
          </w:tcPr>
          <w:p w14:paraId="74DFD957" w14:textId="18A8DB3A"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49.6</w:t>
            </w:r>
          </w:p>
        </w:tc>
      </w:tr>
      <w:tr w:rsidR="00B100AA" w:rsidRPr="006F4BFE" w14:paraId="029A2E52" w14:textId="77777777" w:rsidTr="00624A82">
        <w:tc>
          <w:tcPr>
            <w:tcW w:w="2591" w:type="dxa"/>
          </w:tcPr>
          <w:p w14:paraId="3BF3BF4B" w14:textId="7777777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Surgery</w:t>
            </w:r>
          </w:p>
        </w:tc>
        <w:tc>
          <w:tcPr>
            <w:tcW w:w="3685" w:type="dxa"/>
          </w:tcPr>
          <w:p w14:paraId="10FE731F"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114</w:t>
            </w:r>
          </w:p>
        </w:tc>
        <w:tc>
          <w:tcPr>
            <w:tcW w:w="3402" w:type="dxa"/>
          </w:tcPr>
          <w:p w14:paraId="0C931BB2" w14:textId="5AA8CC0C"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50.4</w:t>
            </w:r>
          </w:p>
        </w:tc>
      </w:tr>
      <w:tr w:rsidR="00B100AA" w:rsidRPr="006F4BFE" w14:paraId="5A385E32" w14:textId="77777777" w:rsidTr="00624A82">
        <w:tc>
          <w:tcPr>
            <w:tcW w:w="2591" w:type="dxa"/>
          </w:tcPr>
          <w:p w14:paraId="6FEFAB2C"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 xml:space="preserve">WHO </w:t>
            </w:r>
            <w:proofErr w:type="spellStart"/>
            <w:r w:rsidRPr="006F4BFE">
              <w:rPr>
                <w:rFonts w:ascii="Book Antiqua" w:hAnsi="Book Antiqua" w:cstheme="minorHAnsi"/>
              </w:rPr>
              <w:t>AWaRe</w:t>
            </w:r>
            <w:proofErr w:type="spellEnd"/>
            <w:r w:rsidRPr="006F4BFE">
              <w:rPr>
                <w:rFonts w:ascii="Book Antiqua" w:hAnsi="Book Antiqua" w:cstheme="minorHAnsi"/>
              </w:rPr>
              <w:t xml:space="preserve"> classification</w:t>
            </w:r>
          </w:p>
        </w:tc>
        <w:tc>
          <w:tcPr>
            <w:tcW w:w="3685" w:type="dxa"/>
          </w:tcPr>
          <w:p w14:paraId="58869758" w14:textId="77777777" w:rsidR="00B100AA" w:rsidRPr="006F4BFE" w:rsidRDefault="00B100AA" w:rsidP="006F4BFE">
            <w:pPr>
              <w:spacing w:line="360" w:lineRule="auto"/>
              <w:jc w:val="both"/>
              <w:rPr>
                <w:rFonts w:ascii="Book Antiqua" w:hAnsi="Book Antiqua" w:cstheme="minorHAnsi"/>
              </w:rPr>
            </w:pPr>
          </w:p>
        </w:tc>
        <w:tc>
          <w:tcPr>
            <w:tcW w:w="3402" w:type="dxa"/>
          </w:tcPr>
          <w:p w14:paraId="3E68EC27" w14:textId="77777777" w:rsidR="00B100AA" w:rsidRPr="006F4BFE" w:rsidRDefault="00B100AA" w:rsidP="006F4BFE">
            <w:pPr>
              <w:spacing w:line="360" w:lineRule="auto"/>
              <w:jc w:val="both"/>
              <w:rPr>
                <w:rFonts w:ascii="Book Antiqua" w:hAnsi="Book Antiqua" w:cstheme="minorHAnsi"/>
              </w:rPr>
            </w:pPr>
          </w:p>
        </w:tc>
      </w:tr>
      <w:tr w:rsidR="00B100AA" w:rsidRPr="006F4BFE" w14:paraId="77576978" w14:textId="77777777" w:rsidTr="00624A82">
        <w:tc>
          <w:tcPr>
            <w:tcW w:w="2591" w:type="dxa"/>
          </w:tcPr>
          <w:p w14:paraId="3F828FB0" w14:textId="7777777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Access</w:t>
            </w:r>
          </w:p>
        </w:tc>
        <w:tc>
          <w:tcPr>
            <w:tcW w:w="3685" w:type="dxa"/>
          </w:tcPr>
          <w:p w14:paraId="0ECF1F84"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140</w:t>
            </w:r>
          </w:p>
        </w:tc>
        <w:tc>
          <w:tcPr>
            <w:tcW w:w="3402" w:type="dxa"/>
          </w:tcPr>
          <w:p w14:paraId="3AF8D6DB" w14:textId="697F7B44"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57.61</w:t>
            </w:r>
          </w:p>
        </w:tc>
      </w:tr>
      <w:tr w:rsidR="00B100AA" w:rsidRPr="006F4BFE" w14:paraId="1EC3861B" w14:textId="77777777" w:rsidTr="00624A82">
        <w:tc>
          <w:tcPr>
            <w:tcW w:w="2591" w:type="dxa"/>
          </w:tcPr>
          <w:p w14:paraId="6F761F98" w14:textId="7777777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Watch</w:t>
            </w:r>
          </w:p>
        </w:tc>
        <w:tc>
          <w:tcPr>
            <w:tcW w:w="3685" w:type="dxa"/>
          </w:tcPr>
          <w:p w14:paraId="21A705ED"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93</w:t>
            </w:r>
          </w:p>
        </w:tc>
        <w:tc>
          <w:tcPr>
            <w:tcW w:w="3402" w:type="dxa"/>
          </w:tcPr>
          <w:p w14:paraId="1F9B2ABE" w14:textId="272FA2A6"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38.27</w:t>
            </w:r>
          </w:p>
        </w:tc>
      </w:tr>
      <w:tr w:rsidR="00B100AA" w:rsidRPr="006F4BFE" w14:paraId="1740066F" w14:textId="77777777" w:rsidTr="00624A82">
        <w:tc>
          <w:tcPr>
            <w:tcW w:w="2591" w:type="dxa"/>
          </w:tcPr>
          <w:p w14:paraId="4DFC6D6F" w14:textId="77777777" w:rsidR="00B100AA" w:rsidRPr="006F4BFE" w:rsidRDefault="00B100AA" w:rsidP="006F4BFE">
            <w:pPr>
              <w:pStyle w:val="af"/>
              <w:suppressAutoHyphens w:val="0"/>
              <w:autoSpaceDN/>
              <w:spacing w:line="360" w:lineRule="auto"/>
              <w:ind w:left="0"/>
              <w:jc w:val="both"/>
              <w:textAlignment w:val="auto"/>
              <w:rPr>
                <w:rFonts w:ascii="Book Antiqua" w:hAnsi="Book Antiqua" w:cstheme="minorHAnsi"/>
                <w:szCs w:val="24"/>
              </w:rPr>
            </w:pPr>
            <w:r w:rsidRPr="006F4BFE">
              <w:rPr>
                <w:rFonts w:ascii="Book Antiqua" w:hAnsi="Book Antiqua" w:cstheme="minorHAnsi"/>
                <w:szCs w:val="24"/>
              </w:rPr>
              <w:t>Reserve</w:t>
            </w:r>
          </w:p>
        </w:tc>
        <w:tc>
          <w:tcPr>
            <w:tcW w:w="3685" w:type="dxa"/>
          </w:tcPr>
          <w:p w14:paraId="67FF1AEE"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10</w:t>
            </w:r>
          </w:p>
        </w:tc>
        <w:tc>
          <w:tcPr>
            <w:tcW w:w="3402" w:type="dxa"/>
          </w:tcPr>
          <w:p w14:paraId="40B913F9" w14:textId="7AE10FFF"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4.11</w:t>
            </w:r>
          </w:p>
        </w:tc>
      </w:tr>
      <w:tr w:rsidR="00B100AA" w:rsidRPr="006F4BFE" w14:paraId="10FE053E" w14:textId="77777777" w:rsidTr="00624A82">
        <w:tc>
          <w:tcPr>
            <w:tcW w:w="2591" w:type="dxa"/>
          </w:tcPr>
          <w:p w14:paraId="0E439509" w14:textId="77777777" w:rsidR="00B100AA" w:rsidRPr="006F4BFE" w:rsidRDefault="00B100AA" w:rsidP="006F4BFE">
            <w:pPr>
              <w:spacing w:line="360" w:lineRule="auto"/>
              <w:jc w:val="both"/>
              <w:rPr>
                <w:rFonts w:ascii="Book Antiqua" w:hAnsi="Book Antiqua" w:cstheme="minorHAnsi"/>
              </w:rPr>
            </w:pPr>
          </w:p>
        </w:tc>
        <w:tc>
          <w:tcPr>
            <w:tcW w:w="3685" w:type="dxa"/>
          </w:tcPr>
          <w:p w14:paraId="51B94366" w14:textId="0AC4F18C" w:rsidR="00B100AA" w:rsidRPr="006F4BFE" w:rsidRDefault="004B65B4" w:rsidP="006F4BFE">
            <w:pPr>
              <w:spacing w:line="360" w:lineRule="auto"/>
              <w:jc w:val="both"/>
              <w:rPr>
                <w:rFonts w:ascii="Book Antiqua" w:hAnsi="Book Antiqua" w:cstheme="minorHAnsi"/>
                <w:b/>
                <w:bCs/>
              </w:rPr>
            </w:pPr>
            <w:r w:rsidRPr="006F4BFE">
              <w:rPr>
                <w:rFonts w:ascii="Book Antiqua" w:hAnsi="Book Antiqua" w:cstheme="minorHAnsi"/>
                <w:b/>
                <w:bCs/>
              </w:rPr>
              <w:t>Antibiotics used in a patient</w:t>
            </w:r>
          </w:p>
        </w:tc>
        <w:tc>
          <w:tcPr>
            <w:tcW w:w="3402" w:type="dxa"/>
          </w:tcPr>
          <w:p w14:paraId="4B5B84AF" w14:textId="218F8EB5" w:rsidR="00B100AA" w:rsidRPr="006F4BFE" w:rsidRDefault="004B65B4" w:rsidP="006F4BFE">
            <w:pPr>
              <w:spacing w:line="360" w:lineRule="auto"/>
              <w:jc w:val="both"/>
              <w:rPr>
                <w:rFonts w:ascii="Book Antiqua" w:hAnsi="Book Antiqua" w:cstheme="minorHAnsi"/>
                <w:b/>
                <w:bCs/>
              </w:rPr>
            </w:pPr>
            <w:r w:rsidRPr="006F4BFE">
              <w:rPr>
                <w:rFonts w:ascii="Book Antiqua" w:hAnsi="Book Antiqua" w:cstheme="minorHAnsi"/>
                <w:b/>
                <w:bCs/>
              </w:rPr>
              <w:t>Duration of antibiotics</w:t>
            </w:r>
          </w:p>
        </w:tc>
      </w:tr>
      <w:tr w:rsidR="00B100AA" w:rsidRPr="006F4BFE" w14:paraId="06BB9C8A" w14:textId="77777777" w:rsidTr="00624A82">
        <w:tc>
          <w:tcPr>
            <w:tcW w:w="2591" w:type="dxa"/>
          </w:tcPr>
          <w:p w14:paraId="7C1BE2ED"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Mean</w:t>
            </w:r>
          </w:p>
        </w:tc>
        <w:tc>
          <w:tcPr>
            <w:tcW w:w="3685" w:type="dxa"/>
          </w:tcPr>
          <w:p w14:paraId="54DDA245"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1.84</w:t>
            </w:r>
          </w:p>
        </w:tc>
        <w:tc>
          <w:tcPr>
            <w:tcW w:w="3402" w:type="dxa"/>
          </w:tcPr>
          <w:p w14:paraId="55A71ACA"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6.63</w:t>
            </w:r>
          </w:p>
        </w:tc>
      </w:tr>
      <w:tr w:rsidR="00B100AA" w:rsidRPr="006F4BFE" w14:paraId="1B62D5F4" w14:textId="77777777" w:rsidTr="00624A82">
        <w:tc>
          <w:tcPr>
            <w:tcW w:w="2591" w:type="dxa"/>
          </w:tcPr>
          <w:p w14:paraId="667115D9"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lastRenderedPageBreak/>
              <w:t>Median</w:t>
            </w:r>
          </w:p>
        </w:tc>
        <w:tc>
          <w:tcPr>
            <w:tcW w:w="3685" w:type="dxa"/>
          </w:tcPr>
          <w:p w14:paraId="1B601D1F"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2</w:t>
            </w:r>
          </w:p>
        </w:tc>
        <w:tc>
          <w:tcPr>
            <w:tcW w:w="3402" w:type="dxa"/>
          </w:tcPr>
          <w:p w14:paraId="5149E855"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6.00</w:t>
            </w:r>
          </w:p>
        </w:tc>
      </w:tr>
      <w:tr w:rsidR="00B100AA" w:rsidRPr="006F4BFE" w14:paraId="2F25BCBF" w14:textId="77777777" w:rsidTr="00624A82">
        <w:tc>
          <w:tcPr>
            <w:tcW w:w="2591" w:type="dxa"/>
          </w:tcPr>
          <w:p w14:paraId="39B6B9A6"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Standard deviation</w:t>
            </w:r>
          </w:p>
        </w:tc>
        <w:tc>
          <w:tcPr>
            <w:tcW w:w="3685" w:type="dxa"/>
          </w:tcPr>
          <w:p w14:paraId="31FCDE23"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0.833</w:t>
            </w:r>
          </w:p>
        </w:tc>
        <w:tc>
          <w:tcPr>
            <w:tcW w:w="3402" w:type="dxa"/>
          </w:tcPr>
          <w:p w14:paraId="4CE2AD78"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3.83</w:t>
            </w:r>
          </w:p>
        </w:tc>
      </w:tr>
      <w:tr w:rsidR="00B100AA" w:rsidRPr="006F4BFE" w14:paraId="26A70FCD" w14:textId="77777777" w:rsidTr="00624A82">
        <w:tc>
          <w:tcPr>
            <w:tcW w:w="2591" w:type="dxa"/>
          </w:tcPr>
          <w:p w14:paraId="55C6B14B"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Minimum</w:t>
            </w:r>
          </w:p>
        </w:tc>
        <w:tc>
          <w:tcPr>
            <w:tcW w:w="3685" w:type="dxa"/>
          </w:tcPr>
          <w:p w14:paraId="428C7625"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w:t>
            </w:r>
          </w:p>
        </w:tc>
        <w:tc>
          <w:tcPr>
            <w:tcW w:w="3402" w:type="dxa"/>
          </w:tcPr>
          <w:p w14:paraId="219D3280"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1.00</w:t>
            </w:r>
          </w:p>
        </w:tc>
      </w:tr>
      <w:tr w:rsidR="00B100AA" w:rsidRPr="006F4BFE" w14:paraId="22D1939F" w14:textId="77777777" w:rsidTr="00624A82">
        <w:tc>
          <w:tcPr>
            <w:tcW w:w="2591" w:type="dxa"/>
          </w:tcPr>
          <w:p w14:paraId="7215E0E5"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Maximum</w:t>
            </w:r>
          </w:p>
        </w:tc>
        <w:tc>
          <w:tcPr>
            <w:tcW w:w="3685" w:type="dxa"/>
          </w:tcPr>
          <w:p w14:paraId="4C619E96"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5</w:t>
            </w:r>
          </w:p>
        </w:tc>
        <w:tc>
          <w:tcPr>
            <w:tcW w:w="3402" w:type="dxa"/>
          </w:tcPr>
          <w:p w14:paraId="580DC1D3" w14:textId="77777777" w:rsidR="00B100AA" w:rsidRPr="006F4BFE" w:rsidRDefault="00B100AA" w:rsidP="006F4BFE">
            <w:pPr>
              <w:spacing w:line="360" w:lineRule="auto"/>
              <w:jc w:val="both"/>
              <w:rPr>
                <w:rFonts w:ascii="Book Antiqua" w:hAnsi="Book Antiqua" w:cstheme="minorHAnsi"/>
              </w:rPr>
            </w:pPr>
            <w:r w:rsidRPr="006F4BFE">
              <w:rPr>
                <w:rFonts w:ascii="Book Antiqua" w:hAnsi="Book Antiqua" w:cstheme="minorHAnsi"/>
              </w:rPr>
              <w:t>19.0</w:t>
            </w:r>
          </w:p>
        </w:tc>
      </w:tr>
    </w:tbl>
    <w:p w14:paraId="02AA4D6D" w14:textId="302C5F47" w:rsidR="00B161D5" w:rsidRPr="006F4BFE" w:rsidRDefault="00B161D5" w:rsidP="006F4BFE">
      <w:pPr>
        <w:spacing w:line="360" w:lineRule="auto"/>
        <w:jc w:val="both"/>
        <w:rPr>
          <w:rFonts w:ascii="Book Antiqua" w:hAnsi="Book Antiqua" w:cstheme="minorHAnsi"/>
          <w:bCs/>
        </w:rPr>
      </w:pPr>
      <w:r w:rsidRPr="006F4BFE">
        <w:rPr>
          <w:rFonts w:ascii="Book Antiqua" w:hAnsi="Book Antiqua" w:cstheme="minorHAnsi"/>
          <w:iCs/>
        </w:rPr>
        <w:t>Second half of the table represents the Descriptive analysis of antibiotics used and duration of individual antibiotics</w:t>
      </w:r>
      <w:r w:rsidR="00680A30" w:rsidRPr="006F4BFE">
        <w:rPr>
          <w:rFonts w:ascii="Book Antiqua" w:hAnsi="Book Antiqua" w:cstheme="minorHAnsi"/>
          <w:iCs/>
        </w:rPr>
        <w:t>.</w:t>
      </w:r>
      <w:r w:rsidR="00A17C83" w:rsidRPr="006F4BFE">
        <w:rPr>
          <w:rFonts w:ascii="Book Antiqua" w:hAnsi="Book Antiqua" w:cstheme="minorHAnsi"/>
        </w:rPr>
        <w:t xml:space="preserve"> OPD: Outpatient; IPD: Inpatient</w:t>
      </w:r>
      <w:r w:rsidR="00F04EB4" w:rsidRPr="006F4BFE">
        <w:rPr>
          <w:rFonts w:ascii="Book Antiqua" w:hAnsi="Book Antiqua" w:cstheme="minorHAnsi"/>
        </w:rPr>
        <w:t xml:space="preserve">; WHO: </w:t>
      </w:r>
      <w:r w:rsidR="00492126" w:rsidRPr="006F4BFE">
        <w:rPr>
          <w:rFonts w:ascii="Book Antiqua" w:hAnsi="Book Antiqua" w:cstheme="minorHAnsi"/>
        </w:rPr>
        <w:t>World Health Organization</w:t>
      </w:r>
      <w:r w:rsidR="00A17C83" w:rsidRPr="006F4BFE">
        <w:rPr>
          <w:rFonts w:ascii="Book Antiqua" w:hAnsi="Book Antiqua" w:cstheme="minorHAnsi"/>
        </w:rPr>
        <w:t>.</w:t>
      </w:r>
    </w:p>
    <w:p w14:paraId="5A690DC3" w14:textId="77777777" w:rsidR="00B161D5" w:rsidRPr="006F4BFE" w:rsidRDefault="00B161D5" w:rsidP="006F4BFE">
      <w:pPr>
        <w:spacing w:line="360" w:lineRule="auto"/>
        <w:jc w:val="both"/>
        <w:rPr>
          <w:rFonts w:ascii="Book Antiqua" w:hAnsi="Book Antiqua" w:cstheme="minorHAnsi"/>
          <w:b/>
          <w:bCs/>
        </w:rPr>
      </w:pPr>
    </w:p>
    <w:p w14:paraId="0B41D068" w14:textId="77777777" w:rsidR="00B161D5" w:rsidRPr="006F4BFE" w:rsidRDefault="00B161D5" w:rsidP="006F4BFE">
      <w:pPr>
        <w:spacing w:line="360" w:lineRule="auto"/>
        <w:jc w:val="both"/>
        <w:rPr>
          <w:rFonts w:ascii="Book Antiqua" w:hAnsi="Book Antiqua" w:cstheme="minorHAnsi"/>
          <w:b/>
          <w:bCs/>
        </w:rPr>
      </w:pPr>
    </w:p>
    <w:p w14:paraId="76E4D2BC" w14:textId="77777777" w:rsidR="00B161D5" w:rsidRPr="006F4BFE" w:rsidRDefault="00B161D5" w:rsidP="006F4BFE">
      <w:pPr>
        <w:spacing w:line="360" w:lineRule="auto"/>
        <w:jc w:val="both"/>
        <w:rPr>
          <w:rFonts w:ascii="Book Antiqua" w:hAnsi="Book Antiqua" w:cstheme="minorHAnsi"/>
          <w:b/>
          <w:bCs/>
        </w:rPr>
      </w:pPr>
    </w:p>
    <w:p w14:paraId="79A00456" w14:textId="3A3AC3C4" w:rsidR="00B100AA" w:rsidRPr="00C112AB" w:rsidRDefault="006F4BFE" w:rsidP="006F4BFE">
      <w:pPr>
        <w:spacing w:line="360" w:lineRule="auto"/>
        <w:jc w:val="both"/>
        <w:rPr>
          <w:rFonts w:ascii="Book Antiqua" w:hAnsi="Book Antiqua" w:cstheme="minorHAnsi"/>
          <w:b/>
          <w:bCs/>
        </w:rPr>
      </w:pPr>
      <w:r w:rsidRPr="006F4BFE">
        <w:rPr>
          <w:rFonts w:ascii="Book Antiqua" w:hAnsi="Book Antiqua" w:cstheme="minorHAnsi"/>
          <w:b/>
          <w:bCs/>
        </w:rPr>
        <w:br w:type="page"/>
      </w:r>
      <w:r w:rsidR="00B100AA" w:rsidRPr="006F4BFE">
        <w:rPr>
          <w:rFonts w:ascii="Book Antiqua" w:hAnsi="Book Antiqua" w:cstheme="minorHAnsi"/>
          <w:b/>
          <w:bCs/>
        </w:rPr>
        <w:lastRenderedPageBreak/>
        <w:t>Table 2</w:t>
      </w:r>
      <w:r w:rsidR="00B100AA" w:rsidRPr="00C112AB">
        <w:rPr>
          <w:rFonts w:ascii="Book Antiqua" w:hAnsi="Book Antiqua" w:cstheme="minorHAnsi"/>
          <w:b/>
          <w:bCs/>
        </w:rPr>
        <w:t xml:space="preserve"> </w:t>
      </w:r>
      <w:r w:rsidR="00B100AA" w:rsidRPr="00C112AB">
        <w:rPr>
          <w:rFonts w:ascii="Book Antiqua" w:hAnsi="Book Antiqua" w:cstheme="minorHAnsi"/>
          <w:b/>
          <w:iCs/>
        </w:rPr>
        <w:t xml:space="preserve">Representation of </w:t>
      </w:r>
      <w:r w:rsidR="005B2584" w:rsidRPr="00C112AB">
        <w:rPr>
          <w:rFonts w:ascii="Book Antiqua" w:hAnsi="Book Antiqua" w:cstheme="minorHAnsi"/>
          <w:b/>
          <w:iCs/>
        </w:rPr>
        <w:t xml:space="preserve">knowledge </w:t>
      </w:r>
      <w:r w:rsidR="00B100AA" w:rsidRPr="00C112AB">
        <w:rPr>
          <w:rFonts w:ascii="Book Antiqua" w:hAnsi="Book Antiqua" w:cstheme="minorHAnsi"/>
          <w:b/>
          <w:iCs/>
        </w:rPr>
        <w:t xml:space="preserve">of </w:t>
      </w:r>
      <w:r w:rsidR="004006CE" w:rsidRPr="004006CE">
        <w:rPr>
          <w:rFonts w:ascii="Book Antiqua" w:hAnsi="Book Antiqua" w:cstheme="minorHAnsi"/>
          <w:b/>
          <w:iCs/>
        </w:rPr>
        <w:t>World Health Organization</w:t>
      </w:r>
      <w:r w:rsidR="00B100AA" w:rsidRPr="00C112AB">
        <w:rPr>
          <w:rFonts w:ascii="Book Antiqua" w:hAnsi="Book Antiqua" w:cstheme="minorHAnsi"/>
          <w:b/>
          <w:iCs/>
        </w:rPr>
        <w:t xml:space="preserve"> </w:t>
      </w:r>
      <w:r w:rsidR="00964BC1" w:rsidRPr="00964BC1">
        <w:rPr>
          <w:rFonts w:ascii="Book Antiqua" w:hAnsi="Book Antiqua" w:cstheme="minorHAnsi"/>
          <w:b/>
          <w:iCs/>
        </w:rPr>
        <w:t>Access, Watch, Reserve</w:t>
      </w:r>
      <w:r w:rsidR="006E752A" w:rsidRPr="00C112AB">
        <w:rPr>
          <w:rFonts w:ascii="Book Antiqua" w:hAnsi="Book Antiqua" w:cstheme="minorHAnsi"/>
          <w:b/>
          <w:iCs/>
        </w:rPr>
        <w:t xml:space="preserve"> classification among healthcare professionals</w:t>
      </w:r>
    </w:p>
    <w:tbl>
      <w:tblPr>
        <w:tblStyle w:val="2"/>
        <w:tblW w:w="9855" w:type="dxa"/>
        <w:tblInd w:w="-34" w:type="dxa"/>
        <w:tblBorders>
          <w:top w:val="single" w:sz="4" w:space="0" w:color="auto"/>
          <w:bottom w:val="single" w:sz="4" w:space="0" w:color="auto"/>
        </w:tblBorders>
        <w:tblLayout w:type="fixed"/>
        <w:tblLook w:val="04A0" w:firstRow="1" w:lastRow="0" w:firstColumn="1" w:lastColumn="0" w:noHBand="0" w:noVBand="1"/>
      </w:tblPr>
      <w:tblGrid>
        <w:gridCol w:w="5217"/>
        <w:gridCol w:w="1847"/>
        <w:gridCol w:w="2791"/>
      </w:tblGrid>
      <w:tr w:rsidR="005C2F24" w:rsidRPr="005C2F24" w14:paraId="71FE119C" w14:textId="77777777" w:rsidTr="00F30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single" w:sz="4" w:space="0" w:color="auto"/>
              <w:bottom w:val="single" w:sz="4" w:space="0" w:color="auto"/>
            </w:tcBorders>
          </w:tcPr>
          <w:p w14:paraId="0AD359FF" w14:textId="463BB59E" w:rsidR="00B100AA" w:rsidRPr="005C2F24" w:rsidRDefault="00472931" w:rsidP="006F4BFE">
            <w:pPr>
              <w:spacing w:line="360" w:lineRule="auto"/>
              <w:jc w:val="both"/>
              <w:rPr>
                <w:rFonts w:ascii="Book Antiqua" w:hAnsi="Book Antiqua"/>
                <w:color w:val="000000" w:themeColor="text1"/>
              </w:rPr>
            </w:pPr>
            <w:r w:rsidRPr="005C2F24">
              <w:rPr>
                <w:rFonts w:ascii="Book Antiqua" w:hAnsi="Book Antiqua" w:cs="Segoe UI"/>
                <w:color w:val="000000" w:themeColor="text1"/>
              </w:rPr>
              <w:t>Category</w:t>
            </w:r>
          </w:p>
        </w:tc>
        <w:tc>
          <w:tcPr>
            <w:tcW w:w="1847" w:type="dxa"/>
            <w:tcBorders>
              <w:top w:val="single" w:sz="4" w:space="0" w:color="auto"/>
              <w:bottom w:val="single" w:sz="4" w:space="0" w:color="auto"/>
            </w:tcBorders>
          </w:tcPr>
          <w:p w14:paraId="69303DC3" w14:textId="288AF676" w:rsidR="00B100AA" w:rsidRPr="005C2F24" w:rsidRDefault="00472931" w:rsidP="006F4B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5C2F24">
              <w:rPr>
                <w:rFonts w:ascii="Book Antiqua" w:hAnsi="Book Antiqua" w:cs="Segoe UI"/>
                <w:color w:val="000000" w:themeColor="text1"/>
              </w:rPr>
              <w:t>Counts</w:t>
            </w:r>
          </w:p>
        </w:tc>
        <w:tc>
          <w:tcPr>
            <w:tcW w:w="2791" w:type="dxa"/>
            <w:tcBorders>
              <w:top w:val="single" w:sz="4" w:space="0" w:color="auto"/>
              <w:bottom w:val="single" w:sz="4" w:space="0" w:color="auto"/>
            </w:tcBorders>
          </w:tcPr>
          <w:p w14:paraId="7ABE4F88" w14:textId="02ABEAEE" w:rsidR="00B100AA" w:rsidRPr="005C2F24" w:rsidRDefault="00472931" w:rsidP="006F4B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5C2F24">
              <w:rPr>
                <w:rFonts w:ascii="Book Antiqua" w:hAnsi="Book Antiqua" w:cs="Segoe UI"/>
                <w:color w:val="000000" w:themeColor="text1"/>
              </w:rPr>
              <w:t>% of total</w:t>
            </w:r>
          </w:p>
        </w:tc>
      </w:tr>
      <w:tr w:rsidR="005C2F24" w:rsidRPr="005C2F24" w14:paraId="54FEF964"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single" w:sz="4" w:space="0" w:color="auto"/>
              <w:bottom w:val="none" w:sz="0" w:space="0" w:color="auto"/>
            </w:tcBorders>
          </w:tcPr>
          <w:p w14:paraId="3AF67B98" w14:textId="77777777" w:rsidR="00B100AA" w:rsidRPr="005C2F24" w:rsidRDefault="00B100AA" w:rsidP="006F4BFE">
            <w:pPr>
              <w:spacing w:line="360" w:lineRule="auto"/>
              <w:jc w:val="both"/>
              <w:rPr>
                <w:rFonts w:ascii="Book Antiqua" w:hAnsi="Book Antiqua"/>
                <w:color w:val="000000" w:themeColor="text1"/>
                <w:u w:val="single"/>
              </w:rPr>
            </w:pPr>
            <w:r w:rsidRPr="005C2F24">
              <w:rPr>
                <w:rFonts w:ascii="Book Antiqua" w:hAnsi="Book Antiqua" w:cs="Segoe UI"/>
                <w:color w:val="000000" w:themeColor="text1"/>
              </w:rPr>
              <w:t>Position</w:t>
            </w:r>
          </w:p>
        </w:tc>
        <w:tc>
          <w:tcPr>
            <w:tcW w:w="1847" w:type="dxa"/>
            <w:tcBorders>
              <w:top w:val="single" w:sz="4" w:space="0" w:color="auto"/>
              <w:bottom w:val="none" w:sz="0" w:space="0" w:color="auto"/>
            </w:tcBorders>
          </w:tcPr>
          <w:p w14:paraId="1CF03BAE"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p>
        </w:tc>
        <w:tc>
          <w:tcPr>
            <w:tcW w:w="2791" w:type="dxa"/>
            <w:tcBorders>
              <w:top w:val="single" w:sz="4" w:space="0" w:color="auto"/>
              <w:bottom w:val="none" w:sz="0" w:space="0" w:color="auto"/>
            </w:tcBorders>
          </w:tcPr>
          <w:p w14:paraId="472E444C"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p>
        </w:tc>
      </w:tr>
      <w:tr w:rsidR="005C2F24" w:rsidRPr="005C2F24" w14:paraId="0615DFB4"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54B24CBD" w14:textId="4B605C1A"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 xml:space="preserve">Junior </w:t>
            </w:r>
            <w:r w:rsidR="00AD63A1" w:rsidRPr="005C2F24">
              <w:rPr>
                <w:rFonts w:ascii="Book Antiqua" w:hAnsi="Book Antiqua" w:cs="Segoe UI"/>
                <w:color w:val="000000" w:themeColor="text1"/>
                <w:szCs w:val="24"/>
              </w:rPr>
              <w:t>resident</w:t>
            </w:r>
          </w:p>
        </w:tc>
        <w:tc>
          <w:tcPr>
            <w:tcW w:w="1847" w:type="dxa"/>
          </w:tcPr>
          <w:p w14:paraId="5736DF93"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65</w:t>
            </w:r>
          </w:p>
        </w:tc>
        <w:tc>
          <w:tcPr>
            <w:tcW w:w="2791" w:type="dxa"/>
          </w:tcPr>
          <w:p w14:paraId="6F2C0056" w14:textId="298F3082"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69.9</w:t>
            </w:r>
          </w:p>
        </w:tc>
      </w:tr>
      <w:tr w:rsidR="005C2F24" w:rsidRPr="005C2F24" w14:paraId="75D81C85"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1033A4A1" w14:textId="2060F158"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 xml:space="preserve">Senior </w:t>
            </w:r>
            <w:r w:rsidR="008D0CFE" w:rsidRPr="005C2F24">
              <w:rPr>
                <w:rFonts w:ascii="Book Antiqua" w:hAnsi="Book Antiqua" w:cs="Segoe UI"/>
                <w:color w:val="000000" w:themeColor="text1"/>
                <w:szCs w:val="24"/>
              </w:rPr>
              <w:t>resident</w:t>
            </w:r>
          </w:p>
        </w:tc>
        <w:tc>
          <w:tcPr>
            <w:tcW w:w="1847" w:type="dxa"/>
            <w:tcBorders>
              <w:top w:val="none" w:sz="0" w:space="0" w:color="auto"/>
              <w:bottom w:val="none" w:sz="0" w:space="0" w:color="auto"/>
            </w:tcBorders>
          </w:tcPr>
          <w:p w14:paraId="283F7CB9"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24</w:t>
            </w:r>
          </w:p>
        </w:tc>
        <w:tc>
          <w:tcPr>
            <w:tcW w:w="2791" w:type="dxa"/>
            <w:tcBorders>
              <w:top w:val="none" w:sz="0" w:space="0" w:color="auto"/>
              <w:bottom w:val="none" w:sz="0" w:space="0" w:color="auto"/>
            </w:tcBorders>
          </w:tcPr>
          <w:p w14:paraId="26A07C95" w14:textId="7544C729"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25.8</w:t>
            </w:r>
          </w:p>
        </w:tc>
      </w:tr>
      <w:tr w:rsidR="005C2F24" w:rsidRPr="005C2F24" w14:paraId="118D13EA"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7ECB0396"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Faculty</w:t>
            </w:r>
          </w:p>
        </w:tc>
        <w:tc>
          <w:tcPr>
            <w:tcW w:w="1847" w:type="dxa"/>
          </w:tcPr>
          <w:p w14:paraId="4D5599A3"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4</w:t>
            </w:r>
          </w:p>
        </w:tc>
        <w:tc>
          <w:tcPr>
            <w:tcW w:w="2791" w:type="dxa"/>
          </w:tcPr>
          <w:p w14:paraId="67F3DDB3" w14:textId="6A996B39"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4.3</w:t>
            </w:r>
          </w:p>
        </w:tc>
      </w:tr>
      <w:tr w:rsidR="005C2F24" w:rsidRPr="005C2F24" w14:paraId="080C75A7"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6C41C375" w14:textId="5F140FB0" w:rsidR="00B100AA" w:rsidRPr="005C2F24" w:rsidRDefault="00B100AA" w:rsidP="006F4BFE">
            <w:pPr>
              <w:spacing w:line="360" w:lineRule="auto"/>
              <w:jc w:val="both"/>
              <w:rPr>
                <w:rFonts w:ascii="Book Antiqua" w:hAnsi="Book Antiqua"/>
                <w:color w:val="000000" w:themeColor="text1"/>
                <w:u w:val="single"/>
              </w:rPr>
            </w:pPr>
            <w:r w:rsidRPr="005C2F24">
              <w:rPr>
                <w:rFonts w:ascii="Book Antiqua" w:hAnsi="Book Antiqua" w:cs="Segoe UI"/>
                <w:color w:val="000000" w:themeColor="text1"/>
              </w:rPr>
              <w:t xml:space="preserve">Do </w:t>
            </w:r>
            <w:r w:rsidR="00CE314E" w:rsidRPr="005C2F24">
              <w:rPr>
                <w:rFonts w:ascii="Book Antiqua" w:hAnsi="Book Antiqua" w:cs="Segoe UI"/>
                <w:color w:val="000000" w:themeColor="text1"/>
              </w:rPr>
              <w:t xml:space="preserve">you know </w:t>
            </w:r>
            <w:r w:rsidRPr="005C2F24">
              <w:rPr>
                <w:rFonts w:ascii="Book Antiqua" w:hAnsi="Book Antiqua" w:cs="Segoe UI"/>
                <w:color w:val="000000" w:themeColor="text1"/>
              </w:rPr>
              <w:t xml:space="preserve">about WHO </w:t>
            </w:r>
            <w:proofErr w:type="spellStart"/>
            <w:r w:rsidRPr="005C2F24">
              <w:rPr>
                <w:rFonts w:ascii="Book Antiqua" w:hAnsi="Book Antiqua" w:cs="Segoe UI"/>
                <w:color w:val="000000" w:themeColor="text1"/>
              </w:rPr>
              <w:t>AWaRe</w:t>
            </w:r>
            <w:proofErr w:type="spellEnd"/>
            <w:r w:rsidRPr="005C2F24">
              <w:rPr>
                <w:rFonts w:ascii="Book Antiqua" w:hAnsi="Book Antiqua" w:cs="Segoe UI"/>
                <w:color w:val="000000" w:themeColor="text1"/>
              </w:rPr>
              <w:t xml:space="preserve"> classification</w:t>
            </w:r>
          </w:p>
        </w:tc>
        <w:tc>
          <w:tcPr>
            <w:tcW w:w="1847" w:type="dxa"/>
            <w:tcBorders>
              <w:top w:val="none" w:sz="0" w:space="0" w:color="auto"/>
              <w:bottom w:val="none" w:sz="0" w:space="0" w:color="auto"/>
            </w:tcBorders>
          </w:tcPr>
          <w:p w14:paraId="31F45C56"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p>
        </w:tc>
        <w:tc>
          <w:tcPr>
            <w:tcW w:w="2791" w:type="dxa"/>
            <w:tcBorders>
              <w:top w:val="none" w:sz="0" w:space="0" w:color="auto"/>
              <w:bottom w:val="none" w:sz="0" w:space="0" w:color="auto"/>
            </w:tcBorders>
          </w:tcPr>
          <w:p w14:paraId="06871A66"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p>
        </w:tc>
      </w:tr>
      <w:tr w:rsidR="005C2F24" w:rsidRPr="005C2F24" w14:paraId="7DA32FC8"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610A3CCA" w14:textId="63EB3FC6"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 xml:space="preserve">No </w:t>
            </w:r>
            <w:r w:rsidR="00C77553" w:rsidRPr="005C2F24">
              <w:rPr>
                <w:rFonts w:ascii="Book Antiqua" w:hAnsi="Book Antiqua" w:cs="Segoe UI"/>
                <w:color w:val="000000" w:themeColor="text1"/>
                <w:szCs w:val="24"/>
              </w:rPr>
              <w:t>details</w:t>
            </w:r>
          </w:p>
        </w:tc>
        <w:tc>
          <w:tcPr>
            <w:tcW w:w="1847" w:type="dxa"/>
          </w:tcPr>
          <w:p w14:paraId="60CB0944"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22</w:t>
            </w:r>
          </w:p>
        </w:tc>
        <w:tc>
          <w:tcPr>
            <w:tcW w:w="2791" w:type="dxa"/>
          </w:tcPr>
          <w:p w14:paraId="682F6784" w14:textId="1AB36950"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23.7</w:t>
            </w:r>
          </w:p>
        </w:tc>
      </w:tr>
      <w:tr w:rsidR="005C2F24" w:rsidRPr="005C2F24" w14:paraId="59299882"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786CFD05"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Yes</w:t>
            </w:r>
          </w:p>
        </w:tc>
        <w:tc>
          <w:tcPr>
            <w:tcW w:w="1847" w:type="dxa"/>
            <w:tcBorders>
              <w:top w:val="none" w:sz="0" w:space="0" w:color="auto"/>
              <w:bottom w:val="none" w:sz="0" w:space="0" w:color="auto"/>
            </w:tcBorders>
          </w:tcPr>
          <w:p w14:paraId="0833A247"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31</w:t>
            </w:r>
          </w:p>
        </w:tc>
        <w:tc>
          <w:tcPr>
            <w:tcW w:w="2791" w:type="dxa"/>
            <w:tcBorders>
              <w:top w:val="none" w:sz="0" w:space="0" w:color="auto"/>
              <w:bottom w:val="none" w:sz="0" w:space="0" w:color="auto"/>
            </w:tcBorders>
          </w:tcPr>
          <w:p w14:paraId="3FE54234" w14:textId="6FDBE259"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33.3</w:t>
            </w:r>
          </w:p>
        </w:tc>
      </w:tr>
      <w:tr w:rsidR="005C2F24" w:rsidRPr="005C2F24" w14:paraId="40E64EBD"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2BCCA857"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Never heard</w:t>
            </w:r>
          </w:p>
        </w:tc>
        <w:tc>
          <w:tcPr>
            <w:tcW w:w="1847" w:type="dxa"/>
          </w:tcPr>
          <w:p w14:paraId="6562E7C5"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21</w:t>
            </w:r>
          </w:p>
        </w:tc>
        <w:tc>
          <w:tcPr>
            <w:tcW w:w="2791" w:type="dxa"/>
          </w:tcPr>
          <w:p w14:paraId="1E626C6D" w14:textId="61876AB0"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22.6</w:t>
            </w:r>
          </w:p>
        </w:tc>
      </w:tr>
      <w:tr w:rsidR="005C2F24" w:rsidRPr="005C2F24" w14:paraId="0D09DED0"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5E678AE4"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Little Idea</w:t>
            </w:r>
          </w:p>
        </w:tc>
        <w:tc>
          <w:tcPr>
            <w:tcW w:w="1847" w:type="dxa"/>
            <w:tcBorders>
              <w:top w:val="none" w:sz="0" w:space="0" w:color="auto"/>
              <w:bottom w:val="none" w:sz="0" w:space="0" w:color="auto"/>
            </w:tcBorders>
          </w:tcPr>
          <w:p w14:paraId="45482BB0"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19</w:t>
            </w:r>
          </w:p>
        </w:tc>
        <w:tc>
          <w:tcPr>
            <w:tcW w:w="2791" w:type="dxa"/>
            <w:tcBorders>
              <w:top w:val="none" w:sz="0" w:space="0" w:color="auto"/>
              <w:bottom w:val="none" w:sz="0" w:space="0" w:color="auto"/>
            </w:tcBorders>
          </w:tcPr>
          <w:p w14:paraId="7CC0D720" w14:textId="2314D39B"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20.4</w:t>
            </w:r>
          </w:p>
        </w:tc>
      </w:tr>
      <w:tr w:rsidR="005C2F24" w:rsidRPr="005C2F24" w14:paraId="208F094C"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4EB59286" w14:textId="77777777" w:rsidR="00B100AA" w:rsidRPr="005C2F24" w:rsidRDefault="00B100AA" w:rsidP="006F4BFE">
            <w:pPr>
              <w:spacing w:line="360" w:lineRule="auto"/>
              <w:jc w:val="both"/>
              <w:rPr>
                <w:rFonts w:ascii="Book Antiqua" w:hAnsi="Book Antiqua"/>
                <w:color w:val="000000" w:themeColor="text1"/>
                <w:u w:val="single"/>
              </w:rPr>
            </w:pPr>
            <w:r w:rsidRPr="005C2F24">
              <w:rPr>
                <w:rFonts w:ascii="Book Antiqua" w:hAnsi="Book Antiqua" w:cs="Segoe UI"/>
                <w:color w:val="000000" w:themeColor="text1"/>
              </w:rPr>
              <w:t xml:space="preserve">How did you hear about </w:t>
            </w:r>
            <w:proofErr w:type="spellStart"/>
            <w:r w:rsidRPr="005C2F24">
              <w:rPr>
                <w:rFonts w:ascii="Book Antiqua" w:hAnsi="Book Antiqua" w:cs="Segoe UI"/>
                <w:color w:val="000000" w:themeColor="text1"/>
              </w:rPr>
              <w:t>AWaRe</w:t>
            </w:r>
            <w:proofErr w:type="spellEnd"/>
            <w:r w:rsidRPr="005C2F24">
              <w:rPr>
                <w:rFonts w:ascii="Book Antiqua" w:hAnsi="Book Antiqua" w:cs="Segoe UI"/>
                <w:color w:val="000000" w:themeColor="text1"/>
              </w:rPr>
              <w:t>?</w:t>
            </w:r>
          </w:p>
        </w:tc>
        <w:tc>
          <w:tcPr>
            <w:tcW w:w="1847" w:type="dxa"/>
          </w:tcPr>
          <w:p w14:paraId="26C30B07"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p>
        </w:tc>
        <w:tc>
          <w:tcPr>
            <w:tcW w:w="2791" w:type="dxa"/>
          </w:tcPr>
          <w:p w14:paraId="238AD80C"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p>
        </w:tc>
      </w:tr>
      <w:tr w:rsidR="005C2F24" w:rsidRPr="005C2F24" w14:paraId="38E7C363"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2A646048"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The internet</w:t>
            </w:r>
          </w:p>
        </w:tc>
        <w:tc>
          <w:tcPr>
            <w:tcW w:w="1847" w:type="dxa"/>
            <w:tcBorders>
              <w:top w:val="none" w:sz="0" w:space="0" w:color="auto"/>
              <w:bottom w:val="none" w:sz="0" w:space="0" w:color="auto"/>
            </w:tcBorders>
          </w:tcPr>
          <w:p w14:paraId="67CE826B"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29</w:t>
            </w:r>
          </w:p>
        </w:tc>
        <w:tc>
          <w:tcPr>
            <w:tcW w:w="2791" w:type="dxa"/>
            <w:tcBorders>
              <w:top w:val="none" w:sz="0" w:space="0" w:color="auto"/>
              <w:bottom w:val="none" w:sz="0" w:space="0" w:color="auto"/>
            </w:tcBorders>
          </w:tcPr>
          <w:p w14:paraId="786E4205" w14:textId="7106A9D6"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31.2</w:t>
            </w:r>
          </w:p>
        </w:tc>
      </w:tr>
      <w:tr w:rsidR="005C2F24" w:rsidRPr="005C2F24" w14:paraId="490458E7"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2E3F7353"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The WHO website</w:t>
            </w:r>
          </w:p>
        </w:tc>
        <w:tc>
          <w:tcPr>
            <w:tcW w:w="1847" w:type="dxa"/>
          </w:tcPr>
          <w:p w14:paraId="53380022"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10</w:t>
            </w:r>
          </w:p>
        </w:tc>
        <w:tc>
          <w:tcPr>
            <w:tcW w:w="2791" w:type="dxa"/>
          </w:tcPr>
          <w:p w14:paraId="2669EF0C" w14:textId="27AE705A"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10.8</w:t>
            </w:r>
          </w:p>
        </w:tc>
      </w:tr>
      <w:tr w:rsidR="005C2F24" w:rsidRPr="005C2F24" w14:paraId="68D42E4C"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46D382F0"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The antimicrobial policy of our institution</w:t>
            </w:r>
          </w:p>
        </w:tc>
        <w:tc>
          <w:tcPr>
            <w:tcW w:w="1847" w:type="dxa"/>
            <w:tcBorders>
              <w:top w:val="none" w:sz="0" w:space="0" w:color="auto"/>
              <w:bottom w:val="none" w:sz="0" w:space="0" w:color="auto"/>
            </w:tcBorders>
          </w:tcPr>
          <w:p w14:paraId="3B53160B"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14</w:t>
            </w:r>
          </w:p>
        </w:tc>
        <w:tc>
          <w:tcPr>
            <w:tcW w:w="2791" w:type="dxa"/>
            <w:tcBorders>
              <w:top w:val="none" w:sz="0" w:space="0" w:color="auto"/>
              <w:bottom w:val="none" w:sz="0" w:space="0" w:color="auto"/>
            </w:tcBorders>
          </w:tcPr>
          <w:p w14:paraId="7D816A33" w14:textId="6A18FF0A"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15.1</w:t>
            </w:r>
          </w:p>
        </w:tc>
      </w:tr>
      <w:tr w:rsidR="005C2F24" w:rsidRPr="005C2F24" w14:paraId="6B7222A2" w14:textId="77777777" w:rsidTr="00F305B4">
        <w:tc>
          <w:tcPr>
            <w:cnfStyle w:val="001000000000" w:firstRow="0" w:lastRow="0" w:firstColumn="1" w:lastColumn="0" w:oddVBand="0" w:evenVBand="0" w:oddHBand="0" w:evenHBand="0" w:firstRowFirstColumn="0" w:firstRowLastColumn="0" w:lastRowFirstColumn="0" w:lastRowLastColumn="0"/>
            <w:tcW w:w="5217" w:type="dxa"/>
          </w:tcPr>
          <w:p w14:paraId="2F00F88B"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Other sources</w:t>
            </w:r>
          </w:p>
        </w:tc>
        <w:tc>
          <w:tcPr>
            <w:tcW w:w="1847" w:type="dxa"/>
          </w:tcPr>
          <w:p w14:paraId="534BCBA7" w14:textId="77777777"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19</w:t>
            </w:r>
          </w:p>
        </w:tc>
        <w:tc>
          <w:tcPr>
            <w:tcW w:w="2791" w:type="dxa"/>
          </w:tcPr>
          <w:p w14:paraId="1DD0B9BC" w14:textId="5BFD145F" w:rsidR="00B100AA" w:rsidRPr="005C2F24"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20.4</w:t>
            </w:r>
          </w:p>
        </w:tc>
      </w:tr>
      <w:tr w:rsidR="005C2F24" w:rsidRPr="005C2F24" w14:paraId="0314FBA8" w14:textId="77777777" w:rsidTr="00F30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Borders>
              <w:top w:val="none" w:sz="0" w:space="0" w:color="auto"/>
              <w:bottom w:val="none" w:sz="0" w:space="0" w:color="auto"/>
            </w:tcBorders>
          </w:tcPr>
          <w:p w14:paraId="14A789AE" w14:textId="77777777" w:rsidR="00B100AA" w:rsidRPr="005C2F24" w:rsidRDefault="00B100AA" w:rsidP="00472931">
            <w:pPr>
              <w:pStyle w:val="af"/>
              <w:suppressAutoHyphens w:val="0"/>
              <w:autoSpaceDN/>
              <w:spacing w:line="360" w:lineRule="auto"/>
              <w:ind w:left="0"/>
              <w:jc w:val="both"/>
              <w:textAlignment w:val="auto"/>
              <w:rPr>
                <w:rFonts w:ascii="Book Antiqua" w:hAnsi="Book Antiqua"/>
                <w:color w:val="000000" w:themeColor="text1"/>
                <w:szCs w:val="24"/>
                <w:u w:val="single"/>
              </w:rPr>
            </w:pPr>
            <w:r w:rsidRPr="005C2F24">
              <w:rPr>
                <w:rFonts w:ascii="Book Antiqua" w:hAnsi="Book Antiqua" w:cs="Segoe UI"/>
                <w:color w:val="000000" w:themeColor="text1"/>
                <w:szCs w:val="24"/>
              </w:rPr>
              <w:t>No idea about it</w:t>
            </w:r>
          </w:p>
        </w:tc>
        <w:tc>
          <w:tcPr>
            <w:tcW w:w="1847" w:type="dxa"/>
            <w:tcBorders>
              <w:top w:val="none" w:sz="0" w:space="0" w:color="auto"/>
              <w:bottom w:val="none" w:sz="0" w:space="0" w:color="auto"/>
            </w:tcBorders>
          </w:tcPr>
          <w:p w14:paraId="7A59902E" w14:textId="77777777"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21</w:t>
            </w:r>
          </w:p>
        </w:tc>
        <w:tc>
          <w:tcPr>
            <w:tcW w:w="2791" w:type="dxa"/>
            <w:tcBorders>
              <w:top w:val="none" w:sz="0" w:space="0" w:color="auto"/>
              <w:bottom w:val="none" w:sz="0" w:space="0" w:color="auto"/>
            </w:tcBorders>
          </w:tcPr>
          <w:p w14:paraId="58FD28D9" w14:textId="17037660" w:rsidR="00B100AA" w:rsidRPr="005C2F24"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C2F24">
              <w:rPr>
                <w:rFonts w:ascii="Book Antiqua" w:hAnsi="Book Antiqua" w:cs="Segoe UI"/>
                <w:color w:val="000000" w:themeColor="text1"/>
              </w:rPr>
              <w:t>22.6</w:t>
            </w:r>
          </w:p>
        </w:tc>
      </w:tr>
    </w:tbl>
    <w:p w14:paraId="0CA82802" w14:textId="5093D9F1" w:rsidR="00B100AA" w:rsidRDefault="00936D06" w:rsidP="006F4BFE">
      <w:pPr>
        <w:spacing w:line="360" w:lineRule="auto"/>
        <w:jc w:val="both"/>
        <w:rPr>
          <w:rFonts w:ascii="Book Antiqua" w:hAnsi="Book Antiqua"/>
          <w:color w:val="000000" w:themeColor="text1"/>
        </w:rPr>
      </w:pPr>
      <w:proofErr w:type="spellStart"/>
      <w:r w:rsidRPr="00936D06">
        <w:rPr>
          <w:rFonts w:ascii="Book Antiqua" w:hAnsi="Book Antiqua" w:cstheme="minorHAnsi"/>
        </w:rPr>
        <w:t>AWaRe</w:t>
      </w:r>
      <w:proofErr w:type="spellEnd"/>
      <w:r>
        <w:rPr>
          <w:rFonts w:ascii="Book Antiqua" w:hAnsi="Book Antiqua" w:cstheme="minorHAnsi"/>
        </w:rPr>
        <w:t xml:space="preserve">: </w:t>
      </w:r>
      <w:r w:rsidRPr="00936D06">
        <w:rPr>
          <w:rFonts w:ascii="Book Antiqua" w:hAnsi="Book Antiqua" w:cstheme="minorHAnsi"/>
        </w:rPr>
        <w:t>Access, Watch, Reserve</w:t>
      </w:r>
      <w:r>
        <w:rPr>
          <w:rFonts w:ascii="Book Antiqua" w:hAnsi="Book Antiqua" w:cstheme="minorHAnsi"/>
        </w:rPr>
        <w:t xml:space="preserve">; </w:t>
      </w:r>
      <w:r w:rsidR="006C5528" w:rsidRPr="006F4BFE">
        <w:rPr>
          <w:rFonts w:ascii="Book Antiqua" w:hAnsi="Book Antiqua" w:cstheme="minorHAnsi"/>
        </w:rPr>
        <w:t>WHO: World Health Organization.</w:t>
      </w:r>
    </w:p>
    <w:p w14:paraId="11B0ADCF" w14:textId="77777777" w:rsidR="009F6EBD" w:rsidRDefault="009F6EBD" w:rsidP="006F4BFE">
      <w:pPr>
        <w:spacing w:line="360" w:lineRule="auto"/>
        <w:jc w:val="both"/>
        <w:rPr>
          <w:rFonts w:ascii="Book Antiqua" w:hAnsi="Book Antiqua"/>
          <w:color w:val="000000" w:themeColor="text1"/>
        </w:rPr>
      </w:pPr>
    </w:p>
    <w:p w14:paraId="42089A11" w14:textId="77777777" w:rsidR="009F6EBD" w:rsidRDefault="009F6EBD" w:rsidP="006F4BFE">
      <w:pPr>
        <w:spacing w:line="360" w:lineRule="auto"/>
        <w:jc w:val="both"/>
        <w:rPr>
          <w:rFonts w:ascii="Book Antiqua" w:hAnsi="Book Antiqua"/>
          <w:color w:val="000000" w:themeColor="text1"/>
        </w:rPr>
      </w:pPr>
    </w:p>
    <w:p w14:paraId="5F0B5D09" w14:textId="77777777" w:rsidR="009F6EBD" w:rsidRPr="005C2F24" w:rsidRDefault="009F6EBD" w:rsidP="006F4BFE">
      <w:pPr>
        <w:spacing w:line="360" w:lineRule="auto"/>
        <w:jc w:val="both"/>
        <w:rPr>
          <w:rFonts w:ascii="Book Antiqua" w:hAnsi="Book Antiqua"/>
          <w:color w:val="000000" w:themeColor="text1"/>
        </w:rPr>
      </w:pPr>
    </w:p>
    <w:p w14:paraId="2A137DA4" w14:textId="3535A066" w:rsidR="00B100AA" w:rsidRPr="006F4BFE" w:rsidRDefault="009F6EBD" w:rsidP="006F4BFE">
      <w:pPr>
        <w:spacing w:line="360" w:lineRule="auto"/>
        <w:jc w:val="both"/>
        <w:rPr>
          <w:rFonts w:ascii="Book Antiqua" w:hAnsi="Book Antiqua"/>
          <w:b/>
          <w:bCs/>
          <w:u w:val="single"/>
        </w:rPr>
      </w:pPr>
      <w:r>
        <w:rPr>
          <w:rFonts w:ascii="Book Antiqua" w:hAnsi="Book Antiqua" w:cstheme="minorHAnsi"/>
          <w:b/>
          <w:bCs/>
        </w:rPr>
        <w:br w:type="page"/>
      </w:r>
      <w:r w:rsidR="00C4118A" w:rsidRPr="006F4BFE">
        <w:rPr>
          <w:rFonts w:ascii="Book Antiqua" w:hAnsi="Book Antiqua" w:cstheme="minorHAnsi"/>
          <w:b/>
          <w:bCs/>
        </w:rPr>
        <w:lastRenderedPageBreak/>
        <w:t xml:space="preserve">Table </w:t>
      </w:r>
      <w:r w:rsidR="00C4118A">
        <w:rPr>
          <w:rFonts w:ascii="Book Antiqua" w:hAnsi="Book Antiqua" w:cstheme="minorHAnsi"/>
          <w:b/>
          <w:bCs/>
        </w:rPr>
        <w:t>3</w:t>
      </w:r>
      <w:r w:rsidR="00647CBD" w:rsidRPr="00647CBD">
        <w:t xml:space="preserve"> </w:t>
      </w:r>
      <w:r w:rsidR="00647CBD" w:rsidRPr="00647CBD">
        <w:rPr>
          <w:rFonts w:ascii="Book Antiqua" w:hAnsi="Book Antiqua" w:cstheme="minorHAnsi"/>
          <w:b/>
          <w:bCs/>
        </w:rPr>
        <w:t xml:space="preserve">Knowledge (Score) on </w:t>
      </w:r>
      <w:r w:rsidR="00613981" w:rsidRPr="00613981">
        <w:rPr>
          <w:rFonts w:ascii="Book Antiqua" w:hAnsi="Book Antiqua" w:cstheme="minorHAnsi"/>
          <w:b/>
          <w:bCs/>
        </w:rPr>
        <w:t>World Health Organization</w:t>
      </w:r>
      <w:r w:rsidR="00647CBD" w:rsidRPr="00647CBD">
        <w:rPr>
          <w:rFonts w:ascii="Book Antiqua" w:hAnsi="Book Antiqua" w:cstheme="minorHAnsi"/>
          <w:b/>
          <w:bCs/>
        </w:rPr>
        <w:t xml:space="preserve"> </w:t>
      </w:r>
      <w:r w:rsidR="007B3D23" w:rsidRPr="007B3D23">
        <w:rPr>
          <w:rFonts w:ascii="Book Antiqua" w:hAnsi="Book Antiqua" w:cstheme="minorHAnsi"/>
          <w:b/>
          <w:bCs/>
        </w:rPr>
        <w:t>Access, Watch, Reserve</w:t>
      </w:r>
      <w:r w:rsidR="00647CBD" w:rsidRPr="00647CBD">
        <w:rPr>
          <w:rFonts w:ascii="Book Antiqua" w:hAnsi="Book Antiqua" w:cstheme="minorHAnsi"/>
          <w:b/>
          <w:bCs/>
        </w:rPr>
        <w:t xml:space="preserve"> classification</w:t>
      </w:r>
    </w:p>
    <w:tbl>
      <w:tblPr>
        <w:tblStyle w:val="2"/>
        <w:tblW w:w="9855" w:type="dxa"/>
        <w:tblInd w:w="-34" w:type="dxa"/>
        <w:tblBorders>
          <w:top w:val="single" w:sz="4" w:space="0" w:color="auto"/>
          <w:bottom w:val="single" w:sz="4" w:space="0" w:color="auto"/>
        </w:tblBorders>
        <w:tblLayout w:type="fixed"/>
        <w:tblLook w:val="04A0" w:firstRow="1" w:lastRow="0" w:firstColumn="1" w:lastColumn="0" w:noHBand="0" w:noVBand="1"/>
      </w:tblPr>
      <w:tblGrid>
        <w:gridCol w:w="823"/>
        <w:gridCol w:w="1134"/>
        <w:gridCol w:w="1701"/>
        <w:gridCol w:w="1559"/>
        <w:gridCol w:w="1847"/>
        <w:gridCol w:w="1478"/>
        <w:gridCol w:w="1313"/>
      </w:tblGrid>
      <w:tr w:rsidR="00F52064" w:rsidRPr="006A2C6E" w14:paraId="294466C8" w14:textId="77777777" w:rsidTr="00C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top w:val="single" w:sz="4" w:space="0" w:color="auto"/>
              <w:bottom w:val="single" w:sz="4" w:space="0" w:color="auto"/>
            </w:tcBorders>
          </w:tcPr>
          <w:p w14:paraId="51B8566C" w14:textId="77777777" w:rsidR="00F52064" w:rsidRPr="006F4BFE" w:rsidRDefault="00F52064" w:rsidP="0093414F">
            <w:pPr>
              <w:pStyle w:val="af"/>
              <w:suppressAutoHyphens w:val="0"/>
              <w:autoSpaceDN/>
              <w:spacing w:line="360" w:lineRule="auto"/>
              <w:jc w:val="both"/>
              <w:textAlignment w:val="auto"/>
              <w:rPr>
                <w:rFonts w:ascii="Book Antiqua" w:hAnsi="Book Antiqua" w:cs="Segoe UI"/>
                <w:b w:val="0"/>
                <w:bCs w:val="0"/>
                <w:color w:val="374151"/>
                <w:szCs w:val="24"/>
              </w:rPr>
            </w:pPr>
          </w:p>
        </w:tc>
        <w:tc>
          <w:tcPr>
            <w:tcW w:w="1134" w:type="dxa"/>
            <w:tcBorders>
              <w:top w:val="single" w:sz="4" w:space="0" w:color="auto"/>
              <w:bottom w:val="single" w:sz="4" w:space="0" w:color="auto"/>
            </w:tcBorders>
          </w:tcPr>
          <w:p w14:paraId="27D845E0" w14:textId="77777777" w:rsidR="00F52064" w:rsidRPr="006A2C6E" w:rsidRDefault="00F52064"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b w:val="0"/>
                <w:bCs w:val="0"/>
                <w:color w:val="374151"/>
              </w:rPr>
            </w:pPr>
            <w:r w:rsidRPr="006A2C6E">
              <w:rPr>
                <w:rFonts w:ascii="Book Antiqua" w:hAnsi="Book Antiqua"/>
                <w:color w:val="000000" w:themeColor="text1"/>
              </w:rPr>
              <w:t>Total score</w:t>
            </w:r>
          </w:p>
        </w:tc>
        <w:tc>
          <w:tcPr>
            <w:tcW w:w="1701" w:type="dxa"/>
            <w:tcBorders>
              <w:top w:val="single" w:sz="4" w:space="0" w:color="auto"/>
              <w:bottom w:val="single" w:sz="4" w:space="0" w:color="auto"/>
            </w:tcBorders>
          </w:tcPr>
          <w:p w14:paraId="2EFD77A5" w14:textId="77777777" w:rsidR="00F52064" w:rsidRPr="006A2C6E" w:rsidRDefault="00F52064"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b w:val="0"/>
                <w:bCs w:val="0"/>
                <w:color w:val="374151"/>
              </w:rPr>
            </w:pPr>
            <w:r w:rsidRPr="006A2C6E">
              <w:rPr>
                <w:rFonts w:ascii="Book Antiqua" w:hAnsi="Book Antiqua"/>
                <w:color w:val="000000" w:themeColor="text1"/>
              </w:rPr>
              <w:t>Junior resident (</w:t>
            </w:r>
            <w:r w:rsidRPr="001F3090">
              <w:rPr>
                <w:rFonts w:ascii="Book Antiqua" w:hAnsi="Book Antiqua"/>
                <w:i/>
                <w:color w:val="000000" w:themeColor="text1"/>
              </w:rPr>
              <w:t>n</w:t>
            </w:r>
            <w:r>
              <w:rPr>
                <w:rFonts w:ascii="Book Antiqua" w:hAnsi="Book Antiqua"/>
                <w:color w:val="000000" w:themeColor="text1"/>
              </w:rPr>
              <w:t xml:space="preserve"> </w:t>
            </w:r>
            <w:r w:rsidRPr="006A2C6E">
              <w:rPr>
                <w:rFonts w:ascii="Book Antiqua" w:hAnsi="Book Antiqua"/>
                <w:color w:val="000000" w:themeColor="text1"/>
              </w:rPr>
              <w:t>=</w:t>
            </w:r>
            <w:r>
              <w:rPr>
                <w:rFonts w:ascii="Book Antiqua" w:hAnsi="Book Antiqua"/>
                <w:color w:val="000000" w:themeColor="text1"/>
              </w:rPr>
              <w:t xml:space="preserve"> </w:t>
            </w:r>
            <w:r w:rsidRPr="006A2C6E">
              <w:rPr>
                <w:rFonts w:ascii="Book Antiqua" w:hAnsi="Book Antiqua"/>
                <w:color w:val="000000" w:themeColor="text1"/>
              </w:rPr>
              <w:t>21)</w:t>
            </w:r>
          </w:p>
        </w:tc>
        <w:tc>
          <w:tcPr>
            <w:tcW w:w="1559" w:type="dxa"/>
            <w:tcBorders>
              <w:top w:val="single" w:sz="4" w:space="0" w:color="auto"/>
              <w:bottom w:val="single" w:sz="4" w:space="0" w:color="auto"/>
            </w:tcBorders>
          </w:tcPr>
          <w:p w14:paraId="4CE3C38A" w14:textId="70BBF3AA" w:rsidR="00F52064" w:rsidRPr="006A2C6E" w:rsidRDefault="00F52064"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374151"/>
              </w:rPr>
            </w:pPr>
            <w:r w:rsidRPr="006A2C6E">
              <w:rPr>
                <w:rFonts w:ascii="Book Antiqua" w:hAnsi="Book Antiqua"/>
                <w:color w:val="000000" w:themeColor="text1"/>
              </w:rPr>
              <w:t>Senior resident (</w:t>
            </w:r>
            <w:r w:rsidR="001F3090" w:rsidRPr="001F3090">
              <w:rPr>
                <w:rFonts w:ascii="Book Antiqua" w:hAnsi="Book Antiqua"/>
                <w:i/>
                <w:color w:val="000000" w:themeColor="text1"/>
              </w:rPr>
              <w:t>n</w:t>
            </w:r>
            <w:r w:rsidR="001F3090">
              <w:rPr>
                <w:rFonts w:ascii="Book Antiqua" w:hAnsi="Book Antiqua"/>
                <w:color w:val="000000" w:themeColor="text1"/>
              </w:rPr>
              <w:t xml:space="preserve"> </w:t>
            </w:r>
            <w:r w:rsidRPr="006A2C6E">
              <w:rPr>
                <w:rFonts w:ascii="Book Antiqua" w:hAnsi="Book Antiqua"/>
                <w:color w:val="000000" w:themeColor="text1"/>
              </w:rPr>
              <w:t>=</w:t>
            </w:r>
            <w:r w:rsidR="001F3090">
              <w:rPr>
                <w:rFonts w:ascii="Book Antiqua" w:hAnsi="Book Antiqua"/>
                <w:color w:val="000000" w:themeColor="text1"/>
              </w:rPr>
              <w:t xml:space="preserve"> </w:t>
            </w:r>
            <w:r w:rsidRPr="006A2C6E">
              <w:rPr>
                <w:rFonts w:ascii="Book Antiqua" w:hAnsi="Book Antiqua"/>
                <w:color w:val="000000" w:themeColor="text1"/>
              </w:rPr>
              <w:t>9)</w:t>
            </w:r>
          </w:p>
        </w:tc>
        <w:tc>
          <w:tcPr>
            <w:tcW w:w="1847" w:type="dxa"/>
            <w:tcBorders>
              <w:top w:val="single" w:sz="4" w:space="0" w:color="auto"/>
              <w:bottom w:val="single" w:sz="4" w:space="0" w:color="auto"/>
            </w:tcBorders>
          </w:tcPr>
          <w:p w14:paraId="58D173BA" w14:textId="213ABE26" w:rsidR="00F52064" w:rsidRPr="006A2C6E" w:rsidRDefault="00F52064"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374151"/>
              </w:rPr>
            </w:pPr>
            <w:r w:rsidRPr="006A2C6E">
              <w:rPr>
                <w:rFonts w:ascii="Book Antiqua" w:hAnsi="Book Antiqua"/>
                <w:color w:val="000000" w:themeColor="text1"/>
              </w:rPr>
              <w:t>Consultant (</w:t>
            </w:r>
            <w:r w:rsidR="001F3090" w:rsidRPr="001F3090">
              <w:rPr>
                <w:rFonts w:ascii="Book Antiqua" w:hAnsi="Book Antiqua"/>
                <w:i/>
                <w:color w:val="000000" w:themeColor="text1"/>
              </w:rPr>
              <w:t>n</w:t>
            </w:r>
            <w:r w:rsidR="001F3090">
              <w:rPr>
                <w:rFonts w:ascii="Book Antiqua" w:hAnsi="Book Antiqua"/>
                <w:color w:val="000000" w:themeColor="text1"/>
              </w:rPr>
              <w:t xml:space="preserve"> </w:t>
            </w:r>
            <w:r w:rsidRPr="006A2C6E">
              <w:rPr>
                <w:rFonts w:ascii="Book Antiqua" w:hAnsi="Book Antiqua"/>
                <w:color w:val="000000" w:themeColor="text1"/>
              </w:rPr>
              <w:t>=</w:t>
            </w:r>
            <w:r w:rsidR="001F3090">
              <w:rPr>
                <w:rFonts w:ascii="Book Antiqua" w:hAnsi="Book Antiqua"/>
                <w:color w:val="000000" w:themeColor="text1"/>
              </w:rPr>
              <w:t xml:space="preserve"> </w:t>
            </w:r>
            <w:r w:rsidRPr="006A2C6E">
              <w:rPr>
                <w:rFonts w:ascii="Book Antiqua" w:hAnsi="Book Antiqua"/>
                <w:color w:val="000000" w:themeColor="text1"/>
              </w:rPr>
              <w:t>3)</w:t>
            </w:r>
          </w:p>
        </w:tc>
        <w:tc>
          <w:tcPr>
            <w:tcW w:w="1478" w:type="dxa"/>
            <w:tcBorders>
              <w:top w:val="single" w:sz="4" w:space="0" w:color="auto"/>
              <w:bottom w:val="single" w:sz="4" w:space="0" w:color="auto"/>
            </w:tcBorders>
          </w:tcPr>
          <w:p w14:paraId="7651844D" w14:textId="4451FD68" w:rsidR="00F52064" w:rsidRPr="006A2C6E" w:rsidRDefault="00F52064"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374151"/>
              </w:rPr>
            </w:pPr>
            <w:r w:rsidRPr="006A2C6E">
              <w:rPr>
                <w:rFonts w:ascii="Book Antiqua" w:hAnsi="Book Antiqua"/>
                <w:color w:val="000000" w:themeColor="text1"/>
              </w:rPr>
              <w:t>Medicine (</w:t>
            </w:r>
            <w:r w:rsidR="001F3090" w:rsidRPr="001F3090">
              <w:rPr>
                <w:rFonts w:ascii="Book Antiqua" w:hAnsi="Book Antiqua"/>
                <w:i/>
                <w:color w:val="000000" w:themeColor="text1"/>
              </w:rPr>
              <w:t>n</w:t>
            </w:r>
            <w:r w:rsidR="001F3090">
              <w:rPr>
                <w:rFonts w:ascii="Book Antiqua" w:hAnsi="Book Antiqua"/>
                <w:color w:val="000000" w:themeColor="text1"/>
              </w:rPr>
              <w:t xml:space="preserve"> </w:t>
            </w:r>
            <w:r w:rsidRPr="006A2C6E">
              <w:rPr>
                <w:rFonts w:ascii="Book Antiqua" w:hAnsi="Book Antiqua"/>
                <w:color w:val="000000" w:themeColor="text1"/>
              </w:rPr>
              <w:t>=</w:t>
            </w:r>
            <w:r w:rsidR="001F3090">
              <w:rPr>
                <w:rFonts w:ascii="Book Antiqua" w:hAnsi="Book Antiqua"/>
                <w:color w:val="000000" w:themeColor="text1"/>
              </w:rPr>
              <w:t xml:space="preserve"> </w:t>
            </w:r>
            <w:r w:rsidRPr="006A2C6E">
              <w:rPr>
                <w:rFonts w:ascii="Book Antiqua" w:hAnsi="Book Antiqua"/>
                <w:color w:val="000000" w:themeColor="text1"/>
              </w:rPr>
              <w:t>24)</w:t>
            </w:r>
          </w:p>
        </w:tc>
        <w:tc>
          <w:tcPr>
            <w:tcW w:w="1313" w:type="dxa"/>
            <w:tcBorders>
              <w:top w:val="single" w:sz="4" w:space="0" w:color="auto"/>
              <w:bottom w:val="single" w:sz="4" w:space="0" w:color="auto"/>
            </w:tcBorders>
          </w:tcPr>
          <w:p w14:paraId="304D8718" w14:textId="141FB87A" w:rsidR="00F52064" w:rsidRPr="006A2C6E" w:rsidRDefault="00F52064"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374151"/>
              </w:rPr>
            </w:pPr>
            <w:r w:rsidRPr="006A2C6E">
              <w:rPr>
                <w:rFonts w:ascii="Book Antiqua" w:hAnsi="Book Antiqua"/>
                <w:color w:val="000000" w:themeColor="text1"/>
              </w:rPr>
              <w:t>Surgery (</w:t>
            </w:r>
            <w:r w:rsidR="001F3090" w:rsidRPr="001F3090">
              <w:rPr>
                <w:rFonts w:ascii="Book Antiqua" w:hAnsi="Book Antiqua"/>
                <w:i/>
                <w:color w:val="000000" w:themeColor="text1"/>
              </w:rPr>
              <w:t>n</w:t>
            </w:r>
            <w:r w:rsidR="001F3090">
              <w:rPr>
                <w:rFonts w:ascii="Book Antiqua" w:hAnsi="Book Antiqua"/>
                <w:color w:val="000000" w:themeColor="text1"/>
              </w:rPr>
              <w:t xml:space="preserve"> </w:t>
            </w:r>
            <w:r w:rsidRPr="006A2C6E">
              <w:rPr>
                <w:rFonts w:ascii="Book Antiqua" w:hAnsi="Book Antiqua"/>
                <w:color w:val="000000" w:themeColor="text1"/>
              </w:rPr>
              <w:t>=</w:t>
            </w:r>
            <w:r w:rsidR="001F3090">
              <w:rPr>
                <w:rFonts w:ascii="Book Antiqua" w:hAnsi="Book Antiqua"/>
                <w:color w:val="000000" w:themeColor="text1"/>
              </w:rPr>
              <w:t xml:space="preserve"> </w:t>
            </w:r>
            <w:r w:rsidRPr="006A2C6E">
              <w:rPr>
                <w:rFonts w:ascii="Book Antiqua" w:hAnsi="Book Antiqua"/>
                <w:color w:val="000000" w:themeColor="text1"/>
              </w:rPr>
              <w:t>9)</w:t>
            </w:r>
          </w:p>
        </w:tc>
      </w:tr>
      <w:tr w:rsidR="00F52064" w:rsidRPr="006F4BFE" w14:paraId="38C0D106"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top w:val="single" w:sz="4" w:space="0" w:color="auto"/>
              <w:bottom w:val="none" w:sz="0" w:space="0" w:color="auto"/>
            </w:tcBorders>
          </w:tcPr>
          <w:p w14:paraId="4027CFF0" w14:textId="77777777" w:rsidR="00F52064" w:rsidRPr="006F4BFE" w:rsidRDefault="00F52064" w:rsidP="0093414F">
            <w:pPr>
              <w:pStyle w:val="af"/>
              <w:suppressAutoHyphens w:val="0"/>
              <w:autoSpaceDN/>
              <w:spacing w:line="360" w:lineRule="auto"/>
              <w:jc w:val="both"/>
              <w:textAlignment w:val="auto"/>
              <w:rPr>
                <w:rFonts w:ascii="Book Antiqua" w:hAnsi="Book Antiqua" w:cs="Segoe UI"/>
                <w:b w:val="0"/>
                <w:bCs w:val="0"/>
                <w:color w:val="374151"/>
                <w:szCs w:val="24"/>
              </w:rPr>
            </w:pPr>
            <w:r w:rsidRPr="006F4BFE">
              <w:rPr>
                <w:rFonts w:ascii="Book Antiqua" w:hAnsi="Book Antiqua"/>
                <w:color w:val="000000" w:themeColor="text1"/>
                <w:szCs w:val="24"/>
              </w:rPr>
              <w:t>N</w:t>
            </w:r>
          </w:p>
        </w:tc>
        <w:tc>
          <w:tcPr>
            <w:tcW w:w="1134" w:type="dxa"/>
            <w:tcBorders>
              <w:top w:val="single" w:sz="4" w:space="0" w:color="auto"/>
              <w:bottom w:val="none" w:sz="0" w:space="0" w:color="auto"/>
            </w:tcBorders>
          </w:tcPr>
          <w:p w14:paraId="5260F664"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b/>
                <w:bCs/>
                <w:color w:val="374151"/>
              </w:rPr>
            </w:pPr>
            <w:r w:rsidRPr="006F4BFE">
              <w:rPr>
                <w:rFonts w:ascii="Book Antiqua" w:hAnsi="Book Antiqua"/>
                <w:color w:val="000000" w:themeColor="text1"/>
              </w:rPr>
              <w:t>33</w:t>
            </w:r>
          </w:p>
        </w:tc>
        <w:tc>
          <w:tcPr>
            <w:tcW w:w="1701" w:type="dxa"/>
            <w:tcBorders>
              <w:top w:val="single" w:sz="4" w:space="0" w:color="auto"/>
              <w:bottom w:val="none" w:sz="0" w:space="0" w:color="auto"/>
            </w:tcBorders>
          </w:tcPr>
          <w:p w14:paraId="6CD929C0"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w:t>
            </w:r>
          </w:p>
        </w:tc>
        <w:tc>
          <w:tcPr>
            <w:tcW w:w="1559" w:type="dxa"/>
            <w:tcBorders>
              <w:top w:val="single" w:sz="4" w:space="0" w:color="auto"/>
              <w:bottom w:val="none" w:sz="0" w:space="0" w:color="auto"/>
            </w:tcBorders>
          </w:tcPr>
          <w:p w14:paraId="62239944"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szCs w:val="24"/>
              </w:rPr>
            </w:pPr>
            <w:r w:rsidRPr="006F4BFE">
              <w:rPr>
                <w:rFonts w:ascii="Book Antiqua" w:hAnsi="Book Antiqua"/>
                <w:color w:val="000000" w:themeColor="text1"/>
                <w:szCs w:val="24"/>
              </w:rPr>
              <w:t>-</w:t>
            </w:r>
          </w:p>
        </w:tc>
        <w:tc>
          <w:tcPr>
            <w:tcW w:w="1847" w:type="dxa"/>
            <w:tcBorders>
              <w:top w:val="single" w:sz="4" w:space="0" w:color="auto"/>
              <w:bottom w:val="none" w:sz="0" w:space="0" w:color="auto"/>
            </w:tcBorders>
          </w:tcPr>
          <w:p w14:paraId="0ABBC2E9"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w:t>
            </w:r>
          </w:p>
        </w:tc>
        <w:tc>
          <w:tcPr>
            <w:tcW w:w="1478" w:type="dxa"/>
            <w:tcBorders>
              <w:top w:val="single" w:sz="4" w:space="0" w:color="auto"/>
              <w:bottom w:val="none" w:sz="0" w:space="0" w:color="auto"/>
            </w:tcBorders>
          </w:tcPr>
          <w:p w14:paraId="60312C20"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w:t>
            </w:r>
          </w:p>
        </w:tc>
        <w:tc>
          <w:tcPr>
            <w:tcW w:w="1313" w:type="dxa"/>
            <w:tcBorders>
              <w:top w:val="single" w:sz="4" w:space="0" w:color="auto"/>
              <w:bottom w:val="none" w:sz="0" w:space="0" w:color="auto"/>
            </w:tcBorders>
          </w:tcPr>
          <w:p w14:paraId="5976AC67"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w:t>
            </w:r>
          </w:p>
        </w:tc>
      </w:tr>
      <w:tr w:rsidR="00F52064" w:rsidRPr="006F4BFE" w14:paraId="48A17131" w14:textId="77777777" w:rsidTr="00CA0ABD">
        <w:tc>
          <w:tcPr>
            <w:cnfStyle w:val="001000000000" w:firstRow="0" w:lastRow="0" w:firstColumn="1" w:lastColumn="0" w:oddVBand="0" w:evenVBand="0" w:oddHBand="0" w:evenHBand="0" w:firstRowFirstColumn="0" w:firstRowLastColumn="0" w:lastRowFirstColumn="0" w:lastRowLastColumn="0"/>
            <w:tcW w:w="823" w:type="dxa"/>
          </w:tcPr>
          <w:p w14:paraId="581F9258" w14:textId="7567A742" w:rsidR="00F52064" w:rsidRPr="006F4BFE" w:rsidRDefault="009724B2" w:rsidP="0093414F">
            <w:pPr>
              <w:spacing w:line="360" w:lineRule="auto"/>
              <w:jc w:val="both"/>
              <w:rPr>
                <w:rFonts w:ascii="Book Antiqua" w:hAnsi="Book Antiqua" w:cs="Segoe UI"/>
                <w:b w:val="0"/>
                <w:bCs w:val="0"/>
                <w:color w:val="374151"/>
              </w:rPr>
            </w:pPr>
            <w:r w:rsidRPr="006F4BFE">
              <w:rPr>
                <w:rFonts w:ascii="Book Antiqua" w:hAnsi="Book Antiqua"/>
                <w:color w:val="000000" w:themeColor="text1"/>
              </w:rPr>
              <w:t>Mean</w:t>
            </w:r>
          </w:p>
        </w:tc>
        <w:tc>
          <w:tcPr>
            <w:tcW w:w="1134" w:type="dxa"/>
          </w:tcPr>
          <w:p w14:paraId="4E3E1887"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b/>
                <w:bCs/>
                <w:color w:val="374151"/>
              </w:rPr>
            </w:pPr>
            <w:r w:rsidRPr="006F4BFE">
              <w:rPr>
                <w:rFonts w:ascii="Book Antiqua" w:hAnsi="Book Antiqua"/>
                <w:color w:val="000000" w:themeColor="text1"/>
              </w:rPr>
              <w:t>3.91</w:t>
            </w:r>
          </w:p>
        </w:tc>
        <w:tc>
          <w:tcPr>
            <w:tcW w:w="1701" w:type="dxa"/>
          </w:tcPr>
          <w:p w14:paraId="3F3FD5B9" w14:textId="77777777" w:rsidR="00F52064" w:rsidRPr="006F4BFE" w:rsidRDefault="00F52064" w:rsidP="0093414F">
            <w:pPr>
              <w:pStyle w:val="af"/>
              <w:suppressAutoHyphens w:val="0"/>
              <w:autoSpaceDN/>
              <w:spacing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3.81</w:t>
            </w:r>
          </w:p>
        </w:tc>
        <w:tc>
          <w:tcPr>
            <w:tcW w:w="1559" w:type="dxa"/>
          </w:tcPr>
          <w:p w14:paraId="0EF6FC84" w14:textId="77777777" w:rsidR="00F52064" w:rsidRPr="006F4BFE" w:rsidRDefault="00F52064" w:rsidP="0093414F">
            <w:pPr>
              <w:pStyle w:val="af"/>
              <w:suppressAutoHyphens w:val="0"/>
              <w:autoSpaceDN/>
              <w:spacing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szCs w:val="24"/>
              </w:rPr>
            </w:pPr>
            <w:r w:rsidRPr="006F4BFE">
              <w:rPr>
                <w:rFonts w:ascii="Book Antiqua" w:hAnsi="Book Antiqua"/>
                <w:color w:val="000000" w:themeColor="text1"/>
                <w:szCs w:val="24"/>
              </w:rPr>
              <w:t>4.22</w:t>
            </w:r>
          </w:p>
        </w:tc>
        <w:tc>
          <w:tcPr>
            <w:tcW w:w="1847" w:type="dxa"/>
          </w:tcPr>
          <w:p w14:paraId="3442136B"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3.67</w:t>
            </w:r>
          </w:p>
        </w:tc>
        <w:tc>
          <w:tcPr>
            <w:tcW w:w="1478" w:type="dxa"/>
          </w:tcPr>
          <w:p w14:paraId="65EFC3F0"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3.79</w:t>
            </w:r>
          </w:p>
        </w:tc>
        <w:tc>
          <w:tcPr>
            <w:tcW w:w="1313" w:type="dxa"/>
          </w:tcPr>
          <w:p w14:paraId="3A3CC6BF"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4.22</w:t>
            </w:r>
          </w:p>
        </w:tc>
      </w:tr>
      <w:tr w:rsidR="00F52064" w:rsidRPr="006F4BFE" w14:paraId="73834010"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top w:val="none" w:sz="0" w:space="0" w:color="auto"/>
              <w:bottom w:val="none" w:sz="0" w:space="0" w:color="auto"/>
            </w:tcBorders>
          </w:tcPr>
          <w:p w14:paraId="74803C8A" w14:textId="25FDC8A1" w:rsidR="00F52064" w:rsidRPr="006F4BFE" w:rsidRDefault="009724B2" w:rsidP="0093414F">
            <w:pPr>
              <w:spacing w:line="360" w:lineRule="auto"/>
              <w:jc w:val="both"/>
              <w:rPr>
                <w:rFonts w:ascii="Book Antiqua" w:hAnsi="Book Antiqua" w:cs="Segoe UI"/>
                <w:b w:val="0"/>
                <w:bCs w:val="0"/>
                <w:color w:val="374151"/>
              </w:rPr>
            </w:pPr>
            <w:r w:rsidRPr="006F4BFE">
              <w:rPr>
                <w:rFonts w:ascii="Book Antiqua" w:hAnsi="Book Antiqua"/>
                <w:color w:val="000000" w:themeColor="text1"/>
              </w:rPr>
              <w:t>Standard deviation</w:t>
            </w:r>
          </w:p>
        </w:tc>
        <w:tc>
          <w:tcPr>
            <w:tcW w:w="1134" w:type="dxa"/>
            <w:tcBorders>
              <w:top w:val="none" w:sz="0" w:space="0" w:color="auto"/>
              <w:bottom w:val="none" w:sz="0" w:space="0" w:color="auto"/>
            </w:tcBorders>
          </w:tcPr>
          <w:p w14:paraId="769F6EDE"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b/>
                <w:bCs/>
                <w:color w:val="374151"/>
              </w:rPr>
            </w:pPr>
            <w:r w:rsidRPr="006F4BFE">
              <w:rPr>
                <w:rFonts w:ascii="Book Antiqua" w:hAnsi="Book Antiqua"/>
                <w:color w:val="000000" w:themeColor="text1"/>
              </w:rPr>
              <w:t>2.17</w:t>
            </w:r>
          </w:p>
        </w:tc>
        <w:tc>
          <w:tcPr>
            <w:tcW w:w="1701" w:type="dxa"/>
            <w:tcBorders>
              <w:top w:val="none" w:sz="0" w:space="0" w:color="auto"/>
              <w:bottom w:val="none" w:sz="0" w:space="0" w:color="auto"/>
            </w:tcBorders>
          </w:tcPr>
          <w:p w14:paraId="5D6D3AD9"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2.25</w:t>
            </w:r>
          </w:p>
        </w:tc>
        <w:tc>
          <w:tcPr>
            <w:tcW w:w="1559" w:type="dxa"/>
            <w:tcBorders>
              <w:top w:val="none" w:sz="0" w:space="0" w:color="auto"/>
              <w:bottom w:val="none" w:sz="0" w:space="0" w:color="auto"/>
            </w:tcBorders>
          </w:tcPr>
          <w:p w14:paraId="42778EF1"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szCs w:val="24"/>
              </w:rPr>
            </w:pPr>
            <w:r w:rsidRPr="006F4BFE">
              <w:rPr>
                <w:rFonts w:ascii="Book Antiqua" w:hAnsi="Book Antiqua"/>
                <w:color w:val="000000" w:themeColor="text1"/>
                <w:szCs w:val="24"/>
              </w:rPr>
              <w:t>2.33</w:t>
            </w:r>
          </w:p>
        </w:tc>
        <w:tc>
          <w:tcPr>
            <w:tcW w:w="1847" w:type="dxa"/>
            <w:tcBorders>
              <w:top w:val="none" w:sz="0" w:space="0" w:color="auto"/>
              <w:bottom w:val="none" w:sz="0" w:space="0" w:color="auto"/>
            </w:tcBorders>
          </w:tcPr>
          <w:p w14:paraId="7FB393E8"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1.53</w:t>
            </w:r>
          </w:p>
        </w:tc>
        <w:tc>
          <w:tcPr>
            <w:tcW w:w="1478" w:type="dxa"/>
            <w:tcBorders>
              <w:top w:val="none" w:sz="0" w:space="0" w:color="auto"/>
              <w:bottom w:val="none" w:sz="0" w:space="0" w:color="auto"/>
            </w:tcBorders>
          </w:tcPr>
          <w:p w14:paraId="273E1BC0"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2.08</w:t>
            </w:r>
          </w:p>
        </w:tc>
        <w:tc>
          <w:tcPr>
            <w:tcW w:w="1313" w:type="dxa"/>
            <w:tcBorders>
              <w:top w:val="none" w:sz="0" w:space="0" w:color="auto"/>
              <w:bottom w:val="none" w:sz="0" w:space="0" w:color="auto"/>
            </w:tcBorders>
          </w:tcPr>
          <w:p w14:paraId="14BB60F4"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2.49</w:t>
            </w:r>
          </w:p>
        </w:tc>
      </w:tr>
      <w:tr w:rsidR="00F52064" w:rsidRPr="006F4BFE" w14:paraId="64DB5E09" w14:textId="77777777" w:rsidTr="00CA0ABD">
        <w:tc>
          <w:tcPr>
            <w:cnfStyle w:val="001000000000" w:firstRow="0" w:lastRow="0" w:firstColumn="1" w:lastColumn="0" w:oddVBand="0" w:evenVBand="0" w:oddHBand="0" w:evenHBand="0" w:firstRowFirstColumn="0" w:firstRowLastColumn="0" w:lastRowFirstColumn="0" w:lastRowLastColumn="0"/>
            <w:tcW w:w="823" w:type="dxa"/>
          </w:tcPr>
          <w:p w14:paraId="0D3D9456" w14:textId="5B40FCB3" w:rsidR="00F52064" w:rsidRPr="006F4BFE" w:rsidRDefault="009724B2" w:rsidP="0093414F">
            <w:pPr>
              <w:spacing w:line="360" w:lineRule="auto"/>
              <w:jc w:val="both"/>
              <w:rPr>
                <w:rFonts w:ascii="Book Antiqua" w:hAnsi="Book Antiqua" w:cs="Segoe UI"/>
                <w:b w:val="0"/>
                <w:bCs w:val="0"/>
                <w:color w:val="374151"/>
              </w:rPr>
            </w:pPr>
            <w:r w:rsidRPr="006F4BFE">
              <w:rPr>
                <w:rFonts w:ascii="Book Antiqua" w:hAnsi="Book Antiqua"/>
                <w:color w:val="000000" w:themeColor="text1"/>
              </w:rPr>
              <w:t>Minimum</w:t>
            </w:r>
          </w:p>
        </w:tc>
        <w:tc>
          <w:tcPr>
            <w:tcW w:w="1134" w:type="dxa"/>
          </w:tcPr>
          <w:p w14:paraId="0E7057B9" w14:textId="77777777" w:rsidR="00F52064" w:rsidRPr="006F4BFE" w:rsidRDefault="00F52064" w:rsidP="0093414F">
            <w:pPr>
              <w:pStyle w:val="af"/>
              <w:suppressAutoHyphens w:val="0"/>
              <w:autoSpaceDN/>
              <w:spacing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1</w:t>
            </w:r>
          </w:p>
        </w:tc>
        <w:tc>
          <w:tcPr>
            <w:tcW w:w="1701" w:type="dxa"/>
          </w:tcPr>
          <w:p w14:paraId="06E21BB1" w14:textId="77777777" w:rsidR="00F52064" w:rsidRPr="006F4BFE" w:rsidRDefault="00F52064" w:rsidP="0093414F">
            <w:pPr>
              <w:pStyle w:val="af"/>
              <w:suppressAutoHyphens w:val="0"/>
              <w:autoSpaceDN/>
              <w:spacing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1</w:t>
            </w:r>
          </w:p>
        </w:tc>
        <w:tc>
          <w:tcPr>
            <w:tcW w:w="1559" w:type="dxa"/>
          </w:tcPr>
          <w:p w14:paraId="2B4D13B8" w14:textId="77777777" w:rsidR="00F52064" w:rsidRPr="006F4BFE" w:rsidRDefault="00F52064" w:rsidP="0093414F">
            <w:pPr>
              <w:pStyle w:val="af"/>
              <w:suppressAutoHyphens w:val="0"/>
              <w:autoSpaceDN/>
              <w:spacing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szCs w:val="24"/>
              </w:rPr>
            </w:pPr>
            <w:r w:rsidRPr="006F4BFE">
              <w:rPr>
                <w:rFonts w:ascii="Book Antiqua" w:hAnsi="Book Antiqua"/>
                <w:color w:val="000000" w:themeColor="text1"/>
                <w:szCs w:val="24"/>
              </w:rPr>
              <w:t>1</w:t>
            </w:r>
          </w:p>
        </w:tc>
        <w:tc>
          <w:tcPr>
            <w:tcW w:w="1847" w:type="dxa"/>
          </w:tcPr>
          <w:p w14:paraId="46FA3915"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2</w:t>
            </w:r>
          </w:p>
        </w:tc>
        <w:tc>
          <w:tcPr>
            <w:tcW w:w="1478" w:type="dxa"/>
          </w:tcPr>
          <w:p w14:paraId="086CC029"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1</w:t>
            </w:r>
          </w:p>
        </w:tc>
        <w:tc>
          <w:tcPr>
            <w:tcW w:w="1313" w:type="dxa"/>
          </w:tcPr>
          <w:p w14:paraId="4F149D17" w14:textId="77777777" w:rsidR="00F52064" w:rsidRPr="006F4BFE" w:rsidRDefault="00F52064"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1</w:t>
            </w:r>
          </w:p>
        </w:tc>
      </w:tr>
      <w:tr w:rsidR="00F52064" w:rsidRPr="006F4BFE" w14:paraId="53117503"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top w:val="none" w:sz="0" w:space="0" w:color="auto"/>
              <w:bottom w:val="none" w:sz="0" w:space="0" w:color="auto"/>
            </w:tcBorders>
          </w:tcPr>
          <w:p w14:paraId="4EB36193" w14:textId="003FCDAE" w:rsidR="00F52064" w:rsidRPr="006F4BFE" w:rsidRDefault="009724B2" w:rsidP="0093414F">
            <w:pPr>
              <w:spacing w:line="360" w:lineRule="auto"/>
              <w:jc w:val="both"/>
              <w:rPr>
                <w:rFonts w:ascii="Book Antiqua" w:hAnsi="Book Antiqua" w:cs="Segoe UI"/>
                <w:b w:val="0"/>
                <w:bCs w:val="0"/>
                <w:color w:val="374151"/>
              </w:rPr>
            </w:pPr>
            <w:r w:rsidRPr="006F4BFE">
              <w:rPr>
                <w:rFonts w:ascii="Book Antiqua" w:hAnsi="Book Antiqua"/>
                <w:color w:val="000000" w:themeColor="text1"/>
              </w:rPr>
              <w:t>Maximum</w:t>
            </w:r>
          </w:p>
        </w:tc>
        <w:tc>
          <w:tcPr>
            <w:tcW w:w="1134" w:type="dxa"/>
            <w:tcBorders>
              <w:top w:val="none" w:sz="0" w:space="0" w:color="auto"/>
              <w:bottom w:val="none" w:sz="0" w:space="0" w:color="auto"/>
            </w:tcBorders>
          </w:tcPr>
          <w:p w14:paraId="52B32A3B"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8</w:t>
            </w:r>
          </w:p>
        </w:tc>
        <w:tc>
          <w:tcPr>
            <w:tcW w:w="1701" w:type="dxa"/>
            <w:tcBorders>
              <w:top w:val="none" w:sz="0" w:space="0" w:color="auto"/>
              <w:bottom w:val="none" w:sz="0" w:space="0" w:color="auto"/>
            </w:tcBorders>
          </w:tcPr>
          <w:p w14:paraId="3E67ED81"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b/>
                <w:bCs/>
                <w:color w:val="374151"/>
                <w:szCs w:val="24"/>
              </w:rPr>
            </w:pPr>
            <w:r w:rsidRPr="006F4BFE">
              <w:rPr>
                <w:rFonts w:ascii="Book Antiqua" w:hAnsi="Book Antiqua"/>
                <w:color w:val="000000" w:themeColor="text1"/>
                <w:szCs w:val="24"/>
              </w:rPr>
              <w:t>8</w:t>
            </w:r>
          </w:p>
        </w:tc>
        <w:tc>
          <w:tcPr>
            <w:tcW w:w="1559" w:type="dxa"/>
            <w:tcBorders>
              <w:top w:val="none" w:sz="0" w:space="0" w:color="auto"/>
              <w:bottom w:val="none" w:sz="0" w:space="0" w:color="auto"/>
            </w:tcBorders>
          </w:tcPr>
          <w:p w14:paraId="340F4010" w14:textId="77777777" w:rsidR="00F52064" w:rsidRPr="006F4BFE" w:rsidRDefault="00F52064" w:rsidP="0093414F">
            <w:pPr>
              <w:pStyle w:val="af"/>
              <w:suppressAutoHyphens w:val="0"/>
              <w:autoSpaceDN/>
              <w:spacing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szCs w:val="24"/>
              </w:rPr>
            </w:pPr>
            <w:r w:rsidRPr="006F4BFE">
              <w:rPr>
                <w:rFonts w:ascii="Book Antiqua" w:hAnsi="Book Antiqua"/>
                <w:color w:val="000000" w:themeColor="text1"/>
                <w:szCs w:val="24"/>
              </w:rPr>
              <w:t>8</w:t>
            </w:r>
          </w:p>
        </w:tc>
        <w:tc>
          <w:tcPr>
            <w:tcW w:w="1847" w:type="dxa"/>
            <w:tcBorders>
              <w:top w:val="none" w:sz="0" w:space="0" w:color="auto"/>
              <w:bottom w:val="none" w:sz="0" w:space="0" w:color="auto"/>
            </w:tcBorders>
          </w:tcPr>
          <w:p w14:paraId="48196341"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5</w:t>
            </w:r>
          </w:p>
        </w:tc>
        <w:tc>
          <w:tcPr>
            <w:tcW w:w="1478" w:type="dxa"/>
            <w:tcBorders>
              <w:top w:val="none" w:sz="0" w:space="0" w:color="auto"/>
              <w:bottom w:val="none" w:sz="0" w:space="0" w:color="auto"/>
            </w:tcBorders>
          </w:tcPr>
          <w:p w14:paraId="11018C5C"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8</w:t>
            </w:r>
          </w:p>
        </w:tc>
        <w:tc>
          <w:tcPr>
            <w:tcW w:w="1313" w:type="dxa"/>
            <w:tcBorders>
              <w:top w:val="none" w:sz="0" w:space="0" w:color="auto"/>
              <w:bottom w:val="none" w:sz="0" w:space="0" w:color="auto"/>
            </w:tcBorders>
          </w:tcPr>
          <w:p w14:paraId="03724D70" w14:textId="77777777" w:rsidR="00F52064" w:rsidRPr="006F4BFE" w:rsidRDefault="00F52064"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374151"/>
              </w:rPr>
            </w:pPr>
            <w:r w:rsidRPr="006F4BFE">
              <w:rPr>
                <w:rFonts w:ascii="Book Antiqua" w:hAnsi="Book Antiqua"/>
                <w:color w:val="000000" w:themeColor="text1"/>
              </w:rPr>
              <w:t>8</w:t>
            </w:r>
          </w:p>
        </w:tc>
      </w:tr>
    </w:tbl>
    <w:p w14:paraId="48C7B6CC" w14:textId="4FC04C0A" w:rsidR="00B100AA" w:rsidRPr="006F4BFE" w:rsidRDefault="00B227D5" w:rsidP="006F4BFE">
      <w:pPr>
        <w:spacing w:line="360" w:lineRule="auto"/>
        <w:jc w:val="both"/>
        <w:rPr>
          <w:rFonts w:ascii="Book Antiqua" w:hAnsi="Book Antiqua"/>
          <w:b/>
          <w:bCs/>
          <w:u w:val="single"/>
        </w:rPr>
      </w:pPr>
      <w:r w:rsidRPr="006F4BFE">
        <w:rPr>
          <w:rFonts w:ascii="Book Antiqua" w:hAnsi="Book Antiqua" w:cstheme="minorHAnsi"/>
        </w:rPr>
        <w:t>WHO: World Health Organization.</w:t>
      </w:r>
    </w:p>
    <w:p w14:paraId="30BC8F1F" w14:textId="77777777" w:rsidR="00B100AA" w:rsidRPr="006F4BFE" w:rsidRDefault="00B100AA" w:rsidP="006F4BFE">
      <w:pPr>
        <w:spacing w:line="360" w:lineRule="auto"/>
        <w:jc w:val="both"/>
        <w:rPr>
          <w:rFonts w:ascii="Book Antiqua" w:hAnsi="Book Antiqua"/>
        </w:rPr>
      </w:pPr>
    </w:p>
    <w:p w14:paraId="4CCB5806" w14:textId="77777777" w:rsidR="00B100AA" w:rsidRPr="006F4BFE" w:rsidRDefault="00B100AA" w:rsidP="006F4BFE">
      <w:pPr>
        <w:spacing w:line="360" w:lineRule="auto"/>
        <w:jc w:val="both"/>
        <w:rPr>
          <w:rFonts w:ascii="Book Antiqua" w:hAnsi="Book Antiqua"/>
        </w:rPr>
      </w:pPr>
    </w:p>
    <w:p w14:paraId="2FFCCE20" w14:textId="77777777" w:rsidR="00B100AA" w:rsidRPr="006F4BFE" w:rsidRDefault="00B100AA" w:rsidP="006F4BFE">
      <w:pPr>
        <w:spacing w:line="360" w:lineRule="auto"/>
        <w:jc w:val="both"/>
        <w:rPr>
          <w:rFonts w:ascii="Book Antiqua" w:hAnsi="Book Antiqua"/>
        </w:rPr>
      </w:pPr>
    </w:p>
    <w:p w14:paraId="05A12656" w14:textId="77777777" w:rsidR="00B100AA" w:rsidRPr="006F4BFE" w:rsidRDefault="00B100AA" w:rsidP="006F4BFE">
      <w:pPr>
        <w:spacing w:line="360" w:lineRule="auto"/>
        <w:jc w:val="both"/>
        <w:rPr>
          <w:rFonts w:ascii="Book Antiqua" w:hAnsi="Book Antiqua"/>
        </w:rPr>
      </w:pPr>
    </w:p>
    <w:p w14:paraId="1248761B" w14:textId="77777777" w:rsidR="00B100AA" w:rsidRPr="006F4BFE" w:rsidRDefault="00B100AA" w:rsidP="006F4BFE">
      <w:pPr>
        <w:spacing w:line="360" w:lineRule="auto"/>
        <w:jc w:val="both"/>
        <w:rPr>
          <w:rFonts w:ascii="Book Antiqua" w:hAnsi="Book Antiqua" w:cstheme="minorHAnsi"/>
        </w:rPr>
      </w:pPr>
    </w:p>
    <w:p w14:paraId="501F6FFA" w14:textId="4A8DDD03" w:rsidR="00B100AA" w:rsidRPr="00054099" w:rsidRDefault="00F91CD0" w:rsidP="006F4BFE">
      <w:pPr>
        <w:spacing w:line="360" w:lineRule="auto"/>
        <w:jc w:val="both"/>
        <w:rPr>
          <w:rFonts w:ascii="Book Antiqua" w:hAnsi="Book Antiqua" w:cstheme="minorHAnsi"/>
          <w:b/>
          <w:bCs/>
        </w:rPr>
      </w:pPr>
      <w:r>
        <w:rPr>
          <w:rFonts w:ascii="Book Antiqua" w:hAnsi="Book Antiqua" w:cstheme="minorHAnsi"/>
          <w:b/>
          <w:bCs/>
        </w:rPr>
        <w:br w:type="page"/>
      </w:r>
      <w:r w:rsidR="00B100AA" w:rsidRPr="006F4BFE">
        <w:rPr>
          <w:rFonts w:ascii="Book Antiqua" w:hAnsi="Book Antiqua" w:cstheme="minorHAnsi"/>
          <w:b/>
          <w:bCs/>
        </w:rPr>
        <w:lastRenderedPageBreak/>
        <w:t xml:space="preserve">Table </w:t>
      </w:r>
      <w:r w:rsidR="005A0FFF">
        <w:rPr>
          <w:rFonts w:ascii="Book Antiqua" w:hAnsi="Book Antiqua" w:cstheme="minorHAnsi"/>
          <w:b/>
          <w:bCs/>
        </w:rPr>
        <w:t>4</w:t>
      </w:r>
      <w:r w:rsidR="00B100AA" w:rsidRPr="00054099">
        <w:rPr>
          <w:rFonts w:ascii="Book Antiqua" w:hAnsi="Book Antiqua" w:cstheme="minorHAnsi"/>
          <w:b/>
          <w:bCs/>
        </w:rPr>
        <w:t xml:space="preserve"> </w:t>
      </w:r>
      <w:r w:rsidR="00B100AA" w:rsidRPr="00054099">
        <w:rPr>
          <w:rFonts w:ascii="Book Antiqua" w:hAnsi="Book Antiqua" w:cstheme="minorHAnsi"/>
          <w:b/>
          <w:iCs/>
        </w:rPr>
        <w:t xml:space="preserve">Representation of awareness </w:t>
      </w:r>
      <w:r w:rsidR="00E3559C">
        <w:rPr>
          <w:rFonts w:ascii="Book Antiqua" w:hAnsi="Book Antiqua" w:cstheme="minorHAnsi"/>
          <w:b/>
          <w:iCs/>
        </w:rPr>
        <w:t>towards</w:t>
      </w:r>
      <w:r w:rsidR="00E3559C" w:rsidRPr="00054099">
        <w:rPr>
          <w:rFonts w:ascii="Book Antiqua" w:hAnsi="Book Antiqua" w:cstheme="minorHAnsi"/>
          <w:b/>
          <w:iCs/>
        </w:rPr>
        <w:t xml:space="preserve"> </w:t>
      </w:r>
      <w:r w:rsidR="00092843" w:rsidRPr="00092843">
        <w:rPr>
          <w:rFonts w:ascii="Book Antiqua" w:hAnsi="Book Antiqua" w:cstheme="minorHAnsi"/>
          <w:b/>
          <w:iCs/>
        </w:rPr>
        <w:t>World Health Organization</w:t>
      </w:r>
      <w:r w:rsidR="00B100AA" w:rsidRPr="00054099">
        <w:rPr>
          <w:rFonts w:ascii="Book Antiqua" w:hAnsi="Book Antiqua" w:cstheme="minorHAnsi"/>
          <w:b/>
          <w:iCs/>
        </w:rPr>
        <w:t xml:space="preserve"> </w:t>
      </w:r>
      <w:r w:rsidR="00EB796C" w:rsidRPr="00EB796C">
        <w:rPr>
          <w:rFonts w:ascii="Book Antiqua" w:hAnsi="Book Antiqua" w:cstheme="minorHAnsi"/>
          <w:b/>
          <w:iCs/>
        </w:rPr>
        <w:t>Access, Watch, Reserve</w:t>
      </w:r>
      <w:r w:rsidR="00B100AA" w:rsidRPr="00054099">
        <w:rPr>
          <w:rFonts w:ascii="Book Antiqua" w:hAnsi="Book Antiqua" w:cstheme="minorHAnsi"/>
          <w:b/>
          <w:iCs/>
        </w:rPr>
        <w:t xml:space="preserve"> </w:t>
      </w:r>
      <w:r w:rsidR="006A33C8" w:rsidRPr="00054099">
        <w:rPr>
          <w:rFonts w:ascii="Book Antiqua" w:hAnsi="Book Antiqua" w:cstheme="minorHAnsi"/>
          <w:b/>
          <w:iCs/>
        </w:rPr>
        <w:t>classification among healthcare</w:t>
      </w:r>
      <w:r w:rsidR="001A1D41">
        <w:rPr>
          <w:rFonts w:ascii="Book Antiqua" w:hAnsi="Book Antiqua" w:cstheme="minorHAnsi"/>
          <w:b/>
          <w:iCs/>
        </w:rPr>
        <w:t xml:space="preserve"> professionals </w:t>
      </w:r>
    </w:p>
    <w:tbl>
      <w:tblPr>
        <w:tblStyle w:val="2"/>
        <w:tblW w:w="9966" w:type="dxa"/>
        <w:tblInd w:w="-318" w:type="dxa"/>
        <w:tblBorders>
          <w:top w:val="single" w:sz="4" w:space="0" w:color="auto"/>
          <w:bottom w:val="single" w:sz="4" w:space="0" w:color="auto"/>
        </w:tblBorders>
        <w:tblLook w:val="04A0" w:firstRow="1" w:lastRow="0" w:firstColumn="1" w:lastColumn="0" w:noHBand="0" w:noVBand="1"/>
      </w:tblPr>
      <w:tblGrid>
        <w:gridCol w:w="3655"/>
        <w:gridCol w:w="1457"/>
        <w:gridCol w:w="2013"/>
        <w:gridCol w:w="1469"/>
        <w:gridCol w:w="1372"/>
      </w:tblGrid>
      <w:tr w:rsidR="00B100AA" w:rsidRPr="006F4BFE" w14:paraId="5A3994C9" w14:textId="77777777" w:rsidTr="00C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bottom w:val="single" w:sz="4" w:space="0" w:color="auto"/>
            </w:tcBorders>
          </w:tcPr>
          <w:p w14:paraId="2D35CB52" w14:textId="47739306" w:rsidR="00B100AA" w:rsidRPr="00620AFA" w:rsidRDefault="004B0E18" w:rsidP="006F4BFE">
            <w:pPr>
              <w:spacing w:line="360" w:lineRule="auto"/>
              <w:jc w:val="both"/>
              <w:rPr>
                <w:rFonts w:ascii="Book Antiqua" w:hAnsi="Book Antiqua"/>
                <w:color w:val="000000" w:themeColor="text1"/>
              </w:rPr>
            </w:pPr>
            <w:r w:rsidRPr="00620AFA">
              <w:rPr>
                <w:rFonts w:ascii="Book Antiqua" w:hAnsi="Book Antiqua" w:cs="Segoe UI"/>
                <w:color w:val="000000" w:themeColor="text1"/>
              </w:rPr>
              <w:t>Statement</w:t>
            </w:r>
          </w:p>
        </w:tc>
        <w:tc>
          <w:tcPr>
            <w:tcW w:w="1457" w:type="dxa"/>
            <w:tcBorders>
              <w:top w:val="single" w:sz="4" w:space="0" w:color="auto"/>
              <w:bottom w:val="single" w:sz="4" w:space="0" w:color="auto"/>
            </w:tcBorders>
          </w:tcPr>
          <w:p w14:paraId="03C5DDB0" w14:textId="12CF0821" w:rsidR="00B100AA" w:rsidRPr="00620AFA" w:rsidRDefault="004B0E18" w:rsidP="006F4B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
            <w:r w:rsidRPr="00620AFA">
              <w:rPr>
                <w:rFonts w:ascii="Book Antiqua" w:hAnsi="Book Antiqua" w:cs="Segoe UI"/>
                <w:color w:val="000000" w:themeColor="text1"/>
              </w:rPr>
              <w:t>False</w:t>
            </w:r>
          </w:p>
        </w:tc>
        <w:tc>
          <w:tcPr>
            <w:tcW w:w="2013" w:type="dxa"/>
            <w:tcBorders>
              <w:top w:val="single" w:sz="4" w:space="0" w:color="auto"/>
              <w:bottom w:val="single" w:sz="4" w:space="0" w:color="auto"/>
            </w:tcBorders>
          </w:tcPr>
          <w:p w14:paraId="58D654B2" w14:textId="2840B473" w:rsidR="00B100AA" w:rsidRPr="00620AFA" w:rsidRDefault="004B0E18" w:rsidP="006F4B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
            <w:r w:rsidRPr="00620AFA">
              <w:rPr>
                <w:rFonts w:ascii="Book Antiqua" w:hAnsi="Book Antiqua" w:cs="Segoe UI"/>
                <w:color w:val="000000" w:themeColor="text1"/>
              </w:rPr>
              <w:t>True</w:t>
            </w:r>
          </w:p>
        </w:tc>
        <w:tc>
          <w:tcPr>
            <w:tcW w:w="1469" w:type="dxa"/>
            <w:tcBorders>
              <w:top w:val="single" w:sz="4" w:space="0" w:color="auto"/>
              <w:bottom w:val="single" w:sz="4" w:space="0" w:color="auto"/>
            </w:tcBorders>
          </w:tcPr>
          <w:p w14:paraId="317C0D80" w14:textId="17463B0F" w:rsidR="00B100AA" w:rsidRPr="00620AFA" w:rsidRDefault="004B0E18" w:rsidP="006F4B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
            <w:r w:rsidRPr="00620AFA">
              <w:rPr>
                <w:rFonts w:ascii="Book Antiqua" w:hAnsi="Book Antiqua" w:cs="Segoe UI"/>
                <w:color w:val="000000" w:themeColor="text1"/>
              </w:rPr>
              <w:t>No idea</w:t>
            </w:r>
          </w:p>
        </w:tc>
        <w:tc>
          <w:tcPr>
            <w:tcW w:w="1372" w:type="dxa"/>
            <w:tcBorders>
              <w:top w:val="single" w:sz="4" w:space="0" w:color="auto"/>
              <w:bottom w:val="single" w:sz="4" w:space="0" w:color="auto"/>
            </w:tcBorders>
          </w:tcPr>
          <w:p w14:paraId="7F1EC35C" w14:textId="77777777" w:rsidR="00B100AA" w:rsidRPr="00AC7563" w:rsidRDefault="00B100AA" w:rsidP="006F4B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000000" w:themeColor="text1"/>
              </w:rPr>
            </w:pPr>
            <w:r w:rsidRPr="00AC7563">
              <w:rPr>
                <w:rFonts w:ascii="Book Antiqua" w:hAnsi="Book Antiqua" w:cs="Segoe UI"/>
                <w:i/>
                <w:color w:val="000000" w:themeColor="text1"/>
              </w:rPr>
              <w:t>N</w:t>
            </w:r>
          </w:p>
        </w:tc>
      </w:tr>
      <w:tr w:rsidR="00B100AA" w:rsidRPr="006F4BFE" w14:paraId="12AD6260"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bottom w:val="none" w:sz="0" w:space="0" w:color="auto"/>
            </w:tcBorders>
          </w:tcPr>
          <w:p w14:paraId="6E0DC04E" w14:textId="77777777" w:rsidR="00B100AA" w:rsidRPr="003D1B0E" w:rsidRDefault="00B100AA" w:rsidP="006F4BFE">
            <w:pPr>
              <w:spacing w:line="360" w:lineRule="auto"/>
              <w:jc w:val="both"/>
              <w:rPr>
                <w:rFonts w:ascii="Book Antiqua" w:hAnsi="Book Antiqua"/>
                <w:color w:val="000000" w:themeColor="text1"/>
              </w:rPr>
            </w:pPr>
            <w:r w:rsidRPr="003D1B0E">
              <w:rPr>
                <w:rFonts w:ascii="Book Antiqua" w:hAnsi="Book Antiqua" w:cs="Segoe UI"/>
                <w:color w:val="000000" w:themeColor="text1"/>
              </w:rPr>
              <w:t>Emergence of Antimicrobial Resistance is inevitable</w:t>
            </w:r>
          </w:p>
        </w:tc>
        <w:tc>
          <w:tcPr>
            <w:tcW w:w="1457" w:type="dxa"/>
            <w:tcBorders>
              <w:top w:val="single" w:sz="4" w:space="0" w:color="auto"/>
              <w:bottom w:val="none" w:sz="0" w:space="0" w:color="auto"/>
            </w:tcBorders>
          </w:tcPr>
          <w:p w14:paraId="20974FA6"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24</w:t>
            </w:r>
          </w:p>
        </w:tc>
        <w:tc>
          <w:tcPr>
            <w:tcW w:w="2013" w:type="dxa"/>
            <w:tcBorders>
              <w:top w:val="single" w:sz="4" w:space="0" w:color="auto"/>
              <w:bottom w:val="none" w:sz="0" w:space="0" w:color="auto"/>
            </w:tcBorders>
          </w:tcPr>
          <w:p w14:paraId="67D74894"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68</w:t>
            </w:r>
          </w:p>
        </w:tc>
        <w:tc>
          <w:tcPr>
            <w:tcW w:w="1469" w:type="dxa"/>
            <w:tcBorders>
              <w:top w:val="single" w:sz="4" w:space="0" w:color="auto"/>
              <w:bottom w:val="none" w:sz="0" w:space="0" w:color="auto"/>
            </w:tcBorders>
          </w:tcPr>
          <w:p w14:paraId="49083539"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1</w:t>
            </w:r>
          </w:p>
        </w:tc>
        <w:tc>
          <w:tcPr>
            <w:tcW w:w="1372" w:type="dxa"/>
            <w:tcBorders>
              <w:top w:val="single" w:sz="4" w:space="0" w:color="auto"/>
              <w:bottom w:val="none" w:sz="0" w:space="0" w:color="auto"/>
            </w:tcBorders>
          </w:tcPr>
          <w:p w14:paraId="5AEEB548"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93</w:t>
            </w:r>
          </w:p>
        </w:tc>
      </w:tr>
      <w:tr w:rsidR="00B100AA" w:rsidRPr="006F4BFE" w14:paraId="3975CFBE" w14:textId="77777777" w:rsidTr="00CA0ABD">
        <w:tc>
          <w:tcPr>
            <w:cnfStyle w:val="001000000000" w:firstRow="0" w:lastRow="0" w:firstColumn="1" w:lastColumn="0" w:oddVBand="0" w:evenVBand="0" w:oddHBand="0" w:evenHBand="0" w:firstRowFirstColumn="0" w:firstRowLastColumn="0" w:lastRowFirstColumn="0" w:lastRowLastColumn="0"/>
            <w:tcW w:w="3655" w:type="dxa"/>
          </w:tcPr>
          <w:p w14:paraId="20A3C0D6" w14:textId="77777777" w:rsidR="00B100AA" w:rsidRPr="003D1B0E" w:rsidRDefault="00B100AA" w:rsidP="006F4BFE">
            <w:pPr>
              <w:spacing w:line="360" w:lineRule="auto"/>
              <w:jc w:val="both"/>
              <w:rPr>
                <w:rFonts w:ascii="Book Antiqua" w:hAnsi="Book Antiqua"/>
                <w:color w:val="000000" w:themeColor="text1"/>
              </w:rPr>
            </w:pPr>
            <w:r w:rsidRPr="003D1B0E">
              <w:rPr>
                <w:rFonts w:ascii="Book Antiqua" w:hAnsi="Book Antiqua" w:cs="Segoe UI"/>
                <w:color w:val="000000" w:themeColor="text1"/>
              </w:rPr>
              <w:t>It will result in inability to treat serious infections</w:t>
            </w:r>
          </w:p>
        </w:tc>
        <w:tc>
          <w:tcPr>
            <w:tcW w:w="1457" w:type="dxa"/>
          </w:tcPr>
          <w:p w14:paraId="4529A1EA"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13</w:t>
            </w:r>
          </w:p>
        </w:tc>
        <w:tc>
          <w:tcPr>
            <w:tcW w:w="2013" w:type="dxa"/>
          </w:tcPr>
          <w:p w14:paraId="6935757B"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80</w:t>
            </w:r>
          </w:p>
        </w:tc>
        <w:tc>
          <w:tcPr>
            <w:tcW w:w="1469" w:type="dxa"/>
          </w:tcPr>
          <w:p w14:paraId="42E8E9F7"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0</w:t>
            </w:r>
          </w:p>
        </w:tc>
        <w:tc>
          <w:tcPr>
            <w:tcW w:w="1372" w:type="dxa"/>
          </w:tcPr>
          <w:p w14:paraId="7C64935A"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93</w:t>
            </w:r>
          </w:p>
        </w:tc>
      </w:tr>
      <w:tr w:rsidR="00B100AA" w:rsidRPr="006F4BFE" w14:paraId="02966661"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top w:val="none" w:sz="0" w:space="0" w:color="auto"/>
              <w:bottom w:val="none" w:sz="0" w:space="0" w:color="auto"/>
            </w:tcBorders>
          </w:tcPr>
          <w:p w14:paraId="77AF8329" w14:textId="77777777" w:rsidR="00B100AA" w:rsidRPr="003D1B0E" w:rsidRDefault="00B100AA" w:rsidP="006F4BFE">
            <w:pPr>
              <w:spacing w:line="360" w:lineRule="auto"/>
              <w:jc w:val="both"/>
              <w:rPr>
                <w:rFonts w:ascii="Book Antiqua" w:hAnsi="Book Antiqua"/>
                <w:color w:val="000000" w:themeColor="text1"/>
              </w:rPr>
            </w:pPr>
            <w:r w:rsidRPr="003D1B0E">
              <w:rPr>
                <w:rFonts w:ascii="Book Antiqua" w:hAnsi="Book Antiqua" w:cs="Segoe UI"/>
                <w:color w:val="000000" w:themeColor="text1"/>
              </w:rPr>
              <w:t>Lengthier hospital stays will be a result</w:t>
            </w:r>
          </w:p>
        </w:tc>
        <w:tc>
          <w:tcPr>
            <w:tcW w:w="1457" w:type="dxa"/>
            <w:tcBorders>
              <w:top w:val="none" w:sz="0" w:space="0" w:color="auto"/>
              <w:bottom w:val="none" w:sz="0" w:space="0" w:color="auto"/>
            </w:tcBorders>
          </w:tcPr>
          <w:p w14:paraId="2347C59D"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35</w:t>
            </w:r>
          </w:p>
        </w:tc>
        <w:tc>
          <w:tcPr>
            <w:tcW w:w="2013" w:type="dxa"/>
            <w:tcBorders>
              <w:top w:val="none" w:sz="0" w:space="0" w:color="auto"/>
              <w:bottom w:val="none" w:sz="0" w:space="0" w:color="auto"/>
            </w:tcBorders>
          </w:tcPr>
          <w:p w14:paraId="1374EC7B"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58</w:t>
            </w:r>
          </w:p>
        </w:tc>
        <w:tc>
          <w:tcPr>
            <w:tcW w:w="1469" w:type="dxa"/>
            <w:tcBorders>
              <w:top w:val="none" w:sz="0" w:space="0" w:color="auto"/>
              <w:bottom w:val="none" w:sz="0" w:space="0" w:color="auto"/>
            </w:tcBorders>
          </w:tcPr>
          <w:p w14:paraId="07A0F95D"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0</w:t>
            </w:r>
          </w:p>
        </w:tc>
        <w:tc>
          <w:tcPr>
            <w:tcW w:w="1372" w:type="dxa"/>
            <w:tcBorders>
              <w:top w:val="none" w:sz="0" w:space="0" w:color="auto"/>
              <w:bottom w:val="none" w:sz="0" w:space="0" w:color="auto"/>
            </w:tcBorders>
          </w:tcPr>
          <w:p w14:paraId="458B0D9F"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93</w:t>
            </w:r>
          </w:p>
        </w:tc>
      </w:tr>
      <w:tr w:rsidR="00B100AA" w:rsidRPr="006F4BFE" w14:paraId="29281B13" w14:textId="77777777" w:rsidTr="00CA0ABD">
        <w:tc>
          <w:tcPr>
            <w:cnfStyle w:val="001000000000" w:firstRow="0" w:lastRow="0" w:firstColumn="1" w:lastColumn="0" w:oddVBand="0" w:evenVBand="0" w:oddHBand="0" w:evenHBand="0" w:firstRowFirstColumn="0" w:firstRowLastColumn="0" w:lastRowFirstColumn="0" w:lastRowLastColumn="0"/>
            <w:tcW w:w="3655" w:type="dxa"/>
          </w:tcPr>
          <w:p w14:paraId="5EE25401" w14:textId="77777777" w:rsidR="00B100AA" w:rsidRPr="003D1B0E" w:rsidRDefault="00B100AA" w:rsidP="006F4BFE">
            <w:pPr>
              <w:spacing w:line="360" w:lineRule="auto"/>
              <w:jc w:val="both"/>
              <w:rPr>
                <w:rFonts w:ascii="Book Antiqua" w:hAnsi="Book Antiqua"/>
                <w:color w:val="000000" w:themeColor="text1"/>
              </w:rPr>
            </w:pPr>
            <w:r w:rsidRPr="003D1B0E">
              <w:rPr>
                <w:rFonts w:ascii="Book Antiqua" w:hAnsi="Book Antiqua" w:cs="Segoe UI"/>
                <w:color w:val="000000" w:themeColor="text1"/>
              </w:rPr>
              <w:t>Success of chemotherapy and major surgery will be hampered</w:t>
            </w:r>
          </w:p>
        </w:tc>
        <w:tc>
          <w:tcPr>
            <w:tcW w:w="1457" w:type="dxa"/>
          </w:tcPr>
          <w:p w14:paraId="2BBD901F"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50</w:t>
            </w:r>
          </w:p>
        </w:tc>
        <w:tc>
          <w:tcPr>
            <w:tcW w:w="2013" w:type="dxa"/>
          </w:tcPr>
          <w:p w14:paraId="224EB301"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43</w:t>
            </w:r>
          </w:p>
        </w:tc>
        <w:tc>
          <w:tcPr>
            <w:tcW w:w="1469" w:type="dxa"/>
          </w:tcPr>
          <w:p w14:paraId="4035FA9D"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0</w:t>
            </w:r>
          </w:p>
        </w:tc>
        <w:tc>
          <w:tcPr>
            <w:tcW w:w="1372" w:type="dxa"/>
          </w:tcPr>
          <w:p w14:paraId="71DC3D49"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93</w:t>
            </w:r>
          </w:p>
        </w:tc>
      </w:tr>
      <w:tr w:rsidR="00B100AA" w:rsidRPr="006F4BFE" w14:paraId="3D0DA8E6"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top w:val="none" w:sz="0" w:space="0" w:color="auto"/>
              <w:bottom w:val="none" w:sz="0" w:space="0" w:color="auto"/>
            </w:tcBorders>
          </w:tcPr>
          <w:p w14:paraId="02A35DA1" w14:textId="77777777" w:rsidR="00B100AA" w:rsidRPr="003D1B0E" w:rsidRDefault="00B100AA" w:rsidP="006F4BFE">
            <w:pPr>
              <w:spacing w:line="360" w:lineRule="auto"/>
              <w:jc w:val="both"/>
              <w:rPr>
                <w:rFonts w:ascii="Book Antiqua" w:hAnsi="Book Antiqua"/>
                <w:color w:val="000000" w:themeColor="text1"/>
              </w:rPr>
            </w:pPr>
            <w:r w:rsidRPr="003D1B0E">
              <w:rPr>
                <w:rFonts w:ascii="Book Antiqua" w:hAnsi="Book Antiqua" w:cs="Segoe UI"/>
                <w:color w:val="000000" w:themeColor="text1"/>
              </w:rPr>
              <w:t>Cost of treatment will be increased</w:t>
            </w:r>
          </w:p>
        </w:tc>
        <w:tc>
          <w:tcPr>
            <w:tcW w:w="1457" w:type="dxa"/>
            <w:tcBorders>
              <w:top w:val="none" w:sz="0" w:space="0" w:color="auto"/>
              <w:bottom w:val="none" w:sz="0" w:space="0" w:color="auto"/>
            </w:tcBorders>
          </w:tcPr>
          <w:p w14:paraId="504BA608"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52</w:t>
            </w:r>
          </w:p>
        </w:tc>
        <w:tc>
          <w:tcPr>
            <w:tcW w:w="2013" w:type="dxa"/>
            <w:tcBorders>
              <w:top w:val="none" w:sz="0" w:space="0" w:color="auto"/>
              <w:bottom w:val="none" w:sz="0" w:space="0" w:color="auto"/>
            </w:tcBorders>
          </w:tcPr>
          <w:p w14:paraId="012D51C3"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41</w:t>
            </w:r>
          </w:p>
        </w:tc>
        <w:tc>
          <w:tcPr>
            <w:tcW w:w="1469" w:type="dxa"/>
            <w:tcBorders>
              <w:top w:val="none" w:sz="0" w:space="0" w:color="auto"/>
              <w:bottom w:val="none" w:sz="0" w:space="0" w:color="auto"/>
            </w:tcBorders>
          </w:tcPr>
          <w:p w14:paraId="42A64995"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0</w:t>
            </w:r>
          </w:p>
        </w:tc>
        <w:tc>
          <w:tcPr>
            <w:tcW w:w="1372" w:type="dxa"/>
            <w:tcBorders>
              <w:top w:val="none" w:sz="0" w:space="0" w:color="auto"/>
              <w:bottom w:val="none" w:sz="0" w:space="0" w:color="auto"/>
            </w:tcBorders>
          </w:tcPr>
          <w:p w14:paraId="0061A543" w14:textId="77777777" w:rsidR="00B100AA" w:rsidRPr="003D1B0E" w:rsidRDefault="00B100AA" w:rsidP="006F4BF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93</w:t>
            </w:r>
          </w:p>
        </w:tc>
      </w:tr>
      <w:tr w:rsidR="00B100AA" w:rsidRPr="006F4BFE" w14:paraId="1C022561" w14:textId="77777777" w:rsidTr="00CA0ABD">
        <w:tc>
          <w:tcPr>
            <w:cnfStyle w:val="001000000000" w:firstRow="0" w:lastRow="0" w:firstColumn="1" w:lastColumn="0" w:oddVBand="0" w:evenVBand="0" w:oddHBand="0" w:evenHBand="0" w:firstRowFirstColumn="0" w:firstRowLastColumn="0" w:lastRowFirstColumn="0" w:lastRowLastColumn="0"/>
            <w:tcW w:w="3655" w:type="dxa"/>
          </w:tcPr>
          <w:p w14:paraId="501543D1" w14:textId="77777777" w:rsidR="00B100AA" w:rsidRPr="003D1B0E" w:rsidRDefault="00B100AA" w:rsidP="006F4BFE">
            <w:pPr>
              <w:spacing w:line="360" w:lineRule="auto"/>
              <w:jc w:val="both"/>
              <w:rPr>
                <w:rFonts w:ascii="Book Antiqua" w:hAnsi="Book Antiqua"/>
                <w:color w:val="000000" w:themeColor="text1"/>
              </w:rPr>
            </w:pPr>
            <w:r w:rsidRPr="003D1B0E">
              <w:rPr>
                <w:rFonts w:ascii="Book Antiqua" w:hAnsi="Book Antiqua" w:cs="Segoe UI"/>
                <w:color w:val="000000" w:themeColor="text1"/>
              </w:rPr>
              <w:t>MMR and IMR will increase</w:t>
            </w:r>
          </w:p>
        </w:tc>
        <w:tc>
          <w:tcPr>
            <w:tcW w:w="1457" w:type="dxa"/>
          </w:tcPr>
          <w:p w14:paraId="5AD77CFE"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62</w:t>
            </w:r>
          </w:p>
        </w:tc>
        <w:tc>
          <w:tcPr>
            <w:tcW w:w="2013" w:type="dxa"/>
          </w:tcPr>
          <w:p w14:paraId="17E314D6"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31</w:t>
            </w:r>
          </w:p>
        </w:tc>
        <w:tc>
          <w:tcPr>
            <w:tcW w:w="1469" w:type="dxa"/>
          </w:tcPr>
          <w:p w14:paraId="7DA3132E"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0</w:t>
            </w:r>
          </w:p>
        </w:tc>
        <w:tc>
          <w:tcPr>
            <w:tcW w:w="1372" w:type="dxa"/>
          </w:tcPr>
          <w:p w14:paraId="7423C9D0" w14:textId="77777777" w:rsidR="00B100AA" w:rsidRPr="003D1B0E" w:rsidRDefault="00B100AA" w:rsidP="006F4B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D1B0E">
              <w:rPr>
                <w:rFonts w:ascii="Book Antiqua" w:hAnsi="Book Antiqua" w:cs="Segoe UI"/>
                <w:color w:val="000000" w:themeColor="text1"/>
              </w:rPr>
              <w:t>93</w:t>
            </w:r>
          </w:p>
        </w:tc>
      </w:tr>
    </w:tbl>
    <w:p w14:paraId="6647C9F3" w14:textId="6B1B5434" w:rsidR="00EA41C2" w:rsidRPr="003230C5" w:rsidRDefault="00B914EB" w:rsidP="00EA41C2">
      <w:pPr>
        <w:spacing w:line="360" w:lineRule="auto"/>
        <w:jc w:val="both"/>
        <w:rPr>
          <w:rFonts w:ascii="Book Antiqua" w:eastAsia="Book Antiqua" w:hAnsi="Book Antiqua" w:cs="Book Antiqua"/>
          <w:color w:val="000000"/>
        </w:rPr>
      </w:pPr>
      <w:proofErr w:type="spellStart"/>
      <w:r w:rsidRPr="00936D06">
        <w:rPr>
          <w:rFonts w:ascii="Book Antiqua" w:hAnsi="Book Antiqua" w:cstheme="minorHAnsi"/>
        </w:rPr>
        <w:t>AWaRe</w:t>
      </w:r>
      <w:proofErr w:type="spellEnd"/>
      <w:r>
        <w:rPr>
          <w:rFonts w:ascii="Book Antiqua" w:hAnsi="Book Antiqua" w:cstheme="minorHAnsi"/>
        </w:rPr>
        <w:t xml:space="preserve">: </w:t>
      </w:r>
      <w:r w:rsidRPr="00936D06">
        <w:rPr>
          <w:rFonts w:ascii="Book Antiqua" w:hAnsi="Book Antiqua" w:cstheme="minorHAnsi"/>
        </w:rPr>
        <w:t>Access, Watch, Reserve</w:t>
      </w:r>
      <w:r>
        <w:rPr>
          <w:rFonts w:ascii="Book Antiqua" w:hAnsi="Book Antiqua" w:cstheme="minorHAnsi"/>
        </w:rPr>
        <w:t xml:space="preserve">; </w:t>
      </w:r>
      <w:r w:rsidR="006D1DA9" w:rsidRPr="006F4BFE">
        <w:rPr>
          <w:rFonts w:ascii="Book Antiqua" w:hAnsi="Book Antiqua" w:cstheme="minorHAnsi"/>
        </w:rPr>
        <w:t>WHO: World Health Organization</w:t>
      </w:r>
      <w:r w:rsidR="00EA41C2">
        <w:rPr>
          <w:rFonts w:ascii="Book Antiqua" w:hAnsi="Book Antiqua" w:cstheme="minorHAnsi"/>
        </w:rPr>
        <w:t>;</w:t>
      </w:r>
      <w:r w:rsidR="00EA41C2" w:rsidRPr="00546675">
        <w:rPr>
          <w:rFonts w:ascii="Book Antiqua" w:eastAsia="Book Antiqua" w:hAnsi="Book Antiqua" w:cs="Book Antiqua"/>
          <w:color w:val="000000"/>
        </w:rPr>
        <w:t xml:space="preserve"> MMR: </w:t>
      </w:r>
      <w:r w:rsidR="00EA41C2" w:rsidRPr="00EA41C2">
        <w:rPr>
          <w:rFonts w:ascii="Book Antiqua" w:eastAsia="Book Antiqua" w:hAnsi="Book Antiqua" w:cs="Book Antiqua"/>
          <w:color w:val="000000"/>
        </w:rPr>
        <w:t>Maternal mortality rate</w:t>
      </w:r>
      <w:r w:rsidR="00EA41C2" w:rsidRPr="00E57718">
        <w:rPr>
          <w:rFonts w:ascii="Book Antiqua" w:eastAsia="Book Antiqua" w:hAnsi="Book Antiqua" w:cs="Book Antiqua"/>
          <w:color w:val="000000"/>
        </w:rPr>
        <w:t>;</w:t>
      </w:r>
      <w:r w:rsidR="00EA41C2" w:rsidRPr="00546675">
        <w:rPr>
          <w:rFonts w:ascii="Book Antiqua" w:eastAsia="Book Antiqua" w:hAnsi="Book Antiqua" w:cs="Book Antiqua"/>
          <w:color w:val="000000"/>
        </w:rPr>
        <w:t xml:space="preserve"> IMR:</w:t>
      </w:r>
      <w:r w:rsidR="00EA41C2" w:rsidRPr="00EA41C2">
        <w:rPr>
          <w:rFonts w:ascii="Book Antiqua" w:eastAsia="Book Antiqua" w:hAnsi="Book Antiqua" w:cs="Book Antiqua"/>
          <w:color w:val="000000"/>
        </w:rPr>
        <w:t xml:space="preserve"> Infant Mortality Rate</w:t>
      </w:r>
    </w:p>
    <w:p w14:paraId="53B768AB" w14:textId="7BF0F72F" w:rsidR="006D1DA9" w:rsidRPr="006F4BFE" w:rsidRDefault="006D1DA9" w:rsidP="006D1DA9">
      <w:pPr>
        <w:spacing w:line="360" w:lineRule="auto"/>
        <w:jc w:val="both"/>
        <w:rPr>
          <w:rFonts w:ascii="Book Antiqua" w:hAnsi="Book Antiqua"/>
          <w:b/>
          <w:bCs/>
          <w:u w:val="single"/>
        </w:rPr>
      </w:pPr>
      <w:r w:rsidRPr="006F4BFE">
        <w:rPr>
          <w:rFonts w:ascii="Book Antiqua" w:hAnsi="Book Antiqua" w:cstheme="minorHAnsi"/>
        </w:rPr>
        <w:t>.</w:t>
      </w:r>
    </w:p>
    <w:p w14:paraId="3B94CD72" w14:textId="77777777" w:rsidR="00B100AA" w:rsidRDefault="00B100AA" w:rsidP="006F4BFE">
      <w:pPr>
        <w:spacing w:line="360" w:lineRule="auto"/>
        <w:jc w:val="both"/>
        <w:rPr>
          <w:rFonts w:ascii="Book Antiqua" w:eastAsia="Book Antiqua" w:hAnsi="Book Antiqua" w:cs="Book Antiqua"/>
          <w:b/>
          <w:color w:val="000000"/>
        </w:rPr>
      </w:pPr>
    </w:p>
    <w:p w14:paraId="71BE7814" w14:textId="77777777" w:rsidR="00373B2D" w:rsidRDefault="00373B2D" w:rsidP="006F4BFE">
      <w:pPr>
        <w:spacing w:line="360" w:lineRule="auto"/>
        <w:jc w:val="both"/>
        <w:rPr>
          <w:rFonts w:ascii="Book Antiqua" w:eastAsia="Book Antiqua" w:hAnsi="Book Antiqua" w:cs="Book Antiqua"/>
          <w:b/>
          <w:color w:val="000000"/>
        </w:rPr>
      </w:pPr>
    </w:p>
    <w:p w14:paraId="6805F116" w14:textId="77777777" w:rsidR="00EA41C2" w:rsidRDefault="00EA41C2">
      <w:pPr>
        <w:rPr>
          <w:rFonts w:ascii="Book Antiqua" w:hAnsi="Book Antiqua" w:cstheme="minorHAnsi"/>
          <w:b/>
          <w:bCs/>
        </w:rPr>
      </w:pPr>
      <w:r>
        <w:rPr>
          <w:rFonts w:ascii="Book Antiqua" w:hAnsi="Book Antiqua" w:cstheme="minorHAnsi"/>
          <w:b/>
          <w:bCs/>
        </w:rPr>
        <w:br w:type="page"/>
      </w:r>
    </w:p>
    <w:p w14:paraId="33119E70" w14:textId="5516E5C6" w:rsidR="00373B2D" w:rsidRPr="006F4BFE" w:rsidRDefault="00373B2D" w:rsidP="006F4BFE">
      <w:pPr>
        <w:spacing w:line="360" w:lineRule="auto"/>
        <w:jc w:val="both"/>
        <w:rPr>
          <w:rFonts w:ascii="Book Antiqua" w:eastAsia="Book Antiqua" w:hAnsi="Book Antiqua" w:cs="Book Antiqua"/>
          <w:b/>
          <w:color w:val="000000"/>
        </w:rPr>
      </w:pPr>
      <w:r w:rsidRPr="006F4BFE">
        <w:rPr>
          <w:rFonts w:ascii="Book Antiqua" w:hAnsi="Book Antiqua" w:cstheme="minorHAnsi"/>
          <w:b/>
          <w:bCs/>
        </w:rPr>
        <w:lastRenderedPageBreak/>
        <w:t xml:space="preserve">Table </w:t>
      </w:r>
      <w:r w:rsidR="00E862CB">
        <w:rPr>
          <w:rFonts w:ascii="Book Antiqua" w:hAnsi="Book Antiqua" w:cstheme="minorHAnsi"/>
          <w:b/>
          <w:bCs/>
        </w:rPr>
        <w:t>5</w:t>
      </w:r>
      <w:r w:rsidR="00D41A7A">
        <w:rPr>
          <w:rFonts w:ascii="Book Antiqua" w:hAnsi="Book Antiqua" w:cstheme="minorHAnsi"/>
          <w:b/>
          <w:bCs/>
        </w:rPr>
        <w:t xml:space="preserve"> </w:t>
      </w:r>
      <w:r w:rsidR="001A1D41" w:rsidRPr="00054099">
        <w:rPr>
          <w:rFonts w:ascii="Book Antiqua" w:hAnsi="Book Antiqua" w:cstheme="minorHAnsi"/>
          <w:b/>
          <w:iCs/>
        </w:rPr>
        <w:t>Representation of a</w:t>
      </w:r>
      <w:r w:rsidR="001A1D41">
        <w:rPr>
          <w:rFonts w:ascii="Book Antiqua" w:hAnsi="Book Antiqua" w:cstheme="minorHAnsi"/>
          <w:b/>
          <w:iCs/>
        </w:rPr>
        <w:t>ttitude</w:t>
      </w:r>
      <w:r w:rsidR="001A1D41" w:rsidRPr="00054099">
        <w:rPr>
          <w:rFonts w:ascii="Book Antiqua" w:hAnsi="Book Antiqua" w:cstheme="minorHAnsi"/>
          <w:b/>
          <w:iCs/>
        </w:rPr>
        <w:t xml:space="preserve"> </w:t>
      </w:r>
      <w:r w:rsidR="00E3559C">
        <w:rPr>
          <w:rFonts w:ascii="Book Antiqua" w:hAnsi="Book Antiqua" w:cstheme="minorHAnsi"/>
          <w:b/>
          <w:iCs/>
        </w:rPr>
        <w:t>towards</w:t>
      </w:r>
      <w:r w:rsidR="001A1D41" w:rsidRPr="00054099">
        <w:rPr>
          <w:rFonts w:ascii="Book Antiqua" w:hAnsi="Book Antiqua" w:cstheme="minorHAnsi"/>
          <w:b/>
          <w:iCs/>
        </w:rPr>
        <w:t xml:space="preserve"> </w:t>
      </w:r>
      <w:r w:rsidR="001A1D41" w:rsidRPr="00092843">
        <w:rPr>
          <w:rFonts w:ascii="Book Antiqua" w:hAnsi="Book Antiqua" w:cstheme="minorHAnsi"/>
          <w:b/>
          <w:iCs/>
        </w:rPr>
        <w:t>World Health Organization</w:t>
      </w:r>
      <w:r w:rsidR="001A1D41" w:rsidRPr="00054099">
        <w:rPr>
          <w:rFonts w:ascii="Book Antiqua" w:hAnsi="Book Antiqua" w:cstheme="minorHAnsi"/>
          <w:b/>
          <w:iCs/>
        </w:rPr>
        <w:t xml:space="preserve"> </w:t>
      </w:r>
      <w:r w:rsidR="001A1D41" w:rsidRPr="00EB796C">
        <w:rPr>
          <w:rFonts w:ascii="Book Antiqua" w:hAnsi="Book Antiqua" w:cstheme="minorHAnsi"/>
          <w:b/>
          <w:iCs/>
        </w:rPr>
        <w:t>Access, Watch, Reserve</w:t>
      </w:r>
      <w:r w:rsidR="001A1D41" w:rsidRPr="00054099">
        <w:rPr>
          <w:rFonts w:ascii="Book Antiqua" w:hAnsi="Book Antiqua" w:cstheme="minorHAnsi"/>
          <w:b/>
          <w:iCs/>
        </w:rPr>
        <w:t xml:space="preserve"> classification among healthcare</w:t>
      </w:r>
      <w:r w:rsidR="001A1D41">
        <w:rPr>
          <w:rFonts w:ascii="Book Antiqua" w:hAnsi="Book Antiqua" w:cstheme="minorHAnsi"/>
          <w:b/>
          <w:iCs/>
        </w:rPr>
        <w:t xml:space="preserve"> professionals</w:t>
      </w:r>
    </w:p>
    <w:tbl>
      <w:tblPr>
        <w:tblStyle w:val="2"/>
        <w:tblW w:w="9966" w:type="dxa"/>
        <w:tblInd w:w="-318" w:type="dxa"/>
        <w:tblBorders>
          <w:top w:val="single" w:sz="4" w:space="0" w:color="auto"/>
          <w:bottom w:val="single" w:sz="4" w:space="0" w:color="auto"/>
        </w:tblBorders>
        <w:tblLook w:val="04A0" w:firstRow="1" w:lastRow="0" w:firstColumn="1" w:lastColumn="0" w:noHBand="0" w:noVBand="1"/>
      </w:tblPr>
      <w:tblGrid>
        <w:gridCol w:w="3629"/>
        <w:gridCol w:w="1223"/>
        <w:gridCol w:w="1190"/>
        <w:gridCol w:w="1093"/>
        <w:gridCol w:w="1462"/>
        <w:gridCol w:w="1369"/>
      </w:tblGrid>
      <w:tr w:rsidR="00A352C7" w:rsidRPr="00A352C7" w14:paraId="5AE8E2F3" w14:textId="77777777" w:rsidTr="00C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auto"/>
              <w:bottom w:val="single" w:sz="4" w:space="0" w:color="auto"/>
            </w:tcBorders>
          </w:tcPr>
          <w:p w14:paraId="386B75C4" w14:textId="77777777" w:rsidR="00CE1B66" w:rsidRPr="00A352C7" w:rsidRDefault="00CE1B66" w:rsidP="0093414F">
            <w:pPr>
              <w:spacing w:line="360" w:lineRule="auto"/>
              <w:jc w:val="both"/>
              <w:rPr>
                <w:rFonts w:ascii="Book Antiqua" w:hAnsi="Book Antiqua"/>
                <w:color w:val="000000" w:themeColor="text1"/>
              </w:rPr>
            </w:pPr>
            <w:r w:rsidRPr="00A352C7">
              <w:rPr>
                <w:rFonts w:ascii="Book Antiqua" w:hAnsi="Book Antiqua" w:cs="Segoe UI"/>
                <w:color w:val="000000" w:themeColor="text1"/>
              </w:rPr>
              <w:t>Question</w:t>
            </w:r>
          </w:p>
        </w:tc>
        <w:tc>
          <w:tcPr>
            <w:tcW w:w="1223" w:type="dxa"/>
            <w:tcBorders>
              <w:top w:val="single" w:sz="4" w:space="0" w:color="auto"/>
              <w:bottom w:val="single" w:sz="4" w:space="0" w:color="auto"/>
            </w:tcBorders>
          </w:tcPr>
          <w:p w14:paraId="0D91A704" w14:textId="77777777" w:rsidR="00CE1B66" w:rsidRPr="00A352C7" w:rsidRDefault="00CE1B66"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Strongly disagree</w:t>
            </w:r>
          </w:p>
        </w:tc>
        <w:tc>
          <w:tcPr>
            <w:tcW w:w="1190" w:type="dxa"/>
            <w:tcBorders>
              <w:top w:val="single" w:sz="4" w:space="0" w:color="auto"/>
              <w:bottom w:val="single" w:sz="4" w:space="0" w:color="auto"/>
            </w:tcBorders>
          </w:tcPr>
          <w:p w14:paraId="27C0EA85" w14:textId="77777777" w:rsidR="00CE1B66" w:rsidRPr="00A352C7" w:rsidRDefault="00CE1B66"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Disagree</w:t>
            </w:r>
          </w:p>
        </w:tc>
        <w:tc>
          <w:tcPr>
            <w:tcW w:w="1093" w:type="dxa"/>
            <w:tcBorders>
              <w:top w:val="single" w:sz="4" w:space="0" w:color="auto"/>
              <w:bottom w:val="single" w:sz="4" w:space="0" w:color="auto"/>
            </w:tcBorders>
          </w:tcPr>
          <w:p w14:paraId="2EF1AE49" w14:textId="77777777" w:rsidR="00CE1B66" w:rsidRPr="00A352C7" w:rsidRDefault="00CE1B66"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Neutral</w:t>
            </w:r>
          </w:p>
        </w:tc>
        <w:tc>
          <w:tcPr>
            <w:tcW w:w="1462" w:type="dxa"/>
            <w:tcBorders>
              <w:top w:val="single" w:sz="4" w:space="0" w:color="auto"/>
              <w:bottom w:val="single" w:sz="4" w:space="0" w:color="auto"/>
            </w:tcBorders>
          </w:tcPr>
          <w:p w14:paraId="08B7E251" w14:textId="77777777" w:rsidR="00CE1B66" w:rsidRPr="00A352C7" w:rsidRDefault="00CE1B66"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Agree</w:t>
            </w:r>
          </w:p>
        </w:tc>
        <w:tc>
          <w:tcPr>
            <w:tcW w:w="1369" w:type="dxa"/>
            <w:tcBorders>
              <w:top w:val="single" w:sz="4" w:space="0" w:color="auto"/>
              <w:bottom w:val="single" w:sz="4" w:space="0" w:color="auto"/>
            </w:tcBorders>
          </w:tcPr>
          <w:p w14:paraId="1171EEF5" w14:textId="77777777" w:rsidR="00CE1B66" w:rsidRPr="00A352C7" w:rsidRDefault="00CE1B66" w:rsidP="009341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Strongly agree</w:t>
            </w:r>
          </w:p>
        </w:tc>
      </w:tr>
      <w:tr w:rsidR="00A352C7" w:rsidRPr="00A352C7" w14:paraId="49D5D6F5"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auto"/>
              <w:bottom w:val="none" w:sz="0" w:space="0" w:color="auto"/>
            </w:tcBorders>
          </w:tcPr>
          <w:p w14:paraId="33577C17" w14:textId="77777777" w:rsidR="00CE1B66" w:rsidRPr="00A352C7" w:rsidRDefault="00CE1B66" w:rsidP="0093414F">
            <w:pPr>
              <w:spacing w:line="360" w:lineRule="auto"/>
              <w:jc w:val="both"/>
              <w:rPr>
                <w:rFonts w:ascii="Book Antiqua" w:hAnsi="Book Antiqua"/>
                <w:color w:val="000000" w:themeColor="text1"/>
              </w:rPr>
            </w:pPr>
            <w:r w:rsidRPr="00A352C7">
              <w:rPr>
                <w:rFonts w:ascii="Book Antiqua" w:hAnsi="Book Antiqua" w:cs="Segoe UI"/>
                <w:color w:val="000000" w:themeColor="text1"/>
              </w:rPr>
              <w:t xml:space="preserve">Should </w:t>
            </w:r>
            <w:proofErr w:type="spellStart"/>
            <w:r w:rsidRPr="00A352C7">
              <w:rPr>
                <w:rFonts w:ascii="Book Antiqua" w:hAnsi="Book Antiqua" w:cs="Segoe UI"/>
                <w:color w:val="000000" w:themeColor="text1"/>
              </w:rPr>
              <w:t>AWaRe</w:t>
            </w:r>
            <w:proofErr w:type="spellEnd"/>
            <w:r w:rsidRPr="00A352C7">
              <w:rPr>
                <w:rFonts w:ascii="Book Antiqua" w:hAnsi="Book Antiqua" w:cs="Segoe UI"/>
                <w:color w:val="000000" w:themeColor="text1"/>
              </w:rPr>
              <w:t xml:space="preserve"> be used in the hospital?</w:t>
            </w:r>
          </w:p>
        </w:tc>
        <w:tc>
          <w:tcPr>
            <w:tcW w:w="1223" w:type="dxa"/>
            <w:tcBorders>
              <w:top w:val="single" w:sz="4" w:space="0" w:color="auto"/>
              <w:bottom w:val="none" w:sz="0" w:space="0" w:color="auto"/>
            </w:tcBorders>
          </w:tcPr>
          <w:p w14:paraId="3E4042D7"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18 (19.4%)</w:t>
            </w:r>
          </w:p>
        </w:tc>
        <w:tc>
          <w:tcPr>
            <w:tcW w:w="1190" w:type="dxa"/>
            <w:tcBorders>
              <w:top w:val="single" w:sz="4" w:space="0" w:color="auto"/>
              <w:bottom w:val="none" w:sz="0" w:space="0" w:color="auto"/>
            </w:tcBorders>
          </w:tcPr>
          <w:p w14:paraId="42510CB2"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2 (2.2%)</w:t>
            </w:r>
          </w:p>
        </w:tc>
        <w:tc>
          <w:tcPr>
            <w:tcW w:w="1093" w:type="dxa"/>
            <w:tcBorders>
              <w:top w:val="single" w:sz="4" w:space="0" w:color="auto"/>
              <w:bottom w:val="none" w:sz="0" w:space="0" w:color="auto"/>
            </w:tcBorders>
          </w:tcPr>
          <w:p w14:paraId="3A60D34B"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21 (22.6%)</w:t>
            </w:r>
          </w:p>
        </w:tc>
        <w:tc>
          <w:tcPr>
            <w:tcW w:w="1462" w:type="dxa"/>
            <w:tcBorders>
              <w:top w:val="single" w:sz="4" w:space="0" w:color="auto"/>
              <w:bottom w:val="none" w:sz="0" w:space="0" w:color="auto"/>
            </w:tcBorders>
          </w:tcPr>
          <w:p w14:paraId="2F96BACA"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33 (35.5%)</w:t>
            </w:r>
          </w:p>
        </w:tc>
        <w:tc>
          <w:tcPr>
            <w:tcW w:w="1369" w:type="dxa"/>
            <w:tcBorders>
              <w:top w:val="single" w:sz="4" w:space="0" w:color="auto"/>
              <w:bottom w:val="none" w:sz="0" w:space="0" w:color="auto"/>
            </w:tcBorders>
          </w:tcPr>
          <w:p w14:paraId="4488A95B"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19 (20.4%)</w:t>
            </w:r>
          </w:p>
        </w:tc>
      </w:tr>
      <w:tr w:rsidR="00A352C7" w:rsidRPr="00A352C7" w14:paraId="518A5A56" w14:textId="77777777" w:rsidTr="00CA0ABD">
        <w:tc>
          <w:tcPr>
            <w:cnfStyle w:val="001000000000" w:firstRow="0" w:lastRow="0" w:firstColumn="1" w:lastColumn="0" w:oddVBand="0" w:evenVBand="0" w:oddHBand="0" w:evenHBand="0" w:firstRowFirstColumn="0" w:firstRowLastColumn="0" w:lastRowFirstColumn="0" w:lastRowLastColumn="0"/>
            <w:tcW w:w="3629" w:type="dxa"/>
          </w:tcPr>
          <w:p w14:paraId="2BA4591C" w14:textId="77777777" w:rsidR="00CE1B66" w:rsidRPr="00A352C7" w:rsidRDefault="00CE1B66" w:rsidP="0093414F">
            <w:pPr>
              <w:spacing w:line="360" w:lineRule="auto"/>
              <w:jc w:val="both"/>
              <w:rPr>
                <w:rFonts w:ascii="Book Antiqua" w:hAnsi="Book Antiqua"/>
                <w:color w:val="000000" w:themeColor="text1"/>
              </w:rPr>
            </w:pPr>
            <w:proofErr w:type="spellStart"/>
            <w:r w:rsidRPr="00A352C7">
              <w:rPr>
                <w:rFonts w:ascii="Book Antiqua" w:hAnsi="Book Antiqua" w:cs="Segoe UI"/>
                <w:color w:val="000000" w:themeColor="text1"/>
              </w:rPr>
              <w:t>AWaRe</w:t>
            </w:r>
            <w:proofErr w:type="spellEnd"/>
            <w:r w:rsidRPr="00A352C7">
              <w:rPr>
                <w:rFonts w:ascii="Book Antiqua" w:hAnsi="Book Antiqua" w:cs="Segoe UI"/>
                <w:color w:val="000000" w:themeColor="text1"/>
              </w:rPr>
              <w:t xml:space="preserve"> reduces adverse effects of inappropriate prescription</w:t>
            </w:r>
          </w:p>
        </w:tc>
        <w:tc>
          <w:tcPr>
            <w:tcW w:w="1223" w:type="dxa"/>
          </w:tcPr>
          <w:p w14:paraId="5AFB546C"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12 (12.9%)</w:t>
            </w:r>
          </w:p>
        </w:tc>
        <w:tc>
          <w:tcPr>
            <w:tcW w:w="1190" w:type="dxa"/>
          </w:tcPr>
          <w:p w14:paraId="76E2977C"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5 (5.4%)</w:t>
            </w:r>
          </w:p>
        </w:tc>
        <w:tc>
          <w:tcPr>
            <w:tcW w:w="1093" w:type="dxa"/>
          </w:tcPr>
          <w:p w14:paraId="6DDA7198"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25 (26.9%)</w:t>
            </w:r>
          </w:p>
        </w:tc>
        <w:tc>
          <w:tcPr>
            <w:tcW w:w="1462" w:type="dxa"/>
          </w:tcPr>
          <w:p w14:paraId="7044D6AB"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32 (34.4%)</w:t>
            </w:r>
          </w:p>
        </w:tc>
        <w:tc>
          <w:tcPr>
            <w:tcW w:w="1369" w:type="dxa"/>
          </w:tcPr>
          <w:p w14:paraId="1BEC411B"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19 (20.4%)</w:t>
            </w:r>
          </w:p>
        </w:tc>
      </w:tr>
      <w:tr w:rsidR="00A352C7" w:rsidRPr="00A352C7" w14:paraId="72ACB664" w14:textId="77777777" w:rsidTr="00C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Borders>
              <w:top w:val="none" w:sz="0" w:space="0" w:color="auto"/>
              <w:bottom w:val="none" w:sz="0" w:space="0" w:color="auto"/>
            </w:tcBorders>
          </w:tcPr>
          <w:p w14:paraId="43B8718E" w14:textId="77777777" w:rsidR="00CE1B66" w:rsidRPr="00A352C7" w:rsidRDefault="00CE1B66" w:rsidP="0093414F">
            <w:pPr>
              <w:spacing w:line="360" w:lineRule="auto"/>
              <w:jc w:val="both"/>
              <w:rPr>
                <w:rFonts w:ascii="Book Antiqua" w:hAnsi="Book Antiqua"/>
                <w:color w:val="000000" w:themeColor="text1"/>
              </w:rPr>
            </w:pPr>
            <w:proofErr w:type="spellStart"/>
            <w:r w:rsidRPr="00A352C7">
              <w:rPr>
                <w:rFonts w:ascii="Book Antiqua" w:hAnsi="Book Antiqua" w:cs="Segoe UI"/>
                <w:color w:val="000000" w:themeColor="text1"/>
              </w:rPr>
              <w:t>AWaRe</w:t>
            </w:r>
            <w:proofErr w:type="spellEnd"/>
            <w:r w:rsidRPr="00A352C7">
              <w:rPr>
                <w:rFonts w:ascii="Book Antiqua" w:hAnsi="Book Antiqua" w:cs="Segoe UI"/>
                <w:color w:val="000000" w:themeColor="text1"/>
              </w:rPr>
              <w:t xml:space="preserve"> threatens a clinician's autonomy</w:t>
            </w:r>
          </w:p>
        </w:tc>
        <w:tc>
          <w:tcPr>
            <w:tcW w:w="1223" w:type="dxa"/>
            <w:tcBorders>
              <w:top w:val="none" w:sz="0" w:space="0" w:color="auto"/>
              <w:bottom w:val="none" w:sz="0" w:space="0" w:color="auto"/>
            </w:tcBorders>
          </w:tcPr>
          <w:p w14:paraId="15E92609"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9 (9.7%)</w:t>
            </w:r>
          </w:p>
        </w:tc>
        <w:tc>
          <w:tcPr>
            <w:tcW w:w="1190" w:type="dxa"/>
            <w:tcBorders>
              <w:top w:val="none" w:sz="0" w:space="0" w:color="auto"/>
              <w:bottom w:val="none" w:sz="0" w:space="0" w:color="auto"/>
            </w:tcBorders>
          </w:tcPr>
          <w:p w14:paraId="2C64EBC1"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35 (37.6%)</w:t>
            </w:r>
          </w:p>
        </w:tc>
        <w:tc>
          <w:tcPr>
            <w:tcW w:w="1093" w:type="dxa"/>
            <w:tcBorders>
              <w:top w:val="none" w:sz="0" w:space="0" w:color="auto"/>
              <w:bottom w:val="none" w:sz="0" w:space="0" w:color="auto"/>
            </w:tcBorders>
          </w:tcPr>
          <w:p w14:paraId="36B525B4"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35 (37.6%)</w:t>
            </w:r>
          </w:p>
        </w:tc>
        <w:tc>
          <w:tcPr>
            <w:tcW w:w="1462" w:type="dxa"/>
            <w:tcBorders>
              <w:top w:val="none" w:sz="0" w:space="0" w:color="auto"/>
              <w:bottom w:val="none" w:sz="0" w:space="0" w:color="auto"/>
            </w:tcBorders>
          </w:tcPr>
          <w:p w14:paraId="5E743505"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11 (11.8%)</w:t>
            </w:r>
          </w:p>
        </w:tc>
        <w:tc>
          <w:tcPr>
            <w:tcW w:w="1369" w:type="dxa"/>
            <w:tcBorders>
              <w:top w:val="none" w:sz="0" w:space="0" w:color="auto"/>
              <w:bottom w:val="none" w:sz="0" w:space="0" w:color="auto"/>
            </w:tcBorders>
          </w:tcPr>
          <w:p w14:paraId="2B22D75C" w14:textId="77777777" w:rsidR="00CE1B66" w:rsidRPr="00A352C7" w:rsidRDefault="00CE1B66" w:rsidP="009341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3 (3.2%)</w:t>
            </w:r>
          </w:p>
        </w:tc>
      </w:tr>
      <w:tr w:rsidR="00A352C7" w:rsidRPr="00A352C7" w14:paraId="6C4ACBE1" w14:textId="77777777" w:rsidTr="00CA0ABD">
        <w:tc>
          <w:tcPr>
            <w:cnfStyle w:val="001000000000" w:firstRow="0" w:lastRow="0" w:firstColumn="1" w:lastColumn="0" w:oddVBand="0" w:evenVBand="0" w:oddHBand="0" w:evenHBand="0" w:firstRowFirstColumn="0" w:firstRowLastColumn="0" w:lastRowFirstColumn="0" w:lastRowLastColumn="0"/>
            <w:tcW w:w="3629" w:type="dxa"/>
          </w:tcPr>
          <w:p w14:paraId="66DE0F97" w14:textId="77777777" w:rsidR="00CE1B66" w:rsidRPr="00A352C7" w:rsidRDefault="00CE1B66" w:rsidP="0093414F">
            <w:pPr>
              <w:spacing w:line="360" w:lineRule="auto"/>
              <w:jc w:val="both"/>
              <w:rPr>
                <w:rFonts w:ascii="Book Antiqua" w:hAnsi="Book Antiqua"/>
                <w:color w:val="000000" w:themeColor="text1"/>
              </w:rPr>
            </w:pPr>
            <w:r w:rsidRPr="00A352C7">
              <w:rPr>
                <w:rFonts w:ascii="Book Antiqua" w:hAnsi="Book Antiqua" w:cs="Segoe UI"/>
                <w:color w:val="000000" w:themeColor="text1"/>
              </w:rPr>
              <w:t>It can delay treatment</w:t>
            </w:r>
          </w:p>
        </w:tc>
        <w:tc>
          <w:tcPr>
            <w:tcW w:w="1223" w:type="dxa"/>
          </w:tcPr>
          <w:p w14:paraId="7008F808"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16 (17.2%)</w:t>
            </w:r>
          </w:p>
        </w:tc>
        <w:tc>
          <w:tcPr>
            <w:tcW w:w="1190" w:type="dxa"/>
          </w:tcPr>
          <w:p w14:paraId="2320457E"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37 (39.8%)</w:t>
            </w:r>
          </w:p>
        </w:tc>
        <w:tc>
          <w:tcPr>
            <w:tcW w:w="1093" w:type="dxa"/>
          </w:tcPr>
          <w:p w14:paraId="2816AC8C"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28 (30.1%)</w:t>
            </w:r>
          </w:p>
        </w:tc>
        <w:tc>
          <w:tcPr>
            <w:tcW w:w="1462" w:type="dxa"/>
          </w:tcPr>
          <w:p w14:paraId="08E62C10"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8 (8.6%)</w:t>
            </w:r>
          </w:p>
        </w:tc>
        <w:tc>
          <w:tcPr>
            <w:tcW w:w="1369" w:type="dxa"/>
          </w:tcPr>
          <w:p w14:paraId="013513F2" w14:textId="77777777" w:rsidR="00CE1B66" w:rsidRPr="00A352C7" w:rsidRDefault="00CE1B66" w:rsidP="009341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352C7">
              <w:rPr>
                <w:rFonts w:ascii="Book Antiqua" w:hAnsi="Book Antiqua" w:cs="Segoe UI"/>
                <w:color w:val="000000" w:themeColor="text1"/>
              </w:rPr>
              <w:t>4 (4.3%)</w:t>
            </w:r>
          </w:p>
        </w:tc>
      </w:tr>
    </w:tbl>
    <w:p w14:paraId="7DA10BA4" w14:textId="2F6E3A1D" w:rsidR="00B100AA" w:rsidRPr="006F4BFE" w:rsidRDefault="00800FA5" w:rsidP="006F4BFE">
      <w:pPr>
        <w:spacing w:line="360" w:lineRule="auto"/>
        <w:jc w:val="both"/>
        <w:rPr>
          <w:rFonts w:ascii="Book Antiqua" w:eastAsia="Book Antiqua" w:hAnsi="Book Antiqua" w:cs="Book Antiqua"/>
          <w:b/>
          <w:color w:val="000000"/>
        </w:rPr>
      </w:pPr>
      <w:proofErr w:type="spellStart"/>
      <w:r w:rsidRPr="00936D06">
        <w:rPr>
          <w:rFonts w:ascii="Book Antiqua" w:hAnsi="Book Antiqua" w:cstheme="minorHAnsi"/>
        </w:rPr>
        <w:t>AWaRe</w:t>
      </w:r>
      <w:proofErr w:type="spellEnd"/>
      <w:r>
        <w:rPr>
          <w:rFonts w:ascii="Book Antiqua" w:hAnsi="Book Antiqua" w:cstheme="minorHAnsi"/>
        </w:rPr>
        <w:t xml:space="preserve">: </w:t>
      </w:r>
      <w:r w:rsidRPr="00936D06">
        <w:rPr>
          <w:rFonts w:ascii="Book Antiqua" w:hAnsi="Book Antiqua" w:cstheme="minorHAnsi"/>
        </w:rPr>
        <w:t>Access, Watch, Reserve</w:t>
      </w:r>
      <w:r>
        <w:rPr>
          <w:rFonts w:ascii="Book Antiqua" w:hAnsi="Book Antiqua" w:cstheme="minorHAnsi"/>
        </w:rPr>
        <w:t>.</w:t>
      </w:r>
    </w:p>
    <w:p w14:paraId="4B0B3F31" w14:textId="77777777" w:rsidR="00B100AA" w:rsidRPr="006F4BFE" w:rsidRDefault="00B100AA" w:rsidP="006F4BFE">
      <w:pPr>
        <w:spacing w:line="360" w:lineRule="auto"/>
        <w:jc w:val="both"/>
        <w:rPr>
          <w:rFonts w:ascii="Book Antiqua" w:eastAsia="Book Antiqua" w:hAnsi="Book Antiqua" w:cs="Book Antiqua"/>
          <w:b/>
          <w:color w:val="000000"/>
        </w:rPr>
      </w:pPr>
    </w:p>
    <w:p w14:paraId="1A8F12B3" w14:textId="77777777" w:rsidR="00595127" w:rsidRPr="006F4BFE" w:rsidRDefault="00595127" w:rsidP="006F4BFE">
      <w:pPr>
        <w:spacing w:line="360" w:lineRule="auto"/>
        <w:jc w:val="both"/>
        <w:rPr>
          <w:rFonts w:ascii="Book Antiqua" w:eastAsia="Book Antiqua" w:hAnsi="Book Antiqua" w:cs="Book Antiqua"/>
          <w:b/>
          <w:iCs/>
        </w:rPr>
      </w:pPr>
    </w:p>
    <w:sectPr w:rsidR="00595127" w:rsidRPr="006F4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BD20" w14:textId="77777777" w:rsidR="00E275B7" w:rsidRDefault="00E275B7" w:rsidP="00D4542D">
      <w:r>
        <w:separator/>
      </w:r>
    </w:p>
  </w:endnote>
  <w:endnote w:type="continuationSeparator" w:id="0">
    <w:p w14:paraId="02D0A9E9" w14:textId="77777777" w:rsidR="00E275B7" w:rsidRDefault="00E275B7" w:rsidP="00D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新宋体">
    <w:altName w:val="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9624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3016FD" w14:textId="72C70D38" w:rsidR="00D4542D" w:rsidRPr="00D4542D" w:rsidRDefault="00D4542D">
            <w:pPr>
              <w:pStyle w:val="a5"/>
              <w:jc w:val="right"/>
              <w:rPr>
                <w:rFonts w:ascii="Book Antiqua" w:hAnsi="Book Antiqua"/>
                <w:sz w:val="24"/>
                <w:szCs w:val="24"/>
              </w:rPr>
            </w:pPr>
            <w:r w:rsidRPr="00D4542D">
              <w:rPr>
                <w:rFonts w:ascii="Book Antiqua" w:hAnsi="Book Antiqua"/>
                <w:sz w:val="24"/>
                <w:szCs w:val="24"/>
                <w:lang w:val="zh-CN" w:eastAsia="zh-CN"/>
              </w:rPr>
              <w:t xml:space="preserve"> </w:t>
            </w:r>
            <w:r w:rsidRPr="00D4542D">
              <w:rPr>
                <w:rFonts w:ascii="Book Antiqua" w:hAnsi="Book Antiqua"/>
                <w:b/>
                <w:bCs/>
                <w:sz w:val="24"/>
                <w:szCs w:val="24"/>
              </w:rPr>
              <w:fldChar w:fldCharType="begin"/>
            </w:r>
            <w:r w:rsidRPr="00D4542D">
              <w:rPr>
                <w:rFonts w:ascii="Book Antiqua" w:hAnsi="Book Antiqua"/>
                <w:b/>
                <w:bCs/>
                <w:sz w:val="24"/>
                <w:szCs w:val="24"/>
              </w:rPr>
              <w:instrText>PAGE</w:instrText>
            </w:r>
            <w:r w:rsidRPr="00D4542D">
              <w:rPr>
                <w:rFonts w:ascii="Book Antiqua" w:hAnsi="Book Antiqua"/>
                <w:b/>
                <w:bCs/>
                <w:sz w:val="24"/>
                <w:szCs w:val="24"/>
              </w:rPr>
              <w:fldChar w:fldCharType="separate"/>
            </w:r>
            <w:r w:rsidR="005C6BC0">
              <w:rPr>
                <w:rFonts w:ascii="Book Antiqua" w:hAnsi="Book Antiqua"/>
                <w:b/>
                <w:bCs/>
                <w:noProof/>
                <w:sz w:val="24"/>
                <w:szCs w:val="24"/>
              </w:rPr>
              <w:t>2</w:t>
            </w:r>
            <w:r w:rsidRPr="00D4542D">
              <w:rPr>
                <w:rFonts w:ascii="Book Antiqua" w:hAnsi="Book Antiqua"/>
                <w:b/>
                <w:bCs/>
                <w:sz w:val="24"/>
                <w:szCs w:val="24"/>
              </w:rPr>
              <w:fldChar w:fldCharType="end"/>
            </w:r>
            <w:r w:rsidRPr="00D4542D">
              <w:rPr>
                <w:rFonts w:ascii="Book Antiqua" w:hAnsi="Book Antiqua"/>
                <w:sz w:val="24"/>
                <w:szCs w:val="24"/>
                <w:lang w:val="zh-CN" w:eastAsia="zh-CN"/>
              </w:rPr>
              <w:t xml:space="preserve"> / </w:t>
            </w:r>
            <w:r w:rsidRPr="00D4542D">
              <w:rPr>
                <w:rFonts w:ascii="Book Antiqua" w:hAnsi="Book Antiqua"/>
                <w:b/>
                <w:bCs/>
                <w:sz w:val="24"/>
                <w:szCs w:val="24"/>
              </w:rPr>
              <w:fldChar w:fldCharType="begin"/>
            </w:r>
            <w:r w:rsidRPr="00D4542D">
              <w:rPr>
                <w:rFonts w:ascii="Book Antiqua" w:hAnsi="Book Antiqua"/>
                <w:b/>
                <w:bCs/>
                <w:sz w:val="24"/>
                <w:szCs w:val="24"/>
              </w:rPr>
              <w:instrText>NUMPAGES</w:instrText>
            </w:r>
            <w:r w:rsidRPr="00D4542D">
              <w:rPr>
                <w:rFonts w:ascii="Book Antiqua" w:hAnsi="Book Antiqua"/>
                <w:b/>
                <w:bCs/>
                <w:sz w:val="24"/>
                <w:szCs w:val="24"/>
              </w:rPr>
              <w:fldChar w:fldCharType="separate"/>
            </w:r>
            <w:r w:rsidR="005C6BC0">
              <w:rPr>
                <w:rFonts w:ascii="Book Antiqua" w:hAnsi="Book Antiqua"/>
                <w:b/>
                <w:bCs/>
                <w:noProof/>
                <w:sz w:val="24"/>
                <w:szCs w:val="24"/>
              </w:rPr>
              <w:t>29</w:t>
            </w:r>
            <w:r w:rsidRPr="00D4542D">
              <w:rPr>
                <w:rFonts w:ascii="Book Antiqua" w:hAnsi="Book Antiqua"/>
                <w:b/>
                <w:bCs/>
                <w:sz w:val="24"/>
                <w:szCs w:val="24"/>
              </w:rPr>
              <w:fldChar w:fldCharType="end"/>
            </w:r>
          </w:p>
        </w:sdtContent>
      </w:sdt>
    </w:sdtContent>
  </w:sdt>
  <w:p w14:paraId="69EEDB73" w14:textId="77777777" w:rsidR="00D4542D" w:rsidRDefault="00D45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1184" w14:textId="77777777" w:rsidR="00E275B7" w:rsidRDefault="00E275B7" w:rsidP="00D4542D">
      <w:r>
        <w:separator/>
      </w:r>
    </w:p>
  </w:footnote>
  <w:footnote w:type="continuationSeparator" w:id="0">
    <w:p w14:paraId="6986281C" w14:textId="77777777" w:rsidR="00E275B7" w:rsidRDefault="00E275B7" w:rsidP="00D45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54943"/>
    <w:multiLevelType w:val="hybridMultilevel"/>
    <w:tmpl w:val="09AED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254967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E4"/>
    <w:rsid w:val="00003762"/>
    <w:rsid w:val="00004615"/>
    <w:rsid w:val="000074AD"/>
    <w:rsid w:val="00007607"/>
    <w:rsid w:val="00012136"/>
    <w:rsid w:val="00030932"/>
    <w:rsid w:val="00034F97"/>
    <w:rsid w:val="00053C9A"/>
    <w:rsid w:val="00054099"/>
    <w:rsid w:val="00054E60"/>
    <w:rsid w:val="00077142"/>
    <w:rsid w:val="00092843"/>
    <w:rsid w:val="00093BE3"/>
    <w:rsid w:val="000A1302"/>
    <w:rsid w:val="000A37C9"/>
    <w:rsid w:val="000A54C0"/>
    <w:rsid w:val="000E55DB"/>
    <w:rsid w:val="000F2AE0"/>
    <w:rsid w:val="00103907"/>
    <w:rsid w:val="0010404C"/>
    <w:rsid w:val="00116044"/>
    <w:rsid w:val="0012535B"/>
    <w:rsid w:val="00132459"/>
    <w:rsid w:val="0014161C"/>
    <w:rsid w:val="0015120D"/>
    <w:rsid w:val="001515EE"/>
    <w:rsid w:val="00152936"/>
    <w:rsid w:val="00162DC8"/>
    <w:rsid w:val="00164C05"/>
    <w:rsid w:val="0016634F"/>
    <w:rsid w:val="00184BC1"/>
    <w:rsid w:val="0019038A"/>
    <w:rsid w:val="00191E67"/>
    <w:rsid w:val="001A1D41"/>
    <w:rsid w:val="001B05DF"/>
    <w:rsid w:val="001B79DE"/>
    <w:rsid w:val="001C7D0C"/>
    <w:rsid w:val="001F3090"/>
    <w:rsid w:val="00200201"/>
    <w:rsid w:val="002046E0"/>
    <w:rsid w:val="00205B4A"/>
    <w:rsid w:val="00225281"/>
    <w:rsid w:val="002323FB"/>
    <w:rsid w:val="0025175A"/>
    <w:rsid w:val="00254C60"/>
    <w:rsid w:val="002679B5"/>
    <w:rsid w:val="002873B0"/>
    <w:rsid w:val="00293654"/>
    <w:rsid w:val="002B5685"/>
    <w:rsid w:val="002E3DDF"/>
    <w:rsid w:val="002E53A1"/>
    <w:rsid w:val="003023D9"/>
    <w:rsid w:val="00303527"/>
    <w:rsid w:val="00304660"/>
    <w:rsid w:val="00312EFA"/>
    <w:rsid w:val="00320A75"/>
    <w:rsid w:val="003230C5"/>
    <w:rsid w:val="003268CD"/>
    <w:rsid w:val="00331317"/>
    <w:rsid w:val="00335831"/>
    <w:rsid w:val="00336357"/>
    <w:rsid w:val="003372EF"/>
    <w:rsid w:val="00353E4D"/>
    <w:rsid w:val="0036275B"/>
    <w:rsid w:val="00364BD8"/>
    <w:rsid w:val="00373B2D"/>
    <w:rsid w:val="0038214B"/>
    <w:rsid w:val="00384569"/>
    <w:rsid w:val="00384838"/>
    <w:rsid w:val="003877CF"/>
    <w:rsid w:val="003D1B0E"/>
    <w:rsid w:val="003D7AFA"/>
    <w:rsid w:val="003E5AA0"/>
    <w:rsid w:val="004006CE"/>
    <w:rsid w:val="004022B5"/>
    <w:rsid w:val="004035D7"/>
    <w:rsid w:val="00422B42"/>
    <w:rsid w:val="00430583"/>
    <w:rsid w:val="00430D16"/>
    <w:rsid w:val="00433BE0"/>
    <w:rsid w:val="00435E36"/>
    <w:rsid w:val="00437063"/>
    <w:rsid w:val="0043753A"/>
    <w:rsid w:val="00452636"/>
    <w:rsid w:val="00462AA9"/>
    <w:rsid w:val="00472931"/>
    <w:rsid w:val="0047761B"/>
    <w:rsid w:val="004805E5"/>
    <w:rsid w:val="00485F12"/>
    <w:rsid w:val="00492126"/>
    <w:rsid w:val="0049578C"/>
    <w:rsid w:val="004A2299"/>
    <w:rsid w:val="004B0E18"/>
    <w:rsid w:val="004B65B4"/>
    <w:rsid w:val="004B71CD"/>
    <w:rsid w:val="004C13B8"/>
    <w:rsid w:val="004C3DF4"/>
    <w:rsid w:val="004C65B4"/>
    <w:rsid w:val="004D6E14"/>
    <w:rsid w:val="004E0FBF"/>
    <w:rsid w:val="004F2E1A"/>
    <w:rsid w:val="005079D6"/>
    <w:rsid w:val="00527618"/>
    <w:rsid w:val="00531130"/>
    <w:rsid w:val="00532C20"/>
    <w:rsid w:val="0053375A"/>
    <w:rsid w:val="00535E11"/>
    <w:rsid w:val="005362E5"/>
    <w:rsid w:val="005403F3"/>
    <w:rsid w:val="005428C2"/>
    <w:rsid w:val="00546675"/>
    <w:rsid w:val="0054671D"/>
    <w:rsid w:val="00556898"/>
    <w:rsid w:val="00587A7C"/>
    <w:rsid w:val="005924E4"/>
    <w:rsid w:val="00595127"/>
    <w:rsid w:val="005A0FFF"/>
    <w:rsid w:val="005A4C6A"/>
    <w:rsid w:val="005B0ECA"/>
    <w:rsid w:val="005B2584"/>
    <w:rsid w:val="005B39F4"/>
    <w:rsid w:val="005B7302"/>
    <w:rsid w:val="005C2F24"/>
    <w:rsid w:val="005C610A"/>
    <w:rsid w:val="005C6BC0"/>
    <w:rsid w:val="005D4FE8"/>
    <w:rsid w:val="005D5654"/>
    <w:rsid w:val="00613981"/>
    <w:rsid w:val="00620AFA"/>
    <w:rsid w:val="00624A82"/>
    <w:rsid w:val="00627AF8"/>
    <w:rsid w:val="00647CBD"/>
    <w:rsid w:val="00651496"/>
    <w:rsid w:val="0065325B"/>
    <w:rsid w:val="00653DA9"/>
    <w:rsid w:val="00656A6A"/>
    <w:rsid w:val="00670EDD"/>
    <w:rsid w:val="00680A30"/>
    <w:rsid w:val="00684BFF"/>
    <w:rsid w:val="00685755"/>
    <w:rsid w:val="006A1F28"/>
    <w:rsid w:val="006A2C6E"/>
    <w:rsid w:val="006A33C8"/>
    <w:rsid w:val="006A55FC"/>
    <w:rsid w:val="006C3EC7"/>
    <w:rsid w:val="006C5528"/>
    <w:rsid w:val="006D1DA9"/>
    <w:rsid w:val="006D37FC"/>
    <w:rsid w:val="006E23E7"/>
    <w:rsid w:val="006E7503"/>
    <w:rsid w:val="006E752A"/>
    <w:rsid w:val="006F4BFE"/>
    <w:rsid w:val="006F4E75"/>
    <w:rsid w:val="006F702C"/>
    <w:rsid w:val="00707163"/>
    <w:rsid w:val="00724AF9"/>
    <w:rsid w:val="00736C15"/>
    <w:rsid w:val="00761E0E"/>
    <w:rsid w:val="0076223C"/>
    <w:rsid w:val="007705D9"/>
    <w:rsid w:val="00783F37"/>
    <w:rsid w:val="007974C6"/>
    <w:rsid w:val="007A002A"/>
    <w:rsid w:val="007A5C64"/>
    <w:rsid w:val="007B3D23"/>
    <w:rsid w:val="007B50FB"/>
    <w:rsid w:val="007C07F3"/>
    <w:rsid w:val="007D3A5C"/>
    <w:rsid w:val="007D45DA"/>
    <w:rsid w:val="007E506A"/>
    <w:rsid w:val="007E7B62"/>
    <w:rsid w:val="007F1E5E"/>
    <w:rsid w:val="007F1FF8"/>
    <w:rsid w:val="00800FA5"/>
    <w:rsid w:val="0082505C"/>
    <w:rsid w:val="0083023F"/>
    <w:rsid w:val="0084471D"/>
    <w:rsid w:val="00845CBB"/>
    <w:rsid w:val="008543E7"/>
    <w:rsid w:val="00855214"/>
    <w:rsid w:val="00860F95"/>
    <w:rsid w:val="00866A3C"/>
    <w:rsid w:val="00873F84"/>
    <w:rsid w:val="008756C1"/>
    <w:rsid w:val="00880084"/>
    <w:rsid w:val="008823C2"/>
    <w:rsid w:val="00892DFE"/>
    <w:rsid w:val="0089695A"/>
    <w:rsid w:val="008B0456"/>
    <w:rsid w:val="008B2001"/>
    <w:rsid w:val="008C00AC"/>
    <w:rsid w:val="008D0CFE"/>
    <w:rsid w:val="008D2672"/>
    <w:rsid w:val="008D44A5"/>
    <w:rsid w:val="008D6BA9"/>
    <w:rsid w:val="008E2582"/>
    <w:rsid w:val="008E72D2"/>
    <w:rsid w:val="008F0E47"/>
    <w:rsid w:val="00936D06"/>
    <w:rsid w:val="00936DDA"/>
    <w:rsid w:val="0094568B"/>
    <w:rsid w:val="00953D13"/>
    <w:rsid w:val="00953E21"/>
    <w:rsid w:val="00957191"/>
    <w:rsid w:val="00957493"/>
    <w:rsid w:val="00964BC1"/>
    <w:rsid w:val="009660E7"/>
    <w:rsid w:val="009724B2"/>
    <w:rsid w:val="00977C24"/>
    <w:rsid w:val="00983909"/>
    <w:rsid w:val="00984712"/>
    <w:rsid w:val="00996546"/>
    <w:rsid w:val="009A45F1"/>
    <w:rsid w:val="009A7D57"/>
    <w:rsid w:val="009B2765"/>
    <w:rsid w:val="009B2C19"/>
    <w:rsid w:val="009D2BFB"/>
    <w:rsid w:val="009E2FC7"/>
    <w:rsid w:val="009F18A1"/>
    <w:rsid w:val="009F6EBD"/>
    <w:rsid w:val="00A037BA"/>
    <w:rsid w:val="00A12ADB"/>
    <w:rsid w:val="00A17C83"/>
    <w:rsid w:val="00A20EFC"/>
    <w:rsid w:val="00A271FB"/>
    <w:rsid w:val="00A352C7"/>
    <w:rsid w:val="00A4704F"/>
    <w:rsid w:val="00A622EC"/>
    <w:rsid w:val="00A75ACC"/>
    <w:rsid w:val="00A77B3E"/>
    <w:rsid w:val="00AC43F1"/>
    <w:rsid w:val="00AC7563"/>
    <w:rsid w:val="00AD1218"/>
    <w:rsid w:val="00AD4819"/>
    <w:rsid w:val="00AD63A1"/>
    <w:rsid w:val="00AD7B34"/>
    <w:rsid w:val="00AE564A"/>
    <w:rsid w:val="00AF39D3"/>
    <w:rsid w:val="00B03A36"/>
    <w:rsid w:val="00B100AA"/>
    <w:rsid w:val="00B161D5"/>
    <w:rsid w:val="00B227D5"/>
    <w:rsid w:val="00B24171"/>
    <w:rsid w:val="00B267E6"/>
    <w:rsid w:val="00B26BCA"/>
    <w:rsid w:val="00B345B2"/>
    <w:rsid w:val="00B43C78"/>
    <w:rsid w:val="00B44321"/>
    <w:rsid w:val="00B6234D"/>
    <w:rsid w:val="00B63A81"/>
    <w:rsid w:val="00B71819"/>
    <w:rsid w:val="00B71926"/>
    <w:rsid w:val="00B75ACE"/>
    <w:rsid w:val="00B778D4"/>
    <w:rsid w:val="00B77C94"/>
    <w:rsid w:val="00B80B31"/>
    <w:rsid w:val="00B9015A"/>
    <w:rsid w:val="00B914EB"/>
    <w:rsid w:val="00BA2F68"/>
    <w:rsid w:val="00BA7391"/>
    <w:rsid w:val="00BC049E"/>
    <w:rsid w:val="00BC075D"/>
    <w:rsid w:val="00BC1994"/>
    <w:rsid w:val="00BC3926"/>
    <w:rsid w:val="00BC456B"/>
    <w:rsid w:val="00BD21AA"/>
    <w:rsid w:val="00C112AB"/>
    <w:rsid w:val="00C121E6"/>
    <w:rsid w:val="00C14028"/>
    <w:rsid w:val="00C16834"/>
    <w:rsid w:val="00C40048"/>
    <w:rsid w:val="00C4118A"/>
    <w:rsid w:val="00C663CA"/>
    <w:rsid w:val="00C702B5"/>
    <w:rsid w:val="00C71B8D"/>
    <w:rsid w:val="00C72309"/>
    <w:rsid w:val="00C77553"/>
    <w:rsid w:val="00C83A17"/>
    <w:rsid w:val="00C86B91"/>
    <w:rsid w:val="00CA0ABD"/>
    <w:rsid w:val="00CA153B"/>
    <w:rsid w:val="00CA2A55"/>
    <w:rsid w:val="00CB5D0A"/>
    <w:rsid w:val="00CC6818"/>
    <w:rsid w:val="00CE1B66"/>
    <w:rsid w:val="00CE2505"/>
    <w:rsid w:val="00CE314E"/>
    <w:rsid w:val="00CF67DF"/>
    <w:rsid w:val="00CF7F61"/>
    <w:rsid w:val="00D02454"/>
    <w:rsid w:val="00D1540D"/>
    <w:rsid w:val="00D30515"/>
    <w:rsid w:val="00D413A4"/>
    <w:rsid w:val="00D41A7A"/>
    <w:rsid w:val="00D4542D"/>
    <w:rsid w:val="00D5460A"/>
    <w:rsid w:val="00D54E5E"/>
    <w:rsid w:val="00D54F36"/>
    <w:rsid w:val="00D63291"/>
    <w:rsid w:val="00D92B48"/>
    <w:rsid w:val="00D93D7C"/>
    <w:rsid w:val="00DA04DC"/>
    <w:rsid w:val="00DA56C3"/>
    <w:rsid w:val="00DC37DB"/>
    <w:rsid w:val="00DD3477"/>
    <w:rsid w:val="00DE0BBB"/>
    <w:rsid w:val="00DE523C"/>
    <w:rsid w:val="00DE5990"/>
    <w:rsid w:val="00DE7D69"/>
    <w:rsid w:val="00DF1624"/>
    <w:rsid w:val="00DF523E"/>
    <w:rsid w:val="00E17B5A"/>
    <w:rsid w:val="00E23858"/>
    <w:rsid w:val="00E26C9E"/>
    <w:rsid w:val="00E275B7"/>
    <w:rsid w:val="00E332A5"/>
    <w:rsid w:val="00E353C8"/>
    <w:rsid w:val="00E3559C"/>
    <w:rsid w:val="00E57718"/>
    <w:rsid w:val="00E7172B"/>
    <w:rsid w:val="00E779E6"/>
    <w:rsid w:val="00E8029C"/>
    <w:rsid w:val="00E862CB"/>
    <w:rsid w:val="00EA01E6"/>
    <w:rsid w:val="00EA41C2"/>
    <w:rsid w:val="00EB0D80"/>
    <w:rsid w:val="00EB5916"/>
    <w:rsid w:val="00EB796C"/>
    <w:rsid w:val="00EC28D0"/>
    <w:rsid w:val="00EC40BC"/>
    <w:rsid w:val="00ED42B5"/>
    <w:rsid w:val="00EF0C5A"/>
    <w:rsid w:val="00EF54F3"/>
    <w:rsid w:val="00EF70E0"/>
    <w:rsid w:val="00F03595"/>
    <w:rsid w:val="00F04EB4"/>
    <w:rsid w:val="00F05F7D"/>
    <w:rsid w:val="00F07966"/>
    <w:rsid w:val="00F2094E"/>
    <w:rsid w:val="00F24D69"/>
    <w:rsid w:val="00F305B4"/>
    <w:rsid w:val="00F41549"/>
    <w:rsid w:val="00F52064"/>
    <w:rsid w:val="00F54ABD"/>
    <w:rsid w:val="00F56BEF"/>
    <w:rsid w:val="00F61727"/>
    <w:rsid w:val="00F628B7"/>
    <w:rsid w:val="00F76B05"/>
    <w:rsid w:val="00F77118"/>
    <w:rsid w:val="00F8770C"/>
    <w:rsid w:val="00F91CD0"/>
    <w:rsid w:val="00F95C95"/>
    <w:rsid w:val="00FA4CD4"/>
    <w:rsid w:val="00FB166E"/>
    <w:rsid w:val="00FB1799"/>
    <w:rsid w:val="00FD2A1D"/>
    <w:rsid w:val="00FE1C00"/>
    <w:rsid w:val="00FF0A73"/>
    <w:rsid w:val="00FF2A1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54C04"/>
  <w15:docId w15:val="{756D0403-D768-45E2-8277-2EAF00A5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character" w:customStyle="1" w:styleId="markedcontent">
    <w:name w:val="markedcontent"/>
    <w:basedOn w:val="a0"/>
  </w:style>
  <w:style w:type="character" w:customStyle="1" w:styleId="MsoCommentReference0">
    <w:name w:val="MsoCommentReference"/>
    <w:basedOn w:val="a0"/>
  </w:style>
  <w:style w:type="paragraph" w:styleId="a3">
    <w:name w:val="header"/>
    <w:basedOn w:val="a"/>
    <w:link w:val="a4"/>
    <w:unhideWhenUsed/>
    <w:rsid w:val="00D454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542D"/>
    <w:rPr>
      <w:sz w:val="18"/>
      <w:szCs w:val="18"/>
    </w:rPr>
  </w:style>
  <w:style w:type="paragraph" w:styleId="a5">
    <w:name w:val="footer"/>
    <w:basedOn w:val="a"/>
    <w:link w:val="a6"/>
    <w:uiPriority w:val="99"/>
    <w:unhideWhenUsed/>
    <w:rsid w:val="00D4542D"/>
    <w:pPr>
      <w:tabs>
        <w:tab w:val="center" w:pos="4153"/>
        <w:tab w:val="right" w:pos="8306"/>
      </w:tabs>
      <w:snapToGrid w:val="0"/>
    </w:pPr>
    <w:rPr>
      <w:sz w:val="18"/>
      <w:szCs w:val="18"/>
    </w:rPr>
  </w:style>
  <w:style w:type="character" w:customStyle="1" w:styleId="a6">
    <w:name w:val="页脚 字符"/>
    <w:basedOn w:val="a0"/>
    <w:link w:val="a5"/>
    <w:uiPriority w:val="99"/>
    <w:rsid w:val="00D4542D"/>
    <w:rPr>
      <w:sz w:val="18"/>
      <w:szCs w:val="18"/>
    </w:rPr>
  </w:style>
  <w:style w:type="character" w:styleId="a7">
    <w:name w:val="annotation reference"/>
    <w:basedOn w:val="a0"/>
    <w:semiHidden/>
    <w:unhideWhenUsed/>
    <w:rsid w:val="00C40048"/>
    <w:rPr>
      <w:sz w:val="21"/>
      <w:szCs w:val="21"/>
    </w:rPr>
  </w:style>
  <w:style w:type="paragraph" w:styleId="a8">
    <w:name w:val="annotation text"/>
    <w:basedOn w:val="a"/>
    <w:link w:val="a9"/>
    <w:semiHidden/>
    <w:unhideWhenUsed/>
    <w:rsid w:val="00C40048"/>
  </w:style>
  <w:style w:type="character" w:customStyle="1" w:styleId="a9">
    <w:name w:val="批注文字 字符"/>
    <w:basedOn w:val="a0"/>
    <w:link w:val="a8"/>
    <w:semiHidden/>
    <w:rsid w:val="00C40048"/>
    <w:rPr>
      <w:sz w:val="24"/>
      <w:szCs w:val="24"/>
    </w:rPr>
  </w:style>
  <w:style w:type="paragraph" w:styleId="aa">
    <w:name w:val="annotation subject"/>
    <w:basedOn w:val="a8"/>
    <w:next w:val="a8"/>
    <w:link w:val="ab"/>
    <w:semiHidden/>
    <w:unhideWhenUsed/>
    <w:rsid w:val="00C40048"/>
    <w:rPr>
      <w:b/>
      <w:bCs/>
    </w:rPr>
  </w:style>
  <w:style w:type="character" w:customStyle="1" w:styleId="ab">
    <w:name w:val="批注主题 字符"/>
    <w:basedOn w:val="a9"/>
    <w:link w:val="aa"/>
    <w:semiHidden/>
    <w:rsid w:val="00C40048"/>
    <w:rPr>
      <w:b/>
      <w:bCs/>
      <w:sz w:val="24"/>
      <w:szCs w:val="24"/>
    </w:rPr>
  </w:style>
  <w:style w:type="paragraph" w:styleId="ac">
    <w:name w:val="Balloon Text"/>
    <w:basedOn w:val="a"/>
    <w:link w:val="ad"/>
    <w:semiHidden/>
    <w:unhideWhenUsed/>
    <w:rsid w:val="00C40048"/>
    <w:rPr>
      <w:sz w:val="18"/>
      <w:szCs w:val="18"/>
    </w:rPr>
  </w:style>
  <w:style w:type="character" w:customStyle="1" w:styleId="ad">
    <w:name w:val="批注框文本 字符"/>
    <w:basedOn w:val="a0"/>
    <w:link w:val="ac"/>
    <w:semiHidden/>
    <w:rsid w:val="00C40048"/>
    <w:rPr>
      <w:sz w:val="18"/>
      <w:szCs w:val="18"/>
    </w:rPr>
  </w:style>
  <w:style w:type="paragraph" w:styleId="ae">
    <w:name w:val="Revision"/>
    <w:hidden/>
    <w:uiPriority w:val="99"/>
    <w:semiHidden/>
    <w:rsid w:val="00205B4A"/>
    <w:rPr>
      <w:sz w:val="24"/>
      <w:szCs w:val="24"/>
    </w:rPr>
  </w:style>
  <w:style w:type="paragraph" w:customStyle="1" w:styleId="Standard">
    <w:name w:val="Standard"/>
    <w:rsid w:val="00B100AA"/>
    <w:pPr>
      <w:autoSpaceDN w:val="0"/>
      <w:textAlignment w:val="baseline"/>
    </w:pPr>
    <w:rPr>
      <w:rFonts w:ascii="Liberation Serif" w:eastAsia="新宋体" w:hAnsi="Liberation Serif" w:cs="Lucida Sans"/>
      <w:kern w:val="3"/>
      <w:sz w:val="24"/>
      <w:szCs w:val="24"/>
      <w:lang w:val="en-IN" w:eastAsia="zh-CN" w:bidi="hi-IN"/>
    </w:rPr>
  </w:style>
  <w:style w:type="paragraph" w:styleId="af">
    <w:name w:val="List Paragraph"/>
    <w:basedOn w:val="a"/>
    <w:qFormat/>
    <w:rsid w:val="00B100AA"/>
    <w:pPr>
      <w:suppressAutoHyphens/>
      <w:autoSpaceDN w:val="0"/>
      <w:ind w:left="720"/>
      <w:contextualSpacing/>
      <w:textAlignment w:val="baseline"/>
    </w:pPr>
    <w:rPr>
      <w:rFonts w:ascii="Liberation Serif" w:eastAsia="新宋体" w:hAnsi="Liberation Serif" w:cs="Mangal"/>
      <w:kern w:val="3"/>
      <w:szCs w:val="21"/>
      <w:lang w:val="en-IN" w:eastAsia="zh-CN" w:bidi="hi-IN"/>
    </w:rPr>
  </w:style>
  <w:style w:type="table" w:styleId="6">
    <w:name w:val="List Table 6 Colorful"/>
    <w:basedOn w:val="a1"/>
    <w:uiPriority w:val="51"/>
    <w:rsid w:val="00B100AA"/>
    <w:rPr>
      <w:rFonts w:asciiTheme="minorHAnsi" w:eastAsiaTheme="minorHAnsi" w:hAnsiTheme="minorHAnsi" w:cstheme="minorBidi"/>
      <w:color w:val="000000" w:themeColor="text1"/>
      <w:kern w:val="2"/>
      <w:sz w:val="22"/>
      <w:szCs w:val="22"/>
      <w:lang w:val="en-I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
    <w:name w:val="Plain Table 2"/>
    <w:basedOn w:val="a1"/>
    <w:uiPriority w:val="42"/>
    <w:rsid w:val="00B100AA"/>
    <w:rPr>
      <w:rFonts w:asciiTheme="minorHAnsi" w:eastAsiaTheme="minorHAnsi" w:hAnsiTheme="minorHAnsi" w:cstheme="minorBidi"/>
      <w:kern w:val="2"/>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4513">
      <w:bodyDiv w:val="1"/>
      <w:marLeft w:val="0"/>
      <w:marRight w:val="0"/>
      <w:marTop w:val="0"/>
      <w:marBottom w:val="0"/>
      <w:divBdr>
        <w:top w:val="none" w:sz="0" w:space="0" w:color="auto"/>
        <w:left w:val="none" w:sz="0" w:space="0" w:color="auto"/>
        <w:bottom w:val="none" w:sz="0" w:space="0" w:color="auto"/>
        <w:right w:val="none" w:sz="0" w:space="0" w:color="auto"/>
      </w:divBdr>
    </w:div>
    <w:div w:id="888613223">
      <w:bodyDiv w:val="1"/>
      <w:marLeft w:val="0"/>
      <w:marRight w:val="0"/>
      <w:marTop w:val="0"/>
      <w:marBottom w:val="0"/>
      <w:divBdr>
        <w:top w:val="none" w:sz="0" w:space="0" w:color="auto"/>
        <w:left w:val="none" w:sz="0" w:space="0" w:color="auto"/>
        <w:bottom w:val="none" w:sz="0" w:space="0" w:color="auto"/>
        <w:right w:val="none" w:sz="0" w:space="0" w:color="auto"/>
      </w:divBdr>
    </w:div>
    <w:div w:id="1368331643">
      <w:bodyDiv w:val="1"/>
      <w:marLeft w:val="0"/>
      <w:marRight w:val="0"/>
      <w:marTop w:val="0"/>
      <w:marBottom w:val="0"/>
      <w:divBdr>
        <w:top w:val="none" w:sz="0" w:space="0" w:color="auto"/>
        <w:left w:val="none" w:sz="0" w:space="0" w:color="auto"/>
        <w:bottom w:val="none" w:sz="0" w:space="0" w:color="auto"/>
        <w:right w:val="none" w:sz="0" w:space="0" w:color="auto"/>
      </w:divBdr>
      <w:divsChild>
        <w:div w:id="666634869">
          <w:marLeft w:val="0"/>
          <w:marRight w:val="0"/>
          <w:marTop w:val="0"/>
          <w:marBottom w:val="0"/>
          <w:divBdr>
            <w:top w:val="none" w:sz="0" w:space="0" w:color="auto"/>
            <w:left w:val="none" w:sz="0" w:space="0" w:color="auto"/>
            <w:bottom w:val="none" w:sz="0" w:space="0" w:color="auto"/>
            <w:right w:val="none" w:sz="0" w:space="0" w:color="auto"/>
          </w:divBdr>
        </w:div>
        <w:div w:id="647784425">
          <w:marLeft w:val="0"/>
          <w:marRight w:val="0"/>
          <w:marTop w:val="0"/>
          <w:marBottom w:val="0"/>
          <w:divBdr>
            <w:top w:val="none" w:sz="0" w:space="0" w:color="auto"/>
            <w:left w:val="none" w:sz="0" w:space="0" w:color="auto"/>
            <w:bottom w:val="none" w:sz="0" w:space="0" w:color="auto"/>
            <w:right w:val="none" w:sz="0" w:space="0" w:color="auto"/>
          </w:divBdr>
        </w:div>
        <w:div w:id="2109159886">
          <w:marLeft w:val="0"/>
          <w:marRight w:val="0"/>
          <w:marTop w:val="0"/>
          <w:marBottom w:val="0"/>
          <w:divBdr>
            <w:top w:val="none" w:sz="0" w:space="0" w:color="auto"/>
            <w:left w:val="none" w:sz="0" w:space="0" w:color="auto"/>
            <w:bottom w:val="none" w:sz="0" w:space="0" w:color="auto"/>
            <w:right w:val="none" w:sz="0" w:space="0" w:color="auto"/>
          </w:divBdr>
        </w:div>
        <w:div w:id="834144740">
          <w:marLeft w:val="0"/>
          <w:marRight w:val="0"/>
          <w:marTop w:val="0"/>
          <w:marBottom w:val="0"/>
          <w:divBdr>
            <w:top w:val="none" w:sz="0" w:space="0" w:color="auto"/>
            <w:left w:val="none" w:sz="0" w:space="0" w:color="auto"/>
            <w:bottom w:val="none" w:sz="0" w:space="0" w:color="auto"/>
            <w:right w:val="none" w:sz="0" w:space="0" w:color="auto"/>
          </w:divBdr>
        </w:div>
        <w:div w:id="2067071526">
          <w:marLeft w:val="0"/>
          <w:marRight w:val="0"/>
          <w:marTop w:val="0"/>
          <w:marBottom w:val="0"/>
          <w:divBdr>
            <w:top w:val="none" w:sz="0" w:space="0" w:color="auto"/>
            <w:left w:val="none" w:sz="0" w:space="0" w:color="auto"/>
            <w:bottom w:val="none" w:sz="0" w:space="0" w:color="auto"/>
            <w:right w:val="none" w:sz="0" w:space="0" w:color="auto"/>
          </w:divBdr>
        </w:div>
        <w:div w:id="30541299">
          <w:marLeft w:val="0"/>
          <w:marRight w:val="0"/>
          <w:marTop w:val="0"/>
          <w:marBottom w:val="0"/>
          <w:divBdr>
            <w:top w:val="none" w:sz="0" w:space="0" w:color="auto"/>
            <w:left w:val="none" w:sz="0" w:space="0" w:color="auto"/>
            <w:bottom w:val="none" w:sz="0" w:space="0" w:color="auto"/>
            <w:right w:val="none" w:sz="0" w:space="0" w:color="auto"/>
          </w:divBdr>
        </w:div>
        <w:div w:id="1415273819">
          <w:marLeft w:val="0"/>
          <w:marRight w:val="0"/>
          <w:marTop w:val="0"/>
          <w:marBottom w:val="0"/>
          <w:divBdr>
            <w:top w:val="none" w:sz="0" w:space="0" w:color="auto"/>
            <w:left w:val="none" w:sz="0" w:space="0" w:color="auto"/>
            <w:bottom w:val="none" w:sz="0" w:space="0" w:color="auto"/>
            <w:right w:val="none" w:sz="0" w:space="0" w:color="auto"/>
          </w:divBdr>
        </w:div>
        <w:div w:id="576135071">
          <w:marLeft w:val="0"/>
          <w:marRight w:val="0"/>
          <w:marTop w:val="0"/>
          <w:marBottom w:val="0"/>
          <w:divBdr>
            <w:top w:val="none" w:sz="0" w:space="0" w:color="auto"/>
            <w:left w:val="none" w:sz="0" w:space="0" w:color="auto"/>
            <w:bottom w:val="none" w:sz="0" w:space="0" w:color="auto"/>
            <w:right w:val="none" w:sz="0" w:space="0" w:color="auto"/>
          </w:divBdr>
        </w:div>
        <w:div w:id="492335151">
          <w:marLeft w:val="0"/>
          <w:marRight w:val="0"/>
          <w:marTop w:val="0"/>
          <w:marBottom w:val="0"/>
          <w:divBdr>
            <w:top w:val="none" w:sz="0" w:space="0" w:color="auto"/>
            <w:left w:val="none" w:sz="0" w:space="0" w:color="auto"/>
            <w:bottom w:val="none" w:sz="0" w:space="0" w:color="auto"/>
            <w:right w:val="none" w:sz="0" w:space="0" w:color="auto"/>
          </w:divBdr>
        </w:div>
        <w:div w:id="1806072499">
          <w:marLeft w:val="0"/>
          <w:marRight w:val="0"/>
          <w:marTop w:val="0"/>
          <w:marBottom w:val="0"/>
          <w:divBdr>
            <w:top w:val="none" w:sz="0" w:space="0" w:color="auto"/>
            <w:left w:val="none" w:sz="0" w:space="0" w:color="auto"/>
            <w:bottom w:val="none" w:sz="0" w:space="0" w:color="auto"/>
            <w:right w:val="none" w:sz="0" w:space="0" w:color="auto"/>
          </w:divBdr>
        </w:div>
        <w:div w:id="1508597606">
          <w:marLeft w:val="0"/>
          <w:marRight w:val="0"/>
          <w:marTop w:val="0"/>
          <w:marBottom w:val="0"/>
          <w:divBdr>
            <w:top w:val="none" w:sz="0" w:space="0" w:color="auto"/>
            <w:left w:val="none" w:sz="0" w:space="0" w:color="auto"/>
            <w:bottom w:val="none" w:sz="0" w:space="0" w:color="auto"/>
            <w:right w:val="none" w:sz="0" w:space="0" w:color="auto"/>
          </w:divBdr>
        </w:div>
        <w:div w:id="1977953756">
          <w:marLeft w:val="0"/>
          <w:marRight w:val="0"/>
          <w:marTop w:val="0"/>
          <w:marBottom w:val="0"/>
          <w:divBdr>
            <w:top w:val="none" w:sz="0" w:space="0" w:color="auto"/>
            <w:left w:val="none" w:sz="0" w:space="0" w:color="auto"/>
            <w:bottom w:val="none" w:sz="0" w:space="0" w:color="auto"/>
            <w:right w:val="none" w:sz="0" w:space="0" w:color="auto"/>
          </w:divBdr>
        </w:div>
        <w:div w:id="1787234449">
          <w:marLeft w:val="0"/>
          <w:marRight w:val="0"/>
          <w:marTop w:val="0"/>
          <w:marBottom w:val="0"/>
          <w:divBdr>
            <w:top w:val="none" w:sz="0" w:space="0" w:color="auto"/>
            <w:left w:val="none" w:sz="0" w:space="0" w:color="auto"/>
            <w:bottom w:val="none" w:sz="0" w:space="0" w:color="auto"/>
            <w:right w:val="none" w:sz="0" w:space="0" w:color="auto"/>
          </w:divBdr>
        </w:div>
        <w:div w:id="746223576">
          <w:marLeft w:val="0"/>
          <w:marRight w:val="0"/>
          <w:marTop w:val="0"/>
          <w:marBottom w:val="0"/>
          <w:divBdr>
            <w:top w:val="none" w:sz="0" w:space="0" w:color="auto"/>
            <w:left w:val="none" w:sz="0" w:space="0" w:color="auto"/>
            <w:bottom w:val="none" w:sz="0" w:space="0" w:color="auto"/>
            <w:right w:val="none" w:sz="0" w:space="0" w:color="auto"/>
          </w:divBdr>
        </w:div>
      </w:divsChild>
    </w:div>
    <w:div w:id="1831367149">
      <w:bodyDiv w:val="1"/>
      <w:marLeft w:val="0"/>
      <w:marRight w:val="0"/>
      <w:marTop w:val="0"/>
      <w:marBottom w:val="0"/>
      <w:divBdr>
        <w:top w:val="none" w:sz="0" w:space="0" w:color="auto"/>
        <w:left w:val="none" w:sz="0" w:space="0" w:color="auto"/>
        <w:bottom w:val="none" w:sz="0" w:space="0" w:color="auto"/>
        <w:right w:val="none" w:sz="0" w:space="0" w:color="auto"/>
      </w:divBdr>
      <w:divsChild>
        <w:div w:id="2106420591">
          <w:marLeft w:val="0"/>
          <w:marRight w:val="0"/>
          <w:marTop w:val="0"/>
          <w:marBottom w:val="0"/>
          <w:divBdr>
            <w:top w:val="none" w:sz="0" w:space="0" w:color="auto"/>
            <w:left w:val="none" w:sz="0" w:space="0" w:color="auto"/>
            <w:bottom w:val="none" w:sz="0" w:space="0" w:color="auto"/>
            <w:right w:val="none" w:sz="0" w:space="0" w:color="auto"/>
          </w:divBdr>
          <w:divsChild>
            <w:div w:id="938222070">
              <w:marLeft w:val="0"/>
              <w:marRight w:val="0"/>
              <w:marTop w:val="0"/>
              <w:marBottom w:val="0"/>
              <w:divBdr>
                <w:top w:val="none" w:sz="0" w:space="0" w:color="auto"/>
                <w:left w:val="none" w:sz="0" w:space="0" w:color="auto"/>
                <w:bottom w:val="none" w:sz="0" w:space="0" w:color="auto"/>
                <w:right w:val="none" w:sz="0" w:space="0" w:color="auto"/>
              </w:divBdr>
              <w:divsChild>
                <w:div w:id="1643000226">
                  <w:marLeft w:val="0"/>
                  <w:marRight w:val="0"/>
                  <w:marTop w:val="0"/>
                  <w:marBottom w:val="0"/>
                  <w:divBdr>
                    <w:top w:val="none" w:sz="0" w:space="0" w:color="auto"/>
                    <w:left w:val="none" w:sz="0" w:space="0" w:color="auto"/>
                    <w:bottom w:val="none" w:sz="0" w:space="0" w:color="auto"/>
                    <w:right w:val="none" w:sz="0" w:space="0" w:color="auto"/>
                  </w:divBdr>
                  <w:divsChild>
                    <w:div w:id="7678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2792-5050-4B51-874C-BE05A897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gunjita negi</dc:creator>
  <cp:lastModifiedBy>Jin-Lei Wang</cp:lastModifiedBy>
  <cp:revision>13</cp:revision>
  <dcterms:created xsi:type="dcterms:W3CDTF">2023-10-17T10:18:00Z</dcterms:created>
  <dcterms:modified xsi:type="dcterms:W3CDTF">2023-12-04T05:55:00Z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id="C9GxwEtJ"/&gt;&lt;style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