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50E79" w14:textId="77777777" w:rsidR="00A77B3E" w:rsidRPr="00DD3F65" w:rsidRDefault="00000000" w:rsidP="00A36B1F">
      <w:pPr>
        <w:spacing w:line="360" w:lineRule="auto"/>
        <w:jc w:val="both"/>
        <w:rPr>
          <w:rFonts w:ascii="Book Antiqua" w:hAnsi="Book Antiqua"/>
        </w:rPr>
      </w:pPr>
      <w:bookmarkStart w:id="0" w:name="OLE_LINK7324"/>
      <w:bookmarkStart w:id="1" w:name="OLE_LINK7325"/>
      <w:bookmarkStart w:id="2" w:name="OLE_LINK7326"/>
      <w:bookmarkStart w:id="3" w:name="OLE_LINK7484"/>
      <w:bookmarkStart w:id="4" w:name="OLE_LINK7485"/>
      <w:r w:rsidRPr="00DD3F65">
        <w:rPr>
          <w:rFonts w:ascii="Book Antiqua" w:eastAsia="Book Antiqua" w:hAnsi="Book Antiqua" w:cs="Book Antiqua"/>
          <w:b/>
        </w:rPr>
        <w:t xml:space="preserve">Name of Journal: </w:t>
      </w:r>
      <w:r w:rsidRPr="00DD3F65">
        <w:rPr>
          <w:rFonts w:ascii="Book Antiqua" w:eastAsia="Book Antiqua" w:hAnsi="Book Antiqua" w:cs="Book Antiqua"/>
          <w:i/>
        </w:rPr>
        <w:t>World Journal of Clinical Cases</w:t>
      </w:r>
    </w:p>
    <w:p w14:paraId="13A91339" w14:textId="77777777"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b/>
        </w:rPr>
        <w:t xml:space="preserve">Manuscript NO: </w:t>
      </w:r>
      <w:r w:rsidRPr="00DD3F65">
        <w:rPr>
          <w:rFonts w:ascii="Book Antiqua" w:eastAsia="Book Antiqua" w:hAnsi="Book Antiqua" w:cs="Book Antiqua"/>
        </w:rPr>
        <w:t>87506</w:t>
      </w:r>
    </w:p>
    <w:p w14:paraId="58532E53" w14:textId="77777777"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b/>
        </w:rPr>
        <w:t xml:space="preserve">Manuscript Type: </w:t>
      </w:r>
      <w:r w:rsidRPr="00DD3F65">
        <w:rPr>
          <w:rFonts w:ascii="Book Antiqua" w:eastAsia="Book Antiqua" w:hAnsi="Book Antiqua" w:cs="Book Antiqua"/>
        </w:rPr>
        <w:t>ORIGINAL ARTICLE</w:t>
      </w:r>
    </w:p>
    <w:p w14:paraId="0A24FDF9" w14:textId="77777777" w:rsidR="00A77B3E" w:rsidRPr="00DD3F65" w:rsidRDefault="00A77B3E" w:rsidP="00A36B1F">
      <w:pPr>
        <w:spacing w:line="360" w:lineRule="auto"/>
        <w:jc w:val="both"/>
        <w:rPr>
          <w:rFonts w:ascii="Book Antiqua" w:hAnsi="Book Antiqua"/>
        </w:rPr>
      </w:pPr>
    </w:p>
    <w:p w14:paraId="482FE870" w14:textId="77777777"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b/>
          <w:i/>
        </w:rPr>
        <w:t>Retrospective Cohort Study</w:t>
      </w:r>
    </w:p>
    <w:p w14:paraId="70F4E641" w14:textId="38D7D479" w:rsidR="00A77B3E" w:rsidRPr="00DD3F65" w:rsidRDefault="00000000" w:rsidP="00A36B1F">
      <w:pPr>
        <w:spacing w:line="360" w:lineRule="auto"/>
        <w:jc w:val="both"/>
        <w:rPr>
          <w:rFonts w:ascii="Book Antiqua" w:hAnsi="Book Antiqua"/>
        </w:rPr>
      </w:pPr>
      <w:bookmarkStart w:id="5" w:name="OLE_LINK1118"/>
      <w:r w:rsidRPr="00DD3F65">
        <w:rPr>
          <w:rFonts w:ascii="Book Antiqua" w:eastAsia="Book Antiqua" w:hAnsi="Book Antiqua" w:cs="Book Antiqua"/>
          <w:b/>
          <w:bCs/>
          <w:color w:val="000000"/>
        </w:rPr>
        <w:t xml:space="preserve">Acute cholangitis: Does malignant biliary obstruction </w:t>
      </w:r>
      <w:bookmarkStart w:id="6" w:name="OLE_LINK7328"/>
      <w:r w:rsidRPr="00DD3F65">
        <w:rPr>
          <w:rFonts w:ascii="Book Antiqua" w:eastAsia="Book Antiqua" w:hAnsi="Book Antiqua" w:cs="Book Antiqua"/>
          <w:b/>
          <w:bCs/>
          <w:i/>
          <w:iCs/>
          <w:color w:val="000000"/>
        </w:rPr>
        <w:t>vs</w:t>
      </w:r>
      <w:bookmarkEnd w:id="6"/>
      <w:r w:rsidRPr="00DD3F65">
        <w:rPr>
          <w:rFonts w:ascii="Book Antiqua" w:eastAsia="Book Antiqua" w:hAnsi="Book Antiqua" w:cs="Book Antiqua"/>
          <w:b/>
          <w:bCs/>
          <w:color w:val="000000"/>
        </w:rPr>
        <w:t xml:space="preserve"> choledocholithiasis etiology change the clinical presentation and outcomes?</w:t>
      </w:r>
    </w:p>
    <w:bookmarkEnd w:id="5"/>
    <w:p w14:paraId="7E323615" w14:textId="77777777" w:rsidR="00A77B3E" w:rsidRPr="00DD3F65" w:rsidRDefault="00A77B3E" w:rsidP="00A36B1F">
      <w:pPr>
        <w:spacing w:line="360" w:lineRule="auto"/>
        <w:jc w:val="both"/>
        <w:rPr>
          <w:rFonts w:ascii="Book Antiqua" w:hAnsi="Book Antiqua"/>
        </w:rPr>
      </w:pPr>
    </w:p>
    <w:p w14:paraId="6751C82D" w14:textId="7D5A88CB" w:rsidR="00A77B3E" w:rsidRPr="00DD3F65" w:rsidRDefault="00153B0B" w:rsidP="00A36B1F">
      <w:pPr>
        <w:spacing w:line="360" w:lineRule="auto"/>
        <w:jc w:val="both"/>
        <w:rPr>
          <w:rFonts w:ascii="Book Antiqua" w:hAnsi="Book Antiqua"/>
        </w:rPr>
      </w:pPr>
      <w:r w:rsidRPr="00DD3F65">
        <w:rPr>
          <w:rFonts w:ascii="Book Antiqua" w:eastAsia="Book Antiqua" w:hAnsi="Book Antiqua" w:cs="Book Antiqua"/>
          <w:color w:val="000000"/>
        </w:rPr>
        <w:t xml:space="preserve">Tsou </w:t>
      </w:r>
      <w:r w:rsidRPr="00DD3F65">
        <w:rPr>
          <w:rFonts w:ascii="Book Antiqua" w:eastAsia="Book Antiqua" w:hAnsi="Book Antiqua" w:cs="Book Antiqua"/>
          <w:color w:val="000000"/>
          <w:lang w:eastAsia="zh-CN"/>
        </w:rPr>
        <w:t xml:space="preserve">YK </w:t>
      </w:r>
      <w:bookmarkStart w:id="7" w:name="OLE_LINK7330"/>
      <w:r w:rsidRPr="00DD3F65">
        <w:rPr>
          <w:rFonts w:ascii="Book Antiqua" w:eastAsia="Book Antiqua" w:hAnsi="Book Antiqua" w:cs="Book Antiqua"/>
          <w:i/>
          <w:iCs/>
          <w:color w:val="000000"/>
          <w:lang w:eastAsia="zh-CN"/>
        </w:rPr>
        <w:t>et al</w:t>
      </w:r>
      <w:bookmarkEnd w:id="7"/>
      <w:r w:rsidRPr="00DD3F65">
        <w:rPr>
          <w:rFonts w:ascii="Book Antiqua" w:eastAsia="Book Antiqua" w:hAnsi="Book Antiqua" w:cs="Book Antiqua"/>
          <w:color w:val="000000"/>
          <w:lang w:eastAsia="zh-CN"/>
        </w:rPr>
        <w:t xml:space="preserve">. </w:t>
      </w:r>
      <w:bookmarkStart w:id="8" w:name="OLE_LINK1119"/>
      <w:r w:rsidRPr="00DD3F65">
        <w:rPr>
          <w:rFonts w:ascii="Book Antiqua" w:eastAsia="Book Antiqua" w:hAnsi="Book Antiqua" w:cs="Book Antiqua"/>
          <w:color w:val="000000"/>
        </w:rPr>
        <w:t xml:space="preserve">AC of MBO </w:t>
      </w:r>
      <w:r w:rsidRPr="00DD3F65">
        <w:rPr>
          <w:rFonts w:ascii="Book Antiqua" w:eastAsia="Book Antiqua" w:hAnsi="Book Antiqua" w:cs="Book Antiqua"/>
          <w:i/>
          <w:iCs/>
          <w:color w:val="000000"/>
        </w:rPr>
        <w:t>vs</w:t>
      </w:r>
      <w:r w:rsidRPr="00DD3F65">
        <w:rPr>
          <w:rFonts w:ascii="Book Antiqua" w:eastAsia="Book Antiqua" w:hAnsi="Book Antiqua" w:cs="Book Antiqua"/>
          <w:color w:val="000000"/>
        </w:rPr>
        <w:t xml:space="preserve"> CBDS</w:t>
      </w:r>
      <w:bookmarkEnd w:id="8"/>
    </w:p>
    <w:p w14:paraId="47794CA0" w14:textId="77777777" w:rsidR="00A77B3E" w:rsidRPr="00DD3F65" w:rsidRDefault="00A77B3E" w:rsidP="00A36B1F">
      <w:pPr>
        <w:spacing w:line="360" w:lineRule="auto"/>
        <w:jc w:val="both"/>
        <w:rPr>
          <w:rFonts w:ascii="Book Antiqua" w:hAnsi="Book Antiqua"/>
        </w:rPr>
      </w:pPr>
    </w:p>
    <w:p w14:paraId="137D6DA5" w14:textId="77777777"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color w:val="000000"/>
        </w:rPr>
        <w:t xml:space="preserve">Yung-Kuan </w:t>
      </w:r>
      <w:bookmarkStart w:id="9" w:name="OLE_LINK7329"/>
      <w:r w:rsidRPr="00DD3F65">
        <w:rPr>
          <w:rFonts w:ascii="Book Antiqua" w:eastAsia="Book Antiqua" w:hAnsi="Book Antiqua" w:cs="Book Antiqua"/>
          <w:color w:val="000000"/>
        </w:rPr>
        <w:t>Tsou</w:t>
      </w:r>
      <w:bookmarkEnd w:id="9"/>
      <w:r w:rsidRPr="00DD3F65">
        <w:rPr>
          <w:rFonts w:ascii="Book Antiqua" w:eastAsia="Book Antiqua" w:hAnsi="Book Antiqua" w:cs="Book Antiqua"/>
          <w:color w:val="000000"/>
        </w:rPr>
        <w:t>, Yi-</w:t>
      </w:r>
      <w:proofErr w:type="spellStart"/>
      <w:r w:rsidRPr="00DD3F65">
        <w:rPr>
          <w:rFonts w:ascii="Book Antiqua" w:eastAsia="Book Antiqua" w:hAnsi="Book Antiqua" w:cs="Book Antiqua"/>
          <w:color w:val="000000"/>
        </w:rPr>
        <w:t>Tse</w:t>
      </w:r>
      <w:proofErr w:type="spellEnd"/>
      <w:r w:rsidRPr="00DD3F65">
        <w:rPr>
          <w:rFonts w:ascii="Book Antiqua" w:eastAsia="Book Antiqua" w:hAnsi="Book Antiqua" w:cs="Book Antiqua"/>
          <w:color w:val="000000"/>
        </w:rPr>
        <w:t xml:space="preserve"> Su, Cheng-Hui Lin, Nai-Jen Liu</w:t>
      </w:r>
    </w:p>
    <w:p w14:paraId="4DE40C69" w14:textId="77777777" w:rsidR="00A77B3E" w:rsidRPr="00DD3F65" w:rsidRDefault="00A77B3E" w:rsidP="00A36B1F">
      <w:pPr>
        <w:spacing w:line="360" w:lineRule="auto"/>
        <w:jc w:val="both"/>
        <w:rPr>
          <w:rFonts w:ascii="Book Antiqua" w:hAnsi="Book Antiqua"/>
        </w:rPr>
      </w:pPr>
    </w:p>
    <w:p w14:paraId="40BCFE32" w14:textId="0A30C7D1"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b/>
          <w:bCs/>
          <w:color w:val="000000"/>
        </w:rPr>
        <w:t>Yung-Kuan Tsou, Yi-</w:t>
      </w:r>
      <w:proofErr w:type="spellStart"/>
      <w:r w:rsidRPr="00DD3F65">
        <w:rPr>
          <w:rFonts w:ascii="Book Antiqua" w:eastAsia="Book Antiqua" w:hAnsi="Book Antiqua" w:cs="Book Antiqua"/>
          <w:b/>
          <w:bCs/>
          <w:color w:val="000000"/>
        </w:rPr>
        <w:t>Tse</w:t>
      </w:r>
      <w:proofErr w:type="spellEnd"/>
      <w:r w:rsidRPr="00DD3F65">
        <w:rPr>
          <w:rFonts w:ascii="Book Antiqua" w:eastAsia="Book Antiqua" w:hAnsi="Book Antiqua" w:cs="Book Antiqua"/>
          <w:b/>
          <w:bCs/>
          <w:color w:val="000000"/>
        </w:rPr>
        <w:t xml:space="preserve"> Su, Cheng-Hui Lin, </w:t>
      </w:r>
      <w:bookmarkStart w:id="10" w:name="OLE_LINK7332"/>
      <w:r w:rsidRPr="00DD3F65">
        <w:rPr>
          <w:rFonts w:ascii="Book Antiqua" w:eastAsia="Book Antiqua" w:hAnsi="Book Antiqua" w:cs="Book Antiqua"/>
          <w:b/>
          <w:bCs/>
          <w:color w:val="000000"/>
        </w:rPr>
        <w:t>Nai-Jen</w:t>
      </w:r>
      <w:bookmarkEnd w:id="10"/>
      <w:r w:rsidRPr="00DD3F65">
        <w:rPr>
          <w:rFonts w:ascii="Book Antiqua" w:eastAsia="Book Antiqua" w:hAnsi="Book Antiqua" w:cs="Book Antiqua"/>
          <w:b/>
          <w:bCs/>
          <w:color w:val="000000"/>
        </w:rPr>
        <w:t xml:space="preserve"> Liu, </w:t>
      </w:r>
      <w:bookmarkStart w:id="11" w:name="OLE_LINK7331"/>
      <w:bookmarkStart w:id="12" w:name="OLE_LINK7333"/>
      <w:r w:rsidR="00153B0B" w:rsidRPr="00DD3F65">
        <w:rPr>
          <w:rFonts w:ascii="Book Antiqua" w:eastAsia="Book Antiqua" w:hAnsi="Book Antiqua" w:cs="Book Antiqua"/>
          <w:color w:val="000000"/>
        </w:rPr>
        <w:t>D</w:t>
      </w:r>
      <w:r w:rsidR="00153B0B" w:rsidRPr="00DD3F65">
        <w:rPr>
          <w:rFonts w:ascii="Book Antiqua" w:eastAsia="Book Antiqua" w:hAnsi="Book Antiqua" w:cs="Book Antiqua"/>
          <w:color w:val="000000"/>
          <w:lang w:eastAsia="zh-CN"/>
        </w:rPr>
        <w:t xml:space="preserve">epartment of </w:t>
      </w:r>
      <w:bookmarkEnd w:id="11"/>
      <w:r w:rsidRPr="00DD3F65">
        <w:rPr>
          <w:rFonts w:ascii="Book Antiqua" w:eastAsia="Book Antiqua" w:hAnsi="Book Antiqua" w:cs="Book Antiqua"/>
          <w:color w:val="000000"/>
        </w:rPr>
        <w:t>Gastroenterology and Hepatology, Chang Gung Memorial Hospital, Taoyuan 333, Taiwan</w:t>
      </w:r>
    </w:p>
    <w:bookmarkEnd w:id="12"/>
    <w:p w14:paraId="2D70AD24" w14:textId="77777777" w:rsidR="00A77B3E" w:rsidRPr="00DD3F65" w:rsidRDefault="00A77B3E" w:rsidP="00A36B1F">
      <w:pPr>
        <w:spacing w:line="360" w:lineRule="auto"/>
        <w:jc w:val="both"/>
        <w:rPr>
          <w:rFonts w:ascii="Book Antiqua" w:hAnsi="Book Antiqua"/>
        </w:rPr>
      </w:pPr>
    </w:p>
    <w:p w14:paraId="56AF03E9" w14:textId="77777777"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b/>
          <w:bCs/>
          <w:color w:val="000000"/>
        </w:rPr>
        <w:t xml:space="preserve">Author contributions: </w:t>
      </w:r>
      <w:r w:rsidRPr="00DD3F65">
        <w:rPr>
          <w:rFonts w:ascii="Book Antiqua" w:eastAsia="Book Antiqua" w:hAnsi="Book Antiqua" w:cs="Book Antiqua"/>
          <w:color w:val="000000"/>
        </w:rPr>
        <w:t>Tsou YK contributed to the conceptualization of the study and original manuscript writing; Su YT contributed to data collection, planning, interpretation and formal analysis; Lin CH contributed to manuscript review and editing; Liu NJ worked on the conceptualization of the study and revised the final version of the submitted manuscript.</w:t>
      </w:r>
    </w:p>
    <w:p w14:paraId="1335E693" w14:textId="77777777" w:rsidR="00A77B3E" w:rsidRPr="00DD3F65" w:rsidRDefault="00A77B3E" w:rsidP="00A36B1F">
      <w:pPr>
        <w:spacing w:line="360" w:lineRule="auto"/>
        <w:jc w:val="both"/>
        <w:rPr>
          <w:rFonts w:ascii="Book Antiqua" w:hAnsi="Book Antiqua"/>
        </w:rPr>
      </w:pPr>
    </w:p>
    <w:p w14:paraId="15DB6295" w14:textId="1E28028F"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b/>
          <w:bCs/>
          <w:color w:val="000000"/>
        </w:rPr>
        <w:t xml:space="preserve">Corresponding author: Nai-Jen Liu, MD, Assistant Professor, Doctor, </w:t>
      </w:r>
      <w:bookmarkStart w:id="13" w:name="OLE_LINK1123"/>
      <w:r w:rsidR="002E4ED6" w:rsidRPr="00DD3F65">
        <w:rPr>
          <w:rFonts w:ascii="Book Antiqua" w:eastAsia="Book Antiqua" w:hAnsi="Book Antiqua" w:cs="Book Antiqua"/>
          <w:color w:val="000000"/>
        </w:rPr>
        <w:t>D</w:t>
      </w:r>
      <w:r w:rsidR="002E4ED6" w:rsidRPr="00DD3F65">
        <w:rPr>
          <w:rFonts w:ascii="Book Antiqua" w:eastAsia="Book Antiqua" w:hAnsi="Book Antiqua" w:cs="Book Antiqua"/>
          <w:color w:val="000000"/>
          <w:lang w:eastAsia="zh-CN"/>
        </w:rPr>
        <w:t xml:space="preserve">epartment of </w:t>
      </w:r>
      <w:r w:rsidR="002E4ED6" w:rsidRPr="00DD3F65">
        <w:rPr>
          <w:rFonts w:ascii="Book Antiqua" w:eastAsia="Book Antiqua" w:hAnsi="Book Antiqua" w:cs="Book Antiqua"/>
          <w:color w:val="000000"/>
        </w:rPr>
        <w:t>Gastroenterology and Hepatology</w:t>
      </w:r>
      <w:bookmarkEnd w:id="13"/>
      <w:r w:rsidR="002E4ED6" w:rsidRPr="00DD3F65">
        <w:rPr>
          <w:rFonts w:ascii="Book Antiqua" w:eastAsia="Book Antiqua" w:hAnsi="Book Antiqua" w:cs="Book Antiqua"/>
          <w:color w:val="000000"/>
        </w:rPr>
        <w:t xml:space="preserve">, Chang Gung Memorial Hospital, </w:t>
      </w:r>
      <w:bookmarkStart w:id="14" w:name="OLE_LINK1124"/>
      <w:r w:rsidR="002E4ED6" w:rsidRPr="00DD3F65">
        <w:rPr>
          <w:rFonts w:ascii="Book Antiqua" w:eastAsia="Book Antiqua" w:hAnsi="Book Antiqua" w:cs="Book Antiqua"/>
          <w:color w:val="000000"/>
        </w:rPr>
        <w:t>N</w:t>
      </w:r>
      <w:r w:rsidR="002E4ED6" w:rsidRPr="00DD3F65">
        <w:rPr>
          <w:rFonts w:ascii="Book Antiqua" w:eastAsia="Book Antiqua" w:hAnsi="Book Antiqua" w:cs="Book Antiqua"/>
          <w:color w:val="000000"/>
          <w:lang w:eastAsia="zh-CN"/>
        </w:rPr>
        <w:t xml:space="preserve">o. </w:t>
      </w:r>
      <w:r w:rsidR="002E4ED6" w:rsidRPr="00DD3F65">
        <w:rPr>
          <w:rFonts w:ascii="Book Antiqua" w:eastAsia="Book Antiqua" w:hAnsi="Book Antiqua" w:cs="Book Antiqua"/>
          <w:color w:val="000000"/>
        </w:rPr>
        <w:t xml:space="preserve">5 Fu-Shin Street, </w:t>
      </w:r>
      <w:proofErr w:type="spellStart"/>
      <w:r w:rsidR="002E4ED6" w:rsidRPr="00DD3F65">
        <w:rPr>
          <w:rFonts w:ascii="Book Antiqua" w:eastAsia="Book Antiqua" w:hAnsi="Book Antiqua" w:cs="Book Antiqua"/>
          <w:color w:val="000000"/>
        </w:rPr>
        <w:t>Kweishan</w:t>
      </w:r>
      <w:bookmarkEnd w:id="14"/>
      <w:proofErr w:type="spellEnd"/>
      <w:r w:rsidR="002E4ED6" w:rsidRPr="00DD3F65">
        <w:rPr>
          <w:rFonts w:ascii="Book Antiqua" w:eastAsia="Book Antiqua" w:hAnsi="Book Antiqua" w:cs="Book Antiqua"/>
          <w:color w:val="000000"/>
        </w:rPr>
        <w:t>, Taoyuan 333, Taiwan.</w:t>
      </w:r>
      <w:r w:rsidR="002E4ED6" w:rsidRPr="00DD3F65">
        <w:rPr>
          <w:rFonts w:ascii="Book Antiqua" w:hAnsi="Book Antiqua"/>
        </w:rPr>
        <w:t xml:space="preserve"> </w:t>
      </w:r>
      <w:r w:rsidRPr="00DD3F65">
        <w:rPr>
          <w:rFonts w:ascii="Book Antiqua" w:eastAsia="Book Antiqua" w:hAnsi="Book Antiqua" w:cs="Book Antiqua"/>
          <w:color w:val="000000"/>
        </w:rPr>
        <w:t>milk1372@cloud.cgmh.org.tw</w:t>
      </w:r>
    </w:p>
    <w:p w14:paraId="1C61A50E" w14:textId="77777777" w:rsidR="00A77B3E" w:rsidRPr="00DD3F65" w:rsidRDefault="00A77B3E" w:rsidP="00A36B1F">
      <w:pPr>
        <w:spacing w:line="360" w:lineRule="auto"/>
        <w:jc w:val="both"/>
        <w:rPr>
          <w:rFonts w:ascii="Book Antiqua" w:hAnsi="Book Antiqua"/>
        </w:rPr>
      </w:pPr>
    </w:p>
    <w:p w14:paraId="6905C307" w14:textId="77777777" w:rsidR="00A77B3E" w:rsidRPr="00DD3F65" w:rsidRDefault="00000000" w:rsidP="00A36B1F">
      <w:pPr>
        <w:spacing w:line="360" w:lineRule="auto"/>
        <w:jc w:val="both"/>
        <w:rPr>
          <w:rFonts w:ascii="Book Antiqua" w:hAnsi="Book Antiqua"/>
        </w:rPr>
      </w:pPr>
      <w:bookmarkStart w:id="15" w:name="OLE_LINK7335"/>
      <w:r w:rsidRPr="00DD3F65">
        <w:rPr>
          <w:rFonts w:ascii="Book Antiqua" w:eastAsia="Book Antiqua" w:hAnsi="Book Antiqua" w:cs="Book Antiqua"/>
          <w:b/>
          <w:bCs/>
        </w:rPr>
        <w:t xml:space="preserve">Received: </w:t>
      </w:r>
      <w:r w:rsidRPr="00DD3F65">
        <w:rPr>
          <w:rFonts w:ascii="Book Antiqua" w:eastAsia="Book Antiqua" w:hAnsi="Book Antiqua" w:cs="Book Antiqua"/>
        </w:rPr>
        <w:t>August 13, 2023</w:t>
      </w:r>
    </w:p>
    <w:bookmarkEnd w:id="15"/>
    <w:p w14:paraId="1D17E58C" w14:textId="090D77E4"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b/>
          <w:bCs/>
        </w:rPr>
        <w:t xml:space="preserve">Revised: </w:t>
      </w:r>
      <w:r w:rsidR="002E4ED6" w:rsidRPr="00DD3F65">
        <w:rPr>
          <w:rFonts w:ascii="Book Antiqua" w:eastAsia="Book Antiqua" w:hAnsi="Book Antiqua" w:cs="Book Antiqua"/>
        </w:rPr>
        <w:t>September 2, 2023</w:t>
      </w:r>
    </w:p>
    <w:p w14:paraId="38CDE4F5" w14:textId="6A337BA3"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b/>
          <w:bCs/>
        </w:rPr>
        <w:t xml:space="preserve">Accepted: </w:t>
      </w:r>
      <w:ins w:id="16" w:author="Jin-Lei Wang" w:date="2023-09-26T14:11:00Z">
        <w:r w:rsidR="00174D75" w:rsidRPr="00174D75">
          <w:rPr>
            <w:rFonts w:ascii="Book Antiqua" w:eastAsia="Book Antiqua" w:hAnsi="Book Antiqua" w:cs="Book Antiqua"/>
          </w:rPr>
          <w:t>September 26, 2023</w:t>
        </w:r>
      </w:ins>
    </w:p>
    <w:p w14:paraId="4DD54E37" w14:textId="77777777"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b/>
          <w:bCs/>
        </w:rPr>
        <w:lastRenderedPageBreak/>
        <w:t xml:space="preserve">Published online: </w:t>
      </w:r>
    </w:p>
    <w:p w14:paraId="0B266B33" w14:textId="77777777" w:rsidR="00A77B3E" w:rsidRPr="00DD3F65" w:rsidRDefault="00A77B3E" w:rsidP="00A36B1F">
      <w:pPr>
        <w:spacing w:line="360" w:lineRule="auto"/>
        <w:jc w:val="both"/>
        <w:rPr>
          <w:rFonts w:ascii="Book Antiqua" w:hAnsi="Book Antiqua"/>
        </w:rPr>
        <w:sectPr w:rsidR="00A77B3E" w:rsidRPr="00DD3F65">
          <w:footerReference w:type="default" r:id="rId6"/>
          <w:pgSz w:w="12240" w:h="15840"/>
          <w:pgMar w:top="1440" w:right="1440" w:bottom="1440" w:left="1440" w:header="720" w:footer="720" w:gutter="0"/>
          <w:cols w:space="720"/>
          <w:docGrid w:linePitch="360"/>
        </w:sectPr>
      </w:pPr>
    </w:p>
    <w:p w14:paraId="5BEB477C" w14:textId="77777777"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b/>
          <w:color w:val="000000"/>
        </w:rPr>
        <w:lastRenderedPageBreak/>
        <w:t>Abstract</w:t>
      </w:r>
    </w:p>
    <w:p w14:paraId="6C225695" w14:textId="77777777"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color w:val="000000"/>
        </w:rPr>
        <w:t>BACKGROUND</w:t>
      </w:r>
    </w:p>
    <w:p w14:paraId="7C60799A" w14:textId="77777777"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rPr>
        <w:t xml:space="preserve">Whether clinical outcomes of </w:t>
      </w:r>
      <w:bookmarkStart w:id="17" w:name="OLE_LINK7336"/>
      <w:r w:rsidRPr="00DD3F65">
        <w:rPr>
          <w:rFonts w:ascii="Book Antiqua" w:eastAsia="Book Antiqua" w:hAnsi="Book Antiqua" w:cs="Book Antiqua"/>
        </w:rPr>
        <w:t>acute cholangitis</w:t>
      </w:r>
      <w:bookmarkEnd w:id="17"/>
      <w:r w:rsidRPr="00DD3F65">
        <w:rPr>
          <w:rFonts w:ascii="Book Antiqua" w:eastAsia="Book Antiqua" w:hAnsi="Book Antiqua" w:cs="Book Antiqua"/>
        </w:rPr>
        <w:t xml:space="preserve"> (AC) vary by etiology is unclear.</w:t>
      </w:r>
    </w:p>
    <w:p w14:paraId="1C26034E" w14:textId="77777777" w:rsidR="00A77B3E" w:rsidRPr="00DD3F65" w:rsidRDefault="00A77B3E" w:rsidP="00A36B1F">
      <w:pPr>
        <w:spacing w:line="360" w:lineRule="auto"/>
        <w:jc w:val="both"/>
        <w:rPr>
          <w:rFonts w:ascii="Book Antiqua" w:hAnsi="Book Antiqua"/>
        </w:rPr>
      </w:pPr>
    </w:p>
    <w:p w14:paraId="795992A3" w14:textId="77777777"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color w:val="000000"/>
        </w:rPr>
        <w:t>AIM</w:t>
      </w:r>
    </w:p>
    <w:p w14:paraId="7C5B661B" w14:textId="7E420C16" w:rsidR="00A77B3E" w:rsidRPr="00DD3F65" w:rsidRDefault="002E4ED6" w:rsidP="00A36B1F">
      <w:pPr>
        <w:spacing w:line="360" w:lineRule="auto"/>
        <w:jc w:val="both"/>
        <w:rPr>
          <w:rFonts w:ascii="Book Antiqua" w:hAnsi="Book Antiqua"/>
        </w:rPr>
      </w:pPr>
      <w:r w:rsidRPr="00DD3F65">
        <w:rPr>
          <w:rFonts w:ascii="Book Antiqua" w:eastAsia="Book Antiqua" w:hAnsi="Book Antiqua" w:cs="Book Antiqua"/>
        </w:rPr>
        <w:t xml:space="preserve">To compare outcomes in AC caused by </w:t>
      </w:r>
      <w:bookmarkStart w:id="18" w:name="OLE_LINK7339"/>
      <w:r w:rsidRPr="00DD3F65">
        <w:rPr>
          <w:rFonts w:ascii="Book Antiqua" w:eastAsia="Book Antiqua" w:hAnsi="Book Antiqua" w:cs="Book Antiqua"/>
        </w:rPr>
        <w:t>malignant biliary obstruction</w:t>
      </w:r>
      <w:bookmarkEnd w:id="18"/>
      <w:r w:rsidRPr="00DD3F65">
        <w:rPr>
          <w:rFonts w:ascii="Book Antiqua" w:eastAsia="Book Antiqua" w:hAnsi="Book Antiqua" w:cs="Book Antiqua"/>
        </w:rPr>
        <w:t xml:space="preserve"> (MBO) and </w:t>
      </w:r>
      <w:bookmarkStart w:id="19" w:name="OLE_LINK7340"/>
      <w:bookmarkStart w:id="20" w:name="OLE_LINK7399"/>
      <w:r w:rsidRPr="00DD3F65">
        <w:rPr>
          <w:rFonts w:ascii="Book Antiqua" w:eastAsia="Book Antiqua" w:hAnsi="Book Antiqua" w:cs="Book Antiqua"/>
        </w:rPr>
        <w:t>common bile duct stone</w:t>
      </w:r>
      <w:bookmarkEnd w:id="19"/>
      <w:r w:rsidRPr="00DD3F65">
        <w:rPr>
          <w:rFonts w:ascii="Book Antiqua" w:eastAsia="Book Antiqua" w:hAnsi="Book Antiqua" w:cs="Book Antiqua"/>
        </w:rPr>
        <w:t>s</w:t>
      </w:r>
      <w:bookmarkEnd w:id="20"/>
      <w:r w:rsidRPr="00DD3F65">
        <w:rPr>
          <w:rFonts w:ascii="Book Antiqua" w:eastAsia="Book Antiqua" w:hAnsi="Book Antiqua" w:cs="Book Antiqua"/>
        </w:rPr>
        <w:t xml:space="preserve"> (CBDS).</w:t>
      </w:r>
    </w:p>
    <w:p w14:paraId="5969136A" w14:textId="77777777" w:rsidR="00A77B3E" w:rsidRPr="00DD3F65" w:rsidRDefault="00A77B3E" w:rsidP="00A36B1F">
      <w:pPr>
        <w:spacing w:line="360" w:lineRule="auto"/>
        <w:jc w:val="both"/>
        <w:rPr>
          <w:rFonts w:ascii="Book Antiqua" w:hAnsi="Book Antiqua"/>
        </w:rPr>
      </w:pPr>
    </w:p>
    <w:p w14:paraId="2F1AC238" w14:textId="77777777"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color w:val="000000"/>
        </w:rPr>
        <w:t>METHODS</w:t>
      </w:r>
    </w:p>
    <w:p w14:paraId="3099A9B9" w14:textId="3264E7BF" w:rsidR="00A77B3E" w:rsidRPr="00DD3F65" w:rsidRDefault="00000000" w:rsidP="00A36B1F">
      <w:pPr>
        <w:spacing w:line="360" w:lineRule="auto"/>
        <w:jc w:val="both"/>
        <w:rPr>
          <w:rFonts w:ascii="Book Antiqua" w:hAnsi="Book Antiqua"/>
        </w:rPr>
      </w:pPr>
      <w:bookmarkStart w:id="21" w:name="OLE_LINK7398"/>
      <w:r w:rsidRPr="00DD3F65">
        <w:rPr>
          <w:rFonts w:ascii="Book Antiqua" w:eastAsia="Book Antiqua" w:hAnsi="Book Antiqua" w:cs="Book Antiqua"/>
        </w:rPr>
        <w:t xml:space="preserve">This retrospective study included 516 patients undergoing </w:t>
      </w:r>
      <w:bookmarkStart w:id="22" w:name="OLE_LINK7342"/>
      <w:r w:rsidRPr="00DD3F65">
        <w:rPr>
          <w:rFonts w:ascii="Book Antiqua" w:eastAsia="Book Antiqua" w:hAnsi="Book Antiqua" w:cs="Book Antiqua"/>
        </w:rPr>
        <w:t>endoscopic retrograde cholangiopancreatography</w:t>
      </w:r>
      <w:bookmarkEnd w:id="22"/>
      <w:r w:rsidRPr="00DD3F65">
        <w:rPr>
          <w:rFonts w:ascii="Book Antiqua" w:eastAsia="Book Antiqua" w:hAnsi="Book Antiqua" w:cs="Book Antiqua"/>
        </w:rPr>
        <w:t xml:space="preserve"> (ERCP) due to AC caused by MBO (MBO group, </w:t>
      </w:r>
      <w:r w:rsidRPr="00DD3F65">
        <w:rPr>
          <w:rFonts w:ascii="Book Antiqua" w:eastAsia="Book Antiqua" w:hAnsi="Book Antiqua" w:cs="Book Antiqua"/>
          <w:i/>
          <w:iCs/>
        </w:rPr>
        <w:t>n</w:t>
      </w:r>
      <w:r w:rsidRPr="00DD3F65">
        <w:rPr>
          <w:rFonts w:ascii="Book Antiqua" w:eastAsia="Book Antiqua" w:hAnsi="Book Antiqua" w:cs="Book Antiqua"/>
        </w:rPr>
        <w:t xml:space="preserve"> = 56) and CBDS (CBDS group, </w:t>
      </w:r>
      <w:r w:rsidRPr="00DD3F65">
        <w:rPr>
          <w:rFonts w:ascii="Book Antiqua" w:eastAsia="Book Antiqua" w:hAnsi="Book Antiqua" w:cs="Book Antiqua"/>
          <w:i/>
          <w:iCs/>
        </w:rPr>
        <w:t>n</w:t>
      </w:r>
      <w:r w:rsidRPr="00DD3F65">
        <w:rPr>
          <w:rFonts w:ascii="Book Antiqua" w:eastAsia="Book Antiqua" w:hAnsi="Book Antiqua" w:cs="Book Antiqua"/>
        </w:rPr>
        <w:t xml:space="preserve"> = 460). Clinical and laboratory parameters were compared between the groups. </w:t>
      </w:r>
      <w:bookmarkStart w:id="23" w:name="OLE_LINK7343"/>
      <w:r w:rsidRPr="00DD3F65">
        <w:rPr>
          <w:rFonts w:ascii="Book Antiqua" w:eastAsia="Book Antiqua" w:hAnsi="Book Antiqua" w:cs="Book Antiqua"/>
        </w:rPr>
        <w:t>Propensity score matching</w:t>
      </w:r>
      <w:bookmarkEnd w:id="23"/>
      <w:r w:rsidRPr="00DD3F65">
        <w:rPr>
          <w:rFonts w:ascii="Book Antiqua" w:eastAsia="Book Antiqua" w:hAnsi="Book Antiqua" w:cs="Book Antiqua"/>
        </w:rPr>
        <w:t xml:space="preserve"> (PSM) created 55 matched pairs. Confounders used in the PSM analysis were age, sex, time to ERCP, and technical success of ERCP. The primary outcome comparison was 30-d mortality. The secondary outcome comparisons were </w:t>
      </w:r>
      <w:r w:rsidR="002E4ED6" w:rsidRPr="00DD3F65">
        <w:rPr>
          <w:rFonts w:ascii="Book Antiqua" w:eastAsia="Book Antiqua" w:hAnsi="Book Antiqua" w:cs="Book Antiqua"/>
        </w:rPr>
        <w:t>intensive care unit (</w:t>
      </w:r>
      <w:r w:rsidRPr="00DD3F65">
        <w:rPr>
          <w:rFonts w:ascii="Book Antiqua" w:eastAsia="Book Antiqua" w:hAnsi="Book Antiqua" w:cs="Book Antiqua"/>
        </w:rPr>
        <w:t>ICU</w:t>
      </w:r>
      <w:r w:rsidR="002E4ED6" w:rsidRPr="00DD3F65">
        <w:rPr>
          <w:rFonts w:ascii="Book Antiqua" w:eastAsia="Book Antiqua" w:hAnsi="Book Antiqua" w:cs="Book Antiqua"/>
        </w:rPr>
        <w:t>)</w:t>
      </w:r>
      <w:r w:rsidRPr="00DD3F65">
        <w:rPr>
          <w:rFonts w:ascii="Book Antiqua" w:eastAsia="Book Antiqua" w:hAnsi="Book Antiqua" w:cs="Book Antiqua"/>
        </w:rPr>
        <w:t xml:space="preserve"> admission rate, length of hospital stay (LOHS), and 30-d readmission rate.</w:t>
      </w:r>
    </w:p>
    <w:bookmarkEnd w:id="21"/>
    <w:p w14:paraId="1210EDB6" w14:textId="77777777" w:rsidR="00A77B3E" w:rsidRPr="00DD3F65" w:rsidRDefault="00A77B3E" w:rsidP="00A36B1F">
      <w:pPr>
        <w:spacing w:line="360" w:lineRule="auto"/>
        <w:jc w:val="both"/>
        <w:rPr>
          <w:rFonts w:ascii="Book Antiqua" w:hAnsi="Book Antiqua"/>
        </w:rPr>
      </w:pPr>
    </w:p>
    <w:p w14:paraId="2E7C07E1" w14:textId="77777777"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color w:val="000000"/>
        </w:rPr>
        <w:t>RESULTS</w:t>
      </w:r>
    </w:p>
    <w:p w14:paraId="67471562" w14:textId="1839B5EE"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rPr>
        <w:t xml:space="preserve">Compared with the CBDS group, the MBO group had significantly lower body temperature, percentage of abnormal white blood cell counts, and serum levels of aspartate aminotransferase, alanine aminotransferase, and creatinine. Body temperature, percent abnormal white blood cell count, and serum aspartate aminotransferase levels remained significantly lower in the MBO group in the PSM analysis. Platelet count, prothrombin time/international normalized ratio, and serum levels of alkaline phosphatase and total bilirubin were significantly higher in the </w:t>
      </w:r>
      <w:r w:rsidR="009B1834">
        <w:rPr>
          <w:rFonts w:ascii="Book Antiqua" w:eastAsia="Book Antiqua" w:hAnsi="Book Antiqua" w:cs="Book Antiqua"/>
        </w:rPr>
        <w:t>M</w:t>
      </w:r>
      <w:r w:rsidR="009B1834" w:rsidRPr="00DD3F65">
        <w:rPr>
          <w:rFonts w:ascii="Book Antiqua" w:eastAsia="Book Antiqua" w:hAnsi="Book Antiqua" w:cs="Book Antiqua"/>
        </w:rPr>
        <w:t xml:space="preserve">BO </w:t>
      </w:r>
      <w:r w:rsidRPr="00DD3F65">
        <w:rPr>
          <w:rFonts w:ascii="Book Antiqua" w:eastAsia="Book Antiqua" w:hAnsi="Book Antiqua" w:cs="Book Antiqua"/>
        </w:rPr>
        <w:t xml:space="preserve">group. The MBO group had a significantly higher percentage of severe AC (33.9% </w:t>
      </w:r>
      <w:bookmarkStart w:id="24" w:name="OLE_LINK7352"/>
      <w:r w:rsidRPr="00DD3F65">
        <w:rPr>
          <w:rFonts w:ascii="Book Antiqua" w:eastAsia="Book Antiqua" w:hAnsi="Book Antiqua" w:cs="Book Antiqua"/>
          <w:i/>
          <w:iCs/>
        </w:rPr>
        <w:t>vs</w:t>
      </w:r>
      <w:bookmarkEnd w:id="24"/>
      <w:r w:rsidRPr="00DD3F65">
        <w:rPr>
          <w:rFonts w:ascii="Book Antiqua" w:eastAsia="Book Antiqua" w:hAnsi="Book Antiqua" w:cs="Book Antiqua"/>
        </w:rPr>
        <w:t xml:space="preserve"> 22.0%, </w:t>
      </w:r>
      <w:r w:rsidRPr="00DD3F65">
        <w:rPr>
          <w:rFonts w:ascii="Book Antiqua" w:eastAsia="Book Antiqua" w:hAnsi="Book Antiqua" w:cs="Book Antiqua"/>
          <w:i/>
          <w:iCs/>
        </w:rPr>
        <w:t>P</w:t>
      </w:r>
      <w:r w:rsidRPr="00DD3F65">
        <w:rPr>
          <w:rFonts w:ascii="Book Antiqua" w:eastAsia="Book Antiqua" w:hAnsi="Book Antiqua" w:cs="Book Antiqua"/>
        </w:rPr>
        <w:t xml:space="preserve"> = 0.045) and received ERCP later (median, 92.5 h </w:t>
      </w:r>
      <w:bookmarkStart w:id="25" w:name="OLE_LINK7353"/>
      <w:r w:rsidRPr="00DD3F65">
        <w:rPr>
          <w:rFonts w:ascii="Book Antiqua" w:eastAsia="Book Antiqua" w:hAnsi="Book Antiqua" w:cs="Book Antiqua"/>
          <w:i/>
          <w:iCs/>
        </w:rPr>
        <w:t>vs</w:t>
      </w:r>
      <w:bookmarkEnd w:id="25"/>
      <w:r w:rsidRPr="00DD3F65">
        <w:rPr>
          <w:rFonts w:ascii="Book Antiqua" w:eastAsia="Book Antiqua" w:hAnsi="Book Antiqua" w:cs="Book Antiqua"/>
        </w:rPr>
        <w:t xml:space="preserve"> 47.4 h, </w:t>
      </w:r>
      <w:bookmarkStart w:id="26" w:name="OLE_LINK7354"/>
      <w:r w:rsidR="002E4ED6" w:rsidRPr="00DD3F65">
        <w:rPr>
          <w:rFonts w:ascii="Book Antiqua" w:eastAsia="Book Antiqua" w:hAnsi="Book Antiqua" w:cs="Book Antiqua"/>
          <w:i/>
          <w:iCs/>
        </w:rPr>
        <w:t>P</w:t>
      </w:r>
      <w:bookmarkEnd w:id="26"/>
      <w:r w:rsidRPr="00DD3F65">
        <w:rPr>
          <w:rFonts w:ascii="Book Antiqua" w:eastAsia="Book Antiqua" w:hAnsi="Book Antiqua" w:cs="Book Antiqua"/>
        </w:rPr>
        <w:t xml:space="preserve"> &lt; 0.001). However, the two differences were not found in the PSM analysis. The 30-d mortality (5.4% </w:t>
      </w:r>
      <w:r w:rsidRPr="00DD3F65">
        <w:rPr>
          <w:rFonts w:ascii="Book Antiqua" w:eastAsia="Book Antiqua" w:hAnsi="Book Antiqua" w:cs="Book Antiqua"/>
          <w:i/>
          <w:iCs/>
        </w:rPr>
        <w:t>v</w:t>
      </w:r>
      <w:bookmarkStart w:id="27" w:name="OLE_LINK7355"/>
      <w:r w:rsidRPr="00DD3F65">
        <w:rPr>
          <w:rFonts w:ascii="Book Antiqua" w:eastAsia="Book Antiqua" w:hAnsi="Book Antiqua" w:cs="Book Antiqua"/>
          <w:i/>
          <w:iCs/>
        </w:rPr>
        <w:t>s</w:t>
      </w:r>
      <w:r w:rsidRPr="00DD3F65">
        <w:rPr>
          <w:rFonts w:ascii="Book Antiqua" w:eastAsia="Book Antiqua" w:hAnsi="Book Antiqua" w:cs="Book Antiqua"/>
        </w:rPr>
        <w:t xml:space="preserve"> </w:t>
      </w:r>
      <w:bookmarkEnd w:id="27"/>
      <w:r w:rsidRPr="00DD3F65">
        <w:rPr>
          <w:rFonts w:ascii="Book Antiqua" w:eastAsia="Book Antiqua" w:hAnsi="Book Antiqua" w:cs="Book Antiqua"/>
        </w:rPr>
        <w:t xml:space="preserve">0.7%, </w:t>
      </w:r>
      <w:r w:rsidRPr="00DD3F65">
        <w:rPr>
          <w:rFonts w:ascii="Book Antiqua" w:eastAsia="Book Antiqua" w:hAnsi="Book Antiqua" w:cs="Book Antiqua"/>
          <w:i/>
          <w:iCs/>
        </w:rPr>
        <w:t>P</w:t>
      </w:r>
      <w:r w:rsidRPr="00DD3F65">
        <w:rPr>
          <w:rFonts w:ascii="Book Antiqua" w:eastAsia="Book Antiqua" w:hAnsi="Book Antiqua" w:cs="Book Antiqua"/>
        </w:rPr>
        <w:t xml:space="preserve"> = </w:t>
      </w:r>
      <w:r w:rsidRPr="00DD3F65">
        <w:rPr>
          <w:rFonts w:ascii="Book Antiqua" w:eastAsia="Book Antiqua" w:hAnsi="Book Antiqua" w:cs="Book Antiqua"/>
        </w:rPr>
        <w:lastRenderedPageBreak/>
        <w:t xml:space="preserve">0.019), </w:t>
      </w:r>
      <w:r w:rsidR="002E4ED6" w:rsidRPr="00DD3F65">
        <w:rPr>
          <w:rFonts w:ascii="Book Antiqua" w:eastAsia="Book Antiqua" w:hAnsi="Book Antiqua" w:cs="Book Antiqua"/>
        </w:rPr>
        <w:t>ICU</w:t>
      </w:r>
      <w:r w:rsidRPr="00DD3F65">
        <w:rPr>
          <w:rFonts w:ascii="Book Antiqua" w:eastAsia="Book Antiqua" w:hAnsi="Book Antiqua" w:cs="Book Antiqua"/>
        </w:rPr>
        <w:t xml:space="preserve"> admission rates (12.5% </w:t>
      </w:r>
      <w:bookmarkStart w:id="28" w:name="OLE_LINK7356"/>
      <w:r w:rsidRPr="00DD3F65">
        <w:rPr>
          <w:rFonts w:ascii="Book Antiqua" w:eastAsia="Book Antiqua" w:hAnsi="Book Antiqua" w:cs="Book Antiqua"/>
          <w:i/>
          <w:iCs/>
        </w:rPr>
        <w:t>vs</w:t>
      </w:r>
      <w:bookmarkEnd w:id="28"/>
      <w:r w:rsidRPr="00DD3F65">
        <w:rPr>
          <w:rFonts w:ascii="Book Antiqua" w:eastAsia="Book Antiqua" w:hAnsi="Book Antiqua" w:cs="Book Antiqua"/>
        </w:rPr>
        <w:t xml:space="preserve"> 4.8%, </w:t>
      </w:r>
      <w:r w:rsidRPr="00DD3F65">
        <w:rPr>
          <w:rFonts w:ascii="Book Antiqua" w:eastAsia="Book Antiqua" w:hAnsi="Book Antiqua" w:cs="Book Antiqua"/>
          <w:i/>
          <w:iCs/>
        </w:rPr>
        <w:t>P</w:t>
      </w:r>
      <w:r w:rsidRPr="00DD3F65">
        <w:rPr>
          <w:rFonts w:ascii="Book Antiqua" w:eastAsia="Book Antiqua" w:hAnsi="Book Antiqua" w:cs="Book Antiqua"/>
        </w:rPr>
        <w:t xml:space="preserve"> = 0.028), 30-d readmission rates (23.2% </w:t>
      </w:r>
      <w:bookmarkStart w:id="29" w:name="OLE_LINK7357"/>
      <w:r w:rsidRPr="00DD3F65">
        <w:rPr>
          <w:rFonts w:ascii="Book Antiqua" w:eastAsia="Book Antiqua" w:hAnsi="Book Antiqua" w:cs="Book Antiqua"/>
          <w:i/>
          <w:iCs/>
        </w:rPr>
        <w:t>vs</w:t>
      </w:r>
      <w:bookmarkEnd w:id="29"/>
      <w:r w:rsidRPr="00DD3F65">
        <w:rPr>
          <w:rFonts w:ascii="Book Antiqua" w:eastAsia="Book Antiqua" w:hAnsi="Book Antiqua" w:cs="Book Antiqua"/>
        </w:rPr>
        <w:t xml:space="preserve"> 8.0%, </w:t>
      </w:r>
      <w:bookmarkStart w:id="30" w:name="OLE_LINK7358"/>
      <w:r w:rsidR="002E4ED6" w:rsidRPr="00DD3F65">
        <w:rPr>
          <w:rFonts w:ascii="Book Antiqua" w:eastAsia="Book Antiqua" w:hAnsi="Book Antiqua" w:cs="Book Antiqua"/>
          <w:i/>
          <w:iCs/>
        </w:rPr>
        <w:t>P</w:t>
      </w:r>
      <w:bookmarkEnd w:id="30"/>
      <w:r w:rsidRPr="00DD3F65">
        <w:rPr>
          <w:rFonts w:ascii="Book Antiqua" w:eastAsia="Book Antiqua" w:hAnsi="Book Antiqua" w:cs="Book Antiqua"/>
        </w:rPr>
        <w:t xml:space="preserve"> &lt; 0.001), and LOHS (median, 16.5 d </w:t>
      </w:r>
      <w:bookmarkStart w:id="31" w:name="OLE_LINK7359"/>
      <w:r w:rsidRPr="00DD3F65">
        <w:rPr>
          <w:rFonts w:ascii="Book Antiqua" w:eastAsia="Book Antiqua" w:hAnsi="Book Antiqua" w:cs="Book Antiqua"/>
          <w:i/>
          <w:iCs/>
        </w:rPr>
        <w:t>vs</w:t>
      </w:r>
      <w:bookmarkEnd w:id="31"/>
      <w:r w:rsidRPr="00DD3F65">
        <w:rPr>
          <w:rFonts w:ascii="Book Antiqua" w:eastAsia="Book Antiqua" w:hAnsi="Book Antiqua" w:cs="Book Antiqua"/>
        </w:rPr>
        <w:t xml:space="preserve"> 7.0 d, </w:t>
      </w:r>
      <w:bookmarkStart w:id="32" w:name="OLE_LINK7360"/>
      <w:r w:rsidR="002E4ED6" w:rsidRPr="00DD3F65">
        <w:rPr>
          <w:rFonts w:ascii="Book Antiqua" w:eastAsia="Book Antiqua" w:hAnsi="Book Antiqua" w:cs="Book Antiqua"/>
          <w:i/>
          <w:iCs/>
        </w:rPr>
        <w:t>P</w:t>
      </w:r>
      <w:bookmarkEnd w:id="32"/>
      <w:r w:rsidRPr="00DD3F65">
        <w:rPr>
          <w:rFonts w:ascii="Book Antiqua" w:eastAsia="Book Antiqua" w:hAnsi="Book Antiqua" w:cs="Book Antiqua"/>
        </w:rPr>
        <w:t xml:space="preserve"> &lt; 0.001) were significantly higher or longer in the MBO group. However, only </w:t>
      </w:r>
      <w:bookmarkStart w:id="33" w:name="OLE_LINK7347"/>
      <w:r w:rsidRPr="00DD3F65">
        <w:rPr>
          <w:rFonts w:ascii="Book Antiqua" w:eastAsia="Book Antiqua" w:hAnsi="Book Antiqua" w:cs="Book Antiqua"/>
        </w:rPr>
        <w:t>LOHS</w:t>
      </w:r>
      <w:bookmarkEnd w:id="33"/>
      <w:r w:rsidRPr="00DD3F65">
        <w:rPr>
          <w:rFonts w:ascii="Book Antiqua" w:eastAsia="Book Antiqua" w:hAnsi="Book Antiqua" w:cs="Book Antiqua"/>
        </w:rPr>
        <w:t xml:space="preserve"> remained significant in the PSM analysis. Multivariate analysis revealed that time to ERCP and multiple organ dysfunction were independent factors associated with 30-d mortality.</w:t>
      </w:r>
    </w:p>
    <w:p w14:paraId="2D0C37DB" w14:textId="77777777" w:rsidR="00A77B3E" w:rsidRPr="00DD3F65" w:rsidRDefault="00A77B3E" w:rsidP="00A36B1F">
      <w:pPr>
        <w:spacing w:line="360" w:lineRule="auto"/>
        <w:jc w:val="both"/>
        <w:rPr>
          <w:rFonts w:ascii="Book Antiqua" w:hAnsi="Book Antiqua"/>
        </w:rPr>
      </w:pPr>
    </w:p>
    <w:p w14:paraId="48C78B93" w14:textId="77777777"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color w:val="000000"/>
        </w:rPr>
        <w:t>CONCLUSION</w:t>
      </w:r>
    </w:p>
    <w:p w14:paraId="2A425707" w14:textId="77777777"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rPr>
        <w:t>MBO patients underwent ERCP later and thus had a worse prognosis than CBDS patients. Therefore, clinicians should remain vigilant in MBO patients with clinically suspected AC, and perform ERCP for biliary drainage as soon as possible.</w:t>
      </w:r>
    </w:p>
    <w:p w14:paraId="4E116C1A" w14:textId="77777777" w:rsidR="00A77B3E" w:rsidRPr="00DD3F65" w:rsidRDefault="00A77B3E" w:rsidP="00A36B1F">
      <w:pPr>
        <w:spacing w:line="360" w:lineRule="auto"/>
        <w:jc w:val="both"/>
        <w:rPr>
          <w:rFonts w:ascii="Book Antiqua" w:hAnsi="Book Antiqua"/>
        </w:rPr>
      </w:pPr>
    </w:p>
    <w:p w14:paraId="0D6D0301" w14:textId="77777777"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b/>
          <w:bCs/>
        </w:rPr>
        <w:t xml:space="preserve">Key Words: </w:t>
      </w:r>
      <w:bookmarkStart w:id="34" w:name="OLE_LINK1120"/>
      <w:r w:rsidRPr="00DD3F65">
        <w:rPr>
          <w:rFonts w:ascii="Book Antiqua" w:eastAsia="Book Antiqua" w:hAnsi="Book Antiqua" w:cs="Book Antiqua"/>
        </w:rPr>
        <w:t xml:space="preserve">Malignant biliary obstruction; Common bile duct stones; </w:t>
      </w:r>
      <w:bookmarkStart w:id="35" w:name="OLE_LINK7361"/>
      <w:r w:rsidRPr="00DD3F65">
        <w:rPr>
          <w:rFonts w:ascii="Book Antiqua" w:eastAsia="Book Antiqua" w:hAnsi="Book Antiqua" w:cs="Book Antiqua"/>
        </w:rPr>
        <w:t>Endoscopic retrograde cholangiopancreatography</w:t>
      </w:r>
      <w:bookmarkEnd w:id="35"/>
      <w:r w:rsidRPr="00DD3F65">
        <w:rPr>
          <w:rFonts w:ascii="Book Antiqua" w:eastAsia="Book Antiqua" w:hAnsi="Book Antiqua" w:cs="Book Antiqua"/>
        </w:rPr>
        <w:t>; Acute cholangitis; Mortality; Etiology</w:t>
      </w:r>
      <w:bookmarkEnd w:id="34"/>
    </w:p>
    <w:p w14:paraId="2A1903DF" w14:textId="77777777" w:rsidR="00A77B3E" w:rsidRPr="00DD3F65" w:rsidRDefault="00A77B3E" w:rsidP="00A36B1F">
      <w:pPr>
        <w:spacing w:line="360" w:lineRule="auto"/>
        <w:jc w:val="both"/>
        <w:rPr>
          <w:rFonts w:ascii="Book Antiqua" w:hAnsi="Book Antiqua"/>
        </w:rPr>
      </w:pPr>
    </w:p>
    <w:p w14:paraId="1CB658EE" w14:textId="77777777" w:rsidR="00A77B3E" w:rsidRPr="00DD3F65" w:rsidRDefault="00000000" w:rsidP="00A36B1F">
      <w:pPr>
        <w:spacing w:line="360" w:lineRule="auto"/>
        <w:jc w:val="both"/>
        <w:rPr>
          <w:rFonts w:ascii="Book Antiqua" w:hAnsi="Book Antiqua"/>
        </w:rPr>
      </w:pPr>
      <w:bookmarkStart w:id="36" w:name="OLE_LINK1121"/>
      <w:r w:rsidRPr="00DD3F65">
        <w:rPr>
          <w:rFonts w:ascii="Book Antiqua" w:eastAsia="Book Antiqua" w:hAnsi="Book Antiqua" w:cs="Book Antiqua"/>
        </w:rPr>
        <w:t xml:space="preserve">Tsou YK, Su YT, Lin CH, Liu NJ. Acute cholangitis: Does malignant biliary obstruction vs. choledocholithiasis etiology change the clinical presentation and outcomes? </w:t>
      </w:r>
      <w:r w:rsidRPr="00DD3F65">
        <w:rPr>
          <w:rFonts w:ascii="Book Antiqua" w:eastAsia="Book Antiqua" w:hAnsi="Book Antiqua" w:cs="Book Antiqua"/>
          <w:i/>
          <w:iCs/>
        </w:rPr>
        <w:t>World J Clin Cases</w:t>
      </w:r>
      <w:r w:rsidRPr="00DD3F65">
        <w:rPr>
          <w:rFonts w:ascii="Book Antiqua" w:eastAsia="Book Antiqua" w:hAnsi="Book Antiqua" w:cs="Book Antiqua"/>
        </w:rPr>
        <w:t xml:space="preserve"> 2023; In press</w:t>
      </w:r>
    </w:p>
    <w:bookmarkEnd w:id="36"/>
    <w:p w14:paraId="1A7E70EA" w14:textId="77777777" w:rsidR="00A77B3E" w:rsidRPr="00DD3F65" w:rsidRDefault="00A77B3E" w:rsidP="00A36B1F">
      <w:pPr>
        <w:spacing w:line="360" w:lineRule="auto"/>
        <w:jc w:val="both"/>
        <w:rPr>
          <w:rFonts w:ascii="Book Antiqua" w:hAnsi="Book Antiqua"/>
        </w:rPr>
      </w:pPr>
    </w:p>
    <w:p w14:paraId="7FBE7B4C" w14:textId="1F71FC12"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b/>
          <w:bCs/>
        </w:rPr>
        <w:t xml:space="preserve">Core Tip: </w:t>
      </w:r>
      <w:bookmarkStart w:id="37" w:name="OLE_LINK1122"/>
      <w:r w:rsidRPr="00DD3F65">
        <w:rPr>
          <w:rFonts w:ascii="Book Antiqua" w:eastAsia="Book Antiqua" w:hAnsi="Book Antiqua" w:cs="Book Antiqua"/>
        </w:rPr>
        <w:t xml:space="preserve">Our aim was to compare the outcomes of acute cholangitis (AC) with those of two common causes, malignant biliary obstruction (MBO) and </w:t>
      </w:r>
      <w:bookmarkStart w:id="38" w:name="OLE_LINK7341"/>
      <w:r w:rsidRPr="00DD3F65">
        <w:rPr>
          <w:rFonts w:ascii="Book Antiqua" w:eastAsia="Book Antiqua" w:hAnsi="Book Antiqua" w:cs="Book Antiqua"/>
        </w:rPr>
        <w:t>common bile duct stone</w:t>
      </w:r>
      <w:bookmarkEnd w:id="38"/>
      <w:r w:rsidRPr="00DD3F65">
        <w:rPr>
          <w:rFonts w:ascii="Book Antiqua" w:eastAsia="Book Antiqua" w:hAnsi="Book Antiqua" w:cs="Book Antiqua"/>
        </w:rPr>
        <w:t xml:space="preserve">s. We found that clinical manifestations such as body temperature, percentage of abnormal white blood cell count, and serum aspartate aminotransferase levels were significantly lower in the MBO group. The MBO group also had a significantly higher proportion of severe AC and a longer time to </w:t>
      </w:r>
      <w:r w:rsidR="002E4ED6" w:rsidRPr="00DD3F65">
        <w:rPr>
          <w:rFonts w:ascii="Book Antiqua" w:eastAsia="Book Antiqua" w:hAnsi="Book Antiqua" w:cs="Book Antiqua"/>
        </w:rPr>
        <w:t>endoscopic retrograde cholangiopancreatography (</w:t>
      </w:r>
      <w:r w:rsidRPr="00DD3F65">
        <w:rPr>
          <w:rFonts w:ascii="Book Antiqua" w:eastAsia="Book Antiqua" w:hAnsi="Book Antiqua" w:cs="Book Antiqua"/>
        </w:rPr>
        <w:t>ERCP</w:t>
      </w:r>
      <w:r w:rsidR="002E4ED6" w:rsidRPr="00DD3F65">
        <w:rPr>
          <w:rFonts w:ascii="Book Antiqua" w:eastAsia="Book Antiqua" w:hAnsi="Book Antiqua" w:cs="Book Antiqua"/>
        </w:rPr>
        <w:t>)</w:t>
      </w:r>
      <w:r w:rsidRPr="00DD3F65">
        <w:rPr>
          <w:rFonts w:ascii="Book Antiqua" w:eastAsia="Book Antiqua" w:hAnsi="Book Antiqua" w:cs="Book Antiqua"/>
        </w:rPr>
        <w:t>. The 30-d mortality rate was significantly higher in the MBO group. Therefore, early recognition and early acceptance of ERCP are critical for MBO patients with AC.</w:t>
      </w:r>
    </w:p>
    <w:bookmarkEnd w:id="37"/>
    <w:p w14:paraId="342864F8" w14:textId="77777777" w:rsidR="002E4ED6" w:rsidRPr="00DD3F65" w:rsidRDefault="002E4ED6" w:rsidP="00A36B1F">
      <w:pPr>
        <w:spacing w:line="360" w:lineRule="auto"/>
        <w:jc w:val="both"/>
        <w:rPr>
          <w:rFonts w:ascii="Book Antiqua" w:hAnsi="Book Antiqua"/>
        </w:rPr>
      </w:pPr>
    </w:p>
    <w:p w14:paraId="4ADC778C" w14:textId="77777777" w:rsidR="002E4ED6" w:rsidRPr="00DD3F65" w:rsidRDefault="002E4ED6" w:rsidP="00A36B1F">
      <w:pPr>
        <w:spacing w:line="360" w:lineRule="auto"/>
        <w:jc w:val="both"/>
        <w:rPr>
          <w:rFonts w:ascii="Book Antiqua" w:hAnsi="Book Antiqua"/>
        </w:rPr>
      </w:pPr>
    </w:p>
    <w:p w14:paraId="50231498" w14:textId="77777777" w:rsidR="002E4ED6" w:rsidRPr="00DD3F65" w:rsidRDefault="002E4ED6" w:rsidP="00A36B1F">
      <w:pPr>
        <w:spacing w:line="360" w:lineRule="auto"/>
        <w:jc w:val="both"/>
        <w:rPr>
          <w:rFonts w:ascii="Book Antiqua" w:hAnsi="Book Antiqua"/>
        </w:rPr>
      </w:pPr>
    </w:p>
    <w:p w14:paraId="0090E6F8" w14:textId="77777777" w:rsidR="002E4ED6" w:rsidRPr="00DD3F65" w:rsidRDefault="002E4ED6" w:rsidP="00A36B1F">
      <w:pPr>
        <w:spacing w:line="360" w:lineRule="auto"/>
        <w:jc w:val="both"/>
        <w:rPr>
          <w:rFonts w:ascii="Book Antiqua" w:hAnsi="Book Antiqua"/>
        </w:rPr>
      </w:pPr>
    </w:p>
    <w:p w14:paraId="45E9325C" w14:textId="77777777"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b/>
          <w:caps/>
          <w:color w:val="000000"/>
          <w:u w:val="single"/>
        </w:rPr>
        <w:t>INTRODUCTION</w:t>
      </w:r>
    </w:p>
    <w:p w14:paraId="1E3DC459" w14:textId="59487166" w:rsidR="00A77B3E" w:rsidRPr="00DD3F65" w:rsidRDefault="00000000" w:rsidP="00A36B1F">
      <w:pPr>
        <w:spacing w:line="360" w:lineRule="auto"/>
        <w:jc w:val="both"/>
        <w:rPr>
          <w:rFonts w:ascii="Book Antiqua" w:hAnsi="Book Antiqua"/>
        </w:rPr>
      </w:pPr>
      <w:bookmarkStart w:id="39" w:name="OLE_LINK7337"/>
      <w:r w:rsidRPr="00DD3F65">
        <w:rPr>
          <w:rFonts w:ascii="Book Antiqua" w:eastAsia="Book Antiqua" w:hAnsi="Book Antiqua" w:cs="Book Antiqua"/>
          <w:color w:val="000000"/>
        </w:rPr>
        <w:t>Acute cholangitis</w:t>
      </w:r>
      <w:bookmarkEnd w:id="39"/>
      <w:r w:rsidRPr="00DD3F65">
        <w:rPr>
          <w:rFonts w:ascii="Book Antiqua" w:eastAsia="Book Antiqua" w:hAnsi="Book Antiqua" w:cs="Book Antiqua"/>
          <w:color w:val="000000"/>
        </w:rPr>
        <w:t xml:space="preserve"> (AC) occurs clinically when bile duct obstruction results in a </w:t>
      </w:r>
      <w:proofErr w:type="spellStart"/>
      <w:r w:rsidRPr="00DD3F65">
        <w:rPr>
          <w:rFonts w:ascii="Book Antiqua" w:eastAsia="Book Antiqua" w:hAnsi="Book Antiqua" w:cs="Book Antiqua"/>
          <w:color w:val="000000"/>
        </w:rPr>
        <w:t>cholangiovenous</w:t>
      </w:r>
      <w:proofErr w:type="spellEnd"/>
      <w:r w:rsidRPr="00DD3F65">
        <w:rPr>
          <w:rFonts w:ascii="Book Antiqua" w:eastAsia="Book Antiqua" w:hAnsi="Book Antiqua" w:cs="Book Antiqua"/>
          <w:color w:val="000000"/>
        </w:rPr>
        <w:t xml:space="preserve"> or </w:t>
      </w:r>
      <w:proofErr w:type="spellStart"/>
      <w:r w:rsidRPr="00DD3F65">
        <w:rPr>
          <w:rFonts w:ascii="Book Antiqua" w:eastAsia="Book Antiqua" w:hAnsi="Book Antiqua" w:cs="Book Antiqua"/>
          <w:color w:val="000000"/>
        </w:rPr>
        <w:t>cholangiolymphatic</w:t>
      </w:r>
      <w:proofErr w:type="spellEnd"/>
      <w:r w:rsidRPr="00DD3F65">
        <w:rPr>
          <w:rFonts w:ascii="Book Antiqua" w:eastAsia="Book Antiqua" w:hAnsi="Book Antiqua" w:cs="Book Antiqua"/>
          <w:color w:val="000000"/>
        </w:rPr>
        <w:t xml:space="preserve"> reflux of pathogenic microorganisms or </w:t>
      </w:r>
      <w:proofErr w:type="gramStart"/>
      <w:r w:rsidRPr="00DD3F65">
        <w:rPr>
          <w:rFonts w:ascii="Book Antiqua" w:eastAsia="Book Antiqua" w:hAnsi="Book Antiqua" w:cs="Book Antiqua"/>
          <w:color w:val="000000"/>
        </w:rPr>
        <w:t>endotoxins</w:t>
      </w:r>
      <w:r w:rsidRPr="00DD3F65">
        <w:rPr>
          <w:rFonts w:ascii="Book Antiqua" w:eastAsia="Book Antiqua" w:hAnsi="Book Antiqua" w:cs="Book Antiqua"/>
          <w:color w:val="000000"/>
          <w:vertAlign w:val="superscript"/>
        </w:rPr>
        <w:t>[</w:t>
      </w:r>
      <w:proofErr w:type="gramEnd"/>
      <w:r w:rsidRPr="00DD3F65">
        <w:rPr>
          <w:rFonts w:ascii="Book Antiqua" w:eastAsia="Book Antiqua" w:hAnsi="Book Antiqua" w:cs="Book Antiqua"/>
          <w:color w:val="000000"/>
          <w:vertAlign w:val="superscript"/>
        </w:rPr>
        <w:t>1,2]</w:t>
      </w:r>
      <w:r w:rsidRPr="00DD3F65">
        <w:rPr>
          <w:rFonts w:ascii="Book Antiqua" w:eastAsia="Book Antiqua" w:hAnsi="Book Antiqua" w:cs="Book Antiqua"/>
          <w:color w:val="000000"/>
        </w:rPr>
        <w:t xml:space="preserve">. The etiology of </w:t>
      </w:r>
      <w:r w:rsidR="002E4ED6" w:rsidRPr="00DD3F65">
        <w:rPr>
          <w:rFonts w:ascii="Book Antiqua" w:eastAsia="Book Antiqua" w:hAnsi="Book Antiqua" w:cs="Book Antiqua"/>
          <w:color w:val="000000"/>
        </w:rPr>
        <w:t>AC</w:t>
      </w:r>
      <w:r w:rsidRPr="00DD3F65">
        <w:rPr>
          <w:rFonts w:ascii="Book Antiqua" w:eastAsia="Book Antiqua" w:hAnsi="Book Antiqua" w:cs="Book Antiqua"/>
          <w:color w:val="000000"/>
        </w:rPr>
        <w:t xml:space="preserve"> is diverse and includes common bile duct stones (CBDS), malignant biliary obstruction (MBO), benign biliary strictures, stent occlusion, </w:t>
      </w:r>
      <w:r w:rsidRPr="00DD3F65">
        <w:rPr>
          <w:rFonts w:ascii="Book Antiqua" w:eastAsia="Book Antiqua" w:hAnsi="Book Antiqua" w:cs="Book Antiqua"/>
          <w:i/>
          <w:iCs/>
          <w:color w:val="000000"/>
        </w:rPr>
        <w:t>etc.</w:t>
      </w:r>
      <w:r w:rsidRPr="00DD3F65">
        <w:rPr>
          <w:rFonts w:ascii="Book Antiqua" w:eastAsia="Book Antiqua" w:hAnsi="Book Antiqua" w:cs="Book Antiqua"/>
          <w:color w:val="000000"/>
        </w:rPr>
        <w:t xml:space="preserve"> A Japan-Taiwan collaborative study that included 6063 patients showed that the most common etiology was CBDS (60.3%), followed by MBO (15.6%) and stent obstruction (11.0</w:t>
      </w:r>
      <w:proofErr w:type="gramStart"/>
      <w:r w:rsidRPr="00DD3F65">
        <w:rPr>
          <w:rFonts w:ascii="Book Antiqua" w:eastAsia="Book Antiqua" w:hAnsi="Book Antiqua" w:cs="Book Antiqua"/>
          <w:color w:val="000000"/>
        </w:rPr>
        <w:t>%)</w:t>
      </w:r>
      <w:r w:rsidRPr="00DD3F65">
        <w:rPr>
          <w:rFonts w:ascii="Book Antiqua" w:eastAsia="Book Antiqua" w:hAnsi="Book Antiqua" w:cs="Book Antiqua"/>
          <w:color w:val="000000"/>
          <w:vertAlign w:val="superscript"/>
        </w:rPr>
        <w:t>[</w:t>
      </w:r>
      <w:proofErr w:type="gramEnd"/>
      <w:r w:rsidRPr="00DD3F65">
        <w:rPr>
          <w:rFonts w:ascii="Book Antiqua" w:eastAsia="Book Antiqua" w:hAnsi="Book Antiqua" w:cs="Book Antiqua"/>
          <w:color w:val="000000"/>
          <w:vertAlign w:val="superscript"/>
        </w:rPr>
        <w:t>3]</w:t>
      </w:r>
      <w:r w:rsidRPr="00DD3F65">
        <w:rPr>
          <w:rFonts w:ascii="Book Antiqua" w:eastAsia="Book Antiqua" w:hAnsi="Book Antiqua" w:cs="Book Antiqua"/>
          <w:color w:val="000000"/>
        </w:rPr>
        <w:t xml:space="preserve">. </w:t>
      </w:r>
      <w:r w:rsidR="00DA3DA5" w:rsidRPr="00DD3F65">
        <w:rPr>
          <w:rFonts w:ascii="Book Antiqua" w:eastAsia="Book Antiqua" w:hAnsi="Book Antiqua" w:cs="Book Antiqua"/>
          <w:color w:val="000000"/>
        </w:rPr>
        <w:t>Because of</w:t>
      </w:r>
      <w:r w:rsidRPr="00DD3F65">
        <w:rPr>
          <w:rFonts w:ascii="Book Antiqua" w:eastAsia="Book Antiqua" w:hAnsi="Book Antiqua" w:cs="Book Antiqua"/>
          <w:color w:val="000000"/>
        </w:rPr>
        <w:t xml:space="preserve"> the variety of treatment options for malignancies in the current era, the number of MBO cases will inevitably increase even </w:t>
      </w:r>
      <w:proofErr w:type="gramStart"/>
      <w:r w:rsidRPr="00DD3F65">
        <w:rPr>
          <w:rFonts w:ascii="Book Antiqua" w:eastAsia="Book Antiqua" w:hAnsi="Book Antiqua" w:cs="Book Antiqua"/>
          <w:color w:val="000000"/>
        </w:rPr>
        <w:t>more</w:t>
      </w:r>
      <w:r w:rsidRPr="00DD3F65">
        <w:rPr>
          <w:rFonts w:ascii="Book Antiqua" w:eastAsia="Book Antiqua" w:hAnsi="Book Antiqua" w:cs="Book Antiqua"/>
          <w:color w:val="000000"/>
          <w:vertAlign w:val="superscript"/>
        </w:rPr>
        <w:t>[</w:t>
      </w:r>
      <w:proofErr w:type="gramEnd"/>
      <w:r w:rsidRPr="00DD3F65">
        <w:rPr>
          <w:rFonts w:ascii="Book Antiqua" w:eastAsia="Book Antiqua" w:hAnsi="Book Antiqua" w:cs="Book Antiqua"/>
          <w:color w:val="000000"/>
          <w:vertAlign w:val="superscript"/>
        </w:rPr>
        <w:t>1,4]</w:t>
      </w:r>
      <w:r w:rsidRPr="00DD3F65">
        <w:rPr>
          <w:rFonts w:ascii="Book Antiqua" w:eastAsia="Book Antiqua" w:hAnsi="Book Antiqua" w:cs="Book Antiqua"/>
          <w:color w:val="000000"/>
        </w:rPr>
        <w:t>.</w:t>
      </w:r>
    </w:p>
    <w:p w14:paraId="42A24467" w14:textId="1FC34524" w:rsidR="00A77B3E" w:rsidRPr="00DD3F65" w:rsidRDefault="00000000" w:rsidP="00A36B1F">
      <w:pPr>
        <w:spacing w:line="360" w:lineRule="auto"/>
        <w:ind w:firstLineChars="100" w:firstLine="240"/>
        <w:jc w:val="both"/>
        <w:rPr>
          <w:rFonts w:ascii="Book Antiqua" w:hAnsi="Book Antiqua"/>
        </w:rPr>
      </w:pPr>
      <w:r w:rsidRPr="00DD3F65">
        <w:rPr>
          <w:rFonts w:ascii="Book Antiqua" w:eastAsia="Book Antiqua" w:hAnsi="Book Antiqua" w:cs="Book Antiqua"/>
          <w:color w:val="000000"/>
        </w:rPr>
        <w:t xml:space="preserve">MBO usually presents with painless jaundice, pruritus, and </w:t>
      </w:r>
      <w:r w:rsidR="003438D2" w:rsidRPr="00DD3F65">
        <w:rPr>
          <w:rFonts w:ascii="Book Antiqua" w:eastAsia="Book Antiqua" w:hAnsi="Book Antiqua" w:cs="Book Antiqua"/>
          <w:color w:val="000000"/>
        </w:rPr>
        <w:t>infrequently</w:t>
      </w:r>
      <w:r w:rsidRPr="00DD3F65">
        <w:rPr>
          <w:rFonts w:ascii="Book Antiqua" w:eastAsia="Book Antiqua" w:hAnsi="Book Antiqua" w:cs="Book Antiqua"/>
          <w:color w:val="000000"/>
        </w:rPr>
        <w:t xml:space="preserve"> fever and </w:t>
      </w:r>
      <w:proofErr w:type="gramStart"/>
      <w:r w:rsidRPr="00DD3F65">
        <w:rPr>
          <w:rFonts w:ascii="Book Antiqua" w:eastAsia="Book Antiqua" w:hAnsi="Book Antiqua" w:cs="Book Antiqua"/>
          <w:color w:val="000000"/>
        </w:rPr>
        <w:t>leukocytosis</w:t>
      </w:r>
      <w:r w:rsidRPr="00DD3F65">
        <w:rPr>
          <w:rFonts w:ascii="Book Antiqua" w:eastAsia="Book Antiqua" w:hAnsi="Book Antiqua" w:cs="Book Antiqua"/>
          <w:color w:val="000000"/>
          <w:vertAlign w:val="superscript"/>
        </w:rPr>
        <w:t>[</w:t>
      </w:r>
      <w:proofErr w:type="gramEnd"/>
      <w:r w:rsidRPr="00DD3F65">
        <w:rPr>
          <w:rFonts w:ascii="Book Antiqua" w:eastAsia="Book Antiqua" w:hAnsi="Book Antiqua" w:cs="Book Antiqua"/>
          <w:color w:val="000000"/>
          <w:vertAlign w:val="superscript"/>
        </w:rPr>
        <w:t>5]</w:t>
      </w:r>
      <w:r w:rsidRPr="00DD3F65">
        <w:rPr>
          <w:rFonts w:ascii="Book Antiqua" w:eastAsia="Book Antiqua" w:hAnsi="Book Antiqua" w:cs="Book Antiqua"/>
          <w:color w:val="000000"/>
        </w:rPr>
        <w:t xml:space="preserve">. In contrast, although sometimes asymptomatic, patients with CBDS often present </w:t>
      </w:r>
      <w:r w:rsidR="006D27D7" w:rsidRPr="00DD3F65">
        <w:rPr>
          <w:rFonts w:ascii="Book Antiqua" w:eastAsia="Book Antiqua" w:hAnsi="Book Antiqua" w:cs="Book Antiqua"/>
          <w:color w:val="000000"/>
        </w:rPr>
        <w:t xml:space="preserve">to the </w:t>
      </w:r>
      <w:r w:rsidRPr="00DD3F65">
        <w:rPr>
          <w:rFonts w:ascii="Book Antiqua" w:eastAsia="Book Antiqua" w:hAnsi="Book Antiqua" w:cs="Book Antiqua"/>
          <w:color w:val="000000"/>
        </w:rPr>
        <w:t xml:space="preserve">emergency </w:t>
      </w:r>
      <w:r w:rsidR="006D27D7" w:rsidRPr="00DD3F65">
        <w:rPr>
          <w:rFonts w:ascii="Book Antiqua" w:eastAsia="Book Antiqua" w:hAnsi="Book Antiqua" w:cs="Book Antiqua"/>
          <w:color w:val="000000"/>
        </w:rPr>
        <w:t xml:space="preserve">department (ED) </w:t>
      </w:r>
      <w:r w:rsidRPr="00DD3F65">
        <w:rPr>
          <w:rFonts w:ascii="Book Antiqua" w:eastAsia="Book Antiqua" w:hAnsi="Book Antiqua" w:cs="Book Antiqua"/>
          <w:color w:val="000000"/>
        </w:rPr>
        <w:t xml:space="preserve">due to sudden or severe abdominal </w:t>
      </w:r>
      <w:proofErr w:type="gramStart"/>
      <w:r w:rsidRPr="00DD3F65">
        <w:rPr>
          <w:rFonts w:ascii="Book Antiqua" w:eastAsia="Book Antiqua" w:hAnsi="Book Antiqua" w:cs="Book Antiqua"/>
          <w:color w:val="000000"/>
        </w:rPr>
        <w:t>pain</w:t>
      </w:r>
      <w:r w:rsidRPr="00DD3F65">
        <w:rPr>
          <w:rFonts w:ascii="Book Antiqua" w:eastAsia="Book Antiqua" w:hAnsi="Book Antiqua" w:cs="Book Antiqua"/>
          <w:color w:val="000000"/>
          <w:vertAlign w:val="superscript"/>
        </w:rPr>
        <w:t>[</w:t>
      </w:r>
      <w:proofErr w:type="gramEnd"/>
      <w:r w:rsidRPr="00DD3F65">
        <w:rPr>
          <w:rFonts w:ascii="Book Antiqua" w:eastAsia="Book Antiqua" w:hAnsi="Book Antiqua" w:cs="Book Antiqua"/>
          <w:color w:val="000000"/>
          <w:vertAlign w:val="superscript"/>
        </w:rPr>
        <w:t>6]</w:t>
      </w:r>
      <w:r w:rsidRPr="00DD3F65">
        <w:rPr>
          <w:rFonts w:ascii="Book Antiqua" w:eastAsia="Book Antiqua" w:hAnsi="Book Antiqua" w:cs="Book Antiqua"/>
          <w:color w:val="000000"/>
        </w:rPr>
        <w:t xml:space="preserve">. However, there is no gold standard for the diagnosis of AC. The Tokyo Guidelines (TG) were to define AC </w:t>
      </w:r>
      <w:r w:rsidR="00170A0E" w:rsidRPr="00DD3F65">
        <w:rPr>
          <w:rFonts w:ascii="Book Antiqua" w:eastAsia="Book Antiqua" w:hAnsi="Book Antiqua" w:cs="Book Antiqua"/>
          <w:color w:val="000000"/>
        </w:rPr>
        <w:t>for</w:t>
      </w:r>
      <w:r w:rsidRPr="00DD3F65">
        <w:rPr>
          <w:rFonts w:ascii="Book Antiqua" w:eastAsia="Book Antiqua" w:hAnsi="Book Antiqua" w:cs="Book Antiqua"/>
          <w:color w:val="000000"/>
        </w:rPr>
        <w:t xml:space="preserve"> perform</w:t>
      </w:r>
      <w:r w:rsidR="00170A0E" w:rsidRPr="00DD3F65">
        <w:rPr>
          <w:rFonts w:ascii="Book Antiqua" w:eastAsia="Book Antiqua" w:hAnsi="Book Antiqua" w:cs="Book Antiqua"/>
          <w:color w:val="000000"/>
        </w:rPr>
        <w:t>ing</w:t>
      </w:r>
      <w:r w:rsidRPr="00DD3F65">
        <w:rPr>
          <w:rFonts w:ascii="Book Antiqua" w:eastAsia="Book Antiqua" w:hAnsi="Book Antiqua" w:cs="Book Antiqua"/>
          <w:color w:val="000000"/>
        </w:rPr>
        <w:t xml:space="preserve"> evidence-based clinical </w:t>
      </w:r>
      <w:proofErr w:type="gramStart"/>
      <w:r w:rsidRPr="00DD3F65">
        <w:rPr>
          <w:rFonts w:ascii="Book Antiqua" w:eastAsia="Book Antiqua" w:hAnsi="Book Antiqua" w:cs="Book Antiqua"/>
          <w:color w:val="000000"/>
        </w:rPr>
        <w:t>research</w:t>
      </w:r>
      <w:r w:rsidRPr="00DD3F65">
        <w:rPr>
          <w:rFonts w:ascii="Book Antiqua" w:eastAsia="Book Antiqua" w:hAnsi="Book Antiqua" w:cs="Book Antiqua"/>
          <w:color w:val="000000"/>
          <w:vertAlign w:val="superscript"/>
        </w:rPr>
        <w:t>[</w:t>
      </w:r>
      <w:proofErr w:type="gramEnd"/>
      <w:r w:rsidRPr="00DD3F65">
        <w:rPr>
          <w:rFonts w:ascii="Book Antiqua" w:eastAsia="Book Antiqua" w:hAnsi="Book Antiqua" w:cs="Book Antiqua"/>
          <w:color w:val="000000"/>
          <w:vertAlign w:val="superscript"/>
        </w:rPr>
        <w:t>2,7,8]</w:t>
      </w:r>
      <w:r w:rsidRPr="00DD3F65">
        <w:rPr>
          <w:rFonts w:ascii="Book Antiqua" w:eastAsia="Book Antiqua" w:hAnsi="Book Antiqua" w:cs="Book Antiqua"/>
          <w:color w:val="000000"/>
        </w:rPr>
        <w:t xml:space="preserve">. The diagnostic criteria of TG include systemic inflammation, cholestasis, and imaging findings. Since the TG18 guidelines adopt the TG13 criteria, it is called the TG18/TG13 diagnostic </w:t>
      </w:r>
      <w:proofErr w:type="gramStart"/>
      <w:r w:rsidRPr="00DD3F65">
        <w:rPr>
          <w:rFonts w:ascii="Book Antiqua" w:eastAsia="Book Antiqua" w:hAnsi="Book Antiqua" w:cs="Book Antiqua"/>
          <w:color w:val="000000"/>
        </w:rPr>
        <w:t>criteria</w:t>
      </w:r>
      <w:r w:rsidRPr="00DD3F65">
        <w:rPr>
          <w:rFonts w:ascii="Book Antiqua" w:eastAsia="Book Antiqua" w:hAnsi="Book Antiqua" w:cs="Book Antiqua"/>
          <w:color w:val="000000"/>
          <w:vertAlign w:val="superscript"/>
        </w:rPr>
        <w:t>[</w:t>
      </w:r>
      <w:proofErr w:type="gramEnd"/>
      <w:r w:rsidRPr="00DD3F65">
        <w:rPr>
          <w:rFonts w:ascii="Book Antiqua" w:eastAsia="Book Antiqua" w:hAnsi="Book Antiqua" w:cs="Book Antiqua"/>
          <w:color w:val="000000"/>
          <w:vertAlign w:val="superscript"/>
        </w:rPr>
        <w:t>8]</w:t>
      </w:r>
      <w:r w:rsidRPr="00DD3F65">
        <w:rPr>
          <w:rFonts w:ascii="Book Antiqua" w:eastAsia="Book Antiqua" w:hAnsi="Book Antiqua" w:cs="Book Antiqua"/>
          <w:color w:val="000000"/>
        </w:rPr>
        <w:t xml:space="preserve">. From TG07 to TG18/TG13, the severity of AC is further stratified and clarified in more </w:t>
      </w:r>
      <w:proofErr w:type="gramStart"/>
      <w:r w:rsidRPr="00DD3F65">
        <w:rPr>
          <w:rFonts w:ascii="Book Antiqua" w:eastAsia="Book Antiqua" w:hAnsi="Book Antiqua" w:cs="Book Antiqua"/>
          <w:color w:val="000000"/>
        </w:rPr>
        <w:t>detail</w:t>
      </w:r>
      <w:r w:rsidRPr="00DD3F65">
        <w:rPr>
          <w:rFonts w:ascii="Book Antiqua" w:eastAsia="Book Antiqua" w:hAnsi="Book Antiqua" w:cs="Book Antiqua"/>
          <w:color w:val="000000"/>
          <w:vertAlign w:val="superscript"/>
        </w:rPr>
        <w:t>[</w:t>
      </w:r>
      <w:proofErr w:type="gramEnd"/>
      <w:r w:rsidRPr="00DD3F65">
        <w:rPr>
          <w:rFonts w:ascii="Book Antiqua" w:eastAsia="Book Antiqua" w:hAnsi="Book Antiqua" w:cs="Book Antiqua"/>
          <w:color w:val="000000"/>
          <w:vertAlign w:val="superscript"/>
        </w:rPr>
        <w:t>2,7,8]</w:t>
      </w:r>
      <w:r w:rsidRPr="00DD3F65">
        <w:rPr>
          <w:rFonts w:ascii="Book Antiqua" w:eastAsia="Book Antiqua" w:hAnsi="Book Antiqua" w:cs="Book Antiqua"/>
          <w:color w:val="000000"/>
        </w:rPr>
        <w:t xml:space="preserve">. Endoscopic retrograde cholangiopancreatography (ERCP) is currently the recommended first-line treatment for AC because it is less invasive and has a lower risk of adverse </w:t>
      </w:r>
      <w:proofErr w:type="gramStart"/>
      <w:r w:rsidRPr="00DD3F65">
        <w:rPr>
          <w:rFonts w:ascii="Book Antiqua" w:eastAsia="Book Antiqua" w:hAnsi="Book Antiqua" w:cs="Book Antiqua"/>
          <w:color w:val="000000"/>
        </w:rPr>
        <w:t>events</w:t>
      </w:r>
      <w:r w:rsidRPr="00DD3F65">
        <w:rPr>
          <w:rFonts w:ascii="Book Antiqua" w:eastAsia="Book Antiqua" w:hAnsi="Book Antiqua" w:cs="Book Antiqua"/>
          <w:color w:val="000000"/>
          <w:vertAlign w:val="superscript"/>
        </w:rPr>
        <w:t>[</w:t>
      </w:r>
      <w:proofErr w:type="gramEnd"/>
      <w:r w:rsidRPr="00DD3F65">
        <w:rPr>
          <w:rFonts w:ascii="Book Antiqua" w:eastAsia="Book Antiqua" w:hAnsi="Book Antiqua" w:cs="Book Antiqua"/>
          <w:color w:val="000000"/>
          <w:vertAlign w:val="superscript"/>
        </w:rPr>
        <w:t>8-10]</w:t>
      </w:r>
      <w:r w:rsidRPr="00DD3F65">
        <w:rPr>
          <w:rFonts w:ascii="Book Antiqua" w:eastAsia="Book Antiqua" w:hAnsi="Book Antiqua" w:cs="Book Antiqua"/>
          <w:color w:val="000000"/>
        </w:rPr>
        <w:t xml:space="preserve">. However, for patients with AC, different etiologies may have different clinical manifestations, and patients may receive different drainage methods and thus may respond differently to </w:t>
      </w:r>
      <w:proofErr w:type="gramStart"/>
      <w:r w:rsidRPr="00DD3F65">
        <w:rPr>
          <w:rFonts w:ascii="Book Antiqua" w:eastAsia="Book Antiqua" w:hAnsi="Book Antiqua" w:cs="Book Antiqua"/>
          <w:color w:val="000000"/>
        </w:rPr>
        <w:t>ERCP</w:t>
      </w:r>
      <w:r w:rsidRPr="00DD3F65">
        <w:rPr>
          <w:rFonts w:ascii="Book Antiqua" w:eastAsia="Book Antiqua" w:hAnsi="Book Antiqua" w:cs="Book Antiqua"/>
          <w:color w:val="000000"/>
          <w:vertAlign w:val="superscript"/>
        </w:rPr>
        <w:t>[</w:t>
      </w:r>
      <w:proofErr w:type="gramEnd"/>
      <w:r w:rsidRPr="00DD3F65">
        <w:rPr>
          <w:rFonts w:ascii="Book Antiqua" w:eastAsia="Book Antiqua" w:hAnsi="Book Antiqua" w:cs="Book Antiqua"/>
          <w:color w:val="000000"/>
          <w:vertAlign w:val="superscript"/>
        </w:rPr>
        <w:t>11,12]</w:t>
      </w:r>
      <w:r w:rsidRPr="00DD3F65">
        <w:rPr>
          <w:rFonts w:ascii="Book Antiqua" w:eastAsia="Book Antiqua" w:hAnsi="Book Antiqua" w:cs="Book Antiqua"/>
          <w:color w:val="000000"/>
        </w:rPr>
        <w:t xml:space="preserve">. Therefore, it is necessary to consider differences in disease state according to etiology. However, to our knowledge, such studies are limited in the </w:t>
      </w:r>
      <w:proofErr w:type="gramStart"/>
      <w:r w:rsidRPr="00DD3F65">
        <w:rPr>
          <w:rFonts w:ascii="Book Antiqua" w:eastAsia="Book Antiqua" w:hAnsi="Book Antiqua" w:cs="Book Antiqua"/>
          <w:color w:val="000000"/>
        </w:rPr>
        <w:t>literature</w:t>
      </w:r>
      <w:r w:rsidRPr="00DD3F65">
        <w:rPr>
          <w:rFonts w:ascii="Book Antiqua" w:eastAsia="Book Antiqua" w:hAnsi="Book Antiqua" w:cs="Book Antiqua"/>
          <w:color w:val="000000"/>
          <w:vertAlign w:val="superscript"/>
        </w:rPr>
        <w:t>[</w:t>
      </w:r>
      <w:proofErr w:type="gramEnd"/>
      <w:r w:rsidRPr="00DD3F65">
        <w:rPr>
          <w:rFonts w:ascii="Book Antiqua" w:eastAsia="Book Antiqua" w:hAnsi="Book Antiqua" w:cs="Book Antiqua"/>
          <w:color w:val="000000"/>
          <w:vertAlign w:val="superscript"/>
        </w:rPr>
        <w:t>3]</w:t>
      </w:r>
      <w:r w:rsidRPr="00DD3F65">
        <w:rPr>
          <w:rFonts w:ascii="Book Antiqua" w:eastAsia="Book Antiqua" w:hAnsi="Book Antiqua" w:cs="Book Antiqua"/>
          <w:color w:val="000000"/>
        </w:rPr>
        <w:t xml:space="preserve">. Most studies based their findings and conclusions on populations with heterogeneous etiologies of </w:t>
      </w:r>
      <w:proofErr w:type="gramStart"/>
      <w:r w:rsidRPr="00DD3F65">
        <w:rPr>
          <w:rFonts w:ascii="Book Antiqua" w:eastAsia="Book Antiqua" w:hAnsi="Book Antiqua" w:cs="Book Antiqua"/>
          <w:color w:val="000000"/>
        </w:rPr>
        <w:t>AC</w:t>
      </w:r>
      <w:r w:rsidRPr="00DD3F65">
        <w:rPr>
          <w:rFonts w:ascii="Book Antiqua" w:eastAsia="Book Antiqua" w:hAnsi="Book Antiqua" w:cs="Book Antiqua"/>
          <w:color w:val="000000"/>
          <w:vertAlign w:val="superscript"/>
        </w:rPr>
        <w:t>[</w:t>
      </w:r>
      <w:proofErr w:type="gramEnd"/>
      <w:r w:rsidRPr="00DD3F65">
        <w:rPr>
          <w:rFonts w:ascii="Book Antiqua" w:eastAsia="Book Antiqua" w:hAnsi="Book Antiqua" w:cs="Book Antiqua"/>
          <w:color w:val="000000"/>
          <w:vertAlign w:val="superscript"/>
        </w:rPr>
        <w:t>13-15]</w:t>
      </w:r>
      <w:r w:rsidRPr="00DD3F65">
        <w:rPr>
          <w:rFonts w:ascii="Book Antiqua" w:eastAsia="Book Antiqua" w:hAnsi="Book Antiqua" w:cs="Book Antiqua"/>
          <w:color w:val="000000"/>
        </w:rPr>
        <w:t xml:space="preserve">. Therefore, based on the TG18/TG13 diagnostic criteria, we conducted this study to </w:t>
      </w:r>
      <w:r w:rsidRPr="00DD3F65">
        <w:rPr>
          <w:rFonts w:ascii="Book Antiqua" w:eastAsia="Book Antiqua" w:hAnsi="Book Antiqua" w:cs="Book Antiqua"/>
          <w:color w:val="000000"/>
        </w:rPr>
        <w:lastRenderedPageBreak/>
        <w:t>elucidate the differences between AC caused by the two main etiologies, MBO and CBDS.</w:t>
      </w:r>
    </w:p>
    <w:p w14:paraId="6626F47D" w14:textId="77777777" w:rsidR="00A77B3E" w:rsidRPr="00DD3F65" w:rsidRDefault="00A77B3E" w:rsidP="00A36B1F">
      <w:pPr>
        <w:spacing w:line="360" w:lineRule="auto"/>
        <w:jc w:val="both"/>
        <w:rPr>
          <w:rFonts w:ascii="Book Antiqua" w:hAnsi="Book Antiqua"/>
        </w:rPr>
      </w:pPr>
    </w:p>
    <w:p w14:paraId="7F7E4DC7" w14:textId="77777777"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b/>
          <w:caps/>
          <w:color w:val="000000"/>
          <w:u w:val="single"/>
        </w:rPr>
        <w:t>MATERIALS AND METHODS</w:t>
      </w:r>
    </w:p>
    <w:p w14:paraId="2B7ABA7D" w14:textId="77777777" w:rsidR="00A77B3E" w:rsidRPr="00DD3F65" w:rsidRDefault="00000000" w:rsidP="00A36B1F">
      <w:pPr>
        <w:spacing w:line="360" w:lineRule="auto"/>
        <w:jc w:val="both"/>
        <w:rPr>
          <w:rFonts w:ascii="Book Antiqua" w:hAnsi="Book Antiqua"/>
          <w:b/>
          <w:bCs/>
        </w:rPr>
      </w:pPr>
      <w:bookmarkStart w:id="40" w:name="OLE_LINK7362"/>
      <w:r w:rsidRPr="00DD3F65">
        <w:rPr>
          <w:rFonts w:ascii="Book Antiqua" w:eastAsia="Book Antiqua" w:hAnsi="Book Antiqua" w:cs="Book Antiqua"/>
          <w:b/>
          <w:bCs/>
          <w:i/>
          <w:iCs/>
          <w:color w:val="000000"/>
        </w:rPr>
        <w:t>Study design and patients</w:t>
      </w:r>
    </w:p>
    <w:bookmarkEnd w:id="40"/>
    <w:p w14:paraId="1E51162B" w14:textId="02B686BB"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color w:val="000000"/>
        </w:rPr>
        <w:t xml:space="preserve">The current study was a retrospective study from Chang Gung Memorial Hospital </w:t>
      </w:r>
      <w:proofErr w:type="spellStart"/>
      <w:r w:rsidRPr="00DD3F65">
        <w:rPr>
          <w:rFonts w:ascii="Book Antiqua" w:eastAsia="Book Antiqua" w:hAnsi="Book Antiqua" w:cs="Book Antiqua"/>
          <w:color w:val="000000"/>
        </w:rPr>
        <w:t>Linkou</w:t>
      </w:r>
      <w:proofErr w:type="spellEnd"/>
      <w:r w:rsidRPr="00DD3F65">
        <w:rPr>
          <w:rFonts w:ascii="Book Antiqua" w:eastAsia="Book Antiqua" w:hAnsi="Book Antiqua" w:cs="Book Antiqua"/>
          <w:color w:val="000000"/>
        </w:rPr>
        <w:t xml:space="preserve"> Center. The diagnostic criteria for a definite diagnosis of AC and the severity of AC were according to the TG18/TG13 diagnostic </w:t>
      </w:r>
      <w:proofErr w:type="gramStart"/>
      <w:r w:rsidRPr="00DD3F65">
        <w:rPr>
          <w:rFonts w:ascii="Book Antiqua" w:eastAsia="Book Antiqua" w:hAnsi="Book Antiqua" w:cs="Book Antiqua"/>
          <w:color w:val="000000"/>
        </w:rPr>
        <w:t>criteria</w:t>
      </w:r>
      <w:r w:rsidRPr="00DD3F65">
        <w:rPr>
          <w:rFonts w:ascii="Book Antiqua" w:eastAsia="Book Antiqua" w:hAnsi="Book Antiqua" w:cs="Book Antiqua"/>
          <w:color w:val="000000"/>
          <w:vertAlign w:val="superscript"/>
        </w:rPr>
        <w:t>[</w:t>
      </w:r>
      <w:proofErr w:type="gramEnd"/>
      <w:r w:rsidRPr="00DD3F65">
        <w:rPr>
          <w:rFonts w:ascii="Book Antiqua" w:eastAsia="Book Antiqua" w:hAnsi="Book Antiqua" w:cs="Book Antiqua"/>
          <w:color w:val="000000"/>
          <w:vertAlign w:val="superscript"/>
        </w:rPr>
        <w:t>8]</w:t>
      </w:r>
      <w:r w:rsidRPr="00DD3F65">
        <w:rPr>
          <w:rFonts w:ascii="Book Antiqua" w:eastAsia="Book Antiqua" w:hAnsi="Book Antiqua" w:cs="Book Antiqua"/>
          <w:color w:val="000000"/>
        </w:rPr>
        <w:t xml:space="preserve">. </w:t>
      </w:r>
      <w:bookmarkStart w:id="41" w:name="OLE_LINK6569"/>
      <w:r w:rsidRPr="00DD3F65">
        <w:rPr>
          <w:rFonts w:ascii="Book Antiqua" w:eastAsia="Book Antiqua" w:hAnsi="Book Antiqua" w:cs="Book Antiqua"/>
          <w:color w:val="000000"/>
        </w:rPr>
        <w:t>Fig</w:t>
      </w:r>
      <w:bookmarkEnd w:id="41"/>
      <w:r w:rsidRPr="00DD3F65">
        <w:rPr>
          <w:rFonts w:ascii="Book Antiqua" w:eastAsia="Book Antiqua" w:hAnsi="Book Antiqua" w:cs="Book Antiqua"/>
          <w:color w:val="000000"/>
        </w:rPr>
        <w:t>ure 1 shows the</w:t>
      </w:r>
      <w:bookmarkStart w:id="42" w:name="OLE_LINK7404"/>
      <w:r w:rsidRPr="00DD3F65">
        <w:rPr>
          <w:rFonts w:ascii="Book Antiqua" w:eastAsia="Book Antiqua" w:hAnsi="Book Antiqua" w:cs="Book Antiqua"/>
          <w:color w:val="000000"/>
        </w:rPr>
        <w:t xml:space="preserve"> study flow chart.</w:t>
      </w:r>
      <w:bookmarkEnd w:id="42"/>
      <w:r w:rsidRPr="00DD3F65">
        <w:rPr>
          <w:rFonts w:ascii="Book Antiqua" w:eastAsia="Book Antiqua" w:hAnsi="Book Antiqua" w:cs="Book Antiqua"/>
          <w:color w:val="000000"/>
        </w:rPr>
        <w:t xml:space="preserve"> Between January 2016 and December 2017, 683 patients who presented to our ED, met the diagnostic criteria for definite AC</w:t>
      </w:r>
      <w:r w:rsidR="00773F52" w:rsidRPr="00DD3F65">
        <w:rPr>
          <w:rFonts w:ascii="Book Antiqua" w:eastAsia="Book Antiqua" w:hAnsi="Book Antiqua" w:cs="Book Antiqua"/>
          <w:color w:val="000000"/>
        </w:rPr>
        <w:t>,</w:t>
      </w:r>
      <w:r w:rsidRPr="00DD3F65">
        <w:rPr>
          <w:rFonts w:ascii="Book Antiqua" w:eastAsia="Book Antiqua" w:hAnsi="Book Antiqua" w:cs="Book Antiqua"/>
          <w:color w:val="000000"/>
        </w:rPr>
        <w:t xml:space="preserve"> and received ERCP were collected retrospectively from the computer database of the Therapeutic Endoscopy Center in our center. The exclusion criteria were</w:t>
      </w:r>
      <w:r w:rsidR="00B11808" w:rsidRPr="00DD3F65">
        <w:rPr>
          <w:rFonts w:ascii="Book Antiqua" w:eastAsia="Book Antiqua" w:hAnsi="Book Antiqua" w:cs="Book Antiqua"/>
          <w:color w:val="000000"/>
        </w:rPr>
        <w:t>:</w:t>
      </w:r>
      <w:r w:rsidRPr="00DD3F65">
        <w:rPr>
          <w:rFonts w:ascii="Book Antiqua" w:eastAsia="Book Antiqua" w:hAnsi="Book Antiqua" w:cs="Book Antiqua"/>
          <w:color w:val="000000"/>
        </w:rPr>
        <w:t xml:space="preserve"> (1) </w:t>
      </w:r>
      <w:bookmarkStart w:id="43" w:name="OLE_LINK7363"/>
      <w:r w:rsidR="00B11808" w:rsidRPr="00DD3F65">
        <w:rPr>
          <w:rFonts w:ascii="Book Antiqua" w:eastAsia="Book Antiqua" w:hAnsi="Book Antiqua" w:cs="Book Antiqua"/>
          <w:color w:val="000000"/>
        </w:rPr>
        <w:t>C</w:t>
      </w:r>
      <w:bookmarkEnd w:id="43"/>
      <w:r w:rsidRPr="00DD3F65">
        <w:rPr>
          <w:rFonts w:ascii="Book Antiqua" w:eastAsia="Book Antiqua" w:hAnsi="Book Antiqua" w:cs="Book Antiqua"/>
          <w:color w:val="000000"/>
        </w:rPr>
        <w:t>auses of AC other than MBO or CBDS [previous indwelling biliary stent obstruction (</w:t>
      </w:r>
      <w:r w:rsidRPr="00DD3F65">
        <w:rPr>
          <w:rFonts w:ascii="Book Antiqua" w:eastAsia="Book Antiqua" w:hAnsi="Book Antiqua" w:cs="Book Antiqua"/>
          <w:i/>
          <w:iCs/>
          <w:color w:val="000000"/>
        </w:rPr>
        <w:t>n</w:t>
      </w:r>
      <w:r w:rsidRPr="00DD3F65">
        <w:rPr>
          <w:rFonts w:ascii="Book Antiqua" w:eastAsia="Book Antiqua" w:hAnsi="Book Antiqua" w:cs="Book Antiqua"/>
          <w:color w:val="000000"/>
        </w:rPr>
        <w:t xml:space="preserve"> = 61), benign biliary stricture (</w:t>
      </w:r>
      <w:r w:rsidRPr="00DD3F65">
        <w:rPr>
          <w:rFonts w:ascii="Book Antiqua" w:eastAsia="Book Antiqua" w:hAnsi="Book Antiqua" w:cs="Book Antiqua"/>
          <w:i/>
          <w:iCs/>
          <w:color w:val="000000"/>
        </w:rPr>
        <w:t>n</w:t>
      </w:r>
      <w:r w:rsidRPr="00DD3F65">
        <w:rPr>
          <w:rFonts w:ascii="Book Antiqua" w:eastAsia="Book Antiqua" w:hAnsi="Book Antiqua" w:cs="Book Antiqua"/>
          <w:color w:val="000000"/>
        </w:rPr>
        <w:t xml:space="preserve"> = 31), or other causes (</w:t>
      </w:r>
      <w:r w:rsidRPr="00DD3F65">
        <w:rPr>
          <w:rFonts w:ascii="Book Antiqua" w:eastAsia="Book Antiqua" w:hAnsi="Book Antiqua" w:cs="Book Antiqua"/>
          <w:i/>
          <w:iCs/>
          <w:color w:val="000000"/>
        </w:rPr>
        <w:t>n</w:t>
      </w:r>
      <w:r w:rsidRPr="00DD3F65">
        <w:rPr>
          <w:rFonts w:ascii="Book Antiqua" w:eastAsia="Book Antiqua" w:hAnsi="Book Antiqua" w:cs="Book Antiqua"/>
          <w:color w:val="000000"/>
        </w:rPr>
        <w:t xml:space="preserve"> = 13)]; and (2) patients without a native papilla (</w:t>
      </w:r>
      <w:r w:rsidRPr="00DD3F65">
        <w:rPr>
          <w:rFonts w:ascii="Book Antiqua" w:eastAsia="Book Antiqua" w:hAnsi="Book Antiqua" w:cs="Book Antiqua"/>
          <w:i/>
          <w:iCs/>
          <w:color w:val="000000"/>
        </w:rPr>
        <w:t>n</w:t>
      </w:r>
      <w:r w:rsidRPr="00DD3F65">
        <w:rPr>
          <w:rFonts w:ascii="Book Antiqua" w:eastAsia="Book Antiqua" w:hAnsi="Book Antiqua" w:cs="Book Antiqua"/>
          <w:color w:val="000000"/>
        </w:rPr>
        <w:t xml:space="preserve"> = 62). Patients with AC caused by malignant tumors were categorized into the MBO group; patients with AC caused by CBDS were categorized into the CBDS group. This study was reviewed and approved by the Ethics Committee of the Chang Gung Memorial Hospital (IRB No. 202201601B0). Since this was a retrospective study using routine clinical treatment or diagnostic medical records, the Chang Gung Medical Foundation Institutional Review Board approved the waiver of the participant's consent. All methods were carried out under relevant guidelines and regulations.</w:t>
      </w:r>
    </w:p>
    <w:p w14:paraId="27CC3169" w14:textId="49417B20" w:rsidR="00A77B3E" w:rsidRPr="00DD3F65" w:rsidRDefault="00585675" w:rsidP="00A36B1F">
      <w:pPr>
        <w:spacing w:line="360" w:lineRule="auto"/>
        <w:ind w:firstLineChars="100" w:firstLine="240"/>
        <w:jc w:val="both"/>
        <w:rPr>
          <w:rFonts w:ascii="Book Antiqua" w:hAnsi="Book Antiqua"/>
        </w:rPr>
      </w:pPr>
      <w:r w:rsidRPr="00DD3F65">
        <w:rPr>
          <w:rFonts w:ascii="Book Antiqua" w:eastAsia="Book Antiqua" w:hAnsi="Book Antiqua" w:cs="Book Antiqua"/>
          <w:color w:val="000000"/>
        </w:rPr>
        <w:t xml:space="preserve">We reviewed the medical records of the two groups of patients and obtained the following data for comparison. Demographic data included age and sex. Vital signs included body temperature, blood pressure, heart rate, oxygen saturation, and respiratory rate. Laboratory values included white blood cell (WBC) count, platelet count, prothrombin time–international normalized ratio (PT-INR), serum levels of creatinine, total bilirubin, alkaline phosphatase (ALK-P), aspartate aminotransferase (AST), and alanine aminotransferase (ALT). Serum albumin level data were available for only 82 patients (15.9%) and were excluded from the analysis. Data were collected </w:t>
      </w:r>
      <w:r w:rsidRPr="00DD3F65">
        <w:rPr>
          <w:rFonts w:ascii="Book Antiqua" w:eastAsia="Book Antiqua" w:hAnsi="Book Antiqua" w:cs="Book Antiqua"/>
          <w:color w:val="000000"/>
        </w:rPr>
        <w:lastRenderedPageBreak/>
        <w:t>on patient symptoms, vital signs, and laboratory test results while the patient was in the ED. In the MBO group, the cancer type, stage, and location of biliary obstruction (distal extrahepatic bile duct or perihilar) were recorded for each patient.</w:t>
      </w:r>
    </w:p>
    <w:p w14:paraId="5F904F0D" w14:textId="77777777" w:rsidR="00A77B3E" w:rsidRPr="00DD3F65" w:rsidRDefault="00A77B3E" w:rsidP="00A36B1F">
      <w:pPr>
        <w:spacing w:line="360" w:lineRule="auto"/>
        <w:jc w:val="both"/>
        <w:rPr>
          <w:rFonts w:ascii="Book Antiqua" w:hAnsi="Book Antiqua"/>
        </w:rPr>
      </w:pPr>
    </w:p>
    <w:p w14:paraId="3E35919F" w14:textId="77777777" w:rsidR="00A77B3E" w:rsidRPr="00DD3F65" w:rsidRDefault="00000000" w:rsidP="00A36B1F">
      <w:pPr>
        <w:spacing w:line="360" w:lineRule="auto"/>
        <w:jc w:val="both"/>
        <w:rPr>
          <w:rFonts w:ascii="Book Antiqua" w:hAnsi="Book Antiqua"/>
          <w:b/>
          <w:bCs/>
        </w:rPr>
      </w:pPr>
      <w:r w:rsidRPr="00DD3F65">
        <w:rPr>
          <w:rFonts w:ascii="Book Antiqua" w:eastAsia="Book Antiqua" w:hAnsi="Book Antiqua" w:cs="Book Antiqua"/>
          <w:b/>
          <w:bCs/>
          <w:i/>
          <w:iCs/>
          <w:color w:val="000000"/>
        </w:rPr>
        <w:t>Definitions</w:t>
      </w:r>
    </w:p>
    <w:p w14:paraId="282049D2" w14:textId="3EEC6D9C"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color w:val="000000"/>
        </w:rPr>
        <w:t xml:space="preserve">The definition of organ dysfunction was </w:t>
      </w:r>
      <w:r w:rsidR="0051145D" w:rsidRPr="00DD3F65">
        <w:rPr>
          <w:rFonts w:ascii="Book Antiqua" w:eastAsia="Book Antiqua" w:hAnsi="Book Antiqua" w:cs="Book Antiqua"/>
          <w:color w:val="000000"/>
        </w:rPr>
        <w:t>according to</w:t>
      </w:r>
      <w:r w:rsidRPr="00DD3F65">
        <w:rPr>
          <w:rFonts w:ascii="Book Antiqua" w:eastAsia="Book Antiqua" w:hAnsi="Book Antiqua" w:cs="Book Antiqua"/>
          <w:color w:val="000000"/>
        </w:rPr>
        <w:t xml:space="preserve"> the TG18 criteria, and patients with organ dysfunction were identified on this </w:t>
      </w:r>
      <w:proofErr w:type="gramStart"/>
      <w:r w:rsidRPr="00DD3F65">
        <w:rPr>
          <w:rFonts w:ascii="Book Antiqua" w:eastAsia="Book Antiqua" w:hAnsi="Book Antiqua" w:cs="Book Antiqua"/>
          <w:color w:val="000000"/>
        </w:rPr>
        <w:t>basis</w:t>
      </w:r>
      <w:r w:rsidRPr="00DD3F65">
        <w:rPr>
          <w:rFonts w:ascii="Book Antiqua" w:eastAsia="Book Antiqua" w:hAnsi="Book Antiqua" w:cs="Book Antiqua"/>
          <w:color w:val="000000"/>
          <w:vertAlign w:val="superscript"/>
        </w:rPr>
        <w:t>[</w:t>
      </w:r>
      <w:proofErr w:type="gramEnd"/>
      <w:r w:rsidRPr="00DD3F65">
        <w:rPr>
          <w:rFonts w:ascii="Book Antiqua" w:eastAsia="Book Antiqua" w:hAnsi="Book Antiqua" w:cs="Book Antiqua"/>
          <w:color w:val="000000"/>
          <w:vertAlign w:val="superscript"/>
        </w:rPr>
        <w:t>8]</w:t>
      </w:r>
      <w:r w:rsidRPr="00DD3F65">
        <w:rPr>
          <w:rFonts w:ascii="Book Antiqua" w:eastAsia="Book Antiqua" w:hAnsi="Book Antiqua" w:cs="Book Antiqua"/>
          <w:color w:val="000000"/>
        </w:rPr>
        <w:t>. Cardiovascular dysfunction was hypotension requiring dopamine ≥ 5 µg/kg per min or any dose of norepinephrine. Neurological dysfunction was the presence of conscious disturbance. Respiratory dysfunction was a PaO</w:t>
      </w:r>
      <w:bookmarkStart w:id="44" w:name="OLE_LINK7366"/>
      <w:r w:rsidRPr="00DD3F65">
        <w:rPr>
          <w:rFonts w:ascii="Book Antiqua" w:eastAsia="Book Antiqua" w:hAnsi="Book Antiqua" w:cs="Book Antiqua"/>
          <w:color w:val="000000"/>
          <w:vertAlign w:val="subscript"/>
        </w:rPr>
        <w:t>2</w:t>
      </w:r>
      <w:bookmarkEnd w:id="44"/>
      <w:r w:rsidRPr="00DD3F65">
        <w:rPr>
          <w:rFonts w:ascii="Book Antiqua" w:eastAsia="Book Antiqua" w:hAnsi="Book Antiqua" w:cs="Book Antiqua"/>
          <w:color w:val="000000"/>
        </w:rPr>
        <w:t>/FiO</w:t>
      </w:r>
      <w:r w:rsidRPr="00DD3F65">
        <w:rPr>
          <w:rFonts w:ascii="Book Antiqua" w:eastAsia="Book Antiqua" w:hAnsi="Book Antiqua" w:cs="Book Antiqua"/>
          <w:color w:val="000000"/>
          <w:vertAlign w:val="subscript"/>
        </w:rPr>
        <w:t>2</w:t>
      </w:r>
      <w:r w:rsidRPr="00DD3F65">
        <w:rPr>
          <w:rFonts w:ascii="Book Antiqua" w:eastAsia="Book Antiqua" w:hAnsi="Book Antiqua" w:cs="Book Antiqua"/>
          <w:color w:val="000000"/>
        </w:rPr>
        <w:t xml:space="preserve"> ratio &lt; 300. Renal dysfunction was serum creatinine &gt; 2.0 mg/dL. Hepatic dysfunction was PT-INR &gt; 1.5. Hematological dysfunction was a platelet count &lt; 100 × 10</w:t>
      </w:r>
      <w:r w:rsidRPr="00DD3F65">
        <w:rPr>
          <w:rFonts w:ascii="Book Antiqua" w:eastAsia="Book Antiqua" w:hAnsi="Book Antiqua" w:cs="Book Antiqua"/>
          <w:color w:val="000000"/>
          <w:vertAlign w:val="superscript"/>
        </w:rPr>
        <w:t>3</w:t>
      </w:r>
      <w:r w:rsidRPr="00DD3F65">
        <w:rPr>
          <w:rFonts w:ascii="Book Antiqua" w:eastAsia="Book Antiqua" w:hAnsi="Book Antiqua" w:cs="Book Antiqua"/>
          <w:color w:val="000000"/>
        </w:rPr>
        <w:t>/µL. Multiple organ dysfunction was the dysfunction of at least two organs. An abnormal WBC count was a WBC &lt;</w:t>
      </w:r>
      <w:r w:rsidR="00B11808" w:rsidRPr="00DD3F65">
        <w:rPr>
          <w:rFonts w:ascii="Book Antiqua" w:eastAsia="Book Antiqua" w:hAnsi="Book Antiqua" w:cs="Book Antiqua"/>
          <w:color w:val="000000"/>
        </w:rPr>
        <w:t xml:space="preserve"> </w:t>
      </w:r>
      <w:r w:rsidRPr="00DD3F65">
        <w:rPr>
          <w:rFonts w:ascii="Book Antiqua" w:eastAsia="Book Antiqua" w:hAnsi="Book Antiqua" w:cs="Book Antiqua"/>
          <w:color w:val="000000"/>
        </w:rPr>
        <w:t>4000/µL or &gt;</w:t>
      </w:r>
      <w:r w:rsidR="00B11808" w:rsidRPr="00DD3F65">
        <w:rPr>
          <w:rFonts w:ascii="Book Antiqua" w:eastAsia="Book Antiqua" w:hAnsi="Book Antiqua" w:cs="Book Antiqua"/>
          <w:color w:val="000000"/>
        </w:rPr>
        <w:t xml:space="preserve"> </w:t>
      </w:r>
      <w:r w:rsidRPr="00DD3F65">
        <w:rPr>
          <w:rFonts w:ascii="Book Antiqua" w:eastAsia="Book Antiqua" w:hAnsi="Book Antiqua" w:cs="Book Antiqua"/>
          <w:color w:val="000000"/>
        </w:rPr>
        <w:t>12000/µL. Time to ERCP was the time from the ED visit to the commencement of ERCP. Technical success of ERCP was the success of deep bile duct cannulation and subsequent treatments such as stone retrieval and stent insertion.</w:t>
      </w:r>
    </w:p>
    <w:p w14:paraId="79BCB495" w14:textId="77777777" w:rsidR="00A77B3E" w:rsidRPr="00DD3F65" w:rsidRDefault="00A77B3E" w:rsidP="00A36B1F">
      <w:pPr>
        <w:spacing w:line="360" w:lineRule="auto"/>
        <w:jc w:val="both"/>
        <w:rPr>
          <w:rFonts w:ascii="Book Antiqua" w:hAnsi="Book Antiqua"/>
        </w:rPr>
      </w:pPr>
    </w:p>
    <w:p w14:paraId="5768BA47" w14:textId="77777777" w:rsidR="00A77B3E" w:rsidRPr="00DD3F65" w:rsidRDefault="00000000" w:rsidP="00A36B1F">
      <w:pPr>
        <w:spacing w:line="360" w:lineRule="auto"/>
        <w:jc w:val="both"/>
        <w:rPr>
          <w:rFonts w:ascii="Book Antiqua" w:hAnsi="Book Antiqua"/>
          <w:b/>
          <w:bCs/>
        </w:rPr>
      </w:pPr>
      <w:bookmarkStart w:id="45" w:name="OLE_LINK7364"/>
      <w:r w:rsidRPr="00DD3F65">
        <w:rPr>
          <w:rFonts w:ascii="Book Antiqua" w:eastAsia="Book Antiqua" w:hAnsi="Book Antiqua" w:cs="Book Antiqua"/>
          <w:b/>
          <w:bCs/>
          <w:i/>
          <w:iCs/>
          <w:color w:val="000000"/>
        </w:rPr>
        <w:t>Outcome assessments</w:t>
      </w:r>
    </w:p>
    <w:bookmarkEnd w:id="45"/>
    <w:p w14:paraId="67BF2343" w14:textId="0576D1F9"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color w:val="000000"/>
        </w:rPr>
        <w:t>The primary outcome comparison was 30-d mortality. Secondary outcome comparisons included</w:t>
      </w:r>
      <w:bookmarkStart w:id="46" w:name="OLE_LINK7345"/>
      <w:r w:rsidRPr="00DD3F65">
        <w:rPr>
          <w:rFonts w:ascii="Book Antiqua" w:eastAsia="Book Antiqua" w:hAnsi="Book Antiqua" w:cs="Book Antiqua"/>
          <w:color w:val="000000"/>
        </w:rPr>
        <w:t xml:space="preserve"> </w:t>
      </w:r>
      <w:r w:rsidR="002E4ED6" w:rsidRPr="00DD3F65">
        <w:rPr>
          <w:rFonts w:ascii="Book Antiqua" w:eastAsia="Book Antiqua" w:hAnsi="Book Antiqua" w:cs="Book Antiqua"/>
          <w:color w:val="000000"/>
        </w:rPr>
        <w:t>intensive care unit</w:t>
      </w:r>
      <w:bookmarkEnd w:id="46"/>
      <w:r w:rsidR="002E4ED6" w:rsidRPr="00DD3F65">
        <w:rPr>
          <w:rFonts w:ascii="Book Antiqua" w:eastAsia="Book Antiqua" w:hAnsi="Book Antiqua" w:cs="Book Antiqua"/>
          <w:color w:val="000000"/>
        </w:rPr>
        <w:t xml:space="preserve"> (</w:t>
      </w:r>
      <w:r w:rsidRPr="00DD3F65">
        <w:rPr>
          <w:rFonts w:ascii="Book Antiqua" w:eastAsia="Book Antiqua" w:hAnsi="Book Antiqua" w:cs="Book Antiqua"/>
          <w:color w:val="000000"/>
        </w:rPr>
        <w:t>ICU</w:t>
      </w:r>
      <w:r w:rsidR="002E4ED6" w:rsidRPr="00DD3F65">
        <w:rPr>
          <w:rFonts w:ascii="Book Antiqua" w:eastAsia="Book Antiqua" w:hAnsi="Book Antiqua" w:cs="Book Antiqua"/>
          <w:color w:val="000000"/>
        </w:rPr>
        <w:t>)</w:t>
      </w:r>
      <w:r w:rsidRPr="00DD3F65">
        <w:rPr>
          <w:rFonts w:ascii="Book Antiqua" w:eastAsia="Book Antiqua" w:hAnsi="Book Antiqua" w:cs="Book Antiqua"/>
          <w:color w:val="000000"/>
        </w:rPr>
        <w:t xml:space="preserve"> admission rate, length of hospital stay (</w:t>
      </w:r>
      <w:bookmarkStart w:id="47" w:name="OLE_LINK7348"/>
      <w:r w:rsidRPr="00DD3F65">
        <w:rPr>
          <w:rFonts w:ascii="Book Antiqua" w:eastAsia="Book Antiqua" w:hAnsi="Book Antiqua" w:cs="Book Antiqua"/>
          <w:color w:val="000000"/>
        </w:rPr>
        <w:t>LOHS</w:t>
      </w:r>
      <w:bookmarkEnd w:id="47"/>
      <w:r w:rsidRPr="00DD3F65">
        <w:rPr>
          <w:rFonts w:ascii="Book Antiqua" w:eastAsia="Book Antiqua" w:hAnsi="Book Antiqua" w:cs="Book Antiqua"/>
          <w:color w:val="000000"/>
        </w:rPr>
        <w:t>), and 30-d readmission rate.</w:t>
      </w:r>
    </w:p>
    <w:p w14:paraId="2AB8A9A4" w14:textId="77777777" w:rsidR="00A77B3E" w:rsidRPr="00DD3F65" w:rsidRDefault="00A77B3E" w:rsidP="00A36B1F">
      <w:pPr>
        <w:spacing w:line="360" w:lineRule="auto"/>
        <w:jc w:val="both"/>
        <w:rPr>
          <w:rFonts w:ascii="Book Antiqua" w:hAnsi="Book Antiqua"/>
        </w:rPr>
      </w:pPr>
    </w:p>
    <w:p w14:paraId="0950CC6D" w14:textId="77777777" w:rsidR="00A77B3E" w:rsidRPr="00DD3F65" w:rsidRDefault="00000000" w:rsidP="00A36B1F">
      <w:pPr>
        <w:spacing w:line="360" w:lineRule="auto"/>
        <w:jc w:val="both"/>
        <w:rPr>
          <w:rFonts w:ascii="Book Antiqua" w:hAnsi="Book Antiqua"/>
          <w:b/>
          <w:bCs/>
        </w:rPr>
      </w:pPr>
      <w:bookmarkStart w:id="48" w:name="OLE_LINK7344"/>
      <w:bookmarkStart w:id="49" w:name="OLE_LINK7365"/>
      <w:r w:rsidRPr="00DD3F65">
        <w:rPr>
          <w:rFonts w:ascii="Book Antiqua" w:eastAsia="Book Antiqua" w:hAnsi="Book Antiqua" w:cs="Book Antiqua"/>
          <w:b/>
          <w:bCs/>
          <w:i/>
          <w:iCs/>
          <w:color w:val="000000"/>
        </w:rPr>
        <w:t>Propensity score matching</w:t>
      </w:r>
      <w:bookmarkEnd w:id="48"/>
    </w:p>
    <w:bookmarkEnd w:id="49"/>
    <w:p w14:paraId="7BBF2EE3" w14:textId="1EB7DA7F" w:rsidR="00A77B3E" w:rsidRPr="00DD3F65" w:rsidRDefault="00FC4D34" w:rsidP="00A36B1F">
      <w:pPr>
        <w:spacing w:line="360" w:lineRule="auto"/>
        <w:jc w:val="both"/>
        <w:rPr>
          <w:rFonts w:ascii="Book Antiqua" w:hAnsi="Book Antiqua"/>
        </w:rPr>
      </w:pPr>
      <w:r w:rsidRPr="00DD3F65">
        <w:rPr>
          <w:rFonts w:ascii="Book Antiqua" w:eastAsia="Book Antiqua" w:hAnsi="Book Antiqua" w:cs="Book Antiqua"/>
          <w:color w:val="000000"/>
        </w:rPr>
        <w:t xml:space="preserve">Because this was a retrospective study without randomization, there was a potential confounding bias between the two groups, which could have affected the study results. Therefore, we performed propensity score matching (PSM) to compensate for the bias caused by the lack of randomization in the two groups of cases. We calculated propensity scores using a logistic regression model. Based on clinical judgment and previous </w:t>
      </w:r>
      <w:proofErr w:type="gramStart"/>
      <w:r w:rsidRPr="00DD3F65">
        <w:rPr>
          <w:rFonts w:ascii="Book Antiqua" w:eastAsia="Book Antiqua" w:hAnsi="Book Antiqua" w:cs="Book Antiqua"/>
          <w:color w:val="000000"/>
        </w:rPr>
        <w:t>reports</w:t>
      </w:r>
      <w:r w:rsidRPr="00DD3F65">
        <w:rPr>
          <w:rFonts w:ascii="Book Antiqua" w:eastAsia="Book Antiqua" w:hAnsi="Book Antiqua" w:cs="Book Antiqua"/>
          <w:color w:val="000000"/>
          <w:vertAlign w:val="superscript"/>
        </w:rPr>
        <w:t>[</w:t>
      </w:r>
      <w:proofErr w:type="gramEnd"/>
      <w:r w:rsidRPr="00DD3F65">
        <w:rPr>
          <w:rFonts w:ascii="Book Antiqua" w:eastAsia="Book Antiqua" w:hAnsi="Book Antiqua" w:cs="Book Antiqua"/>
          <w:color w:val="000000"/>
          <w:vertAlign w:val="superscript"/>
        </w:rPr>
        <w:t>16]</w:t>
      </w:r>
      <w:r w:rsidRPr="00DD3F65">
        <w:rPr>
          <w:rFonts w:ascii="Book Antiqua" w:eastAsia="Book Antiqua" w:hAnsi="Book Antiqua" w:cs="Book Antiqua"/>
          <w:color w:val="000000"/>
        </w:rPr>
        <w:t xml:space="preserve">, four potential confounders of outcome were used in the model: </w:t>
      </w:r>
      <w:bookmarkStart w:id="50" w:name="OLE_LINK7367"/>
      <w:r w:rsidR="00092EE8" w:rsidRPr="00DD3F65">
        <w:rPr>
          <w:rFonts w:ascii="Book Antiqua" w:eastAsia="Book Antiqua" w:hAnsi="Book Antiqua" w:cs="Book Antiqua"/>
          <w:color w:val="000000"/>
        </w:rPr>
        <w:t>A</w:t>
      </w:r>
      <w:bookmarkEnd w:id="50"/>
      <w:r w:rsidRPr="00DD3F65">
        <w:rPr>
          <w:rFonts w:ascii="Book Antiqua" w:eastAsia="Book Antiqua" w:hAnsi="Book Antiqua" w:cs="Book Antiqua"/>
          <w:color w:val="000000"/>
        </w:rPr>
        <w:t xml:space="preserve">ge, </w:t>
      </w:r>
      <w:r w:rsidRPr="00DD3F65">
        <w:rPr>
          <w:rFonts w:ascii="Book Antiqua" w:eastAsia="Book Antiqua" w:hAnsi="Book Antiqua" w:cs="Book Antiqua"/>
          <w:color w:val="000000"/>
        </w:rPr>
        <w:lastRenderedPageBreak/>
        <w:t>sex, time to ERCP, and technical success of ERCP. We performed 1:1 nearest neighbor matching using a caliper set at 0.05.</w:t>
      </w:r>
    </w:p>
    <w:p w14:paraId="7076AAA1" w14:textId="77777777" w:rsidR="00A77B3E" w:rsidRPr="00DD3F65" w:rsidRDefault="00A77B3E" w:rsidP="00A36B1F">
      <w:pPr>
        <w:spacing w:line="360" w:lineRule="auto"/>
        <w:jc w:val="both"/>
        <w:rPr>
          <w:rFonts w:ascii="Book Antiqua" w:hAnsi="Book Antiqua"/>
        </w:rPr>
      </w:pPr>
    </w:p>
    <w:p w14:paraId="137CDF8C" w14:textId="77777777" w:rsidR="00A77B3E" w:rsidRPr="00DD3F65" w:rsidRDefault="00000000" w:rsidP="00A36B1F">
      <w:pPr>
        <w:spacing w:line="360" w:lineRule="auto"/>
        <w:jc w:val="both"/>
        <w:rPr>
          <w:rFonts w:ascii="Book Antiqua" w:hAnsi="Book Antiqua"/>
          <w:b/>
          <w:bCs/>
        </w:rPr>
      </w:pPr>
      <w:bookmarkStart w:id="51" w:name="OLE_LINK7368"/>
      <w:r w:rsidRPr="00DD3F65">
        <w:rPr>
          <w:rFonts w:ascii="Book Antiqua" w:eastAsia="Book Antiqua" w:hAnsi="Book Antiqua" w:cs="Book Antiqua"/>
          <w:b/>
          <w:bCs/>
          <w:i/>
          <w:iCs/>
          <w:color w:val="000000"/>
        </w:rPr>
        <w:t>Statistical analysis</w:t>
      </w:r>
    </w:p>
    <w:bookmarkEnd w:id="51"/>
    <w:p w14:paraId="3898B77B" w14:textId="07B5A320"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color w:val="000000"/>
        </w:rPr>
        <w:t>In the text and tables, data for continuous variables are expressed as medians and interquartile ranges (IQRs); categorical variables are expressed as numbers and percentages. For comparisons, the Mann</w:t>
      </w:r>
      <w:r w:rsidR="00092EE8" w:rsidRPr="00DD3F65">
        <w:rPr>
          <w:rFonts w:ascii="Book Antiqua" w:eastAsia="Book Antiqua" w:hAnsi="Book Antiqua" w:cs="Book Antiqua"/>
          <w:color w:val="000000"/>
        </w:rPr>
        <w:t>-</w:t>
      </w:r>
      <w:r w:rsidRPr="00DD3F65">
        <w:rPr>
          <w:rFonts w:ascii="Book Antiqua" w:eastAsia="Book Antiqua" w:hAnsi="Book Antiqua" w:cs="Book Antiqua"/>
          <w:color w:val="000000"/>
        </w:rPr>
        <w:t xml:space="preserve">Whitney </w:t>
      </w:r>
      <w:bookmarkStart w:id="52" w:name="OLE_LINK7369"/>
      <w:r w:rsidRPr="00DD3F65">
        <w:rPr>
          <w:rFonts w:ascii="Book Antiqua" w:eastAsia="Book Antiqua" w:hAnsi="Book Antiqua" w:cs="Book Antiqua"/>
          <w:i/>
          <w:iCs/>
          <w:color w:val="000000"/>
        </w:rPr>
        <w:t>U</w:t>
      </w:r>
      <w:bookmarkEnd w:id="52"/>
      <w:r w:rsidRPr="00DD3F65">
        <w:rPr>
          <w:rFonts w:ascii="Book Antiqua" w:eastAsia="Book Antiqua" w:hAnsi="Book Antiqua" w:cs="Book Antiqua"/>
          <w:color w:val="000000"/>
        </w:rPr>
        <w:t xml:space="preserve"> test was used for continuous variable data, and Pearson’s chi-square test or Fisher’s exact test was used for suitable categorical variables. Logistic regression analysis was performed to identify factors associated with 30-d mortality. Only variables with a p value &lt; 0.05 in the univariate analysis were included in the multivariate analysis. The results of the univariate and multivariate analyses were expressed as </w:t>
      </w:r>
      <w:bookmarkStart w:id="53" w:name="OLE_LINK7510"/>
      <w:r w:rsidRPr="00DD3F65">
        <w:rPr>
          <w:rFonts w:ascii="Book Antiqua" w:eastAsia="Book Antiqua" w:hAnsi="Book Antiqua" w:cs="Book Antiqua"/>
          <w:color w:val="000000"/>
        </w:rPr>
        <w:t>odds ratios (OR) and 95% confidence intervals (CI).</w:t>
      </w:r>
      <w:bookmarkEnd w:id="53"/>
      <w:r w:rsidRPr="00DD3F65">
        <w:rPr>
          <w:rFonts w:ascii="Book Antiqua" w:eastAsia="Book Antiqua" w:hAnsi="Book Antiqua" w:cs="Book Antiqua"/>
          <w:color w:val="000000"/>
        </w:rPr>
        <w:t xml:space="preserve"> Two-tailed </w:t>
      </w:r>
      <w:bookmarkStart w:id="54" w:name="OLE_LINK7370"/>
      <w:r w:rsidR="00092EE8" w:rsidRPr="00DD3F65">
        <w:rPr>
          <w:rFonts w:ascii="Book Antiqua" w:eastAsia="Book Antiqua" w:hAnsi="Book Antiqua" w:cs="Book Antiqua"/>
          <w:i/>
          <w:iCs/>
          <w:color w:val="000000"/>
        </w:rPr>
        <w:t>P</w:t>
      </w:r>
      <w:bookmarkEnd w:id="54"/>
      <w:r w:rsidRPr="00DD3F65">
        <w:rPr>
          <w:rFonts w:ascii="Book Antiqua" w:eastAsia="Book Antiqua" w:hAnsi="Book Antiqua" w:cs="Book Antiqua"/>
          <w:color w:val="000000"/>
        </w:rPr>
        <w:t xml:space="preserve"> values &lt; 0.05 were considered statistically significant. Statistical analysis was performed using SPSS software (version 22.0; SPSS, Inc., Chicago, IL, U</w:t>
      </w:r>
      <w:r w:rsidR="00092EE8" w:rsidRPr="00DD3F65">
        <w:rPr>
          <w:rFonts w:ascii="Book Antiqua" w:eastAsia="Book Antiqua" w:hAnsi="Book Antiqua" w:cs="Book Antiqua"/>
          <w:color w:val="000000"/>
        </w:rPr>
        <w:t xml:space="preserve">nited </w:t>
      </w:r>
      <w:r w:rsidRPr="00DD3F65">
        <w:rPr>
          <w:rFonts w:ascii="Book Antiqua" w:eastAsia="Book Antiqua" w:hAnsi="Book Antiqua" w:cs="Book Antiqua"/>
          <w:color w:val="000000"/>
        </w:rPr>
        <w:t>S</w:t>
      </w:r>
      <w:r w:rsidR="00092EE8" w:rsidRPr="00DD3F65">
        <w:rPr>
          <w:rFonts w:ascii="Book Antiqua" w:eastAsia="Book Antiqua" w:hAnsi="Book Antiqua" w:cs="Book Antiqua"/>
          <w:color w:val="000000"/>
        </w:rPr>
        <w:t>tates</w:t>
      </w:r>
      <w:r w:rsidRPr="00DD3F65">
        <w:rPr>
          <w:rFonts w:ascii="Book Antiqua" w:eastAsia="Book Antiqua" w:hAnsi="Book Antiqua" w:cs="Book Antiqua"/>
          <w:color w:val="000000"/>
        </w:rPr>
        <w:t>).</w:t>
      </w:r>
    </w:p>
    <w:p w14:paraId="55C3B74F" w14:textId="77777777" w:rsidR="00A77B3E" w:rsidRPr="00DD3F65" w:rsidRDefault="00A77B3E" w:rsidP="00A36B1F">
      <w:pPr>
        <w:spacing w:line="360" w:lineRule="auto"/>
        <w:jc w:val="both"/>
        <w:rPr>
          <w:rFonts w:ascii="Book Antiqua" w:hAnsi="Book Antiqua"/>
        </w:rPr>
      </w:pPr>
    </w:p>
    <w:p w14:paraId="505C326E" w14:textId="77777777"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b/>
          <w:caps/>
          <w:color w:val="000000"/>
          <w:u w:val="single"/>
        </w:rPr>
        <w:t>RESULTS</w:t>
      </w:r>
    </w:p>
    <w:p w14:paraId="7C0792E7" w14:textId="77777777"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color w:val="000000"/>
        </w:rPr>
        <w:t>A total of 516 patients were included in this study, including 56 (10.9%) in the MBO group and 460 (89.1%) in the CBDS group. PSM created 55 matched pairs (shown in Figure 1).</w:t>
      </w:r>
    </w:p>
    <w:p w14:paraId="499BAC2B" w14:textId="77777777" w:rsidR="00A77B3E" w:rsidRPr="00DD3F65" w:rsidRDefault="00A77B3E" w:rsidP="00A36B1F">
      <w:pPr>
        <w:spacing w:line="360" w:lineRule="auto"/>
        <w:jc w:val="both"/>
        <w:rPr>
          <w:rFonts w:ascii="Book Antiqua" w:hAnsi="Book Antiqua"/>
        </w:rPr>
      </w:pPr>
    </w:p>
    <w:p w14:paraId="7428B806" w14:textId="1A3D7E39"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b/>
          <w:bCs/>
          <w:i/>
          <w:iCs/>
          <w:color w:val="000000"/>
        </w:rPr>
        <w:t xml:space="preserve">Characteristics of </w:t>
      </w:r>
      <w:r w:rsidR="002E4ED6" w:rsidRPr="00DD3F65">
        <w:rPr>
          <w:rFonts w:ascii="Book Antiqua" w:eastAsia="Book Antiqua" w:hAnsi="Book Antiqua" w:cs="Book Antiqua"/>
          <w:b/>
          <w:bCs/>
          <w:i/>
          <w:iCs/>
          <w:color w:val="000000"/>
        </w:rPr>
        <w:t>MBO</w:t>
      </w:r>
    </w:p>
    <w:p w14:paraId="622C4B6F" w14:textId="495D6BF1" w:rsidR="00090515" w:rsidRPr="00090515" w:rsidRDefault="00090515" w:rsidP="00A36B1F">
      <w:pPr>
        <w:spacing w:line="360" w:lineRule="auto"/>
        <w:jc w:val="both"/>
        <w:rPr>
          <w:rFonts w:ascii="Book Antiqua" w:eastAsia="Book Antiqua" w:hAnsi="Book Antiqua" w:cs="Book Antiqua"/>
          <w:color w:val="000000"/>
        </w:rPr>
      </w:pPr>
      <w:r w:rsidRPr="00090515">
        <w:rPr>
          <w:rFonts w:ascii="Book Antiqua" w:eastAsia="Book Antiqua" w:hAnsi="Book Antiqua" w:cs="Book Antiqua"/>
          <w:color w:val="000000"/>
        </w:rPr>
        <w:t xml:space="preserve">Table 1 Lists the etiology of MBO, tumor stage, and location of obstruction in the MBO group. All MBO patients were pathologically confirmed to be malignant. Pancreatic cancer was the most common etiology (42.9%), followed by ampullary tumor (23.2%), CBD cancer (10.7%), metastasis (10.7%), perihilar cholangiocarcinoma (5.4%), gallbladder cancer (3.6%), and hepatocellular carcinoma (3.6%). AC mostly occurred in advanced pancreatic cancer, perihilar cholangiocarcinoma, and gallbladder cancer, while it could occur in early ampullary tumors (including 2 adenomas) and CBD cancer. </w:t>
      </w:r>
      <w:r w:rsidRPr="00090515">
        <w:rPr>
          <w:rFonts w:ascii="Book Antiqua" w:eastAsia="Book Antiqua" w:hAnsi="Book Antiqua" w:cs="Book Antiqua"/>
          <w:color w:val="000000"/>
        </w:rPr>
        <w:lastRenderedPageBreak/>
        <w:t>Regarding the location of the obstruction, most occurred in the distal EHD (82.1%), followed by the perihilar area (17.9%). Of the perihilar obstructions, 40% were Bismuth</w:t>
      </w:r>
      <w:r w:rsidRPr="00DD3F65">
        <w:rPr>
          <w:rFonts w:ascii="Book Antiqua" w:eastAsia="Book Antiqua" w:hAnsi="Book Antiqua" w:cs="Book Antiqua"/>
          <w:color w:val="000000"/>
        </w:rPr>
        <w:t>-</w:t>
      </w:r>
      <w:r w:rsidRPr="00090515">
        <w:rPr>
          <w:rFonts w:ascii="Book Antiqua" w:eastAsia="Book Antiqua" w:hAnsi="Book Antiqua" w:cs="Book Antiqua"/>
          <w:color w:val="000000"/>
        </w:rPr>
        <w:t>Corlette type I, and 60% were Bismuth</w:t>
      </w:r>
      <w:r w:rsidRPr="00090515">
        <w:rPr>
          <w:rFonts w:eastAsia="Book Antiqua"/>
          <w:color w:val="000000"/>
        </w:rPr>
        <w:t>‒</w:t>
      </w:r>
      <w:r w:rsidRPr="00090515">
        <w:rPr>
          <w:rFonts w:ascii="Book Antiqua" w:eastAsia="Book Antiqua" w:hAnsi="Book Antiqua" w:cs="Book Antiqua"/>
          <w:color w:val="000000"/>
        </w:rPr>
        <w:t>Corlette type II.</w:t>
      </w:r>
    </w:p>
    <w:p w14:paraId="077C110D" w14:textId="77777777" w:rsidR="00A77B3E" w:rsidRPr="00DD3F65" w:rsidRDefault="00A77B3E" w:rsidP="00A36B1F">
      <w:pPr>
        <w:spacing w:line="360" w:lineRule="auto"/>
        <w:jc w:val="both"/>
        <w:rPr>
          <w:rFonts w:ascii="Book Antiqua" w:hAnsi="Book Antiqua"/>
        </w:rPr>
      </w:pPr>
    </w:p>
    <w:p w14:paraId="3DA6C723" w14:textId="77777777" w:rsidR="00A77B3E" w:rsidRPr="00DD3F65" w:rsidRDefault="00000000" w:rsidP="00A36B1F">
      <w:pPr>
        <w:spacing w:line="360" w:lineRule="auto"/>
        <w:jc w:val="both"/>
        <w:rPr>
          <w:rFonts w:ascii="Book Antiqua" w:hAnsi="Book Antiqua"/>
          <w:lang w:eastAsia="zh-CN"/>
        </w:rPr>
      </w:pPr>
      <w:r w:rsidRPr="00DD3F65">
        <w:rPr>
          <w:rFonts w:ascii="Book Antiqua" w:eastAsia="Book Antiqua" w:hAnsi="Book Antiqua" w:cs="Book Antiqua"/>
          <w:b/>
          <w:bCs/>
          <w:i/>
          <w:iCs/>
          <w:color w:val="000000"/>
        </w:rPr>
        <w:t>Patient characteristics, laboratory values, and clinical outcomes</w:t>
      </w:r>
    </w:p>
    <w:p w14:paraId="42325205" w14:textId="77777777" w:rsidR="00A77B3E" w:rsidRPr="00DD3F65" w:rsidRDefault="00000000" w:rsidP="00A36B1F">
      <w:pPr>
        <w:spacing w:line="360" w:lineRule="auto"/>
        <w:jc w:val="both"/>
        <w:rPr>
          <w:rFonts w:ascii="Book Antiqua" w:eastAsia="Book Antiqua" w:hAnsi="Book Antiqua" w:cs="Book Antiqua"/>
          <w:color w:val="000000"/>
        </w:rPr>
      </w:pPr>
      <w:r w:rsidRPr="00DD3F65">
        <w:rPr>
          <w:rFonts w:ascii="Book Antiqua" w:eastAsia="Book Antiqua" w:hAnsi="Book Antiqua" w:cs="Book Antiqua"/>
          <w:color w:val="000000"/>
        </w:rPr>
        <w:t>Table 2 summarizes the clinical and laboratory findings of the patients.</w:t>
      </w:r>
    </w:p>
    <w:p w14:paraId="296E7A6A" w14:textId="77777777" w:rsidR="00090515" w:rsidRPr="00DD3F65" w:rsidRDefault="00090515" w:rsidP="00A36B1F">
      <w:pPr>
        <w:spacing w:line="360" w:lineRule="auto"/>
        <w:jc w:val="both"/>
        <w:rPr>
          <w:rFonts w:ascii="Book Antiqua" w:hAnsi="Book Antiqua"/>
        </w:rPr>
      </w:pPr>
    </w:p>
    <w:p w14:paraId="1F816E86" w14:textId="77777777" w:rsidR="00A77B3E" w:rsidRPr="00DD3F65" w:rsidRDefault="00000000" w:rsidP="00A36B1F">
      <w:pPr>
        <w:spacing w:line="360" w:lineRule="auto"/>
        <w:jc w:val="both"/>
        <w:rPr>
          <w:rFonts w:ascii="Book Antiqua" w:hAnsi="Book Antiqua"/>
          <w:b/>
          <w:bCs/>
        </w:rPr>
      </w:pPr>
      <w:bookmarkStart w:id="55" w:name="OLE_LINK7372"/>
      <w:r w:rsidRPr="00DD3F65">
        <w:rPr>
          <w:rFonts w:ascii="Book Antiqua" w:eastAsia="Book Antiqua" w:hAnsi="Book Antiqua" w:cs="Book Antiqua"/>
          <w:b/>
          <w:bCs/>
          <w:i/>
          <w:iCs/>
          <w:color w:val="000000"/>
        </w:rPr>
        <w:t>Demographic data</w:t>
      </w:r>
    </w:p>
    <w:bookmarkEnd w:id="55"/>
    <w:p w14:paraId="4379C2F3" w14:textId="77777777"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color w:val="000000"/>
        </w:rPr>
        <w:t>In the overall population, the median ages of the patients in the MBO and CBDS groups were 69 and 66 years, respectively. The proportions of men in both groups were 62.5% and 57.2%. There were no significant differences in age or sex between the two groups. Differences in demographic data were also not significant in the PSM analysis.</w:t>
      </w:r>
    </w:p>
    <w:p w14:paraId="3138CDED" w14:textId="77777777" w:rsidR="00A77B3E" w:rsidRPr="00DD3F65" w:rsidRDefault="00A77B3E" w:rsidP="00A36B1F">
      <w:pPr>
        <w:spacing w:line="360" w:lineRule="auto"/>
        <w:jc w:val="both"/>
        <w:rPr>
          <w:rFonts w:ascii="Book Antiqua" w:hAnsi="Book Antiqua"/>
        </w:rPr>
      </w:pPr>
    </w:p>
    <w:p w14:paraId="6B40DB48" w14:textId="77777777" w:rsidR="00A77B3E" w:rsidRPr="00DD3F65" w:rsidRDefault="00000000" w:rsidP="00A36B1F">
      <w:pPr>
        <w:spacing w:line="360" w:lineRule="auto"/>
        <w:jc w:val="both"/>
        <w:rPr>
          <w:rFonts w:ascii="Book Antiqua" w:hAnsi="Book Antiqua"/>
          <w:b/>
          <w:bCs/>
        </w:rPr>
      </w:pPr>
      <w:r w:rsidRPr="00DD3F65">
        <w:rPr>
          <w:rFonts w:ascii="Book Antiqua" w:eastAsia="Book Antiqua" w:hAnsi="Book Antiqua" w:cs="Book Antiqua"/>
          <w:b/>
          <w:bCs/>
          <w:i/>
          <w:iCs/>
          <w:color w:val="000000"/>
        </w:rPr>
        <w:t>Laboratory values</w:t>
      </w:r>
    </w:p>
    <w:p w14:paraId="32293F5C" w14:textId="35638997"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color w:val="000000"/>
        </w:rPr>
        <w:t xml:space="preserve">In the overall population, body temperature (median, 36.9 °C </w:t>
      </w:r>
      <w:r w:rsidRPr="00DD3F65">
        <w:rPr>
          <w:rFonts w:ascii="Book Antiqua" w:eastAsia="Book Antiqua" w:hAnsi="Book Antiqua" w:cs="Book Antiqua"/>
          <w:i/>
          <w:iCs/>
          <w:color w:val="000000"/>
        </w:rPr>
        <w:t>vs</w:t>
      </w:r>
      <w:r w:rsidRPr="00DD3F65">
        <w:rPr>
          <w:rFonts w:ascii="Book Antiqua" w:eastAsia="Book Antiqua" w:hAnsi="Book Antiqua" w:cs="Book Antiqua"/>
          <w:color w:val="000000"/>
        </w:rPr>
        <w:t xml:space="preserve"> 37.4 °C, </w:t>
      </w:r>
      <w:r w:rsidRPr="00DD3F65">
        <w:rPr>
          <w:rFonts w:ascii="Book Antiqua" w:eastAsia="Book Antiqua" w:hAnsi="Book Antiqua" w:cs="Book Antiqua"/>
          <w:i/>
          <w:iCs/>
          <w:color w:val="000000"/>
        </w:rPr>
        <w:t>P</w:t>
      </w:r>
      <w:r w:rsidRPr="00DD3F65">
        <w:rPr>
          <w:rFonts w:ascii="Book Antiqua" w:eastAsia="Book Antiqua" w:hAnsi="Book Antiqua" w:cs="Book Antiqua"/>
          <w:color w:val="000000"/>
        </w:rPr>
        <w:t xml:space="preserve"> = 0.001), percent abnormal WBC counts (41.1% </w:t>
      </w:r>
      <w:r w:rsidRPr="00DD3F65">
        <w:rPr>
          <w:rFonts w:ascii="Book Antiqua" w:eastAsia="Book Antiqua" w:hAnsi="Book Antiqua" w:cs="Book Antiqua"/>
          <w:i/>
          <w:iCs/>
          <w:color w:val="000000"/>
        </w:rPr>
        <w:t>vs</w:t>
      </w:r>
      <w:r w:rsidRPr="00DD3F65">
        <w:rPr>
          <w:rFonts w:ascii="Book Antiqua" w:eastAsia="Book Antiqua" w:hAnsi="Book Antiqua" w:cs="Book Antiqua"/>
          <w:color w:val="000000"/>
        </w:rPr>
        <w:t xml:space="preserve"> 60.9%, </w:t>
      </w:r>
      <w:r w:rsidRPr="00DD3F65">
        <w:rPr>
          <w:rFonts w:ascii="Book Antiqua" w:eastAsia="Book Antiqua" w:hAnsi="Book Antiqua" w:cs="Book Antiqua"/>
          <w:i/>
          <w:iCs/>
          <w:color w:val="000000"/>
        </w:rPr>
        <w:t>P</w:t>
      </w:r>
      <w:r w:rsidRPr="00DD3F65">
        <w:rPr>
          <w:rFonts w:ascii="Book Antiqua" w:eastAsia="Book Antiqua" w:hAnsi="Book Antiqua" w:cs="Book Antiqua"/>
          <w:color w:val="000000"/>
        </w:rPr>
        <w:t xml:space="preserve"> = 0.004), and serum levels of AST (median, 109 U/L </w:t>
      </w:r>
      <w:r w:rsidRPr="00DD3F65">
        <w:rPr>
          <w:rFonts w:ascii="Book Antiqua" w:eastAsia="Book Antiqua" w:hAnsi="Book Antiqua" w:cs="Book Antiqua"/>
          <w:i/>
          <w:iCs/>
          <w:color w:val="000000"/>
        </w:rPr>
        <w:t>vs</w:t>
      </w:r>
      <w:r w:rsidRPr="00DD3F65">
        <w:rPr>
          <w:rFonts w:ascii="Book Antiqua" w:eastAsia="Book Antiqua" w:hAnsi="Book Antiqua" w:cs="Book Antiqua"/>
          <w:color w:val="000000"/>
        </w:rPr>
        <w:t xml:space="preserve"> 167 U/L, </w:t>
      </w:r>
      <w:r w:rsidRPr="00DD3F65">
        <w:rPr>
          <w:rFonts w:ascii="Book Antiqua" w:eastAsia="Book Antiqua" w:hAnsi="Book Antiqua" w:cs="Book Antiqua"/>
          <w:i/>
          <w:iCs/>
          <w:color w:val="000000"/>
        </w:rPr>
        <w:t>P</w:t>
      </w:r>
      <w:r w:rsidRPr="00DD3F65">
        <w:rPr>
          <w:rFonts w:ascii="Book Antiqua" w:eastAsia="Book Antiqua" w:hAnsi="Book Antiqua" w:cs="Book Antiqua"/>
          <w:color w:val="000000"/>
        </w:rPr>
        <w:t xml:space="preserve"> = 0.014), ALT (median, 103 U/L </w:t>
      </w:r>
      <w:r w:rsidRPr="00DD3F65">
        <w:rPr>
          <w:rFonts w:ascii="Book Antiqua" w:eastAsia="Book Antiqua" w:hAnsi="Book Antiqua" w:cs="Book Antiqua"/>
          <w:i/>
          <w:iCs/>
          <w:color w:val="000000"/>
        </w:rPr>
        <w:t>vs</w:t>
      </w:r>
      <w:r w:rsidRPr="00DD3F65">
        <w:rPr>
          <w:rFonts w:ascii="Book Antiqua" w:eastAsia="Book Antiqua" w:hAnsi="Book Antiqua" w:cs="Book Antiqua"/>
          <w:color w:val="000000"/>
        </w:rPr>
        <w:t xml:space="preserve"> 189 U/L, </w:t>
      </w:r>
      <w:r w:rsidRPr="00DD3F65">
        <w:rPr>
          <w:rFonts w:ascii="Book Antiqua" w:eastAsia="Book Antiqua" w:hAnsi="Book Antiqua" w:cs="Book Antiqua"/>
          <w:i/>
          <w:iCs/>
          <w:color w:val="000000"/>
        </w:rPr>
        <w:t>P</w:t>
      </w:r>
      <w:r w:rsidRPr="00DD3F65">
        <w:rPr>
          <w:rFonts w:ascii="Book Antiqua" w:eastAsia="Book Antiqua" w:hAnsi="Book Antiqua" w:cs="Book Antiqua"/>
          <w:color w:val="000000"/>
        </w:rPr>
        <w:t xml:space="preserve"> = 0.001), and creatinine (median, 0.8 mg/dL</w:t>
      </w:r>
      <w:bookmarkStart w:id="56" w:name="OLE_LINK7373"/>
      <w:r w:rsidRPr="00DD3F65">
        <w:rPr>
          <w:rFonts w:ascii="Book Antiqua" w:eastAsia="Book Antiqua" w:hAnsi="Book Antiqua" w:cs="Book Antiqua"/>
          <w:i/>
          <w:iCs/>
          <w:color w:val="000000"/>
        </w:rPr>
        <w:t xml:space="preserve"> vs</w:t>
      </w:r>
      <w:bookmarkEnd w:id="56"/>
      <w:r w:rsidRPr="00DD3F65">
        <w:rPr>
          <w:rFonts w:ascii="Book Antiqua" w:eastAsia="Book Antiqua" w:hAnsi="Book Antiqua" w:cs="Book Antiqua"/>
          <w:color w:val="000000"/>
        </w:rPr>
        <w:t xml:space="preserve"> 1.0 mg/dL, </w:t>
      </w:r>
      <w:r w:rsidRPr="00DD3F65">
        <w:rPr>
          <w:rFonts w:ascii="Book Antiqua" w:eastAsia="Book Antiqua" w:hAnsi="Book Antiqua" w:cs="Book Antiqua"/>
          <w:i/>
          <w:iCs/>
          <w:color w:val="000000"/>
        </w:rPr>
        <w:t>P</w:t>
      </w:r>
      <w:r w:rsidRPr="00DD3F65">
        <w:rPr>
          <w:rFonts w:ascii="Book Antiqua" w:eastAsia="Book Antiqua" w:hAnsi="Book Antiqua" w:cs="Book Antiqua"/>
          <w:color w:val="000000"/>
        </w:rPr>
        <w:t xml:space="preserve"> = 0.004) were significantly lower in the MBO group. However, platelet count (median, 237/µL </w:t>
      </w:r>
      <w:r w:rsidRPr="00DD3F65">
        <w:rPr>
          <w:rFonts w:ascii="Book Antiqua" w:eastAsia="Book Antiqua" w:hAnsi="Book Antiqua" w:cs="Book Antiqua"/>
          <w:i/>
          <w:iCs/>
          <w:color w:val="000000"/>
        </w:rPr>
        <w:t>vs</w:t>
      </w:r>
      <w:r w:rsidRPr="00DD3F65">
        <w:rPr>
          <w:rFonts w:ascii="Book Antiqua" w:eastAsia="Book Antiqua" w:hAnsi="Book Antiqua" w:cs="Book Antiqua"/>
          <w:color w:val="000000"/>
        </w:rPr>
        <w:t xml:space="preserve"> 197.5/µL, </w:t>
      </w:r>
      <w:r w:rsidRPr="00DD3F65">
        <w:rPr>
          <w:rFonts w:ascii="Book Antiqua" w:eastAsia="Book Antiqua" w:hAnsi="Book Antiqua" w:cs="Book Antiqua"/>
          <w:i/>
          <w:iCs/>
          <w:color w:val="000000"/>
        </w:rPr>
        <w:t>P</w:t>
      </w:r>
      <w:r w:rsidRPr="00DD3F65">
        <w:rPr>
          <w:rFonts w:ascii="Book Antiqua" w:eastAsia="Book Antiqua" w:hAnsi="Book Antiqua" w:cs="Book Antiqua"/>
          <w:color w:val="000000"/>
        </w:rPr>
        <w:t xml:space="preserve"> = 0.011), prothrombin time (international normalized ratio, median, 1.2 </w:t>
      </w:r>
      <w:bookmarkStart w:id="57" w:name="OLE_LINK7374"/>
      <w:r w:rsidRPr="00DD3F65">
        <w:rPr>
          <w:rFonts w:ascii="Book Antiqua" w:eastAsia="Book Antiqua" w:hAnsi="Book Antiqua" w:cs="Book Antiqua"/>
          <w:i/>
          <w:iCs/>
          <w:color w:val="000000"/>
        </w:rPr>
        <w:t>vs</w:t>
      </w:r>
      <w:bookmarkEnd w:id="57"/>
      <w:r w:rsidRPr="00DD3F65">
        <w:rPr>
          <w:rFonts w:ascii="Book Antiqua" w:eastAsia="Book Antiqua" w:hAnsi="Book Antiqua" w:cs="Book Antiqua"/>
          <w:color w:val="000000"/>
        </w:rPr>
        <w:t xml:space="preserve"> 1.1, </w:t>
      </w:r>
      <w:r w:rsidRPr="00DD3F65">
        <w:rPr>
          <w:rFonts w:ascii="Book Antiqua" w:eastAsia="Book Antiqua" w:hAnsi="Book Antiqua" w:cs="Book Antiqua"/>
          <w:i/>
          <w:iCs/>
          <w:color w:val="000000"/>
        </w:rPr>
        <w:t>P</w:t>
      </w:r>
      <w:r w:rsidRPr="00DD3F65">
        <w:rPr>
          <w:rFonts w:ascii="Book Antiqua" w:eastAsia="Book Antiqua" w:hAnsi="Book Antiqua" w:cs="Book Antiqua"/>
          <w:color w:val="000000"/>
        </w:rPr>
        <w:t xml:space="preserve"> = 0.028), and serum levels of ALK-P (median, 357 mg/dL </w:t>
      </w:r>
      <w:r w:rsidRPr="00DD3F65">
        <w:rPr>
          <w:rFonts w:ascii="Book Antiqua" w:eastAsia="Book Antiqua" w:hAnsi="Book Antiqua" w:cs="Book Antiqua"/>
          <w:i/>
          <w:iCs/>
          <w:color w:val="000000"/>
        </w:rPr>
        <w:t>vs</w:t>
      </w:r>
      <w:r w:rsidRPr="00DD3F65">
        <w:rPr>
          <w:rFonts w:ascii="Book Antiqua" w:eastAsia="Book Antiqua" w:hAnsi="Book Antiqua" w:cs="Book Antiqua"/>
          <w:color w:val="000000"/>
        </w:rPr>
        <w:t xml:space="preserve"> 181.5 mg/dL, </w:t>
      </w:r>
      <w:bookmarkStart w:id="58" w:name="OLE_LINK7375"/>
      <w:r w:rsidR="00482FF0" w:rsidRPr="00DD3F65">
        <w:rPr>
          <w:rFonts w:ascii="Book Antiqua" w:eastAsia="Book Antiqua" w:hAnsi="Book Antiqua" w:cs="Book Antiqua"/>
          <w:i/>
          <w:iCs/>
          <w:color w:val="000000"/>
        </w:rPr>
        <w:t>P</w:t>
      </w:r>
      <w:bookmarkEnd w:id="58"/>
      <w:r w:rsidRPr="00DD3F65">
        <w:rPr>
          <w:rFonts w:ascii="Book Antiqua" w:eastAsia="Book Antiqua" w:hAnsi="Book Antiqua" w:cs="Book Antiqua"/>
          <w:color w:val="000000"/>
        </w:rPr>
        <w:t xml:space="preserve"> &lt; 0.001) and total bilirubin (median, 8.2 mg/dL </w:t>
      </w:r>
      <w:bookmarkStart w:id="59" w:name="OLE_LINK7376"/>
      <w:r w:rsidRPr="00DD3F65">
        <w:rPr>
          <w:rFonts w:ascii="Book Antiqua" w:eastAsia="Book Antiqua" w:hAnsi="Book Antiqua" w:cs="Book Antiqua"/>
          <w:i/>
          <w:iCs/>
          <w:color w:val="000000"/>
        </w:rPr>
        <w:t>vs</w:t>
      </w:r>
      <w:bookmarkEnd w:id="59"/>
      <w:r w:rsidRPr="00DD3F65">
        <w:rPr>
          <w:rFonts w:ascii="Book Antiqua" w:eastAsia="Book Antiqua" w:hAnsi="Book Antiqua" w:cs="Book Antiqua"/>
          <w:color w:val="000000"/>
        </w:rPr>
        <w:t xml:space="preserve"> 3.7 mg/dL, </w:t>
      </w:r>
      <w:bookmarkStart w:id="60" w:name="OLE_LINK7377"/>
      <w:r w:rsidR="00482FF0" w:rsidRPr="00DD3F65">
        <w:rPr>
          <w:rFonts w:ascii="Book Antiqua" w:eastAsia="Book Antiqua" w:hAnsi="Book Antiqua" w:cs="Book Antiqua"/>
          <w:i/>
          <w:iCs/>
          <w:color w:val="000000"/>
        </w:rPr>
        <w:t>P</w:t>
      </w:r>
      <w:bookmarkEnd w:id="60"/>
      <w:r w:rsidRPr="00DD3F65">
        <w:rPr>
          <w:rFonts w:ascii="Book Antiqua" w:eastAsia="Book Antiqua" w:hAnsi="Book Antiqua" w:cs="Book Antiqua"/>
          <w:color w:val="000000"/>
        </w:rPr>
        <w:t xml:space="preserve"> &lt; 0.001) were significantly higher in the MBO group. In the PSM analysis, body temperature, percent abnormal white blood cell count, and serum AST levels remained significantly lower in the MBO group, while platelet counts and serum ALK-P and total bilirubin levels remained significantly higher in the MBO group.</w:t>
      </w:r>
    </w:p>
    <w:p w14:paraId="73707CF8" w14:textId="77777777" w:rsidR="00A77B3E" w:rsidRPr="00DD3F65" w:rsidRDefault="00A77B3E" w:rsidP="00A36B1F">
      <w:pPr>
        <w:spacing w:line="360" w:lineRule="auto"/>
        <w:jc w:val="both"/>
        <w:rPr>
          <w:rFonts w:ascii="Book Antiqua" w:hAnsi="Book Antiqua"/>
        </w:rPr>
      </w:pPr>
    </w:p>
    <w:p w14:paraId="3D771A0C" w14:textId="56B3CCB3" w:rsidR="00A77B3E" w:rsidRPr="00DD3F65" w:rsidRDefault="00000000" w:rsidP="00A36B1F">
      <w:pPr>
        <w:spacing w:line="360" w:lineRule="auto"/>
        <w:jc w:val="both"/>
        <w:rPr>
          <w:rFonts w:ascii="Book Antiqua" w:hAnsi="Book Antiqua"/>
          <w:b/>
          <w:bCs/>
        </w:rPr>
      </w:pPr>
      <w:bookmarkStart w:id="61" w:name="OLE_LINK7378"/>
      <w:r w:rsidRPr="00DD3F65">
        <w:rPr>
          <w:rFonts w:ascii="Book Antiqua" w:eastAsia="Book Antiqua" w:hAnsi="Book Antiqua" w:cs="Book Antiqua"/>
          <w:b/>
          <w:bCs/>
          <w:i/>
          <w:iCs/>
          <w:color w:val="000000"/>
        </w:rPr>
        <w:t xml:space="preserve">Organ dysfunction and severity of </w:t>
      </w:r>
      <w:r w:rsidR="002E4ED6" w:rsidRPr="00DD3F65">
        <w:rPr>
          <w:rFonts w:ascii="Book Antiqua" w:eastAsia="Book Antiqua" w:hAnsi="Book Antiqua" w:cs="Book Antiqua"/>
          <w:b/>
          <w:bCs/>
          <w:i/>
          <w:iCs/>
          <w:color w:val="000000"/>
        </w:rPr>
        <w:t>AC</w:t>
      </w:r>
    </w:p>
    <w:bookmarkEnd w:id="61"/>
    <w:p w14:paraId="1D2F2430" w14:textId="66327DC4"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color w:val="000000"/>
        </w:rPr>
        <w:lastRenderedPageBreak/>
        <w:t>The percentages of organ dysfunction in the MBO and CBDS groups were as follows: 0% and 4.3% for cardiovascular dysfunction (</w:t>
      </w:r>
      <w:r w:rsidRPr="00DD3F65">
        <w:rPr>
          <w:rFonts w:ascii="Book Antiqua" w:eastAsia="Book Antiqua" w:hAnsi="Book Antiqua" w:cs="Book Antiqua"/>
          <w:i/>
          <w:iCs/>
          <w:color w:val="000000"/>
        </w:rPr>
        <w:t>P</w:t>
      </w:r>
      <w:r w:rsidRPr="00DD3F65">
        <w:rPr>
          <w:rFonts w:ascii="Book Antiqua" w:eastAsia="Book Antiqua" w:hAnsi="Book Antiqua" w:cs="Book Antiqua"/>
          <w:color w:val="000000"/>
        </w:rPr>
        <w:t xml:space="preserve"> = 0.15), 10.7% and 5.2% for neurological dysfunction (</w:t>
      </w:r>
      <w:r w:rsidRPr="00DD3F65">
        <w:rPr>
          <w:rFonts w:ascii="Book Antiqua" w:eastAsia="Book Antiqua" w:hAnsi="Book Antiqua" w:cs="Book Antiqua"/>
          <w:i/>
          <w:iCs/>
          <w:color w:val="000000"/>
        </w:rPr>
        <w:t>P</w:t>
      </w:r>
      <w:r w:rsidRPr="00DD3F65">
        <w:rPr>
          <w:rFonts w:ascii="Book Antiqua" w:eastAsia="Book Antiqua" w:hAnsi="Book Antiqua" w:cs="Book Antiqua"/>
          <w:color w:val="000000"/>
        </w:rPr>
        <w:t xml:space="preserve"> = 0.122), 7.1% and 7.0% for respiratory dysfunction (</w:t>
      </w:r>
      <w:r w:rsidRPr="00DD3F65">
        <w:rPr>
          <w:rFonts w:ascii="Book Antiqua" w:eastAsia="Book Antiqua" w:hAnsi="Book Antiqua" w:cs="Book Antiqua"/>
          <w:i/>
          <w:iCs/>
          <w:color w:val="000000"/>
        </w:rPr>
        <w:t>P</w:t>
      </w:r>
      <w:r w:rsidRPr="00DD3F65">
        <w:rPr>
          <w:rFonts w:ascii="Book Antiqua" w:eastAsia="Book Antiqua" w:hAnsi="Book Antiqua" w:cs="Book Antiqua"/>
          <w:color w:val="000000"/>
        </w:rPr>
        <w:t xml:space="preserve"> = 1), 7.1% and 8.0% for renal dysfunction (</w:t>
      </w:r>
      <w:r w:rsidRPr="00DD3F65">
        <w:rPr>
          <w:rFonts w:ascii="Book Antiqua" w:eastAsia="Book Antiqua" w:hAnsi="Book Antiqua" w:cs="Book Antiqua"/>
          <w:i/>
          <w:iCs/>
          <w:color w:val="000000"/>
        </w:rPr>
        <w:t>P</w:t>
      </w:r>
      <w:r w:rsidRPr="00DD3F65">
        <w:rPr>
          <w:rFonts w:ascii="Book Antiqua" w:eastAsia="Book Antiqua" w:hAnsi="Book Antiqua" w:cs="Book Antiqua"/>
          <w:color w:val="000000"/>
        </w:rPr>
        <w:t xml:space="preserve"> = 1), 7.1% and 2.2% for hepatic dysfunction (</w:t>
      </w:r>
      <w:r w:rsidRPr="00DD3F65">
        <w:rPr>
          <w:rFonts w:ascii="Book Antiqua" w:eastAsia="Book Antiqua" w:hAnsi="Book Antiqua" w:cs="Book Antiqua"/>
          <w:i/>
          <w:iCs/>
          <w:color w:val="000000"/>
        </w:rPr>
        <w:t>P</w:t>
      </w:r>
      <w:r w:rsidRPr="00DD3F65">
        <w:rPr>
          <w:rFonts w:ascii="Book Antiqua" w:eastAsia="Book Antiqua" w:hAnsi="Book Antiqua" w:cs="Book Antiqua"/>
          <w:color w:val="000000"/>
        </w:rPr>
        <w:t xml:space="preserve"> = 0.063), and 8.9% and 5.9% for hematological dysfunction (</w:t>
      </w:r>
      <w:r w:rsidRPr="00DD3F65">
        <w:rPr>
          <w:rFonts w:ascii="Book Antiqua" w:eastAsia="Book Antiqua" w:hAnsi="Book Antiqua" w:cs="Book Antiqua"/>
          <w:i/>
          <w:iCs/>
          <w:color w:val="000000"/>
        </w:rPr>
        <w:t>P</w:t>
      </w:r>
      <w:r w:rsidRPr="00DD3F65">
        <w:rPr>
          <w:rFonts w:ascii="Book Antiqua" w:eastAsia="Book Antiqua" w:hAnsi="Book Antiqua" w:cs="Book Antiqua"/>
          <w:color w:val="000000"/>
        </w:rPr>
        <w:t xml:space="preserve"> = 0.372), respectively. The differences in the percent of patients with dysfunction by organ were also not significant in the PSM analysis.</w:t>
      </w:r>
    </w:p>
    <w:p w14:paraId="348C1982" w14:textId="77777777" w:rsidR="00A77B3E" w:rsidRPr="00DD3F65" w:rsidRDefault="00000000" w:rsidP="00A36B1F">
      <w:pPr>
        <w:spacing w:line="360" w:lineRule="auto"/>
        <w:ind w:firstLineChars="100" w:firstLine="240"/>
        <w:jc w:val="both"/>
        <w:rPr>
          <w:rFonts w:ascii="Book Antiqua" w:hAnsi="Book Antiqua"/>
        </w:rPr>
      </w:pPr>
      <w:r w:rsidRPr="00DD3F65">
        <w:rPr>
          <w:rFonts w:ascii="Book Antiqua" w:eastAsia="Book Antiqua" w:hAnsi="Book Antiqua" w:cs="Book Antiqua"/>
          <w:color w:val="000000"/>
        </w:rPr>
        <w:t>In the MBO and CBDS groups, regarding AC severity, 37.5% and 50.2% were mild AC (</w:t>
      </w:r>
      <w:r w:rsidRPr="00DD3F65">
        <w:rPr>
          <w:rFonts w:ascii="Book Antiqua" w:eastAsia="Book Antiqua" w:hAnsi="Book Antiqua" w:cs="Book Antiqua"/>
          <w:i/>
          <w:iCs/>
          <w:color w:val="000000"/>
        </w:rPr>
        <w:t>P</w:t>
      </w:r>
      <w:r w:rsidRPr="00DD3F65">
        <w:rPr>
          <w:rFonts w:ascii="Book Antiqua" w:eastAsia="Book Antiqua" w:hAnsi="Book Antiqua" w:cs="Book Antiqua"/>
          <w:color w:val="000000"/>
        </w:rPr>
        <w:t xml:space="preserve"> = 0.072), 28.6% and 27.8% were moderate AC (</w:t>
      </w:r>
      <w:r w:rsidRPr="00DD3F65">
        <w:rPr>
          <w:rFonts w:ascii="Book Antiqua" w:eastAsia="Book Antiqua" w:hAnsi="Book Antiqua" w:cs="Book Antiqua"/>
          <w:i/>
          <w:iCs/>
          <w:color w:val="000000"/>
        </w:rPr>
        <w:t>P</w:t>
      </w:r>
      <w:r w:rsidRPr="00DD3F65">
        <w:rPr>
          <w:rFonts w:ascii="Book Antiqua" w:eastAsia="Book Antiqua" w:hAnsi="Book Antiqua" w:cs="Book Antiqua"/>
          <w:color w:val="000000"/>
        </w:rPr>
        <w:t xml:space="preserve"> = 0.907), and 33.9% and 22.0% were severe AC (</w:t>
      </w:r>
      <w:r w:rsidRPr="00DD3F65">
        <w:rPr>
          <w:rFonts w:ascii="Book Antiqua" w:eastAsia="Book Antiqua" w:hAnsi="Book Antiqua" w:cs="Book Antiqua"/>
          <w:i/>
          <w:iCs/>
          <w:color w:val="000000"/>
        </w:rPr>
        <w:t>P</w:t>
      </w:r>
      <w:r w:rsidRPr="00DD3F65">
        <w:rPr>
          <w:rFonts w:ascii="Book Antiqua" w:eastAsia="Book Antiqua" w:hAnsi="Book Antiqua" w:cs="Book Antiqua"/>
          <w:color w:val="000000"/>
        </w:rPr>
        <w:t xml:space="preserve"> = 0.045), respectively. However, in the PSM analysis, no significant differences were found regarding the severity of AC.</w:t>
      </w:r>
    </w:p>
    <w:p w14:paraId="7DBB626B" w14:textId="77777777" w:rsidR="00A77B3E" w:rsidRPr="00DD3F65" w:rsidRDefault="00A77B3E" w:rsidP="00A36B1F">
      <w:pPr>
        <w:spacing w:line="360" w:lineRule="auto"/>
        <w:jc w:val="both"/>
        <w:rPr>
          <w:rFonts w:ascii="Book Antiqua" w:hAnsi="Book Antiqua"/>
        </w:rPr>
      </w:pPr>
    </w:p>
    <w:p w14:paraId="18BBAD0B" w14:textId="77777777" w:rsidR="00A77B3E" w:rsidRPr="00DD3F65" w:rsidRDefault="00000000" w:rsidP="00A36B1F">
      <w:pPr>
        <w:spacing w:line="360" w:lineRule="auto"/>
        <w:jc w:val="both"/>
        <w:rPr>
          <w:rFonts w:ascii="Book Antiqua" w:hAnsi="Book Antiqua"/>
          <w:b/>
          <w:bCs/>
        </w:rPr>
      </w:pPr>
      <w:bookmarkStart w:id="62" w:name="OLE_LINK7379"/>
      <w:r w:rsidRPr="00DD3F65">
        <w:rPr>
          <w:rFonts w:ascii="Book Antiqua" w:eastAsia="Book Antiqua" w:hAnsi="Book Antiqua" w:cs="Book Antiqua"/>
          <w:b/>
          <w:bCs/>
          <w:i/>
          <w:iCs/>
          <w:color w:val="000000"/>
        </w:rPr>
        <w:t>Timing and success rate of ERCP</w:t>
      </w:r>
    </w:p>
    <w:bookmarkEnd w:id="62"/>
    <w:p w14:paraId="72EA305F" w14:textId="5F659BCA"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color w:val="000000"/>
        </w:rPr>
        <w:t xml:space="preserve">The median time to ERCP was significantly longer in the MBO group than in the CBDS group (92.5 h </w:t>
      </w:r>
      <w:r w:rsidRPr="00DD3F65">
        <w:rPr>
          <w:rFonts w:ascii="Book Antiqua" w:eastAsia="Book Antiqua" w:hAnsi="Book Antiqua" w:cs="Book Antiqua"/>
          <w:i/>
          <w:iCs/>
          <w:color w:val="000000"/>
        </w:rPr>
        <w:t>vs</w:t>
      </w:r>
      <w:r w:rsidRPr="00DD3F65">
        <w:rPr>
          <w:rFonts w:ascii="Book Antiqua" w:eastAsia="Book Antiqua" w:hAnsi="Book Antiqua" w:cs="Book Antiqua"/>
          <w:color w:val="000000"/>
        </w:rPr>
        <w:t xml:space="preserve"> 47.4 h, </w:t>
      </w:r>
      <w:r w:rsidR="00482FF0" w:rsidRPr="00DD3F65">
        <w:rPr>
          <w:rFonts w:ascii="Book Antiqua" w:eastAsia="Book Antiqua" w:hAnsi="Book Antiqua" w:cs="Book Antiqua"/>
          <w:i/>
          <w:iCs/>
          <w:color w:val="000000"/>
        </w:rPr>
        <w:t>P</w:t>
      </w:r>
      <w:r w:rsidRPr="00DD3F65">
        <w:rPr>
          <w:rFonts w:ascii="Book Antiqua" w:eastAsia="Book Antiqua" w:hAnsi="Book Antiqua" w:cs="Book Antiqua"/>
          <w:color w:val="000000"/>
        </w:rPr>
        <w:t xml:space="preserve"> &lt; 0.001). When looking at the time to ERCP according to AC severity, patients with mild AC (median, 89.9 h </w:t>
      </w:r>
      <w:bookmarkStart w:id="63" w:name="OLE_LINK7380"/>
      <w:r w:rsidRPr="00DD3F65">
        <w:rPr>
          <w:rFonts w:ascii="Book Antiqua" w:eastAsia="Book Antiqua" w:hAnsi="Book Antiqua" w:cs="Book Antiqua"/>
          <w:i/>
          <w:iCs/>
          <w:color w:val="000000"/>
        </w:rPr>
        <w:t>vs</w:t>
      </w:r>
      <w:bookmarkEnd w:id="63"/>
      <w:r w:rsidRPr="00DD3F65">
        <w:rPr>
          <w:rFonts w:ascii="Book Antiqua" w:eastAsia="Book Antiqua" w:hAnsi="Book Antiqua" w:cs="Book Antiqua"/>
          <w:color w:val="000000"/>
        </w:rPr>
        <w:t xml:space="preserve"> 47.3 h, </w:t>
      </w:r>
      <w:r w:rsidRPr="00DD3F65">
        <w:rPr>
          <w:rFonts w:ascii="Book Antiqua" w:eastAsia="Book Antiqua" w:hAnsi="Book Antiqua" w:cs="Book Antiqua"/>
          <w:i/>
          <w:iCs/>
          <w:color w:val="000000"/>
        </w:rPr>
        <w:t>P</w:t>
      </w:r>
      <w:r w:rsidRPr="00DD3F65">
        <w:rPr>
          <w:rFonts w:ascii="Book Antiqua" w:eastAsia="Book Antiqua" w:hAnsi="Book Antiqua" w:cs="Book Antiqua"/>
          <w:color w:val="000000"/>
        </w:rPr>
        <w:t xml:space="preserve"> = 0.026) and moderate AC (median, 113.1 h </w:t>
      </w:r>
      <w:bookmarkStart w:id="64" w:name="OLE_LINK7381"/>
      <w:r w:rsidRPr="00DD3F65">
        <w:rPr>
          <w:rFonts w:ascii="Book Antiqua" w:eastAsia="Book Antiqua" w:hAnsi="Book Antiqua" w:cs="Book Antiqua"/>
          <w:i/>
          <w:iCs/>
          <w:color w:val="000000"/>
        </w:rPr>
        <w:t>vs</w:t>
      </w:r>
      <w:bookmarkEnd w:id="64"/>
      <w:r w:rsidRPr="00DD3F65">
        <w:rPr>
          <w:rFonts w:ascii="Book Antiqua" w:eastAsia="Book Antiqua" w:hAnsi="Book Antiqua" w:cs="Book Antiqua"/>
          <w:color w:val="000000"/>
        </w:rPr>
        <w:t xml:space="preserve"> 44.5 h, </w:t>
      </w:r>
      <w:bookmarkStart w:id="65" w:name="OLE_LINK7382"/>
      <w:r w:rsidR="00482FF0" w:rsidRPr="00DD3F65">
        <w:rPr>
          <w:rFonts w:ascii="Book Antiqua" w:eastAsia="Book Antiqua" w:hAnsi="Book Antiqua" w:cs="Book Antiqua"/>
          <w:i/>
          <w:iCs/>
          <w:color w:val="000000"/>
        </w:rPr>
        <w:t>P</w:t>
      </w:r>
      <w:bookmarkEnd w:id="65"/>
      <w:r w:rsidRPr="00DD3F65">
        <w:rPr>
          <w:rFonts w:ascii="Book Antiqua" w:eastAsia="Book Antiqua" w:hAnsi="Book Antiqua" w:cs="Book Antiqua"/>
          <w:color w:val="000000"/>
        </w:rPr>
        <w:t xml:space="preserve"> &lt; 0.001) had a significantly longer time to ERCP in the MBO group than in the CBDS group. However, the time to ERCP was not significantly different between the two groups of patients with severe AC (median, 68.8 h </w:t>
      </w:r>
      <w:r w:rsidRPr="00DD3F65">
        <w:rPr>
          <w:rFonts w:ascii="Book Antiqua" w:eastAsia="Book Antiqua" w:hAnsi="Book Antiqua" w:cs="Book Antiqua"/>
          <w:i/>
          <w:iCs/>
          <w:color w:val="000000"/>
        </w:rPr>
        <w:t>vs</w:t>
      </w:r>
      <w:r w:rsidRPr="00DD3F65">
        <w:rPr>
          <w:rFonts w:ascii="Book Antiqua" w:eastAsia="Book Antiqua" w:hAnsi="Book Antiqua" w:cs="Book Antiqua"/>
          <w:color w:val="000000"/>
        </w:rPr>
        <w:t xml:space="preserve"> 65.9 h, </w:t>
      </w:r>
      <w:r w:rsidRPr="00DD3F65">
        <w:rPr>
          <w:rFonts w:ascii="Book Antiqua" w:eastAsia="Book Antiqua" w:hAnsi="Book Antiqua" w:cs="Book Antiqua"/>
          <w:i/>
          <w:iCs/>
          <w:color w:val="000000"/>
        </w:rPr>
        <w:t>P</w:t>
      </w:r>
      <w:r w:rsidRPr="00DD3F65">
        <w:rPr>
          <w:rFonts w:ascii="Book Antiqua" w:eastAsia="Book Antiqua" w:hAnsi="Book Antiqua" w:cs="Book Antiqua"/>
          <w:color w:val="000000"/>
        </w:rPr>
        <w:t xml:space="preserve"> = 0.133). However, in the PSM analysis, the time to ERCP did not differ significantly either in the overall population or according to AC severity.</w:t>
      </w:r>
    </w:p>
    <w:p w14:paraId="1D4EA141" w14:textId="008458F0" w:rsidR="00A77B3E" w:rsidRPr="00DD3F65" w:rsidRDefault="00000000" w:rsidP="00A36B1F">
      <w:pPr>
        <w:spacing w:line="360" w:lineRule="auto"/>
        <w:ind w:firstLineChars="100" w:firstLine="240"/>
        <w:jc w:val="both"/>
        <w:rPr>
          <w:rFonts w:ascii="Book Antiqua" w:hAnsi="Book Antiqua"/>
        </w:rPr>
      </w:pPr>
      <w:r w:rsidRPr="00DD3F65">
        <w:rPr>
          <w:rFonts w:ascii="Book Antiqua" w:eastAsia="Book Antiqua" w:hAnsi="Book Antiqua" w:cs="Book Antiqua"/>
          <w:color w:val="000000"/>
        </w:rPr>
        <w:t xml:space="preserve">The technical success rate of ERCP in the MBO group was significantly lower than that in the CBDS group (94.6% </w:t>
      </w:r>
      <w:r w:rsidRPr="00DD3F65">
        <w:rPr>
          <w:rFonts w:ascii="Book Antiqua" w:eastAsia="Book Antiqua" w:hAnsi="Book Antiqua" w:cs="Book Antiqua"/>
          <w:i/>
          <w:iCs/>
          <w:color w:val="000000"/>
        </w:rPr>
        <w:t>vs</w:t>
      </w:r>
      <w:r w:rsidRPr="00DD3F65">
        <w:rPr>
          <w:rFonts w:ascii="Book Antiqua" w:eastAsia="Book Antiqua" w:hAnsi="Book Antiqua" w:cs="Book Antiqua"/>
          <w:color w:val="000000"/>
        </w:rPr>
        <w:t xml:space="preserve"> 99.1%, </w:t>
      </w:r>
      <w:r w:rsidRPr="00DD3F65">
        <w:rPr>
          <w:rFonts w:ascii="Book Antiqua" w:eastAsia="Book Antiqua" w:hAnsi="Book Antiqua" w:cs="Book Antiqua"/>
          <w:i/>
          <w:iCs/>
          <w:color w:val="000000"/>
        </w:rPr>
        <w:t>P</w:t>
      </w:r>
      <w:r w:rsidRPr="00DD3F65">
        <w:rPr>
          <w:rFonts w:ascii="Book Antiqua" w:eastAsia="Book Antiqua" w:hAnsi="Book Antiqua" w:cs="Book Antiqua"/>
          <w:color w:val="000000"/>
        </w:rPr>
        <w:t xml:space="preserve"> = 0.031). The rate of stent insertion during initial ERCP was significantly higher in the MBO group than in the CBDS group (51/56 or 91.1% </w:t>
      </w:r>
      <w:r w:rsidRPr="00DD3F65">
        <w:rPr>
          <w:rFonts w:ascii="Book Antiqua" w:eastAsia="Book Antiqua" w:hAnsi="Book Antiqua" w:cs="Book Antiqua"/>
          <w:i/>
          <w:iCs/>
          <w:color w:val="000000"/>
        </w:rPr>
        <w:t>vs</w:t>
      </w:r>
      <w:r w:rsidRPr="00DD3F65">
        <w:rPr>
          <w:rFonts w:ascii="Book Antiqua" w:eastAsia="Book Antiqua" w:hAnsi="Book Antiqua" w:cs="Book Antiqua"/>
          <w:color w:val="000000"/>
        </w:rPr>
        <w:t xml:space="preserve"> 42/460 or 9.1%, </w:t>
      </w:r>
      <w:bookmarkStart w:id="66" w:name="OLE_LINK7383"/>
      <w:r w:rsidR="00482FF0" w:rsidRPr="00DD3F65">
        <w:rPr>
          <w:rFonts w:ascii="Book Antiqua" w:eastAsia="Book Antiqua" w:hAnsi="Book Antiqua" w:cs="Book Antiqua"/>
          <w:i/>
          <w:iCs/>
          <w:color w:val="000000"/>
        </w:rPr>
        <w:t>P</w:t>
      </w:r>
      <w:bookmarkEnd w:id="66"/>
      <w:r w:rsidRPr="00DD3F65">
        <w:rPr>
          <w:rFonts w:ascii="Book Antiqua" w:eastAsia="Book Antiqua" w:hAnsi="Book Antiqua" w:cs="Book Antiqua"/>
          <w:color w:val="000000"/>
        </w:rPr>
        <w:t xml:space="preserve"> &lt; 0.001). The type of stent insertion in the MBO group was as follows: 68.6% had plastic stents, and 31.4% had metal stents. In the PSM analysis, the technical success rate of ERCP was not significantly different between the two groups.</w:t>
      </w:r>
    </w:p>
    <w:p w14:paraId="6C8CEE16" w14:textId="77777777" w:rsidR="00A77B3E" w:rsidRPr="00DD3F65" w:rsidRDefault="00A77B3E" w:rsidP="00A36B1F">
      <w:pPr>
        <w:spacing w:line="360" w:lineRule="auto"/>
        <w:jc w:val="both"/>
        <w:rPr>
          <w:rFonts w:ascii="Book Antiqua" w:hAnsi="Book Antiqua"/>
        </w:rPr>
      </w:pPr>
    </w:p>
    <w:p w14:paraId="7596BA06" w14:textId="77777777" w:rsidR="00A77B3E" w:rsidRPr="00DD3F65" w:rsidRDefault="00000000" w:rsidP="00A36B1F">
      <w:pPr>
        <w:spacing w:line="360" w:lineRule="auto"/>
        <w:jc w:val="both"/>
        <w:rPr>
          <w:rFonts w:ascii="Book Antiqua" w:hAnsi="Book Antiqua"/>
          <w:b/>
          <w:bCs/>
        </w:rPr>
      </w:pPr>
      <w:r w:rsidRPr="00DD3F65">
        <w:rPr>
          <w:rFonts w:ascii="Book Antiqua" w:eastAsia="Book Antiqua" w:hAnsi="Book Antiqua" w:cs="Book Antiqua"/>
          <w:b/>
          <w:bCs/>
          <w:i/>
          <w:iCs/>
          <w:color w:val="000000"/>
        </w:rPr>
        <w:lastRenderedPageBreak/>
        <w:t>Primary and secondary outcomes</w:t>
      </w:r>
    </w:p>
    <w:p w14:paraId="326B7815" w14:textId="78AA9BF0"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color w:val="000000"/>
        </w:rPr>
        <w:t>Table 3 shows the primary and secondary outcomes of the study. In the overall population, 30-d mortality was higher in the MBO group than in the CBDS group (5.4%</w:t>
      </w:r>
      <w:r w:rsidRPr="00DD3F65">
        <w:rPr>
          <w:rFonts w:ascii="Book Antiqua" w:eastAsia="Book Antiqua" w:hAnsi="Book Antiqua" w:cs="Book Antiqua"/>
          <w:i/>
          <w:iCs/>
          <w:color w:val="000000"/>
        </w:rPr>
        <w:t xml:space="preserve"> vs</w:t>
      </w:r>
      <w:r w:rsidRPr="00DD3F65">
        <w:rPr>
          <w:rFonts w:ascii="Book Antiqua" w:eastAsia="Book Antiqua" w:hAnsi="Book Antiqua" w:cs="Book Antiqua"/>
          <w:color w:val="000000"/>
        </w:rPr>
        <w:t xml:space="preserve"> 0.7%, </w:t>
      </w:r>
      <w:r w:rsidRPr="00DD3F65">
        <w:rPr>
          <w:rFonts w:ascii="Book Antiqua" w:eastAsia="Book Antiqua" w:hAnsi="Book Antiqua" w:cs="Book Antiqua"/>
          <w:i/>
          <w:iCs/>
          <w:color w:val="000000"/>
        </w:rPr>
        <w:t>P</w:t>
      </w:r>
      <w:r w:rsidRPr="00DD3F65">
        <w:rPr>
          <w:rFonts w:ascii="Book Antiqua" w:eastAsia="Book Antiqua" w:hAnsi="Book Antiqua" w:cs="Book Antiqua"/>
          <w:color w:val="000000"/>
        </w:rPr>
        <w:t xml:space="preserve"> = 0.019). The ICU admission rate (12.5% </w:t>
      </w:r>
      <w:bookmarkStart w:id="67" w:name="OLE_LINK7384"/>
      <w:r w:rsidRPr="00DD3F65">
        <w:rPr>
          <w:rFonts w:ascii="Book Antiqua" w:eastAsia="Book Antiqua" w:hAnsi="Book Antiqua" w:cs="Book Antiqua"/>
          <w:i/>
          <w:iCs/>
          <w:color w:val="000000"/>
        </w:rPr>
        <w:t>vs</w:t>
      </w:r>
      <w:bookmarkEnd w:id="67"/>
      <w:r w:rsidRPr="00DD3F65">
        <w:rPr>
          <w:rFonts w:ascii="Book Antiqua" w:eastAsia="Book Antiqua" w:hAnsi="Book Antiqua" w:cs="Book Antiqua"/>
          <w:color w:val="000000"/>
        </w:rPr>
        <w:t xml:space="preserve"> 4.8%, </w:t>
      </w:r>
      <w:r w:rsidRPr="00DD3F65">
        <w:rPr>
          <w:rFonts w:ascii="Book Antiqua" w:eastAsia="Book Antiqua" w:hAnsi="Book Antiqua" w:cs="Book Antiqua"/>
          <w:i/>
          <w:iCs/>
          <w:color w:val="000000"/>
        </w:rPr>
        <w:t>P</w:t>
      </w:r>
      <w:r w:rsidRPr="00DD3F65">
        <w:rPr>
          <w:rFonts w:ascii="Book Antiqua" w:eastAsia="Book Antiqua" w:hAnsi="Book Antiqua" w:cs="Book Antiqua"/>
          <w:color w:val="000000"/>
        </w:rPr>
        <w:t xml:space="preserve"> = 0.028) and the 30-d readmission rate (23.2% </w:t>
      </w:r>
      <w:r w:rsidRPr="00DD3F65">
        <w:rPr>
          <w:rFonts w:ascii="Book Antiqua" w:eastAsia="Book Antiqua" w:hAnsi="Book Antiqua" w:cs="Book Antiqua"/>
          <w:i/>
          <w:iCs/>
          <w:color w:val="000000"/>
        </w:rPr>
        <w:t>vs</w:t>
      </w:r>
      <w:r w:rsidRPr="00DD3F65">
        <w:rPr>
          <w:rFonts w:ascii="Book Antiqua" w:eastAsia="Book Antiqua" w:hAnsi="Book Antiqua" w:cs="Book Antiqua"/>
          <w:color w:val="000000"/>
        </w:rPr>
        <w:t xml:space="preserve"> 8.0%, </w:t>
      </w:r>
      <w:r w:rsidRPr="00DD3F65">
        <w:rPr>
          <w:rFonts w:ascii="Book Antiqua" w:eastAsia="Book Antiqua" w:hAnsi="Book Antiqua" w:cs="Book Antiqua"/>
          <w:i/>
          <w:iCs/>
          <w:color w:val="000000"/>
        </w:rPr>
        <w:t>P</w:t>
      </w:r>
      <w:r w:rsidRPr="00DD3F65">
        <w:rPr>
          <w:rFonts w:ascii="Book Antiqua" w:eastAsia="Book Antiqua" w:hAnsi="Book Antiqua" w:cs="Book Antiqua"/>
          <w:color w:val="000000"/>
        </w:rPr>
        <w:t xml:space="preserve"> = 0.028) were significantly higher in the MBO group. The </w:t>
      </w:r>
      <w:bookmarkStart w:id="68" w:name="OLE_LINK7349"/>
      <w:r w:rsidRPr="00DD3F65">
        <w:rPr>
          <w:rFonts w:ascii="Book Antiqua" w:eastAsia="Book Antiqua" w:hAnsi="Book Antiqua" w:cs="Book Antiqua"/>
          <w:color w:val="000000"/>
        </w:rPr>
        <w:t>LOHS</w:t>
      </w:r>
      <w:bookmarkEnd w:id="68"/>
      <w:r w:rsidRPr="00DD3F65">
        <w:rPr>
          <w:rFonts w:ascii="Book Antiqua" w:eastAsia="Book Antiqua" w:hAnsi="Book Antiqua" w:cs="Book Antiqua"/>
          <w:color w:val="000000"/>
        </w:rPr>
        <w:t xml:space="preserve"> was also significantly longer in the MBO group (median, 16.5 d </w:t>
      </w:r>
      <w:r w:rsidRPr="00DD3F65">
        <w:rPr>
          <w:rFonts w:ascii="Book Antiqua" w:eastAsia="Book Antiqua" w:hAnsi="Book Antiqua" w:cs="Book Antiqua"/>
          <w:i/>
          <w:iCs/>
          <w:color w:val="000000"/>
        </w:rPr>
        <w:t>vs</w:t>
      </w:r>
      <w:r w:rsidRPr="00DD3F65">
        <w:rPr>
          <w:rFonts w:ascii="Book Antiqua" w:eastAsia="Book Antiqua" w:hAnsi="Book Antiqua" w:cs="Book Antiqua"/>
          <w:color w:val="000000"/>
        </w:rPr>
        <w:t xml:space="preserve"> 7 d, </w:t>
      </w:r>
      <w:bookmarkStart w:id="69" w:name="OLE_LINK7385"/>
      <w:r w:rsidR="00482FF0" w:rsidRPr="00DD3F65">
        <w:rPr>
          <w:rFonts w:ascii="Book Antiqua" w:eastAsia="Book Antiqua" w:hAnsi="Book Antiqua" w:cs="Book Antiqua"/>
          <w:i/>
          <w:iCs/>
          <w:color w:val="000000"/>
        </w:rPr>
        <w:t>P</w:t>
      </w:r>
      <w:bookmarkEnd w:id="69"/>
      <w:r w:rsidRPr="00DD3F65">
        <w:rPr>
          <w:rFonts w:ascii="Book Antiqua" w:eastAsia="Book Antiqua" w:hAnsi="Book Antiqua" w:cs="Book Antiqua"/>
          <w:color w:val="000000"/>
        </w:rPr>
        <w:t xml:space="preserve"> &lt; 0.001).</w:t>
      </w:r>
    </w:p>
    <w:p w14:paraId="5FEA99DD" w14:textId="59E58B76" w:rsidR="00A77B3E" w:rsidRPr="00DD3F65" w:rsidRDefault="00000000" w:rsidP="00A36B1F">
      <w:pPr>
        <w:spacing w:line="360" w:lineRule="auto"/>
        <w:ind w:firstLineChars="100" w:firstLine="240"/>
        <w:jc w:val="both"/>
        <w:rPr>
          <w:rFonts w:ascii="Book Antiqua" w:hAnsi="Book Antiqua"/>
        </w:rPr>
      </w:pPr>
      <w:r w:rsidRPr="00DD3F65">
        <w:rPr>
          <w:rFonts w:ascii="Book Antiqua" w:eastAsia="Book Antiqua" w:hAnsi="Book Antiqua" w:cs="Book Antiqua"/>
          <w:color w:val="000000"/>
        </w:rPr>
        <w:t xml:space="preserve">In the PSM analysis, there were no statistically significant differences in 30-d mortality, ICU admission, or 30-d readmission. The </w:t>
      </w:r>
      <w:bookmarkStart w:id="70" w:name="OLE_LINK7350"/>
      <w:bookmarkStart w:id="71" w:name="OLE_LINK7351"/>
      <w:r w:rsidRPr="00DD3F65">
        <w:rPr>
          <w:rFonts w:ascii="Book Antiqua" w:eastAsia="Book Antiqua" w:hAnsi="Book Antiqua" w:cs="Book Antiqua"/>
          <w:color w:val="000000"/>
        </w:rPr>
        <w:t>LOHS</w:t>
      </w:r>
      <w:bookmarkEnd w:id="70"/>
      <w:bookmarkEnd w:id="71"/>
      <w:r w:rsidRPr="00DD3F65">
        <w:rPr>
          <w:rFonts w:ascii="Book Antiqua" w:eastAsia="Book Antiqua" w:hAnsi="Book Antiqua" w:cs="Book Antiqua"/>
          <w:color w:val="000000"/>
        </w:rPr>
        <w:t xml:space="preserve"> was still significantly longer in the MBO group than in the CBDS group (median, 16 d </w:t>
      </w:r>
      <w:bookmarkStart w:id="72" w:name="OLE_LINK7386"/>
      <w:r w:rsidRPr="00DD3F65">
        <w:rPr>
          <w:rFonts w:ascii="Book Antiqua" w:eastAsia="Book Antiqua" w:hAnsi="Book Antiqua" w:cs="Book Antiqua"/>
          <w:i/>
          <w:iCs/>
          <w:color w:val="000000"/>
        </w:rPr>
        <w:t>vs</w:t>
      </w:r>
      <w:bookmarkEnd w:id="72"/>
      <w:r w:rsidRPr="00DD3F65">
        <w:rPr>
          <w:rFonts w:ascii="Book Antiqua" w:eastAsia="Book Antiqua" w:hAnsi="Book Antiqua" w:cs="Book Antiqua"/>
          <w:color w:val="000000"/>
        </w:rPr>
        <w:t xml:space="preserve"> 8 d, </w:t>
      </w:r>
      <w:bookmarkStart w:id="73" w:name="OLE_LINK7387"/>
      <w:r w:rsidR="00482FF0" w:rsidRPr="00DD3F65">
        <w:rPr>
          <w:rFonts w:ascii="Book Antiqua" w:eastAsia="Book Antiqua" w:hAnsi="Book Antiqua" w:cs="Book Antiqua"/>
          <w:i/>
          <w:iCs/>
          <w:color w:val="000000"/>
        </w:rPr>
        <w:t>P</w:t>
      </w:r>
      <w:bookmarkEnd w:id="73"/>
      <w:r w:rsidRPr="00DD3F65">
        <w:rPr>
          <w:rFonts w:ascii="Book Antiqua" w:eastAsia="Book Antiqua" w:hAnsi="Book Antiqua" w:cs="Book Antiqua"/>
          <w:color w:val="000000"/>
        </w:rPr>
        <w:t xml:space="preserve"> &lt; 0.001).</w:t>
      </w:r>
    </w:p>
    <w:p w14:paraId="461DA421" w14:textId="77777777" w:rsidR="00A77B3E" w:rsidRPr="00DD3F65" w:rsidRDefault="00A77B3E" w:rsidP="00A36B1F">
      <w:pPr>
        <w:spacing w:line="360" w:lineRule="auto"/>
        <w:jc w:val="both"/>
        <w:rPr>
          <w:rFonts w:ascii="Book Antiqua" w:hAnsi="Book Antiqua"/>
        </w:rPr>
      </w:pPr>
    </w:p>
    <w:p w14:paraId="7A2E4E97" w14:textId="56115E5C" w:rsidR="00A77B3E" w:rsidRPr="00DD3F65" w:rsidRDefault="00000000" w:rsidP="00A36B1F">
      <w:pPr>
        <w:spacing w:line="360" w:lineRule="auto"/>
        <w:jc w:val="both"/>
        <w:rPr>
          <w:rFonts w:ascii="Book Antiqua" w:hAnsi="Book Antiqua"/>
          <w:b/>
          <w:bCs/>
        </w:rPr>
      </w:pPr>
      <w:r w:rsidRPr="00DD3F65">
        <w:rPr>
          <w:rFonts w:ascii="Book Antiqua" w:eastAsia="Book Antiqua" w:hAnsi="Book Antiqua" w:cs="Book Antiqua"/>
          <w:b/>
          <w:bCs/>
          <w:i/>
          <w:iCs/>
          <w:color w:val="000000"/>
        </w:rPr>
        <w:t>Factors associated with 30-d mortality</w:t>
      </w:r>
    </w:p>
    <w:p w14:paraId="5D89F76E" w14:textId="314B8E2E"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color w:val="000000"/>
        </w:rPr>
        <w:t>The results of the univariate and multivariate analyses are listed in Table 4. The univariate analysis revealed that MBO (</w:t>
      </w:r>
      <w:r w:rsidRPr="00DD3F65">
        <w:rPr>
          <w:rFonts w:ascii="Book Antiqua" w:eastAsia="Book Antiqua" w:hAnsi="Book Antiqua" w:cs="Book Antiqua"/>
          <w:i/>
          <w:iCs/>
          <w:color w:val="000000"/>
        </w:rPr>
        <w:t>vs</w:t>
      </w:r>
      <w:r w:rsidRPr="00DD3F65">
        <w:rPr>
          <w:rFonts w:ascii="Book Antiqua" w:eastAsia="Book Antiqua" w:hAnsi="Book Antiqua" w:cs="Book Antiqua"/>
          <w:color w:val="000000"/>
        </w:rPr>
        <w:t xml:space="preserve"> CBDS, OR: 8.623, 95%CI: 1.697</w:t>
      </w:r>
      <w:r w:rsidR="00482FF0" w:rsidRPr="00DD3F65">
        <w:rPr>
          <w:rFonts w:ascii="Book Antiqua" w:eastAsia="Book Antiqua" w:hAnsi="Book Antiqua" w:cs="Book Antiqua"/>
          <w:color w:val="000000"/>
        </w:rPr>
        <w:t>-</w:t>
      </w:r>
      <w:r w:rsidRPr="00DD3F65">
        <w:rPr>
          <w:rFonts w:ascii="Book Antiqua" w:eastAsia="Book Antiqua" w:hAnsi="Book Antiqua" w:cs="Book Antiqua"/>
          <w:color w:val="000000"/>
        </w:rPr>
        <w:t xml:space="preserve">43.806, </w:t>
      </w:r>
      <w:r w:rsidRPr="00DD3F65">
        <w:rPr>
          <w:rFonts w:ascii="Book Antiqua" w:eastAsia="Book Antiqua" w:hAnsi="Book Antiqua" w:cs="Book Antiqua"/>
          <w:i/>
          <w:iCs/>
          <w:color w:val="000000"/>
        </w:rPr>
        <w:t>P</w:t>
      </w:r>
      <w:r w:rsidRPr="00DD3F65">
        <w:rPr>
          <w:rFonts w:ascii="Book Antiqua" w:eastAsia="Book Antiqua" w:hAnsi="Book Antiqua" w:cs="Book Antiqua"/>
          <w:color w:val="000000"/>
        </w:rPr>
        <w:t xml:space="preserve"> = 0.009), time to ERCP (every 1-d delay, OR: 1.931, 95%CI: 1.210</w:t>
      </w:r>
      <w:r w:rsidR="00482FF0" w:rsidRPr="00DD3F65">
        <w:rPr>
          <w:rFonts w:ascii="Book Antiqua" w:eastAsia="Book Antiqua" w:hAnsi="Book Antiqua" w:cs="Book Antiqua"/>
          <w:color w:val="000000"/>
        </w:rPr>
        <w:t>-</w:t>
      </w:r>
      <w:r w:rsidRPr="00DD3F65">
        <w:rPr>
          <w:rFonts w:ascii="Book Antiqua" w:eastAsia="Book Antiqua" w:hAnsi="Book Antiqua" w:cs="Book Antiqua"/>
          <w:color w:val="000000"/>
        </w:rPr>
        <w:t xml:space="preserve">3.081, </w:t>
      </w:r>
      <w:r w:rsidRPr="00DD3F65">
        <w:rPr>
          <w:rFonts w:ascii="Book Antiqua" w:eastAsia="Book Antiqua" w:hAnsi="Book Antiqua" w:cs="Book Antiqua"/>
          <w:i/>
          <w:iCs/>
          <w:color w:val="000000"/>
        </w:rPr>
        <w:t>P</w:t>
      </w:r>
      <w:r w:rsidRPr="00DD3F65">
        <w:rPr>
          <w:rFonts w:ascii="Book Antiqua" w:eastAsia="Book Antiqua" w:hAnsi="Book Antiqua" w:cs="Book Antiqua"/>
          <w:color w:val="000000"/>
        </w:rPr>
        <w:t xml:space="preserve"> = 0.006), failure of ERCP (OR: 16.88, 95%CI: 1.696</w:t>
      </w:r>
      <w:r w:rsidR="00482FF0" w:rsidRPr="00DD3F65">
        <w:rPr>
          <w:rFonts w:ascii="Book Antiqua" w:eastAsia="Book Antiqua" w:hAnsi="Book Antiqua" w:cs="Book Antiqua"/>
          <w:color w:val="000000"/>
        </w:rPr>
        <w:t>-</w:t>
      </w:r>
      <w:r w:rsidRPr="00DD3F65">
        <w:rPr>
          <w:rFonts w:ascii="Book Antiqua" w:eastAsia="Book Antiqua" w:hAnsi="Book Antiqua" w:cs="Book Antiqua"/>
          <w:color w:val="000000"/>
        </w:rPr>
        <w:t xml:space="preserve">166.389, </w:t>
      </w:r>
      <w:r w:rsidRPr="00DD3F65">
        <w:rPr>
          <w:rFonts w:ascii="Book Antiqua" w:eastAsia="Book Antiqua" w:hAnsi="Book Antiqua" w:cs="Book Antiqua"/>
          <w:i/>
          <w:iCs/>
          <w:color w:val="000000"/>
        </w:rPr>
        <w:t>P</w:t>
      </w:r>
      <w:r w:rsidRPr="00DD3F65">
        <w:rPr>
          <w:rFonts w:ascii="Book Antiqua" w:eastAsia="Book Antiqua" w:hAnsi="Book Antiqua" w:cs="Book Antiqua"/>
          <w:color w:val="000000"/>
        </w:rPr>
        <w:t xml:space="preserve"> = 0.016), hepatic dysfunction (OR: 17.917, 95%CI: 2.986</w:t>
      </w:r>
      <w:r w:rsidR="00482FF0" w:rsidRPr="00DD3F65">
        <w:rPr>
          <w:rFonts w:ascii="Book Antiqua" w:eastAsia="Book Antiqua" w:hAnsi="Book Antiqua" w:cs="Book Antiqua"/>
          <w:color w:val="000000"/>
        </w:rPr>
        <w:t>-</w:t>
      </w:r>
      <w:r w:rsidRPr="00DD3F65">
        <w:rPr>
          <w:rFonts w:ascii="Book Antiqua" w:eastAsia="Book Antiqua" w:hAnsi="Book Antiqua" w:cs="Book Antiqua"/>
          <w:color w:val="000000"/>
        </w:rPr>
        <w:t xml:space="preserve">107.492, </w:t>
      </w:r>
      <w:r w:rsidRPr="00DD3F65">
        <w:rPr>
          <w:rFonts w:ascii="Book Antiqua" w:eastAsia="Book Antiqua" w:hAnsi="Book Antiqua" w:cs="Book Antiqua"/>
          <w:i/>
          <w:iCs/>
          <w:color w:val="000000"/>
        </w:rPr>
        <w:t>P</w:t>
      </w:r>
      <w:r w:rsidRPr="00DD3F65">
        <w:rPr>
          <w:rFonts w:ascii="Book Antiqua" w:eastAsia="Book Antiqua" w:hAnsi="Book Antiqua" w:cs="Book Antiqua"/>
          <w:color w:val="000000"/>
        </w:rPr>
        <w:t xml:space="preserve"> = 0.00), respiratory dysfunction (OR: 14.455, 95%CI: 2.807</w:t>
      </w:r>
      <w:r w:rsidR="00482FF0" w:rsidRPr="00DD3F65">
        <w:rPr>
          <w:rFonts w:ascii="Book Antiqua" w:eastAsia="Book Antiqua" w:hAnsi="Book Antiqua" w:cs="Book Antiqua"/>
          <w:color w:val="000000"/>
        </w:rPr>
        <w:t>-</w:t>
      </w:r>
      <w:r w:rsidRPr="00DD3F65">
        <w:rPr>
          <w:rFonts w:ascii="Book Antiqua" w:eastAsia="Book Antiqua" w:hAnsi="Book Antiqua" w:cs="Book Antiqua"/>
          <w:color w:val="000000"/>
        </w:rPr>
        <w:t xml:space="preserve">74.421, </w:t>
      </w:r>
      <w:r w:rsidRPr="00DD3F65">
        <w:rPr>
          <w:rFonts w:ascii="Book Antiqua" w:eastAsia="Book Antiqua" w:hAnsi="Book Antiqua" w:cs="Book Antiqua"/>
          <w:i/>
          <w:iCs/>
          <w:color w:val="000000"/>
        </w:rPr>
        <w:t>P</w:t>
      </w:r>
      <w:r w:rsidRPr="00DD3F65">
        <w:rPr>
          <w:rFonts w:ascii="Book Antiqua" w:eastAsia="Book Antiqua" w:hAnsi="Book Antiqua" w:cs="Book Antiqua"/>
          <w:color w:val="000000"/>
        </w:rPr>
        <w:t xml:space="preserve"> = 0.001), neurological dysfunction (OR: 17.889, 95%CI: 3.447</w:t>
      </w:r>
      <w:r w:rsidR="00482FF0" w:rsidRPr="00DD3F65">
        <w:rPr>
          <w:rFonts w:ascii="Book Antiqua" w:eastAsia="Book Antiqua" w:hAnsi="Book Antiqua" w:cs="Book Antiqua"/>
          <w:color w:val="000000"/>
        </w:rPr>
        <w:t>-</w:t>
      </w:r>
      <w:r w:rsidRPr="00DD3F65">
        <w:rPr>
          <w:rFonts w:ascii="Book Antiqua" w:eastAsia="Book Antiqua" w:hAnsi="Book Antiqua" w:cs="Book Antiqua"/>
          <w:color w:val="000000"/>
        </w:rPr>
        <w:t xml:space="preserve">92.828, </w:t>
      </w:r>
      <w:r w:rsidRPr="00DD3F65">
        <w:rPr>
          <w:rFonts w:ascii="Book Antiqua" w:eastAsia="Book Antiqua" w:hAnsi="Book Antiqua" w:cs="Book Antiqua"/>
          <w:i/>
          <w:iCs/>
          <w:color w:val="000000"/>
        </w:rPr>
        <w:t>P</w:t>
      </w:r>
      <w:r w:rsidRPr="00DD3F65">
        <w:rPr>
          <w:rFonts w:ascii="Book Antiqua" w:eastAsia="Book Antiqua" w:hAnsi="Book Antiqua" w:cs="Book Antiqua"/>
          <w:color w:val="000000"/>
        </w:rPr>
        <w:t xml:space="preserve"> = 0.001), cardiovascular dysfunction (OR: 29.600, 95%CI: 5.450</w:t>
      </w:r>
      <w:r w:rsidR="00482FF0" w:rsidRPr="00DD3F65">
        <w:rPr>
          <w:rFonts w:ascii="Book Antiqua" w:eastAsia="Book Antiqua" w:hAnsi="Book Antiqua" w:cs="Book Antiqua"/>
          <w:color w:val="000000"/>
        </w:rPr>
        <w:t>-</w:t>
      </w:r>
      <w:r w:rsidRPr="00DD3F65">
        <w:rPr>
          <w:rFonts w:ascii="Book Antiqua" w:eastAsia="Book Antiqua" w:hAnsi="Book Antiqua" w:cs="Book Antiqua"/>
          <w:color w:val="000000"/>
        </w:rPr>
        <w:t xml:space="preserve">154.322, </w:t>
      </w:r>
      <w:bookmarkStart w:id="74" w:name="OLE_LINK7388"/>
      <w:r w:rsidR="00482FF0" w:rsidRPr="00DD3F65">
        <w:rPr>
          <w:rFonts w:ascii="Book Antiqua" w:eastAsia="Book Antiqua" w:hAnsi="Book Antiqua" w:cs="Book Antiqua"/>
          <w:i/>
          <w:iCs/>
          <w:color w:val="000000"/>
        </w:rPr>
        <w:t>P</w:t>
      </w:r>
      <w:bookmarkEnd w:id="74"/>
      <w:r w:rsidRPr="00DD3F65">
        <w:rPr>
          <w:rFonts w:ascii="Book Antiqua" w:eastAsia="Book Antiqua" w:hAnsi="Book Antiqua" w:cs="Book Antiqua"/>
          <w:color w:val="000000"/>
        </w:rPr>
        <w:t xml:space="preserve"> &lt; 0.001), multiple organ dysfunction (OR: 33.172, 95%CI: 5.833</w:t>
      </w:r>
      <w:r w:rsidR="00482FF0" w:rsidRPr="00DD3F65">
        <w:rPr>
          <w:rFonts w:ascii="Book Antiqua" w:eastAsia="Book Antiqua" w:hAnsi="Book Antiqua" w:cs="Book Antiqua"/>
          <w:color w:val="000000"/>
        </w:rPr>
        <w:t>-</w:t>
      </w:r>
      <w:r w:rsidRPr="00DD3F65">
        <w:rPr>
          <w:rFonts w:ascii="Book Antiqua" w:eastAsia="Book Antiqua" w:hAnsi="Book Antiqua" w:cs="Book Antiqua"/>
          <w:color w:val="000000"/>
        </w:rPr>
        <w:t xml:space="preserve">188.666, </w:t>
      </w:r>
      <w:bookmarkStart w:id="75" w:name="OLE_LINK7389"/>
      <w:r w:rsidR="00482FF0" w:rsidRPr="00DD3F65">
        <w:rPr>
          <w:rFonts w:ascii="Book Antiqua" w:eastAsia="Book Antiqua" w:hAnsi="Book Antiqua" w:cs="Book Antiqua"/>
          <w:i/>
          <w:iCs/>
          <w:color w:val="000000"/>
        </w:rPr>
        <w:t>P</w:t>
      </w:r>
      <w:bookmarkEnd w:id="75"/>
      <w:r w:rsidRPr="00DD3F65">
        <w:rPr>
          <w:rFonts w:ascii="Book Antiqua" w:eastAsia="Book Antiqua" w:hAnsi="Book Antiqua" w:cs="Book Antiqua"/>
          <w:color w:val="000000"/>
        </w:rPr>
        <w:t xml:space="preserve"> &lt; 0.001), </w:t>
      </w:r>
      <w:r w:rsidR="00482FF0" w:rsidRPr="00DD3F65">
        <w:rPr>
          <w:rFonts w:ascii="Book Antiqua" w:eastAsia="Book Antiqua" w:hAnsi="Book Antiqua" w:cs="Book Antiqua"/>
          <w:color w:val="000000"/>
        </w:rPr>
        <w:t>s</w:t>
      </w:r>
      <w:r w:rsidRPr="00DD3F65">
        <w:rPr>
          <w:rFonts w:ascii="Book Antiqua" w:eastAsia="Book Antiqua" w:hAnsi="Book Antiqua" w:cs="Book Antiqua"/>
          <w:color w:val="000000"/>
        </w:rPr>
        <w:t>evere AC (</w:t>
      </w:r>
      <w:bookmarkStart w:id="76" w:name="OLE_LINK7390"/>
      <w:r w:rsidRPr="00DD3F65">
        <w:rPr>
          <w:rFonts w:ascii="Book Antiqua" w:eastAsia="Book Antiqua" w:hAnsi="Book Antiqua" w:cs="Book Antiqua"/>
          <w:i/>
          <w:iCs/>
          <w:color w:val="000000"/>
        </w:rPr>
        <w:t>vs</w:t>
      </w:r>
      <w:bookmarkEnd w:id="76"/>
      <w:r w:rsidRPr="00DD3F65">
        <w:rPr>
          <w:rFonts w:ascii="Book Antiqua" w:eastAsia="Book Antiqua" w:hAnsi="Book Antiqua" w:cs="Book Antiqua"/>
          <w:color w:val="000000"/>
        </w:rPr>
        <w:t xml:space="preserve"> moderate AC + mild AC, OR: 17.174, 95%CI: 1.986</w:t>
      </w:r>
      <w:r w:rsidR="00482FF0" w:rsidRPr="00DD3F65">
        <w:rPr>
          <w:rFonts w:ascii="Book Antiqua" w:eastAsia="Book Antiqua" w:hAnsi="Book Antiqua" w:cs="Book Antiqua"/>
          <w:color w:val="000000"/>
        </w:rPr>
        <w:t>-</w:t>
      </w:r>
      <w:r w:rsidRPr="00DD3F65">
        <w:rPr>
          <w:rFonts w:ascii="Book Antiqua" w:eastAsia="Book Antiqua" w:hAnsi="Book Antiqua" w:cs="Book Antiqua"/>
          <w:color w:val="000000"/>
        </w:rPr>
        <w:t xml:space="preserve">148.479, </w:t>
      </w:r>
      <w:r w:rsidRPr="00DD3F65">
        <w:rPr>
          <w:rFonts w:ascii="Book Antiqua" w:eastAsia="Book Antiqua" w:hAnsi="Book Antiqua" w:cs="Book Antiqua"/>
          <w:i/>
          <w:iCs/>
          <w:color w:val="000000"/>
        </w:rPr>
        <w:t>P</w:t>
      </w:r>
      <w:r w:rsidRPr="00DD3F65">
        <w:rPr>
          <w:rFonts w:ascii="Book Antiqua" w:eastAsia="Book Antiqua" w:hAnsi="Book Antiqua" w:cs="Book Antiqua"/>
          <w:color w:val="000000"/>
        </w:rPr>
        <w:t xml:space="preserve"> = 0.010), and ICU admission (OR: 8.944, 95%CI: 1.568</w:t>
      </w:r>
      <w:r w:rsidR="00482FF0" w:rsidRPr="00DD3F65">
        <w:rPr>
          <w:rFonts w:ascii="Book Antiqua" w:eastAsia="Book Antiqua" w:hAnsi="Book Antiqua" w:cs="Book Antiqua"/>
          <w:color w:val="000000"/>
        </w:rPr>
        <w:t>-</w:t>
      </w:r>
      <w:r w:rsidRPr="00DD3F65">
        <w:rPr>
          <w:rFonts w:ascii="Book Antiqua" w:eastAsia="Book Antiqua" w:hAnsi="Book Antiqua" w:cs="Book Antiqua"/>
          <w:color w:val="000000"/>
        </w:rPr>
        <w:t xml:space="preserve">51.014, </w:t>
      </w:r>
      <w:r w:rsidRPr="00DD3F65">
        <w:rPr>
          <w:rFonts w:ascii="Book Antiqua" w:eastAsia="Book Antiqua" w:hAnsi="Book Antiqua" w:cs="Book Antiqua"/>
          <w:i/>
          <w:iCs/>
          <w:color w:val="000000"/>
        </w:rPr>
        <w:t>P</w:t>
      </w:r>
      <w:r w:rsidRPr="00DD3F65">
        <w:rPr>
          <w:rFonts w:ascii="Book Antiqua" w:eastAsia="Book Antiqua" w:hAnsi="Book Antiqua" w:cs="Book Antiqua"/>
          <w:color w:val="000000"/>
        </w:rPr>
        <w:t xml:space="preserve"> = 0.014) were associated with 30-d mortality. Not every single organ dysfunction variable associated with 30-d mortality was included in the multivariate analysis due to the use of multiple organ dysfunction in the multivariate analysis. The multivariate analysis revealed that time to ERCP (OR: 1.977, 95%CI: 1.027</w:t>
      </w:r>
      <w:r w:rsidR="00482FF0" w:rsidRPr="00DD3F65">
        <w:rPr>
          <w:rFonts w:ascii="Book Antiqua" w:eastAsia="Book Antiqua" w:hAnsi="Book Antiqua" w:cs="Book Antiqua"/>
          <w:color w:val="000000"/>
        </w:rPr>
        <w:t>-</w:t>
      </w:r>
      <w:r w:rsidRPr="00DD3F65">
        <w:rPr>
          <w:rFonts w:ascii="Book Antiqua" w:eastAsia="Book Antiqua" w:hAnsi="Book Antiqua" w:cs="Book Antiqua"/>
          <w:color w:val="000000"/>
        </w:rPr>
        <w:t xml:space="preserve">3.807, </w:t>
      </w:r>
      <w:r w:rsidRPr="00DD3F65">
        <w:rPr>
          <w:rFonts w:ascii="Book Antiqua" w:eastAsia="Book Antiqua" w:hAnsi="Book Antiqua" w:cs="Book Antiqua"/>
          <w:i/>
          <w:iCs/>
          <w:color w:val="000000"/>
        </w:rPr>
        <w:t>P</w:t>
      </w:r>
      <w:r w:rsidRPr="00DD3F65">
        <w:rPr>
          <w:rFonts w:ascii="Book Antiqua" w:eastAsia="Book Antiqua" w:hAnsi="Book Antiqua" w:cs="Book Antiqua"/>
          <w:color w:val="000000"/>
        </w:rPr>
        <w:t xml:space="preserve"> = 0.041) and multiple organ dysfunction (OR: 49.008, 95%CI: 1.692</w:t>
      </w:r>
      <w:r w:rsidR="00482FF0" w:rsidRPr="00DD3F65">
        <w:rPr>
          <w:rFonts w:ascii="Book Antiqua" w:eastAsia="Book Antiqua" w:hAnsi="Book Antiqua" w:cs="Book Antiqua"/>
          <w:color w:val="000000"/>
        </w:rPr>
        <w:t>-</w:t>
      </w:r>
      <w:r w:rsidRPr="00DD3F65">
        <w:rPr>
          <w:rFonts w:ascii="Book Antiqua" w:eastAsia="Book Antiqua" w:hAnsi="Book Antiqua" w:cs="Book Antiqua"/>
          <w:color w:val="000000"/>
        </w:rPr>
        <w:t xml:space="preserve">1419.861, </w:t>
      </w:r>
      <w:r w:rsidRPr="00DD3F65">
        <w:rPr>
          <w:rFonts w:ascii="Book Antiqua" w:eastAsia="Book Antiqua" w:hAnsi="Book Antiqua" w:cs="Book Antiqua"/>
          <w:i/>
          <w:iCs/>
          <w:color w:val="000000"/>
        </w:rPr>
        <w:t>P</w:t>
      </w:r>
      <w:r w:rsidRPr="00DD3F65">
        <w:rPr>
          <w:rFonts w:ascii="Book Antiqua" w:eastAsia="Book Antiqua" w:hAnsi="Book Antiqua" w:cs="Book Antiqua"/>
          <w:color w:val="000000"/>
        </w:rPr>
        <w:t xml:space="preserve"> = 0.023) were the two independent factors associated with 30-d mortality.</w:t>
      </w:r>
    </w:p>
    <w:p w14:paraId="10E62B7A" w14:textId="77777777" w:rsidR="00A77B3E" w:rsidRPr="00DD3F65" w:rsidRDefault="00A77B3E" w:rsidP="00A36B1F">
      <w:pPr>
        <w:spacing w:line="360" w:lineRule="auto"/>
        <w:jc w:val="both"/>
        <w:rPr>
          <w:rFonts w:ascii="Book Antiqua" w:hAnsi="Book Antiqua"/>
        </w:rPr>
      </w:pPr>
    </w:p>
    <w:p w14:paraId="691EAC1A" w14:textId="77777777"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b/>
          <w:caps/>
          <w:color w:val="000000"/>
          <w:u w:val="single"/>
        </w:rPr>
        <w:t>DISCUSSION</w:t>
      </w:r>
    </w:p>
    <w:p w14:paraId="58BD57E8" w14:textId="25230510"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color w:val="000000"/>
        </w:rPr>
        <w:lastRenderedPageBreak/>
        <w:t xml:space="preserve">In the literature, few studies reported only MBO-associated </w:t>
      </w:r>
      <w:proofErr w:type="gramStart"/>
      <w:r w:rsidRPr="00DD3F65">
        <w:rPr>
          <w:rFonts w:ascii="Book Antiqua" w:eastAsia="Book Antiqua" w:hAnsi="Book Antiqua" w:cs="Book Antiqua"/>
          <w:color w:val="000000"/>
        </w:rPr>
        <w:t>AC</w:t>
      </w:r>
      <w:r w:rsidRPr="00DD3F65">
        <w:rPr>
          <w:rFonts w:ascii="Book Antiqua" w:eastAsia="Book Antiqua" w:hAnsi="Book Antiqua" w:cs="Book Antiqua"/>
          <w:color w:val="000000"/>
          <w:vertAlign w:val="superscript"/>
        </w:rPr>
        <w:t>[</w:t>
      </w:r>
      <w:proofErr w:type="gramEnd"/>
      <w:r w:rsidRPr="00DD3F65">
        <w:rPr>
          <w:rFonts w:ascii="Book Antiqua" w:eastAsia="Book Antiqua" w:hAnsi="Book Antiqua" w:cs="Book Antiqua"/>
          <w:color w:val="000000"/>
          <w:vertAlign w:val="superscript"/>
        </w:rPr>
        <w:t>17]</w:t>
      </w:r>
      <w:r w:rsidRPr="00DD3F65">
        <w:rPr>
          <w:rFonts w:ascii="Book Antiqua" w:eastAsia="Book Antiqua" w:hAnsi="Book Antiqua" w:cs="Book Antiqua"/>
          <w:color w:val="000000"/>
        </w:rPr>
        <w:t xml:space="preserve">, some </w:t>
      </w:r>
      <w:r w:rsidR="00626820" w:rsidRPr="00DD3F65">
        <w:rPr>
          <w:rFonts w:ascii="Book Antiqua" w:eastAsia="Book Antiqua" w:hAnsi="Book Antiqua" w:cs="Book Antiqua"/>
          <w:color w:val="000000"/>
        </w:rPr>
        <w:t xml:space="preserve">gave an account of </w:t>
      </w:r>
      <w:r w:rsidRPr="00DD3F65">
        <w:rPr>
          <w:rFonts w:ascii="Book Antiqua" w:eastAsia="Book Antiqua" w:hAnsi="Book Antiqua" w:cs="Book Antiqua"/>
          <w:color w:val="000000"/>
        </w:rPr>
        <w:t>only CBDS-associated AC</w:t>
      </w:r>
      <w:r w:rsidRPr="00DD3F65">
        <w:rPr>
          <w:rFonts w:ascii="Book Antiqua" w:eastAsia="Book Antiqua" w:hAnsi="Book Antiqua" w:cs="Book Antiqua"/>
          <w:color w:val="000000"/>
          <w:vertAlign w:val="superscript"/>
        </w:rPr>
        <w:t>[11,18]</w:t>
      </w:r>
      <w:r w:rsidRPr="00DD3F65">
        <w:rPr>
          <w:rFonts w:ascii="Book Antiqua" w:eastAsia="Book Antiqua" w:hAnsi="Book Antiqua" w:cs="Book Antiqua"/>
          <w:color w:val="000000"/>
        </w:rPr>
        <w:t>, and most reported mixed results for AC of different etiologies</w:t>
      </w:r>
      <w:r w:rsidRPr="00DD3F65">
        <w:rPr>
          <w:rFonts w:ascii="Book Antiqua" w:eastAsia="Book Antiqua" w:hAnsi="Book Antiqua" w:cs="Book Antiqua"/>
          <w:color w:val="000000"/>
          <w:vertAlign w:val="superscript"/>
        </w:rPr>
        <w:t>[3,13-15]</w:t>
      </w:r>
      <w:r w:rsidRPr="00DD3F65">
        <w:rPr>
          <w:rFonts w:ascii="Book Antiqua" w:eastAsia="Book Antiqua" w:hAnsi="Book Antiqua" w:cs="Book Antiqua"/>
          <w:color w:val="000000"/>
        </w:rPr>
        <w:t xml:space="preserve">. Although the etiology of AC varies, studies explicitly comparing the clinical presentations and outcomes of AC of </w:t>
      </w:r>
      <w:r w:rsidR="00626820" w:rsidRPr="00DD3F65">
        <w:rPr>
          <w:rFonts w:ascii="Book Antiqua" w:eastAsia="Book Antiqua" w:hAnsi="Book Antiqua" w:cs="Book Antiqua"/>
          <w:color w:val="000000"/>
        </w:rPr>
        <w:t>distinct</w:t>
      </w:r>
      <w:r w:rsidRPr="00DD3F65">
        <w:rPr>
          <w:rFonts w:ascii="Book Antiqua" w:eastAsia="Book Antiqua" w:hAnsi="Book Antiqua" w:cs="Book Antiqua"/>
          <w:color w:val="000000"/>
        </w:rPr>
        <w:t xml:space="preserve"> etiologies are rare. In the present study, we found that the clinical manifestations of AC in MBO patients were less conspicuous than those in CBDS patients, manifested by having lower body temperature, being less likely to have abnormal WBC counts, and by having lower serum levels of AST. These results remained </w:t>
      </w:r>
      <w:r w:rsidR="00626820" w:rsidRPr="00DD3F65">
        <w:rPr>
          <w:rFonts w:ascii="Book Antiqua" w:eastAsia="Book Antiqua" w:hAnsi="Book Antiqua" w:cs="Book Antiqua"/>
          <w:color w:val="000000"/>
        </w:rPr>
        <w:t>verified</w:t>
      </w:r>
      <w:r w:rsidRPr="00DD3F65">
        <w:rPr>
          <w:rFonts w:ascii="Book Antiqua" w:eastAsia="Book Antiqua" w:hAnsi="Book Antiqua" w:cs="Book Antiqua"/>
          <w:color w:val="000000"/>
        </w:rPr>
        <w:t xml:space="preserve"> in the PSM analysis. AC patients with poor systemic inflammation are difficult to diagnose according to the TG18/TG13 </w:t>
      </w:r>
      <w:proofErr w:type="gramStart"/>
      <w:r w:rsidRPr="00DD3F65">
        <w:rPr>
          <w:rFonts w:ascii="Book Antiqua" w:eastAsia="Book Antiqua" w:hAnsi="Book Antiqua" w:cs="Book Antiqua"/>
          <w:color w:val="000000"/>
        </w:rPr>
        <w:t>criteria</w:t>
      </w:r>
      <w:r w:rsidRPr="00DD3F65">
        <w:rPr>
          <w:rFonts w:ascii="Book Antiqua" w:eastAsia="Book Antiqua" w:hAnsi="Book Antiqua" w:cs="Book Antiqua"/>
          <w:color w:val="000000"/>
          <w:vertAlign w:val="superscript"/>
        </w:rPr>
        <w:t>[</w:t>
      </w:r>
      <w:proofErr w:type="gramEnd"/>
      <w:r w:rsidRPr="00DD3F65">
        <w:rPr>
          <w:rFonts w:ascii="Book Antiqua" w:eastAsia="Book Antiqua" w:hAnsi="Book Antiqua" w:cs="Book Antiqua"/>
          <w:color w:val="000000"/>
          <w:vertAlign w:val="superscript"/>
        </w:rPr>
        <w:t>3]</w:t>
      </w:r>
      <w:r w:rsidRPr="00DD3F65">
        <w:rPr>
          <w:rFonts w:ascii="Book Antiqua" w:eastAsia="Book Antiqua" w:hAnsi="Book Antiqua" w:cs="Book Antiqua"/>
          <w:color w:val="000000"/>
        </w:rPr>
        <w:t>. Therefore, AC diagnosis might be delayed in our MBO patients, especially those with mild AC and moderate AC, which may explain the significantly later ERCP in MBO patients than in CBDS patients.</w:t>
      </w:r>
    </w:p>
    <w:p w14:paraId="72E23FC9" w14:textId="48D974E1" w:rsidR="00A77B3E" w:rsidRPr="00DD3F65" w:rsidRDefault="00000000" w:rsidP="00A36B1F">
      <w:pPr>
        <w:spacing w:line="360" w:lineRule="auto"/>
        <w:ind w:firstLineChars="100" w:firstLine="240"/>
        <w:jc w:val="both"/>
        <w:rPr>
          <w:rFonts w:ascii="Book Antiqua" w:hAnsi="Book Antiqua"/>
        </w:rPr>
      </w:pPr>
      <w:r w:rsidRPr="00DD3F65">
        <w:rPr>
          <w:rFonts w:ascii="Book Antiqua" w:eastAsia="Book Antiqua" w:hAnsi="Book Antiqua" w:cs="Book Antiqua"/>
          <w:color w:val="000000"/>
        </w:rPr>
        <w:t xml:space="preserve">Consistent with a previous study, we observed a decreased percentage of patients with increased AC severity in the CBDS group but not in the MBO </w:t>
      </w:r>
      <w:proofErr w:type="gramStart"/>
      <w:r w:rsidRPr="00DD3F65">
        <w:rPr>
          <w:rFonts w:ascii="Book Antiqua" w:eastAsia="Book Antiqua" w:hAnsi="Book Antiqua" w:cs="Book Antiqua"/>
          <w:color w:val="000000"/>
        </w:rPr>
        <w:t>group</w:t>
      </w:r>
      <w:r w:rsidRPr="00DD3F65">
        <w:rPr>
          <w:rFonts w:ascii="Book Antiqua" w:eastAsia="Book Antiqua" w:hAnsi="Book Antiqua" w:cs="Book Antiqua"/>
          <w:color w:val="000000"/>
          <w:vertAlign w:val="superscript"/>
        </w:rPr>
        <w:t>[</w:t>
      </w:r>
      <w:proofErr w:type="gramEnd"/>
      <w:r w:rsidRPr="00DD3F65">
        <w:rPr>
          <w:rFonts w:ascii="Book Antiqua" w:eastAsia="Book Antiqua" w:hAnsi="Book Antiqua" w:cs="Book Antiqua"/>
          <w:color w:val="000000"/>
          <w:vertAlign w:val="superscript"/>
        </w:rPr>
        <w:t>3]</w:t>
      </w:r>
      <w:r w:rsidRPr="00DD3F65">
        <w:rPr>
          <w:rFonts w:ascii="Book Antiqua" w:eastAsia="Book Antiqua" w:hAnsi="Book Antiqua" w:cs="Book Antiqua"/>
          <w:color w:val="000000"/>
        </w:rPr>
        <w:t xml:space="preserve">. </w:t>
      </w:r>
      <w:bookmarkStart w:id="77" w:name="OLE_LINK7391"/>
      <w:r w:rsidRPr="00DD3F65">
        <w:rPr>
          <w:rFonts w:ascii="Book Antiqua" w:eastAsia="Book Antiqua" w:hAnsi="Book Antiqua" w:cs="Book Antiqua"/>
          <w:color w:val="000000"/>
        </w:rPr>
        <w:t>Kiriyama</w:t>
      </w:r>
      <w:bookmarkEnd w:id="77"/>
      <w:r w:rsidRPr="00DD3F65">
        <w:rPr>
          <w:rFonts w:ascii="Book Antiqua" w:eastAsia="Book Antiqua" w:hAnsi="Book Antiqua" w:cs="Book Antiqua"/>
          <w:color w:val="000000"/>
        </w:rPr>
        <w:t xml:space="preserve"> </w:t>
      </w:r>
      <w:r w:rsidRPr="00DD3F65">
        <w:rPr>
          <w:rFonts w:ascii="Book Antiqua" w:eastAsia="Book Antiqua" w:hAnsi="Book Antiqua" w:cs="Book Antiqua"/>
          <w:i/>
          <w:iCs/>
          <w:color w:val="000000"/>
        </w:rPr>
        <w:t xml:space="preserve">et </w:t>
      </w:r>
      <w:proofErr w:type="gramStart"/>
      <w:r w:rsidRPr="00DD3F65">
        <w:rPr>
          <w:rFonts w:ascii="Book Antiqua" w:eastAsia="Book Antiqua" w:hAnsi="Book Antiqua" w:cs="Book Antiqua"/>
          <w:i/>
          <w:iCs/>
          <w:color w:val="000000"/>
        </w:rPr>
        <w:t>al</w:t>
      </w:r>
      <w:r w:rsidR="001B3EC2" w:rsidRPr="00DD3F65">
        <w:rPr>
          <w:rFonts w:ascii="Book Antiqua" w:eastAsia="Book Antiqua" w:hAnsi="Book Antiqua" w:cs="Book Antiqua"/>
          <w:color w:val="000000"/>
          <w:vertAlign w:val="superscript"/>
        </w:rPr>
        <w:t>[</w:t>
      </w:r>
      <w:proofErr w:type="gramEnd"/>
      <w:r w:rsidR="001B3EC2" w:rsidRPr="00DD3F65">
        <w:rPr>
          <w:rFonts w:ascii="Book Antiqua" w:eastAsia="Book Antiqua" w:hAnsi="Book Antiqua" w:cs="Book Antiqua"/>
          <w:color w:val="000000"/>
          <w:vertAlign w:val="superscript"/>
        </w:rPr>
        <w:t>3]</w:t>
      </w:r>
      <w:r w:rsidR="00EA051B" w:rsidRPr="00DD3F65">
        <w:rPr>
          <w:rFonts w:ascii="Book Antiqua" w:eastAsia="Book Antiqua" w:hAnsi="Book Antiqua" w:cs="Book Antiqua"/>
          <w:color w:val="000000"/>
        </w:rPr>
        <w:t xml:space="preserve"> r</w:t>
      </w:r>
      <w:r w:rsidRPr="00DD3F65">
        <w:rPr>
          <w:rFonts w:ascii="Book Antiqua" w:eastAsia="Book Antiqua" w:hAnsi="Book Antiqua" w:cs="Book Antiqua"/>
          <w:color w:val="000000"/>
        </w:rPr>
        <w:t>eported that 30-d mortality increased significantly with increasing AC severity (5.1%, 2.6%, and 1.2% in severe, moderate, and mild AC, respectively). However, this association was not present in their MBO patients. They suggested that the TG18/TG13 severity grading scale may have limited utility as a predictor of poor prognosis in AC caused by MBO.</w:t>
      </w:r>
    </w:p>
    <w:p w14:paraId="6CB6006C" w14:textId="7A029E60" w:rsidR="00A77B3E" w:rsidRPr="00DD3F65" w:rsidRDefault="00000000" w:rsidP="00A36B1F">
      <w:pPr>
        <w:spacing w:line="360" w:lineRule="auto"/>
        <w:ind w:firstLineChars="100" w:firstLine="240"/>
        <w:jc w:val="both"/>
        <w:rPr>
          <w:rFonts w:ascii="Book Antiqua" w:hAnsi="Book Antiqua"/>
        </w:rPr>
      </w:pPr>
      <w:r w:rsidRPr="00DD3F65">
        <w:rPr>
          <w:rFonts w:ascii="Book Antiqua" w:eastAsia="Book Antiqua" w:hAnsi="Book Antiqua" w:cs="Book Antiqua"/>
          <w:color w:val="000000"/>
        </w:rPr>
        <w:t xml:space="preserve">In the overall population analysis, we found that MBO-associated AC had significantly higher 30-d mortality than CBDS-associated AC, which is consistent with previous </w:t>
      </w:r>
      <w:proofErr w:type="gramStart"/>
      <w:r w:rsidRPr="00DD3F65">
        <w:rPr>
          <w:rFonts w:ascii="Book Antiqua" w:eastAsia="Book Antiqua" w:hAnsi="Book Antiqua" w:cs="Book Antiqua"/>
          <w:color w:val="000000"/>
        </w:rPr>
        <w:t>studies</w:t>
      </w:r>
      <w:r w:rsidRPr="00DD3F65">
        <w:rPr>
          <w:rFonts w:ascii="Book Antiqua" w:eastAsia="Book Antiqua" w:hAnsi="Book Antiqua" w:cs="Book Antiqua"/>
          <w:color w:val="000000"/>
          <w:vertAlign w:val="superscript"/>
        </w:rPr>
        <w:t>[</w:t>
      </w:r>
      <w:proofErr w:type="gramEnd"/>
      <w:r w:rsidRPr="00DD3F65">
        <w:rPr>
          <w:rFonts w:ascii="Book Antiqua" w:eastAsia="Book Antiqua" w:hAnsi="Book Antiqua" w:cs="Book Antiqua"/>
          <w:color w:val="000000"/>
          <w:vertAlign w:val="superscript"/>
        </w:rPr>
        <w:t>3,4]</w:t>
      </w:r>
      <w:r w:rsidRPr="00DD3F65">
        <w:rPr>
          <w:rFonts w:ascii="Book Antiqua" w:eastAsia="Book Antiqua" w:hAnsi="Book Antiqua" w:cs="Book Antiqua"/>
          <w:color w:val="000000"/>
        </w:rPr>
        <w:t xml:space="preserve">. Regardless of the etiology, time to ERCP has been reported to be a prognostic factor associated with 30-d mortality in AC </w:t>
      </w:r>
      <w:proofErr w:type="gramStart"/>
      <w:r w:rsidRPr="00DD3F65">
        <w:rPr>
          <w:rFonts w:ascii="Book Antiqua" w:eastAsia="Book Antiqua" w:hAnsi="Book Antiqua" w:cs="Book Antiqua"/>
          <w:color w:val="000000"/>
        </w:rPr>
        <w:t>patients</w:t>
      </w:r>
      <w:r w:rsidRPr="00DD3F65">
        <w:rPr>
          <w:rFonts w:ascii="Book Antiqua" w:eastAsia="Book Antiqua" w:hAnsi="Book Antiqua" w:cs="Book Antiqua"/>
          <w:color w:val="000000"/>
          <w:vertAlign w:val="superscript"/>
        </w:rPr>
        <w:t>[</w:t>
      </w:r>
      <w:proofErr w:type="gramEnd"/>
      <w:r w:rsidRPr="00DD3F65">
        <w:rPr>
          <w:rFonts w:ascii="Book Antiqua" w:eastAsia="Book Antiqua" w:hAnsi="Book Antiqua" w:cs="Book Antiqua"/>
          <w:color w:val="000000"/>
          <w:vertAlign w:val="superscript"/>
        </w:rPr>
        <w:t>13,16,17]</w:t>
      </w:r>
      <w:r w:rsidRPr="00DD3F65">
        <w:rPr>
          <w:rFonts w:ascii="Book Antiqua" w:eastAsia="Book Antiqua" w:hAnsi="Book Antiqua" w:cs="Book Antiqua"/>
          <w:color w:val="000000"/>
        </w:rPr>
        <w:t xml:space="preserve">. In a study of distal MBO-associated AC, </w:t>
      </w:r>
      <w:bookmarkStart w:id="78" w:name="OLE_LINK7393"/>
      <w:r w:rsidRPr="00DD3F65">
        <w:rPr>
          <w:rFonts w:ascii="Book Antiqua" w:eastAsia="Book Antiqua" w:hAnsi="Book Antiqua" w:cs="Book Antiqua"/>
          <w:color w:val="000000"/>
        </w:rPr>
        <w:t>Park</w:t>
      </w:r>
      <w:bookmarkEnd w:id="78"/>
      <w:r w:rsidRPr="00DD3F65">
        <w:rPr>
          <w:rFonts w:ascii="Book Antiqua" w:eastAsia="Book Antiqua" w:hAnsi="Book Antiqua" w:cs="Book Antiqua"/>
          <w:color w:val="000000"/>
        </w:rPr>
        <w:t xml:space="preserve"> </w:t>
      </w:r>
      <w:r w:rsidRPr="00DD3F65">
        <w:rPr>
          <w:rFonts w:ascii="Book Antiqua" w:eastAsia="Book Antiqua" w:hAnsi="Book Antiqua" w:cs="Book Antiqua"/>
          <w:i/>
          <w:iCs/>
          <w:color w:val="000000"/>
        </w:rPr>
        <w:t xml:space="preserve">et </w:t>
      </w:r>
      <w:proofErr w:type="gramStart"/>
      <w:r w:rsidRPr="00DD3F65">
        <w:rPr>
          <w:rFonts w:ascii="Book Antiqua" w:eastAsia="Book Antiqua" w:hAnsi="Book Antiqua" w:cs="Book Antiqua"/>
          <w:i/>
          <w:iCs/>
          <w:color w:val="000000"/>
        </w:rPr>
        <w:t>al</w:t>
      </w:r>
      <w:r w:rsidR="00420757" w:rsidRPr="00DD3F65">
        <w:rPr>
          <w:rFonts w:ascii="Book Antiqua" w:eastAsia="Book Antiqua" w:hAnsi="Book Antiqua" w:cs="Book Antiqua"/>
          <w:color w:val="000000"/>
          <w:vertAlign w:val="superscript"/>
        </w:rPr>
        <w:t>[</w:t>
      </w:r>
      <w:proofErr w:type="gramEnd"/>
      <w:r w:rsidR="00420757" w:rsidRPr="00DD3F65">
        <w:rPr>
          <w:rFonts w:ascii="Book Antiqua" w:eastAsia="Book Antiqua" w:hAnsi="Book Antiqua" w:cs="Book Antiqua"/>
          <w:color w:val="000000"/>
          <w:vertAlign w:val="superscript"/>
        </w:rPr>
        <w:t>17]</w:t>
      </w:r>
      <w:r w:rsidRPr="00DD3F65">
        <w:rPr>
          <w:rFonts w:ascii="Book Antiqua" w:eastAsia="Book Antiqua" w:hAnsi="Book Antiqua" w:cs="Book Antiqua"/>
          <w:color w:val="000000"/>
        </w:rPr>
        <w:t xml:space="preserve"> reported that urgent ERCP (within 24 h of ED arrival) improved 30-d mortality in moderate-to-severe AC patients. In our study, in the overall population and in subgroup analyses of patients with mild and moderate AC, MBO patients had a longer time to ERCP than CBDS patients. Therefore, we performed a PSM analysis using a narrow caliper to minimize confounding variables, including time to </w:t>
      </w:r>
      <w:proofErr w:type="gramStart"/>
      <w:r w:rsidRPr="00DD3F65">
        <w:rPr>
          <w:rFonts w:ascii="Book Antiqua" w:eastAsia="Book Antiqua" w:hAnsi="Book Antiqua" w:cs="Book Antiqua"/>
          <w:color w:val="000000"/>
        </w:rPr>
        <w:t>ERCP</w:t>
      </w:r>
      <w:r w:rsidRPr="00DD3F65">
        <w:rPr>
          <w:rFonts w:ascii="Book Antiqua" w:eastAsia="Book Antiqua" w:hAnsi="Book Antiqua" w:cs="Book Antiqua"/>
          <w:color w:val="000000"/>
          <w:vertAlign w:val="superscript"/>
        </w:rPr>
        <w:t>[</w:t>
      </w:r>
      <w:proofErr w:type="gramEnd"/>
      <w:r w:rsidRPr="00DD3F65">
        <w:rPr>
          <w:rFonts w:ascii="Book Antiqua" w:eastAsia="Book Antiqua" w:hAnsi="Book Antiqua" w:cs="Book Antiqua"/>
          <w:color w:val="000000"/>
          <w:vertAlign w:val="superscript"/>
        </w:rPr>
        <w:t>19]</w:t>
      </w:r>
      <w:r w:rsidRPr="00DD3F65">
        <w:rPr>
          <w:rFonts w:ascii="Book Antiqua" w:eastAsia="Book Antiqua" w:hAnsi="Book Antiqua" w:cs="Book Antiqua"/>
          <w:color w:val="000000"/>
        </w:rPr>
        <w:t xml:space="preserve">. We found no significant differences in AC severity or 30-d mortality </w:t>
      </w:r>
      <w:r w:rsidRPr="00DD3F65">
        <w:rPr>
          <w:rFonts w:ascii="Book Antiqua" w:eastAsia="Book Antiqua" w:hAnsi="Book Antiqua" w:cs="Book Antiqua"/>
          <w:color w:val="000000"/>
        </w:rPr>
        <w:lastRenderedPageBreak/>
        <w:t>between the two propensity-matched cohorts. Furthermore, we found that time to ERCP, but not MBO itself, was an independent factor associated with 30-d mortality</w:t>
      </w:r>
      <w:r w:rsidR="00720F7C" w:rsidRPr="00DD3F65">
        <w:rPr>
          <w:rFonts w:ascii="Book Antiqua" w:eastAsia="Book Antiqua" w:hAnsi="Book Antiqua" w:cs="Book Antiqua"/>
          <w:color w:val="000000"/>
        </w:rPr>
        <w:t xml:space="preserve"> in the multivariate analysis</w:t>
      </w:r>
      <w:r w:rsidRPr="00DD3F65">
        <w:rPr>
          <w:rFonts w:ascii="Book Antiqua" w:eastAsia="Book Antiqua" w:hAnsi="Book Antiqua" w:cs="Book Antiqua"/>
          <w:color w:val="000000"/>
        </w:rPr>
        <w:t xml:space="preserve">. Therefore, time to ERCP was an important factor associated with 30-d mortality in MBO </w:t>
      </w:r>
      <w:proofErr w:type="gramStart"/>
      <w:r w:rsidRPr="00DD3F65">
        <w:rPr>
          <w:rFonts w:ascii="Book Antiqua" w:eastAsia="Book Antiqua" w:hAnsi="Book Antiqua" w:cs="Book Antiqua"/>
          <w:color w:val="000000"/>
        </w:rPr>
        <w:t>patients</w:t>
      </w:r>
      <w:r w:rsidRPr="00DD3F65">
        <w:rPr>
          <w:rFonts w:ascii="Book Antiqua" w:eastAsia="Book Antiqua" w:hAnsi="Book Antiqua" w:cs="Book Antiqua"/>
          <w:color w:val="000000"/>
          <w:vertAlign w:val="superscript"/>
        </w:rPr>
        <w:t>[</w:t>
      </w:r>
      <w:proofErr w:type="gramEnd"/>
      <w:r w:rsidRPr="00DD3F65">
        <w:rPr>
          <w:rFonts w:ascii="Book Antiqua" w:eastAsia="Book Antiqua" w:hAnsi="Book Antiqua" w:cs="Book Antiqua"/>
          <w:color w:val="000000"/>
          <w:vertAlign w:val="superscript"/>
        </w:rPr>
        <w:t>17]</w:t>
      </w:r>
      <w:r w:rsidRPr="00DD3F65">
        <w:rPr>
          <w:rFonts w:ascii="Book Antiqua" w:eastAsia="Book Antiqua" w:hAnsi="Book Antiqua" w:cs="Book Antiqua"/>
          <w:color w:val="000000"/>
        </w:rPr>
        <w:t>. Awareness and early recognition of MBO-associated AC are paramount so that these patients can undergo ERCP earlier to improve outcomes.</w:t>
      </w:r>
    </w:p>
    <w:p w14:paraId="1D3B198F" w14:textId="3659B20A" w:rsidR="00A77B3E" w:rsidRPr="00DD3F65" w:rsidRDefault="00000000" w:rsidP="00A36B1F">
      <w:pPr>
        <w:spacing w:line="360" w:lineRule="auto"/>
        <w:ind w:firstLineChars="100" w:firstLine="240"/>
        <w:jc w:val="both"/>
        <w:rPr>
          <w:rFonts w:ascii="Book Antiqua" w:hAnsi="Book Antiqua"/>
        </w:rPr>
      </w:pPr>
      <w:r w:rsidRPr="00DD3F65">
        <w:rPr>
          <w:rFonts w:ascii="Book Antiqua" w:eastAsia="Book Antiqua" w:hAnsi="Book Antiqua" w:cs="Book Antiqua"/>
          <w:color w:val="000000"/>
        </w:rPr>
        <w:t xml:space="preserve">The longer LOHS in patients with MBO-associated AC may be related to several factors. First, MBO is frequently associated with anatomical alterations, and this leads to a lower success rate of ERCP, as shown in this </w:t>
      </w:r>
      <w:proofErr w:type="gramStart"/>
      <w:r w:rsidRPr="00DD3F65">
        <w:rPr>
          <w:rFonts w:ascii="Book Antiqua" w:eastAsia="Book Antiqua" w:hAnsi="Book Antiqua" w:cs="Book Antiqua"/>
          <w:color w:val="000000"/>
        </w:rPr>
        <w:t>study</w:t>
      </w:r>
      <w:r w:rsidRPr="00DD3F65">
        <w:rPr>
          <w:rFonts w:ascii="Book Antiqua" w:eastAsia="Book Antiqua" w:hAnsi="Book Antiqua" w:cs="Book Antiqua"/>
          <w:color w:val="000000"/>
          <w:vertAlign w:val="superscript"/>
        </w:rPr>
        <w:t>[</w:t>
      </w:r>
      <w:proofErr w:type="gramEnd"/>
      <w:r w:rsidRPr="00DD3F65">
        <w:rPr>
          <w:rFonts w:ascii="Book Antiqua" w:eastAsia="Book Antiqua" w:hAnsi="Book Antiqua" w:cs="Book Antiqua"/>
          <w:color w:val="000000"/>
          <w:vertAlign w:val="superscript"/>
        </w:rPr>
        <w:t>17]</w:t>
      </w:r>
      <w:r w:rsidRPr="00DD3F65">
        <w:rPr>
          <w:rFonts w:ascii="Book Antiqua" w:eastAsia="Book Antiqua" w:hAnsi="Book Antiqua" w:cs="Book Antiqua"/>
          <w:color w:val="000000"/>
        </w:rPr>
        <w:t xml:space="preserve">. Patients who fail ERCP require salvage therapy to relieve bile duct obstruction, thereby prolonging </w:t>
      </w:r>
      <w:proofErr w:type="gramStart"/>
      <w:r w:rsidRPr="00DD3F65">
        <w:rPr>
          <w:rFonts w:ascii="Book Antiqua" w:eastAsia="Book Antiqua" w:hAnsi="Book Antiqua" w:cs="Book Antiqua"/>
          <w:color w:val="000000"/>
        </w:rPr>
        <w:t>LOHS</w:t>
      </w:r>
      <w:r w:rsidRPr="00DD3F65">
        <w:rPr>
          <w:rFonts w:ascii="Book Antiqua" w:eastAsia="Book Antiqua" w:hAnsi="Book Antiqua" w:cs="Book Antiqua"/>
          <w:color w:val="000000"/>
          <w:vertAlign w:val="superscript"/>
        </w:rPr>
        <w:t>[</w:t>
      </w:r>
      <w:proofErr w:type="gramEnd"/>
      <w:r w:rsidRPr="00DD3F65">
        <w:rPr>
          <w:rFonts w:ascii="Book Antiqua" w:eastAsia="Book Antiqua" w:hAnsi="Book Antiqua" w:cs="Book Antiqua"/>
          <w:color w:val="000000"/>
          <w:vertAlign w:val="superscript"/>
        </w:rPr>
        <w:t>20]</w:t>
      </w:r>
      <w:r w:rsidRPr="00DD3F65">
        <w:rPr>
          <w:rFonts w:ascii="Book Antiqua" w:eastAsia="Book Antiqua" w:hAnsi="Book Antiqua" w:cs="Book Antiqua"/>
          <w:color w:val="000000"/>
        </w:rPr>
        <w:t xml:space="preserve">. Second, following ERCP, MBO patients may require additional treatment for the underlying disease. Some studies reported that urgent or early ERCP can shorten </w:t>
      </w:r>
      <w:proofErr w:type="gramStart"/>
      <w:r w:rsidRPr="00DD3F65">
        <w:rPr>
          <w:rFonts w:ascii="Book Antiqua" w:eastAsia="Book Antiqua" w:hAnsi="Book Antiqua" w:cs="Book Antiqua"/>
          <w:color w:val="000000"/>
        </w:rPr>
        <w:t>LOHS</w:t>
      </w:r>
      <w:r w:rsidRPr="00DD3F65">
        <w:rPr>
          <w:rFonts w:ascii="Book Antiqua" w:eastAsia="Book Antiqua" w:hAnsi="Book Antiqua" w:cs="Book Antiqua"/>
          <w:color w:val="000000"/>
          <w:vertAlign w:val="superscript"/>
        </w:rPr>
        <w:t>[</w:t>
      </w:r>
      <w:proofErr w:type="gramEnd"/>
      <w:r w:rsidRPr="00DD3F65">
        <w:rPr>
          <w:rFonts w:ascii="Book Antiqua" w:eastAsia="Book Antiqua" w:hAnsi="Book Antiqua" w:cs="Book Antiqua"/>
          <w:color w:val="000000"/>
          <w:vertAlign w:val="superscript"/>
        </w:rPr>
        <w:t>21,22]</w:t>
      </w:r>
      <w:r w:rsidRPr="00DD3F65">
        <w:rPr>
          <w:rFonts w:ascii="Book Antiqua" w:eastAsia="Book Antiqua" w:hAnsi="Book Antiqua" w:cs="Book Antiqua"/>
          <w:color w:val="000000"/>
        </w:rPr>
        <w:t>. However, in these studies, they did not mention the etiology of AC. Further studies are needed to clarify whether early ERCP can shorten the LOHS in patients with MBO-associated AC.</w:t>
      </w:r>
    </w:p>
    <w:p w14:paraId="7F505332" w14:textId="66509646" w:rsidR="00A77B3E" w:rsidRPr="00DD3F65" w:rsidRDefault="00000000" w:rsidP="00A36B1F">
      <w:pPr>
        <w:spacing w:line="360" w:lineRule="auto"/>
        <w:ind w:firstLineChars="100" w:firstLine="240"/>
        <w:jc w:val="both"/>
        <w:rPr>
          <w:rFonts w:ascii="Book Antiqua" w:hAnsi="Book Antiqua"/>
        </w:rPr>
      </w:pPr>
      <w:r w:rsidRPr="00DD3F65">
        <w:rPr>
          <w:rFonts w:ascii="Book Antiqua" w:eastAsia="Book Antiqua" w:hAnsi="Book Antiqua" w:cs="Book Antiqua"/>
          <w:color w:val="000000"/>
        </w:rPr>
        <w:t xml:space="preserve">The 30-d readmission rate is frequently used as a quality measure, but only a few studies have reported readmission risk for AC </w:t>
      </w:r>
      <w:proofErr w:type="gramStart"/>
      <w:r w:rsidRPr="00DD3F65">
        <w:rPr>
          <w:rFonts w:ascii="Book Antiqua" w:eastAsia="Book Antiqua" w:hAnsi="Book Antiqua" w:cs="Book Antiqua"/>
          <w:color w:val="000000"/>
        </w:rPr>
        <w:t>patients</w:t>
      </w:r>
      <w:r w:rsidRPr="00DD3F65">
        <w:rPr>
          <w:rFonts w:ascii="Book Antiqua" w:eastAsia="Book Antiqua" w:hAnsi="Book Antiqua" w:cs="Book Antiqua"/>
          <w:color w:val="000000"/>
          <w:vertAlign w:val="superscript"/>
        </w:rPr>
        <w:t>[</w:t>
      </w:r>
      <w:proofErr w:type="gramEnd"/>
      <w:r w:rsidRPr="00DD3F65">
        <w:rPr>
          <w:rFonts w:ascii="Book Antiqua" w:eastAsia="Book Antiqua" w:hAnsi="Book Antiqua" w:cs="Book Antiqua"/>
          <w:color w:val="000000"/>
          <w:vertAlign w:val="superscript"/>
        </w:rPr>
        <w:t>23,24]</w:t>
      </w:r>
      <w:r w:rsidRPr="00DD3F65">
        <w:rPr>
          <w:rFonts w:ascii="Book Antiqua" w:eastAsia="Book Antiqua" w:hAnsi="Book Antiqua" w:cs="Book Antiqua"/>
          <w:color w:val="000000"/>
        </w:rPr>
        <w:t xml:space="preserve">. Using the national readmission database, </w:t>
      </w:r>
      <w:bookmarkStart w:id="79" w:name="OLE_LINK7395"/>
      <w:r w:rsidRPr="00DD3F65">
        <w:rPr>
          <w:rFonts w:ascii="Book Antiqua" w:eastAsia="Book Antiqua" w:hAnsi="Book Antiqua" w:cs="Book Antiqua"/>
          <w:color w:val="000000"/>
        </w:rPr>
        <w:t>Parikh</w:t>
      </w:r>
      <w:bookmarkEnd w:id="79"/>
      <w:r w:rsidRPr="00DD3F65">
        <w:rPr>
          <w:rFonts w:ascii="Book Antiqua" w:eastAsia="Book Antiqua" w:hAnsi="Book Antiqua" w:cs="Book Antiqua"/>
          <w:color w:val="000000"/>
        </w:rPr>
        <w:t xml:space="preserve"> </w:t>
      </w:r>
      <w:r w:rsidRPr="00DD3F65">
        <w:rPr>
          <w:rFonts w:ascii="Book Antiqua" w:eastAsia="Book Antiqua" w:hAnsi="Book Antiqua" w:cs="Book Antiqua"/>
          <w:i/>
          <w:iCs/>
          <w:color w:val="000000"/>
        </w:rPr>
        <w:t xml:space="preserve">et </w:t>
      </w:r>
      <w:proofErr w:type="gramStart"/>
      <w:r w:rsidRPr="00DD3F65">
        <w:rPr>
          <w:rFonts w:ascii="Book Antiqua" w:eastAsia="Book Antiqua" w:hAnsi="Book Antiqua" w:cs="Book Antiqua"/>
          <w:i/>
          <w:iCs/>
          <w:color w:val="000000"/>
        </w:rPr>
        <w:t>al</w:t>
      </w:r>
      <w:r w:rsidR="00A53D79" w:rsidRPr="00DD3F65">
        <w:rPr>
          <w:rFonts w:ascii="Book Antiqua" w:eastAsia="Book Antiqua" w:hAnsi="Book Antiqua" w:cs="Book Antiqua"/>
          <w:color w:val="000000"/>
          <w:vertAlign w:val="superscript"/>
        </w:rPr>
        <w:t>[</w:t>
      </w:r>
      <w:proofErr w:type="gramEnd"/>
      <w:r w:rsidR="00A53D79" w:rsidRPr="00DD3F65">
        <w:rPr>
          <w:rFonts w:ascii="Book Antiqua" w:eastAsia="Book Antiqua" w:hAnsi="Book Antiqua" w:cs="Book Antiqua"/>
          <w:color w:val="000000"/>
          <w:vertAlign w:val="superscript"/>
        </w:rPr>
        <w:t>23]</w:t>
      </w:r>
      <w:r w:rsidRPr="00DD3F65">
        <w:rPr>
          <w:rFonts w:ascii="Book Antiqua" w:eastAsia="Book Antiqua" w:hAnsi="Book Antiqua" w:cs="Book Antiqua"/>
          <w:color w:val="000000"/>
        </w:rPr>
        <w:t xml:space="preserve"> reported a 30-d readmission rate of 21.5% for AC patients. They reported that pancreatic neoplasm-associated MBO was one of the factors associated with a high risk of 30-d readmission. However, in their study, the diagnosis, etiology, and severity of AC were unclear, and patients without ERCP were included. </w:t>
      </w:r>
      <w:bookmarkStart w:id="80" w:name="OLE_LINK7397"/>
      <w:r w:rsidRPr="00DD3F65">
        <w:rPr>
          <w:rFonts w:ascii="Book Antiqua" w:eastAsia="Book Antiqua" w:hAnsi="Book Antiqua" w:cs="Book Antiqua"/>
          <w:color w:val="000000"/>
        </w:rPr>
        <w:t>Navaneethan</w:t>
      </w:r>
      <w:bookmarkEnd w:id="80"/>
      <w:r w:rsidRPr="00DD3F65">
        <w:rPr>
          <w:rFonts w:ascii="Book Antiqua" w:eastAsia="Book Antiqua" w:hAnsi="Book Antiqua" w:cs="Book Antiqua"/>
          <w:color w:val="000000"/>
        </w:rPr>
        <w:t xml:space="preserve"> </w:t>
      </w:r>
      <w:r w:rsidRPr="00DD3F65">
        <w:rPr>
          <w:rFonts w:ascii="Book Antiqua" w:eastAsia="Book Antiqua" w:hAnsi="Book Antiqua" w:cs="Book Antiqua"/>
          <w:i/>
          <w:iCs/>
          <w:color w:val="000000"/>
        </w:rPr>
        <w:t xml:space="preserve">et </w:t>
      </w:r>
      <w:proofErr w:type="gramStart"/>
      <w:r w:rsidRPr="00DD3F65">
        <w:rPr>
          <w:rFonts w:ascii="Book Antiqua" w:eastAsia="Book Antiqua" w:hAnsi="Book Antiqua" w:cs="Book Antiqua"/>
          <w:i/>
          <w:iCs/>
          <w:color w:val="000000"/>
        </w:rPr>
        <w:t>al</w:t>
      </w:r>
      <w:r w:rsidR="00A53D79" w:rsidRPr="00DD3F65">
        <w:rPr>
          <w:rFonts w:ascii="Book Antiqua" w:eastAsia="Book Antiqua" w:hAnsi="Book Antiqua" w:cs="Book Antiqua"/>
          <w:color w:val="000000"/>
          <w:vertAlign w:val="superscript"/>
        </w:rPr>
        <w:t>[</w:t>
      </w:r>
      <w:proofErr w:type="gramEnd"/>
      <w:r w:rsidR="00A53D79" w:rsidRPr="00DD3F65">
        <w:rPr>
          <w:rFonts w:ascii="Book Antiqua" w:eastAsia="Book Antiqua" w:hAnsi="Book Antiqua" w:cs="Book Antiqua"/>
          <w:color w:val="000000"/>
          <w:vertAlign w:val="superscript"/>
        </w:rPr>
        <w:t>24]</w:t>
      </w:r>
      <w:r w:rsidRPr="00DD3F65">
        <w:rPr>
          <w:rFonts w:ascii="Book Antiqua" w:eastAsia="Book Antiqua" w:hAnsi="Book Antiqua" w:cs="Book Antiqua"/>
          <w:color w:val="000000"/>
        </w:rPr>
        <w:t xml:space="preserve"> reported a 30-d readmission rate of 22%. In their study, the diagnosis of AC was made according to the clinical manifestations and laboratory tests. Regarding the etiology of AC, 38.7% of the cases were CBDS, and MBO accounted for 16.7% of the cases. They reported that a non-CBDS etiology and a delay in performing ERCP (&gt; 48 h) increased the risk of 30-d readmission. The 30-d readmission rate in our study was 9.7% in the overall population and 23.2% in MBO patients. The 30-d readmission rate was higher in the MBO group than in the CBDS group, a finding </w:t>
      </w:r>
      <w:r w:rsidRPr="00DD3F65">
        <w:rPr>
          <w:rFonts w:ascii="Book Antiqua" w:eastAsia="Book Antiqua" w:hAnsi="Book Antiqua" w:cs="Book Antiqua"/>
          <w:color w:val="000000"/>
        </w:rPr>
        <w:lastRenderedPageBreak/>
        <w:t>presented in the overall population analysis but not in the PSM analysis, likely due to the removal of confounding factors for time to ERCP in the PSM analysis.</w:t>
      </w:r>
    </w:p>
    <w:p w14:paraId="4794939C" w14:textId="77777777" w:rsidR="00A77B3E" w:rsidRPr="00DD3F65" w:rsidRDefault="00000000" w:rsidP="00A36B1F">
      <w:pPr>
        <w:spacing w:line="360" w:lineRule="auto"/>
        <w:ind w:firstLineChars="100" w:firstLine="240"/>
        <w:jc w:val="both"/>
        <w:rPr>
          <w:rFonts w:ascii="Book Antiqua" w:hAnsi="Book Antiqua"/>
        </w:rPr>
      </w:pPr>
      <w:r w:rsidRPr="00DD3F65">
        <w:rPr>
          <w:rFonts w:ascii="Book Antiqua" w:eastAsia="Book Antiqua" w:hAnsi="Book Antiqua" w:cs="Book Antiqua"/>
          <w:color w:val="000000"/>
        </w:rPr>
        <w:t>This study has several limitations. First, this was a retrospective study with the inherent drawback of selection bias. However, to reduce the effect of selection bias, we performed a PSM analysis between the two groups. Second, we only included AC patients presenting to the ED; AC patients on the ward might have been excluded from this study, especially those with MBO. Third, we only recruited patients with native papillae. As a result, MBO patients with previous indwelling biliary stents were excluded from the study. The above two reasons may explain the low proportion of MBO patients in this study.</w:t>
      </w:r>
    </w:p>
    <w:p w14:paraId="29EF979F" w14:textId="77777777" w:rsidR="00A77B3E" w:rsidRPr="00DD3F65" w:rsidRDefault="00A77B3E" w:rsidP="00A36B1F">
      <w:pPr>
        <w:spacing w:line="360" w:lineRule="auto"/>
        <w:jc w:val="both"/>
        <w:rPr>
          <w:rFonts w:ascii="Book Antiqua" w:hAnsi="Book Antiqua"/>
        </w:rPr>
      </w:pPr>
    </w:p>
    <w:p w14:paraId="67988155" w14:textId="77777777"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b/>
          <w:caps/>
          <w:color w:val="000000"/>
          <w:u w:val="single"/>
        </w:rPr>
        <w:t>CONCLUSION</w:t>
      </w:r>
    </w:p>
    <w:p w14:paraId="60A67A29" w14:textId="6CA7CF02"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color w:val="000000"/>
        </w:rPr>
        <w:t xml:space="preserve">In conclusion, 30-d mortality, ICU admission, and the 30-d readmission rates were significantly higher in MBO-associated AC patients in the overall population analysis but not in the PSM analysis. Time to ERCP was a </w:t>
      </w:r>
      <w:r w:rsidR="006B4653" w:rsidRPr="00DD3F65">
        <w:rPr>
          <w:rFonts w:ascii="Book Antiqua" w:eastAsia="Book Antiqua" w:hAnsi="Book Antiqua" w:cs="Book Antiqua"/>
          <w:color w:val="000000"/>
        </w:rPr>
        <w:t>paramount</w:t>
      </w:r>
      <w:r w:rsidRPr="00DD3F65">
        <w:rPr>
          <w:rFonts w:ascii="Book Antiqua" w:eastAsia="Book Antiqua" w:hAnsi="Book Antiqua" w:cs="Book Antiqua"/>
          <w:color w:val="000000"/>
        </w:rPr>
        <w:t xml:space="preserve"> factor in this difference. Therefore, clinicians should remain vigilant in the care of MBO patients with clinically suspected AC and </w:t>
      </w:r>
      <w:r w:rsidR="00B175DF" w:rsidRPr="00DD3F65">
        <w:rPr>
          <w:rFonts w:ascii="Book Antiqua" w:eastAsia="Book Antiqua" w:hAnsi="Book Antiqua" w:cs="Book Antiqua"/>
          <w:color w:val="000000"/>
        </w:rPr>
        <w:t>have to</w:t>
      </w:r>
      <w:r w:rsidRPr="00DD3F65">
        <w:rPr>
          <w:rFonts w:ascii="Book Antiqua" w:eastAsia="Book Antiqua" w:hAnsi="Book Antiqua" w:cs="Book Antiqua"/>
          <w:color w:val="000000"/>
        </w:rPr>
        <w:t xml:space="preserve"> perform ERCP for biliary drainage as soon as possible.</w:t>
      </w:r>
    </w:p>
    <w:p w14:paraId="6DA96064" w14:textId="77777777" w:rsidR="00A77B3E" w:rsidRPr="00DD3F65" w:rsidRDefault="00A77B3E" w:rsidP="00A36B1F">
      <w:pPr>
        <w:spacing w:line="360" w:lineRule="auto"/>
        <w:jc w:val="both"/>
        <w:rPr>
          <w:rFonts w:ascii="Book Antiqua" w:hAnsi="Book Antiqua"/>
        </w:rPr>
      </w:pPr>
    </w:p>
    <w:p w14:paraId="15E3D2F1" w14:textId="77777777"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b/>
          <w:caps/>
          <w:color w:val="000000"/>
          <w:u w:val="single"/>
        </w:rPr>
        <w:t>ARTICLE HIGHLIGHTS</w:t>
      </w:r>
    </w:p>
    <w:p w14:paraId="60202FB5" w14:textId="77777777"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b/>
          <w:i/>
          <w:color w:val="000000"/>
        </w:rPr>
        <w:t>Research background</w:t>
      </w:r>
    </w:p>
    <w:p w14:paraId="4DD30985" w14:textId="249817D8"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color w:val="000000"/>
        </w:rPr>
        <w:t xml:space="preserve">Whether the clinical outcome of </w:t>
      </w:r>
      <w:bookmarkStart w:id="81" w:name="OLE_LINK7338"/>
      <w:r w:rsidRPr="00DD3F65">
        <w:rPr>
          <w:rFonts w:ascii="Book Antiqua" w:eastAsia="Book Antiqua" w:hAnsi="Book Antiqua" w:cs="Book Antiqua"/>
          <w:color w:val="000000"/>
        </w:rPr>
        <w:t>acute cholangitis</w:t>
      </w:r>
      <w:bookmarkEnd w:id="81"/>
      <w:r w:rsidR="002E4ED6" w:rsidRPr="00DD3F65">
        <w:rPr>
          <w:rFonts w:ascii="Book Antiqua" w:eastAsia="Book Antiqua" w:hAnsi="Book Antiqua" w:cs="Book Antiqua"/>
          <w:color w:val="000000"/>
        </w:rPr>
        <w:t xml:space="preserve"> (AC) </w:t>
      </w:r>
      <w:r w:rsidRPr="00DD3F65">
        <w:rPr>
          <w:rFonts w:ascii="Book Antiqua" w:eastAsia="Book Antiqua" w:hAnsi="Book Antiqua" w:cs="Book Antiqua"/>
          <w:color w:val="000000"/>
        </w:rPr>
        <w:t>differs depending on the cause is unknown.</w:t>
      </w:r>
    </w:p>
    <w:p w14:paraId="34211A32" w14:textId="77777777" w:rsidR="00A77B3E" w:rsidRPr="00DD3F65" w:rsidRDefault="00A77B3E" w:rsidP="00A36B1F">
      <w:pPr>
        <w:spacing w:line="360" w:lineRule="auto"/>
        <w:jc w:val="both"/>
        <w:rPr>
          <w:rFonts w:ascii="Book Antiqua" w:hAnsi="Book Antiqua"/>
        </w:rPr>
      </w:pPr>
    </w:p>
    <w:p w14:paraId="74F6B2B3" w14:textId="77777777"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b/>
          <w:i/>
          <w:color w:val="000000"/>
        </w:rPr>
        <w:t>Research motivation</w:t>
      </w:r>
    </w:p>
    <w:p w14:paraId="37326242" w14:textId="5C0A8897"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color w:val="000000"/>
        </w:rPr>
        <w:t xml:space="preserve">This study aimed to elucidate whether the clinical manifestations and outcomes of </w:t>
      </w:r>
      <w:r w:rsidR="002E4ED6" w:rsidRPr="00DD3F65">
        <w:rPr>
          <w:rFonts w:ascii="Book Antiqua" w:eastAsia="Book Antiqua" w:hAnsi="Book Antiqua" w:cs="Book Antiqua"/>
          <w:color w:val="000000"/>
        </w:rPr>
        <w:t>AC</w:t>
      </w:r>
      <w:r w:rsidRPr="00DD3F65">
        <w:rPr>
          <w:rFonts w:ascii="Book Antiqua" w:eastAsia="Book Antiqua" w:hAnsi="Book Antiqua" w:cs="Book Antiqua"/>
          <w:color w:val="000000"/>
        </w:rPr>
        <w:t xml:space="preserve"> caused by </w:t>
      </w:r>
      <w:bookmarkStart w:id="82" w:name="OLE_LINK7405"/>
      <w:r w:rsidRPr="00DD3F65">
        <w:rPr>
          <w:rFonts w:ascii="Book Antiqua" w:eastAsia="Book Antiqua" w:hAnsi="Book Antiqua" w:cs="Book Antiqua"/>
          <w:color w:val="000000"/>
        </w:rPr>
        <w:t>malignant biliary obstruction</w:t>
      </w:r>
      <w:bookmarkEnd w:id="82"/>
      <w:r w:rsidRPr="00DD3F65">
        <w:rPr>
          <w:rFonts w:ascii="Book Antiqua" w:eastAsia="Book Antiqua" w:hAnsi="Book Antiqua" w:cs="Book Antiqua"/>
          <w:color w:val="000000"/>
        </w:rPr>
        <w:t xml:space="preserve"> (MBO) and choledocholithiasis differ.</w:t>
      </w:r>
    </w:p>
    <w:p w14:paraId="22F040BD" w14:textId="77777777" w:rsidR="00A77B3E" w:rsidRPr="00DD3F65" w:rsidRDefault="00A77B3E" w:rsidP="00A36B1F">
      <w:pPr>
        <w:spacing w:line="360" w:lineRule="auto"/>
        <w:jc w:val="both"/>
        <w:rPr>
          <w:rFonts w:ascii="Book Antiqua" w:hAnsi="Book Antiqua"/>
        </w:rPr>
      </w:pPr>
    </w:p>
    <w:p w14:paraId="75F0666D" w14:textId="77777777"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b/>
          <w:i/>
          <w:color w:val="000000"/>
        </w:rPr>
        <w:t>Research objectives</w:t>
      </w:r>
    </w:p>
    <w:p w14:paraId="229666A6" w14:textId="487E9D6A"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color w:val="000000"/>
        </w:rPr>
        <w:lastRenderedPageBreak/>
        <w:t>The primary outcome comparison was 30-d mortality. The secondary outcome comparisons were</w:t>
      </w:r>
      <w:bookmarkStart w:id="83" w:name="OLE_LINK7346"/>
      <w:r w:rsidRPr="00DD3F65">
        <w:rPr>
          <w:rFonts w:ascii="Book Antiqua" w:eastAsia="Book Antiqua" w:hAnsi="Book Antiqua" w:cs="Book Antiqua"/>
          <w:color w:val="000000"/>
        </w:rPr>
        <w:t xml:space="preserve"> intensive care unit</w:t>
      </w:r>
      <w:bookmarkEnd w:id="83"/>
      <w:r w:rsidRPr="00DD3F65">
        <w:rPr>
          <w:rFonts w:ascii="Book Antiqua" w:eastAsia="Book Antiqua" w:hAnsi="Book Antiqua" w:cs="Book Antiqua"/>
          <w:color w:val="000000"/>
        </w:rPr>
        <w:t xml:space="preserve"> admission rate, length of hospital stay, and 30-d readmission rate.</w:t>
      </w:r>
    </w:p>
    <w:p w14:paraId="7EECBC4D" w14:textId="77777777" w:rsidR="00A77B3E" w:rsidRPr="00DD3F65" w:rsidRDefault="00A77B3E" w:rsidP="00A36B1F">
      <w:pPr>
        <w:spacing w:line="360" w:lineRule="auto"/>
        <w:jc w:val="both"/>
        <w:rPr>
          <w:rFonts w:ascii="Book Antiqua" w:hAnsi="Book Antiqua"/>
        </w:rPr>
      </w:pPr>
    </w:p>
    <w:p w14:paraId="5B00D98C" w14:textId="77777777"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b/>
          <w:i/>
          <w:color w:val="000000"/>
        </w:rPr>
        <w:t>Research methods</w:t>
      </w:r>
    </w:p>
    <w:p w14:paraId="6EA0BAB3" w14:textId="71FAF190" w:rsidR="00A53D79" w:rsidRPr="00DD3F65" w:rsidRDefault="00A53D79" w:rsidP="00A36B1F">
      <w:pPr>
        <w:spacing w:line="360" w:lineRule="auto"/>
        <w:jc w:val="both"/>
        <w:rPr>
          <w:rFonts w:ascii="Book Antiqua" w:hAnsi="Book Antiqua"/>
        </w:rPr>
      </w:pPr>
      <w:r w:rsidRPr="00DD3F65">
        <w:rPr>
          <w:rFonts w:ascii="Book Antiqua" w:eastAsia="Book Antiqua" w:hAnsi="Book Antiqua" w:cs="Book Antiqua"/>
        </w:rPr>
        <w:t xml:space="preserve">This retrospective study included 516 patients undergoing </w:t>
      </w:r>
      <w:bookmarkStart w:id="84" w:name="OLE_LINK7406"/>
      <w:r w:rsidRPr="00DD3F65">
        <w:rPr>
          <w:rFonts w:ascii="Book Antiqua" w:eastAsia="Book Antiqua" w:hAnsi="Book Antiqua" w:cs="Book Antiqua"/>
        </w:rPr>
        <w:t>endoscopic retrograde cholangiopancreatography</w:t>
      </w:r>
      <w:bookmarkEnd w:id="84"/>
      <w:r w:rsidRPr="00DD3F65">
        <w:rPr>
          <w:rFonts w:ascii="Book Antiqua" w:eastAsia="Book Antiqua" w:hAnsi="Book Antiqua" w:cs="Book Antiqua"/>
        </w:rPr>
        <w:t xml:space="preserve"> (ERCP) due to AC caused by MBO (MBO group, </w:t>
      </w:r>
      <w:r w:rsidRPr="00DD3F65">
        <w:rPr>
          <w:rFonts w:ascii="Book Antiqua" w:eastAsia="Book Antiqua" w:hAnsi="Book Antiqua" w:cs="Book Antiqua"/>
          <w:i/>
          <w:iCs/>
        </w:rPr>
        <w:t>n</w:t>
      </w:r>
      <w:r w:rsidRPr="00DD3F65">
        <w:rPr>
          <w:rFonts w:ascii="Book Antiqua" w:eastAsia="Book Antiqua" w:hAnsi="Book Antiqua" w:cs="Book Antiqua"/>
        </w:rPr>
        <w:t xml:space="preserve"> = 56) and </w:t>
      </w:r>
      <w:bookmarkStart w:id="85" w:name="OLE_LINK7408"/>
      <w:r w:rsidR="00BF0624" w:rsidRPr="00DD3F65">
        <w:rPr>
          <w:rFonts w:ascii="Book Antiqua" w:eastAsia="Book Antiqua" w:hAnsi="Book Antiqua" w:cs="Book Antiqua"/>
        </w:rPr>
        <w:t>common bile duct stones</w:t>
      </w:r>
      <w:bookmarkEnd w:id="85"/>
      <w:r w:rsidR="00BF0624" w:rsidRPr="00DD3F65">
        <w:rPr>
          <w:rFonts w:ascii="Book Antiqua" w:eastAsia="Book Antiqua" w:hAnsi="Book Antiqua" w:cs="Book Antiqua"/>
        </w:rPr>
        <w:t xml:space="preserve"> </w:t>
      </w:r>
      <w:r w:rsidRPr="00DD3F65">
        <w:rPr>
          <w:rFonts w:ascii="Book Antiqua" w:eastAsia="Book Antiqua" w:hAnsi="Book Antiqua" w:cs="Book Antiqua"/>
        </w:rPr>
        <w:t xml:space="preserve">(CBDS group, </w:t>
      </w:r>
      <w:r w:rsidRPr="00DD3F65">
        <w:rPr>
          <w:rFonts w:ascii="Book Antiqua" w:eastAsia="Book Antiqua" w:hAnsi="Book Antiqua" w:cs="Book Antiqua"/>
          <w:i/>
          <w:iCs/>
        </w:rPr>
        <w:t>n</w:t>
      </w:r>
      <w:r w:rsidRPr="00DD3F65">
        <w:rPr>
          <w:rFonts w:ascii="Book Antiqua" w:eastAsia="Book Antiqua" w:hAnsi="Book Antiqua" w:cs="Book Antiqua"/>
        </w:rPr>
        <w:t xml:space="preserve"> = 460). Clinical and laboratory parameters were compared between the groups. Propensity score matching (PSM) created 55 matched pairs. Confounders used in the PSM analysis were age, sex, time to ERCP, and technical success of ERCP. The primary outcome comparison was 30-d mortality. The secondary outcome comparisons were intensive care unit</w:t>
      </w:r>
      <w:r w:rsidR="00BF0624" w:rsidRPr="00DD3F65">
        <w:rPr>
          <w:rFonts w:ascii="Book Antiqua" w:eastAsia="Book Antiqua" w:hAnsi="Book Antiqua" w:cs="Book Antiqua"/>
        </w:rPr>
        <w:t xml:space="preserve"> </w:t>
      </w:r>
      <w:r w:rsidRPr="00DD3F65">
        <w:rPr>
          <w:rFonts w:ascii="Book Antiqua" w:eastAsia="Book Antiqua" w:hAnsi="Book Antiqua" w:cs="Book Antiqua"/>
        </w:rPr>
        <w:t>admission rate, length of hospital stay, and 30-d readmission rate.</w:t>
      </w:r>
    </w:p>
    <w:p w14:paraId="768F8C48" w14:textId="77777777" w:rsidR="00A77B3E" w:rsidRPr="00DD3F65" w:rsidRDefault="00A77B3E" w:rsidP="00A36B1F">
      <w:pPr>
        <w:spacing w:line="360" w:lineRule="auto"/>
        <w:jc w:val="both"/>
        <w:rPr>
          <w:rFonts w:ascii="Book Antiqua" w:hAnsi="Book Antiqua"/>
        </w:rPr>
      </w:pPr>
    </w:p>
    <w:p w14:paraId="7C05AB9A" w14:textId="77777777"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b/>
          <w:i/>
          <w:color w:val="000000"/>
        </w:rPr>
        <w:t>Research results</w:t>
      </w:r>
    </w:p>
    <w:p w14:paraId="0095201F" w14:textId="46F8030A"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color w:val="000000"/>
        </w:rPr>
        <w:t>The 30-d mortality, intensive care unit admission rates, 30-d readmission rates, and length of hospital stay were significantly higher or longer in the MBO group. However, only the length of hospital stay remained significant in the propensity score matching analysis. Multivariate analysis revealed that time-to-ERCP</w:t>
      </w:r>
      <w:r w:rsidR="00A53D79" w:rsidRPr="00DD3F65">
        <w:rPr>
          <w:rFonts w:ascii="Book Antiqua" w:eastAsia="Book Antiqua" w:hAnsi="Book Antiqua" w:cs="Book Antiqua"/>
          <w:color w:val="000000"/>
        </w:rPr>
        <w:t xml:space="preserve"> </w:t>
      </w:r>
      <w:r w:rsidRPr="00DD3F65">
        <w:rPr>
          <w:rFonts w:ascii="Book Antiqua" w:eastAsia="Book Antiqua" w:hAnsi="Book Antiqua" w:cs="Book Antiqua"/>
          <w:color w:val="000000"/>
        </w:rPr>
        <w:t>and multiple organ dysfunction were independent factors associated with 30-d mortality.</w:t>
      </w:r>
    </w:p>
    <w:p w14:paraId="73FDEB66" w14:textId="77777777" w:rsidR="00A77B3E" w:rsidRPr="00DD3F65" w:rsidRDefault="00A77B3E" w:rsidP="00A36B1F">
      <w:pPr>
        <w:spacing w:line="360" w:lineRule="auto"/>
        <w:jc w:val="both"/>
        <w:rPr>
          <w:rFonts w:ascii="Book Antiqua" w:hAnsi="Book Antiqua"/>
        </w:rPr>
      </w:pPr>
    </w:p>
    <w:p w14:paraId="6F3C935A" w14:textId="77777777"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b/>
          <w:i/>
          <w:color w:val="000000"/>
        </w:rPr>
        <w:t>Research conclusions</w:t>
      </w:r>
    </w:p>
    <w:p w14:paraId="01EDCD46" w14:textId="77777777"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color w:val="000000"/>
        </w:rPr>
        <w:t>MBO patients undergo ERCP later, and the prognosis is worse than that of patients with choledocholithiasis. Therefore, newly diagnosed MBO patients with clinically suspected AC should be alerted and ERCP should be performed as soon as possible for biliary drainage.</w:t>
      </w:r>
    </w:p>
    <w:p w14:paraId="1AE8A75C" w14:textId="77777777" w:rsidR="00A77B3E" w:rsidRPr="00DD3F65" w:rsidRDefault="00A77B3E" w:rsidP="00A36B1F">
      <w:pPr>
        <w:spacing w:line="360" w:lineRule="auto"/>
        <w:jc w:val="both"/>
        <w:rPr>
          <w:rFonts w:ascii="Book Antiqua" w:hAnsi="Book Antiqua"/>
        </w:rPr>
      </w:pPr>
    </w:p>
    <w:p w14:paraId="6A693F5A" w14:textId="77777777"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b/>
          <w:i/>
          <w:color w:val="000000"/>
        </w:rPr>
        <w:t>Research perspectives</w:t>
      </w:r>
    </w:p>
    <w:p w14:paraId="62B042C0" w14:textId="77777777"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color w:val="000000"/>
        </w:rPr>
        <w:lastRenderedPageBreak/>
        <w:t>The diagnostic criteria used for systemic inflammation may differ between patients with MBO and those with choledocholithiasis, and this may be considered in the development of new guidelines in the future.</w:t>
      </w:r>
    </w:p>
    <w:p w14:paraId="1EFD9E89" w14:textId="77777777" w:rsidR="00A77B3E" w:rsidRPr="00DD3F65" w:rsidRDefault="00A77B3E" w:rsidP="00A36B1F">
      <w:pPr>
        <w:spacing w:line="360" w:lineRule="auto"/>
        <w:jc w:val="both"/>
        <w:rPr>
          <w:rFonts w:ascii="Book Antiqua" w:hAnsi="Book Antiqua"/>
        </w:rPr>
      </w:pPr>
    </w:p>
    <w:p w14:paraId="02B7BEFF" w14:textId="77777777"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b/>
          <w:color w:val="000000"/>
        </w:rPr>
        <w:t>REFERENCES</w:t>
      </w:r>
    </w:p>
    <w:p w14:paraId="5E26EC37" w14:textId="77777777" w:rsidR="00A77B3E" w:rsidRPr="00DD3F65" w:rsidRDefault="00000000" w:rsidP="00A36B1F">
      <w:pPr>
        <w:spacing w:line="360" w:lineRule="auto"/>
        <w:jc w:val="both"/>
        <w:rPr>
          <w:rFonts w:ascii="Book Antiqua" w:hAnsi="Book Antiqua"/>
        </w:rPr>
      </w:pPr>
      <w:bookmarkStart w:id="86" w:name="OLE_LINK6566"/>
      <w:bookmarkStart w:id="87" w:name="OLE_LINK6567"/>
      <w:bookmarkStart w:id="88" w:name="OLE_LINK6568"/>
      <w:bookmarkStart w:id="89" w:name="OLE_LINK7401"/>
      <w:r w:rsidRPr="00DD3F65">
        <w:rPr>
          <w:rFonts w:ascii="Book Antiqua" w:eastAsia="Book Antiqua" w:hAnsi="Book Antiqua" w:cs="Book Antiqua"/>
        </w:rPr>
        <w:t xml:space="preserve">1 </w:t>
      </w:r>
      <w:r w:rsidRPr="00DD3F65">
        <w:rPr>
          <w:rFonts w:ascii="Book Antiqua" w:eastAsia="Book Antiqua" w:hAnsi="Book Antiqua" w:cs="Book Antiqua"/>
          <w:b/>
          <w:bCs/>
        </w:rPr>
        <w:t>Kimura Y</w:t>
      </w:r>
      <w:r w:rsidRPr="00DD3F65">
        <w:rPr>
          <w:rFonts w:ascii="Book Antiqua" w:eastAsia="Book Antiqua" w:hAnsi="Book Antiqua" w:cs="Book Antiqua"/>
        </w:rPr>
        <w:t xml:space="preserve">, Takada T, </w:t>
      </w:r>
      <w:proofErr w:type="spellStart"/>
      <w:r w:rsidRPr="00DD3F65">
        <w:rPr>
          <w:rFonts w:ascii="Book Antiqua" w:eastAsia="Book Antiqua" w:hAnsi="Book Antiqua" w:cs="Book Antiqua"/>
        </w:rPr>
        <w:t>Kawarada</w:t>
      </w:r>
      <w:proofErr w:type="spellEnd"/>
      <w:r w:rsidRPr="00DD3F65">
        <w:rPr>
          <w:rFonts w:ascii="Book Antiqua" w:eastAsia="Book Antiqua" w:hAnsi="Book Antiqua" w:cs="Book Antiqua"/>
        </w:rPr>
        <w:t xml:space="preserve"> Y, Nimura Y, Hirata K, Sekimoto M, Yoshida M, Mayumi T, Wada K, Miura F, Yasuda H, Yamashita Y, </w:t>
      </w:r>
      <w:proofErr w:type="spellStart"/>
      <w:r w:rsidRPr="00DD3F65">
        <w:rPr>
          <w:rFonts w:ascii="Book Antiqua" w:eastAsia="Book Antiqua" w:hAnsi="Book Antiqua" w:cs="Book Antiqua"/>
        </w:rPr>
        <w:t>Nagino</w:t>
      </w:r>
      <w:proofErr w:type="spellEnd"/>
      <w:r w:rsidRPr="00DD3F65">
        <w:rPr>
          <w:rFonts w:ascii="Book Antiqua" w:eastAsia="Book Antiqua" w:hAnsi="Book Antiqua" w:cs="Book Antiqua"/>
        </w:rPr>
        <w:t xml:space="preserve"> M, Hirota M, Tanaka A, </w:t>
      </w:r>
      <w:proofErr w:type="spellStart"/>
      <w:r w:rsidRPr="00DD3F65">
        <w:rPr>
          <w:rFonts w:ascii="Book Antiqua" w:eastAsia="Book Antiqua" w:hAnsi="Book Antiqua" w:cs="Book Antiqua"/>
        </w:rPr>
        <w:t>Tsuyuguchi</w:t>
      </w:r>
      <w:proofErr w:type="spellEnd"/>
      <w:r w:rsidRPr="00DD3F65">
        <w:rPr>
          <w:rFonts w:ascii="Book Antiqua" w:eastAsia="Book Antiqua" w:hAnsi="Book Antiqua" w:cs="Book Antiqua"/>
        </w:rPr>
        <w:t xml:space="preserve"> T, Strasberg SM, Gadacz TR. Definitions, pathophysiology, and epidemiology of acute cholangitis and cholecystitis: Tokyo Guidelines. </w:t>
      </w:r>
      <w:r w:rsidRPr="00DD3F65">
        <w:rPr>
          <w:rFonts w:ascii="Book Antiqua" w:eastAsia="Book Antiqua" w:hAnsi="Book Antiqua" w:cs="Book Antiqua"/>
          <w:i/>
          <w:iCs/>
        </w:rPr>
        <w:t xml:space="preserve">J Hepatobiliary </w:t>
      </w:r>
      <w:proofErr w:type="spellStart"/>
      <w:r w:rsidRPr="00DD3F65">
        <w:rPr>
          <w:rFonts w:ascii="Book Antiqua" w:eastAsia="Book Antiqua" w:hAnsi="Book Antiqua" w:cs="Book Antiqua"/>
          <w:i/>
          <w:iCs/>
        </w:rPr>
        <w:t>Pancreat</w:t>
      </w:r>
      <w:proofErr w:type="spellEnd"/>
      <w:r w:rsidRPr="00DD3F65">
        <w:rPr>
          <w:rFonts w:ascii="Book Antiqua" w:eastAsia="Book Antiqua" w:hAnsi="Book Antiqua" w:cs="Book Antiqua"/>
          <w:i/>
          <w:iCs/>
        </w:rPr>
        <w:t xml:space="preserve"> Surg</w:t>
      </w:r>
      <w:r w:rsidRPr="00DD3F65">
        <w:rPr>
          <w:rFonts w:ascii="Book Antiqua" w:eastAsia="Book Antiqua" w:hAnsi="Book Antiqua" w:cs="Book Antiqua"/>
        </w:rPr>
        <w:t xml:space="preserve"> 2007; </w:t>
      </w:r>
      <w:r w:rsidRPr="00DD3F65">
        <w:rPr>
          <w:rFonts w:ascii="Book Antiqua" w:eastAsia="Book Antiqua" w:hAnsi="Book Antiqua" w:cs="Book Antiqua"/>
          <w:b/>
          <w:bCs/>
        </w:rPr>
        <w:t>14</w:t>
      </w:r>
      <w:r w:rsidRPr="00DD3F65">
        <w:rPr>
          <w:rFonts w:ascii="Book Antiqua" w:eastAsia="Book Antiqua" w:hAnsi="Book Antiqua" w:cs="Book Antiqua"/>
        </w:rPr>
        <w:t>: 15-26 [PMID: 17252293 DOI: 10.1007/s00534-006-1152-y]</w:t>
      </w:r>
    </w:p>
    <w:p w14:paraId="1640E0F0" w14:textId="77777777"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rPr>
        <w:t xml:space="preserve">2 </w:t>
      </w:r>
      <w:r w:rsidRPr="00DD3F65">
        <w:rPr>
          <w:rFonts w:ascii="Book Antiqua" w:eastAsia="Book Antiqua" w:hAnsi="Book Antiqua" w:cs="Book Antiqua"/>
          <w:b/>
          <w:bCs/>
        </w:rPr>
        <w:t>Wada K</w:t>
      </w:r>
      <w:r w:rsidRPr="00DD3F65">
        <w:rPr>
          <w:rFonts w:ascii="Book Antiqua" w:eastAsia="Book Antiqua" w:hAnsi="Book Antiqua" w:cs="Book Antiqua"/>
        </w:rPr>
        <w:t xml:space="preserve">, Takada T, </w:t>
      </w:r>
      <w:proofErr w:type="spellStart"/>
      <w:r w:rsidRPr="00DD3F65">
        <w:rPr>
          <w:rFonts w:ascii="Book Antiqua" w:eastAsia="Book Antiqua" w:hAnsi="Book Antiqua" w:cs="Book Antiqua"/>
        </w:rPr>
        <w:t>Kawarada</w:t>
      </w:r>
      <w:proofErr w:type="spellEnd"/>
      <w:r w:rsidRPr="00DD3F65">
        <w:rPr>
          <w:rFonts w:ascii="Book Antiqua" w:eastAsia="Book Antiqua" w:hAnsi="Book Antiqua" w:cs="Book Antiqua"/>
        </w:rPr>
        <w:t xml:space="preserve"> Y, Nimura Y, Miura F, Yoshida M, Mayumi T, Strasberg S, Pitt HA, Gadacz TR, </w:t>
      </w:r>
      <w:proofErr w:type="spellStart"/>
      <w:r w:rsidRPr="00DD3F65">
        <w:rPr>
          <w:rFonts w:ascii="Book Antiqua" w:eastAsia="Book Antiqua" w:hAnsi="Book Antiqua" w:cs="Book Antiqua"/>
        </w:rPr>
        <w:t>Büchler</w:t>
      </w:r>
      <w:proofErr w:type="spellEnd"/>
      <w:r w:rsidRPr="00DD3F65">
        <w:rPr>
          <w:rFonts w:ascii="Book Antiqua" w:eastAsia="Book Antiqua" w:hAnsi="Book Antiqua" w:cs="Book Antiqua"/>
        </w:rPr>
        <w:t xml:space="preserve"> MW, Belghiti J, de Santibanes E, </w:t>
      </w:r>
      <w:proofErr w:type="spellStart"/>
      <w:r w:rsidRPr="00DD3F65">
        <w:rPr>
          <w:rFonts w:ascii="Book Antiqua" w:eastAsia="Book Antiqua" w:hAnsi="Book Antiqua" w:cs="Book Antiqua"/>
        </w:rPr>
        <w:t>Gouma</w:t>
      </w:r>
      <w:proofErr w:type="spellEnd"/>
      <w:r w:rsidRPr="00DD3F65">
        <w:rPr>
          <w:rFonts w:ascii="Book Antiqua" w:eastAsia="Book Antiqua" w:hAnsi="Book Antiqua" w:cs="Book Antiqua"/>
        </w:rPr>
        <w:t xml:space="preserve"> DJ, Neuhaus H, </w:t>
      </w:r>
      <w:proofErr w:type="spellStart"/>
      <w:r w:rsidRPr="00DD3F65">
        <w:rPr>
          <w:rFonts w:ascii="Book Antiqua" w:eastAsia="Book Antiqua" w:hAnsi="Book Antiqua" w:cs="Book Antiqua"/>
        </w:rPr>
        <w:t>Dervenis</w:t>
      </w:r>
      <w:proofErr w:type="spellEnd"/>
      <w:r w:rsidRPr="00DD3F65">
        <w:rPr>
          <w:rFonts w:ascii="Book Antiqua" w:eastAsia="Book Antiqua" w:hAnsi="Book Antiqua" w:cs="Book Antiqua"/>
        </w:rPr>
        <w:t xml:space="preserve"> C, Fan ST, Chen MF, Ker CG, Bornman PC, </w:t>
      </w:r>
      <w:proofErr w:type="spellStart"/>
      <w:r w:rsidRPr="00DD3F65">
        <w:rPr>
          <w:rFonts w:ascii="Book Antiqua" w:eastAsia="Book Antiqua" w:hAnsi="Book Antiqua" w:cs="Book Antiqua"/>
        </w:rPr>
        <w:t>Hilvano</w:t>
      </w:r>
      <w:proofErr w:type="spellEnd"/>
      <w:r w:rsidRPr="00DD3F65">
        <w:rPr>
          <w:rFonts w:ascii="Book Antiqua" w:eastAsia="Book Antiqua" w:hAnsi="Book Antiqua" w:cs="Book Antiqua"/>
        </w:rPr>
        <w:t xml:space="preserve"> SC, Kim SW, Liau KH, Kim MH. Diagnostic criteria and severity assessment of acute cholangitis: Tokyo Guidelines. </w:t>
      </w:r>
      <w:r w:rsidRPr="00DD3F65">
        <w:rPr>
          <w:rFonts w:ascii="Book Antiqua" w:eastAsia="Book Antiqua" w:hAnsi="Book Antiqua" w:cs="Book Antiqua"/>
          <w:i/>
          <w:iCs/>
        </w:rPr>
        <w:t xml:space="preserve">J Hepatobiliary </w:t>
      </w:r>
      <w:proofErr w:type="spellStart"/>
      <w:r w:rsidRPr="00DD3F65">
        <w:rPr>
          <w:rFonts w:ascii="Book Antiqua" w:eastAsia="Book Antiqua" w:hAnsi="Book Antiqua" w:cs="Book Antiqua"/>
          <w:i/>
          <w:iCs/>
        </w:rPr>
        <w:t>Pancreat</w:t>
      </w:r>
      <w:proofErr w:type="spellEnd"/>
      <w:r w:rsidRPr="00DD3F65">
        <w:rPr>
          <w:rFonts w:ascii="Book Antiqua" w:eastAsia="Book Antiqua" w:hAnsi="Book Antiqua" w:cs="Book Antiqua"/>
          <w:i/>
          <w:iCs/>
        </w:rPr>
        <w:t xml:space="preserve"> Surg</w:t>
      </w:r>
      <w:r w:rsidRPr="00DD3F65">
        <w:rPr>
          <w:rFonts w:ascii="Book Antiqua" w:eastAsia="Book Antiqua" w:hAnsi="Book Antiqua" w:cs="Book Antiqua"/>
        </w:rPr>
        <w:t xml:space="preserve"> 2007; </w:t>
      </w:r>
      <w:r w:rsidRPr="00DD3F65">
        <w:rPr>
          <w:rFonts w:ascii="Book Antiqua" w:eastAsia="Book Antiqua" w:hAnsi="Book Antiqua" w:cs="Book Antiqua"/>
          <w:b/>
          <w:bCs/>
        </w:rPr>
        <w:t>14</w:t>
      </w:r>
      <w:r w:rsidRPr="00DD3F65">
        <w:rPr>
          <w:rFonts w:ascii="Book Antiqua" w:eastAsia="Book Antiqua" w:hAnsi="Book Antiqua" w:cs="Book Antiqua"/>
        </w:rPr>
        <w:t>: 52-58 [PMID: 17252297 DOI: 10.1007/s00534-006-1156-7]</w:t>
      </w:r>
    </w:p>
    <w:p w14:paraId="52021155" w14:textId="77777777"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rPr>
        <w:t xml:space="preserve">3 </w:t>
      </w:r>
      <w:r w:rsidRPr="00DD3F65">
        <w:rPr>
          <w:rFonts w:ascii="Book Antiqua" w:eastAsia="Book Antiqua" w:hAnsi="Book Antiqua" w:cs="Book Antiqua"/>
          <w:b/>
          <w:bCs/>
        </w:rPr>
        <w:t>Kiriyama S</w:t>
      </w:r>
      <w:r w:rsidRPr="00DD3F65">
        <w:rPr>
          <w:rFonts w:ascii="Book Antiqua" w:eastAsia="Book Antiqua" w:hAnsi="Book Antiqua" w:cs="Book Antiqua"/>
        </w:rPr>
        <w:t xml:space="preserve">, Takada T, Hwang TL, Akazawa K, Miura F, </w:t>
      </w:r>
      <w:proofErr w:type="spellStart"/>
      <w:r w:rsidRPr="00DD3F65">
        <w:rPr>
          <w:rFonts w:ascii="Book Antiqua" w:eastAsia="Book Antiqua" w:hAnsi="Book Antiqua" w:cs="Book Antiqua"/>
        </w:rPr>
        <w:t>Gomi</w:t>
      </w:r>
      <w:proofErr w:type="spellEnd"/>
      <w:r w:rsidRPr="00DD3F65">
        <w:rPr>
          <w:rFonts w:ascii="Book Antiqua" w:eastAsia="Book Antiqua" w:hAnsi="Book Antiqua" w:cs="Book Antiqua"/>
        </w:rPr>
        <w:t xml:space="preserve"> H, Mori R, Endo I, </w:t>
      </w:r>
      <w:proofErr w:type="spellStart"/>
      <w:r w:rsidRPr="00DD3F65">
        <w:rPr>
          <w:rFonts w:ascii="Book Antiqua" w:eastAsia="Book Antiqua" w:hAnsi="Book Antiqua" w:cs="Book Antiqua"/>
        </w:rPr>
        <w:t>Itoi</w:t>
      </w:r>
      <w:proofErr w:type="spellEnd"/>
      <w:r w:rsidRPr="00DD3F65">
        <w:rPr>
          <w:rFonts w:ascii="Book Antiqua" w:eastAsia="Book Antiqua" w:hAnsi="Book Antiqua" w:cs="Book Antiqua"/>
        </w:rPr>
        <w:t xml:space="preserve"> T, </w:t>
      </w:r>
      <w:proofErr w:type="spellStart"/>
      <w:r w:rsidRPr="00DD3F65">
        <w:rPr>
          <w:rFonts w:ascii="Book Antiqua" w:eastAsia="Book Antiqua" w:hAnsi="Book Antiqua" w:cs="Book Antiqua"/>
        </w:rPr>
        <w:t>Yokoe</w:t>
      </w:r>
      <w:proofErr w:type="spellEnd"/>
      <w:r w:rsidRPr="00DD3F65">
        <w:rPr>
          <w:rFonts w:ascii="Book Antiqua" w:eastAsia="Book Antiqua" w:hAnsi="Book Antiqua" w:cs="Book Antiqua"/>
        </w:rPr>
        <w:t xml:space="preserve"> M, Chen MF, Jan YY, Ker CG, Wang HP, Wada K, Yamaue H, Miyazaki M, Yamamoto M. Clinical application and verification of the TG13 diagnostic and severity grading criteria for acute cholangitis: an international multicenter observational study. </w:t>
      </w:r>
      <w:r w:rsidRPr="00DD3F65">
        <w:rPr>
          <w:rFonts w:ascii="Book Antiqua" w:eastAsia="Book Antiqua" w:hAnsi="Book Antiqua" w:cs="Book Antiqua"/>
          <w:i/>
          <w:iCs/>
        </w:rPr>
        <w:t xml:space="preserve">J Hepatobiliary </w:t>
      </w:r>
      <w:proofErr w:type="spellStart"/>
      <w:r w:rsidRPr="00DD3F65">
        <w:rPr>
          <w:rFonts w:ascii="Book Antiqua" w:eastAsia="Book Antiqua" w:hAnsi="Book Antiqua" w:cs="Book Antiqua"/>
          <w:i/>
          <w:iCs/>
        </w:rPr>
        <w:t>Pancreat</w:t>
      </w:r>
      <w:proofErr w:type="spellEnd"/>
      <w:r w:rsidRPr="00DD3F65">
        <w:rPr>
          <w:rFonts w:ascii="Book Antiqua" w:eastAsia="Book Antiqua" w:hAnsi="Book Antiqua" w:cs="Book Antiqua"/>
          <w:i/>
          <w:iCs/>
        </w:rPr>
        <w:t xml:space="preserve"> Sci</w:t>
      </w:r>
      <w:r w:rsidRPr="00DD3F65">
        <w:rPr>
          <w:rFonts w:ascii="Book Antiqua" w:eastAsia="Book Antiqua" w:hAnsi="Book Antiqua" w:cs="Book Antiqua"/>
        </w:rPr>
        <w:t xml:space="preserve"> 2017; </w:t>
      </w:r>
      <w:r w:rsidRPr="00DD3F65">
        <w:rPr>
          <w:rFonts w:ascii="Book Antiqua" w:eastAsia="Book Antiqua" w:hAnsi="Book Antiqua" w:cs="Book Antiqua"/>
          <w:b/>
          <w:bCs/>
        </w:rPr>
        <w:t>24</w:t>
      </w:r>
      <w:r w:rsidRPr="00DD3F65">
        <w:rPr>
          <w:rFonts w:ascii="Book Antiqua" w:eastAsia="Book Antiqua" w:hAnsi="Book Antiqua" w:cs="Book Antiqua"/>
        </w:rPr>
        <w:t>: 329-337 [PMID: 28419764 DOI: 10.1002/jhbp.458]</w:t>
      </w:r>
    </w:p>
    <w:p w14:paraId="345FC1EC" w14:textId="77777777"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rPr>
        <w:t xml:space="preserve">4 </w:t>
      </w:r>
      <w:r w:rsidRPr="00DD3F65">
        <w:rPr>
          <w:rFonts w:ascii="Book Antiqua" w:eastAsia="Book Antiqua" w:hAnsi="Book Antiqua" w:cs="Book Antiqua"/>
          <w:b/>
          <w:bCs/>
        </w:rPr>
        <w:t>Tan M</w:t>
      </w:r>
      <w:r w:rsidRPr="00DD3F65">
        <w:rPr>
          <w:rFonts w:ascii="Book Antiqua" w:eastAsia="Book Antiqua" w:hAnsi="Book Antiqua" w:cs="Book Antiqua"/>
        </w:rPr>
        <w:t xml:space="preserve">, Schaffalitzky de Muckadell OB, Laursen SB. Unchanged mortality in patients with acute cholangitis despite an increase in malignant etiologies - a 25-year epidemiological study. </w:t>
      </w:r>
      <w:r w:rsidRPr="00DD3F65">
        <w:rPr>
          <w:rFonts w:ascii="Book Antiqua" w:eastAsia="Book Antiqua" w:hAnsi="Book Antiqua" w:cs="Book Antiqua"/>
          <w:i/>
          <w:iCs/>
        </w:rPr>
        <w:t>Scand J Gastroenterol</w:t>
      </w:r>
      <w:r w:rsidRPr="00DD3F65">
        <w:rPr>
          <w:rFonts w:ascii="Book Antiqua" w:eastAsia="Book Antiqua" w:hAnsi="Book Antiqua" w:cs="Book Antiqua"/>
        </w:rPr>
        <w:t xml:space="preserve"> 2019; </w:t>
      </w:r>
      <w:r w:rsidRPr="00DD3F65">
        <w:rPr>
          <w:rFonts w:ascii="Book Antiqua" w:eastAsia="Book Antiqua" w:hAnsi="Book Antiqua" w:cs="Book Antiqua"/>
          <w:b/>
          <w:bCs/>
        </w:rPr>
        <w:t>54</w:t>
      </w:r>
      <w:r w:rsidRPr="00DD3F65">
        <w:rPr>
          <w:rFonts w:ascii="Book Antiqua" w:eastAsia="Book Antiqua" w:hAnsi="Book Antiqua" w:cs="Book Antiqua"/>
        </w:rPr>
        <w:t>: 335-341 [PMID: 30946608 DOI: 10.1080/00365521.2019.1585568]</w:t>
      </w:r>
    </w:p>
    <w:p w14:paraId="589F3E9E" w14:textId="77777777"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rPr>
        <w:t xml:space="preserve">5 </w:t>
      </w:r>
      <w:r w:rsidRPr="00DD3F65">
        <w:rPr>
          <w:rFonts w:ascii="Book Antiqua" w:eastAsia="Book Antiqua" w:hAnsi="Book Antiqua" w:cs="Book Antiqua"/>
          <w:b/>
          <w:bCs/>
        </w:rPr>
        <w:t>Lorenz JM</w:t>
      </w:r>
      <w:r w:rsidRPr="00DD3F65">
        <w:rPr>
          <w:rFonts w:ascii="Book Antiqua" w:eastAsia="Book Antiqua" w:hAnsi="Book Antiqua" w:cs="Book Antiqua"/>
        </w:rPr>
        <w:t xml:space="preserve">. Management of Malignant Biliary Obstruction. </w:t>
      </w:r>
      <w:r w:rsidRPr="00DD3F65">
        <w:rPr>
          <w:rFonts w:ascii="Book Antiqua" w:eastAsia="Book Antiqua" w:hAnsi="Book Antiqua" w:cs="Book Antiqua"/>
          <w:i/>
          <w:iCs/>
        </w:rPr>
        <w:t xml:space="preserve">Semin </w:t>
      </w:r>
      <w:proofErr w:type="spellStart"/>
      <w:r w:rsidRPr="00DD3F65">
        <w:rPr>
          <w:rFonts w:ascii="Book Antiqua" w:eastAsia="Book Antiqua" w:hAnsi="Book Antiqua" w:cs="Book Antiqua"/>
          <w:i/>
          <w:iCs/>
        </w:rPr>
        <w:t>Intervent</w:t>
      </w:r>
      <w:proofErr w:type="spellEnd"/>
      <w:r w:rsidRPr="00DD3F65">
        <w:rPr>
          <w:rFonts w:ascii="Book Antiqua" w:eastAsia="Book Antiqua" w:hAnsi="Book Antiqua" w:cs="Book Antiqua"/>
          <w:i/>
          <w:iCs/>
        </w:rPr>
        <w:t xml:space="preserve"> </w:t>
      </w:r>
      <w:proofErr w:type="spellStart"/>
      <w:r w:rsidRPr="00DD3F65">
        <w:rPr>
          <w:rFonts w:ascii="Book Antiqua" w:eastAsia="Book Antiqua" w:hAnsi="Book Antiqua" w:cs="Book Antiqua"/>
          <w:i/>
          <w:iCs/>
        </w:rPr>
        <w:t>Radiol</w:t>
      </w:r>
      <w:proofErr w:type="spellEnd"/>
      <w:r w:rsidRPr="00DD3F65">
        <w:rPr>
          <w:rFonts w:ascii="Book Antiqua" w:eastAsia="Book Antiqua" w:hAnsi="Book Antiqua" w:cs="Book Antiqua"/>
        </w:rPr>
        <w:t xml:space="preserve"> 2016; </w:t>
      </w:r>
      <w:r w:rsidRPr="00DD3F65">
        <w:rPr>
          <w:rFonts w:ascii="Book Antiqua" w:eastAsia="Book Antiqua" w:hAnsi="Book Antiqua" w:cs="Book Antiqua"/>
          <w:b/>
          <w:bCs/>
        </w:rPr>
        <w:t>33</w:t>
      </w:r>
      <w:r w:rsidRPr="00DD3F65">
        <w:rPr>
          <w:rFonts w:ascii="Book Antiqua" w:eastAsia="Book Antiqua" w:hAnsi="Book Antiqua" w:cs="Book Antiqua"/>
        </w:rPr>
        <w:t>: 259-267 [PMID: 27904244 DOI: 10.1055/s-0036-1592330]</w:t>
      </w:r>
    </w:p>
    <w:p w14:paraId="703222F7" w14:textId="77777777"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rPr>
        <w:lastRenderedPageBreak/>
        <w:t xml:space="preserve">6 </w:t>
      </w:r>
      <w:r w:rsidRPr="00DD3F65">
        <w:rPr>
          <w:rFonts w:ascii="Book Antiqua" w:eastAsia="Book Antiqua" w:hAnsi="Book Antiqua" w:cs="Book Antiqua"/>
          <w:b/>
          <w:bCs/>
        </w:rPr>
        <w:t>Caddy GR</w:t>
      </w:r>
      <w:r w:rsidRPr="00DD3F65">
        <w:rPr>
          <w:rFonts w:ascii="Book Antiqua" w:eastAsia="Book Antiqua" w:hAnsi="Book Antiqua" w:cs="Book Antiqua"/>
        </w:rPr>
        <w:t xml:space="preserve">, Tham TC. Gallstone disease: Symptoms, diagnosis and endoscopic management of common bile duct stones. </w:t>
      </w:r>
      <w:r w:rsidRPr="00DD3F65">
        <w:rPr>
          <w:rFonts w:ascii="Book Antiqua" w:eastAsia="Book Antiqua" w:hAnsi="Book Antiqua" w:cs="Book Antiqua"/>
          <w:i/>
          <w:iCs/>
        </w:rPr>
        <w:t xml:space="preserve">Best </w:t>
      </w:r>
      <w:proofErr w:type="spellStart"/>
      <w:r w:rsidRPr="00DD3F65">
        <w:rPr>
          <w:rFonts w:ascii="Book Antiqua" w:eastAsia="Book Antiqua" w:hAnsi="Book Antiqua" w:cs="Book Antiqua"/>
          <w:i/>
          <w:iCs/>
        </w:rPr>
        <w:t>Pract</w:t>
      </w:r>
      <w:proofErr w:type="spellEnd"/>
      <w:r w:rsidRPr="00DD3F65">
        <w:rPr>
          <w:rFonts w:ascii="Book Antiqua" w:eastAsia="Book Antiqua" w:hAnsi="Book Antiqua" w:cs="Book Antiqua"/>
          <w:i/>
          <w:iCs/>
        </w:rPr>
        <w:t xml:space="preserve"> Res Clin Gastroenterol</w:t>
      </w:r>
      <w:r w:rsidRPr="00DD3F65">
        <w:rPr>
          <w:rFonts w:ascii="Book Antiqua" w:eastAsia="Book Antiqua" w:hAnsi="Book Antiqua" w:cs="Book Antiqua"/>
        </w:rPr>
        <w:t xml:space="preserve"> 2006; </w:t>
      </w:r>
      <w:r w:rsidRPr="00DD3F65">
        <w:rPr>
          <w:rFonts w:ascii="Book Antiqua" w:eastAsia="Book Antiqua" w:hAnsi="Book Antiqua" w:cs="Book Antiqua"/>
          <w:b/>
          <w:bCs/>
        </w:rPr>
        <w:t>20</w:t>
      </w:r>
      <w:r w:rsidRPr="00DD3F65">
        <w:rPr>
          <w:rFonts w:ascii="Book Antiqua" w:eastAsia="Book Antiqua" w:hAnsi="Book Antiqua" w:cs="Book Antiqua"/>
        </w:rPr>
        <w:t>: 1085-1101 [PMID: 17127190 DOI: 10.1016/j.bpg.2006.03.002]</w:t>
      </w:r>
    </w:p>
    <w:p w14:paraId="4E744954" w14:textId="77777777"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rPr>
        <w:t xml:space="preserve">7 </w:t>
      </w:r>
      <w:r w:rsidRPr="00DD3F65">
        <w:rPr>
          <w:rFonts w:ascii="Book Antiqua" w:eastAsia="Book Antiqua" w:hAnsi="Book Antiqua" w:cs="Book Antiqua"/>
          <w:b/>
          <w:bCs/>
        </w:rPr>
        <w:t>Kiriyama S</w:t>
      </w:r>
      <w:r w:rsidRPr="00DD3F65">
        <w:rPr>
          <w:rFonts w:ascii="Book Antiqua" w:eastAsia="Book Antiqua" w:hAnsi="Book Antiqua" w:cs="Book Antiqua"/>
        </w:rPr>
        <w:t xml:space="preserve">, Takada T, Strasberg SM, </w:t>
      </w:r>
      <w:proofErr w:type="spellStart"/>
      <w:r w:rsidRPr="00DD3F65">
        <w:rPr>
          <w:rFonts w:ascii="Book Antiqua" w:eastAsia="Book Antiqua" w:hAnsi="Book Antiqua" w:cs="Book Antiqua"/>
        </w:rPr>
        <w:t>Solomkin</w:t>
      </w:r>
      <w:proofErr w:type="spellEnd"/>
      <w:r w:rsidRPr="00DD3F65">
        <w:rPr>
          <w:rFonts w:ascii="Book Antiqua" w:eastAsia="Book Antiqua" w:hAnsi="Book Antiqua" w:cs="Book Antiqua"/>
        </w:rPr>
        <w:t xml:space="preserve"> JS, Mayumi T, Pitt HA, </w:t>
      </w:r>
      <w:proofErr w:type="spellStart"/>
      <w:r w:rsidRPr="00DD3F65">
        <w:rPr>
          <w:rFonts w:ascii="Book Antiqua" w:eastAsia="Book Antiqua" w:hAnsi="Book Antiqua" w:cs="Book Antiqua"/>
        </w:rPr>
        <w:t>Gouma</w:t>
      </w:r>
      <w:proofErr w:type="spellEnd"/>
      <w:r w:rsidRPr="00DD3F65">
        <w:rPr>
          <w:rFonts w:ascii="Book Antiqua" w:eastAsia="Book Antiqua" w:hAnsi="Book Antiqua" w:cs="Book Antiqua"/>
        </w:rPr>
        <w:t xml:space="preserve"> DJ, Garden OJ, </w:t>
      </w:r>
      <w:proofErr w:type="spellStart"/>
      <w:r w:rsidRPr="00DD3F65">
        <w:rPr>
          <w:rFonts w:ascii="Book Antiqua" w:eastAsia="Book Antiqua" w:hAnsi="Book Antiqua" w:cs="Book Antiqua"/>
        </w:rPr>
        <w:t>Büchler</w:t>
      </w:r>
      <w:proofErr w:type="spellEnd"/>
      <w:r w:rsidRPr="00DD3F65">
        <w:rPr>
          <w:rFonts w:ascii="Book Antiqua" w:eastAsia="Book Antiqua" w:hAnsi="Book Antiqua" w:cs="Book Antiqua"/>
        </w:rPr>
        <w:t xml:space="preserve"> MW, </w:t>
      </w:r>
      <w:proofErr w:type="spellStart"/>
      <w:r w:rsidRPr="00DD3F65">
        <w:rPr>
          <w:rFonts w:ascii="Book Antiqua" w:eastAsia="Book Antiqua" w:hAnsi="Book Antiqua" w:cs="Book Antiqua"/>
        </w:rPr>
        <w:t>Yokoe</w:t>
      </w:r>
      <w:proofErr w:type="spellEnd"/>
      <w:r w:rsidRPr="00DD3F65">
        <w:rPr>
          <w:rFonts w:ascii="Book Antiqua" w:eastAsia="Book Antiqua" w:hAnsi="Book Antiqua" w:cs="Book Antiqua"/>
        </w:rPr>
        <w:t xml:space="preserve"> M, Kimura Y, </w:t>
      </w:r>
      <w:proofErr w:type="spellStart"/>
      <w:r w:rsidRPr="00DD3F65">
        <w:rPr>
          <w:rFonts w:ascii="Book Antiqua" w:eastAsia="Book Antiqua" w:hAnsi="Book Antiqua" w:cs="Book Antiqua"/>
        </w:rPr>
        <w:t>Tsuyuguchi</w:t>
      </w:r>
      <w:proofErr w:type="spellEnd"/>
      <w:r w:rsidRPr="00DD3F65">
        <w:rPr>
          <w:rFonts w:ascii="Book Antiqua" w:eastAsia="Book Antiqua" w:hAnsi="Book Antiqua" w:cs="Book Antiqua"/>
        </w:rPr>
        <w:t xml:space="preserve"> T, </w:t>
      </w:r>
      <w:proofErr w:type="spellStart"/>
      <w:r w:rsidRPr="00DD3F65">
        <w:rPr>
          <w:rFonts w:ascii="Book Antiqua" w:eastAsia="Book Antiqua" w:hAnsi="Book Antiqua" w:cs="Book Antiqua"/>
        </w:rPr>
        <w:t>Itoi</w:t>
      </w:r>
      <w:proofErr w:type="spellEnd"/>
      <w:r w:rsidRPr="00DD3F65">
        <w:rPr>
          <w:rFonts w:ascii="Book Antiqua" w:eastAsia="Book Antiqua" w:hAnsi="Book Antiqua" w:cs="Book Antiqua"/>
        </w:rPr>
        <w:t xml:space="preserve"> T, Yoshida M, Miura F, Yamashita Y, Okamoto K, </w:t>
      </w:r>
      <w:proofErr w:type="spellStart"/>
      <w:r w:rsidRPr="00DD3F65">
        <w:rPr>
          <w:rFonts w:ascii="Book Antiqua" w:eastAsia="Book Antiqua" w:hAnsi="Book Antiqua" w:cs="Book Antiqua"/>
        </w:rPr>
        <w:t>Gabata</w:t>
      </w:r>
      <w:proofErr w:type="spellEnd"/>
      <w:r w:rsidRPr="00DD3F65">
        <w:rPr>
          <w:rFonts w:ascii="Book Antiqua" w:eastAsia="Book Antiqua" w:hAnsi="Book Antiqua" w:cs="Book Antiqua"/>
        </w:rPr>
        <w:t xml:space="preserve"> T, Hata J, Higuchi R, Windsor JA, Bornman PC, Fan ST, Singh H, de Santibanes E, </w:t>
      </w:r>
      <w:proofErr w:type="spellStart"/>
      <w:r w:rsidRPr="00DD3F65">
        <w:rPr>
          <w:rFonts w:ascii="Book Antiqua" w:eastAsia="Book Antiqua" w:hAnsi="Book Antiqua" w:cs="Book Antiqua"/>
        </w:rPr>
        <w:t>Gomi</w:t>
      </w:r>
      <w:proofErr w:type="spellEnd"/>
      <w:r w:rsidRPr="00DD3F65">
        <w:rPr>
          <w:rFonts w:ascii="Book Antiqua" w:eastAsia="Book Antiqua" w:hAnsi="Book Antiqua" w:cs="Book Antiqua"/>
        </w:rPr>
        <w:t xml:space="preserve"> H, </w:t>
      </w:r>
      <w:proofErr w:type="spellStart"/>
      <w:r w:rsidRPr="00DD3F65">
        <w:rPr>
          <w:rFonts w:ascii="Book Antiqua" w:eastAsia="Book Antiqua" w:hAnsi="Book Antiqua" w:cs="Book Antiqua"/>
        </w:rPr>
        <w:t>Kusachi</w:t>
      </w:r>
      <w:proofErr w:type="spellEnd"/>
      <w:r w:rsidRPr="00DD3F65">
        <w:rPr>
          <w:rFonts w:ascii="Book Antiqua" w:eastAsia="Book Antiqua" w:hAnsi="Book Antiqua" w:cs="Book Antiqua"/>
        </w:rPr>
        <w:t xml:space="preserve"> S, Murata A, Chen XP, Jagannath P, Lee S, Padbury R, Chen MF, </w:t>
      </w:r>
      <w:proofErr w:type="spellStart"/>
      <w:r w:rsidRPr="00DD3F65">
        <w:rPr>
          <w:rFonts w:ascii="Book Antiqua" w:eastAsia="Book Antiqua" w:hAnsi="Book Antiqua" w:cs="Book Antiqua"/>
        </w:rPr>
        <w:t>Dervenis</w:t>
      </w:r>
      <w:proofErr w:type="spellEnd"/>
      <w:r w:rsidRPr="00DD3F65">
        <w:rPr>
          <w:rFonts w:ascii="Book Antiqua" w:eastAsia="Book Antiqua" w:hAnsi="Book Antiqua" w:cs="Book Antiqua"/>
        </w:rPr>
        <w:t xml:space="preserve"> C, Chan AC, Supe AN, Liau KH, Kim MH, Kim SW; Tokyo Guidelines Revision Committee. TG13 guidelines for diagnosis and severity grading of acute cholangitis (with videos). </w:t>
      </w:r>
      <w:r w:rsidRPr="00DD3F65">
        <w:rPr>
          <w:rFonts w:ascii="Book Antiqua" w:eastAsia="Book Antiqua" w:hAnsi="Book Antiqua" w:cs="Book Antiqua"/>
          <w:i/>
          <w:iCs/>
        </w:rPr>
        <w:t xml:space="preserve">J Hepatobiliary </w:t>
      </w:r>
      <w:proofErr w:type="spellStart"/>
      <w:r w:rsidRPr="00DD3F65">
        <w:rPr>
          <w:rFonts w:ascii="Book Antiqua" w:eastAsia="Book Antiqua" w:hAnsi="Book Antiqua" w:cs="Book Antiqua"/>
          <w:i/>
          <w:iCs/>
        </w:rPr>
        <w:t>Pancreat</w:t>
      </w:r>
      <w:proofErr w:type="spellEnd"/>
      <w:r w:rsidRPr="00DD3F65">
        <w:rPr>
          <w:rFonts w:ascii="Book Antiqua" w:eastAsia="Book Antiqua" w:hAnsi="Book Antiqua" w:cs="Book Antiqua"/>
          <w:i/>
          <w:iCs/>
        </w:rPr>
        <w:t xml:space="preserve"> Sci</w:t>
      </w:r>
      <w:r w:rsidRPr="00DD3F65">
        <w:rPr>
          <w:rFonts w:ascii="Book Antiqua" w:eastAsia="Book Antiqua" w:hAnsi="Book Antiqua" w:cs="Book Antiqua"/>
        </w:rPr>
        <w:t xml:space="preserve"> 2013; </w:t>
      </w:r>
      <w:r w:rsidRPr="00DD3F65">
        <w:rPr>
          <w:rFonts w:ascii="Book Antiqua" w:eastAsia="Book Antiqua" w:hAnsi="Book Antiqua" w:cs="Book Antiqua"/>
          <w:b/>
          <w:bCs/>
        </w:rPr>
        <w:t>20</w:t>
      </w:r>
      <w:r w:rsidRPr="00DD3F65">
        <w:rPr>
          <w:rFonts w:ascii="Book Antiqua" w:eastAsia="Book Antiqua" w:hAnsi="Book Antiqua" w:cs="Book Antiqua"/>
        </w:rPr>
        <w:t>: 24-34 [PMID: 23307001 DOI: 10.1007/s00534-012-0561-3]</w:t>
      </w:r>
    </w:p>
    <w:p w14:paraId="5E2DEF0F" w14:textId="77777777"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rPr>
        <w:t xml:space="preserve">8 </w:t>
      </w:r>
      <w:r w:rsidRPr="00DD3F65">
        <w:rPr>
          <w:rFonts w:ascii="Book Antiqua" w:eastAsia="Book Antiqua" w:hAnsi="Book Antiqua" w:cs="Book Antiqua"/>
          <w:b/>
          <w:bCs/>
        </w:rPr>
        <w:t>Kiriyama S</w:t>
      </w:r>
      <w:r w:rsidRPr="00DD3F65">
        <w:rPr>
          <w:rFonts w:ascii="Book Antiqua" w:eastAsia="Book Antiqua" w:hAnsi="Book Antiqua" w:cs="Book Antiqua"/>
        </w:rPr>
        <w:t xml:space="preserve">, </w:t>
      </w:r>
      <w:proofErr w:type="spellStart"/>
      <w:r w:rsidRPr="00DD3F65">
        <w:rPr>
          <w:rFonts w:ascii="Book Antiqua" w:eastAsia="Book Antiqua" w:hAnsi="Book Antiqua" w:cs="Book Antiqua"/>
        </w:rPr>
        <w:t>Kozaka</w:t>
      </w:r>
      <w:proofErr w:type="spellEnd"/>
      <w:r w:rsidRPr="00DD3F65">
        <w:rPr>
          <w:rFonts w:ascii="Book Antiqua" w:eastAsia="Book Antiqua" w:hAnsi="Book Antiqua" w:cs="Book Antiqua"/>
        </w:rPr>
        <w:t xml:space="preserve"> K, Takada T, Strasberg SM, Pitt HA, </w:t>
      </w:r>
      <w:proofErr w:type="spellStart"/>
      <w:r w:rsidRPr="00DD3F65">
        <w:rPr>
          <w:rFonts w:ascii="Book Antiqua" w:eastAsia="Book Antiqua" w:hAnsi="Book Antiqua" w:cs="Book Antiqua"/>
        </w:rPr>
        <w:t>Gabata</w:t>
      </w:r>
      <w:proofErr w:type="spellEnd"/>
      <w:r w:rsidRPr="00DD3F65">
        <w:rPr>
          <w:rFonts w:ascii="Book Antiqua" w:eastAsia="Book Antiqua" w:hAnsi="Book Antiqua" w:cs="Book Antiqua"/>
        </w:rPr>
        <w:t xml:space="preserve"> T, Hata J, Liau KH, Miura F, Horiguchi A, Liu KH, Su CH, Wada K, Jagannath P, </w:t>
      </w:r>
      <w:proofErr w:type="spellStart"/>
      <w:r w:rsidRPr="00DD3F65">
        <w:rPr>
          <w:rFonts w:ascii="Book Antiqua" w:eastAsia="Book Antiqua" w:hAnsi="Book Antiqua" w:cs="Book Antiqua"/>
        </w:rPr>
        <w:t>Itoi</w:t>
      </w:r>
      <w:proofErr w:type="spellEnd"/>
      <w:r w:rsidRPr="00DD3F65">
        <w:rPr>
          <w:rFonts w:ascii="Book Antiqua" w:eastAsia="Book Antiqua" w:hAnsi="Book Antiqua" w:cs="Book Antiqua"/>
        </w:rPr>
        <w:t xml:space="preserve"> T, </w:t>
      </w:r>
      <w:proofErr w:type="spellStart"/>
      <w:r w:rsidRPr="00DD3F65">
        <w:rPr>
          <w:rFonts w:ascii="Book Antiqua" w:eastAsia="Book Antiqua" w:hAnsi="Book Antiqua" w:cs="Book Antiqua"/>
        </w:rPr>
        <w:t>Gouma</w:t>
      </w:r>
      <w:proofErr w:type="spellEnd"/>
      <w:r w:rsidRPr="00DD3F65">
        <w:rPr>
          <w:rFonts w:ascii="Book Antiqua" w:eastAsia="Book Antiqua" w:hAnsi="Book Antiqua" w:cs="Book Antiqua"/>
        </w:rPr>
        <w:t xml:space="preserve"> DJ, Mori Y, Mukai S, Giménez ME, Huang WS, Kim MH, Okamoto K, Belli G, </w:t>
      </w:r>
      <w:proofErr w:type="spellStart"/>
      <w:r w:rsidRPr="00DD3F65">
        <w:rPr>
          <w:rFonts w:ascii="Book Antiqua" w:eastAsia="Book Antiqua" w:hAnsi="Book Antiqua" w:cs="Book Antiqua"/>
        </w:rPr>
        <w:t>Dervenis</w:t>
      </w:r>
      <w:proofErr w:type="spellEnd"/>
      <w:r w:rsidRPr="00DD3F65">
        <w:rPr>
          <w:rFonts w:ascii="Book Antiqua" w:eastAsia="Book Antiqua" w:hAnsi="Book Antiqua" w:cs="Book Antiqua"/>
        </w:rPr>
        <w:t xml:space="preserve"> C, Chan ACW, Lau WY, Endo I, </w:t>
      </w:r>
      <w:proofErr w:type="spellStart"/>
      <w:r w:rsidRPr="00DD3F65">
        <w:rPr>
          <w:rFonts w:ascii="Book Antiqua" w:eastAsia="Book Antiqua" w:hAnsi="Book Antiqua" w:cs="Book Antiqua"/>
        </w:rPr>
        <w:t>Gomi</w:t>
      </w:r>
      <w:proofErr w:type="spellEnd"/>
      <w:r w:rsidRPr="00DD3F65">
        <w:rPr>
          <w:rFonts w:ascii="Book Antiqua" w:eastAsia="Book Antiqua" w:hAnsi="Book Antiqua" w:cs="Book Antiqua"/>
        </w:rPr>
        <w:t xml:space="preserve"> H, Yoshida M, Mayumi T, Baron TH, de </w:t>
      </w:r>
      <w:proofErr w:type="spellStart"/>
      <w:r w:rsidRPr="00DD3F65">
        <w:rPr>
          <w:rFonts w:ascii="Book Antiqua" w:eastAsia="Book Antiqua" w:hAnsi="Book Antiqua" w:cs="Book Antiqua"/>
        </w:rPr>
        <w:t>Santibañes</w:t>
      </w:r>
      <w:proofErr w:type="spellEnd"/>
      <w:r w:rsidRPr="00DD3F65">
        <w:rPr>
          <w:rFonts w:ascii="Book Antiqua" w:eastAsia="Book Antiqua" w:hAnsi="Book Antiqua" w:cs="Book Antiqua"/>
        </w:rPr>
        <w:t xml:space="preserve"> E, Teoh AYB, Hwang TL, Ker CG, Chen MF, Han HS, Yoon YS, Choi IS, Yoon DS, Higuchi R, Kitano S, Inomata M, Deziel DJ, Jonas E, Hirata K, </w:t>
      </w:r>
      <w:proofErr w:type="spellStart"/>
      <w:r w:rsidRPr="00DD3F65">
        <w:rPr>
          <w:rFonts w:ascii="Book Antiqua" w:eastAsia="Book Antiqua" w:hAnsi="Book Antiqua" w:cs="Book Antiqua"/>
        </w:rPr>
        <w:t>Sumiyama</w:t>
      </w:r>
      <w:proofErr w:type="spellEnd"/>
      <w:r w:rsidRPr="00DD3F65">
        <w:rPr>
          <w:rFonts w:ascii="Book Antiqua" w:eastAsia="Book Antiqua" w:hAnsi="Book Antiqua" w:cs="Book Antiqua"/>
        </w:rPr>
        <w:t xml:space="preserve"> Y, Inui K, Yamamoto M. Tokyo Guidelines 2018: diagnostic criteria and severity grading of acute cholangitis (with videos). </w:t>
      </w:r>
      <w:r w:rsidRPr="00DD3F65">
        <w:rPr>
          <w:rFonts w:ascii="Book Antiqua" w:eastAsia="Book Antiqua" w:hAnsi="Book Antiqua" w:cs="Book Antiqua"/>
          <w:i/>
          <w:iCs/>
        </w:rPr>
        <w:t xml:space="preserve">J Hepatobiliary </w:t>
      </w:r>
      <w:proofErr w:type="spellStart"/>
      <w:r w:rsidRPr="00DD3F65">
        <w:rPr>
          <w:rFonts w:ascii="Book Antiqua" w:eastAsia="Book Antiqua" w:hAnsi="Book Antiqua" w:cs="Book Antiqua"/>
          <w:i/>
          <w:iCs/>
        </w:rPr>
        <w:t>Pancreat</w:t>
      </w:r>
      <w:proofErr w:type="spellEnd"/>
      <w:r w:rsidRPr="00DD3F65">
        <w:rPr>
          <w:rFonts w:ascii="Book Antiqua" w:eastAsia="Book Antiqua" w:hAnsi="Book Antiqua" w:cs="Book Antiqua"/>
          <w:i/>
          <w:iCs/>
        </w:rPr>
        <w:t xml:space="preserve"> Sci</w:t>
      </w:r>
      <w:r w:rsidRPr="00DD3F65">
        <w:rPr>
          <w:rFonts w:ascii="Book Antiqua" w:eastAsia="Book Antiqua" w:hAnsi="Book Antiqua" w:cs="Book Antiqua"/>
        </w:rPr>
        <w:t xml:space="preserve"> 2018; </w:t>
      </w:r>
      <w:r w:rsidRPr="00DD3F65">
        <w:rPr>
          <w:rFonts w:ascii="Book Antiqua" w:eastAsia="Book Antiqua" w:hAnsi="Book Antiqua" w:cs="Book Antiqua"/>
          <w:b/>
          <w:bCs/>
        </w:rPr>
        <w:t>25</w:t>
      </w:r>
      <w:r w:rsidRPr="00DD3F65">
        <w:rPr>
          <w:rFonts w:ascii="Book Antiqua" w:eastAsia="Book Antiqua" w:hAnsi="Book Antiqua" w:cs="Book Antiqua"/>
        </w:rPr>
        <w:t>: 17-30 [PMID: 29032610 DOI: 10.1002/jhbp.512]</w:t>
      </w:r>
    </w:p>
    <w:p w14:paraId="23390099" w14:textId="77777777"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rPr>
        <w:t xml:space="preserve">9 </w:t>
      </w:r>
      <w:r w:rsidRPr="00DD3F65">
        <w:rPr>
          <w:rFonts w:ascii="Book Antiqua" w:eastAsia="Book Antiqua" w:hAnsi="Book Antiqua" w:cs="Book Antiqua"/>
          <w:b/>
          <w:bCs/>
        </w:rPr>
        <w:t>Buxbaum JL</w:t>
      </w:r>
      <w:r w:rsidRPr="00DD3F65">
        <w:rPr>
          <w:rFonts w:ascii="Book Antiqua" w:eastAsia="Book Antiqua" w:hAnsi="Book Antiqua" w:cs="Book Antiqua"/>
        </w:rPr>
        <w:t xml:space="preserve">, Buitrago C, Lee A, </w:t>
      </w:r>
      <w:proofErr w:type="spellStart"/>
      <w:r w:rsidRPr="00DD3F65">
        <w:rPr>
          <w:rFonts w:ascii="Book Antiqua" w:eastAsia="Book Antiqua" w:hAnsi="Book Antiqua" w:cs="Book Antiqua"/>
        </w:rPr>
        <w:t>Elmunzer</w:t>
      </w:r>
      <w:proofErr w:type="spellEnd"/>
      <w:r w:rsidRPr="00DD3F65">
        <w:rPr>
          <w:rFonts w:ascii="Book Antiqua" w:eastAsia="Book Antiqua" w:hAnsi="Book Antiqua" w:cs="Book Antiqua"/>
        </w:rPr>
        <w:t xml:space="preserve"> BJ, Riaz A, </w:t>
      </w:r>
      <w:proofErr w:type="spellStart"/>
      <w:r w:rsidRPr="00DD3F65">
        <w:rPr>
          <w:rFonts w:ascii="Book Antiqua" w:eastAsia="Book Antiqua" w:hAnsi="Book Antiqua" w:cs="Book Antiqua"/>
        </w:rPr>
        <w:t>Ceppa</w:t>
      </w:r>
      <w:proofErr w:type="spellEnd"/>
      <w:r w:rsidRPr="00DD3F65">
        <w:rPr>
          <w:rFonts w:ascii="Book Antiqua" w:eastAsia="Book Antiqua" w:hAnsi="Book Antiqua" w:cs="Book Antiqua"/>
        </w:rPr>
        <w:t xml:space="preserve"> EP, Al-Haddad M, </w:t>
      </w:r>
      <w:proofErr w:type="spellStart"/>
      <w:r w:rsidRPr="00DD3F65">
        <w:rPr>
          <w:rFonts w:ascii="Book Antiqua" w:eastAsia="Book Antiqua" w:hAnsi="Book Antiqua" w:cs="Book Antiqua"/>
        </w:rPr>
        <w:t>Amateau</w:t>
      </w:r>
      <w:proofErr w:type="spellEnd"/>
      <w:r w:rsidRPr="00DD3F65">
        <w:rPr>
          <w:rFonts w:ascii="Book Antiqua" w:eastAsia="Book Antiqua" w:hAnsi="Book Antiqua" w:cs="Book Antiqua"/>
        </w:rPr>
        <w:t xml:space="preserve"> SK, Calderwood AH, Fishman DS, Fujii-Lau LL, Jamil LH, Jue TL, Kwon RS, Law JK, Lee JK, Naveed M, Pawa S, Sawhney MS, Schilperoort H, Storm AC, </w:t>
      </w:r>
      <w:proofErr w:type="spellStart"/>
      <w:r w:rsidRPr="00DD3F65">
        <w:rPr>
          <w:rFonts w:ascii="Book Antiqua" w:eastAsia="Book Antiqua" w:hAnsi="Book Antiqua" w:cs="Book Antiqua"/>
        </w:rPr>
        <w:t>Thosani</w:t>
      </w:r>
      <w:proofErr w:type="spellEnd"/>
      <w:r w:rsidRPr="00DD3F65">
        <w:rPr>
          <w:rFonts w:ascii="Book Antiqua" w:eastAsia="Book Antiqua" w:hAnsi="Book Antiqua" w:cs="Book Antiqua"/>
        </w:rPr>
        <w:t xml:space="preserve"> NC, </w:t>
      </w:r>
      <w:proofErr w:type="spellStart"/>
      <w:r w:rsidRPr="00DD3F65">
        <w:rPr>
          <w:rFonts w:ascii="Book Antiqua" w:eastAsia="Book Antiqua" w:hAnsi="Book Antiqua" w:cs="Book Antiqua"/>
        </w:rPr>
        <w:t>Qumseya</w:t>
      </w:r>
      <w:proofErr w:type="spellEnd"/>
      <w:r w:rsidRPr="00DD3F65">
        <w:rPr>
          <w:rFonts w:ascii="Book Antiqua" w:eastAsia="Book Antiqua" w:hAnsi="Book Antiqua" w:cs="Book Antiqua"/>
        </w:rPr>
        <w:t xml:space="preserve"> BJ, Wani S. ASGE guideline on the management of cholangitis. </w:t>
      </w:r>
      <w:proofErr w:type="spellStart"/>
      <w:r w:rsidRPr="00DD3F65">
        <w:rPr>
          <w:rFonts w:ascii="Book Antiqua" w:eastAsia="Book Antiqua" w:hAnsi="Book Antiqua" w:cs="Book Antiqua"/>
          <w:i/>
          <w:iCs/>
        </w:rPr>
        <w:t>Gastrointest</w:t>
      </w:r>
      <w:proofErr w:type="spellEnd"/>
      <w:r w:rsidRPr="00DD3F65">
        <w:rPr>
          <w:rFonts w:ascii="Book Antiqua" w:eastAsia="Book Antiqua" w:hAnsi="Book Antiqua" w:cs="Book Antiqua"/>
          <w:i/>
          <w:iCs/>
        </w:rPr>
        <w:t xml:space="preserve"> </w:t>
      </w:r>
      <w:proofErr w:type="spellStart"/>
      <w:r w:rsidRPr="00DD3F65">
        <w:rPr>
          <w:rFonts w:ascii="Book Antiqua" w:eastAsia="Book Antiqua" w:hAnsi="Book Antiqua" w:cs="Book Antiqua"/>
          <w:i/>
          <w:iCs/>
        </w:rPr>
        <w:t>Endosc</w:t>
      </w:r>
      <w:proofErr w:type="spellEnd"/>
      <w:r w:rsidRPr="00DD3F65">
        <w:rPr>
          <w:rFonts w:ascii="Book Antiqua" w:eastAsia="Book Antiqua" w:hAnsi="Book Antiqua" w:cs="Book Antiqua"/>
        </w:rPr>
        <w:t xml:space="preserve"> 2021; </w:t>
      </w:r>
      <w:r w:rsidRPr="00DD3F65">
        <w:rPr>
          <w:rFonts w:ascii="Book Antiqua" w:eastAsia="Book Antiqua" w:hAnsi="Book Antiqua" w:cs="Book Antiqua"/>
          <w:b/>
          <w:bCs/>
        </w:rPr>
        <w:t>94</w:t>
      </w:r>
      <w:r w:rsidRPr="00DD3F65">
        <w:rPr>
          <w:rFonts w:ascii="Book Antiqua" w:eastAsia="Book Antiqua" w:hAnsi="Book Antiqua" w:cs="Book Antiqua"/>
        </w:rPr>
        <w:t>: 207-221.e14 [PMID: 34023065 DOI: 10.1016/j.gie.2020.12.032]</w:t>
      </w:r>
    </w:p>
    <w:p w14:paraId="5CD8A182" w14:textId="77777777"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rPr>
        <w:t xml:space="preserve">10 </w:t>
      </w:r>
      <w:r w:rsidRPr="00DD3F65">
        <w:rPr>
          <w:rFonts w:ascii="Book Antiqua" w:eastAsia="Book Antiqua" w:hAnsi="Book Antiqua" w:cs="Book Antiqua"/>
          <w:b/>
          <w:bCs/>
        </w:rPr>
        <w:t>Tsuchiya T</w:t>
      </w:r>
      <w:r w:rsidRPr="00DD3F65">
        <w:rPr>
          <w:rFonts w:ascii="Book Antiqua" w:eastAsia="Book Antiqua" w:hAnsi="Book Antiqua" w:cs="Book Antiqua"/>
        </w:rPr>
        <w:t xml:space="preserve">, </w:t>
      </w:r>
      <w:proofErr w:type="spellStart"/>
      <w:r w:rsidRPr="00DD3F65">
        <w:rPr>
          <w:rFonts w:ascii="Book Antiqua" w:eastAsia="Book Antiqua" w:hAnsi="Book Antiqua" w:cs="Book Antiqua"/>
        </w:rPr>
        <w:t>Sofuni</w:t>
      </w:r>
      <w:proofErr w:type="spellEnd"/>
      <w:r w:rsidRPr="00DD3F65">
        <w:rPr>
          <w:rFonts w:ascii="Book Antiqua" w:eastAsia="Book Antiqua" w:hAnsi="Book Antiqua" w:cs="Book Antiqua"/>
        </w:rPr>
        <w:t xml:space="preserve"> A, Tsuji S, Mukai S, Matsunami Y, </w:t>
      </w:r>
      <w:proofErr w:type="spellStart"/>
      <w:r w:rsidRPr="00DD3F65">
        <w:rPr>
          <w:rFonts w:ascii="Book Antiqua" w:eastAsia="Book Antiqua" w:hAnsi="Book Antiqua" w:cs="Book Antiqua"/>
        </w:rPr>
        <w:t>Nagakawa</w:t>
      </w:r>
      <w:proofErr w:type="spellEnd"/>
      <w:r w:rsidRPr="00DD3F65">
        <w:rPr>
          <w:rFonts w:ascii="Book Antiqua" w:eastAsia="Book Antiqua" w:hAnsi="Book Antiqua" w:cs="Book Antiqua"/>
        </w:rPr>
        <w:t xml:space="preserve"> Y, </w:t>
      </w:r>
      <w:proofErr w:type="spellStart"/>
      <w:r w:rsidRPr="00DD3F65">
        <w:rPr>
          <w:rFonts w:ascii="Book Antiqua" w:eastAsia="Book Antiqua" w:hAnsi="Book Antiqua" w:cs="Book Antiqua"/>
        </w:rPr>
        <w:t>Itoi</w:t>
      </w:r>
      <w:proofErr w:type="spellEnd"/>
      <w:r w:rsidRPr="00DD3F65">
        <w:rPr>
          <w:rFonts w:ascii="Book Antiqua" w:eastAsia="Book Antiqua" w:hAnsi="Book Antiqua" w:cs="Book Antiqua"/>
        </w:rPr>
        <w:t xml:space="preserve"> T. Endoscopic management of acute cholangitis according to the TG13. </w:t>
      </w:r>
      <w:r w:rsidRPr="00DD3F65">
        <w:rPr>
          <w:rFonts w:ascii="Book Antiqua" w:eastAsia="Book Antiqua" w:hAnsi="Book Antiqua" w:cs="Book Antiqua"/>
          <w:i/>
          <w:iCs/>
        </w:rPr>
        <w:t xml:space="preserve">Dig </w:t>
      </w:r>
      <w:proofErr w:type="spellStart"/>
      <w:r w:rsidRPr="00DD3F65">
        <w:rPr>
          <w:rFonts w:ascii="Book Antiqua" w:eastAsia="Book Antiqua" w:hAnsi="Book Antiqua" w:cs="Book Antiqua"/>
          <w:i/>
          <w:iCs/>
        </w:rPr>
        <w:t>Endosc</w:t>
      </w:r>
      <w:proofErr w:type="spellEnd"/>
      <w:r w:rsidRPr="00DD3F65">
        <w:rPr>
          <w:rFonts w:ascii="Book Antiqua" w:eastAsia="Book Antiqua" w:hAnsi="Book Antiqua" w:cs="Book Antiqua"/>
        </w:rPr>
        <w:t xml:space="preserve"> 2017; </w:t>
      </w:r>
      <w:r w:rsidRPr="00DD3F65">
        <w:rPr>
          <w:rFonts w:ascii="Book Antiqua" w:eastAsia="Book Antiqua" w:hAnsi="Book Antiqua" w:cs="Book Antiqua"/>
          <w:b/>
          <w:bCs/>
        </w:rPr>
        <w:t>29 Suppl 2</w:t>
      </w:r>
      <w:r w:rsidRPr="00DD3F65">
        <w:rPr>
          <w:rFonts w:ascii="Book Antiqua" w:eastAsia="Book Antiqua" w:hAnsi="Book Antiqua" w:cs="Book Antiqua"/>
        </w:rPr>
        <w:t>: 94-99 [PMID: 28425666 DOI: 10.1111/den.12799]</w:t>
      </w:r>
    </w:p>
    <w:p w14:paraId="7DB8CD57" w14:textId="77777777"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rPr>
        <w:lastRenderedPageBreak/>
        <w:t xml:space="preserve">11 </w:t>
      </w:r>
      <w:r w:rsidRPr="00DD3F65">
        <w:rPr>
          <w:rFonts w:ascii="Book Antiqua" w:eastAsia="Book Antiqua" w:hAnsi="Book Antiqua" w:cs="Book Antiqua"/>
          <w:b/>
          <w:bCs/>
        </w:rPr>
        <w:t>Sato J</w:t>
      </w:r>
      <w:r w:rsidRPr="00DD3F65">
        <w:rPr>
          <w:rFonts w:ascii="Book Antiqua" w:eastAsia="Book Antiqua" w:hAnsi="Book Antiqua" w:cs="Book Antiqua"/>
        </w:rPr>
        <w:t xml:space="preserve">, Nakahara K, Morita R, Morita N, </w:t>
      </w:r>
      <w:proofErr w:type="spellStart"/>
      <w:r w:rsidRPr="00DD3F65">
        <w:rPr>
          <w:rFonts w:ascii="Book Antiqua" w:eastAsia="Book Antiqua" w:hAnsi="Book Antiqua" w:cs="Book Antiqua"/>
        </w:rPr>
        <w:t>Suetani</w:t>
      </w:r>
      <w:proofErr w:type="spellEnd"/>
      <w:r w:rsidRPr="00DD3F65">
        <w:rPr>
          <w:rFonts w:ascii="Book Antiqua" w:eastAsia="Book Antiqua" w:hAnsi="Book Antiqua" w:cs="Book Antiqua"/>
        </w:rPr>
        <w:t xml:space="preserve"> K, </w:t>
      </w:r>
      <w:proofErr w:type="spellStart"/>
      <w:r w:rsidRPr="00DD3F65">
        <w:rPr>
          <w:rFonts w:ascii="Book Antiqua" w:eastAsia="Book Antiqua" w:hAnsi="Book Antiqua" w:cs="Book Antiqua"/>
        </w:rPr>
        <w:t>Michikawa</w:t>
      </w:r>
      <w:proofErr w:type="spellEnd"/>
      <w:r w:rsidRPr="00DD3F65">
        <w:rPr>
          <w:rFonts w:ascii="Book Antiqua" w:eastAsia="Book Antiqua" w:hAnsi="Book Antiqua" w:cs="Book Antiqua"/>
        </w:rPr>
        <w:t xml:space="preserve"> Y, Kobayashi S, Itoh F. Efficacy and Safety of Single-Session Endoscopic Stone Removal for Acute Cholangitis Associated with Choledocholithiasis. </w:t>
      </w:r>
      <w:r w:rsidRPr="00DD3F65">
        <w:rPr>
          <w:rFonts w:ascii="Book Antiqua" w:eastAsia="Book Antiqua" w:hAnsi="Book Antiqua" w:cs="Book Antiqua"/>
          <w:i/>
          <w:iCs/>
        </w:rPr>
        <w:t>Can J Gastroenterol Hepatol</w:t>
      </w:r>
      <w:r w:rsidRPr="00DD3F65">
        <w:rPr>
          <w:rFonts w:ascii="Book Antiqua" w:eastAsia="Book Antiqua" w:hAnsi="Book Antiqua" w:cs="Book Antiqua"/>
        </w:rPr>
        <w:t xml:space="preserve"> 2018; </w:t>
      </w:r>
      <w:r w:rsidRPr="00DD3F65">
        <w:rPr>
          <w:rFonts w:ascii="Book Antiqua" w:eastAsia="Book Antiqua" w:hAnsi="Book Antiqua" w:cs="Book Antiqua"/>
          <w:b/>
          <w:bCs/>
        </w:rPr>
        <w:t>2018</w:t>
      </w:r>
      <w:r w:rsidRPr="00DD3F65">
        <w:rPr>
          <w:rFonts w:ascii="Book Antiqua" w:eastAsia="Book Antiqua" w:hAnsi="Book Antiqua" w:cs="Book Antiqua"/>
        </w:rPr>
        <w:t>: 3145107 [PMID: 30175087 DOI: 10.1155/2018/3145107]</w:t>
      </w:r>
    </w:p>
    <w:p w14:paraId="35AA8FFF" w14:textId="77777777"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rPr>
        <w:t xml:space="preserve">12 </w:t>
      </w:r>
      <w:r w:rsidRPr="00DD3F65">
        <w:rPr>
          <w:rFonts w:ascii="Book Antiqua" w:eastAsia="Book Antiqua" w:hAnsi="Book Antiqua" w:cs="Book Antiqua"/>
          <w:b/>
          <w:bCs/>
        </w:rPr>
        <w:t>Boulay BR</w:t>
      </w:r>
      <w:r w:rsidRPr="00DD3F65">
        <w:rPr>
          <w:rFonts w:ascii="Book Antiqua" w:eastAsia="Book Antiqua" w:hAnsi="Book Antiqua" w:cs="Book Antiqua"/>
        </w:rPr>
        <w:t xml:space="preserve">, Birg A. Malignant biliary obstruction: From palliation to treatment. </w:t>
      </w:r>
      <w:r w:rsidRPr="00DD3F65">
        <w:rPr>
          <w:rFonts w:ascii="Book Antiqua" w:eastAsia="Book Antiqua" w:hAnsi="Book Antiqua" w:cs="Book Antiqua"/>
          <w:i/>
          <w:iCs/>
        </w:rPr>
        <w:t xml:space="preserve">World J </w:t>
      </w:r>
      <w:proofErr w:type="spellStart"/>
      <w:r w:rsidRPr="00DD3F65">
        <w:rPr>
          <w:rFonts w:ascii="Book Antiqua" w:eastAsia="Book Antiqua" w:hAnsi="Book Antiqua" w:cs="Book Antiqua"/>
          <w:i/>
          <w:iCs/>
        </w:rPr>
        <w:t>Gastrointest</w:t>
      </w:r>
      <w:proofErr w:type="spellEnd"/>
      <w:r w:rsidRPr="00DD3F65">
        <w:rPr>
          <w:rFonts w:ascii="Book Antiqua" w:eastAsia="Book Antiqua" w:hAnsi="Book Antiqua" w:cs="Book Antiqua"/>
          <w:i/>
          <w:iCs/>
        </w:rPr>
        <w:t xml:space="preserve"> Oncol</w:t>
      </w:r>
      <w:r w:rsidRPr="00DD3F65">
        <w:rPr>
          <w:rFonts w:ascii="Book Antiqua" w:eastAsia="Book Antiqua" w:hAnsi="Book Antiqua" w:cs="Book Antiqua"/>
        </w:rPr>
        <w:t xml:space="preserve"> 2016; </w:t>
      </w:r>
      <w:r w:rsidRPr="00DD3F65">
        <w:rPr>
          <w:rFonts w:ascii="Book Antiqua" w:eastAsia="Book Antiqua" w:hAnsi="Book Antiqua" w:cs="Book Antiqua"/>
          <w:b/>
          <w:bCs/>
        </w:rPr>
        <w:t>8</w:t>
      </w:r>
      <w:r w:rsidRPr="00DD3F65">
        <w:rPr>
          <w:rFonts w:ascii="Book Antiqua" w:eastAsia="Book Antiqua" w:hAnsi="Book Antiqua" w:cs="Book Antiqua"/>
        </w:rPr>
        <w:t>: 498-508 [PMID: 27326319 DOI: 10.4251/</w:t>
      </w:r>
      <w:proofErr w:type="gramStart"/>
      <w:r w:rsidRPr="00DD3F65">
        <w:rPr>
          <w:rFonts w:ascii="Book Antiqua" w:eastAsia="Book Antiqua" w:hAnsi="Book Antiqua" w:cs="Book Antiqua"/>
        </w:rPr>
        <w:t>wjgo.v</w:t>
      </w:r>
      <w:proofErr w:type="gramEnd"/>
      <w:r w:rsidRPr="00DD3F65">
        <w:rPr>
          <w:rFonts w:ascii="Book Antiqua" w:eastAsia="Book Antiqua" w:hAnsi="Book Antiqua" w:cs="Book Antiqua"/>
        </w:rPr>
        <w:t>8.i6.498]</w:t>
      </w:r>
    </w:p>
    <w:p w14:paraId="6B62FA2F" w14:textId="77777777"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rPr>
        <w:t xml:space="preserve">13 </w:t>
      </w:r>
      <w:r w:rsidRPr="00DD3F65">
        <w:rPr>
          <w:rFonts w:ascii="Book Antiqua" w:eastAsia="Book Antiqua" w:hAnsi="Book Antiqua" w:cs="Book Antiqua"/>
          <w:b/>
          <w:bCs/>
        </w:rPr>
        <w:t>Tan M</w:t>
      </w:r>
      <w:r w:rsidRPr="00DD3F65">
        <w:rPr>
          <w:rFonts w:ascii="Book Antiqua" w:eastAsia="Book Antiqua" w:hAnsi="Book Antiqua" w:cs="Book Antiqua"/>
        </w:rPr>
        <w:t xml:space="preserve">, Schaffalitzky de Muckadell OB, Laursen SB. Association between early ERCP and mortality in patients with acute cholangitis. </w:t>
      </w:r>
      <w:proofErr w:type="spellStart"/>
      <w:r w:rsidRPr="00DD3F65">
        <w:rPr>
          <w:rFonts w:ascii="Book Antiqua" w:eastAsia="Book Antiqua" w:hAnsi="Book Antiqua" w:cs="Book Antiqua"/>
          <w:i/>
          <w:iCs/>
        </w:rPr>
        <w:t>Gastrointest</w:t>
      </w:r>
      <w:proofErr w:type="spellEnd"/>
      <w:r w:rsidRPr="00DD3F65">
        <w:rPr>
          <w:rFonts w:ascii="Book Antiqua" w:eastAsia="Book Antiqua" w:hAnsi="Book Antiqua" w:cs="Book Antiqua"/>
          <w:i/>
          <w:iCs/>
        </w:rPr>
        <w:t xml:space="preserve"> </w:t>
      </w:r>
      <w:proofErr w:type="spellStart"/>
      <w:r w:rsidRPr="00DD3F65">
        <w:rPr>
          <w:rFonts w:ascii="Book Antiqua" w:eastAsia="Book Antiqua" w:hAnsi="Book Antiqua" w:cs="Book Antiqua"/>
          <w:i/>
          <w:iCs/>
        </w:rPr>
        <w:t>Endosc</w:t>
      </w:r>
      <w:proofErr w:type="spellEnd"/>
      <w:r w:rsidRPr="00DD3F65">
        <w:rPr>
          <w:rFonts w:ascii="Book Antiqua" w:eastAsia="Book Antiqua" w:hAnsi="Book Antiqua" w:cs="Book Antiqua"/>
        </w:rPr>
        <w:t xml:space="preserve"> 2018; </w:t>
      </w:r>
      <w:r w:rsidRPr="00DD3F65">
        <w:rPr>
          <w:rFonts w:ascii="Book Antiqua" w:eastAsia="Book Antiqua" w:hAnsi="Book Antiqua" w:cs="Book Antiqua"/>
          <w:b/>
          <w:bCs/>
        </w:rPr>
        <w:t>87</w:t>
      </w:r>
      <w:r w:rsidRPr="00DD3F65">
        <w:rPr>
          <w:rFonts w:ascii="Book Antiqua" w:eastAsia="Book Antiqua" w:hAnsi="Book Antiqua" w:cs="Book Antiqua"/>
        </w:rPr>
        <w:t>: 185-192 [PMID: 28433613 DOI: 10.1016/j.gie.2017.04.009]</w:t>
      </w:r>
    </w:p>
    <w:p w14:paraId="4F24C107" w14:textId="77777777"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rPr>
        <w:t xml:space="preserve">14 </w:t>
      </w:r>
      <w:r w:rsidRPr="00DD3F65">
        <w:rPr>
          <w:rFonts w:ascii="Book Antiqua" w:eastAsia="Book Antiqua" w:hAnsi="Book Antiqua" w:cs="Book Antiqua"/>
          <w:b/>
          <w:bCs/>
        </w:rPr>
        <w:t>Mulki R</w:t>
      </w:r>
      <w:r w:rsidRPr="00DD3F65">
        <w:rPr>
          <w:rFonts w:ascii="Book Antiqua" w:eastAsia="Book Antiqua" w:hAnsi="Book Antiqua" w:cs="Book Antiqua"/>
        </w:rPr>
        <w:t xml:space="preserve">, Shah R, </w:t>
      </w:r>
      <w:proofErr w:type="spellStart"/>
      <w:r w:rsidRPr="00DD3F65">
        <w:rPr>
          <w:rFonts w:ascii="Book Antiqua" w:eastAsia="Book Antiqua" w:hAnsi="Book Antiqua" w:cs="Book Antiqua"/>
        </w:rPr>
        <w:t>Qayed</w:t>
      </w:r>
      <w:proofErr w:type="spellEnd"/>
      <w:r w:rsidRPr="00DD3F65">
        <w:rPr>
          <w:rFonts w:ascii="Book Antiqua" w:eastAsia="Book Antiqua" w:hAnsi="Book Antiqua" w:cs="Book Antiqua"/>
        </w:rPr>
        <w:t xml:space="preserve"> E. Early </w:t>
      </w:r>
      <w:r w:rsidRPr="00DD3F65">
        <w:rPr>
          <w:rFonts w:ascii="Book Antiqua" w:eastAsia="Book Antiqua" w:hAnsi="Book Antiqua" w:cs="Book Antiqua"/>
          <w:i/>
          <w:iCs/>
        </w:rPr>
        <w:t>vs</w:t>
      </w:r>
      <w:r w:rsidRPr="00DD3F65">
        <w:rPr>
          <w:rFonts w:ascii="Book Antiqua" w:eastAsia="Book Antiqua" w:hAnsi="Book Antiqua" w:cs="Book Antiqua"/>
        </w:rPr>
        <w:t xml:space="preserve"> late endoscopic retrograde cholangiopancreatography in patients with acute cholangitis: A nationwide analysis. </w:t>
      </w:r>
      <w:r w:rsidRPr="00DD3F65">
        <w:rPr>
          <w:rFonts w:ascii="Book Antiqua" w:eastAsia="Book Antiqua" w:hAnsi="Book Antiqua" w:cs="Book Antiqua"/>
          <w:i/>
          <w:iCs/>
        </w:rPr>
        <w:t xml:space="preserve">World J </w:t>
      </w:r>
      <w:proofErr w:type="spellStart"/>
      <w:r w:rsidRPr="00DD3F65">
        <w:rPr>
          <w:rFonts w:ascii="Book Antiqua" w:eastAsia="Book Antiqua" w:hAnsi="Book Antiqua" w:cs="Book Antiqua"/>
          <w:i/>
          <w:iCs/>
        </w:rPr>
        <w:t>Gastrointest</w:t>
      </w:r>
      <w:proofErr w:type="spellEnd"/>
      <w:r w:rsidRPr="00DD3F65">
        <w:rPr>
          <w:rFonts w:ascii="Book Antiqua" w:eastAsia="Book Antiqua" w:hAnsi="Book Antiqua" w:cs="Book Antiqua"/>
          <w:i/>
          <w:iCs/>
        </w:rPr>
        <w:t xml:space="preserve"> </w:t>
      </w:r>
      <w:proofErr w:type="spellStart"/>
      <w:r w:rsidRPr="00DD3F65">
        <w:rPr>
          <w:rFonts w:ascii="Book Antiqua" w:eastAsia="Book Antiqua" w:hAnsi="Book Antiqua" w:cs="Book Antiqua"/>
          <w:i/>
          <w:iCs/>
        </w:rPr>
        <w:t>Endosc</w:t>
      </w:r>
      <w:proofErr w:type="spellEnd"/>
      <w:r w:rsidRPr="00DD3F65">
        <w:rPr>
          <w:rFonts w:ascii="Book Antiqua" w:eastAsia="Book Antiqua" w:hAnsi="Book Antiqua" w:cs="Book Antiqua"/>
        </w:rPr>
        <w:t xml:space="preserve"> 2019; </w:t>
      </w:r>
      <w:r w:rsidRPr="00DD3F65">
        <w:rPr>
          <w:rFonts w:ascii="Book Antiqua" w:eastAsia="Book Antiqua" w:hAnsi="Book Antiqua" w:cs="Book Antiqua"/>
          <w:b/>
          <w:bCs/>
        </w:rPr>
        <w:t>11</w:t>
      </w:r>
      <w:r w:rsidRPr="00DD3F65">
        <w:rPr>
          <w:rFonts w:ascii="Book Antiqua" w:eastAsia="Book Antiqua" w:hAnsi="Book Antiqua" w:cs="Book Antiqua"/>
        </w:rPr>
        <w:t>: 41-53 [PMID: 30705731 DOI: 10.4253/</w:t>
      </w:r>
      <w:proofErr w:type="gramStart"/>
      <w:r w:rsidRPr="00DD3F65">
        <w:rPr>
          <w:rFonts w:ascii="Book Antiqua" w:eastAsia="Book Antiqua" w:hAnsi="Book Antiqua" w:cs="Book Antiqua"/>
        </w:rPr>
        <w:t>wjge.v11.i</w:t>
      </w:r>
      <w:proofErr w:type="gramEnd"/>
      <w:r w:rsidRPr="00DD3F65">
        <w:rPr>
          <w:rFonts w:ascii="Book Antiqua" w:eastAsia="Book Antiqua" w:hAnsi="Book Antiqua" w:cs="Book Antiqua"/>
        </w:rPr>
        <w:t>1.41]</w:t>
      </w:r>
    </w:p>
    <w:p w14:paraId="500E0F5F" w14:textId="77777777"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rPr>
        <w:t xml:space="preserve">15 </w:t>
      </w:r>
      <w:r w:rsidRPr="00DD3F65">
        <w:rPr>
          <w:rFonts w:ascii="Book Antiqua" w:eastAsia="Book Antiqua" w:hAnsi="Book Antiqua" w:cs="Book Antiqua"/>
          <w:b/>
          <w:bCs/>
        </w:rPr>
        <w:t>Lu ZQ</w:t>
      </w:r>
      <w:r w:rsidRPr="00DD3F65">
        <w:rPr>
          <w:rFonts w:ascii="Book Antiqua" w:eastAsia="Book Antiqua" w:hAnsi="Book Antiqua" w:cs="Book Antiqua"/>
        </w:rPr>
        <w:t xml:space="preserve">, Zhang HY, Su CF, Xing YY, Wang GX, Li CS. Optimal timing of biliary drainage based on the severity of acute cholangitis: A single-center retrospective cohort study. </w:t>
      </w:r>
      <w:r w:rsidRPr="00DD3F65">
        <w:rPr>
          <w:rFonts w:ascii="Book Antiqua" w:eastAsia="Book Antiqua" w:hAnsi="Book Antiqua" w:cs="Book Antiqua"/>
          <w:i/>
          <w:iCs/>
        </w:rPr>
        <w:t>World J Gastroenterol</w:t>
      </w:r>
      <w:r w:rsidRPr="00DD3F65">
        <w:rPr>
          <w:rFonts w:ascii="Book Antiqua" w:eastAsia="Book Antiqua" w:hAnsi="Book Antiqua" w:cs="Book Antiqua"/>
        </w:rPr>
        <w:t xml:space="preserve"> 2022; </w:t>
      </w:r>
      <w:r w:rsidRPr="00DD3F65">
        <w:rPr>
          <w:rFonts w:ascii="Book Antiqua" w:eastAsia="Book Antiqua" w:hAnsi="Book Antiqua" w:cs="Book Antiqua"/>
          <w:b/>
          <w:bCs/>
        </w:rPr>
        <w:t>28</w:t>
      </w:r>
      <w:r w:rsidRPr="00DD3F65">
        <w:rPr>
          <w:rFonts w:ascii="Book Antiqua" w:eastAsia="Book Antiqua" w:hAnsi="Book Antiqua" w:cs="Book Antiqua"/>
        </w:rPr>
        <w:t>: 3934-3945 [PMID: 36157549 DOI: 10.3748/</w:t>
      </w:r>
      <w:proofErr w:type="gramStart"/>
      <w:r w:rsidRPr="00DD3F65">
        <w:rPr>
          <w:rFonts w:ascii="Book Antiqua" w:eastAsia="Book Antiqua" w:hAnsi="Book Antiqua" w:cs="Book Antiqua"/>
        </w:rPr>
        <w:t>wjg.v28.i</w:t>
      </w:r>
      <w:proofErr w:type="gramEnd"/>
      <w:r w:rsidRPr="00DD3F65">
        <w:rPr>
          <w:rFonts w:ascii="Book Antiqua" w:eastAsia="Book Antiqua" w:hAnsi="Book Antiqua" w:cs="Book Antiqua"/>
        </w:rPr>
        <w:t>29.3934]</w:t>
      </w:r>
    </w:p>
    <w:p w14:paraId="46708395" w14:textId="77777777"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rPr>
        <w:t xml:space="preserve">16 </w:t>
      </w:r>
      <w:r w:rsidRPr="00DD3F65">
        <w:rPr>
          <w:rFonts w:ascii="Book Antiqua" w:eastAsia="Book Antiqua" w:hAnsi="Book Antiqua" w:cs="Book Antiqua"/>
          <w:b/>
          <w:bCs/>
        </w:rPr>
        <w:t>Khashab MA</w:t>
      </w:r>
      <w:r w:rsidRPr="00DD3F65">
        <w:rPr>
          <w:rFonts w:ascii="Book Antiqua" w:eastAsia="Book Antiqua" w:hAnsi="Book Antiqua" w:cs="Book Antiqua"/>
        </w:rPr>
        <w:t xml:space="preserve">, Tariq A, Tariq U, Kim K, Ponor L, Lennon AM, Canto MI, </w:t>
      </w:r>
      <w:proofErr w:type="spellStart"/>
      <w:r w:rsidRPr="00DD3F65">
        <w:rPr>
          <w:rFonts w:ascii="Book Antiqua" w:eastAsia="Book Antiqua" w:hAnsi="Book Antiqua" w:cs="Book Antiqua"/>
        </w:rPr>
        <w:t>Gurakar</w:t>
      </w:r>
      <w:proofErr w:type="spellEnd"/>
      <w:r w:rsidRPr="00DD3F65">
        <w:rPr>
          <w:rFonts w:ascii="Book Antiqua" w:eastAsia="Book Antiqua" w:hAnsi="Book Antiqua" w:cs="Book Antiqua"/>
        </w:rPr>
        <w:t xml:space="preserve"> A, Yu Q, Dunbar K, Hutfless S, Kalloo AN, Singh VK. Delayed and unsuccessful endoscopic retrograde cholangiopancreatography are associated with worse outcomes in patients with acute cholangitis. </w:t>
      </w:r>
      <w:r w:rsidRPr="00DD3F65">
        <w:rPr>
          <w:rFonts w:ascii="Book Antiqua" w:eastAsia="Book Antiqua" w:hAnsi="Book Antiqua" w:cs="Book Antiqua"/>
          <w:i/>
          <w:iCs/>
        </w:rPr>
        <w:t>Clin Gastroenterol Hepatol</w:t>
      </w:r>
      <w:r w:rsidRPr="00DD3F65">
        <w:rPr>
          <w:rFonts w:ascii="Book Antiqua" w:eastAsia="Book Antiqua" w:hAnsi="Book Antiqua" w:cs="Book Antiqua"/>
        </w:rPr>
        <w:t xml:space="preserve"> 2012; </w:t>
      </w:r>
      <w:r w:rsidRPr="00DD3F65">
        <w:rPr>
          <w:rFonts w:ascii="Book Antiqua" w:eastAsia="Book Antiqua" w:hAnsi="Book Antiqua" w:cs="Book Antiqua"/>
          <w:b/>
          <w:bCs/>
        </w:rPr>
        <w:t>10</w:t>
      </w:r>
      <w:r w:rsidRPr="00DD3F65">
        <w:rPr>
          <w:rFonts w:ascii="Book Antiqua" w:eastAsia="Book Antiqua" w:hAnsi="Book Antiqua" w:cs="Book Antiqua"/>
        </w:rPr>
        <w:t>: 1157-1161 [PMID: 22507875 DOI: 10.1016/j.cgh.2012.03.029]</w:t>
      </w:r>
    </w:p>
    <w:p w14:paraId="6574BD53" w14:textId="77777777"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rPr>
        <w:t xml:space="preserve">17 </w:t>
      </w:r>
      <w:r w:rsidRPr="00DD3F65">
        <w:rPr>
          <w:rFonts w:ascii="Book Antiqua" w:eastAsia="Book Antiqua" w:hAnsi="Book Antiqua" w:cs="Book Antiqua"/>
          <w:b/>
          <w:bCs/>
        </w:rPr>
        <w:t>Park N</w:t>
      </w:r>
      <w:r w:rsidRPr="00DD3F65">
        <w:rPr>
          <w:rFonts w:ascii="Book Antiqua" w:eastAsia="Book Antiqua" w:hAnsi="Book Antiqua" w:cs="Book Antiqua"/>
        </w:rPr>
        <w:t xml:space="preserve">, Lee SH, You MS, Kim JS, Huh G, Chun JW, Cho IR, Paik WH, Ryu JK, Kim YT. Optimal timing of endoscopic retrograde cholangiopancreatography for acute cholangitis associated with distal malignant biliary obstruction. </w:t>
      </w:r>
      <w:r w:rsidRPr="00DD3F65">
        <w:rPr>
          <w:rFonts w:ascii="Book Antiqua" w:eastAsia="Book Antiqua" w:hAnsi="Book Antiqua" w:cs="Book Antiqua"/>
          <w:i/>
          <w:iCs/>
        </w:rPr>
        <w:t>BMC Gastroenterol</w:t>
      </w:r>
      <w:r w:rsidRPr="00DD3F65">
        <w:rPr>
          <w:rFonts w:ascii="Book Antiqua" w:eastAsia="Book Antiqua" w:hAnsi="Book Antiqua" w:cs="Book Antiqua"/>
        </w:rPr>
        <w:t xml:space="preserve"> 2021; </w:t>
      </w:r>
      <w:r w:rsidRPr="00DD3F65">
        <w:rPr>
          <w:rFonts w:ascii="Book Antiqua" w:eastAsia="Book Antiqua" w:hAnsi="Book Antiqua" w:cs="Book Antiqua"/>
          <w:b/>
          <w:bCs/>
        </w:rPr>
        <w:t>21</w:t>
      </w:r>
      <w:r w:rsidRPr="00DD3F65">
        <w:rPr>
          <w:rFonts w:ascii="Book Antiqua" w:eastAsia="Book Antiqua" w:hAnsi="Book Antiqua" w:cs="Book Antiqua"/>
        </w:rPr>
        <w:t>: 175 [PMID: 33865307 DOI: 10.1186/s12876-021-01755-z]</w:t>
      </w:r>
    </w:p>
    <w:p w14:paraId="4A8FFCF5" w14:textId="79712475"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rPr>
        <w:t xml:space="preserve">18 </w:t>
      </w:r>
      <w:r w:rsidRPr="00DD3F65">
        <w:rPr>
          <w:rFonts w:ascii="Book Antiqua" w:eastAsia="Book Antiqua" w:hAnsi="Book Antiqua" w:cs="Book Antiqua"/>
          <w:b/>
          <w:bCs/>
        </w:rPr>
        <w:t>Jang SE</w:t>
      </w:r>
      <w:r w:rsidRPr="00DD3F65">
        <w:rPr>
          <w:rFonts w:ascii="Book Antiqua" w:eastAsia="Book Antiqua" w:hAnsi="Book Antiqua" w:cs="Book Antiqua"/>
        </w:rPr>
        <w:t xml:space="preserve">, Park SW, Lee BS, Shin CM, Lee SH, Kim JW, Jeong SH, Kim N, Lee DH, Park JK, Hwang JH. Management for CBD stone-related mild to moderate acute cholangitis: urgent </w:t>
      </w:r>
      <w:r w:rsidRPr="00DD3F65">
        <w:rPr>
          <w:rFonts w:ascii="Book Antiqua" w:eastAsia="Book Antiqua" w:hAnsi="Book Antiqua" w:cs="Book Antiqua"/>
          <w:i/>
          <w:iCs/>
        </w:rPr>
        <w:t>v</w:t>
      </w:r>
      <w:r w:rsidR="00A36B1F" w:rsidRPr="00DD3F65">
        <w:rPr>
          <w:rFonts w:ascii="Book Antiqua" w:eastAsia="Book Antiqua" w:hAnsi="Book Antiqua" w:cs="Book Antiqua"/>
          <w:i/>
          <w:iCs/>
        </w:rPr>
        <w:t>er</w:t>
      </w:r>
      <w:r w:rsidRPr="00DD3F65">
        <w:rPr>
          <w:rFonts w:ascii="Book Antiqua" w:eastAsia="Book Antiqua" w:hAnsi="Book Antiqua" w:cs="Book Antiqua"/>
          <w:i/>
          <w:iCs/>
        </w:rPr>
        <w:t>s</w:t>
      </w:r>
      <w:r w:rsidR="00A36B1F" w:rsidRPr="00DD3F65">
        <w:rPr>
          <w:rFonts w:ascii="Book Antiqua" w:eastAsia="Book Antiqua" w:hAnsi="Book Antiqua" w:cs="Book Antiqua"/>
          <w:i/>
          <w:iCs/>
        </w:rPr>
        <w:t>us</w:t>
      </w:r>
      <w:r w:rsidRPr="00DD3F65">
        <w:rPr>
          <w:rFonts w:ascii="Book Antiqua" w:eastAsia="Book Antiqua" w:hAnsi="Book Antiqua" w:cs="Book Antiqua"/>
        </w:rPr>
        <w:t xml:space="preserve"> elective ERCP. </w:t>
      </w:r>
      <w:r w:rsidRPr="00DD3F65">
        <w:rPr>
          <w:rFonts w:ascii="Book Antiqua" w:eastAsia="Book Antiqua" w:hAnsi="Book Antiqua" w:cs="Book Antiqua"/>
          <w:i/>
          <w:iCs/>
        </w:rPr>
        <w:t>Dig Dis Sci</w:t>
      </w:r>
      <w:r w:rsidRPr="00DD3F65">
        <w:rPr>
          <w:rFonts w:ascii="Book Antiqua" w:eastAsia="Book Antiqua" w:hAnsi="Book Antiqua" w:cs="Book Antiqua"/>
        </w:rPr>
        <w:t xml:space="preserve"> 2013; </w:t>
      </w:r>
      <w:r w:rsidRPr="00DD3F65">
        <w:rPr>
          <w:rFonts w:ascii="Book Antiqua" w:eastAsia="Book Antiqua" w:hAnsi="Book Antiqua" w:cs="Book Antiqua"/>
          <w:b/>
          <w:bCs/>
        </w:rPr>
        <w:t>58</w:t>
      </w:r>
      <w:r w:rsidRPr="00DD3F65">
        <w:rPr>
          <w:rFonts w:ascii="Book Antiqua" w:eastAsia="Book Antiqua" w:hAnsi="Book Antiqua" w:cs="Book Antiqua"/>
        </w:rPr>
        <w:t>: 2082-2087 [PMID: 23456495 DOI: 10.1007/s10620-013-2595-z]</w:t>
      </w:r>
    </w:p>
    <w:p w14:paraId="10E81AC0" w14:textId="77777777"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rPr>
        <w:lastRenderedPageBreak/>
        <w:t xml:space="preserve">19 </w:t>
      </w:r>
      <w:r w:rsidRPr="00DD3F65">
        <w:rPr>
          <w:rFonts w:ascii="Book Antiqua" w:eastAsia="Book Antiqua" w:hAnsi="Book Antiqua" w:cs="Book Antiqua"/>
          <w:b/>
          <w:bCs/>
        </w:rPr>
        <w:t>Lunt M</w:t>
      </w:r>
      <w:r w:rsidRPr="00DD3F65">
        <w:rPr>
          <w:rFonts w:ascii="Book Antiqua" w:eastAsia="Book Antiqua" w:hAnsi="Book Antiqua" w:cs="Book Antiqua"/>
        </w:rPr>
        <w:t xml:space="preserve">. Selecting an appropriate caliper can be essential for achieving good balance with propensity score matching. </w:t>
      </w:r>
      <w:r w:rsidRPr="00DD3F65">
        <w:rPr>
          <w:rFonts w:ascii="Book Antiqua" w:eastAsia="Book Antiqua" w:hAnsi="Book Antiqua" w:cs="Book Antiqua"/>
          <w:i/>
          <w:iCs/>
        </w:rPr>
        <w:t>Am J Epidemiol</w:t>
      </w:r>
      <w:r w:rsidRPr="00DD3F65">
        <w:rPr>
          <w:rFonts w:ascii="Book Antiqua" w:eastAsia="Book Antiqua" w:hAnsi="Book Antiqua" w:cs="Book Antiqua"/>
        </w:rPr>
        <w:t xml:space="preserve"> 2014; </w:t>
      </w:r>
      <w:r w:rsidRPr="00DD3F65">
        <w:rPr>
          <w:rFonts w:ascii="Book Antiqua" w:eastAsia="Book Antiqua" w:hAnsi="Book Antiqua" w:cs="Book Antiqua"/>
          <w:b/>
          <w:bCs/>
        </w:rPr>
        <w:t>179</w:t>
      </w:r>
      <w:r w:rsidRPr="00DD3F65">
        <w:rPr>
          <w:rFonts w:ascii="Book Antiqua" w:eastAsia="Book Antiqua" w:hAnsi="Book Antiqua" w:cs="Book Antiqua"/>
        </w:rPr>
        <w:t>: 226-235 [PMID: 24114655 DOI: 10.1093/</w:t>
      </w:r>
      <w:proofErr w:type="spellStart"/>
      <w:r w:rsidRPr="00DD3F65">
        <w:rPr>
          <w:rFonts w:ascii="Book Antiqua" w:eastAsia="Book Antiqua" w:hAnsi="Book Antiqua" w:cs="Book Antiqua"/>
        </w:rPr>
        <w:t>aje</w:t>
      </w:r>
      <w:proofErr w:type="spellEnd"/>
      <w:r w:rsidRPr="00DD3F65">
        <w:rPr>
          <w:rFonts w:ascii="Book Antiqua" w:eastAsia="Book Antiqua" w:hAnsi="Book Antiqua" w:cs="Book Antiqua"/>
        </w:rPr>
        <w:t>/kwt212]</w:t>
      </w:r>
    </w:p>
    <w:p w14:paraId="3356DFC3" w14:textId="77777777"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rPr>
        <w:t xml:space="preserve">20 </w:t>
      </w:r>
      <w:r w:rsidRPr="00DD3F65">
        <w:rPr>
          <w:rFonts w:ascii="Book Antiqua" w:eastAsia="Book Antiqua" w:hAnsi="Book Antiqua" w:cs="Book Antiqua"/>
          <w:b/>
          <w:bCs/>
        </w:rPr>
        <w:t>Tsou YK</w:t>
      </w:r>
      <w:r w:rsidRPr="00DD3F65">
        <w:rPr>
          <w:rFonts w:ascii="Book Antiqua" w:eastAsia="Book Antiqua" w:hAnsi="Book Antiqua" w:cs="Book Antiqua"/>
        </w:rPr>
        <w:t xml:space="preserve">, Pan KT, Lee MH, Lin CH. Endoscopic salvage therapy after failed biliary cannulation using advanced techniques: A concise review. </w:t>
      </w:r>
      <w:r w:rsidRPr="00DD3F65">
        <w:rPr>
          <w:rFonts w:ascii="Book Antiqua" w:eastAsia="Book Antiqua" w:hAnsi="Book Antiqua" w:cs="Book Antiqua"/>
          <w:i/>
          <w:iCs/>
        </w:rPr>
        <w:t>World J Gastroenterol</w:t>
      </w:r>
      <w:r w:rsidRPr="00DD3F65">
        <w:rPr>
          <w:rFonts w:ascii="Book Antiqua" w:eastAsia="Book Antiqua" w:hAnsi="Book Antiqua" w:cs="Book Antiqua"/>
        </w:rPr>
        <w:t xml:space="preserve"> 2022; </w:t>
      </w:r>
      <w:r w:rsidRPr="00DD3F65">
        <w:rPr>
          <w:rFonts w:ascii="Book Antiqua" w:eastAsia="Book Antiqua" w:hAnsi="Book Antiqua" w:cs="Book Antiqua"/>
          <w:b/>
          <w:bCs/>
        </w:rPr>
        <w:t>28</w:t>
      </w:r>
      <w:r w:rsidRPr="00DD3F65">
        <w:rPr>
          <w:rFonts w:ascii="Book Antiqua" w:eastAsia="Book Antiqua" w:hAnsi="Book Antiqua" w:cs="Book Antiqua"/>
        </w:rPr>
        <w:t>: 3803-3813 [PMID: 36157537 DOI: 10.3748/</w:t>
      </w:r>
      <w:proofErr w:type="gramStart"/>
      <w:r w:rsidRPr="00DD3F65">
        <w:rPr>
          <w:rFonts w:ascii="Book Antiqua" w:eastAsia="Book Antiqua" w:hAnsi="Book Antiqua" w:cs="Book Antiqua"/>
        </w:rPr>
        <w:t>wjg.v28.i</w:t>
      </w:r>
      <w:proofErr w:type="gramEnd"/>
      <w:r w:rsidRPr="00DD3F65">
        <w:rPr>
          <w:rFonts w:ascii="Book Antiqua" w:eastAsia="Book Antiqua" w:hAnsi="Book Antiqua" w:cs="Book Antiqua"/>
        </w:rPr>
        <w:t>29.3803]</w:t>
      </w:r>
    </w:p>
    <w:p w14:paraId="26D31588" w14:textId="77777777"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rPr>
        <w:t xml:space="preserve">21 </w:t>
      </w:r>
      <w:r w:rsidRPr="00DD3F65">
        <w:rPr>
          <w:rFonts w:ascii="Book Antiqua" w:eastAsia="Book Antiqua" w:hAnsi="Book Antiqua" w:cs="Book Antiqua"/>
          <w:b/>
          <w:bCs/>
        </w:rPr>
        <w:t>Park CS</w:t>
      </w:r>
      <w:r w:rsidRPr="00DD3F65">
        <w:rPr>
          <w:rFonts w:ascii="Book Antiqua" w:eastAsia="Book Antiqua" w:hAnsi="Book Antiqua" w:cs="Book Antiqua"/>
        </w:rPr>
        <w:t xml:space="preserve">, Jeong HS, Kim KB, Han JH, Chae HB, Youn SJ, Park SM. Urgent ERCP for acute cholangitis reduces mortality and hospital stay in elderly and very elderly patients. </w:t>
      </w:r>
      <w:r w:rsidRPr="00DD3F65">
        <w:rPr>
          <w:rFonts w:ascii="Book Antiqua" w:eastAsia="Book Antiqua" w:hAnsi="Book Antiqua" w:cs="Book Antiqua"/>
          <w:i/>
          <w:iCs/>
        </w:rPr>
        <w:t xml:space="preserve">Hepatobiliary </w:t>
      </w:r>
      <w:proofErr w:type="spellStart"/>
      <w:r w:rsidRPr="00DD3F65">
        <w:rPr>
          <w:rFonts w:ascii="Book Antiqua" w:eastAsia="Book Antiqua" w:hAnsi="Book Antiqua" w:cs="Book Antiqua"/>
          <w:i/>
          <w:iCs/>
        </w:rPr>
        <w:t>Pancreat</w:t>
      </w:r>
      <w:proofErr w:type="spellEnd"/>
      <w:r w:rsidRPr="00DD3F65">
        <w:rPr>
          <w:rFonts w:ascii="Book Antiqua" w:eastAsia="Book Antiqua" w:hAnsi="Book Antiqua" w:cs="Book Antiqua"/>
          <w:i/>
          <w:iCs/>
        </w:rPr>
        <w:t xml:space="preserve"> Dis Int</w:t>
      </w:r>
      <w:r w:rsidRPr="00DD3F65">
        <w:rPr>
          <w:rFonts w:ascii="Book Antiqua" w:eastAsia="Book Antiqua" w:hAnsi="Book Antiqua" w:cs="Book Antiqua"/>
        </w:rPr>
        <w:t xml:space="preserve"> 2016; </w:t>
      </w:r>
      <w:r w:rsidRPr="00DD3F65">
        <w:rPr>
          <w:rFonts w:ascii="Book Antiqua" w:eastAsia="Book Antiqua" w:hAnsi="Book Antiqua" w:cs="Book Antiqua"/>
          <w:b/>
          <w:bCs/>
        </w:rPr>
        <w:t>15</w:t>
      </w:r>
      <w:r w:rsidRPr="00DD3F65">
        <w:rPr>
          <w:rFonts w:ascii="Book Antiqua" w:eastAsia="Book Antiqua" w:hAnsi="Book Antiqua" w:cs="Book Antiqua"/>
        </w:rPr>
        <w:t>: 619-625 [PMID: 27919851 DOI: 10.1016/s1499-3872(16)60130-3]</w:t>
      </w:r>
    </w:p>
    <w:p w14:paraId="0AEDC625" w14:textId="77777777"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rPr>
        <w:t xml:space="preserve">22 </w:t>
      </w:r>
      <w:r w:rsidRPr="00DD3F65">
        <w:rPr>
          <w:rFonts w:ascii="Book Antiqua" w:eastAsia="Book Antiqua" w:hAnsi="Book Antiqua" w:cs="Book Antiqua"/>
          <w:b/>
          <w:bCs/>
        </w:rPr>
        <w:t>Du L</w:t>
      </w:r>
      <w:r w:rsidRPr="00DD3F65">
        <w:rPr>
          <w:rFonts w:ascii="Book Antiqua" w:eastAsia="Book Antiqua" w:hAnsi="Book Antiqua" w:cs="Book Antiqua"/>
        </w:rPr>
        <w:t xml:space="preserve">, Cen M, Zheng X, Luo L, Siddiqui A, Kim JJ. Timing of Performing Endoscopic Retrograde Cholangiopancreatography and Inpatient Mortality in Acute Cholangitis: A Systematic Review and Meta-Analysis. </w:t>
      </w:r>
      <w:r w:rsidRPr="00DD3F65">
        <w:rPr>
          <w:rFonts w:ascii="Book Antiqua" w:eastAsia="Book Antiqua" w:hAnsi="Book Antiqua" w:cs="Book Antiqua"/>
          <w:i/>
          <w:iCs/>
        </w:rPr>
        <w:t xml:space="preserve">Clin </w:t>
      </w:r>
      <w:proofErr w:type="spellStart"/>
      <w:r w:rsidRPr="00DD3F65">
        <w:rPr>
          <w:rFonts w:ascii="Book Antiqua" w:eastAsia="Book Antiqua" w:hAnsi="Book Antiqua" w:cs="Book Antiqua"/>
          <w:i/>
          <w:iCs/>
        </w:rPr>
        <w:t>Transl</w:t>
      </w:r>
      <w:proofErr w:type="spellEnd"/>
      <w:r w:rsidRPr="00DD3F65">
        <w:rPr>
          <w:rFonts w:ascii="Book Antiqua" w:eastAsia="Book Antiqua" w:hAnsi="Book Antiqua" w:cs="Book Antiqua"/>
          <w:i/>
          <w:iCs/>
        </w:rPr>
        <w:t xml:space="preserve"> Gastroenterol</w:t>
      </w:r>
      <w:r w:rsidRPr="00DD3F65">
        <w:rPr>
          <w:rFonts w:ascii="Book Antiqua" w:eastAsia="Book Antiqua" w:hAnsi="Book Antiqua" w:cs="Book Antiqua"/>
        </w:rPr>
        <w:t xml:space="preserve"> 2020; </w:t>
      </w:r>
      <w:r w:rsidRPr="00DD3F65">
        <w:rPr>
          <w:rFonts w:ascii="Book Antiqua" w:eastAsia="Book Antiqua" w:hAnsi="Book Antiqua" w:cs="Book Antiqua"/>
          <w:b/>
          <w:bCs/>
        </w:rPr>
        <w:t>11</w:t>
      </w:r>
      <w:r w:rsidRPr="00DD3F65">
        <w:rPr>
          <w:rFonts w:ascii="Book Antiqua" w:eastAsia="Book Antiqua" w:hAnsi="Book Antiqua" w:cs="Book Antiqua"/>
        </w:rPr>
        <w:t>: e00158 [PMID: 32352721 DOI: 10.14309/ctg.0000000000000158]</w:t>
      </w:r>
    </w:p>
    <w:p w14:paraId="5ED734B5" w14:textId="77777777"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rPr>
        <w:t xml:space="preserve">23 </w:t>
      </w:r>
      <w:r w:rsidRPr="00DD3F65">
        <w:rPr>
          <w:rFonts w:ascii="Book Antiqua" w:eastAsia="Book Antiqua" w:hAnsi="Book Antiqua" w:cs="Book Antiqua"/>
          <w:b/>
          <w:bCs/>
        </w:rPr>
        <w:t>Parikh MP</w:t>
      </w:r>
      <w:r w:rsidRPr="00DD3F65">
        <w:rPr>
          <w:rFonts w:ascii="Book Antiqua" w:eastAsia="Book Antiqua" w:hAnsi="Book Antiqua" w:cs="Book Antiqua"/>
        </w:rPr>
        <w:t xml:space="preserve">, Garg R, </w:t>
      </w:r>
      <w:proofErr w:type="spellStart"/>
      <w:r w:rsidRPr="00DD3F65">
        <w:rPr>
          <w:rFonts w:ascii="Book Antiqua" w:eastAsia="Book Antiqua" w:hAnsi="Book Antiqua" w:cs="Book Antiqua"/>
        </w:rPr>
        <w:t>Chittajallu</w:t>
      </w:r>
      <w:proofErr w:type="spellEnd"/>
      <w:r w:rsidRPr="00DD3F65">
        <w:rPr>
          <w:rFonts w:ascii="Book Antiqua" w:eastAsia="Book Antiqua" w:hAnsi="Book Antiqua" w:cs="Book Antiqua"/>
        </w:rPr>
        <w:t xml:space="preserve"> V, Gupta N, Sarvepalli S, Lopez R, Thota PN, </w:t>
      </w:r>
      <w:proofErr w:type="spellStart"/>
      <w:r w:rsidRPr="00DD3F65">
        <w:rPr>
          <w:rFonts w:ascii="Book Antiqua" w:eastAsia="Book Antiqua" w:hAnsi="Book Antiqua" w:cs="Book Antiqua"/>
        </w:rPr>
        <w:t>Siddiki</w:t>
      </w:r>
      <w:proofErr w:type="spellEnd"/>
      <w:r w:rsidRPr="00DD3F65">
        <w:rPr>
          <w:rFonts w:ascii="Book Antiqua" w:eastAsia="Book Antiqua" w:hAnsi="Book Antiqua" w:cs="Book Antiqua"/>
        </w:rPr>
        <w:t xml:space="preserve"> H, Bhatt A, Chahal P, Jang S, Stevens T, Vargo J, McCullough A, Sanaka MR. Trends and risk factors for 30-day readmissions in patients with acute cholangitis: analysis from the national readmission database. </w:t>
      </w:r>
      <w:r w:rsidRPr="00DD3F65">
        <w:rPr>
          <w:rFonts w:ascii="Book Antiqua" w:eastAsia="Book Antiqua" w:hAnsi="Book Antiqua" w:cs="Book Antiqua"/>
          <w:i/>
          <w:iCs/>
        </w:rPr>
        <w:t xml:space="preserve">Surg </w:t>
      </w:r>
      <w:proofErr w:type="spellStart"/>
      <w:r w:rsidRPr="00DD3F65">
        <w:rPr>
          <w:rFonts w:ascii="Book Antiqua" w:eastAsia="Book Antiqua" w:hAnsi="Book Antiqua" w:cs="Book Antiqua"/>
          <w:i/>
          <w:iCs/>
        </w:rPr>
        <w:t>Endosc</w:t>
      </w:r>
      <w:proofErr w:type="spellEnd"/>
      <w:r w:rsidRPr="00DD3F65">
        <w:rPr>
          <w:rFonts w:ascii="Book Antiqua" w:eastAsia="Book Antiqua" w:hAnsi="Book Antiqua" w:cs="Book Antiqua"/>
        </w:rPr>
        <w:t xml:space="preserve"> 2021; </w:t>
      </w:r>
      <w:r w:rsidRPr="00DD3F65">
        <w:rPr>
          <w:rFonts w:ascii="Book Antiqua" w:eastAsia="Book Antiqua" w:hAnsi="Book Antiqua" w:cs="Book Antiqua"/>
          <w:b/>
          <w:bCs/>
        </w:rPr>
        <w:t>35</w:t>
      </w:r>
      <w:r w:rsidRPr="00DD3F65">
        <w:rPr>
          <w:rFonts w:ascii="Book Antiqua" w:eastAsia="Book Antiqua" w:hAnsi="Book Antiqua" w:cs="Book Antiqua"/>
        </w:rPr>
        <w:t>: 223-231 [PMID: 31950275 DOI: 10.1007/s00464-020-07384-z]</w:t>
      </w:r>
    </w:p>
    <w:p w14:paraId="010DF799" w14:textId="77777777"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rPr>
        <w:t xml:space="preserve">24 </w:t>
      </w:r>
      <w:r w:rsidRPr="00DD3F65">
        <w:rPr>
          <w:rFonts w:ascii="Book Antiqua" w:eastAsia="Book Antiqua" w:hAnsi="Book Antiqua" w:cs="Book Antiqua"/>
          <w:b/>
          <w:bCs/>
        </w:rPr>
        <w:t>Navaneethan U</w:t>
      </w:r>
      <w:r w:rsidRPr="00DD3F65">
        <w:rPr>
          <w:rFonts w:ascii="Book Antiqua" w:eastAsia="Book Antiqua" w:hAnsi="Book Antiqua" w:cs="Book Antiqua"/>
        </w:rPr>
        <w:t xml:space="preserve">, Gutierrez NG, </w:t>
      </w:r>
      <w:proofErr w:type="spellStart"/>
      <w:r w:rsidRPr="00DD3F65">
        <w:rPr>
          <w:rFonts w:ascii="Book Antiqua" w:eastAsia="Book Antiqua" w:hAnsi="Book Antiqua" w:cs="Book Antiqua"/>
        </w:rPr>
        <w:t>Jegadeesan</w:t>
      </w:r>
      <w:proofErr w:type="spellEnd"/>
      <w:r w:rsidRPr="00DD3F65">
        <w:rPr>
          <w:rFonts w:ascii="Book Antiqua" w:eastAsia="Book Antiqua" w:hAnsi="Book Antiqua" w:cs="Book Antiqua"/>
        </w:rPr>
        <w:t xml:space="preserve"> R, Venkatesh PG, Butt M, Sanaka MR, Vargo JJ, Parsi MA. Delay in performing ERCP and adverse events increase the 30-day readmission risk in patients with acute cholangitis. </w:t>
      </w:r>
      <w:proofErr w:type="spellStart"/>
      <w:r w:rsidRPr="00DD3F65">
        <w:rPr>
          <w:rFonts w:ascii="Book Antiqua" w:eastAsia="Book Antiqua" w:hAnsi="Book Antiqua" w:cs="Book Antiqua"/>
          <w:i/>
          <w:iCs/>
        </w:rPr>
        <w:t>Gastrointest</w:t>
      </w:r>
      <w:proofErr w:type="spellEnd"/>
      <w:r w:rsidRPr="00DD3F65">
        <w:rPr>
          <w:rFonts w:ascii="Book Antiqua" w:eastAsia="Book Antiqua" w:hAnsi="Book Antiqua" w:cs="Book Antiqua"/>
          <w:i/>
          <w:iCs/>
        </w:rPr>
        <w:t xml:space="preserve"> </w:t>
      </w:r>
      <w:proofErr w:type="spellStart"/>
      <w:r w:rsidRPr="00DD3F65">
        <w:rPr>
          <w:rFonts w:ascii="Book Antiqua" w:eastAsia="Book Antiqua" w:hAnsi="Book Antiqua" w:cs="Book Antiqua"/>
          <w:i/>
          <w:iCs/>
        </w:rPr>
        <w:t>Endosc</w:t>
      </w:r>
      <w:proofErr w:type="spellEnd"/>
      <w:r w:rsidRPr="00DD3F65">
        <w:rPr>
          <w:rFonts w:ascii="Book Antiqua" w:eastAsia="Book Antiqua" w:hAnsi="Book Antiqua" w:cs="Book Antiqua"/>
        </w:rPr>
        <w:t xml:space="preserve"> 2013; </w:t>
      </w:r>
      <w:r w:rsidRPr="00DD3F65">
        <w:rPr>
          <w:rFonts w:ascii="Book Antiqua" w:eastAsia="Book Antiqua" w:hAnsi="Book Antiqua" w:cs="Book Antiqua"/>
          <w:b/>
          <w:bCs/>
        </w:rPr>
        <w:t>78</w:t>
      </w:r>
      <w:r w:rsidRPr="00DD3F65">
        <w:rPr>
          <w:rFonts w:ascii="Book Antiqua" w:eastAsia="Book Antiqua" w:hAnsi="Book Antiqua" w:cs="Book Antiqua"/>
        </w:rPr>
        <w:t>: 81-90 [PMID: 23528654 DOI: 10.1016/j.gie.2013.02.003]</w:t>
      </w:r>
    </w:p>
    <w:bookmarkEnd w:id="86"/>
    <w:bookmarkEnd w:id="87"/>
    <w:bookmarkEnd w:id="88"/>
    <w:bookmarkEnd w:id="89"/>
    <w:p w14:paraId="0FE05505" w14:textId="77777777" w:rsidR="00A77B3E" w:rsidRPr="00DD3F65" w:rsidRDefault="00A77B3E" w:rsidP="00A36B1F">
      <w:pPr>
        <w:spacing w:line="360" w:lineRule="auto"/>
        <w:jc w:val="both"/>
        <w:rPr>
          <w:rFonts w:ascii="Book Antiqua" w:hAnsi="Book Antiqua"/>
        </w:rPr>
        <w:sectPr w:rsidR="00A77B3E" w:rsidRPr="00DD3F65">
          <w:pgSz w:w="12240" w:h="15840"/>
          <w:pgMar w:top="1440" w:right="1440" w:bottom="1440" w:left="1440" w:header="720" w:footer="720" w:gutter="0"/>
          <w:cols w:space="720"/>
          <w:docGrid w:linePitch="360"/>
        </w:sectPr>
      </w:pPr>
    </w:p>
    <w:p w14:paraId="2C2A4948" w14:textId="77777777"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b/>
          <w:color w:val="000000"/>
        </w:rPr>
        <w:lastRenderedPageBreak/>
        <w:t>Footnotes</w:t>
      </w:r>
    </w:p>
    <w:p w14:paraId="6D4A116E" w14:textId="189825F0"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b/>
          <w:bCs/>
        </w:rPr>
        <w:t xml:space="preserve">Institutional review board statement: </w:t>
      </w:r>
      <w:r w:rsidRPr="00DD3F65">
        <w:rPr>
          <w:rFonts w:ascii="Book Antiqua" w:eastAsia="Book Antiqua" w:hAnsi="Book Antiqua" w:cs="Book Antiqua"/>
        </w:rPr>
        <w:t xml:space="preserve">This study was reviewed and approved by the Ethics Committee of the Chang Gung Memorial Hospital (IRB No. 202201601B0). </w:t>
      </w:r>
    </w:p>
    <w:p w14:paraId="4D8B88FB" w14:textId="77777777" w:rsidR="00A77B3E" w:rsidRPr="00DD3F65" w:rsidRDefault="00A77B3E" w:rsidP="00A36B1F">
      <w:pPr>
        <w:spacing w:line="360" w:lineRule="auto"/>
        <w:jc w:val="both"/>
        <w:rPr>
          <w:rFonts w:ascii="Book Antiqua" w:hAnsi="Book Antiqua"/>
        </w:rPr>
      </w:pPr>
    </w:p>
    <w:p w14:paraId="2C9C0C6E" w14:textId="09A36F24" w:rsidR="00A36B1F" w:rsidRPr="00DD3F65" w:rsidRDefault="00A36B1F" w:rsidP="00A36B1F">
      <w:pPr>
        <w:spacing w:line="360" w:lineRule="auto"/>
        <w:jc w:val="both"/>
        <w:rPr>
          <w:rFonts w:ascii="Book Antiqua" w:hAnsi="Book Antiqua"/>
        </w:rPr>
      </w:pPr>
      <w:r w:rsidRPr="00DD3F65">
        <w:rPr>
          <w:rFonts w:ascii="Book Antiqua" w:hAnsi="Book Antiqua"/>
          <w:b/>
          <w:color w:val="000000"/>
        </w:rPr>
        <w:t>Informed consent statement</w:t>
      </w:r>
      <w:r w:rsidRPr="00DD3F65">
        <w:rPr>
          <w:rFonts w:ascii="Book Antiqua" w:hAnsi="Book Antiqua"/>
          <w:b/>
          <w:bCs/>
          <w:iCs/>
          <w:color w:val="000000"/>
        </w:rPr>
        <w:t xml:space="preserve">: </w:t>
      </w:r>
      <w:r w:rsidRPr="00DD3F65">
        <w:rPr>
          <w:rFonts w:ascii="Book Antiqua" w:eastAsia="Book Antiqua" w:hAnsi="Book Antiqua" w:cs="Book Antiqua"/>
        </w:rPr>
        <w:t>Since this was a retrospective study using routine clinical treatment or diagnostic medical records, the Chang Gung Medical Foundation Institutional Review Board approved the waiver of the participant's consent.</w:t>
      </w:r>
    </w:p>
    <w:p w14:paraId="7D40693F" w14:textId="77777777" w:rsidR="00A36B1F" w:rsidRPr="00DD3F65" w:rsidRDefault="00A36B1F" w:rsidP="00A36B1F">
      <w:pPr>
        <w:spacing w:line="360" w:lineRule="auto"/>
        <w:jc w:val="both"/>
        <w:rPr>
          <w:rFonts w:ascii="Book Antiqua" w:hAnsi="Book Antiqua"/>
        </w:rPr>
      </w:pPr>
    </w:p>
    <w:p w14:paraId="7D12E982" w14:textId="77777777"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b/>
          <w:bCs/>
        </w:rPr>
        <w:t xml:space="preserve">Conflict-of-interest statement: </w:t>
      </w:r>
      <w:r w:rsidRPr="00DD3F65">
        <w:rPr>
          <w:rFonts w:ascii="Book Antiqua" w:eastAsia="Book Antiqua" w:hAnsi="Book Antiqua" w:cs="Book Antiqua"/>
        </w:rPr>
        <w:t>The authors declare no conflict of interest.</w:t>
      </w:r>
    </w:p>
    <w:p w14:paraId="599528BF" w14:textId="77777777" w:rsidR="00A77B3E" w:rsidRPr="00DD3F65" w:rsidRDefault="00A77B3E" w:rsidP="00A36B1F">
      <w:pPr>
        <w:spacing w:line="360" w:lineRule="auto"/>
        <w:jc w:val="both"/>
        <w:rPr>
          <w:rFonts w:ascii="Book Antiqua" w:hAnsi="Book Antiqua"/>
        </w:rPr>
      </w:pPr>
    </w:p>
    <w:p w14:paraId="4A48FF6D" w14:textId="77777777" w:rsidR="00A77B3E" w:rsidRPr="00DD3F65" w:rsidRDefault="00000000" w:rsidP="00A36B1F">
      <w:pPr>
        <w:spacing w:line="360" w:lineRule="auto"/>
        <w:jc w:val="both"/>
        <w:rPr>
          <w:rFonts w:ascii="Book Antiqua" w:eastAsia="Book Antiqua" w:hAnsi="Book Antiqua" w:cs="Book Antiqua"/>
        </w:rPr>
      </w:pPr>
      <w:r w:rsidRPr="00DD3F65">
        <w:rPr>
          <w:rFonts w:ascii="Book Antiqua" w:eastAsia="Book Antiqua" w:hAnsi="Book Antiqua" w:cs="Book Antiqua"/>
          <w:b/>
          <w:bCs/>
        </w:rPr>
        <w:t xml:space="preserve">Data sharing statement: </w:t>
      </w:r>
      <w:r w:rsidRPr="00DD3F65">
        <w:rPr>
          <w:rFonts w:ascii="Book Antiqua" w:eastAsia="Book Antiqua" w:hAnsi="Book Antiqua" w:cs="Book Antiqua"/>
        </w:rPr>
        <w:t>Deidentified individual participant data are available and will be provided on reasonable request to the corresponding author.</w:t>
      </w:r>
    </w:p>
    <w:p w14:paraId="2E053BAE" w14:textId="77777777" w:rsidR="00A36B1F" w:rsidRPr="00DD3F65" w:rsidRDefault="00A36B1F" w:rsidP="00A36B1F">
      <w:pPr>
        <w:spacing w:line="360" w:lineRule="auto"/>
        <w:jc w:val="both"/>
        <w:rPr>
          <w:rFonts w:ascii="Book Antiqua" w:eastAsia="Book Antiqua" w:hAnsi="Book Antiqua" w:cs="Book Antiqua"/>
        </w:rPr>
      </w:pPr>
    </w:p>
    <w:p w14:paraId="3EB8822F" w14:textId="056CBAC3" w:rsidR="00A36B1F" w:rsidRPr="00DD3F65" w:rsidRDefault="00A36B1F" w:rsidP="00A36B1F">
      <w:pPr>
        <w:suppressAutoHyphens/>
        <w:spacing w:line="360" w:lineRule="auto"/>
        <w:jc w:val="both"/>
        <w:rPr>
          <w:rFonts w:ascii="Book Antiqua" w:eastAsia="宋体" w:hAnsi="Book Antiqua"/>
          <w:b/>
          <w:lang w:val="it-IT"/>
        </w:rPr>
      </w:pPr>
      <w:bookmarkStart w:id="90" w:name="OLE_LINK5726"/>
      <w:bookmarkStart w:id="91" w:name="OLE_LINK5727"/>
      <w:bookmarkStart w:id="92" w:name="OLE_LINK6227"/>
      <w:bookmarkStart w:id="93" w:name="OLE_LINK5594"/>
      <w:bookmarkStart w:id="94" w:name="OLE_LINK5931"/>
      <w:bookmarkStart w:id="95" w:name="OLE_LINK6364"/>
      <w:bookmarkStart w:id="96" w:name="OLE_LINK6365"/>
      <w:r w:rsidRPr="00DD3F65">
        <w:rPr>
          <w:rFonts w:ascii="Book Antiqua" w:eastAsia="Times New Roman" w:hAnsi="Book Antiqua"/>
          <w:b/>
          <w:lang w:val="it-IT" w:eastAsia="ar-SA"/>
        </w:rPr>
        <w:t>STROBE statement</w:t>
      </w:r>
      <w:r w:rsidRPr="00DD3F65">
        <w:rPr>
          <w:rFonts w:ascii="Book Antiqua" w:eastAsia="宋体" w:hAnsi="Book Antiqua"/>
          <w:b/>
          <w:lang w:val="it-IT"/>
        </w:rPr>
        <w:t xml:space="preserve">: </w:t>
      </w:r>
      <w:r w:rsidRPr="00DD3F65">
        <w:rPr>
          <w:rFonts w:ascii="Book Antiqua" w:eastAsia="Times New Roman" w:hAnsi="Book Antiqua" w:cs="Garamond-Bold"/>
          <w:bCs/>
          <w:color w:val="000000"/>
          <w:lang w:val="it-IT" w:eastAsia="ar-SA"/>
        </w:rPr>
        <w:t>The authors have read the STROBE Statement—checklist of items, and the manuscript was prepared and revised according to the STROBE Statement—checklist of items.</w:t>
      </w:r>
      <w:bookmarkEnd w:id="90"/>
      <w:bookmarkEnd w:id="91"/>
      <w:bookmarkEnd w:id="92"/>
      <w:bookmarkEnd w:id="93"/>
      <w:bookmarkEnd w:id="94"/>
      <w:bookmarkEnd w:id="95"/>
      <w:bookmarkEnd w:id="96"/>
    </w:p>
    <w:p w14:paraId="6D7BE2D8" w14:textId="77777777" w:rsidR="00A77B3E" w:rsidRPr="00DD3F65" w:rsidRDefault="00A77B3E" w:rsidP="00A36B1F">
      <w:pPr>
        <w:spacing w:line="360" w:lineRule="auto"/>
        <w:jc w:val="both"/>
        <w:rPr>
          <w:rFonts w:ascii="Book Antiqua" w:hAnsi="Book Antiqua"/>
        </w:rPr>
      </w:pPr>
    </w:p>
    <w:p w14:paraId="44BA6809" w14:textId="77777777"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b/>
          <w:bCs/>
        </w:rPr>
        <w:t xml:space="preserve">Open-Access: </w:t>
      </w:r>
      <w:r w:rsidRPr="00DD3F65">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DD3F65">
        <w:rPr>
          <w:rFonts w:ascii="Book Antiqua" w:eastAsia="Book Antiqua" w:hAnsi="Book Antiqua" w:cs="Book Antiqua"/>
        </w:rPr>
        <w:t>NonCommercial</w:t>
      </w:r>
      <w:proofErr w:type="spellEnd"/>
      <w:r w:rsidRPr="00DD3F65">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E360CF1" w14:textId="77777777" w:rsidR="00A77B3E" w:rsidRPr="00DD3F65" w:rsidRDefault="00A77B3E" w:rsidP="00A36B1F">
      <w:pPr>
        <w:spacing w:line="360" w:lineRule="auto"/>
        <w:jc w:val="both"/>
        <w:rPr>
          <w:rFonts w:ascii="Book Antiqua" w:hAnsi="Book Antiqua"/>
        </w:rPr>
      </w:pPr>
    </w:p>
    <w:p w14:paraId="3A9B5411" w14:textId="77777777"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b/>
          <w:color w:val="000000"/>
        </w:rPr>
        <w:t xml:space="preserve">Provenance and peer review: </w:t>
      </w:r>
      <w:r w:rsidRPr="00DD3F65">
        <w:rPr>
          <w:rFonts w:ascii="Book Antiqua" w:eastAsia="Book Antiqua" w:hAnsi="Book Antiqua" w:cs="Book Antiqua"/>
        </w:rPr>
        <w:t>Unsolicited article; Externally peer reviewed.</w:t>
      </w:r>
    </w:p>
    <w:p w14:paraId="73F4D3D5" w14:textId="77777777"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b/>
          <w:color w:val="000000"/>
        </w:rPr>
        <w:t xml:space="preserve">Peer-review model: </w:t>
      </w:r>
      <w:r w:rsidRPr="00DD3F65">
        <w:rPr>
          <w:rFonts w:ascii="Book Antiqua" w:eastAsia="Book Antiqua" w:hAnsi="Book Antiqua" w:cs="Book Antiqua"/>
        </w:rPr>
        <w:t>Single blind</w:t>
      </w:r>
    </w:p>
    <w:p w14:paraId="126F9369" w14:textId="77777777" w:rsidR="00A77B3E" w:rsidRPr="00DD3F65" w:rsidRDefault="00A77B3E" w:rsidP="00A36B1F">
      <w:pPr>
        <w:spacing w:line="360" w:lineRule="auto"/>
        <w:jc w:val="both"/>
        <w:rPr>
          <w:rFonts w:ascii="Book Antiqua" w:hAnsi="Book Antiqua"/>
        </w:rPr>
      </w:pPr>
    </w:p>
    <w:p w14:paraId="5D76CE87" w14:textId="77777777"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b/>
          <w:color w:val="000000"/>
        </w:rPr>
        <w:t xml:space="preserve">Peer-review started: </w:t>
      </w:r>
      <w:r w:rsidRPr="00DD3F65">
        <w:rPr>
          <w:rFonts w:ascii="Book Antiqua" w:eastAsia="Book Antiqua" w:hAnsi="Book Antiqua" w:cs="Book Antiqua"/>
        </w:rPr>
        <w:t>August 13, 2023</w:t>
      </w:r>
    </w:p>
    <w:p w14:paraId="31DDF167" w14:textId="77777777"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b/>
          <w:color w:val="000000"/>
        </w:rPr>
        <w:lastRenderedPageBreak/>
        <w:t xml:space="preserve">First decision: </w:t>
      </w:r>
      <w:r w:rsidRPr="00DD3F65">
        <w:rPr>
          <w:rFonts w:ascii="Book Antiqua" w:eastAsia="Book Antiqua" w:hAnsi="Book Antiqua" w:cs="Book Antiqua"/>
        </w:rPr>
        <w:t>August 24, 2023</w:t>
      </w:r>
    </w:p>
    <w:p w14:paraId="2A82C686" w14:textId="77777777"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b/>
          <w:color w:val="000000"/>
        </w:rPr>
        <w:t xml:space="preserve">Article in press: </w:t>
      </w:r>
    </w:p>
    <w:p w14:paraId="7606CECE" w14:textId="77777777" w:rsidR="00A77B3E" w:rsidRPr="00DD3F65" w:rsidRDefault="00A77B3E" w:rsidP="00A36B1F">
      <w:pPr>
        <w:spacing w:line="360" w:lineRule="auto"/>
        <w:jc w:val="both"/>
        <w:rPr>
          <w:rFonts w:ascii="Book Antiqua" w:hAnsi="Book Antiqua"/>
        </w:rPr>
      </w:pPr>
    </w:p>
    <w:p w14:paraId="7E38A3A7" w14:textId="21290341"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b/>
          <w:color w:val="000000"/>
        </w:rPr>
        <w:t xml:space="preserve">Specialty type: </w:t>
      </w:r>
      <w:r w:rsidRPr="00DD3F65">
        <w:rPr>
          <w:rFonts w:ascii="Book Antiqua" w:eastAsia="Book Antiqua" w:hAnsi="Book Antiqua" w:cs="Book Antiqua"/>
        </w:rPr>
        <w:t xml:space="preserve">Gastroenterology and </w:t>
      </w:r>
      <w:r w:rsidR="00A36B1F" w:rsidRPr="00DD3F65">
        <w:rPr>
          <w:rFonts w:ascii="Book Antiqua" w:eastAsia="Book Antiqua" w:hAnsi="Book Antiqua" w:cs="Book Antiqua"/>
        </w:rPr>
        <w:t>h</w:t>
      </w:r>
      <w:r w:rsidRPr="00DD3F65">
        <w:rPr>
          <w:rFonts w:ascii="Book Antiqua" w:eastAsia="Book Antiqua" w:hAnsi="Book Antiqua" w:cs="Book Antiqua"/>
        </w:rPr>
        <w:t>epatology</w:t>
      </w:r>
    </w:p>
    <w:p w14:paraId="5DEB3062" w14:textId="77777777"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b/>
          <w:color w:val="000000"/>
        </w:rPr>
        <w:t xml:space="preserve">Country/Territory of origin: </w:t>
      </w:r>
      <w:r w:rsidRPr="00DD3F65">
        <w:rPr>
          <w:rFonts w:ascii="Book Antiqua" w:eastAsia="Book Antiqua" w:hAnsi="Book Antiqua" w:cs="Book Antiqua"/>
        </w:rPr>
        <w:t>Taiwan</w:t>
      </w:r>
    </w:p>
    <w:p w14:paraId="22ABFD0A" w14:textId="77777777"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b/>
          <w:color w:val="000000"/>
        </w:rPr>
        <w:t>Peer-review report’s scientific quality classification</w:t>
      </w:r>
    </w:p>
    <w:p w14:paraId="3B172F84" w14:textId="77777777"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rPr>
        <w:t>Grade A (Excellent): A</w:t>
      </w:r>
    </w:p>
    <w:p w14:paraId="0386AE5A" w14:textId="77777777"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rPr>
        <w:t>Grade B (Very good): 0</w:t>
      </w:r>
    </w:p>
    <w:p w14:paraId="60DB6C8A" w14:textId="77777777"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rPr>
        <w:t>Grade C (Good): C</w:t>
      </w:r>
    </w:p>
    <w:p w14:paraId="5CDFCCA9" w14:textId="77777777"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rPr>
        <w:t>Grade D (Fair): 0</w:t>
      </w:r>
    </w:p>
    <w:p w14:paraId="10BB6A21" w14:textId="77777777" w:rsidR="00A77B3E" w:rsidRPr="00DD3F65" w:rsidRDefault="00000000" w:rsidP="00A36B1F">
      <w:pPr>
        <w:spacing w:line="360" w:lineRule="auto"/>
        <w:jc w:val="both"/>
        <w:rPr>
          <w:rFonts w:ascii="Book Antiqua" w:hAnsi="Book Antiqua"/>
        </w:rPr>
      </w:pPr>
      <w:r w:rsidRPr="00DD3F65">
        <w:rPr>
          <w:rFonts w:ascii="Book Antiqua" w:eastAsia="Book Antiqua" w:hAnsi="Book Antiqua" w:cs="Book Antiqua"/>
        </w:rPr>
        <w:t>Grade E (Poor): 0</w:t>
      </w:r>
    </w:p>
    <w:p w14:paraId="00E33BB3" w14:textId="77777777" w:rsidR="00A77B3E" w:rsidRPr="00DD3F65" w:rsidRDefault="00A77B3E" w:rsidP="00A36B1F">
      <w:pPr>
        <w:spacing w:line="360" w:lineRule="auto"/>
        <w:jc w:val="both"/>
        <w:rPr>
          <w:rFonts w:ascii="Book Antiqua" w:hAnsi="Book Antiqua"/>
        </w:rPr>
      </w:pPr>
    </w:p>
    <w:p w14:paraId="2875EEFC" w14:textId="62A6ACC8" w:rsidR="00A77B3E" w:rsidRPr="00DD3F65" w:rsidRDefault="00000000" w:rsidP="00A36B1F">
      <w:pPr>
        <w:spacing w:line="360" w:lineRule="auto"/>
        <w:jc w:val="both"/>
        <w:rPr>
          <w:rFonts w:ascii="Book Antiqua" w:eastAsia="Book Antiqua" w:hAnsi="Book Antiqua" w:cs="Book Antiqua"/>
          <w:b/>
          <w:color w:val="000000"/>
        </w:rPr>
      </w:pPr>
      <w:r w:rsidRPr="00DD3F65">
        <w:rPr>
          <w:rFonts w:ascii="Book Antiqua" w:eastAsia="Book Antiqua" w:hAnsi="Book Antiqua" w:cs="Book Antiqua"/>
          <w:b/>
          <w:color w:val="000000"/>
        </w:rPr>
        <w:t xml:space="preserve">P-Reviewer: </w:t>
      </w:r>
      <w:r w:rsidRPr="00DD3F65">
        <w:rPr>
          <w:rFonts w:ascii="Book Antiqua" w:eastAsia="Book Antiqua" w:hAnsi="Book Antiqua" w:cs="Book Antiqua"/>
        </w:rPr>
        <w:t>Donato G, Italy; Malatino L, Italy</w:t>
      </w:r>
      <w:r w:rsidRPr="00DD3F65">
        <w:rPr>
          <w:rFonts w:ascii="Book Antiqua" w:eastAsia="Book Antiqua" w:hAnsi="Book Antiqua" w:cs="Book Antiqua"/>
          <w:b/>
          <w:color w:val="000000"/>
        </w:rPr>
        <w:t xml:space="preserve"> S-Editor: </w:t>
      </w:r>
      <w:r w:rsidR="00A36B1F" w:rsidRPr="00DD3F65">
        <w:rPr>
          <w:rFonts w:ascii="Book Antiqua" w:eastAsia="Book Antiqua" w:hAnsi="Book Antiqua" w:cs="Book Antiqua"/>
          <w:bCs/>
          <w:color w:val="000000"/>
        </w:rPr>
        <w:t>Y</w:t>
      </w:r>
      <w:r w:rsidR="00A36B1F" w:rsidRPr="00DD3F65">
        <w:rPr>
          <w:rFonts w:ascii="Book Antiqua" w:eastAsia="Book Antiqua" w:hAnsi="Book Antiqua" w:cs="Book Antiqua"/>
          <w:bCs/>
          <w:color w:val="000000"/>
          <w:lang w:eastAsia="zh-CN"/>
        </w:rPr>
        <w:t>an JP</w:t>
      </w:r>
      <w:r w:rsidRPr="00DD3F65">
        <w:rPr>
          <w:rFonts w:ascii="Book Antiqua" w:eastAsia="Book Antiqua" w:hAnsi="Book Antiqua" w:cs="Book Antiqua"/>
          <w:b/>
          <w:color w:val="000000"/>
        </w:rPr>
        <w:t xml:space="preserve"> L-Editor: </w:t>
      </w:r>
      <w:bookmarkStart w:id="97" w:name="OLE_LINK7403"/>
      <w:r w:rsidR="00A36B1F" w:rsidRPr="00DD3F65">
        <w:rPr>
          <w:rFonts w:ascii="Book Antiqua" w:eastAsia="Book Antiqua" w:hAnsi="Book Antiqua" w:cs="Book Antiqua"/>
          <w:bCs/>
          <w:color w:val="000000"/>
        </w:rPr>
        <w:t>A</w:t>
      </w:r>
      <w:bookmarkEnd w:id="97"/>
      <w:r w:rsidRPr="00DD3F65">
        <w:rPr>
          <w:rFonts w:ascii="Book Antiqua" w:eastAsia="Book Antiqua" w:hAnsi="Book Antiqua" w:cs="Book Antiqua"/>
          <w:b/>
          <w:color w:val="000000"/>
        </w:rPr>
        <w:t xml:space="preserve"> P-Editor: </w:t>
      </w:r>
      <w:bookmarkEnd w:id="0"/>
      <w:bookmarkEnd w:id="1"/>
      <w:bookmarkEnd w:id="2"/>
    </w:p>
    <w:p w14:paraId="67EFFFF4" w14:textId="77777777" w:rsidR="00A36B1F" w:rsidRPr="00DD3F65" w:rsidRDefault="00A36B1F" w:rsidP="00A36B1F">
      <w:pPr>
        <w:spacing w:line="360" w:lineRule="auto"/>
        <w:jc w:val="both"/>
        <w:rPr>
          <w:rFonts w:ascii="Book Antiqua" w:eastAsia="Book Antiqua" w:hAnsi="Book Antiqua" w:cs="Book Antiqua"/>
          <w:b/>
          <w:color w:val="000000"/>
        </w:rPr>
      </w:pPr>
    </w:p>
    <w:p w14:paraId="74B3441B" w14:textId="77777777" w:rsidR="00A36B1F" w:rsidRPr="00DD3F65" w:rsidRDefault="00A36B1F" w:rsidP="00A36B1F">
      <w:pPr>
        <w:spacing w:line="360" w:lineRule="auto"/>
        <w:jc w:val="both"/>
        <w:rPr>
          <w:rFonts w:ascii="Book Antiqua" w:hAnsi="Book Antiqua"/>
        </w:rPr>
        <w:sectPr w:rsidR="00A36B1F" w:rsidRPr="00DD3F65">
          <w:pgSz w:w="12240" w:h="15840"/>
          <w:pgMar w:top="1440" w:right="1440" w:bottom="1440" w:left="1440" w:header="720" w:footer="720" w:gutter="0"/>
          <w:cols w:space="720"/>
          <w:docGrid w:linePitch="360"/>
        </w:sectPr>
      </w:pPr>
    </w:p>
    <w:p w14:paraId="7F3CAFC9" w14:textId="77777777" w:rsidR="00A36B1F" w:rsidRPr="00DD3F65" w:rsidRDefault="00A36B1F" w:rsidP="00A36B1F">
      <w:pPr>
        <w:spacing w:line="360" w:lineRule="auto"/>
        <w:rPr>
          <w:rFonts w:ascii="Book Antiqua" w:hAnsi="Book Antiqua"/>
        </w:rPr>
      </w:pPr>
      <w:bookmarkStart w:id="98" w:name="OLE_LINK3674"/>
      <w:bookmarkStart w:id="99" w:name="OLE_LINK3722"/>
      <w:bookmarkStart w:id="100" w:name="OLE_LINK5402"/>
      <w:bookmarkStart w:id="101" w:name="OLE_LINK5403"/>
      <w:bookmarkStart w:id="102" w:name="OLE_LINK5324"/>
      <w:bookmarkStart w:id="103" w:name="OLE_LINK5777"/>
      <w:bookmarkStart w:id="104" w:name="OLE_LINK5829"/>
      <w:bookmarkStart w:id="105" w:name="OLE_LINK6400"/>
      <w:bookmarkStart w:id="106" w:name="OLE_LINK6538"/>
      <w:bookmarkStart w:id="107" w:name="OLE_LINK5728"/>
      <w:bookmarkStart w:id="108" w:name="OLE_LINK6232"/>
      <w:bookmarkStart w:id="109" w:name="OLE_LINK6366"/>
      <w:bookmarkStart w:id="110" w:name="OLE_LINK6367"/>
      <w:bookmarkStart w:id="111" w:name="OLE_LINK6316"/>
      <w:bookmarkStart w:id="112" w:name="OLE_LINK6320"/>
      <w:r w:rsidRPr="00DD3F65">
        <w:rPr>
          <w:rFonts w:ascii="Book Antiqua" w:eastAsia="Book Antiqua" w:hAnsi="Book Antiqua" w:cs="Book Antiqua"/>
          <w:b/>
          <w:color w:val="000000"/>
        </w:rPr>
        <w:lastRenderedPageBreak/>
        <w:t>Figure Legends</w:t>
      </w:r>
    </w:p>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14:paraId="5F16471E" w14:textId="6B1C8744" w:rsidR="00A36B1F" w:rsidRPr="00DD3F65" w:rsidRDefault="0038737A" w:rsidP="00A36B1F">
      <w:pPr>
        <w:spacing w:line="360" w:lineRule="auto"/>
        <w:jc w:val="both"/>
        <w:rPr>
          <w:rFonts w:ascii="Book Antiqua" w:hAnsi="Book Antiqua"/>
          <w:lang w:eastAsia="zh-CN"/>
        </w:rPr>
      </w:pPr>
      <w:r w:rsidRPr="00DD3F65">
        <w:rPr>
          <w:rFonts w:ascii="Book Antiqua" w:hAnsi="Book Antiqua"/>
          <w:noProof/>
          <w:lang w:eastAsia="zh-CN"/>
        </w:rPr>
        <w:drawing>
          <wp:inline distT="0" distB="0" distL="0" distR="0" wp14:anchorId="407E1F82" wp14:editId="57AA6A87">
            <wp:extent cx="5943600" cy="4385945"/>
            <wp:effectExtent l="0" t="0" r="0" b="0"/>
            <wp:docPr id="568328406" name="图片 1" descr="形状&#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328406" name="图片 1" descr="形状&#10;&#10;中度可信度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385945"/>
                    </a:xfrm>
                    <a:prstGeom prst="rect">
                      <a:avLst/>
                    </a:prstGeom>
                  </pic:spPr>
                </pic:pic>
              </a:graphicData>
            </a:graphic>
          </wp:inline>
        </w:drawing>
      </w:r>
    </w:p>
    <w:p w14:paraId="65271640" w14:textId="2CD15C00" w:rsidR="0038737A" w:rsidRPr="00DD3F65" w:rsidRDefault="0038737A" w:rsidP="00A36B1F">
      <w:pPr>
        <w:spacing w:line="360" w:lineRule="auto"/>
        <w:jc w:val="both"/>
        <w:rPr>
          <w:rFonts w:ascii="Book Antiqua" w:eastAsia="宋体" w:hAnsi="Book Antiqua" w:cs="宋体"/>
          <w:lang w:eastAsia="zh-CN"/>
        </w:rPr>
      </w:pPr>
      <w:r w:rsidRPr="00DD3F65">
        <w:rPr>
          <w:rFonts w:ascii="Book Antiqua" w:hAnsi="Book Antiqua"/>
          <w:b/>
          <w:bCs/>
          <w:lang w:eastAsia="zh-CN"/>
        </w:rPr>
        <w:t xml:space="preserve">Figure 1 </w:t>
      </w:r>
      <w:r w:rsidRPr="00DD3F65">
        <w:rPr>
          <w:rFonts w:ascii="Book Antiqua" w:eastAsia="Book Antiqua" w:hAnsi="Book Antiqua" w:cs="Book Antiqua"/>
          <w:b/>
          <w:bCs/>
          <w:color w:val="000000"/>
        </w:rPr>
        <w:t>Study flow chart.</w:t>
      </w:r>
      <w:r w:rsidRPr="00DD3F65">
        <w:rPr>
          <w:rFonts w:ascii="Book Antiqua" w:eastAsia="Book Antiqua" w:hAnsi="Book Antiqua" w:cs="Book Antiqua"/>
          <w:color w:val="000000"/>
          <w:lang w:eastAsia="zh-CN"/>
        </w:rPr>
        <w:t xml:space="preserve"> MBO: </w:t>
      </w:r>
      <w:r w:rsidRPr="00DD3F65">
        <w:rPr>
          <w:rFonts w:ascii="Book Antiqua" w:eastAsia="Book Antiqua" w:hAnsi="Book Antiqua" w:cs="Book Antiqua"/>
          <w:color w:val="000000"/>
        </w:rPr>
        <w:t>Malignant biliary obstruction</w:t>
      </w:r>
      <w:r w:rsidRPr="00DD3F65">
        <w:rPr>
          <w:rFonts w:ascii="Book Antiqua" w:eastAsia="Book Antiqua" w:hAnsi="Book Antiqua" w:cs="Book Antiqua"/>
          <w:color w:val="000000"/>
          <w:lang w:eastAsia="zh-CN"/>
        </w:rPr>
        <w:t xml:space="preserve">; CBDS: </w:t>
      </w:r>
      <w:bookmarkStart w:id="113" w:name="OLE_LINK7409"/>
      <w:r w:rsidRPr="00DD3F65">
        <w:rPr>
          <w:rFonts w:ascii="Book Antiqua" w:eastAsia="Book Antiqua" w:hAnsi="Book Antiqua" w:cs="Book Antiqua"/>
        </w:rPr>
        <w:t>C</w:t>
      </w:r>
      <w:bookmarkEnd w:id="113"/>
      <w:r w:rsidRPr="00DD3F65">
        <w:rPr>
          <w:rFonts w:ascii="Book Antiqua" w:eastAsia="Book Antiqua" w:hAnsi="Book Antiqua" w:cs="Book Antiqua"/>
        </w:rPr>
        <w:t>ommon bile duct stones</w:t>
      </w:r>
      <w:r w:rsidRPr="00DD3F65">
        <w:rPr>
          <w:rFonts w:ascii="Book Antiqua" w:eastAsia="Book Antiqua" w:hAnsi="Book Antiqua" w:cs="Book Antiqua"/>
          <w:color w:val="000000"/>
          <w:lang w:eastAsia="zh-CN"/>
        </w:rPr>
        <w:t>; ERCP:</w:t>
      </w:r>
      <w:r w:rsidRPr="00DD3F65">
        <w:rPr>
          <w:rFonts w:ascii="Book Antiqua" w:eastAsia="Book Antiqua" w:hAnsi="Book Antiqua" w:cs="Book Antiqua"/>
        </w:rPr>
        <w:t xml:space="preserve"> </w:t>
      </w:r>
      <w:bookmarkStart w:id="114" w:name="OLE_LINK7407"/>
      <w:r w:rsidRPr="00DD3F65">
        <w:rPr>
          <w:rFonts w:ascii="Book Antiqua" w:eastAsia="Book Antiqua" w:hAnsi="Book Antiqua" w:cs="Book Antiqua"/>
        </w:rPr>
        <w:t>E</w:t>
      </w:r>
      <w:bookmarkEnd w:id="114"/>
      <w:r w:rsidRPr="00DD3F65">
        <w:rPr>
          <w:rFonts w:ascii="Book Antiqua" w:eastAsia="Book Antiqua" w:hAnsi="Book Antiqua" w:cs="Book Antiqua"/>
        </w:rPr>
        <w:t>ndoscopic retrograde cholangiopancreatography.</w:t>
      </w:r>
    </w:p>
    <w:p w14:paraId="4E3B654F" w14:textId="77777777" w:rsidR="0038737A" w:rsidRPr="00DD3F65" w:rsidRDefault="0038737A" w:rsidP="00A36B1F">
      <w:pPr>
        <w:spacing w:line="360" w:lineRule="auto"/>
        <w:jc w:val="both"/>
        <w:rPr>
          <w:rFonts w:ascii="Book Antiqua" w:hAnsi="Book Antiqua"/>
          <w:lang w:eastAsia="zh-CN"/>
        </w:rPr>
        <w:sectPr w:rsidR="0038737A" w:rsidRPr="00DD3F65">
          <w:pgSz w:w="12240" w:h="15840"/>
          <w:pgMar w:top="1440" w:right="1440" w:bottom="1440" w:left="1440" w:header="720" w:footer="720" w:gutter="0"/>
          <w:cols w:space="720"/>
          <w:docGrid w:linePitch="360"/>
        </w:sectPr>
      </w:pPr>
    </w:p>
    <w:p w14:paraId="197B45C0" w14:textId="2DD86191" w:rsidR="009067B0" w:rsidRPr="00DD3F65" w:rsidRDefault="009067B0" w:rsidP="009067B0">
      <w:pPr>
        <w:spacing w:line="360" w:lineRule="auto"/>
        <w:jc w:val="both"/>
        <w:rPr>
          <w:rFonts w:ascii="Book Antiqua" w:hAnsi="Book Antiqua" w:cstheme="minorHAnsi"/>
          <w:b/>
        </w:rPr>
      </w:pPr>
      <w:bookmarkStart w:id="115" w:name="OLE_LINK7417"/>
      <w:bookmarkStart w:id="116" w:name="OLE_LINK7410"/>
      <w:bookmarkStart w:id="117" w:name="OLE_LINK7411"/>
      <w:bookmarkStart w:id="118" w:name="OLE_LINK7412"/>
      <w:bookmarkStart w:id="119" w:name="OLE_LINK7413"/>
      <w:bookmarkStart w:id="120" w:name="OLE_LINK7414"/>
      <w:bookmarkStart w:id="121" w:name="OLE_LINK7415"/>
      <w:r w:rsidRPr="00DD3F65">
        <w:rPr>
          <w:rFonts w:ascii="Book Antiqua" w:hAnsi="Book Antiqua" w:cstheme="minorHAnsi"/>
          <w:b/>
        </w:rPr>
        <w:lastRenderedPageBreak/>
        <w:t>Table 1 Cancer type, stage, and location of obstruction in malignant biliary obstruction</w:t>
      </w:r>
    </w:p>
    <w:tbl>
      <w:tblPr>
        <w:tblStyle w:val="1"/>
        <w:tblW w:w="762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508"/>
        <w:gridCol w:w="3118"/>
      </w:tblGrid>
      <w:tr w:rsidR="009067B0" w:rsidRPr="00DD3F65" w14:paraId="1D22E4FD" w14:textId="77777777" w:rsidTr="00A10C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auto"/>
              <w:bottom w:val="single" w:sz="4" w:space="0" w:color="auto"/>
            </w:tcBorders>
            <w:shd w:val="clear" w:color="auto" w:fill="FFFFFF" w:themeFill="background1"/>
          </w:tcPr>
          <w:p w14:paraId="23B37842" w14:textId="77777777" w:rsidR="009067B0" w:rsidRPr="00DD3F65" w:rsidRDefault="009067B0" w:rsidP="008C195E">
            <w:pPr>
              <w:spacing w:line="360" w:lineRule="auto"/>
              <w:jc w:val="both"/>
              <w:rPr>
                <w:rFonts w:ascii="Book Antiqua" w:eastAsia="Arial Unicode MS" w:hAnsi="Book Antiqua" w:cstheme="minorHAnsi"/>
                <w:kern w:val="0"/>
              </w:rPr>
            </w:pPr>
            <w:bookmarkStart w:id="122" w:name="_Hlk146289122"/>
            <w:bookmarkStart w:id="123" w:name="OLE_LINK7426"/>
            <w:bookmarkStart w:id="124" w:name="OLE_LINK7427"/>
            <w:bookmarkEnd w:id="115"/>
          </w:p>
        </w:tc>
        <w:tc>
          <w:tcPr>
            <w:tcW w:w="3118" w:type="dxa"/>
            <w:tcBorders>
              <w:top w:val="single" w:sz="4" w:space="0" w:color="auto"/>
              <w:bottom w:val="single" w:sz="4" w:space="0" w:color="auto"/>
            </w:tcBorders>
            <w:shd w:val="clear" w:color="auto" w:fill="FFFFFF" w:themeFill="background1"/>
          </w:tcPr>
          <w:p w14:paraId="5C72047C" w14:textId="5A77C5AA" w:rsidR="009067B0" w:rsidRPr="00DD3F65" w:rsidRDefault="009067B0" w:rsidP="008C195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MBO group</w:t>
            </w:r>
            <w:r w:rsidR="00A10CC9" w:rsidRPr="00DD3F65">
              <w:rPr>
                <w:rFonts w:ascii="Book Antiqua" w:hAnsi="Book Antiqua" w:cstheme="minorHAnsi"/>
                <w:kern w:val="0"/>
              </w:rPr>
              <w:t xml:space="preserve"> </w:t>
            </w:r>
            <w:r w:rsidRPr="00DD3F65">
              <w:rPr>
                <w:rFonts w:ascii="Book Antiqua" w:hAnsi="Book Antiqua" w:cstheme="minorHAnsi"/>
                <w:kern w:val="0"/>
              </w:rPr>
              <w:t>(</w:t>
            </w:r>
            <w:bookmarkStart w:id="125" w:name="OLE_LINK7418"/>
            <w:r w:rsidRPr="00DD3F65">
              <w:rPr>
                <w:rFonts w:ascii="Book Antiqua" w:hAnsi="Book Antiqua" w:cstheme="minorHAnsi"/>
                <w:i/>
                <w:iCs/>
                <w:kern w:val="0"/>
              </w:rPr>
              <w:t>n</w:t>
            </w:r>
            <w:bookmarkEnd w:id="125"/>
            <w:r w:rsidRPr="00DD3F65">
              <w:rPr>
                <w:rFonts w:ascii="Book Antiqua" w:hAnsi="Book Antiqua" w:cstheme="minorHAnsi"/>
                <w:kern w:val="0"/>
              </w:rPr>
              <w:t xml:space="preserve"> = 56)</w:t>
            </w:r>
          </w:p>
        </w:tc>
      </w:tr>
      <w:tr w:rsidR="009067B0" w:rsidRPr="00DD3F65" w14:paraId="2A8EC7B6" w14:textId="77777777" w:rsidTr="00A10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auto"/>
            </w:tcBorders>
            <w:shd w:val="clear" w:color="auto" w:fill="FFFFFF" w:themeFill="background1"/>
          </w:tcPr>
          <w:p w14:paraId="5EB76C84" w14:textId="77777777" w:rsidR="009067B0" w:rsidRPr="00DD3F65" w:rsidRDefault="009067B0" w:rsidP="008C195E">
            <w:pPr>
              <w:spacing w:line="360" w:lineRule="auto"/>
              <w:jc w:val="both"/>
              <w:rPr>
                <w:rFonts w:ascii="Book Antiqua" w:eastAsia="Arial Unicode MS" w:hAnsi="Book Antiqua" w:cstheme="minorHAnsi"/>
                <w:b w:val="0"/>
                <w:bCs w:val="0"/>
                <w:kern w:val="0"/>
              </w:rPr>
            </w:pPr>
            <w:bookmarkStart w:id="126" w:name="OLE_LINK7421"/>
            <w:bookmarkEnd w:id="122"/>
            <w:r w:rsidRPr="00DD3F65">
              <w:rPr>
                <w:rFonts w:ascii="Book Antiqua" w:eastAsia="Arial Unicode MS" w:hAnsi="Book Antiqua" w:cstheme="minorHAnsi"/>
                <w:b w:val="0"/>
                <w:bCs w:val="0"/>
                <w:kern w:val="0"/>
              </w:rPr>
              <w:t>Etiology of MBO</w:t>
            </w:r>
            <w:bookmarkEnd w:id="126"/>
          </w:p>
        </w:tc>
        <w:tc>
          <w:tcPr>
            <w:tcW w:w="3118" w:type="dxa"/>
            <w:tcBorders>
              <w:top w:val="single" w:sz="4" w:space="0" w:color="auto"/>
            </w:tcBorders>
            <w:shd w:val="clear" w:color="auto" w:fill="FFFFFF" w:themeFill="background1"/>
          </w:tcPr>
          <w:p w14:paraId="3DCADD0B" w14:textId="77777777"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p>
        </w:tc>
      </w:tr>
      <w:tr w:rsidR="009067B0" w:rsidRPr="00DD3F65" w14:paraId="16C7A4BE" w14:textId="77777777" w:rsidTr="00A10CC9">
        <w:tc>
          <w:tcPr>
            <w:cnfStyle w:val="001000000000" w:firstRow="0" w:lastRow="0" w:firstColumn="1" w:lastColumn="0" w:oddVBand="0" w:evenVBand="0" w:oddHBand="0" w:evenHBand="0" w:firstRowFirstColumn="0" w:firstRowLastColumn="0" w:lastRowFirstColumn="0" w:lastRowLastColumn="0"/>
            <w:tcW w:w="4508" w:type="dxa"/>
            <w:shd w:val="clear" w:color="auto" w:fill="FFFFFF" w:themeFill="background1"/>
          </w:tcPr>
          <w:p w14:paraId="42906D5B" w14:textId="77777777" w:rsidR="009067B0" w:rsidRPr="00DD3F65" w:rsidRDefault="009067B0" w:rsidP="00A10CC9">
            <w:pPr>
              <w:spacing w:line="360" w:lineRule="auto"/>
              <w:ind w:leftChars="100" w:left="240"/>
              <w:jc w:val="both"/>
              <w:rPr>
                <w:rFonts w:ascii="Book Antiqua" w:hAnsi="Book Antiqua" w:cstheme="minorHAnsi"/>
                <w:b w:val="0"/>
                <w:bCs w:val="0"/>
                <w:kern w:val="0"/>
              </w:rPr>
            </w:pPr>
            <w:bookmarkStart w:id="127" w:name="OLE_LINK7423"/>
            <w:r w:rsidRPr="00DD3F65">
              <w:rPr>
                <w:rFonts w:ascii="Book Antiqua" w:eastAsia="Arial Unicode MS" w:hAnsi="Book Antiqua" w:cstheme="minorHAnsi"/>
                <w:b w:val="0"/>
                <w:bCs w:val="0"/>
                <w:kern w:val="0"/>
              </w:rPr>
              <w:t>Pancreatic cancer</w:t>
            </w:r>
            <w:bookmarkEnd w:id="127"/>
          </w:p>
        </w:tc>
        <w:tc>
          <w:tcPr>
            <w:tcW w:w="3118" w:type="dxa"/>
            <w:shd w:val="clear" w:color="auto" w:fill="FFFFFF" w:themeFill="background1"/>
          </w:tcPr>
          <w:p w14:paraId="39C0068A" w14:textId="77777777"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24 (42.9%)</w:t>
            </w:r>
          </w:p>
        </w:tc>
      </w:tr>
      <w:tr w:rsidR="009067B0" w:rsidRPr="00DD3F65" w14:paraId="7FE942D3" w14:textId="77777777" w:rsidTr="00A10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FFFFFF" w:themeFill="background1"/>
          </w:tcPr>
          <w:p w14:paraId="0407C0E1" w14:textId="7C1A8631" w:rsidR="009067B0" w:rsidRPr="00DD3F65" w:rsidRDefault="009067B0" w:rsidP="00A10CC9">
            <w:pPr>
              <w:spacing w:line="360" w:lineRule="auto"/>
              <w:ind w:leftChars="200" w:left="480"/>
              <w:jc w:val="both"/>
              <w:rPr>
                <w:rFonts w:ascii="Book Antiqua" w:eastAsia="Arial Unicode MS" w:hAnsi="Book Antiqua" w:cstheme="minorHAnsi"/>
                <w:b w:val="0"/>
                <w:bCs w:val="0"/>
                <w:kern w:val="0"/>
              </w:rPr>
            </w:pPr>
            <w:bookmarkStart w:id="128" w:name="OLE_LINK7424"/>
            <w:r w:rsidRPr="00DD3F65">
              <w:rPr>
                <w:rFonts w:ascii="Book Antiqua" w:eastAsia="Arial Unicode MS" w:hAnsi="Book Antiqua" w:cstheme="minorHAnsi"/>
                <w:b w:val="0"/>
                <w:bCs w:val="0"/>
                <w:kern w:val="0"/>
              </w:rPr>
              <w:t>Stage I/II/III/IV</w:t>
            </w:r>
            <w:bookmarkEnd w:id="128"/>
          </w:p>
        </w:tc>
        <w:tc>
          <w:tcPr>
            <w:tcW w:w="3118" w:type="dxa"/>
            <w:shd w:val="clear" w:color="auto" w:fill="FFFFFF" w:themeFill="background1"/>
          </w:tcPr>
          <w:p w14:paraId="387F1F87" w14:textId="77777777"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1/6/3/14</w:t>
            </w:r>
          </w:p>
        </w:tc>
      </w:tr>
      <w:tr w:rsidR="009067B0" w:rsidRPr="00DD3F65" w14:paraId="0AE959E9" w14:textId="77777777" w:rsidTr="00A10CC9">
        <w:tc>
          <w:tcPr>
            <w:cnfStyle w:val="001000000000" w:firstRow="0" w:lastRow="0" w:firstColumn="1" w:lastColumn="0" w:oddVBand="0" w:evenVBand="0" w:oddHBand="0" w:evenHBand="0" w:firstRowFirstColumn="0" w:firstRowLastColumn="0" w:lastRowFirstColumn="0" w:lastRowLastColumn="0"/>
            <w:tcW w:w="4508" w:type="dxa"/>
            <w:shd w:val="clear" w:color="auto" w:fill="FFFFFF" w:themeFill="background1"/>
          </w:tcPr>
          <w:p w14:paraId="32B58F1D" w14:textId="77777777" w:rsidR="009067B0" w:rsidRPr="00DD3F65" w:rsidRDefault="009067B0" w:rsidP="00A10CC9">
            <w:pPr>
              <w:spacing w:line="360" w:lineRule="auto"/>
              <w:ind w:leftChars="100" w:left="240"/>
              <w:jc w:val="both"/>
              <w:rPr>
                <w:rFonts w:ascii="Book Antiqua" w:eastAsia="Arial Unicode MS" w:hAnsi="Book Antiqua" w:cstheme="minorHAnsi"/>
                <w:b w:val="0"/>
                <w:bCs w:val="0"/>
                <w:kern w:val="0"/>
              </w:rPr>
            </w:pPr>
            <w:bookmarkStart w:id="129" w:name="OLE_LINK7425"/>
            <w:r w:rsidRPr="00DD3F65">
              <w:rPr>
                <w:rFonts w:ascii="Book Antiqua" w:eastAsia="Arial Unicode MS" w:hAnsi="Book Antiqua" w:cstheme="minorHAnsi"/>
                <w:b w:val="0"/>
                <w:bCs w:val="0"/>
                <w:kern w:val="0"/>
              </w:rPr>
              <w:t>Ampulla of Vater cancer</w:t>
            </w:r>
            <w:bookmarkEnd w:id="129"/>
          </w:p>
        </w:tc>
        <w:tc>
          <w:tcPr>
            <w:tcW w:w="3118" w:type="dxa"/>
            <w:shd w:val="clear" w:color="auto" w:fill="FFFFFF" w:themeFill="background1"/>
          </w:tcPr>
          <w:p w14:paraId="7A402C1D" w14:textId="77777777"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bookmarkStart w:id="130" w:name="_Hlk137975543"/>
            <w:r w:rsidRPr="00DD3F65">
              <w:rPr>
                <w:rFonts w:ascii="Book Antiqua" w:hAnsi="Book Antiqua" w:cstheme="minorHAnsi"/>
                <w:kern w:val="0"/>
              </w:rPr>
              <w:t>13 (23.2%)</w:t>
            </w:r>
            <w:bookmarkEnd w:id="130"/>
          </w:p>
        </w:tc>
      </w:tr>
      <w:tr w:rsidR="009067B0" w:rsidRPr="00DD3F65" w14:paraId="6E482948" w14:textId="77777777" w:rsidTr="00A10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shd w:val="clear" w:color="auto" w:fill="FFFFFF" w:themeFill="background1"/>
          </w:tcPr>
          <w:p w14:paraId="352AFF69" w14:textId="3F1E52E9" w:rsidR="009067B0" w:rsidRPr="00DD3F65" w:rsidRDefault="009067B0" w:rsidP="00A10CC9">
            <w:pPr>
              <w:spacing w:line="360" w:lineRule="auto"/>
              <w:ind w:leftChars="200" w:left="480"/>
              <w:jc w:val="both"/>
              <w:rPr>
                <w:rFonts w:ascii="Book Antiqua" w:eastAsia="Arial Unicode MS" w:hAnsi="Book Antiqua" w:cstheme="minorHAnsi"/>
                <w:b w:val="0"/>
                <w:bCs w:val="0"/>
                <w:kern w:val="0"/>
              </w:rPr>
            </w:pPr>
            <w:r w:rsidRPr="00DD3F65">
              <w:rPr>
                <w:rFonts w:ascii="Book Antiqua" w:eastAsia="Arial Unicode MS" w:hAnsi="Book Antiqua" w:cstheme="minorHAnsi"/>
                <w:b w:val="0"/>
                <w:bCs w:val="0"/>
                <w:kern w:val="0"/>
              </w:rPr>
              <w:t>Adenoma</w:t>
            </w:r>
          </w:p>
        </w:tc>
        <w:tc>
          <w:tcPr>
            <w:tcW w:w="3118" w:type="dxa"/>
            <w:shd w:val="clear" w:color="auto" w:fill="FFFFFF" w:themeFill="background1"/>
          </w:tcPr>
          <w:p w14:paraId="4D9528B9" w14:textId="77777777"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2</w:t>
            </w:r>
          </w:p>
        </w:tc>
      </w:tr>
      <w:tr w:rsidR="009067B0" w:rsidRPr="00DD3F65" w14:paraId="203EA95D" w14:textId="77777777" w:rsidTr="00A10CC9">
        <w:tc>
          <w:tcPr>
            <w:cnfStyle w:val="001000000000" w:firstRow="0" w:lastRow="0" w:firstColumn="1" w:lastColumn="0" w:oddVBand="0" w:evenVBand="0" w:oddHBand="0" w:evenHBand="0" w:firstRowFirstColumn="0" w:firstRowLastColumn="0" w:lastRowFirstColumn="0" w:lastRowLastColumn="0"/>
            <w:tcW w:w="4508" w:type="dxa"/>
            <w:shd w:val="clear" w:color="auto" w:fill="FFFFFF" w:themeFill="background1"/>
          </w:tcPr>
          <w:p w14:paraId="61649475" w14:textId="095F7C6E" w:rsidR="009067B0" w:rsidRPr="00DD3F65" w:rsidRDefault="009067B0" w:rsidP="00A10CC9">
            <w:pPr>
              <w:spacing w:line="360" w:lineRule="auto"/>
              <w:ind w:leftChars="200" w:left="480"/>
              <w:jc w:val="both"/>
              <w:rPr>
                <w:rFonts w:ascii="Book Antiqua" w:eastAsia="Arial Unicode MS" w:hAnsi="Book Antiqua" w:cstheme="minorHAnsi"/>
                <w:b w:val="0"/>
                <w:bCs w:val="0"/>
                <w:kern w:val="0"/>
              </w:rPr>
            </w:pPr>
            <w:r w:rsidRPr="00DD3F65">
              <w:rPr>
                <w:rFonts w:ascii="Book Antiqua" w:eastAsia="Arial Unicode MS" w:hAnsi="Book Antiqua" w:cstheme="minorHAnsi"/>
                <w:b w:val="0"/>
                <w:bCs w:val="0"/>
                <w:kern w:val="0"/>
              </w:rPr>
              <w:t>Cancer, stage I/II/III/IV</w:t>
            </w:r>
          </w:p>
        </w:tc>
        <w:tc>
          <w:tcPr>
            <w:tcW w:w="3118" w:type="dxa"/>
            <w:shd w:val="clear" w:color="auto" w:fill="FFFFFF" w:themeFill="background1"/>
          </w:tcPr>
          <w:p w14:paraId="6AA03C85" w14:textId="77777777"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4/3/3/1</w:t>
            </w:r>
          </w:p>
        </w:tc>
      </w:tr>
      <w:tr w:rsidR="009067B0" w:rsidRPr="00DD3F65" w14:paraId="7D7A09C3" w14:textId="77777777" w:rsidTr="00A10CC9">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4508" w:type="dxa"/>
            <w:shd w:val="clear" w:color="auto" w:fill="FFFFFF" w:themeFill="background1"/>
          </w:tcPr>
          <w:p w14:paraId="1EF40F9B" w14:textId="77777777" w:rsidR="009067B0" w:rsidRPr="00DD3F65" w:rsidRDefault="009067B0" w:rsidP="00A10CC9">
            <w:pPr>
              <w:spacing w:line="360" w:lineRule="auto"/>
              <w:ind w:leftChars="100" w:left="240"/>
              <w:jc w:val="both"/>
              <w:rPr>
                <w:rFonts w:ascii="Book Antiqua" w:eastAsia="Arial Unicode MS" w:hAnsi="Book Antiqua" w:cstheme="minorHAnsi"/>
                <w:b w:val="0"/>
                <w:bCs w:val="0"/>
                <w:kern w:val="0"/>
              </w:rPr>
            </w:pPr>
            <w:r w:rsidRPr="00DD3F65">
              <w:rPr>
                <w:rFonts w:ascii="Book Antiqua" w:eastAsia="Arial Unicode MS" w:hAnsi="Book Antiqua" w:cstheme="minorHAnsi"/>
                <w:b w:val="0"/>
                <w:bCs w:val="0"/>
                <w:kern w:val="0"/>
              </w:rPr>
              <w:t xml:space="preserve">CBD cancer </w:t>
            </w:r>
          </w:p>
        </w:tc>
        <w:tc>
          <w:tcPr>
            <w:tcW w:w="3118" w:type="dxa"/>
            <w:shd w:val="clear" w:color="auto" w:fill="FFFFFF" w:themeFill="background1"/>
          </w:tcPr>
          <w:p w14:paraId="14077757" w14:textId="77777777"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6 (10.7%)</w:t>
            </w:r>
          </w:p>
        </w:tc>
      </w:tr>
      <w:tr w:rsidR="009067B0" w:rsidRPr="00DD3F65" w14:paraId="130E2B9C" w14:textId="77777777" w:rsidTr="00A10CC9">
        <w:trPr>
          <w:trHeight w:val="355"/>
        </w:trPr>
        <w:tc>
          <w:tcPr>
            <w:cnfStyle w:val="001000000000" w:firstRow="0" w:lastRow="0" w:firstColumn="1" w:lastColumn="0" w:oddVBand="0" w:evenVBand="0" w:oddHBand="0" w:evenHBand="0" w:firstRowFirstColumn="0" w:firstRowLastColumn="0" w:lastRowFirstColumn="0" w:lastRowLastColumn="0"/>
            <w:tcW w:w="4508" w:type="dxa"/>
            <w:shd w:val="clear" w:color="auto" w:fill="FFFFFF" w:themeFill="background1"/>
          </w:tcPr>
          <w:p w14:paraId="4DD570C8" w14:textId="77777777" w:rsidR="009067B0" w:rsidRPr="00DD3F65" w:rsidRDefault="009067B0" w:rsidP="008C195E">
            <w:pPr>
              <w:spacing w:line="360" w:lineRule="auto"/>
              <w:ind w:firstLineChars="200" w:firstLine="480"/>
              <w:jc w:val="both"/>
              <w:rPr>
                <w:rFonts w:ascii="Book Antiqua" w:eastAsia="Arial Unicode MS" w:hAnsi="Book Antiqua" w:cstheme="minorHAnsi"/>
                <w:b w:val="0"/>
                <w:bCs w:val="0"/>
                <w:kern w:val="0"/>
              </w:rPr>
            </w:pPr>
            <w:r w:rsidRPr="00DD3F65">
              <w:rPr>
                <w:rFonts w:ascii="Book Antiqua" w:eastAsia="Arial Unicode MS" w:hAnsi="Book Antiqua" w:cstheme="minorHAnsi"/>
                <w:b w:val="0"/>
                <w:bCs w:val="0"/>
                <w:kern w:val="0"/>
              </w:rPr>
              <w:t>Stage I/II/III/IV</w:t>
            </w:r>
          </w:p>
        </w:tc>
        <w:tc>
          <w:tcPr>
            <w:tcW w:w="3118" w:type="dxa"/>
            <w:shd w:val="clear" w:color="auto" w:fill="FFFFFF" w:themeFill="background1"/>
          </w:tcPr>
          <w:p w14:paraId="105474B6" w14:textId="77777777"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1/4/0/1</w:t>
            </w:r>
          </w:p>
        </w:tc>
      </w:tr>
      <w:tr w:rsidR="009067B0" w:rsidRPr="00DD3F65" w14:paraId="2999257D" w14:textId="77777777" w:rsidTr="00A10CC9">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4508" w:type="dxa"/>
            <w:shd w:val="clear" w:color="auto" w:fill="FFFFFF" w:themeFill="background1"/>
          </w:tcPr>
          <w:p w14:paraId="21ABA9B5" w14:textId="77777777" w:rsidR="009067B0" w:rsidRPr="00DD3F65" w:rsidRDefault="009067B0" w:rsidP="00A10CC9">
            <w:pPr>
              <w:spacing w:line="360" w:lineRule="auto"/>
              <w:ind w:leftChars="100" w:left="240"/>
              <w:jc w:val="both"/>
              <w:rPr>
                <w:rFonts w:ascii="Book Antiqua" w:eastAsia="Arial Unicode MS" w:hAnsi="Book Antiqua" w:cstheme="minorHAnsi"/>
                <w:b w:val="0"/>
                <w:bCs w:val="0"/>
                <w:kern w:val="0"/>
              </w:rPr>
            </w:pPr>
            <w:bookmarkStart w:id="131" w:name="_Hlk137975696"/>
            <w:proofErr w:type="spellStart"/>
            <w:r w:rsidRPr="00DD3F65">
              <w:rPr>
                <w:rFonts w:ascii="Book Antiqua" w:eastAsia="Arial Unicode MS" w:hAnsi="Book Antiqua" w:cstheme="minorHAnsi"/>
                <w:b w:val="0"/>
                <w:bCs w:val="0"/>
                <w:kern w:val="0"/>
              </w:rPr>
              <w:t>Klatskin</w:t>
            </w:r>
            <w:proofErr w:type="spellEnd"/>
            <w:r w:rsidRPr="00DD3F65">
              <w:rPr>
                <w:rFonts w:ascii="Book Antiqua" w:eastAsia="Arial Unicode MS" w:hAnsi="Book Antiqua" w:cstheme="minorHAnsi"/>
                <w:b w:val="0"/>
                <w:bCs w:val="0"/>
                <w:kern w:val="0"/>
              </w:rPr>
              <w:t xml:space="preserve"> tumor</w:t>
            </w:r>
            <w:bookmarkEnd w:id="131"/>
          </w:p>
        </w:tc>
        <w:tc>
          <w:tcPr>
            <w:tcW w:w="3118" w:type="dxa"/>
            <w:shd w:val="clear" w:color="auto" w:fill="FFFFFF" w:themeFill="background1"/>
          </w:tcPr>
          <w:p w14:paraId="519A5AC5" w14:textId="77777777"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3 (5.4%)</w:t>
            </w:r>
          </w:p>
        </w:tc>
      </w:tr>
      <w:tr w:rsidR="009067B0" w:rsidRPr="00DD3F65" w14:paraId="685FC90C" w14:textId="77777777" w:rsidTr="00A10CC9">
        <w:trPr>
          <w:trHeight w:val="355"/>
        </w:trPr>
        <w:tc>
          <w:tcPr>
            <w:cnfStyle w:val="001000000000" w:firstRow="0" w:lastRow="0" w:firstColumn="1" w:lastColumn="0" w:oddVBand="0" w:evenVBand="0" w:oddHBand="0" w:evenHBand="0" w:firstRowFirstColumn="0" w:firstRowLastColumn="0" w:lastRowFirstColumn="0" w:lastRowLastColumn="0"/>
            <w:tcW w:w="4508" w:type="dxa"/>
            <w:shd w:val="clear" w:color="auto" w:fill="FFFFFF" w:themeFill="background1"/>
          </w:tcPr>
          <w:p w14:paraId="733FF1CA" w14:textId="4380DCA0" w:rsidR="009067B0" w:rsidRPr="00DD3F65" w:rsidRDefault="009067B0" w:rsidP="00A10CC9">
            <w:pPr>
              <w:spacing w:line="360" w:lineRule="auto"/>
              <w:ind w:leftChars="200" w:left="480"/>
              <w:jc w:val="both"/>
              <w:rPr>
                <w:rFonts w:ascii="Book Antiqua" w:eastAsia="Arial Unicode MS" w:hAnsi="Book Antiqua" w:cstheme="minorHAnsi"/>
                <w:b w:val="0"/>
                <w:bCs w:val="0"/>
                <w:kern w:val="0"/>
              </w:rPr>
            </w:pPr>
            <w:r w:rsidRPr="00DD3F65">
              <w:rPr>
                <w:rFonts w:ascii="Book Antiqua" w:eastAsia="Arial Unicode MS" w:hAnsi="Book Antiqua" w:cstheme="minorHAnsi"/>
                <w:b w:val="0"/>
                <w:bCs w:val="0"/>
                <w:kern w:val="0"/>
              </w:rPr>
              <w:t>Stage I/II/III/IV</w:t>
            </w:r>
          </w:p>
        </w:tc>
        <w:tc>
          <w:tcPr>
            <w:tcW w:w="3118" w:type="dxa"/>
            <w:shd w:val="clear" w:color="auto" w:fill="FFFFFF" w:themeFill="background1"/>
          </w:tcPr>
          <w:p w14:paraId="772BDA3A" w14:textId="77777777"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0/0/0/3</w:t>
            </w:r>
          </w:p>
        </w:tc>
      </w:tr>
      <w:tr w:rsidR="009067B0" w:rsidRPr="00DD3F65" w14:paraId="503E1EE4" w14:textId="77777777" w:rsidTr="00A10CC9">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4508" w:type="dxa"/>
            <w:shd w:val="clear" w:color="auto" w:fill="FFFFFF" w:themeFill="background1"/>
          </w:tcPr>
          <w:p w14:paraId="3DB0B371" w14:textId="77777777" w:rsidR="009067B0" w:rsidRPr="00DD3F65" w:rsidRDefault="009067B0" w:rsidP="00A10CC9">
            <w:pPr>
              <w:spacing w:line="360" w:lineRule="auto"/>
              <w:ind w:leftChars="100" w:left="240"/>
              <w:jc w:val="both"/>
              <w:rPr>
                <w:rFonts w:ascii="Book Antiqua" w:eastAsia="Arial Unicode MS" w:hAnsi="Book Antiqua" w:cstheme="minorHAnsi"/>
                <w:b w:val="0"/>
                <w:bCs w:val="0"/>
                <w:kern w:val="0"/>
              </w:rPr>
            </w:pPr>
            <w:r w:rsidRPr="00DD3F65">
              <w:rPr>
                <w:rFonts w:ascii="Book Antiqua" w:eastAsia="Arial Unicode MS" w:hAnsi="Book Antiqua" w:cstheme="minorHAnsi"/>
                <w:b w:val="0"/>
                <w:bCs w:val="0"/>
                <w:kern w:val="0"/>
              </w:rPr>
              <w:t>Metastatic tumor</w:t>
            </w:r>
          </w:p>
        </w:tc>
        <w:tc>
          <w:tcPr>
            <w:tcW w:w="3118" w:type="dxa"/>
            <w:shd w:val="clear" w:color="auto" w:fill="FFFFFF" w:themeFill="background1"/>
          </w:tcPr>
          <w:p w14:paraId="3EE0C6F9" w14:textId="77777777"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6 (10.7%)</w:t>
            </w:r>
          </w:p>
        </w:tc>
      </w:tr>
      <w:tr w:rsidR="009067B0" w:rsidRPr="00DD3F65" w14:paraId="233EA701" w14:textId="77777777" w:rsidTr="00A10CC9">
        <w:trPr>
          <w:trHeight w:val="355"/>
        </w:trPr>
        <w:tc>
          <w:tcPr>
            <w:cnfStyle w:val="001000000000" w:firstRow="0" w:lastRow="0" w:firstColumn="1" w:lastColumn="0" w:oddVBand="0" w:evenVBand="0" w:oddHBand="0" w:evenHBand="0" w:firstRowFirstColumn="0" w:firstRowLastColumn="0" w:lastRowFirstColumn="0" w:lastRowLastColumn="0"/>
            <w:tcW w:w="4508" w:type="dxa"/>
            <w:shd w:val="clear" w:color="auto" w:fill="FFFFFF" w:themeFill="background1"/>
          </w:tcPr>
          <w:p w14:paraId="7A33E1E6" w14:textId="77777777" w:rsidR="009067B0" w:rsidRPr="00DD3F65" w:rsidRDefault="009067B0" w:rsidP="00A10CC9">
            <w:pPr>
              <w:spacing w:line="360" w:lineRule="auto"/>
              <w:ind w:leftChars="100" w:left="240"/>
              <w:jc w:val="both"/>
              <w:rPr>
                <w:rFonts w:ascii="Book Antiqua" w:eastAsia="Arial Unicode MS" w:hAnsi="Book Antiqua" w:cstheme="minorHAnsi"/>
                <w:b w:val="0"/>
                <w:bCs w:val="0"/>
                <w:kern w:val="0"/>
              </w:rPr>
            </w:pPr>
            <w:bookmarkStart w:id="132" w:name="_Hlk137975744"/>
            <w:r w:rsidRPr="00DD3F65">
              <w:rPr>
                <w:rFonts w:ascii="Book Antiqua" w:eastAsia="Arial Unicode MS" w:hAnsi="Book Antiqua" w:cstheme="minorHAnsi"/>
                <w:b w:val="0"/>
                <w:bCs w:val="0"/>
                <w:kern w:val="0"/>
              </w:rPr>
              <w:t>Hepatocellular carcinoma</w:t>
            </w:r>
            <w:bookmarkEnd w:id="132"/>
          </w:p>
        </w:tc>
        <w:tc>
          <w:tcPr>
            <w:tcW w:w="3118" w:type="dxa"/>
            <w:shd w:val="clear" w:color="auto" w:fill="FFFFFF" w:themeFill="background1"/>
          </w:tcPr>
          <w:p w14:paraId="336E22ED" w14:textId="77777777"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2 (3.6%)</w:t>
            </w:r>
          </w:p>
        </w:tc>
      </w:tr>
      <w:tr w:rsidR="009067B0" w:rsidRPr="00DD3F65" w14:paraId="778B8576" w14:textId="77777777" w:rsidTr="00A10CC9">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4508" w:type="dxa"/>
            <w:shd w:val="clear" w:color="auto" w:fill="FFFFFF" w:themeFill="background1"/>
          </w:tcPr>
          <w:p w14:paraId="3599A117" w14:textId="77777777" w:rsidR="009067B0" w:rsidRPr="00DD3F65" w:rsidRDefault="009067B0" w:rsidP="00A10CC9">
            <w:pPr>
              <w:spacing w:line="360" w:lineRule="auto"/>
              <w:ind w:leftChars="100" w:left="240"/>
              <w:jc w:val="both"/>
              <w:rPr>
                <w:rFonts w:ascii="Book Antiqua" w:eastAsia="Arial Unicode MS" w:hAnsi="Book Antiqua" w:cstheme="minorHAnsi"/>
                <w:b w:val="0"/>
                <w:bCs w:val="0"/>
                <w:kern w:val="0"/>
              </w:rPr>
            </w:pPr>
            <w:bookmarkStart w:id="133" w:name="_Hlk137975726"/>
            <w:r w:rsidRPr="00DD3F65">
              <w:rPr>
                <w:rFonts w:ascii="Book Antiqua" w:eastAsia="Arial Unicode MS" w:hAnsi="Book Antiqua" w:cstheme="minorHAnsi"/>
                <w:b w:val="0"/>
                <w:bCs w:val="0"/>
                <w:kern w:val="0"/>
              </w:rPr>
              <w:t xml:space="preserve">Gallbladder cancer </w:t>
            </w:r>
            <w:bookmarkEnd w:id="133"/>
          </w:p>
        </w:tc>
        <w:tc>
          <w:tcPr>
            <w:tcW w:w="3118" w:type="dxa"/>
            <w:shd w:val="clear" w:color="auto" w:fill="FFFFFF" w:themeFill="background1"/>
          </w:tcPr>
          <w:p w14:paraId="61C5AD05" w14:textId="77777777"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2 (3.6%)</w:t>
            </w:r>
          </w:p>
        </w:tc>
      </w:tr>
      <w:tr w:rsidR="009067B0" w:rsidRPr="00DD3F65" w14:paraId="39C73BA6" w14:textId="77777777" w:rsidTr="00A10CC9">
        <w:trPr>
          <w:trHeight w:val="355"/>
        </w:trPr>
        <w:tc>
          <w:tcPr>
            <w:cnfStyle w:val="001000000000" w:firstRow="0" w:lastRow="0" w:firstColumn="1" w:lastColumn="0" w:oddVBand="0" w:evenVBand="0" w:oddHBand="0" w:evenHBand="0" w:firstRowFirstColumn="0" w:firstRowLastColumn="0" w:lastRowFirstColumn="0" w:lastRowLastColumn="0"/>
            <w:tcW w:w="4508" w:type="dxa"/>
            <w:shd w:val="clear" w:color="auto" w:fill="FFFFFF" w:themeFill="background1"/>
          </w:tcPr>
          <w:p w14:paraId="3E8BE83E" w14:textId="3EF7D0D9" w:rsidR="009067B0" w:rsidRPr="00DD3F65" w:rsidRDefault="009067B0" w:rsidP="00A10CC9">
            <w:pPr>
              <w:spacing w:line="360" w:lineRule="auto"/>
              <w:ind w:leftChars="200" w:left="480"/>
              <w:jc w:val="both"/>
              <w:rPr>
                <w:rFonts w:ascii="Book Antiqua" w:eastAsia="Arial Unicode MS" w:hAnsi="Book Antiqua" w:cstheme="minorHAnsi"/>
                <w:b w:val="0"/>
                <w:bCs w:val="0"/>
                <w:kern w:val="0"/>
              </w:rPr>
            </w:pPr>
            <w:r w:rsidRPr="00DD3F65">
              <w:rPr>
                <w:rFonts w:ascii="Book Antiqua" w:eastAsia="Arial Unicode MS" w:hAnsi="Book Antiqua" w:cstheme="minorHAnsi"/>
                <w:b w:val="0"/>
                <w:bCs w:val="0"/>
                <w:kern w:val="0"/>
              </w:rPr>
              <w:t>Stage I/II/III/IV</w:t>
            </w:r>
          </w:p>
        </w:tc>
        <w:tc>
          <w:tcPr>
            <w:tcW w:w="3118" w:type="dxa"/>
            <w:shd w:val="clear" w:color="auto" w:fill="FFFFFF" w:themeFill="background1"/>
          </w:tcPr>
          <w:p w14:paraId="18596D6A" w14:textId="77777777"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0/0/0/2</w:t>
            </w:r>
          </w:p>
        </w:tc>
      </w:tr>
      <w:tr w:rsidR="009067B0" w:rsidRPr="00DD3F65" w14:paraId="4ADAF8CA" w14:textId="77777777" w:rsidTr="00A10CC9">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4508" w:type="dxa"/>
            <w:shd w:val="clear" w:color="auto" w:fill="FFFFFF" w:themeFill="background1"/>
          </w:tcPr>
          <w:p w14:paraId="2B48155D" w14:textId="77777777" w:rsidR="009067B0" w:rsidRPr="00DD3F65" w:rsidRDefault="009067B0" w:rsidP="008C195E">
            <w:pPr>
              <w:spacing w:line="360" w:lineRule="auto"/>
              <w:jc w:val="both"/>
              <w:rPr>
                <w:rFonts w:ascii="Book Antiqua" w:eastAsia="Arial Unicode MS" w:hAnsi="Book Antiqua" w:cstheme="minorHAnsi"/>
                <w:b w:val="0"/>
                <w:bCs w:val="0"/>
                <w:kern w:val="0"/>
              </w:rPr>
            </w:pPr>
            <w:bookmarkStart w:id="134" w:name="OLE_LINK7422"/>
            <w:r w:rsidRPr="00DD3F65">
              <w:rPr>
                <w:rFonts w:ascii="Book Antiqua" w:eastAsia="Arial Unicode MS" w:hAnsi="Book Antiqua" w:cstheme="minorHAnsi"/>
                <w:b w:val="0"/>
                <w:bCs w:val="0"/>
                <w:kern w:val="0"/>
              </w:rPr>
              <w:t>Location of obstruction</w:t>
            </w:r>
            <w:bookmarkEnd w:id="134"/>
          </w:p>
        </w:tc>
        <w:tc>
          <w:tcPr>
            <w:tcW w:w="3118" w:type="dxa"/>
            <w:shd w:val="clear" w:color="auto" w:fill="FFFFFF" w:themeFill="background1"/>
          </w:tcPr>
          <w:p w14:paraId="07686442" w14:textId="77777777"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p>
        </w:tc>
      </w:tr>
      <w:tr w:rsidR="009067B0" w:rsidRPr="00DD3F65" w14:paraId="201238F6" w14:textId="77777777" w:rsidTr="00A10CC9">
        <w:trPr>
          <w:trHeight w:val="355"/>
        </w:trPr>
        <w:tc>
          <w:tcPr>
            <w:cnfStyle w:val="001000000000" w:firstRow="0" w:lastRow="0" w:firstColumn="1" w:lastColumn="0" w:oddVBand="0" w:evenVBand="0" w:oddHBand="0" w:evenHBand="0" w:firstRowFirstColumn="0" w:firstRowLastColumn="0" w:lastRowFirstColumn="0" w:lastRowLastColumn="0"/>
            <w:tcW w:w="4508" w:type="dxa"/>
            <w:shd w:val="clear" w:color="auto" w:fill="FFFFFF" w:themeFill="background1"/>
          </w:tcPr>
          <w:p w14:paraId="4D873BCB" w14:textId="77777777" w:rsidR="009067B0" w:rsidRPr="00DD3F65" w:rsidRDefault="009067B0" w:rsidP="00A10CC9">
            <w:pPr>
              <w:spacing w:line="360" w:lineRule="auto"/>
              <w:ind w:leftChars="100" w:left="240"/>
              <w:jc w:val="both"/>
              <w:rPr>
                <w:rFonts w:ascii="Book Antiqua" w:eastAsia="Arial Unicode MS" w:hAnsi="Book Antiqua" w:cstheme="minorHAnsi"/>
                <w:b w:val="0"/>
                <w:bCs w:val="0"/>
                <w:kern w:val="0"/>
              </w:rPr>
            </w:pPr>
            <w:r w:rsidRPr="00DD3F65">
              <w:rPr>
                <w:rFonts w:ascii="Book Antiqua" w:eastAsia="Arial Unicode MS" w:hAnsi="Book Antiqua" w:cstheme="minorHAnsi"/>
                <w:b w:val="0"/>
                <w:bCs w:val="0"/>
                <w:kern w:val="0"/>
              </w:rPr>
              <w:t>Distal EHD</w:t>
            </w:r>
          </w:p>
        </w:tc>
        <w:tc>
          <w:tcPr>
            <w:tcW w:w="3118" w:type="dxa"/>
            <w:shd w:val="clear" w:color="auto" w:fill="FFFFFF" w:themeFill="background1"/>
          </w:tcPr>
          <w:p w14:paraId="580DAF7D" w14:textId="77777777"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46 (82.1%)</w:t>
            </w:r>
          </w:p>
        </w:tc>
      </w:tr>
      <w:tr w:rsidR="009067B0" w:rsidRPr="00DD3F65" w14:paraId="3233E211" w14:textId="77777777" w:rsidTr="00A10CC9">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4508" w:type="dxa"/>
            <w:shd w:val="clear" w:color="auto" w:fill="FFFFFF" w:themeFill="background1"/>
          </w:tcPr>
          <w:p w14:paraId="761FF414" w14:textId="77777777" w:rsidR="009067B0" w:rsidRPr="00DD3F65" w:rsidRDefault="009067B0" w:rsidP="00A10CC9">
            <w:pPr>
              <w:spacing w:line="360" w:lineRule="auto"/>
              <w:ind w:leftChars="100" w:left="240"/>
              <w:jc w:val="both"/>
              <w:rPr>
                <w:rFonts w:ascii="Book Antiqua" w:eastAsia="Arial Unicode MS" w:hAnsi="Book Antiqua" w:cstheme="minorHAnsi"/>
                <w:b w:val="0"/>
                <w:bCs w:val="0"/>
                <w:kern w:val="0"/>
              </w:rPr>
            </w:pPr>
            <w:r w:rsidRPr="00DD3F65">
              <w:rPr>
                <w:rFonts w:ascii="Book Antiqua" w:eastAsia="Arial Unicode MS" w:hAnsi="Book Antiqua" w:cstheme="minorHAnsi"/>
                <w:b w:val="0"/>
                <w:bCs w:val="0"/>
                <w:kern w:val="0"/>
              </w:rPr>
              <w:t>Perihilar obstruction</w:t>
            </w:r>
          </w:p>
        </w:tc>
        <w:tc>
          <w:tcPr>
            <w:tcW w:w="3118" w:type="dxa"/>
            <w:shd w:val="clear" w:color="auto" w:fill="FFFFFF" w:themeFill="background1"/>
          </w:tcPr>
          <w:p w14:paraId="42E3A4BE" w14:textId="77777777"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10 (17.9%)</w:t>
            </w:r>
          </w:p>
        </w:tc>
      </w:tr>
      <w:tr w:rsidR="009067B0" w:rsidRPr="00DD3F65" w14:paraId="2EA058F1" w14:textId="77777777" w:rsidTr="00A10CC9">
        <w:trPr>
          <w:trHeight w:val="355"/>
        </w:trPr>
        <w:tc>
          <w:tcPr>
            <w:cnfStyle w:val="001000000000" w:firstRow="0" w:lastRow="0" w:firstColumn="1" w:lastColumn="0" w:oddVBand="0" w:evenVBand="0" w:oddHBand="0" w:evenHBand="0" w:firstRowFirstColumn="0" w:firstRowLastColumn="0" w:lastRowFirstColumn="0" w:lastRowLastColumn="0"/>
            <w:tcW w:w="4508" w:type="dxa"/>
            <w:shd w:val="clear" w:color="auto" w:fill="FFFFFF" w:themeFill="background1"/>
          </w:tcPr>
          <w:p w14:paraId="0B74863D" w14:textId="62804A28" w:rsidR="009067B0" w:rsidRPr="00DD3F65" w:rsidRDefault="009067B0" w:rsidP="00A10CC9">
            <w:pPr>
              <w:spacing w:line="360" w:lineRule="auto"/>
              <w:ind w:leftChars="200" w:left="480"/>
              <w:jc w:val="both"/>
              <w:rPr>
                <w:rFonts w:ascii="Book Antiqua" w:eastAsia="Arial Unicode MS" w:hAnsi="Book Antiqua" w:cstheme="minorHAnsi"/>
                <w:b w:val="0"/>
                <w:bCs w:val="0"/>
                <w:kern w:val="0"/>
              </w:rPr>
            </w:pPr>
            <w:bookmarkStart w:id="135" w:name="_Hlk137977849"/>
            <w:r w:rsidRPr="00DD3F65">
              <w:rPr>
                <w:rFonts w:ascii="Book Antiqua" w:eastAsia="Arial Unicode MS" w:hAnsi="Book Antiqua" w:cstheme="minorHAnsi"/>
                <w:b w:val="0"/>
                <w:bCs w:val="0"/>
                <w:kern w:val="0"/>
              </w:rPr>
              <w:t>Bismuth-Corlette type I</w:t>
            </w:r>
            <w:bookmarkEnd w:id="135"/>
          </w:p>
        </w:tc>
        <w:tc>
          <w:tcPr>
            <w:tcW w:w="3118" w:type="dxa"/>
            <w:shd w:val="clear" w:color="auto" w:fill="FFFFFF" w:themeFill="background1"/>
          </w:tcPr>
          <w:p w14:paraId="104E8065" w14:textId="77777777"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4</w:t>
            </w:r>
          </w:p>
        </w:tc>
      </w:tr>
      <w:tr w:rsidR="009067B0" w:rsidRPr="00DD3F65" w14:paraId="061919F2" w14:textId="77777777" w:rsidTr="00A10CC9">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4508" w:type="dxa"/>
            <w:tcBorders>
              <w:bottom w:val="single" w:sz="4" w:space="0" w:color="auto"/>
            </w:tcBorders>
            <w:shd w:val="clear" w:color="auto" w:fill="FFFFFF" w:themeFill="background1"/>
          </w:tcPr>
          <w:p w14:paraId="5880DC82" w14:textId="6EA9BB44" w:rsidR="009067B0" w:rsidRPr="00DD3F65" w:rsidRDefault="009067B0" w:rsidP="00A10CC9">
            <w:pPr>
              <w:spacing w:line="360" w:lineRule="auto"/>
              <w:ind w:leftChars="200" w:left="480"/>
              <w:jc w:val="both"/>
              <w:rPr>
                <w:rFonts w:ascii="Book Antiqua" w:eastAsia="Arial Unicode MS" w:hAnsi="Book Antiqua" w:cstheme="minorHAnsi"/>
                <w:b w:val="0"/>
                <w:bCs w:val="0"/>
                <w:kern w:val="0"/>
              </w:rPr>
            </w:pPr>
            <w:r w:rsidRPr="00DD3F65">
              <w:rPr>
                <w:rFonts w:ascii="Book Antiqua" w:eastAsia="Arial Unicode MS" w:hAnsi="Book Antiqua" w:cstheme="minorHAnsi"/>
                <w:b w:val="0"/>
                <w:bCs w:val="0"/>
                <w:kern w:val="0"/>
              </w:rPr>
              <w:t>Bismuth-Corlette type II</w:t>
            </w:r>
          </w:p>
        </w:tc>
        <w:tc>
          <w:tcPr>
            <w:tcW w:w="3118" w:type="dxa"/>
            <w:tcBorders>
              <w:bottom w:val="single" w:sz="4" w:space="0" w:color="auto"/>
            </w:tcBorders>
            <w:shd w:val="clear" w:color="auto" w:fill="FFFFFF" w:themeFill="background1"/>
          </w:tcPr>
          <w:p w14:paraId="62984197" w14:textId="77777777"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6</w:t>
            </w:r>
          </w:p>
        </w:tc>
      </w:tr>
    </w:tbl>
    <w:bookmarkEnd w:id="123"/>
    <w:bookmarkEnd w:id="124"/>
    <w:p w14:paraId="0C051576" w14:textId="62110BA7" w:rsidR="009067B0" w:rsidRPr="00DD3F65" w:rsidRDefault="009067B0" w:rsidP="009067B0">
      <w:pPr>
        <w:spacing w:line="360" w:lineRule="auto"/>
        <w:jc w:val="both"/>
        <w:rPr>
          <w:rFonts w:ascii="Book Antiqua" w:hAnsi="Book Antiqua" w:cstheme="minorHAnsi"/>
          <w:bCs/>
        </w:rPr>
      </w:pPr>
      <w:r w:rsidRPr="00DD3F65">
        <w:rPr>
          <w:rFonts w:ascii="Book Antiqua" w:hAnsi="Book Antiqua" w:cstheme="minorHAnsi"/>
        </w:rPr>
        <w:t>MBO</w:t>
      </w:r>
      <w:r w:rsidR="00A10CC9" w:rsidRPr="00DD3F65">
        <w:rPr>
          <w:rFonts w:ascii="Book Antiqua" w:hAnsi="Book Antiqua" w:cstheme="minorHAnsi"/>
        </w:rPr>
        <w:t>: M</w:t>
      </w:r>
      <w:r w:rsidRPr="00DD3F65">
        <w:rPr>
          <w:rFonts w:ascii="Book Antiqua" w:hAnsi="Book Antiqua" w:cstheme="minorHAnsi"/>
        </w:rPr>
        <w:t xml:space="preserve">alignant biliary obstruction; CBD: </w:t>
      </w:r>
      <w:bookmarkStart w:id="136" w:name="OLE_LINK7430"/>
      <w:bookmarkStart w:id="137" w:name="OLE_LINK7431"/>
      <w:r w:rsidR="00A10CC9" w:rsidRPr="00DD3F65">
        <w:rPr>
          <w:rFonts w:ascii="Book Antiqua" w:hAnsi="Book Antiqua" w:cstheme="minorHAnsi"/>
        </w:rPr>
        <w:t>C</w:t>
      </w:r>
      <w:bookmarkEnd w:id="136"/>
      <w:bookmarkEnd w:id="137"/>
      <w:r w:rsidRPr="00DD3F65">
        <w:rPr>
          <w:rFonts w:ascii="Book Antiqua" w:hAnsi="Book Antiqua" w:cstheme="minorHAnsi"/>
        </w:rPr>
        <w:t xml:space="preserve">ommon bile duct; EHD: </w:t>
      </w:r>
      <w:r w:rsidR="00A10CC9" w:rsidRPr="00DD3F65">
        <w:rPr>
          <w:rFonts w:ascii="Book Antiqua" w:hAnsi="Book Antiqua" w:cstheme="minorHAnsi"/>
        </w:rPr>
        <w:t>E</w:t>
      </w:r>
      <w:r w:rsidRPr="00DD3F65">
        <w:rPr>
          <w:rFonts w:ascii="Book Antiqua" w:hAnsi="Book Antiqua" w:cstheme="minorHAnsi"/>
        </w:rPr>
        <w:t xml:space="preserve">xtrahepatic bile duct </w:t>
      </w:r>
    </w:p>
    <w:p w14:paraId="42F8EDE5" w14:textId="77777777" w:rsidR="00A10CC9" w:rsidRPr="00DD3F65" w:rsidRDefault="00A10CC9" w:rsidP="009067B0">
      <w:pPr>
        <w:spacing w:line="360" w:lineRule="auto"/>
        <w:jc w:val="both"/>
        <w:rPr>
          <w:rFonts w:ascii="Book Antiqua" w:hAnsi="Book Antiqua" w:cstheme="minorHAnsi"/>
          <w:bCs/>
        </w:rPr>
        <w:sectPr w:rsidR="00A10CC9" w:rsidRPr="00DD3F65">
          <w:pgSz w:w="11906" w:h="16838"/>
          <w:pgMar w:top="1440" w:right="1800" w:bottom="1440" w:left="1800" w:header="851" w:footer="992" w:gutter="0"/>
          <w:cols w:space="425"/>
          <w:docGrid w:type="lines" w:linePitch="360"/>
        </w:sectPr>
      </w:pPr>
    </w:p>
    <w:p w14:paraId="33492EAF" w14:textId="5D095012" w:rsidR="009067B0" w:rsidRPr="00DD3F65" w:rsidRDefault="009067B0" w:rsidP="009067B0">
      <w:pPr>
        <w:spacing w:line="360" w:lineRule="auto"/>
        <w:jc w:val="both"/>
        <w:rPr>
          <w:rFonts w:ascii="Book Antiqua" w:hAnsi="Book Antiqua" w:cstheme="minorHAnsi"/>
          <w:b/>
        </w:rPr>
      </w:pPr>
      <w:bookmarkStart w:id="138" w:name="OLE_LINK7432"/>
      <w:r w:rsidRPr="00DD3F65">
        <w:rPr>
          <w:rFonts w:ascii="Book Antiqua" w:hAnsi="Book Antiqua" w:cstheme="minorHAnsi"/>
          <w:b/>
        </w:rPr>
        <w:lastRenderedPageBreak/>
        <w:t>Table 2</w:t>
      </w:r>
      <w:r w:rsidR="00A10CC9" w:rsidRPr="00DD3F65">
        <w:rPr>
          <w:rFonts w:ascii="Book Antiqua" w:hAnsi="Book Antiqua" w:cstheme="minorHAnsi"/>
          <w:b/>
        </w:rPr>
        <w:t xml:space="preserve"> </w:t>
      </w:r>
      <w:r w:rsidRPr="00DD3F65">
        <w:rPr>
          <w:rFonts w:ascii="Book Antiqua" w:hAnsi="Book Antiqua" w:cstheme="minorHAnsi"/>
          <w:b/>
        </w:rPr>
        <w:t>Patient characteristics, laboratory values, and clinical outcomes</w:t>
      </w:r>
    </w:p>
    <w:tbl>
      <w:tblPr>
        <w:tblStyle w:val="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2937"/>
        <w:gridCol w:w="2096"/>
        <w:gridCol w:w="2098"/>
        <w:gridCol w:w="1050"/>
        <w:gridCol w:w="2307"/>
        <w:gridCol w:w="2307"/>
        <w:gridCol w:w="1049"/>
      </w:tblGrid>
      <w:tr w:rsidR="009067B0" w:rsidRPr="00DD3F65" w14:paraId="178B9585" w14:textId="77777777" w:rsidTr="00A10C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7" w:type="dxa"/>
            <w:vMerge w:val="restart"/>
            <w:tcBorders>
              <w:top w:val="single" w:sz="4" w:space="0" w:color="auto"/>
            </w:tcBorders>
            <w:shd w:val="clear" w:color="auto" w:fill="FFFFFF" w:themeFill="background1"/>
          </w:tcPr>
          <w:p w14:paraId="34FF880A" w14:textId="5F2981C6" w:rsidR="009067B0" w:rsidRPr="00DD3F65" w:rsidRDefault="009067B0" w:rsidP="008C195E">
            <w:pPr>
              <w:spacing w:line="360" w:lineRule="auto"/>
              <w:jc w:val="both"/>
              <w:rPr>
                <w:rFonts w:ascii="Book Antiqua" w:eastAsia="Arial Unicode MS" w:hAnsi="Book Antiqua" w:cstheme="minorHAnsi"/>
                <w:kern w:val="0"/>
              </w:rPr>
            </w:pPr>
            <w:bookmarkStart w:id="139" w:name="_Hlk146289532"/>
            <w:bookmarkStart w:id="140" w:name="OLE_LINK7454"/>
            <w:bookmarkStart w:id="141" w:name="OLE_LINK7455"/>
            <w:bookmarkEnd w:id="138"/>
            <w:r w:rsidRPr="00DD3F65">
              <w:rPr>
                <w:rFonts w:ascii="Book Antiqua" w:eastAsia="Arial Unicode MS" w:hAnsi="Book Antiqua" w:cstheme="minorHAnsi"/>
                <w:kern w:val="0"/>
              </w:rPr>
              <w:t>Variables</w:t>
            </w:r>
            <w:r w:rsidR="00A10CC9" w:rsidRPr="00DD3F65">
              <w:rPr>
                <w:rFonts w:ascii="Book Antiqua" w:eastAsia="Arial Unicode MS" w:hAnsi="Book Antiqua" w:cstheme="minorHAnsi"/>
                <w:b w:val="0"/>
                <w:bCs w:val="0"/>
                <w:kern w:val="0"/>
                <w:vertAlign w:val="superscript"/>
              </w:rPr>
              <w:t>1</w:t>
            </w:r>
          </w:p>
        </w:tc>
        <w:tc>
          <w:tcPr>
            <w:tcW w:w="5244" w:type="dxa"/>
            <w:gridSpan w:val="3"/>
            <w:tcBorders>
              <w:top w:val="single" w:sz="4" w:space="0" w:color="auto"/>
            </w:tcBorders>
            <w:shd w:val="clear" w:color="auto" w:fill="FFFFFF" w:themeFill="background1"/>
          </w:tcPr>
          <w:p w14:paraId="4A12C059" w14:textId="11C032C7" w:rsidR="009067B0" w:rsidRPr="00DD3F65" w:rsidRDefault="009067B0" w:rsidP="008C195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Arial Unicode MS" w:hAnsi="Book Antiqua" w:cstheme="minorHAnsi"/>
                <w:kern w:val="0"/>
              </w:rPr>
            </w:pPr>
            <w:r w:rsidRPr="00DD3F65">
              <w:rPr>
                <w:rFonts w:ascii="Book Antiqua" w:eastAsia="Arial Unicode MS" w:hAnsi="Book Antiqua" w:cstheme="minorHAnsi"/>
                <w:kern w:val="0"/>
              </w:rPr>
              <w:t>Overall cases (</w:t>
            </w:r>
            <w:r w:rsidRPr="00DD3F65">
              <w:rPr>
                <w:rFonts w:ascii="Book Antiqua" w:eastAsia="Arial Unicode MS" w:hAnsi="Book Antiqua" w:cstheme="minorHAnsi"/>
                <w:i/>
                <w:iCs/>
                <w:kern w:val="0"/>
              </w:rPr>
              <w:t>n</w:t>
            </w:r>
            <w:r w:rsidRPr="00DD3F65">
              <w:rPr>
                <w:rFonts w:ascii="Book Antiqua" w:eastAsia="Arial Unicode MS" w:hAnsi="Book Antiqua" w:cstheme="minorHAnsi"/>
                <w:kern w:val="0"/>
              </w:rPr>
              <w:t xml:space="preserve"> = 512)</w:t>
            </w:r>
          </w:p>
        </w:tc>
        <w:tc>
          <w:tcPr>
            <w:tcW w:w="5663" w:type="dxa"/>
            <w:gridSpan w:val="3"/>
            <w:tcBorders>
              <w:top w:val="single" w:sz="4" w:space="0" w:color="auto"/>
            </w:tcBorders>
            <w:shd w:val="clear" w:color="auto" w:fill="FFFFFF" w:themeFill="background1"/>
          </w:tcPr>
          <w:p w14:paraId="4C69F291" w14:textId="77777777" w:rsidR="009067B0" w:rsidRPr="00DD3F65" w:rsidRDefault="009067B0" w:rsidP="008C195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Arial Unicode MS" w:hAnsi="Book Antiqua" w:cstheme="minorHAnsi"/>
                <w:kern w:val="0"/>
              </w:rPr>
            </w:pPr>
            <w:r w:rsidRPr="00DD3F65">
              <w:rPr>
                <w:rFonts w:ascii="Book Antiqua" w:eastAsia="Arial Unicode MS" w:hAnsi="Book Antiqua" w:cstheme="minorHAnsi"/>
                <w:kern w:val="0"/>
              </w:rPr>
              <w:t>Propensity-score matched cases (</w:t>
            </w:r>
            <w:r w:rsidRPr="00DD3F65">
              <w:rPr>
                <w:rFonts w:ascii="Book Antiqua" w:eastAsia="Arial Unicode MS" w:hAnsi="Book Antiqua" w:cstheme="minorHAnsi"/>
                <w:i/>
                <w:iCs/>
                <w:kern w:val="0"/>
              </w:rPr>
              <w:t>n</w:t>
            </w:r>
            <w:r w:rsidRPr="00DD3F65">
              <w:rPr>
                <w:rFonts w:ascii="Book Antiqua" w:eastAsia="Arial Unicode MS" w:hAnsi="Book Antiqua" w:cstheme="minorHAnsi"/>
                <w:kern w:val="0"/>
              </w:rPr>
              <w:t xml:space="preserve"> = 110)</w:t>
            </w:r>
          </w:p>
        </w:tc>
      </w:tr>
      <w:tr w:rsidR="00A10CC9" w:rsidRPr="00DD3F65" w14:paraId="01CDF408" w14:textId="77777777" w:rsidTr="00A10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7" w:type="dxa"/>
            <w:vMerge/>
            <w:tcBorders>
              <w:bottom w:val="single" w:sz="4" w:space="0" w:color="auto"/>
            </w:tcBorders>
            <w:shd w:val="clear" w:color="auto" w:fill="FFFFFF" w:themeFill="background1"/>
          </w:tcPr>
          <w:p w14:paraId="60F3D7EC" w14:textId="77777777" w:rsidR="009067B0" w:rsidRPr="00DD3F65" w:rsidRDefault="009067B0" w:rsidP="008C195E">
            <w:pPr>
              <w:spacing w:line="360" w:lineRule="auto"/>
              <w:jc w:val="both"/>
              <w:rPr>
                <w:rFonts w:ascii="Book Antiqua" w:eastAsia="Arial Unicode MS" w:hAnsi="Book Antiqua" w:cstheme="minorHAnsi"/>
                <w:kern w:val="0"/>
              </w:rPr>
            </w:pPr>
          </w:p>
        </w:tc>
        <w:tc>
          <w:tcPr>
            <w:tcW w:w="2096" w:type="dxa"/>
            <w:tcBorders>
              <w:top w:val="single" w:sz="4" w:space="0" w:color="auto"/>
              <w:bottom w:val="single" w:sz="4" w:space="0" w:color="auto"/>
            </w:tcBorders>
            <w:shd w:val="clear" w:color="auto" w:fill="FFFFFF" w:themeFill="background1"/>
          </w:tcPr>
          <w:p w14:paraId="320E026E" w14:textId="6857A37D"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bCs/>
                <w:kern w:val="0"/>
              </w:rPr>
            </w:pPr>
            <w:r w:rsidRPr="00DD3F65">
              <w:rPr>
                <w:rFonts w:ascii="Book Antiqua" w:hAnsi="Book Antiqua" w:cstheme="minorHAnsi"/>
                <w:b/>
                <w:bCs/>
                <w:kern w:val="0"/>
              </w:rPr>
              <w:t>MBO group</w:t>
            </w:r>
            <w:r w:rsidR="00A10CC9" w:rsidRPr="00DD3F65">
              <w:rPr>
                <w:rFonts w:ascii="Book Antiqua" w:hAnsi="Book Antiqua" w:cstheme="minorHAnsi"/>
                <w:b/>
                <w:bCs/>
                <w:kern w:val="0"/>
              </w:rPr>
              <w:t xml:space="preserve"> </w:t>
            </w:r>
            <w:r w:rsidRPr="00DD3F65">
              <w:rPr>
                <w:rFonts w:ascii="Book Antiqua" w:hAnsi="Book Antiqua" w:cstheme="minorHAnsi"/>
                <w:b/>
                <w:bCs/>
                <w:kern w:val="0"/>
              </w:rPr>
              <w:t>(</w:t>
            </w:r>
            <w:bookmarkStart w:id="142" w:name="OLE_LINK7437"/>
            <w:r w:rsidRPr="00DD3F65">
              <w:rPr>
                <w:rFonts w:ascii="Book Antiqua" w:hAnsi="Book Antiqua" w:cstheme="minorHAnsi"/>
                <w:b/>
                <w:bCs/>
                <w:i/>
                <w:iCs/>
                <w:kern w:val="0"/>
              </w:rPr>
              <w:t>n</w:t>
            </w:r>
            <w:bookmarkEnd w:id="142"/>
            <w:r w:rsidRPr="00DD3F65">
              <w:rPr>
                <w:rFonts w:ascii="Book Antiqua" w:hAnsi="Book Antiqua" w:cstheme="minorHAnsi"/>
                <w:b/>
                <w:bCs/>
                <w:kern w:val="0"/>
              </w:rPr>
              <w:t xml:space="preserve"> = 56)</w:t>
            </w:r>
          </w:p>
        </w:tc>
        <w:tc>
          <w:tcPr>
            <w:tcW w:w="2098" w:type="dxa"/>
            <w:tcBorders>
              <w:top w:val="single" w:sz="4" w:space="0" w:color="auto"/>
              <w:bottom w:val="single" w:sz="4" w:space="0" w:color="auto"/>
            </w:tcBorders>
            <w:shd w:val="clear" w:color="auto" w:fill="FFFFFF" w:themeFill="background1"/>
          </w:tcPr>
          <w:p w14:paraId="6EC3417C" w14:textId="665CFC2F"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bCs/>
                <w:kern w:val="0"/>
              </w:rPr>
            </w:pPr>
            <w:r w:rsidRPr="00DD3F65">
              <w:rPr>
                <w:rFonts w:ascii="Book Antiqua" w:hAnsi="Book Antiqua" w:cstheme="minorHAnsi"/>
                <w:b/>
                <w:bCs/>
                <w:kern w:val="0"/>
              </w:rPr>
              <w:t>CBDS group</w:t>
            </w:r>
            <w:r w:rsidR="00A10CC9" w:rsidRPr="00DD3F65">
              <w:rPr>
                <w:rFonts w:ascii="Book Antiqua" w:hAnsi="Book Antiqua" w:cstheme="minorHAnsi"/>
                <w:b/>
                <w:bCs/>
                <w:kern w:val="0"/>
              </w:rPr>
              <w:t xml:space="preserve"> </w:t>
            </w:r>
            <w:r w:rsidRPr="00DD3F65">
              <w:rPr>
                <w:rFonts w:ascii="Book Antiqua" w:hAnsi="Book Antiqua" w:cstheme="minorHAnsi"/>
                <w:b/>
                <w:bCs/>
                <w:kern w:val="0"/>
              </w:rPr>
              <w:t>(</w:t>
            </w:r>
            <w:bookmarkStart w:id="143" w:name="OLE_LINK7438"/>
            <w:r w:rsidRPr="00DD3F65">
              <w:rPr>
                <w:rFonts w:ascii="Book Antiqua" w:hAnsi="Book Antiqua" w:cstheme="minorHAnsi"/>
                <w:b/>
                <w:bCs/>
                <w:i/>
                <w:iCs/>
                <w:kern w:val="0"/>
              </w:rPr>
              <w:t>n</w:t>
            </w:r>
            <w:bookmarkEnd w:id="143"/>
            <w:r w:rsidRPr="00DD3F65">
              <w:rPr>
                <w:rFonts w:ascii="Book Antiqua" w:hAnsi="Book Antiqua" w:cstheme="minorHAnsi"/>
                <w:b/>
                <w:bCs/>
                <w:kern w:val="0"/>
              </w:rPr>
              <w:t xml:space="preserve"> = 460)</w:t>
            </w:r>
          </w:p>
        </w:tc>
        <w:tc>
          <w:tcPr>
            <w:tcW w:w="1049" w:type="dxa"/>
            <w:tcBorders>
              <w:top w:val="single" w:sz="4" w:space="0" w:color="auto"/>
              <w:bottom w:val="single" w:sz="4" w:space="0" w:color="auto"/>
            </w:tcBorders>
            <w:shd w:val="clear" w:color="auto" w:fill="FFFFFF" w:themeFill="background1"/>
          </w:tcPr>
          <w:p w14:paraId="3E38A9A1" w14:textId="4677F3B4" w:rsidR="009067B0" w:rsidRPr="00DD3F65" w:rsidRDefault="00A10CC9"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theme="minorHAnsi"/>
                <w:b/>
                <w:bCs/>
                <w:kern w:val="0"/>
              </w:rPr>
            </w:pPr>
            <w:bookmarkStart w:id="144" w:name="OLE_LINK7439"/>
            <w:r w:rsidRPr="00DD3F65">
              <w:rPr>
                <w:rFonts w:ascii="Book Antiqua" w:eastAsia="Arial Unicode MS" w:hAnsi="Book Antiqua" w:cstheme="minorHAnsi"/>
                <w:b/>
                <w:bCs/>
                <w:i/>
                <w:iCs/>
                <w:kern w:val="0"/>
              </w:rPr>
              <w:t>P</w:t>
            </w:r>
            <w:bookmarkEnd w:id="144"/>
            <w:r w:rsidRPr="00DD3F65">
              <w:rPr>
                <w:rFonts w:ascii="Book Antiqua" w:eastAsia="Arial Unicode MS" w:hAnsi="Book Antiqua" w:cstheme="minorHAnsi"/>
                <w:b/>
                <w:bCs/>
                <w:kern w:val="0"/>
              </w:rPr>
              <w:t xml:space="preserve"> </w:t>
            </w:r>
            <w:r w:rsidR="009067B0" w:rsidRPr="00DD3F65">
              <w:rPr>
                <w:rFonts w:ascii="Book Antiqua" w:eastAsia="Arial Unicode MS" w:hAnsi="Book Antiqua" w:cstheme="minorHAnsi"/>
                <w:b/>
                <w:bCs/>
                <w:kern w:val="0"/>
              </w:rPr>
              <w:t>value</w:t>
            </w:r>
          </w:p>
        </w:tc>
        <w:tc>
          <w:tcPr>
            <w:tcW w:w="2307" w:type="dxa"/>
            <w:tcBorders>
              <w:top w:val="single" w:sz="4" w:space="0" w:color="auto"/>
              <w:bottom w:val="single" w:sz="4" w:space="0" w:color="auto"/>
            </w:tcBorders>
            <w:shd w:val="clear" w:color="auto" w:fill="FFFFFF" w:themeFill="background1"/>
          </w:tcPr>
          <w:p w14:paraId="379BB115" w14:textId="276890C5"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bCs/>
                <w:kern w:val="0"/>
              </w:rPr>
            </w:pPr>
            <w:r w:rsidRPr="00DD3F65">
              <w:rPr>
                <w:rFonts w:ascii="Book Antiqua" w:hAnsi="Book Antiqua" w:cstheme="minorHAnsi"/>
                <w:b/>
                <w:bCs/>
                <w:kern w:val="0"/>
              </w:rPr>
              <w:t>MBO group</w:t>
            </w:r>
            <w:r w:rsidR="00A10CC9" w:rsidRPr="00DD3F65">
              <w:rPr>
                <w:rFonts w:ascii="Book Antiqua" w:hAnsi="Book Antiqua" w:cstheme="minorHAnsi"/>
                <w:b/>
                <w:bCs/>
                <w:kern w:val="0"/>
              </w:rPr>
              <w:t xml:space="preserve"> </w:t>
            </w:r>
            <w:r w:rsidRPr="00DD3F65">
              <w:rPr>
                <w:rFonts w:ascii="Book Antiqua" w:hAnsi="Book Antiqua" w:cstheme="minorHAnsi"/>
                <w:b/>
                <w:bCs/>
                <w:kern w:val="0"/>
              </w:rPr>
              <w:t>(</w:t>
            </w:r>
            <w:bookmarkStart w:id="145" w:name="OLE_LINK7440"/>
            <w:r w:rsidRPr="00DD3F65">
              <w:rPr>
                <w:rFonts w:ascii="Book Antiqua" w:hAnsi="Book Antiqua" w:cstheme="minorHAnsi"/>
                <w:b/>
                <w:bCs/>
                <w:i/>
                <w:iCs/>
                <w:kern w:val="0"/>
              </w:rPr>
              <w:t>n</w:t>
            </w:r>
            <w:bookmarkEnd w:id="145"/>
            <w:r w:rsidRPr="00DD3F65">
              <w:rPr>
                <w:rFonts w:ascii="Book Antiqua" w:hAnsi="Book Antiqua" w:cstheme="minorHAnsi"/>
                <w:b/>
                <w:bCs/>
                <w:kern w:val="0"/>
              </w:rPr>
              <w:t xml:space="preserve"> = 55)</w:t>
            </w:r>
          </w:p>
        </w:tc>
        <w:tc>
          <w:tcPr>
            <w:tcW w:w="2307" w:type="dxa"/>
            <w:tcBorders>
              <w:top w:val="single" w:sz="4" w:space="0" w:color="auto"/>
              <w:bottom w:val="single" w:sz="4" w:space="0" w:color="auto"/>
            </w:tcBorders>
            <w:shd w:val="clear" w:color="auto" w:fill="FFFFFF" w:themeFill="background1"/>
          </w:tcPr>
          <w:p w14:paraId="769CECD4" w14:textId="77D12F11"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bCs/>
                <w:kern w:val="0"/>
              </w:rPr>
            </w:pPr>
            <w:r w:rsidRPr="00DD3F65">
              <w:rPr>
                <w:rFonts w:ascii="Book Antiqua" w:hAnsi="Book Antiqua" w:cstheme="minorHAnsi"/>
                <w:b/>
                <w:bCs/>
                <w:kern w:val="0"/>
              </w:rPr>
              <w:t>CBDS group</w:t>
            </w:r>
            <w:r w:rsidR="00A10CC9" w:rsidRPr="00DD3F65">
              <w:rPr>
                <w:rFonts w:ascii="Book Antiqua" w:hAnsi="Book Antiqua" w:cstheme="minorHAnsi"/>
                <w:b/>
                <w:bCs/>
                <w:kern w:val="0"/>
              </w:rPr>
              <w:t xml:space="preserve"> </w:t>
            </w:r>
            <w:r w:rsidRPr="00DD3F65">
              <w:rPr>
                <w:rFonts w:ascii="Book Antiqua" w:hAnsi="Book Antiqua" w:cstheme="minorHAnsi"/>
                <w:b/>
                <w:bCs/>
                <w:kern w:val="0"/>
              </w:rPr>
              <w:t>(</w:t>
            </w:r>
            <w:r w:rsidRPr="00DD3F65">
              <w:rPr>
                <w:rFonts w:ascii="Book Antiqua" w:hAnsi="Book Antiqua" w:cstheme="minorHAnsi"/>
                <w:b/>
                <w:bCs/>
                <w:i/>
                <w:iCs/>
                <w:kern w:val="0"/>
              </w:rPr>
              <w:t>n</w:t>
            </w:r>
            <w:r w:rsidRPr="00DD3F65">
              <w:rPr>
                <w:rFonts w:ascii="Book Antiqua" w:hAnsi="Book Antiqua" w:cstheme="minorHAnsi"/>
                <w:b/>
                <w:bCs/>
                <w:kern w:val="0"/>
              </w:rPr>
              <w:t xml:space="preserve"> = 55)</w:t>
            </w:r>
          </w:p>
        </w:tc>
        <w:tc>
          <w:tcPr>
            <w:tcW w:w="1049" w:type="dxa"/>
            <w:tcBorders>
              <w:top w:val="single" w:sz="4" w:space="0" w:color="auto"/>
              <w:bottom w:val="single" w:sz="4" w:space="0" w:color="auto"/>
            </w:tcBorders>
            <w:shd w:val="clear" w:color="auto" w:fill="FFFFFF" w:themeFill="background1"/>
          </w:tcPr>
          <w:p w14:paraId="2C563221" w14:textId="23146084" w:rsidR="009067B0" w:rsidRPr="00DD3F65" w:rsidRDefault="00A10CC9"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theme="minorHAnsi"/>
                <w:b/>
                <w:bCs/>
                <w:kern w:val="0"/>
              </w:rPr>
            </w:pPr>
            <w:r w:rsidRPr="00DD3F65">
              <w:rPr>
                <w:rFonts w:ascii="Book Antiqua" w:eastAsia="Arial Unicode MS" w:hAnsi="Book Antiqua" w:cstheme="minorHAnsi"/>
                <w:b/>
                <w:bCs/>
                <w:i/>
                <w:iCs/>
                <w:kern w:val="0"/>
              </w:rPr>
              <w:t>P</w:t>
            </w:r>
            <w:r w:rsidRPr="00DD3F65">
              <w:rPr>
                <w:rFonts w:ascii="Book Antiqua" w:eastAsia="Arial Unicode MS" w:hAnsi="Book Antiqua" w:cstheme="minorHAnsi"/>
                <w:b/>
                <w:bCs/>
                <w:kern w:val="0"/>
              </w:rPr>
              <w:t xml:space="preserve"> </w:t>
            </w:r>
            <w:r w:rsidR="009067B0" w:rsidRPr="00DD3F65">
              <w:rPr>
                <w:rFonts w:ascii="Book Antiqua" w:eastAsia="Arial Unicode MS" w:hAnsi="Book Antiqua" w:cstheme="minorHAnsi"/>
                <w:b/>
                <w:bCs/>
                <w:kern w:val="0"/>
              </w:rPr>
              <w:t>value</w:t>
            </w:r>
          </w:p>
        </w:tc>
      </w:tr>
      <w:bookmarkEnd w:id="139"/>
      <w:tr w:rsidR="00A10CC9" w:rsidRPr="00DD3F65" w14:paraId="049DEFE3" w14:textId="77777777" w:rsidTr="00A10CC9">
        <w:tc>
          <w:tcPr>
            <w:cnfStyle w:val="001000000000" w:firstRow="0" w:lastRow="0" w:firstColumn="1" w:lastColumn="0" w:oddVBand="0" w:evenVBand="0" w:oddHBand="0" w:evenHBand="0" w:firstRowFirstColumn="0" w:firstRowLastColumn="0" w:lastRowFirstColumn="0" w:lastRowLastColumn="0"/>
            <w:tcW w:w="2937" w:type="dxa"/>
            <w:tcBorders>
              <w:top w:val="single" w:sz="4" w:space="0" w:color="auto"/>
            </w:tcBorders>
            <w:shd w:val="clear" w:color="auto" w:fill="FFFFFF" w:themeFill="background1"/>
          </w:tcPr>
          <w:p w14:paraId="55179ACA" w14:textId="209A81C6" w:rsidR="009067B0" w:rsidRPr="00DD3F65" w:rsidRDefault="009067B0" w:rsidP="008C195E">
            <w:pPr>
              <w:spacing w:line="360" w:lineRule="auto"/>
              <w:jc w:val="both"/>
              <w:rPr>
                <w:rFonts w:ascii="Book Antiqua" w:hAnsi="Book Antiqua" w:cstheme="minorHAnsi"/>
                <w:b w:val="0"/>
                <w:bCs w:val="0"/>
                <w:kern w:val="0"/>
              </w:rPr>
            </w:pPr>
            <w:r w:rsidRPr="00DD3F65">
              <w:rPr>
                <w:rFonts w:ascii="Book Antiqua" w:eastAsia="Arial Unicode MS" w:hAnsi="Book Antiqua" w:cstheme="minorHAnsi"/>
                <w:b w:val="0"/>
                <w:bCs w:val="0"/>
                <w:kern w:val="0"/>
              </w:rPr>
              <w:t>Age (</w:t>
            </w:r>
            <w:proofErr w:type="spellStart"/>
            <w:r w:rsidRPr="00DD3F65">
              <w:rPr>
                <w:rFonts w:ascii="Book Antiqua" w:eastAsia="Arial Unicode MS" w:hAnsi="Book Antiqua" w:cstheme="minorHAnsi"/>
                <w:b w:val="0"/>
                <w:bCs w:val="0"/>
                <w:kern w:val="0"/>
              </w:rPr>
              <w:t>yr</w:t>
            </w:r>
            <w:proofErr w:type="spellEnd"/>
            <w:r w:rsidRPr="00DD3F65">
              <w:rPr>
                <w:rFonts w:ascii="Book Antiqua" w:eastAsia="Arial Unicode MS" w:hAnsi="Book Antiqua" w:cstheme="minorHAnsi"/>
                <w:b w:val="0"/>
                <w:bCs w:val="0"/>
                <w:kern w:val="0"/>
              </w:rPr>
              <w:t>)</w:t>
            </w:r>
          </w:p>
        </w:tc>
        <w:tc>
          <w:tcPr>
            <w:tcW w:w="2096" w:type="dxa"/>
            <w:tcBorders>
              <w:top w:val="single" w:sz="4" w:space="0" w:color="auto"/>
            </w:tcBorders>
            <w:shd w:val="clear" w:color="auto" w:fill="FFFFFF" w:themeFill="background1"/>
          </w:tcPr>
          <w:p w14:paraId="059A26F5" w14:textId="455DCCB0"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69 (56.8</w:t>
            </w:r>
            <w:r w:rsidR="00A10CC9" w:rsidRPr="00DD3F65">
              <w:rPr>
                <w:rFonts w:ascii="Book Antiqua" w:hAnsi="Book Antiqua" w:cstheme="minorHAnsi"/>
              </w:rPr>
              <w:t>-</w:t>
            </w:r>
            <w:r w:rsidRPr="00DD3F65">
              <w:rPr>
                <w:rFonts w:ascii="Book Antiqua" w:hAnsi="Book Antiqua" w:cstheme="minorHAnsi"/>
              </w:rPr>
              <w:t>77.8)</w:t>
            </w:r>
          </w:p>
        </w:tc>
        <w:tc>
          <w:tcPr>
            <w:tcW w:w="2098" w:type="dxa"/>
            <w:tcBorders>
              <w:top w:val="single" w:sz="4" w:space="0" w:color="auto"/>
            </w:tcBorders>
            <w:shd w:val="clear" w:color="auto" w:fill="FFFFFF" w:themeFill="background1"/>
          </w:tcPr>
          <w:p w14:paraId="05D53AE2" w14:textId="168DC875"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66 (54</w:t>
            </w:r>
            <w:r w:rsidR="00A10CC9" w:rsidRPr="00DD3F65">
              <w:rPr>
                <w:rFonts w:ascii="Book Antiqua" w:hAnsi="Book Antiqua" w:cstheme="minorHAnsi"/>
              </w:rPr>
              <w:t>-</w:t>
            </w:r>
            <w:r w:rsidRPr="00DD3F65">
              <w:rPr>
                <w:rFonts w:ascii="Book Antiqua" w:hAnsi="Book Antiqua" w:cstheme="minorHAnsi"/>
              </w:rPr>
              <w:t>78)</w:t>
            </w:r>
          </w:p>
        </w:tc>
        <w:tc>
          <w:tcPr>
            <w:tcW w:w="1049" w:type="dxa"/>
            <w:tcBorders>
              <w:top w:val="single" w:sz="4" w:space="0" w:color="auto"/>
            </w:tcBorders>
            <w:shd w:val="clear" w:color="auto" w:fill="FFFFFF" w:themeFill="background1"/>
          </w:tcPr>
          <w:p w14:paraId="60409437" w14:textId="77777777"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0.626</w:t>
            </w:r>
          </w:p>
        </w:tc>
        <w:tc>
          <w:tcPr>
            <w:tcW w:w="2307" w:type="dxa"/>
            <w:tcBorders>
              <w:top w:val="single" w:sz="4" w:space="0" w:color="auto"/>
            </w:tcBorders>
            <w:shd w:val="clear" w:color="auto" w:fill="FFFFFF" w:themeFill="background1"/>
          </w:tcPr>
          <w:p w14:paraId="2882F0F3" w14:textId="462245E3"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69 (57</w:t>
            </w:r>
            <w:r w:rsidR="00A10CC9" w:rsidRPr="00DD3F65">
              <w:rPr>
                <w:rFonts w:ascii="Book Antiqua" w:hAnsi="Book Antiqua" w:cstheme="minorHAnsi"/>
              </w:rPr>
              <w:t>-</w:t>
            </w:r>
            <w:r w:rsidRPr="00DD3F65">
              <w:rPr>
                <w:rFonts w:ascii="Book Antiqua" w:hAnsi="Book Antiqua" w:cstheme="minorHAnsi"/>
              </w:rPr>
              <w:t>80)</w:t>
            </w:r>
          </w:p>
        </w:tc>
        <w:tc>
          <w:tcPr>
            <w:tcW w:w="2307" w:type="dxa"/>
            <w:tcBorders>
              <w:top w:val="single" w:sz="4" w:space="0" w:color="auto"/>
            </w:tcBorders>
            <w:shd w:val="clear" w:color="auto" w:fill="FFFFFF" w:themeFill="background1"/>
          </w:tcPr>
          <w:p w14:paraId="4262747E" w14:textId="3647FBA0"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69 (59</w:t>
            </w:r>
            <w:r w:rsidR="00A10CC9" w:rsidRPr="00DD3F65">
              <w:rPr>
                <w:rFonts w:ascii="Book Antiqua" w:hAnsi="Book Antiqua" w:cstheme="minorHAnsi"/>
              </w:rPr>
              <w:t>-</w:t>
            </w:r>
            <w:r w:rsidRPr="00DD3F65">
              <w:rPr>
                <w:rFonts w:ascii="Book Antiqua" w:hAnsi="Book Antiqua" w:cstheme="minorHAnsi"/>
              </w:rPr>
              <w:t>83)</w:t>
            </w:r>
          </w:p>
        </w:tc>
        <w:tc>
          <w:tcPr>
            <w:tcW w:w="1049" w:type="dxa"/>
            <w:tcBorders>
              <w:top w:val="single" w:sz="4" w:space="0" w:color="auto"/>
            </w:tcBorders>
            <w:shd w:val="clear" w:color="auto" w:fill="FFFFFF" w:themeFill="background1"/>
          </w:tcPr>
          <w:p w14:paraId="561BD3EC" w14:textId="77777777"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0.429</w:t>
            </w:r>
          </w:p>
        </w:tc>
      </w:tr>
      <w:tr w:rsidR="00A10CC9" w:rsidRPr="00DD3F65" w14:paraId="39AF108B" w14:textId="77777777" w:rsidTr="00A10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7" w:type="dxa"/>
            <w:shd w:val="clear" w:color="auto" w:fill="FFFFFF" w:themeFill="background1"/>
          </w:tcPr>
          <w:p w14:paraId="3A088133" w14:textId="518E29C2" w:rsidR="009067B0" w:rsidRPr="00DD3F65" w:rsidRDefault="009067B0" w:rsidP="008C195E">
            <w:pPr>
              <w:spacing w:line="360" w:lineRule="auto"/>
              <w:jc w:val="both"/>
              <w:rPr>
                <w:rFonts w:ascii="Book Antiqua" w:hAnsi="Book Antiqua" w:cstheme="minorHAnsi"/>
                <w:b w:val="0"/>
                <w:bCs w:val="0"/>
                <w:kern w:val="0"/>
              </w:rPr>
            </w:pPr>
            <w:r w:rsidRPr="00DD3F65">
              <w:rPr>
                <w:rFonts w:ascii="Book Antiqua" w:eastAsia="Arial Unicode MS" w:hAnsi="Book Antiqua" w:cstheme="minorHAnsi"/>
                <w:b w:val="0"/>
                <w:bCs w:val="0"/>
                <w:kern w:val="0"/>
              </w:rPr>
              <w:t xml:space="preserve">Male gender, </w:t>
            </w:r>
            <w:bookmarkStart w:id="146" w:name="OLE_LINK7441"/>
            <w:r w:rsidRPr="00DD3F65">
              <w:rPr>
                <w:rFonts w:ascii="Book Antiqua" w:eastAsia="Arial Unicode MS" w:hAnsi="Book Antiqua" w:cstheme="minorHAnsi"/>
                <w:b w:val="0"/>
                <w:bCs w:val="0"/>
                <w:i/>
                <w:iCs/>
                <w:kern w:val="0"/>
              </w:rPr>
              <w:t>n</w:t>
            </w:r>
            <w:r w:rsidR="00A10CC9" w:rsidRPr="00DD3F65">
              <w:rPr>
                <w:rFonts w:ascii="Book Antiqua" w:eastAsia="Arial Unicode MS" w:hAnsi="Book Antiqua" w:cstheme="minorHAnsi"/>
                <w:b w:val="0"/>
                <w:bCs w:val="0"/>
                <w:kern w:val="0"/>
              </w:rPr>
              <w:t xml:space="preserve"> (%)</w:t>
            </w:r>
            <w:bookmarkEnd w:id="146"/>
          </w:p>
        </w:tc>
        <w:tc>
          <w:tcPr>
            <w:tcW w:w="2096" w:type="dxa"/>
            <w:shd w:val="clear" w:color="auto" w:fill="FFFFFF" w:themeFill="background1"/>
          </w:tcPr>
          <w:p w14:paraId="73516208" w14:textId="55E4DF8D"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35 (62.5)</w:t>
            </w:r>
          </w:p>
        </w:tc>
        <w:tc>
          <w:tcPr>
            <w:tcW w:w="2098" w:type="dxa"/>
            <w:shd w:val="clear" w:color="auto" w:fill="FFFFFF" w:themeFill="background1"/>
          </w:tcPr>
          <w:p w14:paraId="142ACB50" w14:textId="48610987"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263 (57.2)</w:t>
            </w:r>
          </w:p>
        </w:tc>
        <w:tc>
          <w:tcPr>
            <w:tcW w:w="1049" w:type="dxa"/>
            <w:shd w:val="clear" w:color="auto" w:fill="FFFFFF" w:themeFill="background1"/>
          </w:tcPr>
          <w:p w14:paraId="48C68006" w14:textId="77777777"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0.446</w:t>
            </w:r>
          </w:p>
        </w:tc>
        <w:tc>
          <w:tcPr>
            <w:tcW w:w="2307" w:type="dxa"/>
            <w:shd w:val="clear" w:color="auto" w:fill="FFFFFF" w:themeFill="background1"/>
          </w:tcPr>
          <w:p w14:paraId="022A365B" w14:textId="4DB749B2"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35 (63.6)</w:t>
            </w:r>
          </w:p>
        </w:tc>
        <w:tc>
          <w:tcPr>
            <w:tcW w:w="2307" w:type="dxa"/>
            <w:shd w:val="clear" w:color="auto" w:fill="FFFFFF" w:themeFill="background1"/>
          </w:tcPr>
          <w:p w14:paraId="2874022C" w14:textId="0B9320B6"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29 (52.7)</w:t>
            </w:r>
          </w:p>
        </w:tc>
        <w:tc>
          <w:tcPr>
            <w:tcW w:w="1049" w:type="dxa"/>
            <w:shd w:val="clear" w:color="auto" w:fill="FFFFFF" w:themeFill="background1"/>
          </w:tcPr>
          <w:p w14:paraId="058425E9" w14:textId="77777777"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0.246</w:t>
            </w:r>
          </w:p>
        </w:tc>
      </w:tr>
      <w:tr w:rsidR="00A10CC9" w:rsidRPr="00DD3F65" w14:paraId="43EA20A9" w14:textId="77777777" w:rsidTr="00A10CC9">
        <w:tc>
          <w:tcPr>
            <w:cnfStyle w:val="001000000000" w:firstRow="0" w:lastRow="0" w:firstColumn="1" w:lastColumn="0" w:oddVBand="0" w:evenVBand="0" w:oddHBand="0" w:evenHBand="0" w:firstRowFirstColumn="0" w:firstRowLastColumn="0" w:lastRowFirstColumn="0" w:lastRowLastColumn="0"/>
            <w:tcW w:w="2937" w:type="dxa"/>
            <w:shd w:val="clear" w:color="auto" w:fill="FFFFFF" w:themeFill="background1"/>
          </w:tcPr>
          <w:p w14:paraId="0C1A877B" w14:textId="358148EC" w:rsidR="009067B0" w:rsidRPr="00DD3F65" w:rsidRDefault="009067B0" w:rsidP="008C195E">
            <w:pPr>
              <w:spacing w:line="360" w:lineRule="auto"/>
              <w:jc w:val="both"/>
              <w:rPr>
                <w:rFonts w:ascii="Book Antiqua" w:hAnsi="Book Antiqua" w:cstheme="minorHAnsi"/>
                <w:b w:val="0"/>
                <w:bCs w:val="0"/>
                <w:kern w:val="0"/>
              </w:rPr>
            </w:pPr>
            <w:bookmarkStart w:id="147" w:name="_Hlk102316008"/>
            <w:r w:rsidRPr="00DD3F65">
              <w:rPr>
                <w:rFonts w:ascii="Book Antiqua" w:eastAsia="Arial Unicode MS" w:hAnsi="Book Antiqua" w:cstheme="minorHAnsi"/>
                <w:b w:val="0"/>
                <w:bCs w:val="0"/>
                <w:kern w:val="0"/>
              </w:rPr>
              <w:t>Body temperature</w:t>
            </w:r>
            <w:bookmarkEnd w:id="147"/>
            <w:r w:rsidRPr="00DD3F65">
              <w:rPr>
                <w:rFonts w:ascii="Book Antiqua" w:eastAsia="Arial Unicode MS" w:hAnsi="Book Antiqua" w:cstheme="minorHAnsi"/>
                <w:b w:val="0"/>
                <w:bCs w:val="0"/>
                <w:kern w:val="0"/>
              </w:rPr>
              <w:t xml:space="preserve"> (</w:t>
            </w:r>
            <w:bookmarkStart w:id="148" w:name="_Hlk108292958"/>
            <w:r w:rsidRPr="00DD3F65">
              <w:rPr>
                <w:rFonts w:ascii="Book Antiqua" w:hAnsi="Book Antiqua" w:cstheme="minorHAnsi"/>
                <w:b w:val="0"/>
                <w:bCs w:val="0"/>
              </w:rPr>
              <w:t>°C</w:t>
            </w:r>
            <w:bookmarkEnd w:id="148"/>
            <w:r w:rsidRPr="00DD3F65">
              <w:rPr>
                <w:rFonts w:ascii="Book Antiqua" w:eastAsia="PMingLiU" w:hAnsi="Book Antiqua" w:cstheme="minorHAnsi"/>
                <w:b w:val="0"/>
                <w:bCs w:val="0"/>
                <w:kern w:val="0"/>
              </w:rPr>
              <w:t>)</w:t>
            </w:r>
          </w:p>
        </w:tc>
        <w:tc>
          <w:tcPr>
            <w:tcW w:w="2096" w:type="dxa"/>
            <w:shd w:val="clear" w:color="auto" w:fill="FFFFFF" w:themeFill="background1"/>
          </w:tcPr>
          <w:p w14:paraId="70CC2B22" w14:textId="201BED6E"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36.9 (36.6</w:t>
            </w:r>
            <w:r w:rsidR="00A10CC9" w:rsidRPr="00DD3F65">
              <w:rPr>
                <w:rFonts w:ascii="Book Antiqua" w:hAnsi="Book Antiqua" w:cstheme="minorHAnsi"/>
              </w:rPr>
              <w:t>-</w:t>
            </w:r>
            <w:r w:rsidRPr="00DD3F65">
              <w:rPr>
                <w:rFonts w:ascii="Book Antiqua" w:hAnsi="Book Antiqua" w:cstheme="minorHAnsi"/>
              </w:rPr>
              <w:t>37.7)</w:t>
            </w:r>
          </w:p>
        </w:tc>
        <w:tc>
          <w:tcPr>
            <w:tcW w:w="2098" w:type="dxa"/>
            <w:shd w:val="clear" w:color="auto" w:fill="FFFFFF" w:themeFill="background1"/>
          </w:tcPr>
          <w:p w14:paraId="639FB30E" w14:textId="7582C9B6"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37.4 (36.9</w:t>
            </w:r>
            <w:r w:rsidR="00A10CC9" w:rsidRPr="00DD3F65">
              <w:rPr>
                <w:rFonts w:ascii="Book Antiqua" w:hAnsi="Book Antiqua" w:cstheme="minorHAnsi"/>
              </w:rPr>
              <w:t>-</w:t>
            </w:r>
            <w:r w:rsidRPr="00DD3F65">
              <w:rPr>
                <w:rFonts w:ascii="Book Antiqua" w:hAnsi="Book Antiqua" w:cstheme="minorHAnsi"/>
              </w:rPr>
              <w:t>38.4)</w:t>
            </w:r>
          </w:p>
        </w:tc>
        <w:tc>
          <w:tcPr>
            <w:tcW w:w="1049" w:type="dxa"/>
            <w:shd w:val="clear" w:color="auto" w:fill="FFFFFF" w:themeFill="background1"/>
          </w:tcPr>
          <w:p w14:paraId="00A51C19" w14:textId="77777777"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0.001</w:t>
            </w:r>
          </w:p>
        </w:tc>
        <w:tc>
          <w:tcPr>
            <w:tcW w:w="2307" w:type="dxa"/>
            <w:shd w:val="clear" w:color="auto" w:fill="FFFFFF" w:themeFill="background1"/>
          </w:tcPr>
          <w:p w14:paraId="59338FCC" w14:textId="520E4137"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36.9 (36.6</w:t>
            </w:r>
            <w:r w:rsidR="00A10CC9" w:rsidRPr="00DD3F65">
              <w:rPr>
                <w:rFonts w:ascii="Book Antiqua" w:hAnsi="Book Antiqua" w:cstheme="minorHAnsi"/>
              </w:rPr>
              <w:t>-</w:t>
            </w:r>
            <w:r w:rsidRPr="00DD3F65">
              <w:rPr>
                <w:rFonts w:ascii="Book Antiqua" w:hAnsi="Book Antiqua" w:cstheme="minorHAnsi"/>
              </w:rPr>
              <w:t>37.8)</w:t>
            </w:r>
          </w:p>
        </w:tc>
        <w:tc>
          <w:tcPr>
            <w:tcW w:w="2307" w:type="dxa"/>
            <w:shd w:val="clear" w:color="auto" w:fill="FFFFFF" w:themeFill="background1"/>
          </w:tcPr>
          <w:p w14:paraId="2A205F1A" w14:textId="08DD4664"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37.5 (37.0</w:t>
            </w:r>
            <w:r w:rsidR="00A10CC9" w:rsidRPr="00DD3F65">
              <w:rPr>
                <w:rFonts w:ascii="Book Antiqua" w:hAnsi="Book Antiqua" w:cstheme="minorHAnsi"/>
              </w:rPr>
              <w:t>-</w:t>
            </w:r>
            <w:r w:rsidRPr="00DD3F65">
              <w:rPr>
                <w:rFonts w:ascii="Book Antiqua" w:hAnsi="Book Antiqua" w:cstheme="minorHAnsi"/>
              </w:rPr>
              <w:t>38.1)</w:t>
            </w:r>
          </w:p>
        </w:tc>
        <w:tc>
          <w:tcPr>
            <w:tcW w:w="1049" w:type="dxa"/>
            <w:shd w:val="clear" w:color="auto" w:fill="FFFFFF" w:themeFill="background1"/>
          </w:tcPr>
          <w:p w14:paraId="36ED2D28" w14:textId="77777777"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0.003</w:t>
            </w:r>
          </w:p>
        </w:tc>
      </w:tr>
      <w:tr w:rsidR="00A10CC9" w:rsidRPr="00DD3F65" w14:paraId="3016CC42" w14:textId="77777777" w:rsidTr="00A10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7" w:type="dxa"/>
            <w:shd w:val="clear" w:color="auto" w:fill="FFFFFF" w:themeFill="background1"/>
          </w:tcPr>
          <w:p w14:paraId="07F3D807" w14:textId="280551B7" w:rsidR="009067B0" w:rsidRPr="00DD3F65" w:rsidRDefault="009067B0" w:rsidP="008C195E">
            <w:pPr>
              <w:spacing w:line="360" w:lineRule="auto"/>
              <w:jc w:val="both"/>
              <w:rPr>
                <w:rFonts w:ascii="Book Antiqua" w:hAnsi="Book Antiqua" w:cstheme="minorHAnsi"/>
                <w:b w:val="0"/>
                <w:bCs w:val="0"/>
                <w:kern w:val="0"/>
              </w:rPr>
            </w:pPr>
            <w:bookmarkStart w:id="149" w:name="_Hlk102319444"/>
            <w:r w:rsidRPr="00DD3F65">
              <w:rPr>
                <w:rFonts w:ascii="Book Antiqua" w:eastAsia="Arial Unicode MS" w:hAnsi="Book Antiqua" w:cstheme="minorHAnsi"/>
                <w:b w:val="0"/>
                <w:bCs w:val="0"/>
                <w:kern w:val="0"/>
              </w:rPr>
              <w:t>Abnormal WBC count</w:t>
            </w:r>
            <w:bookmarkEnd w:id="149"/>
            <w:r w:rsidR="00A10CC9" w:rsidRPr="00DD3F65">
              <w:rPr>
                <w:rFonts w:ascii="Book Antiqua" w:eastAsia="PMingLiU" w:hAnsi="Book Antiqua" w:cstheme="minorHAnsi"/>
                <w:b w:val="0"/>
                <w:bCs w:val="0"/>
                <w:shd w:val="clear" w:color="auto" w:fill="FFFFFF"/>
                <w:vertAlign w:val="superscript"/>
              </w:rPr>
              <w:t>2</w:t>
            </w:r>
            <w:r w:rsidRPr="00DD3F65">
              <w:rPr>
                <w:rFonts w:ascii="Book Antiqua" w:eastAsia="Arial Unicode MS" w:hAnsi="Book Antiqua" w:cstheme="minorHAnsi"/>
                <w:b w:val="0"/>
                <w:bCs w:val="0"/>
                <w:kern w:val="0"/>
              </w:rPr>
              <w:t xml:space="preserve">, </w:t>
            </w:r>
            <w:r w:rsidR="00A10CC9" w:rsidRPr="00DD3F65">
              <w:rPr>
                <w:rFonts w:ascii="Book Antiqua" w:eastAsia="Arial Unicode MS" w:hAnsi="Book Antiqua" w:cstheme="minorHAnsi"/>
                <w:b w:val="0"/>
                <w:bCs w:val="0"/>
                <w:i/>
                <w:iCs/>
                <w:kern w:val="0"/>
              </w:rPr>
              <w:t>n</w:t>
            </w:r>
            <w:r w:rsidR="00A10CC9" w:rsidRPr="00DD3F65">
              <w:rPr>
                <w:rFonts w:ascii="Book Antiqua" w:eastAsia="Arial Unicode MS" w:hAnsi="Book Antiqua" w:cstheme="minorHAnsi"/>
                <w:b w:val="0"/>
                <w:bCs w:val="0"/>
                <w:kern w:val="0"/>
              </w:rPr>
              <w:t xml:space="preserve"> (%)</w:t>
            </w:r>
          </w:p>
        </w:tc>
        <w:tc>
          <w:tcPr>
            <w:tcW w:w="2096" w:type="dxa"/>
            <w:shd w:val="clear" w:color="auto" w:fill="FFFFFF" w:themeFill="background1"/>
          </w:tcPr>
          <w:p w14:paraId="30B335D9" w14:textId="04F2CEA5"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23 (41.1)</w:t>
            </w:r>
          </w:p>
        </w:tc>
        <w:tc>
          <w:tcPr>
            <w:tcW w:w="2098" w:type="dxa"/>
            <w:shd w:val="clear" w:color="auto" w:fill="FFFFFF" w:themeFill="background1"/>
          </w:tcPr>
          <w:p w14:paraId="66258D3D" w14:textId="5E777C34"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280 (60.9)</w:t>
            </w:r>
          </w:p>
        </w:tc>
        <w:tc>
          <w:tcPr>
            <w:tcW w:w="1049" w:type="dxa"/>
            <w:shd w:val="clear" w:color="auto" w:fill="FFFFFF" w:themeFill="background1"/>
          </w:tcPr>
          <w:p w14:paraId="49A83AF8" w14:textId="77777777"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0.004</w:t>
            </w:r>
          </w:p>
        </w:tc>
        <w:tc>
          <w:tcPr>
            <w:tcW w:w="2307" w:type="dxa"/>
            <w:shd w:val="clear" w:color="auto" w:fill="FFFFFF" w:themeFill="background1"/>
          </w:tcPr>
          <w:p w14:paraId="55EB25D1" w14:textId="28E4BAEC"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23 (41.8)</w:t>
            </w:r>
          </w:p>
        </w:tc>
        <w:tc>
          <w:tcPr>
            <w:tcW w:w="2307" w:type="dxa"/>
            <w:shd w:val="clear" w:color="auto" w:fill="FFFFFF" w:themeFill="background1"/>
          </w:tcPr>
          <w:p w14:paraId="3916A814" w14:textId="69E3B604"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35 (63.6)</w:t>
            </w:r>
          </w:p>
        </w:tc>
        <w:tc>
          <w:tcPr>
            <w:tcW w:w="1049" w:type="dxa"/>
            <w:shd w:val="clear" w:color="auto" w:fill="FFFFFF" w:themeFill="background1"/>
          </w:tcPr>
          <w:p w14:paraId="353AE959" w14:textId="77777777"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0.022</w:t>
            </w:r>
          </w:p>
        </w:tc>
      </w:tr>
      <w:tr w:rsidR="00A10CC9" w:rsidRPr="00DD3F65" w14:paraId="1E2DA8F8" w14:textId="77777777" w:rsidTr="00A10CC9">
        <w:tc>
          <w:tcPr>
            <w:cnfStyle w:val="001000000000" w:firstRow="0" w:lastRow="0" w:firstColumn="1" w:lastColumn="0" w:oddVBand="0" w:evenVBand="0" w:oddHBand="0" w:evenHBand="0" w:firstRowFirstColumn="0" w:firstRowLastColumn="0" w:lastRowFirstColumn="0" w:lastRowLastColumn="0"/>
            <w:tcW w:w="2937" w:type="dxa"/>
            <w:shd w:val="clear" w:color="auto" w:fill="FFFFFF" w:themeFill="background1"/>
          </w:tcPr>
          <w:p w14:paraId="75A6BA0B" w14:textId="77777777" w:rsidR="009067B0" w:rsidRPr="00DD3F65" w:rsidRDefault="009067B0" w:rsidP="008C195E">
            <w:pPr>
              <w:spacing w:line="360" w:lineRule="auto"/>
              <w:jc w:val="both"/>
              <w:rPr>
                <w:rFonts w:ascii="Book Antiqua" w:hAnsi="Book Antiqua" w:cstheme="minorHAnsi"/>
                <w:b w:val="0"/>
                <w:bCs w:val="0"/>
                <w:kern w:val="0"/>
              </w:rPr>
            </w:pPr>
            <w:bookmarkStart w:id="150" w:name="_Hlk116112425"/>
            <w:r w:rsidRPr="00DD3F65">
              <w:rPr>
                <w:rFonts w:ascii="Book Antiqua" w:eastAsia="Arial Unicode MS" w:hAnsi="Book Antiqua" w:cstheme="minorHAnsi"/>
                <w:b w:val="0"/>
                <w:bCs w:val="0"/>
                <w:kern w:val="0"/>
              </w:rPr>
              <w:t>Platelet count</w:t>
            </w:r>
            <w:bookmarkStart w:id="151" w:name="OLE_LINK7442"/>
            <w:r w:rsidRPr="00DD3F65">
              <w:rPr>
                <w:rFonts w:ascii="Book Antiqua" w:eastAsia="Arial Unicode MS" w:hAnsi="Book Antiqua" w:cstheme="minorHAnsi"/>
                <w:b w:val="0"/>
                <w:bCs w:val="0"/>
                <w:kern w:val="0"/>
              </w:rPr>
              <w:t xml:space="preserve"> </w:t>
            </w:r>
            <w:bookmarkEnd w:id="151"/>
            <w:r w:rsidRPr="00DD3F65">
              <w:rPr>
                <w:rFonts w:ascii="Book Antiqua" w:eastAsia="Arial Unicode MS" w:hAnsi="Book Antiqua" w:cstheme="minorHAnsi"/>
                <w:b w:val="0"/>
                <w:bCs w:val="0"/>
                <w:kern w:val="0"/>
              </w:rPr>
              <w:t>(</w:t>
            </w:r>
            <w:bookmarkStart w:id="152" w:name="_Hlk102316324"/>
            <w:r w:rsidRPr="00DD3F65">
              <w:rPr>
                <w:rFonts w:ascii="Book Antiqua" w:eastAsia="Arial Unicode MS" w:hAnsi="Book Antiqua" w:cstheme="minorHAnsi"/>
                <w:b w:val="0"/>
                <w:bCs w:val="0"/>
                <w:kern w:val="0"/>
              </w:rPr>
              <w:t>/µL</w:t>
            </w:r>
            <w:bookmarkEnd w:id="150"/>
            <w:bookmarkEnd w:id="152"/>
            <w:r w:rsidRPr="00DD3F65">
              <w:rPr>
                <w:rFonts w:ascii="Book Antiqua" w:eastAsia="Arial Unicode MS" w:hAnsi="Book Antiqua" w:cstheme="minorHAnsi"/>
                <w:b w:val="0"/>
                <w:bCs w:val="0"/>
                <w:kern w:val="0"/>
              </w:rPr>
              <w:t>)</w:t>
            </w:r>
          </w:p>
        </w:tc>
        <w:tc>
          <w:tcPr>
            <w:tcW w:w="2096" w:type="dxa"/>
            <w:shd w:val="clear" w:color="auto" w:fill="FFFFFF" w:themeFill="background1"/>
          </w:tcPr>
          <w:p w14:paraId="183C2F6F" w14:textId="4C8FA17D"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237 (169</w:t>
            </w:r>
            <w:r w:rsidR="00A10CC9" w:rsidRPr="00DD3F65">
              <w:rPr>
                <w:rFonts w:ascii="Book Antiqua" w:hAnsi="Book Antiqua" w:cstheme="minorHAnsi"/>
              </w:rPr>
              <w:t>-</w:t>
            </w:r>
            <w:r w:rsidRPr="00DD3F65">
              <w:rPr>
                <w:rFonts w:ascii="Book Antiqua" w:hAnsi="Book Antiqua" w:cstheme="minorHAnsi"/>
              </w:rPr>
              <w:t>307.5)</w:t>
            </w:r>
          </w:p>
        </w:tc>
        <w:tc>
          <w:tcPr>
            <w:tcW w:w="2098" w:type="dxa"/>
            <w:shd w:val="clear" w:color="auto" w:fill="FFFFFF" w:themeFill="background1"/>
          </w:tcPr>
          <w:p w14:paraId="57F47D7B" w14:textId="6E71EED6"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197.5 (150</w:t>
            </w:r>
            <w:r w:rsidR="00A10CC9" w:rsidRPr="00DD3F65">
              <w:rPr>
                <w:rFonts w:ascii="Book Antiqua" w:hAnsi="Book Antiqua" w:cstheme="minorHAnsi"/>
              </w:rPr>
              <w:t>-</w:t>
            </w:r>
            <w:r w:rsidRPr="00DD3F65">
              <w:rPr>
                <w:rFonts w:ascii="Book Antiqua" w:hAnsi="Book Antiqua" w:cstheme="minorHAnsi"/>
              </w:rPr>
              <w:t>249.3)</w:t>
            </w:r>
          </w:p>
        </w:tc>
        <w:tc>
          <w:tcPr>
            <w:tcW w:w="1049" w:type="dxa"/>
            <w:shd w:val="clear" w:color="auto" w:fill="FFFFFF" w:themeFill="background1"/>
          </w:tcPr>
          <w:p w14:paraId="597EAE73" w14:textId="77777777"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0.011</w:t>
            </w:r>
          </w:p>
        </w:tc>
        <w:tc>
          <w:tcPr>
            <w:tcW w:w="2307" w:type="dxa"/>
            <w:shd w:val="clear" w:color="auto" w:fill="FFFFFF" w:themeFill="background1"/>
          </w:tcPr>
          <w:p w14:paraId="6BF758A7" w14:textId="1159FF6D"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238.5 (169.5</w:t>
            </w:r>
            <w:r w:rsidR="00A10CC9" w:rsidRPr="00DD3F65">
              <w:rPr>
                <w:rFonts w:ascii="Book Antiqua" w:hAnsi="Book Antiqua" w:cstheme="minorHAnsi"/>
              </w:rPr>
              <w:t>-</w:t>
            </w:r>
            <w:r w:rsidRPr="00DD3F65">
              <w:rPr>
                <w:rFonts w:ascii="Book Antiqua" w:hAnsi="Book Antiqua" w:cstheme="minorHAnsi"/>
              </w:rPr>
              <w:t>312.3)</w:t>
            </w:r>
          </w:p>
        </w:tc>
        <w:tc>
          <w:tcPr>
            <w:tcW w:w="2307" w:type="dxa"/>
            <w:shd w:val="clear" w:color="auto" w:fill="FFFFFF" w:themeFill="background1"/>
          </w:tcPr>
          <w:p w14:paraId="0B10E792" w14:textId="30301691"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181.5 (142.8</w:t>
            </w:r>
            <w:r w:rsidR="00A10CC9" w:rsidRPr="00DD3F65">
              <w:rPr>
                <w:rFonts w:ascii="Book Antiqua" w:hAnsi="Book Antiqua" w:cstheme="minorHAnsi"/>
              </w:rPr>
              <w:t>-</w:t>
            </w:r>
            <w:r w:rsidRPr="00DD3F65">
              <w:rPr>
                <w:rFonts w:ascii="Book Antiqua" w:hAnsi="Book Antiqua" w:cstheme="minorHAnsi"/>
              </w:rPr>
              <w:t>238.3)</w:t>
            </w:r>
          </w:p>
        </w:tc>
        <w:tc>
          <w:tcPr>
            <w:tcW w:w="1049" w:type="dxa"/>
            <w:shd w:val="clear" w:color="auto" w:fill="FFFFFF" w:themeFill="background1"/>
          </w:tcPr>
          <w:p w14:paraId="22908AE8" w14:textId="77777777"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0.002</w:t>
            </w:r>
          </w:p>
        </w:tc>
      </w:tr>
      <w:tr w:rsidR="00A10CC9" w:rsidRPr="00DD3F65" w14:paraId="2D2EC08A" w14:textId="77777777" w:rsidTr="00A10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7" w:type="dxa"/>
            <w:shd w:val="clear" w:color="auto" w:fill="FFFFFF" w:themeFill="background1"/>
          </w:tcPr>
          <w:p w14:paraId="58B7FEE5" w14:textId="77777777" w:rsidR="009067B0" w:rsidRPr="00DD3F65" w:rsidRDefault="009067B0" w:rsidP="008C195E">
            <w:pPr>
              <w:spacing w:line="360" w:lineRule="auto"/>
              <w:jc w:val="both"/>
              <w:rPr>
                <w:rFonts w:ascii="Book Antiqua" w:eastAsia="Arial Unicode MS" w:hAnsi="Book Antiqua" w:cstheme="minorHAnsi"/>
                <w:b w:val="0"/>
                <w:bCs w:val="0"/>
                <w:kern w:val="0"/>
              </w:rPr>
            </w:pPr>
            <w:r w:rsidRPr="00DD3F65">
              <w:rPr>
                <w:rFonts w:ascii="Book Antiqua" w:eastAsia="Arial Unicode MS" w:hAnsi="Book Antiqua" w:cstheme="minorHAnsi"/>
                <w:b w:val="0"/>
                <w:bCs w:val="0"/>
                <w:kern w:val="0"/>
              </w:rPr>
              <w:t>PT/INR</w:t>
            </w:r>
          </w:p>
        </w:tc>
        <w:tc>
          <w:tcPr>
            <w:tcW w:w="2096" w:type="dxa"/>
            <w:shd w:val="clear" w:color="auto" w:fill="FFFFFF" w:themeFill="background1"/>
          </w:tcPr>
          <w:p w14:paraId="25BA7800" w14:textId="26B3D3EE"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1.2 (1.1</w:t>
            </w:r>
            <w:r w:rsidR="00A10CC9" w:rsidRPr="00DD3F65">
              <w:rPr>
                <w:rFonts w:ascii="Book Antiqua" w:hAnsi="Book Antiqua" w:cstheme="minorHAnsi"/>
              </w:rPr>
              <w:t>-</w:t>
            </w:r>
            <w:r w:rsidRPr="00DD3F65">
              <w:rPr>
                <w:rFonts w:ascii="Book Antiqua" w:hAnsi="Book Antiqua" w:cstheme="minorHAnsi"/>
              </w:rPr>
              <w:t>1.3)</w:t>
            </w:r>
          </w:p>
        </w:tc>
        <w:tc>
          <w:tcPr>
            <w:tcW w:w="2098" w:type="dxa"/>
            <w:shd w:val="clear" w:color="auto" w:fill="FFFFFF" w:themeFill="background1"/>
          </w:tcPr>
          <w:p w14:paraId="7D9A658C" w14:textId="3DD5ADDC"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1.1 (1.1</w:t>
            </w:r>
            <w:r w:rsidR="00A10CC9" w:rsidRPr="00DD3F65">
              <w:rPr>
                <w:rFonts w:ascii="Book Antiqua" w:hAnsi="Book Antiqua" w:cstheme="minorHAnsi"/>
              </w:rPr>
              <w:t>-</w:t>
            </w:r>
            <w:r w:rsidRPr="00DD3F65">
              <w:rPr>
                <w:rFonts w:ascii="Book Antiqua" w:hAnsi="Book Antiqua" w:cstheme="minorHAnsi"/>
              </w:rPr>
              <w:t>1.2)</w:t>
            </w:r>
          </w:p>
        </w:tc>
        <w:tc>
          <w:tcPr>
            <w:tcW w:w="1049" w:type="dxa"/>
            <w:shd w:val="clear" w:color="auto" w:fill="FFFFFF" w:themeFill="background1"/>
          </w:tcPr>
          <w:p w14:paraId="2736ABFD" w14:textId="77777777"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0.028</w:t>
            </w:r>
          </w:p>
        </w:tc>
        <w:tc>
          <w:tcPr>
            <w:tcW w:w="2307" w:type="dxa"/>
            <w:shd w:val="clear" w:color="auto" w:fill="FFFFFF" w:themeFill="background1"/>
          </w:tcPr>
          <w:p w14:paraId="7770D3C3" w14:textId="259B2BCF"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1.2 (1.1</w:t>
            </w:r>
            <w:r w:rsidR="00A10CC9" w:rsidRPr="00DD3F65">
              <w:rPr>
                <w:rFonts w:ascii="Book Antiqua" w:hAnsi="Book Antiqua" w:cstheme="minorHAnsi"/>
              </w:rPr>
              <w:t>-</w:t>
            </w:r>
            <w:r w:rsidRPr="00DD3F65">
              <w:rPr>
                <w:rFonts w:ascii="Book Antiqua" w:hAnsi="Book Antiqua" w:cstheme="minorHAnsi"/>
              </w:rPr>
              <w:t>1.3)</w:t>
            </w:r>
          </w:p>
        </w:tc>
        <w:tc>
          <w:tcPr>
            <w:tcW w:w="2307" w:type="dxa"/>
            <w:shd w:val="clear" w:color="auto" w:fill="FFFFFF" w:themeFill="background1"/>
          </w:tcPr>
          <w:p w14:paraId="3E78CB4A" w14:textId="27951857"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1.2 (1.1</w:t>
            </w:r>
            <w:r w:rsidR="00A10CC9" w:rsidRPr="00DD3F65">
              <w:rPr>
                <w:rFonts w:ascii="Book Antiqua" w:hAnsi="Book Antiqua" w:cstheme="minorHAnsi"/>
              </w:rPr>
              <w:t>-</w:t>
            </w:r>
            <w:r w:rsidRPr="00DD3F65">
              <w:rPr>
                <w:rFonts w:ascii="Book Antiqua" w:hAnsi="Book Antiqua" w:cstheme="minorHAnsi"/>
              </w:rPr>
              <w:t>1.2)</w:t>
            </w:r>
          </w:p>
        </w:tc>
        <w:tc>
          <w:tcPr>
            <w:tcW w:w="1049" w:type="dxa"/>
            <w:shd w:val="clear" w:color="auto" w:fill="FFFFFF" w:themeFill="background1"/>
          </w:tcPr>
          <w:p w14:paraId="3B1B9BA4" w14:textId="77777777"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0.230</w:t>
            </w:r>
          </w:p>
        </w:tc>
      </w:tr>
      <w:tr w:rsidR="00A10CC9" w:rsidRPr="00DD3F65" w14:paraId="7991EA98" w14:textId="77777777" w:rsidTr="00A10CC9">
        <w:tc>
          <w:tcPr>
            <w:cnfStyle w:val="001000000000" w:firstRow="0" w:lastRow="0" w:firstColumn="1" w:lastColumn="0" w:oddVBand="0" w:evenVBand="0" w:oddHBand="0" w:evenHBand="0" w:firstRowFirstColumn="0" w:firstRowLastColumn="0" w:lastRowFirstColumn="0" w:lastRowLastColumn="0"/>
            <w:tcW w:w="2937" w:type="dxa"/>
            <w:shd w:val="clear" w:color="auto" w:fill="FFFFFF" w:themeFill="background1"/>
          </w:tcPr>
          <w:p w14:paraId="759D3F6D" w14:textId="77777777" w:rsidR="009067B0" w:rsidRPr="00DD3F65" w:rsidRDefault="009067B0" w:rsidP="008C195E">
            <w:pPr>
              <w:spacing w:line="360" w:lineRule="auto"/>
              <w:jc w:val="both"/>
              <w:rPr>
                <w:rFonts w:ascii="Book Antiqua" w:eastAsia="Arial Unicode MS" w:hAnsi="Book Antiqua" w:cstheme="minorHAnsi"/>
                <w:b w:val="0"/>
                <w:bCs w:val="0"/>
                <w:kern w:val="0"/>
              </w:rPr>
            </w:pPr>
            <w:r w:rsidRPr="00DD3F65">
              <w:rPr>
                <w:rFonts w:ascii="Book Antiqua" w:eastAsia="Arial Unicode MS" w:hAnsi="Book Antiqua" w:cstheme="minorHAnsi"/>
                <w:b w:val="0"/>
                <w:bCs w:val="0"/>
                <w:kern w:val="0"/>
              </w:rPr>
              <w:t>AST (</w:t>
            </w:r>
            <w:bookmarkStart w:id="153" w:name="_Hlk116110982"/>
            <w:r w:rsidRPr="00DD3F65">
              <w:rPr>
                <w:rFonts w:ascii="Book Antiqua" w:eastAsia="Arial Unicode MS" w:hAnsi="Book Antiqua" w:cstheme="minorHAnsi"/>
                <w:b w:val="0"/>
                <w:bCs w:val="0"/>
                <w:kern w:val="0"/>
              </w:rPr>
              <w:t>U/L</w:t>
            </w:r>
            <w:bookmarkEnd w:id="153"/>
            <w:r w:rsidRPr="00DD3F65">
              <w:rPr>
                <w:rFonts w:ascii="Book Antiqua" w:eastAsia="Arial Unicode MS" w:hAnsi="Book Antiqua" w:cstheme="minorHAnsi"/>
                <w:b w:val="0"/>
                <w:bCs w:val="0"/>
                <w:kern w:val="0"/>
              </w:rPr>
              <w:t>)</w:t>
            </w:r>
          </w:p>
        </w:tc>
        <w:tc>
          <w:tcPr>
            <w:tcW w:w="2096" w:type="dxa"/>
            <w:shd w:val="clear" w:color="auto" w:fill="FFFFFF" w:themeFill="background1"/>
          </w:tcPr>
          <w:p w14:paraId="2C973BE0" w14:textId="4DFEB5CA"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109 (71</w:t>
            </w:r>
            <w:r w:rsidR="00A10CC9" w:rsidRPr="00DD3F65">
              <w:rPr>
                <w:rFonts w:ascii="Book Antiqua" w:hAnsi="Book Antiqua" w:cstheme="minorHAnsi"/>
              </w:rPr>
              <w:t>-</w:t>
            </w:r>
            <w:r w:rsidRPr="00DD3F65">
              <w:rPr>
                <w:rFonts w:ascii="Book Antiqua" w:hAnsi="Book Antiqua" w:cstheme="minorHAnsi"/>
              </w:rPr>
              <w:t>209)</w:t>
            </w:r>
          </w:p>
        </w:tc>
        <w:tc>
          <w:tcPr>
            <w:tcW w:w="2098" w:type="dxa"/>
            <w:shd w:val="clear" w:color="auto" w:fill="FFFFFF" w:themeFill="background1"/>
          </w:tcPr>
          <w:p w14:paraId="40E0BCD8" w14:textId="332AA590"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167 (91</w:t>
            </w:r>
            <w:r w:rsidR="00A10CC9" w:rsidRPr="00DD3F65">
              <w:rPr>
                <w:rFonts w:ascii="Book Antiqua" w:hAnsi="Book Antiqua" w:cstheme="minorHAnsi"/>
              </w:rPr>
              <w:t>-</w:t>
            </w:r>
            <w:r w:rsidRPr="00DD3F65">
              <w:rPr>
                <w:rFonts w:ascii="Book Antiqua" w:hAnsi="Book Antiqua" w:cstheme="minorHAnsi"/>
              </w:rPr>
              <w:t>331)</w:t>
            </w:r>
          </w:p>
        </w:tc>
        <w:tc>
          <w:tcPr>
            <w:tcW w:w="1049" w:type="dxa"/>
            <w:shd w:val="clear" w:color="auto" w:fill="FFFFFF" w:themeFill="background1"/>
          </w:tcPr>
          <w:p w14:paraId="08B9745A" w14:textId="77777777"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0.014</w:t>
            </w:r>
          </w:p>
        </w:tc>
        <w:tc>
          <w:tcPr>
            <w:tcW w:w="2307" w:type="dxa"/>
            <w:shd w:val="clear" w:color="auto" w:fill="FFFFFF" w:themeFill="background1"/>
          </w:tcPr>
          <w:p w14:paraId="4DB157EB" w14:textId="53FEE651"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109 (71</w:t>
            </w:r>
            <w:r w:rsidR="00A10CC9" w:rsidRPr="00DD3F65">
              <w:rPr>
                <w:rFonts w:ascii="Book Antiqua" w:hAnsi="Book Antiqua" w:cstheme="minorHAnsi"/>
              </w:rPr>
              <w:t>-</w:t>
            </w:r>
            <w:r w:rsidRPr="00DD3F65">
              <w:rPr>
                <w:rFonts w:ascii="Book Antiqua" w:hAnsi="Book Antiqua" w:cstheme="minorHAnsi"/>
              </w:rPr>
              <w:t>221.8)</w:t>
            </w:r>
          </w:p>
        </w:tc>
        <w:tc>
          <w:tcPr>
            <w:tcW w:w="2307" w:type="dxa"/>
            <w:shd w:val="clear" w:color="auto" w:fill="FFFFFF" w:themeFill="background1"/>
          </w:tcPr>
          <w:p w14:paraId="2786A731" w14:textId="6686D76A"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197 (85</w:t>
            </w:r>
            <w:r w:rsidR="00A10CC9" w:rsidRPr="00DD3F65">
              <w:rPr>
                <w:rFonts w:ascii="Book Antiqua" w:hAnsi="Book Antiqua" w:cstheme="minorHAnsi"/>
              </w:rPr>
              <w:t>-</w:t>
            </w:r>
            <w:r w:rsidRPr="00DD3F65">
              <w:rPr>
                <w:rFonts w:ascii="Book Antiqua" w:hAnsi="Book Antiqua" w:cstheme="minorHAnsi"/>
              </w:rPr>
              <w:t>453)</w:t>
            </w:r>
          </w:p>
        </w:tc>
        <w:tc>
          <w:tcPr>
            <w:tcW w:w="1049" w:type="dxa"/>
            <w:shd w:val="clear" w:color="auto" w:fill="FFFFFF" w:themeFill="background1"/>
          </w:tcPr>
          <w:p w14:paraId="73C8CDF3" w14:textId="77777777"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0.037</w:t>
            </w:r>
          </w:p>
        </w:tc>
      </w:tr>
      <w:tr w:rsidR="00A10CC9" w:rsidRPr="00DD3F65" w14:paraId="5991407B" w14:textId="77777777" w:rsidTr="00A10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7" w:type="dxa"/>
            <w:shd w:val="clear" w:color="auto" w:fill="FFFFFF" w:themeFill="background1"/>
          </w:tcPr>
          <w:p w14:paraId="6DE1CB38" w14:textId="77777777" w:rsidR="009067B0" w:rsidRPr="00DD3F65" w:rsidRDefault="009067B0" w:rsidP="008C195E">
            <w:pPr>
              <w:spacing w:line="360" w:lineRule="auto"/>
              <w:jc w:val="both"/>
              <w:rPr>
                <w:rFonts w:ascii="Book Antiqua" w:eastAsia="Arial Unicode MS" w:hAnsi="Book Antiqua" w:cstheme="minorHAnsi"/>
                <w:b w:val="0"/>
                <w:bCs w:val="0"/>
                <w:kern w:val="0"/>
              </w:rPr>
            </w:pPr>
            <w:r w:rsidRPr="00DD3F65">
              <w:rPr>
                <w:rFonts w:ascii="Book Antiqua" w:eastAsia="Arial Unicode MS" w:hAnsi="Book Antiqua" w:cstheme="minorHAnsi"/>
                <w:b w:val="0"/>
                <w:bCs w:val="0"/>
                <w:kern w:val="0"/>
              </w:rPr>
              <w:t>ALT (U/L)</w:t>
            </w:r>
          </w:p>
        </w:tc>
        <w:tc>
          <w:tcPr>
            <w:tcW w:w="2096" w:type="dxa"/>
            <w:shd w:val="clear" w:color="auto" w:fill="FFFFFF" w:themeFill="background1"/>
          </w:tcPr>
          <w:p w14:paraId="0A3E02E2" w14:textId="2AA4CCF6"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103 (61</w:t>
            </w:r>
            <w:r w:rsidR="00A10CC9" w:rsidRPr="00DD3F65">
              <w:rPr>
                <w:rFonts w:ascii="Book Antiqua" w:hAnsi="Book Antiqua" w:cstheme="minorHAnsi"/>
              </w:rPr>
              <w:t>-</w:t>
            </w:r>
            <w:r w:rsidRPr="00DD3F65">
              <w:rPr>
                <w:rFonts w:ascii="Book Antiqua" w:hAnsi="Book Antiqua" w:cstheme="minorHAnsi"/>
              </w:rPr>
              <w:t>198)</w:t>
            </w:r>
          </w:p>
        </w:tc>
        <w:tc>
          <w:tcPr>
            <w:tcW w:w="2098" w:type="dxa"/>
            <w:shd w:val="clear" w:color="auto" w:fill="FFFFFF" w:themeFill="background1"/>
          </w:tcPr>
          <w:p w14:paraId="08013BFF" w14:textId="08698610"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189 (102</w:t>
            </w:r>
            <w:r w:rsidR="00A10CC9" w:rsidRPr="00DD3F65">
              <w:rPr>
                <w:rFonts w:ascii="Book Antiqua" w:hAnsi="Book Antiqua" w:cstheme="minorHAnsi"/>
              </w:rPr>
              <w:t>-</w:t>
            </w:r>
            <w:r w:rsidRPr="00DD3F65">
              <w:rPr>
                <w:rFonts w:ascii="Book Antiqua" w:hAnsi="Book Antiqua" w:cstheme="minorHAnsi"/>
              </w:rPr>
              <w:t>330)</w:t>
            </w:r>
          </w:p>
        </w:tc>
        <w:tc>
          <w:tcPr>
            <w:tcW w:w="1049" w:type="dxa"/>
            <w:shd w:val="clear" w:color="auto" w:fill="FFFFFF" w:themeFill="background1"/>
          </w:tcPr>
          <w:p w14:paraId="32675957" w14:textId="77777777"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0.001</w:t>
            </w:r>
          </w:p>
        </w:tc>
        <w:tc>
          <w:tcPr>
            <w:tcW w:w="2307" w:type="dxa"/>
            <w:shd w:val="clear" w:color="auto" w:fill="FFFFFF" w:themeFill="background1"/>
          </w:tcPr>
          <w:p w14:paraId="41DB1ED2" w14:textId="06A0DBF9"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104 (58.5</w:t>
            </w:r>
            <w:r w:rsidR="00A10CC9" w:rsidRPr="00DD3F65">
              <w:rPr>
                <w:rFonts w:ascii="Book Antiqua" w:hAnsi="Book Antiqua" w:cstheme="minorHAnsi"/>
              </w:rPr>
              <w:t>-</w:t>
            </w:r>
            <w:r w:rsidRPr="00DD3F65">
              <w:rPr>
                <w:rFonts w:ascii="Book Antiqua" w:hAnsi="Book Antiqua" w:cstheme="minorHAnsi"/>
              </w:rPr>
              <w:t>214.5)</w:t>
            </w:r>
          </w:p>
        </w:tc>
        <w:tc>
          <w:tcPr>
            <w:tcW w:w="2307" w:type="dxa"/>
            <w:shd w:val="clear" w:color="auto" w:fill="FFFFFF" w:themeFill="background1"/>
          </w:tcPr>
          <w:p w14:paraId="0E3A2B52" w14:textId="322E136A"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140.5 (68</w:t>
            </w:r>
            <w:r w:rsidR="00A10CC9" w:rsidRPr="00DD3F65">
              <w:rPr>
                <w:rFonts w:ascii="Book Antiqua" w:hAnsi="Book Antiqua" w:cstheme="minorHAnsi"/>
              </w:rPr>
              <w:t>-</w:t>
            </w:r>
            <w:r w:rsidRPr="00DD3F65">
              <w:rPr>
                <w:rFonts w:ascii="Book Antiqua" w:hAnsi="Book Antiqua" w:cstheme="minorHAnsi"/>
              </w:rPr>
              <w:t>378.8)</w:t>
            </w:r>
          </w:p>
        </w:tc>
        <w:tc>
          <w:tcPr>
            <w:tcW w:w="1049" w:type="dxa"/>
            <w:shd w:val="clear" w:color="auto" w:fill="FFFFFF" w:themeFill="background1"/>
          </w:tcPr>
          <w:p w14:paraId="689C91C6" w14:textId="77777777"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0.180</w:t>
            </w:r>
          </w:p>
        </w:tc>
      </w:tr>
      <w:tr w:rsidR="00A10CC9" w:rsidRPr="00DD3F65" w14:paraId="37AFCFBA" w14:textId="77777777" w:rsidTr="00A10CC9">
        <w:tc>
          <w:tcPr>
            <w:cnfStyle w:val="001000000000" w:firstRow="0" w:lastRow="0" w:firstColumn="1" w:lastColumn="0" w:oddVBand="0" w:evenVBand="0" w:oddHBand="0" w:evenHBand="0" w:firstRowFirstColumn="0" w:firstRowLastColumn="0" w:lastRowFirstColumn="0" w:lastRowLastColumn="0"/>
            <w:tcW w:w="2937" w:type="dxa"/>
            <w:shd w:val="clear" w:color="auto" w:fill="FFFFFF" w:themeFill="background1"/>
          </w:tcPr>
          <w:p w14:paraId="34638993" w14:textId="0F57C067" w:rsidR="009067B0" w:rsidRPr="00DD3F65" w:rsidRDefault="009067B0" w:rsidP="008C195E">
            <w:pPr>
              <w:spacing w:line="360" w:lineRule="auto"/>
              <w:jc w:val="both"/>
              <w:rPr>
                <w:rFonts w:ascii="Book Antiqua" w:eastAsia="Arial Unicode MS" w:hAnsi="Book Antiqua" w:cstheme="minorHAnsi"/>
                <w:b w:val="0"/>
                <w:bCs w:val="0"/>
                <w:kern w:val="0"/>
              </w:rPr>
            </w:pPr>
            <w:r w:rsidRPr="00DD3F65">
              <w:rPr>
                <w:rFonts w:ascii="Book Antiqua" w:eastAsia="Arial Unicode MS" w:hAnsi="Book Antiqua" w:cstheme="minorHAnsi"/>
                <w:b w:val="0"/>
                <w:bCs w:val="0"/>
                <w:kern w:val="0"/>
              </w:rPr>
              <w:t>ALK-P (U/L)</w:t>
            </w:r>
          </w:p>
        </w:tc>
        <w:tc>
          <w:tcPr>
            <w:tcW w:w="2096" w:type="dxa"/>
            <w:shd w:val="clear" w:color="auto" w:fill="FFFFFF" w:themeFill="background1"/>
          </w:tcPr>
          <w:p w14:paraId="69A18C8A" w14:textId="466379B5"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357 (224</w:t>
            </w:r>
            <w:r w:rsidR="00A10CC9" w:rsidRPr="00DD3F65">
              <w:rPr>
                <w:rFonts w:ascii="Book Antiqua" w:hAnsi="Book Antiqua" w:cstheme="minorHAnsi"/>
              </w:rPr>
              <w:t>-</w:t>
            </w:r>
            <w:r w:rsidRPr="00DD3F65">
              <w:rPr>
                <w:rFonts w:ascii="Book Antiqua" w:hAnsi="Book Antiqua" w:cstheme="minorHAnsi"/>
              </w:rPr>
              <w:t>548)</w:t>
            </w:r>
          </w:p>
        </w:tc>
        <w:tc>
          <w:tcPr>
            <w:tcW w:w="2098" w:type="dxa"/>
            <w:shd w:val="clear" w:color="auto" w:fill="FFFFFF" w:themeFill="background1"/>
          </w:tcPr>
          <w:p w14:paraId="7599768D" w14:textId="61B51E68"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181.5 (125.3</w:t>
            </w:r>
            <w:r w:rsidR="00A10CC9" w:rsidRPr="00DD3F65">
              <w:rPr>
                <w:rFonts w:ascii="Book Antiqua" w:hAnsi="Book Antiqua" w:cstheme="minorHAnsi"/>
              </w:rPr>
              <w:t>-</w:t>
            </w:r>
            <w:r w:rsidRPr="00DD3F65">
              <w:rPr>
                <w:rFonts w:ascii="Book Antiqua" w:hAnsi="Book Antiqua" w:cstheme="minorHAnsi"/>
              </w:rPr>
              <w:t>282)</w:t>
            </w:r>
          </w:p>
        </w:tc>
        <w:tc>
          <w:tcPr>
            <w:tcW w:w="1049" w:type="dxa"/>
            <w:shd w:val="clear" w:color="auto" w:fill="FFFFFF" w:themeFill="background1"/>
          </w:tcPr>
          <w:p w14:paraId="1B65F90F" w14:textId="77777777"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&lt; 0.001</w:t>
            </w:r>
          </w:p>
        </w:tc>
        <w:tc>
          <w:tcPr>
            <w:tcW w:w="2307" w:type="dxa"/>
            <w:shd w:val="clear" w:color="auto" w:fill="FFFFFF" w:themeFill="background1"/>
          </w:tcPr>
          <w:p w14:paraId="3210756A" w14:textId="0260CBFB"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357 (220</w:t>
            </w:r>
            <w:r w:rsidR="00A10CC9" w:rsidRPr="00DD3F65">
              <w:rPr>
                <w:rFonts w:ascii="Book Antiqua" w:hAnsi="Book Antiqua" w:cstheme="minorHAnsi"/>
              </w:rPr>
              <w:t>-</w:t>
            </w:r>
            <w:r w:rsidRPr="00DD3F65">
              <w:rPr>
                <w:rFonts w:ascii="Book Antiqua" w:hAnsi="Book Antiqua" w:cstheme="minorHAnsi"/>
              </w:rPr>
              <w:t>550)</w:t>
            </w:r>
          </w:p>
        </w:tc>
        <w:tc>
          <w:tcPr>
            <w:tcW w:w="2307" w:type="dxa"/>
            <w:shd w:val="clear" w:color="auto" w:fill="FFFFFF" w:themeFill="background1"/>
          </w:tcPr>
          <w:p w14:paraId="3C75297E" w14:textId="3FAF7B1A"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163 (121</w:t>
            </w:r>
            <w:r w:rsidR="00A10CC9" w:rsidRPr="00DD3F65">
              <w:rPr>
                <w:rFonts w:ascii="Book Antiqua" w:hAnsi="Book Antiqua" w:cstheme="minorHAnsi"/>
              </w:rPr>
              <w:t>-</w:t>
            </w:r>
            <w:r w:rsidRPr="00DD3F65">
              <w:rPr>
                <w:rFonts w:ascii="Book Antiqua" w:hAnsi="Book Antiqua" w:cstheme="minorHAnsi"/>
              </w:rPr>
              <w:t>252.8)</w:t>
            </w:r>
          </w:p>
        </w:tc>
        <w:tc>
          <w:tcPr>
            <w:tcW w:w="1049" w:type="dxa"/>
            <w:shd w:val="clear" w:color="auto" w:fill="FFFFFF" w:themeFill="background1"/>
          </w:tcPr>
          <w:p w14:paraId="75C59346" w14:textId="77777777"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&lt; 0.001</w:t>
            </w:r>
          </w:p>
        </w:tc>
      </w:tr>
      <w:tr w:rsidR="00A10CC9" w:rsidRPr="00DD3F65" w14:paraId="011329E6" w14:textId="77777777" w:rsidTr="00A10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7" w:type="dxa"/>
            <w:shd w:val="clear" w:color="auto" w:fill="FFFFFF" w:themeFill="background1"/>
          </w:tcPr>
          <w:p w14:paraId="6EC0F09A" w14:textId="77777777" w:rsidR="009067B0" w:rsidRPr="00DD3F65" w:rsidRDefault="009067B0" w:rsidP="008C195E">
            <w:pPr>
              <w:spacing w:line="360" w:lineRule="auto"/>
              <w:jc w:val="both"/>
              <w:rPr>
                <w:rFonts w:ascii="Book Antiqua" w:hAnsi="Book Antiqua" w:cstheme="minorHAnsi"/>
                <w:b w:val="0"/>
                <w:bCs w:val="0"/>
                <w:kern w:val="0"/>
              </w:rPr>
            </w:pPr>
            <w:bookmarkStart w:id="154" w:name="_Hlk116112700"/>
            <w:r w:rsidRPr="00DD3F65">
              <w:rPr>
                <w:rFonts w:ascii="Book Antiqua" w:eastAsia="Arial Unicode MS" w:hAnsi="Book Antiqua" w:cstheme="minorHAnsi"/>
                <w:b w:val="0"/>
                <w:bCs w:val="0"/>
                <w:kern w:val="0"/>
              </w:rPr>
              <w:t>Tot</w:t>
            </w:r>
            <w:r w:rsidRPr="00DD3F65">
              <w:rPr>
                <w:rFonts w:ascii="Book Antiqua" w:eastAsia="Microsoft JhengHei" w:hAnsi="Book Antiqua" w:cstheme="minorHAnsi"/>
                <w:b w:val="0"/>
                <w:bCs w:val="0"/>
                <w:kern w:val="0"/>
              </w:rPr>
              <w:t>al b</w:t>
            </w:r>
            <w:r w:rsidRPr="00DD3F65">
              <w:rPr>
                <w:rFonts w:ascii="Book Antiqua" w:eastAsia="Arial Unicode MS" w:hAnsi="Book Antiqua" w:cstheme="minorHAnsi"/>
                <w:b w:val="0"/>
                <w:bCs w:val="0"/>
                <w:kern w:val="0"/>
              </w:rPr>
              <w:t>ilirubin</w:t>
            </w:r>
            <w:bookmarkEnd w:id="154"/>
            <w:r w:rsidRPr="00DD3F65">
              <w:rPr>
                <w:rFonts w:ascii="Book Antiqua" w:eastAsia="Arial Unicode MS" w:hAnsi="Book Antiqua" w:cstheme="minorHAnsi"/>
                <w:b w:val="0"/>
                <w:bCs w:val="0"/>
                <w:kern w:val="0"/>
              </w:rPr>
              <w:t xml:space="preserve"> (mg/dL)</w:t>
            </w:r>
          </w:p>
        </w:tc>
        <w:tc>
          <w:tcPr>
            <w:tcW w:w="2096" w:type="dxa"/>
            <w:shd w:val="clear" w:color="auto" w:fill="FFFFFF" w:themeFill="background1"/>
          </w:tcPr>
          <w:p w14:paraId="7ADB4292" w14:textId="3EF62852"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8.2 (4</w:t>
            </w:r>
            <w:r w:rsidR="00A10CC9" w:rsidRPr="00DD3F65">
              <w:rPr>
                <w:rFonts w:ascii="Book Antiqua" w:hAnsi="Book Antiqua" w:cstheme="minorHAnsi"/>
              </w:rPr>
              <w:t>-</w:t>
            </w:r>
            <w:r w:rsidRPr="00DD3F65">
              <w:rPr>
                <w:rFonts w:ascii="Book Antiqua" w:hAnsi="Book Antiqua" w:cstheme="minorHAnsi"/>
              </w:rPr>
              <w:t>12.8)</w:t>
            </w:r>
          </w:p>
        </w:tc>
        <w:tc>
          <w:tcPr>
            <w:tcW w:w="2098" w:type="dxa"/>
            <w:shd w:val="clear" w:color="auto" w:fill="FFFFFF" w:themeFill="background1"/>
          </w:tcPr>
          <w:p w14:paraId="4895DA58" w14:textId="77777777"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3.7 (2.4</w:t>
            </w:r>
            <w:r w:rsidRPr="00DD3F65">
              <w:rPr>
                <w:rFonts w:ascii="Book Antiqua" w:hAnsi="Book Antiqua" w:cstheme="minorHAnsi"/>
              </w:rPr>
              <w:t>–5.9)</w:t>
            </w:r>
          </w:p>
        </w:tc>
        <w:tc>
          <w:tcPr>
            <w:tcW w:w="1049" w:type="dxa"/>
            <w:shd w:val="clear" w:color="auto" w:fill="FFFFFF" w:themeFill="background1"/>
          </w:tcPr>
          <w:p w14:paraId="37E62CD3" w14:textId="77777777"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&lt; 0.001</w:t>
            </w:r>
          </w:p>
        </w:tc>
        <w:tc>
          <w:tcPr>
            <w:tcW w:w="2307" w:type="dxa"/>
            <w:shd w:val="clear" w:color="auto" w:fill="FFFFFF" w:themeFill="background1"/>
          </w:tcPr>
          <w:p w14:paraId="14525FBD" w14:textId="5F6D49C1"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7.5 (3.6</w:t>
            </w:r>
            <w:r w:rsidR="00A10CC9" w:rsidRPr="00DD3F65">
              <w:rPr>
                <w:rFonts w:ascii="Book Antiqua" w:hAnsi="Book Antiqua" w:cstheme="minorHAnsi"/>
              </w:rPr>
              <w:t>-</w:t>
            </w:r>
            <w:r w:rsidRPr="00DD3F65">
              <w:rPr>
                <w:rFonts w:ascii="Book Antiqua" w:hAnsi="Book Antiqua" w:cstheme="minorHAnsi"/>
              </w:rPr>
              <w:t>12.7)</w:t>
            </w:r>
          </w:p>
        </w:tc>
        <w:tc>
          <w:tcPr>
            <w:tcW w:w="2307" w:type="dxa"/>
            <w:shd w:val="clear" w:color="auto" w:fill="FFFFFF" w:themeFill="background1"/>
          </w:tcPr>
          <w:p w14:paraId="372F9B45" w14:textId="3D63379E"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3.4 (2.2</w:t>
            </w:r>
            <w:r w:rsidR="00A10CC9" w:rsidRPr="00DD3F65">
              <w:rPr>
                <w:rFonts w:ascii="Book Antiqua" w:hAnsi="Book Antiqua" w:cstheme="minorHAnsi"/>
              </w:rPr>
              <w:t>-</w:t>
            </w:r>
            <w:r w:rsidRPr="00DD3F65">
              <w:rPr>
                <w:rFonts w:ascii="Book Antiqua" w:hAnsi="Book Antiqua" w:cstheme="minorHAnsi"/>
              </w:rPr>
              <w:t>5.1)</w:t>
            </w:r>
          </w:p>
        </w:tc>
        <w:tc>
          <w:tcPr>
            <w:tcW w:w="1049" w:type="dxa"/>
            <w:shd w:val="clear" w:color="auto" w:fill="FFFFFF" w:themeFill="background1"/>
          </w:tcPr>
          <w:p w14:paraId="38647617" w14:textId="77777777"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&lt; 0.001</w:t>
            </w:r>
          </w:p>
        </w:tc>
      </w:tr>
      <w:tr w:rsidR="00A10CC9" w:rsidRPr="00DD3F65" w14:paraId="63BEE35D" w14:textId="77777777" w:rsidTr="00A10CC9">
        <w:tc>
          <w:tcPr>
            <w:cnfStyle w:val="001000000000" w:firstRow="0" w:lastRow="0" w:firstColumn="1" w:lastColumn="0" w:oddVBand="0" w:evenVBand="0" w:oddHBand="0" w:evenHBand="0" w:firstRowFirstColumn="0" w:firstRowLastColumn="0" w:lastRowFirstColumn="0" w:lastRowLastColumn="0"/>
            <w:tcW w:w="2937" w:type="dxa"/>
            <w:shd w:val="clear" w:color="auto" w:fill="FFFFFF" w:themeFill="background1"/>
          </w:tcPr>
          <w:p w14:paraId="573B125A" w14:textId="77777777" w:rsidR="009067B0" w:rsidRPr="00DD3F65" w:rsidRDefault="009067B0" w:rsidP="008C195E">
            <w:pPr>
              <w:spacing w:line="360" w:lineRule="auto"/>
              <w:jc w:val="both"/>
              <w:rPr>
                <w:rFonts w:ascii="Book Antiqua" w:hAnsi="Book Antiqua" w:cstheme="minorHAnsi"/>
                <w:b w:val="0"/>
                <w:bCs w:val="0"/>
                <w:kern w:val="0"/>
              </w:rPr>
            </w:pPr>
            <w:r w:rsidRPr="00DD3F65">
              <w:rPr>
                <w:rFonts w:ascii="Book Antiqua" w:eastAsia="Arial Unicode MS" w:hAnsi="Book Antiqua" w:cstheme="minorHAnsi"/>
                <w:b w:val="0"/>
                <w:bCs w:val="0"/>
                <w:kern w:val="0"/>
              </w:rPr>
              <w:t>Creatinine (</w:t>
            </w:r>
            <w:bookmarkStart w:id="155" w:name="_Hlk116111969"/>
            <w:r w:rsidRPr="00DD3F65">
              <w:rPr>
                <w:rFonts w:ascii="Book Antiqua" w:eastAsia="Arial Unicode MS" w:hAnsi="Book Antiqua" w:cstheme="minorHAnsi"/>
                <w:b w:val="0"/>
                <w:bCs w:val="0"/>
                <w:kern w:val="0"/>
              </w:rPr>
              <w:t>mg/dL</w:t>
            </w:r>
            <w:bookmarkEnd w:id="155"/>
            <w:r w:rsidRPr="00DD3F65">
              <w:rPr>
                <w:rFonts w:ascii="Book Antiqua" w:eastAsia="Arial Unicode MS" w:hAnsi="Book Antiqua" w:cstheme="minorHAnsi"/>
                <w:b w:val="0"/>
                <w:bCs w:val="0"/>
                <w:kern w:val="0"/>
              </w:rPr>
              <w:t>)</w:t>
            </w:r>
          </w:p>
        </w:tc>
        <w:tc>
          <w:tcPr>
            <w:tcW w:w="2096" w:type="dxa"/>
            <w:shd w:val="clear" w:color="auto" w:fill="FFFFFF" w:themeFill="background1"/>
          </w:tcPr>
          <w:p w14:paraId="103BF093" w14:textId="331D7BF4"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0.8 (0.7</w:t>
            </w:r>
            <w:r w:rsidR="00A10CC9" w:rsidRPr="00DD3F65">
              <w:rPr>
                <w:rFonts w:ascii="Book Antiqua" w:hAnsi="Book Antiqua" w:cstheme="minorHAnsi"/>
              </w:rPr>
              <w:t>-</w:t>
            </w:r>
            <w:r w:rsidRPr="00DD3F65">
              <w:rPr>
                <w:rFonts w:ascii="Book Antiqua" w:hAnsi="Book Antiqua" w:cstheme="minorHAnsi"/>
              </w:rPr>
              <w:t>1.0)</w:t>
            </w:r>
          </w:p>
        </w:tc>
        <w:tc>
          <w:tcPr>
            <w:tcW w:w="2098" w:type="dxa"/>
            <w:shd w:val="clear" w:color="auto" w:fill="FFFFFF" w:themeFill="background1"/>
          </w:tcPr>
          <w:p w14:paraId="6688E93A" w14:textId="7925BEFF"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1.0 (0.7</w:t>
            </w:r>
            <w:r w:rsidR="00A10CC9" w:rsidRPr="00DD3F65">
              <w:rPr>
                <w:rFonts w:ascii="Book Antiqua" w:hAnsi="Book Antiqua" w:cstheme="minorHAnsi"/>
              </w:rPr>
              <w:t>-</w:t>
            </w:r>
            <w:r w:rsidRPr="00DD3F65">
              <w:rPr>
                <w:rFonts w:ascii="Book Antiqua" w:hAnsi="Book Antiqua" w:cstheme="minorHAnsi"/>
              </w:rPr>
              <w:t>1.3)</w:t>
            </w:r>
          </w:p>
        </w:tc>
        <w:tc>
          <w:tcPr>
            <w:tcW w:w="1049" w:type="dxa"/>
            <w:shd w:val="clear" w:color="auto" w:fill="FFFFFF" w:themeFill="background1"/>
          </w:tcPr>
          <w:p w14:paraId="2D684E42" w14:textId="77777777"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0.004</w:t>
            </w:r>
          </w:p>
        </w:tc>
        <w:tc>
          <w:tcPr>
            <w:tcW w:w="2307" w:type="dxa"/>
            <w:shd w:val="clear" w:color="auto" w:fill="FFFFFF" w:themeFill="background1"/>
          </w:tcPr>
          <w:p w14:paraId="158EFAF1" w14:textId="5246F1C9"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0.8 (0.7</w:t>
            </w:r>
            <w:r w:rsidR="00A10CC9" w:rsidRPr="00DD3F65">
              <w:rPr>
                <w:rFonts w:ascii="Book Antiqua" w:hAnsi="Book Antiqua" w:cstheme="minorHAnsi"/>
              </w:rPr>
              <w:t>-</w:t>
            </w:r>
            <w:r w:rsidRPr="00DD3F65">
              <w:rPr>
                <w:rFonts w:ascii="Book Antiqua" w:hAnsi="Book Antiqua" w:cstheme="minorHAnsi"/>
              </w:rPr>
              <w:t>1.0)</w:t>
            </w:r>
          </w:p>
        </w:tc>
        <w:tc>
          <w:tcPr>
            <w:tcW w:w="2307" w:type="dxa"/>
            <w:shd w:val="clear" w:color="auto" w:fill="FFFFFF" w:themeFill="background1"/>
          </w:tcPr>
          <w:p w14:paraId="293DB589" w14:textId="255F21E5"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0.9 (0.7</w:t>
            </w:r>
            <w:r w:rsidR="00A10CC9" w:rsidRPr="00DD3F65">
              <w:rPr>
                <w:rFonts w:ascii="Book Antiqua" w:hAnsi="Book Antiqua" w:cstheme="minorHAnsi"/>
              </w:rPr>
              <w:t>-</w:t>
            </w:r>
            <w:r w:rsidRPr="00DD3F65">
              <w:rPr>
                <w:rFonts w:ascii="Book Antiqua" w:hAnsi="Book Antiqua" w:cstheme="minorHAnsi"/>
              </w:rPr>
              <w:t>1.4)</w:t>
            </w:r>
          </w:p>
        </w:tc>
        <w:tc>
          <w:tcPr>
            <w:tcW w:w="1049" w:type="dxa"/>
            <w:shd w:val="clear" w:color="auto" w:fill="FFFFFF" w:themeFill="background1"/>
          </w:tcPr>
          <w:p w14:paraId="3F6A1546" w14:textId="77777777"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0.052</w:t>
            </w:r>
          </w:p>
        </w:tc>
      </w:tr>
      <w:tr w:rsidR="00A10CC9" w:rsidRPr="00DD3F65" w14:paraId="685DAE39" w14:textId="77777777" w:rsidTr="00A10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7" w:type="dxa"/>
            <w:shd w:val="clear" w:color="auto" w:fill="FFFFFF" w:themeFill="background1"/>
          </w:tcPr>
          <w:p w14:paraId="2D2544D2" w14:textId="4F453D35" w:rsidR="009067B0" w:rsidRPr="00DD3F65" w:rsidRDefault="009067B0" w:rsidP="008C195E">
            <w:pPr>
              <w:spacing w:line="360" w:lineRule="auto"/>
              <w:jc w:val="both"/>
              <w:rPr>
                <w:rFonts w:ascii="Book Antiqua" w:eastAsia="Arial Unicode MS" w:hAnsi="Book Antiqua" w:cstheme="minorHAnsi"/>
                <w:kern w:val="0"/>
              </w:rPr>
            </w:pPr>
            <w:r w:rsidRPr="00DD3F65">
              <w:rPr>
                <w:rFonts w:ascii="Book Antiqua" w:eastAsia="Arial Unicode MS" w:hAnsi="Book Antiqua" w:cstheme="minorHAnsi"/>
                <w:b w:val="0"/>
                <w:bCs w:val="0"/>
                <w:kern w:val="0"/>
              </w:rPr>
              <w:t>Organ dysfunction</w:t>
            </w:r>
            <w:r w:rsidR="00A10CC9" w:rsidRPr="00DD3F65">
              <w:rPr>
                <w:rFonts w:ascii="Book Antiqua" w:eastAsia="Arial Unicode MS" w:hAnsi="Book Antiqua" w:cstheme="minorHAnsi"/>
                <w:b w:val="0"/>
                <w:bCs w:val="0"/>
                <w:kern w:val="0"/>
              </w:rPr>
              <w:t>,</w:t>
            </w:r>
            <w:bookmarkStart w:id="156" w:name="OLE_LINK7448"/>
            <w:r w:rsidR="00A10CC9" w:rsidRPr="00DD3F65">
              <w:rPr>
                <w:rFonts w:ascii="Book Antiqua" w:eastAsia="Arial Unicode MS" w:hAnsi="Book Antiqua" w:cstheme="minorHAnsi"/>
                <w:b w:val="0"/>
                <w:bCs w:val="0"/>
                <w:kern w:val="0"/>
              </w:rPr>
              <w:t xml:space="preserve"> </w:t>
            </w:r>
            <w:r w:rsidR="00A10CC9" w:rsidRPr="00DD3F65">
              <w:rPr>
                <w:rFonts w:ascii="Book Antiqua" w:eastAsia="Arial Unicode MS" w:hAnsi="Book Antiqua" w:cstheme="minorHAnsi"/>
                <w:b w:val="0"/>
                <w:bCs w:val="0"/>
                <w:i/>
                <w:iCs/>
                <w:kern w:val="0"/>
              </w:rPr>
              <w:t>n</w:t>
            </w:r>
            <w:r w:rsidR="00A10CC9" w:rsidRPr="00DD3F65">
              <w:rPr>
                <w:rFonts w:ascii="Book Antiqua" w:eastAsia="Arial Unicode MS" w:hAnsi="Book Antiqua" w:cstheme="minorHAnsi"/>
                <w:b w:val="0"/>
                <w:bCs w:val="0"/>
                <w:kern w:val="0"/>
              </w:rPr>
              <w:t xml:space="preserve"> (%)</w:t>
            </w:r>
            <w:bookmarkEnd w:id="156"/>
          </w:p>
        </w:tc>
        <w:tc>
          <w:tcPr>
            <w:tcW w:w="2096" w:type="dxa"/>
            <w:shd w:val="clear" w:color="auto" w:fill="FFFFFF" w:themeFill="background1"/>
          </w:tcPr>
          <w:p w14:paraId="09CE048F" w14:textId="77777777"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p>
        </w:tc>
        <w:tc>
          <w:tcPr>
            <w:tcW w:w="2098" w:type="dxa"/>
            <w:shd w:val="clear" w:color="auto" w:fill="FFFFFF" w:themeFill="background1"/>
          </w:tcPr>
          <w:p w14:paraId="3F919460" w14:textId="77777777"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p>
        </w:tc>
        <w:tc>
          <w:tcPr>
            <w:tcW w:w="1049" w:type="dxa"/>
            <w:shd w:val="clear" w:color="auto" w:fill="FFFFFF" w:themeFill="background1"/>
          </w:tcPr>
          <w:p w14:paraId="4EF60A14" w14:textId="77777777"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p>
        </w:tc>
        <w:tc>
          <w:tcPr>
            <w:tcW w:w="2307" w:type="dxa"/>
            <w:shd w:val="clear" w:color="auto" w:fill="FFFFFF" w:themeFill="background1"/>
          </w:tcPr>
          <w:p w14:paraId="4FED8DFC" w14:textId="77777777"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p>
        </w:tc>
        <w:tc>
          <w:tcPr>
            <w:tcW w:w="2307" w:type="dxa"/>
            <w:shd w:val="clear" w:color="auto" w:fill="FFFFFF" w:themeFill="background1"/>
          </w:tcPr>
          <w:p w14:paraId="676CEBE3" w14:textId="77777777"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p>
        </w:tc>
        <w:tc>
          <w:tcPr>
            <w:tcW w:w="1049" w:type="dxa"/>
            <w:shd w:val="clear" w:color="auto" w:fill="FFFFFF" w:themeFill="background1"/>
          </w:tcPr>
          <w:p w14:paraId="58A26085" w14:textId="77777777"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p>
        </w:tc>
      </w:tr>
      <w:tr w:rsidR="00A10CC9" w:rsidRPr="00DD3F65" w14:paraId="1935CAC8" w14:textId="77777777" w:rsidTr="00A10CC9">
        <w:tc>
          <w:tcPr>
            <w:cnfStyle w:val="001000000000" w:firstRow="0" w:lastRow="0" w:firstColumn="1" w:lastColumn="0" w:oddVBand="0" w:evenVBand="0" w:oddHBand="0" w:evenHBand="0" w:firstRowFirstColumn="0" w:firstRowLastColumn="0" w:lastRowFirstColumn="0" w:lastRowLastColumn="0"/>
            <w:tcW w:w="2937" w:type="dxa"/>
            <w:shd w:val="clear" w:color="auto" w:fill="FFFFFF" w:themeFill="background1"/>
          </w:tcPr>
          <w:p w14:paraId="6CF1ADBA" w14:textId="6ED77A45" w:rsidR="009067B0" w:rsidRPr="00DD3F65" w:rsidRDefault="009067B0" w:rsidP="00A10CC9">
            <w:pPr>
              <w:spacing w:line="360" w:lineRule="auto"/>
              <w:ind w:leftChars="100" w:left="240"/>
              <w:jc w:val="both"/>
              <w:rPr>
                <w:rFonts w:ascii="Book Antiqua" w:eastAsia="Arial Unicode MS" w:hAnsi="Book Antiqua" w:cstheme="minorHAnsi"/>
                <w:kern w:val="0"/>
              </w:rPr>
            </w:pPr>
            <w:bookmarkStart w:id="157" w:name="_Hlk146289715"/>
            <w:r w:rsidRPr="00DD3F65">
              <w:rPr>
                <w:rFonts w:ascii="Book Antiqua" w:eastAsia="Arial Unicode MS" w:hAnsi="Book Antiqua" w:cstheme="minorHAnsi"/>
                <w:b w:val="0"/>
                <w:bCs w:val="0"/>
                <w:kern w:val="0"/>
              </w:rPr>
              <w:t>Cardiovascular</w:t>
            </w:r>
          </w:p>
        </w:tc>
        <w:tc>
          <w:tcPr>
            <w:tcW w:w="2096" w:type="dxa"/>
            <w:shd w:val="clear" w:color="auto" w:fill="FFFFFF" w:themeFill="background1"/>
          </w:tcPr>
          <w:p w14:paraId="0EA29D6D" w14:textId="1C39A52D"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0 (0)</w:t>
            </w:r>
          </w:p>
        </w:tc>
        <w:tc>
          <w:tcPr>
            <w:tcW w:w="2098" w:type="dxa"/>
            <w:shd w:val="clear" w:color="auto" w:fill="FFFFFF" w:themeFill="background1"/>
          </w:tcPr>
          <w:p w14:paraId="0F7E24F5" w14:textId="6A8282AA"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20 (4.3)</w:t>
            </w:r>
          </w:p>
        </w:tc>
        <w:tc>
          <w:tcPr>
            <w:tcW w:w="1049" w:type="dxa"/>
            <w:shd w:val="clear" w:color="auto" w:fill="FFFFFF" w:themeFill="background1"/>
          </w:tcPr>
          <w:p w14:paraId="755C93FB" w14:textId="77777777"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0.150</w:t>
            </w:r>
          </w:p>
        </w:tc>
        <w:tc>
          <w:tcPr>
            <w:tcW w:w="2307" w:type="dxa"/>
            <w:shd w:val="clear" w:color="auto" w:fill="FFFFFF" w:themeFill="background1"/>
          </w:tcPr>
          <w:p w14:paraId="7BA6013C" w14:textId="77777777"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0</w:t>
            </w:r>
          </w:p>
        </w:tc>
        <w:tc>
          <w:tcPr>
            <w:tcW w:w="2307" w:type="dxa"/>
            <w:shd w:val="clear" w:color="auto" w:fill="FFFFFF" w:themeFill="background1"/>
          </w:tcPr>
          <w:p w14:paraId="2A8A6125" w14:textId="634CE892"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2 (3.6)</w:t>
            </w:r>
          </w:p>
        </w:tc>
        <w:tc>
          <w:tcPr>
            <w:tcW w:w="1049" w:type="dxa"/>
            <w:shd w:val="clear" w:color="auto" w:fill="FFFFFF" w:themeFill="background1"/>
          </w:tcPr>
          <w:p w14:paraId="19BD9625" w14:textId="77777777"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0.495</w:t>
            </w:r>
          </w:p>
        </w:tc>
      </w:tr>
      <w:tr w:rsidR="00A10CC9" w:rsidRPr="00DD3F65" w14:paraId="5E11ECD0" w14:textId="77777777" w:rsidTr="00A10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7" w:type="dxa"/>
            <w:shd w:val="clear" w:color="auto" w:fill="FFFFFF" w:themeFill="background1"/>
          </w:tcPr>
          <w:p w14:paraId="3FB11D1E" w14:textId="48B65942" w:rsidR="009067B0" w:rsidRPr="00DD3F65" w:rsidRDefault="009067B0" w:rsidP="00A10CC9">
            <w:pPr>
              <w:spacing w:line="360" w:lineRule="auto"/>
              <w:ind w:leftChars="100" w:left="240"/>
              <w:jc w:val="both"/>
              <w:rPr>
                <w:rFonts w:ascii="Book Antiqua" w:eastAsia="Arial Unicode MS" w:hAnsi="Book Antiqua" w:cstheme="minorHAnsi"/>
                <w:kern w:val="0"/>
              </w:rPr>
            </w:pPr>
            <w:r w:rsidRPr="00DD3F65">
              <w:rPr>
                <w:rFonts w:ascii="Book Antiqua" w:eastAsia="Arial Unicode MS" w:hAnsi="Book Antiqua" w:cstheme="minorHAnsi"/>
                <w:b w:val="0"/>
                <w:bCs w:val="0"/>
                <w:kern w:val="0"/>
              </w:rPr>
              <w:lastRenderedPageBreak/>
              <w:t>Neurological</w:t>
            </w:r>
          </w:p>
        </w:tc>
        <w:tc>
          <w:tcPr>
            <w:tcW w:w="2096" w:type="dxa"/>
            <w:shd w:val="clear" w:color="auto" w:fill="FFFFFF" w:themeFill="background1"/>
          </w:tcPr>
          <w:p w14:paraId="08B6E629" w14:textId="69988BD7"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6 (10.7)</w:t>
            </w:r>
          </w:p>
        </w:tc>
        <w:tc>
          <w:tcPr>
            <w:tcW w:w="2098" w:type="dxa"/>
            <w:shd w:val="clear" w:color="auto" w:fill="FFFFFF" w:themeFill="background1"/>
          </w:tcPr>
          <w:p w14:paraId="6BA879B3" w14:textId="6672DFFD"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24 (5.2)</w:t>
            </w:r>
          </w:p>
        </w:tc>
        <w:tc>
          <w:tcPr>
            <w:tcW w:w="1049" w:type="dxa"/>
            <w:shd w:val="clear" w:color="auto" w:fill="FFFFFF" w:themeFill="background1"/>
          </w:tcPr>
          <w:p w14:paraId="3951BAD1" w14:textId="77777777"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0.122</w:t>
            </w:r>
          </w:p>
        </w:tc>
        <w:tc>
          <w:tcPr>
            <w:tcW w:w="2307" w:type="dxa"/>
            <w:shd w:val="clear" w:color="auto" w:fill="FFFFFF" w:themeFill="background1"/>
          </w:tcPr>
          <w:p w14:paraId="0F78C842" w14:textId="18831098"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5 (9.1)</w:t>
            </w:r>
          </w:p>
        </w:tc>
        <w:tc>
          <w:tcPr>
            <w:tcW w:w="2307" w:type="dxa"/>
            <w:shd w:val="clear" w:color="auto" w:fill="FFFFFF" w:themeFill="background1"/>
          </w:tcPr>
          <w:p w14:paraId="27A747C5" w14:textId="2137588D"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5 (9.1)</w:t>
            </w:r>
          </w:p>
        </w:tc>
        <w:tc>
          <w:tcPr>
            <w:tcW w:w="1049" w:type="dxa"/>
            <w:shd w:val="clear" w:color="auto" w:fill="FFFFFF" w:themeFill="background1"/>
          </w:tcPr>
          <w:p w14:paraId="57792875" w14:textId="77777777"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1</w:t>
            </w:r>
          </w:p>
        </w:tc>
      </w:tr>
      <w:tr w:rsidR="00A10CC9" w:rsidRPr="00DD3F65" w14:paraId="0A678AEA" w14:textId="77777777" w:rsidTr="00A10CC9">
        <w:tc>
          <w:tcPr>
            <w:cnfStyle w:val="001000000000" w:firstRow="0" w:lastRow="0" w:firstColumn="1" w:lastColumn="0" w:oddVBand="0" w:evenVBand="0" w:oddHBand="0" w:evenHBand="0" w:firstRowFirstColumn="0" w:firstRowLastColumn="0" w:lastRowFirstColumn="0" w:lastRowLastColumn="0"/>
            <w:tcW w:w="2937" w:type="dxa"/>
            <w:shd w:val="clear" w:color="auto" w:fill="FFFFFF" w:themeFill="background1"/>
          </w:tcPr>
          <w:p w14:paraId="70B6DF5F" w14:textId="0F9BF163" w:rsidR="009067B0" w:rsidRPr="00DD3F65" w:rsidRDefault="009067B0" w:rsidP="00A10CC9">
            <w:pPr>
              <w:spacing w:line="360" w:lineRule="auto"/>
              <w:ind w:leftChars="100" w:left="240"/>
              <w:jc w:val="both"/>
              <w:rPr>
                <w:rFonts w:ascii="Book Antiqua" w:eastAsia="Arial Unicode MS" w:hAnsi="Book Antiqua" w:cstheme="minorHAnsi"/>
                <w:kern w:val="0"/>
              </w:rPr>
            </w:pPr>
            <w:r w:rsidRPr="00DD3F65">
              <w:rPr>
                <w:rFonts w:ascii="Book Antiqua" w:eastAsia="Arial Unicode MS" w:hAnsi="Book Antiqua" w:cstheme="minorHAnsi"/>
                <w:b w:val="0"/>
                <w:bCs w:val="0"/>
                <w:kern w:val="0"/>
              </w:rPr>
              <w:t>Respiratory</w:t>
            </w:r>
          </w:p>
        </w:tc>
        <w:tc>
          <w:tcPr>
            <w:tcW w:w="2096" w:type="dxa"/>
            <w:shd w:val="clear" w:color="auto" w:fill="FFFFFF" w:themeFill="background1"/>
          </w:tcPr>
          <w:p w14:paraId="32A42A5C" w14:textId="45730BCD"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4 (7.1)</w:t>
            </w:r>
          </w:p>
        </w:tc>
        <w:tc>
          <w:tcPr>
            <w:tcW w:w="2098" w:type="dxa"/>
            <w:shd w:val="clear" w:color="auto" w:fill="FFFFFF" w:themeFill="background1"/>
          </w:tcPr>
          <w:p w14:paraId="5EF9E629" w14:textId="6007D4D6"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32 (7.0)</w:t>
            </w:r>
          </w:p>
        </w:tc>
        <w:tc>
          <w:tcPr>
            <w:tcW w:w="1049" w:type="dxa"/>
            <w:shd w:val="clear" w:color="auto" w:fill="FFFFFF" w:themeFill="background1"/>
          </w:tcPr>
          <w:p w14:paraId="33FF8B76" w14:textId="77777777"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1</w:t>
            </w:r>
          </w:p>
        </w:tc>
        <w:tc>
          <w:tcPr>
            <w:tcW w:w="2307" w:type="dxa"/>
            <w:shd w:val="clear" w:color="auto" w:fill="FFFFFF" w:themeFill="background1"/>
          </w:tcPr>
          <w:p w14:paraId="6D95FC2A" w14:textId="606BB8C6"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4 (7.3)</w:t>
            </w:r>
          </w:p>
        </w:tc>
        <w:tc>
          <w:tcPr>
            <w:tcW w:w="2307" w:type="dxa"/>
            <w:shd w:val="clear" w:color="auto" w:fill="FFFFFF" w:themeFill="background1"/>
          </w:tcPr>
          <w:p w14:paraId="2DF7D058" w14:textId="33F0353E"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8 (14.5)</w:t>
            </w:r>
          </w:p>
        </w:tc>
        <w:tc>
          <w:tcPr>
            <w:tcW w:w="1049" w:type="dxa"/>
            <w:shd w:val="clear" w:color="auto" w:fill="FFFFFF" w:themeFill="background1"/>
          </w:tcPr>
          <w:p w14:paraId="170087D4" w14:textId="77777777"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0.221</w:t>
            </w:r>
          </w:p>
        </w:tc>
      </w:tr>
      <w:tr w:rsidR="00A10CC9" w:rsidRPr="00DD3F65" w14:paraId="3B6A450F" w14:textId="77777777" w:rsidTr="00A10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7" w:type="dxa"/>
            <w:shd w:val="clear" w:color="auto" w:fill="FFFFFF" w:themeFill="background1"/>
          </w:tcPr>
          <w:p w14:paraId="4148DDA4" w14:textId="3B2AB4A1" w:rsidR="009067B0" w:rsidRPr="00DD3F65" w:rsidRDefault="009067B0" w:rsidP="00A10CC9">
            <w:pPr>
              <w:spacing w:line="360" w:lineRule="auto"/>
              <w:ind w:leftChars="100" w:left="240"/>
              <w:jc w:val="both"/>
              <w:rPr>
                <w:rFonts w:ascii="Book Antiqua" w:eastAsia="Arial Unicode MS" w:hAnsi="Book Antiqua" w:cstheme="minorHAnsi"/>
                <w:kern w:val="0"/>
              </w:rPr>
            </w:pPr>
            <w:r w:rsidRPr="00DD3F65">
              <w:rPr>
                <w:rFonts w:ascii="Book Antiqua" w:eastAsia="Arial Unicode MS" w:hAnsi="Book Antiqua" w:cstheme="minorHAnsi"/>
                <w:b w:val="0"/>
                <w:bCs w:val="0"/>
                <w:kern w:val="0"/>
              </w:rPr>
              <w:t>Renal</w:t>
            </w:r>
          </w:p>
        </w:tc>
        <w:tc>
          <w:tcPr>
            <w:tcW w:w="2096" w:type="dxa"/>
            <w:shd w:val="clear" w:color="auto" w:fill="FFFFFF" w:themeFill="background1"/>
          </w:tcPr>
          <w:p w14:paraId="236BC3FB" w14:textId="6A0B1009"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4 (7.1)</w:t>
            </w:r>
          </w:p>
        </w:tc>
        <w:tc>
          <w:tcPr>
            <w:tcW w:w="2098" w:type="dxa"/>
            <w:shd w:val="clear" w:color="auto" w:fill="FFFFFF" w:themeFill="background1"/>
          </w:tcPr>
          <w:p w14:paraId="784A4122" w14:textId="277CED1C"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37 (8.0)</w:t>
            </w:r>
          </w:p>
        </w:tc>
        <w:tc>
          <w:tcPr>
            <w:tcW w:w="1049" w:type="dxa"/>
            <w:shd w:val="clear" w:color="auto" w:fill="FFFFFF" w:themeFill="background1"/>
          </w:tcPr>
          <w:p w14:paraId="53B1A418" w14:textId="77777777"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1</w:t>
            </w:r>
          </w:p>
        </w:tc>
        <w:tc>
          <w:tcPr>
            <w:tcW w:w="2307" w:type="dxa"/>
            <w:shd w:val="clear" w:color="auto" w:fill="FFFFFF" w:themeFill="background1"/>
          </w:tcPr>
          <w:p w14:paraId="60F1188A" w14:textId="030E8E0A"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4 (7.3)</w:t>
            </w:r>
          </w:p>
        </w:tc>
        <w:tc>
          <w:tcPr>
            <w:tcW w:w="2307" w:type="dxa"/>
            <w:shd w:val="clear" w:color="auto" w:fill="FFFFFF" w:themeFill="background1"/>
          </w:tcPr>
          <w:p w14:paraId="1C474E96" w14:textId="4DDD0AB2"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2 (3.6)</w:t>
            </w:r>
          </w:p>
        </w:tc>
        <w:tc>
          <w:tcPr>
            <w:tcW w:w="1049" w:type="dxa"/>
            <w:shd w:val="clear" w:color="auto" w:fill="FFFFFF" w:themeFill="background1"/>
          </w:tcPr>
          <w:p w14:paraId="769E8BE8" w14:textId="77777777"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0.679</w:t>
            </w:r>
          </w:p>
        </w:tc>
      </w:tr>
      <w:tr w:rsidR="00A10CC9" w:rsidRPr="00DD3F65" w14:paraId="7F5734F9" w14:textId="77777777" w:rsidTr="00A10CC9">
        <w:tc>
          <w:tcPr>
            <w:cnfStyle w:val="001000000000" w:firstRow="0" w:lastRow="0" w:firstColumn="1" w:lastColumn="0" w:oddVBand="0" w:evenVBand="0" w:oddHBand="0" w:evenHBand="0" w:firstRowFirstColumn="0" w:firstRowLastColumn="0" w:lastRowFirstColumn="0" w:lastRowLastColumn="0"/>
            <w:tcW w:w="2937" w:type="dxa"/>
            <w:shd w:val="clear" w:color="auto" w:fill="FFFFFF" w:themeFill="background1"/>
          </w:tcPr>
          <w:p w14:paraId="76E81B00" w14:textId="49BA6EE2" w:rsidR="009067B0" w:rsidRPr="00DD3F65" w:rsidRDefault="009067B0" w:rsidP="00A10CC9">
            <w:pPr>
              <w:spacing w:line="360" w:lineRule="auto"/>
              <w:ind w:leftChars="100" w:left="240"/>
              <w:jc w:val="both"/>
              <w:rPr>
                <w:rFonts w:ascii="Book Antiqua" w:eastAsia="Arial Unicode MS" w:hAnsi="Book Antiqua" w:cstheme="minorHAnsi"/>
                <w:kern w:val="0"/>
              </w:rPr>
            </w:pPr>
            <w:r w:rsidRPr="00DD3F65">
              <w:rPr>
                <w:rFonts w:ascii="Book Antiqua" w:eastAsia="Arial Unicode MS" w:hAnsi="Book Antiqua" w:cstheme="minorHAnsi"/>
                <w:b w:val="0"/>
                <w:bCs w:val="0"/>
                <w:kern w:val="0"/>
              </w:rPr>
              <w:t>Hepatic</w:t>
            </w:r>
          </w:p>
        </w:tc>
        <w:tc>
          <w:tcPr>
            <w:tcW w:w="2096" w:type="dxa"/>
            <w:shd w:val="clear" w:color="auto" w:fill="FFFFFF" w:themeFill="background1"/>
          </w:tcPr>
          <w:p w14:paraId="4160C4F0" w14:textId="4DE1C9E4"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4 (7.1)</w:t>
            </w:r>
          </w:p>
        </w:tc>
        <w:tc>
          <w:tcPr>
            <w:tcW w:w="2098" w:type="dxa"/>
            <w:shd w:val="clear" w:color="auto" w:fill="FFFFFF" w:themeFill="background1"/>
          </w:tcPr>
          <w:p w14:paraId="3870016E" w14:textId="7EA11D11"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10 (2.2)</w:t>
            </w:r>
          </w:p>
        </w:tc>
        <w:tc>
          <w:tcPr>
            <w:tcW w:w="1049" w:type="dxa"/>
            <w:shd w:val="clear" w:color="auto" w:fill="FFFFFF" w:themeFill="background1"/>
          </w:tcPr>
          <w:p w14:paraId="3BF3B56C" w14:textId="77777777"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0.063</w:t>
            </w:r>
          </w:p>
        </w:tc>
        <w:tc>
          <w:tcPr>
            <w:tcW w:w="2307" w:type="dxa"/>
            <w:shd w:val="clear" w:color="auto" w:fill="FFFFFF" w:themeFill="background1"/>
          </w:tcPr>
          <w:p w14:paraId="0F83CF9F" w14:textId="7C1D172A"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4 (7.3)</w:t>
            </w:r>
          </w:p>
        </w:tc>
        <w:tc>
          <w:tcPr>
            <w:tcW w:w="2307" w:type="dxa"/>
            <w:shd w:val="clear" w:color="auto" w:fill="FFFFFF" w:themeFill="background1"/>
          </w:tcPr>
          <w:p w14:paraId="4EC0C301" w14:textId="77777777"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0</w:t>
            </w:r>
          </w:p>
        </w:tc>
        <w:tc>
          <w:tcPr>
            <w:tcW w:w="1049" w:type="dxa"/>
            <w:shd w:val="clear" w:color="auto" w:fill="FFFFFF" w:themeFill="background1"/>
          </w:tcPr>
          <w:p w14:paraId="5405D8B3" w14:textId="77777777"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0.118</w:t>
            </w:r>
          </w:p>
        </w:tc>
      </w:tr>
      <w:tr w:rsidR="00A10CC9" w:rsidRPr="00DD3F65" w14:paraId="34B03A1A" w14:textId="77777777" w:rsidTr="00A10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7" w:type="dxa"/>
            <w:shd w:val="clear" w:color="auto" w:fill="FFFFFF" w:themeFill="background1"/>
          </w:tcPr>
          <w:p w14:paraId="4F982E84" w14:textId="7B1434CD" w:rsidR="009067B0" w:rsidRPr="00DD3F65" w:rsidRDefault="009067B0" w:rsidP="00A10CC9">
            <w:pPr>
              <w:spacing w:line="360" w:lineRule="auto"/>
              <w:ind w:leftChars="100" w:left="240"/>
              <w:jc w:val="both"/>
              <w:rPr>
                <w:rFonts w:ascii="Book Antiqua" w:eastAsia="Arial Unicode MS" w:hAnsi="Book Antiqua" w:cstheme="minorHAnsi"/>
                <w:kern w:val="0"/>
              </w:rPr>
            </w:pPr>
            <w:r w:rsidRPr="00DD3F65">
              <w:rPr>
                <w:rFonts w:ascii="Book Antiqua" w:eastAsia="Arial Unicode MS" w:hAnsi="Book Antiqua" w:cstheme="minorHAnsi"/>
                <w:b w:val="0"/>
                <w:bCs w:val="0"/>
                <w:kern w:val="0"/>
              </w:rPr>
              <w:t>Hematological</w:t>
            </w:r>
          </w:p>
        </w:tc>
        <w:tc>
          <w:tcPr>
            <w:tcW w:w="2096" w:type="dxa"/>
            <w:shd w:val="clear" w:color="auto" w:fill="FFFFFF" w:themeFill="background1"/>
          </w:tcPr>
          <w:p w14:paraId="1C3D53C0" w14:textId="513A8A8B"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5 (8.9)</w:t>
            </w:r>
          </w:p>
        </w:tc>
        <w:tc>
          <w:tcPr>
            <w:tcW w:w="2098" w:type="dxa"/>
            <w:shd w:val="clear" w:color="auto" w:fill="FFFFFF" w:themeFill="background1"/>
          </w:tcPr>
          <w:p w14:paraId="77C29F66" w14:textId="05E50379"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27 (5.9)</w:t>
            </w:r>
          </w:p>
        </w:tc>
        <w:tc>
          <w:tcPr>
            <w:tcW w:w="1049" w:type="dxa"/>
            <w:shd w:val="clear" w:color="auto" w:fill="FFFFFF" w:themeFill="background1"/>
          </w:tcPr>
          <w:p w14:paraId="006A042B" w14:textId="77777777"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0.372</w:t>
            </w:r>
          </w:p>
        </w:tc>
        <w:tc>
          <w:tcPr>
            <w:tcW w:w="2307" w:type="dxa"/>
            <w:shd w:val="clear" w:color="auto" w:fill="FFFFFF" w:themeFill="background1"/>
          </w:tcPr>
          <w:p w14:paraId="7E2E9FB0" w14:textId="3DC2FAD2"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5 (9.1)</w:t>
            </w:r>
          </w:p>
        </w:tc>
        <w:tc>
          <w:tcPr>
            <w:tcW w:w="2307" w:type="dxa"/>
            <w:shd w:val="clear" w:color="auto" w:fill="FFFFFF" w:themeFill="background1"/>
          </w:tcPr>
          <w:p w14:paraId="5DB11A60" w14:textId="1F9C650B"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7 (12.7)</w:t>
            </w:r>
          </w:p>
        </w:tc>
        <w:tc>
          <w:tcPr>
            <w:tcW w:w="1049" w:type="dxa"/>
            <w:shd w:val="clear" w:color="auto" w:fill="FFFFFF" w:themeFill="background1"/>
          </w:tcPr>
          <w:p w14:paraId="6E4DAB44" w14:textId="77777777"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0.540</w:t>
            </w:r>
          </w:p>
        </w:tc>
      </w:tr>
      <w:bookmarkEnd w:id="157"/>
      <w:tr w:rsidR="00A10CC9" w:rsidRPr="00DD3F65" w14:paraId="02678E2B" w14:textId="77777777" w:rsidTr="00A10CC9">
        <w:tc>
          <w:tcPr>
            <w:cnfStyle w:val="001000000000" w:firstRow="0" w:lastRow="0" w:firstColumn="1" w:lastColumn="0" w:oddVBand="0" w:evenVBand="0" w:oddHBand="0" w:evenHBand="0" w:firstRowFirstColumn="0" w:firstRowLastColumn="0" w:lastRowFirstColumn="0" w:lastRowLastColumn="0"/>
            <w:tcW w:w="2937" w:type="dxa"/>
            <w:shd w:val="clear" w:color="auto" w:fill="FFFFFF" w:themeFill="background1"/>
          </w:tcPr>
          <w:p w14:paraId="67B1CE96" w14:textId="6FD5096D" w:rsidR="009067B0" w:rsidRPr="00DD3F65" w:rsidRDefault="009067B0" w:rsidP="008C195E">
            <w:pPr>
              <w:spacing w:line="360" w:lineRule="auto"/>
              <w:jc w:val="both"/>
              <w:rPr>
                <w:rFonts w:ascii="Book Antiqua" w:eastAsia="Arial Unicode MS" w:hAnsi="Book Antiqua" w:cstheme="minorHAnsi"/>
                <w:kern w:val="0"/>
              </w:rPr>
            </w:pPr>
            <w:r w:rsidRPr="00DD3F65">
              <w:rPr>
                <w:rFonts w:ascii="Book Antiqua" w:hAnsi="Book Antiqua" w:cstheme="minorHAnsi"/>
                <w:b w:val="0"/>
                <w:bCs w:val="0"/>
                <w:kern w:val="0"/>
              </w:rPr>
              <w:t>Severity of AC</w:t>
            </w:r>
            <w:r w:rsidR="00A10CC9" w:rsidRPr="00DD3F65">
              <w:rPr>
                <w:rFonts w:ascii="Book Antiqua" w:hAnsi="Book Antiqua" w:cstheme="minorHAnsi"/>
                <w:b w:val="0"/>
                <w:bCs w:val="0"/>
                <w:kern w:val="0"/>
              </w:rPr>
              <w:t>,</w:t>
            </w:r>
            <w:r w:rsidR="00A10CC9" w:rsidRPr="00DD3F65">
              <w:rPr>
                <w:rFonts w:ascii="Book Antiqua" w:eastAsia="Arial Unicode MS" w:hAnsi="Book Antiqua" w:cstheme="minorHAnsi"/>
                <w:b w:val="0"/>
                <w:bCs w:val="0"/>
                <w:kern w:val="0"/>
              </w:rPr>
              <w:t xml:space="preserve"> </w:t>
            </w:r>
            <w:bookmarkStart w:id="158" w:name="OLE_LINK7453"/>
            <w:r w:rsidR="00A10CC9" w:rsidRPr="00DD3F65">
              <w:rPr>
                <w:rFonts w:ascii="Book Antiqua" w:eastAsia="Arial Unicode MS" w:hAnsi="Book Antiqua" w:cstheme="minorHAnsi"/>
                <w:b w:val="0"/>
                <w:bCs w:val="0"/>
                <w:i/>
                <w:iCs/>
                <w:kern w:val="0"/>
              </w:rPr>
              <w:t>n</w:t>
            </w:r>
            <w:r w:rsidR="00A10CC9" w:rsidRPr="00DD3F65">
              <w:rPr>
                <w:rFonts w:ascii="Book Antiqua" w:eastAsia="Arial Unicode MS" w:hAnsi="Book Antiqua" w:cstheme="minorHAnsi"/>
                <w:b w:val="0"/>
                <w:bCs w:val="0"/>
                <w:kern w:val="0"/>
              </w:rPr>
              <w:t xml:space="preserve"> (%)</w:t>
            </w:r>
            <w:bookmarkEnd w:id="158"/>
          </w:p>
        </w:tc>
        <w:tc>
          <w:tcPr>
            <w:tcW w:w="2096" w:type="dxa"/>
            <w:shd w:val="clear" w:color="auto" w:fill="FFFFFF" w:themeFill="background1"/>
          </w:tcPr>
          <w:p w14:paraId="2B4F33D9" w14:textId="77777777"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p>
        </w:tc>
        <w:tc>
          <w:tcPr>
            <w:tcW w:w="2098" w:type="dxa"/>
            <w:shd w:val="clear" w:color="auto" w:fill="FFFFFF" w:themeFill="background1"/>
          </w:tcPr>
          <w:p w14:paraId="1884E021" w14:textId="77777777"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p>
        </w:tc>
        <w:tc>
          <w:tcPr>
            <w:tcW w:w="1049" w:type="dxa"/>
            <w:shd w:val="clear" w:color="auto" w:fill="FFFFFF" w:themeFill="background1"/>
          </w:tcPr>
          <w:p w14:paraId="3C9712BA" w14:textId="77777777"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p>
        </w:tc>
        <w:tc>
          <w:tcPr>
            <w:tcW w:w="2307" w:type="dxa"/>
            <w:shd w:val="clear" w:color="auto" w:fill="FFFFFF" w:themeFill="background1"/>
          </w:tcPr>
          <w:p w14:paraId="0AB64104" w14:textId="77777777"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p>
        </w:tc>
        <w:tc>
          <w:tcPr>
            <w:tcW w:w="2307" w:type="dxa"/>
            <w:shd w:val="clear" w:color="auto" w:fill="FFFFFF" w:themeFill="background1"/>
          </w:tcPr>
          <w:p w14:paraId="0CE8E8F5" w14:textId="77777777"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p>
        </w:tc>
        <w:tc>
          <w:tcPr>
            <w:tcW w:w="1049" w:type="dxa"/>
            <w:shd w:val="clear" w:color="auto" w:fill="FFFFFF" w:themeFill="background1"/>
          </w:tcPr>
          <w:p w14:paraId="5E3DC2D0" w14:textId="77777777"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0.803</w:t>
            </w:r>
          </w:p>
        </w:tc>
      </w:tr>
      <w:tr w:rsidR="00A10CC9" w:rsidRPr="00DD3F65" w14:paraId="1A8EDEA7" w14:textId="77777777" w:rsidTr="00A10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7" w:type="dxa"/>
            <w:shd w:val="clear" w:color="auto" w:fill="FFFFFF" w:themeFill="background1"/>
          </w:tcPr>
          <w:p w14:paraId="59C5AA9D" w14:textId="7130E3FC" w:rsidR="009067B0" w:rsidRPr="00DD3F65" w:rsidRDefault="009067B0" w:rsidP="00A10CC9">
            <w:pPr>
              <w:spacing w:line="360" w:lineRule="auto"/>
              <w:ind w:leftChars="100" w:left="240"/>
              <w:jc w:val="both"/>
              <w:rPr>
                <w:rFonts w:ascii="Book Antiqua" w:hAnsi="Book Antiqua" w:cstheme="minorHAnsi"/>
                <w:kern w:val="0"/>
              </w:rPr>
            </w:pPr>
            <w:bookmarkStart w:id="159" w:name="_Hlk146289792"/>
            <w:r w:rsidRPr="00DD3F65">
              <w:rPr>
                <w:rFonts w:ascii="Book Antiqua" w:hAnsi="Book Antiqua" w:cstheme="minorHAnsi"/>
                <w:b w:val="0"/>
                <w:bCs w:val="0"/>
                <w:kern w:val="0"/>
              </w:rPr>
              <w:t>Mild</w:t>
            </w:r>
          </w:p>
        </w:tc>
        <w:tc>
          <w:tcPr>
            <w:tcW w:w="2096" w:type="dxa"/>
            <w:shd w:val="clear" w:color="auto" w:fill="FFFFFF" w:themeFill="background1"/>
          </w:tcPr>
          <w:p w14:paraId="0F2F1C36" w14:textId="0A909C46"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21 (37.5)</w:t>
            </w:r>
          </w:p>
        </w:tc>
        <w:tc>
          <w:tcPr>
            <w:tcW w:w="2098" w:type="dxa"/>
            <w:shd w:val="clear" w:color="auto" w:fill="FFFFFF" w:themeFill="background1"/>
          </w:tcPr>
          <w:p w14:paraId="1D59FF90" w14:textId="40BE9AC9"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231 (50.2)</w:t>
            </w:r>
          </w:p>
        </w:tc>
        <w:tc>
          <w:tcPr>
            <w:tcW w:w="1049" w:type="dxa"/>
            <w:shd w:val="clear" w:color="auto" w:fill="FFFFFF" w:themeFill="background1"/>
          </w:tcPr>
          <w:p w14:paraId="20ADF6C7" w14:textId="77777777"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0.072</w:t>
            </w:r>
          </w:p>
        </w:tc>
        <w:tc>
          <w:tcPr>
            <w:tcW w:w="2307" w:type="dxa"/>
            <w:shd w:val="clear" w:color="auto" w:fill="FFFFFF" w:themeFill="background1"/>
          </w:tcPr>
          <w:p w14:paraId="4CE1045D" w14:textId="5F0B1D61"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21 (38.2)</w:t>
            </w:r>
          </w:p>
        </w:tc>
        <w:tc>
          <w:tcPr>
            <w:tcW w:w="2307" w:type="dxa"/>
            <w:shd w:val="clear" w:color="auto" w:fill="FFFFFF" w:themeFill="background1"/>
          </w:tcPr>
          <w:p w14:paraId="6F7135FB" w14:textId="7DEA5D16"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22 (40.0)</w:t>
            </w:r>
          </w:p>
        </w:tc>
        <w:tc>
          <w:tcPr>
            <w:tcW w:w="1049" w:type="dxa"/>
            <w:shd w:val="clear" w:color="auto" w:fill="FFFFFF" w:themeFill="background1"/>
          </w:tcPr>
          <w:p w14:paraId="6530C1FC" w14:textId="77777777"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0.845</w:t>
            </w:r>
          </w:p>
        </w:tc>
      </w:tr>
      <w:tr w:rsidR="00A10CC9" w:rsidRPr="00DD3F65" w14:paraId="30853DBE" w14:textId="77777777" w:rsidTr="00A10CC9">
        <w:tc>
          <w:tcPr>
            <w:cnfStyle w:val="001000000000" w:firstRow="0" w:lastRow="0" w:firstColumn="1" w:lastColumn="0" w:oddVBand="0" w:evenVBand="0" w:oddHBand="0" w:evenHBand="0" w:firstRowFirstColumn="0" w:firstRowLastColumn="0" w:lastRowFirstColumn="0" w:lastRowLastColumn="0"/>
            <w:tcW w:w="2937" w:type="dxa"/>
            <w:shd w:val="clear" w:color="auto" w:fill="FFFFFF" w:themeFill="background1"/>
          </w:tcPr>
          <w:p w14:paraId="76007B0A" w14:textId="583DF83D" w:rsidR="009067B0" w:rsidRPr="00DD3F65" w:rsidRDefault="009067B0" w:rsidP="00A10CC9">
            <w:pPr>
              <w:spacing w:line="360" w:lineRule="auto"/>
              <w:ind w:leftChars="100" w:left="240"/>
              <w:jc w:val="both"/>
              <w:rPr>
                <w:rFonts w:ascii="Book Antiqua" w:hAnsi="Book Antiqua" w:cstheme="minorHAnsi"/>
                <w:kern w:val="0"/>
              </w:rPr>
            </w:pPr>
            <w:r w:rsidRPr="00DD3F65">
              <w:rPr>
                <w:rFonts w:ascii="Book Antiqua" w:hAnsi="Book Antiqua" w:cstheme="minorHAnsi"/>
                <w:b w:val="0"/>
                <w:bCs w:val="0"/>
                <w:kern w:val="0"/>
              </w:rPr>
              <w:t>Moderate</w:t>
            </w:r>
          </w:p>
        </w:tc>
        <w:tc>
          <w:tcPr>
            <w:tcW w:w="2096" w:type="dxa"/>
            <w:shd w:val="clear" w:color="auto" w:fill="FFFFFF" w:themeFill="background1"/>
          </w:tcPr>
          <w:p w14:paraId="0B7D2EB0" w14:textId="68C7E54C"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16 (28.6)</w:t>
            </w:r>
          </w:p>
        </w:tc>
        <w:tc>
          <w:tcPr>
            <w:tcW w:w="2098" w:type="dxa"/>
            <w:shd w:val="clear" w:color="auto" w:fill="FFFFFF" w:themeFill="background1"/>
          </w:tcPr>
          <w:p w14:paraId="5C74D9BF" w14:textId="6B44E2D7"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128 (27.8)</w:t>
            </w:r>
          </w:p>
        </w:tc>
        <w:tc>
          <w:tcPr>
            <w:tcW w:w="1049" w:type="dxa"/>
            <w:shd w:val="clear" w:color="auto" w:fill="FFFFFF" w:themeFill="background1"/>
          </w:tcPr>
          <w:p w14:paraId="09D25CFE" w14:textId="77777777"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0.907</w:t>
            </w:r>
          </w:p>
        </w:tc>
        <w:tc>
          <w:tcPr>
            <w:tcW w:w="2307" w:type="dxa"/>
            <w:shd w:val="clear" w:color="auto" w:fill="FFFFFF" w:themeFill="background1"/>
          </w:tcPr>
          <w:p w14:paraId="66461F43" w14:textId="48730C12"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16 (29.1)</w:t>
            </w:r>
          </w:p>
        </w:tc>
        <w:tc>
          <w:tcPr>
            <w:tcW w:w="2307" w:type="dxa"/>
            <w:shd w:val="clear" w:color="auto" w:fill="FFFFFF" w:themeFill="background1"/>
          </w:tcPr>
          <w:p w14:paraId="2B2A46E0" w14:textId="0DA13E94"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13 (23.6)</w:t>
            </w:r>
          </w:p>
        </w:tc>
        <w:tc>
          <w:tcPr>
            <w:tcW w:w="1049" w:type="dxa"/>
            <w:shd w:val="clear" w:color="auto" w:fill="FFFFFF" w:themeFill="background1"/>
          </w:tcPr>
          <w:p w14:paraId="0FEDCAAE" w14:textId="77777777"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0.516</w:t>
            </w:r>
          </w:p>
        </w:tc>
      </w:tr>
      <w:tr w:rsidR="00A10CC9" w:rsidRPr="00DD3F65" w14:paraId="72285E95" w14:textId="77777777" w:rsidTr="00A10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7" w:type="dxa"/>
            <w:shd w:val="clear" w:color="auto" w:fill="FFFFFF" w:themeFill="background1"/>
          </w:tcPr>
          <w:p w14:paraId="029E7546" w14:textId="48E4F3FF" w:rsidR="009067B0" w:rsidRPr="00DD3F65" w:rsidRDefault="009067B0" w:rsidP="00A10CC9">
            <w:pPr>
              <w:spacing w:line="360" w:lineRule="auto"/>
              <w:ind w:leftChars="100" w:left="240"/>
              <w:jc w:val="both"/>
              <w:rPr>
                <w:rFonts w:ascii="Book Antiqua" w:hAnsi="Book Antiqua" w:cstheme="minorHAnsi"/>
                <w:kern w:val="0"/>
              </w:rPr>
            </w:pPr>
            <w:r w:rsidRPr="00DD3F65">
              <w:rPr>
                <w:rFonts w:ascii="Book Antiqua" w:hAnsi="Book Antiqua" w:cstheme="minorHAnsi"/>
                <w:b w:val="0"/>
                <w:bCs w:val="0"/>
                <w:kern w:val="0"/>
              </w:rPr>
              <w:t>Severe</w:t>
            </w:r>
          </w:p>
        </w:tc>
        <w:tc>
          <w:tcPr>
            <w:tcW w:w="2096" w:type="dxa"/>
            <w:shd w:val="clear" w:color="auto" w:fill="FFFFFF" w:themeFill="background1"/>
          </w:tcPr>
          <w:p w14:paraId="1405AA57" w14:textId="57B47378"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19 (33.9)</w:t>
            </w:r>
          </w:p>
        </w:tc>
        <w:tc>
          <w:tcPr>
            <w:tcW w:w="2098" w:type="dxa"/>
            <w:shd w:val="clear" w:color="auto" w:fill="FFFFFF" w:themeFill="background1"/>
          </w:tcPr>
          <w:p w14:paraId="38649005" w14:textId="4CBF396E"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101 (22.0)</w:t>
            </w:r>
          </w:p>
        </w:tc>
        <w:tc>
          <w:tcPr>
            <w:tcW w:w="1049" w:type="dxa"/>
            <w:shd w:val="clear" w:color="auto" w:fill="FFFFFF" w:themeFill="background1"/>
          </w:tcPr>
          <w:p w14:paraId="04F5D414" w14:textId="77777777"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0.045</w:t>
            </w:r>
          </w:p>
        </w:tc>
        <w:tc>
          <w:tcPr>
            <w:tcW w:w="2307" w:type="dxa"/>
            <w:shd w:val="clear" w:color="auto" w:fill="FFFFFF" w:themeFill="background1"/>
          </w:tcPr>
          <w:p w14:paraId="65D5C8F2" w14:textId="00A2F5B8"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18 (32.7)</w:t>
            </w:r>
          </w:p>
        </w:tc>
        <w:tc>
          <w:tcPr>
            <w:tcW w:w="2307" w:type="dxa"/>
            <w:shd w:val="clear" w:color="auto" w:fill="FFFFFF" w:themeFill="background1"/>
          </w:tcPr>
          <w:p w14:paraId="558AE945" w14:textId="06B94BE5"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20 (36.4)</w:t>
            </w:r>
          </w:p>
        </w:tc>
        <w:tc>
          <w:tcPr>
            <w:tcW w:w="1049" w:type="dxa"/>
            <w:shd w:val="clear" w:color="auto" w:fill="FFFFFF" w:themeFill="background1"/>
          </w:tcPr>
          <w:p w14:paraId="4D23D17C" w14:textId="77777777"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0.688</w:t>
            </w:r>
          </w:p>
        </w:tc>
      </w:tr>
      <w:bookmarkEnd w:id="159"/>
      <w:tr w:rsidR="00A10CC9" w:rsidRPr="00DD3F65" w14:paraId="1C65376C" w14:textId="77777777" w:rsidTr="00A10CC9">
        <w:tc>
          <w:tcPr>
            <w:cnfStyle w:val="001000000000" w:firstRow="0" w:lastRow="0" w:firstColumn="1" w:lastColumn="0" w:oddVBand="0" w:evenVBand="0" w:oddHBand="0" w:evenHBand="0" w:firstRowFirstColumn="0" w:firstRowLastColumn="0" w:lastRowFirstColumn="0" w:lastRowLastColumn="0"/>
            <w:tcW w:w="2937" w:type="dxa"/>
            <w:shd w:val="clear" w:color="auto" w:fill="FFFFFF" w:themeFill="background1"/>
          </w:tcPr>
          <w:p w14:paraId="11C1607C" w14:textId="58A22A6C" w:rsidR="009067B0" w:rsidRPr="00DD3F65" w:rsidRDefault="009067B0" w:rsidP="008C195E">
            <w:pPr>
              <w:spacing w:line="360" w:lineRule="auto"/>
              <w:jc w:val="both"/>
              <w:rPr>
                <w:rFonts w:ascii="Book Antiqua" w:hAnsi="Book Antiqua" w:cstheme="minorHAnsi"/>
                <w:kern w:val="0"/>
              </w:rPr>
            </w:pPr>
            <w:r w:rsidRPr="00DD3F65">
              <w:rPr>
                <w:rFonts w:ascii="Book Antiqua" w:hAnsi="Book Antiqua" w:cstheme="minorHAnsi"/>
                <w:b w:val="0"/>
                <w:bCs w:val="0"/>
                <w:kern w:val="0"/>
              </w:rPr>
              <w:t>Time to ERCP (h)</w:t>
            </w:r>
          </w:p>
        </w:tc>
        <w:tc>
          <w:tcPr>
            <w:tcW w:w="2096" w:type="dxa"/>
            <w:shd w:val="clear" w:color="auto" w:fill="FFFFFF" w:themeFill="background1"/>
          </w:tcPr>
          <w:p w14:paraId="429F2D51" w14:textId="77777777"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p>
        </w:tc>
        <w:tc>
          <w:tcPr>
            <w:tcW w:w="2098" w:type="dxa"/>
            <w:shd w:val="clear" w:color="auto" w:fill="FFFFFF" w:themeFill="background1"/>
          </w:tcPr>
          <w:p w14:paraId="6F9A6612" w14:textId="77777777"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p>
        </w:tc>
        <w:tc>
          <w:tcPr>
            <w:tcW w:w="1049" w:type="dxa"/>
            <w:shd w:val="clear" w:color="auto" w:fill="FFFFFF" w:themeFill="background1"/>
          </w:tcPr>
          <w:p w14:paraId="114AC517" w14:textId="77777777"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p>
        </w:tc>
        <w:tc>
          <w:tcPr>
            <w:tcW w:w="2307" w:type="dxa"/>
            <w:shd w:val="clear" w:color="auto" w:fill="FFFFFF" w:themeFill="background1"/>
          </w:tcPr>
          <w:p w14:paraId="7C77C344" w14:textId="77777777"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p>
        </w:tc>
        <w:tc>
          <w:tcPr>
            <w:tcW w:w="2307" w:type="dxa"/>
            <w:shd w:val="clear" w:color="auto" w:fill="FFFFFF" w:themeFill="background1"/>
          </w:tcPr>
          <w:p w14:paraId="198B0596" w14:textId="77777777"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p>
        </w:tc>
        <w:tc>
          <w:tcPr>
            <w:tcW w:w="1049" w:type="dxa"/>
            <w:shd w:val="clear" w:color="auto" w:fill="FFFFFF" w:themeFill="background1"/>
          </w:tcPr>
          <w:p w14:paraId="056204F7" w14:textId="77777777"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p>
        </w:tc>
      </w:tr>
      <w:tr w:rsidR="00A10CC9" w:rsidRPr="00DD3F65" w14:paraId="19B2F9CE" w14:textId="77777777" w:rsidTr="00A10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7" w:type="dxa"/>
            <w:shd w:val="clear" w:color="auto" w:fill="FFFFFF" w:themeFill="background1"/>
          </w:tcPr>
          <w:p w14:paraId="720BECD8" w14:textId="2015567C" w:rsidR="009067B0" w:rsidRPr="00DD3F65" w:rsidRDefault="009067B0" w:rsidP="00A10CC9">
            <w:pPr>
              <w:spacing w:line="360" w:lineRule="auto"/>
              <w:ind w:leftChars="100" w:left="240"/>
              <w:jc w:val="both"/>
              <w:rPr>
                <w:rFonts w:ascii="Book Antiqua" w:hAnsi="Book Antiqua" w:cstheme="minorHAnsi"/>
                <w:kern w:val="0"/>
              </w:rPr>
            </w:pPr>
            <w:r w:rsidRPr="00DD3F65">
              <w:rPr>
                <w:rFonts w:ascii="Book Antiqua" w:hAnsi="Book Antiqua" w:cstheme="minorHAnsi"/>
                <w:b w:val="0"/>
                <w:bCs w:val="0"/>
                <w:kern w:val="0"/>
              </w:rPr>
              <w:t>Overall cases</w:t>
            </w:r>
          </w:p>
        </w:tc>
        <w:tc>
          <w:tcPr>
            <w:tcW w:w="2096" w:type="dxa"/>
            <w:shd w:val="clear" w:color="auto" w:fill="FFFFFF" w:themeFill="background1"/>
          </w:tcPr>
          <w:p w14:paraId="4E8A06AA" w14:textId="3358D513"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92.5 (43.9</w:t>
            </w:r>
            <w:r w:rsidR="00A10CC9" w:rsidRPr="00DD3F65">
              <w:rPr>
                <w:rFonts w:ascii="Book Antiqua" w:hAnsi="Book Antiqua" w:cstheme="minorHAnsi"/>
              </w:rPr>
              <w:t>-</w:t>
            </w:r>
            <w:r w:rsidRPr="00DD3F65">
              <w:rPr>
                <w:rFonts w:ascii="Book Antiqua" w:hAnsi="Book Antiqua" w:cstheme="minorHAnsi"/>
              </w:rPr>
              <w:t>137.0)</w:t>
            </w:r>
          </w:p>
        </w:tc>
        <w:tc>
          <w:tcPr>
            <w:tcW w:w="2098" w:type="dxa"/>
            <w:shd w:val="clear" w:color="auto" w:fill="FFFFFF" w:themeFill="background1"/>
          </w:tcPr>
          <w:p w14:paraId="202E8CB0" w14:textId="7EFC9BC3"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47.4 (26.0</w:t>
            </w:r>
            <w:r w:rsidR="00A10CC9" w:rsidRPr="00DD3F65">
              <w:rPr>
                <w:rFonts w:ascii="Book Antiqua" w:hAnsi="Book Antiqua" w:cstheme="minorHAnsi"/>
              </w:rPr>
              <w:t>-</w:t>
            </w:r>
            <w:r w:rsidRPr="00DD3F65">
              <w:rPr>
                <w:rFonts w:ascii="Book Antiqua" w:hAnsi="Book Antiqua" w:cstheme="minorHAnsi"/>
              </w:rPr>
              <w:t>82.3)</w:t>
            </w:r>
          </w:p>
        </w:tc>
        <w:tc>
          <w:tcPr>
            <w:tcW w:w="1049" w:type="dxa"/>
            <w:shd w:val="clear" w:color="auto" w:fill="FFFFFF" w:themeFill="background1"/>
          </w:tcPr>
          <w:p w14:paraId="34D8091D" w14:textId="4EBFF89F"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&lt;</w:t>
            </w:r>
            <w:r w:rsidR="00A10CC9" w:rsidRPr="00DD3F65">
              <w:rPr>
                <w:rFonts w:ascii="Book Antiqua" w:hAnsi="Book Antiqua" w:cstheme="minorHAnsi"/>
                <w:kern w:val="0"/>
              </w:rPr>
              <w:t xml:space="preserve"> </w:t>
            </w:r>
            <w:r w:rsidRPr="00DD3F65">
              <w:rPr>
                <w:rFonts w:ascii="Book Antiqua" w:hAnsi="Book Antiqua" w:cstheme="minorHAnsi"/>
                <w:kern w:val="0"/>
              </w:rPr>
              <w:t>0.001</w:t>
            </w:r>
          </w:p>
        </w:tc>
        <w:tc>
          <w:tcPr>
            <w:tcW w:w="2307" w:type="dxa"/>
            <w:shd w:val="clear" w:color="auto" w:fill="FFFFFF" w:themeFill="background1"/>
          </w:tcPr>
          <w:p w14:paraId="5EE27AD2" w14:textId="77777777"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89.9 (41.6-137.0)</w:t>
            </w:r>
          </w:p>
        </w:tc>
        <w:tc>
          <w:tcPr>
            <w:tcW w:w="2307" w:type="dxa"/>
            <w:shd w:val="clear" w:color="auto" w:fill="FFFFFF" w:themeFill="background1"/>
          </w:tcPr>
          <w:p w14:paraId="318EA999" w14:textId="77777777"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71.5 (41.8</w:t>
            </w:r>
            <w:r w:rsidRPr="00DD3F65">
              <w:rPr>
                <w:rFonts w:ascii="Book Antiqua" w:hAnsi="Book Antiqua" w:cstheme="minorHAnsi"/>
              </w:rPr>
              <w:t>–109.5)</w:t>
            </w:r>
          </w:p>
        </w:tc>
        <w:tc>
          <w:tcPr>
            <w:tcW w:w="1049" w:type="dxa"/>
            <w:shd w:val="clear" w:color="auto" w:fill="FFFFFF" w:themeFill="background1"/>
          </w:tcPr>
          <w:p w14:paraId="490D2E38" w14:textId="77777777"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0.418</w:t>
            </w:r>
          </w:p>
        </w:tc>
      </w:tr>
      <w:tr w:rsidR="00A10CC9" w:rsidRPr="00DD3F65" w14:paraId="30A40635" w14:textId="77777777" w:rsidTr="00A10CC9">
        <w:tc>
          <w:tcPr>
            <w:cnfStyle w:val="001000000000" w:firstRow="0" w:lastRow="0" w:firstColumn="1" w:lastColumn="0" w:oddVBand="0" w:evenVBand="0" w:oddHBand="0" w:evenHBand="0" w:firstRowFirstColumn="0" w:firstRowLastColumn="0" w:lastRowFirstColumn="0" w:lastRowLastColumn="0"/>
            <w:tcW w:w="2937" w:type="dxa"/>
            <w:shd w:val="clear" w:color="auto" w:fill="FFFFFF" w:themeFill="background1"/>
          </w:tcPr>
          <w:p w14:paraId="0226170D" w14:textId="36442AA7" w:rsidR="009067B0" w:rsidRPr="00DD3F65" w:rsidRDefault="009067B0" w:rsidP="00A10CC9">
            <w:pPr>
              <w:spacing w:line="360" w:lineRule="auto"/>
              <w:ind w:leftChars="100" w:left="240"/>
              <w:jc w:val="both"/>
              <w:rPr>
                <w:rFonts w:ascii="Book Antiqua" w:hAnsi="Book Antiqua" w:cstheme="minorHAnsi"/>
                <w:kern w:val="0"/>
              </w:rPr>
            </w:pPr>
            <w:r w:rsidRPr="00DD3F65">
              <w:rPr>
                <w:rFonts w:ascii="Book Antiqua" w:hAnsi="Book Antiqua" w:cstheme="minorHAnsi"/>
                <w:b w:val="0"/>
                <w:bCs w:val="0"/>
                <w:kern w:val="0"/>
              </w:rPr>
              <w:t>Mild AC</w:t>
            </w:r>
          </w:p>
        </w:tc>
        <w:tc>
          <w:tcPr>
            <w:tcW w:w="2096" w:type="dxa"/>
            <w:shd w:val="clear" w:color="auto" w:fill="FFFFFF" w:themeFill="background1"/>
          </w:tcPr>
          <w:p w14:paraId="0A4EFE94" w14:textId="15A80D6E"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89.9 (40.9</w:t>
            </w:r>
            <w:r w:rsidR="00A10CC9" w:rsidRPr="00DD3F65">
              <w:rPr>
                <w:rFonts w:ascii="Book Antiqua" w:hAnsi="Book Antiqua" w:cstheme="minorHAnsi"/>
              </w:rPr>
              <w:t>-</w:t>
            </w:r>
            <w:r w:rsidRPr="00DD3F65">
              <w:rPr>
                <w:rFonts w:ascii="Book Antiqua" w:hAnsi="Book Antiqua" w:cstheme="minorHAnsi"/>
              </w:rPr>
              <w:t>116.3)</w:t>
            </w:r>
          </w:p>
        </w:tc>
        <w:tc>
          <w:tcPr>
            <w:tcW w:w="2098" w:type="dxa"/>
            <w:shd w:val="clear" w:color="auto" w:fill="FFFFFF" w:themeFill="background1"/>
          </w:tcPr>
          <w:p w14:paraId="138937BB" w14:textId="166356F4"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47.3 (28.2</w:t>
            </w:r>
            <w:r w:rsidR="00A10CC9" w:rsidRPr="00DD3F65">
              <w:rPr>
                <w:rFonts w:ascii="Book Antiqua" w:hAnsi="Book Antiqua" w:cstheme="minorHAnsi"/>
              </w:rPr>
              <w:t>-</w:t>
            </w:r>
            <w:r w:rsidRPr="00DD3F65">
              <w:rPr>
                <w:rFonts w:ascii="Book Antiqua" w:hAnsi="Book Antiqua" w:cstheme="minorHAnsi"/>
              </w:rPr>
              <w:t>84.0)</w:t>
            </w:r>
          </w:p>
        </w:tc>
        <w:tc>
          <w:tcPr>
            <w:tcW w:w="1049" w:type="dxa"/>
            <w:shd w:val="clear" w:color="auto" w:fill="FFFFFF" w:themeFill="background1"/>
          </w:tcPr>
          <w:p w14:paraId="122BC1BE" w14:textId="77777777"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0.026</w:t>
            </w:r>
          </w:p>
        </w:tc>
        <w:tc>
          <w:tcPr>
            <w:tcW w:w="2307" w:type="dxa"/>
            <w:shd w:val="clear" w:color="auto" w:fill="FFFFFF" w:themeFill="background1"/>
          </w:tcPr>
          <w:p w14:paraId="33B43ED3" w14:textId="6F75894B"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89.9 (38.9</w:t>
            </w:r>
            <w:r w:rsidR="00A10CC9" w:rsidRPr="00DD3F65">
              <w:rPr>
                <w:rFonts w:ascii="Book Antiqua" w:hAnsi="Book Antiqua" w:cstheme="minorHAnsi"/>
              </w:rPr>
              <w:t>-</w:t>
            </w:r>
            <w:r w:rsidRPr="00DD3F65">
              <w:rPr>
                <w:rFonts w:ascii="Book Antiqua" w:hAnsi="Book Antiqua" w:cstheme="minorHAnsi"/>
              </w:rPr>
              <w:t>116.4)</w:t>
            </w:r>
          </w:p>
        </w:tc>
        <w:tc>
          <w:tcPr>
            <w:tcW w:w="2307" w:type="dxa"/>
            <w:shd w:val="clear" w:color="auto" w:fill="FFFFFF" w:themeFill="background1"/>
          </w:tcPr>
          <w:p w14:paraId="24DAE79A" w14:textId="77777777"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74.6 (39.3</w:t>
            </w:r>
            <w:r w:rsidRPr="00DD3F65">
              <w:rPr>
                <w:rFonts w:ascii="Book Antiqua" w:hAnsi="Book Antiqua" w:cstheme="minorHAnsi"/>
              </w:rPr>
              <w:t>–114.8)</w:t>
            </w:r>
          </w:p>
        </w:tc>
        <w:tc>
          <w:tcPr>
            <w:tcW w:w="1049" w:type="dxa"/>
            <w:shd w:val="clear" w:color="auto" w:fill="FFFFFF" w:themeFill="background1"/>
          </w:tcPr>
          <w:p w14:paraId="7CF3D0F3" w14:textId="77777777"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0.923</w:t>
            </w:r>
          </w:p>
        </w:tc>
      </w:tr>
      <w:tr w:rsidR="00A10CC9" w:rsidRPr="00DD3F65" w14:paraId="2498659A" w14:textId="77777777" w:rsidTr="00A10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7" w:type="dxa"/>
            <w:shd w:val="clear" w:color="auto" w:fill="FFFFFF" w:themeFill="background1"/>
          </w:tcPr>
          <w:p w14:paraId="1F8EEE28" w14:textId="5B47EB4B" w:rsidR="009067B0" w:rsidRPr="00DD3F65" w:rsidRDefault="009067B0" w:rsidP="00A10CC9">
            <w:pPr>
              <w:spacing w:line="360" w:lineRule="auto"/>
              <w:ind w:leftChars="100" w:left="240"/>
              <w:jc w:val="both"/>
              <w:rPr>
                <w:rFonts w:ascii="Book Antiqua" w:hAnsi="Book Antiqua" w:cstheme="minorHAnsi"/>
                <w:kern w:val="0"/>
              </w:rPr>
            </w:pPr>
            <w:r w:rsidRPr="00DD3F65">
              <w:rPr>
                <w:rFonts w:ascii="Book Antiqua" w:hAnsi="Book Antiqua" w:cstheme="minorHAnsi"/>
                <w:b w:val="0"/>
                <w:bCs w:val="0"/>
                <w:kern w:val="0"/>
              </w:rPr>
              <w:t>Moderate AC</w:t>
            </w:r>
          </w:p>
        </w:tc>
        <w:tc>
          <w:tcPr>
            <w:tcW w:w="2096" w:type="dxa"/>
            <w:shd w:val="clear" w:color="auto" w:fill="FFFFFF" w:themeFill="background1"/>
          </w:tcPr>
          <w:p w14:paraId="49533246" w14:textId="11CC44E0"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113.1 (65</w:t>
            </w:r>
            <w:r w:rsidR="00A10CC9" w:rsidRPr="00DD3F65">
              <w:rPr>
                <w:rFonts w:ascii="Book Antiqua" w:hAnsi="Book Antiqua" w:cstheme="minorHAnsi"/>
              </w:rPr>
              <w:t>-</w:t>
            </w:r>
            <w:r w:rsidRPr="00DD3F65">
              <w:rPr>
                <w:rFonts w:ascii="Book Antiqua" w:hAnsi="Book Antiqua" w:cstheme="minorHAnsi"/>
              </w:rPr>
              <w:t>162.3)</w:t>
            </w:r>
          </w:p>
        </w:tc>
        <w:tc>
          <w:tcPr>
            <w:tcW w:w="2098" w:type="dxa"/>
            <w:shd w:val="clear" w:color="auto" w:fill="FFFFFF" w:themeFill="background1"/>
          </w:tcPr>
          <w:p w14:paraId="17BC74AF" w14:textId="5FC5337E"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44.5 (24.2</w:t>
            </w:r>
            <w:r w:rsidR="00A10CC9" w:rsidRPr="00DD3F65">
              <w:rPr>
                <w:rFonts w:ascii="Book Antiqua" w:hAnsi="Book Antiqua" w:cstheme="minorHAnsi"/>
              </w:rPr>
              <w:t>-</w:t>
            </w:r>
            <w:r w:rsidRPr="00DD3F65">
              <w:rPr>
                <w:rFonts w:ascii="Book Antiqua" w:hAnsi="Book Antiqua" w:cstheme="minorHAnsi"/>
              </w:rPr>
              <w:t>70.4)</w:t>
            </w:r>
          </w:p>
        </w:tc>
        <w:tc>
          <w:tcPr>
            <w:tcW w:w="1049" w:type="dxa"/>
            <w:shd w:val="clear" w:color="auto" w:fill="FFFFFF" w:themeFill="background1"/>
          </w:tcPr>
          <w:p w14:paraId="33D51B77" w14:textId="35B1BA71"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&lt;</w:t>
            </w:r>
            <w:r w:rsidR="00A10CC9" w:rsidRPr="00DD3F65">
              <w:rPr>
                <w:rFonts w:ascii="Book Antiqua" w:hAnsi="Book Antiqua" w:cstheme="minorHAnsi"/>
                <w:kern w:val="0"/>
              </w:rPr>
              <w:t xml:space="preserve"> </w:t>
            </w:r>
            <w:r w:rsidRPr="00DD3F65">
              <w:rPr>
                <w:rFonts w:ascii="Book Antiqua" w:hAnsi="Book Antiqua" w:cstheme="minorHAnsi"/>
                <w:kern w:val="0"/>
              </w:rPr>
              <w:t>0.001</w:t>
            </w:r>
          </w:p>
        </w:tc>
        <w:tc>
          <w:tcPr>
            <w:tcW w:w="2307" w:type="dxa"/>
            <w:shd w:val="clear" w:color="auto" w:fill="FFFFFF" w:themeFill="background1"/>
          </w:tcPr>
          <w:p w14:paraId="118B7F6C" w14:textId="07C49D04"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113.1 (51.8</w:t>
            </w:r>
            <w:r w:rsidR="00A10CC9" w:rsidRPr="00DD3F65">
              <w:rPr>
                <w:rFonts w:ascii="Book Antiqua" w:hAnsi="Book Antiqua" w:cstheme="minorHAnsi"/>
              </w:rPr>
              <w:t>-</w:t>
            </w:r>
            <w:r w:rsidRPr="00DD3F65">
              <w:rPr>
                <w:rFonts w:ascii="Book Antiqua" w:hAnsi="Book Antiqua" w:cstheme="minorHAnsi"/>
              </w:rPr>
              <w:t>163.2)</w:t>
            </w:r>
          </w:p>
        </w:tc>
        <w:tc>
          <w:tcPr>
            <w:tcW w:w="2307" w:type="dxa"/>
            <w:shd w:val="clear" w:color="auto" w:fill="FFFFFF" w:themeFill="background1"/>
          </w:tcPr>
          <w:p w14:paraId="2FA407E2" w14:textId="06296BDA"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55.1 (38.1</w:t>
            </w:r>
            <w:r w:rsidR="00A10CC9" w:rsidRPr="00DD3F65">
              <w:rPr>
                <w:rFonts w:ascii="Book Antiqua" w:hAnsi="Book Antiqua" w:cstheme="minorHAnsi"/>
              </w:rPr>
              <w:t>-</w:t>
            </w:r>
            <w:r w:rsidRPr="00DD3F65">
              <w:rPr>
                <w:rFonts w:ascii="Book Antiqua" w:hAnsi="Book Antiqua" w:cstheme="minorHAnsi"/>
              </w:rPr>
              <w:t>119.2)</w:t>
            </w:r>
          </w:p>
        </w:tc>
        <w:tc>
          <w:tcPr>
            <w:tcW w:w="1049" w:type="dxa"/>
            <w:shd w:val="clear" w:color="auto" w:fill="FFFFFF" w:themeFill="background1"/>
          </w:tcPr>
          <w:p w14:paraId="42CF450A" w14:textId="77777777"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0.110</w:t>
            </w:r>
          </w:p>
        </w:tc>
      </w:tr>
      <w:tr w:rsidR="00A10CC9" w:rsidRPr="00DD3F65" w14:paraId="073679AB" w14:textId="77777777" w:rsidTr="00A10CC9">
        <w:tc>
          <w:tcPr>
            <w:cnfStyle w:val="001000000000" w:firstRow="0" w:lastRow="0" w:firstColumn="1" w:lastColumn="0" w:oddVBand="0" w:evenVBand="0" w:oddHBand="0" w:evenHBand="0" w:firstRowFirstColumn="0" w:firstRowLastColumn="0" w:lastRowFirstColumn="0" w:lastRowLastColumn="0"/>
            <w:tcW w:w="2937" w:type="dxa"/>
            <w:shd w:val="clear" w:color="auto" w:fill="FFFFFF" w:themeFill="background1"/>
          </w:tcPr>
          <w:p w14:paraId="057E9E0A" w14:textId="22DFD13F" w:rsidR="009067B0" w:rsidRPr="00DD3F65" w:rsidRDefault="009067B0" w:rsidP="00A10CC9">
            <w:pPr>
              <w:spacing w:line="360" w:lineRule="auto"/>
              <w:ind w:leftChars="100" w:left="240"/>
              <w:jc w:val="both"/>
              <w:rPr>
                <w:rFonts w:ascii="Book Antiqua" w:hAnsi="Book Antiqua" w:cstheme="minorHAnsi"/>
                <w:kern w:val="0"/>
              </w:rPr>
            </w:pPr>
            <w:r w:rsidRPr="00DD3F65">
              <w:rPr>
                <w:rFonts w:ascii="Book Antiqua" w:hAnsi="Book Antiqua" w:cstheme="minorHAnsi"/>
                <w:b w:val="0"/>
                <w:bCs w:val="0"/>
                <w:kern w:val="0"/>
              </w:rPr>
              <w:t>Severe AC</w:t>
            </w:r>
          </w:p>
        </w:tc>
        <w:tc>
          <w:tcPr>
            <w:tcW w:w="2096" w:type="dxa"/>
            <w:shd w:val="clear" w:color="auto" w:fill="FFFFFF" w:themeFill="background1"/>
          </w:tcPr>
          <w:p w14:paraId="658197FC" w14:textId="5F8973C2"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68.8 (37.0</w:t>
            </w:r>
            <w:r w:rsidR="00A10CC9" w:rsidRPr="00DD3F65">
              <w:rPr>
                <w:rFonts w:ascii="Book Antiqua" w:hAnsi="Book Antiqua" w:cstheme="minorHAnsi"/>
              </w:rPr>
              <w:t>-</w:t>
            </w:r>
            <w:r w:rsidRPr="00DD3F65">
              <w:rPr>
                <w:rFonts w:ascii="Book Antiqua" w:hAnsi="Book Antiqua" w:cstheme="minorHAnsi"/>
              </w:rPr>
              <w:t>139.6)</w:t>
            </w:r>
          </w:p>
        </w:tc>
        <w:tc>
          <w:tcPr>
            <w:tcW w:w="2098" w:type="dxa"/>
            <w:shd w:val="clear" w:color="auto" w:fill="FFFFFF" w:themeFill="background1"/>
          </w:tcPr>
          <w:p w14:paraId="37B07AC9" w14:textId="03397812"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65.9 (25.2</w:t>
            </w:r>
            <w:r w:rsidR="00A10CC9" w:rsidRPr="00DD3F65">
              <w:rPr>
                <w:rFonts w:ascii="Book Antiqua" w:hAnsi="Book Antiqua" w:cstheme="minorHAnsi"/>
              </w:rPr>
              <w:t>-</w:t>
            </w:r>
            <w:r w:rsidRPr="00DD3F65">
              <w:rPr>
                <w:rFonts w:ascii="Book Antiqua" w:hAnsi="Book Antiqua" w:cstheme="minorHAnsi"/>
              </w:rPr>
              <w:t>90.7)</w:t>
            </w:r>
          </w:p>
        </w:tc>
        <w:tc>
          <w:tcPr>
            <w:tcW w:w="1049" w:type="dxa"/>
            <w:shd w:val="clear" w:color="auto" w:fill="FFFFFF" w:themeFill="background1"/>
          </w:tcPr>
          <w:p w14:paraId="08633B81" w14:textId="77777777"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0.133</w:t>
            </w:r>
          </w:p>
        </w:tc>
        <w:tc>
          <w:tcPr>
            <w:tcW w:w="2307" w:type="dxa"/>
            <w:shd w:val="clear" w:color="auto" w:fill="FFFFFF" w:themeFill="background1"/>
          </w:tcPr>
          <w:p w14:paraId="61EE661B" w14:textId="4AF48FE2"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67.4 (29.1</w:t>
            </w:r>
            <w:r w:rsidR="00A10CC9" w:rsidRPr="00DD3F65">
              <w:rPr>
                <w:rFonts w:ascii="Book Antiqua" w:hAnsi="Book Antiqua" w:cstheme="minorHAnsi"/>
              </w:rPr>
              <w:t>-</w:t>
            </w:r>
            <w:r w:rsidRPr="00DD3F65">
              <w:rPr>
                <w:rFonts w:ascii="Book Antiqua" w:hAnsi="Book Antiqua" w:cstheme="minorHAnsi"/>
              </w:rPr>
              <w:t>139.4)</w:t>
            </w:r>
          </w:p>
        </w:tc>
        <w:tc>
          <w:tcPr>
            <w:tcW w:w="2307" w:type="dxa"/>
            <w:shd w:val="clear" w:color="auto" w:fill="FFFFFF" w:themeFill="background1"/>
          </w:tcPr>
          <w:p w14:paraId="11CFF407" w14:textId="75C664E7"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77.6 (49.5</w:t>
            </w:r>
            <w:r w:rsidR="00A10CC9" w:rsidRPr="00DD3F65">
              <w:rPr>
                <w:rFonts w:ascii="Book Antiqua" w:hAnsi="Book Antiqua" w:cstheme="minorHAnsi"/>
              </w:rPr>
              <w:t>-</w:t>
            </w:r>
            <w:r w:rsidRPr="00DD3F65">
              <w:rPr>
                <w:rFonts w:ascii="Book Antiqua" w:hAnsi="Book Antiqua" w:cstheme="minorHAnsi"/>
              </w:rPr>
              <w:t>120.7)</w:t>
            </w:r>
          </w:p>
        </w:tc>
        <w:tc>
          <w:tcPr>
            <w:tcW w:w="1049" w:type="dxa"/>
            <w:shd w:val="clear" w:color="auto" w:fill="FFFFFF" w:themeFill="background1"/>
          </w:tcPr>
          <w:p w14:paraId="71D15854" w14:textId="77777777"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0.740</w:t>
            </w:r>
          </w:p>
        </w:tc>
      </w:tr>
      <w:tr w:rsidR="00A10CC9" w:rsidRPr="00DD3F65" w14:paraId="3DE4E2E0" w14:textId="77777777" w:rsidTr="00A10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7" w:type="dxa"/>
            <w:tcBorders>
              <w:bottom w:val="single" w:sz="4" w:space="0" w:color="auto"/>
            </w:tcBorders>
            <w:shd w:val="clear" w:color="auto" w:fill="FFFFFF" w:themeFill="background1"/>
          </w:tcPr>
          <w:p w14:paraId="4FE63F01" w14:textId="0233FA76" w:rsidR="009067B0" w:rsidRPr="00DD3F65" w:rsidRDefault="009067B0" w:rsidP="008C195E">
            <w:pPr>
              <w:spacing w:line="360" w:lineRule="auto"/>
              <w:jc w:val="both"/>
              <w:rPr>
                <w:rFonts w:ascii="Book Antiqua" w:hAnsi="Book Antiqua" w:cstheme="minorHAnsi"/>
                <w:b w:val="0"/>
                <w:bCs w:val="0"/>
                <w:kern w:val="0"/>
              </w:rPr>
            </w:pPr>
            <w:r w:rsidRPr="00DD3F65">
              <w:rPr>
                <w:rFonts w:ascii="Book Antiqua" w:hAnsi="Book Antiqua" w:cstheme="minorHAnsi"/>
                <w:b w:val="0"/>
                <w:bCs w:val="0"/>
                <w:kern w:val="0"/>
              </w:rPr>
              <w:t>ERCP success rate</w:t>
            </w:r>
            <w:r w:rsidR="00A10CC9" w:rsidRPr="00DD3F65">
              <w:rPr>
                <w:rFonts w:ascii="Book Antiqua" w:hAnsi="Book Antiqua" w:cstheme="minorHAnsi"/>
                <w:b w:val="0"/>
                <w:bCs w:val="0"/>
                <w:kern w:val="0"/>
              </w:rPr>
              <w:t>,</w:t>
            </w:r>
            <w:r w:rsidR="00A10CC9" w:rsidRPr="00DD3F65">
              <w:rPr>
                <w:rFonts w:ascii="Book Antiqua" w:eastAsia="Arial Unicode MS" w:hAnsi="Book Antiqua" w:cstheme="minorHAnsi"/>
                <w:b w:val="0"/>
                <w:bCs w:val="0"/>
                <w:i/>
                <w:iCs/>
                <w:kern w:val="0"/>
              </w:rPr>
              <w:t xml:space="preserve"> n</w:t>
            </w:r>
            <w:r w:rsidR="00A10CC9" w:rsidRPr="00DD3F65">
              <w:rPr>
                <w:rFonts w:ascii="Book Antiqua" w:eastAsia="Arial Unicode MS" w:hAnsi="Book Antiqua" w:cstheme="minorHAnsi"/>
                <w:b w:val="0"/>
                <w:bCs w:val="0"/>
                <w:kern w:val="0"/>
              </w:rPr>
              <w:t xml:space="preserve"> (%)</w:t>
            </w:r>
          </w:p>
        </w:tc>
        <w:tc>
          <w:tcPr>
            <w:tcW w:w="2096" w:type="dxa"/>
            <w:tcBorders>
              <w:bottom w:val="single" w:sz="4" w:space="0" w:color="auto"/>
            </w:tcBorders>
            <w:shd w:val="clear" w:color="auto" w:fill="FFFFFF" w:themeFill="background1"/>
          </w:tcPr>
          <w:p w14:paraId="4F0BF7CF" w14:textId="1F1C3C23"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53 (94.6)</w:t>
            </w:r>
          </w:p>
        </w:tc>
        <w:tc>
          <w:tcPr>
            <w:tcW w:w="2098" w:type="dxa"/>
            <w:tcBorders>
              <w:bottom w:val="single" w:sz="4" w:space="0" w:color="auto"/>
            </w:tcBorders>
            <w:shd w:val="clear" w:color="auto" w:fill="FFFFFF" w:themeFill="background1"/>
          </w:tcPr>
          <w:p w14:paraId="192E9000" w14:textId="193BD832"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456 (99.1)</w:t>
            </w:r>
          </w:p>
        </w:tc>
        <w:tc>
          <w:tcPr>
            <w:tcW w:w="1049" w:type="dxa"/>
            <w:tcBorders>
              <w:bottom w:val="single" w:sz="4" w:space="0" w:color="auto"/>
            </w:tcBorders>
            <w:shd w:val="clear" w:color="auto" w:fill="FFFFFF" w:themeFill="background1"/>
          </w:tcPr>
          <w:p w14:paraId="2A5714A3" w14:textId="77777777"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0.031</w:t>
            </w:r>
          </w:p>
        </w:tc>
        <w:tc>
          <w:tcPr>
            <w:tcW w:w="2307" w:type="dxa"/>
            <w:tcBorders>
              <w:bottom w:val="single" w:sz="4" w:space="0" w:color="auto"/>
            </w:tcBorders>
            <w:shd w:val="clear" w:color="auto" w:fill="FFFFFF" w:themeFill="background1"/>
          </w:tcPr>
          <w:p w14:paraId="69BF7360" w14:textId="27E1B99A"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53 (96.4)</w:t>
            </w:r>
          </w:p>
        </w:tc>
        <w:tc>
          <w:tcPr>
            <w:tcW w:w="2307" w:type="dxa"/>
            <w:tcBorders>
              <w:bottom w:val="single" w:sz="4" w:space="0" w:color="auto"/>
            </w:tcBorders>
            <w:shd w:val="clear" w:color="auto" w:fill="FFFFFF" w:themeFill="background1"/>
          </w:tcPr>
          <w:p w14:paraId="70BA129F" w14:textId="199A0EB5"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51 (92.7)</w:t>
            </w:r>
          </w:p>
        </w:tc>
        <w:tc>
          <w:tcPr>
            <w:tcW w:w="1049" w:type="dxa"/>
            <w:tcBorders>
              <w:bottom w:val="single" w:sz="4" w:space="0" w:color="auto"/>
            </w:tcBorders>
            <w:shd w:val="clear" w:color="auto" w:fill="FFFFFF" w:themeFill="background1"/>
          </w:tcPr>
          <w:p w14:paraId="2D695B6B" w14:textId="77777777"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0.679</w:t>
            </w:r>
          </w:p>
        </w:tc>
      </w:tr>
    </w:tbl>
    <w:bookmarkEnd w:id="140"/>
    <w:bookmarkEnd w:id="141"/>
    <w:p w14:paraId="10E07E66" w14:textId="3961356B" w:rsidR="009067B0" w:rsidRPr="00DD3F65" w:rsidRDefault="00A10CC9" w:rsidP="009067B0">
      <w:pPr>
        <w:spacing w:line="360" w:lineRule="auto"/>
        <w:jc w:val="both"/>
        <w:rPr>
          <w:rFonts w:ascii="Book Antiqua" w:hAnsi="Book Antiqua" w:cstheme="minorHAnsi"/>
        </w:rPr>
      </w:pPr>
      <w:r w:rsidRPr="00DD3F65">
        <w:rPr>
          <w:rFonts w:ascii="Book Antiqua" w:eastAsia="Arial Unicode MS" w:hAnsi="Book Antiqua" w:cstheme="minorHAnsi"/>
          <w:vertAlign w:val="superscript"/>
        </w:rPr>
        <w:t>1</w:t>
      </w:r>
      <w:r w:rsidR="009067B0" w:rsidRPr="00DD3F65">
        <w:rPr>
          <w:rFonts w:ascii="Book Antiqua" w:hAnsi="Book Antiqua" w:cstheme="minorHAnsi"/>
        </w:rPr>
        <w:t xml:space="preserve">Data are presented as medians (interquartile ranges) for continuous variables and as </w:t>
      </w:r>
      <w:r w:rsidR="009067B0" w:rsidRPr="00DD3F65">
        <w:rPr>
          <w:rFonts w:ascii="Book Antiqua" w:hAnsi="Book Antiqua" w:cstheme="minorHAnsi"/>
          <w:i/>
          <w:iCs/>
        </w:rPr>
        <w:t>n</w:t>
      </w:r>
      <w:r w:rsidR="009067B0" w:rsidRPr="00DD3F65">
        <w:rPr>
          <w:rFonts w:ascii="Book Antiqua" w:hAnsi="Book Antiqua" w:cstheme="minorHAnsi"/>
        </w:rPr>
        <w:t xml:space="preserve"> (%) for categorical variables</w:t>
      </w:r>
      <w:r w:rsidRPr="00DD3F65">
        <w:rPr>
          <w:rFonts w:ascii="Book Antiqua" w:hAnsi="Book Antiqua" w:cstheme="minorHAnsi"/>
        </w:rPr>
        <w:t>.</w:t>
      </w:r>
    </w:p>
    <w:p w14:paraId="0F5DCC6D" w14:textId="18858165" w:rsidR="009067B0" w:rsidRPr="00DD3F65" w:rsidRDefault="00A10CC9" w:rsidP="009067B0">
      <w:pPr>
        <w:spacing w:line="360" w:lineRule="auto"/>
        <w:jc w:val="both"/>
        <w:rPr>
          <w:rFonts w:ascii="Book Antiqua" w:hAnsi="Book Antiqua" w:cstheme="minorHAnsi"/>
        </w:rPr>
      </w:pPr>
      <w:bookmarkStart w:id="160" w:name="OLE_LINK7456"/>
      <w:bookmarkStart w:id="161" w:name="_Hlk137402859"/>
      <w:r w:rsidRPr="00DD3F65">
        <w:rPr>
          <w:rFonts w:ascii="Book Antiqua" w:hAnsi="Book Antiqua" w:cstheme="minorHAnsi"/>
          <w:vertAlign w:val="superscript"/>
        </w:rPr>
        <w:t>2</w:t>
      </w:r>
      <w:bookmarkEnd w:id="160"/>
      <w:r w:rsidR="009067B0" w:rsidRPr="00DD3F65">
        <w:rPr>
          <w:rFonts w:ascii="Book Antiqua" w:hAnsi="Book Antiqua" w:cstheme="minorHAnsi"/>
        </w:rPr>
        <w:t xml:space="preserve">Abnormal </w:t>
      </w:r>
      <w:r w:rsidRPr="00DD3F65">
        <w:rPr>
          <w:rFonts w:ascii="Book Antiqua" w:hAnsi="Book Antiqua" w:cstheme="minorHAnsi"/>
        </w:rPr>
        <w:t>white blood cell count (</w:t>
      </w:r>
      <w:r w:rsidR="009067B0" w:rsidRPr="00DD3F65">
        <w:rPr>
          <w:rFonts w:ascii="Book Antiqua" w:hAnsi="Book Antiqua" w:cstheme="minorHAnsi"/>
        </w:rPr>
        <w:t>WBC</w:t>
      </w:r>
      <w:r w:rsidRPr="00DD3F65">
        <w:rPr>
          <w:rFonts w:ascii="Book Antiqua" w:hAnsi="Book Antiqua" w:cstheme="minorHAnsi"/>
        </w:rPr>
        <w:t>)</w:t>
      </w:r>
      <w:r w:rsidR="009067B0" w:rsidRPr="00DD3F65">
        <w:rPr>
          <w:rFonts w:ascii="Book Antiqua" w:hAnsi="Book Antiqua" w:cstheme="minorHAnsi"/>
        </w:rPr>
        <w:t xml:space="preserve"> was defined as WBC &lt;</w:t>
      </w:r>
      <w:r w:rsidRPr="00DD3F65">
        <w:rPr>
          <w:rFonts w:ascii="Book Antiqua" w:hAnsi="Book Antiqua" w:cstheme="minorHAnsi"/>
        </w:rPr>
        <w:t xml:space="preserve"> </w:t>
      </w:r>
      <w:r w:rsidR="009067B0" w:rsidRPr="00DD3F65">
        <w:rPr>
          <w:rFonts w:ascii="Book Antiqua" w:hAnsi="Book Antiqua" w:cstheme="minorHAnsi"/>
        </w:rPr>
        <w:t>4000/µL or &gt;</w:t>
      </w:r>
      <w:r w:rsidRPr="00DD3F65">
        <w:rPr>
          <w:rFonts w:ascii="Book Antiqua" w:hAnsi="Book Antiqua" w:cstheme="minorHAnsi"/>
        </w:rPr>
        <w:t xml:space="preserve"> </w:t>
      </w:r>
      <w:r w:rsidR="009067B0" w:rsidRPr="00DD3F65">
        <w:rPr>
          <w:rFonts w:ascii="Book Antiqua" w:hAnsi="Book Antiqua" w:cstheme="minorHAnsi"/>
        </w:rPr>
        <w:t>12000/µL</w:t>
      </w:r>
      <w:bookmarkEnd w:id="161"/>
      <w:r w:rsidRPr="00DD3F65">
        <w:rPr>
          <w:rFonts w:ascii="Book Antiqua" w:hAnsi="Book Antiqua" w:cstheme="minorHAnsi"/>
        </w:rPr>
        <w:t>.</w:t>
      </w:r>
    </w:p>
    <w:p w14:paraId="1C781C02" w14:textId="09CC5650" w:rsidR="009067B0" w:rsidRPr="00DD3F65" w:rsidRDefault="009067B0" w:rsidP="009067B0">
      <w:pPr>
        <w:spacing w:line="360" w:lineRule="auto"/>
        <w:jc w:val="both"/>
        <w:rPr>
          <w:rFonts w:ascii="Book Antiqua" w:hAnsi="Book Antiqua" w:cstheme="minorHAnsi"/>
        </w:rPr>
      </w:pPr>
      <w:r w:rsidRPr="00DD3F65">
        <w:rPr>
          <w:rFonts w:ascii="Book Antiqua" w:hAnsi="Book Antiqua" w:cstheme="minorHAnsi"/>
        </w:rPr>
        <w:lastRenderedPageBreak/>
        <w:t xml:space="preserve">MBO: </w:t>
      </w:r>
      <w:r w:rsidR="00A10CC9" w:rsidRPr="00DD3F65">
        <w:rPr>
          <w:rFonts w:ascii="Book Antiqua" w:hAnsi="Book Antiqua" w:cstheme="minorHAnsi"/>
        </w:rPr>
        <w:t>M</w:t>
      </w:r>
      <w:r w:rsidRPr="00DD3F65">
        <w:rPr>
          <w:rFonts w:ascii="Book Antiqua" w:hAnsi="Book Antiqua" w:cstheme="minorHAnsi"/>
        </w:rPr>
        <w:t xml:space="preserve">alignant biliary obstruction; CBDS: </w:t>
      </w:r>
      <w:bookmarkStart w:id="162" w:name="OLE_LINK7458"/>
      <w:bookmarkStart w:id="163" w:name="OLE_LINK7459"/>
      <w:r w:rsidR="00A10CC9" w:rsidRPr="00DD3F65">
        <w:rPr>
          <w:rFonts w:ascii="Book Antiqua" w:hAnsi="Book Antiqua" w:cstheme="minorHAnsi"/>
        </w:rPr>
        <w:t>C</w:t>
      </w:r>
      <w:bookmarkEnd w:id="162"/>
      <w:bookmarkEnd w:id="163"/>
      <w:r w:rsidRPr="00DD3F65">
        <w:rPr>
          <w:rFonts w:ascii="Book Antiqua" w:hAnsi="Book Antiqua" w:cstheme="minorHAnsi"/>
        </w:rPr>
        <w:t xml:space="preserve">ommon bile duct stones; WBC: </w:t>
      </w:r>
      <w:bookmarkStart w:id="164" w:name="OLE_LINK7457"/>
      <w:r w:rsidRPr="00DD3F65">
        <w:rPr>
          <w:rFonts w:ascii="Book Antiqua" w:hAnsi="Book Antiqua" w:cstheme="minorHAnsi"/>
        </w:rPr>
        <w:t>White blood cell count</w:t>
      </w:r>
      <w:bookmarkEnd w:id="164"/>
      <w:r w:rsidRPr="00DD3F65">
        <w:rPr>
          <w:rFonts w:ascii="Book Antiqua" w:hAnsi="Book Antiqua" w:cstheme="minorHAnsi"/>
        </w:rPr>
        <w:t xml:space="preserve">; PT/INR: </w:t>
      </w:r>
      <w:bookmarkStart w:id="165" w:name="_Hlk116112542"/>
      <w:r w:rsidRPr="00DD3F65">
        <w:rPr>
          <w:rFonts w:ascii="Book Antiqua" w:hAnsi="Book Antiqua" w:cstheme="minorHAnsi"/>
        </w:rPr>
        <w:t>Prothrombin time/international normalized ratio</w:t>
      </w:r>
      <w:bookmarkEnd w:id="165"/>
      <w:r w:rsidRPr="00DD3F65">
        <w:rPr>
          <w:rFonts w:ascii="Book Antiqua" w:hAnsi="Book Antiqua" w:cstheme="minorHAnsi"/>
        </w:rPr>
        <w:t xml:space="preserve">; AST: </w:t>
      </w:r>
      <w:bookmarkStart w:id="166" w:name="OLE_LINK7461"/>
      <w:bookmarkStart w:id="167" w:name="OLE_LINK7462"/>
      <w:bookmarkStart w:id="168" w:name="_Hlk116110932"/>
      <w:r w:rsidR="00A10CC9" w:rsidRPr="00DD3F65">
        <w:rPr>
          <w:rFonts w:ascii="Book Antiqua" w:hAnsi="Book Antiqua" w:cstheme="minorHAnsi"/>
        </w:rPr>
        <w:t>A</w:t>
      </w:r>
      <w:bookmarkEnd w:id="166"/>
      <w:bookmarkEnd w:id="167"/>
      <w:r w:rsidRPr="00DD3F65">
        <w:rPr>
          <w:rFonts w:ascii="Book Antiqua" w:hAnsi="Book Antiqua" w:cstheme="minorHAnsi"/>
        </w:rPr>
        <w:t>spartate aminotransferase</w:t>
      </w:r>
      <w:bookmarkEnd w:id="168"/>
      <w:r w:rsidRPr="00DD3F65">
        <w:rPr>
          <w:rFonts w:ascii="Book Antiqua" w:hAnsi="Book Antiqua" w:cstheme="minorHAnsi"/>
        </w:rPr>
        <w:t xml:space="preserve">; ALT: </w:t>
      </w:r>
      <w:bookmarkStart w:id="169" w:name="OLE_LINK7460"/>
      <w:bookmarkStart w:id="170" w:name="_Hlk116111090"/>
      <w:r w:rsidR="00A10CC9" w:rsidRPr="00DD3F65">
        <w:rPr>
          <w:rFonts w:ascii="Book Antiqua" w:hAnsi="Book Antiqua" w:cstheme="minorHAnsi"/>
        </w:rPr>
        <w:t>A</w:t>
      </w:r>
      <w:bookmarkEnd w:id="169"/>
      <w:r w:rsidRPr="00DD3F65">
        <w:rPr>
          <w:rFonts w:ascii="Book Antiqua" w:hAnsi="Book Antiqua" w:cstheme="minorHAnsi"/>
        </w:rPr>
        <w:t>lanine aminotransferase</w:t>
      </w:r>
      <w:bookmarkEnd w:id="170"/>
      <w:r w:rsidRPr="00DD3F65">
        <w:rPr>
          <w:rFonts w:ascii="Book Antiqua" w:hAnsi="Book Antiqua" w:cstheme="minorHAnsi"/>
        </w:rPr>
        <w:t>; ALK-P:</w:t>
      </w:r>
      <w:bookmarkStart w:id="171" w:name="_Hlk116112651"/>
      <w:r w:rsidRPr="00DD3F65">
        <w:rPr>
          <w:rFonts w:ascii="Book Antiqua" w:hAnsi="Book Antiqua" w:cstheme="minorHAnsi"/>
        </w:rPr>
        <w:t xml:space="preserve"> </w:t>
      </w:r>
      <w:bookmarkStart w:id="172" w:name="OLE_LINK7463"/>
      <w:r w:rsidR="00A10CC9" w:rsidRPr="00DD3F65">
        <w:rPr>
          <w:rFonts w:ascii="Book Antiqua" w:hAnsi="Book Antiqua" w:cstheme="minorHAnsi"/>
        </w:rPr>
        <w:t>A</w:t>
      </w:r>
      <w:bookmarkEnd w:id="172"/>
      <w:r w:rsidRPr="00DD3F65">
        <w:rPr>
          <w:rFonts w:ascii="Book Antiqua" w:hAnsi="Book Antiqua" w:cstheme="minorHAnsi"/>
        </w:rPr>
        <w:t>lkaline phosphatase</w:t>
      </w:r>
      <w:bookmarkEnd w:id="171"/>
      <w:r w:rsidRPr="00DD3F65">
        <w:rPr>
          <w:rFonts w:ascii="Book Antiqua" w:hAnsi="Book Antiqua" w:cstheme="minorHAnsi"/>
        </w:rPr>
        <w:t>; AC:</w:t>
      </w:r>
      <w:bookmarkStart w:id="173" w:name="OLE_LINK7464"/>
      <w:r w:rsidR="00A10CC9" w:rsidRPr="00DD3F65">
        <w:rPr>
          <w:rFonts w:ascii="Book Antiqua" w:hAnsi="Book Antiqua" w:cstheme="minorHAnsi"/>
        </w:rPr>
        <w:t xml:space="preserve"> A</w:t>
      </w:r>
      <w:bookmarkEnd w:id="173"/>
      <w:r w:rsidRPr="00DD3F65">
        <w:rPr>
          <w:rFonts w:ascii="Book Antiqua" w:hAnsi="Book Antiqua" w:cstheme="minorHAnsi"/>
        </w:rPr>
        <w:t xml:space="preserve">cute cholangitis; ERCP: </w:t>
      </w:r>
      <w:bookmarkStart w:id="174" w:name="OLE_LINK7465"/>
      <w:r w:rsidR="00A10CC9" w:rsidRPr="00DD3F65">
        <w:rPr>
          <w:rFonts w:ascii="Book Antiqua" w:hAnsi="Book Antiqua" w:cstheme="minorHAnsi"/>
        </w:rPr>
        <w:t>E</w:t>
      </w:r>
      <w:bookmarkEnd w:id="174"/>
      <w:r w:rsidRPr="00DD3F65">
        <w:rPr>
          <w:rFonts w:ascii="Book Antiqua" w:hAnsi="Book Antiqua" w:cstheme="minorHAnsi"/>
        </w:rPr>
        <w:t>ndoscopic retrograde cholangiopancreatography</w:t>
      </w:r>
      <w:r w:rsidR="00A10CC9" w:rsidRPr="00DD3F65">
        <w:rPr>
          <w:rFonts w:ascii="Book Antiqua" w:hAnsi="Book Antiqua" w:cstheme="minorHAnsi"/>
        </w:rPr>
        <w:t>.</w:t>
      </w:r>
    </w:p>
    <w:p w14:paraId="51ABB263" w14:textId="77777777" w:rsidR="00A10CC9" w:rsidRPr="00DD3F65" w:rsidRDefault="00A10CC9" w:rsidP="009067B0">
      <w:pPr>
        <w:spacing w:line="360" w:lineRule="auto"/>
        <w:jc w:val="both"/>
        <w:rPr>
          <w:rFonts w:ascii="Book Antiqua" w:hAnsi="Book Antiqua" w:cstheme="minorHAnsi"/>
        </w:rPr>
      </w:pPr>
    </w:p>
    <w:p w14:paraId="71441737" w14:textId="77777777" w:rsidR="00A10CC9" w:rsidRPr="00DD3F65" w:rsidRDefault="00A10CC9" w:rsidP="009067B0">
      <w:pPr>
        <w:spacing w:line="360" w:lineRule="auto"/>
        <w:jc w:val="both"/>
        <w:rPr>
          <w:rFonts w:ascii="Book Antiqua" w:hAnsi="Book Antiqua" w:cstheme="minorHAnsi"/>
        </w:rPr>
        <w:sectPr w:rsidR="00A10CC9" w:rsidRPr="00DD3F65" w:rsidSect="00A10CC9">
          <w:headerReference w:type="default" r:id="rId8"/>
          <w:pgSz w:w="16838" w:h="11906" w:orient="landscape"/>
          <w:pgMar w:top="1800" w:right="1440" w:bottom="1800" w:left="1440" w:header="851" w:footer="992" w:gutter="0"/>
          <w:cols w:space="425"/>
          <w:docGrid w:type="lines" w:linePitch="360"/>
        </w:sectPr>
      </w:pPr>
    </w:p>
    <w:p w14:paraId="4C6DA305" w14:textId="04614FA1" w:rsidR="009067B0" w:rsidRPr="00DD3F65" w:rsidRDefault="009067B0" w:rsidP="009067B0">
      <w:pPr>
        <w:spacing w:line="360" w:lineRule="auto"/>
        <w:jc w:val="both"/>
        <w:rPr>
          <w:rFonts w:ascii="Book Antiqua" w:hAnsi="Book Antiqua" w:cstheme="minorHAnsi"/>
          <w:b/>
          <w:bCs/>
        </w:rPr>
      </w:pPr>
      <w:bookmarkStart w:id="175" w:name="OLE_LINK7466"/>
      <w:r w:rsidRPr="00DD3F65">
        <w:rPr>
          <w:rFonts w:ascii="Book Antiqua" w:hAnsi="Book Antiqua" w:cstheme="minorHAnsi"/>
          <w:b/>
          <w:bCs/>
        </w:rPr>
        <w:lastRenderedPageBreak/>
        <w:t>Table 3 Primary and secondary outcomes</w:t>
      </w:r>
    </w:p>
    <w:tbl>
      <w:tblPr>
        <w:tblStyle w:val="1"/>
        <w:tblW w:w="964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257"/>
        <w:gridCol w:w="1361"/>
        <w:gridCol w:w="1493"/>
        <w:gridCol w:w="816"/>
        <w:gridCol w:w="1107"/>
        <w:gridCol w:w="1110"/>
        <w:gridCol w:w="1496"/>
      </w:tblGrid>
      <w:tr w:rsidR="00AC44A8" w:rsidRPr="00DD3F65" w14:paraId="61947FD6" w14:textId="77777777" w:rsidTr="00AC44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7" w:type="dxa"/>
            <w:vMerge w:val="restart"/>
            <w:tcBorders>
              <w:top w:val="single" w:sz="4" w:space="0" w:color="auto"/>
            </w:tcBorders>
            <w:shd w:val="clear" w:color="auto" w:fill="FFFFFF" w:themeFill="background1"/>
          </w:tcPr>
          <w:bookmarkEnd w:id="175"/>
          <w:p w14:paraId="41649BEA" w14:textId="1AFFD893" w:rsidR="009067B0" w:rsidRPr="00DD3F65" w:rsidRDefault="009067B0" w:rsidP="008C195E">
            <w:pPr>
              <w:spacing w:line="360" w:lineRule="auto"/>
              <w:jc w:val="both"/>
              <w:rPr>
                <w:rFonts w:ascii="Book Antiqua" w:eastAsia="Arial Unicode MS" w:hAnsi="Book Antiqua" w:cstheme="minorHAnsi"/>
                <w:kern w:val="0"/>
              </w:rPr>
            </w:pPr>
            <w:r w:rsidRPr="00DD3F65">
              <w:rPr>
                <w:rFonts w:ascii="Book Antiqua" w:eastAsia="Arial Unicode MS" w:hAnsi="Book Antiqua" w:cstheme="minorHAnsi"/>
                <w:kern w:val="0"/>
              </w:rPr>
              <w:t>Variables</w:t>
            </w:r>
            <w:r w:rsidR="00AC44A8" w:rsidRPr="00DD3F65">
              <w:rPr>
                <w:rFonts w:ascii="Book Antiqua" w:eastAsia="Arial Unicode MS" w:hAnsi="Book Antiqua" w:cstheme="minorHAnsi"/>
                <w:b w:val="0"/>
                <w:bCs w:val="0"/>
                <w:kern w:val="0"/>
                <w:vertAlign w:val="superscript"/>
              </w:rPr>
              <w:t>1</w:t>
            </w:r>
          </w:p>
        </w:tc>
        <w:tc>
          <w:tcPr>
            <w:tcW w:w="3670" w:type="dxa"/>
            <w:gridSpan w:val="3"/>
            <w:tcBorders>
              <w:top w:val="single" w:sz="4" w:space="0" w:color="auto"/>
            </w:tcBorders>
            <w:shd w:val="clear" w:color="auto" w:fill="FFFFFF" w:themeFill="background1"/>
          </w:tcPr>
          <w:p w14:paraId="4BBE4469" w14:textId="18CEAA85" w:rsidR="009067B0" w:rsidRPr="00DD3F65" w:rsidRDefault="009067B0" w:rsidP="008C195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Arial Unicode MS" w:hAnsi="Book Antiqua" w:cstheme="minorHAnsi"/>
                <w:kern w:val="0"/>
              </w:rPr>
            </w:pPr>
            <w:r w:rsidRPr="00DD3F65">
              <w:rPr>
                <w:rFonts w:ascii="Book Antiqua" w:eastAsia="Arial Unicode MS" w:hAnsi="Book Antiqua" w:cstheme="minorHAnsi"/>
                <w:kern w:val="0"/>
              </w:rPr>
              <w:t>Overall cases (</w:t>
            </w:r>
            <w:bookmarkStart w:id="176" w:name="OLE_LINK7468"/>
            <w:r w:rsidRPr="00DD3F65">
              <w:rPr>
                <w:rFonts w:ascii="Book Antiqua" w:eastAsia="Arial Unicode MS" w:hAnsi="Book Antiqua" w:cstheme="minorHAnsi"/>
                <w:i/>
                <w:iCs/>
                <w:kern w:val="0"/>
              </w:rPr>
              <w:t>n</w:t>
            </w:r>
            <w:bookmarkEnd w:id="176"/>
            <w:r w:rsidRPr="00DD3F65">
              <w:rPr>
                <w:rFonts w:ascii="Book Antiqua" w:eastAsia="Arial Unicode MS" w:hAnsi="Book Antiqua" w:cstheme="minorHAnsi"/>
                <w:kern w:val="0"/>
              </w:rPr>
              <w:t xml:space="preserve"> = 512)</w:t>
            </w:r>
          </w:p>
        </w:tc>
        <w:tc>
          <w:tcPr>
            <w:tcW w:w="3713" w:type="dxa"/>
            <w:gridSpan w:val="3"/>
            <w:tcBorders>
              <w:top w:val="single" w:sz="4" w:space="0" w:color="auto"/>
            </w:tcBorders>
            <w:shd w:val="clear" w:color="auto" w:fill="FFFFFF" w:themeFill="background1"/>
          </w:tcPr>
          <w:p w14:paraId="5D535944" w14:textId="77777777" w:rsidR="009067B0" w:rsidRPr="00DD3F65" w:rsidRDefault="009067B0" w:rsidP="008C195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Arial Unicode MS" w:hAnsi="Book Antiqua" w:cstheme="minorHAnsi"/>
                <w:kern w:val="0"/>
              </w:rPr>
            </w:pPr>
            <w:r w:rsidRPr="00DD3F65">
              <w:rPr>
                <w:rFonts w:ascii="Book Antiqua" w:eastAsia="Arial Unicode MS" w:hAnsi="Book Antiqua" w:cstheme="minorHAnsi"/>
                <w:kern w:val="0"/>
              </w:rPr>
              <w:t>Propensity-score matched cases (</w:t>
            </w:r>
            <w:bookmarkStart w:id="177" w:name="OLE_LINK7467"/>
            <w:r w:rsidRPr="00DD3F65">
              <w:rPr>
                <w:rFonts w:ascii="Book Antiqua" w:eastAsia="Arial Unicode MS" w:hAnsi="Book Antiqua" w:cstheme="minorHAnsi"/>
                <w:i/>
                <w:iCs/>
                <w:kern w:val="0"/>
              </w:rPr>
              <w:t>n</w:t>
            </w:r>
            <w:bookmarkEnd w:id="177"/>
            <w:r w:rsidRPr="00DD3F65">
              <w:rPr>
                <w:rFonts w:ascii="Book Antiqua" w:eastAsia="Arial Unicode MS" w:hAnsi="Book Antiqua" w:cstheme="minorHAnsi"/>
                <w:kern w:val="0"/>
              </w:rPr>
              <w:t xml:space="preserve"> = 110)</w:t>
            </w:r>
          </w:p>
        </w:tc>
      </w:tr>
      <w:tr w:rsidR="00AC44A8" w:rsidRPr="00DD3F65" w14:paraId="44624E59" w14:textId="77777777" w:rsidTr="00AC4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7" w:type="dxa"/>
            <w:vMerge/>
            <w:shd w:val="clear" w:color="auto" w:fill="FFFFFF" w:themeFill="background1"/>
          </w:tcPr>
          <w:p w14:paraId="18F9116E" w14:textId="77777777" w:rsidR="009067B0" w:rsidRPr="00DD3F65" w:rsidRDefault="009067B0" w:rsidP="008C195E">
            <w:pPr>
              <w:spacing w:line="360" w:lineRule="auto"/>
              <w:jc w:val="both"/>
              <w:rPr>
                <w:rFonts w:ascii="Book Antiqua" w:eastAsia="Arial Unicode MS" w:hAnsi="Book Antiqua" w:cstheme="minorHAnsi"/>
                <w:kern w:val="0"/>
              </w:rPr>
            </w:pPr>
          </w:p>
        </w:tc>
        <w:tc>
          <w:tcPr>
            <w:tcW w:w="1361" w:type="dxa"/>
            <w:tcBorders>
              <w:top w:val="single" w:sz="4" w:space="0" w:color="auto"/>
              <w:bottom w:val="single" w:sz="4" w:space="0" w:color="auto"/>
            </w:tcBorders>
            <w:shd w:val="clear" w:color="auto" w:fill="FFFFFF" w:themeFill="background1"/>
          </w:tcPr>
          <w:p w14:paraId="79C3B8B4" w14:textId="67C7E2BD"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bCs/>
                <w:kern w:val="0"/>
              </w:rPr>
            </w:pPr>
            <w:r w:rsidRPr="00DD3F65">
              <w:rPr>
                <w:rFonts w:ascii="Book Antiqua" w:hAnsi="Book Antiqua" w:cstheme="minorHAnsi"/>
                <w:b/>
                <w:bCs/>
                <w:kern w:val="0"/>
              </w:rPr>
              <w:t>MBO group</w:t>
            </w:r>
            <w:r w:rsidR="00AC44A8" w:rsidRPr="00DD3F65">
              <w:rPr>
                <w:rFonts w:ascii="Book Antiqua" w:hAnsi="Book Antiqua" w:cstheme="minorHAnsi"/>
                <w:b/>
                <w:bCs/>
                <w:kern w:val="0"/>
              </w:rPr>
              <w:t xml:space="preserve"> </w:t>
            </w:r>
            <w:r w:rsidRPr="00DD3F65">
              <w:rPr>
                <w:rFonts w:ascii="Book Antiqua" w:hAnsi="Book Antiqua" w:cstheme="minorHAnsi"/>
                <w:b/>
                <w:bCs/>
                <w:kern w:val="0"/>
              </w:rPr>
              <w:t>(</w:t>
            </w:r>
            <w:r w:rsidRPr="00DD3F65">
              <w:rPr>
                <w:rFonts w:ascii="Book Antiqua" w:hAnsi="Book Antiqua" w:cstheme="minorHAnsi"/>
                <w:b/>
                <w:bCs/>
                <w:i/>
                <w:iCs/>
                <w:kern w:val="0"/>
              </w:rPr>
              <w:t>n</w:t>
            </w:r>
            <w:r w:rsidRPr="00DD3F65">
              <w:rPr>
                <w:rFonts w:ascii="Book Antiqua" w:hAnsi="Book Antiqua" w:cstheme="minorHAnsi"/>
                <w:b/>
                <w:bCs/>
                <w:kern w:val="0"/>
              </w:rPr>
              <w:t xml:space="preserve"> = 56)</w:t>
            </w:r>
          </w:p>
        </w:tc>
        <w:tc>
          <w:tcPr>
            <w:tcW w:w="1493" w:type="dxa"/>
            <w:tcBorders>
              <w:top w:val="single" w:sz="4" w:space="0" w:color="auto"/>
              <w:bottom w:val="single" w:sz="4" w:space="0" w:color="auto"/>
            </w:tcBorders>
            <w:shd w:val="clear" w:color="auto" w:fill="FFFFFF" w:themeFill="background1"/>
          </w:tcPr>
          <w:p w14:paraId="49872184" w14:textId="6B85A101"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bCs/>
                <w:kern w:val="0"/>
              </w:rPr>
            </w:pPr>
            <w:r w:rsidRPr="00DD3F65">
              <w:rPr>
                <w:rFonts w:ascii="Book Antiqua" w:hAnsi="Book Antiqua" w:cstheme="minorHAnsi"/>
                <w:b/>
                <w:bCs/>
                <w:kern w:val="0"/>
              </w:rPr>
              <w:t>CBDS group</w:t>
            </w:r>
            <w:r w:rsidR="00AC44A8" w:rsidRPr="00DD3F65">
              <w:rPr>
                <w:rFonts w:ascii="Book Antiqua" w:hAnsi="Book Antiqua" w:cstheme="minorHAnsi"/>
                <w:b/>
                <w:bCs/>
                <w:kern w:val="0"/>
              </w:rPr>
              <w:t xml:space="preserve"> </w:t>
            </w:r>
            <w:r w:rsidRPr="00DD3F65">
              <w:rPr>
                <w:rFonts w:ascii="Book Antiqua" w:hAnsi="Book Antiqua" w:cstheme="minorHAnsi"/>
                <w:b/>
                <w:bCs/>
                <w:kern w:val="0"/>
              </w:rPr>
              <w:t>(</w:t>
            </w:r>
            <w:bookmarkStart w:id="178" w:name="OLE_LINK7469"/>
            <w:r w:rsidRPr="00DD3F65">
              <w:rPr>
                <w:rFonts w:ascii="Book Antiqua" w:hAnsi="Book Antiqua" w:cstheme="minorHAnsi"/>
                <w:b/>
                <w:bCs/>
                <w:i/>
                <w:iCs/>
                <w:kern w:val="0"/>
              </w:rPr>
              <w:t>n</w:t>
            </w:r>
            <w:bookmarkEnd w:id="178"/>
            <w:r w:rsidRPr="00DD3F65">
              <w:rPr>
                <w:rFonts w:ascii="Book Antiqua" w:hAnsi="Book Antiqua" w:cstheme="minorHAnsi"/>
                <w:b/>
                <w:bCs/>
                <w:kern w:val="0"/>
              </w:rPr>
              <w:t xml:space="preserve"> = 460)</w:t>
            </w:r>
          </w:p>
        </w:tc>
        <w:tc>
          <w:tcPr>
            <w:tcW w:w="816" w:type="dxa"/>
            <w:tcBorders>
              <w:top w:val="single" w:sz="4" w:space="0" w:color="auto"/>
              <w:bottom w:val="single" w:sz="4" w:space="0" w:color="auto"/>
            </w:tcBorders>
            <w:shd w:val="clear" w:color="auto" w:fill="FFFFFF" w:themeFill="background1"/>
          </w:tcPr>
          <w:p w14:paraId="6908DE72" w14:textId="2C25D6FB" w:rsidR="009067B0" w:rsidRPr="00DD3F65" w:rsidRDefault="00AC44A8"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theme="minorHAnsi"/>
                <w:b/>
                <w:bCs/>
                <w:kern w:val="0"/>
              </w:rPr>
            </w:pPr>
            <w:r w:rsidRPr="00DD3F65">
              <w:rPr>
                <w:rFonts w:ascii="Book Antiqua" w:eastAsia="Arial Unicode MS" w:hAnsi="Book Antiqua" w:cstheme="minorHAnsi"/>
                <w:b/>
                <w:bCs/>
                <w:i/>
                <w:iCs/>
                <w:kern w:val="0"/>
              </w:rPr>
              <w:t>P</w:t>
            </w:r>
            <w:r w:rsidRPr="00DD3F65">
              <w:rPr>
                <w:rFonts w:ascii="Book Antiqua" w:eastAsia="Arial Unicode MS" w:hAnsi="Book Antiqua" w:cstheme="minorHAnsi"/>
                <w:b/>
                <w:bCs/>
                <w:kern w:val="0"/>
              </w:rPr>
              <w:t xml:space="preserve"> </w:t>
            </w:r>
            <w:r w:rsidR="009067B0" w:rsidRPr="00DD3F65">
              <w:rPr>
                <w:rFonts w:ascii="Book Antiqua" w:eastAsia="Arial Unicode MS" w:hAnsi="Book Antiqua" w:cstheme="minorHAnsi"/>
                <w:b/>
                <w:bCs/>
                <w:kern w:val="0"/>
              </w:rPr>
              <w:t>value</w:t>
            </w:r>
          </w:p>
        </w:tc>
        <w:tc>
          <w:tcPr>
            <w:tcW w:w="1107" w:type="dxa"/>
            <w:tcBorders>
              <w:top w:val="single" w:sz="4" w:space="0" w:color="auto"/>
              <w:bottom w:val="single" w:sz="4" w:space="0" w:color="auto"/>
            </w:tcBorders>
            <w:shd w:val="clear" w:color="auto" w:fill="FFFFFF" w:themeFill="background1"/>
          </w:tcPr>
          <w:p w14:paraId="0ED37331" w14:textId="36882F56"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bCs/>
                <w:kern w:val="0"/>
              </w:rPr>
            </w:pPr>
            <w:r w:rsidRPr="00DD3F65">
              <w:rPr>
                <w:rFonts w:ascii="Book Antiqua" w:hAnsi="Book Antiqua" w:cstheme="minorHAnsi"/>
                <w:b/>
                <w:bCs/>
                <w:kern w:val="0"/>
              </w:rPr>
              <w:t>MBO group</w:t>
            </w:r>
            <w:r w:rsidR="00AC44A8" w:rsidRPr="00DD3F65">
              <w:rPr>
                <w:rFonts w:ascii="Book Antiqua" w:hAnsi="Book Antiqua" w:cstheme="minorHAnsi"/>
                <w:b/>
                <w:bCs/>
                <w:kern w:val="0"/>
              </w:rPr>
              <w:t xml:space="preserve"> </w:t>
            </w:r>
            <w:r w:rsidRPr="00DD3F65">
              <w:rPr>
                <w:rFonts w:ascii="Book Antiqua" w:hAnsi="Book Antiqua" w:cstheme="minorHAnsi"/>
                <w:b/>
                <w:bCs/>
                <w:kern w:val="0"/>
              </w:rPr>
              <w:t>(</w:t>
            </w:r>
            <w:r w:rsidRPr="00DD3F65">
              <w:rPr>
                <w:rFonts w:ascii="Book Antiqua" w:hAnsi="Book Antiqua" w:cstheme="minorHAnsi"/>
                <w:b/>
                <w:bCs/>
                <w:i/>
                <w:iCs/>
                <w:kern w:val="0"/>
              </w:rPr>
              <w:t>n</w:t>
            </w:r>
            <w:r w:rsidRPr="00DD3F65">
              <w:rPr>
                <w:rFonts w:ascii="Book Antiqua" w:hAnsi="Book Antiqua" w:cstheme="minorHAnsi"/>
                <w:b/>
                <w:bCs/>
                <w:kern w:val="0"/>
              </w:rPr>
              <w:t xml:space="preserve"> = 55)</w:t>
            </w:r>
          </w:p>
        </w:tc>
        <w:tc>
          <w:tcPr>
            <w:tcW w:w="1110" w:type="dxa"/>
            <w:tcBorders>
              <w:top w:val="single" w:sz="4" w:space="0" w:color="auto"/>
              <w:bottom w:val="single" w:sz="4" w:space="0" w:color="auto"/>
            </w:tcBorders>
            <w:shd w:val="clear" w:color="auto" w:fill="FFFFFF" w:themeFill="background1"/>
          </w:tcPr>
          <w:p w14:paraId="76E26B7D" w14:textId="1A77C816"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bCs/>
                <w:kern w:val="0"/>
              </w:rPr>
            </w:pPr>
            <w:r w:rsidRPr="00DD3F65">
              <w:rPr>
                <w:rFonts w:ascii="Book Antiqua" w:hAnsi="Book Antiqua" w:cstheme="minorHAnsi"/>
                <w:b/>
                <w:bCs/>
                <w:kern w:val="0"/>
              </w:rPr>
              <w:t>CBDS group</w:t>
            </w:r>
            <w:r w:rsidR="00AC44A8" w:rsidRPr="00DD3F65">
              <w:rPr>
                <w:rFonts w:ascii="Book Antiqua" w:hAnsi="Book Antiqua" w:cstheme="minorHAnsi"/>
                <w:b/>
                <w:bCs/>
                <w:kern w:val="0"/>
              </w:rPr>
              <w:t xml:space="preserve"> </w:t>
            </w:r>
            <w:r w:rsidRPr="00DD3F65">
              <w:rPr>
                <w:rFonts w:ascii="Book Antiqua" w:hAnsi="Book Antiqua" w:cstheme="minorHAnsi"/>
                <w:b/>
                <w:bCs/>
                <w:kern w:val="0"/>
              </w:rPr>
              <w:t>(</w:t>
            </w:r>
            <w:r w:rsidRPr="00DD3F65">
              <w:rPr>
                <w:rFonts w:ascii="Book Antiqua" w:hAnsi="Book Antiqua" w:cstheme="minorHAnsi"/>
                <w:b/>
                <w:bCs/>
                <w:i/>
                <w:iCs/>
                <w:kern w:val="0"/>
              </w:rPr>
              <w:t>n</w:t>
            </w:r>
            <w:r w:rsidRPr="00DD3F65">
              <w:rPr>
                <w:rFonts w:ascii="Book Antiqua" w:hAnsi="Book Antiqua" w:cstheme="minorHAnsi"/>
                <w:b/>
                <w:bCs/>
                <w:kern w:val="0"/>
              </w:rPr>
              <w:t xml:space="preserve"> = 55)</w:t>
            </w:r>
          </w:p>
        </w:tc>
        <w:tc>
          <w:tcPr>
            <w:tcW w:w="1496" w:type="dxa"/>
            <w:tcBorders>
              <w:top w:val="single" w:sz="4" w:space="0" w:color="auto"/>
              <w:bottom w:val="single" w:sz="4" w:space="0" w:color="auto"/>
            </w:tcBorders>
            <w:shd w:val="clear" w:color="auto" w:fill="FFFFFF" w:themeFill="background1"/>
          </w:tcPr>
          <w:p w14:paraId="0112AC22" w14:textId="3442224A" w:rsidR="009067B0" w:rsidRPr="00DD3F65" w:rsidRDefault="00AC44A8"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theme="minorHAnsi"/>
                <w:b/>
                <w:bCs/>
                <w:kern w:val="0"/>
              </w:rPr>
            </w:pPr>
            <w:bookmarkStart w:id="179" w:name="OLE_LINK7470"/>
            <w:r w:rsidRPr="00DD3F65">
              <w:rPr>
                <w:rFonts w:ascii="Book Antiqua" w:eastAsia="Arial Unicode MS" w:hAnsi="Book Antiqua" w:cstheme="minorHAnsi"/>
                <w:b/>
                <w:bCs/>
                <w:i/>
                <w:iCs/>
                <w:kern w:val="0"/>
              </w:rPr>
              <w:t>P</w:t>
            </w:r>
            <w:bookmarkEnd w:id="179"/>
            <w:r w:rsidRPr="00DD3F65">
              <w:rPr>
                <w:rFonts w:ascii="Book Antiqua" w:eastAsia="Arial Unicode MS" w:hAnsi="Book Antiqua" w:cstheme="minorHAnsi"/>
                <w:b/>
                <w:bCs/>
                <w:kern w:val="0"/>
              </w:rPr>
              <w:t xml:space="preserve"> </w:t>
            </w:r>
            <w:r w:rsidR="009067B0" w:rsidRPr="00DD3F65">
              <w:rPr>
                <w:rFonts w:ascii="Book Antiqua" w:eastAsia="Arial Unicode MS" w:hAnsi="Book Antiqua" w:cstheme="minorHAnsi"/>
                <w:b/>
                <w:bCs/>
                <w:kern w:val="0"/>
              </w:rPr>
              <w:t>value</w:t>
            </w:r>
          </w:p>
        </w:tc>
      </w:tr>
      <w:tr w:rsidR="00AC44A8" w:rsidRPr="00DD3F65" w14:paraId="34AE9494" w14:textId="77777777" w:rsidTr="00AC44A8">
        <w:tc>
          <w:tcPr>
            <w:cnfStyle w:val="001000000000" w:firstRow="0" w:lastRow="0" w:firstColumn="1" w:lastColumn="0" w:oddVBand="0" w:evenVBand="0" w:oddHBand="0" w:evenHBand="0" w:firstRowFirstColumn="0" w:firstRowLastColumn="0" w:lastRowFirstColumn="0" w:lastRowLastColumn="0"/>
            <w:tcW w:w="2257" w:type="dxa"/>
            <w:shd w:val="clear" w:color="auto" w:fill="FFFFFF" w:themeFill="background1"/>
          </w:tcPr>
          <w:p w14:paraId="0A647671" w14:textId="239B3423" w:rsidR="009067B0" w:rsidRPr="00DD3F65" w:rsidRDefault="009067B0" w:rsidP="008C195E">
            <w:pPr>
              <w:spacing w:line="360" w:lineRule="auto"/>
              <w:jc w:val="both"/>
              <w:rPr>
                <w:rFonts w:ascii="Book Antiqua" w:hAnsi="Book Antiqua" w:cstheme="minorHAnsi"/>
                <w:b w:val="0"/>
                <w:bCs w:val="0"/>
                <w:kern w:val="0"/>
              </w:rPr>
            </w:pPr>
            <w:r w:rsidRPr="00DD3F65">
              <w:rPr>
                <w:rFonts w:ascii="Book Antiqua" w:hAnsi="Book Antiqua" w:cstheme="minorHAnsi"/>
                <w:b w:val="0"/>
                <w:bCs w:val="0"/>
                <w:kern w:val="0"/>
              </w:rPr>
              <w:t xml:space="preserve">30-d mortality, </w:t>
            </w:r>
            <w:r w:rsidRPr="00DD3F65">
              <w:rPr>
                <w:rFonts w:ascii="Book Antiqua" w:hAnsi="Book Antiqua" w:cstheme="minorHAnsi"/>
                <w:b w:val="0"/>
                <w:bCs w:val="0"/>
                <w:i/>
                <w:iCs/>
                <w:kern w:val="0"/>
              </w:rPr>
              <w:t>n</w:t>
            </w:r>
            <w:r w:rsidR="00AC44A8" w:rsidRPr="00DD3F65">
              <w:rPr>
                <w:rFonts w:ascii="Book Antiqua" w:hAnsi="Book Antiqua" w:cstheme="minorHAnsi"/>
                <w:b w:val="0"/>
                <w:bCs w:val="0"/>
                <w:kern w:val="0"/>
              </w:rPr>
              <w:t xml:space="preserve"> (%)</w:t>
            </w:r>
          </w:p>
        </w:tc>
        <w:tc>
          <w:tcPr>
            <w:tcW w:w="1361" w:type="dxa"/>
            <w:tcBorders>
              <w:top w:val="single" w:sz="4" w:space="0" w:color="auto"/>
            </w:tcBorders>
            <w:shd w:val="clear" w:color="auto" w:fill="FFFFFF" w:themeFill="background1"/>
          </w:tcPr>
          <w:p w14:paraId="4B207E47" w14:textId="193CCDC0"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3 (5.4)</w:t>
            </w:r>
          </w:p>
        </w:tc>
        <w:tc>
          <w:tcPr>
            <w:tcW w:w="1493" w:type="dxa"/>
            <w:tcBorders>
              <w:top w:val="single" w:sz="4" w:space="0" w:color="auto"/>
            </w:tcBorders>
            <w:shd w:val="clear" w:color="auto" w:fill="FFFFFF" w:themeFill="background1"/>
          </w:tcPr>
          <w:p w14:paraId="38995098" w14:textId="4CAE0C3A"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3 (0.7)</w:t>
            </w:r>
          </w:p>
        </w:tc>
        <w:tc>
          <w:tcPr>
            <w:tcW w:w="816" w:type="dxa"/>
            <w:tcBorders>
              <w:top w:val="single" w:sz="4" w:space="0" w:color="auto"/>
            </w:tcBorders>
            <w:shd w:val="clear" w:color="auto" w:fill="FFFFFF" w:themeFill="background1"/>
          </w:tcPr>
          <w:p w14:paraId="6CB5B926" w14:textId="77777777"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0.019</w:t>
            </w:r>
          </w:p>
        </w:tc>
        <w:tc>
          <w:tcPr>
            <w:tcW w:w="1107" w:type="dxa"/>
            <w:tcBorders>
              <w:top w:val="single" w:sz="4" w:space="0" w:color="auto"/>
            </w:tcBorders>
            <w:shd w:val="clear" w:color="auto" w:fill="FFFFFF" w:themeFill="background1"/>
          </w:tcPr>
          <w:p w14:paraId="128CD028" w14:textId="4C17DFDE"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2 (3.6)</w:t>
            </w:r>
          </w:p>
        </w:tc>
        <w:tc>
          <w:tcPr>
            <w:tcW w:w="1110" w:type="dxa"/>
            <w:tcBorders>
              <w:top w:val="single" w:sz="4" w:space="0" w:color="auto"/>
            </w:tcBorders>
            <w:shd w:val="clear" w:color="auto" w:fill="FFFFFF" w:themeFill="background1"/>
          </w:tcPr>
          <w:p w14:paraId="3F1A50FE" w14:textId="77777777"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0</w:t>
            </w:r>
          </w:p>
        </w:tc>
        <w:tc>
          <w:tcPr>
            <w:tcW w:w="1496" w:type="dxa"/>
            <w:tcBorders>
              <w:top w:val="single" w:sz="4" w:space="0" w:color="auto"/>
            </w:tcBorders>
            <w:shd w:val="clear" w:color="auto" w:fill="FFFFFF" w:themeFill="background1"/>
          </w:tcPr>
          <w:p w14:paraId="6FA1FE88" w14:textId="77777777"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0.495</w:t>
            </w:r>
          </w:p>
        </w:tc>
      </w:tr>
      <w:tr w:rsidR="00AC44A8" w:rsidRPr="00DD3F65" w14:paraId="3C061A37" w14:textId="77777777" w:rsidTr="00AC4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7" w:type="dxa"/>
            <w:shd w:val="clear" w:color="auto" w:fill="FFFFFF" w:themeFill="background1"/>
          </w:tcPr>
          <w:p w14:paraId="2886BE45" w14:textId="18507D3D" w:rsidR="009067B0" w:rsidRPr="00DD3F65" w:rsidRDefault="009067B0" w:rsidP="008C195E">
            <w:pPr>
              <w:spacing w:line="360" w:lineRule="auto"/>
              <w:jc w:val="both"/>
              <w:rPr>
                <w:rFonts w:ascii="Book Antiqua" w:hAnsi="Book Antiqua" w:cstheme="minorHAnsi"/>
                <w:b w:val="0"/>
                <w:bCs w:val="0"/>
                <w:kern w:val="0"/>
              </w:rPr>
            </w:pPr>
            <w:r w:rsidRPr="00DD3F65">
              <w:rPr>
                <w:rFonts w:ascii="Book Antiqua" w:hAnsi="Book Antiqua" w:cstheme="minorHAnsi"/>
                <w:b w:val="0"/>
                <w:bCs w:val="0"/>
                <w:kern w:val="0"/>
              </w:rPr>
              <w:t xml:space="preserve">ICU admission, </w:t>
            </w:r>
            <w:bookmarkStart w:id="180" w:name="OLE_LINK7471"/>
            <w:r w:rsidRPr="00DD3F65">
              <w:rPr>
                <w:rFonts w:ascii="Book Antiqua" w:hAnsi="Book Antiqua" w:cstheme="minorHAnsi"/>
                <w:b w:val="0"/>
                <w:bCs w:val="0"/>
                <w:i/>
                <w:iCs/>
                <w:kern w:val="0"/>
              </w:rPr>
              <w:t>n</w:t>
            </w:r>
            <w:bookmarkEnd w:id="180"/>
            <w:r w:rsidR="00AC44A8" w:rsidRPr="00DD3F65">
              <w:rPr>
                <w:rFonts w:ascii="Book Antiqua" w:hAnsi="Book Antiqua" w:cstheme="minorHAnsi"/>
                <w:b w:val="0"/>
                <w:bCs w:val="0"/>
                <w:kern w:val="0"/>
              </w:rPr>
              <w:t xml:space="preserve"> (%)</w:t>
            </w:r>
          </w:p>
        </w:tc>
        <w:tc>
          <w:tcPr>
            <w:tcW w:w="1361" w:type="dxa"/>
            <w:shd w:val="clear" w:color="auto" w:fill="FFFFFF" w:themeFill="background1"/>
          </w:tcPr>
          <w:p w14:paraId="543E2200" w14:textId="2BAA495E"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7 (12.5)</w:t>
            </w:r>
          </w:p>
        </w:tc>
        <w:tc>
          <w:tcPr>
            <w:tcW w:w="1493" w:type="dxa"/>
            <w:shd w:val="clear" w:color="auto" w:fill="FFFFFF" w:themeFill="background1"/>
          </w:tcPr>
          <w:p w14:paraId="6EAB3808" w14:textId="3ECD58BD"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22 (4.8)</w:t>
            </w:r>
          </w:p>
        </w:tc>
        <w:tc>
          <w:tcPr>
            <w:tcW w:w="816" w:type="dxa"/>
            <w:shd w:val="clear" w:color="auto" w:fill="FFFFFF" w:themeFill="background1"/>
          </w:tcPr>
          <w:p w14:paraId="39918989" w14:textId="77777777"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0.028</w:t>
            </w:r>
          </w:p>
        </w:tc>
        <w:tc>
          <w:tcPr>
            <w:tcW w:w="1107" w:type="dxa"/>
            <w:shd w:val="clear" w:color="auto" w:fill="FFFFFF" w:themeFill="background1"/>
          </w:tcPr>
          <w:p w14:paraId="1F5625B6" w14:textId="0FE8CF66"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7 (12.7)</w:t>
            </w:r>
          </w:p>
        </w:tc>
        <w:tc>
          <w:tcPr>
            <w:tcW w:w="1110" w:type="dxa"/>
            <w:shd w:val="clear" w:color="auto" w:fill="FFFFFF" w:themeFill="background1"/>
          </w:tcPr>
          <w:p w14:paraId="46F181E5" w14:textId="66D23056"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3 (5.5)</w:t>
            </w:r>
          </w:p>
        </w:tc>
        <w:tc>
          <w:tcPr>
            <w:tcW w:w="1496" w:type="dxa"/>
            <w:shd w:val="clear" w:color="auto" w:fill="FFFFFF" w:themeFill="background1"/>
          </w:tcPr>
          <w:p w14:paraId="3A1112AC" w14:textId="77777777"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0.185</w:t>
            </w:r>
          </w:p>
        </w:tc>
      </w:tr>
      <w:tr w:rsidR="00AC44A8" w:rsidRPr="00DD3F65" w14:paraId="2F7D2BD5" w14:textId="77777777" w:rsidTr="00AC44A8">
        <w:tc>
          <w:tcPr>
            <w:cnfStyle w:val="001000000000" w:firstRow="0" w:lastRow="0" w:firstColumn="1" w:lastColumn="0" w:oddVBand="0" w:evenVBand="0" w:oddHBand="0" w:evenHBand="0" w:firstRowFirstColumn="0" w:firstRowLastColumn="0" w:lastRowFirstColumn="0" w:lastRowLastColumn="0"/>
            <w:tcW w:w="2257" w:type="dxa"/>
            <w:shd w:val="clear" w:color="auto" w:fill="FFFFFF" w:themeFill="background1"/>
          </w:tcPr>
          <w:p w14:paraId="51287FA1" w14:textId="001A8C55" w:rsidR="009067B0" w:rsidRPr="00DD3F65" w:rsidRDefault="009067B0" w:rsidP="008C195E">
            <w:pPr>
              <w:spacing w:line="360" w:lineRule="auto"/>
              <w:jc w:val="both"/>
              <w:rPr>
                <w:rFonts w:ascii="Book Antiqua" w:hAnsi="Book Antiqua" w:cstheme="minorHAnsi"/>
                <w:b w:val="0"/>
                <w:bCs w:val="0"/>
                <w:kern w:val="0"/>
              </w:rPr>
            </w:pPr>
            <w:r w:rsidRPr="00DD3F65">
              <w:rPr>
                <w:rFonts w:ascii="Book Antiqua" w:hAnsi="Book Antiqua" w:cstheme="minorHAnsi"/>
                <w:b w:val="0"/>
                <w:bCs w:val="0"/>
                <w:kern w:val="0"/>
              </w:rPr>
              <w:t>LOHS (d)</w:t>
            </w:r>
            <w:r w:rsidR="00AC44A8" w:rsidRPr="00DD3F65">
              <w:rPr>
                <w:rFonts w:ascii="Book Antiqua" w:eastAsia="PMingLiU" w:hAnsi="Book Antiqua" w:cstheme="minorHAnsi"/>
                <w:b w:val="0"/>
                <w:bCs w:val="0"/>
                <w:shd w:val="clear" w:color="auto" w:fill="FFFFFF"/>
                <w:vertAlign w:val="superscript"/>
              </w:rPr>
              <w:t>1</w:t>
            </w:r>
          </w:p>
        </w:tc>
        <w:tc>
          <w:tcPr>
            <w:tcW w:w="1361" w:type="dxa"/>
            <w:shd w:val="clear" w:color="auto" w:fill="FFFFFF" w:themeFill="background1"/>
          </w:tcPr>
          <w:p w14:paraId="19B5208D" w14:textId="18539251"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16.5 (9.8</w:t>
            </w:r>
            <w:r w:rsidR="00AC44A8" w:rsidRPr="00DD3F65">
              <w:rPr>
                <w:rFonts w:ascii="Book Antiqua" w:hAnsi="Book Antiqua" w:cstheme="minorHAnsi"/>
              </w:rPr>
              <w:t>-</w:t>
            </w:r>
            <w:r w:rsidRPr="00DD3F65">
              <w:rPr>
                <w:rFonts w:ascii="Book Antiqua" w:hAnsi="Book Antiqua" w:cstheme="minorHAnsi"/>
              </w:rPr>
              <w:t>34.8)</w:t>
            </w:r>
          </w:p>
        </w:tc>
        <w:tc>
          <w:tcPr>
            <w:tcW w:w="1493" w:type="dxa"/>
            <w:shd w:val="clear" w:color="auto" w:fill="FFFFFF" w:themeFill="background1"/>
          </w:tcPr>
          <w:p w14:paraId="54AE8BA0" w14:textId="60455093"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7 (5</w:t>
            </w:r>
            <w:r w:rsidR="00AC44A8" w:rsidRPr="00DD3F65">
              <w:rPr>
                <w:rFonts w:ascii="Book Antiqua" w:hAnsi="Book Antiqua" w:cstheme="minorHAnsi"/>
              </w:rPr>
              <w:t>-</w:t>
            </w:r>
            <w:r w:rsidRPr="00DD3F65">
              <w:rPr>
                <w:rFonts w:ascii="Book Antiqua" w:hAnsi="Book Antiqua" w:cstheme="minorHAnsi"/>
              </w:rPr>
              <w:t>9)</w:t>
            </w:r>
          </w:p>
        </w:tc>
        <w:tc>
          <w:tcPr>
            <w:tcW w:w="816" w:type="dxa"/>
            <w:shd w:val="clear" w:color="auto" w:fill="FFFFFF" w:themeFill="background1"/>
          </w:tcPr>
          <w:p w14:paraId="472F6120" w14:textId="77777777"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&lt; 0.001</w:t>
            </w:r>
          </w:p>
        </w:tc>
        <w:tc>
          <w:tcPr>
            <w:tcW w:w="1107" w:type="dxa"/>
            <w:shd w:val="clear" w:color="auto" w:fill="FFFFFF" w:themeFill="background1"/>
          </w:tcPr>
          <w:p w14:paraId="7FADE6F5" w14:textId="41C0721B"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16 (9</w:t>
            </w:r>
            <w:r w:rsidR="00AC44A8" w:rsidRPr="00DD3F65">
              <w:rPr>
                <w:rFonts w:ascii="Book Antiqua" w:hAnsi="Book Antiqua" w:cstheme="minorHAnsi"/>
              </w:rPr>
              <w:t>-</w:t>
            </w:r>
            <w:r w:rsidRPr="00DD3F65">
              <w:rPr>
                <w:rFonts w:ascii="Book Antiqua" w:hAnsi="Book Antiqua" w:cstheme="minorHAnsi"/>
              </w:rPr>
              <w:t>37)</w:t>
            </w:r>
          </w:p>
        </w:tc>
        <w:tc>
          <w:tcPr>
            <w:tcW w:w="1110" w:type="dxa"/>
            <w:shd w:val="clear" w:color="auto" w:fill="FFFFFF" w:themeFill="background1"/>
          </w:tcPr>
          <w:p w14:paraId="4D823924" w14:textId="3628525B"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8 (6</w:t>
            </w:r>
            <w:r w:rsidR="00AC44A8" w:rsidRPr="00DD3F65">
              <w:rPr>
                <w:rFonts w:ascii="Book Antiqua" w:hAnsi="Book Antiqua" w:cstheme="minorHAnsi"/>
              </w:rPr>
              <w:t>-</w:t>
            </w:r>
            <w:r w:rsidRPr="00DD3F65">
              <w:rPr>
                <w:rFonts w:ascii="Book Antiqua" w:hAnsi="Book Antiqua" w:cstheme="minorHAnsi"/>
              </w:rPr>
              <w:t>11)</w:t>
            </w:r>
          </w:p>
        </w:tc>
        <w:tc>
          <w:tcPr>
            <w:tcW w:w="1496" w:type="dxa"/>
            <w:shd w:val="clear" w:color="auto" w:fill="FFFFFF" w:themeFill="background1"/>
          </w:tcPr>
          <w:p w14:paraId="17D708E6" w14:textId="77777777" w:rsidR="009067B0" w:rsidRPr="00DD3F65" w:rsidRDefault="009067B0" w:rsidP="008C195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&lt; 0.001</w:t>
            </w:r>
          </w:p>
        </w:tc>
      </w:tr>
      <w:tr w:rsidR="00AC44A8" w:rsidRPr="00DD3F65" w14:paraId="57EE056D" w14:textId="77777777" w:rsidTr="00AC4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7" w:type="dxa"/>
            <w:tcBorders>
              <w:bottom w:val="single" w:sz="4" w:space="0" w:color="auto"/>
            </w:tcBorders>
            <w:shd w:val="clear" w:color="auto" w:fill="FFFFFF" w:themeFill="background1"/>
          </w:tcPr>
          <w:p w14:paraId="700760C5" w14:textId="5448ED72" w:rsidR="009067B0" w:rsidRPr="00DD3F65" w:rsidRDefault="009067B0" w:rsidP="008C195E">
            <w:pPr>
              <w:spacing w:line="360" w:lineRule="auto"/>
              <w:jc w:val="both"/>
              <w:rPr>
                <w:rFonts w:ascii="Book Antiqua" w:hAnsi="Book Antiqua" w:cstheme="minorHAnsi"/>
                <w:b w:val="0"/>
                <w:bCs w:val="0"/>
                <w:kern w:val="0"/>
              </w:rPr>
            </w:pPr>
            <w:r w:rsidRPr="00DD3F65">
              <w:rPr>
                <w:rFonts w:ascii="Book Antiqua" w:hAnsi="Book Antiqua" w:cstheme="minorHAnsi"/>
                <w:b w:val="0"/>
                <w:bCs w:val="0"/>
                <w:kern w:val="0"/>
              </w:rPr>
              <w:t>30-d</w:t>
            </w:r>
            <w:r w:rsidR="00AC44A8" w:rsidRPr="00DD3F65">
              <w:rPr>
                <w:rFonts w:ascii="Book Antiqua" w:hAnsi="Book Antiqua" w:cstheme="minorHAnsi"/>
                <w:b w:val="0"/>
                <w:bCs w:val="0"/>
                <w:kern w:val="0"/>
              </w:rPr>
              <w:t xml:space="preserve"> </w:t>
            </w:r>
            <w:r w:rsidRPr="00DD3F65">
              <w:rPr>
                <w:rFonts w:ascii="Book Antiqua" w:hAnsi="Book Antiqua" w:cstheme="minorHAnsi"/>
                <w:b w:val="0"/>
                <w:bCs w:val="0"/>
                <w:kern w:val="0"/>
              </w:rPr>
              <w:t xml:space="preserve">readmission, </w:t>
            </w:r>
            <w:r w:rsidRPr="00DD3F65">
              <w:rPr>
                <w:rFonts w:ascii="Book Antiqua" w:hAnsi="Book Antiqua" w:cstheme="minorHAnsi"/>
                <w:b w:val="0"/>
                <w:bCs w:val="0"/>
                <w:i/>
                <w:iCs/>
                <w:kern w:val="0"/>
              </w:rPr>
              <w:t>n</w:t>
            </w:r>
            <w:r w:rsidR="00AC44A8" w:rsidRPr="00DD3F65">
              <w:rPr>
                <w:rFonts w:ascii="Book Antiqua" w:hAnsi="Book Antiqua" w:cstheme="minorHAnsi"/>
                <w:b w:val="0"/>
                <w:bCs w:val="0"/>
                <w:kern w:val="0"/>
              </w:rPr>
              <w:t xml:space="preserve"> (%)</w:t>
            </w:r>
          </w:p>
        </w:tc>
        <w:tc>
          <w:tcPr>
            <w:tcW w:w="1361" w:type="dxa"/>
            <w:tcBorders>
              <w:bottom w:val="single" w:sz="4" w:space="0" w:color="auto"/>
            </w:tcBorders>
            <w:shd w:val="clear" w:color="auto" w:fill="FFFFFF" w:themeFill="background1"/>
          </w:tcPr>
          <w:p w14:paraId="66184FF6" w14:textId="71692EC7"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13 (23.2)</w:t>
            </w:r>
          </w:p>
        </w:tc>
        <w:tc>
          <w:tcPr>
            <w:tcW w:w="1493" w:type="dxa"/>
            <w:tcBorders>
              <w:bottom w:val="single" w:sz="4" w:space="0" w:color="auto"/>
            </w:tcBorders>
            <w:shd w:val="clear" w:color="auto" w:fill="FFFFFF" w:themeFill="background1"/>
          </w:tcPr>
          <w:p w14:paraId="4DC08DDF" w14:textId="6B34875E"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37 (8.0)</w:t>
            </w:r>
          </w:p>
        </w:tc>
        <w:tc>
          <w:tcPr>
            <w:tcW w:w="816" w:type="dxa"/>
            <w:tcBorders>
              <w:bottom w:val="single" w:sz="4" w:space="0" w:color="auto"/>
            </w:tcBorders>
            <w:shd w:val="clear" w:color="auto" w:fill="FFFFFF" w:themeFill="background1"/>
          </w:tcPr>
          <w:p w14:paraId="6F0F875D" w14:textId="77777777"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&lt; 0.001</w:t>
            </w:r>
          </w:p>
        </w:tc>
        <w:tc>
          <w:tcPr>
            <w:tcW w:w="1107" w:type="dxa"/>
            <w:tcBorders>
              <w:bottom w:val="single" w:sz="4" w:space="0" w:color="auto"/>
            </w:tcBorders>
            <w:shd w:val="clear" w:color="auto" w:fill="FFFFFF" w:themeFill="background1"/>
          </w:tcPr>
          <w:p w14:paraId="41C8F571" w14:textId="593A23BF"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13 (23.6)</w:t>
            </w:r>
          </w:p>
        </w:tc>
        <w:tc>
          <w:tcPr>
            <w:tcW w:w="1110" w:type="dxa"/>
            <w:tcBorders>
              <w:bottom w:val="single" w:sz="4" w:space="0" w:color="auto"/>
            </w:tcBorders>
            <w:shd w:val="clear" w:color="auto" w:fill="FFFFFF" w:themeFill="background1"/>
          </w:tcPr>
          <w:p w14:paraId="557CD73A" w14:textId="267A474E"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6 (10.9)</w:t>
            </w:r>
          </w:p>
        </w:tc>
        <w:tc>
          <w:tcPr>
            <w:tcW w:w="1496" w:type="dxa"/>
            <w:tcBorders>
              <w:bottom w:val="single" w:sz="4" w:space="0" w:color="auto"/>
            </w:tcBorders>
            <w:shd w:val="clear" w:color="auto" w:fill="FFFFFF" w:themeFill="background1"/>
          </w:tcPr>
          <w:p w14:paraId="3159AA7B" w14:textId="77777777" w:rsidR="009067B0" w:rsidRPr="00DD3F65" w:rsidRDefault="009067B0" w:rsidP="008C195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DD3F65">
              <w:rPr>
                <w:rFonts w:ascii="Book Antiqua" w:hAnsi="Book Antiqua" w:cstheme="minorHAnsi"/>
                <w:kern w:val="0"/>
              </w:rPr>
              <w:t>0.077</w:t>
            </w:r>
          </w:p>
        </w:tc>
      </w:tr>
    </w:tbl>
    <w:p w14:paraId="61531125" w14:textId="1C5CE105" w:rsidR="009067B0" w:rsidRPr="00DD3F65" w:rsidRDefault="00AC44A8" w:rsidP="009067B0">
      <w:pPr>
        <w:spacing w:line="360" w:lineRule="auto"/>
        <w:jc w:val="both"/>
        <w:rPr>
          <w:rFonts w:ascii="Book Antiqua" w:hAnsi="Book Antiqua" w:cstheme="minorHAnsi"/>
        </w:rPr>
      </w:pPr>
      <w:r w:rsidRPr="00DD3F65">
        <w:rPr>
          <w:rFonts w:ascii="Book Antiqua" w:eastAsia="Arial Unicode MS" w:hAnsi="Book Antiqua" w:cstheme="minorHAnsi"/>
          <w:vertAlign w:val="superscript"/>
        </w:rPr>
        <w:t>1</w:t>
      </w:r>
      <w:r w:rsidR="009067B0" w:rsidRPr="00DD3F65">
        <w:rPr>
          <w:rFonts w:ascii="Book Antiqua" w:hAnsi="Book Antiqua" w:cstheme="minorHAnsi"/>
        </w:rPr>
        <w:t xml:space="preserve">Data are presented as medians (interquartile ranges) for continuous variables and as </w:t>
      </w:r>
      <w:bookmarkStart w:id="181" w:name="OLE_LINK7472"/>
      <w:r w:rsidR="009067B0" w:rsidRPr="00DD3F65">
        <w:rPr>
          <w:rFonts w:ascii="Book Antiqua" w:hAnsi="Book Antiqua" w:cstheme="minorHAnsi"/>
          <w:i/>
          <w:iCs/>
        </w:rPr>
        <w:t>n</w:t>
      </w:r>
      <w:bookmarkEnd w:id="181"/>
      <w:r w:rsidR="009067B0" w:rsidRPr="00DD3F65">
        <w:rPr>
          <w:rFonts w:ascii="Book Antiqua" w:hAnsi="Book Antiqua" w:cstheme="minorHAnsi"/>
        </w:rPr>
        <w:t xml:space="preserve"> (%) for categorical variables</w:t>
      </w:r>
      <w:r w:rsidRPr="00DD3F65">
        <w:rPr>
          <w:rFonts w:ascii="Book Antiqua" w:hAnsi="Book Antiqua" w:cstheme="minorHAnsi"/>
        </w:rPr>
        <w:t>.</w:t>
      </w:r>
    </w:p>
    <w:p w14:paraId="4AC59D85" w14:textId="1443CA95" w:rsidR="009067B0" w:rsidRPr="00DD3F65" w:rsidRDefault="009067B0" w:rsidP="009067B0">
      <w:pPr>
        <w:spacing w:line="360" w:lineRule="auto"/>
        <w:jc w:val="both"/>
        <w:rPr>
          <w:rFonts w:ascii="Book Antiqua" w:hAnsi="Book Antiqua" w:cstheme="minorHAnsi"/>
        </w:rPr>
      </w:pPr>
      <w:r w:rsidRPr="00DD3F65">
        <w:rPr>
          <w:rFonts w:ascii="Book Antiqua" w:hAnsi="Book Antiqua" w:cstheme="minorHAnsi"/>
          <w:shd w:val="clear" w:color="auto" w:fill="FFFFFF"/>
        </w:rPr>
        <w:t xml:space="preserve">MBO: </w:t>
      </w:r>
      <w:r w:rsidR="00AC44A8" w:rsidRPr="00DD3F65">
        <w:rPr>
          <w:rFonts w:ascii="Book Antiqua" w:hAnsi="Book Antiqua" w:cstheme="minorHAnsi"/>
          <w:shd w:val="clear" w:color="auto" w:fill="FFFFFF"/>
        </w:rPr>
        <w:t>M</w:t>
      </w:r>
      <w:r w:rsidRPr="00DD3F65">
        <w:rPr>
          <w:rFonts w:ascii="Book Antiqua" w:hAnsi="Book Antiqua" w:cstheme="minorHAnsi"/>
          <w:shd w:val="clear" w:color="auto" w:fill="FFFFFF"/>
        </w:rPr>
        <w:t xml:space="preserve">alignant biliary obstruction; CBDS: </w:t>
      </w:r>
      <w:bookmarkStart w:id="182" w:name="OLE_LINK7475"/>
      <w:r w:rsidR="00AC44A8" w:rsidRPr="00DD3F65">
        <w:rPr>
          <w:rFonts w:ascii="Book Antiqua" w:hAnsi="Book Antiqua" w:cstheme="minorHAnsi"/>
          <w:shd w:val="clear" w:color="auto" w:fill="FFFFFF"/>
        </w:rPr>
        <w:t>C</w:t>
      </w:r>
      <w:bookmarkEnd w:id="182"/>
      <w:r w:rsidRPr="00DD3F65">
        <w:rPr>
          <w:rFonts w:ascii="Book Antiqua" w:hAnsi="Book Antiqua" w:cstheme="minorHAnsi"/>
          <w:shd w:val="clear" w:color="auto" w:fill="FFFFFF"/>
        </w:rPr>
        <w:t xml:space="preserve">ommon bile duct stones; ICU: </w:t>
      </w:r>
      <w:bookmarkStart w:id="183" w:name="OLE_LINK7476"/>
      <w:r w:rsidR="00AC44A8" w:rsidRPr="00DD3F65">
        <w:rPr>
          <w:rFonts w:ascii="Book Antiqua" w:hAnsi="Book Antiqua" w:cstheme="minorHAnsi"/>
          <w:shd w:val="clear" w:color="auto" w:fill="FFFFFF"/>
        </w:rPr>
        <w:t>I</w:t>
      </w:r>
      <w:bookmarkEnd w:id="183"/>
      <w:r w:rsidRPr="00DD3F65">
        <w:rPr>
          <w:rFonts w:ascii="Book Antiqua" w:hAnsi="Book Antiqua" w:cstheme="minorHAnsi"/>
          <w:shd w:val="clear" w:color="auto" w:fill="FFFFFF"/>
        </w:rPr>
        <w:t xml:space="preserve">ntensive care unit; LOHS: </w:t>
      </w:r>
      <w:bookmarkStart w:id="184" w:name="OLE_LINK7477"/>
      <w:r w:rsidR="00AC44A8" w:rsidRPr="00DD3F65">
        <w:rPr>
          <w:rFonts w:ascii="Book Antiqua" w:hAnsi="Book Antiqua" w:cstheme="minorHAnsi"/>
        </w:rPr>
        <w:t>L</w:t>
      </w:r>
      <w:bookmarkEnd w:id="184"/>
      <w:r w:rsidRPr="00DD3F65">
        <w:rPr>
          <w:rFonts w:ascii="Book Antiqua" w:hAnsi="Book Antiqua" w:cstheme="minorHAnsi"/>
        </w:rPr>
        <w:t>ength of hospital stay</w:t>
      </w:r>
      <w:r w:rsidR="00AC44A8" w:rsidRPr="00DD3F65">
        <w:rPr>
          <w:rFonts w:ascii="Book Antiqua" w:hAnsi="Book Antiqua" w:cstheme="minorHAnsi"/>
        </w:rPr>
        <w:t>.</w:t>
      </w:r>
    </w:p>
    <w:p w14:paraId="1A38D26F" w14:textId="77777777" w:rsidR="009067B0" w:rsidRPr="00DD3F65" w:rsidRDefault="009067B0" w:rsidP="009067B0">
      <w:pPr>
        <w:spacing w:line="360" w:lineRule="auto"/>
        <w:jc w:val="both"/>
        <w:rPr>
          <w:rFonts w:ascii="Book Antiqua" w:hAnsi="Book Antiqua" w:cstheme="minorHAnsi"/>
        </w:rPr>
      </w:pPr>
    </w:p>
    <w:p w14:paraId="6E24B853" w14:textId="77777777" w:rsidR="00A10CC9" w:rsidRPr="00DD3F65" w:rsidRDefault="00A10CC9" w:rsidP="009067B0">
      <w:pPr>
        <w:spacing w:line="360" w:lineRule="auto"/>
        <w:jc w:val="both"/>
        <w:rPr>
          <w:rFonts w:ascii="Book Antiqua" w:hAnsi="Book Antiqua" w:cstheme="minorHAnsi"/>
        </w:rPr>
        <w:sectPr w:rsidR="00A10CC9" w:rsidRPr="00DD3F65">
          <w:pgSz w:w="11906" w:h="16838"/>
          <w:pgMar w:top="1440" w:right="1800" w:bottom="1440" w:left="1800" w:header="851" w:footer="992" w:gutter="0"/>
          <w:cols w:space="425"/>
          <w:docGrid w:type="lines" w:linePitch="360"/>
        </w:sectPr>
      </w:pPr>
    </w:p>
    <w:p w14:paraId="3D25B48A" w14:textId="07387304" w:rsidR="009067B0" w:rsidRDefault="009067B0" w:rsidP="009067B0">
      <w:pPr>
        <w:spacing w:line="360" w:lineRule="auto"/>
        <w:jc w:val="both"/>
        <w:rPr>
          <w:rFonts w:ascii="Book Antiqua" w:hAnsi="Book Antiqua"/>
          <w:b/>
          <w:bCs/>
        </w:rPr>
      </w:pPr>
      <w:r w:rsidRPr="00DD3F65">
        <w:rPr>
          <w:rFonts w:ascii="Book Antiqua" w:hAnsi="Book Antiqua"/>
          <w:b/>
          <w:bCs/>
        </w:rPr>
        <w:lastRenderedPageBreak/>
        <w:t xml:space="preserve">Table 4 Univariate and multivariate </w:t>
      </w:r>
      <w:bookmarkStart w:id="185" w:name="OLE_LINK7479"/>
      <w:r w:rsidRPr="00DD3F65">
        <w:rPr>
          <w:rFonts w:ascii="Book Antiqua" w:hAnsi="Book Antiqua"/>
          <w:b/>
          <w:bCs/>
        </w:rPr>
        <w:t xml:space="preserve">analyses </w:t>
      </w:r>
      <w:bookmarkEnd w:id="185"/>
      <w:r w:rsidRPr="00DD3F65">
        <w:rPr>
          <w:rFonts w:ascii="Book Antiqua" w:hAnsi="Book Antiqua"/>
          <w:b/>
          <w:bCs/>
        </w:rPr>
        <w:t>of factors associated with 30-d mortality</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5"/>
        <w:gridCol w:w="2652"/>
        <w:gridCol w:w="2570"/>
        <w:gridCol w:w="1693"/>
        <w:gridCol w:w="2140"/>
        <w:gridCol w:w="1689"/>
      </w:tblGrid>
      <w:tr w:rsidR="00ED26C6" w:rsidRPr="00ED26C6" w14:paraId="30FA6456" w14:textId="77777777" w:rsidTr="00ED26C6">
        <w:tc>
          <w:tcPr>
            <w:tcW w:w="3105" w:type="dxa"/>
            <w:vMerge w:val="restart"/>
            <w:tcBorders>
              <w:top w:val="single" w:sz="4" w:space="0" w:color="auto"/>
            </w:tcBorders>
            <w:hideMark/>
          </w:tcPr>
          <w:p w14:paraId="596C505E" w14:textId="77777777" w:rsidR="00ED26C6" w:rsidRPr="00ED26C6" w:rsidRDefault="00ED26C6" w:rsidP="00ED26C6">
            <w:pPr>
              <w:spacing w:line="360" w:lineRule="auto"/>
              <w:jc w:val="both"/>
              <w:rPr>
                <w:rFonts w:ascii="Book Antiqua" w:hAnsi="Book Antiqua" w:cstheme="minorHAnsi"/>
                <w:b/>
                <w:bCs/>
              </w:rPr>
            </w:pPr>
            <w:bookmarkStart w:id="186" w:name="RANGE!B6"/>
            <w:bookmarkStart w:id="187" w:name="OLE_LINK7515"/>
            <w:bookmarkStart w:id="188" w:name="OLE_LINK7516"/>
            <w:bookmarkStart w:id="189" w:name="OLE_LINK7487"/>
            <w:bookmarkStart w:id="190" w:name="OLE_LINK7488"/>
            <w:bookmarkStart w:id="191" w:name="OLE_LINK7489"/>
            <w:bookmarkStart w:id="192" w:name="OLE_LINK7490"/>
            <w:bookmarkStart w:id="193" w:name="OLE_LINK7491"/>
            <w:bookmarkStart w:id="194" w:name="OLE_LINK7514"/>
            <w:r w:rsidRPr="00ED26C6">
              <w:rPr>
                <w:rFonts w:ascii="Book Antiqua" w:hAnsi="Book Antiqua" w:cstheme="minorHAnsi"/>
                <w:b/>
                <w:bCs/>
              </w:rPr>
              <w:t>Variables</w:t>
            </w:r>
            <w:bookmarkEnd w:id="186"/>
          </w:p>
        </w:tc>
        <w:tc>
          <w:tcPr>
            <w:tcW w:w="2652" w:type="dxa"/>
            <w:vMerge w:val="restart"/>
            <w:tcBorders>
              <w:top w:val="single" w:sz="4" w:space="0" w:color="auto"/>
            </w:tcBorders>
            <w:hideMark/>
          </w:tcPr>
          <w:p w14:paraId="2B53FA5F" w14:textId="2DE57CAF" w:rsidR="00ED26C6" w:rsidRPr="00ED26C6" w:rsidRDefault="00ED26C6" w:rsidP="00ED26C6">
            <w:pPr>
              <w:spacing w:line="360" w:lineRule="auto"/>
              <w:jc w:val="both"/>
              <w:rPr>
                <w:rFonts w:ascii="Book Antiqua" w:hAnsi="Book Antiqua" w:cstheme="minorHAnsi"/>
              </w:rPr>
            </w:pPr>
          </w:p>
        </w:tc>
        <w:tc>
          <w:tcPr>
            <w:tcW w:w="4263" w:type="dxa"/>
            <w:gridSpan w:val="2"/>
            <w:tcBorders>
              <w:top w:val="single" w:sz="4" w:space="0" w:color="auto"/>
              <w:bottom w:val="single" w:sz="4" w:space="0" w:color="auto"/>
            </w:tcBorders>
            <w:hideMark/>
          </w:tcPr>
          <w:p w14:paraId="4FB8C848" w14:textId="77777777" w:rsidR="00ED26C6" w:rsidRPr="00ED26C6" w:rsidRDefault="00ED26C6" w:rsidP="00ED26C6">
            <w:pPr>
              <w:spacing w:line="360" w:lineRule="auto"/>
              <w:jc w:val="both"/>
              <w:rPr>
                <w:rFonts w:ascii="Book Antiqua" w:hAnsi="Book Antiqua" w:cstheme="minorHAnsi"/>
                <w:b/>
                <w:bCs/>
              </w:rPr>
            </w:pPr>
            <w:r w:rsidRPr="00ED26C6">
              <w:rPr>
                <w:rFonts w:ascii="Book Antiqua" w:hAnsi="Book Antiqua" w:cstheme="minorHAnsi"/>
                <w:b/>
                <w:bCs/>
              </w:rPr>
              <w:t>Univariate analysis</w:t>
            </w:r>
          </w:p>
        </w:tc>
        <w:tc>
          <w:tcPr>
            <w:tcW w:w="3829" w:type="dxa"/>
            <w:gridSpan w:val="2"/>
            <w:tcBorders>
              <w:top w:val="single" w:sz="4" w:space="0" w:color="auto"/>
              <w:bottom w:val="single" w:sz="4" w:space="0" w:color="auto"/>
            </w:tcBorders>
            <w:hideMark/>
          </w:tcPr>
          <w:p w14:paraId="7EE84DB7" w14:textId="77777777" w:rsidR="00ED26C6" w:rsidRPr="00ED26C6" w:rsidRDefault="00ED26C6" w:rsidP="00ED26C6">
            <w:pPr>
              <w:spacing w:line="360" w:lineRule="auto"/>
              <w:jc w:val="both"/>
              <w:rPr>
                <w:rFonts w:ascii="Book Antiqua" w:hAnsi="Book Antiqua" w:cstheme="minorHAnsi"/>
                <w:b/>
                <w:bCs/>
              </w:rPr>
            </w:pPr>
            <w:r w:rsidRPr="00ED26C6">
              <w:rPr>
                <w:rFonts w:ascii="Book Antiqua" w:hAnsi="Book Antiqua" w:cstheme="minorHAnsi"/>
                <w:b/>
                <w:bCs/>
              </w:rPr>
              <w:t>Multivariate analysis</w:t>
            </w:r>
          </w:p>
        </w:tc>
      </w:tr>
      <w:tr w:rsidR="00ED26C6" w:rsidRPr="00ED26C6" w14:paraId="36561D4D" w14:textId="77777777" w:rsidTr="00ED26C6">
        <w:tc>
          <w:tcPr>
            <w:tcW w:w="3105" w:type="dxa"/>
            <w:vMerge/>
            <w:tcBorders>
              <w:bottom w:val="single" w:sz="4" w:space="0" w:color="auto"/>
            </w:tcBorders>
            <w:hideMark/>
          </w:tcPr>
          <w:p w14:paraId="10E7FEA7" w14:textId="77777777" w:rsidR="00ED26C6" w:rsidRPr="00ED26C6" w:rsidRDefault="00ED26C6" w:rsidP="00ED26C6">
            <w:pPr>
              <w:spacing w:line="360" w:lineRule="auto"/>
              <w:jc w:val="both"/>
              <w:rPr>
                <w:rFonts w:ascii="Book Antiqua" w:hAnsi="Book Antiqua" w:cstheme="minorHAnsi"/>
                <w:b/>
                <w:bCs/>
              </w:rPr>
            </w:pPr>
            <w:bookmarkStart w:id="195" w:name="_Hlk146291381"/>
          </w:p>
        </w:tc>
        <w:tc>
          <w:tcPr>
            <w:tcW w:w="2652" w:type="dxa"/>
            <w:vMerge/>
            <w:tcBorders>
              <w:bottom w:val="single" w:sz="4" w:space="0" w:color="auto"/>
            </w:tcBorders>
            <w:hideMark/>
          </w:tcPr>
          <w:p w14:paraId="2F21041E" w14:textId="77777777" w:rsidR="00ED26C6" w:rsidRPr="00ED26C6" w:rsidRDefault="00ED26C6" w:rsidP="00ED26C6">
            <w:pPr>
              <w:spacing w:line="360" w:lineRule="auto"/>
              <w:jc w:val="both"/>
              <w:rPr>
                <w:rFonts w:ascii="Book Antiqua" w:hAnsi="Book Antiqua" w:cstheme="minorHAnsi"/>
              </w:rPr>
            </w:pPr>
          </w:p>
        </w:tc>
        <w:tc>
          <w:tcPr>
            <w:tcW w:w="2570" w:type="dxa"/>
            <w:tcBorders>
              <w:top w:val="single" w:sz="4" w:space="0" w:color="auto"/>
              <w:bottom w:val="single" w:sz="4" w:space="0" w:color="auto"/>
            </w:tcBorders>
            <w:hideMark/>
          </w:tcPr>
          <w:p w14:paraId="20A7B643" w14:textId="77777777" w:rsidR="00ED26C6" w:rsidRPr="00ED26C6" w:rsidRDefault="00ED26C6" w:rsidP="00ED26C6">
            <w:pPr>
              <w:spacing w:line="360" w:lineRule="auto"/>
              <w:jc w:val="both"/>
              <w:rPr>
                <w:rFonts w:ascii="Book Antiqua" w:hAnsi="Book Antiqua" w:cstheme="minorHAnsi"/>
                <w:b/>
                <w:bCs/>
              </w:rPr>
            </w:pPr>
            <w:r w:rsidRPr="00ED26C6">
              <w:rPr>
                <w:rFonts w:ascii="Book Antiqua" w:hAnsi="Book Antiqua" w:cstheme="minorHAnsi"/>
                <w:b/>
                <w:bCs/>
              </w:rPr>
              <w:t>OR (95%CI)</w:t>
            </w:r>
          </w:p>
        </w:tc>
        <w:tc>
          <w:tcPr>
            <w:tcW w:w="1693" w:type="dxa"/>
            <w:tcBorders>
              <w:top w:val="single" w:sz="4" w:space="0" w:color="auto"/>
              <w:bottom w:val="single" w:sz="4" w:space="0" w:color="auto"/>
            </w:tcBorders>
            <w:hideMark/>
          </w:tcPr>
          <w:p w14:paraId="5D07E721" w14:textId="77777777" w:rsidR="00ED26C6" w:rsidRPr="00ED26C6" w:rsidRDefault="00ED26C6" w:rsidP="00ED26C6">
            <w:pPr>
              <w:spacing w:line="360" w:lineRule="auto"/>
              <w:jc w:val="both"/>
              <w:rPr>
                <w:rFonts w:ascii="Book Antiqua" w:hAnsi="Book Antiqua" w:cstheme="minorHAnsi"/>
                <w:b/>
                <w:bCs/>
                <w:i/>
                <w:iCs/>
              </w:rPr>
            </w:pPr>
            <w:bookmarkStart w:id="196" w:name="RANGE!E7"/>
            <w:r w:rsidRPr="00ED26C6">
              <w:rPr>
                <w:rFonts w:ascii="Book Antiqua" w:hAnsi="Book Antiqua" w:cstheme="minorHAnsi"/>
                <w:b/>
                <w:bCs/>
                <w:i/>
                <w:iCs/>
              </w:rPr>
              <w:t>P</w:t>
            </w:r>
            <w:r w:rsidRPr="00ED26C6">
              <w:rPr>
                <w:rFonts w:ascii="Book Antiqua" w:hAnsi="Book Antiqua" w:cstheme="minorHAnsi"/>
                <w:b/>
                <w:bCs/>
              </w:rPr>
              <w:t xml:space="preserve"> value</w:t>
            </w:r>
            <w:bookmarkEnd w:id="196"/>
          </w:p>
        </w:tc>
        <w:tc>
          <w:tcPr>
            <w:tcW w:w="2140" w:type="dxa"/>
            <w:tcBorders>
              <w:top w:val="single" w:sz="4" w:space="0" w:color="auto"/>
              <w:bottom w:val="single" w:sz="4" w:space="0" w:color="auto"/>
            </w:tcBorders>
            <w:hideMark/>
          </w:tcPr>
          <w:p w14:paraId="133ABF13" w14:textId="77777777" w:rsidR="00ED26C6" w:rsidRPr="00ED26C6" w:rsidRDefault="00ED26C6" w:rsidP="00ED26C6">
            <w:pPr>
              <w:spacing w:line="360" w:lineRule="auto"/>
              <w:jc w:val="both"/>
              <w:rPr>
                <w:rFonts w:ascii="Book Antiqua" w:hAnsi="Book Antiqua" w:cstheme="minorHAnsi"/>
                <w:b/>
                <w:bCs/>
              </w:rPr>
            </w:pPr>
            <w:r w:rsidRPr="00ED26C6">
              <w:rPr>
                <w:rFonts w:ascii="Book Antiqua" w:hAnsi="Book Antiqua" w:cstheme="minorHAnsi"/>
                <w:b/>
                <w:bCs/>
              </w:rPr>
              <w:t>OR (95%CI)</w:t>
            </w:r>
          </w:p>
        </w:tc>
        <w:tc>
          <w:tcPr>
            <w:tcW w:w="1689" w:type="dxa"/>
            <w:tcBorders>
              <w:top w:val="single" w:sz="4" w:space="0" w:color="auto"/>
              <w:bottom w:val="single" w:sz="4" w:space="0" w:color="auto"/>
            </w:tcBorders>
            <w:hideMark/>
          </w:tcPr>
          <w:p w14:paraId="4FC0E676" w14:textId="77777777" w:rsidR="00ED26C6" w:rsidRPr="00ED26C6" w:rsidRDefault="00ED26C6" w:rsidP="00ED26C6">
            <w:pPr>
              <w:spacing w:line="360" w:lineRule="auto"/>
              <w:jc w:val="both"/>
              <w:rPr>
                <w:rFonts w:ascii="Book Antiqua" w:hAnsi="Book Antiqua" w:cstheme="minorHAnsi"/>
                <w:b/>
                <w:bCs/>
                <w:i/>
                <w:iCs/>
              </w:rPr>
            </w:pPr>
            <w:r w:rsidRPr="00ED26C6">
              <w:rPr>
                <w:rFonts w:ascii="Book Antiqua" w:hAnsi="Book Antiqua" w:cstheme="minorHAnsi"/>
                <w:b/>
                <w:bCs/>
                <w:i/>
                <w:iCs/>
              </w:rPr>
              <w:t>P</w:t>
            </w:r>
            <w:r w:rsidRPr="00ED26C6">
              <w:rPr>
                <w:rFonts w:ascii="Book Antiqua" w:hAnsi="Book Antiqua" w:cstheme="minorHAnsi"/>
                <w:b/>
                <w:bCs/>
              </w:rPr>
              <w:t xml:space="preserve"> value</w:t>
            </w:r>
          </w:p>
        </w:tc>
      </w:tr>
      <w:bookmarkEnd w:id="187"/>
      <w:bookmarkEnd w:id="188"/>
      <w:bookmarkEnd w:id="195"/>
      <w:tr w:rsidR="00ED26C6" w:rsidRPr="00ED26C6" w14:paraId="732BC060" w14:textId="77777777" w:rsidTr="00ED26C6">
        <w:tc>
          <w:tcPr>
            <w:tcW w:w="3105" w:type="dxa"/>
            <w:tcBorders>
              <w:top w:val="single" w:sz="4" w:space="0" w:color="auto"/>
            </w:tcBorders>
            <w:hideMark/>
          </w:tcPr>
          <w:p w14:paraId="20AEE40C" w14:textId="77777777"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Age</w:t>
            </w:r>
          </w:p>
        </w:tc>
        <w:tc>
          <w:tcPr>
            <w:tcW w:w="2652" w:type="dxa"/>
            <w:tcBorders>
              <w:top w:val="single" w:sz="4" w:space="0" w:color="auto"/>
            </w:tcBorders>
            <w:hideMark/>
          </w:tcPr>
          <w:p w14:paraId="706F685D" w14:textId="77777777"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Every 1-yr increase</w:t>
            </w:r>
          </w:p>
        </w:tc>
        <w:tc>
          <w:tcPr>
            <w:tcW w:w="2570" w:type="dxa"/>
            <w:tcBorders>
              <w:top w:val="single" w:sz="4" w:space="0" w:color="auto"/>
            </w:tcBorders>
            <w:hideMark/>
          </w:tcPr>
          <w:p w14:paraId="7D03A6FA" w14:textId="0CAF1CBC"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1.015 (0.964</w:t>
            </w:r>
            <w:r>
              <w:rPr>
                <w:rFonts w:ascii="Book Antiqua" w:hAnsi="Book Antiqua" w:cstheme="minorHAnsi"/>
              </w:rPr>
              <w:t>-</w:t>
            </w:r>
            <w:r w:rsidRPr="00ED26C6">
              <w:rPr>
                <w:rFonts w:ascii="Book Antiqua" w:hAnsi="Book Antiqua" w:cstheme="minorHAnsi"/>
              </w:rPr>
              <w:t>1.068)</w:t>
            </w:r>
          </w:p>
        </w:tc>
        <w:tc>
          <w:tcPr>
            <w:tcW w:w="1693" w:type="dxa"/>
            <w:tcBorders>
              <w:top w:val="single" w:sz="4" w:space="0" w:color="auto"/>
            </w:tcBorders>
            <w:hideMark/>
          </w:tcPr>
          <w:p w14:paraId="1029B3F1" w14:textId="77777777"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0.576</w:t>
            </w:r>
          </w:p>
        </w:tc>
        <w:tc>
          <w:tcPr>
            <w:tcW w:w="2140" w:type="dxa"/>
            <w:tcBorders>
              <w:top w:val="single" w:sz="4" w:space="0" w:color="auto"/>
            </w:tcBorders>
            <w:hideMark/>
          </w:tcPr>
          <w:p w14:paraId="2AE8E66A" w14:textId="1B97D19B" w:rsidR="00ED26C6" w:rsidRPr="00ED26C6" w:rsidRDefault="00ED26C6" w:rsidP="00ED26C6">
            <w:pPr>
              <w:spacing w:line="360" w:lineRule="auto"/>
              <w:jc w:val="both"/>
              <w:rPr>
                <w:rFonts w:ascii="Book Antiqua" w:hAnsi="Book Antiqua" w:cstheme="minorHAnsi"/>
              </w:rPr>
            </w:pPr>
            <w:r>
              <w:rPr>
                <w:rFonts w:ascii="Book Antiqua" w:hAnsi="Book Antiqua" w:cstheme="minorHAnsi" w:hint="eastAsia"/>
              </w:rPr>
              <w:t>-</w:t>
            </w:r>
          </w:p>
        </w:tc>
        <w:tc>
          <w:tcPr>
            <w:tcW w:w="1689" w:type="dxa"/>
            <w:tcBorders>
              <w:top w:val="single" w:sz="4" w:space="0" w:color="auto"/>
            </w:tcBorders>
            <w:hideMark/>
          </w:tcPr>
          <w:p w14:paraId="43DC3D62" w14:textId="733110E6" w:rsidR="00ED26C6" w:rsidRPr="00ED26C6" w:rsidRDefault="00ED26C6" w:rsidP="00ED26C6">
            <w:pPr>
              <w:spacing w:line="360" w:lineRule="auto"/>
              <w:jc w:val="both"/>
              <w:rPr>
                <w:rFonts w:ascii="Book Antiqua" w:hAnsi="Book Antiqua" w:cstheme="minorHAnsi"/>
              </w:rPr>
            </w:pPr>
            <w:r>
              <w:rPr>
                <w:rFonts w:ascii="Book Antiqua" w:hAnsi="Book Antiqua" w:cstheme="minorHAnsi" w:hint="eastAsia"/>
              </w:rPr>
              <w:t>-</w:t>
            </w:r>
          </w:p>
        </w:tc>
      </w:tr>
      <w:tr w:rsidR="00ED26C6" w:rsidRPr="00ED26C6" w14:paraId="1BADE4D6" w14:textId="77777777" w:rsidTr="00ED26C6">
        <w:tc>
          <w:tcPr>
            <w:tcW w:w="3105" w:type="dxa"/>
            <w:vMerge w:val="restart"/>
            <w:hideMark/>
          </w:tcPr>
          <w:p w14:paraId="708012AA" w14:textId="77777777"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Sex</w:t>
            </w:r>
          </w:p>
        </w:tc>
        <w:tc>
          <w:tcPr>
            <w:tcW w:w="2652" w:type="dxa"/>
            <w:hideMark/>
          </w:tcPr>
          <w:p w14:paraId="7C590442" w14:textId="77777777"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Male</w:t>
            </w:r>
          </w:p>
        </w:tc>
        <w:tc>
          <w:tcPr>
            <w:tcW w:w="2570" w:type="dxa"/>
            <w:hideMark/>
          </w:tcPr>
          <w:p w14:paraId="7E054598" w14:textId="78CE0E2D"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0.143 (0.017</w:t>
            </w:r>
            <w:r>
              <w:rPr>
                <w:rFonts w:ascii="Book Antiqua" w:hAnsi="Book Antiqua" w:cstheme="minorHAnsi"/>
              </w:rPr>
              <w:t>-</w:t>
            </w:r>
            <w:r w:rsidRPr="00ED26C6">
              <w:rPr>
                <w:rFonts w:ascii="Book Antiqua" w:hAnsi="Book Antiqua" w:cstheme="minorHAnsi"/>
              </w:rPr>
              <w:t>1.237)</w:t>
            </w:r>
          </w:p>
        </w:tc>
        <w:tc>
          <w:tcPr>
            <w:tcW w:w="1693" w:type="dxa"/>
            <w:vMerge w:val="restart"/>
            <w:hideMark/>
          </w:tcPr>
          <w:p w14:paraId="2B4BCE88" w14:textId="77777777"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0.077</w:t>
            </w:r>
          </w:p>
        </w:tc>
        <w:tc>
          <w:tcPr>
            <w:tcW w:w="2140" w:type="dxa"/>
            <w:vMerge w:val="restart"/>
            <w:hideMark/>
          </w:tcPr>
          <w:p w14:paraId="163F0A0E" w14:textId="18449F16" w:rsidR="00ED26C6" w:rsidRPr="00ED26C6" w:rsidRDefault="00ED26C6" w:rsidP="00ED26C6">
            <w:pPr>
              <w:spacing w:line="360" w:lineRule="auto"/>
              <w:jc w:val="both"/>
              <w:rPr>
                <w:rFonts w:ascii="Book Antiqua" w:hAnsi="Book Antiqua" w:cstheme="minorHAnsi"/>
              </w:rPr>
            </w:pPr>
            <w:r>
              <w:rPr>
                <w:rFonts w:ascii="Book Antiqua" w:hAnsi="Book Antiqua" w:cstheme="minorHAnsi" w:hint="eastAsia"/>
              </w:rPr>
              <w:t>-</w:t>
            </w:r>
          </w:p>
        </w:tc>
        <w:tc>
          <w:tcPr>
            <w:tcW w:w="1689" w:type="dxa"/>
            <w:vMerge w:val="restart"/>
            <w:hideMark/>
          </w:tcPr>
          <w:p w14:paraId="0B717BFA" w14:textId="3C624B5B" w:rsidR="00ED26C6" w:rsidRPr="00ED26C6" w:rsidRDefault="00ED26C6" w:rsidP="00ED26C6">
            <w:pPr>
              <w:spacing w:line="360" w:lineRule="auto"/>
              <w:jc w:val="both"/>
              <w:rPr>
                <w:rFonts w:ascii="Book Antiqua" w:hAnsi="Book Antiqua" w:cstheme="minorHAnsi"/>
              </w:rPr>
            </w:pPr>
            <w:r>
              <w:rPr>
                <w:rFonts w:ascii="Book Antiqua" w:hAnsi="Book Antiqua" w:cstheme="minorHAnsi" w:hint="eastAsia"/>
              </w:rPr>
              <w:t>-</w:t>
            </w:r>
          </w:p>
        </w:tc>
      </w:tr>
      <w:tr w:rsidR="00ED26C6" w:rsidRPr="00ED26C6" w14:paraId="4550522B" w14:textId="77777777" w:rsidTr="00ED26C6">
        <w:tc>
          <w:tcPr>
            <w:tcW w:w="3105" w:type="dxa"/>
            <w:vMerge/>
            <w:hideMark/>
          </w:tcPr>
          <w:p w14:paraId="7930B65D" w14:textId="77777777" w:rsidR="00ED26C6" w:rsidRPr="00ED26C6" w:rsidRDefault="00ED26C6" w:rsidP="00ED26C6">
            <w:pPr>
              <w:spacing w:line="360" w:lineRule="auto"/>
              <w:jc w:val="both"/>
              <w:rPr>
                <w:rFonts w:ascii="Book Antiqua" w:hAnsi="Book Antiqua" w:cstheme="minorHAnsi"/>
              </w:rPr>
            </w:pPr>
          </w:p>
        </w:tc>
        <w:tc>
          <w:tcPr>
            <w:tcW w:w="2652" w:type="dxa"/>
            <w:hideMark/>
          </w:tcPr>
          <w:p w14:paraId="5CD0F8B5" w14:textId="77777777"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Female</w:t>
            </w:r>
          </w:p>
        </w:tc>
        <w:tc>
          <w:tcPr>
            <w:tcW w:w="2570" w:type="dxa"/>
            <w:hideMark/>
          </w:tcPr>
          <w:p w14:paraId="57E21962" w14:textId="77777777"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Referent</w:t>
            </w:r>
          </w:p>
        </w:tc>
        <w:tc>
          <w:tcPr>
            <w:tcW w:w="1693" w:type="dxa"/>
            <w:vMerge/>
            <w:hideMark/>
          </w:tcPr>
          <w:p w14:paraId="17F4B872" w14:textId="77777777" w:rsidR="00ED26C6" w:rsidRPr="00ED26C6" w:rsidRDefault="00ED26C6" w:rsidP="00ED26C6">
            <w:pPr>
              <w:spacing w:line="360" w:lineRule="auto"/>
              <w:jc w:val="both"/>
              <w:rPr>
                <w:rFonts w:ascii="Book Antiqua" w:hAnsi="Book Antiqua" w:cstheme="minorHAnsi"/>
              </w:rPr>
            </w:pPr>
          </w:p>
        </w:tc>
        <w:tc>
          <w:tcPr>
            <w:tcW w:w="2140" w:type="dxa"/>
            <w:vMerge/>
            <w:hideMark/>
          </w:tcPr>
          <w:p w14:paraId="225499D9" w14:textId="77777777" w:rsidR="00ED26C6" w:rsidRPr="00ED26C6" w:rsidRDefault="00ED26C6" w:rsidP="00ED26C6">
            <w:pPr>
              <w:spacing w:line="360" w:lineRule="auto"/>
              <w:jc w:val="both"/>
              <w:rPr>
                <w:rFonts w:ascii="Book Antiqua" w:hAnsi="Book Antiqua" w:cstheme="minorHAnsi"/>
              </w:rPr>
            </w:pPr>
          </w:p>
        </w:tc>
        <w:tc>
          <w:tcPr>
            <w:tcW w:w="1689" w:type="dxa"/>
            <w:vMerge/>
            <w:hideMark/>
          </w:tcPr>
          <w:p w14:paraId="229EE8A9" w14:textId="77777777" w:rsidR="00ED26C6" w:rsidRPr="00ED26C6" w:rsidRDefault="00ED26C6" w:rsidP="00ED26C6">
            <w:pPr>
              <w:spacing w:line="360" w:lineRule="auto"/>
              <w:jc w:val="both"/>
              <w:rPr>
                <w:rFonts w:ascii="Book Antiqua" w:hAnsi="Book Antiqua" w:cstheme="minorHAnsi"/>
              </w:rPr>
            </w:pPr>
          </w:p>
        </w:tc>
      </w:tr>
      <w:tr w:rsidR="00ED26C6" w:rsidRPr="00ED26C6" w14:paraId="4D559935" w14:textId="77777777" w:rsidTr="00ED26C6">
        <w:tc>
          <w:tcPr>
            <w:tcW w:w="3105" w:type="dxa"/>
            <w:vMerge w:val="restart"/>
            <w:hideMark/>
          </w:tcPr>
          <w:p w14:paraId="356D0CFF" w14:textId="77777777"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Etiology</w:t>
            </w:r>
          </w:p>
        </w:tc>
        <w:tc>
          <w:tcPr>
            <w:tcW w:w="2652" w:type="dxa"/>
            <w:hideMark/>
          </w:tcPr>
          <w:p w14:paraId="33985027" w14:textId="77777777"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MBO</w:t>
            </w:r>
          </w:p>
        </w:tc>
        <w:tc>
          <w:tcPr>
            <w:tcW w:w="2570" w:type="dxa"/>
            <w:hideMark/>
          </w:tcPr>
          <w:p w14:paraId="7547C6E0" w14:textId="47DB226C"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8.623 (1.697</w:t>
            </w:r>
            <w:r>
              <w:rPr>
                <w:rFonts w:ascii="Book Antiqua" w:hAnsi="Book Antiqua" w:cstheme="minorHAnsi"/>
              </w:rPr>
              <w:t>-</w:t>
            </w:r>
            <w:r w:rsidRPr="00ED26C6">
              <w:rPr>
                <w:rFonts w:ascii="Book Antiqua" w:hAnsi="Book Antiqua" w:cstheme="minorHAnsi"/>
              </w:rPr>
              <w:t>43.806)</w:t>
            </w:r>
          </w:p>
        </w:tc>
        <w:tc>
          <w:tcPr>
            <w:tcW w:w="1693" w:type="dxa"/>
            <w:vMerge w:val="restart"/>
            <w:hideMark/>
          </w:tcPr>
          <w:p w14:paraId="5DA56FFE" w14:textId="77777777"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0.009</w:t>
            </w:r>
          </w:p>
        </w:tc>
        <w:tc>
          <w:tcPr>
            <w:tcW w:w="2140" w:type="dxa"/>
            <w:vMerge w:val="restart"/>
            <w:hideMark/>
          </w:tcPr>
          <w:p w14:paraId="2EC63D6A" w14:textId="54AA6B47"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5.346 (0.524</w:t>
            </w:r>
            <w:r>
              <w:rPr>
                <w:rFonts w:ascii="Book Antiqua" w:hAnsi="Book Antiqua" w:cstheme="minorHAnsi"/>
              </w:rPr>
              <w:t>-</w:t>
            </w:r>
            <w:r w:rsidRPr="00ED26C6">
              <w:rPr>
                <w:rFonts w:ascii="Book Antiqua" w:hAnsi="Book Antiqua" w:cstheme="minorHAnsi"/>
              </w:rPr>
              <w:t>54.491)</w:t>
            </w:r>
          </w:p>
        </w:tc>
        <w:tc>
          <w:tcPr>
            <w:tcW w:w="1689" w:type="dxa"/>
            <w:vMerge w:val="restart"/>
            <w:hideMark/>
          </w:tcPr>
          <w:p w14:paraId="062ED2B2" w14:textId="77777777"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0.157</w:t>
            </w:r>
          </w:p>
        </w:tc>
      </w:tr>
      <w:tr w:rsidR="00ED26C6" w:rsidRPr="00ED26C6" w14:paraId="33A195BD" w14:textId="77777777" w:rsidTr="00ED26C6">
        <w:tc>
          <w:tcPr>
            <w:tcW w:w="3105" w:type="dxa"/>
            <w:vMerge/>
            <w:hideMark/>
          </w:tcPr>
          <w:p w14:paraId="67E355FA" w14:textId="77777777" w:rsidR="00ED26C6" w:rsidRPr="00ED26C6" w:rsidRDefault="00ED26C6" w:rsidP="00ED26C6">
            <w:pPr>
              <w:spacing w:line="360" w:lineRule="auto"/>
              <w:jc w:val="both"/>
              <w:rPr>
                <w:rFonts w:ascii="Book Antiqua" w:hAnsi="Book Antiqua" w:cstheme="minorHAnsi"/>
              </w:rPr>
            </w:pPr>
          </w:p>
        </w:tc>
        <w:tc>
          <w:tcPr>
            <w:tcW w:w="2652" w:type="dxa"/>
            <w:hideMark/>
          </w:tcPr>
          <w:p w14:paraId="17663BDA" w14:textId="77777777"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CBDS</w:t>
            </w:r>
          </w:p>
        </w:tc>
        <w:tc>
          <w:tcPr>
            <w:tcW w:w="2570" w:type="dxa"/>
            <w:hideMark/>
          </w:tcPr>
          <w:p w14:paraId="4812E07A" w14:textId="77777777"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Referent</w:t>
            </w:r>
          </w:p>
        </w:tc>
        <w:tc>
          <w:tcPr>
            <w:tcW w:w="1693" w:type="dxa"/>
            <w:vMerge/>
            <w:hideMark/>
          </w:tcPr>
          <w:p w14:paraId="173A90B3" w14:textId="77777777" w:rsidR="00ED26C6" w:rsidRPr="00ED26C6" w:rsidRDefault="00ED26C6" w:rsidP="00ED26C6">
            <w:pPr>
              <w:spacing w:line="360" w:lineRule="auto"/>
              <w:jc w:val="both"/>
              <w:rPr>
                <w:rFonts w:ascii="Book Antiqua" w:hAnsi="Book Antiqua" w:cstheme="minorHAnsi"/>
              </w:rPr>
            </w:pPr>
          </w:p>
        </w:tc>
        <w:tc>
          <w:tcPr>
            <w:tcW w:w="2140" w:type="dxa"/>
            <w:vMerge/>
            <w:hideMark/>
          </w:tcPr>
          <w:p w14:paraId="3CCDD77A" w14:textId="77777777" w:rsidR="00ED26C6" w:rsidRPr="00ED26C6" w:rsidRDefault="00ED26C6" w:rsidP="00ED26C6">
            <w:pPr>
              <w:spacing w:line="360" w:lineRule="auto"/>
              <w:jc w:val="both"/>
              <w:rPr>
                <w:rFonts w:ascii="Book Antiqua" w:hAnsi="Book Antiqua" w:cstheme="minorHAnsi"/>
              </w:rPr>
            </w:pPr>
          </w:p>
        </w:tc>
        <w:tc>
          <w:tcPr>
            <w:tcW w:w="1689" w:type="dxa"/>
            <w:vMerge/>
            <w:hideMark/>
          </w:tcPr>
          <w:p w14:paraId="3FD042DB" w14:textId="77777777" w:rsidR="00ED26C6" w:rsidRPr="00ED26C6" w:rsidRDefault="00ED26C6" w:rsidP="00ED26C6">
            <w:pPr>
              <w:spacing w:line="360" w:lineRule="auto"/>
              <w:jc w:val="both"/>
              <w:rPr>
                <w:rFonts w:ascii="Book Antiqua" w:hAnsi="Book Antiqua" w:cstheme="minorHAnsi"/>
              </w:rPr>
            </w:pPr>
          </w:p>
        </w:tc>
      </w:tr>
      <w:tr w:rsidR="00ED26C6" w:rsidRPr="00ED26C6" w14:paraId="39710BD8" w14:textId="77777777" w:rsidTr="00ED26C6">
        <w:tc>
          <w:tcPr>
            <w:tcW w:w="3105" w:type="dxa"/>
            <w:vMerge w:val="restart"/>
            <w:hideMark/>
          </w:tcPr>
          <w:p w14:paraId="58FA46C1" w14:textId="3CC46D30"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Fever (BT ≥ 39</w:t>
            </w:r>
            <w:r>
              <w:rPr>
                <w:rFonts w:ascii="Book Antiqua" w:hAnsi="Book Antiqua" w:cstheme="minorHAnsi"/>
              </w:rPr>
              <w:t xml:space="preserve"> </w:t>
            </w:r>
            <w:r w:rsidRPr="00ED26C6">
              <w:rPr>
                <w:rFonts w:ascii="Book Antiqua" w:hAnsi="Book Antiqua" w:cstheme="minorHAnsi"/>
              </w:rPr>
              <w:t>°C)</w:t>
            </w:r>
          </w:p>
        </w:tc>
        <w:tc>
          <w:tcPr>
            <w:tcW w:w="2652" w:type="dxa"/>
            <w:hideMark/>
          </w:tcPr>
          <w:p w14:paraId="147944D0" w14:textId="77777777"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Yes</w:t>
            </w:r>
          </w:p>
        </w:tc>
        <w:tc>
          <w:tcPr>
            <w:tcW w:w="2570" w:type="dxa"/>
            <w:hideMark/>
          </w:tcPr>
          <w:p w14:paraId="0B51AC38" w14:textId="4ECE0CEA"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1.394 (0.160</w:t>
            </w:r>
            <w:r>
              <w:rPr>
                <w:rFonts w:ascii="Book Antiqua" w:hAnsi="Book Antiqua" w:cstheme="minorHAnsi"/>
              </w:rPr>
              <w:t>-</w:t>
            </w:r>
            <w:r w:rsidRPr="00ED26C6">
              <w:rPr>
                <w:rFonts w:ascii="Book Antiqua" w:hAnsi="Book Antiqua" w:cstheme="minorHAnsi"/>
              </w:rPr>
              <w:t>12.121)</w:t>
            </w:r>
          </w:p>
        </w:tc>
        <w:tc>
          <w:tcPr>
            <w:tcW w:w="1693" w:type="dxa"/>
            <w:vMerge w:val="restart"/>
            <w:hideMark/>
          </w:tcPr>
          <w:p w14:paraId="57488CDA" w14:textId="77777777"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0.764</w:t>
            </w:r>
          </w:p>
        </w:tc>
        <w:tc>
          <w:tcPr>
            <w:tcW w:w="2140" w:type="dxa"/>
            <w:vMerge w:val="restart"/>
            <w:hideMark/>
          </w:tcPr>
          <w:p w14:paraId="15505CFE" w14:textId="23E5EE67" w:rsidR="00ED26C6" w:rsidRPr="00ED26C6" w:rsidRDefault="00ED26C6" w:rsidP="00ED26C6">
            <w:pPr>
              <w:spacing w:line="360" w:lineRule="auto"/>
              <w:jc w:val="both"/>
              <w:rPr>
                <w:rFonts w:ascii="Book Antiqua" w:hAnsi="Book Antiqua" w:cstheme="minorHAnsi"/>
              </w:rPr>
            </w:pPr>
            <w:r>
              <w:rPr>
                <w:rFonts w:ascii="Book Antiqua" w:hAnsi="Book Antiqua" w:cstheme="minorHAnsi" w:hint="eastAsia"/>
              </w:rPr>
              <w:t>-</w:t>
            </w:r>
          </w:p>
        </w:tc>
        <w:tc>
          <w:tcPr>
            <w:tcW w:w="1689" w:type="dxa"/>
            <w:vMerge w:val="restart"/>
            <w:hideMark/>
          </w:tcPr>
          <w:p w14:paraId="470C2EED" w14:textId="57D866A0" w:rsidR="00ED26C6" w:rsidRPr="00ED26C6" w:rsidRDefault="00ED26C6" w:rsidP="00ED26C6">
            <w:pPr>
              <w:spacing w:line="360" w:lineRule="auto"/>
              <w:jc w:val="both"/>
              <w:rPr>
                <w:rFonts w:ascii="Book Antiqua" w:hAnsi="Book Antiqua" w:cstheme="minorHAnsi"/>
              </w:rPr>
            </w:pPr>
            <w:r>
              <w:rPr>
                <w:rFonts w:ascii="Book Antiqua" w:hAnsi="Book Antiqua" w:cstheme="minorHAnsi" w:hint="eastAsia"/>
              </w:rPr>
              <w:t>-</w:t>
            </w:r>
          </w:p>
        </w:tc>
      </w:tr>
      <w:tr w:rsidR="00ED26C6" w:rsidRPr="00ED26C6" w14:paraId="32C0EC66" w14:textId="77777777" w:rsidTr="00ED26C6">
        <w:tc>
          <w:tcPr>
            <w:tcW w:w="3105" w:type="dxa"/>
            <w:vMerge/>
            <w:hideMark/>
          </w:tcPr>
          <w:p w14:paraId="40E03DD4" w14:textId="77777777" w:rsidR="00ED26C6" w:rsidRPr="00ED26C6" w:rsidRDefault="00ED26C6" w:rsidP="00ED26C6">
            <w:pPr>
              <w:spacing w:line="360" w:lineRule="auto"/>
              <w:jc w:val="both"/>
              <w:rPr>
                <w:rFonts w:ascii="Book Antiqua" w:hAnsi="Book Antiqua" w:cstheme="minorHAnsi"/>
              </w:rPr>
            </w:pPr>
          </w:p>
        </w:tc>
        <w:tc>
          <w:tcPr>
            <w:tcW w:w="2652" w:type="dxa"/>
            <w:hideMark/>
          </w:tcPr>
          <w:p w14:paraId="75B0B81E" w14:textId="77777777"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No</w:t>
            </w:r>
          </w:p>
        </w:tc>
        <w:tc>
          <w:tcPr>
            <w:tcW w:w="2570" w:type="dxa"/>
            <w:hideMark/>
          </w:tcPr>
          <w:p w14:paraId="17944964" w14:textId="77777777"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Referent</w:t>
            </w:r>
          </w:p>
        </w:tc>
        <w:tc>
          <w:tcPr>
            <w:tcW w:w="1693" w:type="dxa"/>
            <w:vMerge/>
            <w:hideMark/>
          </w:tcPr>
          <w:p w14:paraId="2ED049C9" w14:textId="77777777" w:rsidR="00ED26C6" w:rsidRPr="00ED26C6" w:rsidRDefault="00ED26C6" w:rsidP="00ED26C6">
            <w:pPr>
              <w:spacing w:line="360" w:lineRule="auto"/>
              <w:jc w:val="both"/>
              <w:rPr>
                <w:rFonts w:ascii="Book Antiqua" w:hAnsi="Book Antiqua" w:cstheme="minorHAnsi"/>
              </w:rPr>
            </w:pPr>
          </w:p>
        </w:tc>
        <w:tc>
          <w:tcPr>
            <w:tcW w:w="2140" w:type="dxa"/>
            <w:vMerge/>
            <w:hideMark/>
          </w:tcPr>
          <w:p w14:paraId="07AB704D" w14:textId="77777777" w:rsidR="00ED26C6" w:rsidRPr="00ED26C6" w:rsidRDefault="00ED26C6" w:rsidP="00ED26C6">
            <w:pPr>
              <w:spacing w:line="360" w:lineRule="auto"/>
              <w:jc w:val="both"/>
              <w:rPr>
                <w:rFonts w:ascii="Book Antiqua" w:hAnsi="Book Antiqua" w:cstheme="minorHAnsi"/>
              </w:rPr>
            </w:pPr>
          </w:p>
        </w:tc>
        <w:tc>
          <w:tcPr>
            <w:tcW w:w="1689" w:type="dxa"/>
            <w:vMerge/>
            <w:hideMark/>
          </w:tcPr>
          <w:p w14:paraId="56FFEA00" w14:textId="77777777" w:rsidR="00ED26C6" w:rsidRPr="00ED26C6" w:rsidRDefault="00ED26C6" w:rsidP="00ED26C6">
            <w:pPr>
              <w:spacing w:line="360" w:lineRule="auto"/>
              <w:jc w:val="both"/>
              <w:rPr>
                <w:rFonts w:ascii="Book Antiqua" w:hAnsi="Book Antiqua" w:cstheme="minorHAnsi"/>
              </w:rPr>
            </w:pPr>
          </w:p>
        </w:tc>
      </w:tr>
      <w:tr w:rsidR="00ED26C6" w:rsidRPr="00ED26C6" w14:paraId="31EE2754" w14:textId="77777777" w:rsidTr="00ED26C6">
        <w:tc>
          <w:tcPr>
            <w:tcW w:w="3105" w:type="dxa"/>
            <w:vMerge w:val="restart"/>
            <w:hideMark/>
          </w:tcPr>
          <w:p w14:paraId="2E39DC33" w14:textId="77777777"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Abnormal WBC count</w:t>
            </w:r>
          </w:p>
        </w:tc>
        <w:tc>
          <w:tcPr>
            <w:tcW w:w="2652" w:type="dxa"/>
            <w:hideMark/>
          </w:tcPr>
          <w:p w14:paraId="7CC14D84" w14:textId="77777777"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Yes</w:t>
            </w:r>
          </w:p>
        </w:tc>
        <w:tc>
          <w:tcPr>
            <w:tcW w:w="2570" w:type="dxa"/>
            <w:hideMark/>
          </w:tcPr>
          <w:p w14:paraId="1EC7BB9D" w14:textId="0C05D839"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1.411 (0.256</w:t>
            </w:r>
            <w:r>
              <w:rPr>
                <w:rFonts w:ascii="Book Antiqua" w:hAnsi="Book Antiqua" w:cstheme="minorHAnsi"/>
              </w:rPr>
              <w:t>-</w:t>
            </w:r>
            <w:r w:rsidRPr="00ED26C6">
              <w:rPr>
                <w:rFonts w:ascii="Book Antiqua" w:hAnsi="Book Antiqua" w:cstheme="minorHAnsi"/>
              </w:rPr>
              <w:t>7.776)</w:t>
            </w:r>
          </w:p>
        </w:tc>
        <w:tc>
          <w:tcPr>
            <w:tcW w:w="1693" w:type="dxa"/>
            <w:vMerge w:val="restart"/>
            <w:hideMark/>
          </w:tcPr>
          <w:p w14:paraId="6F7536D8" w14:textId="77777777"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0.692</w:t>
            </w:r>
          </w:p>
        </w:tc>
        <w:tc>
          <w:tcPr>
            <w:tcW w:w="2140" w:type="dxa"/>
            <w:vMerge w:val="restart"/>
            <w:hideMark/>
          </w:tcPr>
          <w:p w14:paraId="7EC6013D" w14:textId="46F7BCEF" w:rsidR="00ED26C6" w:rsidRPr="00ED26C6" w:rsidRDefault="00ED26C6" w:rsidP="00ED26C6">
            <w:pPr>
              <w:spacing w:line="360" w:lineRule="auto"/>
              <w:jc w:val="both"/>
              <w:rPr>
                <w:rFonts w:ascii="Book Antiqua" w:hAnsi="Book Antiqua" w:cstheme="minorHAnsi"/>
              </w:rPr>
            </w:pPr>
            <w:r>
              <w:rPr>
                <w:rFonts w:ascii="Book Antiqua" w:hAnsi="Book Antiqua" w:cstheme="minorHAnsi" w:hint="eastAsia"/>
              </w:rPr>
              <w:t>-</w:t>
            </w:r>
          </w:p>
        </w:tc>
        <w:tc>
          <w:tcPr>
            <w:tcW w:w="1689" w:type="dxa"/>
            <w:vMerge w:val="restart"/>
            <w:hideMark/>
          </w:tcPr>
          <w:p w14:paraId="0D2A7C45" w14:textId="71E42124" w:rsidR="00ED26C6" w:rsidRPr="00ED26C6" w:rsidRDefault="00ED26C6" w:rsidP="00ED26C6">
            <w:pPr>
              <w:spacing w:line="360" w:lineRule="auto"/>
              <w:jc w:val="both"/>
              <w:rPr>
                <w:rFonts w:ascii="Book Antiqua" w:hAnsi="Book Antiqua" w:cstheme="minorHAnsi"/>
              </w:rPr>
            </w:pPr>
            <w:r>
              <w:rPr>
                <w:rFonts w:ascii="Book Antiqua" w:hAnsi="Book Antiqua" w:cstheme="minorHAnsi" w:hint="eastAsia"/>
              </w:rPr>
              <w:t>-</w:t>
            </w:r>
          </w:p>
        </w:tc>
      </w:tr>
      <w:tr w:rsidR="00ED26C6" w:rsidRPr="00ED26C6" w14:paraId="21A43A96" w14:textId="77777777" w:rsidTr="00ED26C6">
        <w:tc>
          <w:tcPr>
            <w:tcW w:w="3105" w:type="dxa"/>
            <w:vMerge/>
            <w:hideMark/>
          </w:tcPr>
          <w:p w14:paraId="18678734" w14:textId="77777777" w:rsidR="00ED26C6" w:rsidRPr="00ED26C6" w:rsidRDefault="00ED26C6" w:rsidP="00ED26C6">
            <w:pPr>
              <w:spacing w:line="360" w:lineRule="auto"/>
              <w:jc w:val="both"/>
              <w:rPr>
                <w:rFonts w:ascii="Book Antiqua" w:hAnsi="Book Antiqua" w:cstheme="minorHAnsi"/>
              </w:rPr>
            </w:pPr>
          </w:p>
        </w:tc>
        <w:tc>
          <w:tcPr>
            <w:tcW w:w="2652" w:type="dxa"/>
            <w:hideMark/>
          </w:tcPr>
          <w:p w14:paraId="56BA8685" w14:textId="77777777"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No</w:t>
            </w:r>
          </w:p>
        </w:tc>
        <w:tc>
          <w:tcPr>
            <w:tcW w:w="2570" w:type="dxa"/>
            <w:hideMark/>
          </w:tcPr>
          <w:p w14:paraId="4CC771BC" w14:textId="77777777"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Referent</w:t>
            </w:r>
          </w:p>
        </w:tc>
        <w:tc>
          <w:tcPr>
            <w:tcW w:w="1693" w:type="dxa"/>
            <w:vMerge/>
            <w:hideMark/>
          </w:tcPr>
          <w:p w14:paraId="1A6315D6" w14:textId="77777777" w:rsidR="00ED26C6" w:rsidRPr="00ED26C6" w:rsidRDefault="00ED26C6" w:rsidP="00ED26C6">
            <w:pPr>
              <w:spacing w:line="360" w:lineRule="auto"/>
              <w:jc w:val="both"/>
              <w:rPr>
                <w:rFonts w:ascii="Book Antiqua" w:hAnsi="Book Antiqua" w:cstheme="minorHAnsi"/>
              </w:rPr>
            </w:pPr>
          </w:p>
        </w:tc>
        <w:tc>
          <w:tcPr>
            <w:tcW w:w="2140" w:type="dxa"/>
            <w:vMerge/>
            <w:hideMark/>
          </w:tcPr>
          <w:p w14:paraId="664972BB" w14:textId="77777777" w:rsidR="00ED26C6" w:rsidRPr="00ED26C6" w:rsidRDefault="00ED26C6" w:rsidP="00ED26C6">
            <w:pPr>
              <w:spacing w:line="360" w:lineRule="auto"/>
              <w:jc w:val="both"/>
              <w:rPr>
                <w:rFonts w:ascii="Book Antiqua" w:hAnsi="Book Antiqua" w:cstheme="minorHAnsi"/>
              </w:rPr>
            </w:pPr>
          </w:p>
        </w:tc>
        <w:tc>
          <w:tcPr>
            <w:tcW w:w="1689" w:type="dxa"/>
            <w:vMerge/>
            <w:hideMark/>
          </w:tcPr>
          <w:p w14:paraId="2AC34E6B" w14:textId="77777777" w:rsidR="00ED26C6" w:rsidRPr="00ED26C6" w:rsidRDefault="00ED26C6" w:rsidP="00ED26C6">
            <w:pPr>
              <w:spacing w:line="360" w:lineRule="auto"/>
              <w:jc w:val="both"/>
              <w:rPr>
                <w:rFonts w:ascii="Book Antiqua" w:hAnsi="Book Antiqua" w:cstheme="minorHAnsi"/>
              </w:rPr>
            </w:pPr>
          </w:p>
        </w:tc>
      </w:tr>
      <w:tr w:rsidR="00ED26C6" w:rsidRPr="00ED26C6" w14:paraId="1F70E191" w14:textId="77777777" w:rsidTr="00ED26C6">
        <w:tc>
          <w:tcPr>
            <w:tcW w:w="3105" w:type="dxa"/>
            <w:vMerge w:val="restart"/>
            <w:hideMark/>
          </w:tcPr>
          <w:p w14:paraId="34684C8F" w14:textId="4E561907" w:rsidR="00ED26C6" w:rsidRPr="00ED26C6" w:rsidRDefault="00ED26C6" w:rsidP="00ED26C6">
            <w:pPr>
              <w:spacing w:line="360" w:lineRule="auto"/>
              <w:jc w:val="both"/>
              <w:rPr>
                <w:rFonts w:ascii="Book Antiqua" w:hAnsi="Book Antiqua" w:cstheme="minorHAnsi"/>
              </w:rPr>
            </w:pPr>
            <w:bookmarkStart w:id="197" w:name="_Hlk146290807"/>
            <w:r w:rsidRPr="00ED26C6">
              <w:rPr>
                <w:rFonts w:ascii="Book Antiqua" w:hAnsi="Book Antiqua" w:cstheme="minorHAnsi"/>
              </w:rPr>
              <w:t>Hyperbilirubinemia</w:t>
            </w:r>
            <w:r>
              <w:rPr>
                <w:rFonts w:ascii="Book Antiqua" w:hAnsi="Book Antiqua" w:cstheme="minorHAnsi"/>
              </w:rPr>
              <w:t xml:space="preserve"> </w:t>
            </w:r>
            <w:r w:rsidRPr="00ED26C6">
              <w:rPr>
                <w:rFonts w:ascii="Book Antiqua" w:hAnsi="Book Antiqua" w:cstheme="minorHAnsi"/>
              </w:rPr>
              <w:t>(≥</w:t>
            </w:r>
            <w:r>
              <w:rPr>
                <w:rFonts w:ascii="Book Antiqua" w:hAnsi="Book Antiqua" w:cstheme="minorHAnsi"/>
              </w:rPr>
              <w:t xml:space="preserve"> </w:t>
            </w:r>
            <w:r w:rsidRPr="00ED26C6">
              <w:rPr>
                <w:rFonts w:ascii="Book Antiqua" w:hAnsi="Book Antiqua" w:cstheme="minorHAnsi"/>
              </w:rPr>
              <w:t>5 mg/dL)</w:t>
            </w:r>
          </w:p>
        </w:tc>
        <w:tc>
          <w:tcPr>
            <w:tcW w:w="2652" w:type="dxa"/>
            <w:hideMark/>
          </w:tcPr>
          <w:p w14:paraId="204DC90B" w14:textId="77777777"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Yes</w:t>
            </w:r>
          </w:p>
        </w:tc>
        <w:tc>
          <w:tcPr>
            <w:tcW w:w="2570" w:type="dxa"/>
            <w:hideMark/>
          </w:tcPr>
          <w:p w14:paraId="63265C39" w14:textId="00CEE91B"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0.836 (0.152</w:t>
            </w:r>
            <w:r>
              <w:rPr>
                <w:rFonts w:ascii="Book Antiqua" w:hAnsi="Book Antiqua" w:cstheme="minorHAnsi"/>
              </w:rPr>
              <w:t>-</w:t>
            </w:r>
            <w:r w:rsidRPr="00ED26C6">
              <w:rPr>
                <w:rFonts w:ascii="Book Antiqua" w:hAnsi="Book Antiqua" w:cstheme="minorHAnsi"/>
              </w:rPr>
              <w:t>4.608)</w:t>
            </w:r>
          </w:p>
        </w:tc>
        <w:tc>
          <w:tcPr>
            <w:tcW w:w="1693" w:type="dxa"/>
            <w:vMerge w:val="restart"/>
            <w:hideMark/>
          </w:tcPr>
          <w:p w14:paraId="51ACDD82" w14:textId="77777777"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0.837</w:t>
            </w:r>
          </w:p>
        </w:tc>
        <w:tc>
          <w:tcPr>
            <w:tcW w:w="2140" w:type="dxa"/>
            <w:vMerge w:val="restart"/>
            <w:hideMark/>
          </w:tcPr>
          <w:p w14:paraId="6FBAA628" w14:textId="2917FCA9" w:rsidR="00ED26C6" w:rsidRPr="00ED26C6" w:rsidRDefault="00ED26C6" w:rsidP="00ED26C6">
            <w:pPr>
              <w:spacing w:line="360" w:lineRule="auto"/>
              <w:jc w:val="both"/>
              <w:rPr>
                <w:rFonts w:ascii="Book Antiqua" w:hAnsi="Book Antiqua" w:cstheme="minorHAnsi"/>
              </w:rPr>
            </w:pPr>
            <w:r>
              <w:rPr>
                <w:rFonts w:ascii="Book Antiqua" w:hAnsi="Book Antiqua" w:cstheme="minorHAnsi" w:hint="eastAsia"/>
              </w:rPr>
              <w:t>-</w:t>
            </w:r>
          </w:p>
        </w:tc>
        <w:tc>
          <w:tcPr>
            <w:tcW w:w="1689" w:type="dxa"/>
            <w:vMerge w:val="restart"/>
            <w:hideMark/>
          </w:tcPr>
          <w:p w14:paraId="668535E1" w14:textId="5A7FBF8B" w:rsidR="00ED26C6" w:rsidRPr="00ED26C6" w:rsidRDefault="00ED26C6" w:rsidP="00ED26C6">
            <w:pPr>
              <w:spacing w:line="360" w:lineRule="auto"/>
              <w:jc w:val="both"/>
              <w:rPr>
                <w:rFonts w:ascii="Book Antiqua" w:hAnsi="Book Antiqua" w:cstheme="minorHAnsi"/>
              </w:rPr>
            </w:pPr>
            <w:r>
              <w:rPr>
                <w:rFonts w:ascii="Book Antiqua" w:hAnsi="Book Antiqua" w:cstheme="minorHAnsi" w:hint="eastAsia"/>
              </w:rPr>
              <w:t>-</w:t>
            </w:r>
          </w:p>
        </w:tc>
      </w:tr>
      <w:bookmarkEnd w:id="197"/>
      <w:tr w:rsidR="00ED26C6" w:rsidRPr="00ED26C6" w14:paraId="616C382A" w14:textId="77777777" w:rsidTr="00ED26C6">
        <w:tc>
          <w:tcPr>
            <w:tcW w:w="3105" w:type="dxa"/>
            <w:vMerge/>
            <w:hideMark/>
          </w:tcPr>
          <w:p w14:paraId="488A2F92" w14:textId="06DC36F8" w:rsidR="00ED26C6" w:rsidRPr="00ED26C6" w:rsidRDefault="00ED26C6" w:rsidP="00ED26C6">
            <w:pPr>
              <w:spacing w:line="360" w:lineRule="auto"/>
              <w:jc w:val="both"/>
              <w:rPr>
                <w:rFonts w:ascii="Book Antiqua" w:hAnsi="Book Antiqua" w:cstheme="minorHAnsi"/>
              </w:rPr>
            </w:pPr>
          </w:p>
        </w:tc>
        <w:tc>
          <w:tcPr>
            <w:tcW w:w="2652" w:type="dxa"/>
            <w:hideMark/>
          </w:tcPr>
          <w:p w14:paraId="784FE135" w14:textId="77777777"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No</w:t>
            </w:r>
          </w:p>
        </w:tc>
        <w:tc>
          <w:tcPr>
            <w:tcW w:w="2570" w:type="dxa"/>
            <w:hideMark/>
          </w:tcPr>
          <w:p w14:paraId="2B7FA10C" w14:textId="77777777"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Referent</w:t>
            </w:r>
          </w:p>
        </w:tc>
        <w:tc>
          <w:tcPr>
            <w:tcW w:w="1693" w:type="dxa"/>
            <w:vMerge/>
            <w:hideMark/>
          </w:tcPr>
          <w:p w14:paraId="5A520753" w14:textId="77777777" w:rsidR="00ED26C6" w:rsidRPr="00ED26C6" w:rsidRDefault="00ED26C6" w:rsidP="00ED26C6">
            <w:pPr>
              <w:spacing w:line="360" w:lineRule="auto"/>
              <w:jc w:val="both"/>
              <w:rPr>
                <w:rFonts w:ascii="Book Antiqua" w:hAnsi="Book Antiqua" w:cstheme="minorHAnsi"/>
              </w:rPr>
            </w:pPr>
          </w:p>
        </w:tc>
        <w:tc>
          <w:tcPr>
            <w:tcW w:w="2140" w:type="dxa"/>
            <w:vMerge/>
            <w:hideMark/>
          </w:tcPr>
          <w:p w14:paraId="17EFDD50" w14:textId="77777777" w:rsidR="00ED26C6" w:rsidRPr="00ED26C6" w:rsidRDefault="00ED26C6" w:rsidP="00ED26C6">
            <w:pPr>
              <w:spacing w:line="360" w:lineRule="auto"/>
              <w:jc w:val="both"/>
              <w:rPr>
                <w:rFonts w:ascii="Book Antiqua" w:hAnsi="Book Antiqua" w:cstheme="minorHAnsi"/>
              </w:rPr>
            </w:pPr>
          </w:p>
        </w:tc>
        <w:tc>
          <w:tcPr>
            <w:tcW w:w="1689" w:type="dxa"/>
            <w:vMerge/>
            <w:hideMark/>
          </w:tcPr>
          <w:p w14:paraId="6809F797" w14:textId="77777777" w:rsidR="00ED26C6" w:rsidRPr="00ED26C6" w:rsidRDefault="00ED26C6" w:rsidP="00ED26C6">
            <w:pPr>
              <w:spacing w:line="360" w:lineRule="auto"/>
              <w:jc w:val="both"/>
              <w:rPr>
                <w:rFonts w:ascii="Book Antiqua" w:hAnsi="Book Antiqua" w:cstheme="minorHAnsi"/>
              </w:rPr>
            </w:pPr>
          </w:p>
        </w:tc>
      </w:tr>
      <w:tr w:rsidR="00ED26C6" w:rsidRPr="00ED26C6" w14:paraId="47B41DAC" w14:textId="77777777" w:rsidTr="00ED26C6">
        <w:tc>
          <w:tcPr>
            <w:tcW w:w="3105" w:type="dxa"/>
            <w:hideMark/>
          </w:tcPr>
          <w:p w14:paraId="0FB39B12" w14:textId="77777777"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Time to ERCP</w:t>
            </w:r>
          </w:p>
        </w:tc>
        <w:tc>
          <w:tcPr>
            <w:tcW w:w="2652" w:type="dxa"/>
            <w:hideMark/>
          </w:tcPr>
          <w:p w14:paraId="7850C605" w14:textId="44D9E357"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Every 1-d delay</w:t>
            </w:r>
          </w:p>
        </w:tc>
        <w:tc>
          <w:tcPr>
            <w:tcW w:w="2570" w:type="dxa"/>
            <w:hideMark/>
          </w:tcPr>
          <w:p w14:paraId="4DC9AEC4" w14:textId="7343E3F2"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1.931 (1.210</w:t>
            </w:r>
            <w:r>
              <w:rPr>
                <w:rFonts w:ascii="Book Antiqua" w:hAnsi="Book Antiqua" w:cstheme="minorHAnsi"/>
              </w:rPr>
              <w:t>-</w:t>
            </w:r>
            <w:r w:rsidRPr="00ED26C6">
              <w:rPr>
                <w:rFonts w:ascii="Book Antiqua" w:hAnsi="Book Antiqua" w:cstheme="minorHAnsi"/>
              </w:rPr>
              <w:t>3.081)</w:t>
            </w:r>
          </w:p>
        </w:tc>
        <w:tc>
          <w:tcPr>
            <w:tcW w:w="1693" w:type="dxa"/>
            <w:hideMark/>
          </w:tcPr>
          <w:p w14:paraId="4D428645" w14:textId="77777777"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0.006</w:t>
            </w:r>
          </w:p>
        </w:tc>
        <w:tc>
          <w:tcPr>
            <w:tcW w:w="2140" w:type="dxa"/>
            <w:hideMark/>
          </w:tcPr>
          <w:p w14:paraId="0C25E295" w14:textId="0F676642"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1.977 (1.027</w:t>
            </w:r>
            <w:r>
              <w:rPr>
                <w:rFonts w:ascii="Book Antiqua" w:hAnsi="Book Antiqua" w:cstheme="minorHAnsi"/>
              </w:rPr>
              <w:t>-</w:t>
            </w:r>
            <w:r w:rsidRPr="00ED26C6">
              <w:rPr>
                <w:rFonts w:ascii="Book Antiqua" w:hAnsi="Book Antiqua" w:cstheme="minorHAnsi"/>
              </w:rPr>
              <w:t>3.807)</w:t>
            </w:r>
          </w:p>
        </w:tc>
        <w:tc>
          <w:tcPr>
            <w:tcW w:w="1689" w:type="dxa"/>
            <w:hideMark/>
          </w:tcPr>
          <w:p w14:paraId="2472159E" w14:textId="77777777"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0.041</w:t>
            </w:r>
          </w:p>
        </w:tc>
      </w:tr>
      <w:tr w:rsidR="00ED26C6" w:rsidRPr="00ED26C6" w14:paraId="60000F41" w14:textId="77777777" w:rsidTr="00ED26C6">
        <w:tc>
          <w:tcPr>
            <w:tcW w:w="3105" w:type="dxa"/>
            <w:vMerge w:val="restart"/>
            <w:hideMark/>
          </w:tcPr>
          <w:p w14:paraId="63E33011" w14:textId="77777777"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Failure of ERCP</w:t>
            </w:r>
          </w:p>
        </w:tc>
        <w:tc>
          <w:tcPr>
            <w:tcW w:w="2652" w:type="dxa"/>
            <w:hideMark/>
          </w:tcPr>
          <w:p w14:paraId="1DB7DB30" w14:textId="77777777"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Yes</w:t>
            </w:r>
          </w:p>
        </w:tc>
        <w:tc>
          <w:tcPr>
            <w:tcW w:w="2570" w:type="dxa"/>
            <w:hideMark/>
          </w:tcPr>
          <w:p w14:paraId="31608034" w14:textId="412642A0"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16.88 (1.696</w:t>
            </w:r>
            <w:r>
              <w:rPr>
                <w:rFonts w:ascii="Book Antiqua" w:hAnsi="Book Antiqua" w:cstheme="minorHAnsi"/>
              </w:rPr>
              <w:t>-</w:t>
            </w:r>
            <w:r w:rsidRPr="00ED26C6">
              <w:rPr>
                <w:rFonts w:ascii="Book Antiqua" w:hAnsi="Book Antiqua" w:cstheme="minorHAnsi"/>
              </w:rPr>
              <w:t>166.389)</w:t>
            </w:r>
          </w:p>
        </w:tc>
        <w:tc>
          <w:tcPr>
            <w:tcW w:w="1693" w:type="dxa"/>
            <w:vMerge w:val="restart"/>
            <w:hideMark/>
          </w:tcPr>
          <w:p w14:paraId="5E231478" w14:textId="77777777"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0.016</w:t>
            </w:r>
          </w:p>
        </w:tc>
        <w:tc>
          <w:tcPr>
            <w:tcW w:w="2140" w:type="dxa"/>
            <w:vMerge w:val="restart"/>
            <w:hideMark/>
          </w:tcPr>
          <w:p w14:paraId="02D527AC" w14:textId="127D3058"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27.116 (0.979</w:t>
            </w:r>
            <w:r>
              <w:rPr>
                <w:rFonts w:ascii="Book Antiqua" w:hAnsi="Book Antiqua" w:cstheme="minorHAnsi"/>
              </w:rPr>
              <w:t>-</w:t>
            </w:r>
            <w:r w:rsidRPr="00ED26C6">
              <w:rPr>
                <w:rFonts w:ascii="Book Antiqua" w:hAnsi="Book Antiqua" w:cstheme="minorHAnsi"/>
              </w:rPr>
              <w:t>751.028)</w:t>
            </w:r>
          </w:p>
        </w:tc>
        <w:tc>
          <w:tcPr>
            <w:tcW w:w="1689" w:type="dxa"/>
            <w:vMerge w:val="restart"/>
            <w:hideMark/>
          </w:tcPr>
          <w:p w14:paraId="465FB06D" w14:textId="77777777"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0.051</w:t>
            </w:r>
          </w:p>
        </w:tc>
      </w:tr>
      <w:tr w:rsidR="00ED26C6" w:rsidRPr="00ED26C6" w14:paraId="0CDBAD8E" w14:textId="77777777" w:rsidTr="00ED26C6">
        <w:tc>
          <w:tcPr>
            <w:tcW w:w="3105" w:type="dxa"/>
            <w:vMerge/>
            <w:hideMark/>
          </w:tcPr>
          <w:p w14:paraId="7D56104B" w14:textId="77777777" w:rsidR="00ED26C6" w:rsidRPr="00ED26C6" w:rsidRDefault="00ED26C6" w:rsidP="00ED26C6">
            <w:pPr>
              <w:spacing w:line="360" w:lineRule="auto"/>
              <w:jc w:val="both"/>
              <w:rPr>
                <w:rFonts w:ascii="Book Antiqua" w:hAnsi="Book Antiqua" w:cstheme="minorHAnsi"/>
              </w:rPr>
            </w:pPr>
          </w:p>
        </w:tc>
        <w:tc>
          <w:tcPr>
            <w:tcW w:w="2652" w:type="dxa"/>
            <w:hideMark/>
          </w:tcPr>
          <w:p w14:paraId="69BC0BB9" w14:textId="77777777"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No</w:t>
            </w:r>
          </w:p>
        </w:tc>
        <w:tc>
          <w:tcPr>
            <w:tcW w:w="2570" w:type="dxa"/>
            <w:hideMark/>
          </w:tcPr>
          <w:p w14:paraId="6E1AA96C" w14:textId="77777777"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Referent</w:t>
            </w:r>
          </w:p>
        </w:tc>
        <w:tc>
          <w:tcPr>
            <w:tcW w:w="1693" w:type="dxa"/>
            <w:vMerge/>
            <w:hideMark/>
          </w:tcPr>
          <w:p w14:paraId="0FE27FAF" w14:textId="77777777" w:rsidR="00ED26C6" w:rsidRPr="00ED26C6" w:rsidRDefault="00ED26C6" w:rsidP="00ED26C6">
            <w:pPr>
              <w:spacing w:line="360" w:lineRule="auto"/>
              <w:jc w:val="both"/>
              <w:rPr>
                <w:rFonts w:ascii="Book Antiqua" w:hAnsi="Book Antiqua" w:cstheme="minorHAnsi"/>
              </w:rPr>
            </w:pPr>
          </w:p>
        </w:tc>
        <w:tc>
          <w:tcPr>
            <w:tcW w:w="2140" w:type="dxa"/>
            <w:vMerge/>
            <w:hideMark/>
          </w:tcPr>
          <w:p w14:paraId="7F492254" w14:textId="77777777" w:rsidR="00ED26C6" w:rsidRPr="00ED26C6" w:rsidRDefault="00ED26C6" w:rsidP="00ED26C6">
            <w:pPr>
              <w:spacing w:line="360" w:lineRule="auto"/>
              <w:jc w:val="both"/>
              <w:rPr>
                <w:rFonts w:ascii="Book Antiqua" w:hAnsi="Book Antiqua" w:cstheme="minorHAnsi"/>
              </w:rPr>
            </w:pPr>
          </w:p>
        </w:tc>
        <w:tc>
          <w:tcPr>
            <w:tcW w:w="1689" w:type="dxa"/>
            <w:vMerge/>
            <w:hideMark/>
          </w:tcPr>
          <w:p w14:paraId="33B6F4D7" w14:textId="77777777" w:rsidR="00ED26C6" w:rsidRPr="00ED26C6" w:rsidRDefault="00ED26C6" w:rsidP="00ED26C6">
            <w:pPr>
              <w:spacing w:line="360" w:lineRule="auto"/>
              <w:jc w:val="both"/>
              <w:rPr>
                <w:rFonts w:ascii="Book Antiqua" w:hAnsi="Book Antiqua" w:cstheme="minorHAnsi"/>
              </w:rPr>
            </w:pPr>
          </w:p>
        </w:tc>
      </w:tr>
      <w:tr w:rsidR="00ED26C6" w:rsidRPr="00ED26C6" w14:paraId="194020DF" w14:textId="77777777" w:rsidTr="00ED26C6">
        <w:tc>
          <w:tcPr>
            <w:tcW w:w="3105" w:type="dxa"/>
            <w:vMerge w:val="restart"/>
            <w:hideMark/>
          </w:tcPr>
          <w:p w14:paraId="629DE512" w14:textId="332A1B8D" w:rsidR="00ED26C6" w:rsidRPr="00ED26C6" w:rsidRDefault="00ED26C6" w:rsidP="00ED26C6">
            <w:pPr>
              <w:spacing w:line="360" w:lineRule="auto"/>
              <w:jc w:val="both"/>
              <w:rPr>
                <w:rFonts w:ascii="Book Antiqua" w:hAnsi="Book Antiqua" w:cstheme="minorHAnsi"/>
              </w:rPr>
            </w:pPr>
            <w:bookmarkStart w:id="198" w:name="_Hlk146291027"/>
            <w:r w:rsidRPr="00ED26C6">
              <w:rPr>
                <w:rFonts w:ascii="Book Antiqua" w:hAnsi="Book Antiqua" w:cstheme="minorHAnsi"/>
              </w:rPr>
              <w:t>Hepatic dysfunction</w:t>
            </w:r>
            <w:r>
              <w:rPr>
                <w:rFonts w:ascii="Book Antiqua" w:hAnsi="Book Antiqua" w:cstheme="minorHAnsi"/>
              </w:rPr>
              <w:t xml:space="preserve"> </w:t>
            </w:r>
            <w:r w:rsidRPr="00ED26C6">
              <w:rPr>
                <w:rFonts w:ascii="Book Antiqua" w:hAnsi="Book Antiqua" w:cstheme="minorHAnsi"/>
              </w:rPr>
              <w:t>(PT-</w:t>
            </w:r>
            <w:r w:rsidRPr="00ED26C6">
              <w:rPr>
                <w:rFonts w:ascii="Book Antiqua" w:hAnsi="Book Antiqua" w:cstheme="minorHAnsi"/>
              </w:rPr>
              <w:lastRenderedPageBreak/>
              <w:t>INR &gt;</w:t>
            </w:r>
            <w:r>
              <w:rPr>
                <w:rFonts w:ascii="Book Antiqua" w:hAnsi="Book Antiqua" w:cstheme="minorHAnsi"/>
              </w:rPr>
              <w:t xml:space="preserve"> </w:t>
            </w:r>
            <w:r w:rsidRPr="00ED26C6">
              <w:rPr>
                <w:rFonts w:ascii="Book Antiqua" w:hAnsi="Book Antiqua" w:cstheme="minorHAnsi"/>
              </w:rPr>
              <w:t>1.5)</w:t>
            </w:r>
          </w:p>
        </w:tc>
        <w:tc>
          <w:tcPr>
            <w:tcW w:w="2652" w:type="dxa"/>
            <w:hideMark/>
          </w:tcPr>
          <w:p w14:paraId="5E69BE20" w14:textId="77777777"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lastRenderedPageBreak/>
              <w:t>Yes</w:t>
            </w:r>
          </w:p>
        </w:tc>
        <w:tc>
          <w:tcPr>
            <w:tcW w:w="2570" w:type="dxa"/>
            <w:hideMark/>
          </w:tcPr>
          <w:p w14:paraId="19AFC29F" w14:textId="77777777"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17.917 (2.986–107.492)</w:t>
            </w:r>
          </w:p>
        </w:tc>
        <w:tc>
          <w:tcPr>
            <w:tcW w:w="1693" w:type="dxa"/>
            <w:vMerge w:val="restart"/>
            <w:hideMark/>
          </w:tcPr>
          <w:p w14:paraId="06C9FDF2" w14:textId="77777777"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0.002</w:t>
            </w:r>
          </w:p>
        </w:tc>
        <w:tc>
          <w:tcPr>
            <w:tcW w:w="2140" w:type="dxa"/>
            <w:vMerge w:val="restart"/>
            <w:hideMark/>
          </w:tcPr>
          <w:p w14:paraId="0E1FD887" w14:textId="77777777"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NI</w:t>
            </w:r>
          </w:p>
        </w:tc>
        <w:tc>
          <w:tcPr>
            <w:tcW w:w="1689" w:type="dxa"/>
            <w:vMerge w:val="restart"/>
            <w:hideMark/>
          </w:tcPr>
          <w:p w14:paraId="76C25B93" w14:textId="1CE363FE" w:rsidR="00ED26C6" w:rsidRPr="00ED26C6" w:rsidRDefault="00ED26C6" w:rsidP="00ED26C6">
            <w:pPr>
              <w:spacing w:line="360" w:lineRule="auto"/>
              <w:jc w:val="both"/>
              <w:rPr>
                <w:rFonts w:ascii="Book Antiqua" w:hAnsi="Book Antiqua" w:cstheme="minorHAnsi"/>
              </w:rPr>
            </w:pPr>
            <w:r>
              <w:rPr>
                <w:rFonts w:ascii="Book Antiqua" w:hAnsi="Book Antiqua" w:cstheme="minorHAnsi" w:hint="eastAsia"/>
              </w:rPr>
              <w:t>-</w:t>
            </w:r>
          </w:p>
        </w:tc>
      </w:tr>
      <w:bookmarkEnd w:id="198"/>
      <w:tr w:rsidR="00ED26C6" w:rsidRPr="00ED26C6" w14:paraId="7F0F6795" w14:textId="77777777" w:rsidTr="00ED26C6">
        <w:tc>
          <w:tcPr>
            <w:tcW w:w="3105" w:type="dxa"/>
            <w:vMerge/>
            <w:hideMark/>
          </w:tcPr>
          <w:p w14:paraId="4C39D843" w14:textId="59FDE30E" w:rsidR="00ED26C6" w:rsidRPr="00ED26C6" w:rsidRDefault="00ED26C6" w:rsidP="00ED26C6">
            <w:pPr>
              <w:spacing w:line="360" w:lineRule="auto"/>
              <w:jc w:val="both"/>
              <w:rPr>
                <w:rFonts w:ascii="Book Antiqua" w:hAnsi="Book Antiqua" w:cstheme="minorHAnsi"/>
              </w:rPr>
            </w:pPr>
          </w:p>
        </w:tc>
        <w:tc>
          <w:tcPr>
            <w:tcW w:w="2652" w:type="dxa"/>
            <w:hideMark/>
          </w:tcPr>
          <w:p w14:paraId="622A6698" w14:textId="77777777"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No</w:t>
            </w:r>
          </w:p>
        </w:tc>
        <w:tc>
          <w:tcPr>
            <w:tcW w:w="2570" w:type="dxa"/>
            <w:hideMark/>
          </w:tcPr>
          <w:p w14:paraId="0FAEB069" w14:textId="77777777"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Referent</w:t>
            </w:r>
          </w:p>
        </w:tc>
        <w:tc>
          <w:tcPr>
            <w:tcW w:w="1693" w:type="dxa"/>
            <w:vMerge/>
            <w:hideMark/>
          </w:tcPr>
          <w:p w14:paraId="3BB261CB" w14:textId="77777777" w:rsidR="00ED26C6" w:rsidRPr="00ED26C6" w:rsidRDefault="00ED26C6" w:rsidP="00ED26C6">
            <w:pPr>
              <w:spacing w:line="360" w:lineRule="auto"/>
              <w:jc w:val="both"/>
              <w:rPr>
                <w:rFonts w:ascii="Book Antiqua" w:hAnsi="Book Antiqua" w:cstheme="minorHAnsi"/>
              </w:rPr>
            </w:pPr>
          </w:p>
        </w:tc>
        <w:tc>
          <w:tcPr>
            <w:tcW w:w="2140" w:type="dxa"/>
            <w:vMerge/>
            <w:hideMark/>
          </w:tcPr>
          <w:p w14:paraId="455E84AF" w14:textId="77777777" w:rsidR="00ED26C6" w:rsidRPr="00ED26C6" w:rsidRDefault="00ED26C6" w:rsidP="00ED26C6">
            <w:pPr>
              <w:spacing w:line="360" w:lineRule="auto"/>
              <w:jc w:val="both"/>
              <w:rPr>
                <w:rFonts w:ascii="Book Antiqua" w:hAnsi="Book Antiqua" w:cstheme="minorHAnsi"/>
              </w:rPr>
            </w:pPr>
          </w:p>
        </w:tc>
        <w:tc>
          <w:tcPr>
            <w:tcW w:w="1689" w:type="dxa"/>
            <w:vMerge/>
            <w:hideMark/>
          </w:tcPr>
          <w:p w14:paraId="5615028B" w14:textId="77777777" w:rsidR="00ED26C6" w:rsidRPr="00ED26C6" w:rsidRDefault="00ED26C6" w:rsidP="00ED26C6">
            <w:pPr>
              <w:spacing w:line="360" w:lineRule="auto"/>
              <w:jc w:val="both"/>
              <w:rPr>
                <w:rFonts w:ascii="Book Antiqua" w:hAnsi="Book Antiqua" w:cstheme="minorHAnsi"/>
              </w:rPr>
            </w:pPr>
          </w:p>
        </w:tc>
      </w:tr>
      <w:tr w:rsidR="00ED26C6" w:rsidRPr="00ED26C6" w14:paraId="09C9853C" w14:textId="77777777" w:rsidTr="00ED26C6">
        <w:tc>
          <w:tcPr>
            <w:tcW w:w="3105" w:type="dxa"/>
            <w:vMerge w:val="restart"/>
            <w:hideMark/>
          </w:tcPr>
          <w:p w14:paraId="0D05BE36" w14:textId="5595BF9C"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Hematological dysfunction</w:t>
            </w:r>
            <w:r>
              <w:rPr>
                <w:rFonts w:ascii="Book Antiqua" w:hAnsi="Book Antiqua" w:cstheme="minorHAnsi"/>
              </w:rPr>
              <w:t xml:space="preserve"> </w:t>
            </w:r>
            <w:r w:rsidRPr="00ED26C6">
              <w:rPr>
                <w:rFonts w:ascii="Book Antiqua" w:hAnsi="Book Antiqua" w:cstheme="minorHAnsi"/>
              </w:rPr>
              <w:t>(PLT &lt;</w:t>
            </w:r>
            <w:r>
              <w:rPr>
                <w:rFonts w:ascii="Book Antiqua" w:hAnsi="Book Antiqua" w:cstheme="minorHAnsi"/>
              </w:rPr>
              <w:t xml:space="preserve"> </w:t>
            </w:r>
            <w:r w:rsidRPr="00ED26C6">
              <w:rPr>
                <w:rFonts w:ascii="Book Antiqua" w:hAnsi="Book Antiqua" w:cstheme="minorHAnsi"/>
              </w:rPr>
              <w:t>100</w:t>
            </w:r>
            <w:r>
              <w:rPr>
                <w:rFonts w:ascii="Book Antiqua" w:hAnsi="Book Antiqua" w:cstheme="minorHAnsi"/>
              </w:rPr>
              <w:t xml:space="preserve"> </w:t>
            </w:r>
            <w:r w:rsidRPr="00C64A32">
              <w:rPr>
                <w:rFonts w:ascii="Book Antiqua" w:eastAsia="宋体" w:hAnsi="Book Antiqua" w:cs="宋体"/>
              </w:rPr>
              <w:t>×</w:t>
            </w:r>
            <w:r>
              <w:rPr>
                <w:rFonts w:ascii="Book Antiqua" w:hAnsi="Book Antiqua" w:cstheme="minorHAnsi"/>
              </w:rPr>
              <w:t xml:space="preserve"> </w:t>
            </w:r>
            <w:r w:rsidRPr="00ED26C6">
              <w:rPr>
                <w:rFonts w:ascii="Book Antiqua" w:hAnsi="Book Antiqua" w:cstheme="minorHAnsi"/>
              </w:rPr>
              <w:t>10</w:t>
            </w:r>
            <w:r w:rsidRPr="00ED26C6">
              <w:rPr>
                <w:rFonts w:ascii="Book Antiqua" w:hAnsi="Book Antiqua" w:cstheme="minorHAnsi"/>
                <w:vertAlign w:val="superscript"/>
              </w:rPr>
              <w:t>3</w:t>
            </w:r>
            <w:r w:rsidRPr="00ED26C6">
              <w:rPr>
                <w:rFonts w:ascii="Book Antiqua" w:hAnsi="Book Antiqua" w:cstheme="minorHAnsi"/>
              </w:rPr>
              <w:t>/µL)</w:t>
            </w:r>
          </w:p>
        </w:tc>
        <w:tc>
          <w:tcPr>
            <w:tcW w:w="2652" w:type="dxa"/>
            <w:hideMark/>
          </w:tcPr>
          <w:p w14:paraId="305ED37E" w14:textId="77777777"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Yes</w:t>
            </w:r>
          </w:p>
        </w:tc>
        <w:tc>
          <w:tcPr>
            <w:tcW w:w="2570" w:type="dxa"/>
            <w:hideMark/>
          </w:tcPr>
          <w:p w14:paraId="40E45341" w14:textId="2BEC04A1"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3.058 (0.347</w:t>
            </w:r>
            <w:r>
              <w:rPr>
                <w:rFonts w:ascii="Book Antiqua" w:hAnsi="Book Antiqua" w:cstheme="minorHAnsi"/>
              </w:rPr>
              <w:t>-</w:t>
            </w:r>
            <w:r w:rsidRPr="00ED26C6">
              <w:rPr>
                <w:rFonts w:ascii="Book Antiqua" w:hAnsi="Book Antiqua" w:cstheme="minorHAnsi"/>
              </w:rPr>
              <w:t>26.987)</w:t>
            </w:r>
          </w:p>
        </w:tc>
        <w:tc>
          <w:tcPr>
            <w:tcW w:w="1693" w:type="dxa"/>
            <w:vMerge w:val="restart"/>
            <w:hideMark/>
          </w:tcPr>
          <w:p w14:paraId="125AAD39" w14:textId="77777777"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0.314</w:t>
            </w:r>
          </w:p>
        </w:tc>
        <w:tc>
          <w:tcPr>
            <w:tcW w:w="2140" w:type="dxa"/>
            <w:vMerge w:val="restart"/>
            <w:hideMark/>
          </w:tcPr>
          <w:p w14:paraId="3BB4178F" w14:textId="056E6CDC" w:rsidR="00ED26C6" w:rsidRPr="00ED26C6" w:rsidRDefault="00ED26C6" w:rsidP="00ED26C6">
            <w:pPr>
              <w:spacing w:line="360" w:lineRule="auto"/>
              <w:jc w:val="both"/>
              <w:rPr>
                <w:rFonts w:ascii="Book Antiqua" w:hAnsi="Book Antiqua" w:cstheme="minorHAnsi"/>
              </w:rPr>
            </w:pPr>
            <w:r>
              <w:rPr>
                <w:rFonts w:ascii="Book Antiqua" w:hAnsi="Book Antiqua" w:cstheme="minorHAnsi" w:hint="eastAsia"/>
              </w:rPr>
              <w:t>-</w:t>
            </w:r>
          </w:p>
        </w:tc>
        <w:tc>
          <w:tcPr>
            <w:tcW w:w="1689" w:type="dxa"/>
            <w:vMerge w:val="restart"/>
            <w:hideMark/>
          </w:tcPr>
          <w:p w14:paraId="06F8971A" w14:textId="7852D5DC" w:rsidR="00ED26C6" w:rsidRPr="00ED26C6" w:rsidRDefault="00ED26C6" w:rsidP="00ED26C6">
            <w:pPr>
              <w:spacing w:line="360" w:lineRule="auto"/>
              <w:jc w:val="both"/>
              <w:rPr>
                <w:rFonts w:ascii="Book Antiqua" w:hAnsi="Book Antiqua" w:cstheme="minorHAnsi"/>
              </w:rPr>
            </w:pPr>
            <w:r>
              <w:rPr>
                <w:rFonts w:ascii="Book Antiqua" w:hAnsi="Book Antiqua" w:cstheme="minorHAnsi" w:hint="eastAsia"/>
              </w:rPr>
              <w:t>-</w:t>
            </w:r>
          </w:p>
        </w:tc>
      </w:tr>
      <w:tr w:rsidR="00ED26C6" w:rsidRPr="00ED26C6" w14:paraId="2BEE60C9" w14:textId="77777777" w:rsidTr="00ED26C6">
        <w:tc>
          <w:tcPr>
            <w:tcW w:w="3105" w:type="dxa"/>
            <w:vMerge/>
            <w:hideMark/>
          </w:tcPr>
          <w:p w14:paraId="1308F889" w14:textId="5A06E540" w:rsidR="00ED26C6" w:rsidRPr="00ED26C6" w:rsidRDefault="00ED26C6" w:rsidP="00ED26C6">
            <w:pPr>
              <w:spacing w:line="360" w:lineRule="auto"/>
              <w:jc w:val="both"/>
              <w:rPr>
                <w:rFonts w:ascii="Book Antiqua" w:hAnsi="Book Antiqua" w:cstheme="minorHAnsi"/>
              </w:rPr>
            </w:pPr>
          </w:p>
        </w:tc>
        <w:tc>
          <w:tcPr>
            <w:tcW w:w="2652" w:type="dxa"/>
            <w:hideMark/>
          </w:tcPr>
          <w:p w14:paraId="5A3359EA" w14:textId="77777777"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No</w:t>
            </w:r>
          </w:p>
        </w:tc>
        <w:tc>
          <w:tcPr>
            <w:tcW w:w="2570" w:type="dxa"/>
            <w:hideMark/>
          </w:tcPr>
          <w:p w14:paraId="7F0D3E0C" w14:textId="77777777"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Referent</w:t>
            </w:r>
          </w:p>
        </w:tc>
        <w:tc>
          <w:tcPr>
            <w:tcW w:w="1693" w:type="dxa"/>
            <w:vMerge/>
            <w:hideMark/>
          </w:tcPr>
          <w:p w14:paraId="3A123C9C" w14:textId="77777777" w:rsidR="00ED26C6" w:rsidRPr="00ED26C6" w:rsidRDefault="00ED26C6" w:rsidP="00ED26C6">
            <w:pPr>
              <w:spacing w:line="360" w:lineRule="auto"/>
              <w:jc w:val="both"/>
              <w:rPr>
                <w:rFonts w:ascii="Book Antiqua" w:hAnsi="Book Antiqua" w:cstheme="minorHAnsi"/>
              </w:rPr>
            </w:pPr>
          </w:p>
        </w:tc>
        <w:tc>
          <w:tcPr>
            <w:tcW w:w="2140" w:type="dxa"/>
            <w:vMerge/>
            <w:hideMark/>
          </w:tcPr>
          <w:p w14:paraId="68ABF606" w14:textId="77777777" w:rsidR="00ED26C6" w:rsidRPr="00ED26C6" w:rsidRDefault="00ED26C6" w:rsidP="00ED26C6">
            <w:pPr>
              <w:spacing w:line="360" w:lineRule="auto"/>
              <w:jc w:val="both"/>
              <w:rPr>
                <w:rFonts w:ascii="Book Antiqua" w:hAnsi="Book Antiqua" w:cstheme="minorHAnsi"/>
              </w:rPr>
            </w:pPr>
          </w:p>
        </w:tc>
        <w:tc>
          <w:tcPr>
            <w:tcW w:w="1689" w:type="dxa"/>
            <w:vMerge/>
            <w:hideMark/>
          </w:tcPr>
          <w:p w14:paraId="280A3DB7" w14:textId="77777777" w:rsidR="00ED26C6" w:rsidRPr="00ED26C6" w:rsidRDefault="00ED26C6" w:rsidP="00ED26C6">
            <w:pPr>
              <w:spacing w:line="360" w:lineRule="auto"/>
              <w:jc w:val="both"/>
              <w:rPr>
                <w:rFonts w:ascii="Book Antiqua" w:hAnsi="Book Antiqua" w:cstheme="minorHAnsi"/>
              </w:rPr>
            </w:pPr>
          </w:p>
        </w:tc>
      </w:tr>
      <w:tr w:rsidR="00ED26C6" w:rsidRPr="00ED26C6" w14:paraId="7BE5B99E" w14:textId="77777777" w:rsidTr="00ED26C6">
        <w:tc>
          <w:tcPr>
            <w:tcW w:w="3105" w:type="dxa"/>
            <w:vMerge w:val="restart"/>
            <w:hideMark/>
          </w:tcPr>
          <w:p w14:paraId="7303C78C" w14:textId="464D31CD" w:rsidR="00ED26C6" w:rsidRPr="00ED26C6" w:rsidRDefault="00ED26C6" w:rsidP="00ED26C6">
            <w:pPr>
              <w:spacing w:line="360" w:lineRule="auto"/>
              <w:jc w:val="both"/>
              <w:rPr>
                <w:rFonts w:ascii="Book Antiqua" w:hAnsi="Book Antiqua" w:cstheme="minorHAnsi"/>
              </w:rPr>
            </w:pPr>
            <w:bookmarkStart w:id="199" w:name="_Hlk146291093"/>
            <w:r w:rsidRPr="00ED26C6">
              <w:rPr>
                <w:rFonts w:ascii="Book Antiqua" w:hAnsi="Book Antiqua" w:cstheme="minorHAnsi"/>
              </w:rPr>
              <w:t>Renal dysfunction</w:t>
            </w:r>
            <w:r>
              <w:rPr>
                <w:rFonts w:ascii="Book Antiqua" w:hAnsi="Book Antiqua" w:cstheme="minorHAnsi"/>
              </w:rPr>
              <w:t xml:space="preserve"> </w:t>
            </w:r>
            <w:r w:rsidRPr="00ED26C6">
              <w:rPr>
                <w:rFonts w:ascii="Book Antiqua" w:hAnsi="Book Antiqua" w:cstheme="minorHAnsi"/>
              </w:rPr>
              <w:t>(Cr &gt;</w:t>
            </w:r>
            <w:r>
              <w:rPr>
                <w:rFonts w:ascii="Book Antiqua" w:hAnsi="Book Antiqua" w:cstheme="minorHAnsi"/>
              </w:rPr>
              <w:t xml:space="preserve"> </w:t>
            </w:r>
            <w:r w:rsidRPr="00ED26C6">
              <w:rPr>
                <w:rFonts w:ascii="Book Antiqua" w:hAnsi="Book Antiqua" w:cstheme="minorHAnsi"/>
              </w:rPr>
              <w:t>2.0 mg/dL)</w:t>
            </w:r>
          </w:p>
        </w:tc>
        <w:tc>
          <w:tcPr>
            <w:tcW w:w="2652" w:type="dxa"/>
            <w:hideMark/>
          </w:tcPr>
          <w:p w14:paraId="730B3F77" w14:textId="77777777"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Yes</w:t>
            </w:r>
          </w:p>
        </w:tc>
        <w:tc>
          <w:tcPr>
            <w:tcW w:w="2570" w:type="dxa"/>
            <w:hideMark/>
          </w:tcPr>
          <w:p w14:paraId="118EB0F1" w14:textId="1DDB991E"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2.315 (0.264</w:t>
            </w:r>
            <w:r>
              <w:rPr>
                <w:rFonts w:ascii="Book Antiqua" w:hAnsi="Book Antiqua" w:cstheme="minorHAnsi"/>
              </w:rPr>
              <w:t>-</w:t>
            </w:r>
            <w:r w:rsidRPr="00ED26C6">
              <w:rPr>
                <w:rFonts w:ascii="Book Antiqua" w:hAnsi="Book Antiqua" w:cstheme="minorHAnsi"/>
              </w:rPr>
              <w:t>20.300)</w:t>
            </w:r>
          </w:p>
        </w:tc>
        <w:tc>
          <w:tcPr>
            <w:tcW w:w="1693" w:type="dxa"/>
            <w:vMerge w:val="restart"/>
            <w:hideMark/>
          </w:tcPr>
          <w:p w14:paraId="2A26D901" w14:textId="77777777"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0.449</w:t>
            </w:r>
          </w:p>
        </w:tc>
        <w:tc>
          <w:tcPr>
            <w:tcW w:w="2140" w:type="dxa"/>
            <w:vMerge w:val="restart"/>
            <w:hideMark/>
          </w:tcPr>
          <w:p w14:paraId="2F5FD1D5" w14:textId="7DA14C5D" w:rsidR="00ED26C6" w:rsidRPr="00ED26C6" w:rsidRDefault="00ED26C6" w:rsidP="00ED26C6">
            <w:pPr>
              <w:spacing w:line="360" w:lineRule="auto"/>
              <w:jc w:val="both"/>
              <w:rPr>
                <w:rFonts w:ascii="Book Antiqua" w:hAnsi="Book Antiqua" w:cstheme="minorHAnsi"/>
              </w:rPr>
            </w:pPr>
            <w:r>
              <w:rPr>
                <w:rFonts w:ascii="Book Antiqua" w:hAnsi="Book Antiqua" w:cstheme="minorHAnsi" w:hint="eastAsia"/>
              </w:rPr>
              <w:t>-</w:t>
            </w:r>
          </w:p>
        </w:tc>
        <w:tc>
          <w:tcPr>
            <w:tcW w:w="1689" w:type="dxa"/>
            <w:vMerge w:val="restart"/>
            <w:hideMark/>
          </w:tcPr>
          <w:p w14:paraId="0A01A363" w14:textId="5B699C62" w:rsidR="00ED26C6" w:rsidRPr="00ED26C6" w:rsidRDefault="00ED26C6" w:rsidP="00ED26C6">
            <w:pPr>
              <w:spacing w:line="360" w:lineRule="auto"/>
              <w:jc w:val="both"/>
              <w:rPr>
                <w:rFonts w:ascii="Book Antiqua" w:hAnsi="Book Antiqua" w:cstheme="minorHAnsi"/>
              </w:rPr>
            </w:pPr>
            <w:r>
              <w:rPr>
                <w:rFonts w:ascii="Book Antiqua" w:hAnsi="Book Antiqua" w:cstheme="minorHAnsi" w:hint="eastAsia"/>
              </w:rPr>
              <w:t>-</w:t>
            </w:r>
          </w:p>
        </w:tc>
      </w:tr>
      <w:bookmarkEnd w:id="199"/>
      <w:tr w:rsidR="00ED26C6" w:rsidRPr="00ED26C6" w14:paraId="43C60A78" w14:textId="77777777" w:rsidTr="00ED26C6">
        <w:tc>
          <w:tcPr>
            <w:tcW w:w="3105" w:type="dxa"/>
            <w:vMerge/>
            <w:hideMark/>
          </w:tcPr>
          <w:p w14:paraId="370EEC7E" w14:textId="6EF33032" w:rsidR="00ED26C6" w:rsidRPr="00ED26C6" w:rsidRDefault="00ED26C6" w:rsidP="00ED26C6">
            <w:pPr>
              <w:spacing w:line="360" w:lineRule="auto"/>
              <w:jc w:val="both"/>
              <w:rPr>
                <w:rFonts w:ascii="Book Antiqua" w:hAnsi="Book Antiqua" w:cstheme="minorHAnsi"/>
              </w:rPr>
            </w:pPr>
          </w:p>
        </w:tc>
        <w:tc>
          <w:tcPr>
            <w:tcW w:w="2652" w:type="dxa"/>
            <w:hideMark/>
          </w:tcPr>
          <w:p w14:paraId="52936E9F" w14:textId="77777777"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No</w:t>
            </w:r>
          </w:p>
        </w:tc>
        <w:tc>
          <w:tcPr>
            <w:tcW w:w="2570" w:type="dxa"/>
            <w:hideMark/>
          </w:tcPr>
          <w:p w14:paraId="7D07A339" w14:textId="77777777"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Referent</w:t>
            </w:r>
          </w:p>
        </w:tc>
        <w:tc>
          <w:tcPr>
            <w:tcW w:w="1693" w:type="dxa"/>
            <w:vMerge/>
            <w:hideMark/>
          </w:tcPr>
          <w:p w14:paraId="290DBD44" w14:textId="77777777" w:rsidR="00ED26C6" w:rsidRPr="00ED26C6" w:rsidRDefault="00ED26C6" w:rsidP="00ED26C6">
            <w:pPr>
              <w:spacing w:line="360" w:lineRule="auto"/>
              <w:jc w:val="both"/>
              <w:rPr>
                <w:rFonts w:ascii="Book Antiqua" w:hAnsi="Book Antiqua" w:cstheme="minorHAnsi"/>
              </w:rPr>
            </w:pPr>
          </w:p>
        </w:tc>
        <w:tc>
          <w:tcPr>
            <w:tcW w:w="2140" w:type="dxa"/>
            <w:vMerge/>
            <w:hideMark/>
          </w:tcPr>
          <w:p w14:paraId="0F22A16A" w14:textId="77777777" w:rsidR="00ED26C6" w:rsidRPr="00ED26C6" w:rsidRDefault="00ED26C6" w:rsidP="00ED26C6">
            <w:pPr>
              <w:spacing w:line="360" w:lineRule="auto"/>
              <w:jc w:val="both"/>
              <w:rPr>
                <w:rFonts w:ascii="Book Antiqua" w:hAnsi="Book Antiqua" w:cstheme="minorHAnsi"/>
              </w:rPr>
            </w:pPr>
          </w:p>
        </w:tc>
        <w:tc>
          <w:tcPr>
            <w:tcW w:w="1689" w:type="dxa"/>
            <w:vMerge/>
            <w:hideMark/>
          </w:tcPr>
          <w:p w14:paraId="3E970C77" w14:textId="77777777" w:rsidR="00ED26C6" w:rsidRPr="00ED26C6" w:rsidRDefault="00ED26C6" w:rsidP="00ED26C6">
            <w:pPr>
              <w:spacing w:line="360" w:lineRule="auto"/>
              <w:jc w:val="both"/>
              <w:rPr>
                <w:rFonts w:ascii="Book Antiqua" w:hAnsi="Book Antiqua" w:cstheme="minorHAnsi"/>
              </w:rPr>
            </w:pPr>
          </w:p>
        </w:tc>
      </w:tr>
      <w:tr w:rsidR="00ED26C6" w:rsidRPr="00ED26C6" w14:paraId="191C3C80" w14:textId="77777777" w:rsidTr="00ED26C6">
        <w:tc>
          <w:tcPr>
            <w:tcW w:w="3105" w:type="dxa"/>
            <w:vMerge w:val="restart"/>
            <w:hideMark/>
          </w:tcPr>
          <w:p w14:paraId="1F8C843F" w14:textId="70FA3474" w:rsidR="00ED26C6" w:rsidRPr="00ED26C6" w:rsidRDefault="00ED26C6" w:rsidP="00ED26C6">
            <w:pPr>
              <w:spacing w:line="360" w:lineRule="auto"/>
              <w:jc w:val="both"/>
              <w:rPr>
                <w:rFonts w:ascii="Book Antiqua" w:hAnsi="Book Antiqua" w:cstheme="minorHAnsi"/>
              </w:rPr>
            </w:pPr>
            <w:bookmarkStart w:id="200" w:name="_Hlk146291127"/>
            <w:r w:rsidRPr="00ED26C6">
              <w:rPr>
                <w:rFonts w:ascii="Book Antiqua" w:hAnsi="Book Antiqua" w:cstheme="minorHAnsi"/>
              </w:rPr>
              <w:t>Respiratory dysfunction</w:t>
            </w:r>
            <w:r>
              <w:rPr>
                <w:rFonts w:ascii="Book Antiqua" w:hAnsi="Book Antiqua" w:cstheme="minorHAnsi"/>
              </w:rPr>
              <w:t xml:space="preserve"> </w:t>
            </w:r>
            <w:r w:rsidRPr="00ED26C6">
              <w:rPr>
                <w:rFonts w:ascii="Book Antiqua" w:hAnsi="Book Antiqua" w:cstheme="minorHAnsi"/>
              </w:rPr>
              <w:t>(PaO</w:t>
            </w:r>
            <w:r w:rsidRPr="00ED26C6">
              <w:rPr>
                <w:rFonts w:ascii="Book Antiqua" w:hAnsi="Book Antiqua" w:cstheme="minorHAnsi"/>
                <w:vertAlign w:val="subscript"/>
              </w:rPr>
              <w:t>2</w:t>
            </w:r>
            <w:r w:rsidRPr="00ED26C6">
              <w:rPr>
                <w:rFonts w:ascii="Book Antiqua" w:hAnsi="Book Antiqua" w:cstheme="minorHAnsi"/>
              </w:rPr>
              <w:t>/FiO</w:t>
            </w:r>
            <w:r w:rsidRPr="00ED26C6">
              <w:rPr>
                <w:rFonts w:ascii="Book Antiqua" w:hAnsi="Book Antiqua" w:cstheme="minorHAnsi"/>
                <w:vertAlign w:val="subscript"/>
              </w:rPr>
              <w:t>2</w:t>
            </w:r>
            <w:r w:rsidRPr="00ED26C6">
              <w:rPr>
                <w:rFonts w:ascii="Book Antiqua" w:hAnsi="Book Antiqua" w:cstheme="minorHAnsi"/>
              </w:rPr>
              <w:t xml:space="preserve"> ratio &gt;</w:t>
            </w:r>
            <w:r>
              <w:rPr>
                <w:rFonts w:ascii="Book Antiqua" w:hAnsi="Book Antiqua" w:cstheme="minorHAnsi"/>
              </w:rPr>
              <w:t xml:space="preserve"> </w:t>
            </w:r>
            <w:r w:rsidRPr="00ED26C6">
              <w:rPr>
                <w:rFonts w:ascii="Book Antiqua" w:hAnsi="Book Antiqua" w:cstheme="minorHAnsi"/>
              </w:rPr>
              <w:t>300)</w:t>
            </w:r>
          </w:p>
        </w:tc>
        <w:tc>
          <w:tcPr>
            <w:tcW w:w="2652" w:type="dxa"/>
            <w:hideMark/>
          </w:tcPr>
          <w:p w14:paraId="6CBA38E1" w14:textId="77777777"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Yes</w:t>
            </w:r>
          </w:p>
        </w:tc>
        <w:tc>
          <w:tcPr>
            <w:tcW w:w="2570" w:type="dxa"/>
            <w:hideMark/>
          </w:tcPr>
          <w:p w14:paraId="3F250154" w14:textId="3840075D"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14.455 (2.807</w:t>
            </w:r>
            <w:r>
              <w:rPr>
                <w:rFonts w:ascii="Book Antiqua" w:hAnsi="Book Antiqua" w:cstheme="minorHAnsi"/>
              </w:rPr>
              <w:t>-</w:t>
            </w:r>
            <w:r w:rsidRPr="00ED26C6">
              <w:rPr>
                <w:rFonts w:ascii="Book Antiqua" w:hAnsi="Book Antiqua" w:cstheme="minorHAnsi"/>
              </w:rPr>
              <w:t>74.421)</w:t>
            </w:r>
          </w:p>
        </w:tc>
        <w:tc>
          <w:tcPr>
            <w:tcW w:w="1693" w:type="dxa"/>
            <w:vMerge w:val="restart"/>
            <w:hideMark/>
          </w:tcPr>
          <w:p w14:paraId="09B0DB72" w14:textId="77777777"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0.001</w:t>
            </w:r>
          </w:p>
        </w:tc>
        <w:tc>
          <w:tcPr>
            <w:tcW w:w="2140" w:type="dxa"/>
            <w:vMerge w:val="restart"/>
            <w:hideMark/>
          </w:tcPr>
          <w:p w14:paraId="60DF556A" w14:textId="77777777"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NI</w:t>
            </w:r>
          </w:p>
        </w:tc>
        <w:tc>
          <w:tcPr>
            <w:tcW w:w="1689" w:type="dxa"/>
            <w:vMerge w:val="restart"/>
            <w:hideMark/>
          </w:tcPr>
          <w:p w14:paraId="72DCBBC4" w14:textId="3AE0C16F" w:rsidR="00ED26C6" w:rsidRPr="00ED26C6" w:rsidRDefault="00ED26C6" w:rsidP="00ED26C6">
            <w:pPr>
              <w:spacing w:line="360" w:lineRule="auto"/>
              <w:jc w:val="both"/>
              <w:rPr>
                <w:rFonts w:ascii="Book Antiqua" w:hAnsi="Book Antiqua" w:cstheme="minorHAnsi"/>
              </w:rPr>
            </w:pPr>
            <w:r>
              <w:rPr>
                <w:rFonts w:ascii="Book Antiqua" w:hAnsi="Book Antiqua" w:cstheme="minorHAnsi" w:hint="eastAsia"/>
              </w:rPr>
              <w:t>-</w:t>
            </w:r>
          </w:p>
        </w:tc>
      </w:tr>
      <w:bookmarkEnd w:id="200"/>
      <w:tr w:rsidR="00ED26C6" w:rsidRPr="00ED26C6" w14:paraId="7B13F20D" w14:textId="77777777" w:rsidTr="00ED26C6">
        <w:tc>
          <w:tcPr>
            <w:tcW w:w="3105" w:type="dxa"/>
            <w:vMerge/>
            <w:hideMark/>
          </w:tcPr>
          <w:p w14:paraId="6B49BC5C" w14:textId="4DDA9904" w:rsidR="00ED26C6" w:rsidRPr="00ED26C6" w:rsidRDefault="00ED26C6" w:rsidP="00ED26C6">
            <w:pPr>
              <w:spacing w:line="360" w:lineRule="auto"/>
              <w:jc w:val="both"/>
              <w:rPr>
                <w:rFonts w:ascii="Book Antiqua" w:hAnsi="Book Antiqua" w:cstheme="minorHAnsi"/>
              </w:rPr>
            </w:pPr>
          </w:p>
        </w:tc>
        <w:tc>
          <w:tcPr>
            <w:tcW w:w="2652" w:type="dxa"/>
            <w:hideMark/>
          </w:tcPr>
          <w:p w14:paraId="06CC08AA" w14:textId="77777777"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No</w:t>
            </w:r>
          </w:p>
        </w:tc>
        <w:tc>
          <w:tcPr>
            <w:tcW w:w="2570" w:type="dxa"/>
            <w:hideMark/>
          </w:tcPr>
          <w:p w14:paraId="5C752352" w14:textId="77777777"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Referent</w:t>
            </w:r>
          </w:p>
        </w:tc>
        <w:tc>
          <w:tcPr>
            <w:tcW w:w="1693" w:type="dxa"/>
            <w:vMerge/>
            <w:hideMark/>
          </w:tcPr>
          <w:p w14:paraId="14D8D829" w14:textId="77777777" w:rsidR="00ED26C6" w:rsidRPr="00ED26C6" w:rsidRDefault="00ED26C6" w:rsidP="00ED26C6">
            <w:pPr>
              <w:spacing w:line="360" w:lineRule="auto"/>
              <w:jc w:val="both"/>
              <w:rPr>
                <w:rFonts w:ascii="Book Antiqua" w:hAnsi="Book Antiqua" w:cstheme="minorHAnsi"/>
              </w:rPr>
            </w:pPr>
          </w:p>
        </w:tc>
        <w:tc>
          <w:tcPr>
            <w:tcW w:w="2140" w:type="dxa"/>
            <w:vMerge/>
            <w:hideMark/>
          </w:tcPr>
          <w:p w14:paraId="5DE9486D" w14:textId="77777777" w:rsidR="00ED26C6" w:rsidRPr="00ED26C6" w:rsidRDefault="00ED26C6" w:rsidP="00ED26C6">
            <w:pPr>
              <w:spacing w:line="360" w:lineRule="auto"/>
              <w:jc w:val="both"/>
              <w:rPr>
                <w:rFonts w:ascii="Book Antiqua" w:hAnsi="Book Antiqua" w:cstheme="minorHAnsi"/>
              </w:rPr>
            </w:pPr>
          </w:p>
        </w:tc>
        <w:tc>
          <w:tcPr>
            <w:tcW w:w="1689" w:type="dxa"/>
            <w:vMerge/>
            <w:hideMark/>
          </w:tcPr>
          <w:p w14:paraId="598C6BE4" w14:textId="77777777" w:rsidR="00ED26C6" w:rsidRPr="00ED26C6" w:rsidRDefault="00ED26C6" w:rsidP="00ED26C6">
            <w:pPr>
              <w:spacing w:line="360" w:lineRule="auto"/>
              <w:jc w:val="both"/>
              <w:rPr>
                <w:rFonts w:ascii="Book Antiqua" w:hAnsi="Book Antiqua" w:cstheme="minorHAnsi"/>
              </w:rPr>
            </w:pPr>
          </w:p>
        </w:tc>
      </w:tr>
      <w:tr w:rsidR="00ED26C6" w:rsidRPr="00ED26C6" w14:paraId="2AE1D67C" w14:textId="77777777" w:rsidTr="00ED26C6">
        <w:tc>
          <w:tcPr>
            <w:tcW w:w="3105" w:type="dxa"/>
            <w:vMerge w:val="restart"/>
            <w:hideMark/>
          </w:tcPr>
          <w:p w14:paraId="4739CFF6" w14:textId="42E0F76B"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Neurological dysfunction (</w:t>
            </w:r>
            <w:r>
              <w:rPr>
                <w:rFonts w:ascii="Book Antiqua" w:hAnsi="Book Antiqua" w:cstheme="minorHAnsi" w:hint="eastAsia"/>
                <w:lang w:eastAsia="zh-CN"/>
              </w:rPr>
              <w:t>c</w:t>
            </w:r>
            <w:r w:rsidRPr="00ED26C6">
              <w:rPr>
                <w:rFonts w:ascii="Book Antiqua" w:hAnsi="Book Antiqua" w:cstheme="minorHAnsi"/>
              </w:rPr>
              <w:t>onscious disturbance)</w:t>
            </w:r>
          </w:p>
        </w:tc>
        <w:tc>
          <w:tcPr>
            <w:tcW w:w="2652" w:type="dxa"/>
            <w:hideMark/>
          </w:tcPr>
          <w:p w14:paraId="0FEBF84C" w14:textId="77777777"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Yes</w:t>
            </w:r>
          </w:p>
        </w:tc>
        <w:tc>
          <w:tcPr>
            <w:tcW w:w="2570" w:type="dxa"/>
            <w:hideMark/>
          </w:tcPr>
          <w:p w14:paraId="6AA12C9C" w14:textId="65040E59"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17.889 (3.447</w:t>
            </w:r>
            <w:r>
              <w:rPr>
                <w:rFonts w:ascii="Book Antiqua" w:hAnsi="Book Antiqua" w:cstheme="minorHAnsi"/>
              </w:rPr>
              <w:t>-</w:t>
            </w:r>
            <w:r w:rsidRPr="00ED26C6">
              <w:rPr>
                <w:rFonts w:ascii="Book Antiqua" w:hAnsi="Book Antiqua" w:cstheme="minorHAnsi"/>
              </w:rPr>
              <w:t>92.828)</w:t>
            </w:r>
          </w:p>
        </w:tc>
        <w:tc>
          <w:tcPr>
            <w:tcW w:w="1693" w:type="dxa"/>
            <w:vMerge w:val="restart"/>
            <w:hideMark/>
          </w:tcPr>
          <w:p w14:paraId="443954EF" w14:textId="77777777"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0.001</w:t>
            </w:r>
          </w:p>
        </w:tc>
        <w:tc>
          <w:tcPr>
            <w:tcW w:w="2140" w:type="dxa"/>
            <w:vMerge w:val="restart"/>
            <w:hideMark/>
          </w:tcPr>
          <w:p w14:paraId="667C1CC1" w14:textId="77777777"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NI</w:t>
            </w:r>
          </w:p>
        </w:tc>
        <w:tc>
          <w:tcPr>
            <w:tcW w:w="1689" w:type="dxa"/>
            <w:vMerge w:val="restart"/>
            <w:hideMark/>
          </w:tcPr>
          <w:p w14:paraId="42680057" w14:textId="1A39EA5D" w:rsidR="00ED26C6" w:rsidRPr="00ED26C6" w:rsidRDefault="00ED26C6" w:rsidP="00ED26C6">
            <w:pPr>
              <w:spacing w:line="360" w:lineRule="auto"/>
              <w:jc w:val="both"/>
              <w:rPr>
                <w:rFonts w:ascii="Book Antiqua" w:hAnsi="Book Antiqua" w:cstheme="minorHAnsi"/>
              </w:rPr>
            </w:pPr>
            <w:r>
              <w:rPr>
                <w:rFonts w:ascii="Book Antiqua" w:hAnsi="Book Antiqua" w:cstheme="minorHAnsi" w:hint="eastAsia"/>
              </w:rPr>
              <w:t>-</w:t>
            </w:r>
          </w:p>
        </w:tc>
      </w:tr>
      <w:tr w:rsidR="00ED26C6" w:rsidRPr="00ED26C6" w14:paraId="5510280F" w14:textId="77777777" w:rsidTr="00ED26C6">
        <w:tc>
          <w:tcPr>
            <w:tcW w:w="3105" w:type="dxa"/>
            <w:vMerge/>
            <w:hideMark/>
          </w:tcPr>
          <w:p w14:paraId="34EE1476" w14:textId="77777777" w:rsidR="00ED26C6" w:rsidRPr="00ED26C6" w:rsidRDefault="00ED26C6" w:rsidP="00ED26C6">
            <w:pPr>
              <w:spacing w:line="360" w:lineRule="auto"/>
              <w:jc w:val="both"/>
              <w:rPr>
                <w:rFonts w:ascii="Book Antiqua" w:hAnsi="Book Antiqua" w:cstheme="minorHAnsi"/>
              </w:rPr>
            </w:pPr>
          </w:p>
        </w:tc>
        <w:tc>
          <w:tcPr>
            <w:tcW w:w="2652" w:type="dxa"/>
            <w:hideMark/>
          </w:tcPr>
          <w:p w14:paraId="2C93BC4C" w14:textId="77777777"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No</w:t>
            </w:r>
          </w:p>
        </w:tc>
        <w:tc>
          <w:tcPr>
            <w:tcW w:w="2570" w:type="dxa"/>
            <w:hideMark/>
          </w:tcPr>
          <w:p w14:paraId="3AAB89C0" w14:textId="77777777"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Referent</w:t>
            </w:r>
          </w:p>
        </w:tc>
        <w:tc>
          <w:tcPr>
            <w:tcW w:w="1693" w:type="dxa"/>
            <w:vMerge/>
            <w:hideMark/>
          </w:tcPr>
          <w:p w14:paraId="61D051EE" w14:textId="77777777" w:rsidR="00ED26C6" w:rsidRPr="00ED26C6" w:rsidRDefault="00ED26C6" w:rsidP="00ED26C6">
            <w:pPr>
              <w:spacing w:line="360" w:lineRule="auto"/>
              <w:jc w:val="both"/>
              <w:rPr>
                <w:rFonts w:ascii="Book Antiqua" w:hAnsi="Book Antiqua" w:cstheme="minorHAnsi"/>
              </w:rPr>
            </w:pPr>
          </w:p>
        </w:tc>
        <w:tc>
          <w:tcPr>
            <w:tcW w:w="2140" w:type="dxa"/>
            <w:vMerge/>
            <w:hideMark/>
          </w:tcPr>
          <w:p w14:paraId="0FE406BC" w14:textId="77777777" w:rsidR="00ED26C6" w:rsidRPr="00ED26C6" w:rsidRDefault="00ED26C6" w:rsidP="00ED26C6">
            <w:pPr>
              <w:spacing w:line="360" w:lineRule="auto"/>
              <w:jc w:val="both"/>
              <w:rPr>
                <w:rFonts w:ascii="Book Antiqua" w:hAnsi="Book Antiqua" w:cstheme="minorHAnsi"/>
              </w:rPr>
            </w:pPr>
          </w:p>
        </w:tc>
        <w:tc>
          <w:tcPr>
            <w:tcW w:w="1689" w:type="dxa"/>
            <w:vMerge/>
            <w:hideMark/>
          </w:tcPr>
          <w:p w14:paraId="39E303A8" w14:textId="77777777" w:rsidR="00ED26C6" w:rsidRPr="00ED26C6" w:rsidRDefault="00ED26C6" w:rsidP="00ED26C6">
            <w:pPr>
              <w:spacing w:line="360" w:lineRule="auto"/>
              <w:jc w:val="both"/>
              <w:rPr>
                <w:rFonts w:ascii="Book Antiqua" w:hAnsi="Book Antiqua" w:cstheme="minorHAnsi"/>
              </w:rPr>
            </w:pPr>
          </w:p>
        </w:tc>
      </w:tr>
      <w:tr w:rsidR="00ED26C6" w:rsidRPr="00ED26C6" w14:paraId="544E4F3D" w14:textId="77777777" w:rsidTr="00ED26C6">
        <w:tc>
          <w:tcPr>
            <w:tcW w:w="3105" w:type="dxa"/>
            <w:vMerge w:val="restart"/>
            <w:hideMark/>
          </w:tcPr>
          <w:p w14:paraId="67DDB418" w14:textId="5734F2A0"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Cardiovascular dysfunction</w:t>
            </w:r>
            <w:r>
              <w:rPr>
                <w:rFonts w:ascii="Book Antiqua" w:hAnsi="Book Antiqua" w:cstheme="minorHAnsi"/>
                <w:vertAlign w:val="superscript"/>
              </w:rPr>
              <w:t>1</w:t>
            </w:r>
          </w:p>
        </w:tc>
        <w:tc>
          <w:tcPr>
            <w:tcW w:w="2652" w:type="dxa"/>
            <w:hideMark/>
          </w:tcPr>
          <w:p w14:paraId="3F52E518" w14:textId="77777777"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Yes</w:t>
            </w:r>
          </w:p>
        </w:tc>
        <w:tc>
          <w:tcPr>
            <w:tcW w:w="2570" w:type="dxa"/>
            <w:hideMark/>
          </w:tcPr>
          <w:p w14:paraId="6A2BA488" w14:textId="77777777"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29.600 (5.450–154.322)</w:t>
            </w:r>
          </w:p>
        </w:tc>
        <w:tc>
          <w:tcPr>
            <w:tcW w:w="1693" w:type="dxa"/>
            <w:vMerge w:val="restart"/>
            <w:hideMark/>
          </w:tcPr>
          <w:p w14:paraId="2753D4F1" w14:textId="7C6178BB"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&lt;</w:t>
            </w:r>
            <w:r>
              <w:rPr>
                <w:rFonts w:ascii="Book Antiqua" w:hAnsi="Book Antiqua" w:cstheme="minorHAnsi"/>
              </w:rPr>
              <w:t xml:space="preserve"> </w:t>
            </w:r>
            <w:r w:rsidRPr="00ED26C6">
              <w:rPr>
                <w:rFonts w:ascii="Book Antiqua" w:hAnsi="Book Antiqua" w:cstheme="minorHAnsi"/>
              </w:rPr>
              <w:t>0.001</w:t>
            </w:r>
          </w:p>
        </w:tc>
        <w:tc>
          <w:tcPr>
            <w:tcW w:w="2140" w:type="dxa"/>
            <w:vMerge w:val="restart"/>
            <w:hideMark/>
          </w:tcPr>
          <w:p w14:paraId="561CEBBB" w14:textId="77777777"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NI</w:t>
            </w:r>
          </w:p>
        </w:tc>
        <w:tc>
          <w:tcPr>
            <w:tcW w:w="1689" w:type="dxa"/>
            <w:vMerge w:val="restart"/>
            <w:hideMark/>
          </w:tcPr>
          <w:p w14:paraId="2E8C3808" w14:textId="5FBE1509" w:rsidR="00ED26C6" w:rsidRPr="00ED26C6" w:rsidRDefault="00ED26C6" w:rsidP="00ED26C6">
            <w:pPr>
              <w:spacing w:line="360" w:lineRule="auto"/>
              <w:jc w:val="both"/>
              <w:rPr>
                <w:rFonts w:ascii="Book Antiqua" w:hAnsi="Book Antiqua" w:cstheme="minorHAnsi"/>
              </w:rPr>
            </w:pPr>
            <w:r>
              <w:rPr>
                <w:rFonts w:ascii="Book Antiqua" w:hAnsi="Book Antiqua" w:cstheme="minorHAnsi" w:hint="eastAsia"/>
              </w:rPr>
              <w:t>-</w:t>
            </w:r>
          </w:p>
        </w:tc>
      </w:tr>
      <w:tr w:rsidR="00ED26C6" w:rsidRPr="00ED26C6" w14:paraId="45656504" w14:textId="77777777" w:rsidTr="00ED26C6">
        <w:tc>
          <w:tcPr>
            <w:tcW w:w="3105" w:type="dxa"/>
            <w:vMerge/>
            <w:hideMark/>
          </w:tcPr>
          <w:p w14:paraId="5B42CA2C" w14:textId="77777777" w:rsidR="00ED26C6" w:rsidRPr="00ED26C6" w:rsidRDefault="00ED26C6" w:rsidP="00ED26C6">
            <w:pPr>
              <w:spacing w:line="360" w:lineRule="auto"/>
              <w:jc w:val="both"/>
              <w:rPr>
                <w:rFonts w:ascii="Book Antiqua" w:hAnsi="Book Antiqua" w:cstheme="minorHAnsi"/>
              </w:rPr>
            </w:pPr>
          </w:p>
        </w:tc>
        <w:tc>
          <w:tcPr>
            <w:tcW w:w="2652" w:type="dxa"/>
            <w:hideMark/>
          </w:tcPr>
          <w:p w14:paraId="2C52F338" w14:textId="77777777"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No</w:t>
            </w:r>
          </w:p>
        </w:tc>
        <w:tc>
          <w:tcPr>
            <w:tcW w:w="2570" w:type="dxa"/>
            <w:hideMark/>
          </w:tcPr>
          <w:p w14:paraId="05498124" w14:textId="77777777"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Referent</w:t>
            </w:r>
          </w:p>
        </w:tc>
        <w:tc>
          <w:tcPr>
            <w:tcW w:w="1693" w:type="dxa"/>
            <w:vMerge/>
            <w:hideMark/>
          </w:tcPr>
          <w:p w14:paraId="6FEBF4BA" w14:textId="77777777" w:rsidR="00ED26C6" w:rsidRPr="00ED26C6" w:rsidRDefault="00ED26C6" w:rsidP="00ED26C6">
            <w:pPr>
              <w:spacing w:line="360" w:lineRule="auto"/>
              <w:jc w:val="both"/>
              <w:rPr>
                <w:rFonts w:ascii="Book Antiqua" w:hAnsi="Book Antiqua" w:cstheme="minorHAnsi"/>
              </w:rPr>
            </w:pPr>
          </w:p>
        </w:tc>
        <w:tc>
          <w:tcPr>
            <w:tcW w:w="2140" w:type="dxa"/>
            <w:vMerge/>
            <w:hideMark/>
          </w:tcPr>
          <w:p w14:paraId="4A187BAE" w14:textId="77777777" w:rsidR="00ED26C6" w:rsidRPr="00ED26C6" w:rsidRDefault="00ED26C6" w:rsidP="00ED26C6">
            <w:pPr>
              <w:spacing w:line="360" w:lineRule="auto"/>
              <w:jc w:val="both"/>
              <w:rPr>
                <w:rFonts w:ascii="Book Antiqua" w:hAnsi="Book Antiqua" w:cstheme="minorHAnsi"/>
              </w:rPr>
            </w:pPr>
          </w:p>
        </w:tc>
        <w:tc>
          <w:tcPr>
            <w:tcW w:w="1689" w:type="dxa"/>
            <w:vMerge/>
            <w:hideMark/>
          </w:tcPr>
          <w:p w14:paraId="284DA2A5" w14:textId="77777777" w:rsidR="00ED26C6" w:rsidRPr="00ED26C6" w:rsidRDefault="00ED26C6" w:rsidP="00ED26C6">
            <w:pPr>
              <w:spacing w:line="360" w:lineRule="auto"/>
              <w:jc w:val="both"/>
              <w:rPr>
                <w:rFonts w:ascii="Book Antiqua" w:hAnsi="Book Antiqua" w:cstheme="minorHAnsi"/>
              </w:rPr>
            </w:pPr>
          </w:p>
        </w:tc>
      </w:tr>
      <w:tr w:rsidR="00ED26C6" w:rsidRPr="00ED26C6" w14:paraId="75FBBEAD" w14:textId="77777777" w:rsidTr="00ED26C6">
        <w:tc>
          <w:tcPr>
            <w:tcW w:w="3105" w:type="dxa"/>
            <w:vMerge w:val="restart"/>
            <w:hideMark/>
          </w:tcPr>
          <w:p w14:paraId="5DE11275" w14:textId="0A9EDD7D"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Multiple organ dysfunction</w:t>
            </w:r>
            <w:r>
              <w:rPr>
                <w:rFonts w:ascii="Book Antiqua" w:hAnsi="Book Antiqua" w:cstheme="minorHAnsi"/>
              </w:rPr>
              <w:t xml:space="preserve"> </w:t>
            </w:r>
            <w:bookmarkStart w:id="201" w:name="OLE_LINK7506"/>
            <w:r w:rsidRPr="00ED26C6">
              <w:rPr>
                <w:rFonts w:ascii="Book Antiqua" w:hAnsi="Book Antiqua" w:cstheme="minorHAnsi"/>
              </w:rPr>
              <w:t>(≥ 2 organ dysfunction)</w:t>
            </w:r>
            <w:bookmarkEnd w:id="201"/>
          </w:p>
        </w:tc>
        <w:tc>
          <w:tcPr>
            <w:tcW w:w="2652" w:type="dxa"/>
            <w:hideMark/>
          </w:tcPr>
          <w:p w14:paraId="1E8E01B3" w14:textId="77777777"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Yes</w:t>
            </w:r>
          </w:p>
        </w:tc>
        <w:tc>
          <w:tcPr>
            <w:tcW w:w="2570" w:type="dxa"/>
            <w:hideMark/>
          </w:tcPr>
          <w:p w14:paraId="48E3F8C8" w14:textId="6C44DB3E"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33.172 (5.833</w:t>
            </w:r>
            <w:r>
              <w:rPr>
                <w:rFonts w:ascii="Book Antiqua" w:hAnsi="Book Antiqua" w:cstheme="minorHAnsi"/>
              </w:rPr>
              <w:t>-</w:t>
            </w:r>
            <w:r w:rsidRPr="00ED26C6">
              <w:rPr>
                <w:rFonts w:ascii="Book Antiqua" w:hAnsi="Book Antiqua" w:cstheme="minorHAnsi"/>
              </w:rPr>
              <w:t>188.666)</w:t>
            </w:r>
          </w:p>
        </w:tc>
        <w:tc>
          <w:tcPr>
            <w:tcW w:w="1693" w:type="dxa"/>
            <w:vMerge w:val="restart"/>
            <w:hideMark/>
          </w:tcPr>
          <w:p w14:paraId="6CCBF8CE" w14:textId="289BCF03"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&lt;</w:t>
            </w:r>
            <w:r>
              <w:rPr>
                <w:rFonts w:ascii="Book Antiqua" w:hAnsi="Book Antiqua" w:cstheme="minorHAnsi"/>
              </w:rPr>
              <w:t xml:space="preserve"> </w:t>
            </w:r>
            <w:r w:rsidRPr="00ED26C6">
              <w:rPr>
                <w:rFonts w:ascii="Book Antiqua" w:hAnsi="Book Antiqua" w:cstheme="minorHAnsi"/>
              </w:rPr>
              <w:t>0.001</w:t>
            </w:r>
          </w:p>
        </w:tc>
        <w:tc>
          <w:tcPr>
            <w:tcW w:w="2140" w:type="dxa"/>
            <w:vMerge w:val="restart"/>
            <w:hideMark/>
          </w:tcPr>
          <w:p w14:paraId="6814E31B" w14:textId="5F9A28FC"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49.008</w:t>
            </w:r>
            <w:r>
              <w:rPr>
                <w:rFonts w:ascii="Book Antiqua" w:hAnsi="Book Antiqua" w:cstheme="minorHAnsi"/>
              </w:rPr>
              <w:t xml:space="preserve"> </w:t>
            </w:r>
            <w:r w:rsidRPr="00ED26C6">
              <w:rPr>
                <w:rFonts w:ascii="Book Antiqua" w:hAnsi="Book Antiqua" w:cstheme="minorHAnsi"/>
              </w:rPr>
              <w:t>(1.692</w:t>
            </w:r>
            <w:r>
              <w:rPr>
                <w:rFonts w:ascii="Book Antiqua" w:hAnsi="Book Antiqua" w:cstheme="minorHAnsi"/>
              </w:rPr>
              <w:t>-</w:t>
            </w:r>
            <w:r w:rsidRPr="00ED26C6">
              <w:rPr>
                <w:rFonts w:ascii="Book Antiqua" w:hAnsi="Book Antiqua" w:cstheme="minorHAnsi"/>
              </w:rPr>
              <w:t>1419.861)</w:t>
            </w:r>
          </w:p>
        </w:tc>
        <w:tc>
          <w:tcPr>
            <w:tcW w:w="1689" w:type="dxa"/>
            <w:vMerge w:val="restart"/>
            <w:hideMark/>
          </w:tcPr>
          <w:p w14:paraId="04596EC9" w14:textId="77777777"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0.023</w:t>
            </w:r>
          </w:p>
        </w:tc>
      </w:tr>
      <w:tr w:rsidR="00ED26C6" w:rsidRPr="00ED26C6" w14:paraId="36F04E37" w14:textId="77777777" w:rsidTr="00ED26C6">
        <w:tc>
          <w:tcPr>
            <w:tcW w:w="3105" w:type="dxa"/>
            <w:vMerge/>
            <w:hideMark/>
          </w:tcPr>
          <w:p w14:paraId="55CEF2C0" w14:textId="73AD52E9" w:rsidR="00ED26C6" w:rsidRPr="00ED26C6" w:rsidRDefault="00ED26C6" w:rsidP="00ED26C6">
            <w:pPr>
              <w:spacing w:line="360" w:lineRule="auto"/>
              <w:jc w:val="both"/>
              <w:rPr>
                <w:rFonts w:ascii="Book Antiqua" w:hAnsi="Book Antiqua" w:cstheme="minorHAnsi"/>
              </w:rPr>
            </w:pPr>
          </w:p>
        </w:tc>
        <w:tc>
          <w:tcPr>
            <w:tcW w:w="2652" w:type="dxa"/>
            <w:hideMark/>
          </w:tcPr>
          <w:p w14:paraId="7F438BFC" w14:textId="77777777"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No</w:t>
            </w:r>
          </w:p>
        </w:tc>
        <w:tc>
          <w:tcPr>
            <w:tcW w:w="2570" w:type="dxa"/>
            <w:hideMark/>
          </w:tcPr>
          <w:p w14:paraId="5D5E3363" w14:textId="77777777"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Referent</w:t>
            </w:r>
          </w:p>
        </w:tc>
        <w:tc>
          <w:tcPr>
            <w:tcW w:w="1693" w:type="dxa"/>
            <w:vMerge/>
            <w:hideMark/>
          </w:tcPr>
          <w:p w14:paraId="01E64C16" w14:textId="77777777" w:rsidR="00ED26C6" w:rsidRPr="00ED26C6" w:rsidRDefault="00ED26C6" w:rsidP="00ED26C6">
            <w:pPr>
              <w:spacing w:line="360" w:lineRule="auto"/>
              <w:jc w:val="both"/>
              <w:rPr>
                <w:rFonts w:ascii="Book Antiqua" w:hAnsi="Book Antiqua" w:cstheme="minorHAnsi"/>
              </w:rPr>
            </w:pPr>
          </w:p>
        </w:tc>
        <w:tc>
          <w:tcPr>
            <w:tcW w:w="2140" w:type="dxa"/>
            <w:vMerge/>
            <w:hideMark/>
          </w:tcPr>
          <w:p w14:paraId="7B01A9C7" w14:textId="77777777" w:rsidR="00ED26C6" w:rsidRPr="00ED26C6" w:rsidRDefault="00ED26C6" w:rsidP="00ED26C6">
            <w:pPr>
              <w:spacing w:line="360" w:lineRule="auto"/>
              <w:jc w:val="both"/>
              <w:rPr>
                <w:rFonts w:ascii="Book Antiqua" w:hAnsi="Book Antiqua" w:cstheme="minorHAnsi"/>
              </w:rPr>
            </w:pPr>
          </w:p>
        </w:tc>
        <w:tc>
          <w:tcPr>
            <w:tcW w:w="1689" w:type="dxa"/>
            <w:vMerge/>
            <w:hideMark/>
          </w:tcPr>
          <w:p w14:paraId="09DB2392" w14:textId="77777777" w:rsidR="00ED26C6" w:rsidRPr="00ED26C6" w:rsidRDefault="00ED26C6" w:rsidP="00ED26C6">
            <w:pPr>
              <w:spacing w:line="360" w:lineRule="auto"/>
              <w:jc w:val="both"/>
              <w:rPr>
                <w:rFonts w:ascii="Book Antiqua" w:hAnsi="Book Antiqua" w:cstheme="minorHAnsi"/>
              </w:rPr>
            </w:pPr>
          </w:p>
        </w:tc>
      </w:tr>
      <w:tr w:rsidR="00ED26C6" w:rsidRPr="00ED26C6" w14:paraId="77286C76" w14:textId="77777777" w:rsidTr="00ED26C6">
        <w:tc>
          <w:tcPr>
            <w:tcW w:w="3105" w:type="dxa"/>
            <w:vMerge w:val="restart"/>
            <w:hideMark/>
          </w:tcPr>
          <w:p w14:paraId="3BF553F8" w14:textId="77777777"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Severity of AC</w:t>
            </w:r>
          </w:p>
        </w:tc>
        <w:tc>
          <w:tcPr>
            <w:tcW w:w="2652" w:type="dxa"/>
            <w:hideMark/>
          </w:tcPr>
          <w:p w14:paraId="4DA32F94" w14:textId="77777777"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Severe</w:t>
            </w:r>
          </w:p>
        </w:tc>
        <w:tc>
          <w:tcPr>
            <w:tcW w:w="2570" w:type="dxa"/>
            <w:hideMark/>
          </w:tcPr>
          <w:p w14:paraId="08651C7B" w14:textId="63A931E1"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17.174 (1.986</w:t>
            </w:r>
            <w:r>
              <w:rPr>
                <w:rFonts w:ascii="Book Antiqua" w:hAnsi="Book Antiqua" w:cstheme="minorHAnsi"/>
              </w:rPr>
              <w:t>-</w:t>
            </w:r>
            <w:r w:rsidRPr="00ED26C6">
              <w:rPr>
                <w:rFonts w:ascii="Book Antiqua" w:hAnsi="Book Antiqua" w:cstheme="minorHAnsi"/>
              </w:rPr>
              <w:t>148.479)</w:t>
            </w:r>
          </w:p>
        </w:tc>
        <w:tc>
          <w:tcPr>
            <w:tcW w:w="1693" w:type="dxa"/>
            <w:vMerge w:val="restart"/>
            <w:hideMark/>
          </w:tcPr>
          <w:p w14:paraId="2A025AC0" w14:textId="77777777"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0.01</w:t>
            </w:r>
          </w:p>
        </w:tc>
        <w:tc>
          <w:tcPr>
            <w:tcW w:w="2140" w:type="dxa"/>
            <w:vMerge w:val="restart"/>
            <w:hideMark/>
          </w:tcPr>
          <w:p w14:paraId="376036D7" w14:textId="35AE9766"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1.496 (0.053</w:t>
            </w:r>
            <w:r>
              <w:rPr>
                <w:rFonts w:ascii="Book Antiqua" w:hAnsi="Book Antiqua" w:cstheme="minorHAnsi"/>
              </w:rPr>
              <w:t>-</w:t>
            </w:r>
            <w:r w:rsidRPr="00ED26C6">
              <w:rPr>
                <w:rFonts w:ascii="Book Antiqua" w:hAnsi="Book Antiqua" w:cstheme="minorHAnsi"/>
              </w:rPr>
              <w:t>41.837)</w:t>
            </w:r>
          </w:p>
        </w:tc>
        <w:tc>
          <w:tcPr>
            <w:tcW w:w="1689" w:type="dxa"/>
            <w:vMerge w:val="restart"/>
            <w:hideMark/>
          </w:tcPr>
          <w:p w14:paraId="0124ADB3" w14:textId="77777777"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0.813</w:t>
            </w:r>
          </w:p>
        </w:tc>
      </w:tr>
      <w:tr w:rsidR="00ED26C6" w:rsidRPr="00ED26C6" w14:paraId="0EBB3043" w14:textId="77777777" w:rsidTr="00ED26C6">
        <w:tc>
          <w:tcPr>
            <w:tcW w:w="3105" w:type="dxa"/>
            <w:vMerge/>
            <w:hideMark/>
          </w:tcPr>
          <w:p w14:paraId="64D5F329" w14:textId="77777777" w:rsidR="00ED26C6" w:rsidRPr="00ED26C6" w:rsidRDefault="00ED26C6" w:rsidP="00ED26C6">
            <w:pPr>
              <w:spacing w:line="360" w:lineRule="auto"/>
              <w:jc w:val="both"/>
              <w:rPr>
                <w:rFonts w:ascii="Book Antiqua" w:hAnsi="Book Antiqua" w:cstheme="minorHAnsi"/>
              </w:rPr>
            </w:pPr>
          </w:p>
        </w:tc>
        <w:tc>
          <w:tcPr>
            <w:tcW w:w="2652" w:type="dxa"/>
            <w:hideMark/>
          </w:tcPr>
          <w:p w14:paraId="7EDE60DB" w14:textId="77777777"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Moderate + mild</w:t>
            </w:r>
          </w:p>
        </w:tc>
        <w:tc>
          <w:tcPr>
            <w:tcW w:w="2570" w:type="dxa"/>
            <w:hideMark/>
          </w:tcPr>
          <w:p w14:paraId="3436A027" w14:textId="77777777"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Referent</w:t>
            </w:r>
          </w:p>
        </w:tc>
        <w:tc>
          <w:tcPr>
            <w:tcW w:w="1693" w:type="dxa"/>
            <w:vMerge/>
            <w:hideMark/>
          </w:tcPr>
          <w:p w14:paraId="2EAAD5E8" w14:textId="77777777" w:rsidR="00ED26C6" w:rsidRPr="00ED26C6" w:rsidRDefault="00ED26C6" w:rsidP="00ED26C6">
            <w:pPr>
              <w:spacing w:line="360" w:lineRule="auto"/>
              <w:jc w:val="both"/>
              <w:rPr>
                <w:rFonts w:ascii="Book Antiqua" w:hAnsi="Book Antiqua" w:cstheme="minorHAnsi"/>
              </w:rPr>
            </w:pPr>
          </w:p>
        </w:tc>
        <w:tc>
          <w:tcPr>
            <w:tcW w:w="2140" w:type="dxa"/>
            <w:vMerge/>
            <w:hideMark/>
          </w:tcPr>
          <w:p w14:paraId="6ADCE1AC" w14:textId="77777777" w:rsidR="00ED26C6" w:rsidRPr="00ED26C6" w:rsidRDefault="00ED26C6" w:rsidP="00ED26C6">
            <w:pPr>
              <w:spacing w:line="360" w:lineRule="auto"/>
              <w:jc w:val="both"/>
              <w:rPr>
                <w:rFonts w:ascii="Book Antiqua" w:hAnsi="Book Antiqua" w:cstheme="minorHAnsi"/>
              </w:rPr>
            </w:pPr>
          </w:p>
        </w:tc>
        <w:tc>
          <w:tcPr>
            <w:tcW w:w="1689" w:type="dxa"/>
            <w:vMerge/>
            <w:hideMark/>
          </w:tcPr>
          <w:p w14:paraId="36CA6CC2" w14:textId="77777777" w:rsidR="00ED26C6" w:rsidRPr="00ED26C6" w:rsidRDefault="00ED26C6" w:rsidP="00ED26C6">
            <w:pPr>
              <w:spacing w:line="360" w:lineRule="auto"/>
              <w:jc w:val="both"/>
              <w:rPr>
                <w:rFonts w:ascii="Book Antiqua" w:hAnsi="Book Antiqua" w:cstheme="minorHAnsi"/>
              </w:rPr>
            </w:pPr>
          </w:p>
        </w:tc>
      </w:tr>
      <w:tr w:rsidR="00ED26C6" w:rsidRPr="00ED26C6" w14:paraId="06B914E7" w14:textId="77777777" w:rsidTr="00ED26C6">
        <w:tc>
          <w:tcPr>
            <w:tcW w:w="3105" w:type="dxa"/>
            <w:vMerge w:val="restart"/>
            <w:hideMark/>
          </w:tcPr>
          <w:p w14:paraId="3E372F64" w14:textId="77777777" w:rsidR="00ED26C6" w:rsidRPr="00ED26C6" w:rsidRDefault="00ED26C6" w:rsidP="00ED26C6">
            <w:pPr>
              <w:spacing w:line="360" w:lineRule="auto"/>
              <w:jc w:val="both"/>
              <w:rPr>
                <w:rFonts w:ascii="Book Antiqua" w:hAnsi="Book Antiqua" w:cstheme="minorHAnsi"/>
              </w:rPr>
            </w:pPr>
            <w:bookmarkStart w:id="202" w:name="_Hlk146291414"/>
            <w:r w:rsidRPr="00ED26C6">
              <w:rPr>
                <w:rFonts w:ascii="Book Antiqua" w:hAnsi="Book Antiqua" w:cstheme="minorHAnsi"/>
              </w:rPr>
              <w:t>ICU admission</w:t>
            </w:r>
          </w:p>
        </w:tc>
        <w:tc>
          <w:tcPr>
            <w:tcW w:w="2652" w:type="dxa"/>
            <w:hideMark/>
          </w:tcPr>
          <w:p w14:paraId="6621D9E1" w14:textId="77777777"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Yes</w:t>
            </w:r>
          </w:p>
        </w:tc>
        <w:tc>
          <w:tcPr>
            <w:tcW w:w="2570" w:type="dxa"/>
            <w:hideMark/>
          </w:tcPr>
          <w:p w14:paraId="3BB082AD" w14:textId="18C8D04B"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8.944 (1.568</w:t>
            </w:r>
            <w:r>
              <w:rPr>
                <w:rFonts w:ascii="Book Antiqua" w:hAnsi="Book Antiqua" w:cstheme="minorHAnsi"/>
              </w:rPr>
              <w:t>-</w:t>
            </w:r>
            <w:r w:rsidRPr="00ED26C6">
              <w:rPr>
                <w:rFonts w:ascii="Book Antiqua" w:hAnsi="Book Antiqua" w:cstheme="minorHAnsi"/>
              </w:rPr>
              <w:t>51.014)</w:t>
            </w:r>
          </w:p>
        </w:tc>
        <w:tc>
          <w:tcPr>
            <w:tcW w:w="1693" w:type="dxa"/>
            <w:vMerge w:val="restart"/>
            <w:tcBorders>
              <w:bottom w:val="single" w:sz="4" w:space="0" w:color="auto"/>
            </w:tcBorders>
            <w:hideMark/>
          </w:tcPr>
          <w:p w14:paraId="7D91FCF0" w14:textId="77777777"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0.014</w:t>
            </w:r>
          </w:p>
        </w:tc>
        <w:tc>
          <w:tcPr>
            <w:tcW w:w="2140" w:type="dxa"/>
            <w:vMerge w:val="restart"/>
            <w:tcBorders>
              <w:bottom w:val="single" w:sz="4" w:space="0" w:color="auto"/>
            </w:tcBorders>
            <w:hideMark/>
          </w:tcPr>
          <w:p w14:paraId="64A17813" w14:textId="5719DF51"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13.667 (0.993</w:t>
            </w:r>
            <w:r>
              <w:rPr>
                <w:rFonts w:ascii="Book Antiqua" w:hAnsi="Book Antiqua" w:cstheme="minorHAnsi"/>
              </w:rPr>
              <w:t>-</w:t>
            </w:r>
            <w:r w:rsidRPr="00ED26C6">
              <w:rPr>
                <w:rFonts w:ascii="Book Antiqua" w:hAnsi="Book Antiqua" w:cstheme="minorHAnsi"/>
              </w:rPr>
              <w:t>188.394)</w:t>
            </w:r>
          </w:p>
        </w:tc>
        <w:tc>
          <w:tcPr>
            <w:tcW w:w="1689" w:type="dxa"/>
            <w:vMerge w:val="restart"/>
            <w:tcBorders>
              <w:bottom w:val="single" w:sz="4" w:space="0" w:color="auto"/>
            </w:tcBorders>
            <w:hideMark/>
          </w:tcPr>
          <w:p w14:paraId="21885888" w14:textId="77777777"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0.051</w:t>
            </w:r>
          </w:p>
        </w:tc>
      </w:tr>
      <w:bookmarkEnd w:id="202"/>
      <w:tr w:rsidR="00ED26C6" w:rsidRPr="00ED26C6" w14:paraId="04A540B9" w14:textId="77777777" w:rsidTr="00ED26C6">
        <w:tc>
          <w:tcPr>
            <w:tcW w:w="3105" w:type="dxa"/>
            <w:vMerge/>
            <w:tcBorders>
              <w:bottom w:val="single" w:sz="4" w:space="0" w:color="auto"/>
            </w:tcBorders>
            <w:hideMark/>
          </w:tcPr>
          <w:p w14:paraId="05639DF0" w14:textId="77777777" w:rsidR="00ED26C6" w:rsidRPr="00ED26C6" w:rsidRDefault="00ED26C6" w:rsidP="00ED26C6">
            <w:pPr>
              <w:spacing w:line="360" w:lineRule="auto"/>
              <w:jc w:val="both"/>
              <w:rPr>
                <w:rFonts w:ascii="Book Antiqua" w:hAnsi="Book Antiqua" w:cstheme="minorHAnsi"/>
              </w:rPr>
            </w:pPr>
          </w:p>
        </w:tc>
        <w:tc>
          <w:tcPr>
            <w:tcW w:w="2652" w:type="dxa"/>
            <w:tcBorders>
              <w:bottom w:val="single" w:sz="4" w:space="0" w:color="auto"/>
            </w:tcBorders>
            <w:hideMark/>
          </w:tcPr>
          <w:p w14:paraId="59AEC69E" w14:textId="77777777"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No</w:t>
            </w:r>
          </w:p>
        </w:tc>
        <w:tc>
          <w:tcPr>
            <w:tcW w:w="2570" w:type="dxa"/>
            <w:tcBorders>
              <w:bottom w:val="single" w:sz="4" w:space="0" w:color="auto"/>
            </w:tcBorders>
            <w:hideMark/>
          </w:tcPr>
          <w:p w14:paraId="210691B6" w14:textId="77777777" w:rsidR="00ED26C6" w:rsidRPr="00ED26C6" w:rsidRDefault="00ED26C6" w:rsidP="00ED26C6">
            <w:pPr>
              <w:spacing w:line="360" w:lineRule="auto"/>
              <w:jc w:val="both"/>
              <w:rPr>
                <w:rFonts w:ascii="Book Antiqua" w:hAnsi="Book Antiqua" w:cstheme="minorHAnsi"/>
              </w:rPr>
            </w:pPr>
            <w:r w:rsidRPr="00ED26C6">
              <w:rPr>
                <w:rFonts w:ascii="Book Antiqua" w:hAnsi="Book Antiqua" w:cstheme="minorHAnsi"/>
              </w:rPr>
              <w:t>Referent</w:t>
            </w:r>
          </w:p>
        </w:tc>
        <w:tc>
          <w:tcPr>
            <w:tcW w:w="1693" w:type="dxa"/>
            <w:vMerge/>
            <w:tcBorders>
              <w:bottom w:val="single" w:sz="4" w:space="0" w:color="auto"/>
            </w:tcBorders>
            <w:hideMark/>
          </w:tcPr>
          <w:p w14:paraId="1410C5B1" w14:textId="77777777" w:rsidR="00ED26C6" w:rsidRPr="00ED26C6" w:rsidRDefault="00ED26C6" w:rsidP="00ED26C6">
            <w:pPr>
              <w:spacing w:line="360" w:lineRule="auto"/>
              <w:jc w:val="both"/>
              <w:rPr>
                <w:rFonts w:ascii="Book Antiqua" w:hAnsi="Book Antiqua" w:cstheme="minorHAnsi"/>
              </w:rPr>
            </w:pPr>
          </w:p>
        </w:tc>
        <w:tc>
          <w:tcPr>
            <w:tcW w:w="2140" w:type="dxa"/>
            <w:vMerge/>
            <w:tcBorders>
              <w:bottom w:val="single" w:sz="4" w:space="0" w:color="auto"/>
            </w:tcBorders>
            <w:hideMark/>
          </w:tcPr>
          <w:p w14:paraId="627CD138" w14:textId="77777777" w:rsidR="00ED26C6" w:rsidRPr="00ED26C6" w:rsidRDefault="00ED26C6" w:rsidP="00ED26C6">
            <w:pPr>
              <w:spacing w:line="360" w:lineRule="auto"/>
              <w:jc w:val="both"/>
              <w:rPr>
                <w:rFonts w:ascii="Book Antiqua" w:hAnsi="Book Antiqua" w:cstheme="minorHAnsi"/>
              </w:rPr>
            </w:pPr>
          </w:p>
        </w:tc>
        <w:tc>
          <w:tcPr>
            <w:tcW w:w="1689" w:type="dxa"/>
            <w:vMerge/>
            <w:tcBorders>
              <w:bottom w:val="single" w:sz="4" w:space="0" w:color="auto"/>
            </w:tcBorders>
            <w:hideMark/>
          </w:tcPr>
          <w:p w14:paraId="69733AD7" w14:textId="77777777" w:rsidR="00ED26C6" w:rsidRPr="00ED26C6" w:rsidRDefault="00ED26C6" w:rsidP="00ED26C6">
            <w:pPr>
              <w:spacing w:line="360" w:lineRule="auto"/>
              <w:jc w:val="both"/>
              <w:rPr>
                <w:rFonts w:ascii="Book Antiqua" w:hAnsi="Book Antiqua" w:cstheme="minorHAnsi"/>
              </w:rPr>
            </w:pPr>
          </w:p>
        </w:tc>
      </w:tr>
    </w:tbl>
    <w:bookmarkEnd w:id="189"/>
    <w:bookmarkEnd w:id="190"/>
    <w:bookmarkEnd w:id="191"/>
    <w:bookmarkEnd w:id="192"/>
    <w:bookmarkEnd w:id="193"/>
    <w:bookmarkEnd w:id="194"/>
    <w:p w14:paraId="7AD55D3F" w14:textId="70B16286" w:rsidR="009067B0" w:rsidRPr="00DD3F65" w:rsidRDefault="00ED26C6" w:rsidP="009067B0">
      <w:pPr>
        <w:spacing w:line="360" w:lineRule="auto"/>
        <w:jc w:val="both"/>
        <w:rPr>
          <w:rFonts w:ascii="Book Antiqua" w:hAnsi="Book Antiqua" w:cstheme="minorHAnsi"/>
          <w:vertAlign w:val="superscript"/>
        </w:rPr>
      </w:pPr>
      <w:r>
        <w:rPr>
          <w:rFonts w:ascii="Book Antiqua" w:hAnsi="Book Antiqua" w:cstheme="minorHAnsi"/>
          <w:vertAlign w:val="superscript"/>
        </w:rPr>
        <w:lastRenderedPageBreak/>
        <w:t>1</w:t>
      </w:r>
      <w:r w:rsidR="009067B0" w:rsidRPr="00DD3F65">
        <w:rPr>
          <w:rFonts w:ascii="Book Antiqua" w:hAnsi="Book Antiqua" w:cstheme="minorHAnsi"/>
        </w:rPr>
        <w:t>Defined as hypotension requiring dopamine ≥ 5 µg/kg per min, or any dose of norepinephrine.</w:t>
      </w:r>
    </w:p>
    <w:p w14:paraId="3FBE03B4" w14:textId="2796537D" w:rsidR="0038737A" w:rsidRPr="00ED26C6" w:rsidRDefault="009067B0" w:rsidP="00A36B1F">
      <w:pPr>
        <w:spacing w:line="360" w:lineRule="auto"/>
        <w:jc w:val="both"/>
        <w:rPr>
          <w:rFonts w:ascii="Book Antiqua" w:hAnsi="Book Antiqua" w:cstheme="minorHAnsi"/>
          <w:lang w:eastAsia="zh-CN"/>
        </w:rPr>
      </w:pPr>
      <w:r w:rsidRPr="00DD3F65">
        <w:rPr>
          <w:rFonts w:ascii="Book Antiqua" w:hAnsi="Book Antiqua" w:cstheme="minorHAnsi"/>
          <w:shd w:val="clear" w:color="auto" w:fill="FFFFFF"/>
        </w:rPr>
        <w:t xml:space="preserve">MBO: </w:t>
      </w:r>
      <w:r w:rsidR="00ED26C6" w:rsidRPr="00DD3F65">
        <w:rPr>
          <w:rFonts w:ascii="Book Antiqua" w:hAnsi="Book Antiqua" w:cstheme="minorHAnsi"/>
          <w:shd w:val="clear" w:color="auto" w:fill="FFFFFF"/>
        </w:rPr>
        <w:t>M</w:t>
      </w:r>
      <w:r w:rsidRPr="00DD3F65">
        <w:rPr>
          <w:rFonts w:ascii="Book Antiqua" w:hAnsi="Book Antiqua" w:cstheme="minorHAnsi"/>
          <w:shd w:val="clear" w:color="auto" w:fill="FFFFFF"/>
        </w:rPr>
        <w:t xml:space="preserve">alignant biliary obstruction; CBDS: </w:t>
      </w:r>
      <w:bookmarkStart w:id="203" w:name="OLE_LINK7507"/>
      <w:r w:rsidR="00ED26C6" w:rsidRPr="00DD3F65">
        <w:rPr>
          <w:rFonts w:ascii="Book Antiqua" w:hAnsi="Book Antiqua" w:cstheme="minorHAnsi"/>
          <w:shd w:val="clear" w:color="auto" w:fill="FFFFFF"/>
        </w:rPr>
        <w:t>C</w:t>
      </w:r>
      <w:bookmarkEnd w:id="203"/>
      <w:r w:rsidRPr="00DD3F65">
        <w:rPr>
          <w:rFonts w:ascii="Book Antiqua" w:hAnsi="Book Antiqua" w:cstheme="minorHAnsi"/>
          <w:shd w:val="clear" w:color="auto" w:fill="FFFFFF"/>
        </w:rPr>
        <w:t xml:space="preserve">ommon bile duct stones; </w:t>
      </w:r>
      <w:r w:rsidRPr="00DD3F65">
        <w:rPr>
          <w:rFonts w:ascii="Book Antiqua" w:hAnsi="Book Antiqua"/>
        </w:rPr>
        <w:t xml:space="preserve">NI: </w:t>
      </w:r>
      <w:bookmarkStart w:id="204" w:name="OLE_LINK7508"/>
      <w:r w:rsidR="00ED26C6" w:rsidRPr="00DD3F65">
        <w:rPr>
          <w:rFonts w:ascii="Book Antiqua" w:hAnsi="Book Antiqua"/>
        </w:rPr>
        <w:t>N</w:t>
      </w:r>
      <w:bookmarkEnd w:id="204"/>
      <w:r w:rsidRPr="00DD3F65">
        <w:rPr>
          <w:rFonts w:ascii="Book Antiqua" w:hAnsi="Book Antiqua"/>
        </w:rPr>
        <w:t xml:space="preserve">ot included; AC: </w:t>
      </w:r>
      <w:bookmarkStart w:id="205" w:name="OLE_LINK7509"/>
      <w:r w:rsidR="00ED26C6" w:rsidRPr="00DD3F65">
        <w:rPr>
          <w:rFonts w:ascii="Book Antiqua" w:hAnsi="Book Antiqua"/>
        </w:rPr>
        <w:t>A</w:t>
      </w:r>
      <w:bookmarkEnd w:id="205"/>
      <w:r w:rsidRPr="00DD3F65">
        <w:rPr>
          <w:rFonts w:ascii="Book Antiqua" w:hAnsi="Book Antiqua"/>
        </w:rPr>
        <w:t>cute cholangitis</w:t>
      </w:r>
      <w:r w:rsidRPr="00DD3F65">
        <w:rPr>
          <w:rFonts w:ascii="Book Antiqua" w:hAnsi="Book Antiqua" w:cstheme="minorHAnsi"/>
        </w:rPr>
        <w:t>; BT: Body temperature; WBC: White blood cell count; ERCP: Endoscopic retrograde cholangiopancreatography; Cr: creatine; PT/INR: Prothrombin time/international normalized ratio; PLT: platelet; ICU: Intensive care unit</w:t>
      </w:r>
      <w:r w:rsidR="00ED26C6">
        <w:rPr>
          <w:rFonts w:ascii="Book Antiqua" w:hAnsi="Book Antiqua" w:cstheme="minorHAnsi"/>
        </w:rPr>
        <w:t xml:space="preserve">; OR: </w:t>
      </w:r>
      <w:bookmarkStart w:id="206" w:name="OLE_LINK7511"/>
      <w:r w:rsidR="00ED26C6" w:rsidRPr="00DD3F65">
        <w:rPr>
          <w:rFonts w:ascii="Book Antiqua" w:eastAsia="Book Antiqua" w:hAnsi="Book Antiqua" w:cs="Book Antiqua"/>
          <w:color w:val="000000"/>
        </w:rPr>
        <w:t>O</w:t>
      </w:r>
      <w:bookmarkEnd w:id="206"/>
      <w:r w:rsidR="00ED26C6" w:rsidRPr="00DD3F65">
        <w:rPr>
          <w:rFonts w:ascii="Book Antiqua" w:eastAsia="Book Antiqua" w:hAnsi="Book Antiqua" w:cs="Book Antiqua"/>
          <w:color w:val="000000"/>
        </w:rPr>
        <w:t>dds ratios</w:t>
      </w:r>
      <w:r w:rsidR="00ED26C6">
        <w:rPr>
          <w:rFonts w:ascii="Book Antiqua" w:eastAsia="Book Antiqua" w:hAnsi="Book Antiqua" w:cs="Book Antiqua"/>
          <w:color w:val="000000"/>
        </w:rPr>
        <w:t>;</w:t>
      </w:r>
      <w:r w:rsidR="00ED26C6" w:rsidRPr="00DD3F65">
        <w:rPr>
          <w:rFonts w:ascii="Book Antiqua" w:eastAsia="Book Antiqua" w:hAnsi="Book Antiqua" w:cs="Book Antiqua"/>
          <w:color w:val="000000"/>
        </w:rPr>
        <w:t xml:space="preserve"> </w:t>
      </w:r>
      <w:r w:rsidR="00ED26C6">
        <w:rPr>
          <w:rFonts w:ascii="Book Antiqua" w:hAnsi="Book Antiqua" w:cstheme="minorHAnsi"/>
        </w:rPr>
        <w:t>CI:</w:t>
      </w:r>
      <w:r w:rsidR="00ED26C6" w:rsidRPr="00ED26C6">
        <w:rPr>
          <w:rFonts w:ascii="Book Antiqua" w:eastAsia="Book Antiqua" w:hAnsi="Book Antiqua" w:cs="Book Antiqua"/>
          <w:color w:val="000000"/>
        </w:rPr>
        <w:t xml:space="preserve"> </w:t>
      </w:r>
      <w:bookmarkStart w:id="207" w:name="OLE_LINK7513"/>
      <w:r w:rsidR="00ED26C6" w:rsidRPr="00DD3F65">
        <w:rPr>
          <w:rFonts w:ascii="Book Antiqua" w:eastAsia="Book Antiqua" w:hAnsi="Book Antiqua" w:cs="Book Antiqua"/>
          <w:color w:val="000000"/>
        </w:rPr>
        <w:t>C</w:t>
      </w:r>
      <w:bookmarkEnd w:id="207"/>
      <w:r w:rsidR="00ED26C6" w:rsidRPr="00DD3F65">
        <w:rPr>
          <w:rFonts w:ascii="Book Antiqua" w:eastAsia="Book Antiqua" w:hAnsi="Book Antiqua" w:cs="Book Antiqua"/>
          <w:color w:val="000000"/>
        </w:rPr>
        <w:t>onfidence intervals</w:t>
      </w:r>
      <w:r w:rsidR="00ED26C6">
        <w:rPr>
          <w:rFonts w:ascii="Book Antiqua" w:eastAsia="Book Antiqua" w:hAnsi="Book Antiqua" w:cs="Book Antiqua"/>
          <w:color w:val="000000"/>
        </w:rPr>
        <w:t>.</w:t>
      </w:r>
      <w:bookmarkEnd w:id="3"/>
      <w:bookmarkEnd w:id="4"/>
      <w:bookmarkEnd w:id="116"/>
      <w:bookmarkEnd w:id="117"/>
      <w:bookmarkEnd w:id="118"/>
      <w:bookmarkEnd w:id="119"/>
      <w:bookmarkEnd w:id="120"/>
      <w:bookmarkEnd w:id="121"/>
    </w:p>
    <w:sectPr w:rsidR="0038737A" w:rsidRPr="00ED26C6" w:rsidSect="00AC44A8">
      <w:headerReference w:type="default" r:id="rId9"/>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AB5F5" w14:textId="77777777" w:rsidR="00474A74" w:rsidRDefault="00474A74" w:rsidP="002E4ED6">
      <w:r>
        <w:separator/>
      </w:r>
    </w:p>
  </w:endnote>
  <w:endnote w:type="continuationSeparator" w:id="0">
    <w:p w14:paraId="40E31065" w14:textId="77777777" w:rsidR="00474A74" w:rsidRDefault="00474A74" w:rsidP="002E4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charset w:val="00"/>
    <w:family w:val="auto"/>
    <w:pitch w:val="default"/>
    <w:sig w:usb0="00000000"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BA435" w14:textId="77777777" w:rsidR="002E4ED6" w:rsidRPr="002E4ED6" w:rsidRDefault="002E4ED6" w:rsidP="002E4ED6">
    <w:pPr>
      <w:pStyle w:val="a5"/>
      <w:jc w:val="right"/>
      <w:rPr>
        <w:rFonts w:ascii="Book Antiqua" w:hAnsi="Book Antiqua"/>
        <w:color w:val="000000" w:themeColor="text1"/>
        <w:sz w:val="24"/>
        <w:szCs w:val="24"/>
      </w:rPr>
    </w:pPr>
    <w:r w:rsidRPr="002E4ED6">
      <w:rPr>
        <w:rFonts w:ascii="Book Antiqua" w:hAnsi="Book Antiqua"/>
        <w:color w:val="000000" w:themeColor="text1"/>
        <w:sz w:val="24"/>
        <w:szCs w:val="24"/>
        <w:lang w:val="zh-CN"/>
      </w:rPr>
      <w:t xml:space="preserve"> </w:t>
    </w:r>
    <w:r w:rsidRPr="002E4ED6">
      <w:rPr>
        <w:rFonts w:ascii="Book Antiqua" w:hAnsi="Book Antiqua"/>
        <w:color w:val="000000" w:themeColor="text1"/>
        <w:sz w:val="24"/>
        <w:szCs w:val="24"/>
      </w:rPr>
      <w:fldChar w:fldCharType="begin"/>
    </w:r>
    <w:r w:rsidRPr="002E4ED6">
      <w:rPr>
        <w:rFonts w:ascii="Book Antiqua" w:hAnsi="Book Antiqua"/>
        <w:color w:val="000000" w:themeColor="text1"/>
        <w:sz w:val="24"/>
        <w:szCs w:val="24"/>
      </w:rPr>
      <w:instrText>PAGE  \* Arabic  \* MERGEFORMAT</w:instrText>
    </w:r>
    <w:r w:rsidRPr="002E4ED6">
      <w:rPr>
        <w:rFonts w:ascii="Book Antiqua" w:hAnsi="Book Antiqua"/>
        <w:color w:val="000000" w:themeColor="text1"/>
        <w:sz w:val="24"/>
        <w:szCs w:val="24"/>
      </w:rPr>
      <w:fldChar w:fldCharType="separate"/>
    </w:r>
    <w:r w:rsidRPr="002E4ED6">
      <w:rPr>
        <w:rFonts w:ascii="Book Antiqua" w:hAnsi="Book Antiqua"/>
        <w:color w:val="000000" w:themeColor="text1"/>
        <w:sz w:val="24"/>
        <w:szCs w:val="24"/>
        <w:lang w:val="zh-CN"/>
      </w:rPr>
      <w:t>2</w:t>
    </w:r>
    <w:r w:rsidRPr="002E4ED6">
      <w:rPr>
        <w:rFonts w:ascii="Book Antiqua" w:hAnsi="Book Antiqua"/>
        <w:color w:val="000000" w:themeColor="text1"/>
        <w:sz w:val="24"/>
        <w:szCs w:val="24"/>
      </w:rPr>
      <w:fldChar w:fldCharType="end"/>
    </w:r>
    <w:r w:rsidRPr="002E4ED6">
      <w:rPr>
        <w:rFonts w:ascii="Book Antiqua" w:hAnsi="Book Antiqua"/>
        <w:color w:val="000000" w:themeColor="text1"/>
        <w:sz w:val="24"/>
        <w:szCs w:val="24"/>
        <w:lang w:val="zh-CN"/>
      </w:rPr>
      <w:t xml:space="preserve"> / </w:t>
    </w:r>
    <w:r w:rsidRPr="002E4ED6">
      <w:rPr>
        <w:rFonts w:ascii="Book Antiqua" w:hAnsi="Book Antiqua"/>
        <w:color w:val="000000" w:themeColor="text1"/>
        <w:sz w:val="24"/>
        <w:szCs w:val="24"/>
      </w:rPr>
      <w:fldChar w:fldCharType="begin"/>
    </w:r>
    <w:r w:rsidRPr="002E4ED6">
      <w:rPr>
        <w:rFonts w:ascii="Book Antiqua" w:hAnsi="Book Antiqua"/>
        <w:color w:val="000000" w:themeColor="text1"/>
        <w:sz w:val="24"/>
        <w:szCs w:val="24"/>
      </w:rPr>
      <w:instrText>NUMPAGES  \* Arabic  \* MERGEFORMAT</w:instrText>
    </w:r>
    <w:r w:rsidRPr="002E4ED6">
      <w:rPr>
        <w:rFonts w:ascii="Book Antiqua" w:hAnsi="Book Antiqua"/>
        <w:color w:val="000000" w:themeColor="text1"/>
        <w:sz w:val="24"/>
        <w:szCs w:val="24"/>
      </w:rPr>
      <w:fldChar w:fldCharType="separate"/>
    </w:r>
    <w:r w:rsidRPr="002E4ED6">
      <w:rPr>
        <w:rFonts w:ascii="Book Antiqua" w:hAnsi="Book Antiqua"/>
        <w:color w:val="000000" w:themeColor="text1"/>
        <w:sz w:val="24"/>
        <w:szCs w:val="24"/>
        <w:lang w:val="zh-CN"/>
      </w:rPr>
      <w:t>2</w:t>
    </w:r>
    <w:r w:rsidRPr="002E4ED6">
      <w:rPr>
        <w:rFonts w:ascii="Book Antiqua" w:hAnsi="Book Antiqua"/>
        <w:color w:val="000000" w:themeColor="text1"/>
        <w:sz w:val="24"/>
        <w:szCs w:val="24"/>
      </w:rPr>
      <w:fldChar w:fldCharType="end"/>
    </w:r>
  </w:p>
  <w:p w14:paraId="5201958A" w14:textId="77777777" w:rsidR="002E4ED6" w:rsidRDefault="002E4E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F16BE" w14:textId="77777777" w:rsidR="00474A74" w:rsidRDefault="00474A74" w:rsidP="002E4ED6">
      <w:r>
        <w:separator/>
      </w:r>
    </w:p>
  </w:footnote>
  <w:footnote w:type="continuationSeparator" w:id="0">
    <w:p w14:paraId="317FA9DC" w14:textId="77777777" w:rsidR="00474A74" w:rsidRDefault="00474A74" w:rsidP="002E4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A35D" w14:textId="77777777" w:rsidR="00A10CC9" w:rsidRDefault="00A10CC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7E1AD" w14:textId="77777777" w:rsidR="00AC44A8" w:rsidRDefault="00AC44A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90515"/>
    <w:rsid w:val="00092EE8"/>
    <w:rsid w:val="000B5481"/>
    <w:rsid w:val="000B7260"/>
    <w:rsid w:val="00144752"/>
    <w:rsid w:val="00153B0B"/>
    <w:rsid w:val="00170A0E"/>
    <w:rsid w:val="00174D75"/>
    <w:rsid w:val="001B3EC2"/>
    <w:rsid w:val="002424D1"/>
    <w:rsid w:val="00256B10"/>
    <w:rsid w:val="002D667D"/>
    <w:rsid w:val="002E4ED6"/>
    <w:rsid w:val="003438D2"/>
    <w:rsid w:val="0038737A"/>
    <w:rsid w:val="003C6147"/>
    <w:rsid w:val="00420757"/>
    <w:rsid w:val="00474A74"/>
    <w:rsid w:val="00482FF0"/>
    <w:rsid w:val="0051145D"/>
    <w:rsid w:val="00515E14"/>
    <w:rsid w:val="00585675"/>
    <w:rsid w:val="005950AE"/>
    <w:rsid w:val="005B5611"/>
    <w:rsid w:val="00626820"/>
    <w:rsid w:val="006609DD"/>
    <w:rsid w:val="006B4653"/>
    <w:rsid w:val="006B5112"/>
    <w:rsid w:val="006D27D7"/>
    <w:rsid w:val="00720F7C"/>
    <w:rsid w:val="00773F52"/>
    <w:rsid w:val="007D6FFA"/>
    <w:rsid w:val="007F499F"/>
    <w:rsid w:val="00861F97"/>
    <w:rsid w:val="008E4616"/>
    <w:rsid w:val="009067B0"/>
    <w:rsid w:val="009B1834"/>
    <w:rsid w:val="00A10CC9"/>
    <w:rsid w:val="00A36B1F"/>
    <w:rsid w:val="00A53D79"/>
    <w:rsid w:val="00A77B3E"/>
    <w:rsid w:val="00AC44A8"/>
    <w:rsid w:val="00B04BA9"/>
    <w:rsid w:val="00B11808"/>
    <w:rsid w:val="00B175DF"/>
    <w:rsid w:val="00BE4E8B"/>
    <w:rsid w:val="00BF0624"/>
    <w:rsid w:val="00C42164"/>
    <w:rsid w:val="00CA2A55"/>
    <w:rsid w:val="00D758CC"/>
    <w:rsid w:val="00DA3DA5"/>
    <w:rsid w:val="00DD3F65"/>
    <w:rsid w:val="00EA051B"/>
    <w:rsid w:val="00ED26C6"/>
    <w:rsid w:val="00FA17BD"/>
    <w:rsid w:val="00FC4D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4C998"/>
  <w15:docId w15:val="{CA5E68F1-FA21-8244-8E20-13C5A977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E4ED6"/>
    <w:pPr>
      <w:tabs>
        <w:tab w:val="center" w:pos="4153"/>
        <w:tab w:val="right" w:pos="8306"/>
      </w:tabs>
      <w:snapToGrid w:val="0"/>
      <w:jc w:val="center"/>
    </w:pPr>
    <w:rPr>
      <w:sz w:val="18"/>
      <w:szCs w:val="18"/>
    </w:rPr>
  </w:style>
  <w:style w:type="character" w:customStyle="1" w:styleId="a4">
    <w:name w:val="页眉 字符"/>
    <w:basedOn w:val="a0"/>
    <w:link w:val="a3"/>
    <w:rsid w:val="002E4ED6"/>
    <w:rPr>
      <w:sz w:val="18"/>
      <w:szCs w:val="18"/>
    </w:rPr>
  </w:style>
  <w:style w:type="paragraph" w:styleId="a5">
    <w:name w:val="footer"/>
    <w:basedOn w:val="a"/>
    <w:link w:val="a6"/>
    <w:uiPriority w:val="99"/>
    <w:rsid w:val="002E4ED6"/>
    <w:pPr>
      <w:tabs>
        <w:tab w:val="center" w:pos="4153"/>
        <w:tab w:val="right" w:pos="8306"/>
      </w:tabs>
      <w:snapToGrid w:val="0"/>
    </w:pPr>
    <w:rPr>
      <w:sz w:val="18"/>
      <w:szCs w:val="18"/>
    </w:rPr>
  </w:style>
  <w:style w:type="character" w:customStyle="1" w:styleId="a6">
    <w:name w:val="页脚 字符"/>
    <w:basedOn w:val="a0"/>
    <w:link w:val="a5"/>
    <w:uiPriority w:val="99"/>
    <w:rsid w:val="002E4ED6"/>
    <w:rPr>
      <w:sz w:val="18"/>
      <w:szCs w:val="18"/>
    </w:rPr>
  </w:style>
  <w:style w:type="table" w:styleId="1">
    <w:name w:val="Plain Table 1"/>
    <w:basedOn w:val="a1"/>
    <w:uiPriority w:val="41"/>
    <w:rsid w:val="009067B0"/>
    <w:rPr>
      <w:rFonts w:asciiTheme="minorHAnsi" w:hAnsiTheme="minorHAnsi" w:cstheme="minorBidi"/>
      <w:kern w:val="2"/>
      <w:sz w:val="24"/>
      <w:szCs w:val="22"/>
      <w:lang w:eastAsia="zh-TW"/>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7">
    <w:name w:val="Table Grid"/>
    <w:basedOn w:val="a1"/>
    <w:rsid w:val="007D6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3C61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599398">
      <w:bodyDiv w:val="1"/>
      <w:marLeft w:val="0"/>
      <w:marRight w:val="0"/>
      <w:marTop w:val="0"/>
      <w:marBottom w:val="0"/>
      <w:divBdr>
        <w:top w:val="none" w:sz="0" w:space="0" w:color="auto"/>
        <w:left w:val="none" w:sz="0" w:space="0" w:color="auto"/>
        <w:bottom w:val="none" w:sz="0" w:space="0" w:color="auto"/>
        <w:right w:val="none" w:sz="0" w:space="0" w:color="auto"/>
      </w:divBdr>
    </w:div>
    <w:div w:id="797533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Pages>
  <Words>6290</Words>
  <Characters>35853</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37</cp:revision>
  <dcterms:created xsi:type="dcterms:W3CDTF">2023-09-06T08:40:00Z</dcterms:created>
  <dcterms:modified xsi:type="dcterms:W3CDTF">2023-09-26T06:11:00Z</dcterms:modified>
</cp:coreProperties>
</file>