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DC01" w14:textId="1F206D95"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rPr>
        <w:t>Name</w:t>
      </w:r>
      <w:r w:rsidR="00CA50AA" w:rsidRPr="00815B30">
        <w:rPr>
          <w:rFonts w:ascii="Book Antiqua" w:eastAsia="Book Antiqua" w:hAnsi="Book Antiqua" w:cs="Book Antiqua"/>
          <w:b/>
        </w:rPr>
        <w:t xml:space="preserve"> </w:t>
      </w:r>
      <w:r w:rsidRPr="00815B30">
        <w:rPr>
          <w:rFonts w:ascii="Book Antiqua" w:eastAsia="Book Antiqua" w:hAnsi="Book Antiqua" w:cs="Book Antiqua"/>
          <w:b/>
        </w:rPr>
        <w:t>of</w:t>
      </w:r>
      <w:r w:rsidR="00CA50AA" w:rsidRPr="00815B30">
        <w:rPr>
          <w:rFonts w:ascii="Book Antiqua" w:eastAsia="Book Antiqua" w:hAnsi="Book Antiqua" w:cs="Book Antiqua"/>
          <w:b/>
        </w:rPr>
        <w:t xml:space="preserve"> </w:t>
      </w:r>
      <w:r w:rsidRPr="00815B30">
        <w:rPr>
          <w:rFonts w:ascii="Book Antiqua" w:eastAsia="Book Antiqua" w:hAnsi="Book Antiqua" w:cs="Book Antiqua"/>
          <w:b/>
        </w:rPr>
        <w:t>Journal:</w:t>
      </w:r>
      <w:r w:rsidR="00CA50AA" w:rsidRPr="00815B30">
        <w:rPr>
          <w:rFonts w:ascii="Book Antiqua" w:eastAsia="Book Antiqua" w:hAnsi="Book Antiqua" w:cs="Book Antiqua"/>
          <w:b/>
        </w:rPr>
        <w:t xml:space="preserve"> </w:t>
      </w:r>
      <w:r w:rsidRPr="00815B30">
        <w:rPr>
          <w:rFonts w:ascii="Book Antiqua" w:eastAsia="Book Antiqua" w:hAnsi="Book Antiqua" w:cs="Book Antiqua"/>
          <w:i/>
        </w:rPr>
        <w:t>World</w:t>
      </w:r>
      <w:r w:rsidR="00CA50AA" w:rsidRPr="00815B30">
        <w:rPr>
          <w:rFonts w:ascii="Book Antiqua" w:eastAsia="Book Antiqua" w:hAnsi="Book Antiqua" w:cs="Book Antiqua"/>
          <w:i/>
        </w:rPr>
        <w:t xml:space="preserve"> </w:t>
      </w:r>
      <w:r w:rsidRPr="00815B30">
        <w:rPr>
          <w:rFonts w:ascii="Book Antiqua" w:eastAsia="Book Antiqua" w:hAnsi="Book Antiqua" w:cs="Book Antiqua"/>
          <w:i/>
        </w:rPr>
        <w:t>Journal</w:t>
      </w:r>
      <w:r w:rsidR="00CA50AA" w:rsidRPr="00815B30">
        <w:rPr>
          <w:rFonts w:ascii="Book Antiqua" w:eastAsia="Book Antiqua" w:hAnsi="Book Antiqua" w:cs="Book Antiqua"/>
          <w:i/>
        </w:rPr>
        <w:t xml:space="preserve"> </w:t>
      </w:r>
      <w:r w:rsidRPr="00815B30">
        <w:rPr>
          <w:rFonts w:ascii="Book Antiqua" w:eastAsia="Book Antiqua" w:hAnsi="Book Antiqua" w:cs="Book Antiqua"/>
          <w:i/>
        </w:rPr>
        <w:t>of</w:t>
      </w:r>
      <w:r w:rsidR="00CA50AA" w:rsidRPr="00815B30">
        <w:rPr>
          <w:rFonts w:ascii="Book Antiqua" w:eastAsia="Book Antiqua" w:hAnsi="Book Antiqua" w:cs="Book Antiqua"/>
          <w:i/>
        </w:rPr>
        <w:t xml:space="preserve"> </w:t>
      </w:r>
      <w:r w:rsidRPr="00815B30">
        <w:rPr>
          <w:rFonts w:ascii="Book Antiqua" w:eastAsia="Book Antiqua" w:hAnsi="Book Antiqua" w:cs="Book Antiqua"/>
          <w:i/>
        </w:rPr>
        <w:t>Cardiology</w:t>
      </w:r>
    </w:p>
    <w:p w14:paraId="5AA1F5F1" w14:textId="7DFEB031"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rPr>
        <w:t>Manuscript</w:t>
      </w:r>
      <w:r w:rsidR="00CA50AA" w:rsidRPr="00815B30">
        <w:rPr>
          <w:rFonts w:ascii="Book Antiqua" w:eastAsia="Book Antiqua" w:hAnsi="Book Antiqua" w:cs="Book Antiqua"/>
          <w:b/>
        </w:rPr>
        <w:t xml:space="preserve"> </w:t>
      </w:r>
      <w:r w:rsidRPr="00815B30">
        <w:rPr>
          <w:rFonts w:ascii="Book Antiqua" w:eastAsia="Book Antiqua" w:hAnsi="Book Antiqua" w:cs="Book Antiqua"/>
          <w:b/>
        </w:rPr>
        <w:t>NO:</w:t>
      </w:r>
      <w:r w:rsidR="00CA50AA" w:rsidRPr="00815B30">
        <w:rPr>
          <w:rFonts w:ascii="Book Antiqua" w:eastAsia="Book Antiqua" w:hAnsi="Book Antiqua" w:cs="Book Antiqua"/>
          <w:b/>
        </w:rPr>
        <w:t xml:space="preserve"> </w:t>
      </w:r>
      <w:r w:rsidRPr="00815B30">
        <w:rPr>
          <w:rFonts w:ascii="Book Antiqua" w:eastAsia="Book Antiqua" w:hAnsi="Book Antiqua" w:cs="Book Antiqua"/>
        </w:rPr>
        <w:t>87510</w:t>
      </w:r>
    </w:p>
    <w:p w14:paraId="126507C1" w14:textId="7392A85B"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rPr>
        <w:t>Manuscript</w:t>
      </w:r>
      <w:r w:rsidR="00CA50AA" w:rsidRPr="00815B30">
        <w:rPr>
          <w:rFonts w:ascii="Book Antiqua" w:eastAsia="Book Antiqua" w:hAnsi="Book Antiqua" w:cs="Book Antiqua"/>
          <w:b/>
        </w:rPr>
        <w:t xml:space="preserve"> </w:t>
      </w:r>
      <w:r w:rsidRPr="00815B30">
        <w:rPr>
          <w:rFonts w:ascii="Book Antiqua" w:eastAsia="Book Antiqua" w:hAnsi="Book Antiqua" w:cs="Book Antiqua"/>
          <w:b/>
        </w:rPr>
        <w:t>Type:</w:t>
      </w:r>
      <w:r w:rsidR="00CA50AA" w:rsidRPr="00815B30">
        <w:rPr>
          <w:rFonts w:ascii="Book Antiqua" w:eastAsia="Book Antiqua" w:hAnsi="Book Antiqua" w:cs="Book Antiqua"/>
          <w:b/>
        </w:rPr>
        <w:t xml:space="preserve"> </w:t>
      </w:r>
      <w:r w:rsidRPr="00815B30">
        <w:rPr>
          <w:rFonts w:ascii="Book Antiqua" w:eastAsia="Book Antiqua" w:hAnsi="Book Antiqua" w:cs="Book Antiqua"/>
        </w:rPr>
        <w:t>MINIREVIEWS</w:t>
      </w:r>
    </w:p>
    <w:p w14:paraId="48E72B7D" w14:textId="77777777" w:rsidR="00A77B3E" w:rsidRPr="00815B30" w:rsidRDefault="00A77B3E" w:rsidP="00815B30">
      <w:pPr>
        <w:spacing w:line="360" w:lineRule="auto"/>
        <w:jc w:val="both"/>
        <w:rPr>
          <w:rFonts w:ascii="Book Antiqua" w:hAnsi="Book Antiqua"/>
        </w:rPr>
      </w:pPr>
    </w:p>
    <w:p w14:paraId="677C32F9" w14:textId="1B9E5B08"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Acute</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myocardial</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infarction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in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myeloproliferative</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neoplasms</w:t>
      </w:r>
    </w:p>
    <w:p w14:paraId="22BC6F1F" w14:textId="77777777" w:rsidR="00A77B3E" w:rsidRPr="00815B30" w:rsidRDefault="00A77B3E" w:rsidP="00815B30">
      <w:pPr>
        <w:spacing w:line="360" w:lineRule="auto"/>
        <w:jc w:val="both"/>
        <w:rPr>
          <w:rFonts w:ascii="Book Antiqua" w:hAnsi="Book Antiqua"/>
        </w:rPr>
      </w:pPr>
    </w:p>
    <w:p w14:paraId="31FFCAFC" w14:textId="083B87E9" w:rsidR="00A77B3E" w:rsidRPr="00815B30" w:rsidRDefault="00CA50AA" w:rsidP="00815B30">
      <w:pPr>
        <w:spacing w:line="360" w:lineRule="auto"/>
        <w:jc w:val="both"/>
        <w:rPr>
          <w:rFonts w:ascii="Book Antiqua" w:hAnsi="Book Antiqua"/>
        </w:rPr>
      </w:pPr>
      <w:r w:rsidRPr="00815B30">
        <w:rPr>
          <w:rFonts w:ascii="Book Antiqua" w:eastAsia="Book Antiqua" w:hAnsi="Book Antiqua" w:cs="Book Antiqua"/>
          <w:color w:val="000000"/>
        </w:rPr>
        <w:t xml:space="preserve">Manan MR </w:t>
      </w:r>
      <w:r w:rsidRPr="00815B30">
        <w:rPr>
          <w:rFonts w:ascii="Book Antiqua" w:eastAsia="Book Antiqua" w:hAnsi="Book Antiqua" w:cs="Book Antiqua"/>
          <w:i/>
          <w:iCs/>
          <w:color w:val="000000"/>
        </w:rPr>
        <w:t>et al</w:t>
      </w:r>
      <w:r w:rsidRPr="00815B30">
        <w:rPr>
          <w:rFonts w:ascii="Book Antiqua" w:eastAsia="Book Antiqua" w:hAnsi="Book Antiqua" w:cs="Book Antiqua"/>
          <w:color w:val="000000"/>
        </w:rPr>
        <w:t xml:space="preserve">. Acute </w:t>
      </w:r>
      <w:r w:rsidR="003322E3" w:rsidRPr="00815B30">
        <w:rPr>
          <w:rFonts w:ascii="Book Antiqua" w:eastAsia="Book Antiqua" w:hAnsi="Book Antiqua" w:cs="Book Antiqua"/>
          <w:color w:val="000000"/>
        </w:rPr>
        <w:t>MI</w:t>
      </w:r>
      <w:r w:rsidRPr="00815B30">
        <w:rPr>
          <w:rFonts w:ascii="Book Antiqua" w:eastAsia="Book Antiqua" w:hAnsi="Book Antiqua" w:cs="Book Antiqua"/>
          <w:color w:val="000000"/>
        </w:rPr>
        <w:t xml:space="preserve"> in MPNs</w:t>
      </w:r>
    </w:p>
    <w:p w14:paraId="3D1AED67" w14:textId="77777777" w:rsidR="00A77B3E" w:rsidRPr="00815B30" w:rsidRDefault="00A77B3E" w:rsidP="00815B30">
      <w:pPr>
        <w:spacing w:line="360" w:lineRule="auto"/>
        <w:jc w:val="both"/>
        <w:rPr>
          <w:rFonts w:ascii="Book Antiqua" w:hAnsi="Book Antiqua"/>
        </w:rPr>
      </w:pPr>
    </w:p>
    <w:p w14:paraId="4D1269AD" w14:textId="4D2CFB88"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Muhammad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Romail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Vincent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Kipkorir,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Iqra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Nawaz,</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Maryann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Wanjiku</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Waithaka,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Bahadar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Singh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Srichawla,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Amelia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Găman,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Camelia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Cristina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Diaconu,</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Mihnea-Alexandru</w:t>
      </w:r>
      <w:r w:rsidR="00CA50AA" w:rsidRPr="00815B30">
        <w:rPr>
          <w:rFonts w:ascii="Book Antiqua" w:eastAsia="Book Antiqua" w:hAnsi="Book Antiqua" w:cs="Book Antiqua"/>
          <w:color w:val="000000"/>
        </w:rPr>
        <w:t xml:space="preserve"> </w:t>
      </w:r>
      <w:bookmarkStart w:id="0" w:name="_Hlk149658040"/>
      <w:r w:rsidRPr="00815B30">
        <w:rPr>
          <w:rFonts w:ascii="Book Antiqua" w:eastAsia="Book Antiqua" w:hAnsi="Book Antiqua" w:cs="Book Antiqua"/>
          <w:color w:val="000000"/>
        </w:rPr>
        <w:t>Găman</w:t>
      </w:r>
      <w:bookmarkEnd w:id="0"/>
    </w:p>
    <w:p w14:paraId="566CE2D8" w14:textId="77777777" w:rsidR="00A77B3E" w:rsidRPr="00815B30" w:rsidRDefault="00A77B3E" w:rsidP="00815B30">
      <w:pPr>
        <w:spacing w:line="360" w:lineRule="auto"/>
        <w:jc w:val="both"/>
        <w:rPr>
          <w:rFonts w:ascii="Book Antiqua" w:hAnsi="Book Antiqua"/>
        </w:rPr>
      </w:pPr>
    </w:p>
    <w:p w14:paraId="2A475FDF" w14:textId="3B609850"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Muhammad</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Romail</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Manan,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Services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Institute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Sciences,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Lahore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54000,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Pakistan</w:t>
      </w:r>
    </w:p>
    <w:p w14:paraId="0F35BAF7" w14:textId="77777777" w:rsidR="00A77B3E" w:rsidRPr="00815B30" w:rsidRDefault="00A77B3E" w:rsidP="00815B30">
      <w:pPr>
        <w:spacing w:line="360" w:lineRule="auto"/>
        <w:jc w:val="both"/>
        <w:rPr>
          <w:rFonts w:ascii="Book Antiqua" w:hAnsi="Book Antiqua"/>
        </w:rPr>
      </w:pPr>
    </w:p>
    <w:p w14:paraId="1B525E1D" w14:textId="512F27AE"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Vincent</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Kipkorir,</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Maryann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Wanjiku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Waithaka,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Department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Human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Anatomy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Physiology,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University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Nairobi,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Nairobi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00100,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Kenya</w:t>
      </w:r>
    </w:p>
    <w:p w14:paraId="41F143D8" w14:textId="77777777" w:rsidR="00A77B3E" w:rsidRPr="00815B30" w:rsidRDefault="00A77B3E" w:rsidP="00815B30">
      <w:pPr>
        <w:spacing w:line="360" w:lineRule="auto"/>
        <w:jc w:val="both"/>
        <w:rPr>
          <w:rFonts w:ascii="Book Antiqua" w:hAnsi="Book Antiqua"/>
        </w:rPr>
      </w:pPr>
    </w:p>
    <w:p w14:paraId="5FC48FFB" w14:textId="4ED9E619"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Iqra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Nawaz,</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Quaid-e-Azam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College,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Bahawalpur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63274,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Pakistan</w:t>
      </w:r>
    </w:p>
    <w:p w14:paraId="12D47A36" w14:textId="77777777" w:rsidR="00A77B3E" w:rsidRPr="00815B30" w:rsidRDefault="00A77B3E" w:rsidP="00815B30">
      <w:pPr>
        <w:spacing w:line="360" w:lineRule="auto"/>
        <w:jc w:val="both"/>
        <w:rPr>
          <w:rFonts w:ascii="Book Antiqua" w:hAnsi="Book Antiqua"/>
        </w:rPr>
      </w:pPr>
    </w:p>
    <w:p w14:paraId="7C611DEA" w14:textId="28D46F74"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Bahadar</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Singh</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Srichawla,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Department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Neurology,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University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Massachusetts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School,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Worcester,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01655,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States</w:t>
      </w:r>
    </w:p>
    <w:p w14:paraId="34C591F8" w14:textId="77777777" w:rsidR="00A77B3E" w:rsidRPr="00815B30" w:rsidRDefault="00A77B3E" w:rsidP="00815B30">
      <w:pPr>
        <w:spacing w:line="360" w:lineRule="auto"/>
        <w:jc w:val="both"/>
        <w:rPr>
          <w:rFonts w:ascii="Book Antiqua" w:hAnsi="Book Antiqua"/>
        </w:rPr>
      </w:pPr>
    </w:p>
    <w:p w14:paraId="1A7DA998" w14:textId="4925E3AE"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Amelia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Maria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Găman,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Department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Pathophysiology,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University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Pharmacy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Craiova,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Craiova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200143,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61DFDF2B" w14:textId="77777777" w:rsidR="00A77B3E" w:rsidRPr="00815B30" w:rsidRDefault="00A77B3E" w:rsidP="00815B30">
      <w:pPr>
        <w:spacing w:line="360" w:lineRule="auto"/>
        <w:jc w:val="both"/>
        <w:rPr>
          <w:rFonts w:ascii="Book Antiqua" w:hAnsi="Book Antiqua"/>
        </w:rPr>
      </w:pPr>
    </w:p>
    <w:p w14:paraId="6481623D" w14:textId="7CFF560B"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Amelia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Maria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Găman,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Clinic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Filantropia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Hospital,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Craiova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200143,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52A2B465" w14:textId="77777777" w:rsidR="00A77B3E" w:rsidRPr="00815B30" w:rsidRDefault="00A77B3E" w:rsidP="00815B30">
      <w:pPr>
        <w:spacing w:line="360" w:lineRule="auto"/>
        <w:jc w:val="both"/>
        <w:rPr>
          <w:rFonts w:ascii="Book Antiqua" w:hAnsi="Book Antiqua"/>
        </w:rPr>
      </w:pPr>
    </w:p>
    <w:p w14:paraId="46EF78A8" w14:textId="3658F8AD"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lastRenderedPageBreak/>
        <w:t>Camelia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Cristina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Diaconu,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Department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Faculty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Davila”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University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Pharmacy,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05</w:t>
      </w:r>
      <w:r w:rsidR="00CA50AA" w:rsidRPr="00815B30">
        <w:rPr>
          <w:rFonts w:ascii="Book Antiqua" w:eastAsia="Book Antiqua" w:hAnsi="Book Antiqua" w:cs="Book Antiqua"/>
          <w:color w:val="000000"/>
        </w:rPr>
        <w:t>0</w:t>
      </w:r>
      <w:r w:rsidRPr="00815B30">
        <w:rPr>
          <w:rFonts w:ascii="Book Antiqua" w:eastAsia="Book Antiqua" w:hAnsi="Book Antiqua" w:cs="Book Antiqua"/>
          <w:color w:val="000000"/>
        </w:rPr>
        <w:t>4</w:t>
      </w:r>
      <w:r w:rsidR="00CA50AA" w:rsidRPr="00815B30">
        <w:rPr>
          <w:rFonts w:ascii="Book Antiqua" w:eastAsia="Book Antiqua" w:hAnsi="Book Antiqua" w:cs="Book Antiqua"/>
          <w:color w:val="000000"/>
        </w:rPr>
        <w:t>74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6BF4A96F" w14:textId="77777777" w:rsidR="00A77B3E" w:rsidRPr="00815B30" w:rsidRDefault="00A77B3E" w:rsidP="00815B30">
      <w:pPr>
        <w:spacing w:line="360" w:lineRule="auto"/>
        <w:jc w:val="both"/>
        <w:rPr>
          <w:rFonts w:ascii="Book Antiqua" w:hAnsi="Book Antiqua"/>
        </w:rPr>
      </w:pPr>
    </w:p>
    <w:p w14:paraId="2414F073" w14:textId="69E20DB1"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Camelia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Cristina</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Diaconu,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Internal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Clinic,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Clinical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Emergency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Hospital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105402,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52593F9F" w14:textId="77777777" w:rsidR="00A77B3E" w:rsidRPr="00815B30" w:rsidRDefault="00A77B3E" w:rsidP="00815B30">
      <w:pPr>
        <w:spacing w:line="360" w:lineRule="auto"/>
        <w:jc w:val="both"/>
        <w:rPr>
          <w:rFonts w:ascii="Book Antiqua" w:hAnsi="Book Antiqua"/>
        </w:rPr>
      </w:pPr>
    </w:p>
    <w:p w14:paraId="44EA9A6B" w14:textId="012A9826"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Mihnea-Alexandru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Găman,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Faculty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Davila”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University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Pharmacy,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050474,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7732C4AC" w14:textId="77777777" w:rsidR="00A77B3E" w:rsidRPr="00815B30" w:rsidRDefault="00A77B3E" w:rsidP="00815B30">
      <w:pPr>
        <w:spacing w:line="360" w:lineRule="auto"/>
        <w:jc w:val="both"/>
        <w:rPr>
          <w:rFonts w:ascii="Book Antiqua" w:hAnsi="Book Antiqua"/>
        </w:rPr>
      </w:pPr>
    </w:p>
    <w:p w14:paraId="71AFF776" w14:textId="5FF69C94"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Mihnea-Alexandru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Găman,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Department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Center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Transplantation,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Fundeni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Clinical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Institute,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022328,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06B5692D" w14:textId="77777777" w:rsidR="00A77B3E" w:rsidRPr="00815B30" w:rsidRDefault="00A77B3E" w:rsidP="00815B30">
      <w:pPr>
        <w:spacing w:line="360" w:lineRule="auto"/>
        <w:jc w:val="both"/>
        <w:rPr>
          <w:rFonts w:ascii="Book Antiqua" w:hAnsi="Book Antiqua"/>
        </w:rPr>
      </w:pPr>
    </w:p>
    <w:p w14:paraId="789087D6" w14:textId="3A8E4101"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Mihnea-Alexandru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Găman,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Department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Molecular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Stefan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Nicolau</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Institute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Virology,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Academy,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030304,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p>
    <w:p w14:paraId="5BB80830" w14:textId="77777777" w:rsidR="00A77B3E" w:rsidRPr="00815B30" w:rsidRDefault="00A77B3E" w:rsidP="00815B30">
      <w:pPr>
        <w:spacing w:line="360" w:lineRule="auto"/>
        <w:jc w:val="both"/>
        <w:rPr>
          <w:rFonts w:ascii="Book Antiqua" w:hAnsi="Book Antiqua"/>
        </w:rPr>
      </w:pPr>
    </w:p>
    <w:p w14:paraId="17099BF8" w14:textId="1CD248A3" w:rsidR="00411AEE" w:rsidRPr="00815B30" w:rsidRDefault="00411AEE" w:rsidP="00815B30">
      <w:pPr>
        <w:spacing w:line="360" w:lineRule="auto"/>
        <w:jc w:val="both"/>
        <w:rPr>
          <w:rFonts w:ascii="Book Antiqua" w:eastAsia="Book Antiqua" w:hAnsi="Book Antiqua" w:cs="Book Antiqua"/>
          <w:b/>
          <w:bCs/>
          <w:color w:val="000000"/>
        </w:rPr>
      </w:pPr>
      <w:r w:rsidRPr="00815B30">
        <w:rPr>
          <w:rFonts w:ascii="Book Antiqua" w:eastAsia="Book Antiqua" w:hAnsi="Book Antiqua" w:cs="Book Antiqua"/>
          <w:b/>
          <w:bCs/>
          <w:color w:val="000000"/>
        </w:rPr>
        <w:t xml:space="preserve">Co-corresponding authors: </w:t>
      </w:r>
      <w:r w:rsidRPr="00815B30">
        <w:rPr>
          <w:rFonts w:ascii="Book Antiqua" w:eastAsia="Book Antiqua" w:hAnsi="Book Antiqua" w:cs="Book Antiqua"/>
          <w:color w:val="000000"/>
        </w:rPr>
        <w:t>Camelia Cristina Diaconu and Mihnea-Alexandru Găman.</w:t>
      </w:r>
    </w:p>
    <w:p w14:paraId="6EA31D50" w14:textId="77777777" w:rsidR="00411AEE" w:rsidRPr="00815B30" w:rsidRDefault="00411AEE" w:rsidP="00815B30">
      <w:pPr>
        <w:spacing w:line="360" w:lineRule="auto"/>
        <w:jc w:val="both"/>
        <w:rPr>
          <w:rFonts w:ascii="Book Antiqua" w:hAnsi="Book Antiqua"/>
        </w:rPr>
      </w:pPr>
    </w:p>
    <w:p w14:paraId="3E1F058F" w14:textId="1CA2BAFC"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t>Author</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contributions:</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Manan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Kipkorir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Nawaz</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Waithaka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Srichawla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Găman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reviewed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literature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drafted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manuscript;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Găman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Diaconu</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Găman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provided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intellectual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input,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reviewed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literature,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edited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version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manuscript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equally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senior/</w:t>
      </w:r>
      <w:r w:rsidR="00411AEE" w:rsidRPr="00815B30">
        <w:rPr>
          <w:rFonts w:ascii="Book Antiqua" w:eastAsia="Book Antiqua" w:hAnsi="Book Antiqua" w:cs="Book Antiqua"/>
          <w:color w:val="000000"/>
        </w:rPr>
        <w:t xml:space="preserve">last </w:t>
      </w:r>
      <w:r w:rsidRPr="00815B30">
        <w:rPr>
          <w:rFonts w:ascii="Book Antiqua" w:eastAsia="Book Antiqua" w:hAnsi="Book Antiqua" w:cs="Book Antiqua"/>
          <w:color w:val="000000"/>
        </w:rPr>
        <w:t>authors;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authors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version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published.</w:t>
      </w:r>
      <w:r w:rsidR="0066261D" w:rsidRPr="00815B30">
        <w:rPr>
          <w:rFonts w:ascii="Book Antiqua" w:eastAsia="Book Antiqua" w:hAnsi="Book Antiqua" w:cs="Book Antiqua"/>
          <w:color w:val="000000"/>
        </w:rPr>
        <w:t xml:space="preserve"> Găman MA and Diaconu CC are co-corresponding authors for this manuscript due to their significant contribution to the conceptualization, methodology, supervision, writing, review and editing. Găman MA is the corresponding author responsible for the communication with the journal.</w:t>
      </w:r>
    </w:p>
    <w:p w14:paraId="47251CE9" w14:textId="77777777" w:rsidR="00A77B3E" w:rsidRPr="00815B30" w:rsidRDefault="00A77B3E" w:rsidP="00815B30">
      <w:pPr>
        <w:spacing w:line="360" w:lineRule="auto"/>
        <w:jc w:val="both"/>
        <w:rPr>
          <w:rFonts w:ascii="Book Antiqua" w:hAnsi="Book Antiqua"/>
        </w:rPr>
      </w:pPr>
    </w:p>
    <w:p w14:paraId="75D2E7F0" w14:textId="4C391621"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olor w:val="000000"/>
        </w:rPr>
        <w:lastRenderedPageBreak/>
        <w:t>Supported</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by</w:t>
      </w:r>
      <w:r w:rsidR="00CA50AA" w:rsidRPr="00815B30">
        <w:rPr>
          <w:rFonts w:ascii="Book Antiqua" w:eastAsia="Book Antiqua" w:hAnsi="Book Antiqua" w:cs="Book Antiqua"/>
          <w:b/>
          <w:bCs/>
          <w:color w:val="000000"/>
        </w:rPr>
        <w:t xml:space="preserve"> </w:t>
      </w:r>
      <w:r w:rsidR="00545C5B">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grant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funded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Competitiveness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Operational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Programme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A1.1.4.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P_37_798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MYELOAL-EDIAPROT,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Grant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Agreement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149/26.10.2016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(MySMIS2014+: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106774).</w:t>
      </w:r>
    </w:p>
    <w:p w14:paraId="3718E576" w14:textId="77777777" w:rsidR="00A77B3E" w:rsidRPr="00815B30" w:rsidRDefault="00A77B3E" w:rsidP="00815B30">
      <w:pPr>
        <w:spacing w:line="360" w:lineRule="auto"/>
        <w:jc w:val="both"/>
        <w:rPr>
          <w:rFonts w:ascii="Book Antiqua" w:hAnsi="Book Antiqua"/>
        </w:rPr>
      </w:pPr>
    </w:p>
    <w:p w14:paraId="5127C2B2" w14:textId="4D49D229" w:rsidR="00A77B3E" w:rsidRPr="00815B30" w:rsidRDefault="00840F92" w:rsidP="00815B30">
      <w:pPr>
        <w:spacing w:line="360" w:lineRule="auto"/>
        <w:jc w:val="both"/>
        <w:rPr>
          <w:rFonts w:ascii="Book Antiqua" w:eastAsia="Book Antiqua" w:hAnsi="Book Antiqua" w:cs="Book Antiqua"/>
          <w:color w:val="000000"/>
        </w:rPr>
      </w:pPr>
      <w:r w:rsidRPr="00815B30">
        <w:rPr>
          <w:rFonts w:ascii="Book Antiqua" w:eastAsia="Book Antiqua" w:hAnsi="Book Antiqua" w:cs="Book Antiqua"/>
          <w:b/>
          <w:bCs/>
          <w:color w:val="000000"/>
        </w:rPr>
        <w:t>Corresponding</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author:</w:t>
      </w:r>
      <w:r w:rsidR="00CA50AA" w:rsidRPr="00815B30">
        <w:rPr>
          <w:rFonts w:ascii="Book Antiqua" w:eastAsia="Book Antiqua" w:hAnsi="Book Antiqua" w:cs="Book Antiqua"/>
          <w:b/>
          <w:bCs/>
          <w:color w:val="000000"/>
        </w:rPr>
        <w:t xml:space="preserve"> </w:t>
      </w:r>
      <w:bookmarkStart w:id="1" w:name="_Hlk150156301"/>
      <w:r w:rsidRPr="00815B30">
        <w:rPr>
          <w:rFonts w:ascii="Book Antiqua" w:eastAsia="Book Antiqua" w:hAnsi="Book Antiqua" w:cs="Book Antiqua"/>
          <w:b/>
          <w:bCs/>
          <w:color w:val="000000"/>
        </w:rPr>
        <w:t>Mihnea-Alexandru</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Găman</w:t>
      </w:r>
      <w:bookmarkEnd w:id="1"/>
      <w:r w:rsidRPr="00815B30">
        <w:rPr>
          <w:rFonts w:ascii="Book Antiqua" w:eastAsia="Book Antiqua" w:hAnsi="Book Antiqua" w:cs="Book Antiqua"/>
          <w:b/>
          <w:bCs/>
          <w:color w:val="000000"/>
        </w:rPr>
        <w:t>,</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Doctor,</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MD,</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PhD,</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Doctor,</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Research</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Fellow,</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b/>
          <w:bCs/>
          <w:color w:val="000000"/>
        </w:rPr>
        <w:t>Researcher,</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Faculty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Davila”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University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Pharmacy,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Eroii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Sanitari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Boulevard,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Bucharest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050474,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Romania.</w:t>
      </w:r>
      <w:r w:rsidR="00CA50AA" w:rsidRPr="00815B30">
        <w:rPr>
          <w:rFonts w:ascii="Book Antiqua" w:eastAsia="Book Antiqua" w:hAnsi="Book Antiqua" w:cs="Book Antiqua"/>
          <w:color w:val="000000"/>
        </w:rPr>
        <w:t xml:space="preserve"> </w:t>
      </w:r>
      <w:hyperlink r:id="rId7" w:history="1">
        <w:r w:rsidR="00212206" w:rsidRPr="00815B30">
          <w:rPr>
            <w:rFonts w:ascii="Book Antiqua" w:eastAsia="Book Antiqua" w:hAnsi="Book Antiqua" w:cs="Book Antiqua"/>
            <w:color w:val="000000"/>
          </w:rPr>
          <w:t>mihneagaman@yahoo.com</w:t>
        </w:r>
      </w:hyperlink>
    </w:p>
    <w:p w14:paraId="7D6516E7" w14:textId="77777777" w:rsidR="00A77B3E" w:rsidRPr="00815B30" w:rsidRDefault="00A77B3E" w:rsidP="00815B30">
      <w:pPr>
        <w:spacing w:line="360" w:lineRule="auto"/>
        <w:jc w:val="both"/>
        <w:rPr>
          <w:rFonts w:ascii="Book Antiqua" w:hAnsi="Book Antiqua"/>
        </w:rPr>
      </w:pPr>
    </w:p>
    <w:p w14:paraId="2A2C9FDE" w14:textId="58FE6E1D"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Received:</w:t>
      </w:r>
      <w:r w:rsidR="00CA50AA" w:rsidRPr="00815B30">
        <w:rPr>
          <w:rFonts w:ascii="Book Antiqua" w:eastAsia="Book Antiqua" w:hAnsi="Book Antiqua" w:cs="Book Antiqua"/>
          <w:b/>
          <w:bCs/>
        </w:rPr>
        <w:t xml:space="preserve"> </w:t>
      </w:r>
      <w:r w:rsidRPr="00815B30">
        <w:rPr>
          <w:rFonts w:ascii="Book Antiqua" w:eastAsia="Book Antiqua" w:hAnsi="Book Antiqua" w:cs="Book Antiqua"/>
        </w:rPr>
        <w:t>August</w:t>
      </w:r>
      <w:r w:rsidR="00CA50AA" w:rsidRPr="00815B30">
        <w:rPr>
          <w:rFonts w:ascii="Book Antiqua" w:eastAsia="Book Antiqua" w:hAnsi="Book Antiqua" w:cs="Book Antiqua"/>
        </w:rPr>
        <w:t xml:space="preserve"> </w:t>
      </w:r>
      <w:r w:rsidRPr="00815B30">
        <w:rPr>
          <w:rFonts w:ascii="Book Antiqua" w:eastAsia="Book Antiqua" w:hAnsi="Book Antiqua" w:cs="Book Antiqua"/>
        </w:rPr>
        <w:t>14,</w:t>
      </w:r>
      <w:r w:rsidR="00CA50AA" w:rsidRPr="00815B30">
        <w:rPr>
          <w:rFonts w:ascii="Book Antiqua" w:eastAsia="Book Antiqua" w:hAnsi="Book Antiqua" w:cs="Book Antiqua"/>
        </w:rPr>
        <w:t xml:space="preserve"> </w:t>
      </w:r>
      <w:r w:rsidRPr="00815B30">
        <w:rPr>
          <w:rFonts w:ascii="Book Antiqua" w:eastAsia="Book Antiqua" w:hAnsi="Book Antiqua" w:cs="Book Antiqua"/>
        </w:rPr>
        <w:t>2023</w:t>
      </w:r>
    </w:p>
    <w:p w14:paraId="0CFDDC8C" w14:textId="1925CA42"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Revised:</w:t>
      </w:r>
      <w:r w:rsidR="00CA50AA" w:rsidRPr="00815B30">
        <w:rPr>
          <w:rFonts w:ascii="Book Antiqua" w:eastAsia="Book Antiqua" w:hAnsi="Book Antiqua" w:cs="Book Antiqua"/>
          <w:b/>
          <w:bCs/>
        </w:rPr>
        <w:t xml:space="preserve"> </w:t>
      </w:r>
      <w:r w:rsidRPr="00815B30">
        <w:rPr>
          <w:rFonts w:ascii="Book Antiqua" w:eastAsia="Book Antiqua" w:hAnsi="Book Antiqua" w:cs="Book Antiqua"/>
        </w:rPr>
        <w:t>October</w:t>
      </w:r>
      <w:r w:rsidR="00CA50AA" w:rsidRPr="00815B30">
        <w:rPr>
          <w:rFonts w:ascii="Book Antiqua" w:eastAsia="Book Antiqua" w:hAnsi="Book Antiqua" w:cs="Book Antiqua"/>
        </w:rPr>
        <w:t xml:space="preserve"> </w:t>
      </w:r>
      <w:r w:rsidRPr="00815B30">
        <w:rPr>
          <w:rFonts w:ascii="Book Antiqua" w:eastAsia="Book Antiqua" w:hAnsi="Book Antiqua" w:cs="Book Antiqua"/>
        </w:rPr>
        <w:t>21,</w:t>
      </w:r>
      <w:r w:rsidR="00CA50AA" w:rsidRPr="00815B30">
        <w:rPr>
          <w:rFonts w:ascii="Book Antiqua" w:eastAsia="Book Antiqua" w:hAnsi="Book Antiqua" w:cs="Book Antiqua"/>
        </w:rPr>
        <w:t xml:space="preserve"> </w:t>
      </w:r>
      <w:r w:rsidRPr="00815B30">
        <w:rPr>
          <w:rFonts w:ascii="Book Antiqua" w:eastAsia="Book Antiqua" w:hAnsi="Book Antiqua" w:cs="Book Antiqua"/>
        </w:rPr>
        <w:t>2023</w:t>
      </w:r>
    </w:p>
    <w:p w14:paraId="0202929F" w14:textId="6C161934"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Accepted:</w:t>
      </w:r>
      <w:r w:rsidR="00CA50AA" w:rsidRPr="00815B30">
        <w:rPr>
          <w:rFonts w:ascii="Book Antiqua" w:eastAsia="Book Antiqua" w:hAnsi="Book Antiqua" w:cs="Book Antiqua"/>
          <w:b/>
          <w:bCs/>
        </w:rPr>
        <w:t xml:space="preserve"> </w:t>
      </w:r>
      <w:ins w:id="2" w:author="Jin-Lei Wang" w:date="2023-11-13T17:00:00Z">
        <w:r w:rsidR="00494458" w:rsidRPr="00494458">
          <w:rPr>
            <w:rFonts w:ascii="Book Antiqua" w:eastAsia="Book Antiqua" w:hAnsi="Book Antiqua" w:cs="Book Antiqua"/>
          </w:rPr>
          <w:t>November 13, 2023</w:t>
        </w:r>
      </w:ins>
    </w:p>
    <w:p w14:paraId="37BF943C" w14:textId="55C843B2"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Published</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online:</w:t>
      </w:r>
      <w:r w:rsidR="00CA50AA" w:rsidRPr="00815B30">
        <w:rPr>
          <w:rFonts w:ascii="Book Antiqua" w:eastAsia="Book Antiqua" w:hAnsi="Book Antiqua" w:cs="Book Antiqua"/>
          <w:b/>
          <w:bCs/>
        </w:rPr>
        <w:t xml:space="preserve"> </w:t>
      </w:r>
    </w:p>
    <w:p w14:paraId="4BA69DA9" w14:textId="77777777" w:rsidR="00A77B3E" w:rsidRPr="00815B30" w:rsidRDefault="00A77B3E" w:rsidP="00815B30">
      <w:pPr>
        <w:spacing w:line="360" w:lineRule="auto"/>
        <w:jc w:val="both"/>
        <w:rPr>
          <w:rFonts w:ascii="Book Antiqua" w:hAnsi="Book Antiqua"/>
        </w:rPr>
        <w:sectPr w:rsidR="00A77B3E" w:rsidRPr="00815B30">
          <w:footerReference w:type="default" r:id="rId8"/>
          <w:pgSz w:w="12240" w:h="15840"/>
          <w:pgMar w:top="1440" w:right="1440" w:bottom="1440" w:left="1440" w:header="720" w:footer="720" w:gutter="0"/>
          <w:cols w:space="720"/>
          <w:docGrid w:linePitch="360"/>
        </w:sectPr>
      </w:pPr>
    </w:p>
    <w:p w14:paraId="51FB4166"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lastRenderedPageBreak/>
        <w:t>Abstract</w:t>
      </w:r>
    </w:p>
    <w:p w14:paraId="2F08BA33" w14:textId="5641FF81"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Myeloproliferative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neoplasms</w:t>
      </w:r>
      <w:r w:rsidR="00CA50AA" w:rsidRPr="00815B30">
        <w:rPr>
          <w:rFonts w:ascii="Book Antiqua" w:eastAsia="Book Antiqua" w:hAnsi="Book Antiqua" w:cs="Book Antiqua"/>
        </w:rPr>
        <w:t xml:space="preserve"> </w:t>
      </w:r>
      <w:r w:rsidRPr="00815B30">
        <w:rPr>
          <w:rFonts w:ascii="Book Antiqua" w:eastAsia="Book Antiqua" w:hAnsi="Book Antiqua" w:cs="Book Antiqua"/>
        </w:rPr>
        <w:t>(MPNs)</w:t>
      </w:r>
      <w:r w:rsidR="00CA50AA" w:rsidRPr="00815B30">
        <w:rPr>
          <w:rFonts w:ascii="Book Antiqua" w:eastAsia="Book Antiqua" w:hAnsi="Book Antiqua" w:cs="Book Antiqua"/>
        </w:rPr>
        <w:t xml:space="preserve"> </w:t>
      </w:r>
      <w:r w:rsidRPr="00815B30">
        <w:rPr>
          <w:rFonts w:ascii="Book Antiqua" w:eastAsia="Book Antiqua" w:hAnsi="Book Antiqua" w:cs="Book Antiqua"/>
        </w:rPr>
        <w:t>are</w:t>
      </w:r>
      <w:r w:rsidR="00CA50AA" w:rsidRPr="00815B30">
        <w:rPr>
          <w:rFonts w:ascii="Book Antiqua" w:eastAsia="Book Antiqua" w:hAnsi="Book Antiqua" w:cs="Book Antiqua"/>
        </w:rPr>
        <w:t xml:space="preserve"> </w:t>
      </w:r>
      <w:r w:rsidRPr="00815B30">
        <w:rPr>
          <w:rFonts w:ascii="Book Antiqua" w:eastAsia="Book Antiqua" w:hAnsi="Book Antiqua" w:cs="Book Antiqua"/>
        </w:rPr>
        <w:t>a</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heterogeneous</w:t>
      </w:r>
      <w:r w:rsidR="00CA50AA" w:rsidRPr="00815B30">
        <w:rPr>
          <w:rFonts w:ascii="Book Antiqua" w:eastAsia="Book Antiqua" w:hAnsi="Book Antiqua" w:cs="Book Antiqua"/>
        </w:rPr>
        <w:t xml:space="preserve"> </w:t>
      </w:r>
      <w:r w:rsidRPr="00815B30">
        <w:rPr>
          <w:rFonts w:ascii="Book Antiqua" w:eastAsia="Book Antiqua" w:hAnsi="Book Antiqua" w:cs="Book Antiqua"/>
        </w:rPr>
        <w:t>group</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hematologic</w:t>
      </w:r>
      <w:r w:rsidR="00CA50AA" w:rsidRPr="00815B30">
        <w:rPr>
          <w:rFonts w:ascii="Book Antiqua" w:eastAsia="Book Antiqua" w:hAnsi="Book Antiqua" w:cs="Book Antiqua"/>
        </w:rPr>
        <w:t xml:space="preserve"> </w:t>
      </w:r>
      <w:r w:rsidRPr="00815B30">
        <w:rPr>
          <w:rFonts w:ascii="Book Antiqua" w:eastAsia="Book Antiqua" w:hAnsi="Book Antiqua" w:cs="Book Antiqua"/>
        </w:rPr>
        <w:t>malignancies</w:t>
      </w:r>
      <w:r w:rsidR="00CA50AA" w:rsidRPr="00815B30">
        <w:rPr>
          <w:rFonts w:ascii="Book Antiqua" w:eastAsia="Book Antiqua" w:hAnsi="Book Antiqua" w:cs="Book Antiqua"/>
        </w:rPr>
        <w:t xml:space="preserve"> </w:t>
      </w:r>
      <w:r w:rsidRPr="00815B30">
        <w:rPr>
          <w:rFonts w:ascii="Book Antiqua" w:eastAsia="Book Antiqua" w:hAnsi="Book Antiqua" w:cs="Book Antiqua"/>
        </w:rPr>
        <w:t>characterized</w:t>
      </w:r>
      <w:r w:rsidR="00CA50AA" w:rsidRPr="00815B30">
        <w:rPr>
          <w:rFonts w:ascii="Book Antiqua" w:eastAsia="Book Antiqua" w:hAnsi="Book Antiqua" w:cs="Book Antiqua"/>
        </w:rPr>
        <w:t xml:space="preserve"> </w:t>
      </w:r>
      <w:r w:rsidRPr="00815B30">
        <w:rPr>
          <w:rFonts w:ascii="Book Antiqua" w:eastAsia="Book Antiqua" w:hAnsi="Book Antiqua" w:cs="Book Antiqua"/>
        </w:rPr>
        <w:t>by</w:t>
      </w:r>
      <w:r w:rsidR="00CA50AA" w:rsidRPr="00815B30">
        <w:rPr>
          <w:rFonts w:ascii="Book Antiqua" w:eastAsia="Book Antiqua" w:hAnsi="Book Antiqua" w:cs="Book Antiqua"/>
        </w:rPr>
        <w:t xml:space="preserve"> </w:t>
      </w:r>
      <w:r w:rsidRPr="00815B30">
        <w:rPr>
          <w:rFonts w:ascii="Book Antiqua" w:eastAsia="Book Antiqua" w:hAnsi="Book Antiqua" w:cs="Book Antiqua"/>
        </w:rPr>
        <w:t>an</w:t>
      </w:r>
      <w:r w:rsidR="00CA50AA" w:rsidRPr="00815B30">
        <w:rPr>
          <w:rFonts w:ascii="Book Antiqua" w:eastAsia="Book Antiqua" w:hAnsi="Book Antiqua" w:cs="Book Antiqua"/>
        </w:rPr>
        <w:t xml:space="preserve"> </w:t>
      </w:r>
      <w:r w:rsidRPr="00815B30">
        <w:rPr>
          <w:rFonts w:ascii="Book Antiqua" w:eastAsia="Book Antiqua" w:hAnsi="Book Antiqua" w:cs="Book Antiqua"/>
        </w:rPr>
        <w:t>abnormal</w:t>
      </w:r>
      <w:r w:rsidR="00CA50AA" w:rsidRPr="00815B30">
        <w:rPr>
          <w:rFonts w:ascii="Book Antiqua" w:eastAsia="Book Antiqua" w:hAnsi="Book Antiqua" w:cs="Book Antiqua"/>
        </w:rPr>
        <w:t xml:space="preserve"> </w:t>
      </w:r>
      <w:r w:rsidRPr="00815B30">
        <w:rPr>
          <w:rFonts w:ascii="Book Antiqua" w:eastAsia="Book Antiqua" w:hAnsi="Book Antiqua" w:cs="Book Antiqua"/>
        </w:rPr>
        <w:t>proliferation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cells</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myeloid</w:t>
      </w:r>
      <w:r w:rsidR="00CA50AA" w:rsidRPr="00815B30">
        <w:rPr>
          <w:rFonts w:ascii="Book Antiqua" w:eastAsia="Book Antiqua" w:hAnsi="Book Antiqua" w:cs="Book Antiqua"/>
        </w:rPr>
        <w:t xml:space="preserve"> </w:t>
      </w:r>
      <w:r w:rsidRPr="00815B30">
        <w:rPr>
          <w:rFonts w:ascii="Book Antiqua" w:eastAsia="Book Antiqua" w:hAnsi="Book Antiqua" w:cs="Book Antiqua"/>
        </w:rPr>
        <w:t>lineage.</w:t>
      </w:r>
      <w:r w:rsidR="00CA50AA" w:rsidRPr="00815B30">
        <w:rPr>
          <w:rFonts w:ascii="Book Antiqua" w:eastAsia="Book Antiqua" w:hAnsi="Book Antiqua" w:cs="Book Antiqua"/>
        </w:rPr>
        <w:t xml:space="preserve"> </w:t>
      </w:r>
      <w:r w:rsidRPr="00815B30">
        <w:rPr>
          <w:rFonts w:ascii="Book Antiqua" w:eastAsia="Book Antiqua" w:hAnsi="Book Antiqua" w:cs="Book Antiqua"/>
        </w:rPr>
        <w:t>Affected</w:t>
      </w:r>
      <w:r w:rsidR="00CA50AA" w:rsidRPr="00815B30">
        <w:rPr>
          <w:rFonts w:ascii="Book Antiqua" w:eastAsia="Book Antiqua" w:hAnsi="Book Antiqua" w:cs="Book Antiqua"/>
        </w:rPr>
        <w:t xml:space="preserve"> </w:t>
      </w:r>
      <w:r w:rsidRPr="00815B30">
        <w:rPr>
          <w:rFonts w:ascii="Book Antiqua" w:eastAsia="Book Antiqua" w:hAnsi="Book Antiqua" w:cs="Book Antiqua"/>
        </w:rPr>
        <w:t>individuals</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rPr>
        <w:t xml:space="preserve"> </w:t>
      </w:r>
      <w:r w:rsidRPr="00815B30">
        <w:rPr>
          <w:rFonts w:ascii="Book Antiqua" w:eastAsia="Book Antiqua" w:hAnsi="Book Antiqua" w:cs="Book Antiqua"/>
        </w:rPr>
        <w:t>risk</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thrombotic</w:t>
      </w:r>
      <w:r w:rsidR="00CA50AA" w:rsidRPr="00815B30">
        <w:rPr>
          <w:rFonts w:ascii="Book Antiqua" w:eastAsia="Book Antiqua" w:hAnsi="Book Antiqua" w:cs="Book Antiqua"/>
        </w:rPr>
        <w:t xml:space="preserve"> </w:t>
      </w:r>
      <w:r w:rsidRPr="00815B30">
        <w:rPr>
          <w:rFonts w:ascii="Book Antiqua" w:eastAsia="Book Antiqua" w:hAnsi="Book Antiqua" w:cs="Book Antiqua"/>
        </w:rPr>
        <w:t>events.</w:t>
      </w:r>
      <w:r w:rsidR="00CA50AA" w:rsidRPr="00815B30">
        <w:rPr>
          <w:rFonts w:ascii="Book Antiqua" w:eastAsia="Book Antiqua" w:hAnsi="Book Antiqua" w:cs="Book Antiqua"/>
        </w:rPr>
        <w:t xml:space="preserve"> </w:t>
      </w:r>
      <w:r w:rsidRPr="00815B30">
        <w:rPr>
          <w:rFonts w:ascii="Book Antiqua" w:eastAsia="Book Antiqua" w:hAnsi="Book Antiqua" w:cs="Book Antiqua"/>
        </w:rPr>
        <w:t>Myocardial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infarction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(MI)</w:t>
      </w:r>
      <w:r w:rsidR="00CA50AA" w:rsidRPr="00815B30">
        <w:rPr>
          <w:rFonts w:ascii="Book Antiqua" w:eastAsia="Book Antiqua" w:hAnsi="Book Antiqua" w:cs="Book Antiqua"/>
        </w:rPr>
        <w:t xml:space="preserve"> </w:t>
      </w:r>
      <w:r w:rsidRPr="00815B30">
        <w:rPr>
          <w:rFonts w:ascii="Book Antiqua" w:eastAsia="Book Antiqua" w:hAnsi="Book Antiqua" w:cs="Book Antiqua"/>
        </w:rPr>
        <w:t>may</w:t>
      </w:r>
      <w:r w:rsidR="00CA50AA" w:rsidRPr="00815B30">
        <w:rPr>
          <w:rFonts w:ascii="Book Antiqua" w:eastAsia="Book Antiqua" w:hAnsi="Book Antiqua" w:cs="Book Antiqua"/>
        </w:rPr>
        <w:t xml:space="preserve"> </w:t>
      </w:r>
      <w:r w:rsidRPr="00815B30">
        <w:rPr>
          <w:rFonts w:ascii="Book Antiqua" w:eastAsia="Book Antiqua" w:hAnsi="Book Antiqua" w:cs="Book Antiqua"/>
        </w:rPr>
        <w:t>be</w:t>
      </w:r>
      <w:r w:rsidR="00CA50AA" w:rsidRPr="00815B30">
        <w:rPr>
          <w:rFonts w:ascii="Book Antiqua" w:eastAsia="Book Antiqua" w:hAnsi="Book Antiqua" w:cs="Book Antiqua"/>
        </w:rPr>
        <w:t xml:space="preserve"> </w:t>
      </w:r>
      <w:r w:rsidRPr="00815B30">
        <w:rPr>
          <w:rFonts w:ascii="Book Antiqua" w:eastAsia="Book Antiqua" w:hAnsi="Book Antiqua" w:cs="Book Antiqua"/>
        </w:rPr>
        <w:t>one</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earliest</w:t>
      </w:r>
      <w:r w:rsidR="00CA50AA" w:rsidRPr="00815B30">
        <w:rPr>
          <w:rFonts w:ascii="Book Antiqua" w:eastAsia="Book Antiqua" w:hAnsi="Book Antiqua" w:cs="Book Antiqua"/>
        </w:rPr>
        <w:t xml:space="preserve"> </w:t>
      </w:r>
      <w:r w:rsidRPr="00815B30">
        <w:rPr>
          <w:rFonts w:ascii="Book Antiqua" w:eastAsia="Book Antiqua" w:hAnsi="Book Antiqua" w:cs="Book Antiqua"/>
        </w:rPr>
        <w:t>clinical</w:t>
      </w:r>
      <w:r w:rsidR="00CA50AA" w:rsidRPr="00815B30">
        <w:rPr>
          <w:rFonts w:ascii="Book Antiqua" w:eastAsia="Book Antiqua" w:hAnsi="Book Antiqua" w:cs="Book Antiqua"/>
        </w:rPr>
        <w:t xml:space="preserve"> </w:t>
      </w:r>
      <w:r w:rsidRPr="00815B30">
        <w:rPr>
          <w:rFonts w:ascii="Book Antiqua" w:eastAsia="Book Antiqua" w:hAnsi="Book Antiqua" w:cs="Book Antiqua"/>
        </w:rPr>
        <w:t>manifestations</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rPr>
        <w:t xml:space="preserve"> </w:t>
      </w:r>
      <w:r w:rsidRPr="00815B30">
        <w:rPr>
          <w:rFonts w:ascii="Book Antiqua" w:eastAsia="Book Antiqua" w:hAnsi="Book Antiqua" w:cs="Book Antiqua"/>
        </w:rPr>
        <w:t>or</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rPr>
        <w:t xml:space="preserve"> </w:t>
      </w:r>
      <w:r w:rsidRPr="00815B30">
        <w:rPr>
          <w:rFonts w:ascii="Book Antiqua" w:eastAsia="Book Antiqua" w:hAnsi="Book Antiqua" w:cs="Book Antiqua"/>
        </w:rPr>
        <w:t>be</w:t>
      </w:r>
      <w:r w:rsidR="00CA50AA" w:rsidRPr="00815B30">
        <w:rPr>
          <w:rFonts w:ascii="Book Antiqua" w:eastAsia="Book Antiqua" w:hAnsi="Book Antiqua" w:cs="Book Antiqua"/>
        </w:rPr>
        <w:t xml:space="preserve"> </w:t>
      </w:r>
      <w:r w:rsidRPr="00815B30">
        <w:rPr>
          <w:rFonts w:ascii="Book Antiqua" w:eastAsia="Book Antiqua" w:hAnsi="Book Antiqua" w:cs="Book Antiqua"/>
        </w:rPr>
        <w:t>a</w:t>
      </w:r>
      <w:r w:rsidR="00CA50AA" w:rsidRPr="00815B30">
        <w:rPr>
          <w:rFonts w:ascii="Book Antiqua" w:eastAsia="Book Antiqua" w:hAnsi="Book Antiqua" w:cs="Book Antiqua"/>
        </w:rPr>
        <w:t xml:space="preserve"> </w:t>
      </w:r>
      <w:r w:rsidRPr="00815B30">
        <w:rPr>
          <w:rFonts w:ascii="Book Antiqua" w:eastAsia="Book Antiqua" w:hAnsi="Book Antiqua" w:cs="Book Antiqua"/>
        </w:rPr>
        <w:t>thrombotic</w:t>
      </w:r>
      <w:r w:rsidR="00CA50AA" w:rsidRPr="00815B30">
        <w:rPr>
          <w:rFonts w:ascii="Book Antiqua" w:eastAsia="Book Antiqua" w:hAnsi="Book Antiqua" w:cs="Book Antiqua"/>
        </w:rPr>
        <w:t xml:space="preserve"> </w:t>
      </w:r>
      <w:r w:rsidRPr="00815B30">
        <w:rPr>
          <w:rFonts w:ascii="Book Antiqua" w:eastAsia="Book Antiqua" w:hAnsi="Book Antiqua" w:cs="Book Antiqua"/>
        </w:rPr>
        <w:t>complication</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rPr>
        <w:t xml:space="preserve"> </w:t>
      </w:r>
      <w:r w:rsidRPr="00815B30">
        <w:rPr>
          <w:rFonts w:ascii="Book Antiqua" w:eastAsia="Book Antiqua" w:hAnsi="Book Antiqua" w:cs="Book Antiqua"/>
        </w:rPr>
        <w:t>develops</w:t>
      </w:r>
      <w:r w:rsidR="00CA50AA" w:rsidRPr="00815B30">
        <w:rPr>
          <w:rFonts w:ascii="Book Antiqua" w:eastAsia="Book Antiqua" w:hAnsi="Book Antiqua" w:cs="Book Antiqua"/>
        </w:rPr>
        <w:t xml:space="preserve"> </w:t>
      </w:r>
      <w:r w:rsidRPr="00815B30">
        <w:rPr>
          <w:rFonts w:ascii="Book Antiqua" w:eastAsia="Book Antiqua" w:hAnsi="Book Antiqua" w:cs="Book Antiqua"/>
        </w:rPr>
        <w:t>during</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natural</w:t>
      </w:r>
      <w:r w:rsidR="00CA50AA" w:rsidRPr="00815B30">
        <w:rPr>
          <w:rFonts w:ascii="Book Antiqua" w:eastAsia="Book Antiqua" w:hAnsi="Book Antiqua" w:cs="Book Antiqua"/>
        </w:rPr>
        <w:t xml:space="preserve"> </w:t>
      </w:r>
      <w:r w:rsidRPr="00815B30">
        <w:rPr>
          <w:rFonts w:ascii="Book Antiqua" w:eastAsia="Book Antiqua" w:hAnsi="Book Antiqua" w:cs="Book Antiqua"/>
        </w:rPr>
        <w:t>course</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disease.</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present</w:t>
      </w:r>
      <w:r w:rsidR="00CA50AA" w:rsidRPr="00815B30">
        <w:rPr>
          <w:rFonts w:ascii="Book Antiqua" w:eastAsia="Book Antiqua" w:hAnsi="Book Antiqua" w:cs="Book Antiqua"/>
        </w:rPr>
        <w:t xml:space="preserve"> </w:t>
      </w:r>
      <w:r w:rsidRPr="00815B30">
        <w:rPr>
          <w:rFonts w:ascii="Book Antiqua" w:eastAsia="Book Antiqua" w:hAnsi="Book Antiqua" w:cs="Book Antiqua"/>
        </w:rPr>
        <w:t>review,</w:t>
      </w:r>
      <w:r w:rsidR="00CA50AA" w:rsidRPr="00815B30">
        <w:rPr>
          <w:rFonts w:ascii="Book Antiqua" w:eastAsia="Book Antiqua" w:hAnsi="Book Antiqua" w:cs="Book Antiqua"/>
        </w:rPr>
        <w:t xml:space="preserve"> </w:t>
      </w:r>
      <w:r w:rsidRPr="00815B30">
        <w:rPr>
          <w:rFonts w:ascii="Book Antiqua" w:eastAsia="Book Antiqua" w:hAnsi="Book Antiqua" w:cs="Book Antiqua"/>
        </w:rPr>
        <w:t>we</w:t>
      </w:r>
      <w:r w:rsidR="00CA50AA" w:rsidRPr="00815B30">
        <w:rPr>
          <w:rFonts w:ascii="Book Antiqua" w:eastAsia="Book Antiqua" w:hAnsi="Book Antiqua" w:cs="Book Antiqua"/>
        </w:rPr>
        <w:t xml:space="preserve"> </w:t>
      </w:r>
      <w:r w:rsidRPr="00815B30">
        <w:rPr>
          <w:rFonts w:ascii="Book Antiqua" w:eastAsia="Book Antiqua" w:hAnsi="Book Antiqua" w:cs="Book Antiqua"/>
        </w:rPr>
        <w:t>examine</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epidemiology,</w:t>
      </w:r>
      <w:r w:rsidR="00CA50AA" w:rsidRPr="00815B30">
        <w:rPr>
          <w:rFonts w:ascii="Book Antiqua" w:eastAsia="Book Antiqua" w:hAnsi="Book Antiqua" w:cs="Book Antiqua"/>
        </w:rPr>
        <w:t xml:space="preserve"> </w:t>
      </w:r>
      <w:r w:rsidRPr="00815B30">
        <w:rPr>
          <w:rFonts w:ascii="Book Antiqua" w:eastAsia="Book Antiqua" w:hAnsi="Book Antiqua" w:cs="Book Antiqua"/>
        </w:rPr>
        <w:t>pathogenesis,</w:t>
      </w:r>
      <w:r w:rsidR="00CA50AA" w:rsidRPr="00815B30">
        <w:rPr>
          <w:rFonts w:ascii="Book Antiqua" w:eastAsia="Book Antiqua" w:hAnsi="Book Antiqua" w:cs="Book Antiqua"/>
        </w:rPr>
        <w:t xml:space="preserve"> </w:t>
      </w:r>
      <w:r w:rsidRPr="00815B30">
        <w:rPr>
          <w:rFonts w:ascii="Book Antiqua" w:eastAsia="Book Antiqua" w:hAnsi="Book Antiqua" w:cs="Book Antiqua"/>
        </w:rPr>
        <w:t>clinical</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presentation,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management</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MI</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MPNs</w:t>
      </w:r>
      <w:r w:rsidR="00CA50AA" w:rsidRPr="00815B30">
        <w:rPr>
          <w:rFonts w:ascii="Book Antiqua" w:eastAsia="Book Antiqua" w:hAnsi="Book Antiqua" w:cs="Book Antiqua"/>
        </w:rPr>
        <w:t xml:space="preserve"> </w:t>
      </w:r>
      <w:r w:rsidRPr="00815B30">
        <w:rPr>
          <w:rFonts w:ascii="Book Antiqua" w:eastAsia="Book Antiqua" w:hAnsi="Book Antiqua" w:cs="Book Antiqua"/>
        </w:rPr>
        <w:t>based</w:t>
      </w:r>
      <w:r w:rsidR="00CA50AA" w:rsidRPr="00815B30">
        <w:rPr>
          <w:rFonts w:ascii="Book Antiqua" w:eastAsia="Book Antiqua" w:hAnsi="Book Antiqua" w:cs="Book Antiqua"/>
        </w:rPr>
        <w:t xml:space="preserve"> </w:t>
      </w:r>
      <w:r w:rsidRPr="00815B30">
        <w:rPr>
          <w:rFonts w:ascii="Book Antiqua" w:eastAsia="Book Antiqua" w:hAnsi="Book Antiqua" w:cs="Book Antiqua"/>
        </w:rPr>
        <w:t>on</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available</w:t>
      </w:r>
      <w:r w:rsidR="00CA50AA" w:rsidRPr="00815B30">
        <w:rPr>
          <w:rFonts w:ascii="Book Antiqua" w:eastAsia="Book Antiqua" w:hAnsi="Book Antiqua" w:cs="Book Antiqua"/>
        </w:rPr>
        <w:t xml:space="preserve"> </w:t>
      </w:r>
      <w:r w:rsidRPr="00815B30">
        <w:rPr>
          <w:rFonts w:ascii="Book Antiqua" w:eastAsia="Book Antiqua" w:hAnsi="Book Antiqua" w:cs="Book Antiqua"/>
        </w:rPr>
        <w:t>literature.</w:t>
      </w:r>
      <w:r w:rsidR="00CA50AA" w:rsidRPr="00815B30">
        <w:rPr>
          <w:rFonts w:ascii="Book Antiqua" w:eastAsia="Book Antiqua" w:hAnsi="Book Antiqua" w:cs="Book Antiqua"/>
        </w:rPr>
        <w:t xml:space="preserve"> </w:t>
      </w:r>
      <w:r w:rsidRPr="00815B30">
        <w:rPr>
          <w:rFonts w:ascii="Book Antiqua" w:eastAsia="Book Antiqua" w:hAnsi="Book Antiqua" w:cs="Book Antiqua"/>
        </w:rPr>
        <w:t>Moreover,</w:t>
      </w:r>
      <w:r w:rsidR="00CA50AA" w:rsidRPr="00815B30">
        <w:rPr>
          <w:rFonts w:ascii="Book Antiqua" w:eastAsia="Book Antiqua" w:hAnsi="Book Antiqua" w:cs="Book Antiqua"/>
        </w:rPr>
        <w:t xml:space="preserve"> </w:t>
      </w:r>
      <w:r w:rsidRPr="00815B30">
        <w:rPr>
          <w:rFonts w:ascii="Book Antiqua" w:eastAsia="Book Antiqua" w:hAnsi="Book Antiqua" w:cs="Book Antiqua"/>
        </w:rPr>
        <w:t>we</w:t>
      </w:r>
      <w:r w:rsidR="00CA50AA" w:rsidRPr="00815B30">
        <w:rPr>
          <w:rFonts w:ascii="Book Antiqua" w:eastAsia="Book Antiqua" w:hAnsi="Book Antiqua" w:cs="Book Antiqua"/>
        </w:rPr>
        <w:t xml:space="preserve"> </w:t>
      </w:r>
      <w:r w:rsidRPr="00815B30">
        <w:rPr>
          <w:rFonts w:ascii="Book Antiqua" w:eastAsia="Book Antiqua" w:hAnsi="Book Antiqua" w:cs="Book Antiqua"/>
        </w:rPr>
        <w:t>review</w:t>
      </w:r>
      <w:r w:rsidR="00CA50AA" w:rsidRPr="00815B30">
        <w:rPr>
          <w:rFonts w:ascii="Book Antiqua" w:eastAsia="Book Antiqua" w:hAnsi="Book Antiqua" w:cs="Book Antiqua"/>
        </w:rPr>
        <w:t xml:space="preserve"> </w:t>
      </w:r>
      <w:r w:rsidRPr="00815B30">
        <w:rPr>
          <w:rFonts w:ascii="Book Antiqua" w:eastAsia="Book Antiqua" w:hAnsi="Book Antiqua" w:cs="Book Antiqua"/>
        </w:rPr>
        <w:t>potential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biomarkers</w:t>
      </w:r>
      <w:r w:rsidR="00CA50AA" w:rsidRPr="00815B30">
        <w:rPr>
          <w:rFonts w:ascii="Book Antiqua" w:eastAsia="Book Antiqua" w:hAnsi="Book Antiqua" w:cs="Book Antiqua"/>
        </w:rPr>
        <w:t xml:space="preserve"> </w:t>
      </w:r>
      <w:r w:rsidRPr="00815B30">
        <w:rPr>
          <w:rFonts w:ascii="Book Antiqua" w:eastAsia="Book Antiqua" w:hAnsi="Book Antiqua" w:cs="Book Antiqua"/>
        </w:rPr>
        <w:t>that</w:t>
      </w:r>
      <w:r w:rsidR="00CA50AA" w:rsidRPr="00815B30">
        <w:rPr>
          <w:rFonts w:ascii="Book Antiqua" w:eastAsia="Book Antiqua" w:hAnsi="Book Antiqua" w:cs="Book Antiqua"/>
        </w:rPr>
        <w:t xml:space="preserve"> </w:t>
      </w:r>
      <w:r w:rsidRPr="00815B30">
        <w:rPr>
          <w:rFonts w:ascii="Book Antiqua" w:eastAsia="Book Antiqua" w:hAnsi="Book Antiqua" w:cs="Book Antiqua"/>
        </w:rPr>
        <w:t>could</w:t>
      </w:r>
      <w:r w:rsidR="00CA50AA" w:rsidRPr="00815B30">
        <w:rPr>
          <w:rFonts w:ascii="Book Antiqua" w:eastAsia="Book Antiqua" w:hAnsi="Book Antiqua" w:cs="Book Antiqua"/>
        </w:rPr>
        <w:t xml:space="preserve"> </w:t>
      </w:r>
      <w:r w:rsidRPr="00815B30">
        <w:rPr>
          <w:rFonts w:ascii="Book Antiqua" w:eastAsia="Book Antiqua" w:hAnsi="Book Antiqua" w:cs="Book Antiqua"/>
        </w:rPr>
        <w:t>mediate</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MI-MPN</w:t>
      </w:r>
      <w:r w:rsidR="008609D9" w:rsidRPr="00815B30">
        <w:rPr>
          <w:rFonts w:ascii="Book Antiqua" w:eastAsia="Book Antiqua" w:hAnsi="Book Antiqua" w:cs="Book Antiqua"/>
        </w:rPr>
        <w:t>s</w:t>
      </w:r>
      <w:r w:rsidR="00CA50AA" w:rsidRPr="00815B30">
        <w:rPr>
          <w:rFonts w:ascii="Book Antiqua" w:eastAsia="Book Antiqua" w:hAnsi="Book Antiqua" w:cs="Book Antiqua"/>
        </w:rPr>
        <w:t xml:space="preserve"> </w:t>
      </w:r>
      <w:r w:rsidRPr="00815B30">
        <w:rPr>
          <w:rFonts w:ascii="Book Antiqua" w:eastAsia="Book Antiqua" w:hAnsi="Book Antiqua" w:cs="Book Antiqua"/>
        </w:rPr>
        <w:t>crosstalk,</w:t>
      </w:r>
      <w:r w:rsidR="00CA50AA" w:rsidRPr="00815B30">
        <w:rPr>
          <w:rFonts w:ascii="Book Antiqua" w:eastAsia="Book Antiqua" w:hAnsi="Book Antiqua" w:cs="Book Antiqua"/>
        </w:rPr>
        <w:t xml:space="preserve"> </w:t>
      </w:r>
      <w:r w:rsidRPr="00815B30">
        <w:rPr>
          <w:rFonts w:ascii="Book Antiqua" w:eastAsia="Book Antiqua" w:hAnsi="Book Antiqua" w:cs="Book Antiqua"/>
        </w:rPr>
        <w:t>from</w:t>
      </w:r>
      <w:r w:rsidR="00CA50AA" w:rsidRPr="00815B30">
        <w:rPr>
          <w:rFonts w:ascii="Book Antiqua" w:eastAsia="Book Antiqua" w:hAnsi="Book Antiqua" w:cs="Book Antiqua"/>
        </w:rPr>
        <w:t xml:space="preserve"> </w:t>
      </w:r>
      <w:r w:rsidRPr="00815B30">
        <w:rPr>
          <w:rFonts w:ascii="Book Antiqua" w:eastAsia="Book Antiqua" w:hAnsi="Book Antiqua" w:cs="Book Antiqua"/>
        </w:rPr>
        <w:t>classical</w:t>
      </w:r>
      <w:r w:rsidR="00CA50AA" w:rsidRPr="00815B30">
        <w:rPr>
          <w:rFonts w:ascii="Book Antiqua" w:eastAsia="Book Antiqua" w:hAnsi="Book Antiqua" w:cs="Book Antiqua"/>
        </w:rPr>
        <w:t xml:space="preserve"> </w:t>
      </w:r>
      <w:r w:rsidRPr="00815B30">
        <w:rPr>
          <w:rFonts w:ascii="Book Antiqua" w:eastAsia="Book Antiqua" w:hAnsi="Book Antiqua" w:cs="Book Antiqua"/>
        </w:rPr>
        <w:t>biochemical</w:t>
      </w:r>
      <w:r w:rsidR="00CA50AA" w:rsidRPr="00815B30">
        <w:rPr>
          <w:rFonts w:ascii="Book Antiqua" w:eastAsia="Book Antiqua" w:hAnsi="Book Antiqua" w:cs="Book Antiqua"/>
        </w:rPr>
        <w:t xml:space="preserve"> </w:t>
      </w:r>
      <w:r w:rsidRPr="00815B30">
        <w:rPr>
          <w:rFonts w:ascii="Book Antiqua" w:eastAsia="Book Antiqua" w:hAnsi="Book Antiqua" w:cs="Book Antiqua"/>
        </w:rPr>
        <w:t>tests,</w:t>
      </w:r>
      <w:r w:rsidR="00CA50AA" w:rsidRPr="00815B30">
        <w:rPr>
          <w:rFonts w:ascii="Book Antiqua" w:eastAsia="Book Antiqua" w:hAnsi="Book Antiqua" w:cs="Book Antiqua"/>
        </w:rPr>
        <w:t xml:space="preserve"> </w:t>
      </w:r>
      <w:r w:rsidRPr="00815B30">
        <w:rPr>
          <w:rFonts w:ascii="Book Antiqua" w:eastAsia="Book Antiqua" w:hAnsi="Book Antiqua" w:cs="Book Antiqua"/>
          <w:i/>
          <w:iCs/>
        </w:rPr>
        <w:t>e.g.</w:t>
      </w:r>
      <w:r w:rsidRPr="00815B30">
        <w:rPr>
          <w:rFonts w:ascii="Book Antiqua" w:eastAsia="Book Antiqua" w:hAnsi="Book Antiqua" w:cs="Book Antiqua"/>
        </w:rPr>
        <w:t>,</w:t>
      </w:r>
      <w:r w:rsidR="00CA50AA" w:rsidRPr="00815B30">
        <w:rPr>
          <w:rFonts w:ascii="Book Antiqua" w:eastAsia="Book Antiqua" w:hAnsi="Book Antiqua" w:cs="Book Antiqua"/>
        </w:rPr>
        <w:t xml:space="preserve"> </w:t>
      </w:r>
      <w:r w:rsidR="003322E3" w:rsidRPr="00815B30">
        <w:rPr>
          <w:rFonts w:ascii="Book Antiqua" w:eastAsia="Book Antiqua" w:hAnsi="Book Antiqua" w:cs="Book Antiqua"/>
        </w:rPr>
        <w:t>lactate dehydrogenase, creatine kinase</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troponins,</w:t>
      </w:r>
      <w:r w:rsidR="00CA50AA" w:rsidRPr="00815B30">
        <w:rPr>
          <w:rFonts w:ascii="Book Antiqua" w:eastAsia="Book Antiqua" w:hAnsi="Book Antiqua" w:cs="Book Antiqua"/>
        </w:rPr>
        <w:t xml:space="preserve"> </w:t>
      </w:r>
      <w:r w:rsidRPr="00815B30">
        <w:rPr>
          <w:rFonts w:ascii="Book Antiqua" w:eastAsia="Book Antiqua" w:hAnsi="Book Antiqua" w:cs="Book Antiqua"/>
        </w:rPr>
        <w:t>to</w:t>
      </w:r>
      <w:r w:rsidR="00CA50AA" w:rsidRPr="00815B30">
        <w:rPr>
          <w:rFonts w:ascii="Book Antiqua" w:eastAsia="Book Antiqua" w:hAnsi="Book Antiqua" w:cs="Book Antiqua"/>
        </w:rPr>
        <w:t xml:space="preserve"> </w:t>
      </w:r>
      <w:r w:rsidRPr="00815B30">
        <w:rPr>
          <w:rFonts w:ascii="Book Antiqua" w:eastAsia="Book Antiqua" w:hAnsi="Book Antiqua" w:cs="Book Antiqua"/>
        </w:rPr>
        <w:t>pro-inflammatory</w:t>
      </w:r>
      <w:r w:rsidR="00CA50AA" w:rsidRPr="00815B30">
        <w:rPr>
          <w:rFonts w:ascii="Book Antiqua" w:eastAsia="Book Antiqua" w:hAnsi="Book Antiqua" w:cs="Book Antiqua"/>
        </w:rPr>
        <w:t xml:space="preserve"> </w:t>
      </w:r>
      <w:r w:rsidRPr="00815B30">
        <w:rPr>
          <w:rFonts w:ascii="Book Antiqua" w:eastAsia="Book Antiqua" w:hAnsi="Book Antiqua" w:cs="Book Antiqua"/>
        </w:rPr>
        <w:t>cytokines,</w:t>
      </w:r>
      <w:r w:rsidR="00CA50AA" w:rsidRPr="00815B30">
        <w:rPr>
          <w:rFonts w:ascii="Book Antiqua" w:eastAsia="Book Antiqua" w:hAnsi="Book Antiqua" w:cs="Book Antiqua"/>
        </w:rPr>
        <w:t xml:space="preserve"> </w:t>
      </w:r>
      <w:r w:rsidRPr="00815B30">
        <w:rPr>
          <w:rFonts w:ascii="Book Antiqua" w:eastAsia="Book Antiqua" w:hAnsi="Book Antiqua" w:cs="Book Antiqua"/>
        </w:rPr>
        <w:t>oxidative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stress</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markers,</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clonal</w:t>
      </w:r>
      <w:r w:rsidR="00CA50AA" w:rsidRPr="00815B30">
        <w:rPr>
          <w:rFonts w:ascii="Book Antiqua" w:eastAsia="Book Antiqua" w:hAnsi="Book Antiqua" w:cs="Book Antiqua"/>
        </w:rPr>
        <w:t xml:space="preserve"> </w:t>
      </w:r>
      <w:r w:rsidRPr="00815B30">
        <w:rPr>
          <w:rFonts w:ascii="Book Antiqua" w:eastAsia="Book Antiqua" w:hAnsi="Book Antiqua" w:cs="Book Antiqua"/>
        </w:rPr>
        <w:t>hematopoiesis.</w:t>
      </w:r>
    </w:p>
    <w:p w14:paraId="7CDC0FB0" w14:textId="77777777" w:rsidR="00A77B3E" w:rsidRPr="00815B30" w:rsidRDefault="00A77B3E" w:rsidP="00815B30">
      <w:pPr>
        <w:spacing w:line="360" w:lineRule="auto"/>
        <w:jc w:val="both"/>
        <w:rPr>
          <w:rFonts w:ascii="Book Antiqua" w:hAnsi="Book Antiqua"/>
        </w:rPr>
      </w:pPr>
    </w:p>
    <w:p w14:paraId="2152D8FD" w14:textId="58192E04"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Key</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Words:</w:t>
      </w:r>
      <w:r w:rsidR="00CA50AA" w:rsidRPr="00815B30">
        <w:rPr>
          <w:rFonts w:ascii="Book Antiqua" w:eastAsia="Book Antiqua" w:hAnsi="Book Antiqua" w:cs="Book Antiqua"/>
          <w:b/>
          <w:bCs/>
        </w:rPr>
        <w:t xml:space="preserve"> </w:t>
      </w:r>
      <w:r w:rsidRPr="00815B30">
        <w:rPr>
          <w:rFonts w:ascii="Book Antiqua" w:eastAsia="Book Antiqua" w:hAnsi="Book Antiqua" w:cs="Book Antiqua"/>
        </w:rPr>
        <w:t>Myeloproliferative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neoplasms;</w:t>
      </w:r>
      <w:r w:rsidR="00CA50AA" w:rsidRPr="00815B30">
        <w:rPr>
          <w:rFonts w:ascii="Book Antiqua" w:eastAsia="Book Antiqua" w:hAnsi="Book Antiqua" w:cs="Book Antiqua"/>
        </w:rPr>
        <w:t xml:space="preserve"> </w:t>
      </w:r>
      <w:r w:rsidRPr="00815B30">
        <w:rPr>
          <w:rFonts w:ascii="Book Antiqua" w:eastAsia="Book Antiqua" w:hAnsi="Book Antiqua" w:cs="Book Antiqua"/>
        </w:rPr>
        <w:t>Polycythemia</w:t>
      </w:r>
      <w:r w:rsidR="00CA50AA" w:rsidRPr="00815B30">
        <w:rPr>
          <w:rFonts w:ascii="Book Antiqua" w:eastAsia="Book Antiqua" w:hAnsi="Book Antiqua" w:cs="Book Antiqua"/>
        </w:rPr>
        <w:t xml:space="preserve"> </w:t>
      </w:r>
      <w:r w:rsidRPr="00815B30">
        <w:rPr>
          <w:rFonts w:ascii="Book Antiqua" w:eastAsia="Book Antiqua" w:hAnsi="Book Antiqua" w:cs="Book Antiqua"/>
        </w:rPr>
        <w:t>vera;</w:t>
      </w:r>
      <w:r w:rsidR="00CA50AA" w:rsidRPr="00815B30">
        <w:rPr>
          <w:rFonts w:ascii="Book Antiqua" w:eastAsia="Book Antiqua" w:hAnsi="Book Antiqua" w:cs="Book Antiqua"/>
        </w:rPr>
        <w:t xml:space="preserve"> </w:t>
      </w:r>
      <w:r w:rsidRPr="00815B30">
        <w:rPr>
          <w:rFonts w:ascii="Book Antiqua" w:eastAsia="Book Antiqua" w:hAnsi="Book Antiqua" w:cs="Book Antiqua"/>
        </w:rPr>
        <w:t>Essential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thrombocythemia;</w:t>
      </w:r>
      <w:r w:rsidR="00CA50AA" w:rsidRPr="00815B30">
        <w:rPr>
          <w:rFonts w:ascii="Book Antiqua" w:eastAsia="Book Antiqua" w:hAnsi="Book Antiqua" w:cs="Book Antiqua"/>
        </w:rPr>
        <w:t xml:space="preserve"> </w:t>
      </w:r>
      <w:r w:rsidRPr="00815B30">
        <w:rPr>
          <w:rFonts w:ascii="Book Antiqua" w:eastAsia="Book Antiqua" w:hAnsi="Book Antiqua" w:cs="Book Antiqua"/>
        </w:rPr>
        <w:t>Myelofibrosis;</w:t>
      </w:r>
      <w:r w:rsidR="00CA50AA" w:rsidRPr="00815B30">
        <w:rPr>
          <w:rFonts w:ascii="Book Antiqua" w:eastAsia="Book Antiqua" w:hAnsi="Book Antiqua" w:cs="Book Antiqua"/>
        </w:rPr>
        <w:t xml:space="preserve"> </w:t>
      </w:r>
      <w:r w:rsidRPr="00815B30">
        <w:rPr>
          <w:rFonts w:ascii="Book Antiqua" w:eastAsia="Book Antiqua" w:hAnsi="Book Antiqua" w:cs="Book Antiqua"/>
        </w:rPr>
        <w:t>Myocardial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infarction;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Acute</w:t>
      </w:r>
      <w:r w:rsidR="00CA50AA" w:rsidRPr="00815B30">
        <w:rPr>
          <w:rFonts w:ascii="Book Antiqua" w:eastAsia="Book Antiqua" w:hAnsi="Book Antiqua" w:cs="Book Antiqua"/>
        </w:rPr>
        <w:t xml:space="preserve"> </w:t>
      </w:r>
      <w:r w:rsidRPr="00815B30">
        <w:rPr>
          <w:rFonts w:ascii="Book Antiqua" w:eastAsia="Book Antiqua" w:hAnsi="Book Antiqua" w:cs="Book Antiqua"/>
        </w:rPr>
        <w:t>coronary</w:t>
      </w:r>
      <w:r w:rsidR="00CA50AA" w:rsidRPr="00815B30">
        <w:rPr>
          <w:rFonts w:ascii="Book Antiqua" w:eastAsia="Book Antiqua" w:hAnsi="Book Antiqua" w:cs="Book Antiqua"/>
        </w:rPr>
        <w:t xml:space="preserve"> </w:t>
      </w:r>
      <w:r w:rsidRPr="00815B30">
        <w:rPr>
          <w:rFonts w:ascii="Book Antiqua" w:eastAsia="Book Antiqua" w:hAnsi="Book Antiqua" w:cs="Book Antiqua"/>
        </w:rPr>
        <w:t>syndrome;</w:t>
      </w:r>
      <w:r w:rsidR="00CA50AA" w:rsidRPr="00815B30">
        <w:rPr>
          <w:rFonts w:ascii="Book Antiqua" w:eastAsia="Book Antiqua" w:hAnsi="Book Antiqua" w:cs="Book Antiqua"/>
        </w:rPr>
        <w:t xml:space="preserve"> </w:t>
      </w:r>
      <w:r w:rsidRPr="00815B30">
        <w:rPr>
          <w:rFonts w:ascii="Book Antiqua" w:eastAsia="Book Antiqua" w:hAnsi="Book Antiqua" w:cs="Book Antiqua"/>
        </w:rPr>
        <w:t>Biomarker;</w:t>
      </w:r>
      <w:r w:rsidR="00CA50AA" w:rsidRPr="00815B30">
        <w:rPr>
          <w:rFonts w:ascii="Book Antiqua" w:eastAsia="Book Antiqua" w:hAnsi="Book Antiqua" w:cs="Book Antiqua"/>
        </w:rPr>
        <w:t xml:space="preserve"> </w:t>
      </w:r>
      <w:r w:rsidRPr="00815B30">
        <w:rPr>
          <w:rFonts w:ascii="Book Antiqua" w:eastAsia="Book Antiqua" w:hAnsi="Book Antiqua" w:cs="Book Antiqua"/>
        </w:rPr>
        <w:t>Clonal</w:t>
      </w:r>
      <w:r w:rsidR="00CA50AA" w:rsidRPr="00815B30">
        <w:rPr>
          <w:rFonts w:ascii="Book Antiqua" w:eastAsia="Book Antiqua" w:hAnsi="Book Antiqua" w:cs="Book Antiqua"/>
        </w:rPr>
        <w:t xml:space="preserve"> </w:t>
      </w:r>
      <w:r w:rsidRPr="00815B30">
        <w:rPr>
          <w:rFonts w:ascii="Book Antiqua" w:eastAsia="Book Antiqua" w:hAnsi="Book Antiqua" w:cs="Book Antiqua"/>
        </w:rPr>
        <w:t>hematopoiesis</w:t>
      </w:r>
    </w:p>
    <w:p w14:paraId="025B13BE" w14:textId="77777777" w:rsidR="00A77B3E" w:rsidRPr="00815B30" w:rsidRDefault="00A77B3E" w:rsidP="00815B30">
      <w:pPr>
        <w:spacing w:line="360" w:lineRule="auto"/>
        <w:jc w:val="both"/>
        <w:rPr>
          <w:rFonts w:ascii="Book Antiqua" w:hAnsi="Book Antiqua"/>
        </w:rPr>
      </w:pPr>
    </w:p>
    <w:p w14:paraId="7B110B7B" w14:textId="5F32F7D2"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Manan</w:t>
      </w:r>
      <w:r w:rsidR="00CA50AA" w:rsidRPr="00815B30">
        <w:rPr>
          <w:rFonts w:ascii="Book Antiqua" w:eastAsia="Book Antiqua" w:hAnsi="Book Antiqua" w:cs="Book Antiqua"/>
        </w:rPr>
        <w:t xml:space="preserve"> </w:t>
      </w:r>
      <w:r w:rsidRPr="00815B30">
        <w:rPr>
          <w:rFonts w:ascii="Book Antiqua" w:eastAsia="Book Antiqua" w:hAnsi="Book Antiqua" w:cs="Book Antiqua"/>
        </w:rPr>
        <w:t>MR,</w:t>
      </w:r>
      <w:r w:rsidR="00CA50AA" w:rsidRPr="00815B30">
        <w:rPr>
          <w:rFonts w:ascii="Book Antiqua" w:eastAsia="Book Antiqua" w:hAnsi="Book Antiqua" w:cs="Book Antiqua"/>
        </w:rPr>
        <w:t xml:space="preserve"> </w:t>
      </w:r>
      <w:r w:rsidRPr="00815B30">
        <w:rPr>
          <w:rFonts w:ascii="Book Antiqua" w:eastAsia="Book Antiqua" w:hAnsi="Book Antiqua" w:cs="Book Antiqua"/>
        </w:rPr>
        <w:t>Kipkorir</w:t>
      </w:r>
      <w:r w:rsidR="00CA50AA" w:rsidRPr="00815B30">
        <w:rPr>
          <w:rFonts w:ascii="Book Antiqua" w:eastAsia="Book Antiqua" w:hAnsi="Book Antiqua" w:cs="Book Antiqua"/>
        </w:rPr>
        <w:t xml:space="preserve"> </w:t>
      </w:r>
      <w:r w:rsidRPr="00815B30">
        <w:rPr>
          <w:rFonts w:ascii="Book Antiqua" w:eastAsia="Book Antiqua" w:hAnsi="Book Antiqua" w:cs="Book Antiqua"/>
        </w:rPr>
        <w:t>V,</w:t>
      </w:r>
      <w:r w:rsidR="00CA50AA" w:rsidRPr="00815B30">
        <w:rPr>
          <w:rFonts w:ascii="Book Antiqua" w:eastAsia="Book Antiqua" w:hAnsi="Book Antiqua" w:cs="Book Antiqua"/>
        </w:rPr>
        <w:t xml:space="preserve"> </w:t>
      </w:r>
      <w:r w:rsidRPr="00815B30">
        <w:rPr>
          <w:rFonts w:ascii="Book Antiqua" w:eastAsia="Book Antiqua" w:hAnsi="Book Antiqua" w:cs="Book Antiqua"/>
        </w:rPr>
        <w:t>Nawaz</w:t>
      </w:r>
      <w:r w:rsidR="00CA50AA" w:rsidRPr="00815B30">
        <w:rPr>
          <w:rFonts w:ascii="Book Antiqua" w:eastAsia="Book Antiqua" w:hAnsi="Book Antiqua" w:cs="Book Antiqua"/>
        </w:rPr>
        <w:t xml:space="preserve"> </w:t>
      </w:r>
      <w:r w:rsidRPr="00815B30">
        <w:rPr>
          <w:rFonts w:ascii="Book Antiqua" w:eastAsia="Book Antiqua" w:hAnsi="Book Antiqua" w:cs="Book Antiqua"/>
        </w:rPr>
        <w:t>I,</w:t>
      </w:r>
      <w:r w:rsidR="00CA50AA" w:rsidRPr="00815B30">
        <w:rPr>
          <w:rFonts w:ascii="Book Antiqua" w:eastAsia="Book Antiqua" w:hAnsi="Book Antiqua" w:cs="Book Antiqua"/>
        </w:rPr>
        <w:t xml:space="preserve"> </w:t>
      </w:r>
      <w:r w:rsidRPr="00815B30">
        <w:rPr>
          <w:rFonts w:ascii="Book Antiqua" w:eastAsia="Book Antiqua" w:hAnsi="Book Antiqua" w:cs="Book Antiqua"/>
        </w:rPr>
        <w:t>Waithaka</w:t>
      </w:r>
      <w:r w:rsidR="00CA50AA" w:rsidRPr="00815B30">
        <w:rPr>
          <w:rFonts w:ascii="Book Antiqua" w:eastAsia="Book Antiqua" w:hAnsi="Book Antiqua" w:cs="Book Antiqua"/>
        </w:rPr>
        <w:t xml:space="preserve"> </w:t>
      </w:r>
      <w:r w:rsidRPr="00815B30">
        <w:rPr>
          <w:rFonts w:ascii="Book Antiqua" w:eastAsia="Book Antiqua" w:hAnsi="Book Antiqua" w:cs="Book Antiqua"/>
        </w:rPr>
        <w:t>MW,</w:t>
      </w:r>
      <w:r w:rsidR="00CA50AA" w:rsidRPr="00815B30">
        <w:rPr>
          <w:rFonts w:ascii="Book Antiqua" w:eastAsia="Book Antiqua" w:hAnsi="Book Antiqua" w:cs="Book Antiqua"/>
        </w:rPr>
        <w:t xml:space="preserve"> </w:t>
      </w:r>
      <w:r w:rsidRPr="00815B30">
        <w:rPr>
          <w:rFonts w:ascii="Book Antiqua" w:eastAsia="Book Antiqua" w:hAnsi="Book Antiqua" w:cs="Book Antiqua"/>
        </w:rPr>
        <w:t>Srichawla</w:t>
      </w:r>
      <w:r w:rsidR="00CA50AA" w:rsidRPr="00815B30">
        <w:rPr>
          <w:rFonts w:ascii="Book Antiqua" w:eastAsia="Book Antiqua" w:hAnsi="Book Antiqua" w:cs="Book Antiqua"/>
        </w:rPr>
        <w:t xml:space="preserve"> </w:t>
      </w:r>
      <w:r w:rsidRPr="00815B30">
        <w:rPr>
          <w:rFonts w:ascii="Book Antiqua" w:eastAsia="Book Antiqua" w:hAnsi="Book Antiqua" w:cs="Book Antiqua"/>
        </w:rPr>
        <w:t>BS,</w:t>
      </w:r>
      <w:r w:rsidR="00CA50AA" w:rsidRPr="00815B30">
        <w:rPr>
          <w:rFonts w:ascii="Book Antiqua" w:eastAsia="Book Antiqua" w:hAnsi="Book Antiqua" w:cs="Book Antiqua"/>
        </w:rPr>
        <w:t xml:space="preserve"> </w:t>
      </w:r>
      <w:r w:rsidRPr="00815B30">
        <w:rPr>
          <w:rFonts w:ascii="Book Antiqua" w:eastAsia="Book Antiqua" w:hAnsi="Book Antiqua" w:cs="Book Antiqua"/>
        </w:rPr>
        <w:t>Găman</w:t>
      </w:r>
      <w:r w:rsidR="00CA50AA" w:rsidRPr="00815B30">
        <w:rPr>
          <w:rFonts w:ascii="Book Antiqua" w:eastAsia="Book Antiqua" w:hAnsi="Book Antiqua" w:cs="Book Antiqua"/>
        </w:rPr>
        <w:t xml:space="preserve"> </w:t>
      </w:r>
      <w:r w:rsidRPr="00815B30">
        <w:rPr>
          <w:rFonts w:ascii="Book Antiqua" w:eastAsia="Book Antiqua" w:hAnsi="Book Antiqua" w:cs="Book Antiqua"/>
        </w:rPr>
        <w:t>AM,</w:t>
      </w:r>
      <w:r w:rsidR="00CA50AA" w:rsidRPr="00815B30">
        <w:rPr>
          <w:rFonts w:ascii="Book Antiqua" w:eastAsia="Book Antiqua" w:hAnsi="Book Antiqua" w:cs="Book Antiqua"/>
        </w:rPr>
        <w:t xml:space="preserve"> </w:t>
      </w:r>
      <w:r w:rsidRPr="00815B30">
        <w:rPr>
          <w:rFonts w:ascii="Book Antiqua" w:eastAsia="Book Antiqua" w:hAnsi="Book Antiqua" w:cs="Book Antiqua"/>
        </w:rPr>
        <w:t>Diaconu</w:t>
      </w:r>
      <w:r w:rsidR="00CA50AA" w:rsidRPr="00815B30">
        <w:rPr>
          <w:rFonts w:ascii="Book Antiqua" w:eastAsia="Book Antiqua" w:hAnsi="Book Antiqua" w:cs="Book Antiqua"/>
        </w:rPr>
        <w:t xml:space="preserve"> </w:t>
      </w:r>
      <w:r w:rsidRPr="00815B30">
        <w:rPr>
          <w:rFonts w:ascii="Book Antiqua" w:eastAsia="Book Antiqua" w:hAnsi="Book Antiqua" w:cs="Book Antiqua"/>
        </w:rPr>
        <w:t>CC,</w:t>
      </w:r>
      <w:r w:rsidR="00CA50AA" w:rsidRPr="00815B30">
        <w:rPr>
          <w:rFonts w:ascii="Book Antiqua" w:eastAsia="Book Antiqua" w:hAnsi="Book Antiqua" w:cs="Book Antiqua"/>
        </w:rPr>
        <w:t xml:space="preserve"> </w:t>
      </w:r>
      <w:r w:rsidRPr="00815B30">
        <w:rPr>
          <w:rFonts w:ascii="Book Antiqua" w:eastAsia="Book Antiqua" w:hAnsi="Book Antiqua" w:cs="Book Antiqua"/>
        </w:rPr>
        <w:t>Găman</w:t>
      </w:r>
      <w:r w:rsidR="00CA50AA" w:rsidRPr="00815B30">
        <w:rPr>
          <w:rFonts w:ascii="Book Antiqua" w:eastAsia="Book Antiqua" w:hAnsi="Book Antiqua" w:cs="Book Antiqua"/>
        </w:rPr>
        <w:t xml:space="preserve"> </w:t>
      </w:r>
      <w:r w:rsidRPr="00815B30">
        <w:rPr>
          <w:rFonts w:ascii="Book Antiqua" w:eastAsia="Book Antiqua" w:hAnsi="Book Antiqua" w:cs="Book Antiqua"/>
        </w:rPr>
        <w:t>MA.</w:t>
      </w:r>
      <w:r w:rsidR="00CA50AA" w:rsidRPr="00815B30">
        <w:rPr>
          <w:rFonts w:ascii="Book Antiqua" w:eastAsia="Book Antiqua" w:hAnsi="Book Antiqua" w:cs="Book Antiqua"/>
        </w:rPr>
        <w:t xml:space="preserve"> </w:t>
      </w:r>
      <w:r w:rsidRPr="00815B30">
        <w:rPr>
          <w:rFonts w:ascii="Book Antiqua" w:eastAsia="Book Antiqua" w:hAnsi="Book Antiqua" w:cs="Book Antiqua"/>
        </w:rPr>
        <w:t>Acute</w:t>
      </w:r>
      <w:r w:rsidR="00CA50AA" w:rsidRPr="00815B30">
        <w:rPr>
          <w:rFonts w:ascii="Book Antiqua" w:eastAsia="Book Antiqua" w:hAnsi="Book Antiqua" w:cs="Book Antiqua"/>
        </w:rPr>
        <w:t xml:space="preserve"> </w:t>
      </w:r>
      <w:r w:rsidRPr="00815B30">
        <w:rPr>
          <w:rFonts w:ascii="Book Antiqua" w:eastAsia="Book Antiqua" w:hAnsi="Book Antiqua" w:cs="Book Antiqua"/>
        </w:rPr>
        <w:t>myocardial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infarction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myeloproliferative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neoplasms.</w:t>
      </w:r>
      <w:r w:rsidR="00CA50AA" w:rsidRPr="00815B30">
        <w:rPr>
          <w:rFonts w:ascii="Book Antiqua" w:eastAsia="Book Antiqua" w:hAnsi="Book Antiqua" w:cs="Book Antiqua"/>
        </w:rPr>
        <w:t xml:space="preserve"> </w:t>
      </w:r>
      <w:r w:rsidRPr="00815B30">
        <w:rPr>
          <w:rFonts w:ascii="Book Antiqua" w:eastAsia="Book Antiqua" w:hAnsi="Book Antiqua" w:cs="Book Antiqua"/>
          <w:i/>
          <w:iCs/>
        </w:rPr>
        <w:t>World</w:t>
      </w:r>
      <w:r w:rsidR="00CA50AA" w:rsidRPr="00815B30">
        <w:rPr>
          <w:rFonts w:ascii="Book Antiqua" w:eastAsia="Book Antiqua" w:hAnsi="Book Antiqua" w:cs="Book Antiqua"/>
          <w:i/>
          <w:iCs/>
        </w:rPr>
        <w:t xml:space="preserve"> </w:t>
      </w:r>
      <w:r w:rsidRPr="00815B30">
        <w:rPr>
          <w:rFonts w:ascii="Book Antiqua" w:eastAsia="Book Antiqua" w:hAnsi="Book Antiqua" w:cs="Book Antiqua"/>
          <w:i/>
          <w:iCs/>
        </w:rPr>
        <w:t>J</w:t>
      </w:r>
      <w:r w:rsidR="00CA50AA" w:rsidRPr="00815B30">
        <w:rPr>
          <w:rFonts w:ascii="Book Antiqua" w:eastAsia="Book Antiqua" w:hAnsi="Book Antiqua" w:cs="Book Antiqua"/>
          <w:i/>
          <w:iCs/>
        </w:rPr>
        <w:t xml:space="preserve"> </w:t>
      </w:r>
      <w:r w:rsidRPr="00815B30">
        <w:rPr>
          <w:rFonts w:ascii="Book Antiqua" w:eastAsia="Book Antiqua" w:hAnsi="Book Antiqua" w:cs="Book Antiqua"/>
          <w:i/>
          <w:iCs/>
        </w:rPr>
        <w:t>Cardiol</w:t>
      </w:r>
      <w:r w:rsidR="00CA50AA" w:rsidRPr="00815B30">
        <w:rPr>
          <w:rFonts w:ascii="Book Antiqua" w:eastAsia="Book Antiqua" w:hAnsi="Book Antiqua" w:cs="Book Antiqua"/>
        </w:rPr>
        <w:t xml:space="preserve"> </w:t>
      </w:r>
      <w:r w:rsidRPr="00815B30">
        <w:rPr>
          <w:rFonts w:ascii="Book Antiqua" w:eastAsia="Book Antiqua" w:hAnsi="Book Antiqua" w:cs="Book Antiqua"/>
        </w:rPr>
        <w:t>2023;</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press</w:t>
      </w:r>
    </w:p>
    <w:p w14:paraId="57F25503" w14:textId="77777777" w:rsidR="00A77B3E" w:rsidRPr="00815B30" w:rsidRDefault="00A77B3E" w:rsidP="00815B30">
      <w:pPr>
        <w:spacing w:line="360" w:lineRule="auto"/>
        <w:jc w:val="both"/>
        <w:rPr>
          <w:rFonts w:ascii="Book Antiqua" w:hAnsi="Book Antiqua"/>
        </w:rPr>
      </w:pPr>
    </w:p>
    <w:p w14:paraId="06B43114" w14:textId="59C04FAE"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Core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Tip:</w:t>
      </w:r>
      <w:r w:rsidR="00CA50AA" w:rsidRPr="00815B30">
        <w:rPr>
          <w:rFonts w:ascii="Book Antiqua" w:eastAsia="Book Antiqua" w:hAnsi="Book Antiqua" w:cs="Book Antiqua"/>
          <w:b/>
          <w:bCs/>
        </w:rPr>
        <w:t xml:space="preserve"> </w:t>
      </w:r>
      <w:r w:rsidRPr="00815B30">
        <w:rPr>
          <w:rFonts w:ascii="Book Antiqua" w:eastAsia="Book Antiqua" w:hAnsi="Book Antiqua" w:cs="Book Antiqua"/>
        </w:rPr>
        <w:t>Patients</w:t>
      </w:r>
      <w:r w:rsidR="00CA50AA" w:rsidRPr="00815B30">
        <w:rPr>
          <w:rFonts w:ascii="Book Antiqua" w:eastAsia="Book Antiqua" w:hAnsi="Book Antiqua" w:cs="Book Antiqua"/>
        </w:rPr>
        <w:t xml:space="preserve"> </w:t>
      </w:r>
      <w:r w:rsidRPr="00815B30">
        <w:rPr>
          <w:rFonts w:ascii="Book Antiqua" w:eastAsia="Book Antiqua" w:hAnsi="Book Antiqua" w:cs="Book Antiqua"/>
        </w:rPr>
        <w:t>diagnosed</w:t>
      </w:r>
      <w:r w:rsidR="00CA50AA" w:rsidRPr="00815B30">
        <w:rPr>
          <w:rFonts w:ascii="Book Antiqua" w:eastAsia="Book Antiqua" w:hAnsi="Book Antiqua" w:cs="Book Antiqua"/>
        </w:rPr>
        <w:t xml:space="preserve"> </w:t>
      </w:r>
      <w:r w:rsidRPr="00815B30">
        <w:rPr>
          <w:rFonts w:ascii="Book Antiqua" w:eastAsia="Book Antiqua" w:hAnsi="Book Antiqua" w:cs="Book Antiqua"/>
        </w:rPr>
        <w:t>with</w:t>
      </w:r>
      <w:r w:rsidR="00CA50AA" w:rsidRPr="00815B30">
        <w:rPr>
          <w:rFonts w:ascii="Book Antiqua" w:eastAsia="Book Antiqua" w:hAnsi="Book Antiqua" w:cs="Book Antiqua"/>
        </w:rPr>
        <w:t xml:space="preserve"> </w:t>
      </w:r>
      <w:r w:rsidRPr="00815B30">
        <w:rPr>
          <w:rFonts w:ascii="Book Antiqua" w:eastAsia="Book Antiqua" w:hAnsi="Book Antiqua" w:cs="Book Antiqua"/>
        </w:rPr>
        <w:t>myeloproliferative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neoplasms</w:t>
      </w:r>
      <w:r w:rsidR="00CA50AA" w:rsidRPr="00815B30">
        <w:rPr>
          <w:rFonts w:ascii="Book Antiqua" w:eastAsia="Book Antiqua" w:hAnsi="Book Antiqua" w:cs="Book Antiqua"/>
        </w:rPr>
        <w:t xml:space="preserve"> </w:t>
      </w:r>
      <w:r w:rsidRPr="00815B30">
        <w:rPr>
          <w:rFonts w:ascii="Book Antiqua" w:eastAsia="Book Antiqua" w:hAnsi="Book Antiqua" w:cs="Book Antiqua"/>
        </w:rPr>
        <w:t>(MPNs)</w:t>
      </w:r>
      <w:r w:rsidR="00CA50AA" w:rsidRPr="00815B30">
        <w:rPr>
          <w:rFonts w:ascii="Book Antiqua" w:eastAsia="Book Antiqua" w:hAnsi="Book Antiqua" w:cs="Book Antiqua"/>
        </w:rPr>
        <w:t xml:space="preserve"> </w:t>
      </w:r>
      <w:r w:rsidRPr="00815B30">
        <w:rPr>
          <w:rFonts w:ascii="Book Antiqua" w:eastAsia="Book Antiqua" w:hAnsi="Book Antiqua" w:cs="Book Antiqua"/>
        </w:rPr>
        <w:t>are</w:t>
      </w:r>
      <w:r w:rsidR="00CA50AA" w:rsidRPr="00815B30">
        <w:rPr>
          <w:rFonts w:ascii="Book Antiqua" w:eastAsia="Book Antiqua" w:hAnsi="Book Antiqua" w:cs="Book Antiqua"/>
        </w:rPr>
        <w:t xml:space="preserve"> </w:t>
      </w:r>
      <w:r w:rsidRPr="00815B30">
        <w:rPr>
          <w:rFonts w:ascii="Book Antiqua" w:eastAsia="Book Antiqua" w:hAnsi="Book Antiqua" w:cs="Book Antiqua"/>
        </w:rPr>
        <w:t>at</w:t>
      </w:r>
      <w:r w:rsidR="00CA50AA" w:rsidRPr="00815B30">
        <w:rPr>
          <w:rFonts w:ascii="Book Antiqua" w:eastAsia="Book Antiqua" w:hAnsi="Book Antiqua" w:cs="Book Antiqua"/>
        </w:rPr>
        <w:t xml:space="preserve"> </w:t>
      </w:r>
      <w:r w:rsidRPr="00815B30">
        <w:rPr>
          <w:rFonts w:ascii="Book Antiqua" w:eastAsia="Book Antiqua" w:hAnsi="Book Antiqua" w:cs="Book Antiqua"/>
        </w:rPr>
        <w:t>risk</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developing</w:t>
      </w:r>
      <w:r w:rsidR="00CA50AA" w:rsidRPr="00815B30">
        <w:rPr>
          <w:rFonts w:ascii="Book Antiqua" w:eastAsia="Book Antiqua" w:hAnsi="Book Antiqua" w:cs="Book Antiqua"/>
        </w:rPr>
        <w:t xml:space="preserve"> </w:t>
      </w:r>
      <w:r w:rsidRPr="00815B30">
        <w:rPr>
          <w:rFonts w:ascii="Book Antiqua" w:eastAsia="Book Antiqua" w:hAnsi="Book Antiqua" w:cs="Book Antiqua"/>
        </w:rPr>
        <w:t>thrombotic</w:t>
      </w:r>
      <w:r w:rsidR="00CA50AA" w:rsidRPr="00815B30">
        <w:rPr>
          <w:rFonts w:ascii="Book Antiqua" w:eastAsia="Book Antiqua" w:hAnsi="Book Antiqua" w:cs="Book Antiqua"/>
        </w:rPr>
        <w:t xml:space="preserve"> </w:t>
      </w:r>
      <w:r w:rsidRPr="00815B30">
        <w:rPr>
          <w:rFonts w:ascii="Book Antiqua" w:eastAsia="Book Antiqua" w:hAnsi="Book Antiqua" w:cs="Book Antiqua"/>
        </w:rPr>
        <w:t>complications,</w:t>
      </w:r>
      <w:r w:rsidR="00CA50AA" w:rsidRPr="00815B30">
        <w:rPr>
          <w:rFonts w:ascii="Book Antiqua" w:eastAsia="Book Antiqua" w:hAnsi="Book Antiqua" w:cs="Book Antiqua"/>
        </w:rPr>
        <w:t xml:space="preserve"> </w:t>
      </w:r>
      <w:r w:rsidRPr="00815B30">
        <w:rPr>
          <w:rFonts w:ascii="Book Antiqua" w:eastAsia="Book Antiqua" w:hAnsi="Book Antiqua" w:cs="Book Antiqua"/>
        </w:rPr>
        <w:t>among</w:t>
      </w:r>
      <w:r w:rsidR="00CA50AA" w:rsidRPr="00815B30">
        <w:rPr>
          <w:rFonts w:ascii="Book Antiqua" w:eastAsia="Book Antiqua" w:hAnsi="Book Antiqua" w:cs="Book Antiqua"/>
        </w:rPr>
        <w:t xml:space="preserve"> </w:t>
      </w:r>
      <w:r w:rsidRPr="00815B30">
        <w:rPr>
          <w:rFonts w:ascii="Book Antiqua" w:eastAsia="Book Antiqua" w:hAnsi="Book Antiqua" w:cs="Book Antiqua"/>
        </w:rPr>
        <w:t>which</w:t>
      </w:r>
      <w:r w:rsidR="00CA50AA" w:rsidRPr="00815B30">
        <w:rPr>
          <w:rFonts w:ascii="Book Antiqua" w:eastAsia="Book Antiqua" w:hAnsi="Book Antiqua" w:cs="Book Antiqua"/>
        </w:rPr>
        <w:t xml:space="preserve"> </w:t>
      </w:r>
      <w:r w:rsidRPr="00815B30">
        <w:rPr>
          <w:rFonts w:ascii="Book Antiqua" w:eastAsia="Book Antiqua" w:hAnsi="Book Antiqua" w:cs="Book Antiqua"/>
        </w:rPr>
        <w:t>acute</w:t>
      </w:r>
      <w:r w:rsidR="00CA50AA" w:rsidRPr="00815B30">
        <w:rPr>
          <w:rFonts w:ascii="Book Antiqua" w:eastAsia="Book Antiqua" w:hAnsi="Book Antiqua" w:cs="Book Antiqua"/>
        </w:rPr>
        <w:t xml:space="preserve"> </w:t>
      </w:r>
      <w:r w:rsidRPr="00815B30">
        <w:rPr>
          <w:rFonts w:ascii="Book Antiqua" w:eastAsia="Book Antiqua" w:hAnsi="Book Antiqua" w:cs="Book Antiqua"/>
        </w:rPr>
        <w:t>coronary</w:t>
      </w:r>
      <w:r w:rsidR="00CA50AA" w:rsidRPr="00815B30">
        <w:rPr>
          <w:rFonts w:ascii="Book Antiqua" w:eastAsia="Book Antiqua" w:hAnsi="Book Antiqua" w:cs="Book Antiqua"/>
        </w:rPr>
        <w:t xml:space="preserve"> </w:t>
      </w:r>
      <w:r w:rsidRPr="00815B30">
        <w:rPr>
          <w:rFonts w:ascii="Book Antiqua" w:eastAsia="Book Antiqua" w:hAnsi="Book Antiqua" w:cs="Book Antiqua"/>
        </w:rPr>
        <w:t>syndromes</w:t>
      </w:r>
      <w:r w:rsidR="00CA50AA" w:rsidRPr="00815B30">
        <w:rPr>
          <w:rFonts w:ascii="Book Antiqua" w:eastAsia="Book Antiqua" w:hAnsi="Book Antiqua" w:cs="Book Antiqua"/>
        </w:rPr>
        <w:t xml:space="preserve"> </w:t>
      </w:r>
      <w:r w:rsidRPr="00815B30">
        <w:rPr>
          <w:rFonts w:ascii="Book Antiqua" w:eastAsia="Book Antiqua" w:hAnsi="Book Antiqua" w:cs="Book Antiqua"/>
        </w:rPr>
        <w:t>are</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relevance.</w:t>
      </w:r>
      <w:r w:rsidR="00CA50AA" w:rsidRPr="00815B30">
        <w:rPr>
          <w:rFonts w:ascii="Book Antiqua" w:eastAsia="Book Antiqua" w:hAnsi="Book Antiqua" w:cs="Book Antiqua"/>
        </w:rPr>
        <w:t xml:space="preserve"> </w:t>
      </w:r>
      <w:r w:rsidRPr="00815B30">
        <w:rPr>
          <w:rFonts w:ascii="Book Antiqua" w:eastAsia="Book Antiqua" w:hAnsi="Book Antiqua" w:cs="Book Antiqua"/>
        </w:rPr>
        <w:t>Myocardial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infarction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(MI)</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rPr>
        <w:t xml:space="preserve"> </w:t>
      </w:r>
      <w:r w:rsidRPr="00815B30">
        <w:rPr>
          <w:rFonts w:ascii="Book Antiqua" w:eastAsia="Book Antiqua" w:hAnsi="Book Antiqua" w:cs="Book Antiqua"/>
        </w:rPr>
        <w:t>emerge</w:t>
      </w:r>
      <w:r w:rsidR="00CA50AA" w:rsidRPr="00815B30">
        <w:rPr>
          <w:rFonts w:ascii="Book Antiqua" w:eastAsia="Book Antiqua" w:hAnsi="Book Antiqua" w:cs="Book Antiqua"/>
        </w:rPr>
        <w:t xml:space="preserve"> </w:t>
      </w:r>
      <w:r w:rsidRPr="00815B30">
        <w:rPr>
          <w:rFonts w:ascii="Book Antiqua" w:eastAsia="Book Antiqua" w:hAnsi="Book Antiqua" w:cs="Book Antiqua"/>
        </w:rPr>
        <w:t>as</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initial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event</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rPr>
        <w:t xml:space="preserve"> </w:t>
      </w:r>
      <w:r w:rsidRPr="00815B30">
        <w:rPr>
          <w:rFonts w:ascii="Book Antiqua" w:eastAsia="Book Antiqua" w:hAnsi="Book Antiqua" w:cs="Book Antiqua"/>
        </w:rPr>
        <w:t>or</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occurs</w:t>
      </w:r>
      <w:r w:rsidR="00CA50AA" w:rsidRPr="00815B30">
        <w:rPr>
          <w:rFonts w:ascii="Book Antiqua" w:eastAsia="Book Antiqua" w:hAnsi="Book Antiqua" w:cs="Book Antiqua"/>
        </w:rPr>
        <w:t xml:space="preserve"> </w:t>
      </w:r>
      <w:r w:rsidRPr="00815B30">
        <w:rPr>
          <w:rFonts w:ascii="Book Antiqua" w:eastAsia="Book Antiqua" w:hAnsi="Book Antiqua" w:cs="Book Antiqua"/>
        </w:rPr>
        <w:t>during</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evolution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disease.</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Here,</w:t>
      </w:r>
      <w:r w:rsidR="00CA50AA" w:rsidRPr="00815B30">
        <w:rPr>
          <w:rFonts w:ascii="Book Antiqua" w:eastAsia="Book Antiqua" w:hAnsi="Book Antiqua" w:cs="Book Antiqua"/>
        </w:rPr>
        <w:t xml:space="preserve"> </w:t>
      </w:r>
      <w:r w:rsidRPr="00815B30">
        <w:rPr>
          <w:rFonts w:ascii="Book Antiqua" w:eastAsia="Book Antiqua" w:hAnsi="Book Antiqua" w:cs="Book Antiqua"/>
        </w:rPr>
        <w:t>we</w:t>
      </w:r>
      <w:r w:rsidR="00CA50AA" w:rsidRPr="00815B30">
        <w:rPr>
          <w:rFonts w:ascii="Book Antiqua" w:eastAsia="Book Antiqua" w:hAnsi="Book Antiqua" w:cs="Book Antiqua"/>
        </w:rPr>
        <w:t xml:space="preserve"> </w:t>
      </w:r>
      <w:r w:rsidRPr="00815B30">
        <w:rPr>
          <w:rFonts w:ascii="Book Antiqua" w:eastAsia="Book Antiqua" w:hAnsi="Book Antiqua" w:cs="Book Antiqua"/>
        </w:rPr>
        <w:t>examine</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interplay</w:t>
      </w:r>
      <w:r w:rsidR="00CA50AA" w:rsidRPr="00815B30">
        <w:rPr>
          <w:rFonts w:ascii="Book Antiqua" w:eastAsia="Book Antiqua" w:hAnsi="Book Antiqua" w:cs="Book Antiqua"/>
        </w:rPr>
        <w:t xml:space="preserve"> </w:t>
      </w:r>
      <w:r w:rsidRPr="00815B30">
        <w:rPr>
          <w:rFonts w:ascii="Book Antiqua" w:eastAsia="Book Antiqua" w:hAnsi="Book Antiqua" w:cs="Book Antiqua"/>
        </w:rPr>
        <w:t>between</w:t>
      </w:r>
      <w:r w:rsidR="00CA50AA" w:rsidRPr="00815B30">
        <w:rPr>
          <w:rFonts w:ascii="Book Antiqua" w:eastAsia="Book Antiqua" w:hAnsi="Book Antiqua" w:cs="Book Antiqua"/>
        </w:rPr>
        <w:t xml:space="preserve"> </w:t>
      </w:r>
      <w:r w:rsidRPr="00815B30">
        <w:rPr>
          <w:rFonts w:ascii="Book Antiqua" w:eastAsia="Book Antiqua" w:hAnsi="Book Antiqua" w:cs="Book Antiqua"/>
        </w:rPr>
        <w:t>MI</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rPr>
        <w:t xml:space="preserve"> </w:t>
      </w:r>
      <w:r w:rsidRPr="00815B30">
        <w:rPr>
          <w:rFonts w:ascii="Book Antiqua" w:eastAsia="Book Antiqua" w:hAnsi="Book Antiqua" w:cs="Book Antiqua"/>
        </w:rPr>
        <w:t>with</w:t>
      </w:r>
      <w:r w:rsidR="00CA50AA" w:rsidRPr="00815B30">
        <w:rPr>
          <w:rFonts w:ascii="Book Antiqua" w:eastAsia="Book Antiqua" w:hAnsi="Book Antiqua" w:cs="Book Antiqua"/>
        </w:rPr>
        <w:t xml:space="preserve"> </w:t>
      </w:r>
      <w:r w:rsidRPr="00815B30">
        <w:rPr>
          <w:rFonts w:ascii="Book Antiqua" w:eastAsia="Book Antiqua" w:hAnsi="Book Antiqua" w:cs="Book Antiqua"/>
        </w:rPr>
        <w:t>a</w:t>
      </w:r>
      <w:r w:rsidR="00CA50AA" w:rsidRPr="00815B30">
        <w:rPr>
          <w:rFonts w:ascii="Book Antiqua" w:eastAsia="Book Antiqua" w:hAnsi="Book Antiqua" w:cs="Book Antiqua"/>
        </w:rPr>
        <w:t xml:space="preserve"> </w:t>
      </w:r>
      <w:r w:rsidRPr="00815B30">
        <w:rPr>
          <w:rFonts w:ascii="Book Antiqua" w:eastAsia="Book Antiqua" w:hAnsi="Book Antiqua" w:cs="Book Antiqua"/>
        </w:rPr>
        <w:t>focus</w:t>
      </w:r>
      <w:r w:rsidR="00CA50AA" w:rsidRPr="00815B30">
        <w:rPr>
          <w:rFonts w:ascii="Book Antiqua" w:eastAsia="Book Antiqua" w:hAnsi="Book Antiqua" w:cs="Book Antiqua"/>
        </w:rPr>
        <w:t xml:space="preserve"> </w:t>
      </w:r>
      <w:r w:rsidRPr="00815B30">
        <w:rPr>
          <w:rFonts w:ascii="Book Antiqua" w:eastAsia="Book Antiqua" w:hAnsi="Book Antiqua" w:cs="Book Antiqua"/>
        </w:rPr>
        <w:t>on</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epidemiology,</w:t>
      </w:r>
      <w:r w:rsidR="00CA50AA" w:rsidRPr="00815B30">
        <w:rPr>
          <w:rFonts w:ascii="Book Antiqua" w:eastAsia="Book Antiqua" w:hAnsi="Book Antiqua" w:cs="Book Antiqua"/>
        </w:rPr>
        <w:t xml:space="preserve"> </w:t>
      </w:r>
      <w:r w:rsidRPr="00815B30">
        <w:rPr>
          <w:rFonts w:ascii="Book Antiqua" w:eastAsia="Book Antiqua" w:hAnsi="Book Antiqua" w:cs="Book Antiqua"/>
        </w:rPr>
        <w:t>presentation,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risk</w:t>
      </w:r>
      <w:r w:rsidR="00CA50AA" w:rsidRPr="00815B30">
        <w:rPr>
          <w:rFonts w:ascii="Book Antiqua" w:eastAsia="Book Antiqua" w:hAnsi="Book Antiqua" w:cs="Book Antiqua"/>
        </w:rPr>
        <w:t xml:space="preserve"> </w:t>
      </w:r>
      <w:r w:rsidRPr="00815B30">
        <w:rPr>
          <w:rFonts w:ascii="Book Antiqua" w:eastAsia="Book Antiqua" w:hAnsi="Book Antiqua" w:cs="Book Antiqua"/>
        </w:rPr>
        <w:t>factors,</w:t>
      </w:r>
      <w:r w:rsidR="00CA50AA" w:rsidRPr="00815B30">
        <w:rPr>
          <w:rFonts w:ascii="Book Antiqua" w:eastAsia="Book Antiqua" w:hAnsi="Book Antiqua" w:cs="Book Antiqua"/>
        </w:rPr>
        <w:t xml:space="preserve"> </w:t>
      </w:r>
      <w:r w:rsidRPr="00815B30">
        <w:rPr>
          <w:rFonts w:ascii="Book Antiqua" w:eastAsia="Book Antiqua" w:hAnsi="Book Antiqua" w:cs="Book Antiqua"/>
        </w:rPr>
        <w:t>diagnosis,</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management</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MI</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MPNs,</w:t>
      </w:r>
      <w:r w:rsidR="00CA50AA" w:rsidRPr="00815B30">
        <w:rPr>
          <w:rFonts w:ascii="Book Antiqua" w:eastAsia="Book Antiqua" w:hAnsi="Book Antiqua" w:cs="Book Antiqua"/>
        </w:rPr>
        <w:t xml:space="preserve"> </w:t>
      </w:r>
      <w:r w:rsidRPr="00815B30">
        <w:rPr>
          <w:rFonts w:ascii="Book Antiqua" w:eastAsia="Book Antiqua" w:hAnsi="Book Antiqua" w:cs="Book Antiqua"/>
        </w:rPr>
        <w:t>as</w:t>
      </w:r>
      <w:r w:rsidR="00CA50AA" w:rsidRPr="00815B30">
        <w:rPr>
          <w:rFonts w:ascii="Book Antiqua" w:eastAsia="Book Antiqua" w:hAnsi="Book Antiqua" w:cs="Book Antiqua"/>
        </w:rPr>
        <w:t xml:space="preserve"> </w:t>
      </w:r>
      <w:r w:rsidRPr="00815B30">
        <w:rPr>
          <w:rFonts w:ascii="Book Antiqua" w:eastAsia="Book Antiqua" w:hAnsi="Book Antiqua" w:cs="Book Antiqua"/>
        </w:rPr>
        <w:t>well</w:t>
      </w:r>
      <w:r w:rsidR="00CA50AA" w:rsidRPr="00815B30">
        <w:rPr>
          <w:rFonts w:ascii="Book Antiqua" w:eastAsia="Book Antiqua" w:hAnsi="Book Antiqua" w:cs="Book Antiqua"/>
        </w:rPr>
        <w:t xml:space="preserve"> </w:t>
      </w:r>
      <w:r w:rsidRPr="00815B30">
        <w:rPr>
          <w:rFonts w:ascii="Book Antiqua" w:eastAsia="Book Antiqua" w:hAnsi="Book Antiqua" w:cs="Book Antiqua"/>
        </w:rPr>
        <w:t>as</w:t>
      </w:r>
      <w:r w:rsidR="00CA50AA" w:rsidRPr="00815B30">
        <w:rPr>
          <w:rFonts w:ascii="Book Antiqua" w:eastAsia="Book Antiqua" w:hAnsi="Book Antiqua" w:cs="Book Antiqua"/>
        </w:rPr>
        <w:t xml:space="preserve"> </w:t>
      </w:r>
      <w:r w:rsidRPr="00815B30">
        <w:rPr>
          <w:rFonts w:ascii="Book Antiqua" w:eastAsia="Book Antiqua" w:hAnsi="Book Antiqua" w:cs="Book Antiqua"/>
        </w:rPr>
        <w:t>discuss</w:t>
      </w:r>
      <w:r w:rsidR="00CA50AA" w:rsidRPr="00815B30">
        <w:rPr>
          <w:rFonts w:ascii="Book Antiqua" w:eastAsia="Book Antiqua" w:hAnsi="Book Antiqua" w:cs="Book Antiqua"/>
        </w:rPr>
        <w:t xml:space="preserve"> </w:t>
      </w:r>
      <w:r w:rsidRPr="00815B30">
        <w:rPr>
          <w:rFonts w:ascii="Book Antiqua" w:eastAsia="Book Antiqua" w:hAnsi="Book Antiqua" w:cs="Book Antiqua"/>
        </w:rPr>
        <w:t>potential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biomarkers</w:t>
      </w:r>
      <w:r w:rsidR="00CA50AA" w:rsidRPr="00815B30">
        <w:rPr>
          <w:rFonts w:ascii="Book Antiqua" w:eastAsia="Book Antiqua" w:hAnsi="Book Antiqua" w:cs="Book Antiqua"/>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MI</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MPNs,</w:t>
      </w:r>
      <w:r w:rsidR="00CA50AA" w:rsidRPr="00815B30">
        <w:rPr>
          <w:rFonts w:ascii="Book Antiqua" w:eastAsia="Book Antiqua" w:hAnsi="Book Antiqua" w:cs="Book Antiqua"/>
        </w:rPr>
        <w:t xml:space="preserve"> </w:t>
      </w:r>
      <w:r w:rsidRPr="00815B30">
        <w:rPr>
          <w:rFonts w:ascii="Book Antiqua" w:eastAsia="Book Antiqua" w:hAnsi="Book Antiqua" w:cs="Book Antiqua"/>
        </w:rPr>
        <w:t>as</w:t>
      </w:r>
      <w:r w:rsidR="00CA50AA" w:rsidRPr="00815B30">
        <w:rPr>
          <w:rFonts w:ascii="Book Antiqua" w:eastAsia="Book Antiqua" w:hAnsi="Book Antiqua" w:cs="Book Antiqua"/>
        </w:rPr>
        <w:t xml:space="preserve"> </w:t>
      </w:r>
      <w:r w:rsidRPr="00815B30">
        <w:rPr>
          <w:rFonts w:ascii="Book Antiqua" w:eastAsia="Book Antiqua" w:hAnsi="Book Antiqua" w:cs="Book Antiqua"/>
        </w:rPr>
        <w:t>well</w:t>
      </w:r>
      <w:r w:rsidR="00CA50AA" w:rsidRPr="00815B30">
        <w:rPr>
          <w:rFonts w:ascii="Book Antiqua" w:eastAsia="Book Antiqua" w:hAnsi="Book Antiqua" w:cs="Book Antiqua"/>
        </w:rPr>
        <w:t xml:space="preserve"> </w:t>
      </w:r>
      <w:r w:rsidRPr="00815B30">
        <w:rPr>
          <w:rFonts w:ascii="Book Antiqua" w:eastAsia="Book Antiqua" w:hAnsi="Book Antiqua" w:cs="Book Antiqua"/>
        </w:rPr>
        <w:t>as</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role</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inflammation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clonal</w:t>
      </w:r>
      <w:r w:rsidR="00CA50AA" w:rsidRPr="00815B30">
        <w:rPr>
          <w:rFonts w:ascii="Book Antiqua" w:eastAsia="Book Antiqua" w:hAnsi="Book Antiqua" w:cs="Book Antiqua"/>
        </w:rPr>
        <w:t xml:space="preserve"> </w:t>
      </w:r>
      <w:r w:rsidRPr="00815B30">
        <w:rPr>
          <w:rFonts w:ascii="Book Antiqua" w:eastAsia="Book Antiqua" w:hAnsi="Book Antiqua" w:cs="Book Antiqua"/>
        </w:rPr>
        <w:t>hematopoiesis.</w:t>
      </w:r>
    </w:p>
    <w:p w14:paraId="49CB8FB3" w14:textId="77777777" w:rsidR="00A77B3E" w:rsidRPr="00815B30" w:rsidRDefault="00A77B3E" w:rsidP="00815B30">
      <w:pPr>
        <w:spacing w:line="360" w:lineRule="auto"/>
        <w:jc w:val="both"/>
        <w:rPr>
          <w:rFonts w:ascii="Book Antiqua" w:hAnsi="Book Antiqua"/>
        </w:rPr>
      </w:pPr>
    </w:p>
    <w:p w14:paraId="2154B227"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aps/>
          <w:color w:val="000000"/>
          <w:u w:val="single"/>
        </w:rPr>
        <w:lastRenderedPageBreak/>
        <w:t>INTRODUCTION</w:t>
      </w:r>
    </w:p>
    <w:p w14:paraId="494339C4" w14:textId="25FEFE60"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Myeloproliferative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neoplasms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heterogeneous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disorders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characterized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abnormal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proliferation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lineage</w:t>
      </w:r>
      <w:r w:rsidRPr="00815B30">
        <w:rPr>
          <w:rFonts w:ascii="Book Antiqua" w:eastAsia="Book Antiqua" w:hAnsi="Book Antiqua" w:cs="Book Antiqua"/>
          <w:color w:val="000000"/>
          <w:vertAlign w:val="superscript"/>
        </w:rPr>
        <w:t>[1]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comprise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group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chronic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malignancies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various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phenotypes,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proliferation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hematopoietic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stem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excessive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proliferation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terminally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differentiated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cells</w:t>
      </w:r>
      <w:r w:rsidRPr="00815B30">
        <w:rPr>
          <w:rFonts w:ascii="Book Antiqua" w:eastAsia="Book Antiqua" w:hAnsi="Book Antiqua" w:cs="Book Antiqua"/>
          <w:color w:val="000000"/>
          <w:vertAlign w:val="superscript"/>
        </w:rPr>
        <w:t>[2]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four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types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chronic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essential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thrombocythemia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polycythemia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vera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primary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myelofibrosis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Pr="00815B30">
        <w:rPr>
          <w:rFonts w:ascii="Book Antiqua" w:eastAsia="Book Antiqua" w:hAnsi="Book Antiqua" w:cs="Book Antiqua"/>
          <w:color w:val="000000"/>
          <w:vertAlign w:val="superscript"/>
        </w:rPr>
        <w:t>[1]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chronic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neutrophilic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chronic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eosinophilic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unclassified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classification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World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Health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Organization</w:t>
      </w:r>
      <w:r w:rsidR="00F03123" w:rsidRPr="00815B30">
        <w:rPr>
          <w:rFonts w:ascii="Book Antiqua" w:eastAsia="Book Antiqua" w:hAnsi="Book Antiqua" w:cs="Book Antiqua"/>
          <w:color w:val="000000"/>
        </w:rPr>
        <w:t xml:space="preserve"> (WHO)</w:t>
      </w:r>
      <w:r w:rsidRPr="00815B30">
        <w:rPr>
          <w:rFonts w:ascii="Book Antiqua" w:eastAsia="Book Antiqua" w:hAnsi="Book Antiqua" w:cs="Book Antiqua"/>
          <w:color w:val="000000"/>
          <w:vertAlign w:val="superscript"/>
        </w:rPr>
        <w:t>[1]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(characterized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absolute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erythrocytes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proliferation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erythroid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lineage</w:t>
      </w:r>
      <w:r w:rsidRPr="00815B30">
        <w:rPr>
          <w:rFonts w:ascii="Book Antiqua" w:eastAsia="Book Antiqua" w:hAnsi="Book Antiqua" w:cs="Book Antiqua"/>
          <w:color w:val="000000"/>
          <w:vertAlign w:val="superscript"/>
        </w:rPr>
        <w:t>[3]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excessive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proliferation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hyperlobulated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megakaryocytes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persistent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peripheral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thrombocytosis</w:t>
      </w:r>
      <w:r w:rsidRPr="00815B30">
        <w:rPr>
          <w:rFonts w:ascii="Book Antiqua" w:eastAsia="Book Antiqua" w:hAnsi="Book Antiqua" w:cs="Book Antiqua"/>
          <w:color w:val="000000"/>
          <w:vertAlign w:val="superscript"/>
        </w:rPr>
        <w:t>[4]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(characterized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abnormal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differentiation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megakaryocytic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ultimately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excessive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proliferation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reactive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fibroblasts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fibrosis</w:t>
      </w:r>
      <w:r w:rsidRPr="00815B30">
        <w:rPr>
          <w:rFonts w:ascii="Book Antiqua" w:eastAsia="Book Antiqua" w:hAnsi="Book Antiqua" w:cs="Book Antiqua"/>
          <w:color w:val="000000"/>
          <w:vertAlign w:val="superscript"/>
        </w:rPr>
        <w:t>[5]</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BCR-ABL1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negative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focus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review.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cause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morbidity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mortality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thrombo-hemorrhagic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review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aims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describe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complex</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pathogenesis,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stratification,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syndrome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p>
    <w:p w14:paraId="330BE580" w14:textId="6E8C677A"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Pr="00815B30">
        <w:rPr>
          <w:rFonts w:ascii="Book Antiqua" w:eastAsia="Book Antiqua" w:hAnsi="Book Antiqua" w:cs="Book Antiqua"/>
          <w:color w:val="000000"/>
          <w:vertAlign w:val="superscript"/>
        </w:rPr>
        <w:t>[6]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important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first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clinical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manifestations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typically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affects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large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cerebrovascular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system,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tends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microcirculatory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system</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published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literature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suggests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ranges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21%</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occurring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frequently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venous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Pr="00815B30">
        <w:rPr>
          <w:rFonts w:ascii="Book Antiqua" w:eastAsia="Book Antiqua" w:hAnsi="Book Antiqua" w:cs="Book Antiqua"/>
          <w:color w:val="000000"/>
          <w:vertAlign w:val="superscript"/>
        </w:rPr>
        <w:t>[8]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10-year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period,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frequently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11.4%</w:t>
      </w:r>
      <w:r w:rsidRPr="00815B30">
        <w:rPr>
          <w:rFonts w:ascii="Book Antiqua" w:eastAsia="Book Antiqua" w:hAnsi="Book Antiqua" w:cs="Book Antiqua"/>
          <w:color w:val="000000"/>
          <w:vertAlign w:val="superscript"/>
        </w:rPr>
        <w:t>[3]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1213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identified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19%</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cases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20-year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period,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21.7%</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myocardial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infarction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mortality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attributed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respectively,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mortality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caused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directly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disorder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itself</w:t>
      </w:r>
      <w:r w:rsidRPr="00815B30">
        <w:rPr>
          <w:rFonts w:ascii="Book Antiqua" w:eastAsia="Book Antiqua" w:hAnsi="Book Antiqua" w:cs="Book Antiqua"/>
          <w:color w:val="000000"/>
          <w:vertAlign w:val="superscript"/>
        </w:rPr>
        <w:t>[10]</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Cerebral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venous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although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cause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death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8.3%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Pr="00815B30">
        <w:rPr>
          <w:rFonts w:ascii="Book Antiqua" w:eastAsia="Book Antiqua" w:hAnsi="Book Antiqua" w:cs="Book Antiqua"/>
          <w:color w:val="000000"/>
          <w:vertAlign w:val="superscript"/>
        </w:rPr>
        <w:t>[11]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Pr="00815B30">
        <w:rPr>
          <w:rFonts w:ascii="Book Antiqua" w:eastAsia="Book Antiqua" w:hAnsi="Book Antiqua" w:cs="Book Antiqua"/>
          <w:color w:val="000000"/>
          <w:vertAlign w:val="superscript"/>
        </w:rPr>
        <w:t>[12]</w:t>
      </w:r>
      <w:r w:rsidRPr="00815B30">
        <w:rPr>
          <w:rFonts w:ascii="Book Antiqua" w:eastAsia="Book Antiqua" w:hAnsi="Book Antiqua" w:cs="Book Antiqua"/>
          <w:color w:val="000000"/>
        </w:rPr>
        <w:t>.</w:t>
      </w:r>
    </w:p>
    <w:p w14:paraId="6A703C69" w14:textId="77777777" w:rsidR="00A77B3E" w:rsidRPr="00815B30" w:rsidRDefault="00A77B3E" w:rsidP="00815B30">
      <w:pPr>
        <w:spacing w:line="360" w:lineRule="auto"/>
        <w:ind w:firstLine="240"/>
        <w:jc w:val="both"/>
        <w:rPr>
          <w:rFonts w:ascii="Book Antiqua" w:hAnsi="Book Antiqua"/>
        </w:rPr>
      </w:pPr>
    </w:p>
    <w:p w14:paraId="6ECA6AF9" w14:textId="3D17BE05" w:rsidR="00A77B3E" w:rsidRPr="00815B30" w:rsidRDefault="003322E3" w:rsidP="00815B30">
      <w:pPr>
        <w:spacing w:line="360" w:lineRule="auto"/>
        <w:jc w:val="both"/>
        <w:rPr>
          <w:rFonts w:ascii="Book Antiqua" w:hAnsi="Book Antiqua"/>
          <w:i/>
          <w:iCs/>
        </w:rPr>
      </w:pPr>
      <w:r w:rsidRPr="00815B30">
        <w:rPr>
          <w:rFonts w:ascii="Book Antiqua" w:eastAsia="Book Antiqua" w:hAnsi="Book Antiqua" w:cs="Book Antiqua"/>
          <w:b/>
          <w:bCs/>
          <w:i/>
          <w:iCs/>
          <w:color w:val="000000"/>
        </w:rPr>
        <w:t>Pathogenesis</w:t>
      </w:r>
    </w:p>
    <w:p w14:paraId="6676C2B3" w14:textId="36B98389"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mechanisms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responsible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tendency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understood.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myeloproliferative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attributed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hyperviscosity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etiology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hemostatic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conditions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complex</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multifactorial,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combination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quantitative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qualitative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changes</w:t>
      </w:r>
      <w:r w:rsidRPr="00815B30">
        <w:rPr>
          <w:rFonts w:ascii="Book Antiqua" w:eastAsia="Book Antiqua" w:hAnsi="Book Antiqua" w:cs="Book Antiqua"/>
          <w:color w:val="000000"/>
          <w:vertAlign w:val="superscript"/>
        </w:rPr>
        <w:t>[12]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Pathophysiological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mechanisms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likely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complex</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interactions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between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components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together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hemodynamic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changes</w:t>
      </w:r>
      <w:r w:rsidRPr="00815B30">
        <w:rPr>
          <w:rFonts w:ascii="Book Antiqua" w:eastAsia="Book Antiqua" w:hAnsi="Book Antiqua" w:cs="Book Antiqua"/>
          <w:color w:val="000000"/>
          <w:vertAlign w:val="superscript"/>
        </w:rPr>
        <w:t>[13]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coupled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advanced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hypertension,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smoking,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mellitus,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context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myeloproliferative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thrombophilic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w:t>
      </w:r>
      <w:r w:rsidR="00CA50AA" w:rsidRPr="00815B30">
        <w:rPr>
          <w:rFonts w:ascii="Book Antiqua" w:eastAsia="Book Antiqua" w:hAnsi="Book Antiqua" w:cs="Book Antiqua"/>
          <w:color w:val="000000"/>
        </w:rPr>
        <w:t xml:space="preserve"> </w:t>
      </w:r>
      <w:r w:rsidR="003322E3" w:rsidRPr="00815B30">
        <w:rPr>
          <w:rFonts w:ascii="Book Antiqua" w:eastAsia="Book Antiqua" w:hAnsi="Book Antiqua" w:cs="Book Antiqua"/>
          <w:color w:val="000000"/>
        </w:rPr>
        <w:t>I</w:t>
      </w:r>
      <w:r w:rsidRPr="00815B30">
        <w:rPr>
          <w:rFonts w:ascii="Book Antiqua" w:eastAsia="Book Antiqua" w:hAnsi="Book Antiqua" w:cs="Book Antiqua"/>
          <w:color w:val="000000"/>
        </w:rPr>
        <w:t>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expansion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hematopoietic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stem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cells</w:t>
      </w:r>
      <w:r w:rsidRPr="00815B30">
        <w:rPr>
          <w:rFonts w:ascii="Book Antiqua" w:eastAsia="Book Antiqua" w:hAnsi="Book Antiqua" w:cs="Book Antiqua"/>
          <w:color w:val="000000"/>
          <w:vertAlign w:val="superscript"/>
        </w:rPr>
        <w:t>[11]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induced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accumulation,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products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expression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surface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markers</w:t>
      </w:r>
      <w:r w:rsidRPr="00815B30">
        <w:rPr>
          <w:rFonts w:ascii="Book Antiqua" w:eastAsia="Book Antiqua" w:hAnsi="Book Antiqua" w:cs="Book Antiqua"/>
          <w:color w:val="000000"/>
          <w:vertAlign w:val="superscript"/>
        </w:rPr>
        <w:t>[5]</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documented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stronger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predictor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thrombogenesis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hematocrit/hemoglobin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Pr="00815B30">
        <w:rPr>
          <w:rFonts w:ascii="Book Antiqua" w:eastAsia="Book Antiqua" w:hAnsi="Book Antiqua" w:cs="Book Antiqua"/>
          <w:color w:val="000000"/>
          <w:vertAlign w:val="superscript"/>
        </w:rPr>
        <w:t>[13]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viscosity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pushes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centrifugally,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causing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vessel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consequently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initiating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process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tendency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erythrocytes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attach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endothelium;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response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cytokine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expression;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microparticles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exhibiting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procoagulant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activity</w:t>
      </w:r>
      <w:r w:rsidRPr="00815B30">
        <w:rPr>
          <w:rFonts w:ascii="Book Antiqua" w:eastAsia="Book Antiqua" w:hAnsi="Book Antiqua" w:cs="Book Antiqua"/>
          <w:color w:val="000000"/>
          <w:vertAlign w:val="superscript"/>
        </w:rPr>
        <w:t>[14]</w:t>
      </w:r>
      <w:r w:rsidRPr="00815B30">
        <w:rPr>
          <w:rFonts w:ascii="Book Antiqua" w:eastAsia="Book Antiqua" w:hAnsi="Book Antiqua" w:cs="Book Antiqua"/>
          <w:color w:val="000000"/>
        </w:rPr>
        <w:t>.</w:t>
      </w:r>
    </w:p>
    <w:p w14:paraId="75182AC2" w14:textId="51B7D5BB"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lastRenderedPageBreak/>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driver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pro-inflammatory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JAK-STAT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signaling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pathway,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prevalent.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carrying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Pr="00815B30">
        <w:rPr>
          <w:rFonts w:ascii="Book Antiqua" w:eastAsia="Book Antiqua" w:hAnsi="Book Antiqua" w:cs="Book Antiqua"/>
          <w:color w:val="000000"/>
          <w:vertAlign w:val="superscript"/>
        </w:rPr>
        <w:t>[6]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evident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around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3322E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95%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approximately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50%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i.e.,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JAK2V617F</w:t>
      </w:r>
      <w:r w:rsidRPr="00815B30">
        <w:rPr>
          <w:rFonts w:ascii="Book Antiqua" w:eastAsia="Book Antiqua" w:hAnsi="Book Antiqua" w:cs="Book Antiqua"/>
          <w:color w:val="000000"/>
          <w:vertAlign w:val="superscript"/>
        </w:rPr>
        <w:t>[2,11]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deletions,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MPL</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thrombopoietin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receptor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CALR</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calreticulin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identified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non-driver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example,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ten-eleven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translocation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Pr="00815B30">
        <w:rPr>
          <w:rFonts w:ascii="Book Antiqua" w:eastAsia="Book Antiqua" w:hAnsi="Book Antiqua" w:cs="Book Antiqua"/>
          <w:color w:val="000000"/>
          <w:vertAlign w:val="superscript"/>
        </w:rPr>
        <w:t>[2,14]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Although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susceptibility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haplotype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46/1,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haplotype,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strictly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initialization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[2]</w:t>
      </w:r>
      <w:r w:rsidRPr="00815B30">
        <w:rPr>
          <w:rFonts w:ascii="Book Antiqua" w:eastAsia="Book Antiqua" w:hAnsi="Book Antiqua" w:cs="Book Antiqua"/>
          <w:color w:val="000000"/>
        </w:rPr>
        <w:t>.</w:t>
      </w:r>
    </w:p>
    <w:p w14:paraId="3B2D5D99" w14:textId="77777777" w:rsidR="00A77B3E" w:rsidRPr="00815B30" w:rsidRDefault="00A77B3E" w:rsidP="00815B30">
      <w:pPr>
        <w:spacing w:line="360" w:lineRule="auto"/>
        <w:jc w:val="both"/>
        <w:rPr>
          <w:rFonts w:ascii="Book Antiqua" w:hAnsi="Book Antiqua"/>
        </w:rPr>
      </w:pPr>
    </w:p>
    <w:p w14:paraId="566C79A4" w14:textId="148F480B"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aps/>
          <w:color w:val="000000"/>
          <w:u w:val="single"/>
        </w:rPr>
        <w:t>RISK</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FACTORS</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FOR</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ACS/MI</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IN</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MPNs</w:t>
      </w:r>
    </w:p>
    <w:p w14:paraId="1A837839" w14:textId="1262E8DE"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especially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under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spectrum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Pr="00815B30">
        <w:rPr>
          <w:rFonts w:ascii="Book Antiqua" w:eastAsia="Book Antiqua" w:hAnsi="Book Antiqua" w:cs="Book Antiqua"/>
          <w:color w:val="000000"/>
          <w:vertAlign w:val="superscript"/>
        </w:rPr>
        <w:t>[15,16]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attributed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significant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morbidity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mortality,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76%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deaths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approximately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adverse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post-ACS</w:t>
      </w:r>
      <w:r w:rsidRPr="00815B30">
        <w:rPr>
          <w:rFonts w:ascii="Book Antiqua" w:eastAsia="Book Antiqua" w:hAnsi="Book Antiqua" w:cs="Book Antiqua"/>
          <w:color w:val="000000"/>
          <w:vertAlign w:val="superscript"/>
        </w:rPr>
        <w:t>[6]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discussed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above,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comorbidity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largely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pro-inflammatory,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profibrotic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secondary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function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signaling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pathway</w:t>
      </w:r>
      <w:r w:rsidRPr="00815B30">
        <w:rPr>
          <w:rFonts w:ascii="Book Antiqua" w:eastAsia="Book Antiqua" w:hAnsi="Book Antiqua" w:cs="Book Antiqua"/>
          <w:color w:val="000000"/>
          <w:vertAlign w:val="superscript"/>
        </w:rPr>
        <w:t>[14,16]</w:t>
      </w:r>
      <w:r w:rsidRPr="00815B30">
        <w:rPr>
          <w:rFonts w:ascii="Book Antiqua" w:eastAsia="Book Antiqua" w:hAnsi="Book Antiqua" w:cs="Book Antiqua"/>
          <w:color w:val="000000"/>
        </w:rPr>
        <w:t>.</w:t>
      </w:r>
    </w:p>
    <w:p w14:paraId="4394719D" w14:textId="67F4ACCE" w:rsidR="003322E3"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chiefly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either;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intermediate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established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Pr="00815B30">
        <w:rPr>
          <w:rFonts w:ascii="Book Antiqua" w:eastAsia="Book Antiqua" w:hAnsi="Book Antiqua" w:cs="Book Antiqua"/>
          <w:color w:val="000000"/>
          <w:vertAlign w:val="superscript"/>
        </w:rPr>
        <w:t>[17</w:t>
      </w:r>
      <w:r w:rsidR="00411AEE" w:rsidRPr="00815B30">
        <w:rPr>
          <w:rFonts w:ascii="Book Antiqua" w:eastAsia="Book Antiqua" w:hAnsi="Book Antiqua" w:cs="Book Antiqua"/>
          <w:color w:val="000000"/>
          <w:vertAlign w:val="superscript"/>
        </w:rPr>
        <w:t>-</w:t>
      </w:r>
      <w:r w:rsidR="008609D9" w:rsidRPr="00815B30">
        <w:rPr>
          <w:rFonts w:ascii="Book Antiqua" w:eastAsia="Book Antiqua" w:hAnsi="Book Antiqua" w:cs="Book Antiqua"/>
          <w:color w:val="000000"/>
          <w:vertAlign w:val="superscript"/>
        </w:rPr>
        <w:t>19</w:t>
      </w:r>
      <w:r w:rsidRPr="00815B30">
        <w:rPr>
          <w:rFonts w:ascii="Book Antiqua" w:eastAsia="Book Antiqua" w:hAnsi="Book Antiqua" w:cs="Book Antiqua"/>
          <w:color w:val="000000"/>
          <w:vertAlign w:val="superscript"/>
        </w:rPr>
        <w:t>]</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identified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consistent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independent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predictors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Pr="00815B30">
        <w:rPr>
          <w:rFonts w:ascii="Book Antiqua" w:eastAsia="Book Antiqua" w:hAnsi="Book Antiqua" w:cs="Book Antiqua"/>
          <w:color w:val="000000"/>
          <w:vertAlign w:val="superscript"/>
        </w:rPr>
        <w:t>[17]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smoking,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hypertension,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hypercholesterolemia.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often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&lt;</w:t>
      </w:r>
      <w:r w:rsidR="003322E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Intermediate-level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between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two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identifiable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Pr="00815B30">
        <w:rPr>
          <w:rFonts w:ascii="Book Antiqua" w:eastAsia="Book Antiqua" w:hAnsi="Book Antiqua" w:cs="Book Antiqua"/>
          <w:color w:val="000000"/>
          <w:vertAlign w:val="superscript"/>
        </w:rPr>
        <w:t>[4]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schematic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representation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depicted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Figure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p>
    <w:p w14:paraId="05853013" w14:textId="7C7A89E4"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European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Collaboration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Low-Dose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Aspirin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Polycythemia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(ECLAP)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3322E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those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(4.93%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compared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younger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without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patient-years)</w:t>
      </w:r>
      <w:r w:rsidRPr="00815B30">
        <w:rPr>
          <w:rFonts w:ascii="Book Antiqua" w:eastAsia="Book Antiqua" w:hAnsi="Book Antiqua" w:cs="Book Antiqua"/>
          <w:color w:val="000000"/>
          <w:vertAlign w:val="superscript"/>
        </w:rPr>
        <w:t>[20]</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Similarly,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Barbui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F03123" w:rsidRPr="00815B30">
        <w:rPr>
          <w:rFonts w:ascii="Book Antiqua" w:eastAsia="Book Antiqua" w:hAnsi="Book Antiqua" w:cs="Book Antiqua"/>
          <w:color w:val="000000"/>
          <w:vertAlign w:val="superscript"/>
        </w:rPr>
        <w:t>[21]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epidemiological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1638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8:6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hazard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ratio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compared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younger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Carobbio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F03123" w:rsidRPr="00815B30">
        <w:rPr>
          <w:rFonts w:ascii="Book Antiqua" w:eastAsia="Book Antiqua" w:hAnsi="Book Antiqua" w:cs="Book Antiqua"/>
          <w:color w:val="000000"/>
          <w:vertAlign w:val="superscript"/>
        </w:rPr>
        <w:t>[22]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similar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international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891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emergency department (ED)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ratios</w:t>
      </w:r>
      <w:r w:rsidR="00F03123" w:rsidRPr="00815B30">
        <w:rPr>
          <w:rFonts w:ascii="Book Antiqua" w:eastAsia="Book Antiqua" w:hAnsi="Book Antiqua" w:cs="Book Antiqua"/>
          <w:color w:val="000000"/>
        </w:rPr>
        <w:t xml:space="preserve"> (RR)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1.93,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respectively,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about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p>
    <w:p w14:paraId="6191EAB1" w14:textId="6953684F"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Another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Pr="00815B30">
        <w:rPr>
          <w:rFonts w:ascii="Book Antiqua" w:eastAsia="Book Antiqua" w:hAnsi="Book Antiqua" w:cs="Book Antiqua"/>
          <w:color w:val="000000"/>
          <w:vertAlign w:val="superscript"/>
        </w:rPr>
        <w:t>[17]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data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ECLAP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database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assessed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between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variables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[23]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70%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(WBC)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proposed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mechanism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believed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endothelial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WBCs.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Consequently,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consensus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recommends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WBC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normal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range</w:t>
      </w:r>
      <w:r w:rsidRPr="00815B30">
        <w:rPr>
          <w:rFonts w:ascii="Book Antiqua" w:eastAsia="Book Antiqua" w:hAnsi="Book Antiqua" w:cs="Book Antiqua"/>
          <w:color w:val="000000"/>
          <w:vertAlign w:val="superscript"/>
        </w:rPr>
        <w:t>[24]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noteworthy,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proven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randomized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clinical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trials.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Interestingly,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assumed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leading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findings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ECLAP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neither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proposed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therapeutic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target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(400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thresholds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predictor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aforementioned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w:t>
      </w:r>
      <w:r w:rsidRPr="00815B30">
        <w:rPr>
          <w:rFonts w:ascii="Book Antiqua" w:eastAsia="Book Antiqua" w:hAnsi="Book Antiqua" w:cs="Book Antiqua"/>
          <w:color w:val="000000"/>
          <w:vertAlign w:val="superscript"/>
        </w:rPr>
        <w:t>[25]</w:t>
      </w:r>
      <w:r w:rsidRPr="00815B30">
        <w:rPr>
          <w:rFonts w:ascii="Book Antiqua" w:eastAsia="Book Antiqua" w:hAnsi="Book Antiqua" w:cs="Book Antiqua"/>
          <w:color w:val="000000"/>
        </w:rPr>
        <w:t>.</w:t>
      </w:r>
    </w:p>
    <w:p w14:paraId="35E5856F" w14:textId="778C4D29"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occurrence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constitute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conventional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atherosclerosis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serve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accentuators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background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aforementioned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leading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transition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intermediate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Pr="00815B30">
        <w:rPr>
          <w:rFonts w:ascii="Book Antiqua" w:eastAsia="Book Antiqua" w:hAnsi="Book Antiqua" w:cs="Book Antiqua"/>
          <w:color w:val="000000"/>
          <w:vertAlign w:val="superscript"/>
        </w:rPr>
        <w:t>[26,27]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International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Prognostic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categorizes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variables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significantly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independently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ED</w:t>
      </w:r>
      <w:r w:rsidRPr="00815B30">
        <w:rPr>
          <w:rFonts w:ascii="Book Antiqua" w:eastAsia="Book Antiqua" w:hAnsi="Book Antiqua" w:cs="Book Antiqua"/>
          <w:color w:val="000000"/>
          <w:vertAlign w:val="superscript"/>
        </w:rPr>
        <w:t>[26]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interplay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causality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considered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key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evaluating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7.1;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0.003)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harboring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75%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allele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JAK2V617F</w:t>
      </w:r>
      <w:r w:rsidRPr="00815B30">
        <w:rPr>
          <w:rFonts w:ascii="Book Antiqua" w:eastAsia="Book Antiqua" w:hAnsi="Book Antiqua" w:cs="Book Antiqua"/>
          <w:color w:val="000000"/>
          <w:vertAlign w:val="superscript"/>
        </w:rPr>
        <w:t>[28]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Similarly,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systematic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review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twice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odds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F03123" w:rsidRPr="00815B30">
        <w:rPr>
          <w:rFonts w:ascii="Book Antiqua" w:eastAsia="Book Antiqua" w:hAnsi="Book Antiqua" w:cs="Book Antiqua"/>
          <w:color w:val="000000"/>
        </w:rPr>
        <w:t xml:space="preserve">odds ratio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1.92;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95%</w:t>
      </w:r>
      <w:r w:rsidR="00F03123" w:rsidRPr="00815B30">
        <w:rPr>
          <w:rFonts w:ascii="Book Antiqua" w:eastAsia="Book Antiqua" w:hAnsi="Book Antiqua" w:cs="Book Antiqua"/>
          <w:color w:val="000000"/>
        </w:rPr>
        <w:t xml:space="preserve"> confidence interval: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1.45</w:t>
      </w:r>
      <w:r w:rsidR="00F03123" w:rsidRPr="00815B30">
        <w:rPr>
          <w:rFonts w:ascii="Book Antiqua" w:eastAsia="Book Antiqua" w:hAnsi="Book Antiqua" w:cs="Book Antiqua"/>
          <w:color w:val="000000"/>
        </w:rPr>
        <w:t>-</w:t>
      </w:r>
      <w:r w:rsidRPr="00815B30">
        <w:rPr>
          <w:rFonts w:ascii="Book Antiqua" w:eastAsia="Book Antiqua" w:hAnsi="Book Antiqua" w:cs="Book Antiqua"/>
          <w:color w:val="000000"/>
        </w:rPr>
        <w:t>2.53)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similar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although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heterogeneity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between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studies</w:t>
      </w:r>
      <w:r w:rsidRPr="00815B30">
        <w:rPr>
          <w:rFonts w:ascii="Book Antiqua" w:eastAsia="Book Antiqua" w:hAnsi="Book Antiqua" w:cs="Book Antiqua"/>
          <w:color w:val="000000"/>
          <w:vertAlign w:val="superscript"/>
        </w:rPr>
        <w:t>[29]</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coexistence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non-fatal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Pr="00815B30">
        <w:rPr>
          <w:rFonts w:ascii="Book Antiqua" w:eastAsia="Book Antiqua" w:hAnsi="Book Antiqua" w:cs="Book Antiqua"/>
          <w:color w:val="000000"/>
          <w:vertAlign w:val="superscript"/>
        </w:rPr>
        <w:t>[30]</w:t>
      </w:r>
      <w:r w:rsidRPr="00815B30">
        <w:rPr>
          <w:rFonts w:ascii="Book Antiqua" w:eastAsia="Book Antiqua" w:hAnsi="Book Antiqua" w:cs="Book Antiqua"/>
          <w:color w:val="000000"/>
        </w:rPr>
        <w:t>.</w:t>
      </w:r>
    </w:p>
    <w:p w14:paraId="413CB3D6" w14:textId="77777777" w:rsidR="00A77B3E" w:rsidRPr="00815B30" w:rsidRDefault="00A77B3E" w:rsidP="00815B30">
      <w:pPr>
        <w:spacing w:line="360" w:lineRule="auto"/>
        <w:jc w:val="both"/>
        <w:rPr>
          <w:rFonts w:ascii="Book Antiqua" w:hAnsi="Book Antiqua"/>
        </w:rPr>
      </w:pPr>
    </w:p>
    <w:p w14:paraId="50CC01A4" w14:textId="7AD21E15"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aps/>
          <w:color w:val="000000"/>
          <w:u w:val="single"/>
        </w:rPr>
        <w:t>CLINICAL</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PRESENTATION</w:t>
      </w:r>
    </w:p>
    <w:p w14:paraId="3D67D5CF" w14:textId="39669FCB"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Approximately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0.27%</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hospitalizations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attributed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respectively</w:t>
      </w:r>
      <w:r w:rsidRPr="00815B30">
        <w:rPr>
          <w:rFonts w:ascii="Book Antiqua" w:eastAsia="Book Antiqua" w:hAnsi="Book Antiqua" w:cs="Book Antiqua"/>
          <w:color w:val="000000"/>
          <w:vertAlign w:val="superscript"/>
        </w:rPr>
        <w:t>[31]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despite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relatively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little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etiology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initial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some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Pr="00815B30">
        <w:rPr>
          <w:rFonts w:ascii="Book Antiqua" w:eastAsia="Book Antiqua" w:hAnsi="Book Antiqua" w:cs="Book Antiqua"/>
          <w:color w:val="000000"/>
          <w:vertAlign w:val="superscript"/>
        </w:rPr>
        <w:t>[12]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usually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occurs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despite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initiation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usually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typical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symptoms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retrosternal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radiating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squeezing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character,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exertional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dyspnea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combined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profuse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sweating.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often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lack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hypertension,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hyperlipidemia;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w:t>
      </w:r>
      <w:r w:rsidRPr="00815B30">
        <w:rPr>
          <w:rFonts w:ascii="Book Antiqua" w:eastAsia="Book Antiqua" w:hAnsi="Book Antiqua" w:cs="Book Antiqua"/>
          <w:color w:val="000000"/>
          <w:vertAlign w:val="superscript"/>
        </w:rPr>
        <w:t>[32]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family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smoking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varied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pack-years.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symptoms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headache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prior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nausea,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malaise,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diaphoresis</w:t>
      </w:r>
      <w:r w:rsidRPr="00815B30">
        <w:rPr>
          <w:rFonts w:ascii="Book Antiqua" w:eastAsia="Book Antiqua" w:hAnsi="Book Antiqua" w:cs="Book Antiqua"/>
          <w:color w:val="000000"/>
          <w:vertAlign w:val="superscript"/>
        </w:rPr>
        <w:t>[32]</w:t>
      </w:r>
      <w:r w:rsidRPr="00815B30">
        <w:rPr>
          <w:rFonts w:ascii="Book Antiqua" w:eastAsia="Book Antiqua" w:hAnsi="Book Antiqua" w:cs="Book Antiqua"/>
          <w:color w:val="000000"/>
        </w:rPr>
        <w:t>.</w:t>
      </w:r>
    </w:p>
    <w:p w14:paraId="538228E2" w14:textId="3CC7B6E1"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Examination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lab</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findings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often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Vital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signs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pressure,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temperature,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respiratory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oxygen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saturation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often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reference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ranges.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Lung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auscultation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often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throughout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both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lungs,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cardiac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examination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times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reveals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gallop</w:t>
      </w:r>
      <w:r w:rsidRPr="00815B30">
        <w:rPr>
          <w:rFonts w:ascii="Book Antiqua" w:eastAsia="Book Antiqua" w:hAnsi="Book Antiqua" w:cs="Book Antiqua"/>
          <w:color w:val="000000"/>
          <w:vertAlign w:val="superscript"/>
        </w:rPr>
        <w:t>[33]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splenomegaly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times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palpable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abdominal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examination</w:t>
      </w:r>
      <w:r w:rsidRPr="00815B30">
        <w:rPr>
          <w:rFonts w:ascii="Book Antiqua" w:eastAsia="Book Antiqua" w:hAnsi="Book Antiqua" w:cs="Book Antiqua"/>
          <w:color w:val="000000"/>
          <w:vertAlign w:val="superscript"/>
        </w:rPr>
        <w:t>[34]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peripheries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edema,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erythromelalgia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hands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positive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some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cases</w:t>
      </w:r>
      <w:r w:rsidRPr="00815B30">
        <w:rPr>
          <w:rFonts w:ascii="Book Antiqua" w:eastAsia="Book Antiqua" w:hAnsi="Book Antiqua" w:cs="Book Antiqua"/>
          <w:color w:val="000000"/>
          <w:vertAlign w:val="superscript"/>
        </w:rPr>
        <w:t>[33]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Lab</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reveal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troponins,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D-dimers,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triglycerides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hematocrit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potassium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normal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urea,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electrolytes,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creatinine</w:t>
      </w:r>
      <w:r w:rsidRPr="00815B30">
        <w:rPr>
          <w:rFonts w:ascii="Book Antiqua" w:eastAsia="Book Antiqua" w:hAnsi="Book Antiqua" w:cs="Book Antiqua"/>
          <w:color w:val="000000"/>
          <w:vertAlign w:val="superscript"/>
        </w:rPr>
        <w:t>[35,36]</w:t>
      </w:r>
      <w:r w:rsidRPr="00815B30">
        <w:rPr>
          <w:rFonts w:ascii="Book Antiqua" w:eastAsia="Book Antiqua" w:hAnsi="Book Antiqua" w:cs="Book Antiqua"/>
          <w:color w:val="000000"/>
        </w:rPr>
        <w:t>.</w:t>
      </w:r>
    </w:p>
    <w:p w14:paraId="43675944" w14:textId="71E6C06B"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radiological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often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located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left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anterior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descending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right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literature</w:t>
      </w:r>
      <w:r w:rsidRPr="00815B30">
        <w:rPr>
          <w:rFonts w:ascii="Book Antiqua" w:eastAsia="Book Antiqua" w:hAnsi="Book Antiqua" w:cs="Book Antiqua"/>
          <w:color w:val="000000"/>
          <w:vertAlign w:val="superscript"/>
        </w:rPr>
        <w:t>[36,37]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Electrocardiography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usually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regular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sinus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rhythm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non-ST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segment</w:t>
      </w:r>
      <w:r w:rsidRPr="00815B30">
        <w:rPr>
          <w:rFonts w:ascii="Book Antiqua" w:eastAsia="Book Antiqua" w:hAnsi="Book Antiqua" w:cs="Book Antiqua"/>
          <w:color w:val="000000"/>
          <w:vertAlign w:val="superscript"/>
        </w:rPr>
        <w:t>[33,34]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Notably,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imidazoquinazoline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drug,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anagrelide,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cause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some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r w:rsidR="00F03123" w:rsidRPr="00815B30">
        <w:rPr>
          <w:rFonts w:ascii="Book Antiqua" w:eastAsia="Book Antiqua" w:hAnsi="Book Antiqua" w:cs="Book Antiqua"/>
          <w:color w:val="000000"/>
        </w:rPr>
        <w:t>%</w:t>
      </w:r>
      <w:r w:rsidRPr="00815B30">
        <w:rPr>
          <w:rFonts w:ascii="Book Antiqua" w:eastAsia="Book Antiqua" w:hAnsi="Book Antiqua" w:cs="Book Antiqua"/>
          <w:color w:val="000000"/>
        </w:rPr>
        <w:t>-5%)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directly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inducing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vasospasm</w:t>
      </w:r>
      <w:r w:rsidRPr="00815B30">
        <w:rPr>
          <w:rFonts w:ascii="Book Antiqua" w:eastAsia="Book Antiqua" w:hAnsi="Book Antiqua" w:cs="Book Antiqua"/>
          <w:color w:val="000000"/>
          <w:vertAlign w:val="superscript"/>
        </w:rPr>
        <w:t>[4]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those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background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MPL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genes</w:t>
      </w:r>
      <w:r w:rsidRPr="00815B30">
        <w:rPr>
          <w:rFonts w:ascii="Book Antiqua" w:eastAsia="Book Antiqua" w:hAnsi="Book Antiqua" w:cs="Book Antiqua"/>
          <w:color w:val="000000"/>
          <w:vertAlign w:val="superscript"/>
        </w:rPr>
        <w:t>[35]</w:t>
      </w:r>
      <w:r w:rsidRPr="00815B30">
        <w:rPr>
          <w:rFonts w:ascii="Book Antiqua" w:eastAsia="Book Antiqua" w:hAnsi="Book Antiqua" w:cs="Book Antiqua"/>
          <w:color w:val="000000"/>
        </w:rPr>
        <w:t>.</w:t>
      </w:r>
    </w:p>
    <w:p w14:paraId="6ED86682" w14:textId="77777777" w:rsidR="00A77B3E" w:rsidRPr="00815B30" w:rsidRDefault="00A77B3E" w:rsidP="00815B30">
      <w:pPr>
        <w:spacing w:line="360" w:lineRule="auto"/>
        <w:ind w:firstLine="240"/>
        <w:jc w:val="both"/>
        <w:rPr>
          <w:rFonts w:ascii="Book Antiqua" w:hAnsi="Book Antiqua"/>
        </w:rPr>
      </w:pPr>
    </w:p>
    <w:p w14:paraId="7EE17D23"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aps/>
          <w:color w:val="000000"/>
          <w:u w:val="single"/>
        </w:rPr>
        <w:t>DIAGNOSIS</w:t>
      </w:r>
    </w:p>
    <w:p w14:paraId="2B8AA7EB" w14:textId="5C7906CB"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family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hypertension,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dyslipidemia,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smoking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considered</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electrocardiogram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performed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type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guide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emergency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Cardiac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Pr="00815B30">
        <w:rPr>
          <w:rFonts w:ascii="Book Antiqua" w:eastAsia="Book Antiqua" w:hAnsi="Book Antiqua" w:cs="Book Antiqua"/>
          <w:color w:val="000000"/>
          <w:vertAlign w:val="superscript"/>
        </w:rPr>
        <w:t>[38]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angiogram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reveal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left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anterior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descending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Echocardiography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performed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ventricular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ejection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fraction</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p>
    <w:p w14:paraId="0158B41F" w14:textId="37403AD0"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complete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becomes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important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baseline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particularly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Lab</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reveal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hematocrit,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reactive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response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delayed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missed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international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normalized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ratio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prothrombin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time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normal</w:t>
      </w:r>
      <w:r w:rsidRPr="00815B30">
        <w:rPr>
          <w:rFonts w:ascii="Book Antiqua" w:eastAsia="Book Antiqua" w:hAnsi="Book Antiqua" w:cs="Book Antiqua"/>
          <w:color w:val="000000"/>
          <w:vertAlign w:val="superscript"/>
        </w:rPr>
        <w:t>[39]</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giant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megakaryocyte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fragments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peripheral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smear</w:t>
      </w:r>
      <w:r w:rsidRPr="00815B30">
        <w:rPr>
          <w:rFonts w:ascii="Book Antiqua" w:eastAsia="Book Antiqua" w:hAnsi="Book Antiqua" w:cs="Book Antiqua"/>
          <w:color w:val="000000"/>
          <w:vertAlign w:val="superscript"/>
        </w:rPr>
        <w:t>[39]</w:t>
      </w:r>
      <w:r w:rsidRPr="00815B30">
        <w:rPr>
          <w:rFonts w:ascii="Book Antiqua" w:eastAsia="Book Antiqua" w:hAnsi="Book Antiqua" w:cs="Book Antiqua"/>
          <w:color w:val="000000"/>
        </w:rPr>
        <w:t>.</w:t>
      </w:r>
    </w:p>
    <w:p w14:paraId="4302C342" w14:textId="0CFDDA46"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according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issued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given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persistent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450</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platelets/L,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typical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negative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translocation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BCR-ABL1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biopsy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histopathological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confirmation.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Molecular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confirm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JAK2V617F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analysis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CALR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MPL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CALR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9</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MPL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JAK2V617F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negative</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maturing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trilineage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hematopoiesis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large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atypical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hypolobulated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megakaryocytes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biopsy,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published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literature</w:t>
      </w:r>
      <w:r w:rsidRPr="00815B30">
        <w:rPr>
          <w:rFonts w:ascii="Book Antiqua" w:eastAsia="Book Antiqua" w:hAnsi="Book Antiqua" w:cs="Book Antiqua"/>
          <w:color w:val="000000"/>
          <w:vertAlign w:val="superscript"/>
        </w:rPr>
        <w:t>[39]</w:t>
      </w:r>
      <w:r w:rsidRPr="00815B30">
        <w:rPr>
          <w:rFonts w:ascii="Book Antiqua" w:eastAsia="Book Antiqua" w:hAnsi="Book Antiqua" w:cs="Book Antiqua"/>
          <w:color w:val="000000"/>
        </w:rPr>
        <w:t>.</w:t>
      </w:r>
    </w:p>
    <w:p w14:paraId="5C098515" w14:textId="3113E180"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abdomen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examined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hepatosplenomegaly,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indicative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polycythemia,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abdominal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ultrasound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indicated</w:t>
      </w:r>
      <w:r w:rsidRPr="00815B30">
        <w:rPr>
          <w:rFonts w:ascii="Book Antiqua" w:eastAsia="Book Antiqua" w:hAnsi="Book Antiqua" w:cs="Book Antiqua"/>
          <w:color w:val="000000"/>
          <w:vertAlign w:val="superscript"/>
        </w:rPr>
        <w:t>[7]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three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flags’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literature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raise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suspicion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inform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relevant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biopsy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testing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driver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Pr="00815B30">
        <w:rPr>
          <w:rFonts w:ascii="Book Antiqua" w:eastAsia="Book Antiqua" w:hAnsi="Book Antiqua" w:cs="Book Antiqua"/>
          <w:color w:val="000000"/>
          <w:vertAlign w:val="superscript"/>
        </w:rPr>
        <w:t>[40]</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few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450</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above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warrant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angiography,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atherosclerotic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narrowing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occlusion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sometimes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p>
    <w:p w14:paraId="74434E38" w14:textId="0290571D"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three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first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two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defined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WHO</w:t>
      </w:r>
      <w:r w:rsidRPr="00815B30">
        <w:rPr>
          <w:rFonts w:ascii="Book Antiqua" w:eastAsia="Book Antiqua" w:hAnsi="Book Antiqua" w:cs="Book Antiqua"/>
          <w:color w:val="000000"/>
          <w:vertAlign w:val="superscript"/>
        </w:rPr>
        <w:t>[3]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issued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r w:rsidR="00CA50AA" w:rsidRPr="00815B30">
        <w:rPr>
          <w:rFonts w:ascii="Book Antiqua" w:eastAsia="Book Antiqua" w:hAnsi="Book Antiqua" w:cs="Book Antiqua"/>
          <w:b/>
          <w:bCs/>
          <w:color w:val="000000"/>
        </w:rPr>
        <w:t xml:space="preserve"> </w:t>
      </w:r>
      <w:r w:rsidR="00F03123" w:rsidRPr="00815B30">
        <w:rPr>
          <w:rFonts w:ascii="Book Antiqua" w:eastAsia="Book Antiqua" w:hAnsi="Book Antiqua" w:cs="Book Antiqua"/>
          <w:color w:val="000000"/>
        </w:rPr>
        <w:t>H</w:t>
      </w:r>
      <w:r w:rsidRPr="00815B30">
        <w:rPr>
          <w:rFonts w:ascii="Book Antiqua" w:eastAsia="Book Antiqua" w:hAnsi="Book Antiqua" w:cs="Book Antiqua"/>
          <w:color w:val="000000"/>
        </w:rPr>
        <w:t>emoglobin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16.5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g/dL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g/dL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women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hematocrit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49%</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women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mass</w:t>
      </w:r>
      <w:r w:rsidR="00F03123"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H</w:t>
      </w:r>
      <w:r w:rsidRPr="00815B30">
        <w:rPr>
          <w:rFonts w:ascii="Book Antiqua" w:eastAsia="Book Antiqua" w:hAnsi="Book Antiqua" w:cs="Book Antiqua"/>
          <w:color w:val="000000"/>
        </w:rPr>
        <w:t>ypercellularity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trilinear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growth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observed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marrow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biopsy</w:t>
      </w:r>
      <w:r w:rsidR="00F03123"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D</w:t>
      </w:r>
      <w:r w:rsidRPr="00815B30">
        <w:rPr>
          <w:rFonts w:ascii="Book Antiqua" w:eastAsia="Book Antiqua" w:hAnsi="Book Antiqua" w:cs="Book Antiqua"/>
          <w:color w:val="000000"/>
        </w:rPr>
        <w:t>etection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(V617F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minor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serum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erythropoietin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w:t>
      </w:r>
      <w:r w:rsidRPr="00815B30">
        <w:rPr>
          <w:rFonts w:ascii="Book Antiqua" w:eastAsia="Book Antiqua" w:hAnsi="Book Antiqua" w:cs="Book Antiqua"/>
          <w:color w:val="000000"/>
          <w:vertAlign w:val="superscript"/>
        </w:rPr>
        <w:t>[3]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circulating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exhibit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demonstrate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notably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protein kinase Cepsilon (PKCepsilon)</w:t>
      </w:r>
      <w:r w:rsidRPr="00815B30">
        <w:rPr>
          <w:rFonts w:ascii="Book Antiqua" w:eastAsia="Book Antiqua" w:hAnsi="Book Antiqua" w:cs="Book Antiqua"/>
          <w:color w:val="000000"/>
          <w:vertAlign w:val="superscript"/>
        </w:rPr>
        <w:t>[41]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PKCepsilon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found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Pr="00815B30">
        <w:rPr>
          <w:rFonts w:ascii="Book Antiqua" w:eastAsia="Book Antiqua" w:hAnsi="Book Antiqua" w:cs="Book Antiqua"/>
          <w:color w:val="000000"/>
          <w:vertAlign w:val="superscript"/>
        </w:rPr>
        <w:t>[41]</w:t>
      </w:r>
      <w:r w:rsidRPr="00815B30">
        <w:rPr>
          <w:rFonts w:ascii="Book Antiqua" w:eastAsia="Book Antiqua" w:hAnsi="Book Antiqua" w:cs="Book Antiqua"/>
          <w:color w:val="000000"/>
        </w:rPr>
        <w:t>.</w:t>
      </w:r>
    </w:p>
    <w:p w14:paraId="551CA125" w14:textId="77777777" w:rsidR="00A77B3E" w:rsidRPr="00815B30" w:rsidRDefault="00A77B3E" w:rsidP="00815B30">
      <w:pPr>
        <w:spacing w:line="360" w:lineRule="auto"/>
        <w:ind w:firstLine="240"/>
        <w:jc w:val="both"/>
        <w:rPr>
          <w:rFonts w:ascii="Book Antiqua" w:hAnsi="Book Antiqua"/>
        </w:rPr>
      </w:pPr>
    </w:p>
    <w:p w14:paraId="465EEA5F"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aps/>
          <w:color w:val="000000"/>
          <w:u w:val="single"/>
        </w:rPr>
        <w:t>MANAGEMENT</w:t>
      </w:r>
    </w:p>
    <w:p w14:paraId="425227DC" w14:textId="4F543056"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emergency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begin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depending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specific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type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initiating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administration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drugs,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revascularization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risk-oriented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recommendations.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stratification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becomes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important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guide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three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specified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criteria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A</w:t>
      </w:r>
      <w:r w:rsidRPr="00815B30">
        <w:rPr>
          <w:rFonts w:ascii="Book Antiqua" w:eastAsia="Book Antiqua" w:hAnsi="Book Antiqua" w:cs="Book Antiqua"/>
          <w:color w:val="000000"/>
        </w:rPr>
        <w:t>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F03123"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bleeding</w:t>
      </w:r>
      <w:r w:rsidR="00F03123" w:rsidRPr="00815B30">
        <w:rPr>
          <w:rFonts w:ascii="Book Antiqua" w:eastAsia="Book Antiqua" w:hAnsi="Book Antiqua" w:cs="Book Antiqua"/>
          <w:color w:val="000000"/>
        </w:rPr>
        <w:t>; 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w:t>
      </w:r>
      <w:r w:rsidR="00CA50AA" w:rsidRPr="00815B30">
        <w:rPr>
          <w:rFonts w:ascii="Book Antiqua" w:eastAsia="Book Antiqua" w:hAnsi="Book Antiqua" w:cs="Book Antiqua"/>
          <w:color w:val="000000"/>
        </w:rPr>
        <w:t xml:space="preserve"> </w:t>
      </w:r>
      <w:r w:rsidR="00F03123"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1500</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F03123"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Pr="00815B30">
        <w:rPr>
          <w:rFonts w:ascii="Book Antiqua" w:eastAsia="Book Antiqua" w:hAnsi="Book Antiqua" w:cs="Book Antiqua"/>
          <w:color w:val="000000"/>
          <w:vertAlign w:val="superscript"/>
        </w:rPr>
        <w:t>[40]</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labeled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w:t>
      </w:r>
      <w:r w:rsidRPr="00815B30">
        <w:rPr>
          <w:rFonts w:ascii="Book Antiqua" w:eastAsia="Book Antiqua" w:hAnsi="Book Antiqua" w:cs="Book Antiqua"/>
          <w:color w:val="000000"/>
          <w:vertAlign w:val="superscript"/>
        </w:rPr>
        <w:t>[12]</w:t>
      </w:r>
      <w:r w:rsidRPr="00815B30">
        <w:rPr>
          <w:rFonts w:ascii="Book Antiqua" w:eastAsia="Book Antiqua" w:hAnsi="Book Antiqua" w:cs="Book Antiqua"/>
          <w:color w:val="000000"/>
        </w:rPr>
        <w:t>.</w:t>
      </w:r>
    </w:p>
    <w:p w14:paraId="64D00B98" w14:textId="115AC065"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classified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Pr="00815B30">
        <w:rPr>
          <w:rFonts w:ascii="Book Antiqua" w:eastAsia="Book Antiqua" w:hAnsi="Book Antiqua" w:cs="Book Antiqua"/>
          <w:color w:val="000000"/>
          <w:vertAlign w:val="superscript"/>
        </w:rPr>
        <w:t>[40]</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monitoring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initiating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first-line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drug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hydroxyurea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objective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maintain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target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400</w:t>
      </w:r>
      <w:r w:rsidR="007D6AB2"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7D6AB2"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Pr="00815B30">
        <w:rPr>
          <w:rFonts w:ascii="Book Antiqua" w:eastAsia="Book Antiqua" w:hAnsi="Book Antiqua" w:cs="Book Antiqua"/>
          <w:color w:val="000000"/>
          <w:vertAlign w:val="superscript"/>
        </w:rPr>
        <w:t>[42]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target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400</w:t>
      </w:r>
      <w:r w:rsidRPr="00815B30">
        <w:rPr>
          <w:rFonts w:ascii="MS Mincho" w:eastAsia="MS Mincho" w:hAnsi="MS Mincho" w:cs="MS Mincho" w:hint="eastAsia"/>
          <w:color w:val="000000"/>
        </w:rPr>
        <w:t> </w:t>
      </w:r>
      <w:r w:rsidRPr="00815B30">
        <w:rPr>
          <w:rFonts w:ascii="Book Antiqua" w:eastAsia="Book Antiqua" w:hAnsi="Book Antiqua" w:cs="Book Antiqua"/>
          <w:color w:val="000000"/>
        </w:rPr>
        <w:t>×</w:t>
      </w:r>
      <w:r w:rsidRPr="00815B30">
        <w:rPr>
          <w:rFonts w:ascii="MS Mincho" w:eastAsia="MS Mincho" w:hAnsi="MS Mincho" w:cs="MS Mincho" w:hint="eastAsia"/>
          <w:color w:val="000000"/>
        </w:rPr>
        <w:t>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generally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considered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acceptable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hematologists;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target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600</w:t>
      </w:r>
      <w:r w:rsidRPr="00815B30">
        <w:rPr>
          <w:rFonts w:ascii="MS Mincho" w:eastAsia="MS Mincho" w:hAnsi="MS Mincho" w:cs="MS Mincho" w:hint="eastAsia"/>
          <w:color w:val="000000"/>
        </w:rPr>
        <w:t> </w:t>
      </w:r>
      <w:r w:rsidRPr="00815B30">
        <w:rPr>
          <w:rFonts w:ascii="Book Antiqua" w:eastAsia="Book Antiqua" w:hAnsi="Book Antiqua" w:cs="Book Antiqua"/>
          <w:color w:val="000000"/>
        </w:rPr>
        <w:t>×</w:t>
      </w:r>
      <w:r w:rsidRPr="00815B30">
        <w:rPr>
          <w:rFonts w:ascii="MS Mincho" w:eastAsia="MS Mincho" w:hAnsi="MS Mincho" w:cs="MS Mincho" w:hint="eastAsia"/>
          <w:color w:val="000000"/>
        </w:rPr>
        <w:t> </w:t>
      </w:r>
      <w:r w:rsidRPr="00815B30">
        <w:rPr>
          <w:rFonts w:ascii="Book Antiqua" w:eastAsia="Book Antiqua" w:hAnsi="Book Antiqua" w:cs="Book Antiqua"/>
          <w:color w:val="000000"/>
        </w:rPr>
        <w:t>10</w:t>
      </w:r>
      <w:r w:rsidRPr="00815B30">
        <w:rPr>
          <w:rFonts w:ascii="Book Antiqua" w:eastAsia="Book Antiqua" w:hAnsi="Book Antiqua" w:cs="Book Antiqua"/>
          <w:color w:val="000000"/>
          <w:vertAlign w:val="superscript"/>
        </w:rPr>
        <w:t>9</w:t>
      </w:r>
      <w:r w:rsidRPr="00815B30">
        <w:rPr>
          <w:rFonts w:ascii="Book Antiqua" w:eastAsia="Book Antiqua" w:hAnsi="Book Antiqua" w:cs="Book Antiqua"/>
          <w:color w:val="000000"/>
        </w:rPr>
        <w:t>/L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appropriate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avoid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leukocytopenia,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particularly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younger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malignant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transformation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possibly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intensive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prevented</w:t>
      </w:r>
      <w:r w:rsidRPr="00815B30">
        <w:rPr>
          <w:rFonts w:ascii="Book Antiqua" w:eastAsia="Book Antiqua" w:hAnsi="Book Antiqua" w:cs="Book Antiqua"/>
          <w:color w:val="000000"/>
          <w:vertAlign w:val="superscript"/>
        </w:rPr>
        <w:t>[40]</w:t>
      </w:r>
      <w:r w:rsidRPr="00815B30">
        <w:rPr>
          <w:rFonts w:ascii="Book Antiqua" w:eastAsia="Book Antiqua" w:hAnsi="Book Antiqua" w:cs="Book Antiqua"/>
          <w:color w:val="000000"/>
        </w:rPr>
        <w:t>.</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long-term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administration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hydroxyurea,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irreversible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gonadal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toxicity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Pr="00815B30">
        <w:rPr>
          <w:rFonts w:ascii="Book Antiqua" w:eastAsia="Book Antiqua" w:hAnsi="Book Antiqua" w:cs="Book Antiqua"/>
          <w:color w:val="000000"/>
          <w:vertAlign w:val="superscript"/>
        </w:rPr>
        <w:t>[42]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younger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reproductive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intentions,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interferon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alpha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preferred</w:t>
      </w:r>
      <w:r w:rsidRPr="00815B30">
        <w:rPr>
          <w:rFonts w:ascii="Book Antiqua" w:eastAsia="Book Antiqua" w:hAnsi="Book Antiqua" w:cs="Book Antiqua"/>
          <w:color w:val="000000"/>
          <w:vertAlign w:val="superscript"/>
        </w:rPr>
        <w:t>[42]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limited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information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available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safety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elderly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Pr="00815B30">
        <w:rPr>
          <w:rFonts w:ascii="Book Antiqua" w:eastAsia="Book Antiqua" w:hAnsi="Book Antiqua" w:cs="Book Antiqua"/>
          <w:color w:val="000000"/>
          <w:vertAlign w:val="superscript"/>
        </w:rPr>
        <w:t>[12]</w:t>
      </w:r>
      <w:r w:rsidRPr="00815B30">
        <w:rPr>
          <w:rFonts w:ascii="Book Antiqua" w:eastAsia="Book Antiqua" w:hAnsi="Book Antiqua" w:cs="Book Antiqua"/>
          <w:color w:val="000000"/>
        </w:rPr>
        <w:t>.</w:t>
      </w:r>
    </w:p>
    <w:p w14:paraId="1C59BCE8" w14:textId="27E5CF7E"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Given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JAK2V617F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combined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low-dose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acetylsalicylic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combination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agents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anticoagulants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effective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administration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single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drugs</w:t>
      </w:r>
      <w:r w:rsidRPr="00815B30">
        <w:rPr>
          <w:rFonts w:ascii="Book Antiqua" w:eastAsia="Book Antiqua" w:hAnsi="Book Antiqua" w:cs="Book Antiqua"/>
          <w:color w:val="000000"/>
          <w:vertAlign w:val="superscript"/>
        </w:rPr>
        <w:t>[43]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JAK1/2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inhibitor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ruxolitinib</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Pr="00815B30">
        <w:rPr>
          <w:rFonts w:ascii="Book Antiqua" w:eastAsia="Book Antiqua" w:hAnsi="Book Antiqua" w:cs="Book Antiqua"/>
          <w:color w:val="000000"/>
          <w:vertAlign w:val="superscript"/>
        </w:rPr>
        <w:t>[44]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reducing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anagrelide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prescribed</w:t>
      </w:r>
      <w:r w:rsidRPr="00815B30">
        <w:rPr>
          <w:rFonts w:ascii="Book Antiqua" w:eastAsia="Book Antiqua" w:hAnsi="Book Antiqua" w:cs="Book Antiqua"/>
          <w:color w:val="000000"/>
          <w:vertAlign w:val="superscript"/>
        </w:rPr>
        <w:t>[43]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Anagrelide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(imidazoquinazoline)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selectively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affects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megakaryocytes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inhibiting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cyclic-AMP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phosphodiesterase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III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inhibition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aggregation.</w:t>
      </w:r>
      <w:r w:rsidR="00CA50AA" w:rsidRPr="00815B30">
        <w:rPr>
          <w:rFonts w:ascii="Book Antiqua" w:eastAsia="Book Antiqua" w:hAnsi="Book Antiqua" w:cs="Book Antiqua"/>
          <w:b/>
          <w:bCs/>
          <w:color w:val="000000"/>
        </w:rPr>
        <w:t xml:space="preserve"> </w:t>
      </w:r>
      <w:r w:rsidRPr="00815B30">
        <w:rPr>
          <w:rFonts w:ascii="Book Antiqua" w:eastAsia="Book Antiqua" w:hAnsi="Book Antiqua" w:cs="Book Antiqua"/>
          <w:color w:val="000000"/>
        </w:rPr>
        <w:t>Although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recommended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resistant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intolerant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hydroxyurea,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induce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spasm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leading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failure,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arrhythmias</w:t>
      </w:r>
      <w:r w:rsidRPr="00815B30">
        <w:rPr>
          <w:rFonts w:ascii="Book Antiqua" w:eastAsia="Book Antiqua" w:hAnsi="Book Antiqua" w:cs="Book Antiqua"/>
          <w:color w:val="000000"/>
          <w:vertAlign w:val="superscript"/>
        </w:rPr>
        <w:t>[4]</w:t>
      </w:r>
      <w:r w:rsidRPr="00815B30">
        <w:rPr>
          <w:rFonts w:ascii="Book Antiqua" w:eastAsia="Book Antiqua" w:hAnsi="Book Antiqua" w:cs="Book Antiqua"/>
          <w:color w:val="000000"/>
        </w:rPr>
        <w:t>.</w:t>
      </w:r>
    </w:p>
    <w:p w14:paraId="39B0DF55" w14:textId="730F1EF8"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estimate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recurrence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halved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cohort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494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Pr="00815B30">
        <w:rPr>
          <w:rFonts w:ascii="Book Antiqua" w:eastAsia="Book Antiqua" w:hAnsi="Book Antiqua" w:cs="Book Antiqua"/>
          <w:color w:val="000000"/>
          <w:vertAlign w:val="superscript"/>
        </w:rPr>
        <w:t>[43]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tirofiban,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glycoprotein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IIb/IIIa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receptor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blocker,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highlighted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w:t>
      </w:r>
      <w:r w:rsidRPr="00815B30">
        <w:rPr>
          <w:rFonts w:ascii="Book Antiqua" w:eastAsia="Book Antiqua" w:hAnsi="Book Antiqua" w:cs="Book Antiqua"/>
          <w:color w:val="000000"/>
          <w:vertAlign w:val="superscript"/>
        </w:rPr>
        <w:t>[45]</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substantially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reduced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hyperviscosity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either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phlebotomy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chemotherapy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low-dose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aspirin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achieve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target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hematocrit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45%</w:t>
      </w:r>
      <w:r w:rsidRPr="00815B30">
        <w:rPr>
          <w:rFonts w:ascii="Book Antiqua" w:eastAsia="Book Antiqua" w:hAnsi="Book Antiqua" w:cs="Book Antiqua"/>
          <w:color w:val="000000"/>
          <w:vertAlign w:val="superscript"/>
        </w:rPr>
        <w:t>[44]</w:t>
      </w:r>
      <w:r w:rsidRPr="00815B30">
        <w:rPr>
          <w:rFonts w:ascii="Book Antiqua" w:eastAsia="Book Antiqua" w:hAnsi="Book Antiqua" w:cs="Book Antiqua"/>
          <w:color w:val="000000"/>
        </w:rPr>
        <w:t>.</w:t>
      </w:r>
    </w:p>
    <w:p w14:paraId="51748B8E" w14:textId="519A7975"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options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aspiration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thrombectomy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protection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revascularization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embolization.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Percutaneous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intervention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described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effective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approach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revascularization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restenosis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Pr="00815B30">
        <w:rPr>
          <w:rFonts w:ascii="Book Antiqua" w:eastAsia="Book Antiqua" w:hAnsi="Book Antiqua" w:cs="Book Antiqua"/>
          <w:color w:val="000000"/>
          <w:vertAlign w:val="superscript"/>
        </w:rPr>
        <w:t>[8]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cytoreduction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advised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revascularization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Pr="00815B30">
        <w:rPr>
          <w:rFonts w:ascii="Book Antiqua" w:eastAsia="Book Antiqua" w:hAnsi="Book Antiqua" w:cs="Book Antiqua"/>
          <w:color w:val="000000"/>
          <w:vertAlign w:val="superscript"/>
        </w:rPr>
        <w:t>[39]</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combination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aggressive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pharmacotherapy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appropriate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revascularization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approach.</w:t>
      </w:r>
    </w:p>
    <w:p w14:paraId="7F1AB1F4" w14:textId="77777777" w:rsidR="00A77B3E" w:rsidRPr="00815B30" w:rsidRDefault="00A77B3E" w:rsidP="00815B30">
      <w:pPr>
        <w:spacing w:line="360" w:lineRule="auto"/>
        <w:ind w:firstLine="240"/>
        <w:jc w:val="both"/>
        <w:rPr>
          <w:rFonts w:ascii="Book Antiqua" w:hAnsi="Book Antiqua"/>
        </w:rPr>
      </w:pPr>
    </w:p>
    <w:p w14:paraId="3E29E902"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aps/>
          <w:color w:val="000000"/>
          <w:u w:val="single"/>
        </w:rPr>
        <w:t>PROGNOSIS</w:t>
      </w:r>
    </w:p>
    <w:p w14:paraId="68DCC5DE" w14:textId="13BFBE21"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remains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common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in-hospital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mortality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around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[46]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incidence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recurrence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venous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studies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33%</w:t>
      </w:r>
      <w:r w:rsidRPr="00815B30">
        <w:rPr>
          <w:rFonts w:ascii="Book Antiqua" w:eastAsia="Book Antiqua" w:hAnsi="Book Antiqua" w:cs="Book Antiqua"/>
          <w:color w:val="000000"/>
          <w:vertAlign w:val="superscript"/>
        </w:rPr>
        <w:t>[47]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hypercoagulable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missed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thrombocythemia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clinicians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focus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restoration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normal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cardiac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function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coronary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vessel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revascularization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overlook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etiology</w:t>
      </w:r>
      <w:r w:rsidRPr="00815B30">
        <w:rPr>
          <w:rFonts w:ascii="Book Antiqua" w:eastAsia="Book Antiqua" w:hAnsi="Book Antiqua" w:cs="Book Antiqua"/>
          <w:color w:val="000000"/>
          <w:vertAlign w:val="superscript"/>
        </w:rPr>
        <w:t>[46]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recurrence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worsen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worsens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atherosclerotic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comorbid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conditions</w:t>
      </w:r>
      <w:r w:rsidRPr="00815B30">
        <w:rPr>
          <w:rFonts w:ascii="Book Antiqua" w:eastAsia="Book Antiqua" w:hAnsi="Book Antiqua" w:cs="Book Antiqua"/>
          <w:color w:val="000000"/>
          <w:vertAlign w:val="superscript"/>
        </w:rPr>
        <w:t>[32]</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multidisciplinary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team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order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underlying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etiology,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recurrence,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p>
    <w:p w14:paraId="789FD52C" w14:textId="77777777" w:rsidR="00A77B3E" w:rsidRPr="00815B30" w:rsidRDefault="00A77B3E" w:rsidP="00815B30">
      <w:pPr>
        <w:spacing w:line="360" w:lineRule="auto"/>
        <w:jc w:val="both"/>
        <w:rPr>
          <w:rFonts w:ascii="Book Antiqua" w:hAnsi="Book Antiqua"/>
        </w:rPr>
      </w:pPr>
    </w:p>
    <w:p w14:paraId="26C1FF08" w14:textId="2301146F"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caps/>
          <w:color w:val="000000"/>
          <w:u w:val="single"/>
        </w:rPr>
        <w:t>FUTURE</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PERSPECTIVES:</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CAN</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WE</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QUEST</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FOR</w:t>
      </w:r>
      <w:r w:rsidR="00CA50AA" w:rsidRPr="00815B30">
        <w:rPr>
          <w:rFonts w:ascii="Book Antiqua" w:eastAsia="Book Antiqua" w:hAnsi="Book Antiqua" w:cs="Book Antiqua"/>
          <w:b/>
          <w:bCs/>
          <w:caps/>
          <w:color w:val="000000"/>
          <w:u w:val="single"/>
        </w:rPr>
        <w:t xml:space="preserve"> </w:t>
      </w:r>
      <w:r w:rsidRPr="00815B30">
        <w:rPr>
          <w:rFonts w:ascii="Book Antiqua" w:eastAsia="Book Antiqua" w:hAnsi="Book Antiqua" w:cs="Book Antiqua"/>
          <w:b/>
          <w:bCs/>
          <w:caps/>
          <w:color w:val="000000"/>
          <w:u w:val="single"/>
        </w:rPr>
        <w:t>BIOMARKERS?</w:t>
      </w:r>
    </w:p>
    <w:p w14:paraId="7B61AE18" w14:textId="2A067EFA"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genomic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precision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warranted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identify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predict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onset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link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Lactate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dehydrogenase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utility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ACS-MPN</w:t>
      </w:r>
      <w:r w:rsidR="008609D9" w:rsidRPr="00815B30">
        <w:rPr>
          <w:rFonts w:ascii="Book Antiqua" w:eastAsia="Book Antiqua" w:hAnsi="Book Antiqua" w:cs="Book Antiqua"/>
          <w:color w:val="000000"/>
        </w:rPr>
        <w: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interaction,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ideal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frequently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detected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concentrations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[48]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creatine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kinase,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potential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myocardial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damage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useful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execution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opposed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heart-specific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biochemical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panels,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exhibit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creatinine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kinase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compared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healthy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range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chronic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disorders.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862E8A" w:rsidRPr="00815B30">
        <w:rPr>
          <w:rFonts w:ascii="Book Antiqua" w:eastAsia="Book Antiqua" w:hAnsi="Book Antiqua" w:cs="Book Antiqua"/>
          <w:color w:val="000000"/>
          <w:vertAlign w:val="superscript"/>
        </w:rPr>
        <w:t>[49]</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highlighted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creatinine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kinase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activity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among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disorders,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including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stroke,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lymphoma,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multiple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myeloma,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solid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cancers.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troponin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concentrations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rarely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Tortorella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862E8A" w:rsidRPr="00815B30">
        <w:rPr>
          <w:rFonts w:ascii="Book Antiqua" w:eastAsia="Book Antiqua" w:hAnsi="Book Antiqua" w:cs="Book Antiqua"/>
          <w:color w:val="000000"/>
          <w:vertAlign w:val="superscript"/>
        </w:rPr>
        <w:t>[50]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prescribed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anagrelide,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discovering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55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analyzed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troponin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values.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platelet-lowering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influence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troponin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concentrations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two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require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discontinuation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anagrelide.</w:t>
      </w:r>
    </w:p>
    <w:p w14:paraId="6D60C6E7" w14:textId="0CEC5175"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lastRenderedPageBreak/>
        <w:t>Oxidative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mediator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crosstalk.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Ischemia-modified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albumin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detected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concentrations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[48]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[51</w:t>
      </w:r>
      <w:r w:rsidR="00862E8A" w:rsidRPr="00815B30">
        <w:rPr>
          <w:rFonts w:ascii="Book Antiqua" w:eastAsia="Book Antiqua" w:hAnsi="Book Antiqua" w:cs="Book Antiqua"/>
          <w:color w:val="000000"/>
          <w:vertAlign w:val="superscript"/>
        </w:rPr>
        <w:t>-</w:t>
      </w:r>
      <w:r w:rsidRPr="00815B30">
        <w:rPr>
          <w:rFonts w:ascii="Book Antiqua" w:eastAsia="Book Antiqua" w:hAnsi="Book Antiqua" w:cs="Book Antiqua"/>
          <w:color w:val="000000"/>
          <w:vertAlign w:val="superscript"/>
        </w:rPr>
        <w:t>53]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Regardless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subtype,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albumin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values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modified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compared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healthy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controls,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notable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exhibited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ASXL1</w:t>
      </w:r>
      <w:r w:rsidRPr="00815B30">
        <w:rPr>
          <w:rFonts w:ascii="Book Antiqua" w:eastAsia="Book Antiqua" w:hAnsi="Book Antiqua" w:cs="Book Antiqua"/>
          <w:color w:val="000000"/>
        </w:rPr>
        <w:t>-mutated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[51]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Similarly,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Karahan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862E8A" w:rsidRPr="00815B30">
        <w:rPr>
          <w:rFonts w:ascii="Book Antiqua" w:eastAsia="Book Antiqua" w:hAnsi="Book Antiqua" w:cs="Book Antiqua"/>
          <w:color w:val="000000"/>
          <w:vertAlign w:val="superscript"/>
        </w:rPr>
        <w:t>[52]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highlighted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living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ischemia-modified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albumin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compared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healthy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counterparts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ischemia-modified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albumin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excellent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predictor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tissue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prescription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ruxolitinib</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decrease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oxidative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stress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month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therapy,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ischemia-modified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albumin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values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regardless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landscape.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ASXL1,</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JAK2V617F,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CALR</w:t>
      </w:r>
      <w:r w:rsidRPr="00815B30">
        <w:rPr>
          <w:rFonts w:ascii="Book Antiqua" w:eastAsia="Book Antiqua" w:hAnsi="Book Antiqua" w:cs="Book Antiqua"/>
          <w:color w:val="000000"/>
        </w:rPr>
        <w:t>-mutated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Pr="00815B30">
        <w:rPr>
          <w:rFonts w:ascii="Book Antiqua" w:eastAsia="Book Antiqua" w:hAnsi="Book Antiqua" w:cs="Book Antiqua"/>
          <w:i/>
          <w:iCs/>
          <w:color w:val="000000"/>
        </w:rPr>
        <w:t>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0.001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MPL</w:t>
      </w:r>
      <w:r w:rsidRPr="00815B30">
        <w:rPr>
          <w:rFonts w:ascii="Book Antiqua" w:eastAsia="Book Antiqua" w:hAnsi="Book Antiqua" w:cs="Book Antiqua"/>
          <w:color w:val="000000"/>
        </w:rPr>
        <w:t>-mutated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Pr="00815B30">
        <w:rPr>
          <w:rFonts w:ascii="Book Antiqua" w:eastAsia="Book Antiqua" w:hAnsi="Book Antiqua" w:cs="Book Antiqua"/>
          <w:i/>
          <w:iCs/>
          <w:color w:val="000000"/>
        </w:rPr>
        <w:t>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0.005)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triple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negative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PMF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Pr="00815B30">
        <w:rPr>
          <w:rFonts w:ascii="Book Antiqua" w:eastAsia="Book Antiqua" w:hAnsi="Book Antiqua" w:cs="Book Antiqua"/>
          <w:i/>
          <w:iCs/>
          <w:color w:val="000000"/>
        </w:rPr>
        <w:t>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0.028)</w:t>
      </w:r>
      <w:r w:rsidRPr="00815B30">
        <w:rPr>
          <w:rFonts w:ascii="Book Antiqua" w:eastAsia="Book Antiqua" w:hAnsi="Book Antiqua" w:cs="Book Antiqua"/>
          <w:color w:val="000000"/>
          <w:vertAlign w:val="superscript"/>
        </w:rPr>
        <w:t>[53]</w:t>
      </w:r>
      <w:r w:rsidRPr="00815B30">
        <w:rPr>
          <w:rFonts w:ascii="Book Antiqua" w:eastAsia="Book Antiqua" w:hAnsi="Book Antiqua" w:cs="Book Antiqua"/>
          <w:color w:val="000000"/>
        </w:rPr>
        <w:t>.</w:t>
      </w:r>
    </w:p>
    <w:p w14:paraId="34BB733F" w14:textId="7CA33CDE"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S100A,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myeloid-related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protein,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values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Pr="00815B30">
        <w:rPr>
          <w:rFonts w:ascii="Book Antiqua" w:eastAsia="Book Antiqua" w:hAnsi="Book Antiqua" w:cs="Book Antiqua"/>
          <w:color w:val="000000"/>
          <w:vertAlign w:val="superscript"/>
        </w:rPr>
        <w:t>[48]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S100A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inhibited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pro-inflammatory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cytokines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emerge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potentially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relevant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[54]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S100A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proteins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interact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signaling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pathways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via</w:t>
      </w:r>
      <w:r w:rsidR="00CA50AA" w:rsidRPr="00815B30">
        <w:rPr>
          <w:rFonts w:ascii="Book Antiqua" w:eastAsia="Book Antiqua" w:hAnsi="Book Antiqua" w:cs="Book Antiqua"/>
          <w:i/>
          <w:iCs/>
          <w:color w:val="000000"/>
        </w:rPr>
        <w:t xml:space="preserve"> </w:t>
      </w:r>
      <w:r w:rsidR="00862E8A" w:rsidRPr="00815B30">
        <w:rPr>
          <w:rFonts w:ascii="Book Antiqua" w:eastAsia="Book Antiqua" w:hAnsi="Book Antiqua" w:cs="Book Antiqua"/>
          <w:color w:val="000000"/>
        </w:rPr>
        <w:t>Toll-like receptor 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burden-dependent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manner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JAK2V617F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CALR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alleles,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respectively</w:t>
      </w:r>
      <w:r w:rsidRPr="00815B30">
        <w:rPr>
          <w:rFonts w:ascii="Book Antiqua" w:eastAsia="Book Antiqua" w:hAnsi="Book Antiqua" w:cs="Book Antiqua"/>
          <w:color w:val="000000"/>
          <w:vertAlign w:val="superscript"/>
        </w:rPr>
        <w:t>[55]</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Choline-related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metabolites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detected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Pr="00815B30">
        <w:rPr>
          <w:rFonts w:ascii="Book Antiqua" w:eastAsia="Book Antiqua" w:hAnsi="Book Antiqua" w:cs="Book Antiqua"/>
          <w:color w:val="000000"/>
          <w:vertAlign w:val="superscript"/>
        </w:rPr>
        <w:t>[48]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however,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Gómez-Cebrián</w:t>
      </w:r>
      <w:r w:rsidR="00CA50AA" w:rsidRPr="00815B30">
        <w:rPr>
          <w:rFonts w:ascii="Book Antiqua" w:eastAsia="Book Antiqua" w:hAnsi="Book Antiqua" w:cs="Book Antiqua"/>
          <w:color w:val="000000"/>
        </w:rPr>
        <w:t xml:space="preserve"> </w:t>
      </w:r>
      <w:r w:rsidR="00862E8A" w:rsidRPr="00815B30">
        <w:rPr>
          <w:rFonts w:ascii="Book Antiqua" w:eastAsia="Book Antiqua" w:hAnsi="Book Antiqua" w:cs="Book Antiqua"/>
          <w:i/>
          <w:iCs/>
          <w:color w:val="000000"/>
        </w:rPr>
        <w:t>et al</w:t>
      </w:r>
      <w:r w:rsidR="00862E8A" w:rsidRPr="00815B30">
        <w:rPr>
          <w:rFonts w:ascii="Book Antiqua" w:eastAsia="Book Antiqua" w:hAnsi="Book Antiqua" w:cs="Book Antiqua"/>
          <w:color w:val="000000"/>
          <w:vertAlign w:val="superscript"/>
        </w:rPr>
        <w:t>[56]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low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concentrations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p>
    <w:p w14:paraId="1640FDF3" w14:textId="7F349764"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markers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remain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Pr="00815B30">
        <w:rPr>
          <w:rFonts w:ascii="Book Antiqua" w:eastAsia="Book Antiqua" w:hAnsi="Book Antiqua" w:cs="Book Antiqua"/>
          <w:color w:val="000000"/>
          <w:vertAlign w:val="superscript"/>
        </w:rPr>
        <w:t>[48]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Pr="00815B30">
        <w:rPr>
          <w:rFonts w:ascii="Book Antiqua" w:eastAsia="Book Antiqua" w:hAnsi="Book Antiqua" w:cs="Book Antiqua"/>
          <w:color w:val="000000"/>
          <w:vertAlign w:val="superscript"/>
        </w:rPr>
        <w:t>[57,58]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dependent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independent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landscape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influenced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genetics,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immune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system,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metabolism,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comorbidities</w:t>
      </w:r>
      <w:r w:rsidRPr="00815B30">
        <w:rPr>
          <w:rFonts w:ascii="Book Antiqua" w:eastAsia="Book Antiqua" w:hAnsi="Book Antiqua" w:cs="Book Antiqua"/>
          <w:color w:val="000000"/>
          <w:vertAlign w:val="superscript"/>
        </w:rPr>
        <w:t>[59]</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Furthermore,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researchers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pointed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Pr="00815B30">
        <w:rPr>
          <w:rFonts w:ascii="Book Antiqua" w:eastAsia="Book Antiqua" w:hAnsi="Book Antiqua" w:cs="Book Antiqua"/>
          <w:color w:val="000000"/>
          <w:vertAlign w:val="superscript"/>
        </w:rPr>
        <w:t>[58]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concentrations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ferritin</w:t>
      </w:r>
      <w:r w:rsidRPr="00815B30">
        <w:rPr>
          <w:rFonts w:ascii="Book Antiqua" w:eastAsia="Book Antiqua" w:hAnsi="Book Antiqua" w:cs="Book Antiqua"/>
          <w:color w:val="000000"/>
          <w:vertAlign w:val="superscript"/>
        </w:rPr>
        <w:t>[60,61]</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00862E8A" w:rsidRPr="00815B30">
        <w:rPr>
          <w:rFonts w:ascii="Book Antiqua" w:eastAsia="Book Antiqua" w:hAnsi="Book Antiqua" w:cs="Book Antiqua"/>
        </w:rPr>
        <w:t>C-reactive protein</w:t>
      </w:r>
      <w:r w:rsidRPr="00815B30">
        <w:rPr>
          <w:rFonts w:ascii="Book Antiqua" w:eastAsia="Book Antiqua" w:hAnsi="Book Antiqua" w:cs="Book Antiqua"/>
          <w:color w:val="000000"/>
          <w:vertAlign w:val="superscript"/>
        </w:rPr>
        <w:t>[62,63]</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fibrinogen</w:t>
      </w:r>
      <w:r w:rsidRPr="00815B30">
        <w:rPr>
          <w:rFonts w:ascii="Book Antiqua" w:eastAsia="Book Antiqua" w:hAnsi="Book Antiqua" w:cs="Book Antiqua"/>
          <w:color w:val="000000"/>
          <w:vertAlign w:val="superscript"/>
        </w:rPr>
        <w:t>[64]</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Pro-inflammatory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cytokines,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00862E8A" w:rsidRPr="00815B30">
        <w:rPr>
          <w:rFonts w:ascii="Book Antiqua" w:eastAsia="Book Antiqua" w:hAnsi="Book Antiqua" w:cs="Book Antiqua"/>
        </w:rPr>
        <w:t>tumor necrosis factor</w:t>
      </w:r>
      <w:r w:rsidRPr="00815B30">
        <w:rPr>
          <w:rFonts w:ascii="Book Antiqua" w:eastAsia="Book Antiqua" w:hAnsi="Book Antiqua" w:cs="Book Antiqua"/>
          <w:color w:val="000000"/>
        </w:rPr>
        <w:t>-alpha,</w:t>
      </w:r>
      <w:r w:rsidR="00CA50AA" w:rsidRPr="00815B30">
        <w:rPr>
          <w:rFonts w:ascii="Book Antiqua" w:eastAsia="Book Antiqua" w:hAnsi="Book Antiqua" w:cs="Book Antiqua"/>
          <w:color w:val="000000"/>
        </w:rPr>
        <w:t xml:space="preserve"> </w:t>
      </w:r>
      <w:r w:rsidR="00862E8A" w:rsidRPr="00815B30">
        <w:rPr>
          <w:rFonts w:ascii="Book Antiqua" w:eastAsia="Book Antiqua" w:hAnsi="Book Antiqua" w:cs="Book Antiqua"/>
        </w:rPr>
        <w:t>interleukin</w:t>
      </w:r>
      <w:r w:rsidR="00862E8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IL</w:t>
      </w:r>
      <w:r w:rsidR="00862E8A" w:rsidRPr="00815B30">
        <w:rPr>
          <w:rFonts w:ascii="Book Antiqua" w:eastAsia="Book Antiqua" w:hAnsi="Book Antiqua" w:cs="Book Antiqua"/>
          <w:color w:val="000000"/>
        </w:rPr>
        <w:t>)</w:t>
      </w:r>
      <w:r w:rsidRPr="00815B30">
        <w:rPr>
          <w:rFonts w:ascii="Book Antiqua" w:eastAsia="Book Antiqua" w:hAnsi="Book Antiqua" w:cs="Book Antiqua"/>
          <w:color w:val="000000"/>
        </w:rPr>
        <w:t>-6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IL-1,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00DE5D55" w:rsidRPr="00815B30">
        <w:rPr>
          <w:rFonts w:ascii="Book Antiqua" w:eastAsia="Book Antiqua" w:hAnsi="Book Antiqua" w:cs="Book Antiqua"/>
          <w:color w:val="000000"/>
        </w:rPr>
        <w:t>NACHT, LRR, and PYD domains-</w:t>
      </w:r>
      <w:r w:rsidR="00DE5D55" w:rsidRPr="00815B30">
        <w:rPr>
          <w:rFonts w:ascii="Book Antiqua" w:eastAsia="Book Antiqua" w:hAnsi="Book Antiqua" w:cs="Book Antiqua"/>
          <w:color w:val="000000"/>
        </w:rPr>
        <w:lastRenderedPageBreak/>
        <w:t>containing protein 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inflammasome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pathogenesis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both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[65</w:t>
      </w:r>
      <w:r w:rsidR="00DE5D55" w:rsidRPr="00815B30">
        <w:rPr>
          <w:rFonts w:ascii="Book Antiqua" w:eastAsia="Book Antiqua" w:hAnsi="Book Antiqua" w:cs="Book Antiqua"/>
          <w:color w:val="000000"/>
          <w:vertAlign w:val="superscript"/>
        </w:rPr>
        <w:t>-</w:t>
      </w:r>
      <w:r w:rsidRPr="00815B30">
        <w:rPr>
          <w:rFonts w:ascii="Book Antiqua" w:eastAsia="Book Antiqua" w:hAnsi="Book Antiqua" w:cs="Book Antiqua"/>
          <w:color w:val="000000"/>
          <w:vertAlign w:val="superscript"/>
        </w:rPr>
        <w:t>67]</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Pr="00815B30">
        <w:rPr>
          <w:rFonts w:ascii="Book Antiqua" w:eastAsia="Book Antiqua" w:hAnsi="Book Antiqua" w:cs="Book Antiqua"/>
          <w:color w:val="000000"/>
          <w:vertAlign w:val="superscript"/>
        </w:rPr>
        <w:t>[58,59,68</w:t>
      </w:r>
      <w:r w:rsidR="00DE5D55" w:rsidRPr="00815B30">
        <w:rPr>
          <w:rFonts w:ascii="Book Antiqua" w:eastAsia="Book Antiqua" w:hAnsi="Book Antiqua" w:cs="Book Antiqua"/>
          <w:color w:val="000000"/>
          <w:vertAlign w:val="superscript"/>
        </w:rPr>
        <w:t>-</w:t>
      </w:r>
      <w:r w:rsidRPr="00815B30">
        <w:rPr>
          <w:rFonts w:ascii="Book Antiqua" w:eastAsia="Book Antiqua" w:hAnsi="Book Antiqua" w:cs="Book Antiqua"/>
          <w:color w:val="000000"/>
          <w:vertAlign w:val="superscript"/>
        </w:rPr>
        <w:t>70]</w:t>
      </w:r>
      <w:r w:rsidRPr="00815B30">
        <w:rPr>
          <w:rFonts w:ascii="Book Antiqua" w:eastAsia="Book Antiqua" w:hAnsi="Book Antiqua" w:cs="Book Antiqua"/>
          <w:color w:val="000000"/>
        </w:rPr>
        <w:t>.</w:t>
      </w:r>
    </w:p>
    <w:p w14:paraId="565B0062" w14:textId="4D93BB88"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Dyslipidemia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recognized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[48]</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addition,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assessments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delineated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role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lipid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alterations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Furuya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DE5D55" w:rsidRPr="00815B30">
        <w:rPr>
          <w:rFonts w:ascii="Book Antiqua" w:eastAsia="Book Antiqua" w:hAnsi="Book Antiqua" w:cs="Book Antiqua"/>
          <w:color w:val="000000"/>
          <w:vertAlign w:val="superscript"/>
        </w:rPr>
        <w:t>[71]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revealed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triglycerides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00DE5D55" w:rsidRPr="00815B30">
        <w:rPr>
          <w:rFonts w:ascii="Book Antiqua" w:eastAsia="Book Antiqua" w:hAnsi="Book Antiqua" w:cs="Book Antiqua"/>
        </w:rPr>
        <w:t>low-density lipoprotein</w:t>
      </w:r>
      <w:r w:rsidRPr="00815B30">
        <w:rPr>
          <w:rFonts w:ascii="Book Antiqua" w:eastAsia="Book Antiqua" w:hAnsi="Book Antiqua" w:cs="Book Antiqua"/>
          <w:color w:val="000000"/>
        </w:rPr>
        <w:t>-cholesterol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survival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Apolipoprotein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A1</w:t>
      </w:r>
      <w:r w:rsidR="00CA50AA" w:rsidRPr="00815B30">
        <w:rPr>
          <w:rFonts w:ascii="Book Antiqua" w:eastAsia="Book Antiqua" w:hAnsi="Book Antiqua" w:cs="Book Antiqua"/>
          <w:color w:val="000000"/>
        </w:rPr>
        <w:t xml:space="preserve"> </w:t>
      </w:r>
      <w:r w:rsidR="00DE5D55" w:rsidRPr="00815B30">
        <w:rPr>
          <w:rFonts w:ascii="Book Antiqua" w:eastAsia="Book Antiqua" w:hAnsi="Book Antiqua" w:cs="Book Antiqua"/>
          <w:color w:val="000000"/>
        </w:rPr>
        <w:t>l</w:t>
      </w:r>
      <w:r w:rsidRPr="00815B30">
        <w:rPr>
          <w:rFonts w:ascii="Book Antiqua" w:eastAsia="Book Antiqua" w:hAnsi="Book Antiqua" w:cs="Book Antiqua"/>
          <w:color w:val="000000"/>
        </w:rPr>
        <w:t>evels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burden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JAK2V617F</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color w:val="000000"/>
        </w:rPr>
        <w:t>allele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people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PV</w:t>
      </w:r>
      <w:r w:rsidRPr="00815B30">
        <w:rPr>
          <w:rFonts w:ascii="Book Antiqua" w:eastAsia="Book Antiqua" w:hAnsi="Book Antiqua" w:cs="Book Antiqua"/>
          <w:color w:val="000000"/>
          <w:vertAlign w:val="superscript"/>
        </w:rPr>
        <w:t>[72]</w:t>
      </w:r>
      <w:r w:rsidRPr="00815B30">
        <w:rPr>
          <w:rFonts w:ascii="Book Antiqua" w:eastAsia="Book Antiqua" w:hAnsi="Book Antiqua" w:cs="Book Antiqua"/>
          <w:color w:val="000000"/>
        </w:rPr>
        <w:t>.</w:t>
      </w:r>
    </w:p>
    <w:p w14:paraId="7C2A96C6" w14:textId="7CFF7AA9"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Clonal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hematopoiesis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indeterminate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potential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emerged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onset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Pr="00815B30">
        <w:rPr>
          <w:rFonts w:ascii="Book Antiqua" w:eastAsia="Book Antiqua" w:hAnsi="Book Antiqua" w:cs="Book Antiqua"/>
          <w:color w:val="000000"/>
          <w:vertAlign w:val="superscript"/>
        </w:rPr>
        <w:t>[73</w:t>
      </w:r>
      <w:r w:rsidR="00DE5D55" w:rsidRPr="00815B30">
        <w:rPr>
          <w:rFonts w:ascii="Book Antiqua" w:eastAsia="Book Antiqua" w:hAnsi="Book Antiqua" w:cs="Book Antiqua"/>
          <w:color w:val="000000"/>
          <w:vertAlign w:val="superscript"/>
        </w:rPr>
        <w:t>-</w:t>
      </w:r>
      <w:r w:rsidRPr="00815B30">
        <w:rPr>
          <w:rFonts w:ascii="Book Antiqua" w:eastAsia="Book Antiqua" w:hAnsi="Book Antiqua" w:cs="Book Antiqua"/>
          <w:color w:val="000000"/>
          <w:vertAlign w:val="superscript"/>
        </w:rPr>
        <w:t>75]</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Moreover,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depicted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possible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link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between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malignancies,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particular</w:t>
      </w:r>
      <w:r w:rsidRPr="00815B30">
        <w:rPr>
          <w:rFonts w:ascii="Book Antiqua" w:eastAsia="Book Antiqua" w:hAnsi="Book Antiqua" w:cs="Book Antiqua"/>
          <w:color w:val="000000"/>
          <w:vertAlign w:val="superscript"/>
        </w:rPr>
        <w:t>[76]</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schematic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representation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potential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linking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depicted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Figure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w:t>
      </w:r>
    </w:p>
    <w:p w14:paraId="08E72EB5" w14:textId="24F47AB8"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new</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instruments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continuously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evaluate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experience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beginning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improved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prognostication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thrombotic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example,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Mehta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DE5D55" w:rsidRPr="00815B30">
        <w:rPr>
          <w:rFonts w:ascii="Book Antiqua" w:eastAsia="Book Antiqua" w:hAnsi="Book Antiqua" w:cs="Book Antiqua"/>
          <w:color w:val="000000"/>
          <w:vertAlign w:val="superscript"/>
        </w:rPr>
        <w:t>[77]</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assessed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QRISK3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cohort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438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revealing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arterial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burden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increased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warranting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aggressive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management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comorbidities.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QRISK3</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takes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consideration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(25</w:t>
      </w:r>
      <w:r w:rsidR="00DE5D55" w:rsidRPr="00815B30">
        <w:rPr>
          <w:rFonts w:ascii="Book Antiqua" w:eastAsia="Book Antiqua" w:hAnsi="Book Antiqua" w:cs="Book Antiqua"/>
          <w:color w:val="000000"/>
        </w:rPr>
        <w:t>-</w:t>
      </w:r>
      <w:r w:rsidRPr="00815B30">
        <w:rPr>
          <w:rFonts w:ascii="Book Antiqua" w:eastAsia="Book Antiqua" w:hAnsi="Book Antiqua" w:cs="Book Antiqua"/>
          <w:color w:val="000000"/>
        </w:rPr>
        <w:t>84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sex,</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ethnicity,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smoking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status,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comorbidities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(diabetes,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atrial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fibrillation,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chronic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kidney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stage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3-5,</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migraines,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lupus,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rheumatoid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arthritis,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mental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illness,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erectile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dysfunction),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family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angina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1</w:t>
      </w:r>
      <w:r w:rsidRPr="00815B30">
        <w:rPr>
          <w:rFonts w:ascii="Book Antiqua" w:eastAsia="Book Antiqua" w:hAnsi="Book Antiqua" w:cs="Book Antiqua"/>
          <w:color w:val="000000"/>
          <w:vertAlign w:val="superscript"/>
        </w:rPr>
        <w:t>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degree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relative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&lt;</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use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medications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(antihypertensive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agents,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antipsychotics,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corticosteroids,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treatment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erectile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dysfunction)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several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variables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DE5D55" w:rsidRPr="00815B30">
        <w:rPr>
          <w:rFonts w:ascii="Book Antiqua" w:eastAsia="Book Antiqua" w:hAnsi="Book Antiqua" w:cs="Book Antiqua"/>
          <w:color w:val="000000"/>
        </w:rPr>
        <w:t>body mass index</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cholesterol/</w:t>
      </w:r>
      <w:r w:rsidR="00DE5D55" w:rsidRPr="00815B30">
        <w:rPr>
          <w:rFonts w:ascii="Book Antiqua" w:eastAsia="Book Antiqua" w:hAnsi="Book Antiqua" w:cs="Book Antiqua"/>
          <w:color w:val="000000"/>
        </w:rPr>
        <w:t>high-density lipoprotein cholesterol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ratio,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systemic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pressure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values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standard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deviation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least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two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recent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systolic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pressure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readings)</w:t>
      </w:r>
      <w:r w:rsidRPr="00815B30">
        <w:rPr>
          <w:rFonts w:ascii="Book Antiqua" w:eastAsia="Book Antiqua" w:hAnsi="Book Antiqua" w:cs="Book Antiqua"/>
          <w:color w:val="000000"/>
          <w:vertAlign w:val="superscript"/>
        </w:rPr>
        <w:t>[77]</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Moreover,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Skov</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DE5D55" w:rsidRPr="00815B30">
        <w:rPr>
          <w:rFonts w:ascii="Book Antiqua" w:eastAsia="Book Antiqua" w:hAnsi="Book Antiqua" w:cs="Book Antiqua"/>
          <w:color w:val="000000"/>
          <w:vertAlign w:val="superscript"/>
        </w:rPr>
        <w:t>[78]</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highlighted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dysregulation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involved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onset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premature/accelerated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lastRenderedPageBreak/>
        <w:t>atherosclerosis,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depicting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aberrant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expression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45-56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84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findings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might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explain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crosstalk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between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thrombosis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axis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onset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atherosclerosis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cancers.</w:t>
      </w:r>
    </w:p>
    <w:p w14:paraId="27F78423" w14:textId="3D4B4A31" w:rsidR="00A77B3E" w:rsidRPr="00815B30" w:rsidRDefault="00840F92" w:rsidP="00815B30">
      <w:pPr>
        <w:spacing w:line="360" w:lineRule="auto"/>
        <w:ind w:firstLine="240"/>
        <w:jc w:val="both"/>
        <w:rPr>
          <w:rFonts w:ascii="Book Antiqua" w:hAnsi="Book Antiqua"/>
        </w:rPr>
      </w:pPr>
      <w:r w:rsidRPr="00815B30">
        <w:rPr>
          <w:rFonts w:ascii="Book Antiqua" w:eastAsia="Book Antiqua" w:hAnsi="Book Antiqua" w:cs="Book Antiqua"/>
          <w:color w:val="000000"/>
        </w:rPr>
        <w:t>Nevertheless,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Leiva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et</w:t>
      </w:r>
      <w:r w:rsidR="00CA50AA" w:rsidRPr="00815B30">
        <w:rPr>
          <w:rFonts w:ascii="Book Antiqua" w:eastAsia="Book Antiqua" w:hAnsi="Book Antiqua" w:cs="Book Antiqua"/>
          <w:i/>
          <w:iCs/>
          <w:color w:val="000000"/>
        </w:rPr>
        <w:t xml:space="preserve"> </w:t>
      </w:r>
      <w:r w:rsidRPr="00815B30">
        <w:rPr>
          <w:rFonts w:ascii="Book Antiqua" w:eastAsia="Book Antiqua" w:hAnsi="Book Antiqua" w:cs="Book Antiqua"/>
          <w:i/>
          <w:iCs/>
          <w:color w:val="000000"/>
        </w:rPr>
        <w:t>al</w:t>
      </w:r>
      <w:r w:rsidR="00DE5D55" w:rsidRPr="00815B30">
        <w:rPr>
          <w:rFonts w:ascii="Book Antiqua" w:eastAsia="Book Antiqua" w:hAnsi="Book Antiqua" w:cs="Book Antiqua"/>
          <w:color w:val="000000"/>
          <w:vertAlign w:val="superscript"/>
        </w:rPr>
        <w:t>[79]</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76%</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likely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experience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death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episode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researchers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examined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41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followed-up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80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demonstrating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leukocytosis</w:t>
      </w:r>
      <w:r w:rsidR="00CA50AA" w:rsidRPr="00815B30">
        <w:rPr>
          <w:rFonts w:ascii="Book Antiqua" w:eastAsia="Book Antiqua" w:hAnsi="Book Antiqua" w:cs="Book Antiqua"/>
          <w:color w:val="000000"/>
        </w:rPr>
        <w:t xml:space="preserve"> </w:t>
      </w:r>
      <w:r w:rsidR="00DE5D55" w:rsidRPr="00815B30">
        <w:rPr>
          <w:rFonts w:ascii="Book Antiqua" w:eastAsia="Book Antiqua" w:hAnsi="Book Antiqua" w:cs="Book Antiqua"/>
          <w:color w:val="000000"/>
        </w:rPr>
        <w:t>[</w:t>
      </w:r>
      <w:r w:rsidRPr="00815B30">
        <w:rPr>
          <w:rFonts w:ascii="Book Antiqua" w:eastAsia="Book Antiqua" w:hAnsi="Book Antiqua" w:cs="Book Antiqua"/>
          <w:color w:val="000000"/>
        </w:rPr>
        <w:t>leukocyte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20000</w:t>
      </w:r>
      <w:r w:rsidR="00CA50AA" w:rsidRPr="00815B30">
        <w:rPr>
          <w:rFonts w:ascii="Book Antiqua" w:eastAsia="Book Antiqua" w:hAnsi="Book Antiqua" w:cs="Book Antiqua"/>
          <w:color w:val="000000"/>
        </w:rPr>
        <w:t xml:space="preserve"> </w:t>
      </w:r>
      <w:r w:rsidR="00DE5D55" w:rsidRPr="00815B30">
        <w:rPr>
          <w:rFonts w:ascii="Book Antiqua" w:eastAsia="Book Antiqua" w:hAnsi="Book Antiqua" w:cs="Book Antiqua"/>
          <w:color w:val="000000"/>
        </w:rPr>
        <w:t>l</w:t>
      </w:r>
      <w:r w:rsidRPr="00815B30">
        <w:rPr>
          <w:rFonts w:ascii="Book Antiqua" w:eastAsia="Book Antiqua" w:hAnsi="Book Antiqua" w:cs="Book Antiqua"/>
          <w:color w:val="000000"/>
        </w:rPr>
        <w:t>eukocytes/</w:t>
      </w:r>
      <w:r w:rsidR="00DE5D55" w:rsidRPr="00815B30">
        <w:rPr>
          <w:rFonts w:ascii="Book Antiqua" w:hAnsi="Book Antiqua" w:cs="Book Antiqua"/>
          <w:color w:val="000000"/>
          <w:lang w:eastAsia="zh-CN"/>
        </w:rPr>
        <w:t>μ</w:t>
      </w:r>
      <w:r w:rsidRPr="00815B30">
        <w:rPr>
          <w:rFonts w:ascii="Book Antiqua" w:eastAsia="Book Antiqua" w:hAnsi="Book Antiqua" w:cs="Book Antiqua"/>
          <w:color w:val="000000"/>
        </w:rPr>
        <w:t>L;</w:t>
      </w:r>
      <w:r w:rsidR="00CA50AA" w:rsidRPr="00815B30">
        <w:rPr>
          <w:rFonts w:ascii="Book Antiqua" w:eastAsia="Book Antiqua" w:hAnsi="Book Antiqua" w:cs="Book Antiqua"/>
          <w:color w:val="000000"/>
        </w:rPr>
        <w:t xml:space="preserve"> </w:t>
      </w:r>
      <w:r w:rsidR="00DE5D55" w:rsidRPr="00815B30">
        <w:rPr>
          <w:rFonts w:ascii="Book Antiqua" w:eastAsia="Book Antiqua" w:hAnsi="Book Antiqua" w:cs="Book Antiqua"/>
          <w:color w:val="000000"/>
        </w:rPr>
        <w:t>hazard ratio (</w:t>
      </w:r>
      <w:r w:rsidRPr="00815B30">
        <w:rPr>
          <w:rFonts w:ascii="Book Antiqua" w:eastAsia="Book Antiqua" w:hAnsi="Book Antiqua" w:cs="Book Antiqua"/>
          <w:color w:val="000000"/>
        </w:rPr>
        <w:t>HR</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9.10</w:t>
      </w:r>
      <w:r w:rsidR="00DE5D55" w:rsidRPr="00815B30">
        <w:rPr>
          <w:rFonts w:ascii="Book Antiqua" w:eastAsia="Book Antiqua" w:hAnsi="Book Antiqua" w:cs="Book Antiqua"/>
          <w:color w:val="000000"/>
        </w:rPr>
        <w:t>]</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occurrence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first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year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after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established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(HR</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3.84),</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JAK2</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gene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(HR</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t>
      </w:r>
      <w:r w:rsidR="00DE5D55"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3.71)</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history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(HR</w:t>
      </w:r>
      <w:r w:rsidR="00DE5D55" w:rsidRPr="00815B30">
        <w:rPr>
          <w:rFonts w:ascii="Book Antiqua" w:eastAsia="Book Antiqua" w:hAnsi="Book Antiqua" w:cs="Book Antiqua"/>
          <w:color w:val="000000"/>
        </w:rPr>
        <w:t xml:space="preserve"> =</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2.60)</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risk</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factors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another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major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cardiovascular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death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subpopulation</w:t>
      </w:r>
      <w:r w:rsidRPr="00815B30">
        <w:rPr>
          <w:rFonts w:ascii="Book Antiqua" w:eastAsia="Book Antiqua" w:hAnsi="Book Antiqua" w:cs="Book Antiqua"/>
          <w:color w:val="000000"/>
          <w:vertAlign w:val="superscript"/>
        </w:rPr>
        <w:t>[79]</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results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particularly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interesting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same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group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scientists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previously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reported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according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their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propensity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analysis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suffer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episode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less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likely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experience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in-hospital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death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cardiac</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arrest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elevated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rates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hemorrhages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i/>
          <w:iCs/>
          <w:color w:val="000000"/>
        </w:rPr>
        <w:t>vs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experienced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but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not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associate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Pr="00815B30">
        <w:rPr>
          <w:rFonts w:ascii="Book Antiqua" w:eastAsia="Book Antiqua" w:hAnsi="Book Antiqua" w:cs="Book Antiqua"/>
          <w:color w:val="000000"/>
          <w:vertAlign w:val="superscript"/>
        </w:rPr>
        <w:t>[80]</w:t>
      </w:r>
      <w:r w:rsidRPr="00815B30">
        <w:rPr>
          <w:rFonts w:ascii="Book Antiqua" w:eastAsia="Book Antiqua" w:hAnsi="Book Antiqua" w:cs="Book Antiqua"/>
          <w:color w:val="000000"/>
        </w:rPr>
        <w: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Therefore,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based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findings,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suggest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close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monitorization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follow-up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individuals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diagnosed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with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experience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episode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AMI.</w:t>
      </w:r>
    </w:p>
    <w:p w14:paraId="5D94F6E6" w14:textId="77777777" w:rsidR="00A77B3E" w:rsidRPr="00815B30" w:rsidRDefault="00A77B3E" w:rsidP="00815B30">
      <w:pPr>
        <w:spacing w:line="360" w:lineRule="auto"/>
        <w:ind w:firstLine="240"/>
        <w:jc w:val="both"/>
        <w:rPr>
          <w:rFonts w:ascii="Book Antiqua" w:hAnsi="Book Antiqua"/>
        </w:rPr>
      </w:pPr>
    </w:p>
    <w:p w14:paraId="36D0BAA2"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aps/>
          <w:color w:val="000000"/>
          <w:u w:val="single"/>
        </w:rPr>
        <w:t>CONCLUSION</w:t>
      </w:r>
    </w:p>
    <w:p w14:paraId="0094B3F8" w14:textId="1A6201AA" w:rsidR="00A77B3E" w:rsidRPr="00815B30" w:rsidRDefault="003322E3" w:rsidP="00815B30">
      <w:pPr>
        <w:spacing w:line="360" w:lineRule="auto"/>
        <w:jc w:val="both"/>
        <w:rPr>
          <w:rFonts w:ascii="Book Antiqua" w:hAnsi="Book Antiqua"/>
        </w:rPr>
      </w:pP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remains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potentially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fatal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complication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presenting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event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diagnosis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during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natural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course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disease.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have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persistent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hematological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abnormalities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warrant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screening</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Driver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mutations,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inflammation,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and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clonal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hematopoiesis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may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contribute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pathogenesis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Future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investigations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should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focus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discovery</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biomarkers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that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predict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the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development</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of</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MPN</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subjects,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well</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indicate</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which</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MI</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patients</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could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also</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suffer</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from</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blood</w:t>
      </w:r>
      <w:r w:rsidR="00CA50AA" w:rsidRPr="00815B30">
        <w:rPr>
          <w:rFonts w:ascii="Book Antiqua" w:eastAsia="Book Antiqua" w:hAnsi="Book Antiqua" w:cs="Book Antiqua"/>
          <w:color w:val="000000"/>
        </w:rPr>
        <w:t xml:space="preserve"> </w:t>
      </w:r>
      <w:r w:rsidRPr="00815B30">
        <w:rPr>
          <w:rFonts w:ascii="Book Antiqua" w:eastAsia="Book Antiqua" w:hAnsi="Book Antiqua" w:cs="Book Antiqua"/>
          <w:color w:val="000000"/>
        </w:rPr>
        <w:t>cancers.</w:t>
      </w:r>
    </w:p>
    <w:p w14:paraId="63C8DFC6" w14:textId="77777777" w:rsidR="00A77B3E" w:rsidRPr="00815B30" w:rsidRDefault="00A77B3E" w:rsidP="00815B30">
      <w:pPr>
        <w:spacing w:line="360" w:lineRule="auto"/>
        <w:jc w:val="both"/>
        <w:rPr>
          <w:rFonts w:ascii="Book Antiqua" w:hAnsi="Book Antiqua"/>
        </w:rPr>
      </w:pPr>
    </w:p>
    <w:p w14:paraId="2C3D8EFE"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lastRenderedPageBreak/>
        <w:t>REFERENCES</w:t>
      </w:r>
    </w:p>
    <w:p w14:paraId="6612DA4B" w14:textId="42FDE70A" w:rsidR="00CA50AA" w:rsidRPr="00815B30" w:rsidRDefault="00CA50AA" w:rsidP="00815B30">
      <w:pPr>
        <w:spacing w:line="360" w:lineRule="auto"/>
        <w:jc w:val="both"/>
        <w:rPr>
          <w:rFonts w:ascii="Book Antiqua" w:hAnsi="Book Antiqua"/>
        </w:rPr>
      </w:pPr>
      <w:r w:rsidRPr="00815B30">
        <w:rPr>
          <w:rFonts w:ascii="Book Antiqua" w:hAnsi="Book Antiqua"/>
        </w:rPr>
        <w:t xml:space="preserve">1 </w:t>
      </w:r>
      <w:r w:rsidRPr="00815B30">
        <w:rPr>
          <w:rFonts w:ascii="Book Antiqua" w:hAnsi="Book Antiqua"/>
          <w:b/>
          <w:bCs/>
        </w:rPr>
        <w:t>Spivak JL</w:t>
      </w:r>
      <w:r w:rsidRPr="00815B30">
        <w:rPr>
          <w:rFonts w:ascii="Book Antiqua" w:hAnsi="Book Antiqua"/>
        </w:rPr>
        <w:t xml:space="preserve">, Barosi G, Tognoni G, Barbui T, Finazzi G, Marchioli R, Marchetti M. Chronic myeloproliferative disorders. </w:t>
      </w:r>
      <w:r w:rsidRPr="00815B30">
        <w:rPr>
          <w:rFonts w:ascii="Book Antiqua" w:hAnsi="Book Antiqua"/>
          <w:i/>
          <w:iCs/>
        </w:rPr>
        <w:t>Hematology Am Soc Hematol Educ Program</w:t>
      </w:r>
      <w:r w:rsidRPr="00815B30">
        <w:rPr>
          <w:rFonts w:ascii="Book Antiqua" w:hAnsi="Book Antiqua"/>
        </w:rPr>
        <w:t xml:space="preserve"> 2003: 200-224 [PMID: 14633783 DOI: 10.1182/asheducation-2003.1.200]</w:t>
      </w:r>
    </w:p>
    <w:p w14:paraId="7C4D4A95" w14:textId="2896B5CF" w:rsidR="00CA50AA" w:rsidRPr="00815B30" w:rsidRDefault="00CA50AA" w:rsidP="00815B30">
      <w:pPr>
        <w:spacing w:line="360" w:lineRule="auto"/>
        <w:jc w:val="both"/>
        <w:rPr>
          <w:rFonts w:ascii="Book Antiqua" w:hAnsi="Book Antiqua"/>
        </w:rPr>
      </w:pPr>
      <w:r w:rsidRPr="00815B30">
        <w:rPr>
          <w:rFonts w:ascii="Book Antiqua" w:hAnsi="Book Antiqua"/>
        </w:rPr>
        <w:t xml:space="preserve">2 </w:t>
      </w:r>
      <w:r w:rsidRPr="00815B30">
        <w:rPr>
          <w:rFonts w:ascii="Book Antiqua" w:hAnsi="Book Antiqua"/>
          <w:b/>
          <w:bCs/>
        </w:rPr>
        <w:t>Malak S</w:t>
      </w:r>
      <w:r w:rsidRPr="00815B30">
        <w:rPr>
          <w:rFonts w:ascii="Book Antiqua" w:hAnsi="Book Antiqua"/>
        </w:rPr>
        <w:t xml:space="preserve">, Labopin M, Saint-Martin C, Bellanne-Chantelot C, Najman A; French Group of Familial Myeloproliferative Disorders. Long term follow up of 93 families with myeloproliferative neoplasms: life expectancy and implications of JAK2V617F in the occurrence of complications. </w:t>
      </w:r>
      <w:r w:rsidRPr="00815B30">
        <w:rPr>
          <w:rFonts w:ascii="Book Antiqua" w:hAnsi="Book Antiqua"/>
          <w:i/>
          <w:iCs/>
        </w:rPr>
        <w:t>Blood Cells Mol Dis</w:t>
      </w:r>
      <w:r w:rsidRPr="00815B30">
        <w:rPr>
          <w:rFonts w:ascii="Book Antiqua" w:hAnsi="Book Antiqua"/>
        </w:rPr>
        <w:t xml:space="preserve"> 2012; </w:t>
      </w:r>
      <w:r w:rsidRPr="00815B30">
        <w:rPr>
          <w:rFonts w:ascii="Book Antiqua" w:hAnsi="Book Antiqua"/>
          <w:b/>
          <w:bCs/>
        </w:rPr>
        <w:t>49</w:t>
      </w:r>
      <w:r w:rsidRPr="00815B30">
        <w:rPr>
          <w:rFonts w:ascii="Book Antiqua" w:hAnsi="Book Antiqua"/>
        </w:rPr>
        <w:t>: 170-176 [PMID: 22818858 DOI: 10.1016/j.bcmd.2012.06.004]</w:t>
      </w:r>
    </w:p>
    <w:p w14:paraId="3C332014" w14:textId="5F0A877E" w:rsidR="00CA50AA" w:rsidRPr="00815B30" w:rsidRDefault="00CA50AA" w:rsidP="00815B30">
      <w:pPr>
        <w:spacing w:line="360" w:lineRule="auto"/>
        <w:jc w:val="both"/>
        <w:rPr>
          <w:rFonts w:ascii="Book Antiqua" w:hAnsi="Book Antiqua"/>
        </w:rPr>
      </w:pPr>
      <w:r w:rsidRPr="00815B30">
        <w:rPr>
          <w:rFonts w:ascii="Book Antiqua" w:hAnsi="Book Antiqua"/>
        </w:rPr>
        <w:t xml:space="preserve">3 </w:t>
      </w:r>
      <w:r w:rsidRPr="00815B30">
        <w:rPr>
          <w:rFonts w:ascii="Book Antiqua" w:hAnsi="Book Antiqua"/>
          <w:b/>
          <w:bCs/>
        </w:rPr>
        <w:t>Silveira CFDSMPD</w:t>
      </w:r>
      <w:r w:rsidRPr="00815B30">
        <w:rPr>
          <w:rFonts w:ascii="Book Antiqua" w:hAnsi="Book Antiqua"/>
        </w:rPr>
        <w:t xml:space="preserve">, Vitali LBSL, Faustino FG, Maurício ADCV, Teixeira R, Bazan SGZ. Acute Myocardial Infarction as First Onset of Polycythemia Vera. </w:t>
      </w:r>
      <w:r w:rsidRPr="00815B30">
        <w:rPr>
          <w:rFonts w:ascii="Book Antiqua" w:hAnsi="Book Antiqua"/>
          <w:i/>
          <w:iCs/>
        </w:rPr>
        <w:t>Arq Bras Cardiol</w:t>
      </w:r>
      <w:r w:rsidRPr="00815B30">
        <w:rPr>
          <w:rFonts w:ascii="Book Antiqua" w:hAnsi="Book Antiqua"/>
        </w:rPr>
        <w:t xml:space="preserve"> 2020; </w:t>
      </w:r>
      <w:r w:rsidRPr="00815B30">
        <w:rPr>
          <w:rFonts w:ascii="Book Antiqua" w:hAnsi="Book Antiqua"/>
          <w:b/>
          <w:bCs/>
        </w:rPr>
        <w:t>114</w:t>
      </w:r>
      <w:r w:rsidRPr="00815B30">
        <w:rPr>
          <w:rFonts w:ascii="Book Antiqua" w:hAnsi="Book Antiqua"/>
        </w:rPr>
        <w:t>: 27-30 [PMID: 32428108 DOI: 10.36660/abc.20190104]</w:t>
      </w:r>
    </w:p>
    <w:p w14:paraId="1062731D" w14:textId="3C9C1EFA" w:rsidR="00CA50AA" w:rsidRPr="00815B30" w:rsidRDefault="00CA50AA" w:rsidP="00815B30">
      <w:pPr>
        <w:spacing w:line="360" w:lineRule="auto"/>
        <w:jc w:val="both"/>
        <w:rPr>
          <w:rFonts w:ascii="Book Antiqua" w:hAnsi="Book Antiqua"/>
        </w:rPr>
      </w:pPr>
      <w:r w:rsidRPr="00815B30">
        <w:rPr>
          <w:rFonts w:ascii="Book Antiqua" w:hAnsi="Book Antiqua"/>
        </w:rPr>
        <w:t xml:space="preserve">4 </w:t>
      </w:r>
      <w:r w:rsidRPr="00815B30">
        <w:rPr>
          <w:rFonts w:ascii="Book Antiqua" w:hAnsi="Book Antiqua"/>
          <w:b/>
          <w:bCs/>
        </w:rPr>
        <w:t>Lim YH</w:t>
      </w:r>
      <w:r w:rsidRPr="00815B30">
        <w:rPr>
          <w:rFonts w:ascii="Book Antiqua" w:hAnsi="Book Antiqua"/>
        </w:rPr>
        <w:t xml:space="preserve">, Lee YY, Kim JH, Shin J, Lee JU, Kim KS, Kim SK, Kim JH, Lim HK. Development of acute myocardial infarction in a young female patient with essential thrombocythemia treated with anagrelide: a case report. </w:t>
      </w:r>
      <w:r w:rsidRPr="00815B30">
        <w:rPr>
          <w:rFonts w:ascii="Book Antiqua" w:hAnsi="Book Antiqua"/>
          <w:i/>
          <w:iCs/>
        </w:rPr>
        <w:t>Korean J Hematol</w:t>
      </w:r>
      <w:r w:rsidRPr="00815B30">
        <w:rPr>
          <w:rFonts w:ascii="Book Antiqua" w:hAnsi="Book Antiqua"/>
        </w:rPr>
        <w:t xml:space="preserve"> 2010; </w:t>
      </w:r>
      <w:r w:rsidRPr="00815B30">
        <w:rPr>
          <w:rFonts w:ascii="Book Antiqua" w:hAnsi="Book Antiqua"/>
          <w:b/>
          <w:bCs/>
        </w:rPr>
        <w:t>45</w:t>
      </w:r>
      <w:r w:rsidRPr="00815B30">
        <w:rPr>
          <w:rFonts w:ascii="Book Antiqua" w:hAnsi="Book Antiqua"/>
        </w:rPr>
        <w:t>: 136-138 [PMID: 21120194 DOI: 10.5045/kjh.2010.45.2.136]</w:t>
      </w:r>
    </w:p>
    <w:p w14:paraId="2BE6DCD4" w14:textId="36725E1F" w:rsidR="00CA50AA" w:rsidRPr="00815B30" w:rsidRDefault="00CA50AA" w:rsidP="00815B30">
      <w:pPr>
        <w:spacing w:line="360" w:lineRule="auto"/>
        <w:jc w:val="both"/>
        <w:rPr>
          <w:rFonts w:ascii="Book Antiqua" w:hAnsi="Book Antiqua"/>
        </w:rPr>
      </w:pPr>
      <w:r w:rsidRPr="00815B30">
        <w:rPr>
          <w:rFonts w:ascii="Book Antiqua" w:hAnsi="Book Antiqua"/>
        </w:rPr>
        <w:t xml:space="preserve">5 </w:t>
      </w:r>
      <w:r w:rsidRPr="00815B30">
        <w:rPr>
          <w:rFonts w:ascii="Book Antiqua" w:hAnsi="Book Antiqua"/>
          <w:b/>
          <w:bCs/>
        </w:rPr>
        <w:t>Tefferi A</w:t>
      </w:r>
      <w:r w:rsidRPr="00815B30">
        <w:rPr>
          <w:rFonts w:ascii="Book Antiqua" w:hAnsi="Book Antiqua"/>
        </w:rPr>
        <w:t xml:space="preserve">. Primary myelofibrosis: 2023 update on diagnosis, risk-stratification, and management. </w:t>
      </w:r>
      <w:r w:rsidRPr="00815B30">
        <w:rPr>
          <w:rFonts w:ascii="Book Antiqua" w:hAnsi="Book Antiqua"/>
          <w:i/>
          <w:iCs/>
        </w:rPr>
        <w:t>Am J Hematol</w:t>
      </w:r>
      <w:r w:rsidRPr="00815B30">
        <w:rPr>
          <w:rFonts w:ascii="Book Antiqua" w:hAnsi="Book Antiqua"/>
        </w:rPr>
        <w:t xml:space="preserve"> 2023; </w:t>
      </w:r>
      <w:r w:rsidRPr="00815B30">
        <w:rPr>
          <w:rFonts w:ascii="Book Antiqua" w:hAnsi="Book Antiqua"/>
          <w:b/>
          <w:bCs/>
        </w:rPr>
        <w:t>98</w:t>
      </w:r>
      <w:r w:rsidRPr="00815B30">
        <w:rPr>
          <w:rFonts w:ascii="Book Antiqua" w:hAnsi="Book Antiqua"/>
        </w:rPr>
        <w:t>: 801-821 [PMID: 36680511 DOI: 10.1002/ajh.26857]</w:t>
      </w:r>
    </w:p>
    <w:p w14:paraId="52B27AD2" w14:textId="66779996" w:rsidR="00CA50AA" w:rsidRPr="00815B30" w:rsidRDefault="00CA50AA" w:rsidP="00815B30">
      <w:pPr>
        <w:spacing w:line="360" w:lineRule="auto"/>
        <w:jc w:val="both"/>
        <w:rPr>
          <w:rFonts w:ascii="Book Antiqua" w:hAnsi="Book Antiqua"/>
        </w:rPr>
      </w:pPr>
      <w:r w:rsidRPr="00815B30">
        <w:rPr>
          <w:rFonts w:ascii="Book Antiqua" w:hAnsi="Book Antiqua"/>
        </w:rPr>
        <w:t xml:space="preserve">6 </w:t>
      </w:r>
      <w:r w:rsidRPr="00815B30">
        <w:rPr>
          <w:rFonts w:ascii="Book Antiqua" w:hAnsi="Book Antiqua"/>
          <w:b/>
          <w:bCs/>
        </w:rPr>
        <w:t>Leiva O</w:t>
      </w:r>
      <w:r w:rsidRPr="00815B30">
        <w:rPr>
          <w:rFonts w:ascii="Book Antiqua" w:hAnsi="Book Antiqua"/>
        </w:rPr>
        <w:t xml:space="preserve">, Baker O, Jenkins A, Brunner AM, Al-Samkari H, Leaf RK, Rosovsky RP, Fathi AT, Weitzman J, Bornikova L, Nardi V, Hobbs GS. Association of Thrombosis With Hypereosinophilic Syndrome in Patients With Genetic Alterations. </w:t>
      </w:r>
      <w:r w:rsidRPr="00815B30">
        <w:rPr>
          <w:rFonts w:ascii="Book Antiqua" w:hAnsi="Book Antiqua"/>
          <w:i/>
          <w:iCs/>
        </w:rPr>
        <w:t>JAMA Netw Open</w:t>
      </w:r>
      <w:r w:rsidRPr="00815B30">
        <w:rPr>
          <w:rFonts w:ascii="Book Antiqua" w:hAnsi="Book Antiqua"/>
        </w:rPr>
        <w:t xml:space="preserve"> 2021; </w:t>
      </w:r>
      <w:r w:rsidRPr="00815B30">
        <w:rPr>
          <w:rFonts w:ascii="Book Antiqua" w:hAnsi="Book Antiqua"/>
          <w:b/>
          <w:bCs/>
        </w:rPr>
        <w:t>4</w:t>
      </w:r>
      <w:r w:rsidRPr="00815B30">
        <w:rPr>
          <w:rFonts w:ascii="Book Antiqua" w:hAnsi="Book Antiqua"/>
        </w:rPr>
        <w:t>: e2119812 [PMID: 34357393 DOI: 10.1001/jamanetworkopen.2021.19812]</w:t>
      </w:r>
    </w:p>
    <w:p w14:paraId="241EA0E8" w14:textId="189985A9" w:rsidR="00CA50AA" w:rsidRPr="00815B30" w:rsidRDefault="00CA50AA" w:rsidP="00815B30">
      <w:pPr>
        <w:spacing w:line="360" w:lineRule="auto"/>
        <w:jc w:val="both"/>
        <w:rPr>
          <w:rFonts w:ascii="Book Antiqua" w:hAnsi="Book Antiqua"/>
        </w:rPr>
      </w:pPr>
      <w:r w:rsidRPr="00815B30">
        <w:rPr>
          <w:rFonts w:ascii="Book Antiqua" w:hAnsi="Book Antiqua"/>
        </w:rPr>
        <w:t xml:space="preserve">7 </w:t>
      </w:r>
      <w:r w:rsidRPr="00815B30">
        <w:rPr>
          <w:rFonts w:ascii="Book Antiqua" w:hAnsi="Book Antiqua"/>
          <w:b/>
          <w:bCs/>
        </w:rPr>
        <w:t>Cengiz B</w:t>
      </w:r>
      <w:r w:rsidRPr="00815B30">
        <w:rPr>
          <w:rFonts w:ascii="Book Antiqua" w:hAnsi="Book Antiqua"/>
        </w:rPr>
        <w:t xml:space="preserve">, Aytekin V, Bildirici U, Sahin ST, Yurdakul S, Aytekin S, Kucukkaya R. A rare cause of acute coronary syndromes in young adults - myeloproliferative neoplasms: A case series. </w:t>
      </w:r>
      <w:r w:rsidRPr="00815B30">
        <w:rPr>
          <w:rFonts w:ascii="Book Antiqua" w:hAnsi="Book Antiqua"/>
          <w:i/>
          <w:iCs/>
        </w:rPr>
        <w:t>Rev Port Cardiol (Engl Ed)</w:t>
      </w:r>
      <w:r w:rsidRPr="00815B30">
        <w:rPr>
          <w:rFonts w:ascii="Book Antiqua" w:hAnsi="Book Antiqua"/>
        </w:rPr>
        <w:t xml:space="preserve"> 2019; </w:t>
      </w:r>
      <w:r w:rsidRPr="00815B30">
        <w:rPr>
          <w:rFonts w:ascii="Book Antiqua" w:hAnsi="Book Antiqua"/>
          <w:b/>
          <w:bCs/>
        </w:rPr>
        <w:t>38</w:t>
      </w:r>
      <w:r w:rsidRPr="00815B30">
        <w:rPr>
          <w:rFonts w:ascii="Book Antiqua" w:hAnsi="Book Antiqua"/>
        </w:rPr>
        <w:t>: 613-617 [PMID: 31784298 DOI: 10.1016/j.repc.2018.09.014]</w:t>
      </w:r>
    </w:p>
    <w:p w14:paraId="460FBD39" w14:textId="434D5A5D" w:rsidR="00CA50AA" w:rsidRPr="00815B30" w:rsidRDefault="00CA50AA" w:rsidP="00815B30">
      <w:pPr>
        <w:spacing w:line="360" w:lineRule="auto"/>
        <w:jc w:val="both"/>
        <w:rPr>
          <w:rFonts w:ascii="Book Antiqua" w:hAnsi="Book Antiqua"/>
        </w:rPr>
      </w:pPr>
      <w:r w:rsidRPr="00815B30">
        <w:rPr>
          <w:rFonts w:ascii="Book Antiqua" w:hAnsi="Book Antiqua"/>
        </w:rPr>
        <w:t xml:space="preserve">8 </w:t>
      </w:r>
      <w:r w:rsidRPr="00815B30">
        <w:rPr>
          <w:rFonts w:ascii="Book Antiqua" w:hAnsi="Book Antiqua"/>
          <w:b/>
          <w:bCs/>
        </w:rPr>
        <w:t>Zheng Y</w:t>
      </w:r>
      <w:r w:rsidRPr="00815B30">
        <w:rPr>
          <w:rFonts w:ascii="Book Antiqua" w:hAnsi="Book Antiqua"/>
        </w:rPr>
        <w:t xml:space="preserve">, Xu T, Chen L, Lin S, Chen S. Percutaneous coronary intervention in patients with essential thrombocythemia: case reports and literature review. </w:t>
      </w:r>
      <w:r w:rsidRPr="00815B30">
        <w:rPr>
          <w:rFonts w:ascii="Book Antiqua" w:hAnsi="Book Antiqua"/>
          <w:i/>
          <w:iCs/>
        </w:rPr>
        <w:t>Platelets</w:t>
      </w:r>
      <w:r w:rsidRPr="00815B30">
        <w:rPr>
          <w:rFonts w:ascii="Book Antiqua" w:hAnsi="Book Antiqua"/>
        </w:rPr>
        <w:t xml:space="preserve"> 2020; </w:t>
      </w:r>
      <w:r w:rsidRPr="00815B30">
        <w:rPr>
          <w:rFonts w:ascii="Book Antiqua" w:hAnsi="Book Antiqua"/>
          <w:b/>
          <w:bCs/>
        </w:rPr>
        <w:t>31</w:t>
      </w:r>
      <w:r w:rsidRPr="00815B30">
        <w:rPr>
          <w:rFonts w:ascii="Book Antiqua" w:hAnsi="Book Antiqua"/>
        </w:rPr>
        <w:t>: 815-819 [PMID: 31502506 DOI: 10.1080/09537104.2019.1665640]</w:t>
      </w:r>
    </w:p>
    <w:p w14:paraId="64DAFE7C" w14:textId="7F694719"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9 </w:t>
      </w:r>
      <w:r w:rsidRPr="00815B30">
        <w:rPr>
          <w:rFonts w:ascii="Book Antiqua" w:hAnsi="Book Antiqua"/>
          <w:b/>
          <w:bCs/>
        </w:rPr>
        <w:t>Okabe H</w:t>
      </w:r>
      <w:r w:rsidRPr="00815B30">
        <w:rPr>
          <w:rFonts w:ascii="Book Antiqua" w:hAnsi="Book Antiqua"/>
        </w:rPr>
        <w:t xml:space="preserve">, Sonoda S, Abe K, Doi H, Matsumura T, Otsuji Y. Acute myocardial infarction following sequential multi-vessel occlusion in a case of polycythemia vera. </w:t>
      </w:r>
      <w:r w:rsidRPr="00815B30">
        <w:rPr>
          <w:rFonts w:ascii="Book Antiqua" w:hAnsi="Book Antiqua"/>
          <w:i/>
          <w:iCs/>
        </w:rPr>
        <w:t>J Cardiol Cases</w:t>
      </w:r>
      <w:r w:rsidRPr="00815B30">
        <w:rPr>
          <w:rFonts w:ascii="Book Antiqua" w:hAnsi="Book Antiqua"/>
        </w:rPr>
        <w:t xml:space="preserve"> 2019; </w:t>
      </w:r>
      <w:r w:rsidRPr="00815B30">
        <w:rPr>
          <w:rFonts w:ascii="Book Antiqua" w:hAnsi="Book Antiqua"/>
          <w:b/>
          <w:bCs/>
        </w:rPr>
        <w:t>20</w:t>
      </w:r>
      <w:r w:rsidRPr="00815B30">
        <w:rPr>
          <w:rFonts w:ascii="Book Antiqua" w:hAnsi="Book Antiqua"/>
        </w:rPr>
        <w:t>: 111-114 [PMID: 31969936 DOI: 10.1016/j.jccase.2019.06.001]</w:t>
      </w:r>
    </w:p>
    <w:p w14:paraId="4061BF87" w14:textId="2C371352" w:rsidR="00CA50AA" w:rsidRPr="00815B30" w:rsidRDefault="00CA50AA" w:rsidP="00815B30">
      <w:pPr>
        <w:spacing w:line="360" w:lineRule="auto"/>
        <w:jc w:val="both"/>
        <w:rPr>
          <w:rFonts w:ascii="Book Antiqua" w:hAnsi="Book Antiqua"/>
        </w:rPr>
      </w:pPr>
      <w:r w:rsidRPr="00815B30">
        <w:rPr>
          <w:rFonts w:ascii="Book Antiqua" w:hAnsi="Book Antiqua"/>
        </w:rPr>
        <w:t xml:space="preserve">10 </w:t>
      </w:r>
      <w:r w:rsidRPr="00815B30">
        <w:rPr>
          <w:rFonts w:ascii="Book Antiqua" w:hAnsi="Book Antiqua"/>
          <w:b/>
          <w:bCs/>
        </w:rPr>
        <w:t>Kok L</w:t>
      </w:r>
      <w:r w:rsidRPr="00815B30">
        <w:rPr>
          <w:rFonts w:ascii="Book Antiqua" w:hAnsi="Book Antiqua"/>
        </w:rPr>
        <w:t xml:space="preserve">, Taverne LF, Verbeek EC, van de Wetering M, Voogel AJ, Oosterom L, Herrman JR, Kuipers RS. Essential Thrombocytosis in Patients &lt;40 Years Old With Acute Coronary Syndromes: A Not So Uncommon Underlying Diagnosis Often Overlooked. </w:t>
      </w:r>
      <w:r w:rsidRPr="00815B30">
        <w:rPr>
          <w:rFonts w:ascii="Book Antiqua" w:hAnsi="Book Antiqua"/>
          <w:i/>
          <w:iCs/>
        </w:rPr>
        <w:t>Cureus</w:t>
      </w:r>
      <w:r w:rsidRPr="00815B30">
        <w:rPr>
          <w:rFonts w:ascii="Book Antiqua" w:hAnsi="Book Antiqua"/>
        </w:rPr>
        <w:t xml:space="preserve"> 2022; </w:t>
      </w:r>
      <w:r w:rsidRPr="00815B30">
        <w:rPr>
          <w:rFonts w:ascii="Book Antiqua" w:hAnsi="Book Antiqua"/>
          <w:b/>
          <w:bCs/>
        </w:rPr>
        <w:t>14</w:t>
      </w:r>
      <w:r w:rsidRPr="00815B30">
        <w:rPr>
          <w:rFonts w:ascii="Book Antiqua" w:hAnsi="Book Antiqua"/>
        </w:rPr>
        <w:t>: e32638 [PMID: 36654555 DOI: 10.7759/cureus.32638]</w:t>
      </w:r>
    </w:p>
    <w:p w14:paraId="00FD67C7" w14:textId="582A7FBF" w:rsidR="00CA50AA" w:rsidRPr="00815B30" w:rsidRDefault="00CA50AA" w:rsidP="00815B30">
      <w:pPr>
        <w:spacing w:line="360" w:lineRule="auto"/>
        <w:jc w:val="both"/>
        <w:rPr>
          <w:rFonts w:ascii="Book Antiqua" w:hAnsi="Book Antiqua"/>
        </w:rPr>
      </w:pPr>
      <w:r w:rsidRPr="00815B30">
        <w:rPr>
          <w:rFonts w:ascii="Book Antiqua" w:hAnsi="Book Antiqua"/>
        </w:rPr>
        <w:t xml:space="preserve">11 </w:t>
      </w:r>
      <w:r w:rsidRPr="00815B30">
        <w:rPr>
          <w:rFonts w:ascii="Book Antiqua" w:hAnsi="Book Antiqua"/>
          <w:b/>
          <w:bCs/>
        </w:rPr>
        <w:t>Benmalek R</w:t>
      </w:r>
      <w:r w:rsidRPr="00815B30">
        <w:rPr>
          <w:rFonts w:ascii="Book Antiqua" w:hAnsi="Book Antiqua"/>
        </w:rPr>
        <w:t xml:space="preserve">, Mechal H, Zahidi H, Mounaouir K, Arous S, Benouna MEG, Drighil A, Habbal R. Combined venous and arterial thrombosis revealing underlying myeloproliferative disorder in a young patient: a case report. </w:t>
      </w:r>
      <w:r w:rsidRPr="00815B30">
        <w:rPr>
          <w:rFonts w:ascii="Book Antiqua" w:hAnsi="Book Antiqua"/>
          <w:i/>
          <w:iCs/>
        </w:rPr>
        <w:t>J Med Case Rep</w:t>
      </w:r>
      <w:r w:rsidRPr="00815B30">
        <w:rPr>
          <w:rFonts w:ascii="Book Antiqua" w:hAnsi="Book Antiqua"/>
        </w:rPr>
        <w:t xml:space="preserve"> 2021; </w:t>
      </w:r>
      <w:r w:rsidRPr="00815B30">
        <w:rPr>
          <w:rFonts w:ascii="Book Antiqua" w:hAnsi="Book Antiqua"/>
          <w:b/>
          <w:bCs/>
        </w:rPr>
        <w:t>15</w:t>
      </w:r>
      <w:r w:rsidRPr="00815B30">
        <w:rPr>
          <w:rFonts w:ascii="Book Antiqua" w:hAnsi="Book Antiqua"/>
        </w:rPr>
        <w:t>: 76 [PMID: 33593422 DOI: 10.1186/s13256-020-02593-5]</w:t>
      </w:r>
    </w:p>
    <w:p w14:paraId="1482E695" w14:textId="1AB86239" w:rsidR="00CA50AA" w:rsidRPr="00815B30" w:rsidRDefault="00CA50AA" w:rsidP="00815B30">
      <w:pPr>
        <w:spacing w:line="360" w:lineRule="auto"/>
        <w:jc w:val="both"/>
        <w:rPr>
          <w:rFonts w:ascii="Book Antiqua" w:hAnsi="Book Antiqua"/>
        </w:rPr>
      </w:pPr>
      <w:r w:rsidRPr="00815B30">
        <w:rPr>
          <w:rFonts w:ascii="Book Antiqua" w:hAnsi="Book Antiqua"/>
        </w:rPr>
        <w:t xml:space="preserve">12 </w:t>
      </w:r>
      <w:r w:rsidRPr="00815B30">
        <w:rPr>
          <w:rFonts w:ascii="Book Antiqua" w:hAnsi="Book Antiqua"/>
          <w:b/>
          <w:bCs/>
        </w:rPr>
        <w:t>Pósfai É</w:t>
      </w:r>
      <w:r w:rsidRPr="00815B30">
        <w:rPr>
          <w:rFonts w:ascii="Book Antiqua" w:hAnsi="Book Antiqua"/>
        </w:rPr>
        <w:t xml:space="preserve">, Marton I, Borbényi Z, Nemes A. Myocardial infarction as a thrombotic complication of essential thrombocythemia and polycythemia vera. </w:t>
      </w:r>
      <w:r w:rsidRPr="00815B30">
        <w:rPr>
          <w:rFonts w:ascii="Book Antiqua" w:hAnsi="Book Antiqua"/>
          <w:i/>
          <w:iCs/>
        </w:rPr>
        <w:t>Anatol J Cardiol</w:t>
      </w:r>
      <w:r w:rsidRPr="00815B30">
        <w:rPr>
          <w:rFonts w:ascii="Book Antiqua" w:hAnsi="Book Antiqua"/>
        </w:rPr>
        <w:t xml:space="preserve"> 2016; </w:t>
      </w:r>
      <w:r w:rsidRPr="00815B30">
        <w:rPr>
          <w:rFonts w:ascii="Book Antiqua" w:hAnsi="Book Antiqua"/>
          <w:b/>
          <w:bCs/>
        </w:rPr>
        <w:t>16</w:t>
      </w:r>
      <w:r w:rsidRPr="00815B30">
        <w:rPr>
          <w:rFonts w:ascii="Book Antiqua" w:hAnsi="Book Antiqua"/>
        </w:rPr>
        <w:t>: 397-402 [PMID: 27182615 DOI: 10.14744/AnatolJCardiol.2015.6125]</w:t>
      </w:r>
    </w:p>
    <w:p w14:paraId="7CD498D3" w14:textId="272D8C26" w:rsidR="00CA50AA" w:rsidRPr="00815B30" w:rsidRDefault="00CA50AA" w:rsidP="00815B30">
      <w:pPr>
        <w:spacing w:line="360" w:lineRule="auto"/>
        <w:jc w:val="both"/>
        <w:rPr>
          <w:rFonts w:ascii="Book Antiqua" w:hAnsi="Book Antiqua"/>
        </w:rPr>
      </w:pPr>
      <w:r w:rsidRPr="00815B30">
        <w:rPr>
          <w:rFonts w:ascii="Book Antiqua" w:hAnsi="Book Antiqua"/>
        </w:rPr>
        <w:t xml:space="preserve">13 </w:t>
      </w:r>
      <w:r w:rsidRPr="00815B30">
        <w:rPr>
          <w:rFonts w:ascii="Book Antiqua" w:hAnsi="Book Antiqua"/>
          <w:b/>
          <w:bCs/>
        </w:rPr>
        <w:t>Petrou E</w:t>
      </w:r>
      <w:r w:rsidRPr="00815B30">
        <w:rPr>
          <w:rFonts w:ascii="Book Antiqua" w:hAnsi="Book Antiqua"/>
        </w:rPr>
        <w:t xml:space="preserve">, Karali V. Myocardial infarction as a thrombotic complication of myeloproliferative disorders. </w:t>
      </w:r>
      <w:r w:rsidRPr="00815B30">
        <w:rPr>
          <w:rFonts w:ascii="Book Antiqua" w:hAnsi="Book Antiqua"/>
          <w:i/>
          <w:iCs/>
        </w:rPr>
        <w:t>Anatol J Cardiol</w:t>
      </w:r>
      <w:r w:rsidRPr="00815B30">
        <w:rPr>
          <w:rFonts w:ascii="Book Antiqua" w:hAnsi="Book Antiqua"/>
        </w:rPr>
        <w:t xml:space="preserve"> 2016; </w:t>
      </w:r>
      <w:r w:rsidRPr="00815B30">
        <w:rPr>
          <w:rFonts w:ascii="Book Antiqua" w:hAnsi="Book Antiqua"/>
          <w:b/>
          <w:bCs/>
        </w:rPr>
        <w:t>16</w:t>
      </w:r>
      <w:r w:rsidRPr="00815B30">
        <w:rPr>
          <w:rFonts w:ascii="Book Antiqua" w:hAnsi="Book Antiqua"/>
        </w:rPr>
        <w:t>: 403-404 [PMID: 27282673 DOI: 10.14744/AnatolJCardiol.2016.18293]</w:t>
      </w:r>
    </w:p>
    <w:p w14:paraId="02F7D2ED" w14:textId="5E66E23D" w:rsidR="00CA50AA" w:rsidRPr="00815B30" w:rsidRDefault="00CA50AA" w:rsidP="00815B30">
      <w:pPr>
        <w:spacing w:line="360" w:lineRule="auto"/>
        <w:jc w:val="both"/>
        <w:rPr>
          <w:rFonts w:ascii="Book Antiqua" w:hAnsi="Book Antiqua"/>
        </w:rPr>
      </w:pPr>
      <w:r w:rsidRPr="00815B30">
        <w:rPr>
          <w:rFonts w:ascii="Book Antiqua" w:hAnsi="Book Antiqua"/>
        </w:rPr>
        <w:t xml:space="preserve">14 </w:t>
      </w:r>
      <w:r w:rsidRPr="00815B30">
        <w:rPr>
          <w:rFonts w:ascii="Book Antiqua" w:hAnsi="Book Antiqua"/>
          <w:b/>
          <w:bCs/>
        </w:rPr>
        <w:t>Găman MA</w:t>
      </w:r>
      <w:r w:rsidRPr="00815B30">
        <w:rPr>
          <w:rFonts w:ascii="Book Antiqua" w:hAnsi="Book Antiqua"/>
        </w:rPr>
        <w:t>, Cozma MA, Dobrică EC, Cre</w:t>
      </w:r>
      <w:r w:rsidRPr="00815B30">
        <w:rPr>
          <w:rFonts w:ascii="Cambria" w:hAnsi="Cambria" w:cs="Cambria"/>
        </w:rPr>
        <w:t>ț</w:t>
      </w:r>
      <w:r w:rsidRPr="00815B30">
        <w:rPr>
          <w:rFonts w:ascii="Book Antiqua" w:hAnsi="Book Antiqua"/>
        </w:rPr>
        <w:t>oiu SM, G</w:t>
      </w:r>
      <w:r w:rsidRPr="00815B30">
        <w:rPr>
          <w:rFonts w:ascii="Book Antiqua" w:hAnsi="Book Antiqua" w:cs="Book Antiqua"/>
        </w:rPr>
        <w:t>ă</w:t>
      </w:r>
      <w:r w:rsidRPr="00815B30">
        <w:rPr>
          <w:rFonts w:ascii="Book Antiqua" w:hAnsi="Book Antiqua"/>
        </w:rPr>
        <w:t xml:space="preserve">man AM, Diaconu CC. Liquid Biopsy and Potential Liquid Biopsy-Based Biomarkers in Philadelphia-Negative Classical Myeloproliferative Neoplasms: A Systematic Review. </w:t>
      </w:r>
      <w:r w:rsidRPr="00815B30">
        <w:rPr>
          <w:rFonts w:ascii="Book Antiqua" w:hAnsi="Book Antiqua"/>
          <w:i/>
          <w:iCs/>
        </w:rPr>
        <w:t>Life (Basel)</w:t>
      </w:r>
      <w:r w:rsidRPr="00815B30">
        <w:rPr>
          <w:rFonts w:ascii="Book Antiqua" w:hAnsi="Book Antiqua"/>
        </w:rPr>
        <w:t xml:space="preserve"> 2021; </w:t>
      </w:r>
      <w:r w:rsidRPr="00815B30">
        <w:rPr>
          <w:rFonts w:ascii="Book Antiqua" w:hAnsi="Book Antiqua"/>
          <w:b/>
          <w:bCs/>
        </w:rPr>
        <w:t>11</w:t>
      </w:r>
      <w:r w:rsidRPr="00815B30">
        <w:rPr>
          <w:rFonts w:ascii="Book Antiqua" w:hAnsi="Book Antiqua"/>
        </w:rPr>
        <w:t xml:space="preserve"> [PMID: 34357048 DOI: 10.3390/life11070677]</w:t>
      </w:r>
    </w:p>
    <w:p w14:paraId="78637821" w14:textId="68F0D173" w:rsidR="00CA50AA" w:rsidRPr="00815B30" w:rsidRDefault="00CA50AA" w:rsidP="00815B30">
      <w:pPr>
        <w:spacing w:line="360" w:lineRule="auto"/>
        <w:jc w:val="both"/>
        <w:rPr>
          <w:rFonts w:ascii="Book Antiqua" w:hAnsi="Book Antiqua"/>
        </w:rPr>
      </w:pPr>
      <w:r w:rsidRPr="00815B30">
        <w:rPr>
          <w:rFonts w:ascii="Book Antiqua" w:hAnsi="Book Antiqua"/>
        </w:rPr>
        <w:t xml:space="preserve">15 </w:t>
      </w:r>
      <w:r w:rsidRPr="00815B30">
        <w:rPr>
          <w:rFonts w:ascii="Book Antiqua" w:hAnsi="Book Antiqua"/>
          <w:b/>
          <w:bCs/>
        </w:rPr>
        <w:t>Leiva O</w:t>
      </w:r>
      <w:r w:rsidRPr="00815B30">
        <w:rPr>
          <w:rFonts w:ascii="Book Antiqua" w:hAnsi="Book Antiqua"/>
        </w:rPr>
        <w:t xml:space="preserve">, Hobbs G, Ravid K, Libby P. Cardiovascular Disease in Myeloproliferative Neoplasms: JACC: CardioOncology State-of-the-Art Review. </w:t>
      </w:r>
      <w:r w:rsidRPr="00815B30">
        <w:rPr>
          <w:rFonts w:ascii="Book Antiqua" w:hAnsi="Book Antiqua"/>
          <w:i/>
          <w:iCs/>
        </w:rPr>
        <w:t>JACC CardioOncol</w:t>
      </w:r>
      <w:r w:rsidRPr="00815B30">
        <w:rPr>
          <w:rFonts w:ascii="Book Antiqua" w:hAnsi="Book Antiqua"/>
        </w:rPr>
        <w:t xml:space="preserve"> 2022; </w:t>
      </w:r>
      <w:r w:rsidRPr="00815B30">
        <w:rPr>
          <w:rFonts w:ascii="Book Antiqua" w:hAnsi="Book Antiqua"/>
          <w:b/>
          <w:bCs/>
        </w:rPr>
        <w:t>4</w:t>
      </w:r>
      <w:r w:rsidRPr="00815B30">
        <w:rPr>
          <w:rFonts w:ascii="Book Antiqua" w:hAnsi="Book Antiqua"/>
        </w:rPr>
        <w:t>: 166-182 [PMID: 35818539 DOI: 10.1016/j.jaccao.2022.04.002]</w:t>
      </w:r>
    </w:p>
    <w:p w14:paraId="1B048660" w14:textId="77992EF8" w:rsidR="00CA50AA" w:rsidRPr="00815B30" w:rsidRDefault="00CA50AA" w:rsidP="00815B30">
      <w:pPr>
        <w:spacing w:line="360" w:lineRule="auto"/>
        <w:jc w:val="both"/>
        <w:rPr>
          <w:rFonts w:ascii="Book Antiqua" w:hAnsi="Book Antiqua"/>
        </w:rPr>
      </w:pPr>
      <w:r w:rsidRPr="00815B30">
        <w:rPr>
          <w:rFonts w:ascii="Book Antiqua" w:hAnsi="Book Antiqua"/>
        </w:rPr>
        <w:t xml:space="preserve">16 </w:t>
      </w:r>
      <w:r w:rsidRPr="00815B30">
        <w:rPr>
          <w:rFonts w:ascii="Book Antiqua" w:hAnsi="Book Antiqua"/>
          <w:b/>
          <w:bCs/>
        </w:rPr>
        <w:t>Găman MA</w:t>
      </w:r>
      <w:r w:rsidRPr="00815B30">
        <w:rPr>
          <w:rFonts w:ascii="Book Antiqua" w:hAnsi="Book Antiqua"/>
        </w:rPr>
        <w:t xml:space="preserve">, Kipkorir V, Srichawla BS, Dhali A, Găman AM, Diaconu CC. Primary Arterial Hypertension and Drug-Induced Hypertension in Philadelphia-Negative Classical Myeloproliferative Neoplasms: A Systematic Review. </w:t>
      </w:r>
      <w:r w:rsidRPr="00815B30">
        <w:rPr>
          <w:rFonts w:ascii="Book Antiqua" w:hAnsi="Book Antiqua"/>
          <w:i/>
          <w:iCs/>
        </w:rPr>
        <w:t>Biomedicines</w:t>
      </w:r>
      <w:r w:rsidRPr="00815B30">
        <w:rPr>
          <w:rFonts w:ascii="Book Antiqua" w:hAnsi="Book Antiqua"/>
        </w:rPr>
        <w:t xml:space="preserve"> 2023; </w:t>
      </w:r>
      <w:r w:rsidRPr="00815B30">
        <w:rPr>
          <w:rFonts w:ascii="Book Antiqua" w:hAnsi="Book Antiqua"/>
          <w:b/>
          <w:bCs/>
        </w:rPr>
        <w:t>11</w:t>
      </w:r>
      <w:r w:rsidRPr="00815B30">
        <w:rPr>
          <w:rFonts w:ascii="Book Antiqua" w:hAnsi="Book Antiqua"/>
        </w:rPr>
        <w:t xml:space="preserve"> [PMID: 36830925 DOI: 10.3390/biomedicines11020388]</w:t>
      </w:r>
    </w:p>
    <w:p w14:paraId="17A3C926" w14:textId="52ABBB40"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17 </w:t>
      </w:r>
      <w:r w:rsidRPr="00815B30">
        <w:rPr>
          <w:rFonts w:ascii="Book Antiqua" w:hAnsi="Book Antiqua"/>
          <w:b/>
          <w:bCs/>
        </w:rPr>
        <w:t>Barbui T</w:t>
      </w:r>
      <w:r w:rsidRPr="00815B30">
        <w:rPr>
          <w:rFonts w:ascii="Book Antiqua" w:hAnsi="Book Antiqua"/>
        </w:rPr>
        <w:t xml:space="preserve">, Finazzi G, Falanga A. Myeloproliferative neoplasms and thrombosis. </w:t>
      </w:r>
      <w:r w:rsidRPr="00815B30">
        <w:rPr>
          <w:rFonts w:ascii="Book Antiqua" w:hAnsi="Book Antiqua"/>
          <w:i/>
          <w:iCs/>
        </w:rPr>
        <w:t>Blood</w:t>
      </w:r>
      <w:r w:rsidRPr="00815B30">
        <w:rPr>
          <w:rFonts w:ascii="Book Antiqua" w:hAnsi="Book Antiqua"/>
        </w:rPr>
        <w:t xml:space="preserve"> 2013; </w:t>
      </w:r>
      <w:r w:rsidRPr="00815B30">
        <w:rPr>
          <w:rFonts w:ascii="Book Antiqua" w:hAnsi="Book Antiqua"/>
          <w:b/>
          <w:bCs/>
        </w:rPr>
        <w:t>122</w:t>
      </w:r>
      <w:r w:rsidRPr="00815B30">
        <w:rPr>
          <w:rFonts w:ascii="Book Antiqua" w:hAnsi="Book Antiqua"/>
        </w:rPr>
        <w:t>: 2176-2184 [PMID: 23823316 DOI: 10.1182/blood-2013-03-460154]</w:t>
      </w:r>
    </w:p>
    <w:p w14:paraId="01687A18" w14:textId="494B7E56" w:rsidR="00CA50AA" w:rsidRPr="00815B30" w:rsidRDefault="00CA50AA" w:rsidP="00815B30">
      <w:pPr>
        <w:spacing w:line="360" w:lineRule="auto"/>
        <w:jc w:val="both"/>
        <w:rPr>
          <w:rFonts w:ascii="Book Antiqua" w:hAnsi="Book Antiqua"/>
        </w:rPr>
      </w:pPr>
      <w:r w:rsidRPr="00815B30">
        <w:rPr>
          <w:rFonts w:ascii="Book Antiqua" w:hAnsi="Book Antiqua"/>
        </w:rPr>
        <w:t xml:space="preserve">18 </w:t>
      </w:r>
      <w:r w:rsidRPr="00815B30">
        <w:rPr>
          <w:rFonts w:ascii="Book Antiqua" w:hAnsi="Book Antiqua"/>
          <w:b/>
          <w:bCs/>
        </w:rPr>
        <w:t>Găman MA</w:t>
      </w:r>
      <w:r w:rsidRPr="00815B30">
        <w:rPr>
          <w:rFonts w:ascii="Book Antiqua" w:hAnsi="Book Antiqua"/>
        </w:rPr>
        <w:t xml:space="preserve">, Cozma MA, Manan MR, Srichawla BS, Dhali A, Ali S, Nahian A, Elton AC, Simhachalam Kutikuppala LV, Suteja RC, Diebel S, Găman AM, Diaconu CC. Budd-Chiari syndrome in myeloproliferative neoplasms: A review of literature. </w:t>
      </w:r>
      <w:r w:rsidRPr="00815B30">
        <w:rPr>
          <w:rFonts w:ascii="Book Antiqua" w:hAnsi="Book Antiqua"/>
          <w:i/>
          <w:iCs/>
        </w:rPr>
        <w:t>World J Clin Oncol</w:t>
      </w:r>
      <w:r w:rsidRPr="00815B30">
        <w:rPr>
          <w:rFonts w:ascii="Book Antiqua" w:hAnsi="Book Antiqua"/>
        </w:rPr>
        <w:t xml:space="preserve"> 2023; </w:t>
      </w:r>
      <w:r w:rsidRPr="00815B30">
        <w:rPr>
          <w:rFonts w:ascii="Book Antiqua" w:hAnsi="Book Antiqua"/>
          <w:b/>
          <w:bCs/>
        </w:rPr>
        <w:t>14</w:t>
      </w:r>
      <w:r w:rsidRPr="00815B30">
        <w:rPr>
          <w:rFonts w:ascii="Book Antiqua" w:hAnsi="Book Antiqua"/>
        </w:rPr>
        <w:t>: 99-116 [PMID: 37009527 DOI: 10.5306/wjco.v14.i3.99]</w:t>
      </w:r>
    </w:p>
    <w:p w14:paraId="2020A28B" w14:textId="411B25E6" w:rsidR="00CA50AA" w:rsidRPr="00815B30" w:rsidRDefault="00CA50AA" w:rsidP="00815B30">
      <w:pPr>
        <w:spacing w:line="360" w:lineRule="auto"/>
        <w:jc w:val="both"/>
        <w:rPr>
          <w:rFonts w:ascii="Book Antiqua" w:hAnsi="Book Antiqua"/>
        </w:rPr>
      </w:pPr>
      <w:r w:rsidRPr="00815B30">
        <w:rPr>
          <w:rFonts w:ascii="Book Antiqua" w:hAnsi="Book Antiqua"/>
        </w:rPr>
        <w:t xml:space="preserve">19 </w:t>
      </w:r>
      <w:r w:rsidRPr="00815B30">
        <w:rPr>
          <w:rFonts w:ascii="Book Antiqua" w:hAnsi="Book Antiqua"/>
          <w:b/>
          <w:bCs/>
        </w:rPr>
        <w:t>Adel G</w:t>
      </w:r>
      <w:r w:rsidRPr="00815B30">
        <w:rPr>
          <w:rFonts w:ascii="Book Antiqua" w:hAnsi="Book Antiqua"/>
        </w:rPr>
        <w:t>, Aoulia D, Amina Y, Aymen BA, Abdel-Hamid NM</w:t>
      </w:r>
      <w:r w:rsidR="005E18A7" w:rsidRPr="00815B30">
        <w:rPr>
          <w:rFonts w:ascii="Book Antiqua" w:hAnsi="Book Antiqua"/>
        </w:rPr>
        <w:t>.</w:t>
      </w:r>
      <w:r w:rsidRPr="00815B30">
        <w:rPr>
          <w:rFonts w:ascii="Book Antiqua" w:hAnsi="Book Antiqua"/>
        </w:rPr>
        <w:t xml:space="preserve"> Polycythemia Vera and Acute Coronary Syndromes: Pathogenesis, Risk Factors and Treatment. </w:t>
      </w:r>
      <w:r w:rsidRPr="00815B30">
        <w:rPr>
          <w:rFonts w:ascii="Book Antiqua" w:hAnsi="Book Antiqua"/>
          <w:i/>
          <w:iCs/>
        </w:rPr>
        <w:t>J Hematol Thromb Dis</w:t>
      </w:r>
      <w:r w:rsidRPr="00815B30">
        <w:rPr>
          <w:rFonts w:ascii="Book Antiqua" w:hAnsi="Book Antiqua"/>
        </w:rPr>
        <w:t xml:space="preserve"> </w:t>
      </w:r>
      <w:r w:rsidR="005E18A7" w:rsidRPr="00815B30">
        <w:rPr>
          <w:rFonts w:ascii="Book Antiqua" w:hAnsi="Book Antiqua"/>
        </w:rPr>
        <w:t xml:space="preserve">2013; </w:t>
      </w:r>
      <w:r w:rsidRPr="00815B30">
        <w:rPr>
          <w:rFonts w:ascii="Book Antiqua" w:hAnsi="Book Antiqua"/>
          <w:b/>
          <w:bCs/>
        </w:rPr>
        <w:t>1</w:t>
      </w:r>
      <w:r w:rsidRPr="00815B30">
        <w:rPr>
          <w:rFonts w:ascii="Book Antiqua" w:hAnsi="Book Antiqua"/>
        </w:rPr>
        <w:t>:</w:t>
      </w:r>
      <w:r w:rsidR="005E18A7" w:rsidRPr="00815B30">
        <w:rPr>
          <w:rFonts w:ascii="Book Antiqua" w:hAnsi="Book Antiqua"/>
        </w:rPr>
        <w:t xml:space="preserve"> </w:t>
      </w:r>
      <w:r w:rsidRPr="00815B30">
        <w:rPr>
          <w:rFonts w:ascii="Book Antiqua" w:hAnsi="Book Antiqua"/>
        </w:rPr>
        <w:t>107 [DOI:</w:t>
      </w:r>
      <w:r w:rsidR="005E18A7" w:rsidRPr="00815B30">
        <w:rPr>
          <w:rFonts w:ascii="Book Antiqua" w:hAnsi="Book Antiqua"/>
        </w:rPr>
        <w:t xml:space="preserve"> </w:t>
      </w:r>
      <w:r w:rsidRPr="00815B30">
        <w:rPr>
          <w:rFonts w:ascii="Book Antiqua" w:hAnsi="Book Antiqua"/>
        </w:rPr>
        <w:t>10.4172/2329-8790.1000107]</w:t>
      </w:r>
    </w:p>
    <w:p w14:paraId="1F086E57" w14:textId="1C2E73AE" w:rsidR="00CA50AA" w:rsidRPr="00815B30" w:rsidRDefault="00CA50AA" w:rsidP="00815B30">
      <w:pPr>
        <w:spacing w:line="360" w:lineRule="auto"/>
        <w:jc w:val="both"/>
        <w:rPr>
          <w:rFonts w:ascii="Book Antiqua" w:hAnsi="Book Antiqua"/>
        </w:rPr>
      </w:pPr>
      <w:r w:rsidRPr="00815B30">
        <w:rPr>
          <w:rFonts w:ascii="Book Antiqua" w:hAnsi="Book Antiqua"/>
        </w:rPr>
        <w:t xml:space="preserve">20 </w:t>
      </w:r>
      <w:r w:rsidRPr="00815B30">
        <w:rPr>
          <w:rFonts w:ascii="Book Antiqua" w:hAnsi="Book Antiqua"/>
          <w:b/>
          <w:bCs/>
        </w:rPr>
        <w:t>Marchioli R</w:t>
      </w:r>
      <w:r w:rsidRPr="00815B30">
        <w:rPr>
          <w:rFonts w:ascii="Book Antiqua" w:hAnsi="Book Antiqua"/>
        </w:rPr>
        <w:t xml:space="preserve">, Finazzi G, Landolfi R, Kutti J, Gisslinger H, Patrono C, Marilus R, Villegas A, Tognoni G, Barbui T. Vascular and neoplastic risk in a large cohort of patients with polycythemia vera. </w:t>
      </w:r>
      <w:r w:rsidRPr="00815B30">
        <w:rPr>
          <w:rFonts w:ascii="Book Antiqua" w:hAnsi="Book Antiqua"/>
          <w:i/>
          <w:iCs/>
        </w:rPr>
        <w:t>J Clin Oncol</w:t>
      </w:r>
      <w:r w:rsidRPr="00815B30">
        <w:rPr>
          <w:rFonts w:ascii="Book Antiqua" w:hAnsi="Book Antiqua"/>
        </w:rPr>
        <w:t xml:space="preserve"> 2005; </w:t>
      </w:r>
      <w:r w:rsidRPr="00815B30">
        <w:rPr>
          <w:rFonts w:ascii="Book Antiqua" w:hAnsi="Book Antiqua"/>
          <w:b/>
          <w:bCs/>
        </w:rPr>
        <w:t>23</w:t>
      </w:r>
      <w:r w:rsidRPr="00815B30">
        <w:rPr>
          <w:rFonts w:ascii="Book Antiqua" w:hAnsi="Book Antiqua"/>
        </w:rPr>
        <w:t>: 2224-2232 [PMID: 15710945 DOI: 10.1200/JCO.2005.07.062]</w:t>
      </w:r>
    </w:p>
    <w:p w14:paraId="217DB54B" w14:textId="7AE4E864" w:rsidR="00CA50AA" w:rsidRPr="00815B30" w:rsidRDefault="00CA50AA" w:rsidP="00815B30">
      <w:pPr>
        <w:spacing w:line="360" w:lineRule="auto"/>
        <w:jc w:val="both"/>
        <w:rPr>
          <w:rFonts w:ascii="Book Antiqua" w:hAnsi="Book Antiqua"/>
        </w:rPr>
      </w:pPr>
      <w:r w:rsidRPr="00815B30">
        <w:rPr>
          <w:rFonts w:ascii="Book Antiqua" w:hAnsi="Book Antiqua"/>
        </w:rPr>
        <w:t xml:space="preserve">21 </w:t>
      </w:r>
      <w:r w:rsidRPr="00815B30">
        <w:rPr>
          <w:rFonts w:ascii="Book Antiqua" w:hAnsi="Book Antiqua"/>
          <w:b/>
          <w:bCs/>
        </w:rPr>
        <w:t>Barbui T</w:t>
      </w:r>
      <w:r w:rsidRPr="00815B30">
        <w:rPr>
          <w:rFonts w:ascii="Book Antiqua" w:hAnsi="Book Antiqua"/>
        </w:rPr>
        <w:t xml:space="preserve">, Finazzi MC, Finazzi G. Front-line therapy in polycythemia vera and essential thrombocythemia. </w:t>
      </w:r>
      <w:r w:rsidRPr="00815B30">
        <w:rPr>
          <w:rFonts w:ascii="Book Antiqua" w:hAnsi="Book Antiqua"/>
          <w:i/>
          <w:iCs/>
        </w:rPr>
        <w:t>Blood Rev</w:t>
      </w:r>
      <w:r w:rsidRPr="00815B30">
        <w:rPr>
          <w:rFonts w:ascii="Book Antiqua" w:hAnsi="Book Antiqua"/>
        </w:rPr>
        <w:t xml:space="preserve"> 2012; </w:t>
      </w:r>
      <w:r w:rsidRPr="00815B30">
        <w:rPr>
          <w:rFonts w:ascii="Book Antiqua" w:hAnsi="Book Antiqua"/>
          <w:b/>
          <w:bCs/>
        </w:rPr>
        <w:t>26</w:t>
      </w:r>
      <w:r w:rsidRPr="00815B30">
        <w:rPr>
          <w:rFonts w:ascii="Book Antiqua" w:hAnsi="Book Antiqua"/>
        </w:rPr>
        <w:t>: 205-211 [PMID: 22784966 DOI: 10.1016/j.blre.2012.06.002]</w:t>
      </w:r>
    </w:p>
    <w:p w14:paraId="6EA0CA7C" w14:textId="3986DA3E" w:rsidR="00CA50AA" w:rsidRPr="00815B30" w:rsidRDefault="00CA50AA" w:rsidP="00815B30">
      <w:pPr>
        <w:spacing w:line="360" w:lineRule="auto"/>
        <w:jc w:val="both"/>
        <w:rPr>
          <w:rFonts w:ascii="Book Antiqua" w:hAnsi="Book Antiqua"/>
        </w:rPr>
      </w:pPr>
      <w:r w:rsidRPr="00815B30">
        <w:rPr>
          <w:rFonts w:ascii="Book Antiqua" w:hAnsi="Book Antiqua"/>
        </w:rPr>
        <w:t xml:space="preserve">22 </w:t>
      </w:r>
      <w:r w:rsidRPr="00815B30">
        <w:rPr>
          <w:rFonts w:ascii="Book Antiqua" w:hAnsi="Book Antiqua"/>
          <w:b/>
          <w:bCs/>
        </w:rPr>
        <w:t>Carobbio A</w:t>
      </w:r>
      <w:r w:rsidRPr="00815B30">
        <w:rPr>
          <w:rFonts w:ascii="Book Antiqua" w:hAnsi="Book Antiqua"/>
        </w:rPr>
        <w:t xml:space="preserve">, Thiele J, Passamonti F, Rumi E, Ruggeri M, Rodeghiero F, Randi ML, Bertozzi I, Vannucchi AM, Antonioli E, Gisslinger H, Buxhofer-Ausch V, Finazzi G, Gangat N, Tefferi A, Barbui T. Risk factors for arterial and venous thrombosis in WHO-defined essential thrombocythemia: an international study of 891 patients. </w:t>
      </w:r>
      <w:r w:rsidRPr="00815B30">
        <w:rPr>
          <w:rFonts w:ascii="Book Antiqua" w:hAnsi="Book Antiqua"/>
          <w:i/>
          <w:iCs/>
        </w:rPr>
        <w:t>Blood</w:t>
      </w:r>
      <w:r w:rsidRPr="00815B30">
        <w:rPr>
          <w:rFonts w:ascii="Book Antiqua" w:hAnsi="Book Antiqua"/>
        </w:rPr>
        <w:t xml:space="preserve"> 2011; </w:t>
      </w:r>
      <w:r w:rsidRPr="00815B30">
        <w:rPr>
          <w:rFonts w:ascii="Book Antiqua" w:hAnsi="Book Antiqua"/>
          <w:b/>
          <w:bCs/>
        </w:rPr>
        <w:t>117</w:t>
      </w:r>
      <w:r w:rsidRPr="00815B30">
        <w:rPr>
          <w:rFonts w:ascii="Book Antiqua" w:hAnsi="Book Antiqua"/>
        </w:rPr>
        <w:t>: 5857-5859 [PMID: 21490340 DOI: 10.1182/blood-2011-02-339002]</w:t>
      </w:r>
    </w:p>
    <w:p w14:paraId="2984DD23" w14:textId="30F6F540" w:rsidR="00CA50AA" w:rsidRPr="00815B30" w:rsidRDefault="00CA50AA" w:rsidP="00815B30">
      <w:pPr>
        <w:spacing w:line="360" w:lineRule="auto"/>
        <w:jc w:val="both"/>
        <w:rPr>
          <w:rFonts w:ascii="Book Antiqua" w:hAnsi="Book Antiqua"/>
        </w:rPr>
      </w:pPr>
      <w:r w:rsidRPr="00815B30">
        <w:rPr>
          <w:rFonts w:ascii="Book Antiqua" w:hAnsi="Book Antiqua"/>
        </w:rPr>
        <w:t xml:space="preserve">23 </w:t>
      </w:r>
      <w:r w:rsidRPr="00815B30">
        <w:rPr>
          <w:rFonts w:ascii="Book Antiqua" w:hAnsi="Book Antiqua"/>
          <w:b/>
          <w:bCs/>
        </w:rPr>
        <w:t>Landolfi R</w:t>
      </w:r>
      <w:r w:rsidRPr="00815B30">
        <w:rPr>
          <w:rFonts w:ascii="Book Antiqua" w:hAnsi="Book Antiqua"/>
        </w:rPr>
        <w:t xml:space="preserve">, Di Gennaro L, Barbui T, De Stefano V, Finazzi G, Marfisi R, Tognoni G, Marchioli R; European Collaboration on Low-Dose Aspirin in Polycythemia Vera (ECLAP). Leukocytosis as a major thrombotic risk factor in patients with polycythemia vera. </w:t>
      </w:r>
      <w:r w:rsidRPr="00815B30">
        <w:rPr>
          <w:rFonts w:ascii="Book Antiqua" w:hAnsi="Book Antiqua"/>
          <w:i/>
          <w:iCs/>
        </w:rPr>
        <w:t>Blood</w:t>
      </w:r>
      <w:r w:rsidRPr="00815B30">
        <w:rPr>
          <w:rFonts w:ascii="Book Antiqua" w:hAnsi="Book Antiqua"/>
        </w:rPr>
        <w:t xml:space="preserve"> 2007; </w:t>
      </w:r>
      <w:r w:rsidRPr="00815B30">
        <w:rPr>
          <w:rFonts w:ascii="Book Antiqua" w:hAnsi="Book Antiqua"/>
          <w:b/>
          <w:bCs/>
        </w:rPr>
        <w:t>109</w:t>
      </w:r>
      <w:r w:rsidRPr="00815B30">
        <w:rPr>
          <w:rFonts w:ascii="Book Antiqua" w:hAnsi="Book Antiqua"/>
        </w:rPr>
        <w:t>: 2446-2452 [PMID: 17105814 DOI: 10.1182/blood-2006-08-042515]</w:t>
      </w:r>
    </w:p>
    <w:p w14:paraId="6924611A" w14:textId="6E509638" w:rsidR="00CA50AA" w:rsidRPr="00815B30" w:rsidRDefault="00CA50AA" w:rsidP="00815B30">
      <w:pPr>
        <w:spacing w:line="360" w:lineRule="auto"/>
        <w:jc w:val="both"/>
        <w:rPr>
          <w:rFonts w:ascii="Book Antiqua" w:hAnsi="Book Antiqua"/>
        </w:rPr>
      </w:pPr>
      <w:r w:rsidRPr="00815B30">
        <w:rPr>
          <w:rFonts w:ascii="Book Antiqua" w:hAnsi="Book Antiqua"/>
        </w:rPr>
        <w:t xml:space="preserve">24 </w:t>
      </w:r>
      <w:r w:rsidRPr="00815B30">
        <w:rPr>
          <w:rFonts w:ascii="Book Antiqua" w:hAnsi="Book Antiqua"/>
          <w:b/>
          <w:bCs/>
        </w:rPr>
        <w:t>Barbui T</w:t>
      </w:r>
      <w:r w:rsidRPr="00815B30">
        <w:rPr>
          <w:rFonts w:ascii="Book Antiqua" w:hAnsi="Book Antiqua"/>
        </w:rPr>
        <w:t xml:space="preserve">, Barosi G, Birgegard G, Cervantes F, Finazzi G, Griesshammer M, Harrison C, Hasselbalch HC, Hehlmann R, Hoffman R, Kiladjian JJ, Kröger N, Mesa R, McMullin MF, Pardanani A, Passamonti F, Vannucchi AM, Reiter A, Silver RT, Verstovsek S, Tefferi A; European LeukemiaNet. Philadelphia-negative classical myeloproliferative </w:t>
      </w:r>
      <w:r w:rsidRPr="00815B30">
        <w:rPr>
          <w:rFonts w:ascii="Book Antiqua" w:hAnsi="Book Antiqua"/>
        </w:rPr>
        <w:lastRenderedPageBreak/>
        <w:t xml:space="preserve">neoplasms: critical concepts and management recommendations from European LeukemiaNet. </w:t>
      </w:r>
      <w:r w:rsidRPr="00815B30">
        <w:rPr>
          <w:rFonts w:ascii="Book Antiqua" w:hAnsi="Book Antiqua"/>
          <w:i/>
          <w:iCs/>
        </w:rPr>
        <w:t>J Clin Oncol</w:t>
      </w:r>
      <w:r w:rsidRPr="00815B30">
        <w:rPr>
          <w:rFonts w:ascii="Book Antiqua" w:hAnsi="Book Antiqua"/>
        </w:rPr>
        <w:t xml:space="preserve"> 2011; </w:t>
      </w:r>
      <w:r w:rsidRPr="00815B30">
        <w:rPr>
          <w:rFonts w:ascii="Book Antiqua" w:hAnsi="Book Antiqua"/>
          <w:b/>
          <w:bCs/>
        </w:rPr>
        <w:t>29</w:t>
      </w:r>
      <w:r w:rsidRPr="00815B30">
        <w:rPr>
          <w:rFonts w:ascii="Book Antiqua" w:hAnsi="Book Antiqua"/>
        </w:rPr>
        <w:t>: 761-770 [PMID: 21205761 DOI: 10.1200/JCO.2010.31.8436]</w:t>
      </w:r>
    </w:p>
    <w:p w14:paraId="33AE1709" w14:textId="29F16941" w:rsidR="00CA50AA" w:rsidRPr="00815B30" w:rsidRDefault="00CA50AA" w:rsidP="00815B30">
      <w:pPr>
        <w:spacing w:line="360" w:lineRule="auto"/>
        <w:jc w:val="both"/>
        <w:rPr>
          <w:rFonts w:ascii="Book Antiqua" w:hAnsi="Book Antiqua"/>
        </w:rPr>
      </w:pPr>
      <w:r w:rsidRPr="00815B30">
        <w:rPr>
          <w:rFonts w:ascii="Book Antiqua" w:hAnsi="Book Antiqua"/>
        </w:rPr>
        <w:t xml:space="preserve">25 </w:t>
      </w:r>
      <w:r w:rsidRPr="00815B30">
        <w:rPr>
          <w:rFonts w:ascii="Book Antiqua" w:hAnsi="Book Antiqua"/>
          <w:b/>
          <w:bCs/>
        </w:rPr>
        <w:t>Di Nisio M</w:t>
      </w:r>
      <w:r w:rsidRPr="00815B30">
        <w:rPr>
          <w:rFonts w:ascii="Book Antiqua" w:hAnsi="Book Antiqua"/>
        </w:rPr>
        <w:t xml:space="preserve">, Barbui T, Di Gennaro L, Borrelli G, Finazzi G, Landolfi R, Leone G, Marfisi R, Porreca E, Ruggeri M, Rutjes AW, Tognoni G, Vannucchi AM, Marchioli R; European Collaboration on Low-dose Aspirin in Polycythemia Vera (ECLAP) Investigators. The haematocrit and platelet target in polycythemia vera. </w:t>
      </w:r>
      <w:r w:rsidRPr="00815B30">
        <w:rPr>
          <w:rFonts w:ascii="Book Antiqua" w:hAnsi="Book Antiqua"/>
          <w:i/>
          <w:iCs/>
        </w:rPr>
        <w:t>Br J Haematol</w:t>
      </w:r>
      <w:r w:rsidRPr="00815B30">
        <w:rPr>
          <w:rFonts w:ascii="Book Antiqua" w:hAnsi="Book Antiqua"/>
        </w:rPr>
        <w:t xml:space="preserve"> 2007; </w:t>
      </w:r>
      <w:r w:rsidRPr="00815B30">
        <w:rPr>
          <w:rFonts w:ascii="Book Antiqua" w:hAnsi="Book Antiqua"/>
          <w:b/>
          <w:bCs/>
        </w:rPr>
        <w:t>136</w:t>
      </w:r>
      <w:r w:rsidRPr="00815B30">
        <w:rPr>
          <w:rFonts w:ascii="Book Antiqua" w:hAnsi="Book Antiqua"/>
        </w:rPr>
        <w:t>: 249-259 [PMID: 17156406 DOI: 10.1111/j.1365-2141.2006.06430.x]</w:t>
      </w:r>
    </w:p>
    <w:p w14:paraId="38B68006" w14:textId="42789CA0" w:rsidR="00CA50AA" w:rsidRPr="00815B30" w:rsidRDefault="00CA50AA" w:rsidP="00815B30">
      <w:pPr>
        <w:spacing w:line="360" w:lineRule="auto"/>
        <w:jc w:val="both"/>
        <w:rPr>
          <w:rFonts w:ascii="Book Antiqua" w:hAnsi="Book Antiqua"/>
        </w:rPr>
      </w:pPr>
      <w:r w:rsidRPr="00815B30">
        <w:rPr>
          <w:rFonts w:ascii="Book Antiqua" w:hAnsi="Book Antiqua"/>
        </w:rPr>
        <w:t xml:space="preserve">26 </w:t>
      </w:r>
      <w:r w:rsidRPr="00815B30">
        <w:rPr>
          <w:rFonts w:ascii="Book Antiqua" w:hAnsi="Book Antiqua"/>
          <w:b/>
          <w:bCs/>
        </w:rPr>
        <w:t>Barbui T</w:t>
      </w:r>
      <w:r w:rsidRPr="00815B30">
        <w:rPr>
          <w:rFonts w:ascii="Book Antiqua" w:hAnsi="Book Antiqua"/>
        </w:rPr>
        <w:t xml:space="preserve">, Finazzi G, Carobbio A, Thiele J, Passamonti F, Rumi E, Ruggeri M, Rodeghiero F, Randi ML, Bertozzi I, Gisslinger H, Buxhofer-Ausch V, De Stefano V, Betti S, Rambaldi A, Vannucchi AM, Tefferi A. Development and validation of an International Prognostic Score of thrombosis in World Health Organization-essential thrombocythemia (IPSET-thrombosis). </w:t>
      </w:r>
      <w:r w:rsidRPr="00815B30">
        <w:rPr>
          <w:rFonts w:ascii="Book Antiqua" w:hAnsi="Book Antiqua"/>
          <w:i/>
          <w:iCs/>
        </w:rPr>
        <w:t>Blood</w:t>
      </w:r>
      <w:r w:rsidRPr="00815B30">
        <w:rPr>
          <w:rFonts w:ascii="Book Antiqua" w:hAnsi="Book Antiqua"/>
        </w:rPr>
        <w:t xml:space="preserve"> 2012; </w:t>
      </w:r>
      <w:r w:rsidRPr="00815B30">
        <w:rPr>
          <w:rFonts w:ascii="Book Antiqua" w:hAnsi="Book Antiqua"/>
          <w:b/>
          <w:bCs/>
        </w:rPr>
        <w:t>120</w:t>
      </w:r>
      <w:r w:rsidRPr="00815B30">
        <w:rPr>
          <w:rFonts w:ascii="Book Antiqua" w:hAnsi="Book Antiqua"/>
        </w:rPr>
        <w:t>: 5128-33; quiz 5252 [PMID: 23033268 DOI: 10.1182/blood-2012-07-444067]</w:t>
      </w:r>
    </w:p>
    <w:p w14:paraId="4C5A3228" w14:textId="02FDDD16" w:rsidR="00CA50AA" w:rsidRPr="00815B30" w:rsidRDefault="00CA50AA" w:rsidP="00815B30">
      <w:pPr>
        <w:spacing w:line="360" w:lineRule="auto"/>
        <w:jc w:val="both"/>
        <w:rPr>
          <w:rFonts w:ascii="Book Antiqua" w:hAnsi="Book Antiqua"/>
        </w:rPr>
      </w:pPr>
      <w:r w:rsidRPr="00815B30">
        <w:rPr>
          <w:rFonts w:ascii="Book Antiqua" w:hAnsi="Book Antiqua"/>
        </w:rPr>
        <w:t xml:space="preserve">27 </w:t>
      </w:r>
      <w:r w:rsidRPr="00815B30">
        <w:rPr>
          <w:rFonts w:ascii="Book Antiqua" w:hAnsi="Book Antiqua"/>
          <w:b/>
          <w:bCs/>
        </w:rPr>
        <w:t>Harrison CN</w:t>
      </w:r>
      <w:r w:rsidRPr="00815B30">
        <w:rPr>
          <w:rFonts w:ascii="Book Antiqua" w:hAnsi="Book Antiqua"/>
        </w:rPr>
        <w:t xml:space="preserve">, Campbell PJ, Buck G, Wheatley K, East CL, Bareford D, Wilkins BS, van der Walt JD, Reilly JT, Grigg AP, Revell P, Woodcock BE, Green AR; United Kingdom Medical Research Council Primary Thrombocythemia 1 Study. Hydroxyurea compared with anagrelide in high-risk essential thrombocythemia. </w:t>
      </w:r>
      <w:r w:rsidRPr="00815B30">
        <w:rPr>
          <w:rFonts w:ascii="Book Antiqua" w:hAnsi="Book Antiqua"/>
          <w:i/>
          <w:iCs/>
        </w:rPr>
        <w:t>N Engl J Med</w:t>
      </w:r>
      <w:r w:rsidRPr="00815B30">
        <w:rPr>
          <w:rFonts w:ascii="Book Antiqua" w:hAnsi="Book Antiqua"/>
        </w:rPr>
        <w:t xml:space="preserve"> 2005; </w:t>
      </w:r>
      <w:r w:rsidRPr="00815B30">
        <w:rPr>
          <w:rFonts w:ascii="Book Antiqua" w:hAnsi="Book Antiqua"/>
          <w:b/>
          <w:bCs/>
        </w:rPr>
        <w:t>353</w:t>
      </w:r>
      <w:r w:rsidRPr="00815B30">
        <w:rPr>
          <w:rFonts w:ascii="Book Antiqua" w:hAnsi="Book Antiqua"/>
        </w:rPr>
        <w:t>: 33-45 [PMID: 16000354 DOI: 10.1056/NEJMoa043800]</w:t>
      </w:r>
    </w:p>
    <w:p w14:paraId="3B43096A" w14:textId="63E6319D" w:rsidR="00CA50AA" w:rsidRPr="00815B30" w:rsidRDefault="00CA50AA" w:rsidP="00815B30">
      <w:pPr>
        <w:spacing w:line="360" w:lineRule="auto"/>
        <w:jc w:val="both"/>
        <w:rPr>
          <w:rFonts w:ascii="Book Antiqua" w:hAnsi="Book Antiqua"/>
        </w:rPr>
      </w:pPr>
      <w:r w:rsidRPr="00815B30">
        <w:rPr>
          <w:rFonts w:ascii="Book Antiqua" w:hAnsi="Book Antiqua"/>
        </w:rPr>
        <w:t xml:space="preserve">28 </w:t>
      </w:r>
      <w:r w:rsidRPr="00815B30">
        <w:rPr>
          <w:rFonts w:ascii="Book Antiqua" w:hAnsi="Book Antiqua"/>
          <w:b/>
          <w:bCs/>
        </w:rPr>
        <w:t>Vannucchi AM</w:t>
      </w:r>
      <w:r w:rsidRPr="00815B30">
        <w:rPr>
          <w:rFonts w:ascii="Book Antiqua" w:hAnsi="Book Antiqua"/>
        </w:rPr>
        <w:t xml:space="preserve">, Antonioli E, Guglielmelli P, Longo G, Pancrazzi A, Ponziani V, Bogani C, Ferrini PR, Rambaldi A, Guerini V, Bosi A, Barbui T; MPD Research Consortium. Prospective identification of high-risk polycythemia vera patients based on JAK2(V617F) allele burden. </w:t>
      </w:r>
      <w:r w:rsidRPr="00815B30">
        <w:rPr>
          <w:rFonts w:ascii="Book Antiqua" w:hAnsi="Book Antiqua"/>
          <w:i/>
          <w:iCs/>
        </w:rPr>
        <w:t>Leukemia</w:t>
      </w:r>
      <w:r w:rsidRPr="00815B30">
        <w:rPr>
          <w:rFonts w:ascii="Book Antiqua" w:hAnsi="Book Antiqua"/>
        </w:rPr>
        <w:t xml:space="preserve"> 2007; </w:t>
      </w:r>
      <w:r w:rsidRPr="00815B30">
        <w:rPr>
          <w:rFonts w:ascii="Book Antiqua" w:hAnsi="Book Antiqua"/>
          <w:b/>
          <w:bCs/>
        </w:rPr>
        <w:t>21</w:t>
      </w:r>
      <w:r w:rsidRPr="00815B30">
        <w:rPr>
          <w:rFonts w:ascii="Book Antiqua" w:hAnsi="Book Antiqua"/>
        </w:rPr>
        <w:t>: 1952-1959 [PMID: 17625606 DOI: 10.1038/sj.leu.2404854]</w:t>
      </w:r>
    </w:p>
    <w:p w14:paraId="15CCFC08" w14:textId="5F8CB734" w:rsidR="00CA50AA" w:rsidRPr="00815B30" w:rsidRDefault="00CA50AA" w:rsidP="00815B30">
      <w:pPr>
        <w:spacing w:line="360" w:lineRule="auto"/>
        <w:jc w:val="both"/>
        <w:rPr>
          <w:rFonts w:ascii="Book Antiqua" w:hAnsi="Book Antiqua"/>
        </w:rPr>
      </w:pPr>
      <w:r w:rsidRPr="00815B30">
        <w:rPr>
          <w:rFonts w:ascii="Book Antiqua" w:hAnsi="Book Antiqua"/>
        </w:rPr>
        <w:t xml:space="preserve">29 </w:t>
      </w:r>
      <w:r w:rsidRPr="00815B30">
        <w:rPr>
          <w:rFonts w:ascii="Book Antiqua" w:hAnsi="Book Antiqua"/>
          <w:b/>
          <w:bCs/>
        </w:rPr>
        <w:t>Lussana F</w:t>
      </w:r>
      <w:r w:rsidRPr="00815B30">
        <w:rPr>
          <w:rFonts w:ascii="Book Antiqua" w:hAnsi="Book Antiqua"/>
        </w:rPr>
        <w:t xml:space="preserve">, Caberlon S, Pagani C, Kamphuisen PW, Büller HR, Cattaneo M. Association of V617F Jak2 mutation with the risk of thrombosis among patients with essential thrombocythaemia or idiopathic myelofibrosis: a systematic review. </w:t>
      </w:r>
      <w:r w:rsidRPr="00815B30">
        <w:rPr>
          <w:rFonts w:ascii="Book Antiqua" w:hAnsi="Book Antiqua"/>
          <w:i/>
          <w:iCs/>
        </w:rPr>
        <w:t>Thromb Res</w:t>
      </w:r>
      <w:r w:rsidRPr="00815B30">
        <w:rPr>
          <w:rFonts w:ascii="Book Antiqua" w:hAnsi="Book Antiqua"/>
        </w:rPr>
        <w:t xml:space="preserve"> 2009; </w:t>
      </w:r>
      <w:r w:rsidRPr="00815B30">
        <w:rPr>
          <w:rFonts w:ascii="Book Antiqua" w:hAnsi="Book Antiqua"/>
          <w:b/>
          <w:bCs/>
        </w:rPr>
        <w:t>124</w:t>
      </w:r>
      <w:r w:rsidRPr="00815B30">
        <w:rPr>
          <w:rFonts w:ascii="Book Antiqua" w:hAnsi="Book Antiqua"/>
        </w:rPr>
        <w:t>: 409-417 [PMID: 19299003 DOI: 10.1016/j.thromres.2009.02.004]</w:t>
      </w:r>
    </w:p>
    <w:p w14:paraId="73ED6E2F" w14:textId="13547E44"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30 </w:t>
      </w:r>
      <w:r w:rsidRPr="00815B30">
        <w:rPr>
          <w:rFonts w:ascii="Book Antiqua" w:hAnsi="Book Antiqua"/>
          <w:b/>
          <w:bCs/>
        </w:rPr>
        <w:t>Barbui T</w:t>
      </w:r>
      <w:r w:rsidRPr="00815B30">
        <w:rPr>
          <w:rFonts w:ascii="Book Antiqua" w:hAnsi="Book Antiqua"/>
        </w:rPr>
        <w:t xml:space="preserve">, Carobbio A, Cervantes F, Vannucchi AM, Guglielmelli P, Antonioli E, Alvarez-Larrán A, Rambaldi A, Finazzi G, Barosi G. Thrombosis in primary myelofibrosis: incidence and risk factors. </w:t>
      </w:r>
      <w:r w:rsidRPr="00815B30">
        <w:rPr>
          <w:rFonts w:ascii="Book Antiqua" w:hAnsi="Book Antiqua"/>
          <w:i/>
          <w:iCs/>
        </w:rPr>
        <w:t>Blood</w:t>
      </w:r>
      <w:r w:rsidRPr="00815B30">
        <w:rPr>
          <w:rFonts w:ascii="Book Antiqua" w:hAnsi="Book Antiqua"/>
        </w:rPr>
        <w:t xml:space="preserve"> 2010; </w:t>
      </w:r>
      <w:r w:rsidRPr="00815B30">
        <w:rPr>
          <w:rFonts w:ascii="Book Antiqua" w:hAnsi="Book Antiqua"/>
          <w:b/>
          <w:bCs/>
        </w:rPr>
        <w:t>115</w:t>
      </w:r>
      <w:r w:rsidRPr="00815B30">
        <w:rPr>
          <w:rFonts w:ascii="Book Antiqua" w:hAnsi="Book Antiqua"/>
        </w:rPr>
        <w:t>: 778-782 [PMID: 19965680 DOI: 10.1182/blood-2009-08-238956]</w:t>
      </w:r>
    </w:p>
    <w:p w14:paraId="76A8F283" w14:textId="45E11D27" w:rsidR="00CA50AA" w:rsidRPr="00815B30" w:rsidRDefault="00CA50AA" w:rsidP="00815B30">
      <w:pPr>
        <w:spacing w:line="360" w:lineRule="auto"/>
        <w:jc w:val="both"/>
        <w:rPr>
          <w:rFonts w:ascii="Book Antiqua" w:hAnsi="Book Antiqua"/>
        </w:rPr>
      </w:pPr>
      <w:r w:rsidRPr="00815B30">
        <w:rPr>
          <w:rFonts w:ascii="Book Antiqua" w:hAnsi="Book Antiqua"/>
        </w:rPr>
        <w:t xml:space="preserve">31 </w:t>
      </w:r>
      <w:r w:rsidRPr="00815B30">
        <w:rPr>
          <w:rFonts w:ascii="Book Antiqua" w:hAnsi="Book Antiqua"/>
          <w:b/>
          <w:bCs/>
        </w:rPr>
        <w:t>Wu J</w:t>
      </w:r>
      <w:r w:rsidRPr="00815B30">
        <w:rPr>
          <w:rFonts w:ascii="Book Antiqua" w:hAnsi="Book Antiqua"/>
        </w:rPr>
        <w:t xml:space="preserve">, Fan Y, Zhao W, Li B, Pan N, Lou Z, Zhang M. In-Hospital Outcomes of Acute Myocardial Infarction With Essential Thrombocythemia and Polycythemia Vera: Insights From the National Inpatient Sample. </w:t>
      </w:r>
      <w:r w:rsidRPr="00815B30">
        <w:rPr>
          <w:rFonts w:ascii="Book Antiqua" w:hAnsi="Book Antiqua"/>
          <w:i/>
          <w:iCs/>
        </w:rPr>
        <w:t>J Am Heart Assoc</w:t>
      </w:r>
      <w:r w:rsidRPr="00815B30">
        <w:rPr>
          <w:rFonts w:ascii="Book Antiqua" w:hAnsi="Book Antiqua"/>
        </w:rPr>
        <w:t xml:space="preserve"> 2022; </w:t>
      </w:r>
      <w:r w:rsidRPr="00815B30">
        <w:rPr>
          <w:rFonts w:ascii="Book Antiqua" w:hAnsi="Book Antiqua"/>
          <w:b/>
          <w:bCs/>
        </w:rPr>
        <w:t>11</w:t>
      </w:r>
      <w:r w:rsidRPr="00815B30">
        <w:rPr>
          <w:rFonts w:ascii="Book Antiqua" w:hAnsi="Book Antiqua"/>
        </w:rPr>
        <w:t>: e027352 [PMID: 36515250 DOI: 10.1161/JAHA.122.027352]</w:t>
      </w:r>
    </w:p>
    <w:p w14:paraId="4A6C8C17" w14:textId="56C23F55" w:rsidR="00CA50AA" w:rsidRPr="00815B30" w:rsidRDefault="00CA50AA" w:rsidP="00815B30">
      <w:pPr>
        <w:spacing w:line="360" w:lineRule="auto"/>
        <w:jc w:val="both"/>
        <w:rPr>
          <w:rFonts w:ascii="Book Antiqua" w:hAnsi="Book Antiqua"/>
        </w:rPr>
      </w:pPr>
      <w:r w:rsidRPr="00815B30">
        <w:rPr>
          <w:rFonts w:ascii="Book Antiqua" w:hAnsi="Book Antiqua"/>
        </w:rPr>
        <w:t xml:space="preserve">32 </w:t>
      </w:r>
      <w:r w:rsidRPr="00815B30">
        <w:rPr>
          <w:rFonts w:ascii="Book Antiqua" w:hAnsi="Book Antiqua"/>
          <w:b/>
          <w:bCs/>
        </w:rPr>
        <w:t>Rossi C</w:t>
      </w:r>
      <w:r w:rsidRPr="00815B30">
        <w:rPr>
          <w:rFonts w:ascii="Book Antiqua" w:hAnsi="Book Antiqua"/>
        </w:rPr>
        <w:t xml:space="preserve">, Randi ML, Zerbinati P, Rinaldi V, Girolami A. Acute coronary disease in essential thrombocythemia and polycythemia vera. </w:t>
      </w:r>
      <w:r w:rsidRPr="00815B30">
        <w:rPr>
          <w:rFonts w:ascii="Book Antiqua" w:hAnsi="Book Antiqua"/>
          <w:i/>
          <w:iCs/>
        </w:rPr>
        <w:t>J Intern Med</w:t>
      </w:r>
      <w:r w:rsidRPr="00815B30">
        <w:rPr>
          <w:rFonts w:ascii="Book Antiqua" w:hAnsi="Book Antiqua"/>
        </w:rPr>
        <w:t xml:space="preserve"> 1998; </w:t>
      </w:r>
      <w:r w:rsidRPr="00815B30">
        <w:rPr>
          <w:rFonts w:ascii="Book Antiqua" w:hAnsi="Book Antiqua"/>
          <w:b/>
          <w:bCs/>
        </w:rPr>
        <w:t>244</w:t>
      </w:r>
      <w:r w:rsidRPr="00815B30">
        <w:rPr>
          <w:rFonts w:ascii="Book Antiqua" w:hAnsi="Book Antiqua"/>
        </w:rPr>
        <w:t>: 49-53 [PMID: 9698024 DOI: 10.1046/j.1365-2796.1998.00314.x]</w:t>
      </w:r>
    </w:p>
    <w:p w14:paraId="41473BFA" w14:textId="28F5C1ED" w:rsidR="00CA50AA" w:rsidRPr="00815B30" w:rsidRDefault="00CA50AA" w:rsidP="00815B30">
      <w:pPr>
        <w:spacing w:line="360" w:lineRule="auto"/>
        <w:jc w:val="both"/>
        <w:rPr>
          <w:rFonts w:ascii="Book Antiqua" w:hAnsi="Book Antiqua"/>
        </w:rPr>
      </w:pPr>
      <w:r w:rsidRPr="00815B30">
        <w:rPr>
          <w:rFonts w:ascii="Book Antiqua" w:hAnsi="Book Antiqua"/>
        </w:rPr>
        <w:t xml:space="preserve">33 </w:t>
      </w:r>
      <w:r w:rsidRPr="00815B30">
        <w:rPr>
          <w:rFonts w:ascii="Book Antiqua" w:hAnsi="Book Antiqua"/>
          <w:b/>
          <w:bCs/>
        </w:rPr>
        <w:t>Bhat T</w:t>
      </w:r>
      <w:r w:rsidRPr="00815B30">
        <w:rPr>
          <w:rFonts w:ascii="Book Antiqua" w:hAnsi="Book Antiqua"/>
        </w:rPr>
        <w:t xml:space="preserve">, Ahmed M, Baydoun H, Ghandour Z, Bhat A, McCord D. Acute ST-segment elevation myocardial infarction in a young patient with essential thrombocythemia: a case with long-term follow-up report. </w:t>
      </w:r>
      <w:r w:rsidRPr="00815B30">
        <w:rPr>
          <w:rFonts w:ascii="Book Antiqua" w:hAnsi="Book Antiqua"/>
          <w:i/>
          <w:iCs/>
        </w:rPr>
        <w:t>J Blood Med</w:t>
      </w:r>
      <w:r w:rsidRPr="00815B30">
        <w:rPr>
          <w:rFonts w:ascii="Book Antiqua" w:hAnsi="Book Antiqua"/>
        </w:rPr>
        <w:t xml:space="preserve"> 2014; </w:t>
      </w:r>
      <w:r w:rsidRPr="00815B30">
        <w:rPr>
          <w:rFonts w:ascii="Book Antiqua" w:hAnsi="Book Antiqua"/>
          <w:b/>
          <w:bCs/>
        </w:rPr>
        <w:t>5</w:t>
      </w:r>
      <w:r w:rsidRPr="00815B30">
        <w:rPr>
          <w:rFonts w:ascii="Book Antiqua" w:hAnsi="Book Antiqua"/>
        </w:rPr>
        <w:t>: 123-127 [PMID: 25093003 DOI: 10.2147/JBM.S53539]</w:t>
      </w:r>
    </w:p>
    <w:p w14:paraId="64D4B5B1" w14:textId="4802D803" w:rsidR="00CA50AA" w:rsidRPr="00815B30" w:rsidRDefault="00CA50AA" w:rsidP="00815B30">
      <w:pPr>
        <w:spacing w:line="360" w:lineRule="auto"/>
        <w:jc w:val="both"/>
        <w:rPr>
          <w:rFonts w:ascii="Book Antiqua" w:hAnsi="Book Antiqua"/>
        </w:rPr>
      </w:pPr>
      <w:r w:rsidRPr="00815B30">
        <w:rPr>
          <w:rFonts w:ascii="Book Antiqua" w:hAnsi="Book Antiqua"/>
        </w:rPr>
        <w:t xml:space="preserve">34 </w:t>
      </w:r>
      <w:r w:rsidRPr="00815B30">
        <w:rPr>
          <w:rFonts w:ascii="Book Antiqua" w:hAnsi="Book Antiqua"/>
          <w:b/>
          <w:bCs/>
        </w:rPr>
        <w:t>Alioglu E</w:t>
      </w:r>
      <w:r w:rsidRPr="00815B30">
        <w:rPr>
          <w:rFonts w:ascii="Book Antiqua" w:hAnsi="Book Antiqua"/>
        </w:rPr>
        <w:t xml:space="preserve">, Tuzun N, Sahin F, Kosova B, Saygi S, Tengiz I, Turk U, Ozsan N, Ercan E. Non ST-segment elevation myocardial infarction in patient with essential thrombocythemia. </w:t>
      </w:r>
      <w:r w:rsidRPr="00815B30">
        <w:rPr>
          <w:rFonts w:ascii="Book Antiqua" w:hAnsi="Book Antiqua"/>
          <w:i/>
          <w:iCs/>
        </w:rPr>
        <w:t>Thromb J</w:t>
      </w:r>
      <w:r w:rsidRPr="00815B30">
        <w:rPr>
          <w:rFonts w:ascii="Book Antiqua" w:hAnsi="Book Antiqua"/>
        </w:rPr>
        <w:t xml:space="preserve"> 2009; </w:t>
      </w:r>
      <w:r w:rsidRPr="00815B30">
        <w:rPr>
          <w:rFonts w:ascii="Book Antiqua" w:hAnsi="Book Antiqua"/>
          <w:b/>
          <w:bCs/>
        </w:rPr>
        <w:t>7</w:t>
      </w:r>
      <w:r w:rsidRPr="00815B30">
        <w:rPr>
          <w:rFonts w:ascii="Book Antiqua" w:hAnsi="Book Antiqua"/>
        </w:rPr>
        <w:t>: 1 [PMID: 19232081 DOI: 10.1186/1477-9560-7-1]</w:t>
      </w:r>
    </w:p>
    <w:p w14:paraId="4F4B3944" w14:textId="2F3926CD" w:rsidR="00CA50AA" w:rsidRPr="00815B30" w:rsidRDefault="00CA50AA" w:rsidP="00815B30">
      <w:pPr>
        <w:spacing w:line="360" w:lineRule="auto"/>
        <w:jc w:val="both"/>
        <w:rPr>
          <w:rFonts w:ascii="Book Antiqua" w:hAnsi="Book Antiqua"/>
        </w:rPr>
      </w:pPr>
      <w:r w:rsidRPr="00815B30">
        <w:rPr>
          <w:rFonts w:ascii="Book Antiqua" w:hAnsi="Book Antiqua"/>
        </w:rPr>
        <w:t xml:space="preserve">35 </w:t>
      </w:r>
      <w:r w:rsidRPr="00815B30">
        <w:rPr>
          <w:rFonts w:ascii="Book Antiqua" w:hAnsi="Book Antiqua"/>
          <w:b/>
          <w:bCs/>
        </w:rPr>
        <w:t>Afana M</w:t>
      </w:r>
      <w:r w:rsidRPr="00815B30">
        <w:rPr>
          <w:rFonts w:ascii="Book Antiqua" w:hAnsi="Book Antiqua"/>
        </w:rPr>
        <w:t xml:space="preserve">, Abu-Tineh M, Ellahie A, Ismail O, Sideeg D, Albattah A, Yassin MA. Myocardial Infarction as an Initial Presentation of Essential Thrombocythemia With Calreticulin (CALR) Mutation (None Type 1, None Type 2). </w:t>
      </w:r>
      <w:r w:rsidRPr="00815B30">
        <w:rPr>
          <w:rFonts w:ascii="Book Antiqua" w:hAnsi="Book Antiqua"/>
          <w:i/>
          <w:iCs/>
        </w:rPr>
        <w:t>Cureus</w:t>
      </w:r>
      <w:r w:rsidRPr="00815B30">
        <w:rPr>
          <w:rFonts w:ascii="Book Antiqua" w:hAnsi="Book Antiqua"/>
        </w:rPr>
        <w:t xml:space="preserve"> 2023; </w:t>
      </w:r>
      <w:r w:rsidRPr="00815B30">
        <w:rPr>
          <w:rFonts w:ascii="Book Antiqua" w:hAnsi="Book Antiqua"/>
          <w:b/>
          <w:bCs/>
        </w:rPr>
        <w:t>15</w:t>
      </w:r>
      <w:r w:rsidRPr="00815B30">
        <w:rPr>
          <w:rFonts w:ascii="Book Antiqua" w:hAnsi="Book Antiqua"/>
        </w:rPr>
        <w:t>: e33612 [PMID: 36788855 DOI: 10.7759/cureus.33612]</w:t>
      </w:r>
    </w:p>
    <w:p w14:paraId="13E0CA1C" w14:textId="2B95D462" w:rsidR="00CA50AA" w:rsidRPr="00815B30" w:rsidRDefault="00CA50AA" w:rsidP="00815B30">
      <w:pPr>
        <w:spacing w:line="360" w:lineRule="auto"/>
        <w:jc w:val="both"/>
        <w:rPr>
          <w:rFonts w:ascii="Book Antiqua" w:hAnsi="Book Antiqua"/>
        </w:rPr>
      </w:pPr>
      <w:r w:rsidRPr="00815B30">
        <w:rPr>
          <w:rFonts w:ascii="Book Antiqua" w:hAnsi="Book Antiqua"/>
        </w:rPr>
        <w:t xml:space="preserve">36 </w:t>
      </w:r>
      <w:r w:rsidRPr="00815B30">
        <w:rPr>
          <w:rFonts w:ascii="Book Antiqua" w:hAnsi="Book Antiqua"/>
          <w:b/>
          <w:bCs/>
        </w:rPr>
        <w:t>Ye S</w:t>
      </w:r>
      <w:r w:rsidRPr="00815B30">
        <w:rPr>
          <w:rFonts w:ascii="Book Antiqua" w:hAnsi="Book Antiqua"/>
        </w:rPr>
        <w:t xml:space="preserve">, Xia WJ, Chen P. Case Report: A Rare Case of Acute Anterior Myocardial Infarction Simultaneously Associated With Aortic Mural Thrombosis Due to Essential Thrombocytosis. </w:t>
      </w:r>
      <w:r w:rsidRPr="00815B30">
        <w:rPr>
          <w:rFonts w:ascii="Book Antiqua" w:hAnsi="Book Antiqua"/>
          <w:i/>
          <w:iCs/>
        </w:rPr>
        <w:t>Front Cardiovasc Med</w:t>
      </w:r>
      <w:r w:rsidRPr="00815B30">
        <w:rPr>
          <w:rFonts w:ascii="Book Antiqua" w:hAnsi="Book Antiqua"/>
        </w:rPr>
        <w:t xml:space="preserve"> 2022; </w:t>
      </w:r>
      <w:r w:rsidRPr="00815B30">
        <w:rPr>
          <w:rFonts w:ascii="Book Antiqua" w:hAnsi="Book Antiqua"/>
          <w:b/>
          <w:bCs/>
        </w:rPr>
        <w:t>9</w:t>
      </w:r>
      <w:r w:rsidRPr="00815B30">
        <w:rPr>
          <w:rFonts w:ascii="Book Antiqua" w:hAnsi="Book Antiqua"/>
        </w:rPr>
        <w:t>: 840906 [PMID: 35282362 DOI: 10.3389/fcvm.2022.840906]</w:t>
      </w:r>
    </w:p>
    <w:p w14:paraId="31B656EF" w14:textId="2E365288" w:rsidR="00CA50AA" w:rsidRPr="00815B30" w:rsidRDefault="00CA50AA" w:rsidP="00815B30">
      <w:pPr>
        <w:spacing w:line="360" w:lineRule="auto"/>
        <w:jc w:val="both"/>
        <w:rPr>
          <w:rFonts w:ascii="Book Antiqua" w:hAnsi="Book Antiqua"/>
        </w:rPr>
      </w:pPr>
      <w:r w:rsidRPr="00815B30">
        <w:rPr>
          <w:rFonts w:ascii="Book Antiqua" w:hAnsi="Book Antiqua"/>
        </w:rPr>
        <w:t xml:space="preserve">37 </w:t>
      </w:r>
      <w:r w:rsidRPr="00815B30">
        <w:rPr>
          <w:rFonts w:ascii="Book Antiqua" w:hAnsi="Book Antiqua"/>
          <w:b/>
          <w:bCs/>
        </w:rPr>
        <w:t>Sharma P</w:t>
      </w:r>
      <w:r w:rsidRPr="00815B30">
        <w:rPr>
          <w:rFonts w:ascii="Book Antiqua" w:hAnsi="Book Antiqua"/>
        </w:rPr>
        <w:t xml:space="preserve">, Gupta S, Patel P, Zhang Y, Peles S. Acute ST-segment Elevation Myocardial Infarction as the First Manifestation of Essential Thrombocytosis. </w:t>
      </w:r>
      <w:r w:rsidRPr="00815B30">
        <w:rPr>
          <w:rFonts w:ascii="Book Antiqua" w:hAnsi="Book Antiqua"/>
          <w:i/>
          <w:iCs/>
        </w:rPr>
        <w:t>Cureus</w:t>
      </w:r>
      <w:r w:rsidRPr="00815B30">
        <w:rPr>
          <w:rFonts w:ascii="Book Antiqua" w:hAnsi="Book Antiqua"/>
        </w:rPr>
        <w:t xml:space="preserve"> 2019; </w:t>
      </w:r>
      <w:r w:rsidRPr="00815B30">
        <w:rPr>
          <w:rFonts w:ascii="Book Antiqua" w:hAnsi="Book Antiqua"/>
          <w:b/>
          <w:bCs/>
        </w:rPr>
        <w:t>11</w:t>
      </w:r>
      <w:r w:rsidRPr="00815B30">
        <w:rPr>
          <w:rFonts w:ascii="Book Antiqua" w:hAnsi="Book Antiqua"/>
        </w:rPr>
        <w:t>: e4032 [PMID: 31011495 DOI: 10.7759/cureus.4032]</w:t>
      </w:r>
    </w:p>
    <w:p w14:paraId="3B31E298" w14:textId="27BB59F6"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38 </w:t>
      </w:r>
      <w:r w:rsidRPr="00815B30">
        <w:rPr>
          <w:rFonts w:ascii="Book Antiqua" w:hAnsi="Book Antiqua"/>
          <w:b/>
          <w:bCs/>
        </w:rPr>
        <w:t>Tanabe J</w:t>
      </w:r>
      <w:r w:rsidRPr="00815B30">
        <w:rPr>
          <w:rFonts w:ascii="Book Antiqua" w:hAnsi="Book Antiqua"/>
        </w:rPr>
        <w:t xml:space="preserve">, Yamaguchi M, Sato H, Endo A, Tanabe K. Essential Thrombocythemia in a Nonagenarian Presenting With Acute Myocardial Infarction. </w:t>
      </w:r>
      <w:r w:rsidRPr="00815B30">
        <w:rPr>
          <w:rFonts w:ascii="Book Antiqua" w:hAnsi="Book Antiqua"/>
          <w:i/>
          <w:iCs/>
        </w:rPr>
        <w:t>Cureus</w:t>
      </w:r>
      <w:r w:rsidRPr="00815B30">
        <w:rPr>
          <w:rFonts w:ascii="Book Antiqua" w:hAnsi="Book Antiqua"/>
        </w:rPr>
        <w:t xml:space="preserve"> 2020; </w:t>
      </w:r>
      <w:r w:rsidRPr="00815B30">
        <w:rPr>
          <w:rFonts w:ascii="Book Antiqua" w:hAnsi="Book Antiqua"/>
          <w:b/>
          <w:bCs/>
        </w:rPr>
        <w:t>12</w:t>
      </w:r>
      <w:r w:rsidRPr="00815B30">
        <w:rPr>
          <w:rFonts w:ascii="Book Antiqua" w:hAnsi="Book Antiqua"/>
        </w:rPr>
        <w:t>: e9955 [PMID: 32850267 DOI: 10.7759/cureus.9955]</w:t>
      </w:r>
    </w:p>
    <w:p w14:paraId="03CEBDE9" w14:textId="0192BC04" w:rsidR="00CA50AA" w:rsidRPr="00815B30" w:rsidRDefault="00CA50AA" w:rsidP="00815B30">
      <w:pPr>
        <w:spacing w:line="360" w:lineRule="auto"/>
        <w:jc w:val="both"/>
        <w:rPr>
          <w:rFonts w:ascii="Book Antiqua" w:hAnsi="Book Antiqua"/>
        </w:rPr>
      </w:pPr>
      <w:r w:rsidRPr="00815B30">
        <w:rPr>
          <w:rFonts w:ascii="Book Antiqua" w:hAnsi="Book Antiqua"/>
        </w:rPr>
        <w:t xml:space="preserve">39 </w:t>
      </w:r>
      <w:r w:rsidRPr="00815B30">
        <w:rPr>
          <w:rFonts w:ascii="Book Antiqua" w:hAnsi="Book Antiqua"/>
          <w:b/>
          <w:bCs/>
        </w:rPr>
        <w:t>Ganta N</w:t>
      </w:r>
      <w:r w:rsidRPr="00815B30">
        <w:rPr>
          <w:rFonts w:ascii="Book Antiqua" w:hAnsi="Book Antiqua"/>
        </w:rPr>
        <w:t xml:space="preserve">, Prasad A, Kochhar S, Ghodasara K, Pavuluri S, Okere A, Cheriyath P. A Young Adult With Essential Thrombocythemia Presenting as Myocardial Infarction. </w:t>
      </w:r>
      <w:r w:rsidRPr="00815B30">
        <w:rPr>
          <w:rFonts w:ascii="Book Antiqua" w:hAnsi="Book Antiqua"/>
          <w:i/>
          <w:iCs/>
        </w:rPr>
        <w:t>Cureus</w:t>
      </w:r>
      <w:r w:rsidRPr="00815B30">
        <w:rPr>
          <w:rFonts w:ascii="Book Antiqua" w:hAnsi="Book Antiqua"/>
        </w:rPr>
        <w:t xml:space="preserve"> 2022; </w:t>
      </w:r>
      <w:r w:rsidRPr="00815B30">
        <w:rPr>
          <w:rFonts w:ascii="Book Antiqua" w:hAnsi="Book Antiqua"/>
          <w:b/>
          <w:bCs/>
        </w:rPr>
        <w:t>14</w:t>
      </w:r>
      <w:r w:rsidRPr="00815B30">
        <w:rPr>
          <w:rFonts w:ascii="Book Antiqua" w:hAnsi="Book Antiqua"/>
        </w:rPr>
        <w:t>: e28883 [PMID: 36225436 DOI: 10.7759/cureus.28883]</w:t>
      </w:r>
    </w:p>
    <w:p w14:paraId="2D583B35" w14:textId="32EAE767" w:rsidR="00CA50AA" w:rsidRPr="00815B30" w:rsidRDefault="00CA50AA" w:rsidP="00815B30">
      <w:pPr>
        <w:spacing w:line="360" w:lineRule="auto"/>
        <w:jc w:val="both"/>
        <w:rPr>
          <w:rFonts w:ascii="Book Antiqua" w:hAnsi="Book Antiqua"/>
        </w:rPr>
      </w:pPr>
      <w:r w:rsidRPr="00815B30">
        <w:rPr>
          <w:rFonts w:ascii="Book Antiqua" w:hAnsi="Book Antiqua"/>
        </w:rPr>
        <w:t xml:space="preserve">40 </w:t>
      </w:r>
      <w:r w:rsidRPr="00815B30">
        <w:rPr>
          <w:rFonts w:ascii="Book Antiqua" w:hAnsi="Book Antiqua"/>
          <w:b/>
          <w:bCs/>
        </w:rPr>
        <w:t>Xiong N</w:t>
      </w:r>
      <w:r w:rsidRPr="00815B30">
        <w:rPr>
          <w:rFonts w:ascii="Book Antiqua" w:hAnsi="Book Antiqua"/>
        </w:rPr>
        <w:t xml:space="preserve">, Gao W, Pan J, Luo X, Shi H, Li J. Essential thrombocythemia presenting as acute coronary syndrome: case reports and literature review. </w:t>
      </w:r>
      <w:r w:rsidRPr="00815B30">
        <w:rPr>
          <w:rFonts w:ascii="Book Antiqua" w:hAnsi="Book Antiqua"/>
          <w:i/>
          <w:iCs/>
        </w:rPr>
        <w:t>J Thromb Thrombolysis</w:t>
      </w:r>
      <w:r w:rsidRPr="00815B30">
        <w:rPr>
          <w:rFonts w:ascii="Book Antiqua" w:hAnsi="Book Antiqua"/>
        </w:rPr>
        <w:t xml:space="preserve"> 2017; </w:t>
      </w:r>
      <w:r w:rsidRPr="00815B30">
        <w:rPr>
          <w:rFonts w:ascii="Book Antiqua" w:hAnsi="Book Antiqua"/>
          <w:b/>
          <w:bCs/>
        </w:rPr>
        <w:t>44</w:t>
      </w:r>
      <w:r w:rsidRPr="00815B30">
        <w:rPr>
          <w:rFonts w:ascii="Book Antiqua" w:hAnsi="Book Antiqua"/>
        </w:rPr>
        <w:t>: 57-62 [PMID: 28285408 DOI: 10.1007/s11239-017-1490-4]</w:t>
      </w:r>
    </w:p>
    <w:p w14:paraId="2CE4367F" w14:textId="448320E6" w:rsidR="00CA50AA" w:rsidRPr="00815B30" w:rsidRDefault="00CA50AA" w:rsidP="00815B30">
      <w:pPr>
        <w:spacing w:line="360" w:lineRule="auto"/>
        <w:jc w:val="both"/>
        <w:rPr>
          <w:rFonts w:ascii="Book Antiqua" w:hAnsi="Book Antiqua"/>
        </w:rPr>
      </w:pPr>
      <w:r w:rsidRPr="00815B30">
        <w:rPr>
          <w:rFonts w:ascii="Book Antiqua" w:hAnsi="Book Antiqua"/>
        </w:rPr>
        <w:t xml:space="preserve">41 </w:t>
      </w:r>
      <w:r w:rsidRPr="00815B30">
        <w:rPr>
          <w:rFonts w:ascii="Book Antiqua" w:hAnsi="Book Antiqua"/>
          <w:b/>
          <w:bCs/>
        </w:rPr>
        <w:t>Masselli E</w:t>
      </w:r>
      <w:r w:rsidRPr="00815B30">
        <w:rPr>
          <w:rFonts w:ascii="Book Antiqua" w:hAnsi="Book Antiqua"/>
        </w:rPr>
        <w:t xml:space="preserve">, Carubbi C, Pozzi G, Martini S, Aversa F, Galli D, Gobbi G, Mirandola P, Vitale M. Platelet expression of PKCepsilon oncoprotein in myelofibrosis is associated with disease severity and thrombotic risk. </w:t>
      </w:r>
      <w:r w:rsidRPr="00815B30">
        <w:rPr>
          <w:rFonts w:ascii="Book Antiqua" w:hAnsi="Book Antiqua"/>
          <w:i/>
          <w:iCs/>
        </w:rPr>
        <w:t>Ann Transl Med</w:t>
      </w:r>
      <w:r w:rsidRPr="00815B30">
        <w:rPr>
          <w:rFonts w:ascii="Book Antiqua" w:hAnsi="Book Antiqua"/>
        </w:rPr>
        <w:t xml:space="preserve"> 2017; </w:t>
      </w:r>
      <w:r w:rsidRPr="00815B30">
        <w:rPr>
          <w:rFonts w:ascii="Book Antiqua" w:hAnsi="Book Antiqua"/>
          <w:b/>
          <w:bCs/>
        </w:rPr>
        <w:t>5</w:t>
      </w:r>
      <w:r w:rsidRPr="00815B30">
        <w:rPr>
          <w:rFonts w:ascii="Book Antiqua" w:hAnsi="Book Antiqua"/>
        </w:rPr>
        <w:t>: 273 [PMID: 28758099 DOI: 10.21037/atm.2017.06.22]</w:t>
      </w:r>
    </w:p>
    <w:p w14:paraId="4A0B8299" w14:textId="20A5659C" w:rsidR="00CA50AA" w:rsidRPr="00815B30" w:rsidRDefault="00CA50AA" w:rsidP="00815B30">
      <w:pPr>
        <w:spacing w:line="360" w:lineRule="auto"/>
        <w:jc w:val="both"/>
        <w:rPr>
          <w:rFonts w:ascii="Book Antiqua" w:hAnsi="Book Antiqua"/>
        </w:rPr>
      </w:pPr>
      <w:r w:rsidRPr="00815B30">
        <w:rPr>
          <w:rFonts w:ascii="Book Antiqua" w:hAnsi="Book Antiqua"/>
        </w:rPr>
        <w:t xml:space="preserve">42 </w:t>
      </w:r>
      <w:r w:rsidRPr="00815B30">
        <w:rPr>
          <w:rFonts w:ascii="Book Antiqua" w:hAnsi="Book Antiqua"/>
          <w:b/>
          <w:bCs/>
        </w:rPr>
        <w:t>Soucy-Giguère MC</w:t>
      </w:r>
      <w:r w:rsidRPr="00815B30">
        <w:rPr>
          <w:rFonts w:ascii="Book Antiqua" w:hAnsi="Book Antiqua"/>
        </w:rPr>
        <w:t xml:space="preserve">, Turgeon PY, Sénéchal M. What cardiologists should know about essential thrombocythemia and acute myocardial infarction: report of two cases and advanced heart failure therapies considerations. </w:t>
      </w:r>
      <w:r w:rsidRPr="00815B30">
        <w:rPr>
          <w:rFonts w:ascii="Book Antiqua" w:hAnsi="Book Antiqua"/>
          <w:i/>
          <w:iCs/>
        </w:rPr>
        <w:t>Int Med Case Rep J</w:t>
      </w:r>
      <w:r w:rsidRPr="00815B30">
        <w:rPr>
          <w:rFonts w:ascii="Book Antiqua" w:hAnsi="Book Antiqua"/>
        </w:rPr>
        <w:t xml:space="preserve"> 2019; </w:t>
      </w:r>
      <w:r w:rsidRPr="00815B30">
        <w:rPr>
          <w:rFonts w:ascii="Book Antiqua" w:hAnsi="Book Antiqua"/>
          <w:b/>
          <w:bCs/>
        </w:rPr>
        <w:t>12</w:t>
      </w:r>
      <w:r w:rsidRPr="00815B30">
        <w:rPr>
          <w:rFonts w:ascii="Book Antiqua" w:hAnsi="Book Antiqua"/>
        </w:rPr>
        <w:t>: 253-259 [PMID: 31496834 DOI: 10.2147/IMCRJ.S217568]</w:t>
      </w:r>
    </w:p>
    <w:p w14:paraId="369E06F7" w14:textId="67EE77FD" w:rsidR="00CA50AA" w:rsidRPr="00815B30" w:rsidRDefault="00CA50AA" w:rsidP="00815B30">
      <w:pPr>
        <w:spacing w:line="360" w:lineRule="auto"/>
        <w:jc w:val="both"/>
        <w:rPr>
          <w:rFonts w:ascii="Book Antiqua" w:hAnsi="Book Antiqua"/>
        </w:rPr>
      </w:pPr>
      <w:r w:rsidRPr="00815B30">
        <w:rPr>
          <w:rFonts w:ascii="Book Antiqua" w:hAnsi="Book Antiqua"/>
        </w:rPr>
        <w:t xml:space="preserve">43 </w:t>
      </w:r>
      <w:r w:rsidRPr="00815B30">
        <w:rPr>
          <w:rFonts w:ascii="Book Antiqua" w:hAnsi="Book Antiqua"/>
          <w:b/>
          <w:bCs/>
        </w:rPr>
        <w:t>De Stefano V</w:t>
      </w:r>
      <w:r w:rsidRPr="00815B30">
        <w:rPr>
          <w:rFonts w:ascii="Book Antiqua" w:hAnsi="Book Antiqua"/>
        </w:rPr>
        <w:t xml:space="preserve">, Za T, Rossi E, Vannucchi AM, Ruggeri M, Elli E, Micò C, Tieghi A, Cacciola RR, Santoro C, Gerli G, Vianelli N, Guglielmelli P, Pieri L, Scognamiglio F, Rodeghiero F, Pogliani EM, Finazzi G, Gugliotta L, Marchioli R, Leone G, Barbui T; GIMEMA CMD-Working Party. Recurrent thrombosis in patients with polycythemia vera and essential thrombocythemia: incidence, risk factors, and effect of treatments. </w:t>
      </w:r>
      <w:r w:rsidRPr="00815B30">
        <w:rPr>
          <w:rFonts w:ascii="Book Antiqua" w:hAnsi="Book Antiqua"/>
          <w:i/>
          <w:iCs/>
        </w:rPr>
        <w:t>Haematologica</w:t>
      </w:r>
      <w:r w:rsidRPr="00815B30">
        <w:rPr>
          <w:rFonts w:ascii="Book Antiqua" w:hAnsi="Book Antiqua"/>
        </w:rPr>
        <w:t xml:space="preserve"> 2008; </w:t>
      </w:r>
      <w:r w:rsidRPr="00815B30">
        <w:rPr>
          <w:rFonts w:ascii="Book Antiqua" w:hAnsi="Book Antiqua"/>
          <w:b/>
          <w:bCs/>
        </w:rPr>
        <w:t>93</w:t>
      </w:r>
      <w:r w:rsidRPr="00815B30">
        <w:rPr>
          <w:rFonts w:ascii="Book Antiqua" w:hAnsi="Book Antiqua"/>
        </w:rPr>
        <w:t>: 372-380 [PMID: 18268279 DOI: 10.3324/haematol.12053]</w:t>
      </w:r>
    </w:p>
    <w:p w14:paraId="677E1456" w14:textId="6ACE1EB1" w:rsidR="00CA50AA" w:rsidRPr="00815B30" w:rsidRDefault="00CA50AA" w:rsidP="00815B30">
      <w:pPr>
        <w:spacing w:line="360" w:lineRule="auto"/>
        <w:jc w:val="both"/>
        <w:rPr>
          <w:rFonts w:ascii="Book Antiqua" w:hAnsi="Book Antiqua"/>
        </w:rPr>
      </w:pPr>
      <w:r w:rsidRPr="00815B30">
        <w:rPr>
          <w:rFonts w:ascii="Book Antiqua" w:hAnsi="Book Antiqua"/>
        </w:rPr>
        <w:t xml:space="preserve">44 </w:t>
      </w:r>
      <w:r w:rsidRPr="00815B30">
        <w:rPr>
          <w:rFonts w:ascii="Book Antiqua" w:hAnsi="Book Antiqua"/>
          <w:b/>
          <w:bCs/>
        </w:rPr>
        <w:t>Toste J</w:t>
      </w:r>
      <w:r w:rsidRPr="00815B30">
        <w:rPr>
          <w:rFonts w:ascii="Book Antiqua" w:hAnsi="Book Antiqua"/>
        </w:rPr>
        <w:t xml:space="preserve">. When specialties intersect: Acute coronary syndrome as the first clinical manifestation of myeloproliferative neoplasms. </w:t>
      </w:r>
      <w:r w:rsidRPr="00815B30">
        <w:rPr>
          <w:rFonts w:ascii="Book Antiqua" w:hAnsi="Book Antiqua"/>
          <w:i/>
          <w:iCs/>
        </w:rPr>
        <w:t>Rev Port Cardiol (Engl Ed)</w:t>
      </w:r>
      <w:r w:rsidRPr="00815B30">
        <w:rPr>
          <w:rFonts w:ascii="Book Antiqua" w:hAnsi="Book Antiqua"/>
        </w:rPr>
        <w:t xml:space="preserve"> 2019; </w:t>
      </w:r>
      <w:r w:rsidRPr="00815B30">
        <w:rPr>
          <w:rFonts w:ascii="Book Antiqua" w:hAnsi="Book Antiqua"/>
          <w:b/>
          <w:bCs/>
        </w:rPr>
        <w:t>38</w:t>
      </w:r>
      <w:r w:rsidRPr="00815B30">
        <w:rPr>
          <w:rFonts w:ascii="Book Antiqua" w:hAnsi="Book Antiqua"/>
        </w:rPr>
        <w:t>: 619-620 [PMID: 31753709 DOI: 10.1016/j.repc.2019.10.005]</w:t>
      </w:r>
    </w:p>
    <w:p w14:paraId="6ADF0294" w14:textId="50F2A52F" w:rsidR="00CA50AA" w:rsidRPr="00815B30" w:rsidRDefault="00CA50AA" w:rsidP="00815B30">
      <w:pPr>
        <w:spacing w:line="360" w:lineRule="auto"/>
        <w:jc w:val="both"/>
        <w:rPr>
          <w:rFonts w:ascii="Book Antiqua" w:hAnsi="Book Antiqua"/>
        </w:rPr>
      </w:pPr>
      <w:r w:rsidRPr="00815B30">
        <w:rPr>
          <w:rFonts w:ascii="Book Antiqua" w:hAnsi="Book Antiqua"/>
        </w:rPr>
        <w:t xml:space="preserve">45 </w:t>
      </w:r>
      <w:r w:rsidRPr="00815B30">
        <w:rPr>
          <w:rFonts w:ascii="Book Antiqua" w:hAnsi="Book Antiqua"/>
          <w:b/>
          <w:bCs/>
        </w:rPr>
        <w:t>Gül C</w:t>
      </w:r>
      <w:r w:rsidRPr="00815B30">
        <w:rPr>
          <w:rFonts w:ascii="Book Antiqua" w:hAnsi="Book Antiqua"/>
        </w:rPr>
        <w:t xml:space="preserve">, Kürüm T, Demir M, Ozbay G, Vural O, Iqbal O, Fareed J. Acute myocardial infarction in a patient with essential thrombocythemia treated with glycoprotein </w:t>
      </w:r>
      <w:r w:rsidRPr="00815B30">
        <w:rPr>
          <w:rFonts w:ascii="Book Antiqua" w:hAnsi="Book Antiqua"/>
        </w:rPr>
        <w:lastRenderedPageBreak/>
        <w:t xml:space="preserve">IIb/IIIa inhibitor. </w:t>
      </w:r>
      <w:r w:rsidRPr="00815B30">
        <w:rPr>
          <w:rFonts w:ascii="Book Antiqua" w:hAnsi="Book Antiqua"/>
          <w:i/>
          <w:iCs/>
        </w:rPr>
        <w:t>Clin Appl Thromb Hemost</w:t>
      </w:r>
      <w:r w:rsidRPr="00815B30">
        <w:rPr>
          <w:rFonts w:ascii="Book Antiqua" w:hAnsi="Book Antiqua"/>
        </w:rPr>
        <w:t xml:space="preserve"> 2004; </w:t>
      </w:r>
      <w:r w:rsidRPr="00815B30">
        <w:rPr>
          <w:rFonts w:ascii="Book Antiqua" w:hAnsi="Book Antiqua"/>
          <w:b/>
          <w:bCs/>
        </w:rPr>
        <w:t>10</w:t>
      </w:r>
      <w:r w:rsidRPr="00815B30">
        <w:rPr>
          <w:rFonts w:ascii="Book Antiqua" w:hAnsi="Book Antiqua"/>
        </w:rPr>
        <w:t>: 77-79 [PMID: 14979411 DOI: 10.1177/107602960401000114]</w:t>
      </w:r>
    </w:p>
    <w:p w14:paraId="0872D1B8" w14:textId="5D1DE828" w:rsidR="00CA50AA" w:rsidRPr="00815B30" w:rsidRDefault="00CA50AA" w:rsidP="00815B30">
      <w:pPr>
        <w:spacing w:line="360" w:lineRule="auto"/>
        <w:jc w:val="both"/>
        <w:rPr>
          <w:rFonts w:ascii="Book Antiqua" w:hAnsi="Book Antiqua"/>
        </w:rPr>
      </w:pPr>
      <w:r w:rsidRPr="00815B30">
        <w:rPr>
          <w:rFonts w:ascii="Book Antiqua" w:hAnsi="Book Antiqua"/>
        </w:rPr>
        <w:t xml:space="preserve">46 </w:t>
      </w:r>
      <w:r w:rsidRPr="00815B30">
        <w:rPr>
          <w:rFonts w:ascii="Book Antiqua" w:hAnsi="Book Antiqua"/>
          <w:b/>
          <w:bCs/>
        </w:rPr>
        <w:t>Bahbahani H</w:t>
      </w:r>
      <w:r w:rsidRPr="00815B30">
        <w:rPr>
          <w:rFonts w:ascii="Book Antiqua" w:hAnsi="Book Antiqua"/>
        </w:rPr>
        <w:t xml:space="preserve">, Aljenaee K, Bella A. Polycythemia vera presenting as acute myocardial infarction: An unusual presentation. </w:t>
      </w:r>
      <w:r w:rsidRPr="00815B30">
        <w:rPr>
          <w:rFonts w:ascii="Book Antiqua" w:hAnsi="Book Antiqua"/>
          <w:i/>
          <w:iCs/>
        </w:rPr>
        <w:t>J Saudi Heart Assoc</w:t>
      </w:r>
      <w:r w:rsidRPr="00815B30">
        <w:rPr>
          <w:rFonts w:ascii="Book Antiqua" w:hAnsi="Book Antiqua"/>
        </w:rPr>
        <w:t xml:space="preserve"> 2015; </w:t>
      </w:r>
      <w:r w:rsidRPr="00815B30">
        <w:rPr>
          <w:rFonts w:ascii="Book Antiqua" w:hAnsi="Book Antiqua"/>
          <w:b/>
          <w:bCs/>
        </w:rPr>
        <w:t>27</w:t>
      </w:r>
      <w:r w:rsidRPr="00815B30">
        <w:rPr>
          <w:rFonts w:ascii="Book Antiqua" w:hAnsi="Book Antiqua"/>
        </w:rPr>
        <w:t>: 57-60 [PMID: 25544823 DOI: 10.1016/j.jsha.2014.07.003]</w:t>
      </w:r>
    </w:p>
    <w:p w14:paraId="37E42D53" w14:textId="0C0E8912" w:rsidR="00CA50AA" w:rsidRPr="00815B30" w:rsidRDefault="00CA50AA" w:rsidP="00815B30">
      <w:pPr>
        <w:spacing w:line="360" w:lineRule="auto"/>
        <w:jc w:val="both"/>
        <w:rPr>
          <w:rFonts w:ascii="Book Antiqua" w:hAnsi="Book Antiqua"/>
        </w:rPr>
      </w:pPr>
      <w:r w:rsidRPr="00815B30">
        <w:rPr>
          <w:rFonts w:ascii="Book Antiqua" w:hAnsi="Book Antiqua"/>
        </w:rPr>
        <w:t xml:space="preserve">47 </w:t>
      </w:r>
      <w:r w:rsidRPr="00815B30">
        <w:rPr>
          <w:rFonts w:ascii="Book Antiqua" w:hAnsi="Book Antiqua"/>
          <w:b/>
          <w:bCs/>
        </w:rPr>
        <w:t>Benedek I</w:t>
      </w:r>
      <w:r w:rsidR="005E18A7" w:rsidRPr="00815B30">
        <w:rPr>
          <w:rFonts w:ascii="Book Antiqua" w:hAnsi="Book Antiqua"/>
          <w:b/>
          <w:bCs/>
        </w:rPr>
        <w:t>J</w:t>
      </w:r>
      <w:r w:rsidRPr="00815B30">
        <w:rPr>
          <w:rFonts w:ascii="Book Antiqua" w:hAnsi="Book Antiqua"/>
        </w:rPr>
        <w:t xml:space="preserve">, Lázár E, Sándor-Kéri J, Bíró S, Jakab S. Acute Coronary Syndromes in Patients with Hematological Disorders. </w:t>
      </w:r>
      <w:r w:rsidRPr="00815B30">
        <w:rPr>
          <w:rFonts w:ascii="Book Antiqua" w:hAnsi="Book Antiqua"/>
          <w:i/>
          <w:iCs/>
        </w:rPr>
        <w:t>J Cardiovascul Emergencies</w:t>
      </w:r>
      <w:r w:rsidRPr="00815B30">
        <w:rPr>
          <w:rFonts w:ascii="Book Antiqua" w:hAnsi="Book Antiqua"/>
        </w:rPr>
        <w:t xml:space="preserve"> </w:t>
      </w:r>
      <w:r w:rsidR="005E18A7" w:rsidRPr="00815B30">
        <w:rPr>
          <w:rFonts w:ascii="Book Antiqua" w:hAnsi="Book Antiqua"/>
        </w:rPr>
        <w:t xml:space="preserve">2016; </w:t>
      </w:r>
      <w:r w:rsidRPr="00815B30">
        <w:rPr>
          <w:rFonts w:ascii="Book Antiqua" w:hAnsi="Book Antiqua"/>
          <w:b/>
          <w:bCs/>
        </w:rPr>
        <w:t>2</w:t>
      </w:r>
      <w:r w:rsidR="005E18A7" w:rsidRPr="00815B30">
        <w:rPr>
          <w:rFonts w:ascii="Book Antiqua" w:hAnsi="Book Antiqua"/>
        </w:rPr>
        <w:t>:</w:t>
      </w:r>
      <w:r w:rsidRPr="00815B30">
        <w:rPr>
          <w:rFonts w:ascii="Book Antiqua" w:hAnsi="Book Antiqua"/>
        </w:rPr>
        <w:t xml:space="preserve"> 159-168 [DOI:</w:t>
      </w:r>
      <w:r w:rsidR="005E18A7" w:rsidRPr="00815B30">
        <w:rPr>
          <w:rFonts w:ascii="Book Antiqua" w:hAnsi="Book Antiqua"/>
        </w:rPr>
        <w:t xml:space="preserve"> </w:t>
      </w:r>
      <w:r w:rsidRPr="00815B30">
        <w:rPr>
          <w:rFonts w:ascii="Book Antiqua" w:hAnsi="Book Antiqua"/>
        </w:rPr>
        <w:t>10.1515/jce-2016-0024]</w:t>
      </w:r>
    </w:p>
    <w:p w14:paraId="47ABACCF" w14:textId="0BBA695C" w:rsidR="00CA50AA" w:rsidRPr="00815B30" w:rsidRDefault="00CA50AA" w:rsidP="00815B30">
      <w:pPr>
        <w:spacing w:line="360" w:lineRule="auto"/>
        <w:jc w:val="both"/>
        <w:rPr>
          <w:rFonts w:ascii="Book Antiqua" w:hAnsi="Book Antiqua"/>
        </w:rPr>
      </w:pPr>
      <w:r w:rsidRPr="00815B30">
        <w:rPr>
          <w:rFonts w:ascii="Book Antiqua" w:hAnsi="Book Antiqua"/>
        </w:rPr>
        <w:t xml:space="preserve">48 </w:t>
      </w:r>
      <w:r w:rsidRPr="00815B30">
        <w:rPr>
          <w:rFonts w:ascii="Book Antiqua" w:hAnsi="Book Antiqua"/>
          <w:b/>
          <w:bCs/>
        </w:rPr>
        <w:t>Aydin S</w:t>
      </w:r>
      <w:r w:rsidRPr="00815B30">
        <w:rPr>
          <w:rFonts w:ascii="Book Antiqua" w:hAnsi="Book Antiqua"/>
        </w:rPr>
        <w:t xml:space="preserve">, Ugur K, Aydin S, Sahin İ, Yardim M. Biomarkers in acute myocardial infarction: current perspectives. </w:t>
      </w:r>
      <w:r w:rsidRPr="00815B30">
        <w:rPr>
          <w:rFonts w:ascii="Book Antiqua" w:hAnsi="Book Antiqua"/>
          <w:i/>
          <w:iCs/>
        </w:rPr>
        <w:t>Vasc Health Risk Manag</w:t>
      </w:r>
      <w:r w:rsidRPr="00815B30">
        <w:rPr>
          <w:rFonts w:ascii="Book Antiqua" w:hAnsi="Book Antiqua"/>
        </w:rPr>
        <w:t xml:space="preserve"> 2019; </w:t>
      </w:r>
      <w:r w:rsidRPr="00815B30">
        <w:rPr>
          <w:rFonts w:ascii="Book Antiqua" w:hAnsi="Book Antiqua"/>
          <w:b/>
          <w:bCs/>
        </w:rPr>
        <w:t>15</w:t>
      </w:r>
      <w:r w:rsidRPr="00815B30">
        <w:rPr>
          <w:rFonts w:ascii="Book Antiqua" w:hAnsi="Book Antiqua"/>
        </w:rPr>
        <w:t>: 1-10 [PMID: 30697054 DOI: 10.2147/VHRM.S166157]</w:t>
      </w:r>
    </w:p>
    <w:p w14:paraId="20114B02" w14:textId="77C419D0" w:rsidR="00CA50AA" w:rsidRPr="00815B30" w:rsidRDefault="00CA50AA" w:rsidP="00815B30">
      <w:pPr>
        <w:spacing w:line="360" w:lineRule="auto"/>
        <w:jc w:val="both"/>
        <w:rPr>
          <w:rFonts w:ascii="Book Antiqua" w:hAnsi="Book Antiqua"/>
        </w:rPr>
      </w:pPr>
      <w:r w:rsidRPr="00815B30">
        <w:rPr>
          <w:rFonts w:ascii="Book Antiqua" w:hAnsi="Book Antiqua"/>
        </w:rPr>
        <w:t xml:space="preserve">49 </w:t>
      </w:r>
      <w:r w:rsidRPr="00815B30">
        <w:rPr>
          <w:rFonts w:ascii="Book Antiqua" w:hAnsi="Book Antiqua"/>
          <w:b/>
          <w:bCs/>
        </w:rPr>
        <w:t>Pan N</w:t>
      </w:r>
      <w:r w:rsidRPr="00815B30">
        <w:rPr>
          <w:rFonts w:ascii="Book Antiqua" w:hAnsi="Book Antiqua"/>
        </w:rPr>
        <w:t xml:space="preserve">, Wu Y, Yang B, Zhang M, He Y, Wang Z, Tan L, Zhang L. The liver and blood cells are responsible for creatine kinase clearance in blood Circulation: A retrospective study among different human diseases. </w:t>
      </w:r>
      <w:r w:rsidRPr="00815B30">
        <w:rPr>
          <w:rFonts w:ascii="Book Antiqua" w:hAnsi="Book Antiqua"/>
          <w:i/>
          <w:iCs/>
        </w:rPr>
        <w:t>Clin Chim Acta</w:t>
      </w:r>
      <w:r w:rsidRPr="00815B30">
        <w:rPr>
          <w:rFonts w:ascii="Book Antiqua" w:hAnsi="Book Antiqua"/>
        </w:rPr>
        <w:t xml:space="preserve"> 2023; </w:t>
      </w:r>
      <w:r w:rsidRPr="00815B30">
        <w:rPr>
          <w:rFonts w:ascii="Book Antiqua" w:hAnsi="Book Antiqua"/>
          <w:b/>
          <w:bCs/>
        </w:rPr>
        <w:t>544</w:t>
      </w:r>
      <w:r w:rsidRPr="00815B30">
        <w:rPr>
          <w:rFonts w:ascii="Book Antiqua" w:hAnsi="Book Antiqua"/>
        </w:rPr>
        <w:t>: 117335 [PMID: 37037296 DOI: 10.1016/j.cca.2023.117335]</w:t>
      </w:r>
    </w:p>
    <w:p w14:paraId="52773BFB" w14:textId="618ECA95" w:rsidR="00CA50AA" w:rsidRPr="00815B30" w:rsidRDefault="00CA50AA" w:rsidP="00815B30">
      <w:pPr>
        <w:spacing w:line="360" w:lineRule="auto"/>
        <w:jc w:val="both"/>
        <w:rPr>
          <w:rFonts w:ascii="Book Antiqua" w:hAnsi="Book Antiqua"/>
        </w:rPr>
      </w:pPr>
      <w:r w:rsidRPr="00815B30">
        <w:rPr>
          <w:rFonts w:ascii="Book Antiqua" w:hAnsi="Book Antiqua"/>
        </w:rPr>
        <w:t xml:space="preserve">50 </w:t>
      </w:r>
      <w:r w:rsidRPr="00815B30">
        <w:rPr>
          <w:rFonts w:ascii="Book Antiqua" w:hAnsi="Book Antiqua"/>
          <w:b/>
          <w:bCs/>
        </w:rPr>
        <w:t>Tortorella G</w:t>
      </w:r>
      <w:r w:rsidRPr="00815B30">
        <w:rPr>
          <w:rFonts w:ascii="Book Antiqua" w:hAnsi="Book Antiqua"/>
        </w:rPr>
        <w:t xml:space="preserve">, Piccin A, Tieghi A, Marcheselli L, Steurer M, Gastl G, Codeluppi K, Fama A, Santoro U, Birtolo C, Gugliotta G, Cortelazzo S, Gugliotta L; Gimema Foundation project “Registro Italiano Trombocitemie (RIT)”. Anagrelide treatment and cardiovascular monitoring in essential thrombocythemia. A prospective observational study. </w:t>
      </w:r>
      <w:r w:rsidRPr="00815B30">
        <w:rPr>
          <w:rFonts w:ascii="Book Antiqua" w:hAnsi="Book Antiqua"/>
          <w:i/>
          <w:iCs/>
        </w:rPr>
        <w:t>Leuk Res</w:t>
      </w:r>
      <w:r w:rsidRPr="00815B30">
        <w:rPr>
          <w:rFonts w:ascii="Book Antiqua" w:hAnsi="Book Antiqua"/>
        </w:rPr>
        <w:t xml:space="preserve"> 2015; </w:t>
      </w:r>
      <w:r w:rsidRPr="00815B30">
        <w:rPr>
          <w:rFonts w:ascii="Book Antiqua" w:hAnsi="Book Antiqua"/>
          <w:b/>
          <w:bCs/>
        </w:rPr>
        <w:t>39</w:t>
      </w:r>
      <w:r w:rsidRPr="00815B30">
        <w:rPr>
          <w:rFonts w:ascii="Book Antiqua" w:hAnsi="Book Antiqua"/>
        </w:rPr>
        <w:t>: 592-598 [PMID: 25850727 DOI: 10.1016/j.leukres.2015.03.014]</w:t>
      </w:r>
    </w:p>
    <w:p w14:paraId="4344E520" w14:textId="1E356D54" w:rsidR="00CA50AA" w:rsidRPr="00815B30" w:rsidRDefault="00CA50AA" w:rsidP="00815B30">
      <w:pPr>
        <w:spacing w:line="360" w:lineRule="auto"/>
        <w:jc w:val="both"/>
        <w:rPr>
          <w:rFonts w:ascii="Book Antiqua" w:hAnsi="Book Antiqua"/>
        </w:rPr>
      </w:pPr>
      <w:r w:rsidRPr="00815B30">
        <w:rPr>
          <w:rFonts w:ascii="Book Antiqua" w:hAnsi="Book Antiqua"/>
        </w:rPr>
        <w:t xml:space="preserve">51 </w:t>
      </w:r>
      <w:r w:rsidRPr="00815B30">
        <w:rPr>
          <w:rFonts w:ascii="Book Antiqua" w:hAnsi="Book Antiqua"/>
          <w:b/>
          <w:bCs/>
        </w:rPr>
        <w:t>Koyuncu MB</w:t>
      </w:r>
      <w:r w:rsidRPr="00815B30">
        <w:rPr>
          <w:rFonts w:ascii="Book Antiqua" w:hAnsi="Book Antiqua"/>
        </w:rPr>
        <w:t xml:space="preserve">, Cavusoglu C, Basir H, Ilgan M, Ucar MA, Akdeniz A, Tombak A, Tiftik EN, Temel GO, Neselioglu S, Erel O. Thiol/Disulfide Balance in Older Patients with BCR-ABL Negative Myeloproliferative Neoplasms. </w:t>
      </w:r>
      <w:r w:rsidRPr="00815B30">
        <w:rPr>
          <w:rFonts w:ascii="Book Antiqua" w:hAnsi="Book Antiqua"/>
          <w:i/>
          <w:iCs/>
        </w:rPr>
        <w:t>Clin Lab</w:t>
      </w:r>
      <w:r w:rsidRPr="00815B30">
        <w:rPr>
          <w:rFonts w:ascii="Book Antiqua" w:hAnsi="Book Antiqua"/>
        </w:rPr>
        <w:t xml:space="preserve"> 2021; </w:t>
      </w:r>
      <w:r w:rsidRPr="00815B30">
        <w:rPr>
          <w:rFonts w:ascii="Book Antiqua" w:hAnsi="Book Antiqua"/>
          <w:b/>
          <w:bCs/>
        </w:rPr>
        <w:t>67</w:t>
      </w:r>
      <w:r w:rsidRPr="00815B30">
        <w:rPr>
          <w:rFonts w:ascii="Book Antiqua" w:hAnsi="Book Antiqua"/>
        </w:rPr>
        <w:t xml:space="preserve"> [PMID: 34910435 DOI: 10.7754/Clin.Lab.2021.210324]</w:t>
      </w:r>
    </w:p>
    <w:p w14:paraId="4516C767" w14:textId="67D628D1" w:rsidR="00CA50AA" w:rsidRPr="00815B30" w:rsidRDefault="00CA50AA" w:rsidP="00815B30">
      <w:pPr>
        <w:spacing w:line="360" w:lineRule="auto"/>
        <w:jc w:val="both"/>
        <w:rPr>
          <w:rFonts w:ascii="Book Antiqua" w:hAnsi="Book Antiqua"/>
        </w:rPr>
      </w:pPr>
      <w:r w:rsidRPr="00815B30">
        <w:rPr>
          <w:rFonts w:ascii="Book Antiqua" w:hAnsi="Book Antiqua"/>
        </w:rPr>
        <w:t xml:space="preserve">52 </w:t>
      </w:r>
      <w:r w:rsidRPr="00815B30">
        <w:rPr>
          <w:rFonts w:ascii="Book Antiqua" w:hAnsi="Book Antiqua"/>
          <w:b/>
          <w:bCs/>
        </w:rPr>
        <w:t>Karahan SC</w:t>
      </w:r>
      <w:r w:rsidRPr="00815B30">
        <w:rPr>
          <w:rFonts w:ascii="Book Antiqua" w:hAnsi="Book Antiqua"/>
        </w:rPr>
        <w:t xml:space="preserve">, Sonmez M, Saglam F, Mentese A, Erkut N, Topbas M, Kopuz M, Cobanoglu U. Can ischemia-modified albumin be a valuable indicator of tissue ischemia in polycythemia vera? </w:t>
      </w:r>
      <w:r w:rsidRPr="00815B30">
        <w:rPr>
          <w:rFonts w:ascii="Book Antiqua" w:hAnsi="Book Antiqua"/>
          <w:i/>
          <w:iCs/>
        </w:rPr>
        <w:t>Hematology</w:t>
      </w:r>
      <w:r w:rsidRPr="00815B30">
        <w:rPr>
          <w:rFonts w:ascii="Book Antiqua" w:hAnsi="Book Antiqua"/>
        </w:rPr>
        <w:t xml:space="preserve"> 2010; </w:t>
      </w:r>
      <w:r w:rsidRPr="00815B30">
        <w:rPr>
          <w:rFonts w:ascii="Book Antiqua" w:hAnsi="Book Antiqua"/>
          <w:b/>
          <w:bCs/>
        </w:rPr>
        <w:t>15</w:t>
      </w:r>
      <w:r w:rsidRPr="00815B30">
        <w:rPr>
          <w:rFonts w:ascii="Book Antiqua" w:hAnsi="Book Antiqua"/>
        </w:rPr>
        <w:t>: 151-156 [PMID: 20557673 DOI: 10.1179/102453309X12583347113410]</w:t>
      </w:r>
    </w:p>
    <w:p w14:paraId="15EC9EE6" w14:textId="01A759F1"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53 </w:t>
      </w:r>
      <w:r w:rsidRPr="00815B30">
        <w:rPr>
          <w:rFonts w:ascii="Book Antiqua" w:hAnsi="Book Antiqua"/>
          <w:b/>
          <w:bCs/>
        </w:rPr>
        <w:t>Koyuncu MB</w:t>
      </w:r>
      <w:r w:rsidRPr="00815B30">
        <w:rPr>
          <w:rFonts w:ascii="Book Antiqua" w:hAnsi="Book Antiqua"/>
        </w:rPr>
        <w:t xml:space="preserve">, Ilgan M, Basir H, Tombak A, Ucar MA, Koseci T, Akdeniz A, Tiftik EN, Erel Ö. Ruxolitinib Reduces Oxidative Stress in Patients With Primary Myelofibrosis: A Multicenter Study. </w:t>
      </w:r>
      <w:r w:rsidRPr="00815B30">
        <w:rPr>
          <w:rFonts w:ascii="Book Antiqua" w:hAnsi="Book Antiqua"/>
          <w:i/>
          <w:iCs/>
        </w:rPr>
        <w:t>Cureus</w:t>
      </w:r>
      <w:r w:rsidRPr="00815B30">
        <w:rPr>
          <w:rFonts w:ascii="Book Antiqua" w:hAnsi="Book Antiqua"/>
        </w:rPr>
        <w:t xml:space="preserve"> 2022; </w:t>
      </w:r>
      <w:r w:rsidRPr="00815B30">
        <w:rPr>
          <w:rFonts w:ascii="Book Antiqua" w:hAnsi="Book Antiqua"/>
          <w:b/>
          <w:bCs/>
        </w:rPr>
        <w:t>14</w:t>
      </w:r>
      <w:r w:rsidRPr="00815B30">
        <w:rPr>
          <w:rFonts w:ascii="Book Antiqua" w:hAnsi="Book Antiqua"/>
        </w:rPr>
        <w:t>: e20929 [PMID: 35145818 DOI: 10.7759/cureus.20929]</w:t>
      </w:r>
    </w:p>
    <w:p w14:paraId="3198A749" w14:textId="63598BDB" w:rsidR="00CA50AA" w:rsidRPr="00815B30" w:rsidRDefault="00CA50AA" w:rsidP="00815B30">
      <w:pPr>
        <w:spacing w:line="360" w:lineRule="auto"/>
        <w:jc w:val="both"/>
        <w:rPr>
          <w:rFonts w:ascii="Book Antiqua" w:hAnsi="Book Antiqua"/>
        </w:rPr>
      </w:pPr>
      <w:r w:rsidRPr="00815B30">
        <w:rPr>
          <w:rFonts w:ascii="Book Antiqua" w:hAnsi="Book Antiqua"/>
        </w:rPr>
        <w:t xml:space="preserve">54 </w:t>
      </w:r>
      <w:r w:rsidRPr="00815B30">
        <w:rPr>
          <w:rFonts w:ascii="Book Antiqua" w:hAnsi="Book Antiqua"/>
          <w:b/>
          <w:bCs/>
        </w:rPr>
        <w:t>Diklić M</w:t>
      </w:r>
      <w:r w:rsidRPr="00815B30">
        <w:rPr>
          <w:rFonts w:ascii="Book Antiqua" w:hAnsi="Book Antiqua"/>
        </w:rPr>
        <w:t xml:space="preserve">, Mitrović-Ajtić O, Subotički T, Djikić D, Kovačić M, Bjelica S, Beleslin-Čokić B, Tošić M, Leković D, Gotić M, Santibanez JF, Čokić VP. IL6 inhibition of inflammatory S100A8/9 proteins is NF-κB mediated in essential thrombocythemia. </w:t>
      </w:r>
      <w:r w:rsidRPr="00815B30">
        <w:rPr>
          <w:rFonts w:ascii="Book Antiqua" w:hAnsi="Book Antiqua"/>
          <w:i/>
          <w:iCs/>
        </w:rPr>
        <w:t>Cell Biochem Funct</w:t>
      </w:r>
      <w:r w:rsidRPr="00815B30">
        <w:rPr>
          <w:rFonts w:ascii="Book Antiqua" w:hAnsi="Book Antiqua"/>
        </w:rPr>
        <w:t xml:space="preserve"> 2020; </w:t>
      </w:r>
      <w:r w:rsidRPr="00815B30">
        <w:rPr>
          <w:rFonts w:ascii="Book Antiqua" w:hAnsi="Book Antiqua"/>
          <w:b/>
          <w:bCs/>
        </w:rPr>
        <w:t>38</w:t>
      </w:r>
      <w:r w:rsidRPr="00815B30">
        <w:rPr>
          <w:rFonts w:ascii="Book Antiqua" w:hAnsi="Book Antiqua"/>
        </w:rPr>
        <w:t>: 362-372 [PMID: 31885098 DOI: 10.1002/cbf.3482]</w:t>
      </w:r>
    </w:p>
    <w:p w14:paraId="48566B2B" w14:textId="05D95108" w:rsidR="00CA50AA" w:rsidRPr="00815B30" w:rsidRDefault="00CA50AA" w:rsidP="00815B30">
      <w:pPr>
        <w:spacing w:line="360" w:lineRule="auto"/>
        <w:jc w:val="both"/>
        <w:rPr>
          <w:rFonts w:ascii="Book Antiqua" w:hAnsi="Book Antiqua"/>
        </w:rPr>
      </w:pPr>
      <w:r w:rsidRPr="00815B30">
        <w:rPr>
          <w:rFonts w:ascii="Book Antiqua" w:hAnsi="Book Antiqua"/>
        </w:rPr>
        <w:t xml:space="preserve">55 </w:t>
      </w:r>
      <w:r w:rsidRPr="00815B30">
        <w:rPr>
          <w:rFonts w:ascii="Book Antiqua" w:hAnsi="Book Antiqua"/>
          <w:b/>
          <w:bCs/>
        </w:rPr>
        <w:t>Kovačić M</w:t>
      </w:r>
      <w:r w:rsidRPr="00815B30">
        <w:rPr>
          <w:rFonts w:ascii="Book Antiqua" w:hAnsi="Book Antiqua"/>
        </w:rPr>
        <w:t xml:space="preserve">, Mitrović-Ajtić O, Beleslin-Čokić B, Djikić D, Subotički T, Diklić M, Leković D, Gotić M, Mossuz P, Čokić VP. TLR4 and RAGE conversely mediate pro-inflammatory S100A8/9-mediated inhibition of proliferation-linked signaling in myeloproliferative neoplasms. </w:t>
      </w:r>
      <w:r w:rsidRPr="00815B30">
        <w:rPr>
          <w:rFonts w:ascii="Book Antiqua" w:hAnsi="Book Antiqua"/>
          <w:i/>
          <w:iCs/>
        </w:rPr>
        <w:t>Cell Oncol (Dordr)</w:t>
      </w:r>
      <w:r w:rsidRPr="00815B30">
        <w:rPr>
          <w:rFonts w:ascii="Book Antiqua" w:hAnsi="Book Antiqua"/>
        </w:rPr>
        <w:t xml:space="preserve"> 2018; </w:t>
      </w:r>
      <w:r w:rsidRPr="00815B30">
        <w:rPr>
          <w:rFonts w:ascii="Book Antiqua" w:hAnsi="Book Antiqua"/>
          <w:b/>
          <w:bCs/>
        </w:rPr>
        <w:t>41</w:t>
      </w:r>
      <w:r w:rsidRPr="00815B30">
        <w:rPr>
          <w:rFonts w:ascii="Book Antiqua" w:hAnsi="Book Antiqua"/>
        </w:rPr>
        <w:t>: 541-553 [PMID: 29946821 DOI: 10.1007/s13402-018-0392-6]</w:t>
      </w:r>
    </w:p>
    <w:p w14:paraId="365A2DAF" w14:textId="630F25D2" w:rsidR="00CA50AA" w:rsidRPr="00815B30" w:rsidRDefault="00CA50AA" w:rsidP="00815B30">
      <w:pPr>
        <w:spacing w:line="360" w:lineRule="auto"/>
        <w:jc w:val="both"/>
        <w:rPr>
          <w:rFonts w:ascii="Book Antiqua" w:hAnsi="Book Antiqua"/>
        </w:rPr>
      </w:pPr>
      <w:r w:rsidRPr="00815B30">
        <w:rPr>
          <w:rFonts w:ascii="Book Antiqua" w:hAnsi="Book Antiqua"/>
        </w:rPr>
        <w:t xml:space="preserve">56 </w:t>
      </w:r>
      <w:r w:rsidRPr="00815B30">
        <w:rPr>
          <w:rFonts w:ascii="Book Antiqua" w:hAnsi="Book Antiqua"/>
          <w:b/>
          <w:bCs/>
        </w:rPr>
        <w:t>Gómez-Cebrián N</w:t>
      </w:r>
      <w:r w:rsidRPr="00815B30">
        <w:rPr>
          <w:rFonts w:ascii="Book Antiqua" w:hAnsi="Book Antiqua"/>
        </w:rPr>
        <w:t xml:space="preserve">, Rojas-Benedicto A, Albors-Vaquer A, Bellosillo B, Besses C, Martínez-López J, Pineda-Lucena A, Puchades-Carrasco L. Polycythemia Vera and Essential Thrombocythemia Patients Exhibit Unique Serum Metabolic Profiles Compared to Healthy Individuals and Secondary Thrombocytosis Patients. </w:t>
      </w:r>
      <w:r w:rsidRPr="00815B30">
        <w:rPr>
          <w:rFonts w:ascii="Book Antiqua" w:hAnsi="Book Antiqua"/>
          <w:i/>
          <w:iCs/>
        </w:rPr>
        <w:t>Cancers (Basel)</w:t>
      </w:r>
      <w:r w:rsidRPr="00815B30">
        <w:rPr>
          <w:rFonts w:ascii="Book Antiqua" w:hAnsi="Book Antiqua"/>
        </w:rPr>
        <w:t xml:space="preserve"> 2021; </w:t>
      </w:r>
      <w:r w:rsidRPr="00815B30">
        <w:rPr>
          <w:rFonts w:ascii="Book Antiqua" w:hAnsi="Book Antiqua"/>
          <w:b/>
          <w:bCs/>
        </w:rPr>
        <w:t>13</w:t>
      </w:r>
      <w:r w:rsidRPr="00815B30">
        <w:rPr>
          <w:rFonts w:ascii="Book Antiqua" w:hAnsi="Book Antiqua"/>
        </w:rPr>
        <w:t xml:space="preserve"> [PMID: 33513807 DOI: 10.3390/cancers13030482]</w:t>
      </w:r>
    </w:p>
    <w:p w14:paraId="3C975CFB" w14:textId="1DB5CAD2" w:rsidR="00CA50AA" w:rsidRPr="00815B30" w:rsidRDefault="00CA50AA" w:rsidP="00815B30">
      <w:pPr>
        <w:spacing w:line="360" w:lineRule="auto"/>
        <w:jc w:val="both"/>
        <w:rPr>
          <w:rFonts w:ascii="Book Antiqua" w:hAnsi="Book Antiqua"/>
        </w:rPr>
      </w:pPr>
      <w:r w:rsidRPr="00815B30">
        <w:rPr>
          <w:rFonts w:ascii="Book Antiqua" w:hAnsi="Book Antiqua"/>
        </w:rPr>
        <w:t xml:space="preserve">57 </w:t>
      </w:r>
      <w:r w:rsidRPr="00815B30">
        <w:rPr>
          <w:rFonts w:ascii="Book Antiqua" w:hAnsi="Book Antiqua"/>
          <w:b/>
          <w:bCs/>
        </w:rPr>
        <w:t>Moisa C</w:t>
      </w:r>
      <w:r w:rsidRPr="00815B30">
        <w:rPr>
          <w:rFonts w:ascii="Book Antiqua" w:hAnsi="Book Antiqua"/>
        </w:rPr>
        <w:t xml:space="preserve">, Gaman MA, Diaconu CC, Gaman AM. Oxidative Stress Levels, JAK2V617F Mutational Status and Thrombotic Complications in Patients with Essential Thrombocythemia. </w:t>
      </w:r>
      <w:r w:rsidRPr="00815B30">
        <w:rPr>
          <w:rFonts w:ascii="Book Antiqua" w:hAnsi="Book Antiqua"/>
          <w:i/>
          <w:iCs/>
        </w:rPr>
        <w:t>Rev Chim</w:t>
      </w:r>
      <w:r w:rsidRPr="00815B30">
        <w:rPr>
          <w:rFonts w:ascii="Book Antiqua" w:hAnsi="Book Antiqua"/>
        </w:rPr>
        <w:t xml:space="preserve"> 2019;</w:t>
      </w:r>
      <w:r w:rsidR="005E18A7" w:rsidRPr="00815B30">
        <w:rPr>
          <w:rFonts w:ascii="Book Antiqua" w:hAnsi="Book Antiqua"/>
        </w:rPr>
        <w:t xml:space="preserve"> </w:t>
      </w:r>
      <w:r w:rsidRPr="00815B30">
        <w:rPr>
          <w:rFonts w:ascii="Book Antiqua" w:hAnsi="Book Antiqua"/>
          <w:b/>
          <w:bCs/>
        </w:rPr>
        <w:t>70</w:t>
      </w:r>
      <w:r w:rsidRPr="00815B30">
        <w:rPr>
          <w:rFonts w:ascii="Book Antiqua" w:hAnsi="Book Antiqua"/>
        </w:rPr>
        <w:t>:</w:t>
      </w:r>
      <w:r w:rsidR="005E18A7" w:rsidRPr="00815B30">
        <w:rPr>
          <w:rFonts w:ascii="Book Antiqua" w:hAnsi="Book Antiqua"/>
        </w:rPr>
        <w:t xml:space="preserve"> </w:t>
      </w:r>
      <w:r w:rsidRPr="00815B30">
        <w:rPr>
          <w:rFonts w:ascii="Book Antiqua" w:hAnsi="Book Antiqua"/>
        </w:rPr>
        <w:t xml:space="preserve">2822-2825 </w:t>
      </w:r>
      <w:r w:rsidR="005E18A7" w:rsidRPr="00815B30">
        <w:rPr>
          <w:rFonts w:ascii="Book Antiqua" w:hAnsi="Book Antiqua"/>
        </w:rPr>
        <w:t>[DOI</w:t>
      </w:r>
      <w:r w:rsidRPr="00815B30">
        <w:rPr>
          <w:rFonts w:ascii="Book Antiqua" w:hAnsi="Book Antiqua"/>
        </w:rPr>
        <w:t>: 10.37358/RC.19.8.7435</w:t>
      </w:r>
      <w:r w:rsidR="005E18A7" w:rsidRPr="00815B30">
        <w:rPr>
          <w:rFonts w:ascii="Book Antiqua" w:hAnsi="Book Antiqua"/>
        </w:rPr>
        <w:t>]</w:t>
      </w:r>
    </w:p>
    <w:p w14:paraId="15D6CAD3" w14:textId="158D0E90" w:rsidR="00CA50AA" w:rsidRPr="00815B30" w:rsidRDefault="00CA50AA" w:rsidP="00815B30">
      <w:pPr>
        <w:spacing w:line="360" w:lineRule="auto"/>
        <w:jc w:val="both"/>
        <w:rPr>
          <w:rFonts w:ascii="Book Antiqua" w:hAnsi="Book Antiqua"/>
        </w:rPr>
      </w:pPr>
      <w:r w:rsidRPr="00815B30">
        <w:rPr>
          <w:rFonts w:ascii="Book Antiqua" w:hAnsi="Book Antiqua"/>
        </w:rPr>
        <w:t xml:space="preserve">58 </w:t>
      </w:r>
      <w:r w:rsidRPr="00815B30">
        <w:rPr>
          <w:rFonts w:ascii="Book Antiqua" w:hAnsi="Book Antiqua"/>
          <w:b/>
          <w:bCs/>
        </w:rPr>
        <w:t>Moisa C</w:t>
      </w:r>
      <w:r w:rsidRPr="00815B30">
        <w:rPr>
          <w:rFonts w:ascii="Book Antiqua" w:hAnsi="Book Antiqua"/>
        </w:rPr>
        <w:t xml:space="preserve">, Găman MA, Diaconu CC, Assani AD, Găman AM. The Evaluation of Oxidative Stress in Patients with Essential Thrombocythemia Treated with Risk-Adapted Therapy. </w:t>
      </w:r>
      <w:r w:rsidRPr="00815B30">
        <w:rPr>
          <w:rFonts w:ascii="Book Antiqua" w:hAnsi="Book Antiqua"/>
          <w:i/>
          <w:iCs/>
        </w:rPr>
        <w:t>Arch Balk Med Union</w:t>
      </w:r>
      <w:r w:rsidRPr="00815B30">
        <w:rPr>
          <w:rFonts w:ascii="Book Antiqua" w:hAnsi="Book Antiqua"/>
        </w:rPr>
        <w:t xml:space="preserve"> 2018;</w:t>
      </w:r>
      <w:r w:rsidR="005E18A7" w:rsidRPr="00815B30">
        <w:rPr>
          <w:rFonts w:ascii="Book Antiqua" w:hAnsi="Book Antiqua"/>
        </w:rPr>
        <w:t xml:space="preserve"> </w:t>
      </w:r>
      <w:r w:rsidRPr="00815B30">
        <w:rPr>
          <w:rFonts w:ascii="Book Antiqua" w:hAnsi="Book Antiqua"/>
          <w:b/>
          <w:bCs/>
        </w:rPr>
        <w:t>53</w:t>
      </w:r>
      <w:r w:rsidRPr="00815B30">
        <w:rPr>
          <w:rFonts w:ascii="Book Antiqua" w:hAnsi="Book Antiqua"/>
        </w:rPr>
        <w:t>:</w:t>
      </w:r>
      <w:r w:rsidR="005E18A7" w:rsidRPr="00815B30">
        <w:rPr>
          <w:rFonts w:ascii="Book Antiqua" w:hAnsi="Book Antiqua"/>
        </w:rPr>
        <w:t xml:space="preserve"> </w:t>
      </w:r>
      <w:r w:rsidRPr="00815B30">
        <w:rPr>
          <w:rFonts w:ascii="Book Antiqua" w:hAnsi="Book Antiqua"/>
        </w:rPr>
        <w:t xml:space="preserve">529-534 </w:t>
      </w:r>
      <w:r w:rsidR="005E18A7" w:rsidRPr="00815B30">
        <w:rPr>
          <w:rFonts w:ascii="Book Antiqua" w:hAnsi="Book Antiqua"/>
        </w:rPr>
        <w:t>[DOI:</w:t>
      </w:r>
      <w:r w:rsidRPr="00815B30">
        <w:rPr>
          <w:rFonts w:ascii="Book Antiqua" w:hAnsi="Book Antiqua"/>
        </w:rPr>
        <w:t xml:space="preserve"> 10.31688/ABMU.2018.53.4.07</w:t>
      </w:r>
      <w:r w:rsidR="005E18A7" w:rsidRPr="00815B30">
        <w:rPr>
          <w:rFonts w:ascii="Book Antiqua" w:hAnsi="Book Antiqua"/>
        </w:rPr>
        <w:t>]</w:t>
      </w:r>
    </w:p>
    <w:p w14:paraId="6C2FB89F" w14:textId="58AAC50F" w:rsidR="00CA50AA" w:rsidRPr="00815B30" w:rsidRDefault="00CA50AA" w:rsidP="00815B30">
      <w:pPr>
        <w:spacing w:line="360" w:lineRule="auto"/>
        <w:jc w:val="both"/>
        <w:rPr>
          <w:rFonts w:ascii="Book Antiqua" w:hAnsi="Book Antiqua"/>
        </w:rPr>
      </w:pPr>
      <w:r w:rsidRPr="00815B30">
        <w:rPr>
          <w:rFonts w:ascii="Book Antiqua" w:hAnsi="Book Antiqua"/>
        </w:rPr>
        <w:t xml:space="preserve">59 </w:t>
      </w:r>
      <w:r w:rsidRPr="00815B30">
        <w:rPr>
          <w:rFonts w:ascii="Book Antiqua" w:hAnsi="Book Antiqua"/>
          <w:b/>
          <w:bCs/>
        </w:rPr>
        <w:t>Hermouet S</w:t>
      </w:r>
      <w:r w:rsidRPr="00815B30">
        <w:rPr>
          <w:rFonts w:ascii="Book Antiqua" w:hAnsi="Book Antiqua"/>
        </w:rPr>
        <w:t xml:space="preserve">. Mutations, inflammation and phenotype of myeloproliferative neoplasms. </w:t>
      </w:r>
      <w:r w:rsidRPr="00815B30">
        <w:rPr>
          <w:rFonts w:ascii="Book Antiqua" w:hAnsi="Book Antiqua"/>
          <w:i/>
          <w:iCs/>
        </w:rPr>
        <w:t>Front Oncol</w:t>
      </w:r>
      <w:r w:rsidRPr="00815B30">
        <w:rPr>
          <w:rFonts w:ascii="Book Antiqua" w:hAnsi="Book Antiqua"/>
        </w:rPr>
        <w:t xml:space="preserve"> 2023; </w:t>
      </w:r>
      <w:r w:rsidRPr="00815B30">
        <w:rPr>
          <w:rFonts w:ascii="Book Antiqua" w:hAnsi="Book Antiqua"/>
          <w:b/>
          <w:bCs/>
        </w:rPr>
        <w:t>13</w:t>
      </w:r>
      <w:r w:rsidRPr="00815B30">
        <w:rPr>
          <w:rFonts w:ascii="Book Antiqua" w:hAnsi="Book Antiqua"/>
        </w:rPr>
        <w:t>: 1196817 [PMID: 37284191 DOI: 10.3389/fonc.2023.1196817]</w:t>
      </w:r>
    </w:p>
    <w:p w14:paraId="7DCA9FE6" w14:textId="2DBA1C69"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60 </w:t>
      </w:r>
      <w:r w:rsidRPr="00815B30">
        <w:rPr>
          <w:rFonts w:ascii="Book Antiqua" w:hAnsi="Book Antiqua"/>
          <w:b/>
          <w:bCs/>
        </w:rPr>
        <w:t>Wen S</w:t>
      </w:r>
      <w:r w:rsidRPr="00815B30">
        <w:rPr>
          <w:rFonts w:ascii="Book Antiqua" w:hAnsi="Book Antiqua"/>
        </w:rPr>
        <w:t xml:space="preserve">, Yang L, He L, Liu C. Serum ferritin levels is associated with acute myocardial infarction: a meta-analysis. </w:t>
      </w:r>
      <w:r w:rsidRPr="00815B30">
        <w:rPr>
          <w:rFonts w:ascii="Book Antiqua" w:hAnsi="Book Antiqua"/>
          <w:i/>
          <w:iCs/>
        </w:rPr>
        <w:t>Rev Assoc Med Bras (1992)</w:t>
      </w:r>
      <w:r w:rsidRPr="00815B30">
        <w:rPr>
          <w:rFonts w:ascii="Book Antiqua" w:hAnsi="Book Antiqua"/>
        </w:rPr>
        <w:t xml:space="preserve"> 2020; </w:t>
      </w:r>
      <w:r w:rsidRPr="00815B30">
        <w:rPr>
          <w:rFonts w:ascii="Book Antiqua" w:hAnsi="Book Antiqua"/>
          <w:b/>
          <w:bCs/>
        </w:rPr>
        <w:t>66</w:t>
      </w:r>
      <w:r w:rsidRPr="00815B30">
        <w:rPr>
          <w:rFonts w:ascii="Book Antiqua" w:hAnsi="Book Antiqua"/>
        </w:rPr>
        <w:t>: 227-231 [PMID: 32428160 DOI: 10.1590/1806-9282.66.2.227]</w:t>
      </w:r>
    </w:p>
    <w:p w14:paraId="6165295F" w14:textId="5F5DDB8E" w:rsidR="00CA50AA" w:rsidRPr="00815B30" w:rsidRDefault="00CA50AA" w:rsidP="00815B30">
      <w:pPr>
        <w:spacing w:line="360" w:lineRule="auto"/>
        <w:jc w:val="both"/>
        <w:rPr>
          <w:rFonts w:ascii="Book Antiqua" w:hAnsi="Book Antiqua"/>
        </w:rPr>
      </w:pPr>
      <w:r w:rsidRPr="00815B30">
        <w:rPr>
          <w:rFonts w:ascii="Book Antiqua" w:hAnsi="Book Antiqua"/>
        </w:rPr>
        <w:t xml:space="preserve">61 </w:t>
      </w:r>
      <w:r w:rsidRPr="00815B30">
        <w:rPr>
          <w:rFonts w:ascii="Book Antiqua" w:hAnsi="Book Antiqua"/>
          <w:b/>
          <w:bCs/>
        </w:rPr>
        <w:t>Medisetty MK</w:t>
      </w:r>
      <w:r w:rsidRPr="00815B30">
        <w:rPr>
          <w:rFonts w:ascii="Book Antiqua" w:hAnsi="Book Antiqua"/>
        </w:rPr>
        <w:t xml:space="preserve">, Runwal K, Phalgune DS. Relation between Serum Ferritin Level and the Risk of Acute Myocardial Infarction. </w:t>
      </w:r>
      <w:r w:rsidRPr="00815B30">
        <w:rPr>
          <w:rFonts w:ascii="Book Antiqua" w:hAnsi="Book Antiqua"/>
          <w:i/>
          <w:iCs/>
        </w:rPr>
        <w:t>J Assoc Physicians India</w:t>
      </w:r>
      <w:r w:rsidRPr="00815B30">
        <w:rPr>
          <w:rFonts w:ascii="Book Antiqua" w:hAnsi="Book Antiqua"/>
        </w:rPr>
        <w:t xml:space="preserve"> 2022; </w:t>
      </w:r>
      <w:r w:rsidRPr="00815B30">
        <w:rPr>
          <w:rFonts w:ascii="Book Antiqua" w:hAnsi="Book Antiqua"/>
          <w:b/>
          <w:bCs/>
        </w:rPr>
        <w:t>70</w:t>
      </w:r>
      <w:r w:rsidRPr="00815B30">
        <w:rPr>
          <w:rFonts w:ascii="Book Antiqua" w:hAnsi="Book Antiqua"/>
        </w:rPr>
        <w:t>: 11-12 [PMID: 36082721 DOI: 10.5005/japi-11001-0059]</w:t>
      </w:r>
    </w:p>
    <w:p w14:paraId="00F1143B" w14:textId="45E91E53" w:rsidR="00CA50AA" w:rsidRPr="00815B30" w:rsidRDefault="00CA50AA" w:rsidP="00815B30">
      <w:pPr>
        <w:spacing w:line="360" w:lineRule="auto"/>
        <w:jc w:val="both"/>
        <w:rPr>
          <w:rFonts w:ascii="Book Antiqua" w:hAnsi="Book Antiqua"/>
        </w:rPr>
      </w:pPr>
      <w:r w:rsidRPr="00815B30">
        <w:rPr>
          <w:rFonts w:ascii="Book Antiqua" w:hAnsi="Book Antiqua"/>
        </w:rPr>
        <w:t xml:space="preserve">62 </w:t>
      </w:r>
      <w:r w:rsidRPr="00815B30">
        <w:rPr>
          <w:rFonts w:ascii="Book Antiqua" w:hAnsi="Book Antiqua"/>
          <w:b/>
          <w:bCs/>
        </w:rPr>
        <w:t>Zhu Y</w:t>
      </w:r>
      <w:r w:rsidRPr="00815B30">
        <w:rPr>
          <w:rFonts w:ascii="Book Antiqua" w:hAnsi="Book Antiqua"/>
        </w:rPr>
        <w:t xml:space="preserve">, Liu T, He H, Sun Y, Zhuo F. C-reactive protein gene polymorphisms and myocardial infarction risk: a meta-analysis and meta-regression. </w:t>
      </w:r>
      <w:r w:rsidRPr="00815B30">
        <w:rPr>
          <w:rFonts w:ascii="Book Antiqua" w:hAnsi="Book Antiqua"/>
          <w:i/>
          <w:iCs/>
        </w:rPr>
        <w:t>Genet Test Mol Biomarkers</w:t>
      </w:r>
      <w:r w:rsidRPr="00815B30">
        <w:rPr>
          <w:rFonts w:ascii="Book Antiqua" w:hAnsi="Book Antiqua"/>
        </w:rPr>
        <w:t xml:space="preserve"> 2013; </w:t>
      </w:r>
      <w:r w:rsidRPr="00815B30">
        <w:rPr>
          <w:rFonts w:ascii="Book Antiqua" w:hAnsi="Book Antiqua"/>
          <w:b/>
          <w:bCs/>
        </w:rPr>
        <w:t>17</w:t>
      </w:r>
      <w:r w:rsidRPr="00815B30">
        <w:rPr>
          <w:rFonts w:ascii="Book Antiqua" w:hAnsi="Book Antiqua"/>
        </w:rPr>
        <w:t>: 873-880 [PMID: 24010569 DOI: 10.1089/gtmb.2013.0340]</w:t>
      </w:r>
    </w:p>
    <w:p w14:paraId="3BA1D26E" w14:textId="7B340577" w:rsidR="00CA50AA" w:rsidRPr="00815B30" w:rsidRDefault="00CA50AA" w:rsidP="00815B30">
      <w:pPr>
        <w:spacing w:line="360" w:lineRule="auto"/>
        <w:jc w:val="both"/>
        <w:rPr>
          <w:rFonts w:ascii="Book Antiqua" w:hAnsi="Book Antiqua"/>
        </w:rPr>
      </w:pPr>
      <w:r w:rsidRPr="00815B30">
        <w:rPr>
          <w:rFonts w:ascii="Book Antiqua" w:hAnsi="Book Antiqua"/>
        </w:rPr>
        <w:t xml:space="preserve">63 </w:t>
      </w:r>
      <w:r w:rsidRPr="00815B30">
        <w:rPr>
          <w:rFonts w:ascii="Book Antiqua" w:hAnsi="Book Antiqua"/>
          <w:b/>
          <w:bCs/>
        </w:rPr>
        <w:t>Schulz S</w:t>
      </w:r>
      <w:r w:rsidRPr="00815B30">
        <w:rPr>
          <w:rFonts w:ascii="Book Antiqua" w:hAnsi="Book Antiqua"/>
        </w:rPr>
        <w:t xml:space="preserve">, Rehm S, Schlitt A, Lierath M, Lüdike H, Hofmann B, Bitter K, Reichert S. C-Reactive Protein Level and the Genetic Variant rs1130864 in the CRP Gene as Prognostic Factors for 10-Year Cardiovascular Outcome. </w:t>
      </w:r>
      <w:r w:rsidRPr="00815B30">
        <w:rPr>
          <w:rFonts w:ascii="Book Antiqua" w:hAnsi="Book Antiqua"/>
          <w:i/>
          <w:iCs/>
        </w:rPr>
        <w:t>Cells</w:t>
      </w:r>
      <w:r w:rsidRPr="00815B30">
        <w:rPr>
          <w:rFonts w:ascii="Book Antiqua" w:hAnsi="Book Antiqua"/>
        </w:rPr>
        <w:t xml:space="preserve"> 2023; </w:t>
      </w:r>
      <w:r w:rsidRPr="00815B30">
        <w:rPr>
          <w:rFonts w:ascii="Book Antiqua" w:hAnsi="Book Antiqua"/>
          <w:b/>
          <w:bCs/>
        </w:rPr>
        <w:t>12</w:t>
      </w:r>
      <w:r w:rsidRPr="00815B30">
        <w:rPr>
          <w:rFonts w:ascii="Book Antiqua" w:hAnsi="Book Antiqua"/>
        </w:rPr>
        <w:t xml:space="preserve"> [PMID: 37443809 DOI: 10.3390/cells12131775]</w:t>
      </w:r>
    </w:p>
    <w:p w14:paraId="4A12AC3D" w14:textId="6FA75EE0" w:rsidR="00CA50AA" w:rsidRPr="00815B30" w:rsidRDefault="00CA50AA" w:rsidP="00815B30">
      <w:pPr>
        <w:spacing w:line="360" w:lineRule="auto"/>
        <w:jc w:val="both"/>
        <w:rPr>
          <w:rFonts w:ascii="Book Antiqua" w:hAnsi="Book Antiqua"/>
        </w:rPr>
      </w:pPr>
      <w:r w:rsidRPr="00815B30">
        <w:rPr>
          <w:rFonts w:ascii="Book Antiqua" w:hAnsi="Book Antiqua"/>
        </w:rPr>
        <w:t xml:space="preserve">64 </w:t>
      </w:r>
      <w:r w:rsidRPr="00815B30">
        <w:rPr>
          <w:rFonts w:ascii="Book Antiqua" w:hAnsi="Book Antiqua"/>
          <w:b/>
          <w:bCs/>
        </w:rPr>
        <w:t>Makkar K</w:t>
      </w:r>
      <w:r w:rsidRPr="00815B30">
        <w:rPr>
          <w:rFonts w:ascii="Book Antiqua" w:hAnsi="Book Antiqua"/>
        </w:rPr>
        <w:t xml:space="preserve">, Sharma YP, Batta A, Hatwal J, Panda PK. Role of fibrinogen, albumin and fibrinogen to albumin ratio in determining angiographic severity and outcomes in acute coronary syndrome. </w:t>
      </w:r>
      <w:r w:rsidRPr="00815B30">
        <w:rPr>
          <w:rFonts w:ascii="Book Antiqua" w:hAnsi="Book Antiqua"/>
          <w:i/>
          <w:iCs/>
        </w:rPr>
        <w:t>World J Cardiol</w:t>
      </w:r>
      <w:r w:rsidRPr="00815B30">
        <w:rPr>
          <w:rFonts w:ascii="Book Antiqua" w:hAnsi="Book Antiqua"/>
        </w:rPr>
        <w:t xml:space="preserve"> 2023; </w:t>
      </w:r>
      <w:r w:rsidRPr="00815B30">
        <w:rPr>
          <w:rFonts w:ascii="Book Antiqua" w:hAnsi="Book Antiqua"/>
          <w:b/>
          <w:bCs/>
        </w:rPr>
        <w:t>15</w:t>
      </w:r>
      <w:r w:rsidRPr="00815B30">
        <w:rPr>
          <w:rFonts w:ascii="Book Antiqua" w:hAnsi="Book Antiqua"/>
        </w:rPr>
        <w:t>: 13-22 [PMID: 36714367 DOI: 10.4330/wjc.v15.i1.13]</w:t>
      </w:r>
    </w:p>
    <w:p w14:paraId="49668324" w14:textId="72CAC994" w:rsidR="00CA50AA" w:rsidRPr="00815B30" w:rsidRDefault="00CA50AA" w:rsidP="00815B30">
      <w:pPr>
        <w:spacing w:line="360" w:lineRule="auto"/>
        <w:jc w:val="both"/>
        <w:rPr>
          <w:rFonts w:ascii="Book Antiqua" w:hAnsi="Book Antiqua"/>
        </w:rPr>
      </w:pPr>
      <w:r w:rsidRPr="00815B30">
        <w:rPr>
          <w:rFonts w:ascii="Book Antiqua" w:hAnsi="Book Antiqua"/>
        </w:rPr>
        <w:t xml:space="preserve">65 </w:t>
      </w:r>
      <w:r w:rsidRPr="00815B30">
        <w:rPr>
          <w:rFonts w:ascii="Book Antiqua" w:hAnsi="Book Antiqua"/>
          <w:b/>
          <w:bCs/>
        </w:rPr>
        <w:t>Neri M</w:t>
      </w:r>
      <w:r w:rsidRPr="00815B30">
        <w:rPr>
          <w:rFonts w:ascii="Book Antiqua" w:hAnsi="Book Antiqua"/>
        </w:rPr>
        <w:t xml:space="preserve">, Fineschi V, Di Paolo M, Pomara C, Riezzo I, Turillazzi E, Cerretani D. Cardiac oxidative stress and inflammatory cytokines response after myocardial infarction. </w:t>
      </w:r>
      <w:r w:rsidRPr="00815B30">
        <w:rPr>
          <w:rFonts w:ascii="Book Antiqua" w:hAnsi="Book Antiqua"/>
          <w:i/>
          <w:iCs/>
        </w:rPr>
        <w:t>Curr Vasc Pharmacol</w:t>
      </w:r>
      <w:r w:rsidRPr="00815B30">
        <w:rPr>
          <w:rFonts w:ascii="Book Antiqua" w:hAnsi="Book Antiqua"/>
        </w:rPr>
        <w:t xml:space="preserve"> 2015; </w:t>
      </w:r>
      <w:r w:rsidRPr="00815B30">
        <w:rPr>
          <w:rFonts w:ascii="Book Antiqua" w:hAnsi="Book Antiqua"/>
          <w:b/>
          <w:bCs/>
        </w:rPr>
        <w:t>13</w:t>
      </w:r>
      <w:r w:rsidRPr="00815B30">
        <w:rPr>
          <w:rFonts w:ascii="Book Antiqua" w:hAnsi="Book Antiqua"/>
        </w:rPr>
        <w:t>: 26-36 [PMID: 23628007 DOI: 10.2174/15701611113119990003]</w:t>
      </w:r>
    </w:p>
    <w:p w14:paraId="7CC1D3E4" w14:textId="50A260D0" w:rsidR="00CA50AA" w:rsidRPr="00815B30" w:rsidRDefault="00CA50AA" w:rsidP="00815B30">
      <w:pPr>
        <w:spacing w:line="360" w:lineRule="auto"/>
        <w:jc w:val="both"/>
        <w:rPr>
          <w:rFonts w:ascii="Book Antiqua" w:hAnsi="Book Antiqua"/>
        </w:rPr>
      </w:pPr>
      <w:r w:rsidRPr="00815B30">
        <w:rPr>
          <w:rFonts w:ascii="Book Antiqua" w:hAnsi="Book Antiqua"/>
        </w:rPr>
        <w:t xml:space="preserve">66 </w:t>
      </w:r>
      <w:r w:rsidRPr="00815B30">
        <w:rPr>
          <w:rFonts w:ascii="Book Antiqua" w:hAnsi="Book Antiqua"/>
          <w:b/>
          <w:bCs/>
        </w:rPr>
        <w:t>Mitsis A</w:t>
      </w:r>
      <w:r w:rsidRPr="00815B30">
        <w:rPr>
          <w:rFonts w:ascii="Book Antiqua" w:hAnsi="Book Antiqua"/>
        </w:rPr>
        <w:t xml:space="preserve">, Kadoglou NPE, Lambadiari V, Alexiou S, Theodoropoulos KC, Avraamides P, Kassimis G. Prognostic role of inflammatory cytokines and novel adipokines in acute myocardial infarction: An updated and comprehensive review. </w:t>
      </w:r>
      <w:r w:rsidRPr="00815B30">
        <w:rPr>
          <w:rFonts w:ascii="Book Antiqua" w:hAnsi="Book Antiqua"/>
          <w:i/>
          <w:iCs/>
        </w:rPr>
        <w:t>Cytokine</w:t>
      </w:r>
      <w:r w:rsidRPr="00815B30">
        <w:rPr>
          <w:rFonts w:ascii="Book Antiqua" w:hAnsi="Book Antiqua"/>
        </w:rPr>
        <w:t xml:space="preserve"> 2022; </w:t>
      </w:r>
      <w:r w:rsidRPr="00815B30">
        <w:rPr>
          <w:rFonts w:ascii="Book Antiqua" w:hAnsi="Book Antiqua"/>
          <w:b/>
          <w:bCs/>
        </w:rPr>
        <w:t>153</w:t>
      </w:r>
      <w:r w:rsidRPr="00815B30">
        <w:rPr>
          <w:rFonts w:ascii="Book Antiqua" w:hAnsi="Book Antiqua"/>
        </w:rPr>
        <w:t>: 155848 [PMID: 35301174 DOI: 10.1016/j.cyto.2022.155848]</w:t>
      </w:r>
    </w:p>
    <w:p w14:paraId="32EACD89" w14:textId="10238E86" w:rsidR="00CA50AA" w:rsidRPr="00815B30" w:rsidRDefault="00CA50AA" w:rsidP="00815B30">
      <w:pPr>
        <w:spacing w:line="360" w:lineRule="auto"/>
        <w:jc w:val="both"/>
        <w:rPr>
          <w:rFonts w:ascii="Book Antiqua" w:hAnsi="Book Antiqua"/>
        </w:rPr>
      </w:pPr>
      <w:r w:rsidRPr="00815B30">
        <w:rPr>
          <w:rFonts w:ascii="Book Antiqua" w:hAnsi="Book Antiqua"/>
        </w:rPr>
        <w:t xml:space="preserve">67 </w:t>
      </w:r>
      <w:r w:rsidRPr="00815B30">
        <w:rPr>
          <w:rFonts w:ascii="Book Antiqua" w:hAnsi="Book Antiqua"/>
          <w:b/>
          <w:bCs/>
        </w:rPr>
        <w:t>Toldo S</w:t>
      </w:r>
      <w:r w:rsidRPr="00815B30">
        <w:rPr>
          <w:rFonts w:ascii="Book Antiqua" w:hAnsi="Book Antiqua"/>
        </w:rPr>
        <w:t xml:space="preserve">, Abbate A. The NLRP3 inflammasome in acute myocardial infarction. </w:t>
      </w:r>
      <w:r w:rsidRPr="00815B30">
        <w:rPr>
          <w:rFonts w:ascii="Book Antiqua" w:hAnsi="Book Antiqua"/>
          <w:i/>
          <w:iCs/>
        </w:rPr>
        <w:t>Nat Rev Cardiol</w:t>
      </w:r>
      <w:r w:rsidRPr="00815B30">
        <w:rPr>
          <w:rFonts w:ascii="Book Antiqua" w:hAnsi="Book Antiqua"/>
        </w:rPr>
        <w:t xml:space="preserve"> 2018; </w:t>
      </w:r>
      <w:r w:rsidRPr="00815B30">
        <w:rPr>
          <w:rFonts w:ascii="Book Antiqua" w:hAnsi="Book Antiqua"/>
          <w:b/>
          <w:bCs/>
        </w:rPr>
        <w:t>15</w:t>
      </w:r>
      <w:r w:rsidRPr="00815B30">
        <w:rPr>
          <w:rFonts w:ascii="Book Antiqua" w:hAnsi="Book Antiqua"/>
        </w:rPr>
        <w:t>: 203-214 [PMID: 29143812 DOI: 10.1038/nrcardio.2017.161]</w:t>
      </w:r>
    </w:p>
    <w:p w14:paraId="74DBD669" w14:textId="20EB82E8"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68 </w:t>
      </w:r>
      <w:r w:rsidRPr="00815B30">
        <w:rPr>
          <w:rFonts w:ascii="Book Antiqua" w:hAnsi="Book Antiqua"/>
          <w:b/>
          <w:bCs/>
        </w:rPr>
        <w:t>Fisher DAC</w:t>
      </w:r>
      <w:r w:rsidRPr="00815B30">
        <w:rPr>
          <w:rFonts w:ascii="Book Antiqua" w:hAnsi="Book Antiqua"/>
        </w:rPr>
        <w:t xml:space="preserve">, Fowles JS, Zhou A, Oh ST. Inflammatory Pathophysiology as a Contributor to Myeloproliferative Neoplasms. </w:t>
      </w:r>
      <w:r w:rsidRPr="00815B30">
        <w:rPr>
          <w:rFonts w:ascii="Book Antiqua" w:hAnsi="Book Antiqua"/>
          <w:i/>
          <w:iCs/>
        </w:rPr>
        <w:t>Front Immunol</w:t>
      </w:r>
      <w:r w:rsidRPr="00815B30">
        <w:rPr>
          <w:rFonts w:ascii="Book Antiqua" w:hAnsi="Book Antiqua"/>
        </w:rPr>
        <w:t xml:space="preserve"> 2021; </w:t>
      </w:r>
      <w:r w:rsidRPr="00815B30">
        <w:rPr>
          <w:rFonts w:ascii="Book Antiqua" w:hAnsi="Book Antiqua"/>
          <w:b/>
          <w:bCs/>
        </w:rPr>
        <w:t>12</w:t>
      </w:r>
      <w:r w:rsidRPr="00815B30">
        <w:rPr>
          <w:rFonts w:ascii="Book Antiqua" w:hAnsi="Book Antiqua"/>
        </w:rPr>
        <w:t>: 683401 [PMID: 34140953 DOI: 10.3389/fimmu.2021.683401]</w:t>
      </w:r>
    </w:p>
    <w:p w14:paraId="30BD6B96" w14:textId="19C24D61" w:rsidR="00CA50AA" w:rsidRPr="00815B30" w:rsidRDefault="00CA50AA" w:rsidP="00815B30">
      <w:pPr>
        <w:spacing w:line="360" w:lineRule="auto"/>
        <w:jc w:val="both"/>
        <w:rPr>
          <w:rFonts w:ascii="Book Antiqua" w:hAnsi="Book Antiqua"/>
        </w:rPr>
      </w:pPr>
      <w:r w:rsidRPr="00815B30">
        <w:rPr>
          <w:rFonts w:ascii="Book Antiqua" w:hAnsi="Book Antiqua"/>
        </w:rPr>
        <w:t xml:space="preserve">69 </w:t>
      </w:r>
      <w:r w:rsidRPr="00815B30">
        <w:rPr>
          <w:rFonts w:ascii="Book Antiqua" w:hAnsi="Book Antiqua"/>
          <w:b/>
          <w:bCs/>
        </w:rPr>
        <w:t>Soyfer EM</w:t>
      </w:r>
      <w:r w:rsidRPr="00815B30">
        <w:rPr>
          <w:rFonts w:ascii="Book Antiqua" w:hAnsi="Book Antiqua"/>
        </w:rPr>
        <w:t xml:space="preserve">, Fleischman AG. Myeloproliferative neoplasms - blurring the lines between cancer and chronic inflammatory disorder. </w:t>
      </w:r>
      <w:r w:rsidRPr="00815B30">
        <w:rPr>
          <w:rFonts w:ascii="Book Antiqua" w:hAnsi="Book Antiqua"/>
          <w:i/>
          <w:iCs/>
        </w:rPr>
        <w:t>Front Oncol</w:t>
      </w:r>
      <w:r w:rsidRPr="00815B30">
        <w:rPr>
          <w:rFonts w:ascii="Book Antiqua" w:hAnsi="Book Antiqua"/>
        </w:rPr>
        <w:t xml:space="preserve"> 2023; </w:t>
      </w:r>
      <w:r w:rsidRPr="00815B30">
        <w:rPr>
          <w:rFonts w:ascii="Book Antiqua" w:hAnsi="Book Antiqua"/>
          <w:b/>
          <w:bCs/>
        </w:rPr>
        <w:t>13</w:t>
      </w:r>
      <w:r w:rsidRPr="00815B30">
        <w:rPr>
          <w:rFonts w:ascii="Book Antiqua" w:hAnsi="Book Antiqua"/>
        </w:rPr>
        <w:t>: 1208089 [PMID: 37361587 DOI: 10.3389/fonc.2023.1208089]</w:t>
      </w:r>
    </w:p>
    <w:p w14:paraId="6DD533A1" w14:textId="2407A831" w:rsidR="00CA50AA" w:rsidRPr="00815B30" w:rsidRDefault="00CA50AA" w:rsidP="00815B30">
      <w:pPr>
        <w:spacing w:line="360" w:lineRule="auto"/>
        <w:jc w:val="both"/>
        <w:rPr>
          <w:rFonts w:ascii="Book Antiqua" w:hAnsi="Book Antiqua"/>
        </w:rPr>
      </w:pPr>
      <w:r w:rsidRPr="00815B30">
        <w:rPr>
          <w:rFonts w:ascii="Book Antiqua" w:hAnsi="Book Antiqua"/>
        </w:rPr>
        <w:t xml:space="preserve">70 </w:t>
      </w:r>
      <w:r w:rsidRPr="00815B30">
        <w:rPr>
          <w:rFonts w:ascii="Book Antiqua" w:hAnsi="Book Antiqua"/>
          <w:b/>
          <w:bCs/>
        </w:rPr>
        <w:t>Masselli E</w:t>
      </w:r>
      <w:r w:rsidRPr="00815B30">
        <w:rPr>
          <w:rFonts w:ascii="Book Antiqua" w:hAnsi="Book Antiqua"/>
        </w:rPr>
        <w:t xml:space="preserve">, Pozzi G, Gobbi G, Merighi S, Gessi S, Vitale M, Carubbi C. Cytokine Profiling in Myeloproliferative Neoplasms: Overview on Phenotype Correlation, Outcome Prediction, and Role of Genetic Variants. </w:t>
      </w:r>
      <w:r w:rsidRPr="00815B30">
        <w:rPr>
          <w:rFonts w:ascii="Book Antiqua" w:hAnsi="Book Antiqua"/>
          <w:i/>
          <w:iCs/>
        </w:rPr>
        <w:t>Cells</w:t>
      </w:r>
      <w:r w:rsidRPr="00815B30">
        <w:rPr>
          <w:rFonts w:ascii="Book Antiqua" w:hAnsi="Book Antiqua"/>
        </w:rPr>
        <w:t xml:space="preserve"> 2020; </w:t>
      </w:r>
      <w:r w:rsidRPr="00815B30">
        <w:rPr>
          <w:rFonts w:ascii="Book Antiqua" w:hAnsi="Book Antiqua"/>
          <w:b/>
          <w:bCs/>
        </w:rPr>
        <w:t>9</w:t>
      </w:r>
      <w:r w:rsidRPr="00815B30">
        <w:rPr>
          <w:rFonts w:ascii="Book Antiqua" w:hAnsi="Book Antiqua"/>
        </w:rPr>
        <w:t xml:space="preserve"> [PMID: 32967342 DOI: 10.3390/cells9092136]</w:t>
      </w:r>
    </w:p>
    <w:p w14:paraId="272A9509" w14:textId="7D2216D9" w:rsidR="00CA50AA" w:rsidRPr="00815B30" w:rsidRDefault="00CA50AA" w:rsidP="00815B30">
      <w:pPr>
        <w:spacing w:line="360" w:lineRule="auto"/>
        <w:jc w:val="both"/>
        <w:rPr>
          <w:rFonts w:ascii="Book Antiqua" w:hAnsi="Book Antiqua"/>
        </w:rPr>
      </w:pPr>
      <w:r w:rsidRPr="00815B30">
        <w:rPr>
          <w:rFonts w:ascii="Book Antiqua" w:hAnsi="Book Antiqua"/>
        </w:rPr>
        <w:t xml:space="preserve">71 </w:t>
      </w:r>
      <w:r w:rsidRPr="00815B30">
        <w:rPr>
          <w:rFonts w:ascii="Book Antiqua" w:hAnsi="Book Antiqua"/>
          <w:b/>
          <w:bCs/>
        </w:rPr>
        <w:t>Furuya C</w:t>
      </w:r>
      <w:r w:rsidRPr="00815B30">
        <w:rPr>
          <w:rFonts w:ascii="Book Antiqua" w:hAnsi="Book Antiqua"/>
        </w:rPr>
        <w:t xml:space="preserve">, Hashimoto Y, Morishita S, Inano T, Ochiai T, Shirane S, Edahiro Y, Araki M, Ando M, Komatsu N. Reevaluation of cardiovascular risk factors for thrombotic events in 580 Japanese patients with essential thrombocythemia. </w:t>
      </w:r>
      <w:r w:rsidRPr="00815B30">
        <w:rPr>
          <w:rFonts w:ascii="Book Antiqua" w:hAnsi="Book Antiqua"/>
          <w:i/>
          <w:iCs/>
        </w:rPr>
        <w:t>J Thromb Thrombolysis</w:t>
      </w:r>
      <w:r w:rsidRPr="00815B30">
        <w:rPr>
          <w:rFonts w:ascii="Book Antiqua" w:hAnsi="Book Antiqua"/>
        </w:rPr>
        <w:t xml:space="preserve"> 2023; </w:t>
      </w:r>
      <w:r w:rsidRPr="00815B30">
        <w:rPr>
          <w:rFonts w:ascii="Book Antiqua" w:hAnsi="Book Antiqua"/>
          <w:b/>
          <w:bCs/>
        </w:rPr>
        <w:t>55</w:t>
      </w:r>
      <w:r w:rsidRPr="00815B30">
        <w:rPr>
          <w:rFonts w:ascii="Book Antiqua" w:hAnsi="Book Antiqua"/>
        </w:rPr>
        <w:t>: 263-272 [PMID: 36484956 DOI: 10.1007/s11239-022-02751-0]</w:t>
      </w:r>
    </w:p>
    <w:p w14:paraId="27A44354" w14:textId="59310BC3" w:rsidR="00CA50AA" w:rsidRPr="00815B30" w:rsidRDefault="00CA50AA" w:rsidP="00815B30">
      <w:pPr>
        <w:spacing w:line="360" w:lineRule="auto"/>
        <w:jc w:val="both"/>
        <w:rPr>
          <w:rFonts w:ascii="Book Antiqua" w:hAnsi="Book Antiqua"/>
        </w:rPr>
      </w:pPr>
      <w:r w:rsidRPr="00815B30">
        <w:rPr>
          <w:rFonts w:ascii="Book Antiqua" w:hAnsi="Book Antiqua"/>
        </w:rPr>
        <w:t xml:space="preserve">72 </w:t>
      </w:r>
      <w:r w:rsidRPr="00815B30">
        <w:rPr>
          <w:rFonts w:ascii="Book Antiqua" w:hAnsi="Book Antiqua"/>
          <w:b/>
          <w:bCs/>
        </w:rPr>
        <w:t>Mossuz P</w:t>
      </w:r>
      <w:r w:rsidRPr="00815B30">
        <w:rPr>
          <w:rFonts w:ascii="Book Antiqua" w:hAnsi="Book Antiqua"/>
        </w:rPr>
        <w:t xml:space="preserve">, Bouamrani A, Brugière S, Arlotto M, Hermouet S, Lippert E, Laporte F, Girodon F, Dobo I, Vincent P, Garin J, Cahn JY, Berger F. Apolipoprotein A1: A new serum marker correlated to JAK2 V617F proportion at diagnosis in patients with polycythemia vera. </w:t>
      </w:r>
      <w:r w:rsidRPr="00815B30">
        <w:rPr>
          <w:rFonts w:ascii="Book Antiqua" w:hAnsi="Book Antiqua"/>
          <w:i/>
          <w:iCs/>
        </w:rPr>
        <w:t>Proteomics Clin Appl</w:t>
      </w:r>
      <w:r w:rsidRPr="00815B30">
        <w:rPr>
          <w:rFonts w:ascii="Book Antiqua" w:hAnsi="Book Antiqua"/>
        </w:rPr>
        <w:t xml:space="preserve"> 2007; </w:t>
      </w:r>
      <w:r w:rsidRPr="00815B30">
        <w:rPr>
          <w:rFonts w:ascii="Book Antiqua" w:hAnsi="Book Antiqua"/>
          <w:b/>
          <w:bCs/>
        </w:rPr>
        <w:t>1</w:t>
      </w:r>
      <w:r w:rsidRPr="00815B30">
        <w:rPr>
          <w:rFonts w:ascii="Book Antiqua" w:hAnsi="Book Antiqua"/>
        </w:rPr>
        <w:t>: 1605-1612 [PMID: 21136658 DOI: 10.1002/prca.200601051]</w:t>
      </w:r>
    </w:p>
    <w:p w14:paraId="63B7A4D0" w14:textId="633E5F68" w:rsidR="00CA50AA" w:rsidRPr="00815B30" w:rsidRDefault="00CA50AA" w:rsidP="00815B30">
      <w:pPr>
        <w:spacing w:line="360" w:lineRule="auto"/>
        <w:jc w:val="both"/>
        <w:rPr>
          <w:rFonts w:ascii="Book Antiqua" w:hAnsi="Book Antiqua"/>
        </w:rPr>
      </w:pPr>
      <w:r w:rsidRPr="00815B30">
        <w:rPr>
          <w:rFonts w:ascii="Book Antiqua" w:hAnsi="Book Antiqua"/>
        </w:rPr>
        <w:t xml:space="preserve">73 </w:t>
      </w:r>
      <w:r w:rsidRPr="00815B30">
        <w:rPr>
          <w:rFonts w:ascii="Book Antiqua" w:hAnsi="Book Antiqua"/>
          <w:b/>
          <w:bCs/>
        </w:rPr>
        <w:t>Barbui T</w:t>
      </w:r>
      <w:r w:rsidRPr="00815B30">
        <w:rPr>
          <w:rFonts w:ascii="Book Antiqua" w:hAnsi="Book Antiqua"/>
        </w:rPr>
        <w:t xml:space="preserve">, Gavazzi A, Sciatti E, Finazzi MC, Ghirardi A, Carioli G, Carobbio A. Clonal Hematopoiesis in Myeloproliferative Neoplasms Confers a Predisposition to both Thrombosis and Cancer. </w:t>
      </w:r>
      <w:r w:rsidRPr="00815B30">
        <w:rPr>
          <w:rFonts w:ascii="Book Antiqua" w:hAnsi="Book Antiqua"/>
          <w:i/>
          <w:iCs/>
        </w:rPr>
        <w:t>Curr Hematol Malig Rep</w:t>
      </w:r>
      <w:r w:rsidRPr="00815B30">
        <w:rPr>
          <w:rFonts w:ascii="Book Antiqua" w:hAnsi="Book Antiqua"/>
        </w:rPr>
        <w:t xml:space="preserve"> 2023; </w:t>
      </w:r>
      <w:r w:rsidRPr="00815B30">
        <w:rPr>
          <w:rFonts w:ascii="Book Antiqua" w:hAnsi="Book Antiqua"/>
          <w:b/>
          <w:bCs/>
        </w:rPr>
        <w:t>18</w:t>
      </w:r>
      <w:r w:rsidRPr="00815B30">
        <w:rPr>
          <w:rFonts w:ascii="Book Antiqua" w:hAnsi="Book Antiqua"/>
        </w:rPr>
        <w:t>: 105-112 [PMID: 37221411 DOI: 10.1007/s11899-023-00697-5]</w:t>
      </w:r>
    </w:p>
    <w:p w14:paraId="173A9B5A" w14:textId="35890244" w:rsidR="00CA50AA" w:rsidRPr="00815B30" w:rsidRDefault="00CA50AA" w:rsidP="00815B30">
      <w:pPr>
        <w:spacing w:line="360" w:lineRule="auto"/>
        <w:jc w:val="both"/>
        <w:rPr>
          <w:rFonts w:ascii="Book Antiqua" w:hAnsi="Book Antiqua"/>
        </w:rPr>
      </w:pPr>
      <w:r w:rsidRPr="00815B30">
        <w:rPr>
          <w:rFonts w:ascii="Book Antiqua" w:hAnsi="Book Antiqua"/>
        </w:rPr>
        <w:t xml:space="preserve">74 </w:t>
      </w:r>
      <w:r w:rsidRPr="00815B30">
        <w:rPr>
          <w:rFonts w:ascii="Book Antiqua" w:hAnsi="Book Antiqua"/>
          <w:b/>
          <w:bCs/>
        </w:rPr>
        <w:t>Jaiswal S</w:t>
      </w:r>
      <w:r w:rsidRPr="00815B30">
        <w:rPr>
          <w:rFonts w:ascii="Book Antiqua" w:hAnsi="Book Antiqua"/>
        </w:rPr>
        <w:t xml:space="preserve">, Natarajan P, Silver AJ, Gibson CJ, Bick AG, Shvartz E, McConkey M, Gupta N, Gabriel S, Ardissino D, Baber U, Mehran R, Fuster V, Danesh J, Frossard P, Saleheen D, Melander O, Sukhova GK, Neuberg D, Libby P, Kathiresan S, Ebert BL. Clonal Hematopoiesis and Risk of Atherosclerotic Cardiovascular Disease. </w:t>
      </w:r>
      <w:r w:rsidRPr="00815B30">
        <w:rPr>
          <w:rFonts w:ascii="Book Antiqua" w:hAnsi="Book Antiqua"/>
          <w:i/>
          <w:iCs/>
        </w:rPr>
        <w:t>N Engl J Med</w:t>
      </w:r>
      <w:r w:rsidRPr="00815B30">
        <w:rPr>
          <w:rFonts w:ascii="Book Antiqua" w:hAnsi="Book Antiqua"/>
        </w:rPr>
        <w:t xml:space="preserve"> 2017; </w:t>
      </w:r>
      <w:r w:rsidRPr="00815B30">
        <w:rPr>
          <w:rFonts w:ascii="Book Antiqua" w:hAnsi="Book Antiqua"/>
          <w:b/>
          <w:bCs/>
        </w:rPr>
        <w:t>377</w:t>
      </w:r>
      <w:r w:rsidRPr="00815B30">
        <w:rPr>
          <w:rFonts w:ascii="Book Antiqua" w:hAnsi="Book Antiqua"/>
        </w:rPr>
        <w:t>: 111-121 [PMID: 28636844 DOI: 10.1056/NEJMoa1701719]</w:t>
      </w:r>
    </w:p>
    <w:p w14:paraId="3E6692BA" w14:textId="509BA952" w:rsidR="00CA50AA" w:rsidRPr="00815B30" w:rsidRDefault="00CA50AA" w:rsidP="00815B30">
      <w:pPr>
        <w:spacing w:line="360" w:lineRule="auto"/>
        <w:jc w:val="both"/>
        <w:rPr>
          <w:rFonts w:ascii="Book Antiqua" w:hAnsi="Book Antiqua"/>
        </w:rPr>
      </w:pPr>
      <w:r w:rsidRPr="00815B30">
        <w:rPr>
          <w:rFonts w:ascii="Book Antiqua" w:hAnsi="Book Antiqua"/>
        </w:rPr>
        <w:lastRenderedPageBreak/>
        <w:t xml:space="preserve">75 </w:t>
      </w:r>
      <w:r w:rsidRPr="00815B30">
        <w:rPr>
          <w:rFonts w:ascii="Book Antiqua" w:hAnsi="Book Antiqua"/>
          <w:b/>
          <w:bCs/>
        </w:rPr>
        <w:t>Marnell CS</w:t>
      </w:r>
      <w:r w:rsidRPr="00815B30">
        <w:rPr>
          <w:rFonts w:ascii="Book Antiqua" w:hAnsi="Book Antiqua"/>
        </w:rPr>
        <w:t xml:space="preserve">, Bick A, Natarajan P. Clonal hematopoiesis of indeterminate potential (CHIP): Linking somatic mutations, hematopoiesis, chronic inflammation and cardiovascular disease. </w:t>
      </w:r>
      <w:r w:rsidRPr="00815B30">
        <w:rPr>
          <w:rFonts w:ascii="Book Antiqua" w:hAnsi="Book Antiqua"/>
          <w:i/>
          <w:iCs/>
        </w:rPr>
        <w:t>J Mol Cell Cardiol</w:t>
      </w:r>
      <w:r w:rsidRPr="00815B30">
        <w:rPr>
          <w:rFonts w:ascii="Book Antiqua" w:hAnsi="Book Antiqua"/>
        </w:rPr>
        <w:t xml:space="preserve"> 2021; </w:t>
      </w:r>
      <w:r w:rsidRPr="00815B30">
        <w:rPr>
          <w:rFonts w:ascii="Book Antiqua" w:hAnsi="Book Antiqua"/>
          <w:b/>
          <w:bCs/>
        </w:rPr>
        <w:t>161</w:t>
      </w:r>
      <w:r w:rsidRPr="00815B30">
        <w:rPr>
          <w:rFonts w:ascii="Book Antiqua" w:hAnsi="Book Antiqua"/>
        </w:rPr>
        <w:t>: 98-105 [PMID: 34298011 DOI: 10.1016/j.yjmcc.2021.07.004]</w:t>
      </w:r>
    </w:p>
    <w:p w14:paraId="0017CAE8" w14:textId="2ED21614" w:rsidR="00CA50AA" w:rsidRPr="00815B30" w:rsidRDefault="00CA50AA" w:rsidP="00815B30">
      <w:pPr>
        <w:spacing w:line="360" w:lineRule="auto"/>
        <w:jc w:val="both"/>
        <w:rPr>
          <w:rFonts w:ascii="Book Antiqua" w:hAnsi="Book Antiqua"/>
        </w:rPr>
      </w:pPr>
      <w:r w:rsidRPr="00815B30">
        <w:rPr>
          <w:rFonts w:ascii="Book Antiqua" w:hAnsi="Book Antiqua"/>
        </w:rPr>
        <w:t xml:space="preserve">76 </w:t>
      </w:r>
      <w:r w:rsidRPr="00815B30">
        <w:rPr>
          <w:rFonts w:ascii="Book Antiqua" w:hAnsi="Book Antiqua"/>
          <w:b/>
          <w:bCs/>
        </w:rPr>
        <w:t>Bhuria V</w:t>
      </w:r>
      <w:r w:rsidRPr="00815B30">
        <w:rPr>
          <w:rFonts w:ascii="Book Antiqua" w:hAnsi="Book Antiqua"/>
        </w:rPr>
        <w:t xml:space="preserve">, Baldauf CK, Schraven B, Fischer T. Thromboinflammation in Myeloproliferative Neoplasms (MPN)-A Puzzle Still to Be Solved. </w:t>
      </w:r>
      <w:r w:rsidRPr="00815B30">
        <w:rPr>
          <w:rFonts w:ascii="Book Antiqua" w:hAnsi="Book Antiqua"/>
          <w:i/>
          <w:iCs/>
        </w:rPr>
        <w:t>Int J Mol Sci</w:t>
      </w:r>
      <w:r w:rsidRPr="00815B30">
        <w:rPr>
          <w:rFonts w:ascii="Book Antiqua" w:hAnsi="Book Antiqua"/>
        </w:rPr>
        <w:t xml:space="preserve"> 2022; </w:t>
      </w:r>
      <w:r w:rsidRPr="00815B30">
        <w:rPr>
          <w:rFonts w:ascii="Book Antiqua" w:hAnsi="Book Antiqua"/>
          <w:b/>
          <w:bCs/>
        </w:rPr>
        <w:t>23</w:t>
      </w:r>
      <w:r w:rsidRPr="00815B30">
        <w:rPr>
          <w:rFonts w:ascii="Book Antiqua" w:hAnsi="Book Antiqua"/>
        </w:rPr>
        <w:t xml:space="preserve"> [PMID: 35328626 DOI: 10.3390/ijms23063206]</w:t>
      </w:r>
    </w:p>
    <w:p w14:paraId="2BCFD7E3" w14:textId="7291FA5E" w:rsidR="00CA50AA" w:rsidRPr="00815B30" w:rsidRDefault="00CA50AA" w:rsidP="00815B30">
      <w:pPr>
        <w:spacing w:line="360" w:lineRule="auto"/>
        <w:jc w:val="both"/>
        <w:rPr>
          <w:rFonts w:ascii="Book Antiqua" w:hAnsi="Book Antiqua"/>
        </w:rPr>
      </w:pPr>
      <w:r w:rsidRPr="00815B30">
        <w:rPr>
          <w:rFonts w:ascii="Book Antiqua" w:hAnsi="Book Antiqua"/>
        </w:rPr>
        <w:t xml:space="preserve">77 </w:t>
      </w:r>
      <w:r w:rsidRPr="00815B30">
        <w:rPr>
          <w:rFonts w:ascii="Book Antiqua" w:hAnsi="Book Antiqua"/>
          <w:b/>
          <w:bCs/>
        </w:rPr>
        <w:t>Mehta D</w:t>
      </w:r>
      <w:r w:rsidR="003322E3" w:rsidRPr="00815B30">
        <w:rPr>
          <w:rFonts w:ascii="Book Antiqua" w:hAnsi="Book Antiqua"/>
        </w:rPr>
        <w:t>,</w:t>
      </w:r>
      <w:r w:rsidRPr="00815B30">
        <w:rPr>
          <w:rFonts w:ascii="Book Antiqua" w:hAnsi="Book Antiqua"/>
        </w:rPr>
        <w:t xml:space="preserve"> Henry JA</w:t>
      </w:r>
      <w:r w:rsidR="003322E3" w:rsidRPr="00815B30">
        <w:rPr>
          <w:rFonts w:ascii="Book Antiqua" w:hAnsi="Book Antiqua"/>
        </w:rPr>
        <w:t>,</w:t>
      </w:r>
      <w:r w:rsidRPr="00815B30">
        <w:rPr>
          <w:rFonts w:ascii="Book Antiqua" w:hAnsi="Book Antiqua"/>
        </w:rPr>
        <w:t xml:space="preserve"> Ahmed S</w:t>
      </w:r>
      <w:r w:rsidR="003322E3" w:rsidRPr="00815B30">
        <w:rPr>
          <w:rFonts w:ascii="Book Antiqua" w:hAnsi="Book Antiqua"/>
        </w:rPr>
        <w:t>,</w:t>
      </w:r>
      <w:r w:rsidRPr="00815B30">
        <w:rPr>
          <w:rFonts w:ascii="Book Antiqua" w:hAnsi="Book Antiqua"/>
        </w:rPr>
        <w:t xml:space="preserve"> Alimam S</w:t>
      </w:r>
      <w:r w:rsidR="003322E3" w:rsidRPr="00815B30">
        <w:rPr>
          <w:rFonts w:ascii="Book Antiqua" w:hAnsi="Book Antiqua"/>
        </w:rPr>
        <w:t>,</w:t>
      </w:r>
      <w:r w:rsidRPr="00815B30">
        <w:rPr>
          <w:rFonts w:ascii="Book Antiqua" w:hAnsi="Book Antiqua"/>
        </w:rPr>
        <w:t xml:space="preserve"> Ghosh AK</w:t>
      </w:r>
      <w:r w:rsidR="003322E3" w:rsidRPr="00815B30">
        <w:rPr>
          <w:rFonts w:ascii="Book Antiqua" w:hAnsi="Book Antiqua"/>
        </w:rPr>
        <w:t>,</w:t>
      </w:r>
      <w:r w:rsidRPr="00815B30">
        <w:rPr>
          <w:rFonts w:ascii="Book Antiqua" w:hAnsi="Book Antiqua"/>
        </w:rPr>
        <w:t xml:space="preserve"> Tyebally S</w:t>
      </w:r>
      <w:r w:rsidR="003322E3" w:rsidRPr="00815B30">
        <w:rPr>
          <w:rFonts w:ascii="Book Antiqua" w:hAnsi="Book Antiqua"/>
        </w:rPr>
        <w:t>,</w:t>
      </w:r>
      <w:r w:rsidRPr="00815B30">
        <w:rPr>
          <w:rFonts w:ascii="Book Antiqua" w:hAnsi="Book Antiqua"/>
        </w:rPr>
        <w:t xml:space="preserve"> Walker JM</w:t>
      </w:r>
      <w:r w:rsidR="003322E3" w:rsidRPr="00815B30">
        <w:rPr>
          <w:rFonts w:ascii="Book Antiqua" w:hAnsi="Book Antiqua"/>
        </w:rPr>
        <w:t>,</w:t>
      </w:r>
      <w:r w:rsidRPr="00815B30">
        <w:rPr>
          <w:rFonts w:ascii="Book Antiqua" w:hAnsi="Book Antiqua"/>
        </w:rPr>
        <w:t xml:space="preserve"> Patel R</w:t>
      </w:r>
      <w:r w:rsidR="003322E3" w:rsidRPr="00815B30">
        <w:rPr>
          <w:rFonts w:ascii="Book Antiqua" w:hAnsi="Book Antiqua"/>
        </w:rPr>
        <w:t>,</w:t>
      </w:r>
      <w:r w:rsidRPr="00815B30">
        <w:rPr>
          <w:rFonts w:ascii="Book Antiqua" w:hAnsi="Book Antiqua"/>
        </w:rPr>
        <w:t xml:space="preserve"> Amerikanou R</w:t>
      </w:r>
      <w:r w:rsidR="003322E3" w:rsidRPr="00815B30">
        <w:rPr>
          <w:rFonts w:ascii="Book Antiqua" w:hAnsi="Book Antiqua"/>
        </w:rPr>
        <w:t>,</w:t>
      </w:r>
      <w:r w:rsidRPr="00815B30">
        <w:rPr>
          <w:rFonts w:ascii="Book Antiqua" w:hAnsi="Book Antiqua"/>
        </w:rPr>
        <w:t xml:space="preserve"> O'Nions J</w:t>
      </w:r>
      <w:r w:rsidR="003322E3" w:rsidRPr="00815B30">
        <w:rPr>
          <w:rFonts w:ascii="Book Antiqua" w:hAnsi="Book Antiqua"/>
        </w:rPr>
        <w:t>,</w:t>
      </w:r>
      <w:r w:rsidRPr="00815B30">
        <w:rPr>
          <w:rFonts w:ascii="Book Antiqua" w:hAnsi="Book Antiqua"/>
        </w:rPr>
        <w:t xml:space="preserve"> Wilson AJ</w:t>
      </w:r>
      <w:r w:rsidR="003322E3" w:rsidRPr="00815B30">
        <w:rPr>
          <w:rFonts w:ascii="Book Antiqua" w:hAnsi="Book Antiqua"/>
        </w:rPr>
        <w:t>,</w:t>
      </w:r>
      <w:r w:rsidRPr="00815B30">
        <w:rPr>
          <w:rFonts w:ascii="Book Antiqua" w:hAnsi="Book Antiqua"/>
        </w:rPr>
        <w:t xml:space="preserve"> Lambert J</w:t>
      </w:r>
      <w:r w:rsidR="003322E3" w:rsidRPr="00815B30">
        <w:rPr>
          <w:rFonts w:ascii="Book Antiqua" w:hAnsi="Book Antiqua"/>
        </w:rPr>
        <w:t>,</w:t>
      </w:r>
      <w:r w:rsidRPr="00815B30">
        <w:rPr>
          <w:rFonts w:ascii="Book Antiqua" w:hAnsi="Book Antiqua"/>
        </w:rPr>
        <w:t xml:space="preserve"> McLornan DP</w:t>
      </w:r>
      <w:r w:rsidR="003322E3" w:rsidRPr="00815B30">
        <w:rPr>
          <w:rFonts w:ascii="Book Antiqua" w:hAnsi="Book Antiqua"/>
        </w:rPr>
        <w:t>,</w:t>
      </w:r>
      <w:r w:rsidRPr="00815B30">
        <w:rPr>
          <w:rFonts w:ascii="Book Antiqua" w:hAnsi="Book Antiqua"/>
        </w:rPr>
        <w:t xml:space="preserve"> Sekhar M</w:t>
      </w:r>
      <w:r w:rsidR="003322E3" w:rsidRPr="00815B30">
        <w:rPr>
          <w:rFonts w:ascii="Book Antiqua" w:hAnsi="Book Antiqua"/>
        </w:rPr>
        <w:t>,</w:t>
      </w:r>
      <w:r w:rsidRPr="00815B30">
        <w:rPr>
          <w:rFonts w:ascii="Book Antiqua" w:hAnsi="Book Antiqua"/>
        </w:rPr>
        <w:t xml:space="preserve"> Chen D. Cardiovascular Risk in a Contemporary Cohort of Patients with Myeloproliferative Neoplasms'. </w:t>
      </w:r>
      <w:r w:rsidRPr="00815B30">
        <w:rPr>
          <w:rFonts w:ascii="Book Antiqua" w:hAnsi="Book Antiqua"/>
          <w:i/>
          <w:iCs/>
        </w:rPr>
        <w:t>Curr Res Transl Med</w:t>
      </w:r>
      <w:r w:rsidRPr="00815B30">
        <w:rPr>
          <w:rFonts w:ascii="Book Antiqua" w:hAnsi="Book Antiqua"/>
        </w:rPr>
        <w:t xml:space="preserve"> 2023</w:t>
      </w:r>
      <w:r w:rsidR="003322E3" w:rsidRPr="00815B30">
        <w:rPr>
          <w:rFonts w:ascii="Book Antiqua" w:hAnsi="Book Antiqua"/>
        </w:rPr>
        <w:t>:</w:t>
      </w:r>
      <w:r w:rsidRPr="00815B30">
        <w:rPr>
          <w:rFonts w:ascii="Book Antiqua" w:hAnsi="Book Antiqua"/>
        </w:rPr>
        <w:t xml:space="preserve"> 103420 [DOI: 10.1016/j.retram.2023.103420]</w:t>
      </w:r>
    </w:p>
    <w:p w14:paraId="5F99DC62" w14:textId="4E221463" w:rsidR="00CA50AA" w:rsidRPr="00815B30" w:rsidRDefault="00CA50AA" w:rsidP="00815B30">
      <w:pPr>
        <w:spacing w:line="360" w:lineRule="auto"/>
        <w:jc w:val="both"/>
        <w:rPr>
          <w:rFonts w:ascii="Book Antiqua" w:hAnsi="Book Antiqua"/>
        </w:rPr>
      </w:pPr>
      <w:r w:rsidRPr="00815B30">
        <w:rPr>
          <w:rFonts w:ascii="Book Antiqua" w:hAnsi="Book Antiqua"/>
        </w:rPr>
        <w:t xml:space="preserve">78 </w:t>
      </w:r>
      <w:r w:rsidRPr="00815B30">
        <w:rPr>
          <w:rFonts w:ascii="Book Antiqua" w:hAnsi="Book Antiqua"/>
          <w:b/>
          <w:bCs/>
        </w:rPr>
        <w:t>Skov V</w:t>
      </w:r>
      <w:r w:rsidRPr="00815B30">
        <w:rPr>
          <w:rFonts w:ascii="Book Antiqua" w:hAnsi="Book Antiqua"/>
        </w:rPr>
        <w:t xml:space="preserve">, Thomassen M, Kjaer L, Larsen MK, Knudsen TA, Ellervik C, Kruse TA, Hasselbalch HC. Whole blood transcriptional profiling reveals highly deregulated atherosclerosis genes in Philadelphia-chromosome negative myeloproliferative neoplasms. </w:t>
      </w:r>
      <w:r w:rsidRPr="00815B30">
        <w:rPr>
          <w:rFonts w:ascii="Book Antiqua" w:hAnsi="Book Antiqua"/>
          <w:i/>
          <w:iCs/>
        </w:rPr>
        <w:t>Eur J Haematol</w:t>
      </w:r>
      <w:r w:rsidRPr="00815B30">
        <w:rPr>
          <w:rFonts w:ascii="Book Antiqua" w:hAnsi="Book Antiqua"/>
        </w:rPr>
        <w:t xml:space="preserve"> 2023; </w:t>
      </w:r>
      <w:r w:rsidRPr="00815B30">
        <w:rPr>
          <w:rFonts w:ascii="Book Antiqua" w:hAnsi="Book Antiqua"/>
          <w:b/>
          <w:bCs/>
        </w:rPr>
        <w:t>111</w:t>
      </w:r>
      <w:r w:rsidRPr="00815B30">
        <w:rPr>
          <w:rFonts w:ascii="Book Antiqua" w:hAnsi="Book Antiqua"/>
        </w:rPr>
        <w:t>: 805-814 [PMID: 37640394 DOI: 10.1111/ejh.14081]</w:t>
      </w:r>
    </w:p>
    <w:p w14:paraId="2CA87691" w14:textId="6901C3F3" w:rsidR="00CA50AA" w:rsidRPr="00815B30" w:rsidRDefault="00CA50AA" w:rsidP="00815B30">
      <w:pPr>
        <w:spacing w:line="360" w:lineRule="auto"/>
        <w:jc w:val="both"/>
        <w:rPr>
          <w:rFonts w:ascii="Book Antiqua" w:hAnsi="Book Antiqua"/>
        </w:rPr>
      </w:pPr>
      <w:r w:rsidRPr="00815B30">
        <w:rPr>
          <w:rFonts w:ascii="Book Antiqua" w:hAnsi="Book Antiqua"/>
        </w:rPr>
        <w:t xml:space="preserve">79 </w:t>
      </w:r>
      <w:r w:rsidRPr="00815B30">
        <w:rPr>
          <w:rFonts w:ascii="Book Antiqua" w:hAnsi="Book Antiqua"/>
          <w:b/>
          <w:bCs/>
        </w:rPr>
        <w:t>Leiva O</w:t>
      </w:r>
      <w:r w:rsidRPr="00815B30">
        <w:rPr>
          <w:rFonts w:ascii="Book Antiqua" w:hAnsi="Book Antiqua"/>
        </w:rPr>
        <w:t xml:space="preserve">, Jenkins A, Rosovsky RP, Leaf RK, Goodarzi K, Hobbs G. Risk Factors for Death or Cardiovascular Events after Acute Coronary Syndrome in Patients with Myeloproliferative Neoplasms. </w:t>
      </w:r>
      <w:r w:rsidRPr="00815B30">
        <w:rPr>
          <w:rFonts w:ascii="Book Antiqua" w:hAnsi="Book Antiqua"/>
          <w:i/>
          <w:iCs/>
        </w:rPr>
        <w:t>Hematol Rep</w:t>
      </w:r>
      <w:r w:rsidRPr="00815B30">
        <w:rPr>
          <w:rFonts w:ascii="Book Antiqua" w:hAnsi="Book Antiqua"/>
        </w:rPr>
        <w:t xml:space="preserve"> 2023; </w:t>
      </w:r>
      <w:r w:rsidRPr="00815B30">
        <w:rPr>
          <w:rFonts w:ascii="Book Antiqua" w:hAnsi="Book Antiqua"/>
          <w:b/>
          <w:bCs/>
        </w:rPr>
        <w:t>15</w:t>
      </w:r>
      <w:r w:rsidRPr="00815B30">
        <w:rPr>
          <w:rFonts w:ascii="Book Antiqua" w:hAnsi="Book Antiqua"/>
        </w:rPr>
        <w:t>: 398-404 [PMID: 37367089 DOI: 10.3390/hematolrep15020040]</w:t>
      </w:r>
    </w:p>
    <w:p w14:paraId="55D95FC8" w14:textId="1814DAF6" w:rsidR="00CA50AA" w:rsidRPr="00815B30" w:rsidRDefault="00CA50AA" w:rsidP="00815B30">
      <w:pPr>
        <w:spacing w:line="360" w:lineRule="auto"/>
        <w:jc w:val="both"/>
        <w:rPr>
          <w:rFonts w:ascii="Book Antiqua" w:hAnsi="Book Antiqua"/>
        </w:rPr>
      </w:pPr>
      <w:r w:rsidRPr="00815B30">
        <w:rPr>
          <w:rFonts w:ascii="Book Antiqua" w:hAnsi="Book Antiqua"/>
        </w:rPr>
        <w:t xml:space="preserve">80 </w:t>
      </w:r>
      <w:r w:rsidRPr="00815B30">
        <w:rPr>
          <w:rFonts w:ascii="Book Antiqua" w:hAnsi="Book Antiqua"/>
          <w:b/>
          <w:bCs/>
        </w:rPr>
        <w:t>Leiva O</w:t>
      </w:r>
      <w:r w:rsidRPr="00815B30">
        <w:rPr>
          <w:rFonts w:ascii="Book Antiqua" w:hAnsi="Book Antiqua"/>
        </w:rPr>
        <w:t xml:space="preserve">, Xia Y, Siddiqui E, Hobbs G, Bangalore S. Outcomes of Patients With Myeloproliferative Neoplasms Admitted With Myocardial Infarction: Insights From National Inpatient Sample. </w:t>
      </w:r>
      <w:r w:rsidRPr="00815B30">
        <w:rPr>
          <w:rFonts w:ascii="Book Antiqua" w:hAnsi="Book Antiqua"/>
          <w:i/>
          <w:iCs/>
        </w:rPr>
        <w:t>JACC CardioOncol</w:t>
      </w:r>
      <w:r w:rsidRPr="00815B30">
        <w:rPr>
          <w:rFonts w:ascii="Book Antiqua" w:hAnsi="Book Antiqua"/>
        </w:rPr>
        <w:t xml:space="preserve"> 2023; </w:t>
      </w:r>
      <w:r w:rsidRPr="00815B30">
        <w:rPr>
          <w:rFonts w:ascii="Book Antiqua" w:hAnsi="Book Antiqua"/>
          <w:b/>
          <w:bCs/>
        </w:rPr>
        <w:t>5</w:t>
      </w:r>
      <w:r w:rsidRPr="00815B30">
        <w:rPr>
          <w:rFonts w:ascii="Book Antiqua" w:hAnsi="Book Antiqua"/>
        </w:rPr>
        <w:t>: 457-468 [PMID: 37614585 DOI: 10.1016/j.jaccao.2023.03.014]</w:t>
      </w:r>
    </w:p>
    <w:p w14:paraId="52865EFE" w14:textId="77777777" w:rsidR="00A77B3E" w:rsidRPr="00815B30" w:rsidRDefault="00A77B3E" w:rsidP="00815B30">
      <w:pPr>
        <w:spacing w:line="360" w:lineRule="auto"/>
        <w:jc w:val="both"/>
        <w:rPr>
          <w:rFonts w:ascii="Book Antiqua" w:hAnsi="Book Antiqua"/>
        </w:rPr>
        <w:sectPr w:rsidR="00A77B3E" w:rsidRPr="00815B30">
          <w:pgSz w:w="12240" w:h="15840"/>
          <w:pgMar w:top="1440" w:right="1440" w:bottom="1440" w:left="1440" w:header="720" w:footer="720" w:gutter="0"/>
          <w:cols w:space="720"/>
          <w:docGrid w:linePitch="360"/>
        </w:sectPr>
      </w:pPr>
    </w:p>
    <w:p w14:paraId="07F72013" w14:textId="77777777"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lastRenderedPageBreak/>
        <w:t>Footnotes</w:t>
      </w:r>
    </w:p>
    <w:p w14:paraId="2E963EA9" w14:textId="237639F1" w:rsidR="00A77B3E" w:rsidRPr="00815B30" w:rsidRDefault="00840F92" w:rsidP="00815B30">
      <w:pPr>
        <w:spacing w:line="360" w:lineRule="auto"/>
        <w:jc w:val="both"/>
        <w:rPr>
          <w:rFonts w:ascii="Book Antiqua" w:eastAsia="Book Antiqua" w:hAnsi="Book Antiqua" w:cs="Book Antiqua"/>
          <w:color w:val="000000"/>
        </w:rPr>
      </w:pPr>
      <w:r w:rsidRPr="00815B30">
        <w:rPr>
          <w:rFonts w:ascii="Book Antiqua" w:eastAsia="Book Antiqua" w:hAnsi="Book Antiqua" w:cs="Book Antiqua"/>
          <w:b/>
          <w:bCs/>
        </w:rPr>
        <w:t>Conflict-of-interest</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statement:</w:t>
      </w:r>
      <w:r w:rsidR="00CA50AA" w:rsidRPr="00815B30">
        <w:rPr>
          <w:rFonts w:ascii="Book Antiqua" w:eastAsia="Book Antiqua" w:hAnsi="Book Antiqua" w:cs="Book Antiqua"/>
          <w:b/>
          <w:bCs/>
        </w:rPr>
        <w:t xml:space="preserve"> </w:t>
      </w:r>
      <w:r w:rsidR="007E50B6" w:rsidRPr="00815B30">
        <w:rPr>
          <w:rFonts w:ascii="Book Antiqua" w:eastAsia="Book Antiqua" w:hAnsi="Book Antiqua" w:cs="Book Antiqua"/>
          <w:color w:val="000000"/>
        </w:rPr>
        <w:t>Dr. Găman reports grants from the Competitiveness Operational Programme A1.1.4. ID: P_37_798 MYELOAL-EDIAPROT, Grant Agreement no. 149/26.10.2016 (MySMIS2014+: 106774) during the conduct of the study; the other authors do not have any conflicts of interest to disclose</w:t>
      </w:r>
      <w:r w:rsidRPr="00815B30">
        <w:rPr>
          <w:rFonts w:ascii="Book Antiqua" w:eastAsia="Book Antiqua" w:hAnsi="Book Antiqua" w:cs="Book Antiqua"/>
          <w:color w:val="000000"/>
        </w:rPr>
        <w:t>.</w:t>
      </w:r>
    </w:p>
    <w:p w14:paraId="54EEB75B" w14:textId="77777777" w:rsidR="00A77B3E" w:rsidRPr="00815B30" w:rsidRDefault="00A77B3E" w:rsidP="00815B30">
      <w:pPr>
        <w:spacing w:line="360" w:lineRule="auto"/>
        <w:jc w:val="both"/>
        <w:rPr>
          <w:rFonts w:ascii="Book Antiqua" w:hAnsi="Book Antiqua"/>
        </w:rPr>
      </w:pPr>
    </w:p>
    <w:p w14:paraId="64FCEF5B" w14:textId="7E034CD5"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Open-Access:</w:t>
      </w:r>
      <w:r w:rsidR="00CA50AA" w:rsidRPr="00815B30">
        <w:rPr>
          <w:rFonts w:ascii="Book Antiqua" w:eastAsia="Book Antiqua" w:hAnsi="Book Antiqua" w:cs="Book Antiqua"/>
          <w:b/>
          <w:bCs/>
        </w:rPr>
        <w:t xml:space="preserve"> </w:t>
      </w:r>
      <w:r w:rsidRPr="00815B30">
        <w:rPr>
          <w:rFonts w:ascii="Book Antiqua" w:eastAsia="Book Antiqua" w:hAnsi="Book Antiqua" w:cs="Book Antiqua"/>
        </w:rPr>
        <w:t>This</w:t>
      </w:r>
      <w:r w:rsidR="00CA50AA" w:rsidRPr="00815B30">
        <w:rPr>
          <w:rFonts w:ascii="Book Antiqua" w:eastAsia="Book Antiqua" w:hAnsi="Book Antiqua" w:cs="Book Antiqua"/>
        </w:rPr>
        <w:t xml:space="preserve"> </w:t>
      </w:r>
      <w:r w:rsidRPr="00815B30">
        <w:rPr>
          <w:rFonts w:ascii="Book Antiqua" w:eastAsia="Book Antiqua" w:hAnsi="Book Antiqua" w:cs="Book Antiqua"/>
        </w:rPr>
        <w:t>article</w:t>
      </w:r>
      <w:r w:rsidR="00CA50AA" w:rsidRPr="00815B30">
        <w:rPr>
          <w:rFonts w:ascii="Book Antiqua" w:eastAsia="Book Antiqua" w:hAnsi="Book Antiqua" w:cs="Book Antiqua"/>
        </w:rPr>
        <w:t xml:space="preserve"> </w:t>
      </w:r>
      <w:r w:rsidRPr="00815B30">
        <w:rPr>
          <w:rFonts w:ascii="Book Antiqua" w:eastAsia="Book Antiqua" w:hAnsi="Book Antiqua" w:cs="Book Antiqua"/>
        </w:rPr>
        <w:t>is</w:t>
      </w:r>
      <w:r w:rsidR="00CA50AA" w:rsidRPr="00815B30">
        <w:rPr>
          <w:rFonts w:ascii="Book Antiqua" w:eastAsia="Book Antiqua" w:hAnsi="Book Antiqua" w:cs="Book Antiqua"/>
        </w:rPr>
        <w:t xml:space="preserve"> </w:t>
      </w:r>
      <w:r w:rsidRPr="00815B30">
        <w:rPr>
          <w:rFonts w:ascii="Book Antiqua" w:eastAsia="Book Antiqua" w:hAnsi="Book Antiqua" w:cs="Book Antiqua"/>
        </w:rPr>
        <w:t>an</w:t>
      </w:r>
      <w:r w:rsidR="00CA50AA" w:rsidRPr="00815B30">
        <w:rPr>
          <w:rFonts w:ascii="Book Antiqua" w:eastAsia="Book Antiqua" w:hAnsi="Book Antiqua" w:cs="Book Antiqua"/>
        </w:rPr>
        <w:t xml:space="preserve"> </w:t>
      </w:r>
      <w:r w:rsidRPr="00815B30">
        <w:rPr>
          <w:rFonts w:ascii="Book Antiqua" w:eastAsia="Book Antiqua" w:hAnsi="Book Antiqua" w:cs="Book Antiqua"/>
        </w:rPr>
        <w:t>open-access</w:t>
      </w:r>
      <w:r w:rsidR="00CA50AA" w:rsidRPr="00815B30">
        <w:rPr>
          <w:rFonts w:ascii="Book Antiqua" w:eastAsia="Book Antiqua" w:hAnsi="Book Antiqua" w:cs="Book Antiqua"/>
        </w:rPr>
        <w:t xml:space="preserve"> </w:t>
      </w:r>
      <w:r w:rsidRPr="00815B30">
        <w:rPr>
          <w:rFonts w:ascii="Book Antiqua" w:eastAsia="Book Antiqua" w:hAnsi="Book Antiqua" w:cs="Book Antiqua"/>
        </w:rPr>
        <w:t>article</w:t>
      </w:r>
      <w:r w:rsidR="00CA50AA" w:rsidRPr="00815B30">
        <w:rPr>
          <w:rFonts w:ascii="Book Antiqua" w:eastAsia="Book Antiqua" w:hAnsi="Book Antiqua" w:cs="Book Antiqua"/>
        </w:rPr>
        <w:t xml:space="preserve"> </w:t>
      </w:r>
      <w:r w:rsidRPr="00815B30">
        <w:rPr>
          <w:rFonts w:ascii="Book Antiqua" w:eastAsia="Book Antiqua" w:hAnsi="Book Antiqua" w:cs="Book Antiqua"/>
        </w:rPr>
        <w:t>that</w:t>
      </w:r>
      <w:r w:rsidR="00CA50AA" w:rsidRPr="00815B30">
        <w:rPr>
          <w:rFonts w:ascii="Book Antiqua" w:eastAsia="Book Antiqua" w:hAnsi="Book Antiqua" w:cs="Book Antiqua"/>
        </w:rPr>
        <w:t xml:space="preserve"> </w:t>
      </w:r>
      <w:r w:rsidRPr="00815B30">
        <w:rPr>
          <w:rFonts w:ascii="Book Antiqua" w:eastAsia="Book Antiqua" w:hAnsi="Book Antiqua" w:cs="Book Antiqua"/>
        </w:rPr>
        <w:t>was</w:t>
      </w:r>
      <w:r w:rsidR="00CA50AA" w:rsidRPr="00815B30">
        <w:rPr>
          <w:rFonts w:ascii="Book Antiqua" w:eastAsia="Book Antiqua" w:hAnsi="Book Antiqua" w:cs="Book Antiqua"/>
        </w:rPr>
        <w:t xml:space="preserve"> </w:t>
      </w:r>
      <w:r w:rsidRPr="00815B30">
        <w:rPr>
          <w:rFonts w:ascii="Book Antiqua" w:eastAsia="Book Antiqua" w:hAnsi="Book Antiqua" w:cs="Book Antiqua"/>
        </w:rPr>
        <w:t>selected</w:t>
      </w:r>
      <w:r w:rsidR="00CA50AA" w:rsidRPr="00815B30">
        <w:rPr>
          <w:rFonts w:ascii="Book Antiqua" w:eastAsia="Book Antiqua" w:hAnsi="Book Antiqua" w:cs="Book Antiqua"/>
        </w:rPr>
        <w:t xml:space="preserve"> </w:t>
      </w:r>
      <w:r w:rsidRPr="00815B30">
        <w:rPr>
          <w:rFonts w:ascii="Book Antiqua" w:eastAsia="Book Antiqua" w:hAnsi="Book Antiqua" w:cs="Book Antiqua"/>
        </w:rPr>
        <w:t>by</w:t>
      </w:r>
      <w:r w:rsidR="00CA50AA" w:rsidRPr="00815B30">
        <w:rPr>
          <w:rFonts w:ascii="Book Antiqua" w:eastAsia="Book Antiqua" w:hAnsi="Book Antiqua" w:cs="Book Antiqua"/>
        </w:rPr>
        <w:t xml:space="preserve"> </w:t>
      </w:r>
      <w:r w:rsidRPr="00815B30">
        <w:rPr>
          <w:rFonts w:ascii="Book Antiqua" w:eastAsia="Book Antiqua" w:hAnsi="Book Antiqua" w:cs="Book Antiqua"/>
        </w:rPr>
        <w:t>an</w:t>
      </w:r>
      <w:r w:rsidR="00CA50AA" w:rsidRPr="00815B30">
        <w:rPr>
          <w:rFonts w:ascii="Book Antiqua" w:eastAsia="Book Antiqua" w:hAnsi="Book Antiqua" w:cs="Book Antiqua"/>
        </w:rPr>
        <w:t xml:space="preserve"> </w:t>
      </w:r>
      <w:r w:rsidRPr="00815B30">
        <w:rPr>
          <w:rFonts w:ascii="Book Antiqua" w:eastAsia="Book Antiqua" w:hAnsi="Book Antiqua" w:cs="Book Antiqua"/>
        </w:rPr>
        <w:t>in-house</w:t>
      </w:r>
      <w:r w:rsidR="00CA50AA" w:rsidRPr="00815B30">
        <w:rPr>
          <w:rFonts w:ascii="Book Antiqua" w:eastAsia="Book Antiqua" w:hAnsi="Book Antiqua" w:cs="Book Antiqua"/>
        </w:rPr>
        <w:t xml:space="preserve"> </w:t>
      </w:r>
      <w:r w:rsidRPr="00815B30">
        <w:rPr>
          <w:rFonts w:ascii="Book Antiqua" w:eastAsia="Book Antiqua" w:hAnsi="Book Antiqua" w:cs="Book Antiqua"/>
        </w:rPr>
        <w:t>editor</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fully</w:t>
      </w:r>
      <w:r w:rsidR="00CA50AA" w:rsidRPr="00815B30">
        <w:rPr>
          <w:rFonts w:ascii="Book Antiqua" w:eastAsia="Book Antiqua" w:hAnsi="Book Antiqua" w:cs="Book Antiqua"/>
        </w:rPr>
        <w:t xml:space="preserve"> </w:t>
      </w:r>
      <w:r w:rsidRPr="00815B30">
        <w:rPr>
          <w:rFonts w:ascii="Book Antiqua" w:eastAsia="Book Antiqua" w:hAnsi="Book Antiqua" w:cs="Book Antiqua"/>
        </w:rPr>
        <w:t>peer-reviewed</w:t>
      </w:r>
      <w:r w:rsidR="00CA50AA" w:rsidRPr="00815B30">
        <w:rPr>
          <w:rFonts w:ascii="Book Antiqua" w:eastAsia="Book Antiqua" w:hAnsi="Book Antiqua" w:cs="Book Antiqua"/>
        </w:rPr>
        <w:t xml:space="preserve"> </w:t>
      </w:r>
      <w:r w:rsidRPr="00815B30">
        <w:rPr>
          <w:rFonts w:ascii="Book Antiqua" w:eastAsia="Book Antiqua" w:hAnsi="Book Antiqua" w:cs="Book Antiqua"/>
        </w:rPr>
        <w:t>by</w:t>
      </w:r>
      <w:r w:rsidR="00CA50AA" w:rsidRPr="00815B30">
        <w:rPr>
          <w:rFonts w:ascii="Book Antiqua" w:eastAsia="Book Antiqua" w:hAnsi="Book Antiqua" w:cs="Book Antiqua"/>
        </w:rPr>
        <w:t xml:space="preserve"> </w:t>
      </w:r>
      <w:r w:rsidRPr="00815B30">
        <w:rPr>
          <w:rFonts w:ascii="Book Antiqua" w:eastAsia="Book Antiqua" w:hAnsi="Book Antiqua" w:cs="Book Antiqua"/>
        </w:rPr>
        <w:t>external</w:t>
      </w:r>
      <w:r w:rsidR="00CA50AA" w:rsidRPr="00815B30">
        <w:rPr>
          <w:rFonts w:ascii="Book Antiqua" w:eastAsia="Book Antiqua" w:hAnsi="Book Antiqua" w:cs="Book Antiqua"/>
        </w:rPr>
        <w:t xml:space="preserve"> </w:t>
      </w:r>
      <w:r w:rsidRPr="00815B30">
        <w:rPr>
          <w:rFonts w:ascii="Book Antiqua" w:eastAsia="Book Antiqua" w:hAnsi="Book Antiqua" w:cs="Book Antiqua"/>
        </w:rPr>
        <w:t>reviewers.</w:t>
      </w:r>
      <w:r w:rsidR="00CA50AA" w:rsidRPr="00815B30">
        <w:rPr>
          <w:rFonts w:ascii="Book Antiqua" w:eastAsia="Book Antiqua" w:hAnsi="Book Antiqua" w:cs="Book Antiqua"/>
        </w:rPr>
        <w:t xml:space="preserve"> </w:t>
      </w:r>
      <w:r w:rsidRPr="00815B30">
        <w:rPr>
          <w:rFonts w:ascii="Book Antiqua" w:eastAsia="Book Antiqua" w:hAnsi="Book Antiqua" w:cs="Book Antiqua"/>
        </w:rPr>
        <w:t>It</w:t>
      </w:r>
      <w:r w:rsidR="00CA50AA" w:rsidRPr="00815B30">
        <w:rPr>
          <w:rFonts w:ascii="Book Antiqua" w:eastAsia="Book Antiqua" w:hAnsi="Book Antiqua" w:cs="Book Antiqua"/>
        </w:rPr>
        <w:t xml:space="preserve"> </w:t>
      </w:r>
      <w:r w:rsidRPr="00815B30">
        <w:rPr>
          <w:rFonts w:ascii="Book Antiqua" w:eastAsia="Book Antiqua" w:hAnsi="Book Antiqua" w:cs="Book Antiqua"/>
        </w:rPr>
        <w:t>is</w:t>
      </w:r>
      <w:r w:rsidR="00CA50AA" w:rsidRPr="00815B30">
        <w:rPr>
          <w:rFonts w:ascii="Book Antiqua" w:eastAsia="Book Antiqua" w:hAnsi="Book Antiqua" w:cs="Book Antiqua"/>
        </w:rPr>
        <w:t xml:space="preserve"> </w:t>
      </w:r>
      <w:r w:rsidRPr="00815B30">
        <w:rPr>
          <w:rFonts w:ascii="Book Antiqua" w:eastAsia="Book Antiqua" w:hAnsi="Book Antiqua" w:cs="Book Antiqua"/>
        </w:rPr>
        <w:t>distributed</w:t>
      </w:r>
      <w:r w:rsidR="00CA50AA" w:rsidRPr="00815B30">
        <w:rPr>
          <w:rFonts w:ascii="Book Antiqua" w:eastAsia="Book Antiqua" w:hAnsi="Book Antiqua" w:cs="Book Antiqua"/>
        </w:rPr>
        <w:t xml:space="preserve"> </w:t>
      </w:r>
      <w:r w:rsidRPr="00815B30">
        <w:rPr>
          <w:rFonts w:ascii="Book Antiqua" w:eastAsia="Book Antiqua" w:hAnsi="Book Antiqua" w:cs="Book Antiqua"/>
        </w:rPr>
        <w:t>in</w:t>
      </w:r>
      <w:r w:rsidR="00CA50AA" w:rsidRPr="00815B30">
        <w:rPr>
          <w:rFonts w:ascii="Book Antiqua" w:eastAsia="Book Antiqua" w:hAnsi="Book Antiqua" w:cs="Book Antiqua"/>
        </w:rPr>
        <w:t xml:space="preserve"> </w:t>
      </w:r>
      <w:r w:rsidRPr="00815B30">
        <w:rPr>
          <w:rFonts w:ascii="Book Antiqua" w:eastAsia="Book Antiqua" w:hAnsi="Book Antiqua" w:cs="Book Antiqua"/>
        </w:rPr>
        <w:t>accordance</w:t>
      </w:r>
      <w:r w:rsidR="00CA50AA" w:rsidRPr="00815B30">
        <w:rPr>
          <w:rFonts w:ascii="Book Antiqua" w:eastAsia="Book Antiqua" w:hAnsi="Book Antiqua" w:cs="Book Antiqua"/>
        </w:rPr>
        <w:t xml:space="preserve"> </w:t>
      </w:r>
      <w:r w:rsidRPr="00815B30">
        <w:rPr>
          <w:rFonts w:ascii="Book Antiqua" w:eastAsia="Book Antiqua" w:hAnsi="Book Antiqua" w:cs="Book Antiqua"/>
        </w:rPr>
        <w:t>with</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Creative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Commons</w:t>
      </w:r>
      <w:r w:rsidR="00CA50AA" w:rsidRPr="00815B30">
        <w:rPr>
          <w:rFonts w:ascii="Book Antiqua" w:eastAsia="Book Antiqua" w:hAnsi="Book Antiqua" w:cs="Book Antiqua"/>
        </w:rPr>
        <w:t xml:space="preserve"> </w:t>
      </w:r>
      <w:r w:rsidRPr="00815B30">
        <w:rPr>
          <w:rFonts w:ascii="Book Antiqua" w:eastAsia="Book Antiqua" w:hAnsi="Book Antiqua" w:cs="Book Antiqua"/>
        </w:rPr>
        <w:t>Attribution</w:t>
      </w:r>
      <w:r w:rsidR="00CA50AA" w:rsidRPr="00815B30">
        <w:rPr>
          <w:rFonts w:ascii="Book Antiqua" w:eastAsia="Book Antiqua" w:hAnsi="Book Antiqua" w:cs="Book Antiqua"/>
        </w:rPr>
        <w:t xml:space="preserve"> </w:t>
      </w:r>
      <w:r w:rsidRPr="00815B30">
        <w:rPr>
          <w:rFonts w:ascii="Book Antiqua" w:eastAsia="Book Antiqua" w:hAnsi="Book Antiqua" w:cs="Book Antiqua"/>
        </w:rPr>
        <w:t>NonCommercial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(CC</w:t>
      </w:r>
      <w:r w:rsidR="00CA50AA" w:rsidRPr="00815B30">
        <w:rPr>
          <w:rFonts w:ascii="Book Antiqua" w:eastAsia="Book Antiqua" w:hAnsi="Book Antiqua" w:cs="Book Antiqua"/>
        </w:rPr>
        <w:t xml:space="preserve"> </w:t>
      </w:r>
      <w:r w:rsidRPr="00815B30">
        <w:rPr>
          <w:rFonts w:ascii="Book Antiqua" w:eastAsia="Book Antiqua" w:hAnsi="Book Antiqua" w:cs="Book Antiqua"/>
        </w:rPr>
        <w:t>BY-NC</w:t>
      </w:r>
      <w:r w:rsidR="00CA50AA" w:rsidRPr="00815B30">
        <w:rPr>
          <w:rFonts w:ascii="Book Antiqua" w:eastAsia="Book Antiqua" w:hAnsi="Book Antiqua" w:cs="Book Antiqua"/>
        </w:rPr>
        <w:t xml:space="preserve"> </w:t>
      </w:r>
      <w:r w:rsidRPr="00815B30">
        <w:rPr>
          <w:rFonts w:ascii="Book Antiqua" w:eastAsia="Book Antiqua" w:hAnsi="Book Antiqua" w:cs="Book Antiqua"/>
        </w:rPr>
        <w:t>4.0)</w:t>
      </w:r>
      <w:r w:rsidR="00CA50AA" w:rsidRPr="00815B30">
        <w:rPr>
          <w:rFonts w:ascii="Book Antiqua" w:eastAsia="Book Antiqua" w:hAnsi="Book Antiqua" w:cs="Book Antiqua"/>
        </w:rPr>
        <w:t xml:space="preserve"> </w:t>
      </w:r>
      <w:r w:rsidRPr="00815B30">
        <w:rPr>
          <w:rFonts w:ascii="Book Antiqua" w:eastAsia="Book Antiqua" w:hAnsi="Book Antiqua" w:cs="Book Antiqua"/>
        </w:rPr>
        <w:t>license,</w:t>
      </w:r>
      <w:r w:rsidR="00CA50AA" w:rsidRPr="00815B30">
        <w:rPr>
          <w:rFonts w:ascii="Book Antiqua" w:eastAsia="Book Antiqua" w:hAnsi="Book Antiqua" w:cs="Book Antiqua"/>
        </w:rPr>
        <w:t xml:space="preserve"> </w:t>
      </w:r>
      <w:r w:rsidRPr="00815B30">
        <w:rPr>
          <w:rFonts w:ascii="Book Antiqua" w:eastAsia="Book Antiqua" w:hAnsi="Book Antiqua" w:cs="Book Antiqua"/>
        </w:rPr>
        <w:t>which</w:t>
      </w:r>
      <w:r w:rsidR="00CA50AA" w:rsidRPr="00815B30">
        <w:rPr>
          <w:rFonts w:ascii="Book Antiqua" w:eastAsia="Book Antiqua" w:hAnsi="Book Antiqua" w:cs="Book Antiqua"/>
        </w:rPr>
        <w:t xml:space="preserve"> </w:t>
      </w:r>
      <w:r w:rsidRPr="00815B30">
        <w:rPr>
          <w:rFonts w:ascii="Book Antiqua" w:eastAsia="Book Antiqua" w:hAnsi="Book Antiqua" w:cs="Book Antiqua"/>
        </w:rPr>
        <w:t>permits</w:t>
      </w:r>
      <w:r w:rsidR="00CA50AA" w:rsidRPr="00815B30">
        <w:rPr>
          <w:rFonts w:ascii="Book Antiqua" w:eastAsia="Book Antiqua" w:hAnsi="Book Antiqua" w:cs="Book Antiqua"/>
        </w:rPr>
        <w:t xml:space="preserve"> </w:t>
      </w:r>
      <w:r w:rsidRPr="00815B30">
        <w:rPr>
          <w:rFonts w:ascii="Book Antiqua" w:eastAsia="Book Antiqua" w:hAnsi="Book Antiqua" w:cs="Book Antiqua"/>
        </w:rPr>
        <w:t>others</w:t>
      </w:r>
      <w:r w:rsidR="00CA50AA" w:rsidRPr="00815B30">
        <w:rPr>
          <w:rFonts w:ascii="Book Antiqua" w:eastAsia="Book Antiqua" w:hAnsi="Book Antiqua" w:cs="Book Antiqua"/>
        </w:rPr>
        <w:t xml:space="preserve"> </w:t>
      </w:r>
      <w:r w:rsidRPr="00815B30">
        <w:rPr>
          <w:rFonts w:ascii="Book Antiqua" w:eastAsia="Book Antiqua" w:hAnsi="Book Antiqua" w:cs="Book Antiqua"/>
        </w:rPr>
        <w:t>to</w:t>
      </w:r>
      <w:r w:rsidR="00CA50AA" w:rsidRPr="00815B30">
        <w:rPr>
          <w:rFonts w:ascii="Book Antiqua" w:eastAsia="Book Antiqua" w:hAnsi="Book Antiqua" w:cs="Book Antiqua"/>
        </w:rPr>
        <w:t xml:space="preserve"> </w:t>
      </w:r>
      <w:r w:rsidRPr="00815B30">
        <w:rPr>
          <w:rFonts w:ascii="Book Antiqua" w:eastAsia="Book Antiqua" w:hAnsi="Book Antiqua" w:cs="Book Antiqua"/>
        </w:rPr>
        <w:t>distribute,</w:t>
      </w:r>
      <w:r w:rsidR="00CA50AA" w:rsidRPr="00815B30">
        <w:rPr>
          <w:rFonts w:ascii="Book Antiqua" w:eastAsia="Book Antiqua" w:hAnsi="Book Antiqua" w:cs="Book Antiqua"/>
        </w:rPr>
        <w:t xml:space="preserve"> </w:t>
      </w:r>
      <w:r w:rsidRPr="00815B30">
        <w:rPr>
          <w:rFonts w:ascii="Book Antiqua" w:eastAsia="Book Antiqua" w:hAnsi="Book Antiqua" w:cs="Book Antiqua"/>
        </w:rPr>
        <w:t>remix,</w:t>
      </w:r>
      <w:r w:rsidR="00CA50AA" w:rsidRPr="00815B30">
        <w:rPr>
          <w:rFonts w:ascii="Book Antiqua" w:eastAsia="Book Antiqua" w:hAnsi="Book Antiqua" w:cs="Book Antiqua"/>
        </w:rPr>
        <w:t xml:space="preserve"> </w:t>
      </w:r>
      <w:r w:rsidRPr="00815B30">
        <w:rPr>
          <w:rFonts w:ascii="Book Antiqua" w:eastAsia="Book Antiqua" w:hAnsi="Book Antiqua" w:cs="Book Antiqua"/>
        </w:rPr>
        <w:t>adapt,</w:t>
      </w:r>
      <w:r w:rsidR="00CA50AA" w:rsidRPr="00815B30">
        <w:rPr>
          <w:rFonts w:ascii="Book Antiqua" w:eastAsia="Book Antiqua" w:hAnsi="Book Antiqua" w:cs="Book Antiqua"/>
        </w:rPr>
        <w:t xml:space="preserve"> </w:t>
      </w:r>
      <w:r w:rsidRPr="00815B30">
        <w:rPr>
          <w:rFonts w:ascii="Book Antiqua" w:eastAsia="Book Antiqua" w:hAnsi="Book Antiqua" w:cs="Book Antiqua"/>
        </w:rPr>
        <w:t>build</w:t>
      </w:r>
      <w:r w:rsidR="00CA50AA" w:rsidRPr="00815B30">
        <w:rPr>
          <w:rFonts w:ascii="Book Antiqua" w:eastAsia="Book Antiqua" w:hAnsi="Book Antiqua" w:cs="Book Antiqua"/>
        </w:rPr>
        <w:t xml:space="preserve"> </w:t>
      </w:r>
      <w:r w:rsidRPr="00815B30">
        <w:rPr>
          <w:rFonts w:ascii="Book Antiqua" w:eastAsia="Book Antiqua" w:hAnsi="Book Antiqua" w:cs="Book Antiqua"/>
        </w:rPr>
        <w:t>upon</w:t>
      </w:r>
      <w:r w:rsidR="00CA50AA" w:rsidRPr="00815B30">
        <w:rPr>
          <w:rFonts w:ascii="Book Antiqua" w:eastAsia="Book Antiqua" w:hAnsi="Book Antiqua" w:cs="Book Antiqua"/>
        </w:rPr>
        <w:t xml:space="preserve"> </w:t>
      </w:r>
      <w:r w:rsidRPr="00815B30">
        <w:rPr>
          <w:rFonts w:ascii="Book Antiqua" w:eastAsia="Book Antiqua" w:hAnsi="Book Antiqua" w:cs="Book Antiqua"/>
        </w:rPr>
        <w:t>this</w:t>
      </w:r>
      <w:r w:rsidR="00CA50AA" w:rsidRPr="00815B30">
        <w:rPr>
          <w:rFonts w:ascii="Book Antiqua" w:eastAsia="Book Antiqua" w:hAnsi="Book Antiqua" w:cs="Book Antiqua"/>
        </w:rPr>
        <w:t xml:space="preserve"> </w:t>
      </w:r>
      <w:r w:rsidRPr="00815B30">
        <w:rPr>
          <w:rFonts w:ascii="Book Antiqua" w:eastAsia="Book Antiqua" w:hAnsi="Book Antiqua" w:cs="Book Antiqua"/>
        </w:rPr>
        <w:t>work</w:t>
      </w:r>
      <w:r w:rsidR="00CA50AA" w:rsidRPr="00815B30">
        <w:rPr>
          <w:rFonts w:ascii="Book Antiqua" w:eastAsia="Book Antiqua" w:hAnsi="Book Antiqua" w:cs="Book Antiqua"/>
        </w:rPr>
        <w:t xml:space="preserve"> </w:t>
      </w:r>
      <w:r w:rsidRPr="00815B30">
        <w:rPr>
          <w:rFonts w:ascii="Book Antiqua" w:eastAsia="Book Antiqua" w:hAnsi="Book Antiqua" w:cs="Book Antiqua"/>
        </w:rPr>
        <w:t>non-commercially,</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license</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their</w:t>
      </w:r>
      <w:r w:rsidR="00CA50AA" w:rsidRPr="00815B30">
        <w:rPr>
          <w:rFonts w:ascii="Book Antiqua" w:eastAsia="Book Antiqua" w:hAnsi="Book Antiqua" w:cs="Book Antiqua"/>
        </w:rPr>
        <w:t xml:space="preserve"> </w:t>
      </w:r>
      <w:r w:rsidRPr="00815B30">
        <w:rPr>
          <w:rFonts w:ascii="Book Antiqua" w:eastAsia="Book Antiqua" w:hAnsi="Book Antiqua" w:cs="Book Antiqua"/>
        </w:rPr>
        <w:t>derivative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works</w:t>
      </w:r>
      <w:r w:rsidR="00CA50AA" w:rsidRPr="00815B30">
        <w:rPr>
          <w:rFonts w:ascii="Book Antiqua" w:eastAsia="Book Antiqua" w:hAnsi="Book Antiqua" w:cs="Book Antiqua"/>
        </w:rPr>
        <w:t xml:space="preserve"> </w:t>
      </w:r>
      <w:r w:rsidRPr="00815B30">
        <w:rPr>
          <w:rFonts w:ascii="Book Antiqua" w:eastAsia="Book Antiqua" w:hAnsi="Book Antiqua" w:cs="Book Antiqua"/>
        </w:rPr>
        <w:t>on</w:t>
      </w:r>
      <w:r w:rsidR="00CA50AA" w:rsidRPr="00815B30">
        <w:rPr>
          <w:rFonts w:ascii="Book Antiqua" w:eastAsia="Book Antiqua" w:hAnsi="Book Antiqua" w:cs="Book Antiqua"/>
        </w:rPr>
        <w:t xml:space="preserve"> </w:t>
      </w:r>
      <w:r w:rsidRPr="00815B30">
        <w:rPr>
          <w:rFonts w:ascii="Book Antiqua" w:eastAsia="Book Antiqua" w:hAnsi="Book Antiqua" w:cs="Book Antiqua"/>
        </w:rPr>
        <w:t>different</w:t>
      </w:r>
      <w:r w:rsidR="00CA50AA" w:rsidRPr="00815B30">
        <w:rPr>
          <w:rFonts w:ascii="Book Antiqua" w:eastAsia="Book Antiqua" w:hAnsi="Book Antiqua" w:cs="Book Antiqua"/>
        </w:rPr>
        <w:t xml:space="preserve"> </w:t>
      </w:r>
      <w:r w:rsidRPr="00815B30">
        <w:rPr>
          <w:rFonts w:ascii="Book Antiqua" w:eastAsia="Book Antiqua" w:hAnsi="Book Antiqua" w:cs="Book Antiqua"/>
        </w:rPr>
        <w:t>terms,</w:t>
      </w:r>
      <w:r w:rsidR="00CA50AA" w:rsidRPr="00815B30">
        <w:rPr>
          <w:rFonts w:ascii="Book Antiqua" w:eastAsia="Book Antiqua" w:hAnsi="Book Antiqua" w:cs="Book Antiqua"/>
        </w:rPr>
        <w:t xml:space="preserve"> </w:t>
      </w:r>
      <w:r w:rsidRPr="00815B30">
        <w:rPr>
          <w:rFonts w:ascii="Book Antiqua" w:eastAsia="Book Antiqua" w:hAnsi="Book Antiqua" w:cs="Book Antiqua"/>
        </w:rPr>
        <w:t>provided</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original</w:t>
      </w:r>
      <w:r w:rsidR="00CA50AA" w:rsidRPr="00815B30">
        <w:rPr>
          <w:rFonts w:ascii="Book Antiqua" w:eastAsia="Book Antiqua" w:hAnsi="Book Antiqua" w:cs="Book Antiqua"/>
        </w:rPr>
        <w:t xml:space="preserve"> </w:t>
      </w:r>
      <w:r w:rsidRPr="00815B30">
        <w:rPr>
          <w:rFonts w:ascii="Book Antiqua" w:eastAsia="Book Antiqua" w:hAnsi="Book Antiqua" w:cs="Book Antiqua"/>
        </w:rPr>
        <w:t>work</w:t>
      </w:r>
      <w:r w:rsidR="00CA50AA" w:rsidRPr="00815B30">
        <w:rPr>
          <w:rFonts w:ascii="Book Antiqua" w:eastAsia="Book Antiqua" w:hAnsi="Book Antiqua" w:cs="Book Antiqua"/>
        </w:rPr>
        <w:t xml:space="preserve"> </w:t>
      </w:r>
      <w:r w:rsidRPr="00815B30">
        <w:rPr>
          <w:rFonts w:ascii="Book Antiqua" w:eastAsia="Book Antiqua" w:hAnsi="Book Antiqua" w:cs="Book Antiqua"/>
        </w:rPr>
        <w:t>is</w:t>
      </w:r>
      <w:r w:rsidR="00CA50AA" w:rsidRPr="00815B30">
        <w:rPr>
          <w:rFonts w:ascii="Book Antiqua" w:eastAsia="Book Antiqua" w:hAnsi="Book Antiqua" w:cs="Book Antiqua"/>
        </w:rPr>
        <w:t xml:space="preserve"> </w:t>
      </w:r>
      <w:r w:rsidRPr="00815B30">
        <w:rPr>
          <w:rFonts w:ascii="Book Antiqua" w:eastAsia="Book Antiqua" w:hAnsi="Book Antiqua" w:cs="Book Antiqua"/>
        </w:rPr>
        <w:t>properly</w:t>
      </w:r>
      <w:r w:rsidR="00CA50AA" w:rsidRPr="00815B30">
        <w:rPr>
          <w:rFonts w:ascii="Book Antiqua" w:eastAsia="Book Antiqua" w:hAnsi="Book Antiqua" w:cs="Book Antiqua"/>
        </w:rPr>
        <w:t xml:space="preserve"> </w:t>
      </w:r>
      <w:r w:rsidRPr="00815B30">
        <w:rPr>
          <w:rFonts w:ascii="Book Antiqua" w:eastAsia="Book Antiqua" w:hAnsi="Book Antiqua" w:cs="Book Antiqua"/>
        </w:rPr>
        <w:t>cited</w:t>
      </w:r>
      <w:r w:rsidR="00CA50AA" w:rsidRPr="00815B30">
        <w:rPr>
          <w:rFonts w:ascii="Book Antiqua" w:eastAsia="Book Antiqua" w:hAnsi="Book Antiqua" w:cs="Book Antiqua"/>
        </w:rPr>
        <w:t xml:space="preserve"> </w:t>
      </w:r>
      <w:r w:rsidRPr="00815B30">
        <w:rPr>
          <w:rFonts w:ascii="Book Antiqua" w:eastAsia="Book Antiqua" w:hAnsi="Book Antiqua" w:cs="Book Antiqua"/>
        </w:rPr>
        <w:t>and</w:t>
      </w:r>
      <w:r w:rsidR="00CA50AA" w:rsidRPr="00815B30">
        <w:rPr>
          <w:rFonts w:ascii="Book Antiqua" w:eastAsia="Book Antiqua" w:hAnsi="Book Antiqua" w:cs="Book Antiqua"/>
        </w:rPr>
        <w:t xml:space="preserve"> </w:t>
      </w:r>
      <w:r w:rsidRPr="00815B30">
        <w:rPr>
          <w:rFonts w:ascii="Book Antiqua" w:eastAsia="Book Antiqua" w:hAnsi="Book Antiqua" w:cs="Book Antiqua"/>
        </w:rPr>
        <w:t>the</w:t>
      </w:r>
      <w:r w:rsidR="00CA50AA" w:rsidRPr="00815B30">
        <w:rPr>
          <w:rFonts w:ascii="Book Antiqua" w:eastAsia="Book Antiqua" w:hAnsi="Book Antiqua" w:cs="Book Antiqua"/>
        </w:rPr>
        <w:t xml:space="preserve"> </w:t>
      </w:r>
      <w:r w:rsidRPr="00815B30">
        <w:rPr>
          <w:rFonts w:ascii="Book Antiqua" w:eastAsia="Book Antiqua" w:hAnsi="Book Antiqua" w:cs="Book Antiqua"/>
        </w:rPr>
        <w:t>use</w:t>
      </w:r>
      <w:r w:rsidR="00CA50AA" w:rsidRPr="00815B30">
        <w:rPr>
          <w:rFonts w:ascii="Book Antiqua" w:eastAsia="Book Antiqua" w:hAnsi="Book Antiqua" w:cs="Book Antiqua"/>
        </w:rPr>
        <w:t xml:space="preserve"> </w:t>
      </w:r>
      <w:r w:rsidRPr="00815B30">
        <w:rPr>
          <w:rFonts w:ascii="Book Antiqua" w:eastAsia="Book Antiqua" w:hAnsi="Book Antiqua" w:cs="Book Antiqua"/>
        </w:rPr>
        <w:t>is</w:t>
      </w:r>
      <w:r w:rsidR="00CA50AA" w:rsidRPr="00815B30">
        <w:rPr>
          <w:rFonts w:ascii="Book Antiqua" w:eastAsia="Book Antiqua" w:hAnsi="Book Antiqua" w:cs="Book Antiqua"/>
        </w:rPr>
        <w:t xml:space="preserve"> </w:t>
      </w:r>
      <w:r w:rsidRPr="00815B30">
        <w:rPr>
          <w:rFonts w:ascii="Book Antiqua" w:eastAsia="Book Antiqua" w:hAnsi="Book Antiqua" w:cs="Book Antiqua"/>
        </w:rPr>
        <w:t>non-commercial.</w:t>
      </w:r>
      <w:r w:rsidR="00CA50AA" w:rsidRPr="00815B30">
        <w:rPr>
          <w:rFonts w:ascii="Book Antiqua" w:eastAsia="Book Antiqua" w:hAnsi="Book Antiqua" w:cs="Book Antiqua"/>
        </w:rPr>
        <w:t xml:space="preserve"> </w:t>
      </w:r>
      <w:r w:rsidRPr="00815B30">
        <w:rPr>
          <w:rFonts w:ascii="Book Antiqua" w:eastAsia="Book Antiqua" w:hAnsi="Book Antiqua" w:cs="Book Antiqua"/>
        </w:rPr>
        <w:t>See:</w:t>
      </w:r>
      <w:r w:rsidR="00CA50AA" w:rsidRPr="00815B30">
        <w:rPr>
          <w:rFonts w:ascii="Book Antiqua" w:eastAsia="Book Antiqua" w:hAnsi="Book Antiqua" w:cs="Book Antiqua"/>
        </w:rPr>
        <w:t xml:space="preserve"> </w:t>
      </w:r>
      <w:r w:rsidRPr="00815B30">
        <w:rPr>
          <w:rFonts w:ascii="Book Antiqua" w:eastAsia="Book Antiqua" w:hAnsi="Book Antiqua" w:cs="Book Antiqua"/>
        </w:rPr>
        <w:t>https://creativecommons.org/Licenses/by-nc/4.0/</w:t>
      </w:r>
    </w:p>
    <w:p w14:paraId="567752F8" w14:textId="77777777" w:rsidR="00A77B3E" w:rsidRPr="00815B30" w:rsidRDefault="00A77B3E" w:rsidP="00815B30">
      <w:pPr>
        <w:spacing w:line="360" w:lineRule="auto"/>
        <w:jc w:val="both"/>
        <w:rPr>
          <w:rFonts w:ascii="Book Antiqua" w:hAnsi="Book Antiqua"/>
        </w:rPr>
      </w:pPr>
    </w:p>
    <w:p w14:paraId="3AB6D6ED" w14:textId="31ECB646"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Provenance</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and</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peer</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review:</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rPr>
        <w:t>Invited</w:t>
      </w:r>
      <w:r w:rsidR="00CA50AA" w:rsidRPr="00815B30">
        <w:rPr>
          <w:rFonts w:ascii="Book Antiqua" w:eastAsia="Book Antiqua" w:hAnsi="Book Antiqua" w:cs="Book Antiqua"/>
        </w:rPr>
        <w:t xml:space="preserve"> </w:t>
      </w:r>
      <w:r w:rsidRPr="00815B30">
        <w:rPr>
          <w:rFonts w:ascii="Book Antiqua" w:eastAsia="Book Antiqua" w:hAnsi="Book Antiqua" w:cs="Book Antiqua"/>
        </w:rPr>
        <w:t>article;</w:t>
      </w:r>
      <w:r w:rsidR="00CA50AA" w:rsidRPr="00815B30">
        <w:rPr>
          <w:rFonts w:ascii="Book Antiqua" w:eastAsia="Book Antiqua" w:hAnsi="Book Antiqua" w:cs="Book Antiqua"/>
        </w:rPr>
        <w:t xml:space="preserve"> </w:t>
      </w:r>
      <w:r w:rsidRPr="00815B30">
        <w:rPr>
          <w:rFonts w:ascii="Book Antiqua" w:eastAsia="Book Antiqua" w:hAnsi="Book Antiqua" w:cs="Book Antiqua"/>
        </w:rPr>
        <w:t>Externally</w:t>
      </w:r>
      <w:r w:rsidR="00CA50AA" w:rsidRPr="00815B30">
        <w:rPr>
          <w:rFonts w:ascii="Book Antiqua" w:eastAsia="Book Antiqua" w:hAnsi="Book Antiqua" w:cs="Book Antiqua"/>
        </w:rPr>
        <w:t xml:space="preserve"> </w:t>
      </w:r>
      <w:r w:rsidRPr="00815B30">
        <w:rPr>
          <w:rFonts w:ascii="Book Antiqua" w:eastAsia="Book Antiqua" w:hAnsi="Book Antiqua" w:cs="Book Antiqua"/>
        </w:rPr>
        <w:t>peer</w:t>
      </w:r>
      <w:r w:rsidR="00CA50AA" w:rsidRPr="00815B30">
        <w:rPr>
          <w:rFonts w:ascii="Book Antiqua" w:eastAsia="Book Antiqua" w:hAnsi="Book Antiqua" w:cs="Book Antiqua"/>
        </w:rPr>
        <w:t xml:space="preserve"> </w:t>
      </w:r>
      <w:r w:rsidRPr="00815B30">
        <w:rPr>
          <w:rFonts w:ascii="Book Antiqua" w:eastAsia="Book Antiqua" w:hAnsi="Book Antiqua" w:cs="Book Antiqua"/>
        </w:rPr>
        <w:t>reviewed.</w:t>
      </w:r>
    </w:p>
    <w:p w14:paraId="13600BFB" w14:textId="0A6D40D4"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Peer-review</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model:</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rPr>
        <w:t>Single</w:t>
      </w:r>
      <w:r w:rsidR="00CA50AA" w:rsidRPr="00815B30">
        <w:rPr>
          <w:rFonts w:ascii="Book Antiqua" w:eastAsia="Book Antiqua" w:hAnsi="Book Antiqua" w:cs="Book Antiqua"/>
        </w:rPr>
        <w:t xml:space="preserve"> </w:t>
      </w:r>
      <w:r w:rsidRPr="00815B30">
        <w:rPr>
          <w:rFonts w:ascii="Book Antiqua" w:eastAsia="Book Antiqua" w:hAnsi="Book Antiqua" w:cs="Book Antiqua"/>
        </w:rPr>
        <w:t>blind</w:t>
      </w:r>
    </w:p>
    <w:p w14:paraId="66B85367" w14:textId="77777777" w:rsidR="00A77B3E" w:rsidRPr="00815B30" w:rsidRDefault="00A77B3E" w:rsidP="00815B30">
      <w:pPr>
        <w:spacing w:line="360" w:lineRule="auto"/>
        <w:jc w:val="both"/>
        <w:rPr>
          <w:rFonts w:ascii="Book Antiqua" w:hAnsi="Book Antiqua"/>
        </w:rPr>
      </w:pPr>
    </w:p>
    <w:p w14:paraId="4864919A" w14:textId="72E5C28E"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Peer-review</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started:</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rPr>
        <w:t>August</w:t>
      </w:r>
      <w:r w:rsidR="00CA50AA" w:rsidRPr="00815B30">
        <w:rPr>
          <w:rFonts w:ascii="Book Antiqua" w:eastAsia="Book Antiqua" w:hAnsi="Book Antiqua" w:cs="Book Antiqua"/>
        </w:rPr>
        <w:t xml:space="preserve"> </w:t>
      </w:r>
      <w:r w:rsidRPr="00815B30">
        <w:rPr>
          <w:rFonts w:ascii="Book Antiqua" w:eastAsia="Book Antiqua" w:hAnsi="Book Antiqua" w:cs="Book Antiqua"/>
        </w:rPr>
        <w:t>14,</w:t>
      </w:r>
      <w:r w:rsidR="00CA50AA" w:rsidRPr="00815B30">
        <w:rPr>
          <w:rFonts w:ascii="Book Antiqua" w:eastAsia="Book Antiqua" w:hAnsi="Book Antiqua" w:cs="Book Antiqua"/>
        </w:rPr>
        <w:t xml:space="preserve"> </w:t>
      </w:r>
      <w:r w:rsidRPr="00815B30">
        <w:rPr>
          <w:rFonts w:ascii="Book Antiqua" w:eastAsia="Book Antiqua" w:hAnsi="Book Antiqua" w:cs="Book Antiqua"/>
        </w:rPr>
        <w:t>2023</w:t>
      </w:r>
    </w:p>
    <w:p w14:paraId="55328C19" w14:textId="292E2D45"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First</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decision:</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rPr>
        <w:t>September</w:t>
      </w:r>
      <w:r w:rsidR="00CA50AA" w:rsidRPr="00815B30">
        <w:rPr>
          <w:rFonts w:ascii="Book Antiqua" w:eastAsia="Book Antiqua" w:hAnsi="Book Antiqua" w:cs="Book Antiqua"/>
        </w:rPr>
        <w:t xml:space="preserve"> </w:t>
      </w:r>
      <w:r w:rsidRPr="00815B30">
        <w:rPr>
          <w:rFonts w:ascii="Book Antiqua" w:eastAsia="Book Antiqua" w:hAnsi="Book Antiqua" w:cs="Book Antiqua"/>
        </w:rPr>
        <w:t>19,</w:t>
      </w:r>
      <w:r w:rsidR="00CA50AA" w:rsidRPr="00815B30">
        <w:rPr>
          <w:rFonts w:ascii="Book Antiqua" w:eastAsia="Book Antiqua" w:hAnsi="Book Antiqua" w:cs="Book Antiqua"/>
        </w:rPr>
        <w:t xml:space="preserve"> </w:t>
      </w:r>
      <w:r w:rsidRPr="00815B30">
        <w:rPr>
          <w:rFonts w:ascii="Book Antiqua" w:eastAsia="Book Antiqua" w:hAnsi="Book Antiqua" w:cs="Book Antiqua"/>
        </w:rPr>
        <w:t>2023</w:t>
      </w:r>
    </w:p>
    <w:p w14:paraId="0F357C0B" w14:textId="44678A26"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Article</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in</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press:</w:t>
      </w:r>
      <w:r w:rsidR="00CA50AA" w:rsidRPr="00815B30">
        <w:rPr>
          <w:rFonts w:ascii="Book Antiqua" w:eastAsia="Book Antiqua" w:hAnsi="Book Antiqua" w:cs="Book Antiqua"/>
          <w:b/>
          <w:color w:val="000000"/>
        </w:rPr>
        <w:t xml:space="preserve"> </w:t>
      </w:r>
    </w:p>
    <w:p w14:paraId="11E46720" w14:textId="77777777" w:rsidR="00A77B3E" w:rsidRPr="00815B30" w:rsidRDefault="00A77B3E" w:rsidP="00815B30">
      <w:pPr>
        <w:spacing w:line="360" w:lineRule="auto"/>
        <w:jc w:val="both"/>
        <w:rPr>
          <w:rFonts w:ascii="Book Antiqua" w:hAnsi="Book Antiqua"/>
        </w:rPr>
      </w:pPr>
    </w:p>
    <w:p w14:paraId="0254E1CA" w14:textId="5640C809"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Specialty</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type:</w:t>
      </w:r>
      <w:r w:rsidR="00CA50AA" w:rsidRPr="00815B30">
        <w:rPr>
          <w:rFonts w:ascii="Book Antiqua" w:eastAsia="Book Antiqua" w:hAnsi="Book Antiqua" w:cs="Book Antiqua"/>
          <w:b/>
          <w:color w:val="000000"/>
        </w:rPr>
        <w:t xml:space="preserve"> </w:t>
      </w:r>
      <w:r w:rsidR="00CA50AA" w:rsidRPr="00815B30">
        <w:rPr>
          <w:rFonts w:ascii="Book Antiqua" w:eastAsia="微软雅黑" w:hAnsi="Book Antiqua" w:cs="宋体"/>
        </w:rPr>
        <w:t>Cardiac and cardiovascular systems</w:t>
      </w:r>
    </w:p>
    <w:p w14:paraId="0D66A77A" w14:textId="3121574C"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Country/Territory</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of</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origin:</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rPr>
        <w:t>Romania</w:t>
      </w:r>
    </w:p>
    <w:p w14:paraId="3633A36D" w14:textId="3CB466A9"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color w:val="000000"/>
        </w:rPr>
        <w:t>Peer-review</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report’s</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scientific</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quality</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classification</w:t>
      </w:r>
    </w:p>
    <w:p w14:paraId="76116E9A" w14:textId="29734A19"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Grade</w:t>
      </w:r>
      <w:r w:rsidR="00CA50AA" w:rsidRPr="00815B30">
        <w:rPr>
          <w:rFonts w:ascii="Book Antiqua" w:eastAsia="Book Antiqua" w:hAnsi="Book Antiqua" w:cs="Book Antiqua"/>
        </w:rPr>
        <w:t xml:space="preserve"> </w:t>
      </w:r>
      <w:r w:rsidRPr="00815B30">
        <w:rPr>
          <w:rFonts w:ascii="Book Antiqua" w:eastAsia="Book Antiqua" w:hAnsi="Book Antiqua" w:cs="Book Antiqua"/>
        </w:rPr>
        <w:t>A</w:t>
      </w:r>
      <w:r w:rsidR="00CA50AA" w:rsidRPr="00815B30">
        <w:rPr>
          <w:rFonts w:ascii="Book Antiqua" w:eastAsia="Book Antiqua" w:hAnsi="Book Antiqua" w:cs="Book Antiqua"/>
        </w:rPr>
        <w:t xml:space="preserve"> </w:t>
      </w:r>
      <w:r w:rsidRPr="00815B30">
        <w:rPr>
          <w:rFonts w:ascii="Book Antiqua" w:eastAsia="Book Antiqua" w:hAnsi="Book Antiqua" w:cs="Book Antiqua"/>
        </w:rPr>
        <w:t>(Excellent):</w:t>
      </w:r>
      <w:r w:rsidR="00CA50AA" w:rsidRPr="00815B30">
        <w:rPr>
          <w:rFonts w:ascii="Book Antiqua" w:eastAsia="Book Antiqua" w:hAnsi="Book Antiqua" w:cs="Book Antiqua"/>
        </w:rPr>
        <w:t xml:space="preserve"> </w:t>
      </w:r>
      <w:r w:rsidRPr="00815B30">
        <w:rPr>
          <w:rFonts w:ascii="Book Antiqua" w:eastAsia="Book Antiqua" w:hAnsi="Book Antiqua" w:cs="Book Antiqua"/>
        </w:rPr>
        <w:t>0</w:t>
      </w:r>
    </w:p>
    <w:p w14:paraId="15CCFA44" w14:textId="09677AF2"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Grade</w:t>
      </w:r>
      <w:r w:rsidR="00CA50AA" w:rsidRPr="00815B30">
        <w:rPr>
          <w:rFonts w:ascii="Book Antiqua" w:eastAsia="Book Antiqua" w:hAnsi="Book Antiqua" w:cs="Book Antiqua"/>
        </w:rPr>
        <w:t xml:space="preserve"> </w:t>
      </w:r>
      <w:r w:rsidRPr="00815B30">
        <w:rPr>
          <w:rFonts w:ascii="Book Antiqua" w:eastAsia="Book Antiqua" w:hAnsi="Book Antiqua" w:cs="Book Antiqua"/>
        </w:rPr>
        <w:t>B</w:t>
      </w:r>
      <w:r w:rsidR="00CA50AA" w:rsidRPr="00815B30">
        <w:rPr>
          <w:rFonts w:ascii="Book Antiqua" w:eastAsia="Book Antiqua" w:hAnsi="Book Antiqua" w:cs="Book Antiqua"/>
        </w:rPr>
        <w:t xml:space="preserve"> </w:t>
      </w:r>
      <w:r w:rsidRPr="00815B30">
        <w:rPr>
          <w:rFonts w:ascii="Book Antiqua" w:eastAsia="Book Antiqua" w:hAnsi="Book Antiqua" w:cs="Book Antiqua"/>
        </w:rPr>
        <w:t>(Very</w:t>
      </w:r>
      <w:r w:rsidR="00CA50AA" w:rsidRPr="00815B30">
        <w:rPr>
          <w:rFonts w:ascii="Book Antiqua" w:eastAsia="Book Antiqua" w:hAnsi="Book Antiqua" w:cs="Book Antiqua"/>
        </w:rPr>
        <w:t xml:space="preserve"> </w:t>
      </w:r>
      <w:r w:rsidRPr="00815B30">
        <w:rPr>
          <w:rFonts w:ascii="Book Antiqua" w:eastAsia="Book Antiqua" w:hAnsi="Book Antiqua" w:cs="Book Antiqua"/>
        </w:rPr>
        <w:t>good):</w:t>
      </w:r>
      <w:r w:rsidR="00CA50AA" w:rsidRPr="00815B30">
        <w:rPr>
          <w:rFonts w:ascii="Book Antiqua" w:eastAsia="Book Antiqua" w:hAnsi="Book Antiqua" w:cs="Book Antiqua"/>
        </w:rPr>
        <w:t xml:space="preserve"> </w:t>
      </w:r>
      <w:r w:rsidRPr="00815B30">
        <w:rPr>
          <w:rFonts w:ascii="Book Antiqua" w:eastAsia="Book Antiqua" w:hAnsi="Book Antiqua" w:cs="Book Antiqua"/>
        </w:rPr>
        <w:t>0</w:t>
      </w:r>
    </w:p>
    <w:p w14:paraId="73A9C0F7" w14:textId="4A443CE0"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Grade</w:t>
      </w:r>
      <w:r w:rsidR="00CA50AA" w:rsidRPr="00815B30">
        <w:rPr>
          <w:rFonts w:ascii="Book Antiqua" w:eastAsia="Book Antiqua" w:hAnsi="Book Antiqua" w:cs="Book Antiqua"/>
        </w:rPr>
        <w:t xml:space="preserve"> </w:t>
      </w:r>
      <w:r w:rsidRPr="00815B30">
        <w:rPr>
          <w:rFonts w:ascii="Book Antiqua" w:eastAsia="Book Antiqua" w:hAnsi="Book Antiqua" w:cs="Book Antiqua"/>
        </w:rPr>
        <w:t>C</w:t>
      </w:r>
      <w:r w:rsidR="00CA50AA" w:rsidRPr="00815B30">
        <w:rPr>
          <w:rFonts w:ascii="Book Antiqua" w:eastAsia="Book Antiqua" w:hAnsi="Book Antiqua" w:cs="Book Antiqua"/>
        </w:rPr>
        <w:t xml:space="preserve"> </w:t>
      </w:r>
      <w:r w:rsidRPr="00815B30">
        <w:rPr>
          <w:rFonts w:ascii="Book Antiqua" w:eastAsia="Book Antiqua" w:hAnsi="Book Antiqua" w:cs="Book Antiqua"/>
        </w:rPr>
        <w:t>(Good):</w:t>
      </w:r>
      <w:r w:rsidR="00CA50AA" w:rsidRPr="00815B30">
        <w:rPr>
          <w:rFonts w:ascii="Book Antiqua" w:eastAsia="Book Antiqua" w:hAnsi="Book Antiqua" w:cs="Book Antiqua"/>
        </w:rPr>
        <w:t xml:space="preserve"> </w:t>
      </w:r>
      <w:r w:rsidRPr="00815B30">
        <w:rPr>
          <w:rFonts w:ascii="Book Antiqua" w:eastAsia="Book Antiqua" w:hAnsi="Book Antiqua" w:cs="Book Antiqua"/>
        </w:rPr>
        <w:t>C</w:t>
      </w:r>
      <w:r w:rsidR="00AB5303">
        <w:rPr>
          <w:rFonts w:ascii="Book Antiqua" w:eastAsia="Book Antiqua" w:hAnsi="Book Antiqua" w:cs="Book Antiqua"/>
        </w:rPr>
        <w:t>, C</w:t>
      </w:r>
    </w:p>
    <w:p w14:paraId="525CC1C2" w14:textId="048947B0"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Grade</w:t>
      </w:r>
      <w:r w:rsidR="00CA50AA" w:rsidRPr="00815B30">
        <w:rPr>
          <w:rFonts w:ascii="Book Antiqua" w:eastAsia="Book Antiqua" w:hAnsi="Book Antiqua" w:cs="Book Antiqua"/>
        </w:rPr>
        <w:t xml:space="preserve"> </w:t>
      </w:r>
      <w:r w:rsidRPr="00815B30">
        <w:rPr>
          <w:rFonts w:ascii="Book Antiqua" w:eastAsia="Book Antiqua" w:hAnsi="Book Antiqua" w:cs="Book Antiqua"/>
        </w:rPr>
        <w:t>D</w:t>
      </w:r>
      <w:r w:rsidR="00CA50AA" w:rsidRPr="00815B30">
        <w:rPr>
          <w:rFonts w:ascii="Book Antiqua" w:eastAsia="Book Antiqua" w:hAnsi="Book Antiqua" w:cs="Book Antiqua"/>
        </w:rPr>
        <w:t xml:space="preserve"> </w:t>
      </w:r>
      <w:r w:rsidRPr="00815B30">
        <w:rPr>
          <w:rFonts w:ascii="Book Antiqua" w:eastAsia="Book Antiqua" w:hAnsi="Book Antiqua" w:cs="Book Antiqua"/>
        </w:rPr>
        <w:t>(Fair):</w:t>
      </w:r>
      <w:r w:rsidR="00CA50AA" w:rsidRPr="00815B30">
        <w:rPr>
          <w:rFonts w:ascii="Book Antiqua" w:eastAsia="Book Antiqua" w:hAnsi="Book Antiqua" w:cs="Book Antiqua"/>
        </w:rPr>
        <w:t xml:space="preserve"> </w:t>
      </w:r>
      <w:r w:rsidRPr="00815B30">
        <w:rPr>
          <w:rFonts w:ascii="Book Antiqua" w:eastAsia="Book Antiqua" w:hAnsi="Book Antiqua" w:cs="Book Antiqua"/>
        </w:rPr>
        <w:t>0</w:t>
      </w:r>
    </w:p>
    <w:p w14:paraId="4B821D65" w14:textId="5C11C018"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rPr>
        <w:t>Grade</w:t>
      </w:r>
      <w:r w:rsidR="00CA50AA" w:rsidRPr="00815B30">
        <w:rPr>
          <w:rFonts w:ascii="Book Antiqua" w:eastAsia="Book Antiqua" w:hAnsi="Book Antiqua" w:cs="Book Antiqua"/>
        </w:rPr>
        <w:t xml:space="preserve"> </w:t>
      </w:r>
      <w:r w:rsidRPr="00815B30">
        <w:rPr>
          <w:rFonts w:ascii="Book Antiqua" w:eastAsia="Book Antiqua" w:hAnsi="Book Antiqua" w:cs="Book Antiqua"/>
        </w:rPr>
        <w:t>E</w:t>
      </w:r>
      <w:r w:rsidR="00CA50AA" w:rsidRPr="00815B30">
        <w:rPr>
          <w:rFonts w:ascii="Book Antiqua" w:eastAsia="Book Antiqua" w:hAnsi="Book Antiqua" w:cs="Book Antiqua"/>
        </w:rPr>
        <w:t xml:space="preserve"> </w:t>
      </w:r>
      <w:r w:rsidRPr="00815B30">
        <w:rPr>
          <w:rFonts w:ascii="Book Antiqua" w:eastAsia="Book Antiqua" w:hAnsi="Book Antiqua" w:cs="Book Antiqua"/>
        </w:rPr>
        <w:t>(Poor):</w:t>
      </w:r>
      <w:r w:rsidR="00CA50AA" w:rsidRPr="00815B30">
        <w:rPr>
          <w:rFonts w:ascii="Book Antiqua" w:eastAsia="Book Antiqua" w:hAnsi="Book Antiqua" w:cs="Book Antiqua"/>
        </w:rPr>
        <w:t xml:space="preserve"> </w:t>
      </w:r>
      <w:r w:rsidRPr="00815B30">
        <w:rPr>
          <w:rFonts w:ascii="Book Antiqua" w:eastAsia="Book Antiqua" w:hAnsi="Book Antiqua" w:cs="Book Antiqua"/>
        </w:rPr>
        <w:t>0</w:t>
      </w:r>
    </w:p>
    <w:p w14:paraId="59AE9770" w14:textId="77777777" w:rsidR="00A77B3E" w:rsidRPr="00815B30" w:rsidRDefault="00A77B3E" w:rsidP="00815B30">
      <w:pPr>
        <w:spacing w:line="360" w:lineRule="auto"/>
        <w:jc w:val="both"/>
        <w:rPr>
          <w:rFonts w:ascii="Book Antiqua" w:hAnsi="Book Antiqua"/>
        </w:rPr>
      </w:pPr>
    </w:p>
    <w:p w14:paraId="58E692DB" w14:textId="0EAF7BA1" w:rsidR="00CA50AA" w:rsidRPr="00815B30" w:rsidRDefault="00840F92" w:rsidP="00815B30">
      <w:pPr>
        <w:spacing w:line="360" w:lineRule="auto"/>
        <w:jc w:val="both"/>
        <w:rPr>
          <w:rFonts w:ascii="Book Antiqua" w:eastAsia="Book Antiqua" w:hAnsi="Book Antiqua" w:cs="Book Antiqua"/>
          <w:b/>
          <w:color w:val="000000"/>
        </w:rPr>
      </w:pPr>
      <w:r w:rsidRPr="00815B30">
        <w:rPr>
          <w:rFonts w:ascii="Book Antiqua" w:eastAsia="Book Antiqua" w:hAnsi="Book Antiqua" w:cs="Book Antiqua"/>
          <w:b/>
          <w:color w:val="000000"/>
        </w:rPr>
        <w:t>P-Reviewer:</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rPr>
        <w:t>Su</w:t>
      </w:r>
      <w:r w:rsidR="00CA50AA" w:rsidRPr="00815B30">
        <w:rPr>
          <w:rFonts w:ascii="Book Antiqua" w:eastAsia="Book Antiqua" w:hAnsi="Book Antiqua" w:cs="Book Antiqua"/>
        </w:rPr>
        <w:t xml:space="preserve"> </w:t>
      </w:r>
      <w:r w:rsidRPr="00815B30">
        <w:rPr>
          <w:rFonts w:ascii="Book Antiqua" w:eastAsia="Book Antiqua" w:hAnsi="Book Antiqua" w:cs="Book Antiqua"/>
        </w:rPr>
        <w:t>G,</w:t>
      </w:r>
      <w:r w:rsidR="00CA50AA" w:rsidRPr="00815B30">
        <w:rPr>
          <w:rFonts w:ascii="Book Antiqua" w:eastAsia="Book Antiqua" w:hAnsi="Book Antiqua" w:cs="Book Antiqua"/>
        </w:rPr>
        <w:t xml:space="preserve"> </w:t>
      </w:r>
      <w:r w:rsidRPr="00815B30">
        <w:rPr>
          <w:rFonts w:ascii="Book Antiqua" w:eastAsia="Book Antiqua" w:hAnsi="Book Antiqua" w:cs="Book Antiqua"/>
        </w:rPr>
        <w:t>China</w:t>
      </w:r>
      <w:r w:rsidR="00AB5303">
        <w:rPr>
          <w:rFonts w:ascii="Book Antiqua" w:eastAsia="Book Antiqua" w:hAnsi="Book Antiqua" w:cs="Book Antiqua"/>
        </w:rPr>
        <w:t>;</w:t>
      </w:r>
      <w:r w:rsidR="00AB5303" w:rsidRPr="00AB5303">
        <w:t xml:space="preserve"> </w:t>
      </w:r>
      <w:r w:rsidR="00AB5303" w:rsidRPr="00AB5303">
        <w:rPr>
          <w:rFonts w:ascii="Book Antiqua" w:eastAsia="Book Antiqua" w:hAnsi="Book Antiqua" w:cs="Book Antiqua"/>
        </w:rPr>
        <w:t>Batta</w:t>
      </w:r>
      <w:r w:rsidR="00AB5303">
        <w:rPr>
          <w:rFonts w:ascii="Book Antiqua" w:eastAsia="Book Antiqua" w:hAnsi="Book Antiqua" w:cs="Book Antiqua"/>
        </w:rPr>
        <w:t xml:space="preserve"> A, </w:t>
      </w:r>
      <w:r w:rsidR="00AB5303" w:rsidRPr="00AB5303">
        <w:rPr>
          <w:rFonts w:ascii="Book Antiqua" w:eastAsia="Book Antiqua" w:hAnsi="Book Antiqua" w:cs="Book Antiqua"/>
        </w:rPr>
        <w:t>India</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S-Editor:</w:t>
      </w:r>
      <w:r w:rsidR="00CA50AA" w:rsidRPr="00815B30">
        <w:rPr>
          <w:rFonts w:ascii="Book Antiqua" w:eastAsia="Book Antiqua" w:hAnsi="Book Antiqua" w:cs="Book Antiqua"/>
          <w:b/>
          <w:color w:val="000000"/>
        </w:rPr>
        <w:t xml:space="preserve"> </w:t>
      </w:r>
      <w:r w:rsidR="00CA50AA" w:rsidRPr="00815B30">
        <w:rPr>
          <w:rFonts w:ascii="Book Antiqua" w:eastAsia="Book Antiqua" w:hAnsi="Book Antiqua" w:cs="Book Antiqua"/>
          <w:bCs/>
          <w:color w:val="000000"/>
        </w:rPr>
        <w:t>Wang JJ</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L-Editor:</w:t>
      </w:r>
      <w:r w:rsidR="00CA50AA" w:rsidRPr="00815B30">
        <w:rPr>
          <w:rFonts w:ascii="Book Antiqua" w:eastAsia="Book Antiqua" w:hAnsi="Book Antiqua" w:cs="Book Antiqua"/>
          <w:b/>
          <w:color w:val="000000"/>
        </w:rPr>
        <w:t xml:space="preserve"> </w:t>
      </w:r>
      <w:r w:rsidR="00CA50AA" w:rsidRPr="00815B30">
        <w:rPr>
          <w:rFonts w:ascii="Book Antiqua" w:eastAsia="Book Antiqua" w:hAnsi="Book Antiqua" w:cs="Book Antiqua"/>
          <w:bCs/>
          <w:color w:val="000000"/>
        </w:rPr>
        <w:t>A</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P-Editor:</w:t>
      </w:r>
    </w:p>
    <w:p w14:paraId="19F4852C" w14:textId="209CBE3E" w:rsidR="00A77B3E" w:rsidRPr="00815B30" w:rsidRDefault="00A77B3E" w:rsidP="00815B30">
      <w:pPr>
        <w:spacing w:line="360" w:lineRule="auto"/>
        <w:jc w:val="both"/>
        <w:rPr>
          <w:rFonts w:ascii="Book Antiqua" w:hAnsi="Book Antiqua"/>
        </w:rPr>
        <w:sectPr w:rsidR="00A77B3E" w:rsidRPr="00815B30">
          <w:pgSz w:w="12240" w:h="15840"/>
          <w:pgMar w:top="1440" w:right="1440" w:bottom="1440" w:left="1440" w:header="720" w:footer="720" w:gutter="0"/>
          <w:cols w:space="720"/>
          <w:docGrid w:linePitch="360"/>
        </w:sectPr>
      </w:pPr>
    </w:p>
    <w:p w14:paraId="54A5A886" w14:textId="22FB36BC" w:rsidR="00A77B3E" w:rsidRPr="00815B30" w:rsidRDefault="00840F92" w:rsidP="00815B30">
      <w:pPr>
        <w:spacing w:line="360" w:lineRule="auto"/>
        <w:jc w:val="both"/>
        <w:rPr>
          <w:rFonts w:ascii="Book Antiqua" w:eastAsia="Book Antiqua" w:hAnsi="Book Antiqua" w:cs="Book Antiqua"/>
          <w:b/>
          <w:color w:val="000000"/>
        </w:rPr>
      </w:pPr>
      <w:r w:rsidRPr="00815B30">
        <w:rPr>
          <w:rFonts w:ascii="Book Antiqua" w:eastAsia="Book Antiqua" w:hAnsi="Book Antiqua" w:cs="Book Antiqua"/>
          <w:b/>
          <w:color w:val="000000"/>
        </w:rPr>
        <w:lastRenderedPageBreak/>
        <w:t>Figure</w:t>
      </w:r>
      <w:r w:rsidR="00CA50AA" w:rsidRPr="00815B30">
        <w:rPr>
          <w:rFonts w:ascii="Book Antiqua" w:eastAsia="Book Antiqua" w:hAnsi="Book Antiqua" w:cs="Book Antiqua"/>
          <w:b/>
          <w:color w:val="000000"/>
        </w:rPr>
        <w:t xml:space="preserve"> </w:t>
      </w:r>
      <w:r w:rsidRPr="00815B30">
        <w:rPr>
          <w:rFonts w:ascii="Book Antiqua" w:eastAsia="Book Antiqua" w:hAnsi="Book Antiqua" w:cs="Book Antiqua"/>
          <w:b/>
          <w:color w:val="000000"/>
        </w:rPr>
        <w:t>Legends</w:t>
      </w:r>
    </w:p>
    <w:p w14:paraId="37336E85" w14:textId="25E6D8F0" w:rsidR="00CA50AA" w:rsidRPr="00815B30" w:rsidRDefault="00CA50AA" w:rsidP="00815B30">
      <w:pPr>
        <w:spacing w:line="360" w:lineRule="auto"/>
        <w:jc w:val="both"/>
        <w:rPr>
          <w:rFonts w:ascii="Book Antiqua" w:hAnsi="Book Antiqua"/>
        </w:rPr>
      </w:pPr>
      <w:r w:rsidRPr="00815B30">
        <w:rPr>
          <w:rFonts w:ascii="Book Antiqua" w:hAnsi="Book Antiqua"/>
          <w:noProof/>
        </w:rPr>
        <w:drawing>
          <wp:inline distT="0" distB="0" distL="0" distR="0" wp14:anchorId="241D3AF1" wp14:editId="5CDD566F">
            <wp:extent cx="5943600" cy="3823970"/>
            <wp:effectExtent l="0" t="0" r="0" b="0"/>
            <wp:docPr id="6962943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294352" name=""/>
                    <pic:cNvPicPr/>
                  </pic:nvPicPr>
                  <pic:blipFill>
                    <a:blip r:embed="rId9"/>
                    <a:stretch>
                      <a:fillRect/>
                    </a:stretch>
                  </pic:blipFill>
                  <pic:spPr>
                    <a:xfrm>
                      <a:off x="0" y="0"/>
                      <a:ext cx="5943600" cy="3823970"/>
                    </a:xfrm>
                    <a:prstGeom prst="rect">
                      <a:avLst/>
                    </a:prstGeom>
                  </pic:spPr>
                </pic:pic>
              </a:graphicData>
            </a:graphic>
          </wp:inline>
        </w:drawing>
      </w:r>
    </w:p>
    <w:p w14:paraId="723EF7B7" w14:textId="54309E00" w:rsidR="00A77B3E" w:rsidRPr="00815B30" w:rsidRDefault="00840F92" w:rsidP="00815B30">
      <w:pPr>
        <w:spacing w:line="360" w:lineRule="auto"/>
        <w:jc w:val="both"/>
        <w:rPr>
          <w:rFonts w:ascii="Book Antiqua" w:eastAsia="Book Antiqua" w:hAnsi="Book Antiqua" w:cs="Book Antiqua"/>
        </w:rPr>
      </w:pPr>
      <w:r w:rsidRPr="00815B30">
        <w:rPr>
          <w:rFonts w:ascii="Book Antiqua" w:eastAsia="Book Antiqua" w:hAnsi="Book Antiqua" w:cs="Book Antiqua"/>
          <w:b/>
          <w:bCs/>
        </w:rPr>
        <w:t>Figure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1</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Schematic</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representation</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of</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the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risk</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factors</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that</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contribute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to</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the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development</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of</w:t>
      </w:r>
      <w:r w:rsidR="00CA50AA" w:rsidRPr="00815B30">
        <w:rPr>
          <w:rFonts w:ascii="Book Antiqua" w:eastAsia="Book Antiqua" w:hAnsi="Book Antiqua" w:cs="Book Antiqua"/>
          <w:b/>
          <w:bCs/>
        </w:rPr>
        <w:t xml:space="preserve"> </w:t>
      </w:r>
      <w:bookmarkStart w:id="3" w:name="_Hlk149654685"/>
      <w:r w:rsidRPr="00815B30">
        <w:rPr>
          <w:rFonts w:ascii="Book Antiqua" w:eastAsia="Book Antiqua" w:hAnsi="Book Antiqua" w:cs="Book Antiqua"/>
          <w:b/>
          <w:bCs/>
        </w:rPr>
        <w:t>acute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coronary</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syndromes</w:t>
      </w:r>
      <w:bookmarkEnd w:id="3"/>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in</w:t>
      </w:r>
      <w:r w:rsidR="00CA50AA" w:rsidRPr="00815B30">
        <w:rPr>
          <w:rFonts w:ascii="Book Antiqua" w:eastAsia="Book Antiqua" w:hAnsi="Book Antiqua" w:cs="Book Antiqua"/>
          <w:b/>
          <w:bCs/>
        </w:rPr>
        <w:t xml:space="preserve"> </w:t>
      </w:r>
      <w:bookmarkStart w:id="4" w:name="_Hlk149654695"/>
      <w:r w:rsidRPr="00815B30">
        <w:rPr>
          <w:rFonts w:ascii="Book Antiqua" w:eastAsia="Book Antiqua" w:hAnsi="Book Antiqua" w:cs="Book Antiqua"/>
          <w:b/>
          <w:bCs/>
        </w:rPr>
        <w:t>myeloproliferative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neoplasms</w:t>
      </w:r>
      <w:bookmarkEnd w:id="4"/>
      <w:r w:rsidRPr="00815B30">
        <w:rPr>
          <w:rFonts w:ascii="Book Antiqua" w:eastAsia="Book Antiqua" w:hAnsi="Book Antiqua" w:cs="Book Antiqua"/>
          <w:b/>
          <w:bCs/>
        </w:rPr>
        <w:t>.</w:t>
      </w:r>
      <w:r w:rsidR="00CA50AA" w:rsidRPr="00815B30">
        <w:rPr>
          <w:rFonts w:ascii="Book Antiqua" w:eastAsia="Book Antiqua" w:hAnsi="Book Antiqua" w:cs="Book Antiqua"/>
        </w:rPr>
        <w:t xml:space="preserve"> MPNs: Myeloproliferative neoplasms; ACS: Acute coronary syndromes.</w:t>
      </w:r>
    </w:p>
    <w:p w14:paraId="570F4840" w14:textId="77777777" w:rsidR="00CA50AA" w:rsidRPr="00815B30" w:rsidRDefault="00CA50AA" w:rsidP="00815B30">
      <w:pPr>
        <w:spacing w:line="360" w:lineRule="auto"/>
        <w:jc w:val="both"/>
        <w:rPr>
          <w:rFonts w:ascii="Book Antiqua" w:hAnsi="Book Antiqua"/>
        </w:rPr>
        <w:sectPr w:rsidR="00CA50AA" w:rsidRPr="00815B30">
          <w:pgSz w:w="12240" w:h="15840"/>
          <w:pgMar w:top="1440" w:right="1440" w:bottom="1440" w:left="1440" w:header="720" w:footer="720" w:gutter="0"/>
          <w:cols w:space="720"/>
          <w:docGrid w:linePitch="360"/>
        </w:sectPr>
      </w:pPr>
    </w:p>
    <w:p w14:paraId="3EBE49EC" w14:textId="10F1C8A6" w:rsidR="00CA50AA" w:rsidRPr="00815B30" w:rsidRDefault="00CA50AA" w:rsidP="00815B30">
      <w:pPr>
        <w:spacing w:line="360" w:lineRule="auto"/>
        <w:jc w:val="both"/>
        <w:rPr>
          <w:rFonts w:ascii="Book Antiqua" w:hAnsi="Book Antiqua"/>
        </w:rPr>
      </w:pPr>
      <w:r w:rsidRPr="00815B30">
        <w:rPr>
          <w:rFonts w:ascii="Book Antiqua" w:hAnsi="Book Antiqua"/>
          <w:noProof/>
        </w:rPr>
        <w:lastRenderedPageBreak/>
        <w:drawing>
          <wp:inline distT="0" distB="0" distL="0" distR="0" wp14:anchorId="26AB44C6" wp14:editId="78C7DB95">
            <wp:extent cx="5943600" cy="4475480"/>
            <wp:effectExtent l="0" t="0" r="0" b="0"/>
            <wp:docPr id="16077361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736192" name=""/>
                    <pic:cNvPicPr/>
                  </pic:nvPicPr>
                  <pic:blipFill>
                    <a:blip r:embed="rId10"/>
                    <a:stretch>
                      <a:fillRect/>
                    </a:stretch>
                  </pic:blipFill>
                  <pic:spPr>
                    <a:xfrm>
                      <a:off x="0" y="0"/>
                      <a:ext cx="5943600" cy="4475480"/>
                    </a:xfrm>
                    <a:prstGeom prst="rect">
                      <a:avLst/>
                    </a:prstGeom>
                  </pic:spPr>
                </pic:pic>
              </a:graphicData>
            </a:graphic>
          </wp:inline>
        </w:drawing>
      </w:r>
    </w:p>
    <w:p w14:paraId="74B21BEB" w14:textId="24CE4C3B" w:rsidR="00A77B3E" w:rsidRPr="00815B30" w:rsidRDefault="00840F92" w:rsidP="00815B30">
      <w:pPr>
        <w:spacing w:line="360" w:lineRule="auto"/>
        <w:jc w:val="both"/>
        <w:rPr>
          <w:rFonts w:ascii="Book Antiqua" w:hAnsi="Book Antiqua"/>
        </w:rPr>
      </w:pPr>
      <w:r w:rsidRPr="00815B30">
        <w:rPr>
          <w:rFonts w:ascii="Book Antiqua" w:eastAsia="Book Antiqua" w:hAnsi="Book Antiqua" w:cs="Book Antiqua"/>
          <w:b/>
          <w:bCs/>
        </w:rPr>
        <w:t>Figure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2</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Potential</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biomarkers</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linking</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acute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coronary</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syndromes</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and</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myeloproliferative</w:t>
      </w:r>
      <w:r w:rsidR="00CA50AA" w:rsidRPr="00815B30">
        <w:rPr>
          <w:rFonts w:ascii="Book Antiqua" w:eastAsia="Book Antiqua" w:hAnsi="Book Antiqua" w:cs="Book Antiqua"/>
          <w:b/>
          <w:bCs/>
        </w:rPr>
        <w:t xml:space="preserve"> </w:t>
      </w:r>
      <w:r w:rsidRPr="00815B30">
        <w:rPr>
          <w:rFonts w:ascii="Book Antiqua" w:eastAsia="Book Antiqua" w:hAnsi="Book Antiqua" w:cs="Book Antiqua"/>
          <w:b/>
          <w:bCs/>
        </w:rPr>
        <w:t>neoplasms.</w:t>
      </w:r>
      <w:r w:rsidR="00CA50AA" w:rsidRPr="00815B30">
        <w:rPr>
          <w:rFonts w:ascii="Book Antiqua" w:eastAsia="Book Antiqua" w:hAnsi="Book Antiqua" w:cs="Book Antiqua"/>
        </w:rPr>
        <w:t xml:space="preserve"> MPNs: Myeloproliferative neoplasms; ACS: Acute coronary syndromes; </w:t>
      </w:r>
      <w:r w:rsidRPr="00815B30">
        <w:rPr>
          <w:rFonts w:ascii="Book Antiqua" w:eastAsia="Book Antiqua" w:hAnsi="Book Antiqua" w:cs="Book Antiqua"/>
        </w:rPr>
        <w:t>LDH:</w:t>
      </w:r>
      <w:r w:rsidR="00CA50AA" w:rsidRPr="00815B30">
        <w:rPr>
          <w:rFonts w:ascii="Book Antiqua" w:eastAsia="Book Antiqua" w:hAnsi="Book Antiqua" w:cs="Book Antiqua"/>
        </w:rPr>
        <w:t xml:space="preserve"> </w:t>
      </w:r>
      <w:r w:rsidRPr="00815B30">
        <w:rPr>
          <w:rFonts w:ascii="Book Antiqua" w:eastAsia="Book Antiqua" w:hAnsi="Book Antiqua" w:cs="Book Antiqua"/>
        </w:rPr>
        <w:t>Lactate</w:t>
      </w:r>
      <w:r w:rsidR="00CA50AA" w:rsidRPr="00815B30">
        <w:rPr>
          <w:rFonts w:ascii="Book Antiqua" w:eastAsia="Book Antiqua" w:hAnsi="Book Antiqua" w:cs="Book Antiqua"/>
        </w:rPr>
        <w:t xml:space="preserve"> </w:t>
      </w:r>
      <w:r w:rsidRPr="00815B30">
        <w:rPr>
          <w:rFonts w:ascii="Book Antiqua" w:eastAsia="Book Antiqua" w:hAnsi="Book Antiqua" w:cs="Book Antiqua"/>
        </w:rPr>
        <w:t>dehydrogenase;</w:t>
      </w:r>
      <w:r w:rsidR="00CA50AA" w:rsidRPr="00815B30">
        <w:rPr>
          <w:rFonts w:ascii="Book Antiqua" w:eastAsia="Book Antiqua" w:hAnsi="Book Antiqua" w:cs="Book Antiqua"/>
        </w:rPr>
        <w:t xml:space="preserve"> </w:t>
      </w:r>
      <w:r w:rsidRPr="00815B30">
        <w:rPr>
          <w:rFonts w:ascii="Book Antiqua" w:eastAsia="Book Antiqua" w:hAnsi="Book Antiqua" w:cs="Book Antiqua"/>
        </w:rPr>
        <w:t>CK:</w:t>
      </w:r>
      <w:r w:rsidR="00CA50AA" w:rsidRPr="00815B30">
        <w:rPr>
          <w:rFonts w:ascii="Book Antiqua" w:eastAsia="Book Antiqua" w:hAnsi="Book Antiqua" w:cs="Book Antiqua"/>
        </w:rPr>
        <w:t xml:space="preserve"> </w:t>
      </w:r>
      <w:r w:rsidRPr="00815B30">
        <w:rPr>
          <w:rFonts w:ascii="Book Antiqua" w:eastAsia="Book Antiqua" w:hAnsi="Book Antiqua" w:cs="Book Antiqua"/>
        </w:rPr>
        <w:t>Creatine</w:t>
      </w:r>
      <w:r w:rsidR="00CA50AA" w:rsidRPr="00815B30">
        <w:rPr>
          <w:rFonts w:ascii="Book Antiqua" w:eastAsia="Book Antiqua" w:hAnsi="Book Antiqua" w:cs="Book Antiqua"/>
        </w:rPr>
        <w:t xml:space="preserve"> </w:t>
      </w:r>
      <w:r w:rsidRPr="00815B30">
        <w:rPr>
          <w:rFonts w:ascii="Book Antiqua" w:eastAsia="Book Antiqua" w:hAnsi="Book Antiqua" w:cs="Book Antiqua"/>
        </w:rPr>
        <w:t>kinase;</w:t>
      </w:r>
      <w:r w:rsidR="00CA50AA" w:rsidRPr="00815B30">
        <w:rPr>
          <w:rFonts w:ascii="Book Antiqua" w:eastAsia="Book Antiqua" w:hAnsi="Book Antiqua" w:cs="Book Antiqua"/>
        </w:rPr>
        <w:t xml:space="preserve"> </w:t>
      </w:r>
      <w:r w:rsidRPr="00815B30">
        <w:rPr>
          <w:rFonts w:ascii="Book Antiqua" w:eastAsia="Book Antiqua" w:hAnsi="Book Antiqua" w:cs="Book Antiqua"/>
        </w:rPr>
        <w:t>Tn:</w:t>
      </w:r>
      <w:r w:rsidR="00CA50AA" w:rsidRPr="00815B30">
        <w:rPr>
          <w:rFonts w:ascii="Book Antiqua" w:eastAsia="Book Antiqua" w:hAnsi="Book Antiqua" w:cs="Book Antiqua"/>
        </w:rPr>
        <w:t xml:space="preserve"> </w:t>
      </w:r>
      <w:r w:rsidRPr="00815B30">
        <w:rPr>
          <w:rFonts w:ascii="Book Antiqua" w:eastAsia="Book Antiqua" w:hAnsi="Book Antiqua" w:cs="Book Antiqua"/>
        </w:rPr>
        <w:t>Troponin;</w:t>
      </w:r>
      <w:r w:rsidR="00CA50AA" w:rsidRPr="00815B30">
        <w:rPr>
          <w:rFonts w:ascii="Book Antiqua" w:eastAsia="Book Antiqua" w:hAnsi="Book Antiqua" w:cs="Book Antiqua"/>
        </w:rPr>
        <w:t xml:space="preserve"> </w:t>
      </w:r>
      <w:r w:rsidRPr="00815B30">
        <w:rPr>
          <w:rFonts w:ascii="Book Antiqua" w:eastAsia="Book Antiqua" w:hAnsi="Book Antiqua" w:cs="Book Antiqua"/>
        </w:rPr>
        <w:t>OS:</w:t>
      </w:r>
      <w:r w:rsidR="00CA50AA" w:rsidRPr="00815B30">
        <w:rPr>
          <w:rFonts w:ascii="Book Antiqua" w:eastAsia="Book Antiqua" w:hAnsi="Book Antiqua" w:cs="Book Antiqua"/>
        </w:rPr>
        <w:t xml:space="preserve"> </w:t>
      </w:r>
      <w:r w:rsidRPr="00815B30">
        <w:rPr>
          <w:rFonts w:ascii="Book Antiqua" w:eastAsia="Book Antiqua" w:hAnsi="Book Antiqua" w:cs="Book Antiqua"/>
        </w:rPr>
        <w:t>Oxidative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stress;</w:t>
      </w:r>
      <w:r w:rsidR="00CA50AA" w:rsidRPr="00815B30">
        <w:rPr>
          <w:rFonts w:ascii="Book Antiqua" w:eastAsia="Book Antiqua" w:hAnsi="Book Antiqua" w:cs="Book Antiqua"/>
        </w:rPr>
        <w:t xml:space="preserve"> </w:t>
      </w:r>
      <w:r w:rsidRPr="00815B30">
        <w:rPr>
          <w:rFonts w:ascii="Book Antiqua" w:eastAsia="Book Antiqua" w:hAnsi="Book Antiqua" w:cs="Book Antiqua"/>
        </w:rPr>
        <w:t>IMA:</w:t>
      </w:r>
      <w:r w:rsidR="00CA50AA" w:rsidRPr="00815B30">
        <w:rPr>
          <w:rFonts w:ascii="Book Antiqua" w:eastAsia="Book Antiqua" w:hAnsi="Book Antiqua" w:cs="Book Antiqua"/>
        </w:rPr>
        <w:t xml:space="preserve"> </w:t>
      </w:r>
      <w:r w:rsidRPr="00815B30">
        <w:rPr>
          <w:rFonts w:ascii="Book Antiqua" w:eastAsia="Book Antiqua" w:hAnsi="Book Antiqua" w:cs="Book Antiqua"/>
        </w:rPr>
        <w:t>Ischemia-modified</w:t>
      </w:r>
      <w:r w:rsidR="00CA50AA" w:rsidRPr="00815B30">
        <w:rPr>
          <w:rFonts w:ascii="Book Antiqua" w:eastAsia="Book Antiqua" w:hAnsi="Book Antiqua" w:cs="Book Antiqua"/>
        </w:rPr>
        <w:t xml:space="preserve"> </w:t>
      </w:r>
      <w:r w:rsidRPr="00815B30">
        <w:rPr>
          <w:rFonts w:ascii="Book Antiqua" w:eastAsia="Book Antiqua" w:hAnsi="Book Antiqua" w:cs="Book Antiqua"/>
        </w:rPr>
        <w:t>albumin;</w:t>
      </w:r>
      <w:r w:rsidR="00CA50AA" w:rsidRPr="00815B30">
        <w:rPr>
          <w:rFonts w:ascii="Book Antiqua" w:eastAsia="Book Antiqua" w:hAnsi="Book Antiqua" w:cs="Book Antiqua"/>
        </w:rPr>
        <w:t xml:space="preserve"> </w:t>
      </w:r>
      <w:r w:rsidRPr="00815B30">
        <w:rPr>
          <w:rFonts w:ascii="Book Antiqua" w:eastAsia="Book Antiqua" w:hAnsi="Book Antiqua" w:cs="Book Antiqua"/>
        </w:rPr>
        <w:t>CRP:</w:t>
      </w:r>
      <w:r w:rsidR="00CA50AA" w:rsidRPr="00815B30">
        <w:rPr>
          <w:rFonts w:ascii="Book Antiqua" w:eastAsia="Book Antiqua" w:hAnsi="Book Antiqua" w:cs="Book Antiqua"/>
        </w:rPr>
        <w:t xml:space="preserve"> </w:t>
      </w:r>
      <w:r w:rsidRPr="00815B30">
        <w:rPr>
          <w:rFonts w:ascii="Book Antiqua" w:eastAsia="Book Antiqua" w:hAnsi="Book Antiqua" w:cs="Book Antiqua"/>
        </w:rPr>
        <w:t>C-reactive</w:t>
      </w:r>
      <w:r w:rsidR="00CA50AA" w:rsidRPr="00815B30">
        <w:rPr>
          <w:rFonts w:ascii="Book Antiqua" w:eastAsia="Book Antiqua" w:hAnsi="Book Antiqua" w:cs="Book Antiqua"/>
        </w:rPr>
        <w:t xml:space="preserve"> </w:t>
      </w:r>
      <w:r w:rsidRPr="00815B30">
        <w:rPr>
          <w:rFonts w:ascii="Book Antiqua" w:eastAsia="Book Antiqua" w:hAnsi="Book Antiqua" w:cs="Book Antiqua"/>
        </w:rPr>
        <w:t>protein;</w:t>
      </w:r>
      <w:r w:rsidR="00CA50AA" w:rsidRPr="00815B30">
        <w:rPr>
          <w:rFonts w:ascii="Book Antiqua" w:eastAsia="Book Antiqua" w:hAnsi="Book Antiqua" w:cs="Book Antiqua"/>
        </w:rPr>
        <w:t xml:space="preserve"> </w:t>
      </w:r>
      <w:r w:rsidRPr="00815B30">
        <w:rPr>
          <w:rFonts w:ascii="Book Antiqua" w:eastAsia="Book Antiqua" w:hAnsi="Book Antiqua" w:cs="Book Antiqua"/>
        </w:rPr>
        <w:t>TNF-alpha:</w:t>
      </w:r>
      <w:r w:rsidR="00CA50AA" w:rsidRPr="00815B30">
        <w:rPr>
          <w:rFonts w:ascii="Book Antiqua" w:eastAsia="Book Antiqua" w:hAnsi="Book Antiqua" w:cs="Book Antiqua"/>
        </w:rPr>
        <w:t xml:space="preserve"> </w:t>
      </w:r>
      <w:r w:rsidRPr="00815B30">
        <w:rPr>
          <w:rFonts w:ascii="Book Antiqua" w:eastAsia="Book Antiqua" w:hAnsi="Book Antiqua" w:cs="Book Antiqua"/>
        </w:rPr>
        <w:t>Tumor</w:t>
      </w:r>
      <w:r w:rsidR="00CA50AA" w:rsidRPr="00815B30">
        <w:rPr>
          <w:rFonts w:ascii="Book Antiqua" w:eastAsia="Book Antiqua" w:hAnsi="Book Antiqua" w:cs="Book Antiqua"/>
        </w:rPr>
        <w:t xml:space="preserve"> </w:t>
      </w:r>
      <w:r w:rsidRPr="00815B30">
        <w:rPr>
          <w:rFonts w:ascii="Book Antiqua" w:eastAsia="Book Antiqua" w:hAnsi="Book Antiqua" w:cs="Book Antiqua"/>
        </w:rPr>
        <w:t>necrosis</w:t>
      </w:r>
      <w:r w:rsidR="00CA50AA" w:rsidRPr="00815B30">
        <w:rPr>
          <w:rFonts w:ascii="Book Antiqua" w:eastAsia="Book Antiqua" w:hAnsi="Book Antiqua" w:cs="Book Antiqua"/>
        </w:rPr>
        <w:t xml:space="preserve"> </w:t>
      </w:r>
      <w:r w:rsidRPr="00815B30">
        <w:rPr>
          <w:rFonts w:ascii="Book Antiqua" w:eastAsia="Book Antiqua" w:hAnsi="Book Antiqua" w:cs="Book Antiqua"/>
        </w:rPr>
        <w:t>factor</w:t>
      </w:r>
      <w:r w:rsidR="00CA50AA" w:rsidRPr="00815B30">
        <w:rPr>
          <w:rFonts w:ascii="Book Antiqua" w:eastAsia="Book Antiqua" w:hAnsi="Book Antiqua" w:cs="Book Antiqua"/>
        </w:rPr>
        <w:t xml:space="preserve"> </w:t>
      </w:r>
      <w:r w:rsidRPr="00815B30">
        <w:rPr>
          <w:rFonts w:ascii="Book Antiqua" w:eastAsia="Book Antiqua" w:hAnsi="Book Antiqua" w:cs="Book Antiqua"/>
        </w:rPr>
        <w:t>alpha;</w:t>
      </w:r>
      <w:r w:rsidR="00CA50AA" w:rsidRPr="00815B30">
        <w:rPr>
          <w:rFonts w:ascii="Book Antiqua" w:eastAsia="Book Antiqua" w:hAnsi="Book Antiqua" w:cs="Book Antiqua"/>
        </w:rPr>
        <w:t xml:space="preserve"> </w:t>
      </w:r>
      <w:r w:rsidRPr="00815B30">
        <w:rPr>
          <w:rFonts w:ascii="Book Antiqua" w:eastAsia="Book Antiqua" w:hAnsi="Book Antiqua" w:cs="Book Antiqua"/>
        </w:rPr>
        <w:t>IL-6:</w:t>
      </w:r>
      <w:r w:rsidR="00CA50AA" w:rsidRPr="00815B30">
        <w:rPr>
          <w:rFonts w:ascii="Book Antiqua" w:eastAsia="Book Antiqua" w:hAnsi="Book Antiqua" w:cs="Book Antiqua"/>
        </w:rPr>
        <w:t xml:space="preserve"> </w:t>
      </w:r>
      <w:r w:rsidRPr="00815B30">
        <w:rPr>
          <w:rFonts w:ascii="Book Antiqua" w:eastAsia="Book Antiqua" w:hAnsi="Book Antiqua" w:cs="Book Antiqua"/>
        </w:rPr>
        <w:t>Interleukin-6;</w:t>
      </w:r>
      <w:r w:rsidR="00CA50AA" w:rsidRPr="00815B30">
        <w:rPr>
          <w:rFonts w:ascii="Book Antiqua" w:eastAsia="Book Antiqua" w:hAnsi="Book Antiqua" w:cs="Book Antiqua"/>
        </w:rPr>
        <w:t xml:space="preserve"> </w:t>
      </w:r>
      <w:r w:rsidRPr="00815B30">
        <w:rPr>
          <w:rFonts w:ascii="Book Antiqua" w:eastAsia="Book Antiqua" w:hAnsi="Book Antiqua" w:cs="Book Antiqua"/>
        </w:rPr>
        <w:t>IL-1:</w:t>
      </w:r>
      <w:r w:rsidR="00CA50AA" w:rsidRPr="00815B30">
        <w:rPr>
          <w:rFonts w:ascii="Book Antiqua" w:eastAsia="Book Antiqua" w:hAnsi="Book Antiqua" w:cs="Book Antiqua"/>
        </w:rPr>
        <w:t xml:space="preserve"> </w:t>
      </w:r>
      <w:r w:rsidRPr="00815B30">
        <w:rPr>
          <w:rFonts w:ascii="Book Antiqua" w:eastAsia="Book Antiqua" w:hAnsi="Book Antiqua" w:cs="Book Antiqua"/>
        </w:rPr>
        <w:t>Interleukin-1;</w:t>
      </w:r>
      <w:r w:rsidR="00CA50AA" w:rsidRPr="00815B30">
        <w:rPr>
          <w:rFonts w:ascii="Book Antiqua" w:eastAsia="Book Antiqua" w:hAnsi="Book Antiqua" w:cs="Book Antiqua"/>
        </w:rPr>
        <w:t xml:space="preserve"> </w:t>
      </w:r>
      <w:r w:rsidRPr="00815B30">
        <w:rPr>
          <w:rFonts w:ascii="Book Antiqua" w:eastAsia="Book Antiqua" w:hAnsi="Book Antiqua" w:cs="Book Antiqua"/>
        </w:rPr>
        <w:t>TG:</w:t>
      </w:r>
      <w:r w:rsidR="00CA50AA" w:rsidRPr="00815B30">
        <w:rPr>
          <w:rFonts w:ascii="Book Antiqua" w:eastAsia="Book Antiqua" w:hAnsi="Book Antiqua" w:cs="Book Antiqua"/>
        </w:rPr>
        <w:t xml:space="preserve"> </w:t>
      </w:r>
      <w:r w:rsidRPr="00815B30">
        <w:rPr>
          <w:rFonts w:ascii="Book Antiqua" w:eastAsia="Book Antiqua" w:hAnsi="Book Antiqua" w:cs="Book Antiqua"/>
        </w:rPr>
        <w:t>Triglycerides;</w:t>
      </w:r>
      <w:r w:rsidR="00CA50AA" w:rsidRPr="00815B30">
        <w:rPr>
          <w:rFonts w:ascii="Book Antiqua" w:eastAsia="Book Antiqua" w:hAnsi="Book Antiqua" w:cs="Book Antiqua"/>
        </w:rPr>
        <w:t xml:space="preserve"> </w:t>
      </w:r>
      <w:r w:rsidRPr="00815B30">
        <w:rPr>
          <w:rFonts w:ascii="Book Antiqua" w:eastAsia="Book Antiqua" w:hAnsi="Book Antiqua" w:cs="Book Antiqua"/>
        </w:rPr>
        <w:t>LDL-c:</w:t>
      </w:r>
      <w:r w:rsidR="00CA50AA" w:rsidRPr="00815B30">
        <w:rPr>
          <w:rFonts w:ascii="Book Antiqua" w:eastAsia="Book Antiqua" w:hAnsi="Book Antiqua" w:cs="Book Antiqua"/>
        </w:rPr>
        <w:t xml:space="preserve"> </w:t>
      </w:r>
      <w:r w:rsidRPr="00815B30">
        <w:rPr>
          <w:rFonts w:ascii="Book Antiqua" w:eastAsia="Book Antiqua" w:hAnsi="Book Antiqua" w:cs="Book Antiqua"/>
        </w:rPr>
        <w:t>Low-density</w:t>
      </w:r>
      <w:r w:rsidR="00CA50AA" w:rsidRPr="00815B30">
        <w:rPr>
          <w:rFonts w:ascii="Book Antiqua" w:eastAsia="Book Antiqua" w:hAnsi="Book Antiqua" w:cs="Book Antiqua"/>
        </w:rPr>
        <w:t xml:space="preserve"> </w:t>
      </w:r>
      <w:r w:rsidRPr="00815B30">
        <w:rPr>
          <w:rFonts w:ascii="Book Antiqua" w:eastAsia="Book Antiqua" w:hAnsi="Book Antiqua" w:cs="Book Antiqua"/>
        </w:rPr>
        <w:t>lipoprotein</w:t>
      </w:r>
      <w:r w:rsidR="00CA50AA" w:rsidRPr="00815B30">
        <w:rPr>
          <w:rFonts w:ascii="Book Antiqua" w:eastAsia="Book Antiqua" w:hAnsi="Book Antiqua" w:cs="Book Antiqua"/>
        </w:rPr>
        <w:t xml:space="preserve"> </w:t>
      </w:r>
      <w:r w:rsidRPr="00815B30">
        <w:rPr>
          <w:rFonts w:ascii="Book Antiqua" w:eastAsia="Book Antiqua" w:hAnsi="Book Antiqua" w:cs="Book Antiqua"/>
        </w:rPr>
        <w:t>cholesterol;</w:t>
      </w:r>
      <w:r w:rsidR="00CA50AA" w:rsidRPr="00815B30">
        <w:rPr>
          <w:rFonts w:ascii="Book Antiqua" w:eastAsia="Book Antiqua" w:hAnsi="Book Antiqua" w:cs="Book Antiqua"/>
        </w:rPr>
        <w:t xml:space="preserve"> </w:t>
      </w:r>
      <w:r w:rsidRPr="00815B30">
        <w:rPr>
          <w:rFonts w:ascii="Book Antiqua" w:eastAsia="Book Antiqua" w:hAnsi="Book Antiqua" w:cs="Book Antiqua"/>
        </w:rPr>
        <w:t>ApoA1:</w:t>
      </w:r>
      <w:r w:rsidR="00CA50AA" w:rsidRPr="00815B30">
        <w:rPr>
          <w:rFonts w:ascii="Book Antiqua" w:eastAsia="Book Antiqua" w:hAnsi="Book Antiqua" w:cs="Book Antiqua"/>
        </w:rPr>
        <w:t xml:space="preserve"> </w:t>
      </w:r>
      <w:r w:rsidRPr="00815B30">
        <w:rPr>
          <w:rFonts w:ascii="Book Antiqua" w:eastAsia="Book Antiqua" w:hAnsi="Book Antiqua" w:cs="Book Antiqua"/>
        </w:rPr>
        <w:t>Apolipoprotein</w:t>
      </w:r>
      <w:r w:rsidR="00CA50AA" w:rsidRPr="00815B30">
        <w:rPr>
          <w:rFonts w:ascii="Book Antiqua" w:eastAsia="Book Antiqua" w:hAnsi="Book Antiqua" w:cs="Book Antiqua"/>
        </w:rPr>
        <w:t xml:space="preserve"> </w:t>
      </w:r>
      <w:r w:rsidRPr="00815B30">
        <w:rPr>
          <w:rFonts w:ascii="Book Antiqua" w:eastAsia="Book Antiqua" w:hAnsi="Book Antiqua" w:cs="Book Antiqua"/>
        </w:rPr>
        <w:t>A1;</w:t>
      </w:r>
      <w:r w:rsidR="00CA50AA" w:rsidRPr="00815B30">
        <w:rPr>
          <w:rFonts w:ascii="Book Antiqua" w:eastAsia="Book Antiqua" w:hAnsi="Book Antiqua" w:cs="Book Antiqua"/>
        </w:rPr>
        <w:t xml:space="preserve"> </w:t>
      </w:r>
      <w:r w:rsidRPr="00815B30">
        <w:rPr>
          <w:rFonts w:ascii="Book Antiqua" w:eastAsia="Book Antiqua" w:hAnsi="Book Antiqua" w:cs="Book Antiqua"/>
        </w:rPr>
        <w:t>CHIP:</w:t>
      </w:r>
      <w:r w:rsidR="00CA50AA" w:rsidRPr="00815B30">
        <w:rPr>
          <w:rFonts w:ascii="Book Antiqua" w:eastAsia="Book Antiqua" w:hAnsi="Book Antiqua" w:cs="Book Antiqua"/>
        </w:rPr>
        <w:t xml:space="preserve"> </w:t>
      </w:r>
      <w:r w:rsidRPr="00815B30">
        <w:rPr>
          <w:rFonts w:ascii="Book Antiqua" w:eastAsia="Book Antiqua" w:hAnsi="Book Antiqua" w:cs="Book Antiqua"/>
        </w:rPr>
        <w:t>Clonal</w:t>
      </w:r>
      <w:r w:rsidR="00CA50AA" w:rsidRPr="00815B30">
        <w:rPr>
          <w:rFonts w:ascii="Book Antiqua" w:eastAsia="Book Antiqua" w:hAnsi="Book Antiqua" w:cs="Book Antiqua"/>
        </w:rPr>
        <w:t xml:space="preserve"> </w:t>
      </w:r>
      <w:r w:rsidRPr="00815B30">
        <w:rPr>
          <w:rFonts w:ascii="Book Antiqua" w:eastAsia="Book Antiqua" w:hAnsi="Book Antiqua" w:cs="Book Antiqua"/>
        </w:rPr>
        <w:t>hematopoiesis</w:t>
      </w:r>
      <w:r w:rsidR="00CA50AA" w:rsidRPr="00815B30">
        <w:rPr>
          <w:rFonts w:ascii="Book Antiqua" w:eastAsia="Book Antiqua" w:hAnsi="Book Antiqua" w:cs="Book Antiqua"/>
        </w:rPr>
        <w:t xml:space="preserve"> </w:t>
      </w:r>
      <w:r w:rsidRPr="00815B30">
        <w:rPr>
          <w:rFonts w:ascii="Book Antiqua" w:eastAsia="Book Antiqua" w:hAnsi="Book Antiqua" w:cs="Book Antiqua"/>
        </w:rPr>
        <w:t>of</w:t>
      </w:r>
      <w:r w:rsidR="00CA50AA" w:rsidRPr="00815B30">
        <w:rPr>
          <w:rFonts w:ascii="Book Antiqua" w:eastAsia="Book Antiqua" w:hAnsi="Book Antiqua" w:cs="Book Antiqua"/>
        </w:rPr>
        <w:t xml:space="preserve"> </w:t>
      </w:r>
      <w:r w:rsidRPr="00815B30">
        <w:rPr>
          <w:rFonts w:ascii="Book Antiqua" w:eastAsia="Book Antiqua" w:hAnsi="Book Antiqua" w:cs="Book Antiqua"/>
        </w:rPr>
        <w:t>indeterminate</w:t>
      </w:r>
      <w:r w:rsidR="00CA50AA" w:rsidRPr="00815B30">
        <w:rPr>
          <w:rFonts w:ascii="Book Antiqua" w:eastAsia="Book Antiqua" w:hAnsi="Book Antiqua" w:cs="Book Antiqua"/>
        </w:rPr>
        <w:t xml:space="preserve"> </w:t>
      </w:r>
      <w:r w:rsidRPr="00815B30">
        <w:rPr>
          <w:rFonts w:ascii="Book Antiqua" w:eastAsia="Book Antiqua" w:hAnsi="Book Antiqua" w:cs="Book Antiqua"/>
        </w:rPr>
        <w:t>potential.</w:t>
      </w:r>
    </w:p>
    <w:sectPr w:rsidR="00A77B3E" w:rsidRPr="00815B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4264" w14:textId="77777777" w:rsidR="00DA065B" w:rsidRDefault="00DA065B" w:rsidP="00CA50AA">
      <w:r>
        <w:separator/>
      </w:r>
    </w:p>
  </w:endnote>
  <w:endnote w:type="continuationSeparator" w:id="0">
    <w:p w14:paraId="181DEA00" w14:textId="77777777" w:rsidR="00DA065B" w:rsidRDefault="00DA065B" w:rsidP="00CA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556B" w14:textId="000BC345" w:rsidR="00CA50AA" w:rsidRPr="00CA50AA" w:rsidRDefault="00CA50AA" w:rsidP="00CA50AA">
    <w:pPr>
      <w:pStyle w:val="a5"/>
      <w:jc w:val="right"/>
      <w:rPr>
        <w:rFonts w:ascii="Book Antiqua" w:hAnsi="Book Antiqua"/>
        <w:color w:val="000000" w:themeColor="text1"/>
        <w:sz w:val="24"/>
        <w:szCs w:val="24"/>
      </w:rPr>
    </w:pPr>
    <w:r w:rsidRPr="00CA50AA">
      <w:rPr>
        <w:rFonts w:ascii="Book Antiqua" w:hAnsi="Book Antiqua"/>
        <w:color w:val="000000" w:themeColor="text1"/>
        <w:sz w:val="24"/>
        <w:szCs w:val="24"/>
        <w:lang w:val="zh-CN" w:eastAsia="zh-CN"/>
      </w:rPr>
      <w:t xml:space="preserve"> </w:t>
    </w:r>
    <w:r w:rsidRPr="00CA50AA">
      <w:rPr>
        <w:rFonts w:ascii="Book Antiqua" w:hAnsi="Book Antiqua"/>
        <w:color w:val="000000" w:themeColor="text1"/>
        <w:sz w:val="24"/>
        <w:szCs w:val="24"/>
      </w:rPr>
      <w:fldChar w:fldCharType="begin"/>
    </w:r>
    <w:r w:rsidRPr="00CA50AA">
      <w:rPr>
        <w:rFonts w:ascii="Book Antiqua" w:hAnsi="Book Antiqua"/>
        <w:color w:val="000000" w:themeColor="text1"/>
        <w:sz w:val="24"/>
        <w:szCs w:val="24"/>
      </w:rPr>
      <w:instrText>PAGE  \* Arabic  \* MERGEFORMAT</w:instrText>
    </w:r>
    <w:r w:rsidRPr="00CA50AA">
      <w:rPr>
        <w:rFonts w:ascii="Book Antiqua" w:hAnsi="Book Antiqua"/>
        <w:color w:val="000000" w:themeColor="text1"/>
        <w:sz w:val="24"/>
        <w:szCs w:val="24"/>
      </w:rPr>
      <w:fldChar w:fldCharType="separate"/>
    </w:r>
    <w:r w:rsidRPr="00CA50AA">
      <w:rPr>
        <w:rFonts w:ascii="Book Antiqua" w:hAnsi="Book Antiqua"/>
        <w:color w:val="000000" w:themeColor="text1"/>
        <w:sz w:val="24"/>
        <w:szCs w:val="24"/>
        <w:lang w:val="zh-CN" w:eastAsia="zh-CN"/>
      </w:rPr>
      <w:t>2</w:t>
    </w:r>
    <w:r w:rsidRPr="00CA50AA">
      <w:rPr>
        <w:rFonts w:ascii="Book Antiqua" w:hAnsi="Book Antiqua"/>
        <w:color w:val="000000" w:themeColor="text1"/>
        <w:sz w:val="24"/>
        <w:szCs w:val="24"/>
      </w:rPr>
      <w:fldChar w:fldCharType="end"/>
    </w:r>
    <w:r w:rsidRPr="00CA50AA">
      <w:rPr>
        <w:rFonts w:ascii="Book Antiqua" w:hAnsi="Book Antiqua"/>
        <w:color w:val="000000" w:themeColor="text1"/>
        <w:sz w:val="24"/>
        <w:szCs w:val="24"/>
        <w:lang w:val="zh-CN" w:eastAsia="zh-CN"/>
      </w:rPr>
      <w:t xml:space="preserve"> / </w:t>
    </w:r>
    <w:r w:rsidRPr="00CA50AA">
      <w:rPr>
        <w:rFonts w:ascii="Book Antiqua" w:hAnsi="Book Antiqua"/>
        <w:color w:val="000000" w:themeColor="text1"/>
        <w:sz w:val="24"/>
        <w:szCs w:val="24"/>
      </w:rPr>
      <w:fldChar w:fldCharType="begin"/>
    </w:r>
    <w:r w:rsidRPr="00CA50AA">
      <w:rPr>
        <w:rFonts w:ascii="Book Antiqua" w:hAnsi="Book Antiqua"/>
        <w:color w:val="000000" w:themeColor="text1"/>
        <w:sz w:val="24"/>
        <w:szCs w:val="24"/>
      </w:rPr>
      <w:instrText>NUMPAGES  \* Arabic  \* MERGEFORMAT</w:instrText>
    </w:r>
    <w:r w:rsidRPr="00CA50AA">
      <w:rPr>
        <w:rFonts w:ascii="Book Antiqua" w:hAnsi="Book Antiqua"/>
        <w:color w:val="000000" w:themeColor="text1"/>
        <w:sz w:val="24"/>
        <w:szCs w:val="24"/>
      </w:rPr>
      <w:fldChar w:fldCharType="separate"/>
    </w:r>
    <w:r w:rsidRPr="00CA50AA">
      <w:rPr>
        <w:rFonts w:ascii="Book Antiqua" w:hAnsi="Book Antiqua"/>
        <w:color w:val="000000" w:themeColor="text1"/>
        <w:sz w:val="24"/>
        <w:szCs w:val="24"/>
        <w:lang w:val="zh-CN" w:eastAsia="zh-CN"/>
      </w:rPr>
      <w:t>2</w:t>
    </w:r>
    <w:r w:rsidRPr="00CA50AA">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CFA41" w14:textId="77777777" w:rsidR="00DA065B" w:rsidRDefault="00DA065B" w:rsidP="00CA50AA">
      <w:r>
        <w:separator/>
      </w:r>
    </w:p>
  </w:footnote>
  <w:footnote w:type="continuationSeparator" w:id="0">
    <w:p w14:paraId="6D4072AD" w14:textId="77777777" w:rsidR="00DA065B" w:rsidRDefault="00DA065B" w:rsidP="00CA50A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9ED"/>
    <w:rsid w:val="00212206"/>
    <w:rsid w:val="002D7E27"/>
    <w:rsid w:val="003322E3"/>
    <w:rsid w:val="004107B5"/>
    <w:rsid w:val="00411AEE"/>
    <w:rsid w:val="00494458"/>
    <w:rsid w:val="00545C5B"/>
    <w:rsid w:val="005E18A7"/>
    <w:rsid w:val="0066261D"/>
    <w:rsid w:val="007D6AB2"/>
    <w:rsid w:val="007E50B6"/>
    <w:rsid w:val="00815B30"/>
    <w:rsid w:val="00840F92"/>
    <w:rsid w:val="00857441"/>
    <w:rsid w:val="008609D9"/>
    <w:rsid w:val="00862E8A"/>
    <w:rsid w:val="009121C7"/>
    <w:rsid w:val="00A745FC"/>
    <w:rsid w:val="00A77B3E"/>
    <w:rsid w:val="00AB5303"/>
    <w:rsid w:val="00B97BB0"/>
    <w:rsid w:val="00C8703B"/>
    <w:rsid w:val="00CA2A55"/>
    <w:rsid w:val="00CA50AA"/>
    <w:rsid w:val="00DA065B"/>
    <w:rsid w:val="00DE5D55"/>
    <w:rsid w:val="00F03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9B742"/>
  <w15:docId w15:val="{54B139BE-F3C5-4313-99A6-9A67D4A2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50AA"/>
    <w:pPr>
      <w:tabs>
        <w:tab w:val="center" w:pos="4153"/>
        <w:tab w:val="right" w:pos="8306"/>
      </w:tabs>
      <w:snapToGrid w:val="0"/>
      <w:jc w:val="center"/>
    </w:pPr>
    <w:rPr>
      <w:sz w:val="18"/>
      <w:szCs w:val="18"/>
    </w:rPr>
  </w:style>
  <w:style w:type="character" w:customStyle="1" w:styleId="a4">
    <w:name w:val="页眉 字符"/>
    <w:basedOn w:val="a0"/>
    <w:link w:val="a3"/>
    <w:rsid w:val="00CA50AA"/>
    <w:rPr>
      <w:sz w:val="18"/>
      <w:szCs w:val="18"/>
    </w:rPr>
  </w:style>
  <w:style w:type="paragraph" w:styleId="a5">
    <w:name w:val="footer"/>
    <w:basedOn w:val="a"/>
    <w:link w:val="a6"/>
    <w:uiPriority w:val="99"/>
    <w:rsid w:val="00CA50AA"/>
    <w:pPr>
      <w:tabs>
        <w:tab w:val="center" w:pos="4153"/>
        <w:tab w:val="right" w:pos="8306"/>
      </w:tabs>
      <w:snapToGrid w:val="0"/>
    </w:pPr>
    <w:rPr>
      <w:sz w:val="18"/>
      <w:szCs w:val="18"/>
    </w:rPr>
  </w:style>
  <w:style w:type="character" w:customStyle="1" w:styleId="a6">
    <w:name w:val="页脚 字符"/>
    <w:basedOn w:val="a0"/>
    <w:link w:val="a5"/>
    <w:uiPriority w:val="99"/>
    <w:rsid w:val="00CA50AA"/>
    <w:rPr>
      <w:sz w:val="18"/>
      <w:szCs w:val="18"/>
    </w:rPr>
  </w:style>
  <w:style w:type="character" w:styleId="a7">
    <w:name w:val="annotation reference"/>
    <w:basedOn w:val="a0"/>
    <w:rsid w:val="00DE5D55"/>
    <w:rPr>
      <w:sz w:val="21"/>
      <w:szCs w:val="21"/>
    </w:rPr>
  </w:style>
  <w:style w:type="paragraph" w:styleId="a8">
    <w:name w:val="annotation text"/>
    <w:basedOn w:val="a"/>
    <w:link w:val="a9"/>
    <w:rsid w:val="00DE5D55"/>
  </w:style>
  <w:style w:type="character" w:customStyle="1" w:styleId="a9">
    <w:name w:val="批注文字 字符"/>
    <w:basedOn w:val="a0"/>
    <w:link w:val="a8"/>
    <w:rsid w:val="00DE5D55"/>
    <w:rPr>
      <w:sz w:val="24"/>
      <w:szCs w:val="24"/>
    </w:rPr>
  </w:style>
  <w:style w:type="paragraph" w:styleId="aa">
    <w:name w:val="annotation subject"/>
    <w:basedOn w:val="a8"/>
    <w:next w:val="a8"/>
    <w:link w:val="ab"/>
    <w:rsid w:val="00DE5D55"/>
    <w:rPr>
      <w:b/>
      <w:bCs/>
    </w:rPr>
  </w:style>
  <w:style w:type="character" w:customStyle="1" w:styleId="ab">
    <w:name w:val="批注主题 字符"/>
    <w:basedOn w:val="a9"/>
    <w:link w:val="aa"/>
    <w:rsid w:val="00DE5D55"/>
    <w:rPr>
      <w:b/>
      <w:bCs/>
      <w:sz w:val="24"/>
      <w:szCs w:val="24"/>
    </w:rPr>
  </w:style>
  <w:style w:type="paragraph" w:styleId="ac">
    <w:name w:val="Revision"/>
    <w:hidden/>
    <w:uiPriority w:val="99"/>
    <w:semiHidden/>
    <w:rsid w:val="00DE5D55"/>
    <w:rPr>
      <w:sz w:val="24"/>
      <w:szCs w:val="24"/>
    </w:rPr>
  </w:style>
  <w:style w:type="character" w:styleId="ad">
    <w:name w:val="Hyperlink"/>
    <w:basedOn w:val="a0"/>
    <w:rsid w:val="00212206"/>
    <w:rPr>
      <w:color w:val="0000FF" w:themeColor="hyperlink"/>
      <w:u w:val="single"/>
    </w:rPr>
  </w:style>
  <w:style w:type="character" w:styleId="ae">
    <w:name w:val="Unresolved Mention"/>
    <w:basedOn w:val="a0"/>
    <w:uiPriority w:val="99"/>
    <w:semiHidden/>
    <w:unhideWhenUsed/>
    <w:rsid w:val="0021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hneagaman@yahoo.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E194-BE4D-441B-9D32-4C03F0E6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8671</Words>
  <Characters>49428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14</cp:revision>
  <dcterms:created xsi:type="dcterms:W3CDTF">2023-10-31T06:18:00Z</dcterms:created>
  <dcterms:modified xsi:type="dcterms:W3CDTF">2023-11-13T09:00:00Z</dcterms:modified>
</cp:coreProperties>
</file>