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0B55" w14:textId="20AA753E" w:rsidR="00A77B3E" w:rsidRPr="00F22FC3" w:rsidRDefault="0059654A" w:rsidP="000C0870">
      <w:pPr>
        <w:spacing w:line="360" w:lineRule="auto"/>
        <w:jc w:val="both"/>
        <w:rPr>
          <w:rFonts w:ascii="Book Antiqua" w:hAnsi="Book Antiqua"/>
        </w:rPr>
      </w:pPr>
      <w:r w:rsidRPr="000C0870">
        <w:rPr>
          <w:rFonts w:ascii="Book Antiqua" w:eastAsia="Book Antiqua" w:hAnsi="Book Antiqua" w:cs="Book Antiqua"/>
          <w:b/>
        </w:rPr>
        <w:t>Name</w:t>
      </w:r>
      <w:r w:rsidR="00D8211A" w:rsidRPr="000C0870">
        <w:rPr>
          <w:rFonts w:ascii="Book Antiqua" w:eastAsia="Book Antiqua" w:hAnsi="Book Antiqua" w:cs="Book Antiqua"/>
          <w:b/>
        </w:rPr>
        <w:t xml:space="preserve"> </w:t>
      </w:r>
      <w:r w:rsidRPr="000C0870">
        <w:rPr>
          <w:rFonts w:ascii="Book Antiqua" w:eastAsia="Book Antiqua" w:hAnsi="Book Antiqua" w:cs="Book Antiqua"/>
          <w:b/>
        </w:rPr>
        <w:t>of</w:t>
      </w:r>
      <w:r w:rsidR="00D8211A" w:rsidRPr="00D5387A">
        <w:rPr>
          <w:rFonts w:ascii="Book Antiqua" w:eastAsia="Book Antiqua" w:hAnsi="Book Antiqua" w:cs="Book Antiqua"/>
          <w:b/>
        </w:rPr>
        <w:t xml:space="preserve"> </w:t>
      </w:r>
      <w:r w:rsidRPr="00137DE5">
        <w:rPr>
          <w:rFonts w:ascii="Book Antiqua" w:eastAsia="Book Antiqua" w:hAnsi="Book Antiqua" w:cs="Book Antiqua"/>
          <w:b/>
        </w:rPr>
        <w:t>Journal:</w:t>
      </w:r>
      <w:r w:rsidR="00D8211A" w:rsidRPr="00842944">
        <w:rPr>
          <w:rFonts w:ascii="Book Antiqua" w:eastAsia="Book Antiqua" w:hAnsi="Book Antiqua" w:cs="Book Antiqua"/>
          <w:b/>
        </w:rPr>
        <w:t xml:space="preserve"> </w:t>
      </w:r>
      <w:r w:rsidRPr="00B7608C">
        <w:rPr>
          <w:rFonts w:ascii="Book Antiqua" w:eastAsia="Book Antiqua" w:hAnsi="Book Antiqua" w:cs="Book Antiqua"/>
          <w:i/>
        </w:rPr>
        <w:t>World</w:t>
      </w:r>
      <w:r w:rsidR="00D8211A" w:rsidRPr="00167746">
        <w:rPr>
          <w:rFonts w:ascii="Book Antiqua" w:eastAsia="Book Antiqua" w:hAnsi="Book Antiqua" w:cs="Book Antiqua"/>
          <w:i/>
        </w:rPr>
        <w:t xml:space="preserve"> </w:t>
      </w:r>
      <w:r w:rsidRPr="002A4525">
        <w:rPr>
          <w:rFonts w:ascii="Book Antiqua" w:eastAsia="Book Antiqua" w:hAnsi="Book Antiqua" w:cs="Book Antiqua"/>
          <w:i/>
        </w:rPr>
        <w:t>Journal</w:t>
      </w:r>
      <w:r w:rsidR="00D8211A" w:rsidRPr="00DF1A1D">
        <w:rPr>
          <w:rFonts w:ascii="Book Antiqua" w:eastAsia="Book Antiqua" w:hAnsi="Book Antiqua" w:cs="Book Antiqua"/>
          <w:i/>
        </w:rPr>
        <w:t xml:space="preserve"> </w:t>
      </w:r>
      <w:r w:rsidRPr="006C6AA9">
        <w:rPr>
          <w:rFonts w:ascii="Book Antiqua" w:eastAsia="Book Antiqua" w:hAnsi="Book Antiqua" w:cs="Book Antiqua"/>
          <w:i/>
        </w:rPr>
        <w:t>of</w:t>
      </w:r>
      <w:r w:rsidR="00D8211A" w:rsidRPr="00F22FC3">
        <w:rPr>
          <w:rFonts w:ascii="Book Antiqua" w:eastAsia="Book Antiqua" w:hAnsi="Book Antiqua" w:cs="Book Antiqua"/>
          <w:i/>
        </w:rPr>
        <w:t xml:space="preserve"> </w:t>
      </w:r>
      <w:r w:rsidRPr="00F22FC3">
        <w:rPr>
          <w:rFonts w:ascii="Book Antiqua" w:eastAsia="Book Antiqua" w:hAnsi="Book Antiqua" w:cs="Book Antiqua"/>
          <w:i/>
        </w:rPr>
        <w:t>Clinical</w:t>
      </w:r>
      <w:r w:rsidR="00D8211A" w:rsidRPr="00F22FC3">
        <w:rPr>
          <w:rFonts w:ascii="Book Antiqua" w:eastAsia="Book Antiqua" w:hAnsi="Book Antiqua" w:cs="Book Antiqua"/>
          <w:i/>
        </w:rPr>
        <w:t xml:space="preserve"> </w:t>
      </w:r>
      <w:r w:rsidRPr="00F22FC3">
        <w:rPr>
          <w:rFonts w:ascii="Book Antiqua" w:eastAsia="Book Antiqua" w:hAnsi="Book Antiqua" w:cs="Book Antiqua"/>
          <w:i/>
        </w:rPr>
        <w:t>Cases</w:t>
      </w:r>
    </w:p>
    <w:p w14:paraId="096371D5" w14:textId="57AF461A" w:rsidR="00A77B3E" w:rsidRPr="00F22FC3" w:rsidRDefault="0059654A" w:rsidP="00D5387A">
      <w:pPr>
        <w:spacing w:line="360" w:lineRule="auto"/>
        <w:jc w:val="both"/>
        <w:rPr>
          <w:rFonts w:ascii="Book Antiqua" w:hAnsi="Book Antiqua"/>
        </w:rPr>
      </w:pPr>
      <w:r w:rsidRPr="00F22FC3">
        <w:rPr>
          <w:rFonts w:ascii="Book Antiqua" w:eastAsia="Book Antiqua" w:hAnsi="Book Antiqua" w:cs="Book Antiqua"/>
          <w:b/>
        </w:rPr>
        <w:t>Manuscript</w:t>
      </w:r>
      <w:r w:rsidR="00D8211A" w:rsidRPr="00F22FC3">
        <w:rPr>
          <w:rFonts w:ascii="Book Antiqua" w:eastAsia="Book Antiqua" w:hAnsi="Book Antiqua" w:cs="Book Antiqua"/>
          <w:b/>
        </w:rPr>
        <w:t xml:space="preserve"> </w:t>
      </w:r>
      <w:r w:rsidRPr="00F22FC3">
        <w:rPr>
          <w:rFonts w:ascii="Book Antiqua" w:eastAsia="Book Antiqua" w:hAnsi="Book Antiqua" w:cs="Book Antiqua"/>
          <w:b/>
        </w:rPr>
        <w:t>NO:</w:t>
      </w:r>
      <w:r w:rsidR="00D8211A" w:rsidRPr="00F22FC3">
        <w:rPr>
          <w:rFonts w:ascii="Book Antiqua" w:eastAsia="Book Antiqua" w:hAnsi="Book Antiqua" w:cs="Book Antiqua"/>
          <w:b/>
        </w:rPr>
        <w:t xml:space="preserve"> </w:t>
      </w:r>
      <w:r w:rsidRPr="00F22FC3">
        <w:rPr>
          <w:rFonts w:ascii="Book Antiqua" w:eastAsia="Book Antiqua" w:hAnsi="Book Antiqua" w:cs="Book Antiqua"/>
        </w:rPr>
        <w:t>87521</w:t>
      </w:r>
    </w:p>
    <w:p w14:paraId="4712A376" w14:textId="54086EE8" w:rsidR="00A77B3E" w:rsidRPr="00F22FC3" w:rsidRDefault="0059654A" w:rsidP="00137DE5">
      <w:pPr>
        <w:spacing w:line="360" w:lineRule="auto"/>
        <w:jc w:val="both"/>
        <w:rPr>
          <w:rFonts w:ascii="Book Antiqua" w:hAnsi="Book Antiqua"/>
        </w:rPr>
      </w:pPr>
      <w:r w:rsidRPr="00F22FC3">
        <w:rPr>
          <w:rFonts w:ascii="Book Antiqua" w:eastAsia="Book Antiqua" w:hAnsi="Book Antiqua" w:cs="Book Antiqua"/>
          <w:b/>
        </w:rPr>
        <w:t>Manuscript</w:t>
      </w:r>
      <w:r w:rsidR="00D8211A" w:rsidRPr="00F22FC3">
        <w:rPr>
          <w:rFonts w:ascii="Book Antiqua" w:eastAsia="Book Antiqua" w:hAnsi="Book Antiqua" w:cs="Book Antiqua"/>
          <w:b/>
        </w:rPr>
        <w:t xml:space="preserve"> </w:t>
      </w:r>
      <w:r w:rsidRPr="00F22FC3">
        <w:rPr>
          <w:rFonts w:ascii="Book Antiqua" w:eastAsia="Book Antiqua" w:hAnsi="Book Antiqua" w:cs="Book Antiqua"/>
          <w:b/>
        </w:rPr>
        <w:t>Type:</w:t>
      </w:r>
      <w:r w:rsidR="00D8211A" w:rsidRPr="00F22FC3">
        <w:rPr>
          <w:rFonts w:ascii="Book Antiqua" w:eastAsia="Book Antiqua" w:hAnsi="Book Antiqua" w:cs="Book Antiqua"/>
          <w:b/>
        </w:rPr>
        <w:t xml:space="preserve"> </w:t>
      </w:r>
      <w:r w:rsidRPr="00F22FC3">
        <w:rPr>
          <w:rFonts w:ascii="Book Antiqua" w:eastAsia="Book Antiqua" w:hAnsi="Book Antiqua" w:cs="Book Antiqua"/>
        </w:rPr>
        <w:t>ORIGINAL</w:t>
      </w:r>
      <w:r w:rsidR="00D8211A" w:rsidRPr="00F22FC3">
        <w:rPr>
          <w:rFonts w:ascii="Book Antiqua" w:eastAsia="Book Antiqua" w:hAnsi="Book Antiqua" w:cs="Book Antiqua"/>
        </w:rPr>
        <w:t xml:space="preserve"> </w:t>
      </w:r>
      <w:r w:rsidRPr="00F22FC3">
        <w:rPr>
          <w:rFonts w:ascii="Book Antiqua" w:eastAsia="Book Antiqua" w:hAnsi="Book Antiqua" w:cs="Book Antiqua"/>
        </w:rPr>
        <w:t>ARTICLE</w:t>
      </w:r>
    </w:p>
    <w:p w14:paraId="3115D0B7" w14:textId="77777777" w:rsidR="00A77B3E" w:rsidRPr="00F22FC3" w:rsidRDefault="00A77B3E" w:rsidP="00842944">
      <w:pPr>
        <w:spacing w:line="360" w:lineRule="auto"/>
        <w:jc w:val="both"/>
        <w:rPr>
          <w:rFonts w:ascii="Book Antiqua" w:hAnsi="Book Antiqua"/>
        </w:rPr>
      </w:pPr>
    </w:p>
    <w:p w14:paraId="2CF4D712" w14:textId="526CBD85" w:rsidR="00A77B3E" w:rsidRPr="00F22FC3" w:rsidRDefault="0059654A" w:rsidP="00B7608C">
      <w:pPr>
        <w:spacing w:line="360" w:lineRule="auto"/>
        <w:jc w:val="both"/>
        <w:rPr>
          <w:rFonts w:ascii="Book Antiqua" w:hAnsi="Book Antiqua"/>
        </w:rPr>
      </w:pPr>
      <w:r w:rsidRPr="00F22FC3">
        <w:rPr>
          <w:rFonts w:ascii="Book Antiqua" w:eastAsia="Book Antiqua" w:hAnsi="Book Antiqua" w:cs="Book Antiqua"/>
          <w:b/>
          <w:i/>
        </w:rPr>
        <w:t>Retrospective</w:t>
      </w:r>
      <w:r w:rsidR="00D8211A" w:rsidRPr="00F22FC3">
        <w:rPr>
          <w:rFonts w:ascii="Book Antiqua" w:eastAsia="Book Antiqua" w:hAnsi="Book Antiqua" w:cs="Book Antiqua"/>
          <w:b/>
          <w:i/>
        </w:rPr>
        <w:t xml:space="preserve"> </w:t>
      </w:r>
      <w:r w:rsidRPr="00F22FC3">
        <w:rPr>
          <w:rFonts w:ascii="Book Antiqua" w:eastAsia="Book Antiqua" w:hAnsi="Book Antiqua" w:cs="Book Antiqua"/>
          <w:b/>
          <w:i/>
        </w:rPr>
        <w:t>Study</w:t>
      </w:r>
    </w:p>
    <w:p w14:paraId="47EB982B" w14:textId="08E8181F" w:rsidR="00A77B3E" w:rsidRPr="00F22FC3" w:rsidRDefault="0059654A" w:rsidP="00167746">
      <w:pPr>
        <w:spacing w:line="360" w:lineRule="auto"/>
        <w:jc w:val="both"/>
        <w:rPr>
          <w:rFonts w:ascii="Book Antiqua" w:hAnsi="Book Antiqua"/>
        </w:rPr>
      </w:pPr>
      <w:proofErr w:type="spellStart"/>
      <w:r w:rsidRPr="00F22FC3">
        <w:rPr>
          <w:rFonts w:ascii="Book Antiqua" w:eastAsia="Book Antiqua" w:hAnsi="Book Antiqua" w:cs="Book Antiqua"/>
          <w:b/>
          <w:color w:val="000000"/>
        </w:rPr>
        <w:t>Axenfeld</w:t>
      </w:r>
      <w:proofErr w:type="spellEnd"/>
      <w:r w:rsidRPr="00F22FC3">
        <w:rPr>
          <w:rFonts w:ascii="Book Antiqua" w:eastAsia="Book Antiqua" w:hAnsi="Book Antiqua" w:cs="Book Antiqua"/>
          <w:b/>
          <w:color w:val="000000"/>
        </w:rPr>
        <w:t>-</w:t>
      </w:r>
      <w:r w:rsidR="000855A8" w:rsidRPr="00F22FC3">
        <w:rPr>
          <w:rFonts w:ascii="Book Antiqua" w:eastAsia="Book Antiqua" w:hAnsi="Book Antiqua" w:cs="Book Antiqua"/>
          <w:b/>
          <w:color w:val="000000"/>
        </w:rPr>
        <w:t>R</w:t>
      </w:r>
      <w:r w:rsidR="00A06239" w:rsidRPr="00F22FC3">
        <w:rPr>
          <w:rFonts w:ascii="Book Antiqua" w:eastAsia="Book Antiqua" w:hAnsi="Book Antiqua" w:cs="Book Antiqua"/>
          <w:b/>
          <w:color w:val="000000"/>
        </w:rPr>
        <w:t>eiger</w:t>
      </w:r>
      <w:r w:rsidR="00D8211A" w:rsidRPr="00F22FC3">
        <w:rPr>
          <w:rFonts w:ascii="Book Antiqua" w:eastAsia="Book Antiqua" w:hAnsi="Book Antiqua" w:cs="Book Antiqua"/>
          <w:b/>
          <w:color w:val="000000"/>
        </w:rPr>
        <w:t xml:space="preserve"> </w:t>
      </w:r>
      <w:r w:rsidR="00A06239" w:rsidRPr="00F22FC3">
        <w:rPr>
          <w:rFonts w:ascii="Book Antiqua" w:eastAsia="Book Antiqua" w:hAnsi="Book Antiqua" w:cs="Book Antiqua"/>
          <w:b/>
          <w:color w:val="000000"/>
        </w:rPr>
        <w:t>syndrome</w:t>
      </w:r>
      <w:r w:rsidRPr="00F22FC3">
        <w:rPr>
          <w:rFonts w:ascii="Book Antiqua" w:eastAsia="Book Antiqua" w:hAnsi="Book Antiqua" w:cs="Book Antiqua"/>
          <w:b/>
          <w:color w:val="000000"/>
        </w:rPr>
        <w:t>:</w:t>
      </w:r>
      <w:r w:rsidR="00D8211A" w:rsidRPr="00F22FC3">
        <w:rPr>
          <w:rFonts w:ascii="Book Antiqua" w:eastAsia="Book Antiqua" w:hAnsi="Book Antiqua" w:cs="Book Antiqua"/>
          <w:b/>
          <w:color w:val="000000"/>
        </w:rPr>
        <w:t xml:space="preserve"> </w:t>
      </w:r>
      <w:r w:rsidR="00A06239" w:rsidRPr="00F22FC3">
        <w:rPr>
          <w:rFonts w:ascii="Book Antiqua" w:eastAsia="Book Antiqua" w:hAnsi="Book Antiqua" w:cs="Book Antiqua"/>
          <w:b/>
          <w:color w:val="000000"/>
        </w:rPr>
        <w:t>A</w:t>
      </w:r>
      <w:r w:rsidR="00D8211A" w:rsidRPr="00F22FC3">
        <w:rPr>
          <w:rFonts w:ascii="Book Antiqua" w:eastAsia="Book Antiqua" w:hAnsi="Book Antiqua" w:cs="Book Antiqua"/>
          <w:b/>
          <w:color w:val="000000"/>
        </w:rPr>
        <w:t xml:space="preserve"> </w:t>
      </w:r>
      <w:r w:rsidR="00A06239" w:rsidRPr="00F22FC3">
        <w:rPr>
          <w:rFonts w:ascii="Book Antiqua" w:eastAsia="Book Antiqua" w:hAnsi="Book Antiqua" w:cs="Book Antiqua"/>
          <w:b/>
          <w:color w:val="000000"/>
        </w:rPr>
        <w:t>search</w:t>
      </w:r>
      <w:r w:rsidR="00D8211A" w:rsidRPr="00F22FC3">
        <w:rPr>
          <w:rFonts w:ascii="Book Antiqua" w:eastAsia="Book Antiqua" w:hAnsi="Book Antiqua" w:cs="Book Antiqua"/>
          <w:b/>
          <w:color w:val="000000"/>
        </w:rPr>
        <w:t xml:space="preserve"> </w:t>
      </w:r>
      <w:r w:rsidR="00A06239" w:rsidRPr="00F22FC3">
        <w:rPr>
          <w:rFonts w:ascii="Book Antiqua" w:eastAsia="Book Antiqua" w:hAnsi="Book Antiqua" w:cs="Book Antiqua"/>
          <w:b/>
          <w:color w:val="000000"/>
        </w:rPr>
        <w:t>for</w:t>
      </w:r>
      <w:r w:rsidR="00D8211A" w:rsidRPr="00F22FC3">
        <w:rPr>
          <w:rFonts w:ascii="Book Antiqua" w:eastAsia="Book Antiqua" w:hAnsi="Book Antiqua" w:cs="Book Antiqua"/>
          <w:b/>
          <w:color w:val="000000"/>
        </w:rPr>
        <w:t xml:space="preserve"> </w:t>
      </w:r>
      <w:r w:rsidR="00A06239" w:rsidRPr="00F22FC3">
        <w:rPr>
          <w:rFonts w:ascii="Book Antiqua" w:eastAsia="Book Antiqua" w:hAnsi="Book Antiqua" w:cs="Book Antiqua"/>
          <w:b/>
          <w:color w:val="000000"/>
        </w:rPr>
        <w:t>the</w:t>
      </w:r>
      <w:r w:rsidR="00D8211A" w:rsidRPr="00F22FC3">
        <w:rPr>
          <w:rFonts w:ascii="Book Antiqua" w:eastAsia="Book Antiqua" w:hAnsi="Book Antiqua" w:cs="Book Antiqua"/>
          <w:b/>
          <w:color w:val="000000"/>
        </w:rPr>
        <w:t xml:space="preserve"> </w:t>
      </w:r>
      <w:r w:rsidR="00A06239" w:rsidRPr="00F22FC3">
        <w:rPr>
          <w:rFonts w:ascii="Book Antiqua" w:eastAsia="Book Antiqua" w:hAnsi="Book Antiqua" w:cs="Book Antiqua"/>
          <w:b/>
          <w:color w:val="000000"/>
        </w:rPr>
        <w:t>missing</w:t>
      </w:r>
      <w:r w:rsidR="00D8211A" w:rsidRPr="00F22FC3">
        <w:rPr>
          <w:rFonts w:ascii="Book Antiqua" w:eastAsia="Book Antiqua" w:hAnsi="Book Antiqua" w:cs="Book Antiqua"/>
          <w:b/>
          <w:color w:val="000000"/>
        </w:rPr>
        <w:t xml:space="preserve"> </w:t>
      </w:r>
      <w:r w:rsidR="00A06239" w:rsidRPr="00F22FC3">
        <w:rPr>
          <w:rFonts w:ascii="Book Antiqua" w:eastAsia="Book Antiqua" w:hAnsi="Book Antiqua" w:cs="Book Antiqua"/>
          <w:b/>
          <w:color w:val="000000"/>
        </w:rPr>
        <w:t>links</w:t>
      </w:r>
    </w:p>
    <w:p w14:paraId="3439802A" w14:textId="77777777" w:rsidR="00A77B3E" w:rsidRPr="00F22FC3" w:rsidRDefault="00A77B3E" w:rsidP="002A4525">
      <w:pPr>
        <w:spacing w:line="360" w:lineRule="auto"/>
        <w:jc w:val="both"/>
        <w:rPr>
          <w:rFonts w:ascii="Book Antiqua" w:hAnsi="Book Antiqua"/>
        </w:rPr>
      </w:pPr>
    </w:p>
    <w:p w14:paraId="1CF69D3B" w14:textId="242637AA" w:rsidR="00A77B3E" w:rsidRPr="00F22FC3" w:rsidRDefault="0059654A" w:rsidP="00DF1A1D">
      <w:pPr>
        <w:spacing w:line="360" w:lineRule="auto"/>
        <w:jc w:val="both"/>
        <w:rPr>
          <w:rFonts w:ascii="Book Antiqua" w:hAnsi="Book Antiqua"/>
        </w:rPr>
      </w:pPr>
      <w:r w:rsidRPr="00F22FC3">
        <w:rPr>
          <w:rFonts w:ascii="Book Antiqua" w:eastAsia="Book Antiqua" w:hAnsi="Book Antiqua" w:cs="Book Antiqua"/>
          <w:color w:val="000000"/>
        </w:rPr>
        <w:t>Morya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AK</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i/>
          <w:iCs/>
          <w:color w:val="000000"/>
        </w:rPr>
        <w:t>et</w:t>
      </w:r>
      <w:r w:rsidR="00D8211A" w:rsidRPr="00F22FC3">
        <w:rPr>
          <w:rFonts w:ascii="Book Antiqua" w:eastAsia="Book Antiqua" w:hAnsi="Book Antiqua" w:cs="Book Antiqua"/>
          <w:i/>
          <w:iCs/>
          <w:color w:val="000000"/>
        </w:rPr>
        <w:t xml:space="preserve"> </w:t>
      </w:r>
      <w:r w:rsidRPr="00F22FC3">
        <w:rPr>
          <w:rFonts w:ascii="Book Antiqua" w:eastAsia="Book Antiqua" w:hAnsi="Book Antiqua" w:cs="Book Antiqua"/>
          <w:i/>
          <w:iCs/>
          <w:color w:val="000000"/>
        </w:rPr>
        <w:t>al</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Axenfeld</w:t>
      </w:r>
      <w:proofErr w:type="spellEnd"/>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Reiger</w:t>
      </w:r>
      <w:r w:rsidR="00D8211A" w:rsidRPr="00F22FC3">
        <w:rPr>
          <w:rFonts w:ascii="Book Antiqua" w:eastAsia="Book Antiqua" w:hAnsi="Book Antiqua" w:cs="Book Antiqua"/>
          <w:color w:val="000000"/>
        </w:rPr>
        <w:t xml:space="preserve"> </w:t>
      </w:r>
      <w:r w:rsidR="00F60FA0" w:rsidRPr="00F22FC3">
        <w:rPr>
          <w:rFonts w:ascii="Book Antiqua" w:eastAsia="Book Antiqua" w:hAnsi="Book Antiqua" w:cs="Book Antiqua"/>
          <w:color w:val="000000"/>
        </w:rPr>
        <w:t xml:space="preserve">case </w:t>
      </w:r>
      <w:r w:rsidRPr="00F22FC3">
        <w:rPr>
          <w:rFonts w:ascii="Book Antiqua" w:eastAsia="Book Antiqua" w:hAnsi="Book Antiqua" w:cs="Book Antiqua"/>
          <w:color w:val="000000"/>
        </w:rPr>
        <w:t>series</w:t>
      </w:r>
    </w:p>
    <w:p w14:paraId="3BFAAF55" w14:textId="77777777" w:rsidR="00A77B3E" w:rsidRPr="00F22FC3" w:rsidRDefault="00A77B3E" w:rsidP="006C6AA9">
      <w:pPr>
        <w:spacing w:line="360" w:lineRule="auto"/>
        <w:jc w:val="both"/>
        <w:rPr>
          <w:rFonts w:ascii="Book Antiqua" w:hAnsi="Book Antiqua"/>
        </w:rPr>
      </w:pPr>
    </w:p>
    <w:p w14:paraId="1B2533FC" w14:textId="3DD1E97D"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t>Arvind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Kumar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Morya,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Prasanna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Venkatesh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Ramesh,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Sony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Sinha,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Prateek</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Nishant,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Nazia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Nain,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Ravi</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Naik</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Ramavath,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Chetana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Gone,</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Ripunjay</w:t>
      </w:r>
      <w:proofErr w:type="spellEnd"/>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Prasad</w:t>
      </w:r>
    </w:p>
    <w:p w14:paraId="7D4817CB" w14:textId="77777777" w:rsidR="00A77B3E" w:rsidRPr="00F22FC3" w:rsidRDefault="00A77B3E" w:rsidP="00F22FC3">
      <w:pPr>
        <w:spacing w:line="360" w:lineRule="auto"/>
        <w:jc w:val="both"/>
        <w:rPr>
          <w:rFonts w:ascii="Book Antiqua" w:hAnsi="Book Antiqua"/>
        </w:rPr>
      </w:pPr>
    </w:p>
    <w:p w14:paraId="51C5D15D" w14:textId="77B88160"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bCs/>
          <w:color w:val="000000"/>
        </w:rPr>
        <w:t>Arvind</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b/>
          <w:bCs/>
          <w:color w:val="000000"/>
        </w:rPr>
        <w:t>Kumar</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b/>
          <w:bCs/>
          <w:color w:val="000000"/>
        </w:rPr>
        <w:t>Morya,</w:t>
      </w:r>
      <w:r w:rsidR="00D8211A" w:rsidRPr="00F22FC3">
        <w:rPr>
          <w:rFonts w:ascii="Book Antiqua" w:eastAsia="Book Antiqua" w:hAnsi="Book Antiqua" w:cs="Book Antiqua"/>
          <w:b/>
          <w:bCs/>
          <w:color w:val="000000"/>
        </w:rPr>
        <w:t xml:space="preserve"> </w:t>
      </w:r>
      <w:r w:rsidR="00527272" w:rsidRPr="00F22FC3">
        <w:rPr>
          <w:rFonts w:ascii="Book Antiqua" w:eastAsia="Book Antiqua" w:hAnsi="Book Antiqua" w:cs="Book Antiqua"/>
          <w:b/>
          <w:bCs/>
          <w:color w:val="000000"/>
        </w:rPr>
        <w:t>Nazia</w:t>
      </w:r>
      <w:r w:rsidR="00D8211A" w:rsidRPr="00F22FC3">
        <w:rPr>
          <w:rFonts w:ascii="Book Antiqua" w:eastAsia="Book Antiqua" w:hAnsi="Book Antiqua" w:cs="Book Antiqua"/>
          <w:b/>
          <w:bCs/>
          <w:color w:val="000000"/>
        </w:rPr>
        <w:t xml:space="preserve"> </w:t>
      </w:r>
      <w:r w:rsidR="00527272" w:rsidRPr="00F22FC3">
        <w:rPr>
          <w:rFonts w:ascii="Book Antiqua" w:eastAsia="Book Antiqua" w:hAnsi="Book Antiqua" w:cs="Book Antiqua"/>
          <w:b/>
          <w:bCs/>
          <w:color w:val="000000"/>
        </w:rPr>
        <w:t>Nain,</w:t>
      </w:r>
      <w:r w:rsidR="00D8211A" w:rsidRPr="00F22FC3">
        <w:rPr>
          <w:rFonts w:ascii="Book Antiqua" w:eastAsia="Book Antiqua" w:hAnsi="Book Antiqua" w:cs="Book Antiqua"/>
          <w:b/>
          <w:bCs/>
          <w:color w:val="000000"/>
        </w:rPr>
        <w:t xml:space="preserve"> </w:t>
      </w:r>
      <w:r w:rsidR="00527272" w:rsidRPr="00F22FC3">
        <w:rPr>
          <w:rFonts w:ascii="Book Antiqua" w:eastAsia="Book Antiqua" w:hAnsi="Book Antiqua" w:cs="Book Antiqua"/>
          <w:b/>
          <w:bCs/>
          <w:color w:val="000000"/>
        </w:rPr>
        <w:t>Ravi</w:t>
      </w:r>
      <w:r w:rsidR="00D8211A" w:rsidRPr="00F22FC3">
        <w:rPr>
          <w:rFonts w:ascii="Book Antiqua" w:eastAsia="Book Antiqua" w:hAnsi="Book Antiqua" w:cs="Book Antiqua"/>
          <w:b/>
          <w:bCs/>
          <w:color w:val="000000"/>
        </w:rPr>
        <w:t xml:space="preserve"> </w:t>
      </w:r>
      <w:r w:rsidR="00527272" w:rsidRPr="00F22FC3">
        <w:rPr>
          <w:rFonts w:ascii="Book Antiqua" w:eastAsia="Book Antiqua" w:hAnsi="Book Antiqua" w:cs="Book Antiqua"/>
          <w:b/>
          <w:bCs/>
          <w:color w:val="000000"/>
        </w:rPr>
        <w:t>Naik</w:t>
      </w:r>
      <w:r w:rsidR="00D8211A" w:rsidRPr="00F22FC3">
        <w:rPr>
          <w:rFonts w:ascii="Book Antiqua" w:eastAsia="Book Antiqua" w:hAnsi="Book Antiqua" w:cs="Book Antiqua"/>
          <w:b/>
          <w:bCs/>
          <w:color w:val="000000"/>
        </w:rPr>
        <w:t xml:space="preserve"> </w:t>
      </w:r>
      <w:r w:rsidR="00527272" w:rsidRPr="00F22FC3">
        <w:rPr>
          <w:rFonts w:ascii="Book Antiqua" w:eastAsia="Book Antiqua" w:hAnsi="Book Antiqua" w:cs="Book Antiqua"/>
          <w:b/>
          <w:bCs/>
          <w:color w:val="000000"/>
        </w:rPr>
        <w:t>Ramavath,</w:t>
      </w:r>
      <w:r w:rsidR="00D8211A" w:rsidRPr="00F22FC3">
        <w:rPr>
          <w:rFonts w:ascii="Book Antiqua" w:eastAsia="Book Antiqua" w:hAnsi="Book Antiqua" w:cs="Book Antiqua"/>
          <w:b/>
          <w:bCs/>
          <w:color w:val="000000"/>
        </w:rPr>
        <w:t xml:space="preserve"> </w:t>
      </w:r>
      <w:r w:rsidR="00527272" w:rsidRPr="00F22FC3">
        <w:rPr>
          <w:rFonts w:ascii="Book Antiqua" w:eastAsia="Book Antiqua" w:hAnsi="Book Antiqua" w:cs="Book Antiqua"/>
          <w:b/>
          <w:bCs/>
          <w:color w:val="000000"/>
        </w:rPr>
        <w:t>Chetana</w:t>
      </w:r>
      <w:r w:rsidR="00D8211A" w:rsidRPr="00F22FC3">
        <w:rPr>
          <w:rFonts w:ascii="Book Antiqua" w:eastAsia="Book Antiqua" w:hAnsi="Book Antiqua" w:cs="Book Antiqua"/>
          <w:b/>
          <w:bCs/>
          <w:color w:val="000000"/>
        </w:rPr>
        <w:t xml:space="preserve"> </w:t>
      </w:r>
      <w:r w:rsidR="00527272" w:rsidRPr="00F22FC3">
        <w:rPr>
          <w:rFonts w:ascii="Book Antiqua" w:eastAsia="Book Antiqua" w:hAnsi="Book Antiqua" w:cs="Book Antiqua"/>
          <w:b/>
          <w:bCs/>
          <w:color w:val="000000"/>
        </w:rPr>
        <w:t>Gone,</w:t>
      </w:r>
      <w:r w:rsidR="00D8211A" w:rsidRPr="00F22FC3">
        <w:rPr>
          <w:rFonts w:ascii="Book Antiqua" w:eastAsia="Book Antiqua" w:hAnsi="Book Antiqua" w:cs="Book Antiqua"/>
          <w:b/>
          <w:bCs/>
          <w:color w:val="000000"/>
        </w:rPr>
        <w:t xml:space="preserve"> </w:t>
      </w:r>
      <w:bookmarkStart w:id="0" w:name="OLE_LINK1"/>
      <w:bookmarkStart w:id="1" w:name="OLE_LINK2"/>
      <w:r w:rsidR="001777E7" w:rsidRPr="00F22FC3">
        <w:rPr>
          <w:rFonts w:ascii="Book Antiqua" w:eastAsia="Book Antiqua" w:hAnsi="Book Antiqua" w:cs="Book Antiqua"/>
          <w:bCs/>
          <w:color w:val="000000"/>
        </w:rPr>
        <w:t>Department</w:t>
      </w:r>
      <w:r w:rsidR="00D8211A" w:rsidRPr="00F22FC3">
        <w:rPr>
          <w:rFonts w:ascii="Book Antiqua" w:eastAsia="Book Antiqua" w:hAnsi="Book Antiqua" w:cs="Book Antiqua"/>
          <w:bCs/>
          <w:color w:val="000000"/>
        </w:rPr>
        <w:t xml:space="preserve"> </w:t>
      </w:r>
      <w:r w:rsidR="001777E7" w:rsidRPr="00F22FC3">
        <w:rPr>
          <w:rFonts w:ascii="Book Antiqua" w:eastAsia="Book Antiqua" w:hAnsi="Book Antiqua" w:cs="Book Antiqua"/>
          <w:bCs/>
          <w:color w:val="000000"/>
        </w:rPr>
        <w:t>of</w:t>
      </w:r>
      <w:r w:rsidR="00D8211A" w:rsidRPr="00F22FC3">
        <w:rPr>
          <w:rFonts w:ascii="Book Antiqua" w:eastAsia="Book Antiqua" w:hAnsi="Book Antiqua" w:cs="Book Antiqua"/>
          <w:bCs/>
          <w:color w:val="000000"/>
        </w:rPr>
        <w:t xml:space="preserve"> </w:t>
      </w:r>
      <w:r w:rsidR="008E5E1E" w:rsidRPr="00F22FC3">
        <w:rPr>
          <w:rFonts w:ascii="Book Antiqua" w:eastAsia="Book Antiqua" w:hAnsi="Book Antiqua" w:cs="Book Antiqua"/>
          <w:color w:val="000000"/>
        </w:rPr>
        <w:t>Ophthalmology</w:t>
      </w:r>
      <w:bookmarkEnd w:id="0"/>
      <w:bookmarkEnd w:id="1"/>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All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Institute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Medical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Sciences,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Bibi</w:t>
      </w:r>
      <w:r w:rsidR="00D8211A" w:rsidRPr="00F22FC3">
        <w:rPr>
          <w:rFonts w:ascii="Book Antiqua" w:eastAsia="Book Antiqua" w:hAnsi="Book Antiqua" w:cs="Book Antiqua"/>
          <w:color w:val="000000"/>
        </w:rPr>
        <w:t xml:space="preserve"> </w:t>
      </w:r>
      <w:r w:rsidR="00527272" w:rsidRPr="00F22FC3">
        <w:rPr>
          <w:rFonts w:ascii="Book Antiqua" w:eastAsia="Book Antiqua" w:hAnsi="Book Antiqua" w:cs="Book Antiqua"/>
          <w:color w:val="000000"/>
        </w:rPr>
        <w:t>Nagar</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00037673" w:rsidRPr="00F22FC3">
        <w:rPr>
          <w:rFonts w:ascii="Book Antiqua" w:eastAsia="Book Antiqua" w:hAnsi="Book Antiqua" w:cs="Book Antiqua"/>
          <w:color w:val="000000"/>
        </w:rPr>
        <w:t>Hyderabad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508126,</w:t>
      </w:r>
      <w:r w:rsidR="00D8211A" w:rsidRPr="00F22FC3">
        <w:rPr>
          <w:rFonts w:ascii="Book Antiqua" w:eastAsia="Book Antiqua" w:hAnsi="Book Antiqua" w:cs="Book Antiqua"/>
          <w:color w:val="000000"/>
        </w:rPr>
        <w:t xml:space="preserve"> </w:t>
      </w:r>
      <w:r w:rsidR="000035F9" w:rsidRPr="00F22FC3">
        <w:rPr>
          <w:rFonts w:ascii="Book Antiqua" w:eastAsia="Book Antiqua" w:hAnsi="Book Antiqua" w:cs="Book Antiqua"/>
          <w:color w:val="000000"/>
        </w:rPr>
        <w:t>Telangana</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India</w:t>
      </w:r>
    </w:p>
    <w:p w14:paraId="2CFDB820" w14:textId="77777777" w:rsidR="00A77B3E" w:rsidRPr="00F22FC3" w:rsidRDefault="00A77B3E" w:rsidP="00F22FC3">
      <w:pPr>
        <w:spacing w:line="360" w:lineRule="auto"/>
        <w:jc w:val="both"/>
        <w:rPr>
          <w:rFonts w:ascii="Book Antiqua" w:hAnsi="Book Antiqua"/>
        </w:rPr>
      </w:pPr>
    </w:p>
    <w:p w14:paraId="1C8D6736" w14:textId="7AC363F7"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bCs/>
          <w:color w:val="000000"/>
        </w:rPr>
        <w:t>Prasanna</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b/>
          <w:bCs/>
          <w:color w:val="000000"/>
        </w:rPr>
        <w:t>Venkatesh</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b/>
          <w:bCs/>
          <w:color w:val="000000"/>
        </w:rPr>
        <w:t>Ramesh,</w:t>
      </w:r>
      <w:r w:rsidR="00D8211A" w:rsidRPr="00F22FC3">
        <w:rPr>
          <w:rFonts w:ascii="Book Antiqua" w:eastAsia="Book Antiqua" w:hAnsi="Book Antiqua" w:cs="Book Antiqua"/>
          <w:b/>
          <w:bCs/>
          <w:color w:val="000000"/>
        </w:rPr>
        <w:t xml:space="preserve"> </w:t>
      </w:r>
      <w:r w:rsidR="00280E5D" w:rsidRPr="00F22FC3">
        <w:rPr>
          <w:rFonts w:ascii="Book Antiqua" w:eastAsia="Book Antiqua" w:hAnsi="Book Antiqua" w:cs="Book Antiqua"/>
          <w:bCs/>
          <w:color w:val="000000"/>
        </w:rPr>
        <w:t>Glaucoma Medical Officer</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Mahathma</w:t>
      </w:r>
      <w:proofErr w:type="spellEnd"/>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Eye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Hospital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Private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Limite</w:t>
      </w:r>
      <w:r w:rsidR="00E700A9" w:rsidRPr="00F22FC3">
        <w:rPr>
          <w:rFonts w:ascii="Book Antiqua" w:eastAsia="Book Antiqua" w:hAnsi="Book Antiqua" w:cs="Book Antiqua"/>
          <w:color w:val="000000"/>
        </w:rPr>
        <w:t>d</w:t>
      </w:r>
      <w:r w:rsidR="00FA4C82"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proofErr w:type="spellStart"/>
      <w:r w:rsidR="00FA4C82" w:rsidRPr="00F22FC3">
        <w:rPr>
          <w:rFonts w:ascii="Book Antiqua" w:eastAsia="Book Antiqua" w:hAnsi="Book Antiqua" w:cs="Book Antiqua"/>
          <w:color w:val="000000"/>
        </w:rPr>
        <w:t>Thennur</w:t>
      </w:r>
      <w:proofErr w:type="spellEnd"/>
      <w:r w:rsidR="00FA4C82"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Trichy</w:t>
      </w:r>
      <w:r w:rsidR="00D8211A" w:rsidRPr="00F22FC3">
        <w:rPr>
          <w:rFonts w:ascii="Book Antiqua" w:eastAsia="Book Antiqua" w:hAnsi="Book Antiqua" w:cs="Book Antiqua"/>
          <w:color w:val="000000"/>
        </w:rPr>
        <w:t xml:space="preserve"> </w:t>
      </w:r>
      <w:r w:rsidR="00280E5D" w:rsidRPr="00F22FC3">
        <w:rPr>
          <w:rFonts w:ascii="Book Antiqua" w:eastAsia="Book Antiqua" w:hAnsi="Book Antiqua" w:cs="Book Antiqua"/>
          <w:color w:val="000000"/>
        </w:rPr>
        <w:t>620017</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Tamil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Nadu,</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India</w:t>
      </w:r>
    </w:p>
    <w:p w14:paraId="77BD564F" w14:textId="77777777" w:rsidR="00A77B3E" w:rsidRPr="00F22FC3" w:rsidRDefault="00A77B3E" w:rsidP="00F22FC3">
      <w:pPr>
        <w:spacing w:line="360" w:lineRule="auto"/>
        <w:jc w:val="both"/>
        <w:rPr>
          <w:rFonts w:ascii="Book Antiqua" w:hAnsi="Book Antiqua"/>
        </w:rPr>
      </w:pPr>
    </w:p>
    <w:p w14:paraId="35A510C8" w14:textId="781FB8FE"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bCs/>
          <w:color w:val="000000"/>
        </w:rPr>
        <w:t>Sony</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b/>
          <w:bCs/>
          <w:color w:val="000000"/>
        </w:rPr>
        <w:t>Sinha,</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color w:val="000000"/>
        </w:rPr>
        <w:t>Department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Ophthalmology-</w:t>
      </w:r>
      <w:proofErr w:type="spellStart"/>
      <w:r w:rsidRPr="00F22FC3">
        <w:rPr>
          <w:rFonts w:ascii="Book Antiqua" w:eastAsia="Book Antiqua" w:hAnsi="Book Antiqua" w:cs="Book Antiqua"/>
          <w:color w:val="000000"/>
        </w:rPr>
        <w:t>Vitreo</w:t>
      </w:r>
      <w:proofErr w:type="spellEnd"/>
      <w:r w:rsidRPr="00F22FC3">
        <w:rPr>
          <w:rFonts w:ascii="Book Antiqua" w:eastAsia="Book Antiqua" w:hAnsi="Book Antiqua" w:cs="Book Antiqua"/>
          <w:color w:val="000000"/>
        </w:rPr>
        <w:t>-Retina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Oculoplasty</w:t>
      </w:r>
      <w:proofErr w:type="spellEnd"/>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All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Institute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Medical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Sciences,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Patna,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Patna</w:t>
      </w:r>
      <w:r w:rsidR="00D8211A" w:rsidRPr="00F22FC3">
        <w:rPr>
          <w:rFonts w:ascii="Book Antiqua" w:eastAsia="Book Antiqua" w:hAnsi="Book Antiqua" w:cs="Book Antiqua"/>
          <w:color w:val="000000"/>
        </w:rPr>
        <w:t xml:space="preserve"> </w:t>
      </w:r>
      <w:r w:rsidR="00280E5D" w:rsidRPr="00F22FC3">
        <w:rPr>
          <w:rFonts w:ascii="Book Antiqua" w:eastAsia="Book Antiqua" w:hAnsi="Book Antiqua" w:cs="Book Antiqua"/>
          <w:color w:val="000000"/>
        </w:rPr>
        <w:t>801507</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Bihar,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India</w:t>
      </w:r>
    </w:p>
    <w:p w14:paraId="18819AB5" w14:textId="77777777" w:rsidR="00A77B3E" w:rsidRPr="00F22FC3" w:rsidRDefault="00A77B3E" w:rsidP="00F22FC3">
      <w:pPr>
        <w:spacing w:line="360" w:lineRule="auto"/>
        <w:jc w:val="both"/>
        <w:rPr>
          <w:rFonts w:ascii="Book Antiqua" w:hAnsi="Book Antiqua"/>
        </w:rPr>
      </w:pPr>
    </w:p>
    <w:p w14:paraId="3F18C142" w14:textId="7408E626"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bCs/>
          <w:color w:val="000000"/>
        </w:rPr>
        <w:t>Prateek</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b/>
          <w:bCs/>
          <w:color w:val="000000"/>
        </w:rPr>
        <w:t>Nishant,</w:t>
      </w:r>
      <w:r w:rsidR="00D8211A" w:rsidRPr="00F22FC3">
        <w:rPr>
          <w:rFonts w:ascii="Book Antiqua" w:eastAsia="Book Antiqua" w:hAnsi="Book Antiqua" w:cs="Book Antiqua"/>
          <w:b/>
          <w:bCs/>
          <w:color w:val="000000"/>
        </w:rPr>
        <w:t xml:space="preserve"> </w:t>
      </w:r>
      <w:r w:rsidR="00AE5B71" w:rsidRPr="00F22FC3">
        <w:rPr>
          <w:rFonts w:ascii="Book Antiqua" w:eastAsia="Book Antiqua" w:hAnsi="Book Antiqua" w:cs="Book Antiqua"/>
          <w:color w:val="000000"/>
        </w:rPr>
        <w:t>Department</w:t>
      </w:r>
      <w:r w:rsidR="00D8211A" w:rsidRPr="00F22FC3">
        <w:rPr>
          <w:rFonts w:ascii="Book Antiqua" w:eastAsia="Book Antiqua" w:hAnsi="Book Antiqua" w:cs="Book Antiqua"/>
          <w:color w:val="000000"/>
        </w:rPr>
        <w:t xml:space="preserve"> </w:t>
      </w:r>
      <w:r w:rsidR="00AE5B71"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00BA5045" w:rsidRPr="00F22FC3">
        <w:rPr>
          <w:rFonts w:ascii="Book Antiqua" w:eastAsia="Book Antiqua" w:hAnsi="Book Antiqua" w:cs="Book Antiqua"/>
          <w:color w:val="000000"/>
        </w:rPr>
        <w:t>Ophthalmology</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All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Institute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Medical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Sciences,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Patna,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Patna</w:t>
      </w:r>
      <w:r w:rsidR="00D8211A" w:rsidRPr="00F22FC3">
        <w:rPr>
          <w:rFonts w:ascii="Book Antiqua" w:eastAsia="Book Antiqua" w:hAnsi="Book Antiqua" w:cs="Book Antiqua"/>
          <w:color w:val="000000"/>
        </w:rPr>
        <w:t xml:space="preserve"> </w:t>
      </w:r>
      <w:r w:rsidR="00280E5D" w:rsidRPr="00F22FC3">
        <w:rPr>
          <w:rFonts w:ascii="Book Antiqua" w:eastAsia="Book Antiqua" w:hAnsi="Book Antiqua" w:cs="Book Antiqua"/>
          <w:color w:val="000000"/>
        </w:rPr>
        <w:t>801507</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Bihar,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India</w:t>
      </w:r>
    </w:p>
    <w:p w14:paraId="33BAE0F6" w14:textId="77777777" w:rsidR="00A77B3E" w:rsidRPr="00F22FC3" w:rsidRDefault="00A77B3E" w:rsidP="00F22FC3">
      <w:pPr>
        <w:spacing w:line="360" w:lineRule="auto"/>
        <w:jc w:val="both"/>
        <w:rPr>
          <w:rFonts w:ascii="Book Antiqua" w:hAnsi="Book Antiqua"/>
        </w:rPr>
      </w:pPr>
    </w:p>
    <w:p w14:paraId="23550AFF" w14:textId="0C8EBDA2" w:rsidR="00A77B3E" w:rsidRPr="00F22FC3" w:rsidRDefault="0059654A" w:rsidP="00F22FC3">
      <w:pPr>
        <w:spacing w:line="360" w:lineRule="auto"/>
        <w:jc w:val="both"/>
        <w:rPr>
          <w:rFonts w:ascii="Book Antiqua" w:hAnsi="Book Antiqua"/>
        </w:rPr>
      </w:pPr>
      <w:proofErr w:type="spellStart"/>
      <w:r w:rsidRPr="00F22FC3">
        <w:rPr>
          <w:rFonts w:ascii="Book Antiqua" w:eastAsia="Book Antiqua" w:hAnsi="Book Antiqua" w:cs="Book Antiqua"/>
          <w:b/>
          <w:bCs/>
          <w:color w:val="000000"/>
        </w:rPr>
        <w:t>Ripunjay</w:t>
      </w:r>
      <w:proofErr w:type="spellEnd"/>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b/>
          <w:bCs/>
          <w:color w:val="000000"/>
        </w:rPr>
        <w:t>Prasad,</w:t>
      </w:r>
      <w:r w:rsidR="00D8211A" w:rsidRPr="00F22FC3">
        <w:rPr>
          <w:rFonts w:ascii="Book Antiqua" w:eastAsia="Book Antiqua" w:hAnsi="Book Antiqua" w:cs="Book Antiqua"/>
          <w:b/>
          <w:bCs/>
          <w:color w:val="000000"/>
        </w:rPr>
        <w:t xml:space="preserve"> </w:t>
      </w:r>
      <w:r w:rsidR="007B49AD" w:rsidRPr="00F22FC3">
        <w:rPr>
          <w:rFonts w:ascii="Book Antiqua" w:eastAsia="Book Antiqua" w:hAnsi="Book Antiqua" w:cs="Book Antiqua"/>
          <w:color w:val="000000"/>
        </w:rPr>
        <w:t>Department</w:t>
      </w:r>
      <w:r w:rsidR="00D8211A" w:rsidRPr="00F22FC3">
        <w:rPr>
          <w:rFonts w:ascii="Book Antiqua" w:eastAsia="Book Antiqua" w:hAnsi="Book Antiqua" w:cs="Book Antiqua"/>
          <w:color w:val="000000"/>
        </w:rPr>
        <w:t xml:space="preserve"> </w:t>
      </w:r>
      <w:r w:rsidR="007B49AD"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00391C65" w:rsidRPr="00F22FC3">
        <w:rPr>
          <w:rFonts w:ascii="Book Antiqua" w:eastAsia="Book Antiqua" w:hAnsi="Book Antiqua" w:cs="Book Antiqua"/>
          <w:color w:val="000000"/>
        </w:rPr>
        <w:t>Ophthalmology</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w:t>
      </w:r>
      <w:r w:rsidR="007B49AD" w:rsidRPr="00F22FC3">
        <w:rPr>
          <w:rFonts w:ascii="Book Antiqua" w:eastAsia="Book Antiqua" w:hAnsi="Book Antiqua" w:cs="Book Antiqua"/>
          <w:color w:val="000000"/>
        </w:rPr>
        <w:t>ye</w:t>
      </w:r>
      <w:r w:rsidR="00D8211A" w:rsidRPr="00F22FC3">
        <w:rPr>
          <w:rFonts w:ascii="Book Antiqua" w:eastAsia="Book Antiqua" w:hAnsi="Book Antiqua" w:cs="Book Antiqua"/>
          <w:color w:val="000000"/>
        </w:rPr>
        <w:t xml:space="preserve"> </w:t>
      </w:r>
      <w:r w:rsidR="007B49AD" w:rsidRPr="00F22FC3">
        <w:rPr>
          <w:rFonts w:ascii="Book Antiqua" w:eastAsia="Book Antiqua" w:hAnsi="Book Antiqua" w:cs="Book Antiqua"/>
          <w:color w:val="000000"/>
        </w:rPr>
        <w:t>Institute</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Delhi</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110001,</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Delhi,</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India</w:t>
      </w:r>
    </w:p>
    <w:p w14:paraId="10939302" w14:textId="77777777" w:rsidR="00A77B3E" w:rsidRPr="00F22FC3" w:rsidRDefault="00A77B3E" w:rsidP="00F22FC3">
      <w:pPr>
        <w:spacing w:line="360" w:lineRule="auto"/>
        <w:jc w:val="both"/>
        <w:rPr>
          <w:rFonts w:ascii="Book Antiqua" w:hAnsi="Book Antiqua"/>
        </w:rPr>
      </w:pPr>
    </w:p>
    <w:p w14:paraId="087B7A50" w14:textId="2C213B47"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bCs/>
          <w:color w:val="000000"/>
        </w:rPr>
        <w:lastRenderedPageBreak/>
        <w:t>Author</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b/>
          <w:bCs/>
          <w:color w:val="000000"/>
        </w:rPr>
        <w:t>contributions:</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color w:val="000000"/>
        </w:rPr>
        <w:t>Morya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AK</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designed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performed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research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wrote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paper;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Venkatesh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PV</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designed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research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supervised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report;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Sinha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Nishant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designed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research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contributed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analysis;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Nain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Ramavath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Gone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w:t>
      </w:r>
      <w:r w:rsidR="00C26F93"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Prasad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provided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clinical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advice.</w:t>
      </w:r>
    </w:p>
    <w:p w14:paraId="04100697" w14:textId="77777777" w:rsidR="00A77B3E" w:rsidRPr="00F22FC3" w:rsidRDefault="00A77B3E" w:rsidP="00F22FC3">
      <w:pPr>
        <w:spacing w:line="360" w:lineRule="auto"/>
        <w:jc w:val="both"/>
        <w:rPr>
          <w:rFonts w:ascii="Book Antiqua" w:hAnsi="Book Antiqua"/>
        </w:rPr>
      </w:pPr>
    </w:p>
    <w:p w14:paraId="75D972D1" w14:textId="4ED5336C"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bCs/>
          <w:color w:val="000000"/>
        </w:rPr>
        <w:t>Corresponding</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b/>
          <w:bCs/>
          <w:color w:val="000000"/>
        </w:rPr>
        <w:t>author:</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b/>
          <w:bCs/>
          <w:color w:val="000000"/>
        </w:rPr>
        <w:t>Arvind</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b/>
          <w:bCs/>
          <w:color w:val="000000"/>
        </w:rPr>
        <w:t>Kumar</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b/>
          <w:bCs/>
          <w:color w:val="000000"/>
        </w:rPr>
        <w:t>Morya,</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b/>
          <w:bCs/>
          <w:color w:val="000000"/>
        </w:rPr>
        <w:t>MBBS,</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b/>
          <w:bCs/>
          <w:color w:val="000000"/>
        </w:rPr>
        <w:t>MNAMS,</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b/>
          <w:bCs/>
          <w:color w:val="000000"/>
        </w:rPr>
        <w:t>MS,</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b/>
          <w:bCs/>
          <w:color w:val="000000"/>
        </w:rPr>
        <w:t>Additional</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b/>
          <w:bCs/>
          <w:color w:val="000000"/>
        </w:rPr>
        <w:t>Professor,</w:t>
      </w:r>
      <w:r w:rsidR="00D8211A" w:rsidRPr="00F22FC3">
        <w:rPr>
          <w:rFonts w:ascii="Book Antiqua" w:eastAsia="Book Antiqua" w:hAnsi="Book Antiqua" w:cs="Book Antiqua"/>
          <w:b/>
          <w:bCs/>
          <w:color w:val="000000"/>
        </w:rPr>
        <w:t xml:space="preserve"> </w:t>
      </w:r>
      <w:r w:rsidR="009D4A9C" w:rsidRPr="00F22FC3">
        <w:rPr>
          <w:rFonts w:ascii="Book Antiqua" w:eastAsia="Book Antiqua" w:hAnsi="Book Antiqua" w:cs="Book Antiqua"/>
          <w:color w:val="000000"/>
        </w:rPr>
        <w:t>Department</w:t>
      </w:r>
      <w:r w:rsidR="00D8211A" w:rsidRPr="00F22FC3">
        <w:rPr>
          <w:rFonts w:ascii="Book Antiqua" w:eastAsia="Book Antiqua" w:hAnsi="Book Antiqua" w:cs="Book Antiqua"/>
          <w:color w:val="000000"/>
        </w:rPr>
        <w:t xml:space="preserve"> </w:t>
      </w:r>
      <w:r w:rsidR="009D4A9C"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0091756A" w:rsidRPr="00F22FC3">
        <w:rPr>
          <w:rFonts w:ascii="Book Antiqua" w:eastAsia="Book Antiqua" w:hAnsi="Book Antiqua" w:cs="Book Antiqua"/>
          <w:color w:val="000000"/>
        </w:rPr>
        <w:t>Ophthalmology</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All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Institute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Medical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Sciences,</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Bibinagar</w:t>
      </w:r>
      <w:proofErr w:type="spellEnd"/>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Hyderabad,</w:t>
      </w:r>
      <w:r w:rsidR="00D8211A" w:rsidRPr="00F22FC3">
        <w:rPr>
          <w:rFonts w:ascii="Book Antiqua" w:eastAsia="Book Antiqua" w:hAnsi="Book Antiqua" w:cs="Book Antiqua"/>
          <w:color w:val="000000"/>
        </w:rPr>
        <w:t xml:space="preserve"> </w:t>
      </w:r>
      <w:r w:rsidR="00DE5AD6" w:rsidRPr="00F22FC3">
        <w:rPr>
          <w:rFonts w:ascii="Book Antiqua" w:eastAsia="Book Antiqua" w:hAnsi="Book Antiqua" w:cs="Book Antiqua"/>
          <w:color w:val="000000"/>
        </w:rPr>
        <w:t>Hyderabad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508126,</w:t>
      </w:r>
      <w:r w:rsidR="00D8211A" w:rsidRPr="00F22FC3">
        <w:rPr>
          <w:rFonts w:ascii="Book Antiqua" w:eastAsia="Book Antiqua" w:hAnsi="Book Antiqua" w:cs="Book Antiqua"/>
          <w:color w:val="000000"/>
        </w:rPr>
        <w:t xml:space="preserve"> </w:t>
      </w:r>
      <w:r w:rsidR="00EA0111" w:rsidRPr="00F22FC3">
        <w:rPr>
          <w:rFonts w:ascii="Book Antiqua" w:eastAsia="Book Antiqua" w:hAnsi="Book Antiqua" w:cs="Book Antiqua"/>
          <w:color w:val="000000"/>
        </w:rPr>
        <w:t>Telangana</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bulbul.morya@gmail.com</w:t>
      </w:r>
    </w:p>
    <w:p w14:paraId="3216C353" w14:textId="77777777" w:rsidR="00A77B3E" w:rsidRPr="00F22FC3" w:rsidRDefault="00A77B3E" w:rsidP="00F22FC3">
      <w:pPr>
        <w:spacing w:line="360" w:lineRule="auto"/>
        <w:jc w:val="both"/>
        <w:rPr>
          <w:rFonts w:ascii="Book Antiqua" w:hAnsi="Book Antiqua"/>
        </w:rPr>
      </w:pPr>
    </w:p>
    <w:p w14:paraId="2E500352" w14:textId="2302A772"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bCs/>
        </w:rPr>
        <w:t>Received:</w:t>
      </w:r>
      <w:r w:rsidR="00D8211A" w:rsidRPr="00F22FC3">
        <w:rPr>
          <w:rFonts w:ascii="Book Antiqua" w:eastAsia="Book Antiqua" w:hAnsi="Book Antiqua" w:cs="Book Antiqua"/>
          <w:b/>
          <w:bCs/>
        </w:rPr>
        <w:t xml:space="preserve"> </w:t>
      </w:r>
      <w:r w:rsidRPr="00F22FC3">
        <w:rPr>
          <w:rFonts w:ascii="Book Antiqua" w:eastAsia="Book Antiqua" w:hAnsi="Book Antiqua" w:cs="Book Antiqua"/>
        </w:rPr>
        <w:t>August</w:t>
      </w:r>
      <w:r w:rsidR="00D8211A" w:rsidRPr="00F22FC3">
        <w:rPr>
          <w:rFonts w:ascii="Book Antiqua" w:eastAsia="Book Antiqua" w:hAnsi="Book Antiqua" w:cs="Book Antiqua"/>
        </w:rPr>
        <w:t xml:space="preserve"> </w:t>
      </w:r>
      <w:r w:rsidRPr="00F22FC3">
        <w:rPr>
          <w:rFonts w:ascii="Book Antiqua" w:eastAsia="Book Antiqua" w:hAnsi="Book Antiqua" w:cs="Book Antiqua"/>
        </w:rPr>
        <w:t>17,</w:t>
      </w:r>
      <w:r w:rsidR="00D8211A" w:rsidRPr="00F22FC3">
        <w:rPr>
          <w:rFonts w:ascii="Book Antiqua" w:eastAsia="Book Antiqua" w:hAnsi="Book Antiqua" w:cs="Book Antiqua"/>
        </w:rPr>
        <w:t xml:space="preserve"> </w:t>
      </w:r>
      <w:r w:rsidRPr="00F22FC3">
        <w:rPr>
          <w:rFonts w:ascii="Book Antiqua" w:eastAsia="Book Antiqua" w:hAnsi="Book Antiqua" w:cs="Book Antiqua"/>
        </w:rPr>
        <w:t>2023</w:t>
      </w:r>
    </w:p>
    <w:p w14:paraId="4E9C3528" w14:textId="2250BD53"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bCs/>
        </w:rPr>
        <w:t>Revised:</w:t>
      </w:r>
      <w:r w:rsidR="00D8211A" w:rsidRPr="00F22FC3">
        <w:rPr>
          <w:rFonts w:ascii="Book Antiqua" w:eastAsia="Book Antiqua" w:hAnsi="Book Antiqua" w:cs="Book Antiqua"/>
          <w:b/>
          <w:bCs/>
        </w:rPr>
        <w:t xml:space="preserve"> </w:t>
      </w:r>
      <w:r w:rsidR="00A11BA5" w:rsidRPr="00F22FC3">
        <w:rPr>
          <w:rFonts w:ascii="Book Antiqua" w:eastAsia="Book Antiqua" w:hAnsi="Book Antiqua" w:cs="Book Antiqua"/>
          <w:bCs/>
        </w:rPr>
        <w:t>September</w:t>
      </w:r>
      <w:r w:rsidR="00D8211A" w:rsidRPr="00F22FC3">
        <w:rPr>
          <w:rFonts w:ascii="Book Antiqua" w:eastAsia="Book Antiqua" w:hAnsi="Book Antiqua" w:cs="Book Antiqua"/>
          <w:bCs/>
        </w:rPr>
        <w:t xml:space="preserve"> </w:t>
      </w:r>
      <w:r w:rsidR="00A11BA5" w:rsidRPr="00F22FC3">
        <w:rPr>
          <w:rFonts w:ascii="Book Antiqua" w:eastAsia="Book Antiqua" w:hAnsi="Book Antiqua" w:cs="Book Antiqua"/>
          <w:bCs/>
        </w:rPr>
        <w:t>12,</w:t>
      </w:r>
      <w:r w:rsidR="00D8211A" w:rsidRPr="00F22FC3">
        <w:rPr>
          <w:rFonts w:ascii="Book Antiqua" w:eastAsia="Book Antiqua" w:hAnsi="Book Antiqua" w:cs="Book Antiqua"/>
          <w:bCs/>
        </w:rPr>
        <w:t xml:space="preserve"> </w:t>
      </w:r>
      <w:r w:rsidR="00A11BA5" w:rsidRPr="00F22FC3">
        <w:rPr>
          <w:rFonts w:ascii="Book Antiqua" w:eastAsia="Book Antiqua" w:hAnsi="Book Antiqua" w:cs="Book Antiqua"/>
          <w:bCs/>
        </w:rPr>
        <w:t>2023</w:t>
      </w:r>
    </w:p>
    <w:p w14:paraId="59B02D9A" w14:textId="1F3085A5"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bCs/>
        </w:rPr>
        <w:t>Accepted:</w:t>
      </w:r>
      <w:r w:rsidR="00D8211A" w:rsidRPr="00F22FC3">
        <w:rPr>
          <w:rFonts w:ascii="Book Antiqua" w:eastAsia="Book Antiqua" w:hAnsi="Book Antiqua" w:cs="Book Antiqua"/>
          <w:b/>
          <w:bCs/>
        </w:rPr>
        <w:t xml:space="preserve"> </w:t>
      </w:r>
      <w:ins w:id="2" w:author="Wang Jin-Lei" w:date="2023-09-18T16:32:00Z">
        <w:r w:rsidR="007B31B0" w:rsidRPr="007B31B0">
          <w:rPr>
            <w:rFonts w:ascii="Book Antiqua" w:eastAsia="Book Antiqua" w:hAnsi="Book Antiqua" w:cs="Book Antiqua"/>
          </w:rPr>
          <w:t>September 18, 2023</w:t>
        </w:r>
      </w:ins>
    </w:p>
    <w:p w14:paraId="56D24044" w14:textId="520D86CA"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bCs/>
        </w:rPr>
        <w:t>Published</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online:</w:t>
      </w:r>
      <w:r w:rsidR="00D8211A" w:rsidRPr="00F22FC3">
        <w:rPr>
          <w:rFonts w:ascii="Book Antiqua" w:eastAsia="Book Antiqua" w:hAnsi="Book Antiqua" w:cs="Book Antiqua"/>
          <w:b/>
          <w:bCs/>
        </w:rPr>
        <w:t xml:space="preserve"> </w:t>
      </w:r>
    </w:p>
    <w:p w14:paraId="5AF849F1" w14:textId="77777777" w:rsidR="00A77B3E" w:rsidRPr="00F22FC3" w:rsidRDefault="00A77B3E" w:rsidP="00F22FC3">
      <w:pPr>
        <w:spacing w:line="360" w:lineRule="auto"/>
        <w:jc w:val="both"/>
        <w:rPr>
          <w:rFonts w:ascii="Book Antiqua" w:hAnsi="Book Antiqua"/>
        </w:rPr>
        <w:sectPr w:rsidR="00A77B3E" w:rsidRPr="00F22FC3">
          <w:footerReference w:type="default" r:id="rId8"/>
          <w:pgSz w:w="12240" w:h="15840"/>
          <w:pgMar w:top="1440" w:right="1440" w:bottom="1440" w:left="1440" w:header="720" w:footer="720" w:gutter="0"/>
          <w:cols w:space="720"/>
          <w:docGrid w:linePitch="360"/>
        </w:sectPr>
      </w:pPr>
    </w:p>
    <w:p w14:paraId="02398935" w14:textId="77777777"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color w:val="000000"/>
        </w:rPr>
        <w:lastRenderedPageBreak/>
        <w:t>Abstract</w:t>
      </w:r>
    </w:p>
    <w:p w14:paraId="745163E2" w14:textId="77777777"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t>BACKGROUND</w:t>
      </w:r>
    </w:p>
    <w:p w14:paraId="7171C6B1" w14:textId="1030BBDF" w:rsidR="00A77B3E" w:rsidRPr="00F22FC3" w:rsidRDefault="0059654A" w:rsidP="00F22FC3">
      <w:pPr>
        <w:spacing w:line="360" w:lineRule="auto"/>
        <w:jc w:val="both"/>
        <w:rPr>
          <w:rFonts w:ascii="Book Antiqua" w:hAnsi="Book Antiqua"/>
        </w:rPr>
      </w:pPr>
      <w:proofErr w:type="spellStart"/>
      <w:r w:rsidRPr="00F22FC3">
        <w:rPr>
          <w:rFonts w:ascii="Book Antiqua" w:eastAsia="Book Antiqua" w:hAnsi="Book Antiqua" w:cs="Book Antiqua"/>
        </w:rPr>
        <w:t>Axenfeld</w:t>
      </w:r>
      <w:proofErr w:type="spellEnd"/>
      <w:r w:rsidRPr="00F22FC3">
        <w:rPr>
          <w:rFonts w:ascii="Book Antiqua" w:eastAsia="Book Antiqua" w:hAnsi="Book Antiqua" w:cs="Book Antiqua"/>
        </w:rPr>
        <w:t>-</w:t>
      </w:r>
      <w:r w:rsidR="000855A8" w:rsidRPr="00F22FC3">
        <w:rPr>
          <w:rFonts w:ascii="Book Antiqua" w:eastAsia="Book Antiqua" w:hAnsi="Book Antiqua" w:cs="Book Antiqua"/>
        </w:rPr>
        <w:t>R</w:t>
      </w:r>
      <w:r w:rsidR="00B2550A" w:rsidRPr="00F22FC3">
        <w:rPr>
          <w:rFonts w:ascii="Book Antiqua" w:eastAsia="Book Antiqua" w:hAnsi="Book Antiqua" w:cs="Book Antiqua"/>
        </w:rPr>
        <w:t>ieger</w:t>
      </w:r>
      <w:r w:rsidR="00D8211A" w:rsidRPr="00F22FC3">
        <w:rPr>
          <w:rFonts w:ascii="Book Antiqua" w:eastAsia="Book Antiqua" w:hAnsi="Book Antiqua" w:cs="Book Antiqua"/>
        </w:rPr>
        <w:t xml:space="preserve"> </w:t>
      </w:r>
      <w:r w:rsidR="00B2550A" w:rsidRPr="00F22FC3">
        <w:rPr>
          <w:rFonts w:ascii="Book Antiqua" w:eastAsia="Book Antiqua" w:hAnsi="Book Antiqua" w:cs="Book Antiqua"/>
        </w:rPr>
        <w:t>syndrome</w:t>
      </w:r>
      <w:r w:rsidR="00D8211A" w:rsidRPr="00F22FC3">
        <w:rPr>
          <w:rFonts w:ascii="Book Antiqua" w:eastAsia="Book Antiqua" w:hAnsi="Book Antiqua" w:cs="Book Antiqua"/>
        </w:rPr>
        <w:t xml:space="preserve"> </w:t>
      </w:r>
      <w:r w:rsidRPr="00F22FC3">
        <w:rPr>
          <w:rFonts w:ascii="Book Antiqua" w:eastAsia="Book Antiqua" w:hAnsi="Book Antiqua" w:cs="Book Antiqua"/>
        </w:rPr>
        <w:t>(ARS)</w:t>
      </w:r>
      <w:r w:rsidR="00D8211A" w:rsidRPr="00F22FC3">
        <w:rPr>
          <w:rFonts w:ascii="Book Antiqua" w:eastAsia="Book Antiqua" w:hAnsi="Book Antiqua" w:cs="Book Antiqua"/>
        </w:rPr>
        <w:t xml:space="preserve"> </w:t>
      </w:r>
      <w:r w:rsidRPr="00F22FC3">
        <w:rPr>
          <w:rFonts w:ascii="Book Antiqua" w:eastAsia="Book Antiqua" w:hAnsi="Book Antiqua" w:cs="Book Antiqua"/>
        </w:rPr>
        <w:t>is</w:t>
      </w:r>
      <w:r w:rsidR="00D8211A" w:rsidRPr="00F22FC3">
        <w:rPr>
          <w:rFonts w:ascii="Book Antiqua" w:eastAsia="Book Antiqua" w:hAnsi="Book Antiqua" w:cs="Book Antiqua"/>
        </w:rPr>
        <w:t xml:space="preserve"> </w:t>
      </w:r>
      <w:r w:rsidRPr="00F22FC3">
        <w:rPr>
          <w:rFonts w:ascii="Book Antiqua" w:eastAsia="Book Antiqua" w:hAnsi="Book Antiqua" w:cs="Book Antiqua"/>
        </w:rPr>
        <w:t>a</w:t>
      </w:r>
      <w:r w:rsidR="00D8211A" w:rsidRPr="00F22FC3">
        <w:rPr>
          <w:rFonts w:ascii="Book Antiqua" w:eastAsia="Book Antiqua" w:hAnsi="Book Antiqua" w:cs="Book Antiqua"/>
        </w:rPr>
        <w:t xml:space="preserve"> </w:t>
      </w:r>
      <w:r w:rsidRPr="00F22FC3">
        <w:rPr>
          <w:rFonts w:ascii="Book Antiqua" w:eastAsia="Book Antiqua" w:hAnsi="Book Antiqua" w:cs="Book Antiqua"/>
        </w:rPr>
        <w:t>rare</w:t>
      </w:r>
      <w:r w:rsidR="00D8211A" w:rsidRPr="00F22FC3">
        <w:rPr>
          <w:rFonts w:ascii="Book Antiqua" w:eastAsia="Book Antiqua" w:hAnsi="Book Antiqua" w:cs="Book Antiqua"/>
        </w:rPr>
        <w:t xml:space="preserve"> </w:t>
      </w:r>
      <w:r w:rsidRPr="00F22FC3">
        <w:rPr>
          <w:rFonts w:ascii="Book Antiqua" w:eastAsia="Book Antiqua" w:hAnsi="Book Antiqua" w:cs="Book Antiqua"/>
        </w:rPr>
        <w:t>cause</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congenital</w:t>
      </w:r>
      <w:r w:rsidR="00D8211A" w:rsidRPr="00F22FC3">
        <w:rPr>
          <w:rFonts w:ascii="Book Antiqua" w:eastAsia="Book Antiqua" w:hAnsi="Book Antiqua" w:cs="Book Antiqua"/>
        </w:rPr>
        <w:t xml:space="preserve"> </w:t>
      </w:r>
      <w:r w:rsidRPr="00F22FC3">
        <w:rPr>
          <w:rFonts w:ascii="Book Antiqua" w:eastAsia="Book Antiqua" w:hAnsi="Book Antiqua" w:cs="Book Antiqua"/>
        </w:rPr>
        <w:t>glaucoma</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may</w:t>
      </w:r>
      <w:r w:rsidR="00D8211A" w:rsidRPr="00F22FC3">
        <w:rPr>
          <w:rFonts w:ascii="Book Antiqua" w:eastAsia="Book Antiqua" w:hAnsi="Book Antiqua" w:cs="Book Antiqua"/>
        </w:rPr>
        <w:t xml:space="preserve"> </w:t>
      </w:r>
      <w:r w:rsidRPr="00F22FC3">
        <w:rPr>
          <w:rFonts w:ascii="Book Antiqua" w:eastAsia="Book Antiqua" w:hAnsi="Book Antiqua" w:cs="Book Antiqua"/>
        </w:rPr>
        <w:t>result</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t>loss</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vision.</w:t>
      </w:r>
      <w:r w:rsidR="00D8211A" w:rsidRPr="00F22FC3">
        <w:rPr>
          <w:rFonts w:ascii="Book Antiqua" w:eastAsia="Book Antiqua" w:hAnsi="Book Antiqua" w:cs="Book Antiqua"/>
        </w:rPr>
        <w:t xml:space="preserve"> </w:t>
      </w:r>
      <w:r w:rsidRPr="00F22FC3">
        <w:rPr>
          <w:rFonts w:ascii="Book Antiqua" w:eastAsia="Book Antiqua" w:hAnsi="Book Antiqua" w:cs="Book Antiqua"/>
        </w:rPr>
        <w:t>ARS</w:t>
      </w:r>
      <w:r w:rsidR="00D8211A" w:rsidRPr="00F22FC3">
        <w:rPr>
          <w:rFonts w:ascii="Book Antiqua" w:eastAsia="Book Antiqua" w:hAnsi="Book Antiqua" w:cs="Book Antiqua"/>
        </w:rPr>
        <w:t xml:space="preserve"> </w:t>
      </w:r>
      <w:r w:rsidRPr="00F22FC3">
        <w:rPr>
          <w:rFonts w:ascii="Book Antiqua" w:eastAsia="Book Antiqua" w:hAnsi="Book Antiqua" w:cs="Book Antiqua"/>
        </w:rPr>
        <w:t>is</w:t>
      </w:r>
      <w:r w:rsidR="00D8211A" w:rsidRPr="00F22FC3">
        <w:rPr>
          <w:rFonts w:ascii="Book Antiqua" w:eastAsia="Book Antiqua" w:hAnsi="Book Antiqua" w:cs="Book Antiqua"/>
        </w:rPr>
        <w:t xml:space="preserve"> </w:t>
      </w:r>
      <w:r w:rsidRPr="00F22FC3">
        <w:rPr>
          <w:rFonts w:ascii="Book Antiqua" w:eastAsia="Book Antiqua" w:hAnsi="Book Antiqua" w:cs="Book Antiqua"/>
        </w:rPr>
        <w:t>mostly</w:t>
      </w:r>
      <w:r w:rsidR="00D8211A" w:rsidRPr="00F22FC3">
        <w:rPr>
          <w:rFonts w:ascii="Book Antiqua" w:eastAsia="Book Antiqua" w:hAnsi="Book Antiqua" w:cs="Book Antiqua"/>
        </w:rPr>
        <w:t xml:space="preserve"> </w:t>
      </w:r>
      <w:r w:rsidRPr="00F22FC3">
        <w:rPr>
          <w:rFonts w:ascii="Book Antiqua" w:eastAsia="Book Antiqua" w:hAnsi="Book Antiqua" w:cs="Book Antiqua"/>
        </w:rPr>
        <w:t>autosomal</w:t>
      </w:r>
      <w:r w:rsidR="00D8211A" w:rsidRPr="00F22FC3">
        <w:rPr>
          <w:rFonts w:ascii="Book Antiqua" w:eastAsia="Book Antiqua" w:hAnsi="Book Antiqua" w:cs="Book Antiqua"/>
        </w:rPr>
        <w:t xml:space="preserve"> </w:t>
      </w:r>
      <w:r w:rsidRPr="00F22FC3">
        <w:rPr>
          <w:rFonts w:ascii="Book Antiqua" w:eastAsia="Book Antiqua" w:hAnsi="Book Antiqua" w:cs="Book Antiqua"/>
        </w:rPr>
        <w:t>dominant</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t>nature</w:t>
      </w:r>
      <w:r w:rsidR="00D8211A" w:rsidRPr="00F22FC3">
        <w:rPr>
          <w:rFonts w:ascii="Book Antiqua" w:eastAsia="Book Antiqua" w:hAnsi="Book Antiqua" w:cs="Book Antiqua"/>
        </w:rPr>
        <w:t xml:space="preserve"> </w:t>
      </w:r>
      <w:r w:rsidRPr="00F22FC3">
        <w:rPr>
          <w:rFonts w:ascii="Book Antiqua" w:eastAsia="Book Antiqua" w:hAnsi="Book Antiqua" w:cs="Book Antiqua"/>
        </w:rPr>
        <w:t>characterized</w:t>
      </w:r>
      <w:r w:rsidR="00D8211A" w:rsidRPr="00F22FC3">
        <w:rPr>
          <w:rFonts w:ascii="Book Antiqua" w:eastAsia="Book Antiqua" w:hAnsi="Book Antiqua" w:cs="Book Antiqua"/>
        </w:rPr>
        <w:t xml:space="preserve"> </w:t>
      </w:r>
      <w:r w:rsidRPr="00F22FC3">
        <w:rPr>
          <w:rFonts w:ascii="Book Antiqua" w:eastAsia="Book Antiqua" w:hAnsi="Book Antiqua" w:cs="Book Antiqua"/>
        </w:rPr>
        <w:t>by</w:t>
      </w:r>
      <w:r w:rsidR="00D8211A" w:rsidRPr="00F22FC3">
        <w:rPr>
          <w:rFonts w:ascii="Book Antiqua" w:eastAsia="Book Antiqua" w:hAnsi="Book Antiqua" w:cs="Book Antiqua"/>
        </w:rPr>
        <w:t xml:space="preserve"> </w:t>
      </w:r>
      <w:r w:rsidRPr="00F22FC3">
        <w:rPr>
          <w:rFonts w:ascii="Book Antiqua" w:eastAsia="Book Antiqua" w:hAnsi="Book Antiqua" w:cs="Book Antiqua"/>
        </w:rPr>
        <w:t>developmental</w:t>
      </w:r>
      <w:r w:rsidR="00D8211A" w:rsidRPr="00F22FC3">
        <w:rPr>
          <w:rFonts w:ascii="Book Antiqua" w:eastAsia="Book Antiqua" w:hAnsi="Book Antiqua" w:cs="Book Antiqua"/>
        </w:rPr>
        <w:t xml:space="preserve"> </w:t>
      </w:r>
      <w:r w:rsidRPr="00F22FC3">
        <w:rPr>
          <w:rFonts w:ascii="Book Antiqua" w:eastAsia="Book Antiqua" w:hAnsi="Book Antiqua" w:cs="Book Antiqua"/>
        </w:rPr>
        <w:t>abnormalities</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angle</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anterior</w:t>
      </w:r>
      <w:r w:rsidR="00D8211A" w:rsidRPr="00F22FC3">
        <w:rPr>
          <w:rFonts w:ascii="Book Antiqua" w:eastAsia="Book Antiqua" w:hAnsi="Book Antiqua" w:cs="Book Antiqua"/>
        </w:rPr>
        <w:t xml:space="preserve"> </w:t>
      </w:r>
      <w:r w:rsidRPr="00F22FC3">
        <w:rPr>
          <w:rFonts w:ascii="Book Antiqua" w:eastAsia="Book Antiqua" w:hAnsi="Book Antiqua" w:cs="Book Antiqua"/>
        </w:rPr>
        <w:t>chamber</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iris</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eye,</w:t>
      </w:r>
      <w:r w:rsidR="00D8211A" w:rsidRPr="00F22FC3">
        <w:rPr>
          <w:rFonts w:ascii="Book Antiqua" w:eastAsia="Book Antiqua" w:hAnsi="Book Antiqua" w:cs="Book Antiqua"/>
        </w:rPr>
        <w:t xml:space="preserve"> </w:t>
      </w:r>
      <w:r w:rsidRPr="00F22FC3">
        <w:rPr>
          <w:rFonts w:ascii="Book Antiqua" w:eastAsia="Book Antiqua" w:hAnsi="Book Antiqua" w:cs="Book Antiqua"/>
        </w:rPr>
        <w:t>also</w:t>
      </w:r>
      <w:r w:rsidR="00D8211A" w:rsidRPr="00F22FC3">
        <w:rPr>
          <w:rFonts w:ascii="Book Antiqua" w:eastAsia="Book Antiqua" w:hAnsi="Book Antiqua" w:cs="Book Antiqua"/>
        </w:rPr>
        <w:t xml:space="preserve"> </w:t>
      </w:r>
      <w:r w:rsidRPr="00F22FC3">
        <w:rPr>
          <w:rFonts w:ascii="Book Antiqua" w:eastAsia="Book Antiqua" w:hAnsi="Book Antiqua" w:cs="Book Antiqua"/>
        </w:rPr>
        <w:t>associated</w:t>
      </w:r>
      <w:r w:rsidR="00D8211A" w:rsidRPr="00F22FC3">
        <w:rPr>
          <w:rFonts w:ascii="Book Antiqua" w:eastAsia="Book Antiqua" w:hAnsi="Book Antiqua" w:cs="Book Antiqua"/>
        </w:rPr>
        <w:t xml:space="preserve"> </w:t>
      </w:r>
      <w:r w:rsidRPr="00F22FC3">
        <w:rPr>
          <w:rFonts w:ascii="Book Antiqua" w:eastAsia="Book Antiqua" w:hAnsi="Book Antiqua" w:cs="Book Antiqua"/>
        </w:rPr>
        <w:t>with</w:t>
      </w:r>
      <w:r w:rsidR="00D8211A" w:rsidRPr="00F22FC3">
        <w:rPr>
          <w:rFonts w:ascii="Book Antiqua" w:eastAsia="Book Antiqua" w:hAnsi="Book Antiqua" w:cs="Book Antiqua"/>
        </w:rPr>
        <w:t xml:space="preserve"> </w:t>
      </w:r>
      <w:r w:rsidRPr="00F22FC3">
        <w:rPr>
          <w:rFonts w:ascii="Book Antiqua" w:eastAsia="Book Antiqua" w:hAnsi="Book Antiqua" w:cs="Book Antiqua"/>
        </w:rPr>
        <w:t>structural</w:t>
      </w:r>
      <w:r w:rsidR="00D8211A" w:rsidRPr="00F22FC3">
        <w:rPr>
          <w:rFonts w:ascii="Book Antiqua" w:eastAsia="Book Antiqua" w:hAnsi="Book Antiqua" w:cs="Book Antiqua"/>
        </w:rPr>
        <w:t xml:space="preserve"> </w:t>
      </w:r>
      <w:r w:rsidRPr="00F22FC3">
        <w:rPr>
          <w:rFonts w:ascii="Book Antiqua" w:eastAsia="Book Antiqua" w:hAnsi="Book Antiqua" w:cs="Book Antiqua"/>
        </w:rPr>
        <w:t>abnormalities</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body.</w:t>
      </w:r>
      <w:r w:rsidR="00D8211A" w:rsidRPr="00F22FC3">
        <w:rPr>
          <w:rFonts w:ascii="Book Antiqua" w:eastAsia="Book Antiqua" w:hAnsi="Book Antiqua" w:cs="Book Antiqua"/>
        </w:rPr>
        <w:t xml:space="preserve"> </w:t>
      </w:r>
    </w:p>
    <w:p w14:paraId="34E0734E" w14:textId="77777777" w:rsidR="00A77B3E" w:rsidRPr="00F22FC3" w:rsidRDefault="00A77B3E" w:rsidP="00F22FC3">
      <w:pPr>
        <w:spacing w:line="360" w:lineRule="auto"/>
        <w:jc w:val="both"/>
        <w:rPr>
          <w:rFonts w:ascii="Book Antiqua" w:hAnsi="Book Antiqua"/>
        </w:rPr>
      </w:pPr>
    </w:p>
    <w:p w14:paraId="21B44CAE" w14:textId="77777777"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t>AIM</w:t>
      </w:r>
    </w:p>
    <w:p w14:paraId="1CEE84C8" w14:textId="38A42265"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To</w:t>
      </w:r>
      <w:r w:rsidR="00D8211A" w:rsidRPr="00F22FC3">
        <w:rPr>
          <w:rFonts w:ascii="Book Antiqua" w:eastAsia="Book Antiqua" w:hAnsi="Book Antiqua" w:cs="Book Antiqua"/>
        </w:rPr>
        <w:t xml:space="preserve"> </w:t>
      </w:r>
      <w:r w:rsidRPr="00F22FC3">
        <w:rPr>
          <w:rFonts w:ascii="Book Antiqua" w:eastAsia="Book Antiqua" w:hAnsi="Book Antiqua" w:cs="Book Antiqua"/>
        </w:rPr>
        <w:t>study</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observe</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demographics</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clinical</w:t>
      </w:r>
      <w:r w:rsidR="00D8211A" w:rsidRPr="00F22FC3">
        <w:rPr>
          <w:rFonts w:ascii="Book Antiqua" w:eastAsia="Book Antiqua" w:hAnsi="Book Antiqua" w:cs="Book Antiqua"/>
        </w:rPr>
        <w:t xml:space="preserve"> </w:t>
      </w:r>
      <w:r w:rsidRPr="00F22FC3">
        <w:rPr>
          <w:rFonts w:ascii="Book Antiqua" w:eastAsia="Book Antiqua" w:hAnsi="Book Antiqua" w:cs="Book Antiqua"/>
        </w:rPr>
        <w:t>findings</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t>a</w:t>
      </w:r>
      <w:r w:rsidR="00D8211A" w:rsidRPr="00F22FC3">
        <w:rPr>
          <w:rFonts w:ascii="Book Antiqua" w:eastAsia="Book Antiqua" w:hAnsi="Book Antiqua" w:cs="Book Antiqua"/>
        </w:rPr>
        <w:t xml:space="preserve"> </w:t>
      </w:r>
      <w:r w:rsidRPr="00F22FC3">
        <w:rPr>
          <w:rFonts w:ascii="Book Antiqua" w:eastAsia="Book Antiqua" w:hAnsi="Book Antiqua" w:cs="Book Antiqua"/>
        </w:rPr>
        <w:t>very</w:t>
      </w:r>
      <w:r w:rsidR="00D8211A" w:rsidRPr="00F22FC3">
        <w:rPr>
          <w:rFonts w:ascii="Book Antiqua" w:eastAsia="Book Antiqua" w:hAnsi="Book Antiqua" w:cs="Book Antiqua"/>
        </w:rPr>
        <w:t xml:space="preserve"> </w:t>
      </w:r>
      <w:r w:rsidRPr="00F22FC3">
        <w:rPr>
          <w:rFonts w:ascii="Book Antiqua" w:eastAsia="Book Antiqua" w:hAnsi="Book Antiqua" w:cs="Book Antiqua"/>
        </w:rPr>
        <w:t>rare</w:t>
      </w:r>
      <w:r w:rsidR="00D8211A" w:rsidRPr="00F22FC3">
        <w:rPr>
          <w:rFonts w:ascii="Book Antiqua" w:eastAsia="Book Antiqua" w:hAnsi="Book Antiqua" w:cs="Book Antiqua"/>
        </w:rPr>
        <w:t xml:space="preserve"> </w:t>
      </w:r>
      <w:r w:rsidRPr="00F22FC3">
        <w:rPr>
          <w:rFonts w:ascii="Book Antiqua" w:eastAsia="Book Antiqua" w:hAnsi="Book Antiqua" w:cs="Book Antiqua"/>
        </w:rPr>
        <w:t>ocular</w:t>
      </w:r>
      <w:r w:rsidR="00D8211A" w:rsidRPr="00F22FC3">
        <w:rPr>
          <w:rFonts w:ascii="Book Antiqua" w:eastAsia="Book Antiqua" w:hAnsi="Book Antiqua" w:cs="Book Antiqua"/>
        </w:rPr>
        <w:t xml:space="preserve"> </w:t>
      </w:r>
      <w:r w:rsidRPr="00F22FC3">
        <w:rPr>
          <w:rFonts w:ascii="Book Antiqua" w:eastAsia="Book Antiqua" w:hAnsi="Book Antiqua" w:cs="Book Antiqua"/>
        </w:rPr>
        <w:t>dise</w:t>
      </w:r>
      <w:r w:rsidR="000855A8" w:rsidRPr="00F22FC3">
        <w:rPr>
          <w:rFonts w:ascii="Book Antiqua" w:eastAsia="Book Antiqua" w:hAnsi="Book Antiqua" w:cs="Book Antiqua"/>
        </w:rPr>
        <w:t>a</w:t>
      </w:r>
      <w:r w:rsidRPr="00F22FC3">
        <w:rPr>
          <w:rFonts w:ascii="Book Antiqua" w:eastAsia="Book Antiqua" w:hAnsi="Book Antiqua" w:cs="Book Antiqua"/>
        </w:rPr>
        <w:t>se</w:t>
      </w:r>
      <w:r w:rsidR="00D8211A" w:rsidRPr="00F22FC3">
        <w:rPr>
          <w:rFonts w:ascii="Book Antiqua" w:eastAsia="Book Antiqua" w:hAnsi="Book Antiqua" w:cs="Book Antiqua"/>
        </w:rPr>
        <w:t xml:space="preserve"> </w:t>
      </w:r>
      <w:r w:rsidRPr="00F22FC3">
        <w:rPr>
          <w:rFonts w:ascii="Book Antiqua" w:eastAsia="Book Antiqua" w:hAnsi="Book Antiqua" w:cs="Book Antiqua"/>
        </w:rPr>
        <w:t>kno</w:t>
      </w:r>
      <w:r w:rsidR="002177B5" w:rsidRPr="00F22FC3">
        <w:rPr>
          <w:rFonts w:ascii="Book Antiqua" w:eastAsia="Book Antiqua" w:hAnsi="Book Antiqua" w:cs="Book Antiqua"/>
        </w:rPr>
        <w:t>wn</w:t>
      </w:r>
      <w:r w:rsidR="00D8211A" w:rsidRPr="00F22FC3">
        <w:rPr>
          <w:rFonts w:ascii="Book Antiqua" w:eastAsia="Book Antiqua" w:hAnsi="Book Antiqua" w:cs="Book Antiqua"/>
        </w:rPr>
        <w:t xml:space="preserve"> </w:t>
      </w:r>
      <w:r w:rsidR="002177B5" w:rsidRPr="00F22FC3">
        <w:rPr>
          <w:rFonts w:ascii="Book Antiqua" w:eastAsia="Book Antiqua" w:hAnsi="Book Antiqua" w:cs="Book Antiqua"/>
        </w:rPr>
        <w:t>as</w:t>
      </w:r>
      <w:r w:rsidR="00D8211A" w:rsidRPr="00F22FC3">
        <w:rPr>
          <w:rFonts w:ascii="Book Antiqua" w:eastAsia="Book Antiqua" w:hAnsi="Book Antiqua" w:cs="Book Antiqua"/>
        </w:rPr>
        <w:t xml:space="preserve"> </w:t>
      </w:r>
      <w:r w:rsidR="002177B5" w:rsidRPr="00F22FC3">
        <w:rPr>
          <w:rFonts w:ascii="Book Antiqua" w:eastAsia="Book Antiqua" w:hAnsi="Book Antiqua" w:cs="Book Antiqua"/>
        </w:rPr>
        <w:t>ARS</w:t>
      </w:r>
      <w:r w:rsidRPr="00F22FC3">
        <w:rPr>
          <w:rFonts w:ascii="Book Antiqua" w:eastAsia="Book Antiqua" w:hAnsi="Book Antiqua" w:cs="Book Antiqua"/>
        </w:rPr>
        <w:t>.</w:t>
      </w:r>
    </w:p>
    <w:p w14:paraId="0568B0C5" w14:textId="77777777" w:rsidR="00A77B3E" w:rsidRPr="00F22FC3" w:rsidRDefault="00A77B3E" w:rsidP="00F22FC3">
      <w:pPr>
        <w:spacing w:line="360" w:lineRule="auto"/>
        <w:jc w:val="both"/>
        <w:rPr>
          <w:rFonts w:ascii="Book Antiqua" w:hAnsi="Book Antiqua"/>
        </w:rPr>
      </w:pPr>
    </w:p>
    <w:p w14:paraId="1C522D51" w14:textId="77777777"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t>METHODS</w:t>
      </w:r>
    </w:p>
    <w:p w14:paraId="17A1354D" w14:textId="0BC84201"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Case</w:t>
      </w:r>
      <w:r w:rsidR="00D8211A" w:rsidRPr="00F22FC3">
        <w:rPr>
          <w:rFonts w:ascii="Book Antiqua" w:eastAsia="Book Antiqua" w:hAnsi="Book Antiqua" w:cs="Book Antiqua"/>
        </w:rPr>
        <w:t xml:space="preserve"> </w:t>
      </w:r>
      <w:r w:rsidRPr="00F22FC3">
        <w:rPr>
          <w:rFonts w:ascii="Book Antiqua" w:eastAsia="Book Antiqua" w:hAnsi="Book Antiqua" w:cs="Book Antiqua"/>
        </w:rPr>
        <w:t>records</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symptomatic</w:t>
      </w:r>
      <w:r w:rsidR="00D8211A" w:rsidRPr="00F22FC3">
        <w:rPr>
          <w:rFonts w:ascii="Book Antiqua" w:eastAsia="Book Antiqua" w:hAnsi="Book Antiqua" w:cs="Book Antiqua"/>
        </w:rPr>
        <w:t xml:space="preserve"> </w:t>
      </w:r>
      <w:r w:rsidRPr="00F22FC3">
        <w:rPr>
          <w:rFonts w:ascii="Book Antiqua" w:eastAsia="Book Antiqua" w:hAnsi="Book Antiqua" w:cs="Book Antiqua"/>
        </w:rPr>
        <w:t>patients</w:t>
      </w:r>
      <w:r w:rsidR="00D8211A" w:rsidRPr="00F22FC3">
        <w:rPr>
          <w:rFonts w:ascii="Book Antiqua" w:eastAsia="Book Antiqua" w:hAnsi="Book Antiqua" w:cs="Book Antiqua"/>
        </w:rPr>
        <w:t xml:space="preserve"> </w:t>
      </w:r>
      <w:r w:rsidRPr="00F22FC3">
        <w:rPr>
          <w:rFonts w:ascii="Book Antiqua" w:eastAsia="Book Antiqua" w:hAnsi="Book Antiqua" w:cs="Book Antiqua"/>
        </w:rPr>
        <w:t>attending</w:t>
      </w:r>
      <w:r w:rsidR="00D8211A" w:rsidRPr="00F22FC3">
        <w:rPr>
          <w:rFonts w:ascii="Book Antiqua" w:eastAsia="Book Antiqua" w:hAnsi="Book Antiqua" w:cs="Book Antiqua"/>
        </w:rPr>
        <w:t xml:space="preserve"> </w:t>
      </w:r>
      <w:r w:rsidRPr="00F22FC3">
        <w:rPr>
          <w:rFonts w:ascii="Book Antiqua" w:eastAsia="Book Antiqua" w:hAnsi="Book Antiqua" w:cs="Book Antiqua"/>
        </w:rPr>
        <w:t>Ophthalmology</w:t>
      </w:r>
      <w:r w:rsidR="00D8211A" w:rsidRPr="00F22FC3">
        <w:rPr>
          <w:rFonts w:ascii="Book Antiqua" w:eastAsia="Book Antiqua" w:hAnsi="Book Antiqua" w:cs="Book Antiqua"/>
        </w:rPr>
        <w:t xml:space="preserve"> </w:t>
      </w:r>
      <w:r w:rsidR="00030BBA" w:rsidRPr="00F22FC3">
        <w:rPr>
          <w:rFonts w:ascii="Book Antiqua" w:eastAsia="Book Antiqua" w:hAnsi="Book Antiqua" w:cs="Book Antiqua"/>
        </w:rPr>
        <w:t>outpatient department</w:t>
      </w:r>
      <w:r w:rsidR="00D8211A" w:rsidRPr="000C0870">
        <w:rPr>
          <w:rFonts w:ascii="Book Antiqua" w:eastAsia="Book Antiqua" w:hAnsi="Book Antiqua" w:cs="Book Antiqua"/>
        </w:rPr>
        <w:t xml:space="preserve"> </w:t>
      </w:r>
      <w:r w:rsidRPr="000C0870">
        <w:rPr>
          <w:rFonts w:ascii="Book Antiqua" w:eastAsia="Book Antiqua" w:hAnsi="Book Antiqua" w:cs="Book Antiqua"/>
        </w:rPr>
        <w:t>and</w:t>
      </w:r>
      <w:r w:rsidR="00D8211A" w:rsidRPr="000C0870">
        <w:rPr>
          <w:rFonts w:ascii="Book Antiqua" w:eastAsia="Book Antiqua" w:hAnsi="Book Antiqua" w:cs="Book Antiqua"/>
        </w:rPr>
        <w:t xml:space="preserve"> </w:t>
      </w:r>
      <w:r w:rsidRPr="00D5387A">
        <w:rPr>
          <w:rFonts w:ascii="Book Antiqua" w:eastAsia="Book Antiqua" w:hAnsi="Book Antiqua" w:cs="Book Antiqua"/>
        </w:rPr>
        <w:t>diagnosed</w:t>
      </w:r>
      <w:r w:rsidR="00D8211A" w:rsidRPr="00137DE5">
        <w:rPr>
          <w:rFonts w:ascii="Book Antiqua" w:eastAsia="Book Antiqua" w:hAnsi="Book Antiqua" w:cs="Book Antiqua"/>
        </w:rPr>
        <w:t xml:space="preserve"> </w:t>
      </w:r>
      <w:r w:rsidRPr="00842944">
        <w:rPr>
          <w:rFonts w:ascii="Book Antiqua" w:eastAsia="Book Antiqua" w:hAnsi="Book Antiqua" w:cs="Book Antiqua"/>
        </w:rPr>
        <w:t>to</w:t>
      </w:r>
      <w:r w:rsidR="00D8211A" w:rsidRPr="00B7608C">
        <w:rPr>
          <w:rFonts w:ascii="Book Antiqua" w:eastAsia="Book Antiqua" w:hAnsi="Book Antiqua" w:cs="Book Antiqua"/>
        </w:rPr>
        <w:t xml:space="preserve"> </w:t>
      </w:r>
      <w:r w:rsidRPr="00167746">
        <w:rPr>
          <w:rFonts w:ascii="Book Antiqua" w:eastAsia="Book Antiqua" w:hAnsi="Book Antiqua" w:cs="Book Antiqua"/>
        </w:rPr>
        <w:t>have</w:t>
      </w:r>
      <w:r w:rsidR="00D8211A" w:rsidRPr="002A4525">
        <w:rPr>
          <w:rFonts w:ascii="Book Antiqua" w:eastAsia="Book Antiqua" w:hAnsi="Book Antiqua" w:cs="Book Antiqua"/>
        </w:rPr>
        <w:t xml:space="preserve"> </w:t>
      </w:r>
      <w:r w:rsidRPr="00DF1A1D">
        <w:rPr>
          <w:rFonts w:ascii="Book Antiqua" w:eastAsia="Book Antiqua" w:hAnsi="Book Antiqua" w:cs="Book Antiqua"/>
        </w:rPr>
        <w:t>ocular</w:t>
      </w:r>
      <w:r w:rsidR="00D8211A" w:rsidRPr="006C6AA9">
        <w:rPr>
          <w:rFonts w:ascii="Book Antiqua" w:eastAsia="Book Antiqua" w:hAnsi="Book Antiqua" w:cs="Book Antiqua"/>
        </w:rPr>
        <w:t xml:space="preserve"> </w:t>
      </w:r>
      <w:r w:rsidRPr="00F22FC3">
        <w:rPr>
          <w:rFonts w:ascii="Book Antiqua" w:eastAsia="Book Antiqua" w:hAnsi="Book Antiqua" w:cs="Book Antiqua"/>
        </w:rPr>
        <w:t>hypertension</w:t>
      </w:r>
      <w:r w:rsidR="00D8211A" w:rsidRPr="00F22FC3">
        <w:rPr>
          <w:rFonts w:ascii="Book Antiqua" w:eastAsia="Book Antiqua" w:hAnsi="Book Antiqua" w:cs="Book Antiqua"/>
        </w:rPr>
        <w:t xml:space="preserve"> </w:t>
      </w:r>
      <w:r w:rsidRPr="00F22FC3">
        <w:rPr>
          <w:rFonts w:ascii="Book Antiqua" w:eastAsia="Book Antiqua" w:hAnsi="Book Antiqua" w:cs="Book Antiqua"/>
        </w:rPr>
        <w:t>or</w:t>
      </w:r>
      <w:r w:rsidR="00D8211A" w:rsidRPr="00F22FC3">
        <w:rPr>
          <w:rFonts w:ascii="Book Antiqua" w:eastAsia="Book Antiqua" w:hAnsi="Book Antiqua" w:cs="Book Antiqua"/>
        </w:rPr>
        <w:t xml:space="preserve"> </w:t>
      </w:r>
      <w:r w:rsidRPr="00F22FC3">
        <w:rPr>
          <w:rFonts w:ascii="Book Antiqua" w:eastAsia="Book Antiqua" w:hAnsi="Book Antiqua" w:cs="Book Antiqua"/>
        </w:rPr>
        <w:t>glaucoma</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t>3</w:t>
      </w:r>
      <w:r w:rsidR="00D8211A" w:rsidRPr="00F22FC3">
        <w:rPr>
          <w:rFonts w:ascii="Book Antiqua" w:eastAsia="Book Antiqua" w:hAnsi="Book Antiqua" w:cs="Book Antiqua"/>
        </w:rPr>
        <w:t xml:space="preserve"> </w:t>
      </w:r>
      <w:r w:rsidRPr="00F22FC3">
        <w:rPr>
          <w:rFonts w:ascii="Book Antiqua" w:eastAsia="Book Antiqua" w:hAnsi="Book Antiqua" w:cs="Book Antiqua"/>
        </w:rPr>
        <w:t>years</w:t>
      </w:r>
      <w:r w:rsidR="00D8211A" w:rsidRPr="00F22FC3">
        <w:rPr>
          <w:rFonts w:ascii="Book Antiqua" w:eastAsia="Book Antiqua" w:hAnsi="Book Antiqua" w:cs="Book Antiqua"/>
        </w:rPr>
        <w:t xml:space="preserve"> </w:t>
      </w:r>
      <w:r w:rsidRPr="00F22FC3">
        <w:rPr>
          <w:rFonts w:ascii="Book Antiqua" w:eastAsia="Book Antiqua" w:hAnsi="Book Antiqua" w:cs="Book Antiqua"/>
        </w:rPr>
        <w:t>from</w:t>
      </w:r>
      <w:r w:rsidR="00D8211A" w:rsidRPr="00F22FC3">
        <w:rPr>
          <w:rFonts w:ascii="Book Antiqua" w:eastAsia="Book Antiqua" w:hAnsi="Book Antiqua" w:cs="Book Antiqua"/>
        </w:rPr>
        <w:t xml:space="preserve"> </w:t>
      </w:r>
      <w:r w:rsidRPr="00F22FC3">
        <w:rPr>
          <w:rFonts w:ascii="Book Antiqua" w:eastAsia="Book Antiqua" w:hAnsi="Book Antiqua" w:cs="Book Antiqua"/>
        </w:rPr>
        <w:t>March</w:t>
      </w:r>
      <w:r w:rsidR="00D8211A" w:rsidRPr="00F22FC3">
        <w:rPr>
          <w:rFonts w:ascii="Book Antiqua" w:eastAsia="Book Antiqua" w:hAnsi="Book Antiqua" w:cs="Book Antiqua"/>
        </w:rPr>
        <w:t xml:space="preserve"> </w:t>
      </w:r>
      <w:r w:rsidRPr="00F22FC3">
        <w:rPr>
          <w:rFonts w:ascii="Book Antiqua" w:eastAsia="Book Antiqua" w:hAnsi="Book Antiqua" w:cs="Book Antiqua"/>
        </w:rPr>
        <w:t>2017</w:t>
      </w:r>
      <w:r w:rsidR="00D8211A" w:rsidRPr="00F22FC3">
        <w:rPr>
          <w:rFonts w:ascii="Book Antiqua" w:eastAsia="Book Antiqua" w:hAnsi="Book Antiqua" w:cs="Book Antiqua"/>
        </w:rPr>
        <w:t xml:space="preserve"> </w:t>
      </w:r>
      <w:r w:rsidRPr="00F22FC3">
        <w:rPr>
          <w:rFonts w:ascii="Book Antiqua" w:eastAsia="Book Antiqua" w:hAnsi="Book Antiqua" w:cs="Book Antiqua"/>
        </w:rPr>
        <w:t>to</w:t>
      </w:r>
      <w:r w:rsidR="00D8211A" w:rsidRPr="00F22FC3">
        <w:rPr>
          <w:rFonts w:ascii="Book Antiqua" w:eastAsia="Book Antiqua" w:hAnsi="Book Antiqua" w:cs="Book Antiqua"/>
        </w:rPr>
        <w:t xml:space="preserve"> </w:t>
      </w:r>
      <w:r w:rsidRPr="00F22FC3">
        <w:rPr>
          <w:rFonts w:ascii="Book Antiqua" w:eastAsia="Book Antiqua" w:hAnsi="Book Antiqua" w:cs="Book Antiqua"/>
        </w:rPr>
        <w:t>March</w:t>
      </w:r>
      <w:r w:rsidR="00D8211A" w:rsidRPr="00F22FC3">
        <w:rPr>
          <w:rFonts w:ascii="Book Antiqua" w:eastAsia="Book Antiqua" w:hAnsi="Book Antiqua" w:cs="Book Antiqua"/>
        </w:rPr>
        <w:t xml:space="preserve"> </w:t>
      </w:r>
      <w:r w:rsidRPr="00F22FC3">
        <w:rPr>
          <w:rFonts w:ascii="Book Antiqua" w:eastAsia="Book Antiqua" w:hAnsi="Book Antiqua" w:cs="Book Antiqua"/>
        </w:rPr>
        <w:t>2020</w:t>
      </w:r>
      <w:r w:rsidR="00D8211A" w:rsidRPr="00F22FC3">
        <w:rPr>
          <w:rFonts w:ascii="Book Antiqua" w:eastAsia="Book Antiqua" w:hAnsi="Book Antiqua" w:cs="Book Antiqua"/>
        </w:rPr>
        <w:t xml:space="preserve"> </w:t>
      </w:r>
      <w:r w:rsidRPr="00F22FC3">
        <w:rPr>
          <w:rFonts w:ascii="Book Antiqua" w:eastAsia="Book Antiqua" w:hAnsi="Book Antiqua" w:cs="Book Antiqua"/>
        </w:rPr>
        <w:t>were</w:t>
      </w:r>
      <w:r w:rsidR="00D8211A" w:rsidRPr="00F22FC3">
        <w:rPr>
          <w:rFonts w:ascii="Book Antiqua" w:eastAsia="Book Antiqua" w:hAnsi="Book Antiqua" w:cs="Book Antiqua"/>
        </w:rPr>
        <w:t xml:space="preserve"> </w:t>
      </w:r>
      <w:r w:rsidRPr="00F22FC3">
        <w:rPr>
          <w:rFonts w:ascii="Book Antiqua" w:eastAsia="Book Antiqua" w:hAnsi="Book Antiqua" w:cs="Book Antiqua"/>
        </w:rPr>
        <w:t>evaluated</w:t>
      </w:r>
      <w:r w:rsidR="00D8211A" w:rsidRPr="00F22FC3">
        <w:rPr>
          <w:rFonts w:ascii="Book Antiqua" w:eastAsia="Book Antiqua" w:hAnsi="Book Antiqua" w:cs="Book Antiqua"/>
        </w:rPr>
        <w:t xml:space="preserve"> </w:t>
      </w:r>
      <w:r w:rsidRPr="00F22FC3">
        <w:rPr>
          <w:rFonts w:ascii="Book Antiqua" w:eastAsia="Book Antiqua" w:hAnsi="Book Antiqua" w:cs="Book Antiqua"/>
        </w:rPr>
        <w:t>to</w:t>
      </w:r>
      <w:r w:rsidR="00D8211A" w:rsidRPr="00F22FC3">
        <w:rPr>
          <w:rFonts w:ascii="Book Antiqua" w:eastAsia="Book Antiqua" w:hAnsi="Book Antiqua" w:cs="Book Antiqua"/>
        </w:rPr>
        <w:t xml:space="preserve"> </w:t>
      </w:r>
      <w:r w:rsidRPr="00F22FC3">
        <w:rPr>
          <w:rFonts w:ascii="Book Antiqua" w:eastAsia="Book Antiqua" w:hAnsi="Book Antiqua" w:cs="Book Antiqua"/>
        </w:rPr>
        <w:t>search</w:t>
      </w:r>
      <w:r w:rsidR="00D8211A" w:rsidRPr="00F22FC3">
        <w:rPr>
          <w:rFonts w:ascii="Book Antiqua" w:eastAsia="Book Antiqua" w:hAnsi="Book Antiqua" w:cs="Book Antiqua"/>
        </w:rPr>
        <w:t xml:space="preserve"> </w:t>
      </w:r>
      <w:r w:rsidRPr="00F22FC3">
        <w:rPr>
          <w:rFonts w:ascii="Book Antiqua" w:eastAsia="Book Antiqua" w:hAnsi="Book Antiqua" w:cs="Book Antiqua"/>
        </w:rPr>
        <w:t>for</w:t>
      </w:r>
      <w:r w:rsidR="00D8211A" w:rsidRPr="00F22FC3">
        <w:rPr>
          <w:rFonts w:ascii="Book Antiqua" w:eastAsia="Book Antiqua" w:hAnsi="Book Antiqua" w:cs="Book Antiqua"/>
        </w:rPr>
        <w:t xml:space="preserve"> </w:t>
      </w:r>
      <w:r w:rsidRPr="00F22FC3">
        <w:rPr>
          <w:rFonts w:ascii="Book Antiqua" w:eastAsia="Book Antiqua" w:hAnsi="Book Antiqua" w:cs="Book Antiqua"/>
        </w:rPr>
        <w:t>cases</w:t>
      </w:r>
      <w:r w:rsidR="00D8211A" w:rsidRPr="00F22FC3">
        <w:rPr>
          <w:rFonts w:ascii="Book Antiqua" w:eastAsia="Book Antiqua" w:hAnsi="Book Antiqua" w:cs="Book Antiqua"/>
        </w:rPr>
        <w:t xml:space="preserve"> </w:t>
      </w:r>
      <w:r w:rsidRPr="00F22FC3">
        <w:rPr>
          <w:rFonts w:ascii="Book Antiqua" w:eastAsia="Book Antiqua" w:hAnsi="Book Antiqua" w:cs="Book Antiqua"/>
        </w:rPr>
        <w:t>diagnosed</w:t>
      </w:r>
      <w:r w:rsidR="00D8211A" w:rsidRPr="00F22FC3">
        <w:rPr>
          <w:rFonts w:ascii="Book Antiqua" w:eastAsia="Book Antiqua" w:hAnsi="Book Antiqua" w:cs="Book Antiqua"/>
        </w:rPr>
        <w:t xml:space="preserve"> </w:t>
      </w:r>
      <w:r w:rsidRPr="00F22FC3">
        <w:rPr>
          <w:rFonts w:ascii="Book Antiqua" w:eastAsia="Book Antiqua" w:hAnsi="Book Antiqua" w:cs="Book Antiqua"/>
        </w:rPr>
        <w:t>with</w:t>
      </w:r>
      <w:r w:rsidR="00D8211A" w:rsidRPr="00F22FC3">
        <w:rPr>
          <w:rFonts w:ascii="Book Antiqua" w:eastAsia="Book Antiqua" w:hAnsi="Book Antiqua" w:cs="Book Antiqua"/>
        </w:rPr>
        <w:t xml:space="preserve"> </w:t>
      </w:r>
      <w:r w:rsidRPr="00F22FC3">
        <w:rPr>
          <w:rFonts w:ascii="Book Antiqua" w:eastAsia="Book Antiqua" w:hAnsi="Book Antiqua" w:cs="Book Antiqua"/>
        </w:rPr>
        <w:t>ARS.</w:t>
      </w:r>
      <w:r w:rsidR="00D8211A" w:rsidRPr="00F22FC3">
        <w:rPr>
          <w:rFonts w:ascii="Book Antiqua" w:eastAsia="Book Antiqua" w:hAnsi="Book Antiqua" w:cs="Book Antiqua"/>
        </w:rPr>
        <w:t xml:space="preserve"> </w:t>
      </w:r>
      <w:r w:rsidRPr="00F22FC3">
        <w:rPr>
          <w:rFonts w:ascii="Book Antiqua" w:eastAsia="Book Antiqua" w:hAnsi="Book Antiqua" w:cs="Book Antiqua"/>
        </w:rPr>
        <w:t>Records</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all</w:t>
      </w:r>
      <w:r w:rsidR="00D8211A" w:rsidRPr="00F22FC3">
        <w:rPr>
          <w:rFonts w:ascii="Book Antiqua" w:eastAsia="Book Antiqua" w:hAnsi="Book Antiqua" w:cs="Book Antiqua"/>
        </w:rPr>
        <w:t xml:space="preserve"> </w:t>
      </w:r>
      <w:r w:rsidRPr="00F22FC3">
        <w:rPr>
          <w:rFonts w:ascii="Book Antiqua" w:eastAsia="Book Antiqua" w:hAnsi="Book Antiqua" w:cs="Book Antiqua"/>
        </w:rPr>
        <w:t>patients</w:t>
      </w:r>
      <w:r w:rsidR="00D8211A" w:rsidRPr="00F22FC3">
        <w:rPr>
          <w:rFonts w:ascii="Book Antiqua" w:eastAsia="Book Antiqua" w:hAnsi="Book Antiqua" w:cs="Book Antiqua"/>
        </w:rPr>
        <w:t xml:space="preserve"> </w:t>
      </w:r>
      <w:r w:rsidRPr="00F22FC3">
        <w:rPr>
          <w:rFonts w:ascii="Book Antiqua" w:eastAsia="Book Antiqua" w:hAnsi="Book Antiqua" w:cs="Book Antiqua"/>
        </w:rPr>
        <w:t>diagnosed</w:t>
      </w:r>
      <w:r w:rsidR="00D8211A" w:rsidRPr="00F22FC3">
        <w:rPr>
          <w:rFonts w:ascii="Book Antiqua" w:eastAsia="Book Antiqua" w:hAnsi="Book Antiqua" w:cs="Book Antiqua"/>
        </w:rPr>
        <w:t xml:space="preserve"> </w:t>
      </w:r>
      <w:r w:rsidRPr="00F22FC3">
        <w:rPr>
          <w:rFonts w:ascii="Book Antiqua" w:eastAsia="Book Antiqua" w:hAnsi="Book Antiqua" w:cs="Book Antiqua"/>
        </w:rPr>
        <w:t>with</w:t>
      </w:r>
      <w:r w:rsidR="00D8211A" w:rsidRPr="00F22FC3">
        <w:rPr>
          <w:rFonts w:ascii="Book Antiqua" w:eastAsia="Book Antiqua" w:hAnsi="Book Antiqua" w:cs="Book Antiqua"/>
        </w:rPr>
        <w:t xml:space="preserve"> </w:t>
      </w:r>
      <w:r w:rsidRPr="00F22FC3">
        <w:rPr>
          <w:rFonts w:ascii="Book Antiqua" w:eastAsia="Book Antiqua" w:hAnsi="Book Antiqua" w:cs="Book Antiqua"/>
        </w:rPr>
        <w:t>ARS</w:t>
      </w:r>
      <w:r w:rsidR="00D8211A" w:rsidRPr="00F22FC3">
        <w:rPr>
          <w:rFonts w:ascii="Book Antiqua" w:eastAsia="Book Antiqua" w:hAnsi="Book Antiqua" w:cs="Book Antiqua"/>
        </w:rPr>
        <w:t xml:space="preserve"> </w:t>
      </w:r>
      <w:r w:rsidRPr="00F22FC3">
        <w:rPr>
          <w:rFonts w:ascii="Book Antiqua" w:eastAsia="Book Antiqua" w:hAnsi="Book Antiqua" w:cs="Book Antiqua"/>
        </w:rPr>
        <w:t>were</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then</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analysed</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for</w:t>
      </w:r>
      <w:r w:rsidR="00D8211A" w:rsidRPr="00F22FC3">
        <w:rPr>
          <w:rFonts w:ascii="Book Antiqua" w:eastAsia="Book Antiqua" w:hAnsi="Book Antiqua" w:cs="Book Antiqua"/>
        </w:rPr>
        <w:t xml:space="preserve"> </w:t>
      </w:r>
      <w:r w:rsidRPr="00F22FC3">
        <w:rPr>
          <w:rFonts w:ascii="Book Antiqua" w:eastAsia="Book Antiqua" w:hAnsi="Book Antiqua" w:cs="Book Antiqua"/>
        </w:rPr>
        <w:t>demographic</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clinical</w:t>
      </w:r>
      <w:r w:rsidR="00D8211A" w:rsidRPr="00F22FC3">
        <w:rPr>
          <w:rFonts w:ascii="Book Antiqua" w:eastAsia="Book Antiqua" w:hAnsi="Book Antiqua" w:cs="Book Antiqua"/>
        </w:rPr>
        <w:t xml:space="preserve"> </w:t>
      </w:r>
      <w:r w:rsidRPr="00F22FC3">
        <w:rPr>
          <w:rFonts w:ascii="Book Antiqua" w:eastAsia="Book Antiqua" w:hAnsi="Book Antiqua" w:cs="Book Antiqua"/>
        </w:rPr>
        <w:t>characterization</w:t>
      </w:r>
      <w:r w:rsidR="00D8211A" w:rsidRPr="00F22FC3">
        <w:rPr>
          <w:rFonts w:ascii="Book Antiqua" w:eastAsia="Book Antiqua" w:hAnsi="Book Antiqua" w:cs="Book Antiqua"/>
        </w:rPr>
        <w:t xml:space="preserve"> </w:t>
      </w:r>
      <w:r w:rsidRPr="00F22FC3">
        <w:rPr>
          <w:rFonts w:ascii="Book Antiqua" w:eastAsia="Book Antiqua" w:hAnsi="Book Antiqua" w:cs="Book Antiqua"/>
        </w:rPr>
        <w:t>as</w:t>
      </w:r>
      <w:r w:rsidR="00D8211A" w:rsidRPr="00F22FC3">
        <w:rPr>
          <w:rFonts w:ascii="Book Antiqua" w:eastAsia="Book Antiqua" w:hAnsi="Book Antiqua" w:cs="Book Antiqua"/>
        </w:rPr>
        <w:t xml:space="preserve"> </w:t>
      </w:r>
      <w:r w:rsidRPr="00F22FC3">
        <w:rPr>
          <w:rFonts w:ascii="Book Antiqua" w:eastAsia="Book Antiqua" w:hAnsi="Book Antiqua" w:cs="Book Antiqua"/>
        </w:rPr>
        <w:t>well</w:t>
      </w:r>
      <w:r w:rsidR="00D8211A" w:rsidRPr="00F22FC3">
        <w:rPr>
          <w:rFonts w:ascii="Book Antiqua" w:eastAsia="Book Antiqua" w:hAnsi="Book Antiqua" w:cs="Book Antiqua"/>
        </w:rPr>
        <w:t xml:space="preserve"> </w:t>
      </w:r>
      <w:r w:rsidRPr="00F22FC3">
        <w:rPr>
          <w:rFonts w:ascii="Book Antiqua" w:eastAsia="Book Antiqua" w:hAnsi="Book Antiqua" w:cs="Book Antiqua"/>
        </w:rPr>
        <w:t>as</w:t>
      </w:r>
      <w:r w:rsidR="00D8211A" w:rsidRPr="00F22FC3">
        <w:rPr>
          <w:rFonts w:ascii="Book Antiqua" w:eastAsia="Book Antiqua" w:hAnsi="Book Antiqua" w:cs="Book Antiqua"/>
        </w:rPr>
        <w:t xml:space="preserve"> </w:t>
      </w:r>
      <w:r w:rsidRPr="00F22FC3">
        <w:rPr>
          <w:rFonts w:ascii="Book Antiqua" w:eastAsia="Book Antiqua" w:hAnsi="Book Antiqua" w:cs="Book Antiqua"/>
        </w:rPr>
        <w:t>management</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success</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therapy.</w:t>
      </w:r>
    </w:p>
    <w:p w14:paraId="1E867948" w14:textId="77777777" w:rsidR="00A77B3E" w:rsidRPr="00F22FC3" w:rsidRDefault="00A77B3E" w:rsidP="00F22FC3">
      <w:pPr>
        <w:spacing w:line="360" w:lineRule="auto"/>
        <w:jc w:val="both"/>
        <w:rPr>
          <w:rFonts w:ascii="Book Antiqua" w:hAnsi="Book Antiqua"/>
        </w:rPr>
      </w:pPr>
    </w:p>
    <w:p w14:paraId="27E77C60" w14:textId="77777777"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t>RESULTS</w:t>
      </w:r>
    </w:p>
    <w:p w14:paraId="769B31B5" w14:textId="4BB58423" w:rsidR="00A77B3E" w:rsidRPr="00F22FC3" w:rsidRDefault="000D5B04" w:rsidP="00F22FC3">
      <w:pPr>
        <w:spacing w:line="360" w:lineRule="auto"/>
        <w:jc w:val="both"/>
        <w:rPr>
          <w:rFonts w:ascii="Book Antiqua" w:hAnsi="Book Antiqua"/>
        </w:rPr>
      </w:pPr>
      <w:r w:rsidRPr="00F22FC3">
        <w:rPr>
          <w:rFonts w:ascii="Book Antiqua" w:eastAsia="Book Antiqua" w:hAnsi="Book Antiqua" w:cs="Book Antiqua"/>
        </w:rPr>
        <w:t>Eight</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out</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00861BCB" w:rsidRPr="00F22FC3">
        <w:rPr>
          <w:rFonts w:ascii="Book Antiqua" w:eastAsia="Book Antiqua" w:hAnsi="Book Antiqua" w:cs="Book Antiqua"/>
        </w:rPr>
        <w:t>ten</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patients</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with</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positive</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clinical</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signs</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were</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symptomatic</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had</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glaucoma.</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One</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these</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patients</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had</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limbal</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stem</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cell</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deficiency</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another</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had</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vernal</w:t>
      </w:r>
      <w:r w:rsidR="00D8211A" w:rsidRPr="00F22FC3">
        <w:rPr>
          <w:rFonts w:ascii="Book Antiqua" w:eastAsia="Book Antiqua" w:hAnsi="Book Antiqua" w:cs="Book Antiqua"/>
        </w:rPr>
        <w:t xml:space="preserve"> </w:t>
      </w:r>
      <w:r w:rsidR="0059654A" w:rsidRPr="00F22FC3">
        <w:rPr>
          <w:rFonts w:ascii="Book Antiqua" w:eastAsia="Book Antiqua" w:hAnsi="Book Antiqua" w:cs="Book Antiqua"/>
        </w:rPr>
        <w:t>keratoconjunctivitis.</w:t>
      </w:r>
    </w:p>
    <w:p w14:paraId="3ACEEDDB" w14:textId="77777777" w:rsidR="00A77B3E" w:rsidRPr="00F22FC3" w:rsidRDefault="00A77B3E" w:rsidP="00F22FC3">
      <w:pPr>
        <w:spacing w:line="360" w:lineRule="auto"/>
        <w:jc w:val="both"/>
        <w:rPr>
          <w:rFonts w:ascii="Book Antiqua" w:hAnsi="Book Antiqua"/>
        </w:rPr>
      </w:pPr>
    </w:p>
    <w:p w14:paraId="2F87C333" w14:textId="77777777"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t>CONCLUSION</w:t>
      </w:r>
    </w:p>
    <w:p w14:paraId="065850CD" w14:textId="4A899A62"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Clinical</w:t>
      </w:r>
      <w:r w:rsidR="00D8211A" w:rsidRPr="00F22FC3">
        <w:rPr>
          <w:rFonts w:ascii="Book Antiqua" w:eastAsia="Book Antiqua" w:hAnsi="Book Antiqua" w:cs="Book Antiqua"/>
        </w:rPr>
        <w:t xml:space="preserve"> </w:t>
      </w:r>
      <w:r w:rsidRPr="00F22FC3">
        <w:rPr>
          <w:rFonts w:ascii="Book Antiqua" w:eastAsia="Book Antiqua" w:hAnsi="Book Antiqua" w:cs="Book Antiqua"/>
        </w:rPr>
        <w:t>characterization</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ARS</w:t>
      </w:r>
      <w:r w:rsidR="00D8211A" w:rsidRPr="00F22FC3">
        <w:rPr>
          <w:rFonts w:ascii="Book Antiqua" w:eastAsia="Book Antiqua" w:hAnsi="Book Antiqua" w:cs="Book Antiqua"/>
        </w:rPr>
        <w:t xml:space="preserve"> </w:t>
      </w:r>
      <w:r w:rsidRPr="00F22FC3">
        <w:rPr>
          <w:rFonts w:ascii="Book Antiqua" w:eastAsia="Book Antiqua" w:hAnsi="Book Antiqua" w:cs="Book Antiqua"/>
        </w:rPr>
        <w:t>is</w:t>
      </w:r>
      <w:r w:rsidR="00D8211A" w:rsidRPr="00F22FC3">
        <w:rPr>
          <w:rFonts w:ascii="Book Antiqua" w:eastAsia="Book Antiqua" w:hAnsi="Book Antiqua" w:cs="Book Antiqua"/>
        </w:rPr>
        <w:t xml:space="preserve"> </w:t>
      </w:r>
      <w:r w:rsidRPr="00F22FC3">
        <w:rPr>
          <w:rFonts w:ascii="Book Antiqua" w:eastAsia="Book Antiqua" w:hAnsi="Book Antiqua" w:cs="Book Antiqua"/>
        </w:rPr>
        <w:t>important</w:t>
      </w:r>
      <w:r w:rsidR="00D8211A" w:rsidRPr="00F22FC3">
        <w:rPr>
          <w:rFonts w:ascii="Book Antiqua" w:eastAsia="Book Antiqua" w:hAnsi="Book Antiqua" w:cs="Book Antiqua"/>
        </w:rPr>
        <w:t xml:space="preserve"> </w:t>
      </w:r>
      <w:r w:rsidRPr="00F22FC3">
        <w:rPr>
          <w:rFonts w:ascii="Book Antiqua" w:eastAsia="Book Antiqua" w:hAnsi="Book Antiqua" w:cs="Book Antiqua"/>
        </w:rPr>
        <w:t>for</w:t>
      </w:r>
      <w:r w:rsidR="00D8211A" w:rsidRPr="00F22FC3">
        <w:rPr>
          <w:rFonts w:ascii="Book Antiqua" w:eastAsia="Book Antiqua" w:hAnsi="Book Antiqua" w:cs="Book Antiqua"/>
        </w:rPr>
        <w:t xml:space="preserve"> </w:t>
      </w:r>
      <w:r w:rsidRPr="00F22FC3">
        <w:rPr>
          <w:rFonts w:ascii="Book Antiqua" w:eastAsia="Book Antiqua" w:hAnsi="Book Antiqua" w:cs="Book Antiqua"/>
        </w:rPr>
        <w:t>making</w:t>
      </w:r>
      <w:r w:rsidR="00D8211A" w:rsidRPr="00F22FC3">
        <w:rPr>
          <w:rFonts w:ascii="Book Antiqua" w:eastAsia="Book Antiqua" w:hAnsi="Book Antiqua" w:cs="Book Antiqua"/>
        </w:rPr>
        <w:t xml:space="preserve"> </w:t>
      </w:r>
      <w:r w:rsidRPr="00F22FC3">
        <w:rPr>
          <w:rFonts w:ascii="Book Antiqua" w:eastAsia="Book Antiqua" w:hAnsi="Book Antiqua" w:cs="Book Antiqua"/>
        </w:rPr>
        <w:t>a</w:t>
      </w:r>
      <w:r w:rsidR="00D8211A" w:rsidRPr="00F22FC3">
        <w:rPr>
          <w:rFonts w:ascii="Book Antiqua" w:eastAsia="Book Antiqua" w:hAnsi="Book Antiqua" w:cs="Book Antiqua"/>
        </w:rPr>
        <w:t xml:space="preserve"> </w:t>
      </w:r>
      <w:r w:rsidRPr="00F22FC3">
        <w:rPr>
          <w:rFonts w:ascii="Book Antiqua" w:eastAsia="Book Antiqua" w:hAnsi="Book Antiqua" w:cs="Book Antiqua"/>
        </w:rPr>
        <w:t>definitive</w:t>
      </w:r>
      <w:r w:rsidR="00D8211A" w:rsidRPr="00F22FC3">
        <w:rPr>
          <w:rFonts w:ascii="Book Antiqua" w:eastAsia="Book Antiqua" w:hAnsi="Book Antiqua" w:cs="Book Antiqua"/>
        </w:rPr>
        <w:t xml:space="preserve"> </w:t>
      </w:r>
      <w:r w:rsidRPr="00F22FC3">
        <w:rPr>
          <w:rFonts w:ascii="Book Antiqua" w:eastAsia="Book Antiqua" w:hAnsi="Book Antiqua" w:cs="Book Antiqua"/>
        </w:rPr>
        <w:t>diagnosis</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determining</w:t>
      </w:r>
      <w:r w:rsidR="00D8211A" w:rsidRPr="00F22FC3">
        <w:rPr>
          <w:rFonts w:ascii="Book Antiqua" w:eastAsia="Book Antiqua" w:hAnsi="Book Antiqua" w:cs="Book Antiqua"/>
        </w:rPr>
        <w:t xml:space="preserve"> </w:t>
      </w:r>
      <w:r w:rsidRPr="00F22FC3">
        <w:rPr>
          <w:rFonts w:ascii="Book Antiqua" w:eastAsia="Book Antiqua" w:hAnsi="Book Antiqua" w:cs="Book Antiqua"/>
        </w:rPr>
        <w:t>prognosis.</w:t>
      </w:r>
    </w:p>
    <w:p w14:paraId="052070B7" w14:textId="77777777" w:rsidR="00A77B3E" w:rsidRPr="00F22FC3" w:rsidRDefault="00A77B3E" w:rsidP="00F22FC3">
      <w:pPr>
        <w:spacing w:line="360" w:lineRule="auto"/>
        <w:jc w:val="both"/>
        <w:rPr>
          <w:rFonts w:ascii="Book Antiqua" w:hAnsi="Book Antiqua"/>
        </w:rPr>
      </w:pPr>
    </w:p>
    <w:p w14:paraId="4890BE59" w14:textId="16274642"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bCs/>
        </w:rPr>
        <w:t>Key</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Words:</w:t>
      </w:r>
      <w:r w:rsidR="00D8211A" w:rsidRPr="00F22FC3">
        <w:rPr>
          <w:rFonts w:ascii="Book Antiqua" w:eastAsia="Book Antiqua" w:hAnsi="Book Antiqua" w:cs="Book Antiqua"/>
          <w:b/>
          <w:bCs/>
        </w:rPr>
        <w:t xml:space="preserve"> </w:t>
      </w:r>
      <w:proofErr w:type="spellStart"/>
      <w:r w:rsidRPr="00F22FC3">
        <w:rPr>
          <w:rFonts w:ascii="Book Antiqua" w:eastAsia="Book Antiqua" w:hAnsi="Book Antiqua" w:cs="Book Antiqua"/>
        </w:rPr>
        <w:t>Axenfeld</w:t>
      </w:r>
      <w:proofErr w:type="spellEnd"/>
      <w:r w:rsidRPr="00F22FC3">
        <w:rPr>
          <w:rFonts w:ascii="Book Antiqua" w:eastAsia="Book Antiqua" w:hAnsi="Book Antiqua" w:cs="Book Antiqua"/>
        </w:rPr>
        <w:t>-Reiger</w:t>
      </w:r>
      <w:r w:rsidR="00D8211A" w:rsidRPr="00F22FC3">
        <w:rPr>
          <w:rFonts w:ascii="Book Antiqua" w:eastAsia="Book Antiqua" w:hAnsi="Book Antiqua" w:cs="Book Antiqua"/>
        </w:rPr>
        <w:t xml:space="preserve"> </w:t>
      </w:r>
      <w:r w:rsidRPr="00F22FC3">
        <w:rPr>
          <w:rFonts w:ascii="Book Antiqua" w:eastAsia="Book Antiqua" w:hAnsi="Book Antiqua" w:cs="Book Antiqua"/>
        </w:rPr>
        <w:t>Syndrome;</w:t>
      </w:r>
      <w:r w:rsidR="00D8211A" w:rsidRPr="00F22FC3">
        <w:rPr>
          <w:rFonts w:ascii="Book Antiqua" w:eastAsia="Book Antiqua" w:hAnsi="Book Antiqua" w:cs="Book Antiqua"/>
        </w:rPr>
        <w:t xml:space="preserve"> </w:t>
      </w:r>
      <w:r w:rsidRPr="00F22FC3">
        <w:rPr>
          <w:rFonts w:ascii="Book Antiqua" w:eastAsia="Book Antiqua" w:hAnsi="Book Antiqua" w:cs="Book Antiqua"/>
        </w:rPr>
        <w:t>Glaucoma;</w:t>
      </w:r>
      <w:r w:rsidR="00D8211A" w:rsidRPr="00F22FC3">
        <w:rPr>
          <w:rFonts w:ascii="Book Antiqua" w:eastAsia="Book Antiqua" w:hAnsi="Book Antiqua" w:cs="Book Antiqua"/>
        </w:rPr>
        <w:t xml:space="preserve"> </w:t>
      </w:r>
      <w:r w:rsidRPr="00F22FC3">
        <w:rPr>
          <w:rFonts w:ascii="Book Antiqua" w:eastAsia="Book Antiqua" w:hAnsi="Book Antiqua" w:cs="Book Antiqua"/>
        </w:rPr>
        <w:t>Limbal</w:t>
      </w:r>
      <w:r w:rsidR="00D8211A" w:rsidRPr="00F22FC3">
        <w:rPr>
          <w:rFonts w:ascii="Book Antiqua" w:eastAsia="Book Antiqua" w:hAnsi="Book Antiqua" w:cs="Book Antiqua"/>
        </w:rPr>
        <w:t xml:space="preserve"> </w:t>
      </w:r>
      <w:r w:rsidRPr="00F22FC3">
        <w:rPr>
          <w:rFonts w:ascii="Book Antiqua" w:eastAsia="Book Antiqua" w:hAnsi="Book Antiqua" w:cs="Book Antiqua"/>
        </w:rPr>
        <w:t>stem</w:t>
      </w:r>
      <w:r w:rsidR="00D8211A" w:rsidRPr="00F22FC3">
        <w:rPr>
          <w:rFonts w:ascii="Book Antiqua" w:eastAsia="Book Antiqua" w:hAnsi="Book Antiqua" w:cs="Book Antiqua"/>
        </w:rPr>
        <w:t xml:space="preserve"> </w:t>
      </w:r>
      <w:r w:rsidRPr="00F22FC3">
        <w:rPr>
          <w:rFonts w:ascii="Book Antiqua" w:eastAsia="Book Antiqua" w:hAnsi="Book Antiqua" w:cs="Book Antiqua"/>
        </w:rPr>
        <w:t>cell</w:t>
      </w:r>
      <w:r w:rsidR="00D8211A" w:rsidRPr="00F22FC3">
        <w:rPr>
          <w:rFonts w:ascii="Book Antiqua" w:eastAsia="Book Antiqua" w:hAnsi="Book Antiqua" w:cs="Book Antiqua"/>
        </w:rPr>
        <w:t xml:space="preserve"> </w:t>
      </w:r>
      <w:r w:rsidRPr="00F22FC3">
        <w:rPr>
          <w:rFonts w:ascii="Book Antiqua" w:eastAsia="Book Antiqua" w:hAnsi="Book Antiqua" w:cs="Book Antiqua"/>
        </w:rPr>
        <w:t>deficiency;</w:t>
      </w:r>
      <w:r w:rsidR="00D8211A" w:rsidRPr="00F22FC3">
        <w:rPr>
          <w:rFonts w:ascii="Book Antiqua" w:eastAsia="Book Antiqua" w:hAnsi="Book Antiqua" w:cs="Book Antiqua"/>
        </w:rPr>
        <w:t xml:space="preserve"> </w:t>
      </w:r>
      <w:r w:rsidRPr="00F22FC3">
        <w:rPr>
          <w:rFonts w:ascii="Book Antiqua" w:eastAsia="Book Antiqua" w:hAnsi="Book Antiqua" w:cs="Book Antiqua"/>
        </w:rPr>
        <w:t>Vernal</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keratoconjuctivitis</w:t>
      </w:r>
      <w:proofErr w:type="spellEnd"/>
    </w:p>
    <w:p w14:paraId="73E33A11" w14:textId="77777777" w:rsidR="00A77B3E" w:rsidRPr="00F22FC3" w:rsidRDefault="00A77B3E" w:rsidP="00F22FC3">
      <w:pPr>
        <w:spacing w:line="360" w:lineRule="auto"/>
        <w:jc w:val="both"/>
        <w:rPr>
          <w:rFonts w:ascii="Book Antiqua" w:hAnsi="Book Antiqua"/>
        </w:rPr>
      </w:pPr>
    </w:p>
    <w:p w14:paraId="6F3780EE" w14:textId="43FCA0EA"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Morya</w:t>
      </w:r>
      <w:r w:rsidR="00D8211A" w:rsidRPr="00F22FC3">
        <w:rPr>
          <w:rFonts w:ascii="Book Antiqua" w:eastAsia="Book Antiqua" w:hAnsi="Book Antiqua" w:cs="Book Antiqua"/>
        </w:rPr>
        <w:t xml:space="preserve"> </w:t>
      </w:r>
      <w:r w:rsidRPr="00F22FC3">
        <w:rPr>
          <w:rFonts w:ascii="Book Antiqua" w:eastAsia="Book Antiqua" w:hAnsi="Book Antiqua" w:cs="Book Antiqua"/>
        </w:rPr>
        <w:t>AK,</w:t>
      </w:r>
      <w:r w:rsidR="00D8211A" w:rsidRPr="00F22FC3">
        <w:rPr>
          <w:rFonts w:ascii="Book Antiqua" w:eastAsia="Book Antiqua" w:hAnsi="Book Antiqua" w:cs="Book Antiqua"/>
        </w:rPr>
        <w:t xml:space="preserve"> </w:t>
      </w:r>
      <w:r w:rsidRPr="00F22FC3">
        <w:rPr>
          <w:rFonts w:ascii="Book Antiqua" w:eastAsia="Book Antiqua" w:hAnsi="Book Antiqua" w:cs="Book Antiqua"/>
        </w:rPr>
        <w:t>Ramesh</w:t>
      </w:r>
      <w:r w:rsidR="00D8211A" w:rsidRPr="00F22FC3">
        <w:rPr>
          <w:rFonts w:ascii="Book Antiqua" w:eastAsia="Book Antiqua" w:hAnsi="Book Antiqua" w:cs="Book Antiqua"/>
        </w:rPr>
        <w:t xml:space="preserve"> </w:t>
      </w:r>
      <w:r w:rsidRPr="00F22FC3">
        <w:rPr>
          <w:rFonts w:ascii="Book Antiqua" w:eastAsia="Book Antiqua" w:hAnsi="Book Antiqua" w:cs="Book Antiqua"/>
        </w:rPr>
        <w:t>PV,</w:t>
      </w:r>
      <w:r w:rsidR="00D8211A" w:rsidRPr="00F22FC3">
        <w:rPr>
          <w:rFonts w:ascii="Book Antiqua" w:eastAsia="Book Antiqua" w:hAnsi="Book Antiqua" w:cs="Book Antiqua"/>
        </w:rPr>
        <w:t xml:space="preserve"> </w:t>
      </w:r>
      <w:r w:rsidRPr="00F22FC3">
        <w:rPr>
          <w:rFonts w:ascii="Book Antiqua" w:eastAsia="Book Antiqua" w:hAnsi="Book Antiqua" w:cs="Book Antiqua"/>
        </w:rPr>
        <w:t>Sinha</w:t>
      </w:r>
      <w:r w:rsidR="00D8211A" w:rsidRPr="00F22FC3">
        <w:rPr>
          <w:rFonts w:ascii="Book Antiqua" w:eastAsia="Book Antiqua" w:hAnsi="Book Antiqua" w:cs="Book Antiqua"/>
        </w:rPr>
        <w:t xml:space="preserve"> </w:t>
      </w:r>
      <w:r w:rsidRPr="00F22FC3">
        <w:rPr>
          <w:rFonts w:ascii="Book Antiqua" w:eastAsia="Book Antiqua" w:hAnsi="Book Antiqua" w:cs="Book Antiqua"/>
        </w:rPr>
        <w:t>S,</w:t>
      </w:r>
      <w:r w:rsidR="00D8211A" w:rsidRPr="00F22FC3">
        <w:rPr>
          <w:rFonts w:ascii="Book Antiqua" w:eastAsia="Book Antiqua" w:hAnsi="Book Antiqua" w:cs="Book Antiqua"/>
        </w:rPr>
        <w:t xml:space="preserve"> </w:t>
      </w:r>
      <w:r w:rsidRPr="00F22FC3">
        <w:rPr>
          <w:rFonts w:ascii="Book Antiqua" w:eastAsia="Book Antiqua" w:hAnsi="Book Antiqua" w:cs="Book Antiqua"/>
        </w:rPr>
        <w:t>Nishant</w:t>
      </w:r>
      <w:r w:rsidR="00D8211A" w:rsidRPr="00F22FC3">
        <w:rPr>
          <w:rFonts w:ascii="Book Antiqua" w:eastAsia="Book Antiqua" w:hAnsi="Book Antiqua" w:cs="Book Antiqua"/>
        </w:rPr>
        <w:t xml:space="preserve"> </w:t>
      </w:r>
      <w:r w:rsidRPr="00F22FC3">
        <w:rPr>
          <w:rFonts w:ascii="Book Antiqua" w:eastAsia="Book Antiqua" w:hAnsi="Book Antiqua" w:cs="Book Antiqua"/>
        </w:rPr>
        <w:t>P,</w:t>
      </w:r>
      <w:r w:rsidR="00D8211A" w:rsidRPr="00F22FC3">
        <w:rPr>
          <w:rFonts w:ascii="Book Antiqua" w:eastAsia="Book Antiqua" w:hAnsi="Book Antiqua" w:cs="Book Antiqua"/>
        </w:rPr>
        <w:t xml:space="preserve"> </w:t>
      </w:r>
      <w:r w:rsidRPr="00F22FC3">
        <w:rPr>
          <w:rFonts w:ascii="Book Antiqua" w:eastAsia="Book Antiqua" w:hAnsi="Book Antiqua" w:cs="Book Antiqua"/>
        </w:rPr>
        <w:t>Nain</w:t>
      </w:r>
      <w:r w:rsidR="00D8211A" w:rsidRPr="00F22FC3">
        <w:rPr>
          <w:rFonts w:ascii="Book Antiqua" w:eastAsia="Book Antiqua" w:hAnsi="Book Antiqua" w:cs="Book Antiqua"/>
        </w:rPr>
        <w:t xml:space="preserve"> </w:t>
      </w:r>
      <w:r w:rsidRPr="00F22FC3">
        <w:rPr>
          <w:rFonts w:ascii="Book Antiqua" w:eastAsia="Book Antiqua" w:hAnsi="Book Antiqua" w:cs="Book Antiqua"/>
        </w:rPr>
        <w:t>N,</w:t>
      </w:r>
      <w:r w:rsidR="00D8211A" w:rsidRPr="00F22FC3">
        <w:rPr>
          <w:rFonts w:ascii="Book Antiqua" w:eastAsia="Book Antiqua" w:hAnsi="Book Antiqua" w:cs="Book Antiqua"/>
        </w:rPr>
        <w:t xml:space="preserve"> </w:t>
      </w:r>
      <w:r w:rsidRPr="00F22FC3">
        <w:rPr>
          <w:rFonts w:ascii="Book Antiqua" w:eastAsia="Book Antiqua" w:hAnsi="Book Antiqua" w:cs="Book Antiqua"/>
        </w:rPr>
        <w:t>Ramavath</w:t>
      </w:r>
      <w:r w:rsidR="00D8211A" w:rsidRPr="00F22FC3">
        <w:rPr>
          <w:rFonts w:ascii="Book Antiqua" w:eastAsia="Book Antiqua" w:hAnsi="Book Antiqua" w:cs="Book Antiqua"/>
        </w:rPr>
        <w:t xml:space="preserve"> </w:t>
      </w:r>
      <w:r w:rsidRPr="00F22FC3">
        <w:rPr>
          <w:rFonts w:ascii="Book Antiqua" w:eastAsia="Book Antiqua" w:hAnsi="Book Antiqua" w:cs="Book Antiqua"/>
        </w:rPr>
        <w:t>RN,</w:t>
      </w:r>
      <w:r w:rsidR="00D8211A" w:rsidRPr="00F22FC3">
        <w:rPr>
          <w:rFonts w:ascii="Book Antiqua" w:eastAsia="Book Antiqua" w:hAnsi="Book Antiqua" w:cs="Book Antiqua"/>
        </w:rPr>
        <w:t xml:space="preserve"> </w:t>
      </w:r>
      <w:r w:rsidRPr="00F22FC3">
        <w:rPr>
          <w:rFonts w:ascii="Book Antiqua" w:eastAsia="Book Antiqua" w:hAnsi="Book Antiqua" w:cs="Book Antiqua"/>
        </w:rPr>
        <w:t>Gone</w:t>
      </w:r>
      <w:r w:rsidR="00D8211A" w:rsidRPr="00F22FC3">
        <w:rPr>
          <w:rFonts w:ascii="Book Antiqua" w:eastAsia="Book Antiqua" w:hAnsi="Book Antiqua" w:cs="Book Antiqua"/>
        </w:rPr>
        <w:t xml:space="preserve"> </w:t>
      </w:r>
      <w:r w:rsidRPr="00F22FC3">
        <w:rPr>
          <w:rFonts w:ascii="Book Antiqua" w:eastAsia="Book Antiqua" w:hAnsi="Book Antiqua" w:cs="Book Antiqua"/>
        </w:rPr>
        <w:t>C,</w:t>
      </w:r>
      <w:r w:rsidR="00D8211A" w:rsidRPr="00F22FC3">
        <w:rPr>
          <w:rFonts w:ascii="Book Antiqua" w:eastAsia="Book Antiqua" w:hAnsi="Book Antiqua" w:cs="Book Antiqua"/>
        </w:rPr>
        <w:t xml:space="preserve"> </w:t>
      </w:r>
      <w:r w:rsidRPr="00F22FC3">
        <w:rPr>
          <w:rFonts w:ascii="Book Antiqua" w:eastAsia="Book Antiqua" w:hAnsi="Book Antiqua" w:cs="Book Antiqua"/>
        </w:rPr>
        <w:t>Prasad</w:t>
      </w:r>
      <w:r w:rsidR="00D8211A" w:rsidRPr="00F22FC3">
        <w:rPr>
          <w:rFonts w:ascii="Book Antiqua" w:eastAsia="Book Antiqua" w:hAnsi="Book Antiqua" w:cs="Book Antiqua"/>
        </w:rPr>
        <w:t xml:space="preserve"> </w:t>
      </w:r>
      <w:r w:rsidRPr="00F22FC3">
        <w:rPr>
          <w:rFonts w:ascii="Book Antiqua" w:eastAsia="Book Antiqua" w:hAnsi="Book Antiqua" w:cs="Book Antiqua"/>
        </w:rPr>
        <w:t>R.</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Axenfeld-</w:t>
      </w:r>
      <w:r w:rsidR="00E05DE4" w:rsidRPr="00F22FC3">
        <w:rPr>
          <w:rFonts w:ascii="Book Antiqua" w:eastAsia="Book Antiqua" w:hAnsi="Book Antiqua" w:cs="Book Antiqua"/>
        </w:rPr>
        <w:t>reiger</w:t>
      </w:r>
      <w:proofErr w:type="spellEnd"/>
      <w:r w:rsidR="00D8211A" w:rsidRPr="00F22FC3">
        <w:rPr>
          <w:rFonts w:ascii="Book Antiqua" w:eastAsia="Book Antiqua" w:hAnsi="Book Antiqua" w:cs="Book Antiqua"/>
        </w:rPr>
        <w:t xml:space="preserve"> </w:t>
      </w:r>
      <w:r w:rsidR="00E05DE4" w:rsidRPr="00F22FC3">
        <w:rPr>
          <w:rFonts w:ascii="Book Antiqua" w:eastAsia="Book Antiqua" w:hAnsi="Book Antiqua" w:cs="Book Antiqua"/>
        </w:rPr>
        <w:t>syndrome:</w:t>
      </w:r>
      <w:r w:rsidR="00D8211A" w:rsidRPr="00F22FC3">
        <w:rPr>
          <w:rFonts w:ascii="Book Antiqua" w:eastAsia="Book Antiqua" w:hAnsi="Book Antiqua" w:cs="Book Antiqua"/>
        </w:rPr>
        <w:t xml:space="preserve"> </w:t>
      </w:r>
      <w:r w:rsidR="00E05DE4" w:rsidRPr="00F22FC3">
        <w:rPr>
          <w:rFonts w:ascii="Book Antiqua" w:eastAsia="Book Antiqua" w:hAnsi="Book Antiqua" w:cs="Book Antiqua"/>
        </w:rPr>
        <w:t>A</w:t>
      </w:r>
      <w:r w:rsidR="00D8211A" w:rsidRPr="00F22FC3">
        <w:rPr>
          <w:rFonts w:ascii="Book Antiqua" w:eastAsia="Book Antiqua" w:hAnsi="Book Antiqua" w:cs="Book Antiqua"/>
        </w:rPr>
        <w:t xml:space="preserve"> </w:t>
      </w:r>
      <w:r w:rsidR="00E05DE4" w:rsidRPr="00F22FC3">
        <w:rPr>
          <w:rFonts w:ascii="Book Antiqua" w:eastAsia="Book Antiqua" w:hAnsi="Book Antiqua" w:cs="Book Antiqua"/>
        </w:rPr>
        <w:t>search</w:t>
      </w:r>
      <w:r w:rsidR="00D8211A" w:rsidRPr="00F22FC3">
        <w:rPr>
          <w:rFonts w:ascii="Book Antiqua" w:eastAsia="Book Antiqua" w:hAnsi="Book Antiqua" w:cs="Book Antiqua"/>
        </w:rPr>
        <w:t xml:space="preserve"> </w:t>
      </w:r>
      <w:r w:rsidR="00E05DE4" w:rsidRPr="00F22FC3">
        <w:rPr>
          <w:rFonts w:ascii="Book Antiqua" w:eastAsia="Book Antiqua" w:hAnsi="Book Antiqua" w:cs="Book Antiqua"/>
        </w:rPr>
        <w:t>for</w:t>
      </w:r>
      <w:r w:rsidR="00D8211A" w:rsidRPr="00F22FC3">
        <w:rPr>
          <w:rFonts w:ascii="Book Antiqua" w:eastAsia="Book Antiqua" w:hAnsi="Book Antiqua" w:cs="Book Antiqua"/>
        </w:rPr>
        <w:t xml:space="preserve"> </w:t>
      </w:r>
      <w:r w:rsidR="00E05DE4"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00E05DE4" w:rsidRPr="00F22FC3">
        <w:rPr>
          <w:rFonts w:ascii="Book Antiqua" w:eastAsia="Book Antiqua" w:hAnsi="Book Antiqua" w:cs="Book Antiqua"/>
        </w:rPr>
        <w:t>missing</w:t>
      </w:r>
      <w:r w:rsidR="00D8211A" w:rsidRPr="00F22FC3">
        <w:rPr>
          <w:rFonts w:ascii="Book Antiqua" w:eastAsia="Book Antiqua" w:hAnsi="Book Antiqua" w:cs="Book Antiqua"/>
        </w:rPr>
        <w:t xml:space="preserve"> </w:t>
      </w:r>
      <w:r w:rsidR="00E05DE4" w:rsidRPr="00F22FC3">
        <w:rPr>
          <w:rFonts w:ascii="Book Antiqua" w:eastAsia="Book Antiqua" w:hAnsi="Book Antiqua" w:cs="Book Antiqua"/>
        </w:rPr>
        <w:t>links.</w:t>
      </w:r>
      <w:r w:rsidR="00D8211A" w:rsidRPr="00F22FC3">
        <w:rPr>
          <w:rFonts w:ascii="Book Antiqua" w:eastAsia="Book Antiqua" w:hAnsi="Book Antiqua" w:cs="Book Antiqua"/>
        </w:rPr>
        <w:t xml:space="preserve"> </w:t>
      </w:r>
      <w:r w:rsidRPr="00F22FC3">
        <w:rPr>
          <w:rFonts w:ascii="Book Antiqua" w:eastAsia="Book Antiqua" w:hAnsi="Book Antiqua" w:cs="Book Antiqua"/>
          <w:i/>
          <w:iCs/>
        </w:rPr>
        <w:t>World</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J</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Clin</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Cases</w:t>
      </w:r>
      <w:r w:rsidR="00D8211A" w:rsidRPr="00F22FC3">
        <w:rPr>
          <w:rFonts w:ascii="Book Antiqua" w:eastAsia="Book Antiqua" w:hAnsi="Book Antiqua" w:cs="Book Antiqua"/>
        </w:rPr>
        <w:t xml:space="preserve"> </w:t>
      </w:r>
      <w:r w:rsidRPr="00F22FC3">
        <w:rPr>
          <w:rFonts w:ascii="Book Antiqua" w:eastAsia="Book Antiqua" w:hAnsi="Book Antiqua" w:cs="Book Antiqua"/>
        </w:rPr>
        <w:t>2023;</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t>press</w:t>
      </w:r>
    </w:p>
    <w:p w14:paraId="3F5A13E3" w14:textId="77777777" w:rsidR="00A77B3E" w:rsidRPr="00F22FC3" w:rsidRDefault="00A77B3E" w:rsidP="00F22FC3">
      <w:pPr>
        <w:spacing w:line="360" w:lineRule="auto"/>
        <w:jc w:val="both"/>
        <w:rPr>
          <w:rFonts w:ascii="Book Antiqua" w:hAnsi="Book Antiqua"/>
        </w:rPr>
      </w:pPr>
    </w:p>
    <w:p w14:paraId="7DB9B4D1" w14:textId="66E87AD1"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bCs/>
        </w:rPr>
        <w:t>Core</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Tip:</w:t>
      </w:r>
      <w:r w:rsidR="00D8211A" w:rsidRPr="00F22FC3">
        <w:rPr>
          <w:rFonts w:ascii="Book Antiqua" w:eastAsia="Book Antiqua" w:hAnsi="Book Antiqua" w:cs="Book Antiqua"/>
          <w:b/>
          <w:bCs/>
        </w:rPr>
        <w:t xml:space="preserve"> </w:t>
      </w:r>
      <w:r w:rsidRPr="00F22FC3">
        <w:rPr>
          <w:rFonts w:ascii="Book Antiqua" w:eastAsia="Book Antiqua" w:hAnsi="Book Antiqua" w:cs="Book Antiqua"/>
        </w:rPr>
        <w:t>Clinical</w:t>
      </w:r>
      <w:r w:rsidR="00D8211A" w:rsidRPr="00F22FC3">
        <w:rPr>
          <w:rFonts w:ascii="Book Antiqua" w:eastAsia="Book Antiqua" w:hAnsi="Book Antiqua" w:cs="Book Antiqua"/>
        </w:rPr>
        <w:t xml:space="preserve"> </w:t>
      </w:r>
      <w:r w:rsidRPr="00F22FC3">
        <w:rPr>
          <w:rFonts w:ascii="Book Antiqua" w:eastAsia="Book Antiqua" w:hAnsi="Book Antiqua" w:cs="Book Antiqua"/>
        </w:rPr>
        <w:t>characteristic</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proofErr w:type="spellStart"/>
      <w:r w:rsidR="00894273" w:rsidRPr="00F22FC3">
        <w:rPr>
          <w:rFonts w:ascii="Book Antiqua" w:eastAsia="Book Antiqua" w:hAnsi="Book Antiqua" w:cs="Book Antiqua"/>
        </w:rPr>
        <w:t>Axenfeld</w:t>
      </w:r>
      <w:proofErr w:type="spellEnd"/>
      <w:r w:rsidR="00894273" w:rsidRPr="00F22FC3">
        <w:rPr>
          <w:rFonts w:ascii="Book Antiqua" w:eastAsia="Book Antiqua" w:hAnsi="Book Antiqua" w:cs="Book Antiqua"/>
        </w:rPr>
        <w:t>-</w:t>
      </w:r>
      <w:r w:rsidR="000855A8" w:rsidRPr="00F22FC3">
        <w:rPr>
          <w:rFonts w:ascii="Book Antiqua" w:eastAsia="Book Antiqua" w:hAnsi="Book Antiqua" w:cs="Book Antiqua"/>
        </w:rPr>
        <w:t>R</w:t>
      </w:r>
      <w:r w:rsidR="00894273" w:rsidRPr="00F22FC3">
        <w:rPr>
          <w:rFonts w:ascii="Book Antiqua" w:eastAsia="Book Antiqua" w:hAnsi="Book Antiqua" w:cs="Book Antiqua"/>
        </w:rPr>
        <w:t>ieger</w:t>
      </w:r>
      <w:r w:rsidR="00D8211A" w:rsidRPr="00F22FC3">
        <w:rPr>
          <w:rFonts w:ascii="Book Antiqua" w:eastAsia="Book Antiqua" w:hAnsi="Book Antiqua" w:cs="Book Antiqua"/>
        </w:rPr>
        <w:t xml:space="preserve"> </w:t>
      </w:r>
      <w:r w:rsidR="00894273" w:rsidRPr="00F22FC3">
        <w:rPr>
          <w:rFonts w:ascii="Book Antiqua" w:eastAsia="Book Antiqua" w:hAnsi="Book Antiqua" w:cs="Book Antiqua"/>
        </w:rPr>
        <w:t>syndrome</w:t>
      </w:r>
      <w:r w:rsidR="00D8211A" w:rsidRPr="00F22FC3">
        <w:rPr>
          <w:rFonts w:ascii="Book Antiqua" w:eastAsia="Book Antiqua" w:hAnsi="Book Antiqua" w:cs="Book Antiqua"/>
        </w:rPr>
        <w:t xml:space="preserve"> </w:t>
      </w:r>
      <w:r w:rsidR="00894273" w:rsidRPr="00F22FC3">
        <w:rPr>
          <w:rFonts w:ascii="Book Antiqua" w:eastAsia="Book Antiqua" w:hAnsi="Book Antiqua" w:cs="Book Antiqua"/>
        </w:rPr>
        <w:t>(ARS)</w:t>
      </w:r>
      <w:r w:rsidR="00D8211A" w:rsidRPr="00F22FC3">
        <w:rPr>
          <w:rFonts w:ascii="Book Antiqua" w:eastAsia="Book Antiqua" w:hAnsi="Book Antiqua" w:cs="Book Antiqua"/>
        </w:rPr>
        <w:t xml:space="preserve"> </w:t>
      </w:r>
      <w:r w:rsidRPr="00F22FC3">
        <w:rPr>
          <w:rFonts w:ascii="Book Antiqua" w:eastAsia="Book Antiqua" w:hAnsi="Book Antiqua" w:cs="Book Antiqua"/>
        </w:rPr>
        <w:t>is</w:t>
      </w:r>
      <w:r w:rsidR="00D8211A" w:rsidRPr="00F22FC3">
        <w:rPr>
          <w:rFonts w:ascii="Book Antiqua" w:eastAsia="Book Antiqua" w:hAnsi="Book Antiqua" w:cs="Book Antiqua"/>
        </w:rPr>
        <w:t xml:space="preserve"> </w:t>
      </w:r>
      <w:r w:rsidRPr="00F22FC3">
        <w:rPr>
          <w:rFonts w:ascii="Book Antiqua" w:eastAsia="Book Antiqua" w:hAnsi="Book Antiqua" w:cs="Book Antiqua"/>
        </w:rPr>
        <w:t>well</w:t>
      </w:r>
      <w:r w:rsidR="00D8211A" w:rsidRPr="00F22FC3">
        <w:rPr>
          <w:rFonts w:ascii="Book Antiqua" w:eastAsia="Book Antiqua" w:hAnsi="Book Antiqua" w:cs="Book Antiqua"/>
        </w:rPr>
        <w:t xml:space="preserve"> </w:t>
      </w:r>
      <w:r w:rsidRPr="00F22FC3">
        <w:rPr>
          <w:rFonts w:ascii="Book Antiqua" w:eastAsia="Book Antiqua" w:hAnsi="Book Antiqua" w:cs="Book Antiqua"/>
        </w:rPr>
        <w:t>defined</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approximately</w:t>
      </w:r>
      <w:r w:rsidR="00D8211A" w:rsidRPr="00F22FC3">
        <w:rPr>
          <w:rFonts w:ascii="Book Antiqua" w:eastAsia="Book Antiqua" w:hAnsi="Book Antiqua" w:cs="Book Antiqua"/>
        </w:rPr>
        <w:t xml:space="preserve"> </w:t>
      </w:r>
      <w:r w:rsidRPr="00F22FC3">
        <w:rPr>
          <w:rFonts w:ascii="Book Antiqua" w:eastAsia="Book Antiqua" w:hAnsi="Book Antiqua" w:cs="Book Antiqua"/>
        </w:rPr>
        <w:t>50%</w:t>
      </w:r>
      <w:r w:rsidR="00D8211A" w:rsidRPr="00F22FC3">
        <w:rPr>
          <w:rFonts w:ascii="Book Antiqua" w:eastAsia="Book Antiqua" w:hAnsi="Book Antiqua" w:cs="Book Antiqua"/>
        </w:rPr>
        <w:t xml:space="preserve"> </w:t>
      </w:r>
      <w:r w:rsidRPr="00F22FC3">
        <w:rPr>
          <w:rFonts w:ascii="Book Antiqua" w:eastAsia="Book Antiqua" w:hAnsi="Book Antiqua" w:cs="Book Antiqua"/>
        </w:rPr>
        <w:t>develop</w:t>
      </w:r>
      <w:r w:rsidR="00D8211A" w:rsidRPr="00F22FC3">
        <w:rPr>
          <w:rFonts w:ascii="Book Antiqua" w:eastAsia="Book Antiqua" w:hAnsi="Book Antiqua" w:cs="Book Antiqua"/>
        </w:rPr>
        <w:t xml:space="preserve"> </w:t>
      </w:r>
      <w:r w:rsidRPr="00F22FC3">
        <w:rPr>
          <w:rFonts w:ascii="Book Antiqua" w:eastAsia="Book Antiqua" w:hAnsi="Book Antiqua" w:cs="Book Antiqua"/>
        </w:rPr>
        <w:t>glaucoma</w:t>
      </w:r>
      <w:r w:rsidR="00D8211A" w:rsidRPr="00F22FC3">
        <w:rPr>
          <w:rFonts w:ascii="Book Antiqua" w:eastAsia="Book Antiqua" w:hAnsi="Book Antiqua" w:cs="Book Antiqua"/>
        </w:rPr>
        <w:t xml:space="preserve"> </w:t>
      </w:r>
      <w:r w:rsidRPr="00F22FC3">
        <w:rPr>
          <w:rFonts w:ascii="Book Antiqua" w:eastAsia="Book Antiqua" w:hAnsi="Book Antiqua" w:cs="Book Antiqua"/>
        </w:rPr>
        <w:t>later</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t>life.</w:t>
      </w:r>
      <w:r w:rsidR="00D8211A" w:rsidRPr="00F22FC3">
        <w:rPr>
          <w:rFonts w:ascii="Book Antiqua" w:eastAsia="Book Antiqua" w:hAnsi="Book Antiqua" w:cs="Book Antiqua"/>
        </w:rPr>
        <w:t xml:space="preserve"> </w:t>
      </w:r>
      <w:r w:rsidRPr="00F22FC3">
        <w:rPr>
          <w:rFonts w:ascii="Book Antiqua" w:eastAsia="Book Antiqua" w:hAnsi="Book Antiqua" w:cs="Book Antiqua"/>
        </w:rPr>
        <w:t>Despite</w:t>
      </w:r>
      <w:r w:rsidR="00D8211A" w:rsidRPr="00F22FC3">
        <w:rPr>
          <w:rFonts w:ascii="Book Antiqua" w:eastAsia="Book Antiqua" w:hAnsi="Book Antiqua" w:cs="Book Antiqua"/>
        </w:rPr>
        <w:t xml:space="preserve"> </w:t>
      </w:r>
      <w:r w:rsidRPr="00F22FC3">
        <w:rPr>
          <w:rFonts w:ascii="Book Antiqua" w:eastAsia="Book Antiqua" w:hAnsi="Book Antiqua" w:cs="Book Antiqua"/>
        </w:rPr>
        <w:t>significant</w:t>
      </w:r>
      <w:r w:rsidR="00D8211A" w:rsidRPr="00F22FC3">
        <w:rPr>
          <w:rFonts w:ascii="Book Antiqua" w:eastAsia="Book Antiqua" w:hAnsi="Book Antiqua" w:cs="Book Antiqua"/>
        </w:rPr>
        <w:t xml:space="preserve"> </w:t>
      </w:r>
      <w:r w:rsidRPr="00F22FC3">
        <w:rPr>
          <w:rFonts w:ascii="Book Antiqua" w:eastAsia="Book Antiqua" w:hAnsi="Book Antiqua" w:cs="Book Antiqua"/>
        </w:rPr>
        <w:t>progress</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t>unraveling</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genetic</w:t>
      </w:r>
      <w:r w:rsidR="00D8211A" w:rsidRPr="00F22FC3">
        <w:rPr>
          <w:rFonts w:ascii="Book Antiqua" w:eastAsia="Book Antiqua" w:hAnsi="Book Antiqua" w:cs="Book Antiqua"/>
        </w:rPr>
        <w:t xml:space="preserve"> </w:t>
      </w:r>
      <w:r w:rsidRPr="00F22FC3">
        <w:rPr>
          <w:rFonts w:ascii="Book Antiqua" w:eastAsia="Book Antiqua" w:hAnsi="Book Antiqua" w:cs="Book Antiqua"/>
        </w:rPr>
        <w:t>basis</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ARS,</w:t>
      </w:r>
      <w:r w:rsidR="00D8211A" w:rsidRPr="00F22FC3">
        <w:rPr>
          <w:rFonts w:ascii="Book Antiqua" w:eastAsia="Book Antiqua" w:hAnsi="Book Antiqua" w:cs="Book Antiqua"/>
        </w:rPr>
        <w:t xml:space="preserve"> </w:t>
      </w:r>
      <w:r w:rsidRPr="00F22FC3">
        <w:rPr>
          <w:rFonts w:ascii="Book Antiqua" w:eastAsia="Book Antiqua" w:hAnsi="Book Antiqua" w:cs="Book Antiqua"/>
        </w:rPr>
        <w:t>many</w:t>
      </w:r>
      <w:r w:rsidR="00D8211A" w:rsidRPr="00F22FC3">
        <w:rPr>
          <w:rFonts w:ascii="Book Antiqua" w:eastAsia="Book Antiqua" w:hAnsi="Book Antiqua" w:cs="Book Antiqua"/>
        </w:rPr>
        <w:t xml:space="preserve"> </w:t>
      </w:r>
      <w:r w:rsidRPr="00F22FC3">
        <w:rPr>
          <w:rFonts w:ascii="Book Antiqua" w:eastAsia="Book Antiqua" w:hAnsi="Book Antiqua" w:cs="Book Antiqua"/>
        </w:rPr>
        <w:t>questions</w:t>
      </w:r>
      <w:r w:rsidR="00D8211A" w:rsidRPr="00F22FC3">
        <w:rPr>
          <w:rFonts w:ascii="Book Antiqua" w:eastAsia="Book Antiqua" w:hAnsi="Book Antiqua" w:cs="Book Antiqua"/>
        </w:rPr>
        <w:t xml:space="preserve"> </w:t>
      </w:r>
      <w:r w:rsidRPr="00F22FC3">
        <w:rPr>
          <w:rFonts w:ascii="Book Antiqua" w:eastAsia="Book Antiqua" w:hAnsi="Book Antiqua" w:cs="Book Antiqua"/>
        </w:rPr>
        <w:t>still</w:t>
      </w:r>
      <w:r w:rsidR="00D8211A" w:rsidRPr="00F22FC3">
        <w:rPr>
          <w:rFonts w:ascii="Book Antiqua" w:eastAsia="Book Antiqua" w:hAnsi="Book Antiqua" w:cs="Book Antiqua"/>
        </w:rPr>
        <w:t xml:space="preserve"> </w:t>
      </w:r>
      <w:r w:rsidRPr="00F22FC3">
        <w:rPr>
          <w:rFonts w:ascii="Book Antiqua" w:eastAsia="Book Antiqua" w:hAnsi="Book Antiqua" w:cs="Book Antiqua"/>
        </w:rPr>
        <w:t>remain</w:t>
      </w:r>
      <w:r w:rsidR="00D8211A" w:rsidRPr="00F22FC3">
        <w:rPr>
          <w:rFonts w:ascii="Book Antiqua" w:eastAsia="Book Antiqua" w:hAnsi="Book Antiqua" w:cs="Book Antiqua"/>
        </w:rPr>
        <w:t xml:space="preserve"> </w:t>
      </w:r>
      <w:r w:rsidRPr="00F22FC3">
        <w:rPr>
          <w:rFonts w:ascii="Book Antiqua" w:eastAsia="Book Antiqua" w:hAnsi="Book Antiqua" w:cs="Book Antiqua"/>
        </w:rPr>
        <w:t>unanswered.</w:t>
      </w:r>
      <w:r w:rsidR="00D8211A" w:rsidRPr="00F22FC3">
        <w:rPr>
          <w:rFonts w:ascii="Book Antiqua" w:eastAsia="Book Antiqua" w:hAnsi="Book Antiqua" w:cs="Book Antiqua"/>
        </w:rPr>
        <w:t xml:space="preserve"> </w:t>
      </w:r>
      <w:r w:rsidRPr="00F22FC3">
        <w:rPr>
          <w:rFonts w:ascii="Book Antiqua" w:eastAsia="Book Antiqua" w:hAnsi="Book Antiqua" w:cs="Book Antiqua"/>
        </w:rPr>
        <w:t>One</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key</w:t>
      </w:r>
      <w:r w:rsidR="00D8211A" w:rsidRPr="00F22FC3">
        <w:rPr>
          <w:rFonts w:ascii="Book Antiqua" w:eastAsia="Book Antiqua" w:hAnsi="Book Antiqua" w:cs="Book Antiqua"/>
        </w:rPr>
        <w:t xml:space="preserve"> </w:t>
      </w:r>
      <w:r w:rsidRPr="00F22FC3">
        <w:rPr>
          <w:rFonts w:ascii="Book Antiqua" w:eastAsia="Book Antiqua" w:hAnsi="Book Antiqua" w:cs="Book Antiqua"/>
        </w:rPr>
        <w:t>challenges</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t>studying</w:t>
      </w:r>
      <w:r w:rsidR="00D8211A" w:rsidRPr="00F22FC3">
        <w:rPr>
          <w:rFonts w:ascii="Book Antiqua" w:eastAsia="Book Antiqua" w:hAnsi="Book Antiqua" w:cs="Book Antiqua"/>
        </w:rPr>
        <w:t xml:space="preserve"> </w:t>
      </w:r>
      <w:r w:rsidRPr="00F22FC3">
        <w:rPr>
          <w:rFonts w:ascii="Book Antiqua" w:eastAsia="Book Antiqua" w:hAnsi="Book Antiqua" w:cs="Book Antiqua"/>
        </w:rPr>
        <w:t>this</w:t>
      </w:r>
      <w:r w:rsidR="00D8211A" w:rsidRPr="00F22FC3">
        <w:rPr>
          <w:rFonts w:ascii="Book Antiqua" w:eastAsia="Book Antiqua" w:hAnsi="Book Antiqua" w:cs="Book Antiqua"/>
        </w:rPr>
        <w:t xml:space="preserve"> </w:t>
      </w:r>
      <w:r w:rsidRPr="00F22FC3">
        <w:rPr>
          <w:rFonts w:ascii="Book Antiqua" w:eastAsia="Book Antiqua" w:hAnsi="Book Antiqua" w:cs="Book Antiqua"/>
        </w:rPr>
        <w:t>syndrome</w:t>
      </w:r>
      <w:r w:rsidR="00D8211A" w:rsidRPr="00F22FC3">
        <w:rPr>
          <w:rFonts w:ascii="Book Antiqua" w:eastAsia="Book Antiqua" w:hAnsi="Book Antiqua" w:cs="Book Antiqua"/>
        </w:rPr>
        <w:t xml:space="preserve"> </w:t>
      </w:r>
      <w:r w:rsidRPr="00F22FC3">
        <w:rPr>
          <w:rFonts w:ascii="Book Antiqua" w:eastAsia="Book Antiqua" w:hAnsi="Book Antiqua" w:cs="Book Antiqua"/>
        </w:rPr>
        <w:t>is</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wide</w:t>
      </w:r>
      <w:r w:rsidR="00D8211A" w:rsidRPr="00F22FC3">
        <w:rPr>
          <w:rFonts w:ascii="Book Antiqua" w:eastAsia="Book Antiqua" w:hAnsi="Book Antiqua" w:cs="Book Antiqua"/>
        </w:rPr>
        <w:t xml:space="preserve"> </w:t>
      </w:r>
      <w:r w:rsidRPr="00F22FC3">
        <w:rPr>
          <w:rFonts w:ascii="Book Antiqua" w:eastAsia="Book Antiqua" w:hAnsi="Book Antiqua" w:cs="Book Antiqua"/>
        </w:rPr>
        <w:t>variability</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t>clinical</w:t>
      </w:r>
      <w:r w:rsidR="00D8211A" w:rsidRPr="00F22FC3">
        <w:rPr>
          <w:rFonts w:ascii="Book Antiqua" w:eastAsia="Book Antiqua" w:hAnsi="Book Antiqua" w:cs="Book Antiqua"/>
        </w:rPr>
        <w:t xml:space="preserve"> </w:t>
      </w:r>
      <w:r w:rsidRPr="00F22FC3">
        <w:rPr>
          <w:rFonts w:ascii="Book Antiqua" w:eastAsia="Book Antiqua" w:hAnsi="Book Antiqua" w:cs="Book Antiqua"/>
        </w:rPr>
        <w:t>presentation,</w:t>
      </w:r>
      <w:r w:rsidR="00D8211A" w:rsidRPr="00F22FC3">
        <w:rPr>
          <w:rFonts w:ascii="Book Antiqua" w:eastAsia="Book Antiqua" w:hAnsi="Book Antiqua" w:cs="Book Antiqua"/>
        </w:rPr>
        <w:t xml:space="preserve"> </w:t>
      </w:r>
      <w:r w:rsidRPr="00F22FC3">
        <w:rPr>
          <w:rFonts w:ascii="Book Antiqua" w:eastAsia="Book Antiqua" w:hAnsi="Book Antiqua" w:cs="Book Antiqua"/>
        </w:rPr>
        <w:t>even</w:t>
      </w:r>
      <w:r w:rsidR="00D8211A" w:rsidRPr="00F22FC3">
        <w:rPr>
          <w:rFonts w:ascii="Book Antiqua" w:eastAsia="Book Antiqua" w:hAnsi="Book Antiqua" w:cs="Book Antiqua"/>
        </w:rPr>
        <w:t xml:space="preserve"> </w:t>
      </w:r>
      <w:r w:rsidRPr="00F22FC3">
        <w:rPr>
          <w:rFonts w:ascii="Book Antiqua" w:eastAsia="Book Antiqua" w:hAnsi="Book Antiqua" w:cs="Book Antiqua"/>
        </w:rPr>
        <w:t>among</w:t>
      </w:r>
      <w:r w:rsidR="00D8211A" w:rsidRPr="00F22FC3">
        <w:rPr>
          <w:rFonts w:ascii="Book Antiqua" w:eastAsia="Book Antiqua" w:hAnsi="Book Antiqua" w:cs="Book Antiqua"/>
        </w:rPr>
        <w:t xml:space="preserve"> </w:t>
      </w:r>
      <w:r w:rsidRPr="00F22FC3">
        <w:rPr>
          <w:rFonts w:ascii="Book Antiqua" w:eastAsia="Book Antiqua" w:hAnsi="Book Antiqua" w:cs="Book Antiqua"/>
        </w:rPr>
        <w:t>individuals</w:t>
      </w:r>
      <w:r w:rsidR="00D8211A" w:rsidRPr="00F22FC3">
        <w:rPr>
          <w:rFonts w:ascii="Book Antiqua" w:eastAsia="Book Antiqua" w:hAnsi="Book Antiqua" w:cs="Book Antiqua"/>
        </w:rPr>
        <w:t xml:space="preserve"> </w:t>
      </w:r>
      <w:r w:rsidRPr="00F22FC3">
        <w:rPr>
          <w:rFonts w:ascii="Book Antiqua" w:eastAsia="Book Antiqua" w:hAnsi="Book Antiqua" w:cs="Book Antiqua"/>
        </w:rPr>
        <w:t>with</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same</w:t>
      </w:r>
      <w:r w:rsidR="00D8211A" w:rsidRPr="00F22FC3">
        <w:rPr>
          <w:rFonts w:ascii="Book Antiqua" w:eastAsia="Book Antiqua" w:hAnsi="Book Antiqua" w:cs="Book Antiqua"/>
        </w:rPr>
        <w:t xml:space="preserve"> </w:t>
      </w:r>
      <w:r w:rsidRPr="00F22FC3">
        <w:rPr>
          <w:rFonts w:ascii="Book Antiqua" w:eastAsia="Book Antiqua" w:hAnsi="Book Antiqua" w:cs="Book Antiqua"/>
        </w:rPr>
        <w:t>underlying</w:t>
      </w:r>
      <w:r w:rsidR="00D8211A" w:rsidRPr="00F22FC3">
        <w:rPr>
          <w:rFonts w:ascii="Book Antiqua" w:eastAsia="Book Antiqua" w:hAnsi="Book Antiqua" w:cs="Book Antiqua"/>
        </w:rPr>
        <w:t xml:space="preserve"> </w:t>
      </w:r>
      <w:r w:rsidRPr="00F22FC3">
        <w:rPr>
          <w:rFonts w:ascii="Book Antiqua" w:eastAsia="Book Antiqua" w:hAnsi="Book Antiqua" w:cs="Book Antiqua"/>
        </w:rPr>
        <w:t>genetic</w:t>
      </w:r>
      <w:r w:rsidR="00D8211A" w:rsidRPr="00F22FC3">
        <w:rPr>
          <w:rFonts w:ascii="Book Antiqua" w:eastAsia="Book Antiqua" w:hAnsi="Book Antiqua" w:cs="Book Antiqua"/>
        </w:rPr>
        <w:t xml:space="preserve"> </w:t>
      </w:r>
      <w:r w:rsidRPr="00F22FC3">
        <w:rPr>
          <w:rFonts w:ascii="Book Antiqua" w:eastAsia="Book Antiqua" w:hAnsi="Book Antiqua" w:cs="Book Antiqua"/>
        </w:rPr>
        <w:t>mutation.</w:t>
      </w:r>
      <w:r w:rsidR="00D8211A" w:rsidRPr="00F22FC3">
        <w:rPr>
          <w:rFonts w:ascii="Book Antiqua" w:eastAsia="Book Antiqua" w:hAnsi="Book Antiqua" w:cs="Book Antiqua"/>
        </w:rPr>
        <w:t xml:space="preserve"> </w:t>
      </w:r>
      <w:r w:rsidRPr="00F22FC3">
        <w:rPr>
          <w:rFonts w:ascii="Book Antiqua" w:eastAsia="Book Antiqua" w:hAnsi="Book Antiqua" w:cs="Book Antiqua"/>
        </w:rPr>
        <w:t>This</w:t>
      </w:r>
      <w:r w:rsidR="00D8211A" w:rsidRPr="00F22FC3">
        <w:rPr>
          <w:rFonts w:ascii="Book Antiqua" w:eastAsia="Book Antiqua" w:hAnsi="Book Antiqua" w:cs="Book Antiqua"/>
        </w:rPr>
        <w:t xml:space="preserve"> </w:t>
      </w:r>
      <w:r w:rsidRPr="00F22FC3">
        <w:rPr>
          <w:rFonts w:ascii="Book Antiqua" w:eastAsia="Book Antiqua" w:hAnsi="Book Antiqua" w:cs="Book Antiqua"/>
        </w:rPr>
        <w:t>suggests</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involvement</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additional</w:t>
      </w:r>
      <w:r w:rsidR="00D8211A" w:rsidRPr="00F22FC3">
        <w:rPr>
          <w:rFonts w:ascii="Book Antiqua" w:eastAsia="Book Antiqua" w:hAnsi="Book Antiqua" w:cs="Book Antiqua"/>
        </w:rPr>
        <w:t xml:space="preserve"> </w:t>
      </w:r>
      <w:r w:rsidRPr="00F22FC3">
        <w:rPr>
          <w:rFonts w:ascii="Book Antiqua" w:eastAsia="Book Antiqua" w:hAnsi="Book Antiqua" w:cs="Book Antiqua"/>
        </w:rPr>
        <w:t>genetic</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environmental</w:t>
      </w:r>
      <w:r w:rsidR="00D8211A" w:rsidRPr="00F22FC3">
        <w:rPr>
          <w:rFonts w:ascii="Book Antiqua" w:eastAsia="Book Antiqua" w:hAnsi="Book Antiqua" w:cs="Book Antiqua"/>
        </w:rPr>
        <w:t xml:space="preserve"> </w:t>
      </w:r>
      <w:r w:rsidRPr="00F22FC3">
        <w:rPr>
          <w:rFonts w:ascii="Book Antiqua" w:eastAsia="Book Antiqua" w:hAnsi="Book Antiqua" w:cs="Book Antiqua"/>
        </w:rPr>
        <w:t>factors</w:t>
      </w:r>
      <w:r w:rsidR="00D8211A" w:rsidRPr="00F22FC3">
        <w:rPr>
          <w:rFonts w:ascii="Book Antiqua" w:eastAsia="Book Antiqua" w:hAnsi="Book Antiqua" w:cs="Book Antiqua"/>
        </w:rPr>
        <w:t xml:space="preserve"> </w:t>
      </w:r>
      <w:r w:rsidRPr="00F22FC3">
        <w:rPr>
          <w:rFonts w:ascii="Book Antiqua" w:eastAsia="Book Antiqua" w:hAnsi="Book Antiqua" w:cs="Book Antiqua"/>
        </w:rPr>
        <w:t>that</w:t>
      </w:r>
      <w:r w:rsidR="00D8211A" w:rsidRPr="00F22FC3">
        <w:rPr>
          <w:rFonts w:ascii="Book Antiqua" w:eastAsia="Book Antiqua" w:hAnsi="Book Antiqua" w:cs="Book Antiqua"/>
        </w:rPr>
        <w:t xml:space="preserve"> </w:t>
      </w:r>
      <w:r w:rsidRPr="00F22FC3">
        <w:rPr>
          <w:rFonts w:ascii="Book Antiqua" w:eastAsia="Book Antiqua" w:hAnsi="Book Antiqua" w:cs="Book Antiqua"/>
        </w:rPr>
        <w:t>modulate</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phenotypic</w:t>
      </w:r>
      <w:r w:rsidR="00D8211A" w:rsidRPr="00F22FC3">
        <w:rPr>
          <w:rFonts w:ascii="Book Antiqua" w:eastAsia="Book Antiqua" w:hAnsi="Book Antiqua" w:cs="Book Antiqua"/>
        </w:rPr>
        <w:t xml:space="preserve"> </w:t>
      </w:r>
      <w:r w:rsidRPr="00F22FC3">
        <w:rPr>
          <w:rFonts w:ascii="Book Antiqua" w:eastAsia="Book Antiqua" w:hAnsi="Book Antiqua" w:cs="Book Antiqua"/>
        </w:rPr>
        <w:t>expression</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syndrome.</w:t>
      </w:r>
      <w:r w:rsidR="00D8211A" w:rsidRPr="00F22FC3">
        <w:rPr>
          <w:rFonts w:ascii="Book Antiqua" w:eastAsia="Book Antiqua" w:hAnsi="Book Antiqua" w:cs="Book Antiqua"/>
        </w:rPr>
        <w:t xml:space="preserve"> </w:t>
      </w:r>
      <w:r w:rsidRPr="00F22FC3">
        <w:rPr>
          <w:rFonts w:ascii="Book Antiqua" w:eastAsia="Book Antiqua" w:hAnsi="Book Antiqua" w:cs="Book Antiqua"/>
        </w:rPr>
        <w:t>Researchers</w:t>
      </w:r>
      <w:r w:rsidR="00D8211A" w:rsidRPr="00F22FC3">
        <w:rPr>
          <w:rFonts w:ascii="Book Antiqua" w:eastAsia="Book Antiqua" w:hAnsi="Book Antiqua" w:cs="Book Antiqua"/>
        </w:rPr>
        <w:t xml:space="preserve"> </w:t>
      </w:r>
      <w:r w:rsidRPr="00F22FC3">
        <w:rPr>
          <w:rFonts w:ascii="Book Antiqua" w:eastAsia="Book Antiqua" w:hAnsi="Book Antiqua" w:cs="Book Antiqua"/>
        </w:rPr>
        <w:t>are</w:t>
      </w:r>
      <w:r w:rsidR="00D8211A" w:rsidRPr="00F22FC3">
        <w:rPr>
          <w:rFonts w:ascii="Book Antiqua" w:eastAsia="Book Antiqua" w:hAnsi="Book Antiqua" w:cs="Book Antiqua"/>
        </w:rPr>
        <w:t xml:space="preserve"> </w:t>
      </w:r>
      <w:r w:rsidRPr="00F22FC3">
        <w:rPr>
          <w:rFonts w:ascii="Book Antiqua" w:eastAsia="Book Antiqua" w:hAnsi="Book Antiqua" w:cs="Book Antiqua"/>
        </w:rPr>
        <w:t>actively</w:t>
      </w:r>
      <w:r w:rsidR="00D8211A" w:rsidRPr="00F22FC3">
        <w:rPr>
          <w:rFonts w:ascii="Book Antiqua" w:eastAsia="Book Antiqua" w:hAnsi="Book Antiqua" w:cs="Book Antiqua"/>
        </w:rPr>
        <w:t xml:space="preserve"> </w:t>
      </w:r>
      <w:r w:rsidRPr="00F22FC3">
        <w:rPr>
          <w:rFonts w:ascii="Book Antiqua" w:eastAsia="Book Antiqua" w:hAnsi="Book Antiqua" w:cs="Book Antiqua"/>
        </w:rPr>
        <w:t>exploring</w:t>
      </w:r>
      <w:r w:rsidR="00D8211A" w:rsidRPr="00F22FC3">
        <w:rPr>
          <w:rFonts w:ascii="Book Antiqua" w:eastAsia="Book Antiqua" w:hAnsi="Book Antiqua" w:cs="Book Antiqua"/>
        </w:rPr>
        <w:t xml:space="preserve"> </w:t>
      </w:r>
      <w:r w:rsidRPr="00F22FC3">
        <w:rPr>
          <w:rFonts w:ascii="Book Antiqua" w:eastAsia="Book Antiqua" w:hAnsi="Book Antiqua" w:cs="Book Antiqua"/>
        </w:rPr>
        <w:t>epigenetic</w:t>
      </w:r>
      <w:r w:rsidR="00D8211A" w:rsidRPr="00F22FC3">
        <w:rPr>
          <w:rFonts w:ascii="Book Antiqua" w:eastAsia="Book Antiqua" w:hAnsi="Book Antiqua" w:cs="Book Antiqua"/>
        </w:rPr>
        <w:t xml:space="preserve"> </w:t>
      </w:r>
      <w:r w:rsidRPr="00F22FC3">
        <w:rPr>
          <w:rFonts w:ascii="Book Antiqua" w:eastAsia="Book Antiqua" w:hAnsi="Book Antiqua" w:cs="Book Antiqua"/>
        </w:rPr>
        <w:t>modifications,</w:t>
      </w:r>
      <w:r w:rsidR="00D8211A" w:rsidRPr="00F22FC3">
        <w:rPr>
          <w:rFonts w:ascii="Book Antiqua" w:eastAsia="Book Antiqua" w:hAnsi="Book Antiqua" w:cs="Book Antiqua"/>
        </w:rPr>
        <w:t xml:space="preserve"> </w:t>
      </w:r>
      <w:r w:rsidRPr="00F22FC3">
        <w:rPr>
          <w:rFonts w:ascii="Book Antiqua" w:eastAsia="Book Antiqua" w:hAnsi="Book Antiqua" w:cs="Book Antiqua"/>
        </w:rPr>
        <w:t>gene-gene</w:t>
      </w:r>
      <w:r w:rsidR="00D8211A" w:rsidRPr="00F22FC3">
        <w:rPr>
          <w:rFonts w:ascii="Book Antiqua" w:eastAsia="Book Antiqua" w:hAnsi="Book Antiqua" w:cs="Book Antiqua"/>
        </w:rPr>
        <w:t xml:space="preserve"> </w:t>
      </w:r>
      <w:r w:rsidRPr="00F22FC3">
        <w:rPr>
          <w:rFonts w:ascii="Book Antiqua" w:eastAsia="Book Antiqua" w:hAnsi="Book Antiqua" w:cs="Book Antiqua"/>
        </w:rPr>
        <w:t>interactions,</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gene-environment</w:t>
      </w:r>
      <w:r w:rsidR="00D8211A" w:rsidRPr="00F22FC3">
        <w:rPr>
          <w:rFonts w:ascii="Book Antiqua" w:eastAsia="Book Antiqua" w:hAnsi="Book Antiqua" w:cs="Book Antiqua"/>
        </w:rPr>
        <w:t xml:space="preserve"> </w:t>
      </w:r>
      <w:r w:rsidRPr="00F22FC3">
        <w:rPr>
          <w:rFonts w:ascii="Book Antiqua" w:eastAsia="Book Antiqua" w:hAnsi="Book Antiqua" w:cs="Book Antiqua"/>
        </w:rPr>
        <w:t>interactions</w:t>
      </w:r>
      <w:r w:rsidR="00D8211A" w:rsidRPr="00F22FC3">
        <w:rPr>
          <w:rFonts w:ascii="Book Antiqua" w:eastAsia="Book Antiqua" w:hAnsi="Book Antiqua" w:cs="Book Antiqua"/>
        </w:rPr>
        <w:t xml:space="preserve"> </w:t>
      </w:r>
      <w:r w:rsidRPr="00F22FC3">
        <w:rPr>
          <w:rFonts w:ascii="Book Antiqua" w:eastAsia="Book Antiqua" w:hAnsi="Book Antiqua" w:cs="Book Antiqua"/>
        </w:rPr>
        <w:t>to</w:t>
      </w:r>
      <w:r w:rsidR="00D8211A" w:rsidRPr="00F22FC3">
        <w:rPr>
          <w:rFonts w:ascii="Book Antiqua" w:eastAsia="Book Antiqua" w:hAnsi="Book Antiqua" w:cs="Book Antiqua"/>
        </w:rPr>
        <w:t xml:space="preserve"> </w:t>
      </w:r>
      <w:r w:rsidRPr="00F22FC3">
        <w:rPr>
          <w:rFonts w:ascii="Book Antiqua" w:eastAsia="Book Antiqua" w:hAnsi="Book Antiqua" w:cs="Book Antiqua"/>
        </w:rPr>
        <w:t>uncover</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these</w:t>
      </w:r>
      <w:r w:rsidR="00D8211A" w:rsidRPr="00F22FC3">
        <w:rPr>
          <w:rFonts w:ascii="Book Antiqua" w:eastAsia="Book Antiqua" w:hAnsi="Book Antiqua" w:cs="Book Antiqua"/>
        </w:rPr>
        <w:t xml:space="preserve"> </w:t>
      </w:r>
      <w:r w:rsidRPr="00F22FC3">
        <w:rPr>
          <w:rFonts w:ascii="Book Antiqua" w:eastAsia="Book Antiqua" w:hAnsi="Book Antiqua" w:cs="Book Antiqua"/>
        </w:rPr>
        <w:t>missing</w:t>
      </w:r>
      <w:r w:rsidR="00D8211A" w:rsidRPr="00F22FC3">
        <w:rPr>
          <w:rFonts w:ascii="Book Antiqua" w:eastAsia="Book Antiqua" w:hAnsi="Book Antiqua" w:cs="Book Antiqua"/>
        </w:rPr>
        <w:t xml:space="preserve"> </w:t>
      </w:r>
      <w:r w:rsidRPr="00F22FC3">
        <w:rPr>
          <w:rFonts w:ascii="Book Antiqua" w:eastAsia="Book Antiqua" w:hAnsi="Book Antiqua" w:cs="Book Antiqua"/>
        </w:rPr>
        <w:t>links.</w:t>
      </w:r>
    </w:p>
    <w:p w14:paraId="585AAF75" w14:textId="77777777" w:rsidR="00A77B3E" w:rsidRPr="00F22FC3" w:rsidRDefault="00A77B3E" w:rsidP="00F22FC3">
      <w:pPr>
        <w:spacing w:line="360" w:lineRule="auto"/>
        <w:jc w:val="both"/>
        <w:rPr>
          <w:rFonts w:ascii="Book Antiqua" w:hAnsi="Book Antiqua"/>
        </w:rPr>
      </w:pPr>
    </w:p>
    <w:p w14:paraId="2A0A0D52" w14:textId="77777777"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caps/>
          <w:color w:val="000000"/>
          <w:u w:val="single"/>
        </w:rPr>
        <w:t>INTRODUCTION</w:t>
      </w:r>
    </w:p>
    <w:p w14:paraId="5EADD941" w14:textId="01DD6414" w:rsidR="00A77B3E" w:rsidRPr="00F22FC3" w:rsidRDefault="0059654A" w:rsidP="00F22FC3">
      <w:pPr>
        <w:spacing w:line="360" w:lineRule="auto"/>
        <w:jc w:val="both"/>
        <w:rPr>
          <w:rFonts w:ascii="Book Antiqua" w:hAnsi="Book Antiqua"/>
        </w:rPr>
      </w:pPr>
      <w:proofErr w:type="spellStart"/>
      <w:r w:rsidRPr="00F22FC3">
        <w:rPr>
          <w:rFonts w:ascii="Book Antiqua" w:eastAsia="Book Antiqua" w:hAnsi="Book Antiqua" w:cs="Book Antiqua"/>
          <w:color w:val="000000"/>
        </w:rPr>
        <w:t>Axenfeld</w:t>
      </w:r>
      <w:proofErr w:type="spellEnd"/>
      <w:r w:rsidRPr="00F22FC3">
        <w:rPr>
          <w:rFonts w:ascii="Book Antiqua" w:eastAsia="Book Antiqua" w:hAnsi="Book Antiqua" w:cs="Book Antiqua"/>
          <w:color w:val="000000"/>
        </w:rPr>
        <w:t>-</w:t>
      </w:r>
      <w:r w:rsidR="000855A8" w:rsidRPr="00F22FC3">
        <w:rPr>
          <w:rFonts w:ascii="Book Antiqua" w:eastAsia="Book Antiqua" w:hAnsi="Book Antiqua" w:cs="Book Antiqua"/>
          <w:color w:val="000000"/>
        </w:rPr>
        <w:t>R</w:t>
      </w:r>
      <w:r w:rsidR="00B61825" w:rsidRPr="00F22FC3">
        <w:rPr>
          <w:rFonts w:ascii="Book Antiqua" w:eastAsia="Book Antiqua" w:hAnsi="Book Antiqua" w:cs="Book Antiqua"/>
          <w:color w:val="000000"/>
        </w:rPr>
        <w:t xml:space="preserve">ieger syndrome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rare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clinical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entity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proposed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autosomal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dominant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inheritance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prevalence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1:100000</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1:200000</w:t>
      </w:r>
      <w:r w:rsidR="00D8211A" w:rsidRPr="00F22FC3">
        <w:rPr>
          <w:rFonts w:ascii="Book Antiqua" w:eastAsia="Book Antiqua" w:hAnsi="Book Antiqua" w:cs="Book Antiqua"/>
          <w:color w:val="000000"/>
        </w:rPr>
        <w:t xml:space="preserve"> </w:t>
      </w:r>
      <w:proofErr w:type="gramStart"/>
      <w:r w:rsidRPr="00F22FC3">
        <w:rPr>
          <w:rFonts w:ascii="Book Antiqua" w:eastAsia="Book Antiqua" w:hAnsi="Book Antiqua" w:cs="Book Antiqua"/>
          <w:color w:val="000000"/>
        </w:rPr>
        <w:t>population</w:t>
      </w:r>
      <w:r w:rsidR="00592E0C" w:rsidRPr="00F22FC3">
        <w:rPr>
          <w:rFonts w:ascii="Book Antiqua" w:eastAsia="Book Antiqua" w:hAnsi="Book Antiqua" w:cs="Book Antiqua"/>
          <w:color w:val="000000"/>
          <w:vertAlign w:val="superscript"/>
        </w:rPr>
        <w:t>[</w:t>
      </w:r>
      <w:proofErr w:type="gramEnd"/>
      <w:r w:rsidR="00592E0C" w:rsidRPr="00F22FC3">
        <w:rPr>
          <w:rFonts w:ascii="Book Antiqua" w:eastAsia="Book Antiqua" w:hAnsi="Book Antiqua" w:cs="Book Antiqua"/>
          <w:color w:val="000000"/>
          <w:vertAlign w:val="superscript"/>
        </w:rPr>
        <w:t>1]</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disease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typically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characterized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developmental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abnormalities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angle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anterior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chamber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iris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eye,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often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associated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structural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anomalies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proofErr w:type="gramStart"/>
      <w:r w:rsidRPr="00F22FC3">
        <w:rPr>
          <w:rFonts w:ascii="Book Antiqua" w:eastAsia="Book Antiqua" w:hAnsi="Book Antiqua" w:cs="Book Antiqua"/>
          <w:color w:val="000000"/>
        </w:rPr>
        <w:t>body</w:t>
      </w:r>
      <w:r w:rsidR="00CD3339" w:rsidRPr="00F22FC3">
        <w:rPr>
          <w:rFonts w:ascii="Book Antiqua" w:eastAsia="Book Antiqua" w:hAnsi="Book Antiqua" w:cs="Book Antiqua"/>
          <w:color w:val="000000"/>
          <w:vertAlign w:val="superscript"/>
        </w:rPr>
        <w:t>[</w:t>
      </w:r>
      <w:proofErr w:type="gramEnd"/>
      <w:r w:rsidR="00CD3339" w:rsidRPr="00F22FC3">
        <w:rPr>
          <w:rFonts w:ascii="Book Antiqua" w:eastAsia="Book Antiqua" w:hAnsi="Book Antiqua" w:cs="Book Antiqua"/>
          <w:color w:val="000000"/>
          <w:vertAlign w:val="superscript"/>
        </w:rPr>
        <w:t>2]</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occurs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result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spectrum</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disorders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associated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failure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neural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crest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cell</w:t>
      </w:r>
      <w:r w:rsidR="00D8211A" w:rsidRPr="00F22FC3">
        <w:rPr>
          <w:rFonts w:ascii="Book Antiqua" w:eastAsia="Book Antiqua" w:hAnsi="Book Antiqua" w:cs="Book Antiqua"/>
          <w:color w:val="000000"/>
        </w:rPr>
        <w:t xml:space="preserve"> </w:t>
      </w:r>
      <w:proofErr w:type="gramStart"/>
      <w:r w:rsidRPr="00F22FC3">
        <w:rPr>
          <w:rFonts w:ascii="Book Antiqua" w:eastAsia="Book Antiqua" w:hAnsi="Book Antiqua" w:cs="Book Antiqua"/>
          <w:color w:val="000000"/>
        </w:rPr>
        <w:t>migration</w:t>
      </w:r>
      <w:r w:rsidR="00C41608" w:rsidRPr="00F22FC3">
        <w:rPr>
          <w:rFonts w:ascii="Book Antiqua" w:eastAsia="Book Antiqua" w:hAnsi="Book Antiqua" w:cs="Book Antiqua"/>
          <w:color w:val="000000"/>
          <w:vertAlign w:val="superscript"/>
        </w:rPr>
        <w:t>[</w:t>
      </w:r>
      <w:proofErr w:type="gramEnd"/>
      <w:r w:rsidR="00C41608" w:rsidRPr="00F22FC3">
        <w:rPr>
          <w:rFonts w:ascii="Book Antiqua" w:eastAsia="Book Antiqua" w:hAnsi="Book Antiqua" w:cs="Book Antiqua"/>
          <w:color w:val="000000"/>
          <w:vertAlign w:val="superscript"/>
        </w:rPr>
        <w:t>1,3]</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genetically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heterogeneous,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40</w:t>
      </w:r>
      <w:r w:rsidR="00C41608" w:rsidRPr="00F22FC3">
        <w:rPr>
          <w:rFonts w:ascii="Book Antiqua" w:eastAsia="Book Antiqua" w:hAnsi="Book Antiqua" w:cs="Book Antiqua"/>
          <w:color w:val="000000"/>
        </w:rPr>
        <w:t>%</w:t>
      </w:r>
      <w:r w:rsidRPr="00F22FC3">
        <w:rPr>
          <w:rFonts w:ascii="Book Antiqua" w:eastAsia="Book Antiqua" w:hAnsi="Book Antiqua" w:cs="Book Antiqua"/>
          <w:color w:val="000000"/>
        </w:rPr>
        <w:t>–60%</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associated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heterozygous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pathogenic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variants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transcription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factor-encoding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PITX2</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(4q25,</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OMIM*601542)</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FOXC1</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(6p25,</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OMIM*601090).</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However,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mutations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other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PAX6,</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PITX3,</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CYP1B1,</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also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been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identified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small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subset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indicating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complex</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landscape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this</w:t>
      </w:r>
      <w:r w:rsidR="00D8211A" w:rsidRPr="00F22FC3">
        <w:rPr>
          <w:rFonts w:ascii="Book Antiqua" w:eastAsia="Book Antiqua" w:hAnsi="Book Antiqua" w:cs="Book Antiqua"/>
          <w:color w:val="000000"/>
        </w:rPr>
        <w:t xml:space="preserve"> </w:t>
      </w:r>
      <w:proofErr w:type="gramStart"/>
      <w:r w:rsidRPr="00F22FC3">
        <w:rPr>
          <w:rFonts w:ascii="Book Antiqua" w:eastAsia="Book Antiqua" w:hAnsi="Book Antiqua" w:cs="Book Antiqua"/>
          <w:color w:val="000000"/>
        </w:rPr>
        <w:t>syndrome</w:t>
      </w:r>
      <w:r w:rsidR="00F224BA" w:rsidRPr="00F22FC3">
        <w:rPr>
          <w:rFonts w:ascii="Book Antiqua" w:eastAsia="Book Antiqua" w:hAnsi="Book Antiqua" w:cs="Book Antiqua"/>
          <w:color w:val="000000"/>
          <w:vertAlign w:val="superscript"/>
        </w:rPr>
        <w:t>[</w:t>
      </w:r>
      <w:proofErr w:type="gramEnd"/>
      <w:r w:rsidR="00F224BA" w:rsidRPr="00F22FC3">
        <w:rPr>
          <w:rFonts w:ascii="Book Antiqua" w:eastAsia="Book Antiqua" w:hAnsi="Book Antiqua" w:cs="Book Antiqua"/>
          <w:color w:val="000000"/>
          <w:vertAlign w:val="superscript"/>
        </w:rPr>
        <w:t>4</w:t>
      </w:r>
      <w:r w:rsidR="00C165F9" w:rsidRPr="00F22FC3">
        <w:rPr>
          <w:rFonts w:ascii="Book Antiqua" w:eastAsia="Book Antiqua" w:hAnsi="Book Antiqua" w:cs="Book Antiqua"/>
          <w:color w:val="000000"/>
          <w:vertAlign w:val="superscript"/>
        </w:rPr>
        <w:t>-</w:t>
      </w:r>
      <w:r w:rsidR="00F224BA" w:rsidRPr="00F22FC3">
        <w:rPr>
          <w:rFonts w:ascii="Book Antiqua" w:eastAsia="Book Antiqua" w:hAnsi="Book Antiqua" w:cs="Book Antiqua"/>
          <w:color w:val="000000"/>
          <w:vertAlign w:val="superscript"/>
        </w:rPr>
        <w:t>6]</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p>
    <w:p w14:paraId="32645989" w14:textId="065B881D" w:rsidR="00A77B3E" w:rsidRPr="00F22FC3" w:rsidRDefault="0059654A" w:rsidP="00F22FC3">
      <w:pPr>
        <w:spacing w:line="360" w:lineRule="auto"/>
        <w:ind w:firstLineChars="200" w:firstLine="480"/>
        <w:jc w:val="both"/>
        <w:rPr>
          <w:rFonts w:ascii="Book Antiqua" w:hAnsi="Book Antiqua"/>
        </w:rPr>
      </w:pP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present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different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combinations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ocular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features.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Commonly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found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features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posterior</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embryotoxon</w:t>
      </w:r>
      <w:proofErr w:type="spellEnd"/>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sclerocornea</w:t>
      </w:r>
      <w:proofErr w:type="spellEnd"/>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iris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hypoplasia,</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corectopia</w:t>
      </w:r>
      <w:proofErr w:type="spellEnd"/>
      <w:r w:rsidRPr="00F22FC3">
        <w:rPr>
          <w:rFonts w:ascii="Book Antiqua" w:eastAsia="Book Antiqua" w:hAnsi="Book Antiqua" w:cs="Book Antiqua"/>
          <w:color w:val="000000"/>
        </w:rPr>
        <w:t>/eccentric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lastRenderedPageBreak/>
        <w:t>pupil,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high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myopia,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ectopia</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lentis</w:t>
      </w:r>
      <w:proofErr w:type="spellEnd"/>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polycoria</w:t>
      </w:r>
      <w:proofErr w:type="spellEnd"/>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secondary</w:t>
      </w:r>
      <w:r w:rsidR="00D8211A" w:rsidRPr="00F22FC3">
        <w:rPr>
          <w:rFonts w:ascii="Book Antiqua" w:eastAsia="Book Antiqua" w:hAnsi="Book Antiqua" w:cs="Book Antiqua"/>
          <w:color w:val="000000"/>
        </w:rPr>
        <w:t xml:space="preserve"> </w:t>
      </w:r>
      <w:proofErr w:type="gramStart"/>
      <w:r w:rsidRPr="00F22FC3">
        <w:rPr>
          <w:rFonts w:ascii="Book Antiqua" w:eastAsia="Book Antiqua" w:hAnsi="Book Antiqua" w:cs="Book Antiqua"/>
          <w:color w:val="000000"/>
        </w:rPr>
        <w:t>glaucoma</w:t>
      </w:r>
      <w:r w:rsidR="007F7DCF" w:rsidRPr="00F22FC3">
        <w:rPr>
          <w:rFonts w:ascii="Book Antiqua" w:eastAsia="Book Antiqua" w:hAnsi="Book Antiqua" w:cs="Book Antiqua"/>
          <w:color w:val="000000"/>
          <w:vertAlign w:val="superscript"/>
        </w:rPr>
        <w:t>[</w:t>
      </w:r>
      <w:proofErr w:type="gramEnd"/>
      <w:r w:rsidR="007F7DCF" w:rsidRPr="00F22FC3">
        <w:rPr>
          <w:rFonts w:ascii="Book Antiqua" w:eastAsia="Book Antiqua" w:hAnsi="Book Antiqua" w:cs="Book Antiqua"/>
          <w:color w:val="000000"/>
          <w:vertAlign w:val="superscript"/>
        </w:rPr>
        <w:t>6]</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condition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defined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under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three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subcategories</w:t>
      </w:r>
      <w:r w:rsidR="003C1D58" w:rsidRPr="00F22FC3">
        <w:rPr>
          <w:rFonts w:ascii="Book Antiqua" w:eastAsia="Book Antiqua" w:hAnsi="Book Antiqua" w:cs="Book Antiqua"/>
          <w:color w:val="000000"/>
          <w:vertAlign w:val="superscript"/>
        </w:rPr>
        <w:t>[7,8]</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Axenfeld</w:t>
      </w:r>
      <w:proofErr w:type="spellEnd"/>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anomaly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characterized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prominent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Schwalbe’s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line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prominent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iris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strands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extending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from</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peripheral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iris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line;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Rieger’s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anomaly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diagnosed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presence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central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iris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changes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like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stromal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hypoplasia,</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polycoria</w:t>
      </w:r>
      <w:proofErr w:type="spellEnd"/>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corectopia</w:t>
      </w:r>
      <w:proofErr w:type="spellEnd"/>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along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previously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mentioned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features;</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Axenfeld</w:t>
      </w:r>
      <w:proofErr w:type="spellEnd"/>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Syndrome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Rieger’s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Syndrome,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respectively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referring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association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features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Axenfeld</w:t>
      </w:r>
      <w:proofErr w:type="spellEnd"/>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anomaly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Rieger’s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anomaly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systemic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manifestations.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usually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bilateral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asymmetric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presentation.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Dental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abnormalities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like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hypodontia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(missing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teeth),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microdontia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(small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teeth),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enamel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hypoplasia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(underdeveloped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tooth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enamel)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commonly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observed.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Facial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dysmorphism,</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flat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mid-face,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broad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nasal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bridge,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upper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lip,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also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present.</w:t>
      </w:r>
    </w:p>
    <w:p w14:paraId="4ECBAF44" w14:textId="69F26868" w:rsidR="00A77B3E" w:rsidRPr="00F22FC3" w:rsidRDefault="0059654A" w:rsidP="00F22FC3">
      <w:pPr>
        <w:spacing w:line="360" w:lineRule="auto"/>
        <w:ind w:firstLineChars="200" w:firstLine="480"/>
        <w:jc w:val="both"/>
        <w:rPr>
          <w:rFonts w:ascii="Book Antiqua" w:hAnsi="Book Antiqua"/>
        </w:rPr>
      </w:pP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best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authors’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knowledge,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been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very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few</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reports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depicting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clinical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features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published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from</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Indian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sub-</w:t>
      </w:r>
      <w:proofErr w:type="gramStart"/>
      <w:r w:rsidRPr="00F22FC3">
        <w:rPr>
          <w:rFonts w:ascii="Book Antiqua" w:eastAsia="Book Antiqua" w:hAnsi="Book Antiqua" w:cs="Book Antiqua"/>
          <w:color w:val="000000"/>
        </w:rPr>
        <w:t>continent</w:t>
      </w:r>
      <w:r w:rsidR="003A1F65" w:rsidRPr="00F22FC3">
        <w:rPr>
          <w:rFonts w:ascii="Book Antiqua" w:eastAsia="Book Antiqua" w:hAnsi="Book Antiqua" w:cs="Book Antiqua"/>
          <w:color w:val="000000"/>
          <w:vertAlign w:val="superscript"/>
        </w:rPr>
        <w:t>[</w:t>
      </w:r>
      <w:proofErr w:type="gramEnd"/>
      <w:r w:rsidR="003A1F65" w:rsidRPr="00F22FC3">
        <w:rPr>
          <w:rFonts w:ascii="Book Antiqua" w:eastAsia="Book Antiqua" w:hAnsi="Book Antiqua" w:cs="Book Antiqua"/>
          <w:color w:val="000000"/>
          <w:vertAlign w:val="superscript"/>
        </w:rPr>
        <w:t>9,10]</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present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study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Indian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individuals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wherein,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through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records-based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search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diagnosed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glaucoma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features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over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period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three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years,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8</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out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10</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positive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clinical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signs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found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glaucoma.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Demographic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clinical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characterization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well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management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success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therapy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reported,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emphasizing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importance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variability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presentation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active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screening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family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members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index</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p>
    <w:p w14:paraId="770F9D04" w14:textId="77777777" w:rsidR="00A77B3E" w:rsidRPr="00F22FC3" w:rsidRDefault="00A77B3E" w:rsidP="00F22FC3">
      <w:pPr>
        <w:spacing w:line="360" w:lineRule="auto"/>
        <w:jc w:val="both"/>
        <w:rPr>
          <w:rFonts w:ascii="Book Antiqua" w:hAnsi="Book Antiqua"/>
        </w:rPr>
      </w:pPr>
    </w:p>
    <w:p w14:paraId="2D079013" w14:textId="32684560"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caps/>
          <w:color w:val="000000"/>
          <w:u w:val="single"/>
        </w:rPr>
        <w:t>MATERIALS</w:t>
      </w:r>
      <w:r w:rsidR="00D8211A" w:rsidRPr="00F22FC3">
        <w:rPr>
          <w:rFonts w:ascii="Book Antiqua" w:eastAsia="Book Antiqua" w:hAnsi="Book Antiqua" w:cs="Book Antiqua"/>
          <w:b/>
          <w:caps/>
          <w:color w:val="000000"/>
          <w:u w:val="single"/>
        </w:rPr>
        <w:t xml:space="preserve"> </w:t>
      </w:r>
      <w:r w:rsidRPr="00F22FC3">
        <w:rPr>
          <w:rFonts w:ascii="Book Antiqua" w:eastAsia="Book Antiqua" w:hAnsi="Book Antiqua" w:cs="Book Antiqua"/>
          <w:b/>
          <w:caps/>
          <w:color w:val="000000"/>
          <w:u w:val="single"/>
        </w:rPr>
        <w:t>AND</w:t>
      </w:r>
      <w:r w:rsidR="00D8211A" w:rsidRPr="00F22FC3">
        <w:rPr>
          <w:rFonts w:ascii="Book Antiqua" w:eastAsia="Book Antiqua" w:hAnsi="Book Antiqua" w:cs="Book Antiqua"/>
          <w:b/>
          <w:caps/>
          <w:color w:val="000000"/>
          <w:u w:val="single"/>
        </w:rPr>
        <w:t xml:space="preserve"> </w:t>
      </w:r>
      <w:r w:rsidRPr="00F22FC3">
        <w:rPr>
          <w:rFonts w:ascii="Book Antiqua" w:eastAsia="Book Antiqua" w:hAnsi="Book Antiqua" w:cs="Book Antiqua"/>
          <w:b/>
          <w:caps/>
          <w:color w:val="000000"/>
          <w:u w:val="single"/>
        </w:rPr>
        <w:t>METHODS</w:t>
      </w:r>
    </w:p>
    <w:p w14:paraId="162EF8DB" w14:textId="0488E7F5"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bCs/>
          <w:i/>
          <w:iCs/>
          <w:color w:val="000000"/>
        </w:rPr>
        <w:t>Study</w:t>
      </w:r>
      <w:r w:rsidR="00D8211A" w:rsidRPr="00F22FC3">
        <w:rPr>
          <w:rFonts w:ascii="Book Antiqua" w:eastAsia="Book Antiqua" w:hAnsi="Book Antiqua" w:cs="Book Antiqua"/>
          <w:b/>
          <w:bCs/>
          <w:i/>
          <w:iCs/>
          <w:color w:val="000000"/>
        </w:rPr>
        <w:t xml:space="preserve"> </w:t>
      </w:r>
      <w:r w:rsidR="00FB6006" w:rsidRPr="00F22FC3">
        <w:rPr>
          <w:rFonts w:ascii="Book Antiqua" w:eastAsia="Book Antiqua" w:hAnsi="Book Antiqua" w:cs="Book Antiqua"/>
          <w:b/>
          <w:bCs/>
          <w:i/>
          <w:iCs/>
          <w:color w:val="000000"/>
        </w:rPr>
        <w:t>design</w:t>
      </w:r>
    </w:p>
    <w:p w14:paraId="230D95C5" w14:textId="4BB0E486"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t>This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retrospective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study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conducted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Ophthalmology</w:t>
      </w:r>
      <w:r w:rsidR="00030BBA" w:rsidRPr="00F22FC3">
        <w:rPr>
          <w:rFonts w:ascii="Book Antiqua" w:eastAsia="Book Antiqua" w:hAnsi="Book Antiqua" w:cs="Book Antiqua"/>
          <w:color w:val="000000"/>
        </w:rPr>
        <w:t xml:space="preserve"> outpatient department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tertiary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eye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hospital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Rajasthan,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records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diagnosed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ocular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hypertension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glaucoma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3</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years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from</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March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2017</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March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2020</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evaluated.</w:t>
      </w:r>
    </w:p>
    <w:p w14:paraId="5B37607C" w14:textId="5735F23F" w:rsidR="00A77B3E" w:rsidRPr="00F22FC3" w:rsidRDefault="0059654A" w:rsidP="00F22FC3">
      <w:pPr>
        <w:spacing w:line="360" w:lineRule="auto"/>
        <w:ind w:firstLineChars="200" w:firstLine="480"/>
        <w:jc w:val="both"/>
        <w:rPr>
          <w:rFonts w:ascii="Book Antiqua" w:hAnsi="Book Antiqua"/>
        </w:rPr>
      </w:pPr>
      <w:r w:rsidRPr="00F22FC3">
        <w:rPr>
          <w:rFonts w:ascii="Book Antiqua" w:eastAsia="Book Antiqua" w:hAnsi="Book Antiqua" w:cs="Book Antiqua"/>
          <w:color w:val="000000"/>
        </w:rPr>
        <w:t>Records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diagnosis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spectrum</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evaluated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terms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t>
      </w:r>
      <w:r w:rsidR="00790FD7" w:rsidRPr="00F22FC3">
        <w:rPr>
          <w:rFonts w:ascii="Book Antiqua" w:eastAsia="Book Antiqua" w:hAnsi="Book Antiqua" w:cs="Book Antiqua"/>
          <w:color w:val="000000"/>
        </w:rPr>
        <w:t>1</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Demographic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characters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including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age,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sex,</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ethnicity,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place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residence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lastRenderedPageBreak/>
        <w:t>consanguinity;</w:t>
      </w:r>
      <w:r w:rsidR="00D8211A" w:rsidRPr="00F22FC3">
        <w:rPr>
          <w:rFonts w:ascii="Book Antiqua" w:eastAsia="Book Antiqua" w:hAnsi="Book Antiqua" w:cs="Book Antiqua"/>
          <w:color w:val="000000"/>
        </w:rPr>
        <w:t xml:space="preserve"> </w:t>
      </w:r>
      <w:r w:rsidR="00790FD7" w:rsidRPr="00F22FC3">
        <w:rPr>
          <w:rFonts w:ascii="Book Antiqua" w:eastAsia="Book Antiqua" w:hAnsi="Book Antiqua" w:cs="Book Antiqua"/>
          <w:color w:val="000000"/>
        </w:rPr>
        <w:t xml:space="preserve">and </w:t>
      </w:r>
      <w:r w:rsidRPr="00F22FC3">
        <w:rPr>
          <w:rFonts w:ascii="Book Antiqua" w:eastAsia="Book Antiqua" w:hAnsi="Book Antiqua" w:cs="Book Antiqua"/>
          <w:color w:val="000000"/>
        </w:rPr>
        <w:t>(</w:t>
      </w:r>
      <w:r w:rsidR="00790FD7" w:rsidRPr="00F22FC3">
        <w:rPr>
          <w:rFonts w:ascii="Book Antiqua" w:eastAsia="Book Antiqua" w:hAnsi="Book Antiqua" w:cs="Book Antiqua"/>
          <w:color w:val="000000"/>
        </w:rPr>
        <w:t>2</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Clinical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characters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including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presenting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complaints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their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duration,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treatment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history,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slit-lamp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findings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anterior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segment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structures,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intraocular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pressure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(IOP),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clinical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photographs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acquired,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posterior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segment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findings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including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fundus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evaluation,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optical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coherence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tomography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ultrasound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B-Scan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whenever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performed,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treatment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modality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response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treatment.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associated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ocular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problem</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recorded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also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considered.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records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family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members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who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evaluated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look</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features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also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included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study.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All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records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follow</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index</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well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asymptomatic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diagnosed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result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active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search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relatives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index</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w:t>
      </w:r>
      <w:r w:rsidR="000855A8" w:rsidRPr="00F22FC3">
        <w:rPr>
          <w:rFonts w:ascii="Book Antiqua" w:eastAsia="Book Antiqua" w:hAnsi="Book Antiqua" w:cs="Book Antiqua"/>
          <w:color w:val="000000"/>
        </w:rPr>
        <w: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evaluated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monitor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control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intra-ocular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pressure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look</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new</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rise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IOP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other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clinical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features.</w:t>
      </w:r>
    </w:p>
    <w:p w14:paraId="7C1B4EB5" w14:textId="77777777" w:rsidR="00791A0B" w:rsidRPr="00F22FC3" w:rsidRDefault="00791A0B" w:rsidP="00F22FC3">
      <w:pPr>
        <w:spacing w:line="360" w:lineRule="auto"/>
        <w:jc w:val="both"/>
        <w:rPr>
          <w:rFonts w:ascii="Book Antiqua" w:eastAsia="Book Antiqua" w:hAnsi="Book Antiqua" w:cs="Book Antiqua"/>
          <w:b/>
          <w:bCs/>
          <w:i/>
          <w:iCs/>
          <w:color w:val="000000"/>
        </w:rPr>
      </w:pPr>
    </w:p>
    <w:p w14:paraId="767D5E8B" w14:textId="65A495DD"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bCs/>
          <w:i/>
          <w:iCs/>
          <w:color w:val="000000"/>
        </w:rPr>
        <w:t>Ethical</w:t>
      </w:r>
      <w:r w:rsidR="00D8211A" w:rsidRPr="00F22FC3">
        <w:rPr>
          <w:rFonts w:ascii="Book Antiqua" w:eastAsia="Book Antiqua" w:hAnsi="Book Antiqua" w:cs="Book Antiqua"/>
          <w:b/>
          <w:bCs/>
          <w:i/>
          <w:iCs/>
          <w:color w:val="000000"/>
        </w:rPr>
        <w:t xml:space="preserve"> </w:t>
      </w:r>
      <w:r w:rsidR="00791A0B" w:rsidRPr="00F22FC3">
        <w:rPr>
          <w:rFonts w:ascii="Book Antiqua" w:eastAsia="Book Antiqua" w:hAnsi="Book Antiqua" w:cs="Book Antiqua"/>
          <w:b/>
          <w:bCs/>
          <w:i/>
          <w:iCs/>
          <w:color w:val="000000"/>
        </w:rPr>
        <w:t>considerations</w:t>
      </w:r>
    </w:p>
    <w:p w14:paraId="42A0F11C" w14:textId="165682CC"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study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conforms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tenets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Declaration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Helsinki.</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Anonymity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subject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identity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maintained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every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stage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study.</w:t>
      </w:r>
    </w:p>
    <w:p w14:paraId="334E8754" w14:textId="77777777" w:rsidR="00A77B3E" w:rsidRPr="00F22FC3" w:rsidRDefault="00A77B3E" w:rsidP="00F22FC3">
      <w:pPr>
        <w:spacing w:line="360" w:lineRule="auto"/>
        <w:jc w:val="both"/>
        <w:rPr>
          <w:rFonts w:ascii="Book Antiqua" w:hAnsi="Book Antiqua"/>
        </w:rPr>
      </w:pPr>
    </w:p>
    <w:p w14:paraId="66AA7848" w14:textId="77777777"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caps/>
          <w:color w:val="000000"/>
          <w:u w:val="single"/>
        </w:rPr>
        <w:t>RESULTS</w:t>
      </w:r>
    </w:p>
    <w:p w14:paraId="34D54909" w14:textId="74D3D6D0"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1826</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records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examined,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10</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found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diagnosed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based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slit-lamp</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biomicroscopy</w:t>
      </w:r>
      <w:proofErr w:type="spellEnd"/>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(0.58%).</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Demographic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parameters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(Table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1),</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clinical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history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(Table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2),</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visual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acuity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IOP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(Table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3),</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anterior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segment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findings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(Table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4)</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posterior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segment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findings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(Table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5)</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all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presented.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note,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none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born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out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consanguineous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marriage.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Three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only</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Axenfeld’s</w:t>
      </w:r>
      <w:proofErr w:type="spellEnd"/>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Anomaly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others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combination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ocular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features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(Figure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1).</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None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systemic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associations.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All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advised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follow-up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intervals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1</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3</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mo.</w:t>
      </w:r>
    </w:p>
    <w:p w14:paraId="755FA0CE" w14:textId="5615D792" w:rsidR="00A77B3E" w:rsidRPr="00F22FC3" w:rsidRDefault="0059654A" w:rsidP="00F22FC3">
      <w:pPr>
        <w:spacing w:line="360" w:lineRule="auto"/>
        <w:ind w:firstLineChars="200" w:firstLine="480"/>
        <w:jc w:val="both"/>
        <w:rPr>
          <w:rFonts w:ascii="Book Antiqua" w:hAnsi="Book Antiqua"/>
        </w:rPr>
      </w:pPr>
      <w:r w:rsidRPr="00F22FC3">
        <w:rPr>
          <w:rFonts w:ascii="Book Antiqua" w:eastAsia="Book Antiqua" w:hAnsi="Book Antiqua" w:cs="Book Antiqua"/>
          <w:color w:val="000000"/>
        </w:rPr>
        <w:t>Out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10,</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eight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found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glaucoma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presentation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under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treatment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same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(Table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2).</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Out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eight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two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eyes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managed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surgically;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Trabeculectomy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done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biodegradable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collagen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matrix</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implant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t>
      </w:r>
      <w:proofErr w:type="spellStart"/>
      <w:r w:rsidRPr="00F22FC3">
        <w:rPr>
          <w:rFonts w:ascii="Book Antiqua" w:eastAsia="Book Antiqua" w:hAnsi="Book Antiqua" w:cs="Book Antiqua"/>
          <w:color w:val="000000"/>
        </w:rPr>
        <w:t>Ologen</w:t>
      </w:r>
      <w:r w:rsidRPr="00F22FC3">
        <w:rPr>
          <w:rFonts w:ascii="Book Antiqua" w:eastAsia="Book Antiqua" w:hAnsi="Book Antiqua" w:cs="Book Antiqua"/>
          <w:color w:val="000000"/>
          <w:vertAlign w:val="superscript"/>
        </w:rPr>
        <w:t>TM</w:t>
      </w:r>
      <w:proofErr w:type="spellEnd"/>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adjunct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right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eye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1,</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0.02%</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Mitomycin-C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left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eye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2,</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both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resulting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good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control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IOP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over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year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follow-up.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Other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lastRenderedPageBreak/>
        <w:t>eyes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managed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medically.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IOP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3</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could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not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controlled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despite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maximal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medical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therapy,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advised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surgical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management,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which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refused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lost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follow-up.</w:t>
      </w:r>
    </w:p>
    <w:p w14:paraId="70A8E410" w14:textId="77777777" w:rsidR="00A77B3E" w:rsidRPr="00F22FC3" w:rsidRDefault="00A77B3E" w:rsidP="00F22FC3">
      <w:pPr>
        <w:spacing w:line="360" w:lineRule="auto"/>
        <w:jc w:val="both"/>
        <w:rPr>
          <w:rFonts w:ascii="Book Antiqua" w:hAnsi="Book Antiqua"/>
        </w:rPr>
      </w:pPr>
    </w:p>
    <w:p w14:paraId="1A4222F1" w14:textId="77777777"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caps/>
          <w:color w:val="000000"/>
          <w:u w:val="single"/>
        </w:rPr>
        <w:t>DISCUSSION</w:t>
      </w:r>
    </w:p>
    <w:p w14:paraId="76432507" w14:textId="35B4240E" w:rsidR="00A77B3E" w:rsidRPr="00F22FC3" w:rsidRDefault="0059654A" w:rsidP="00F22FC3">
      <w:pPr>
        <w:spacing w:line="360" w:lineRule="auto"/>
        <w:jc w:val="both"/>
        <w:rPr>
          <w:rFonts w:ascii="Book Antiqua" w:hAnsi="Book Antiqua"/>
          <w:i/>
        </w:rPr>
      </w:pPr>
      <w:r w:rsidRPr="00F22FC3">
        <w:rPr>
          <w:rFonts w:ascii="Book Antiqua" w:eastAsia="Book Antiqua" w:hAnsi="Book Antiqua" w:cs="Book Antiqua"/>
          <w:b/>
          <w:bCs/>
          <w:i/>
          <w:color w:val="000000"/>
        </w:rPr>
        <w:t>Clinical</w:t>
      </w:r>
      <w:r w:rsidR="00D8211A" w:rsidRPr="00F22FC3">
        <w:rPr>
          <w:rFonts w:ascii="Book Antiqua" w:eastAsia="Book Antiqua" w:hAnsi="Book Antiqua" w:cs="Book Antiqua"/>
          <w:b/>
          <w:bCs/>
          <w:i/>
          <w:color w:val="000000"/>
        </w:rPr>
        <w:t xml:space="preserve"> </w:t>
      </w:r>
      <w:r w:rsidR="00DF0614" w:rsidRPr="00F22FC3">
        <w:rPr>
          <w:rFonts w:ascii="Book Antiqua" w:eastAsia="Book Antiqua" w:hAnsi="Book Antiqua" w:cs="Book Antiqua"/>
          <w:b/>
          <w:bCs/>
          <w:i/>
          <w:color w:val="000000"/>
        </w:rPr>
        <w:t>presentation</w:t>
      </w:r>
    </w:p>
    <w:p w14:paraId="08F08791" w14:textId="253ED64F"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characterized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diverse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range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clinical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features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that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primarily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affect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eye,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dental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structures,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facial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development.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Ocular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manifestations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include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anterior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segment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dysgenesis,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which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refers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malformation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underdevelopment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cornea,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iris,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angle.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lead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conditions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like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glaucoma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corneal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opacity,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causing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visual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impairment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even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blindness.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Our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not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systemic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manifestations,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however,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pattern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ocular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involvement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peculiar.</w:t>
      </w:r>
    </w:p>
    <w:p w14:paraId="0E8D6945" w14:textId="5C3BBC00" w:rsidR="00A77B3E" w:rsidRPr="00F22FC3" w:rsidRDefault="0059654A" w:rsidP="00F22FC3">
      <w:pPr>
        <w:spacing w:line="360" w:lineRule="auto"/>
        <w:ind w:firstLineChars="200" w:firstLine="480"/>
        <w:jc w:val="both"/>
        <w:rPr>
          <w:rFonts w:ascii="Book Antiqua" w:hAnsi="Book Antiqua"/>
        </w:rPr>
      </w:pP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potentially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blinding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disorder,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27F7B" w:rsidRPr="00F22FC3">
        <w:rPr>
          <w:rFonts w:ascii="Book Antiqua" w:eastAsia="Book Antiqua" w:hAnsi="Book Antiqua" w:cs="Book Antiqua"/>
          <w:color w:val="000000"/>
        </w:rPr>
        <w:t>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asymptomatic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many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affected.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that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presented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outpatient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department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usually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symptomatic.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Association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limbal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stem</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cell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deficiency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found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one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vernal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keratoconjunctivitis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dry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eye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another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w:t>
      </w:r>
      <w:r w:rsidR="00D8211A" w:rsidRPr="00F22FC3">
        <w:rPr>
          <w:rFonts w:ascii="Book Antiqua" w:eastAsia="Book Antiqua" w:hAnsi="Book Antiqua" w:cs="Book Antiqua"/>
          <w:color w:val="000000"/>
        </w:rPr>
        <w:t xml:space="preserve"> </w:t>
      </w:r>
    </w:p>
    <w:p w14:paraId="23134499" w14:textId="77777777" w:rsidR="00FC3216" w:rsidRPr="00F22FC3" w:rsidRDefault="00FC3216" w:rsidP="00F22FC3">
      <w:pPr>
        <w:spacing w:line="360" w:lineRule="auto"/>
        <w:jc w:val="both"/>
        <w:rPr>
          <w:rFonts w:ascii="Book Antiqua" w:eastAsia="Book Antiqua" w:hAnsi="Book Antiqua" w:cs="Book Antiqua"/>
          <w:b/>
          <w:bCs/>
          <w:color w:val="000000"/>
        </w:rPr>
      </w:pPr>
    </w:p>
    <w:p w14:paraId="620C3A41" w14:textId="7CA6331F" w:rsidR="00A77B3E" w:rsidRPr="00F22FC3" w:rsidRDefault="0059654A" w:rsidP="00F22FC3">
      <w:pPr>
        <w:spacing w:line="360" w:lineRule="auto"/>
        <w:jc w:val="both"/>
        <w:rPr>
          <w:rFonts w:ascii="Book Antiqua" w:hAnsi="Book Antiqua"/>
          <w:i/>
        </w:rPr>
      </w:pPr>
      <w:r w:rsidRPr="00F22FC3">
        <w:rPr>
          <w:rFonts w:ascii="Book Antiqua" w:eastAsia="Book Antiqua" w:hAnsi="Book Antiqua" w:cs="Book Antiqua"/>
          <w:b/>
          <w:bCs/>
          <w:i/>
          <w:color w:val="000000"/>
        </w:rPr>
        <w:t>Importance</w:t>
      </w:r>
      <w:r w:rsidR="00D8211A" w:rsidRPr="00F22FC3">
        <w:rPr>
          <w:rFonts w:ascii="Book Antiqua" w:eastAsia="Book Antiqua" w:hAnsi="Book Antiqua" w:cs="Book Antiqua"/>
          <w:b/>
          <w:bCs/>
          <w:i/>
          <w:color w:val="000000"/>
        </w:rPr>
        <w:t xml:space="preserve"> </w:t>
      </w:r>
      <w:r w:rsidRPr="00F22FC3">
        <w:rPr>
          <w:rFonts w:ascii="Book Antiqua" w:eastAsia="Book Antiqua" w:hAnsi="Book Antiqua" w:cs="Book Antiqua"/>
          <w:b/>
          <w:bCs/>
          <w:i/>
          <w:color w:val="000000"/>
        </w:rPr>
        <w:t>of</w:t>
      </w:r>
      <w:r w:rsidR="00D8211A" w:rsidRPr="00F22FC3">
        <w:rPr>
          <w:rFonts w:ascii="Book Antiqua" w:eastAsia="Book Antiqua" w:hAnsi="Book Antiqua" w:cs="Book Antiqua"/>
          <w:b/>
          <w:bCs/>
          <w:i/>
          <w:color w:val="000000"/>
        </w:rPr>
        <w:t xml:space="preserve"> </w:t>
      </w:r>
      <w:r w:rsidRPr="00F22FC3">
        <w:rPr>
          <w:rFonts w:ascii="Book Antiqua" w:eastAsia="Book Antiqua" w:hAnsi="Book Antiqua" w:cs="Book Antiqua"/>
          <w:b/>
          <w:bCs/>
          <w:i/>
          <w:color w:val="000000"/>
        </w:rPr>
        <w:t>family</w:t>
      </w:r>
      <w:r w:rsidR="00D8211A" w:rsidRPr="00F22FC3">
        <w:rPr>
          <w:rFonts w:ascii="Book Antiqua" w:eastAsia="Book Antiqua" w:hAnsi="Book Antiqua" w:cs="Book Antiqua"/>
          <w:b/>
          <w:bCs/>
          <w:i/>
          <w:color w:val="000000"/>
        </w:rPr>
        <w:t xml:space="preserve"> </w:t>
      </w:r>
      <w:r w:rsidRPr="00F22FC3">
        <w:rPr>
          <w:rFonts w:ascii="Book Antiqua" w:eastAsia="Book Antiqua" w:hAnsi="Book Antiqua" w:cs="Book Antiqua"/>
          <w:b/>
          <w:bCs/>
          <w:i/>
          <w:color w:val="000000"/>
        </w:rPr>
        <w:t>screening</w:t>
      </w:r>
    </w:p>
    <w:p w14:paraId="0A23C6AE" w14:textId="358C6DC2"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present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study,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4</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out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10</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diagnosed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result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active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search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family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members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index</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emphasizes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importance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active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screening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family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members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index</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analysis,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six</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among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ten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familial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association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while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other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four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sporadic.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often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misdiagnosed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have</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irido</w:t>
      </w:r>
      <w:proofErr w:type="spellEnd"/>
      <w:r w:rsidRPr="00F22FC3">
        <w:rPr>
          <w:rFonts w:ascii="Book Antiqua" w:eastAsia="Book Antiqua" w:hAnsi="Book Antiqua" w:cs="Book Antiqua"/>
          <w:color w:val="000000"/>
        </w:rPr>
        <w:t>-corneal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endothelial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syndrome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or</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buphthalmos</w:t>
      </w:r>
      <w:proofErr w:type="spellEnd"/>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especially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present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childhood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when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thorough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slit-lamp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evaluation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not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possible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due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lack</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co-operation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which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examination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under</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anaesthesia</w:t>
      </w:r>
      <w:proofErr w:type="spellEnd"/>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hand-held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slit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lamp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biomicroscope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proofErr w:type="gramStart"/>
      <w:r w:rsidRPr="00F22FC3">
        <w:rPr>
          <w:rFonts w:ascii="Book Antiqua" w:eastAsia="Book Antiqua" w:hAnsi="Book Antiqua" w:cs="Book Antiqua"/>
          <w:color w:val="000000"/>
        </w:rPr>
        <w:t>warranted</w:t>
      </w:r>
      <w:r w:rsidR="003471C3" w:rsidRPr="00F22FC3">
        <w:rPr>
          <w:rFonts w:ascii="Book Antiqua" w:eastAsia="Book Antiqua" w:hAnsi="Book Antiqua" w:cs="Book Antiqua"/>
          <w:color w:val="000000"/>
          <w:vertAlign w:val="superscript"/>
        </w:rPr>
        <w:t>[</w:t>
      </w:r>
      <w:proofErr w:type="gramEnd"/>
      <w:r w:rsidR="003471C3" w:rsidRPr="00F22FC3">
        <w:rPr>
          <w:rFonts w:ascii="Book Antiqua" w:eastAsia="Book Antiqua" w:hAnsi="Book Antiqua" w:cs="Book Antiqua"/>
          <w:color w:val="000000"/>
          <w:vertAlign w:val="superscript"/>
        </w:rPr>
        <w:t>8]</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instance,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one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our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treated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childhood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buphthalmos</w:t>
      </w:r>
      <w:proofErr w:type="spellEnd"/>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sporadic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well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familial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counselling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counselling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regarding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negative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eugenics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essential.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lastRenderedPageBreak/>
        <w:t>current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study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emphasizes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variability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presentation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importance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active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screening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family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members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index</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p>
    <w:p w14:paraId="419F705D" w14:textId="77777777" w:rsidR="009410A8" w:rsidRPr="00F22FC3" w:rsidRDefault="009410A8" w:rsidP="00F22FC3">
      <w:pPr>
        <w:spacing w:line="360" w:lineRule="auto"/>
        <w:jc w:val="both"/>
        <w:rPr>
          <w:rFonts w:ascii="Book Antiqua" w:eastAsia="Book Antiqua" w:hAnsi="Book Antiqua" w:cs="Book Antiqua"/>
          <w:b/>
          <w:bCs/>
          <w:color w:val="000000"/>
        </w:rPr>
      </w:pPr>
    </w:p>
    <w:p w14:paraId="1989A661" w14:textId="29C363B9" w:rsidR="00A77B3E" w:rsidRPr="00F22FC3" w:rsidRDefault="0059654A" w:rsidP="00F22FC3">
      <w:pPr>
        <w:spacing w:line="360" w:lineRule="auto"/>
        <w:jc w:val="both"/>
        <w:rPr>
          <w:rFonts w:ascii="Book Antiqua" w:hAnsi="Book Antiqua"/>
          <w:i/>
        </w:rPr>
      </w:pPr>
      <w:r w:rsidRPr="00F22FC3">
        <w:rPr>
          <w:rFonts w:ascii="Book Antiqua" w:eastAsia="Book Antiqua" w:hAnsi="Book Antiqua" w:cs="Book Antiqua"/>
          <w:b/>
          <w:bCs/>
          <w:i/>
          <w:color w:val="000000"/>
        </w:rPr>
        <w:t>What</w:t>
      </w:r>
      <w:r w:rsidR="00D8211A" w:rsidRPr="00F22FC3">
        <w:rPr>
          <w:rFonts w:ascii="Book Antiqua" w:eastAsia="Book Antiqua" w:hAnsi="Book Antiqua" w:cs="Book Antiqua"/>
          <w:b/>
          <w:bCs/>
          <w:i/>
          <w:color w:val="000000"/>
        </w:rPr>
        <w:t xml:space="preserve"> </w:t>
      </w:r>
      <w:r w:rsidRPr="00F22FC3">
        <w:rPr>
          <w:rFonts w:ascii="Book Antiqua" w:eastAsia="Book Antiqua" w:hAnsi="Book Antiqua" w:cs="Book Antiqua"/>
          <w:b/>
          <w:bCs/>
          <w:i/>
          <w:color w:val="000000"/>
        </w:rPr>
        <w:t>is</w:t>
      </w:r>
      <w:r w:rsidR="00D8211A" w:rsidRPr="00F22FC3">
        <w:rPr>
          <w:rFonts w:ascii="Book Antiqua" w:eastAsia="Book Antiqua" w:hAnsi="Book Antiqua" w:cs="Book Antiqua"/>
          <w:b/>
          <w:bCs/>
          <w:i/>
          <w:color w:val="000000"/>
        </w:rPr>
        <w:t xml:space="preserve"> </w:t>
      </w:r>
      <w:r w:rsidRPr="00F22FC3">
        <w:rPr>
          <w:rFonts w:ascii="Book Antiqua" w:eastAsia="Book Antiqua" w:hAnsi="Book Antiqua" w:cs="Book Antiqua"/>
          <w:b/>
          <w:bCs/>
          <w:i/>
          <w:color w:val="000000"/>
        </w:rPr>
        <w:t>already</w:t>
      </w:r>
      <w:r w:rsidR="00D8211A" w:rsidRPr="00F22FC3">
        <w:rPr>
          <w:rFonts w:ascii="Book Antiqua" w:eastAsia="Book Antiqua" w:hAnsi="Book Antiqua" w:cs="Book Antiqua"/>
          <w:b/>
          <w:bCs/>
          <w:i/>
          <w:color w:val="000000"/>
        </w:rPr>
        <w:t xml:space="preserve"> </w:t>
      </w:r>
      <w:r w:rsidRPr="00F22FC3">
        <w:rPr>
          <w:rFonts w:ascii="Book Antiqua" w:eastAsia="Book Antiqua" w:hAnsi="Book Antiqua" w:cs="Book Antiqua"/>
          <w:b/>
          <w:bCs/>
          <w:i/>
          <w:color w:val="000000"/>
        </w:rPr>
        <w:t>known?</w:t>
      </w:r>
    </w:p>
    <w:p w14:paraId="50C08E4F" w14:textId="5CC09BBB"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t>Clinical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characteristics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well-defined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approximately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50%</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known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develop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glaucoma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later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life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described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classical</w:t>
      </w:r>
      <w:r w:rsidR="00D8211A" w:rsidRPr="00F22FC3">
        <w:rPr>
          <w:rFonts w:ascii="Book Antiqua" w:eastAsia="Book Antiqua" w:hAnsi="Book Antiqua" w:cs="Book Antiqua"/>
          <w:color w:val="000000"/>
        </w:rPr>
        <w:t xml:space="preserve"> </w:t>
      </w:r>
      <w:proofErr w:type="gramStart"/>
      <w:r w:rsidRPr="00F22FC3">
        <w:rPr>
          <w:rFonts w:ascii="Book Antiqua" w:eastAsia="Book Antiqua" w:hAnsi="Book Antiqua" w:cs="Book Antiqua"/>
          <w:color w:val="000000"/>
        </w:rPr>
        <w:t>literature</w:t>
      </w:r>
      <w:r w:rsidR="003471C3" w:rsidRPr="00F22FC3">
        <w:rPr>
          <w:rFonts w:ascii="Book Antiqua" w:eastAsia="Book Antiqua" w:hAnsi="Book Antiqua" w:cs="Book Antiqua"/>
          <w:color w:val="000000"/>
          <w:vertAlign w:val="superscript"/>
        </w:rPr>
        <w:t>[</w:t>
      </w:r>
      <w:proofErr w:type="gramEnd"/>
      <w:r w:rsidR="003471C3" w:rsidRPr="00F22FC3">
        <w:rPr>
          <w:rFonts w:ascii="Book Antiqua" w:eastAsia="Book Antiqua" w:hAnsi="Book Antiqua" w:cs="Book Antiqua"/>
          <w:color w:val="000000"/>
          <w:vertAlign w:val="superscript"/>
        </w:rPr>
        <w:t>8]</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Appropriate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timely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follow-up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ensure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early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detection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development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progression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glaucoma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essential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forms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most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crucial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part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management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p>
    <w:p w14:paraId="17DC26FC" w14:textId="77777777" w:rsidR="0049212B" w:rsidRPr="00F22FC3" w:rsidRDefault="0049212B" w:rsidP="00F22FC3">
      <w:pPr>
        <w:spacing w:line="360" w:lineRule="auto"/>
        <w:jc w:val="both"/>
        <w:rPr>
          <w:rFonts w:ascii="Book Antiqua" w:eastAsia="Book Antiqua" w:hAnsi="Book Antiqua" w:cs="Book Antiqua"/>
          <w:b/>
          <w:bCs/>
          <w:color w:val="000000"/>
        </w:rPr>
      </w:pPr>
    </w:p>
    <w:p w14:paraId="062059F3" w14:textId="719620F3" w:rsidR="00A77B3E" w:rsidRPr="00F22FC3" w:rsidRDefault="0059654A" w:rsidP="00F22FC3">
      <w:pPr>
        <w:spacing w:line="360" w:lineRule="auto"/>
        <w:jc w:val="both"/>
        <w:rPr>
          <w:rFonts w:ascii="Book Antiqua" w:hAnsi="Book Antiqua"/>
          <w:i/>
        </w:rPr>
      </w:pPr>
      <w:r w:rsidRPr="00F22FC3">
        <w:rPr>
          <w:rFonts w:ascii="Book Antiqua" w:eastAsia="Book Antiqua" w:hAnsi="Book Antiqua" w:cs="Book Antiqua"/>
          <w:b/>
          <w:bCs/>
          <w:i/>
          <w:color w:val="000000"/>
        </w:rPr>
        <w:t>Understanding</w:t>
      </w:r>
      <w:r w:rsidR="00D8211A" w:rsidRPr="00F22FC3">
        <w:rPr>
          <w:rFonts w:ascii="Book Antiqua" w:eastAsia="Book Antiqua" w:hAnsi="Book Antiqua" w:cs="Book Antiqua"/>
          <w:b/>
          <w:bCs/>
          <w:i/>
          <w:color w:val="000000"/>
        </w:rPr>
        <w:t xml:space="preserve"> </w:t>
      </w:r>
      <w:r w:rsidRPr="00F22FC3">
        <w:rPr>
          <w:rFonts w:ascii="Book Antiqua" w:eastAsia="Book Antiqua" w:hAnsi="Book Antiqua" w:cs="Book Antiqua"/>
          <w:b/>
          <w:bCs/>
          <w:i/>
          <w:color w:val="000000"/>
        </w:rPr>
        <w:t>the</w:t>
      </w:r>
      <w:r w:rsidR="00D8211A" w:rsidRPr="00F22FC3">
        <w:rPr>
          <w:rFonts w:ascii="Book Antiqua" w:eastAsia="Book Antiqua" w:hAnsi="Book Antiqua" w:cs="Book Antiqua"/>
          <w:b/>
          <w:bCs/>
          <w:i/>
          <w:color w:val="000000"/>
        </w:rPr>
        <w:t xml:space="preserve"> </w:t>
      </w:r>
      <w:r w:rsidR="0049212B" w:rsidRPr="00F22FC3">
        <w:rPr>
          <w:rFonts w:ascii="Book Antiqua" w:eastAsia="Book Antiqua" w:hAnsi="Book Antiqua" w:cs="Book Antiqua"/>
          <w:b/>
          <w:bCs/>
          <w:i/>
          <w:color w:val="000000"/>
        </w:rPr>
        <w:t>missing links</w:t>
      </w:r>
    </w:p>
    <w:p w14:paraId="22276C50" w14:textId="0F9343E1"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genetically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heterogeneous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disorder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caused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mutations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different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Mutations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PAX6,</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PITX2,</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FOXC1</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been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associated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aniridia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proofErr w:type="gramStart"/>
      <w:r w:rsidRPr="00F22FC3">
        <w:rPr>
          <w:rFonts w:ascii="Book Antiqua" w:eastAsia="Book Antiqua" w:hAnsi="Book Antiqua" w:cs="Book Antiqua"/>
          <w:color w:val="000000"/>
        </w:rPr>
        <w:t>ARS</w:t>
      </w:r>
      <w:r w:rsidR="003471C3" w:rsidRPr="00F22FC3">
        <w:rPr>
          <w:rFonts w:ascii="Book Antiqua" w:eastAsia="Book Antiqua" w:hAnsi="Book Antiqua" w:cs="Book Antiqua"/>
          <w:color w:val="000000"/>
          <w:vertAlign w:val="superscript"/>
        </w:rPr>
        <w:t>[</w:t>
      </w:r>
      <w:proofErr w:type="gramEnd"/>
      <w:r w:rsidR="003471C3" w:rsidRPr="00F22FC3">
        <w:rPr>
          <w:rFonts w:ascii="Book Antiqua" w:eastAsia="Book Antiqua" w:hAnsi="Book Antiqua" w:cs="Book Antiqua"/>
          <w:color w:val="000000"/>
          <w:vertAlign w:val="superscript"/>
        </w:rPr>
        <w:t>11]</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Mutations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FOXC1</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PITX2</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account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about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40%</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but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majority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rest,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basis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proofErr w:type="gramStart"/>
      <w:r w:rsidRPr="00F22FC3">
        <w:rPr>
          <w:rFonts w:ascii="Book Antiqua" w:eastAsia="Book Antiqua" w:hAnsi="Book Antiqua" w:cs="Book Antiqua"/>
          <w:color w:val="000000"/>
        </w:rPr>
        <w:t>unexplained</w:t>
      </w:r>
      <w:r w:rsidRPr="00F22FC3">
        <w:rPr>
          <w:rFonts w:ascii="Book Antiqua" w:eastAsia="Book Antiqua" w:hAnsi="Book Antiqua" w:cs="Book Antiqua"/>
          <w:color w:val="000000"/>
          <w:vertAlign w:val="superscript"/>
        </w:rPr>
        <w:t>[</w:t>
      </w:r>
      <w:proofErr w:type="gramEnd"/>
      <w:r w:rsidRPr="00F22FC3">
        <w:rPr>
          <w:rFonts w:ascii="Book Antiqua" w:eastAsia="Book Antiqua" w:hAnsi="Book Antiqua" w:cs="Book Antiqua"/>
          <w:color w:val="000000"/>
          <w:vertAlign w:val="superscript"/>
        </w:rPr>
        <w:t>8]</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Recently,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i/>
          <w:iCs/>
          <w:color w:val="000000"/>
        </w:rPr>
        <w:t>et</w:t>
      </w:r>
      <w:r w:rsidR="00D8211A" w:rsidRPr="00F22FC3">
        <w:rPr>
          <w:rFonts w:ascii="Book Antiqua" w:eastAsia="Book Antiqua" w:hAnsi="Book Antiqua" w:cs="Book Antiqua"/>
          <w:i/>
          <w:iCs/>
          <w:color w:val="000000"/>
        </w:rPr>
        <w:t xml:space="preserve"> </w:t>
      </w:r>
      <w:proofErr w:type="gramStart"/>
      <w:r w:rsidRPr="00F22FC3">
        <w:rPr>
          <w:rFonts w:ascii="Book Antiqua" w:eastAsia="Book Antiqua" w:hAnsi="Book Antiqua" w:cs="Book Antiqua"/>
          <w:i/>
          <w:iCs/>
          <w:color w:val="000000"/>
        </w:rPr>
        <w:t>al</w:t>
      </w:r>
      <w:r w:rsidR="00B7121A" w:rsidRPr="00F22FC3">
        <w:rPr>
          <w:rFonts w:ascii="Book Antiqua" w:eastAsia="Book Antiqua" w:hAnsi="Book Antiqua" w:cs="Book Antiqua"/>
          <w:color w:val="000000"/>
          <w:vertAlign w:val="superscript"/>
        </w:rPr>
        <w:t>[</w:t>
      </w:r>
      <w:proofErr w:type="gramEnd"/>
      <w:r w:rsidR="00B7121A" w:rsidRPr="00F22FC3">
        <w:rPr>
          <w:rFonts w:ascii="Book Antiqua" w:eastAsia="Book Antiqua" w:hAnsi="Book Antiqua" w:cs="Book Antiqua"/>
          <w:color w:val="000000"/>
          <w:vertAlign w:val="superscript"/>
        </w:rPr>
        <w:t>12]</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demonstrated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that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incidence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glaucoma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FOXC1-</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PITX2-related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variants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higher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than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previously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described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77%)</w:t>
      </w:r>
      <w:r w:rsidR="00B7121A" w:rsidRPr="00F22FC3">
        <w:rPr>
          <w:rFonts w:ascii="Book Antiqua" w:eastAsia="Book Antiqua" w:hAnsi="Book Antiqua" w:cs="Book Antiqua"/>
          <w:color w:val="000000"/>
          <w:vertAlign w:val="superscript"/>
        </w:rPr>
        <w:t>[</w:t>
      </w:r>
      <w:r w:rsidR="00902035" w:rsidRPr="00F22FC3">
        <w:rPr>
          <w:rFonts w:ascii="Book Antiqua" w:eastAsia="Book Antiqua" w:hAnsi="Book Antiqua" w:cs="Book Antiqua"/>
          <w:color w:val="000000"/>
          <w:vertAlign w:val="superscript"/>
        </w:rPr>
        <w:t>13]</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concordance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present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study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where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8</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out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10</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(80%)</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found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glaucoma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presentation.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Thus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despite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significant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progress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unraveling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interactions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behind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pathogenesis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glaucoma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many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questions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remain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unanswered.</w:t>
      </w:r>
      <w:r w:rsidR="00D8211A" w:rsidRPr="00F22FC3">
        <w:rPr>
          <w:rFonts w:ascii="Book Antiqua" w:eastAsia="Book Antiqua" w:hAnsi="Book Antiqua" w:cs="Book Antiqua"/>
          <w:color w:val="000000"/>
        </w:rPr>
        <w:t xml:space="preserve"> </w:t>
      </w:r>
    </w:p>
    <w:p w14:paraId="1DDD90D0" w14:textId="3867A79A" w:rsidR="00A77B3E" w:rsidRPr="00F22FC3" w:rsidRDefault="0059654A" w:rsidP="00F22FC3">
      <w:pPr>
        <w:spacing w:line="360" w:lineRule="auto"/>
        <w:ind w:firstLineChars="200" w:firstLine="480"/>
        <w:jc w:val="both"/>
        <w:rPr>
          <w:rFonts w:ascii="Book Antiqua" w:hAnsi="Book Antiqua"/>
        </w:rPr>
      </w:pPr>
      <w:r w:rsidRPr="00F22FC3">
        <w:rPr>
          <w:rFonts w:ascii="Book Antiqua" w:eastAsia="Book Antiqua" w:hAnsi="Book Antiqua" w:cs="Book Antiqua"/>
          <w:color w:val="000000"/>
        </w:rPr>
        <w:t>One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key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challenges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studying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syndrome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wide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variability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clinical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presentation,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even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among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individuals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same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mutation.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suggests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involvement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additional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environmental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factors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that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modulate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phenotypic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expression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syndrome.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Researchers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actively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exploring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epigenetic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modifications,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gene-gene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interactions,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gene-environment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interactions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uncover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missing</w:t>
      </w:r>
      <w:r w:rsidR="00D8211A" w:rsidRPr="00F22FC3">
        <w:rPr>
          <w:rFonts w:ascii="Book Antiqua" w:eastAsia="Book Antiqua" w:hAnsi="Book Antiqua" w:cs="Book Antiqua"/>
          <w:color w:val="000000"/>
        </w:rPr>
        <w:t xml:space="preserve"> </w:t>
      </w:r>
      <w:proofErr w:type="gramStart"/>
      <w:r w:rsidRPr="00F22FC3">
        <w:rPr>
          <w:rFonts w:ascii="Book Antiqua" w:eastAsia="Book Antiqua" w:hAnsi="Book Antiqua" w:cs="Book Antiqua"/>
          <w:color w:val="000000"/>
        </w:rPr>
        <w:t>links</w:t>
      </w:r>
      <w:r w:rsidR="002E3FC3" w:rsidRPr="00F22FC3">
        <w:rPr>
          <w:rFonts w:ascii="Book Antiqua" w:eastAsia="Book Antiqua" w:hAnsi="Book Antiqua" w:cs="Book Antiqua"/>
          <w:color w:val="000000"/>
          <w:vertAlign w:val="superscript"/>
        </w:rPr>
        <w:t>[</w:t>
      </w:r>
      <w:proofErr w:type="gramEnd"/>
      <w:r w:rsidR="002E3FC3" w:rsidRPr="00F22FC3">
        <w:rPr>
          <w:rFonts w:ascii="Book Antiqua" w:eastAsia="Book Antiqua" w:hAnsi="Book Antiqua" w:cs="Book Antiqua"/>
          <w:color w:val="000000"/>
          <w:vertAlign w:val="superscript"/>
        </w:rPr>
        <w:t>12]</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Recent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studies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shown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that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epigenetic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factors,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00330AEE" w:rsidRPr="00F22FC3">
        <w:rPr>
          <w:rFonts w:ascii="Book Antiqua" w:eastAsia="Book Antiqua" w:hAnsi="Book Antiqua" w:cs="Book Antiqua"/>
          <w:color w:val="000000"/>
        </w:rPr>
        <w:t>deoxyribonucleic acid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methylation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histone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modifications,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affect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expression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implicated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Understanding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epigenetic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mechanisms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lastRenderedPageBreak/>
        <w:t>may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provide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insights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variability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clinical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features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help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explain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why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individuals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same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mutation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exhibit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different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phenotypes.</w:t>
      </w:r>
    </w:p>
    <w:p w14:paraId="58094FEE" w14:textId="103D56FF" w:rsidR="00A77B3E" w:rsidRPr="00F22FC3" w:rsidRDefault="0059654A" w:rsidP="00F22FC3">
      <w:pPr>
        <w:spacing w:line="360" w:lineRule="auto"/>
        <w:ind w:firstLineChars="200" w:firstLine="480"/>
        <w:jc w:val="both"/>
        <w:rPr>
          <w:rFonts w:ascii="Book Antiqua" w:hAnsi="Book Antiqua"/>
        </w:rPr>
      </w:pP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addition,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likely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that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multiple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interact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each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other,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either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synergistically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antagonistically,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regulate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eye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facial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development.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Investigating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gene-gene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interactions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through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experimental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models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advanced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computational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approaches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shed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light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intricate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network</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involved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help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identify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potential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therapeutic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targets.</w:t>
      </w:r>
    </w:p>
    <w:p w14:paraId="784C4B87" w14:textId="0FFAE3CB" w:rsidR="00A77B3E" w:rsidRPr="00F22FC3" w:rsidRDefault="0059654A" w:rsidP="00F22FC3">
      <w:pPr>
        <w:spacing w:line="360" w:lineRule="auto"/>
        <w:ind w:firstLineChars="200" w:firstLine="480"/>
        <w:jc w:val="both"/>
        <w:rPr>
          <w:rFonts w:ascii="Book Antiqua" w:hAnsi="Book Antiqua"/>
        </w:rPr>
      </w:pPr>
      <w:r w:rsidRPr="00F22FC3">
        <w:rPr>
          <w:rFonts w:ascii="Book Antiqua" w:eastAsia="Book Antiqua" w:hAnsi="Book Antiqua" w:cs="Book Antiqua"/>
          <w:color w:val="000000"/>
        </w:rPr>
        <w:t>Studies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suggested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that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certain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environmental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factors,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maternal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smoking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during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pregnancy,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increase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risk</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developing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glaucoma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individuals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specific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genetic</w:t>
      </w:r>
      <w:r w:rsidR="00D8211A" w:rsidRPr="00F22FC3">
        <w:rPr>
          <w:rFonts w:ascii="Book Antiqua" w:eastAsia="Book Antiqua" w:hAnsi="Book Antiqua" w:cs="Book Antiqua"/>
          <w:color w:val="000000"/>
        </w:rPr>
        <w:t xml:space="preserve"> </w:t>
      </w:r>
      <w:proofErr w:type="gramStart"/>
      <w:r w:rsidRPr="00F22FC3">
        <w:rPr>
          <w:rFonts w:ascii="Book Antiqua" w:eastAsia="Book Antiqua" w:hAnsi="Book Antiqua" w:cs="Book Antiqua"/>
          <w:color w:val="000000"/>
        </w:rPr>
        <w:t>mutations</w:t>
      </w:r>
      <w:r w:rsidR="00A468CF" w:rsidRPr="00F22FC3">
        <w:rPr>
          <w:rFonts w:ascii="Book Antiqua" w:eastAsia="Book Antiqua" w:hAnsi="Book Antiqua" w:cs="Book Antiqua"/>
          <w:color w:val="000000"/>
          <w:vertAlign w:val="superscript"/>
        </w:rPr>
        <w:t>[</w:t>
      </w:r>
      <w:proofErr w:type="gramEnd"/>
      <w:r w:rsidR="00A468CF" w:rsidRPr="00F22FC3">
        <w:rPr>
          <w:rFonts w:ascii="Book Antiqua" w:eastAsia="Book Antiqua" w:hAnsi="Book Antiqua" w:cs="Book Antiqua"/>
          <w:color w:val="000000"/>
          <w:vertAlign w:val="superscript"/>
        </w:rPr>
        <w:t>14]</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Moreover,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severity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ocular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dental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manifestations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influenced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environmental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factors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infection,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nutrition,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exposure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toxins.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Unraveling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gene-environment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interactions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crucial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comprehensive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understanding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developing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personalized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treatment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strategies.</w:t>
      </w:r>
      <w:r w:rsidR="00D8211A" w:rsidRPr="00F22FC3">
        <w:rPr>
          <w:rFonts w:ascii="Book Antiqua" w:eastAsia="Book Antiqua" w:hAnsi="Book Antiqua" w:cs="Book Antiqua"/>
          <w:color w:val="000000"/>
        </w:rPr>
        <w:t xml:space="preserve"> </w:t>
      </w:r>
    </w:p>
    <w:p w14:paraId="0AA01D4C" w14:textId="77777777" w:rsidR="001A008F" w:rsidRPr="00F22FC3" w:rsidRDefault="001A008F" w:rsidP="00F22FC3">
      <w:pPr>
        <w:spacing w:line="360" w:lineRule="auto"/>
        <w:jc w:val="both"/>
        <w:rPr>
          <w:rFonts w:ascii="Book Antiqua" w:eastAsia="Book Antiqua" w:hAnsi="Book Antiqua" w:cs="Book Antiqua"/>
          <w:b/>
          <w:bCs/>
          <w:color w:val="000000"/>
        </w:rPr>
      </w:pPr>
    </w:p>
    <w:p w14:paraId="21FA73BB" w14:textId="0368DF4B" w:rsidR="00A77B3E" w:rsidRPr="00F22FC3" w:rsidRDefault="0059654A" w:rsidP="00F22FC3">
      <w:pPr>
        <w:spacing w:line="360" w:lineRule="auto"/>
        <w:jc w:val="both"/>
        <w:rPr>
          <w:rFonts w:ascii="Book Antiqua" w:hAnsi="Book Antiqua"/>
          <w:i/>
        </w:rPr>
      </w:pPr>
      <w:r w:rsidRPr="00F22FC3">
        <w:rPr>
          <w:rFonts w:ascii="Book Antiqua" w:eastAsia="Book Antiqua" w:hAnsi="Book Antiqua" w:cs="Book Antiqua"/>
          <w:b/>
          <w:bCs/>
          <w:i/>
          <w:color w:val="000000"/>
        </w:rPr>
        <w:t>Therapeutic</w:t>
      </w:r>
      <w:r w:rsidR="00D8211A" w:rsidRPr="00F22FC3">
        <w:rPr>
          <w:rFonts w:ascii="Book Antiqua" w:eastAsia="Book Antiqua" w:hAnsi="Book Antiqua" w:cs="Book Antiqua"/>
          <w:b/>
          <w:bCs/>
          <w:i/>
          <w:color w:val="000000"/>
        </w:rPr>
        <w:t xml:space="preserve"> </w:t>
      </w:r>
      <w:r w:rsidR="001A008F" w:rsidRPr="00F22FC3">
        <w:rPr>
          <w:rFonts w:ascii="Book Antiqua" w:eastAsia="Book Antiqua" w:hAnsi="Book Antiqua" w:cs="Book Antiqua"/>
          <w:b/>
          <w:bCs/>
          <w:i/>
          <w:color w:val="000000"/>
        </w:rPr>
        <w:t xml:space="preserve">options </w:t>
      </w:r>
      <w:r w:rsidRPr="00F22FC3">
        <w:rPr>
          <w:rFonts w:ascii="Book Antiqua" w:eastAsia="Book Antiqua" w:hAnsi="Book Antiqua" w:cs="Book Antiqua"/>
          <w:b/>
          <w:bCs/>
          <w:i/>
          <w:color w:val="000000"/>
        </w:rPr>
        <w:t>in</w:t>
      </w:r>
      <w:r w:rsidR="00D8211A" w:rsidRPr="00F22FC3">
        <w:rPr>
          <w:rFonts w:ascii="Book Antiqua" w:eastAsia="Book Antiqua" w:hAnsi="Book Antiqua" w:cs="Book Antiqua"/>
          <w:b/>
          <w:bCs/>
          <w:i/>
          <w:color w:val="000000"/>
        </w:rPr>
        <w:t xml:space="preserve"> </w:t>
      </w:r>
      <w:r w:rsidRPr="00F22FC3">
        <w:rPr>
          <w:rFonts w:ascii="Book Antiqua" w:eastAsia="Book Antiqua" w:hAnsi="Book Antiqua" w:cs="Book Antiqua"/>
          <w:b/>
          <w:bCs/>
          <w:i/>
          <w:color w:val="000000"/>
        </w:rPr>
        <w:t>ARS</w:t>
      </w:r>
    </w:p>
    <w:p w14:paraId="20367FD0" w14:textId="5F271261"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t>While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currently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cure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management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glaucoma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key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long-term</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outcome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our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study,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out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eight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glaucoma,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two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eyes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operated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upon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while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others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medically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managed.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Trabeculectomy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adjunctives</w:t>
      </w:r>
      <w:proofErr w:type="spellEnd"/>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(antimetabolites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or</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Ologen</w:t>
      </w:r>
      <w:r w:rsidRPr="00F22FC3">
        <w:rPr>
          <w:rFonts w:ascii="Book Antiqua" w:eastAsia="Book Antiqua" w:hAnsi="Book Antiqua" w:cs="Book Antiqua"/>
          <w:color w:val="000000"/>
          <w:vertAlign w:val="superscript"/>
        </w:rPr>
        <w:t>TM</w:t>
      </w:r>
      <w:proofErr w:type="spellEnd"/>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implant)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previously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been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reported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successful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our</w:t>
      </w:r>
      <w:r w:rsidR="00D8211A" w:rsidRPr="00F22FC3">
        <w:rPr>
          <w:rFonts w:ascii="Book Antiqua" w:eastAsia="Book Antiqua" w:hAnsi="Book Antiqua" w:cs="Book Antiqua"/>
          <w:color w:val="000000"/>
        </w:rPr>
        <w:t xml:space="preserve"> </w:t>
      </w:r>
      <w:proofErr w:type="gramStart"/>
      <w:r w:rsidRPr="00F22FC3">
        <w:rPr>
          <w:rFonts w:ascii="Book Antiqua" w:eastAsia="Book Antiqua" w:hAnsi="Book Antiqua" w:cs="Book Antiqua"/>
          <w:color w:val="000000"/>
        </w:rPr>
        <w:t>study</w:t>
      </w:r>
      <w:r w:rsidR="00A468CF" w:rsidRPr="00F22FC3">
        <w:rPr>
          <w:rFonts w:ascii="Book Antiqua" w:eastAsia="Book Antiqua" w:hAnsi="Book Antiqua" w:cs="Book Antiqua"/>
          <w:color w:val="000000"/>
          <w:vertAlign w:val="superscript"/>
        </w:rPr>
        <w:t>[</w:t>
      </w:r>
      <w:proofErr w:type="gramEnd"/>
      <w:r w:rsidR="00A468CF" w:rsidRPr="00F22FC3">
        <w:rPr>
          <w:rFonts w:ascii="Book Antiqua" w:eastAsia="Book Antiqua" w:hAnsi="Book Antiqua" w:cs="Book Antiqua"/>
          <w:color w:val="000000"/>
          <w:vertAlign w:val="superscript"/>
        </w:rPr>
        <w:t>13,15]</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However,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evidence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regarding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long-term</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IOP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control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visual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outcome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lacking.</w:t>
      </w:r>
    </w:p>
    <w:p w14:paraId="65D20ED9" w14:textId="38DE7249" w:rsidR="00A77B3E" w:rsidRPr="00F22FC3" w:rsidRDefault="0059654A" w:rsidP="00F22FC3">
      <w:pPr>
        <w:spacing w:line="360" w:lineRule="auto"/>
        <w:ind w:firstLineChars="200" w:firstLine="480"/>
        <w:jc w:val="both"/>
        <w:rPr>
          <w:rFonts w:ascii="Book Antiqua" w:hAnsi="Book Antiqua"/>
        </w:rPr>
      </w:pPr>
      <w:r w:rsidRPr="00F22FC3">
        <w:rPr>
          <w:rFonts w:ascii="Book Antiqua" w:eastAsia="Book Antiqua" w:hAnsi="Book Antiqua" w:cs="Book Antiqua"/>
          <w:color w:val="000000"/>
        </w:rPr>
        <w:t>Gene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therapy,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which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involves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delivering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healthy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copies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mutated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modulating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expression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other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related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holds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promise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treating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disorders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like</w:t>
      </w:r>
      <w:r w:rsidR="00D8211A" w:rsidRPr="00F22FC3">
        <w:rPr>
          <w:rFonts w:ascii="Book Antiqua" w:eastAsia="Book Antiqua" w:hAnsi="Book Antiqua" w:cs="Book Antiqua"/>
          <w:color w:val="000000"/>
        </w:rPr>
        <w:t xml:space="preserve"> </w:t>
      </w:r>
      <w:proofErr w:type="gramStart"/>
      <w:r w:rsidRPr="00F22FC3">
        <w:rPr>
          <w:rFonts w:ascii="Book Antiqua" w:eastAsia="Book Antiqua" w:hAnsi="Book Antiqua" w:cs="Book Antiqua"/>
          <w:color w:val="000000"/>
        </w:rPr>
        <w:t>ARS</w:t>
      </w:r>
      <w:r w:rsidR="00A468CF" w:rsidRPr="00F22FC3">
        <w:rPr>
          <w:rFonts w:ascii="Book Antiqua" w:eastAsia="Book Antiqua" w:hAnsi="Book Antiqua" w:cs="Book Antiqua"/>
          <w:color w:val="000000"/>
          <w:vertAlign w:val="superscript"/>
        </w:rPr>
        <w:t>[</w:t>
      </w:r>
      <w:proofErr w:type="gramEnd"/>
      <w:r w:rsidR="00A468CF" w:rsidRPr="00F22FC3">
        <w:rPr>
          <w:rFonts w:ascii="Book Antiqua" w:eastAsia="Book Antiqua" w:hAnsi="Book Antiqua" w:cs="Book Antiqua"/>
          <w:color w:val="000000"/>
          <w:vertAlign w:val="superscript"/>
        </w:rPr>
        <w:t>16]</w:t>
      </w:r>
      <w:r w:rsidRPr="00F22FC3">
        <w:rPr>
          <w:rFonts w:ascii="Book Antiqua" w:eastAsia="Book Antiqua" w:hAnsi="Book Antiqua" w:cs="Book Antiqua"/>
          <w:color w:val="000000"/>
        </w:rPr>
        <w: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Preclinical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studies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using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animal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models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shown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encouraging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results,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ongoing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research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aims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translate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findings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clinical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trials.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Additionally,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advancements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regenerative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medicine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tissue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engineering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provide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hope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treatment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ocular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abnormalities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associated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restoring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visual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function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affected</w:t>
      </w:r>
      <w:r w:rsidR="00D8211A" w:rsidRPr="00F22FC3">
        <w:rPr>
          <w:rFonts w:ascii="Book Antiqua" w:eastAsia="Book Antiqua" w:hAnsi="Book Antiqua" w:cs="Book Antiqua"/>
          <w:color w:val="000000"/>
        </w:rPr>
        <w:t xml:space="preserve"> </w:t>
      </w:r>
      <w:proofErr w:type="gramStart"/>
      <w:r w:rsidRPr="00F22FC3">
        <w:rPr>
          <w:rFonts w:ascii="Book Antiqua" w:eastAsia="Book Antiqua" w:hAnsi="Book Antiqua" w:cs="Book Antiqua"/>
          <w:color w:val="000000"/>
        </w:rPr>
        <w:t>individuals</w:t>
      </w:r>
      <w:r w:rsidR="00A468CF" w:rsidRPr="00F22FC3">
        <w:rPr>
          <w:rFonts w:ascii="Book Antiqua" w:eastAsia="Book Antiqua" w:hAnsi="Book Antiqua" w:cs="Book Antiqua"/>
          <w:color w:val="000000"/>
          <w:vertAlign w:val="superscript"/>
        </w:rPr>
        <w:t>[</w:t>
      </w:r>
      <w:proofErr w:type="gramEnd"/>
      <w:r w:rsidR="00A468CF" w:rsidRPr="00F22FC3">
        <w:rPr>
          <w:rFonts w:ascii="Book Antiqua" w:eastAsia="Book Antiqua" w:hAnsi="Book Antiqua" w:cs="Book Antiqua"/>
          <w:color w:val="000000"/>
          <w:vertAlign w:val="superscript"/>
        </w:rPr>
        <w:t>17]</w:t>
      </w:r>
      <w:r w:rsidRPr="00F22FC3">
        <w:rPr>
          <w:rFonts w:ascii="Book Antiqua" w:eastAsia="Book Antiqua" w:hAnsi="Book Antiqua" w:cs="Book Antiqua"/>
          <w:color w:val="000000"/>
        </w:rPr>
        <w:t>.</w:t>
      </w:r>
    </w:p>
    <w:p w14:paraId="74C1FA01" w14:textId="77777777" w:rsidR="00472A78" w:rsidRPr="00F22FC3" w:rsidRDefault="00472A78" w:rsidP="00F22FC3">
      <w:pPr>
        <w:spacing w:line="360" w:lineRule="auto"/>
        <w:jc w:val="both"/>
        <w:rPr>
          <w:rFonts w:ascii="Book Antiqua" w:eastAsia="Book Antiqua" w:hAnsi="Book Antiqua" w:cs="Book Antiqua"/>
          <w:b/>
          <w:bCs/>
          <w:color w:val="000000"/>
        </w:rPr>
      </w:pPr>
    </w:p>
    <w:p w14:paraId="46909531" w14:textId="4371639B" w:rsidR="00A77B3E" w:rsidRPr="00F22FC3" w:rsidRDefault="0059654A" w:rsidP="00F22FC3">
      <w:pPr>
        <w:spacing w:line="360" w:lineRule="auto"/>
        <w:jc w:val="both"/>
        <w:rPr>
          <w:rFonts w:ascii="Book Antiqua" w:hAnsi="Book Antiqua"/>
          <w:i/>
        </w:rPr>
      </w:pPr>
      <w:r w:rsidRPr="00F22FC3">
        <w:rPr>
          <w:rFonts w:ascii="Book Antiqua" w:eastAsia="Book Antiqua" w:hAnsi="Book Antiqua" w:cs="Book Antiqua"/>
          <w:b/>
          <w:bCs/>
          <w:i/>
          <w:color w:val="000000"/>
        </w:rPr>
        <w:t>Limitations</w:t>
      </w:r>
      <w:r w:rsidR="00D8211A" w:rsidRPr="00F22FC3">
        <w:rPr>
          <w:rFonts w:ascii="Book Antiqua" w:eastAsia="Book Antiqua" w:hAnsi="Book Antiqua" w:cs="Book Antiqua"/>
          <w:b/>
          <w:bCs/>
          <w:i/>
          <w:color w:val="000000"/>
        </w:rPr>
        <w:t xml:space="preserve"> </w:t>
      </w:r>
      <w:r w:rsidRPr="00F22FC3">
        <w:rPr>
          <w:rFonts w:ascii="Book Antiqua" w:eastAsia="Book Antiqua" w:hAnsi="Book Antiqua" w:cs="Book Antiqua"/>
          <w:b/>
          <w:bCs/>
          <w:i/>
          <w:color w:val="000000"/>
        </w:rPr>
        <w:t>of</w:t>
      </w:r>
      <w:r w:rsidR="00D8211A" w:rsidRPr="00F22FC3">
        <w:rPr>
          <w:rFonts w:ascii="Book Antiqua" w:eastAsia="Book Antiqua" w:hAnsi="Book Antiqua" w:cs="Book Antiqua"/>
          <w:b/>
          <w:bCs/>
          <w:i/>
          <w:color w:val="000000"/>
        </w:rPr>
        <w:t xml:space="preserve"> </w:t>
      </w:r>
      <w:r w:rsidRPr="00F22FC3">
        <w:rPr>
          <w:rFonts w:ascii="Book Antiqua" w:eastAsia="Book Antiqua" w:hAnsi="Book Antiqua" w:cs="Book Antiqua"/>
          <w:b/>
          <w:bCs/>
          <w:i/>
          <w:color w:val="000000"/>
        </w:rPr>
        <w:t>the</w:t>
      </w:r>
      <w:r w:rsidR="00D8211A" w:rsidRPr="00F22FC3">
        <w:rPr>
          <w:rFonts w:ascii="Book Antiqua" w:eastAsia="Book Antiqua" w:hAnsi="Book Antiqua" w:cs="Book Antiqua"/>
          <w:b/>
          <w:bCs/>
          <w:i/>
          <w:color w:val="000000"/>
        </w:rPr>
        <w:t xml:space="preserve"> </w:t>
      </w:r>
      <w:r w:rsidRPr="00F22FC3">
        <w:rPr>
          <w:rFonts w:ascii="Book Antiqua" w:eastAsia="Book Antiqua" w:hAnsi="Book Antiqua" w:cs="Book Antiqua"/>
          <w:b/>
          <w:bCs/>
          <w:i/>
          <w:color w:val="000000"/>
        </w:rPr>
        <w:t>present</w:t>
      </w:r>
      <w:r w:rsidR="00D8211A" w:rsidRPr="00F22FC3">
        <w:rPr>
          <w:rFonts w:ascii="Book Antiqua" w:eastAsia="Book Antiqua" w:hAnsi="Book Antiqua" w:cs="Book Antiqua"/>
          <w:b/>
          <w:bCs/>
          <w:i/>
          <w:color w:val="000000"/>
        </w:rPr>
        <w:t xml:space="preserve"> </w:t>
      </w:r>
      <w:r w:rsidRPr="00F22FC3">
        <w:rPr>
          <w:rFonts w:ascii="Book Antiqua" w:eastAsia="Book Antiqua" w:hAnsi="Book Antiqua" w:cs="Book Antiqua"/>
          <w:b/>
          <w:bCs/>
          <w:i/>
          <w:color w:val="000000"/>
        </w:rPr>
        <w:t>study</w:t>
      </w:r>
    </w:p>
    <w:p w14:paraId="33B84408" w14:textId="42DE2EEB"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t>Limitations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study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include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retrospective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design,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inability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obtain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B-scan</w:t>
      </w:r>
      <w:r w:rsidR="00030BBA" w:rsidRPr="00F22FC3">
        <w:rPr>
          <w:rFonts w:ascii="Book Antiqua" w:eastAsia="Book Antiqua" w:hAnsi="Book Antiqua" w:cs="Book Antiqua"/>
          <w:color w:val="000000"/>
        </w:rPr>
        <w:t xml:space="preserve"> ultrasonography</w:t>
      </w:r>
      <w:r w:rsidR="00D8211A" w:rsidRPr="000C0870">
        <w:rPr>
          <w:rFonts w:ascii="Book Antiqua" w:eastAsia="Book Antiqua" w:hAnsi="Book Antiqua" w:cs="Book Antiqua"/>
          <w:color w:val="000000"/>
        </w:rPr>
        <w:t xml:space="preserve"> </w:t>
      </w:r>
      <w:r w:rsidRPr="000C0870">
        <w:rPr>
          <w:rFonts w:ascii="Book Antiqua" w:eastAsia="Book Antiqua" w:hAnsi="Book Antiqua" w:cs="Book Antiqua"/>
          <w:color w:val="000000"/>
        </w:rPr>
        <w:t>for</w:t>
      </w:r>
      <w:r w:rsidR="00D8211A" w:rsidRPr="00D5387A">
        <w:rPr>
          <w:rFonts w:ascii="Book Antiqua" w:eastAsia="Book Antiqua" w:hAnsi="Book Antiqua" w:cs="Book Antiqua"/>
          <w:color w:val="000000"/>
        </w:rPr>
        <w:t xml:space="preserve"> </w:t>
      </w:r>
      <w:r w:rsidRPr="00137DE5">
        <w:rPr>
          <w:rFonts w:ascii="Book Antiqua" w:eastAsia="Book Antiqua" w:hAnsi="Book Antiqua" w:cs="Book Antiqua"/>
          <w:color w:val="000000"/>
        </w:rPr>
        <w:t>the</w:t>
      </w:r>
      <w:r w:rsidR="00D8211A" w:rsidRPr="00842944">
        <w:rPr>
          <w:rFonts w:ascii="Book Antiqua" w:eastAsia="Book Antiqua" w:hAnsi="Book Antiqua" w:cs="Book Antiqua"/>
          <w:color w:val="000000"/>
        </w:rPr>
        <w:t xml:space="preserve"> </w:t>
      </w:r>
      <w:r w:rsidRPr="00B7608C">
        <w:rPr>
          <w:rFonts w:ascii="Book Antiqua" w:eastAsia="Book Antiqua" w:hAnsi="Book Antiqua" w:cs="Book Antiqua"/>
          <w:color w:val="000000"/>
        </w:rPr>
        <w:t>first</w:t>
      </w:r>
      <w:r w:rsidR="00D8211A" w:rsidRPr="00167746">
        <w:rPr>
          <w:rFonts w:ascii="Book Antiqua" w:eastAsia="Book Antiqua" w:hAnsi="Book Antiqua" w:cs="Book Antiqua"/>
          <w:color w:val="000000"/>
        </w:rPr>
        <w:t xml:space="preserve"> </w:t>
      </w:r>
      <w:r w:rsidRPr="00167746">
        <w:rPr>
          <w:rFonts w:ascii="Book Antiqua" w:eastAsia="Book Antiqua" w:hAnsi="Book Antiqua" w:cs="Book Antiqua"/>
          <w:color w:val="000000"/>
        </w:rPr>
        <w:t>three</w:t>
      </w:r>
      <w:r w:rsidR="00D8211A" w:rsidRPr="002A4525">
        <w:rPr>
          <w:rFonts w:ascii="Book Antiqua" w:eastAsia="Book Antiqua" w:hAnsi="Book Antiqua" w:cs="Book Antiqua"/>
          <w:color w:val="000000"/>
        </w:rPr>
        <w:t xml:space="preserve"> </w:t>
      </w:r>
      <w:r w:rsidRPr="00DF1A1D">
        <w:rPr>
          <w:rFonts w:ascii="Book Antiqua" w:eastAsia="Book Antiqua" w:hAnsi="Book Antiqua" w:cs="Book Antiqua"/>
          <w:color w:val="000000"/>
        </w:rPr>
        <w:t>cases</w:t>
      </w:r>
      <w:r w:rsidR="00D8211A" w:rsidRPr="006C6AA9">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lack</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testing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due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constraints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instrumentation.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systemic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manifestations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our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study.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Further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follow-up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our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could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not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performed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due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subsequent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COVID-19</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pandemic.</w:t>
      </w:r>
    </w:p>
    <w:p w14:paraId="3F16A878" w14:textId="77777777" w:rsidR="00A77B3E" w:rsidRPr="00F22FC3" w:rsidRDefault="00A77B3E" w:rsidP="00F22FC3">
      <w:pPr>
        <w:spacing w:line="360" w:lineRule="auto"/>
        <w:jc w:val="both"/>
        <w:rPr>
          <w:rFonts w:ascii="Book Antiqua" w:hAnsi="Book Antiqua"/>
        </w:rPr>
      </w:pPr>
    </w:p>
    <w:p w14:paraId="6349DAF5" w14:textId="77777777"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caps/>
          <w:color w:val="000000"/>
          <w:u w:val="single"/>
        </w:rPr>
        <w:t>CONCLUSION</w:t>
      </w:r>
    </w:p>
    <w:p w14:paraId="2361E144" w14:textId="46713FDB"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remains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challenging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disorder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due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heterogeneity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wide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phenotypic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variability.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However,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recent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advancements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molecular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research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shed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light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underlying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mechanisms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brought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closer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understanding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missing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links.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Further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exploration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epigenetic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modifications,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gene-gene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interactions,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gene-environment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interactions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will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likely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unravel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complex</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nature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syndrome.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ongoing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therapeutic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developments,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hope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improved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treatments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that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alleviate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burden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individuals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affected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by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improve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their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quality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life.</w:t>
      </w:r>
    </w:p>
    <w:p w14:paraId="7E2B9996" w14:textId="77777777" w:rsidR="00006BE8" w:rsidRPr="00F22FC3" w:rsidRDefault="00006BE8" w:rsidP="00F22FC3">
      <w:pPr>
        <w:spacing w:line="360" w:lineRule="auto"/>
        <w:jc w:val="both"/>
        <w:rPr>
          <w:rFonts w:ascii="Book Antiqua" w:eastAsia="Book Antiqua" w:hAnsi="Book Antiqua" w:cs="Book Antiqua"/>
          <w:b/>
          <w:bCs/>
          <w:color w:val="000000"/>
        </w:rPr>
      </w:pPr>
    </w:p>
    <w:p w14:paraId="7D0BB5A2" w14:textId="4888C872" w:rsidR="00A77B3E" w:rsidRPr="00F22FC3" w:rsidRDefault="0059654A" w:rsidP="00F22FC3">
      <w:pPr>
        <w:spacing w:line="360" w:lineRule="auto"/>
        <w:jc w:val="both"/>
        <w:rPr>
          <w:rFonts w:ascii="Book Antiqua" w:hAnsi="Book Antiqua"/>
          <w:i/>
        </w:rPr>
      </w:pPr>
      <w:r w:rsidRPr="00F22FC3">
        <w:rPr>
          <w:rFonts w:ascii="Book Antiqua" w:eastAsia="Book Antiqua" w:hAnsi="Book Antiqua" w:cs="Book Antiqua"/>
          <w:b/>
          <w:bCs/>
          <w:i/>
          <w:color w:val="000000"/>
        </w:rPr>
        <w:t>What</w:t>
      </w:r>
      <w:r w:rsidR="00D8211A" w:rsidRPr="00F22FC3">
        <w:rPr>
          <w:rFonts w:ascii="Book Antiqua" w:eastAsia="Book Antiqua" w:hAnsi="Book Antiqua" w:cs="Book Antiqua"/>
          <w:b/>
          <w:bCs/>
          <w:i/>
          <w:color w:val="000000"/>
        </w:rPr>
        <w:t xml:space="preserve"> </w:t>
      </w:r>
      <w:r w:rsidRPr="00F22FC3">
        <w:rPr>
          <w:rFonts w:ascii="Book Antiqua" w:eastAsia="Book Antiqua" w:hAnsi="Book Antiqua" w:cs="Book Antiqua"/>
          <w:b/>
          <w:bCs/>
          <w:i/>
          <w:color w:val="000000"/>
        </w:rPr>
        <w:t>this</w:t>
      </w:r>
      <w:r w:rsidR="00D8211A" w:rsidRPr="00F22FC3">
        <w:rPr>
          <w:rFonts w:ascii="Book Antiqua" w:eastAsia="Book Antiqua" w:hAnsi="Book Antiqua" w:cs="Book Antiqua"/>
          <w:b/>
          <w:bCs/>
          <w:i/>
          <w:color w:val="000000"/>
        </w:rPr>
        <w:t xml:space="preserve"> </w:t>
      </w:r>
      <w:r w:rsidRPr="00F22FC3">
        <w:rPr>
          <w:rFonts w:ascii="Book Antiqua" w:eastAsia="Book Antiqua" w:hAnsi="Book Antiqua" w:cs="Book Antiqua"/>
          <w:b/>
          <w:bCs/>
          <w:i/>
          <w:color w:val="000000"/>
        </w:rPr>
        <w:t>study</w:t>
      </w:r>
      <w:r w:rsidR="00D8211A" w:rsidRPr="00F22FC3">
        <w:rPr>
          <w:rFonts w:ascii="Book Antiqua" w:eastAsia="Book Antiqua" w:hAnsi="Book Antiqua" w:cs="Book Antiqua"/>
          <w:b/>
          <w:bCs/>
          <w:i/>
          <w:color w:val="000000"/>
        </w:rPr>
        <w:t xml:space="preserve"> </w:t>
      </w:r>
      <w:r w:rsidRPr="00F22FC3">
        <w:rPr>
          <w:rFonts w:ascii="Book Antiqua" w:eastAsia="Book Antiqua" w:hAnsi="Book Antiqua" w:cs="Book Antiqua"/>
          <w:b/>
          <w:bCs/>
          <w:i/>
          <w:color w:val="000000"/>
        </w:rPr>
        <w:t>adds</w:t>
      </w:r>
      <w:r w:rsidR="00D8211A" w:rsidRPr="00F22FC3">
        <w:rPr>
          <w:rFonts w:ascii="Book Antiqua" w:eastAsia="Book Antiqua" w:hAnsi="Book Antiqua" w:cs="Book Antiqua"/>
          <w:b/>
          <w:bCs/>
          <w:i/>
          <w:color w:val="000000"/>
        </w:rPr>
        <w:t xml:space="preserve"> </w:t>
      </w:r>
      <w:r w:rsidRPr="00F22FC3">
        <w:rPr>
          <w:rFonts w:ascii="Book Antiqua" w:eastAsia="Book Antiqua" w:hAnsi="Book Antiqua" w:cs="Book Antiqua"/>
          <w:b/>
          <w:bCs/>
          <w:i/>
          <w:color w:val="000000"/>
        </w:rPr>
        <w:t>to</w:t>
      </w:r>
      <w:r w:rsidR="00D8211A" w:rsidRPr="00F22FC3">
        <w:rPr>
          <w:rFonts w:ascii="Book Antiqua" w:eastAsia="Book Antiqua" w:hAnsi="Book Antiqua" w:cs="Book Antiqua"/>
          <w:b/>
          <w:bCs/>
          <w:i/>
          <w:color w:val="000000"/>
        </w:rPr>
        <w:t xml:space="preserve"> </w:t>
      </w:r>
      <w:r w:rsidRPr="00F22FC3">
        <w:rPr>
          <w:rFonts w:ascii="Book Antiqua" w:eastAsia="Book Antiqua" w:hAnsi="Book Antiqua" w:cs="Book Antiqua"/>
          <w:b/>
          <w:bCs/>
          <w:i/>
          <w:color w:val="000000"/>
        </w:rPr>
        <w:t>existing</w:t>
      </w:r>
      <w:r w:rsidR="00D8211A" w:rsidRPr="00F22FC3">
        <w:rPr>
          <w:rFonts w:ascii="Book Antiqua" w:eastAsia="Book Antiqua" w:hAnsi="Book Antiqua" w:cs="Book Antiqua"/>
          <w:b/>
          <w:bCs/>
          <w:i/>
          <w:color w:val="000000"/>
        </w:rPr>
        <w:t xml:space="preserve"> </w:t>
      </w:r>
      <w:r w:rsidRPr="00F22FC3">
        <w:rPr>
          <w:rFonts w:ascii="Book Antiqua" w:eastAsia="Book Antiqua" w:hAnsi="Book Antiqua" w:cs="Book Antiqua"/>
          <w:b/>
          <w:bCs/>
          <w:i/>
          <w:color w:val="000000"/>
        </w:rPr>
        <w:t>knowledge</w:t>
      </w:r>
    </w:p>
    <w:p w14:paraId="4543F014" w14:textId="764C17BE"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our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study,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high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proportion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(80%)</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found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glaucoma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suggest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high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degree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suspicion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while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performing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anterior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segment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evaluation.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recommend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screening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family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members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early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detection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management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them.</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found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rare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association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limbal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stem</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cell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deficiency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vernal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keratoconjunctivitis.</w:t>
      </w:r>
      <w:r w:rsidR="00D8211A" w:rsidRPr="00F22FC3">
        <w:rPr>
          <w:rFonts w:ascii="Book Antiqua" w:eastAsia="Book Antiqua" w:hAnsi="Book Antiqua" w:cs="Book Antiqua"/>
          <w:b/>
          <w:bCs/>
          <w:color w:val="000000"/>
        </w:rPr>
        <w:t xml:space="preserve"> </w:t>
      </w:r>
      <w:r w:rsidRPr="00F22FC3">
        <w:rPr>
          <w:rFonts w:ascii="Book Antiqua" w:eastAsia="Book Antiqua" w:hAnsi="Book Antiqua" w:cs="Book Antiqua"/>
          <w:color w:val="000000"/>
        </w:rPr>
        <w:t>We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also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recommend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Trabeculectomy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adjuncts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line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surgical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management</w:t>
      </w:r>
      <w:r w:rsidR="00D8211A" w:rsidRPr="00F22FC3">
        <w:rPr>
          <w:rFonts w:ascii="Book Antiqua" w:eastAsia="Book Antiqua" w:hAnsi="Book Antiqua" w:cs="Book Antiqua"/>
          <w:color w:val="000000"/>
        </w:rPr>
        <w:t xml:space="preserve"> </w:t>
      </w:r>
      <w:r w:rsidR="004604D2" w:rsidRPr="00F22FC3">
        <w:rPr>
          <w:rFonts w:ascii="Book Antiqua" w:eastAsia="Book Antiqua" w:hAnsi="Book Antiqua" w:cs="Book Antiqua"/>
          <w:color w:val="000000"/>
        </w:rPr>
        <w:t xml:space="preserve">in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refractory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maximal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medical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therapy,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long-term</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follow-up</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prevent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vision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loss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eyes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p>
    <w:p w14:paraId="5A5DFC37" w14:textId="77777777" w:rsidR="00A77B3E" w:rsidRPr="00F22FC3" w:rsidRDefault="00A77B3E" w:rsidP="00F22FC3">
      <w:pPr>
        <w:spacing w:line="360" w:lineRule="auto"/>
        <w:jc w:val="both"/>
        <w:rPr>
          <w:rFonts w:ascii="Book Antiqua" w:hAnsi="Book Antiqua"/>
        </w:rPr>
      </w:pPr>
    </w:p>
    <w:p w14:paraId="62A1B8B9" w14:textId="42D63F29"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caps/>
          <w:color w:val="000000"/>
          <w:u w:val="single"/>
        </w:rPr>
        <w:t>ARTICLE</w:t>
      </w:r>
      <w:r w:rsidR="00D8211A" w:rsidRPr="00F22FC3">
        <w:rPr>
          <w:rFonts w:ascii="Book Antiqua" w:eastAsia="Book Antiqua" w:hAnsi="Book Antiqua" w:cs="Book Antiqua"/>
          <w:b/>
          <w:caps/>
          <w:color w:val="000000"/>
          <w:u w:val="single"/>
        </w:rPr>
        <w:t xml:space="preserve"> </w:t>
      </w:r>
      <w:r w:rsidRPr="00F22FC3">
        <w:rPr>
          <w:rFonts w:ascii="Book Antiqua" w:eastAsia="Book Antiqua" w:hAnsi="Book Antiqua" w:cs="Book Antiqua"/>
          <w:b/>
          <w:caps/>
          <w:color w:val="000000"/>
          <w:u w:val="single"/>
        </w:rPr>
        <w:t>HIGHLIGHTS</w:t>
      </w:r>
    </w:p>
    <w:p w14:paraId="71387CE0" w14:textId="67F423A9"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i/>
          <w:color w:val="000000"/>
        </w:rPr>
        <w:t>Research</w:t>
      </w:r>
      <w:r w:rsidR="00D8211A" w:rsidRPr="00F22FC3">
        <w:rPr>
          <w:rFonts w:ascii="Book Antiqua" w:eastAsia="Book Antiqua" w:hAnsi="Book Antiqua" w:cs="Book Antiqua"/>
          <w:b/>
          <w:i/>
          <w:color w:val="000000"/>
        </w:rPr>
        <w:t xml:space="preserve"> </w:t>
      </w:r>
      <w:r w:rsidRPr="00F22FC3">
        <w:rPr>
          <w:rFonts w:ascii="Book Antiqua" w:eastAsia="Book Antiqua" w:hAnsi="Book Antiqua" w:cs="Book Antiqua"/>
          <w:b/>
          <w:i/>
          <w:color w:val="000000"/>
        </w:rPr>
        <w:t>background</w:t>
      </w:r>
    </w:p>
    <w:p w14:paraId="1F1B9E41" w14:textId="1670066A"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lastRenderedPageBreak/>
        <w:t>A</w:t>
      </w:r>
      <w:r w:rsidR="00D8211A" w:rsidRPr="00F22FC3">
        <w:rPr>
          <w:rFonts w:ascii="Book Antiqua" w:eastAsia="Book Antiqua" w:hAnsi="Book Antiqua" w:cs="Book Antiqua"/>
          <w:color w:val="000000"/>
        </w:rPr>
        <w:t xml:space="preserve"> </w:t>
      </w:r>
      <w:r w:rsidR="004604D2" w:rsidRPr="00F22FC3">
        <w:rPr>
          <w:rFonts w:ascii="Book Antiqua" w:eastAsia="Book Antiqua" w:hAnsi="Book Antiqua" w:cs="Book Antiqua"/>
          <w:color w:val="000000"/>
        </w:rPr>
        <w:t xml:space="preserve">retrospective </w:t>
      </w:r>
      <w:r w:rsidRPr="00F22FC3">
        <w:rPr>
          <w:rFonts w:ascii="Book Antiqua" w:eastAsia="Book Antiqua" w:hAnsi="Book Antiqua" w:cs="Book Antiqua"/>
          <w:color w:val="000000"/>
        </w:rPr>
        <w:t>study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tertiary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eye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care</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centre</w:t>
      </w:r>
      <w:proofErr w:type="spellEnd"/>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National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Importance.</w:t>
      </w:r>
      <w:r w:rsidR="00611DAF"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study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observe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demographics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clinical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findings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very</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rare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ocular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dise</w:t>
      </w:r>
      <w:r w:rsidR="00B228CC" w:rsidRPr="00F22FC3">
        <w:rPr>
          <w:rFonts w:ascii="Book Antiqua" w:eastAsia="Book Antiqua" w:hAnsi="Book Antiqua" w:cs="Book Antiqua"/>
          <w:color w:val="000000"/>
        </w:rPr>
        <w:t>a</w:t>
      </w:r>
      <w:r w:rsidRPr="00F22FC3">
        <w:rPr>
          <w:rFonts w:ascii="Book Antiqua" w:eastAsia="Book Antiqua" w:hAnsi="Book Antiqua" w:cs="Book Antiqua"/>
          <w:color w:val="000000"/>
        </w:rPr>
        <w:t>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known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proofErr w:type="spellStart"/>
      <w:r w:rsidR="00692654" w:rsidRPr="00F22FC3">
        <w:rPr>
          <w:rFonts w:ascii="Book Antiqua" w:eastAsia="Book Antiqua" w:hAnsi="Book Antiqua" w:cs="Book Antiqua"/>
          <w:color w:val="000000"/>
        </w:rPr>
        <w:t>Axenfeld</w:t>
      </w:r>
      <w:proofErr w:type="spellEnd"/>
      <w:r w:rsidR="00692654" w:rsidRPr="00F22FC3">
        <w:rPr>
          <w:rFonts w:ascii="Book Antiqua" w:eastAsia="Book Antiqua" w:hAnsi="Book Antiqua" w:cs="Book Antiqua"/>
          <w:color w:val="000000"/>
        </w:rPr>
        <w:t>-Rieger syndrome (ARS)</w:t>
      </w:r>
      <w:r w:rsidRPr="00F22FC3">
        <w:rPr>
          <w:rFonts w:ascii="Book Antiqua" w:eastAsia="Book Antiqua" w:hAnsi="Book Antiqua" w:cs="Book Antiqua"/>
          <w:color w:val="000000"/>
        </w:rPr>
        <w:t>.</w:t>
      </w:r>
    </w:p>
    <w:p w14:paraId="0192E747" w14:textId="77777777" w:rsidR="00A77B3E" w:rsidRPr="00F22FC3" w:rsidRDefault="00A77B3E" w:rsidP="00F22FC3">
      <w:pPr>
        <w:spacing w:line="360" w:lineRule="auto"/>
        <w:jc w:val="both"/>
        <w:rPr>
          <w:rFonts w:ascii="Book Antiqua" w:hAnsi="Book Antiqua"/>
        </w:rPr>
      </w:pPr>
    </w:p>
    <w:p w14:paraId="7BBF4317" w14:textId="755E1AA2"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i/>
          <w:color w:val="000000"/>
        </w:rPr>
        <w:t>Research</w:t>
      </w:r>
      <w:r w:rsidR="00D8211A" w:rsidRPr="00F22FC3">
        <w:rPr>
          <w:rFonts w:ascii="Book Antiqua" w:eastAsia="Book Antiqua" w:hAnsi="Book Antiqua" w:cs="Book Antiqua"/>
          <w:b/>
          <w:i/>
          <w:color w:val="000000"/>
        </w:rPr>
        <w:t xml:space="preserve"> </w:t>
      </w:r>
      <w:r w:rsidRPr="00F22FC3">
        <w:rPr>
          <w:rFonts w:ascii="Book Antiqua" w:eastAsia="Book Antiqua" w:hAnsi="Book Antiqua" w:cs="Book Antiqua"/>
          <w:b/>
          <w:i/>
          <w:color w:val="000000"/>
        </w:rPr>
        <w:t>motivation</w:t>
      </w:r>
    </w:p>
    <w:p w14:paraId="4BCBB016" w14:textId="6AA54CF2" w:rsidR="00A77B3E" w:rsidRPr="00F22FC3" w:rsidRDefault="00B228CC" w:rsidP="00F22FC3">
      <w:pPr>
        <w:spacing w:line="360" w:lineRule="auto"/>
        <w:jc w:val="both"/>
        <w:rPr>
          <w:rFonts w:ascii="Book Antiqua" w:hAnsi="Book Antiqua"/>
        </w:rPr>
      </w:pPr>
      <w:r w:rsidRPr="00F22FC3">
        <w:rPr>
          <w:rFonts w:ascii="Book Antiqua" w:eastAsia="Book Antiqua" w:hAnsi="Book Antiqua" w:cs="Book Antiqua"/>
          <w:color w:val="000000"/>
        </w:rPr>
        <w:t xml:space="preserve">ARS </w:t>
      </w:r>
      <w:r w:rsidR="00280E5D" w:rsidRPr="00F22FC3">
        <w:rPr>
          <w:rFonts w:ascii="Book Antiqua" w:eastAsia="Book Antiqua" w:hAnsi="Book Antiqua" w:cs="Book Antiqua"/>
          <w:color w:val="000000"/>
        </w:rPr>
        <w:t>has</w:t>
      </w:r>
      <w:r w:rsidRPr="00F22FC3">
        <w:rPr>
          <w:rFonts w:ascii="Book Antiqua" w:eastAsia="Book Antiqua" w:hAnsi="Book Antiqua" w:cs="Book Antiqua"/>
          <w:color w:val="000000"/>
        </w:rPr>
        <w:t xml:space="preserve"> autosomal dominant inheritance and a prevalence of 1:100000 to 1:200000 population. This disease is typically characterized by developmental abnormalities in the angle of the anterior chamber and iris of the eye, often associated with structural anomalies in the body. To the best of the authors’ knowledge, there have been very few reports depicting the clinical features of ARS published from the Indian sub-continent.</w:t>
      </w:r>
    </w:p>
    <w:p w14:paraId="1E304348" w14:textId="77777777" w:rsidR="00C1771E" w:rsidRPr="00F22FC3" w:rsidRDefault="00C1771E" w:rsidP="00F22FC3">
      <w:pPr>
        <w:spacing w:line="360" w:lineRule="auto"/>
        <w:jc w:val="both"/>
        <w:rPr>
          <w:rFonts w:ascii="Book Antiqua" w:eastAsia="Book Antiqua" w:hAnsi="Book Antiqua" w:cs="Book Antiqua"/>
          <w:b/>
          <w:i/>
          <w:color w:val="000000"/>
        </w:rPr>
      </w:pPr>
    </w:p>
    <w:p w14:paraId="602F2471" w14:textId="0D9D07F4"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i/>
          <w:color w:val="000000"/>
        </w:rPr>
        <w:t>Research</w:t>
      </w:r>
      <w:r w:rsidR="00D8211A" w:rsidRPr="00F22FC3">
        <w:rPr>
          <w:rFonts w:ascii="Book Antiqua" w:eastAsia="Book Antiqua" w:hAnsi="Book Antiqua" w:cs="Book Antiqua"/>
          <w:b/>
          <w:i/>
          <w:color w:val="000000"/>
        </w:rPr>
        <w:t xml:space="preserve"> </w:t>
      </w:r>
      <w:r w:rsidRPr="00F22FC3">
        <w:rPr>
          <w:rFonts w:ascii="Book Antiqua" w:eastAsia="Book Antiqua" w:hAnsi="Book Antiqua" w:cs="Book Antiqua"/>
          <w:b/>
          <w:i/>
          <w:color w:val="000000"/>
        </w:rPr>
        <w:t>objectives</w:t>
      </w:r>
    </w:p>
    <w:p w14:paraId="0B95E4D6" w14:textId="6285E150"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color w:val="000000"/>
        </w:rPr>
        <w:t>Case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records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symptomatic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attending</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Ophthalmology</w:t>
      </w:r>
      <w:r w:rsidR="00D8211A" w:rsidRPr="00F22FC3">
        <w:rPr>
          <w:rFonts w:ascii="Book Antiqua" w:eastAsia="Book Antiqua" w:hAnsi="Book Antiqua" w:cs="Book Antiqua"/>
          <w:color w:val="000000"/>
        </w:rPr>
        <w:t xml:space="preserve"> </w:t>
      </w:r>
      <w:r w:rsidR="00C1771E" w:rsidRPr="00F22FC3">
        <w:rPr>
          <w:rFonts w:ascii="Book Antiqua" w:eastAsia="Book Antiqua" w:hAnsi="Book Antiqua" w:cs="Book Antiqua"/>
          <w:color w:val="000000"/>
        </w:rPr>
        <w:t>outpatient department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diagnosed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have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ocular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hypertension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glaucoma</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in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3</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years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from</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March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2017</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March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2020</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evaluated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to</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search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cases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diagnosed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Records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all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patients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diagnosed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with</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ARS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were</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then</w:t>
      </w:r>
      <w:r w:rsidR="00D8211A" w:rsidRPr="00F22FC3">
        <w:rPr>
          <w:rFonts w:ascii="Book Antiqua" w:eastAsia="Book Antiqua" w:hAnsi="Book Antiqua" w:cs="Book Antiqua"/>
          <w:color w:val="000000"/>
        </w:rPr>
        <w:t xml:space="preserve"> </w:t>
      </w:r>
      <w:proofErr w:type="spellStart"/>
      <w:r w:rsidRPr="00F22FC3">
        <w:rPr>
          <w:rFonts w:ascii="Book Antiqua" w:eastAsia="Book Antiqua" w:hAnsi="Book Antiqua" w:cs="Book Antiqua"/>
          <w:color w:val="000000"/>
        </w:rPr>
        <w:t>analysed</w:t>
      </w:r>
      <w:proofErr w:type="spellEnd"/>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for</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demographic</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clinical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characterization</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well</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management</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and</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success</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of</w:t>
      </w:r>
      <w:r w:rsidR="00D8211A" w:rsidRPr="00F22FC3">
        <w:rPr>
          <w:rFonts w:ascii="Book Antiqua" w:eastAsia="Book Antiqua" w:hAnsi="Book Antiqua" w:cs="Book Antiqua"/>
          <w:color w:val="000000"/>
        </w:rPr>
        <w:t xml:space="preserve"> </w:t>
      </w:r>
      <w:r w:rsidRPr="00F22FC3">
        <w:rPr>
          <w:rFonts w:ascii="Book Antiqua" w:eastAsia="Book Antiqua" w:hAnsi="Book Antiqua" w:cs="Book Antiqua"/>
          <w:color w:val="000000"/>
        </w:rPr>
        <w:t>therapy.</w:t>
      </w:r>
    </w:p>
    <w:p w14:paraId="10789ACB" w14:textId="77777777" w:rsidR="00A77B3E" w:rsidRPr="00F22FC3" w:rsidRDefault="00A77B3E" w:rsidP="00F22FC3">
      <w:pPr>
        <w:spacing w:line="360" w:lineRule="auto"/>
        <w:jc w:val="both"/>
        <w:rPr>
          <w:rFonts w:ascii="Book Antiqua" w:hAnsi="Book Antiqua"/>
        </w:rPr>
      </w:pPr>
    </w:p>
    <w:p w14:paraId="7DD7284C" w14:textId="1003B7DA"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i/>
          <w:color w:val="000000"/>
        </w:rPr>
        <w:t>Research</w:t>
      </w:r>
      <w:r w:rsidR="00D8211A" w:rsidRPr="00F22FC3">
        <w:rPr>
          <w:rFonts w:ascii="Book Antiqua" w:eastAsia="Book Antiqua" w:hAnsi="Book Antiqua" w:cs="Book Antiqua"/>
          <w:b/>
          <w:i/>
          <w:color w:val="000000"/>
        </w:rPr>
        <w:t xml:space="preserve"> </w:t>
      </w:r>
      <w:r w:rsidRPr="00F22FC3">
        <w:rPr>
          <w:rFonts w:ascii="Book Antiqua" w:eastAsia="Book Antiqua" w:hAnsi="Book Antiqua" w:cs="Book Antiqua"/>
          <w:b/>
          <w:i/>
          <w:color w:val="000000"/>
        </w:rPr>
        <w:t>methods</w:t>
      </w:r>
    </w:p>
    <w:p w14:paraId="34A7E520" w14:textId="4521AE80" w:rsidR="00A77B3E" w:rsidRPr="00F22FC3" w:rsidRDefault="00B80334" w:rsidP="00F22FC3">
      <w:pPr>
        <w:spacing w:line="360" w:lineRule="auto"/>
        <w:jc w:val="both"/>
        <w:rPr>
          <w:rFonts w:ascii="Book Antiqua" w:hAnsi="Book Antiqua"/>
        </w:rPr>
      </w:pPr>
      <w:r w:rsidRPr="000C0870">
        <w:rPr>
          <w:rFonts w:ascii="Book Antiqua" w:hAnsi="Book Antiqua"/>
        </w:rPr>
        <w:t>Patients’ presenting complaints and their duration, treatment history, slit-lamp findings of anterior segment structures, intraocular pressure</w:t>
      </w:r>
      <w:r w:rsidRPr="00137DE5">
        <w:rPr>
          <w:rFonts w:ascii="Book Antiqua" w:hAnsi="Book Antiqua"/>
        </w:rPr>
        <w:t>, clinical photographs if acquired, posterior segment findings including fundus evaluation, optical coherence tomography and ultrasound B-Scan whenever performe</w:t>
      </w:r>
      <w:r w:rsidRPr="00842944">
        <w:rPr>
          <w:rFonts w:ascii="Book Antiqua" w:hAnsi="Book Antiqua"/>
        </w:rPr>
        <w:t>d, treatment modality and response to treatment</w:t>
      </w:r>
      <w:r w:rsidRPr="00B7608C">
        <w:rPr>
          <w:rFonts w:ascii="Book Antiqua" w:hAnsi="Book Antiqua"/>
        </w:rPr>
        <w:t xml:space="preserve"> were recorded</w:t>
      </w:r>
      <w:r w:rsidRPr="00167746">
        <w:rPr>
          <w:rFonts w:ascii="Book Antiqua" w:hAnsi="Book Antiqua"/>
        </w:rPr>
        <w:t>. Case records of family members of the patients who were evaluated to look for features of ARS were also included in the study.</w:t>
      </w:r>
    </w:p>
    <w:p w14:paraId="5EC4EE05" w14:textId="77777777" w:rsidR="00D579D6" w:rsidRPr="00F22FC3" w:rsidRDefault="00D579D6" w:rsidP="00F22FC3">
      <w:pPr>
        <w:spacing w:line="360" w:lineRule="auto"/>
        <w:jc w:val="both"/>
        <w:rPr>
          <w:rFonts w:ascii="Book Antiqua" w:hAnsi="Book Antiqua"/>
        </w:rPr>
      </w:pPr>
    </w:p>
    <w:p w14:paraId="280DC036" w14:textId="21828115"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i/>
          <w:color w:val="000000"/>
        </w:rPr>
        <w:t>Research</w:t>
      </w:r>
      <w:r w:rsidR="00D8211A" w:rsidRPr="00F22FC3">
        <w:rPr>
          <w:rFonts w:ascii="Book Antiqua" w:eastAsia="Book Antiqua" w:hAnsi="Book Antiqua" w:cs="Book Antiqua"/>
          <w:b/>
          <w:i/>
          <w:color w:val="000000"/>
        </w:rPr>
        <w:t xml:space="preserve"> </w:t>
      </w:r>
      <w:r w:rsidRPr="00F22FC3">
        <w:rPr>
          <w:rFonts w:ascii="Book Antiqua" w:eastAsia="Book Antiqua" w:hAnsi="Book Antiqua" w:cs="Book Antiqua"/>
          <w:b/>
          <w:i/>
          <w:color w:val="000000"/>
        </w:rPr>
        <w:t>results</w:t>
      </w:r>
    </w:p>
    <w:p w14:paraId="728B57B3" w14:textId="61EB3427" w:rsidR="00A77B3E" w:rsidRPr="00F22FC3" w:rsidRDefault="00BC16BD" w:rsidP="00F22FC3">
      <w:pPr>
        <w:spacing w:line="360" w:lineRule="auto"/>
        <w:jc w:val="both"/>
        <w:rPr>
          <w:rFonts w:ascii="Book Antiqua" w:hAnsi="Book Antiqua"/>
        </w:rPr>
      </w:pPr>
      <w:r w:rsidRPr="000C0870">
        <w:rPr>
          <w:rFonts w:ascii="Book Antiqua" w:hAnsi="Book Antiqua"/>
        </w:rPr>
        <w:t xml:space="preserve">Of the 1826 records examined, 10 cases were found to be diagnosed with ARS based on slit-lamp </w:t>
      </w:r>
      <w:proofErr w:type="spellStart"/>
      <w:r w:rsidRPr="000C0870">
        <w:rPr>
          <w:rFonts w:ascii="Book Antiqua" w:hAnsi="Book Antiqua"/>
        </w:rPr>
        <w:t>biomicroscopy</w:t>
      </w:r>
      <w:proofErr w:type="spellEnd"/>
      <w:r w:rsidRPr="000C0870">
        <w:rPr>
          <w:rFonts w:ascii="Book Antiqua" w:hAnsi="Book Antiqua"/>
        </w:rPr>
        <w:t xml:space="preserve"> (0.58%). </w:t>
      </w:r>
      <w:r w:rsidRPr="00D5387A">
        <w:rPr>
          <w:rFonts w:ascii="Book Antiqua" w:hAnsi="Book Antiqua"/>
        </w:rPr>
        <w:t xml:space="preserve">Three patients had only </w:t>
      </w:r>
      <w:proofErr w:type="spellStart"/>
      <w:r w:rsidRPr="00D5387A">
        <w:rPr>
          <w:rFonts w:ascii="Book Antiqua" w:hAnsi="Book Antiqua"/>
        </w:rPr>
        <w:t>Axenfeld’s</w:t>
      </w:r>
      <w:proofErr w:type="spellEnd"/>
      <w:r w:rsidRPr="00D5387A">
        <w:rPr>
          <w:rFonts w:ascii="Book Antiqua" w:hAnsi="Book Antiqua"/>
        </w:rPr>
        <w:t xml:space="preserve"> Anomaly and the </w:t>
      </w:r>
      <w:r w:rsidRPr="00D5387A">
        <w:rPr>
          <w:rFonts w:ascii="Book Antiqua" w:hAnsi="Book Antiqua"/>
        </w:rPr>
        <w:lastRenderedPageBreak/>
        <w:t xml:space="preserve">others had a combination of ocular features. </w:t>
      </w:r>
      <w:r w:rsidRPr="00137DE5">
        <w:rPr>
          <w:rFonts w:ascii="Book Antiqua" w:hAnsi="Book Antiqua"/>
        </w:rPr>
        <w:t>Out of 10, eight patients</w:t>
      </w:r>
      <w:r w:rsidRPr="00842944">
        <w:rPr>
          <w:rFonts w:ascii="Book Antiqua" w:hAnsi="Book Antiqua"/>
        </w:rPr>
        <w:t xml:space="preserve"> (80%)</w:t>
      </w:r>
      <w:r w:rsidRPr="00B7608C">
        <w:rPr>
          <w:rFonts w:ascii="Book Antiqua" w:hAnsi="Book Antiqua"/>
        </w:rPr>
        <w:t xml:space="preserve"> were found to have glaucoma at presentation or we</w:t>
      </w:r>
      <w:r w:rsidRPr="00167746">
        <w:rPr>
          <w:rFonts w:ascii="Book Antiqua" w:hAnsi="Book Antiqua"/>
        </w:rPr>
        <w:t>re und</w:t>
      </w:r>
      <w:r w:rsidRPr="002A4525">
        <w:rPr>
          <w:rFonts w:ascii="Book Antiqua" w:hAnsi="Book Antiqua"/>
        </w:rPr>
        <w:t xml:space="preserve">er treatment for the same. </w:t>
      </w:r>
      <w:r w:rsidRPr="00DF1A1D">
        <w:rPr>
          <w:rFonts w:ascii="Book Antiqua" w:hAnsi="Book Antiqua"/>
        </w:rPr>
        <w:t>Out of these eight cases, two eyes were managed surgically</w:t>
      </w:r>
      <w:r w:rsidRPr="006C6AA9">
        <w:rPr>
          <w:rFonts w:ascii="Book Antiqua" w:hAnsi="Book Antiqua"/>
        </w:rPr>
        <w:t>, while o</w:t>
      </w:r>
      <w:r w:rsidRPr="00F22FC3">
        <w:rPr>
          <w:rFonts w:ascii="Book Antiqua" w:hAnsi="Book Antiqua"/>
        </w:rPr>
        <w:t>ther eyes were managed medically. All the patients were advised follow-up at intervals of 1 to 3 mo.</w:t>
      </w:r>
      <w:r w:rsidR="00B80334" w:rsidRPr="00F22FC3">
        <w:rPr>
          <w:rFonts w:ascii="Book Antiqua" w:hAnsi="Book Antiqua"/>
        </w:rPr>
        <w:t xml:space="preserve"> </w:t>
      </w:r>
    </w:p>
    <w:p w14:paraId="1F60C727" w14:textId="77777777" w:rsidR="00D579D6" w:rsidRPr="00F22FC3" w:rsidRDefault="00D579D6" w:rsidP="00F22FC3">
      <w:pPr>
        <w:spacing w:line="360" w:lineRule="auto"/>
        <w:jc w:val="both"/>
        <w:rPr>
          <w:rFonts w:ascii="Book Antiqua" w:hAnsi="Book Antiqua"/>
        </w:rPr>
      </w:pPr>
    </w:p>
    <w:p w14:paraId="66B06A42" w14:textId="0D374475"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i/>
          <w:color w:val="000000"/>
        </w:rPr>
        <w:t>Research</w:t>
      </w:r>
      <w:r w:rsidR="00D8211A" w:rsidRPr="00F22FC3">
        <w:rPr>
          <w:rFonts w:ascii="Book Antiqua" w:eastAsia="Book Antiqua" w:hAnsi="Book Antiqua" w:cs="Book Antiqua"/>
          <w:b/>
          <w:i/>
          <w:color w:val="000000"/>
        </w:rPr>
        <w:t xml:space="preserve"> </w:t>
      </w:r>
      <w:r w:rsidRPr="00F22FC3">
        <w:rPr>
          <w:rFonts w:ascii="Book Antiqua" w:eastAsia="Book Antiqua" w:hAnsi="Book Antiqua" w:cs="Book Antiqua"/>
          <w:b/>
          <w:i/>
          <w:color w:val="000000"/>
        </w:rPr>
        <w:t>conclusions</w:t>
      </w:r>
    </w:p>
    <w:p w14:paraId="48337BBC" w14:textId="64DED234" w:rsidR="00A77B3E" w:rsidRPr="00F22FC3" w:rsidRDefault="00B80334" w:rsidP="00F22FC3">
      <w:pPr>
        <w:spacing w:line="360" w:lineRule="auto"/>
        <w:jc w:val="both"/>
        <w:rPr>
          <w:rFonts w:ascii="Book Antiqua" w:hAnsi="Book Antiqua"/>
        </w:rPr>
      </w:pPr>
      <w:r w:rsidRPr="000C0870">
        <w:rPr>
          <w:rFonts w:ascii="Book Antiqua" w:eastAsia="Book Antiqua" w:hAnsi="Book Antiqua" w:cs="Book Antiqua"/>
          <w:color w:val="000000"/>
        </w:rPr>
        <w:t>In our study, a high proportion of cases (80%) was found to have glaucoma and we suggest having a high degree of suspicion while performing anterior segment evaluation. We recommend screening of family members for early detection and management of ARS in them. We found a rare association with limbal stem cell deficiency and vernal keratoconjunctivitis.</w:t>
      </w:r>
      <w:r w:rsidRPr="000C0870">
        <w:rPr>
          <w:rFonts w:ascii="Book Antiqua" w:eastAsia="Book Antiqua" w:hAnsi="Book Antiqua" w:cs="Book Antiqua"/>
          <w:b/>
          <w:bCs/>
          <w:color w:val="000000"/>
        </w:rPr>
        <w:t xml:space="preserve"> </w:t>
      </w:r>
      <w:r w:rsidRPr="00D5387A">
        <w:rPr>
          <w:rFonts w:ascii="Book Antiqua" w:eastAsia="Book Antiqua" w:hAnsi="Book Antiqua" w:cs="Book Antiqua"/>
          <w:color w:val="000000"/>
        </w:rPr>
        <w:t xml:space="preserve">We also recommend Trabeculectomy with adjuncts as the line of surgical </w:t>
      </w:r>
      <w:r w:rsidR="00433C66" w:rsidRPr="00137DE5">
        <w:rPr>
          <w:rFonts w:ascii="Book Antiqua" w:eastAsia="Book Antiqua" w:hAnsi="Book Antiqua" w:cs="Book Antiqua"/>
          <w:color w:val="000000"/>
        </w:rPr>
        <w:t>management</w:t>
      </w:r>
      <w:r w:rsidRPr="00842944">
        <w:rPr>
          <w:rFonts w:ascii="Book Antiqua" w:eastAsia="Book Antiqua" w:hAnsi="Book Antiqua" w:cs="Book Antiqua"/>
          <w:color w:val="000000"/>
        </w:rPr>
        <w:t xml:space="preserve"> in patients refractory to maximal medical therapy, and long-term follow-up </w:t>
      </w:r>
      <w:r w:rsidRPr="00B7608C">
        <w:rPr>
          <w:rFonts w:ascii="Book Antiqua" w:eastAsia="Book Antiqua" w:hAnsi="Book Antiqua" w:cs="Book Antiqua"/>
          <w:color w:val="000000"/>
        </w:rPr>
        <w:t>to prevent vision loss in eyes with ARS.</w:t>
      </w:r>
    </w:p>
    <w:p w14:paraId="786D97AD" w14:textId="77777777" w:rsidR="00D579D6" w:rsidRPr="00F22FC3" w:rsidRDefault="00D579D6" w:rsidP="00F22FC3">
      <w:pPr>
        <w:spacing w:line="360" w:lineRule="auto"/>
        <w:jc w:val="both"/>
        <w:rPr>
          <w:rFonts w:ascii="Book Antiqua" w:hAnsi="Book Antiqua"/>
        </w:rPr>
      </w:pPr>
    </w:p>
    <w:p w14:paraId="7A1EB3C9" w14:textId="549EDA97" w:rsidR="00A77B3E" w:rsidRPr="000C0870" w:rsidRDefault="0059654A" w:rsidP="00F22FC3">
      <w:pPr>
        <w:spacing w:line="360" w:lineRule="auto"/>
        <w:jc w:val="both"/>
        <w:rPr>
          <w:rFonts w:ascii="Book Antiqua" w:hAnsi="Book Antiqua"/>
        </w:rPr>
      </w:pPr>
      <w:r w:rsidRPr="00F22FC3">
        <w:rPr>
          <w:rFonts w:ascii="Book Antiqua" w:eastAsia="Book Antiqua" w:hAnsi="Book Antiqua" w:cs="Book Antiqua"/>
          <w:b/>
          <w:i/>
          <w:color w:val="000000"/>
        </w:rPr>
        <w:t>Research</w:t>
      </w:r>
      <w:r w:rsidR="00D8211A" w:rsidRPr="00F22FC3">
        <w:rPr>
          <w:rFonts w:ascii="Book Antiqua" w:eastAsia="Book Antiqua" w:hAnsi="Book Antiqua" w:cs="Book Antiqua"/>
          <w:b/>
          <w:i/>
          <w:color w:val="000000"/>
        </w:rPr>
        <w:t xml:space="preserve"> </w:t>
      </w:r>
      <w:r w:rsidRPr="00F22FC3">
        <w:rPr>
          <w:rFonts w:ascii="Book Antiqua" w:eastAsia="Book Antiqua" w:hAnsi="Book Antiqua" w:cs="Book Antiqua"/>
          <w:b/>
          <w:i/>
          <w:color w:val="000000"/>
        </w:rPr>
        <w:t>perspectives</w:t>
      </w:r>
    </w:p>
    <w:p w14:paraId="76D52A52" w14:textId="11F90677" w:rsidR="00A77B3E" w:rsidRPr="00B7608C" w:rsidRDefault="00B80334" w:rsidP="00F22FC3">
      <w:pPr>
        <w:spacing w:line="360" w:lineRule="auto"/>
        <w:jc w:val="both"/>
        <w:rPr>
          <w:rFonts w:ascii="Book Antiqua" w:eastAsia="Book Antiqua" w:hAnsi="Book Antiqua" w:cs="Book Antiqua"/>
          <w:color w:val="000000"/>
        </w:rPr>
      </w:pPr>
      <w:r w:rsidRPr="000C0870">
        <w:rPr>
          <w:rFonts w:ascii="Book Antiqua" w:eastAsia="Book Antiqua" w:hAnsi="Book Antiqua" w:cs="Book Antiqua"/>
          <w:color w:val="000000"/>
        </w:rPr>
        <w:t>ARS remains a challenging disorder due to its genetic heterogeneity and wide phenotypic variability. R</w:t>
      </w:r>
      <w:r w:rsidRPr="00D5387A">
        <w:rPr>
          <w:rFonts w:ascii="Book Antiqua" w:eastAsia="Book Antiqua" w:hAnsi="Book Antiqua" w:cs="Book Antiqua"/>
          <w:color w:val="000000"/>
        </w:rPr>
        <w:t xml:space="preserve">ecent advancements in genetic and molecular research have shed light on the underlying </w:t>
      </w:r>
      <w:r w:rsidRPr="00137DE5">
        <w:rPr>
          <w:rFonts w:ascii="Book Antiqua" w:eastAsia="Book Antiqua" w:hAnsi="Book Antiqua" w:cs="Book Antiqua"/>
          <w:color w:val="000000"/>
        </w:rPr>
        <w:t>mechanisms and brought us closer to understanding the missing links. Further exploration of epigenetic modifications, gene-gene interactions, and gene-environment interactions will likely unravel the complex nature of this syndrome. With ongoing therapeuti</w:t>
      </w:r>
      <w:r w:rsidRPr="00842944">
        <w:rPr>
          <w:rFonts w:ascii="Book Antiqua" w:eastAsia="Book Antiqua" w:hAnsi="Book Antiqua" w:cs="Book Antiqua"/>
          <w:color w:val="000000"/>
        </w:rPr>
        <w:t>c developments, there is hope for improved treatments that can alleviate the burden on individuals affected by ARS and improve their quality of life.</w:t>
      </w:r>
    </w:p>
    <w:p w14:paraId="43539450" w14:textId="77777777" w:rsidR="00D579D6" w:rsidRPr="00167746" w:rsidRDefault="00D579D6" w:rsidP="00F22FC3">
      <w:pPr>
        <w:spacing w:line="360" w:lineRule="auto"/>
        <w:jc w:val="both"/>
        <w:rPr>
          <w:rFonts w:ascii="Book Antiqua" w:hAnsi="Book Antiqua"/>
        </w:rPr>
      </w:pPr>
    </w:p>
    <w:p w14:paraId="6AC579A2" w14:textId="77777777" w:rsidR="00A77B3E" w:rsidRPr="00DF1A1D" w:rsidRDefault="0059654A" w:rsidP="00F22FC3">
      <w:pPr>
        <w:spacing w:line="360" w:lineRule="auto"/>
        <w:jc w:val="both"/>
        <w:rPr>
          <w:rFonts w:ascii="Book Antiqua" w:hAnsi="Book Antiqua"/>
        </w:rPr>
      </w:pPr>
      <w:r w:rsidRPr="002A4525">
        <w:rPr>
          <w:rFonts w:ascii="Book Antiqua" w:eastAsia="Book Antiqua" w:hAnsi="Book Antiqua" w:cs="Book Antiqua"/>
          <w:b/>
          <w:color w:val="000000"/>
        </w:rPr>
        <w:t>REFERENCES</w:t>
      </w:r>
    </w:p>
    <w:p w14:paraId="34D820C8" w14:textId="112F83BB" w:rsidR="00A77B3E" w:rsidRPr="00F22FC3" w:rsidRDefault="0059654A" w:rsidP="00F22FC3">
      <w:pPr>
        <w:spacing w:line="360" w:lineRule="auto"/>
        <w:jc w:val="both"/>
        <w:rPr>
          <w:rFonts w:ascii="Book Antiqua" w:hAnsi="Book Antiqua"/>
        </w:rPr>
      </w:pPr>
      <w:r w:rsidRPr="006C6AA9">
        <w:rPr>
          <w:rFonts w:ascii="Book Antiqua" w:eastAsia="Book Antiqua" w:hAnsi="Book Antiqua" w:cs="Book Antiqua"/>
        </w:rPr>
        <w:t>1</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Idrees</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F</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Vaideanu</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D,</w:t>
      </w:r>
      <w:r w:rsidR="00D8211A" w:rsidRPr="00F22FC3">
        <w:rPr>
          <w:rFonts w:ascii="Book Antiqua" w:eastAsia="Book Antiqua" w:hAnsi="Book Antiqua" w:cs="Book Antiqua"/>
        </w:rPr>
        <w:t xml:space="preserve"> </w:t>
      </w:r>
      <w:r w:rsidRPr="00F22FC3">
        <w:rPr>
          <w:rFonts w:ascii="Book Antiqua" w:eastAsia="Book Antiqua" w:hAnsi="Book Antiqua" w:cs="Book Antiqua"/>
        </w:rPr>
        <w:t>Fraser</w:t>
      </w:r>
      <w:r w:rsidR="00D8211A" w:rsidRPr="00F22FC3">
        <w:rPr>
          <w:rFonts w:ascii="Book Antiqua" w:eastAsia="Book Antiqua" w:hAnsi="Book Antiqua" w:cs="Book Antiqua"/>
        </w:rPr>
        <w:t xml:space="preserve"> </w:t>
      </w:r>
      <w:r w:rsidRPr="00F22FC3">
        <w:rPr>
          <w:rFonts w:ascii="Book Antiqua" w:eastAsia="Book Antiqua" w:hAnsi="Book Antiqua" w:cs="Book Antiqua"/>
        </w:rPr>
        <w:t>SG,</w:t>
      </w:r>
      <w:r w:rsidR="00D8211A" w:rsidRPr="00F22FC3">
        <w:rPr>
          <w:rFonts w:ascii="Book Antiqua" w:eastAsia="Book Antiqua" w:hAnsi="Book Antiqua" w:cs="Book Antiqua"/>
        </w:rPr>
        <w:t xml:space="preserve"> </w:t>
      </w:r>
      <w:r w:rsidRPr="00F22FC3">
        <w:rPr>
          <w:rFonts w:ascii="Book Antiqua" w:eastAsia="Book Antiqua" w:hAnsi="Book Antiqua" w:cs="Book Antiqua"/>
        </w:rPr>
        <w:t>Sowden</w:t>
      </w:r>
      <w:r w:rsidR="00D8211A" w:rsidRPr="00F22FC3">
        <w:rPr>
          <w:rFonts w:ascii="Book Antiqua" w:eastAsia="Book Antiqua" w:hAnsi="Book Antiqua" w:cs="Book Antiqua"/>
        </w:rPr>
        <w:t xml:space="preserve"> </w:t>
      </w:r>
      <w:r w:rsidRPr="00F22FC3">
        <w:rPr>
          <w:rFonts w:ascii="Book Antiqua" w:eastAsia="Book Antiqua" w:hAnsi="Book Antiqua" w:cs="Book Antiqua"/>
        </w:rPr>
        <w:t>JC,</w:t>
      </w:r>
      <w:r w:rsidR="00D8211A" w:rsidRPr="00F22FC3">
        <w:rPr>
          <w:rFonts w:ascii="Book Antiqua" w:eastAsia="Book Antiqua" w:hAnsi="Book Antiqua" w:cs="Book Antiqua"/>
        </w:rPr>
        <w:t xml:space="preserve"> </w:t>
      </w:r>
      <w:r w:rsidRPr="00F22FC3">
        <w:rPr>
          <w:rFonts w:ascii="Book Antiqua" w:eastAsia="Book Antiqua" w:hAnsi="Book Antiqua" w:cs="Book Antiqua"/>
        </w:rPr>
        <w:t>Khaw</w:t>
      </w:r>
      <w:r w:rsidR="00D8211A" w:rsidRPr="00F22FC3">
        <w:rPr>
          <w:rFonts w:ascii="Book Antiqua" w:eastAsia="Book Antiqua" w:hAnsi="Book Antiqua" w:cs="Book Antiqua"/>
        </w:rPr>
        <w:t xml:space="preserve"> </w:t>
      </w:r>
      <w:r w:rsidRPr="00F22FC3">
        <w:rPr>
          <w:rFonts w:ascii="Book Antiqua" w:eastAsia="Book Antiqua" w:hAnsi="Book Antiqua" w:cs="Book Antiqua"/>
        </w:rPr>
        <w:t>PT.</w:t>
      </w:r>
      <w:r w:rsidR="00D8211A" w:rsidRPr="00F22FC3">
        <w:rPr>
          <w:rFonts w:ascii="Book Antiqua" w:eastAsia="Book Antiqua" w:hAnsi="Book Antiqua" w:cs="Book Antiqua"/>
        </w:rPr>
        <w:t xml:space="preserve"> </w:t>
      </w:r>
      <w:r w:rsidRPr="00F22FC3">
        <w:rPr>
          <w:rFonts w:ascii="Book Antiqua" w:eastAsia="Book Antiqua" w:hAnsi="Book Antiqua" w:cs="Book Antiqua"/>
        </w:rPr>
        <w:t>A</w:t>
      </w:r>
      <w:r w:rsidR="00D8211A" w:rsidRPr="00F22FC3">
        <w:rPr>
          <w:rFonts w:ascii="Book Antiqua" w:eastAsia="Book Antiqua" w:hAnsi="Book Antiqua" w:cs="Book Antiqua"/>
        </w:rPr>
        <w:t xml:space="preserve"> </w:t>
      </w:r>
      <w:r w:rsidRPr="00F22FC3">
        <w:rPr>
          <w:rFonts w:ascii="Book Antiqua" w:eastAsia="Book Antiqua" w:hAnsi="Book Antiqua" w:cs="Book Antiqua"/>
        </w:rPr>
        <w:t>review</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anterior</w:t>
      </w:r>
      <w:r w:rsidR="00D8211A" w:rsidRPr="00F22FC3">
        <w:rPr>
          <w:rFonts w:ascii="Book Antiqua" w:eastAsia="Book Antiqua" w:hAnsi="Book Antiqua" w:cs="Book Antiqua"/>
        </w:rPr>
        <w:t xml:space="preserve"> </w:t>
      </w:r>
      <w:r w:rsidRPr="00F22FC3">
        <w:rPr>
          <w:rFonts w:ascii="Book Antiqua" w:eastAsia="Book Antiqua" w:hAnsi="Book Antiqua" w:cs="Book Antiqua"/>
        </w:rPr>
        <w:t>segment</w:t>
      </w:r>
      <w:r w:rsidR="00D8211A" w:rsidRPr="00F22FC3">
        <w:rPr>
          <w:rFonts w:ascii="Book Antiqua" w:eastAsia="Book Antiqua" w:hAnsi="Book Antiqua" w:cs="Book Antiqua"/>
        </w:rPr>
        <w:t xml:space="preserve"> </w:t>
      </w:r>
      <w:r w:rsidRPr="00F22FC3">
        <w:rPr>
          <w:rFonts w:ascii="Book Antiqua" w:eastAsia="Book Antiqua" w:hAnsi="Book Antiqua" w:cs="Book Antiqua"/>
        </w:rPr>
        <w:t>dysgeneses.</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i/>
          <w:iCs/>
        </w:rPr>
        <w:t>Surv</w:t>
      </w:r>
      <w:proofErr w:type="spellEnd"/>
      <w:r w:rsidR="00D8211A" w:rsidRPr="00F22FC3">
        <w:rPr>
          <w:rFonts w:ascii="Book Antiqua" w:eastAsia="Book Antiqua" w:hAnsi="Book Antiqua" w:cs="Book Antiqua"/>
          <w:i/>
          <w:iCs/>
        </w:rPr>
        <w:t xml:space="preserve"> </w:t>
      </w:r>
      <w:proofErr w:type="spellStart"/>
      <w:r w:rsidRPr="00F22FC3">
        <w:rPr>
          <w:rFonts w:ascii="Book Antiqua" w:eastAsia="Book Antiqua" w:hAnsi="Book Antiqua" w:cs="Book Antiqua"/>
          <w:i/>
          <w:iCs/>
        </w:rPr>
        <w:t>Ophthalmol</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2006;</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51</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213-231</w:t>
      </w:r>
      <w:r w:rsidR="00D8211A" w:rsidRPr="00F22FC3">
        <w:rPr>
          <w:rFonts w:ascii="Book Antiqua" w:eastAsia="Book Antiqua" w:hAnsi="Book Antiqua" w:cs="Book Antiqua"/>
        </w:rPr>
        <w:t xml:space="preserve"> </w:t>
      </w:r>
      <w:r w:rsidRPr="00F22FC3">
        <w:rPr>
          <w:rFonts w:ascii="Book Antiqua" w:eastAsia="Book Antiqua" w:hAnsi="Book Antiqua" w:cs="Book Antiqua"/>
        </w:rPr>
        <w:t>[PMID:</w:t>
      </w:r>
      <w:r w:rsidR="00D8211A" w:rsidRPr="00F22FC3">
        <w:rPr>
          <w:rFonts w:ascii="Book Antiqua" w:eastAsia="Book Antiqua" w:hAnsi="Book Antiqua" w:cs="Book Antiqua"/>
        </w:rPr>
        <w:t xml:space="preserve"> </w:t>
      </w:r>
      <w:r w:rsidRPr="00F22FC3">
        <w:rPr>
          <w:rFonts w:ascii="Book Antiqua" w:eastAsia="Book Antiqua" w:hAnsi="Book Antiqua" w:cs="Book Antiqua"/>
        </w:rPr>
        <w:t>16644364</w:t>
      </w:r>
      <w:r w:rsidR="00D8211A" w:rsidRPr="00F22FC3">
        <w:rPr>
          <w:rFonts w:ascii="Book Antiqua" w:eastAsia="Book Antiqua" w:hAnsi="Book Antiqua" w:cs="Book Antiqua"/>
        </w:rPr>
        <w:t xml:space="preserve"> </w:t>
      </w:r>
      <w:r w:rsidRPr="00F22FC3">
        <w:rPr>
          <w:rFonts w:ascii="Book Antiqua" w:eastAsia="Book Antiqua" w:hAnsi="Book Antiqua" w:cs="Book Antiqua"/>
        </w:rPr>
        <w:t>DOI:</w:t>
      </w:r>
      <w:r w:rsidR="00D8211A" w:rsidRPr="00F22FC3">
        <w:rPr>
          <w:rFonts w:ascii="Book Antiqua" w:eastAsia="Book Antiqua" w:hAnsi="Book Antiqua" w:cs="Book Antiqua"/>
        </w:rPr>
        <w:t xml:space="preserve"> </w:t>
      </w:r>
      <w:r w:rsidRPr="00F22FC3">
        <w:rPr>
          <w:rFonts w:ascii="Book Antiqua" w:eastAsia="Book Antiqua" w:hAnsi="Book Antiqua" w:cs="Book Antiqua"/>
        </w:rPr>
        <w:t>10.1016/j.survophthal.2006.02.006]</w:t>
      </w:r>
    </w:p>
    <w:p w14:paraId="626E65E8" w14:textId="105E029D"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lastRenderedPageBreak/>
        <w:t>2</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Childers</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NK</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Wright</w:t>
      </w:r>
      <w:r w:rsidR="00D8211A" w:rsidRPr="00F22FC3">
        <w:rPr>
          <w:rFonts w:ascii="Book Antiqua" w:eastAsia="Book Antiqua" w:hAnsi="Book Antiqua" w:cs="Book Antiqua"/>
        </w:rPr>
        <w:t xml:space="preserve"> </w:t>
      </w:r>
      <w:r w:rsidRPr="00F22FC3">
        <w:rPr>
          <w:rFonts w:ascii="Book Antiqua" w:eastAsia="Book Antiqua" w:hAnsi="Book Antiqua" w:cs="Book Antiqua"/>
        </w:rPr>
        <w:t>JT.</w:t>
      </w:r>
      <w:r w:rsidR="00D8211A" w:rsidRPr="00F22FC3">
        <w:rPr>
          <w:rFonts w:ascii="Book Antiqua" w:eastAsia="Book Antiqua" w:hAnsi="Book Antiqua" w:cs="Book Antiqua"/>
        </w:rPr>
        <w:t xml:space="preserve"> </w:t>
      </w:r>
      <w:r w:rsidRPr="00F22FC3">
        <w:rPr>
          <w:rFonts w:ascii="Book Antiqua" w:eastAsia="Book Antiqua" w:hAnsi="Book Antiqua" w:cs="Book Antiqua"/>
        </w:rPr>
        <w:t>Dental</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craniofacial</w:t>
      </w:r>
      <w:r w:rsidR="00D8211A" w:rsidRPr="00F22FC3">
        <w:rPr>
          <w:rFonts w:ascii="Book Antiqua" w:eastAsia="Book Antiqua" w:hAnsi="Book Antiqua" w:cs="Book Antiqua"/>
        </w:rPr>
        <w:t xml:space="preserve"> </w:t>
      </w:r>
      <w:r w:rsidRPr="00F22FC3">
        <w:rPr>
          <w:rFonts w:ascii="Book Antiqua" w:eastAsia="Book Antiqua" w:hAnsi="Book Antiqua" w:cs="Book Antiqua"/>
        </w:rPr>
        <w:t>anomalies</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Axenfeld</w:t>
      </w:r>
      <w:proofErr w:type="spellEnd"/>
      <w:r w:rsidRPr="00F22FC3">
        <w:rPr>
          <w:rFonts w:ascii="Book Antiqua" w:eastAsia="Book Antiqua" w:hAnsi="Book Antiqua" w:cs="Book Antiqua"/>
        </w:rPr>
        <w:t>-Rieger</w:t>
      </w:r>
      <w:r w:rsidR="00D8211A" w:rsidRPr="00F22FC3">
        <w:rPr>
          <w:rFonts w:ascii="Book Antiqua" w:eastAsia="Book Antiqua" w:hAnsi="Book Antiqua" w:cs="Book Antiqua"/>
        </w:rPr>
        <w:t xml:space="preserve"> </w:t>
      </w:r>
      <w:r w:rsidRPr="00F22FC3">
        <w:rPr>
          <w:rFonts w:ascii="Book Antiqua" w:eastAsia="Book Antiqua" w:hAnsi="Book Antiqua" w:cs="Book Antiqua"/>
        </w:rPr>
        <w:t>syndrome.</w:t>
      </w:r>
      <w:r w:rsidR="00D8211A" w:rsidRPr="00F22FC3">
        <w:rPr>
          <w:rFonts w:ascii="Book Antiqua" w:eastAsia="Book Antiqua" w:hAnsi="Book Antiqua" w:cs="Book Antiqua"/>
        </w:rPr>
        <w:t xml:space="preserve"> </w:t>
      </w:r>
      <w:r w:rsidRPr="00F22FC3">
        <w:rPr>
          <w:rFonts w:ascii="Book Antiqua" w:eastAsia="Book Antiqua" w:hAnsi="Book Antiqua" w:cs="Book Antiqua"/>
          <w:i/>
          <w:iCs/>
        </w:rPr>
        <w:t>J</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Oral</w:t>
      </w:r>
      <w:r w:rsidR="00D8211A" w:rsidRPr="00F22FC3">
        <w:rPr>
          <w:rFonts w:ascii="Book Antiqua" w:eastAsia="Book Antiqua" w:hAnsi="Book Antiqua" w:cs="Book Antiqua"/>
          <w:i/>
          <w:iCs/>
        </w:rPr>
        <w:t xml:space="preserve"> </w:t>
      </w:r>
      <w:proofErr w:type="spellStart"/>
      <w:r w:rsidRPr="00F22FC3">
        <w:rPr>
          <w:rFonts w:ascii="Book Antiqua" w:eastAsia="Book Antiqua" w:hAnsi="Book Antiqua" w:cs="Book Antiqua"/>
          <w:i/>
          <w:iCs/>
        </w:rPr>
        <w:t>Pathol</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1986;</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15</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534-539</w:t>
      </w:r>
      <w:r w:rsidR="00D8211A" w:rsidRPr="00F22FC3">
        <w:rPr>
          <w:rFonts w:ascii="Book Antiqua" w:eastAsia="Book Antiqua" w:hAnsi="Book Antiqua" w:cs="Book Antiqua"/>
        </w:rPr>
        <w:t xml:space="preserve"> </w:t>
      </w:r>
      <w:r w:rsidRPr="00F22FC3">
        <w:rPr>
          <w:rFonts w:ascii="Book Antiqua" w:eastAsia="Book Antiqua" w:hAnsi="Book Antiqua" w:cs="Book Antiqua"/>
        </w:rPr>
        <w:t>[PMID:</w:t>
      </w:r>
      <w:r w:rsidR="00D8211A" w:rsidRPr="00F22FC3">
        <w:rPr>
          <w:rFonts w:ascii="Book Antiqua" w:eastAsia="Book Antiqua" w:hAnsi="Book Antiqua" w:cs="Book Antiqua"/>
        </w:rPr>
        <w:t xml:space="preserve"> </w:t>
      </w:r>
      <w:r w:rsidRPr="00F22FC3">
        <w:rPr>
          <w:rFonts w:ascii="Book Antiqua" w:eastAsia="Book Antiqua" w:hAnsi="Book Antiqua" w:cs="Book Antiqua"/>
        </w:rPr>
        <w:t>3104560</w:t>
      </w:r>
      <w:r w:rsidR="00D8211A" w:rsidRPr="00F22FC3">
        <w:rPr>
          <w:rFonts w:ascii="Book Antiqua" w:eastAsia="Book Antiqua" w:hAnsi="Book Antiqua" w:cs="Book Antiqua"/>
        </w:rPr>
        <w:t xml:space="preserve"> </w:t>
      </w:r>
      <w:r w:rsidRPr="00F22FC3">
        <w:rPr>
          <w:rFonts w:ascii="Book Antiqua" w:eastAsia="Book Antiqua" w:hAnsi="Book Antiqua" w:cs="Book Antiqua"/>
        </w:rPr>
        <w:t>DOI:</w:t>
      </w:r>
      <w:r w:rsidR="00D8211A" w:rsidRPr="00F22FC3">
        <w:rPr>
          <w:rFonts w:ascii="Book Antiqua" w:eastAsia="Book Antiqua" w:hAnsi="Book Antiqua" w:cs="Book Antiqua"/>
        </w:rPr>
        <w:t xml:space="preserve"> </w:t>
      </w:r>
      <w:r w:rsidRPr="00F22FC3">
        <w:rPr>
          <w:rFonts w:ascii="Book Antiqua" w:eastAsia="Book Antiqua" w:hAnsi="Book Antiqua" w:cs="Book Antiqua"/>
        </w:rPr>
        <w:t>10.1111/j.1600-0714.1986.tb00572.x]</w:t>
      </w:r>
    </w:p>
    <w:p w14:paraId="40485989" w14:textId="11DE7942"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3</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Alward</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WL</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Axenfeld</w:t>
      </w:r>
      <w:proofErr w:type="spellEnd"/>
      <w:r w:rsidRPr="00F22FC3">
        <w:rPr>
          <w:rFonts w:ascii="Book Antiqua" w:eastAsia="Book Antiqua" w:hAnsi="Book Antiqua" w:cs="Book Antiqua"/>
        </w:rPr>
        <w:t>-Rieger</w:t>
      </w:r>
      <w:r w:rsidR="00D8211A" w:rsidRPr="00F22FC3">
        <w:rPr>
          <w:rFonts w:ascii="Book Antiqua" w:eastAsia="Book Antiqua" w:hAnsi="Book Antiqua" w:cs="Book Antiqua"/>
        </w:rPr>
        <w:t xml:space="preserve"> </w:t>
      </w:r>
      <w:r w:rsidRPr="00F22FC3">
        <w:rPr>
          <w:rFonts w:ascii="Book Antiqua" w:eastAsia="Book Antiqua" w:hAnsi="Book Antiqua" w:cs="Book Antiqua"/>
        </w:rPr>
        <w:t>syndrome</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age</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molecular</w:t>
      </w:r>
      <w:r w:rsidR="00D8211A" w:rsidRPr="00F22FC3">
        <w:rPr>
          <w:rFonts w:ascii="Book Antiqua" w:eastAsia="Book Antiqua" w:hAnsi="Book Antiqua" w:cs="Book Antiqua"/>
        </w:rPr>
        <w:t xml:space="preserve"> </w:t>
      </w:r>
      <w:r w:rsidRPr="00F22FC3">
        <w:rPr>
          <w:rFonts w:ascii="Book Antiqua" w:eastAsia="Book Antiqua" w:hAnsi="Book Antiqua" w:cs="Book Antiqua"/>
        </w:rPr>
        <w:t>genetics.</w:t>
      </w:r>
      <w:r w:rsidR="00D8211A" w:rsidRPr="00F22FC3">
        <w:rPr>
          <w:rFonts w:ascii="Book Antiqua" w:eastAsia="Book Antiqua" w:hAnsi="Book Antiqua" w:cs="Book Antiqua"/>
        </w:rPr>
        <w:t xml:space="preserve"> </w:t>
      </w:r>
      <w:r w:rsidRPr="00F22FC3">
        <w:rPr>
          <w:rFonts w:ascii="Book Antiqua" w:eastAsia="Book Antiqua" w:hAnsi="Book Antiqua" w:cs="Book Antiqua"/>
          <w:i/>
          <w:iCs/>
        </w:rPr>
        <w:t>Am</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J</w:t>
      </w:r>
      <w:r w:rsidR="00D8211A" w:rsidRPr="00F22FC3">
        <w:rPr>
          <w:rFonts w:ascii="Book Antiqua" w:eastAsia="Book Antiqua" w:hAnsi="Book Antiqua" w:cs="Book Antiqua"/>
          <w:i/>
          <w:iCs/>
        </w:rPr>
        <w:t xml:space="preserve"> </w:t>
      </w:r>
      <w:proofErr w:type="spellStart"/>
      <w:r w:rsidRPr="00F22FC3">
        <w:rPr>
          <w:rFonts w:ascii="Book Antiqua" w:eastAsia="Book Antiqua" w:hAnsi="Book Antiqua" w:cs="Book Antiqua"/>
          <w:i/>
          <w:iCs/>
        </w:rPr>
        <w:t>Ophthalmol</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2000;</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130</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107-115</w:t>
      </w:r>
      <w:r w:rsidR="00D8211A" w:rsidRPr="00F22FC3">
        <w:rPr>
          <w:rFonts w:ascii="Book Antiqua" w:eastAsia="Book Antiqua" w:hAnsi="Book Antiqua" w:cs="Book Antiqua"/>
        </w:rPr>
        <w:t xml:space="preserve"> </w:t>
      </w:r>
      <w:r w:rsidRPr="00F22FC3">
        <w:rPr>
          <w:rFonts w:ascii="Book Antiqua" w:eastAsia="Book Antiqua" w:hAnsi="Book Antiqua" w:cs="Book Antiqua"/>
        </w:rPr>
        <w:t>[PMID:</w:t>
      </w:r>
      <w:r w:rsidR="00D8211A" w:rsidRPr="00F22FC3">
        <w:rPr>
          <w:rFonts w:ascii="Book Antiqua" w:eastAsia="Book Antiqua" w:hAnsi="Book Antiqua" w:cs="Book Antiqua"/>
        </w:rPr>
        <w:t xml:space="preserve"> </w:t>
      </w:r>
      <w:r w:rsidRPr="00F22FC3">
        <w:rPr>
          <w:rFonts w:ascii="Book Antiqua" w:eastAsia="Book Antiqua" w:hAnsi="Book Antiqua" w:cs="Book Antiqua"/>
        </w:rPr>
        <w:t>11004268</w:t>
      </w:r>
      <w:r w:rsidR="00D8211A" w:rsidRPr="00F22FC3">
        <w:rPr>
          <w:rFonts w:ascii="Book Antiqua" w:eastAsia="Book Antiqua" w:hAnsi="Book Antiqua" w:cs="Book Antiqua"/>
        </w:rPr>
        <w:t xml:space="preserve"> </w:t>
      </w:r>
      <w:r w:rsidRPr="00F22FC3">
        <w:rPr>
          <w:rFonts w:ascii="Book Antiqua" w:eastAsia="Book Antiqua" w:hAnsi="Book Antiqua" w:cs="Book Antiqua"/>
        </w:rPr>
        <w:t>DOI:</w:t>
      </w:r>
      <w:r w:rsidR="00D8211A" w:rsidRPr="00F22FC3">
        <w:rPr>
          <w:rFonts w:ascii="Book Antiqua" w:eastAsia="Book Antiqua" w:hAnsi="Book Antiqua" w:cs="Book Antiqua"/>
        </w:rPr>
        <w:t xml:space="preserve"> </w:t>
      </w:r>
      <w:r w:rsidRPr="00F22FC3">
        <w:rPr>
          <w:rFonts w:ascii="Book Antiqua" w:eastAsia="Book Antiqua" w:hAnsi="Book Antiqua" w:cs="Book Antiqua"/>
        </w:rPr>
        <w:t>10.1016/s0002-9394(00)00525-0]</w:t>
      </w:r>
    </w:p>
    <w:p w14:paraId="329FB7F5" w14:textId="59FDEFFA"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4</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Reis</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LM</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Tyler</w:t>
      </w:r>
      <w:r w:rsidR="00D8211A" w:rsidRPr="00F22FC3">
        <w:rPr>
          <w:rFonts w:ascii="Book Antiqua" w:eastAsia="Book Antiqua" w:hAnsi="Book Antiqua" w:cs="Book Antiqua"/>
        </w:rPr>
        <w:t xml:space="preserve"> </w:t>
      </w:r>
      <w:r w:rsidRPr="00F22FC3">
        <w:rPr>
          <w:rFonts w:ascii="Book Antiqua" w:eastAsia="Book Antiqua" w:hAnsi="Book Antiqua" w:cs="Book Antiqua"/>
        </w:rPr>
        <w:t>RC,</w:t>
      </w:r>
      <w:r w:rsidR="00D8211A" w:rsidRPr="00F22FC3">
        <w:rPr>
          <w:rFonts w:ascii="Book Antiqua" w:eastAsia="Book Antiqua" w:hAnsi="Book Antiqua" w:cs="Book Antiqua"/>
        </w:rPr>
        <w:t xml:space="preserve"> </w:t>
      </w:r>
      <w:r w:rsidRPr="00F22FC3">
        <w:rPr>
          <w:rFonts w:ascii="Book Antiqua" w:eastAsia="Book Antiqua" w:hAnsi="Book Antiqua" w:cs="Book Antiqua"/>
        </w:rPr>
        <w:t>Volkmann</w:t>
      </w:r>
      <w:r w:rsidR="00D8211A" w:rsidRPr="00F22FC3">
        <w:rPr>
          <w:rFonts w:ascii="Book Antiqua" w:eastAsia="Book Antiqua" w:hAnsi="Book Antiqua" w:cs="Book Antiqua"/>
        </w:rPr>
        <w:t xml:space="preserve"> </w:t>
      </w:r>
      <w:r w:rsidRPr="00F22FC3">
        <w:rPr>
          <w:rFonts w:ascii="Book Antiqua" w:eastAsia="Book Antiqua" w:hAnsi="Book Antiqua" w:cs="Book Antiqua"/>
        </w:rPr>
        <w:t>Kloss</w:t>
      </w:r>
      <w:r w:rsidR="00D8211A" w:rsidRPr="00F22FC3">
        <w:rPr>
          <w:rFonts w:ascii="Book Antiqua" w:eastAsia="Book Antiqua" w:hAnsi="Book Antiqua" w:cs="Book Antiqua"/>
        </w:rPr>
        <w:t xml:space="preserve"> </w:t>
      </w:r>
      <w:r w:rsidRPr="00F22FC3">
        <w:rPr>
          <w:rFonts w:ascii="Book Antiqua" w:eastAsia="Book Antiqua" w:hAnsi="Book Antiqua" w:cs="Book Antiqua"/>
        </w:rPr>
        <w:t>BA,</w:t>
      </w:r>
      <w:r w:rsidR="00D8211A" w:rsidRPr="00F22FC3">
        <w:rPr>
          <w:rFonts w:ascii="Book Antiqua" w:eastAsia="Book Antiqua" w:hAnsi="Book Antiqua" w:cs="Book Antiqua"/>
        </w:rPr>
        <w:t xml:space="preserve"> </w:t>
      </w:r>
      <w:r w:rsidRPr="00F22FC3">
        <w:rPr>
          <w:rFonts w:ascii="Book Antiqua" w:eastAsia="Book Antiqua" w:hAnsi="Book Antiqua" w:cs="Book Antiqua"/>
        </w:rPr>
        <w:t>Schilter</w:t>
      </w:r>
      <w:r w:rsidR="00D8211A" w:rsidRPr="00F22FC3">
        <w:rPr>
          <w:rFonts w:ascii="Book Antiqua" w:eastAsia="Book Antiqua" w:hAnsi="Book Antiqua" w:cs="Book Antiqua"/>
        </w:rPr>
        <w:t xml:space="preserve"> </w:t>
      </w:r>
      <w:r w:rsidRPr="00F22FC3">
        <w:rPr>
          <w:rFonts w:ascii="Book Antiqua" w:eastAsia="Book Antiqua" w:hAnsi="Book Antiqua" w:cs="Book Antiqua"/>
        </w:rPr>
        <w:t>KF,</w:t>
      </w:r>
      <w:r w:rsidR="00D8211A" w:rsidRPr="00F22FC3">
        <w:rPr>
          <w:rFonts w:ascii="Book Antiqua" w:eastAsia="Book Antiqua" w:hAnsi="Book Antiqua" w:cs="Book Antiqua"/>
        </w:rPr>
        <w:t xml:space="preserve"> </w:t>
      </w:r>
      <w:r w:rsidRPr="00F22FC3">
        <w:rPr>
          <w:rFonts w:ascii="Book Antiqua" w:eastAsia="Book Antiqua" w:hAnsi="Book Antiqua" w:cs="Book Antiqua"/>
        </w:rPr>
        <w:t>Levin</w:t>
      </w:r>
      <w:r w:rsidR="00D8211A" w:rsidRPr="00F22FC3">
        <w:rPr>
          <w:rFonts w:ascii="Book Antiqua" w:eastAsia="Book Antiqua" w:hAnsi="Book Antiqua" w:cs="Book Antiqua"/>
        </w:rPr>
        <w:t xml:space="preserve"> </w:t>
      </w:r>
      <w:r w:rsidRPr="00F22FC3">
        <w:rPr>
          <w:rFonts w:ascii="Book Antiqua" w:eastAsia="Book Antiqua" w:hAnsi="Book Antiqua" w:cs="Book Antiqua"/>
        </w:rPr>
        <w:t>AV,</w:t>
      </w:r>
      <w:r w:rsidR="00D8211A" w:rsidRPr="00F22FC3">
        <w:rPr>
          <w:rFonts w:ascii="Book Antiqua" w:eastAsia="Book Antiqua" w:hAnsi="Book Antiqua" w:cs="Book Antiqua"/>
        </w:rPr>
        <w:t xml:space="preserve"> </w:t>
      </w:r>
      <w:r w:rsidRPr="00F22FC3">
        <w:rPr>
          <w:rFonts w:ascii="Book Antiqua" w:eastAsia="Book Antiqua" w:hAnsi="Book Antiqua" w:cs="Book Antiqua"/>
        </w:rPr>
        <w:t>Lowry</w:t>
      </w:r>
      <w:r w:rsidR="00D8211A" w:rsidRPr="00F22FC3">
        <w:rPr>
          <w:rFonts w:ascii="Book Antiqua" w:eastAsia="Book Antiqua" w:hAnsi="Book Antiqua" w:cs="Book Antiqua"/>
        </w:rPr>
        <w:t xml:space="preserve"> </w:t>
      </w:r>
      <w:r w:rsidRPr="00F22FC3">
        <w:rPr>
          <w:rFonts w:ascii="Book Antiqua" w:eastAsia="Book Antiqua" w:hAnsi="Book Antiqua" w:cs="Book Antiqua"/>
        </w:rPr>
        <w:t>RB,</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Zwijnenburg</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PJ,</w:t>
      </w:r>
      <w:r w:rsidR="00D8211A" w:rsidRPr="00F22FC3">
        <w:rPr>
          <w:rFonts w:ascii="Book Antiqua" w:eastAsia="Book Antiqua" w:hAnsi="Book Antiqua" w:cs="Book Antiqua"/>
        </w:rPr>
        <w:t xml:space="preserve"> </w:t>
      </w:r>
      <w:r w:rsidRPr="00F22FC3">
        <w:rPr>
          <w:rFonts w:ascii="Book Antiqua" w:eastAsia="Book Antiqua" w:hAnsi="Book Antiqua" w:cs="Book Antiqua"/>
        </w:rPr>
        <w:t>Stroh</w:t>
      </w:r>
      <w:r w:rsidR="00D8211A" w:rsidRPr="00F22FC3">
        <w:rPr>
          <w:rFonts w:ascii="Book Antiqua" w:eastAsia="Book Antiqua" w:hAnsi="Book Antiqua" w:cs="Book Antiqua"/>
        </w:rPr>
        <w:t xml:space="preserve"> </w:t>
      </w:r>
      <w:r w:rsidRPr="00F22FC3">
        <w:rPr>
          <w:rFonts w:ascii="Book Antiqua" w:eastAsia="Book Antiqua" w:hAnsi="Book Antiqua" w:cs="Book Antiqua"/>
        </w:rPr>
        <w:t>E,</w:t>
      </w:r>
      <w:r w:rsidR="00D8211A" w:rsidRPr="00F22FC3">
        <w:rPr>
          <w:rFonts w:ascii="Book Antiqua" w:eastAsia="Book Antiqua" w:hAnsi="Book Antiqua" w:cs="Book Antiqua"/>
        </w:rPr>
        <w:t xml:space="preserve"> </w:t>
      </w:r>
      <w:r w:rsidRPr="00F22FC3">
        <w:rPr>
          <w:rFonts w:ascii="Book Antiqua" w:eastAsia="Book Antiqua" w:hAnsi="Book Antiqua" w:cs="Book Antiqua"/>
        </w:rPr>
        <w:t>Broeckel</w:t>
      </w:r>
      <w:r w:rsidR="00D8211A" w:rsidRPr="00F22FC3">
        <w:rPr>
          <w:rFonts w:ascii="Book Antiqua" w:eastAsia="Book Antiqua" w:hAnsi="Book Antiqua" w:cs="Book Antiqua"/>
        </w:rPr>
        <w:t xml:space="preserve"> </w:t>
      </w:r>
      <w:r w:rsidRPr="00F22FC3">
        <w:rPr>
          <w:rFonts w:ascii="Book Antiqua" w:eastAsia="Book Antiqua" w:hAnsi="Book Antiqua" w:cs="Book Antiqua"/>
        </w:rPr>
        <w:t>U,</w:t>
      </w:r>
      <w:r w:rsidR="00D8211A" w:rsidRPr="00F22FC3">
        <w:rPr>
          <w:rFonts w:ascii="Book Antiqua" w:eastAsia="Book Antiqua" w:hAnsi="Book Antiqua" w:cs="Book Antiqua"/>
        </w:rPr>
        <w:t xml:space="preserve"> </w:t>
      </w:r>
      <w:r w:rsidRPr="00F22FC3">
        <w:rPr>
          <w:rFonts w:ascii="Book Antiqua" w:eastAsia="Book Antiqua" w:hAnsi="Book Antiqua" w:cs="Book Antiqua"/>
        </w:rPr>
        <w:t>Murray</w:t>
      </w:r>
      <w:r w:rsidR="00D8211A" w:rsidRPr="00F22FC3">
        <w:rPr>
          <w:rFonts w:ascii="Book Antiqua" w:eastAsia="Book Antiqua" w:hAnsi="Book Antiqua" w:cs="Book Antiqua"/>
        </w:rPr>
        <w:t xml:space="preserve"> </w:t>
      </w:r>
      <w:r w:rsidRPr="00F22FC3">
        <w:rPr>
          <w:rFonts w:ascii="Book Antiqua" w:eastAsia="Book Antiqua" w:hAnsi="Book Antiqua" w:cs="Book Antiqua"/>
        </w:rPr>
        <w:t>JC,</w:t>
      </w:r>
      <w:r w:rsidR="00D8211A" w:rsidRPr="00F22FC3">
        <w:rPr>
          <w:rFonts w:ascii="Book Antiqua" w:eastAsia="Book Antiqua" w:hAnsi="Book Antiqua" w:cs="Book Antiqua"/>
        </w:rPr>
        <w:t xml:space="preserve"> </w:t>
      </w:r>
      <w:r w:rsidRPr="00F22FC3">
        <w:rPr>
          <w:rFonts w:ascii="Book Antiqua" w:eastAsia="Book Antiqua" w:hAnsi="Book Antiqua" w:cs="Book Antiqua"/>
        </w:rPr>
        <w:t>Semina</w:t>
      </w:r>
      <w:r w:rsidR="00D8211A" w:rsidRPr="00F22FC3">
        <w:rPr>
          <w:rFonts w:ascii="Book Antiqua" w:eastAsia="Book Antiqua" w:hAnsi="Book Antiqua" w:cs="Book Antiqua"/>
        </w:rPr>
        <w:t xml:space="preserve"> </w:t>
      </w:r>
      <w:r w:rsidRPr="00F22FC3">
        <w:rPr>
          <w:rFonts w:ascii="Book Antiqua" w:eastAsia="Book Antiqua" w:hAnsi="Book Antiqua" w:cs="Book Antiqua"/>
        </w:rPr>
        <w:t>EV.</w:t>
      </w:r>
      <w:r w:rsidR="00D8211A" w:rsidRPr="00F22FC3">
        <w:rPr>
          <w:rFonts w:ascii="Book Antiqua" w:eastAsia="Book Antiqua" w:hAnsi="Book Antiqua" w:cs="Book Antiqua"/>
        </w:rPr>
        <w:t xml:space="preserve"> </w:t>
      </w:r>
      <w:r w:rsidRPr="00F22FC3">
        <w:rPr>
          <w:rFonts w:ascii="Book Antiqua" w:eastAsia="Book Antiqua" w:hAnsi="Book Antiqua" w:cs="Book Antiqua"/>
        </w:rPr>
        <w:t>PITX2</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FOXC1</w:t>
      </w:r>
      <w:r w:rsidR="00D8211A" w:rsidRPr="00F22FC3">
        <w:rPr>
          <w:rFonts w:ascii="Book Antiqua" w:eastAsia="Book Antiqua" w:hAnsi="Book Antiqua" w:cs="Book Antiqua"/>
        </w:rPr>
        <w:t xml:space="preserve"> </w:t>
      </w:r>
      <w:r w:rsidRPr="00F22FC3">
        <w:rPr>
          <w:rFonts w:ascii="Book Antiqua" w:eastAsia="Book Antiqua" w:hAnsi="Book Antiqua" w:cs="Book Antiqua"/>
        </w:rPr>
        <w:t>spectrum</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mutations</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t>ocular</w:t>
      </w:r>
      <w:r w:rsidR="00D8211A" w:rsidRPr="00F22FC3">
        <w:rPr>
          <w:rFonts w:ascii="Book Antiqua" w:eastAsia="Book Antiqua" w:hAnsi="Book Antiqua" w:cs="Book Antiqua"/>
        </w:rPr>
        <w:t xml:space="preserve"> </w:t>
      </w:r>
      <w:r w:rsidRPr="00F22FC3">
        <w:rPr>
          <w:rFonts w:ascii="Book Antiqua" w:eastAsia="Book Antiqua" w:hAnsi="Book Antiqua" w:cs="Book Antiqua"/>
        </w:rPr>
        <w:t>syndromes.</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i/>
          <w:iCs/>
        </w:rPr>
        <w:t>Eur</w:t>
      </w:r>
      <w:proofErr w:type="spellEnd"/>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J</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Hum</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Genet</w:t>
      </w:r>
      <w:r w:rsidR="00D8211A" w:rsidRPr="00F22FC3">
        <w:rPr>
          <w:rFonts w:ascii="Book Antiqua" w:eastAsia="Book Antiqua" w:hAnsi="Book Antiqua" w:cs="Book Antiqua"/>
        </w:rPr>
        <w:t xml:space="preserve"> </w:t>
      </w:r>
      <w:r w:rsidRPr="00F22FC3">
        <w:rPr>
          <w:rFonts w:ascii="Book Antiqua" w:eastAsia="Book Antiqua" w:hAnsi="Book Antiqua" w:cs="Book Antiqua"/>
        </w:rPr>
        <w:t>2012;</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20</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1224-1233</w:t>
      </w:r>
      <w:r w:rsidR="00D8211A" w:rsidRPr="00F22FC3">
        <w:rPr>
          <w:rFonts w:ascii="Book Antiqua" w:eastAsia="Book Antiqua" w:hAnsi="Book Antiqua" w:cs="Book Antiqua"/>
        </w:rPr>
        <w:t xml:space="preserve"> </w:t>
      </w:r>
      <w:r w:rsidRPr="00F22FC3">
        <w:rPr>
          <w:rFonts w:ascii="Book Antiqua" w:eastAsia="Book Antiqua" w:hAnsi="Book Antiqua" w:cs="Book Antiqua"/>
        </w:rPr>
        <w:t>[PMID:</w:t>
      </w:r>
      <w:r w:rsidR="00D8211A" w:rsidRPr="00F22FC3">
        <w:rPr>
          <w:rFonts w:ascii="Book Antiqua" w:eastAsia="Book Antiqua" w:hAnsi="Book Antiqua" w:cs="Book Antiqua"/>
        </w:rPr>
        <w:t xml:space="preserve"> </w:t>
      </w:r>
      <w:r w:rsidRPr="00F22FC3">
        <w:rPr>
          <w:rFonts w:ascii="Book Antiqua" w:eastAsia="Book Antiqua" w:hAnsi="Book Antiqua" w:cs="Book Antiqua"/>
        </w:rPr>
        <w:t>22569110</w:t>
      </w:r>
      <w:r w:rsidR="00D8211A" w:rsidRPr="00F22FC3">
        <w:rPr>
          <w:rFonts w:ascii="Book Antiqua" w:eastAsia="Book Antiqua" w:hAnsi="Book Antiqua" w:cs="Book Antiqua"/>
        </w:rPr>
        <w:t xml:space="preserve"> </w:t>
      </w:r>
      <w:r w:rsidRPr="00F22FC3">
        <w:rPr>
          <w:rFonts w:ascii="Book Antiqua" w:eastAsia="Book Antiqua" w:hAnsi="Book Antiqua" w:cs="Book Antiqua"/>
        </w:rPr>
        <w:t>DOI:</w:t>
      </w:r>
      <w:r w:rsidR="00D8211A" w:rsidRPr="00F22FC3">
        <w:rPr>
          <w:rFonts w:ascii="Book Antiqua" w:eastAsia="Book Antiqua" w:hAnsi="Book Antiqua" w:cs="Book Antiqua"/>
        </w:rPr>
        <w:t xml:space="preserve"> </w:t>
      </w:r>
      <w:r w:rsidRPr="00F22FC3">
        <w:rPr>
          <w:rFonts w:ascii="Book Antiqua" w:eastAsia="Book Antiqua" w:hAnsi="Book Antiqua" w:cs="Book Antiqua"/>
        </w:rPr>
        <w:t>10.1038/ejhg.2012.80]</w:t>
      </w:r>
    </w:p>
    <w:p w14:paraId="34610E04" w14:textId="71E164A0"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5</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b/>
          <w:bCs/>
        </w:rPr>
        <w:t>Strungaru</w:t>
      </w:r>
      <w:proofErr w:type="spellEnd"/>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MH</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Dinu</w:t>
      </w:r>
      <w:r w:rsidR="00D8211A" w:rsidRPr="00F22FC3">
        <w:rPr>
          <w:rFonts w:ascii="Book Antiqua" w:eastAsia="Book Antiqua" w:hAnsi="Book Antiqua" w:cs="Book Antiqua"/>
        </w:rPr>
        <w:t xml:space="preserve"> </w:t>
      </w:r>
      <w:r w:rsidRPr="00F22FC3">
        <w:rPr>
          <w:rFonts w:ascii="Book Antiqua" w:eastAsia="Book Antiqua" w:hAnsi="Book Antiqua" w:cs="Book Antiqua"/>
        </w:rPr>
        <w:t>I,</w:t>
      </w:r>
      <w:r w:rsidR="00D8211A" w:rsidRPr="00F22FC3">
        <w:rPr>
          <w:rFonts w:ascii="Book Antiqua" w:eastAsia="Book Antiqua" w:hAnsi="Book Antiqua" w:cs="Book Antiqua"/>
        </w:rPr>
        <w:t xml:space="preserve"> </w:t>
      </w:r>
      <w:r w:rsidRPr="00F22FC3">
        <w:rPr>
          <w:rFonts w:ascii="Book Antiqua" w:eastAsia="Book Antiqua" w:hAnsi="Book Antiqua" w:cs="Book Antiqua"/>
        </w:rPr>
        <w:t>Walter</w:t>
      </w:r>
      <w:r w:rsidR="00D8211A" w:rsidRPr="00F22FC3">
        <w:rPr>
          <w:rFonts w:ascii="Book Antiqua" w:eastAsia="Book Antiqua" w:hAnsi="Book Antiqua" w:cs="Book Antiqua"/>
        </w:rPr>
        <w:t xml:space="preserve"> </w:t>
      </w:r>
      <w:r w:rsidRPr="00F22FC3">
        <w:rPr>
          <w:rFonts w:ascii="Book Antiqua" w:eastAsia="Book Antiqua" w:hAnsi="Book Antiqua" w:cs="Book Antiqua"/>
        </w:rPr>
        <w:t>MA.</w:t>
      </w:r>
      <w:r w:rsidR="00D8211A" w:rsidRPr="00F22FC3">
        <w:rPr>
          <w:rFonts w:ascii="Book Antiqua" w:eastAsia="Book Antiqua" w:hAnsi="Book Antiqua" w:cs="Book Antiqua"/>
        </w:rPr>
        <w:t xml:space="preserve"> </w:t>
      </w:r>
      <w:r w:rsidRPr="00F22FC3">
        <w:rPr>
          <w:rFonts w:ascii="Book Antiqua" w:eastAsia="Book Antiqua" w:hAnsi="Book Antiqua" w:cs="Book Antiqua"/>
        </w:rPr>
        <w:t>Genotype-phenotype</w:t>
      </w:r>
      <w:r w:rsidR="00D8211A" w:rsidRPr="00F22FC3">
        <w:rPr>
          <w:rFonts w:ascii="Book Antiqua" w:eastAsia="Book Antiqua" w:hAnsi="Book Antiqua" w:cs="Book Antiqua"/>
        </w:rPr>
        <w:t xml:space="preserve"> </w:t>
      </w:r>
      <w:r w:rsidRPr="00F22FC3">
        <w:rPr>
          <w:rFonts w:ascii="Book Antiqua" w:eastAsia="Book Antiqua" w:hAnsi="Book Antiqua" w:cs="Book Antiqua"/>
        </w:rPr>
        <w:t>correlations</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Axenfeld</w:t>
      </w:r>
      <w:proofErr w:type="spellEnd"/>
      <w:r w:rsidRPr="00F22FC3">
        <w:rPr>
          <w:rFonts w:ascii="Book Antiqua" w:eastAsia="Book Antiqua" w:hAnsi="Book Antiqua" w:cs="Book Antiqua"/>
        </w:rPr>
        <w:t>-Rieger</w:t>
      </w:r>
      <w:r w:rsidR="00D8211A" w:rsidRPr="00F22FC3">
        <w:rPr>
          <w:rFonts w:ascii="Book Antiqua" w:eastAsia="Book Antiqua" w:hAnsi="Book Antiqua" w:cs="Book Antiqua"/>
        </w:rPr>
        <w:t xml:space="preserve"> </w:t>
      </w:r>
      <w:r w:rsidRPr="00F22FC3">
        <w:rPr>
          <w:rFonts w:ascii="Book Antiqua" w:eastAsia="Book Antiqua" w:hAnsi="Book Antiqua" w:cs="Book Antiqua"/>
        </w:rPr>
        <w:t>malformation</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glaucoma</w:t>
      </w:r>
      <w:r w:rsidR="00D8211A" w:rsidRPr="00F22FC3">
        <w:rPr>
          <w:rFonts w:ascii="Book Antiqua" w:eastAsia="Book Antiqua" w:hAnsi="Book Antiqua" w:cs="Book Antiqua"/>
        </w:rPr>
        <w:t xml:space="preserve"> </w:t>
      </w:r>
      <w:r w:rsidRPr="00F22FC3">
        <w:rPr>
          <w:rFonts w:ascii="Book Antiqua" w:eastAsia="Book Antiqua" w:hAnsi="Book Antiqua" w:cs="Book Antiqua"/>
        </w:rPr>
        <w:t>patients</w:t>
      </w:r>
      <w:r w:rsidR="00D8211A" w:rsidRPr="00F22FC3">
        <w:rPr>
          <w:rFonts w:ascii="Book Antiqua" w:eastAsia="Book Antiqua" w:hAnsi="Book Antiqua" w:cs="Book Antiqua"/>
        </w:rPr>
        <w:t xml:space="preserve"> </w:t>
      </w:r>
      <w:r w:rsidRPr="00F22FC3">
        <w:rPr>
          <w:rFonts w:ascii="Book Antiqua" w:eastAsia="Book Antiqua" w:hAnsi="Book Antiqua" w:cs="Book Antiqua"/>
        </w:rPr>
        <w:t>with</w:t>
      </w:r>
      <w:r w:rsidR="00D8211A" w:rsidRPr="00F22FC3">
        <w:rPr>
          <w:rFonts w:ascii="Book Antiqua" w:eastAsia="Book Antiqua" w:hAnsi="Book Antiqua" w:cs="Book Antiqua"/>
        </w:rPr>
        <w:t xml:space="preserve"> </w:t>
      </w:r>
      <w:r w:rsidRPr="00F22FC3">
        <w:rPr>
          <w:rFonts w:ascii="Book Antiqua" w:eastAsia="Book Antiqua" w:hAnsi="Book Antiqua" w:cs="Book Antiqua"/>
        </w:rPr>
        <w:t>FOXC1</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PITX2</w:t>
      </w:r>
      <w:r w:rsidR="00D8211A" w:rsidRPr="00F22FC3">
        <w:rPr>
          <w:rFonts w:ascii="Book Antiqua" w:eastAsia="Book Antiqua" w:hAnsi="Book Antiqua" w:cs="Book Antiqua"/>
        </w:rPr>
        <w:t xml:space="preserve"> </w:t>
      </w:r>
      <w:r w:rsidRPr="00F22FC3">
        <w:rPr>
          <w:rFonts w:ascii="Book Antiqua" w:eastAsia="Book Antiqua" w:hAnsi="Book Antiqua" w:cs="Book Antiqua"/>
        </w:rPr>
        <w:t>mutations.</w:t>
      </w:r>
      <w:r w:rsidR="00D8211A" w:rsidRPr="00F22FC3">
        <w:rPr>
          <w:rFonts w:ascii="Book Antiqua" w:eastAsia="Book Antiqua" w:hAnsi="Book Antiqua" w:cs="Book Antiqua"/>
        </w:rPr>
        <w:t xml:space="preserve"> </w:t>
      </w:r>
      <w:r w:rsidRPr="00F22FC3">
        <w:rPr>
          <w:rFonts w:ascii="Book Antiqua" w:eastAsia="Book Antiqua" w:hAnsi="Book Antiqua" w:cs="Book Antiqua"/>
          <w:i/>
          <w:iCs/>
        </w:rPr>
        <w:t>Invest</w:t>
      </w:r>
      <w:r w:rsidR="00D8211A" w:rsidRPr="00F22FC3">
        <w:rPr>
          <w:rFonts w:ascii="Book Antiqua" w:eastAsia="Book Antiqua" w:hAnsi="Book Antiqua" w:cs="Book Antiqua"/>
          <w:i/>
          <w:iCs/>
        </w:rPr>
        <w:t xml:space="preserve"> </w:t>
      </w:r>
      <w:proofErr w:type="spellStart"/>
      <w:r w:rsidRPr="00F22FC3">
        <w:rPr>
          <w:rFonts w:ascii="Book Antiqua" w:eastAsia="Book Antiqua" w:hAnsi="Book Antiqua" w:cs="Book Antiqua"/>
          <w:i/>
          <w:iCs/>
        </w:rPr>
        <w:t>Ophthalmol</w:t>
      </w:r>
      <w:proofErr w:type="spellEnd"/>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Vis</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Sci</w:t>
      </w:r>
      <w:r w:rsidR="00D8211A" w:rsidRPr="00F22FC3">
        <w:rPr>
          <w:rFonts w:ascii="Book Antiqua" w:eastAsia="Book Antiqua" w:hAnsi="Book Antiqua" w:cs="Book Antiqua"/>
        </w:rPr>
        <w:t xml:space="preserve"> </w:t>
      </w:r>
      <w:r w:rsidRPr="00F22FC3">
        <w:rPr>
          <w:rFonts w:ascii="Book Antiqua" w:eastAsia="Book Antiqua" w:hAnsi="Book Antiqua" w:cs="Book Antiqua"/>
        </w:rPr>
        <w:t>2007;</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48</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228-237</w:t>
      </w:r>
      <w:r w:rsidR="00D8211A" w:rsidRPr="00F22FC3">
        <w:rPr>
          <w:rFonts w:ascii="Book Antiqua" w:eastAsia="Book Antiqua" w:hAnsi="Book Antiqua" w:cs="Book Antiqua"/>
        </w:rPr>
        <w:t xml:space="preserve"> </w:t>
      </w:r>
      <w:r w:rsidRPr="00F22FC3">
        <w:rPr>
          <w:rFonts w:ascii="Book Antiqua" w:eastAsia="Book Antiqua" w:hAnsi="Book Antiqua" w:cs="Book Antiqua"/>
        </w:rPr>
        <w:t>[PMID:</w:t>
      </w:r>
      <w:r w:rsidR="00D8211A" w:rsidRPr="00F22FC3">
        <w:rPr>
          <w:rFonts w:ascii="Book Antiqua" w:eastAsia="Book Antiqua" w:hAnsi="Book Antiqua" w:cs="Book Antiqua"/>
        </w:rPr>
        <w:t xml:space="preserve"> </w:t>
      </w:r>
      <w:r w:rsidRPr="00F22FC3">
        <w:rPr>
          <w:rFonts w:ascii="Book Antiqua" w:eastAsia="Book Antiqua" w:hAnsi="Book Antiqua" w:cs="Book Antiqua"/>
        </w:rPr>
        <w:t>17197537</w:t>
      </w:r>
      <w:r w:rsidR="00D8211A" w:rsidRPr="00F22FC3">
        <w:rPr>
          <w:rFonts w:ascii="Book Antiqua" w:eastAsia="Book Antiqua" w:hAnsi="Book Antiqua" w:cs="Book Antiqua"/>
        </w:rPr>
        <w:t xml:space="preserve"> </w:t>
      </w:r>
      <w:r w:rsidRPr="00F22FC3">
        <w:rPr>
          <w:rFonts w:ascii="Book Antiqua" w:eastAsia="Book Antiqua" w:hAnsi="Book Antiqua" w:cs="Book Antiqua"/>
        </w:rPr>
        <w:t>DOI:</w:t>
      </w:r>
      <w:r w:rsidR="00D8211A" w:rsidRPr="00F22FC3">
        <w:rPr>
          <w:rFonts w:ascii="Book Antiqua" w:eastAsia="Book Antiqua" w:hAnsi="Book Antiqua" w:cs="Book Antiqua"/>
        </w:rPr>
        <w:t xml:space="preserve"> </w:t>
      </w:r>
      <w:r w:rsidRPr="00F22FC3">
        <w:rPr>
          <w:rFonts w:ascii="Book Antiqua" w:eastAsia="Book Antiqua" w:hAnsi="Book Antiqua" w:cs="Book Antiqua"/>
        </w:rPr>
        <w:t>10.1167/iovs.06-0472]</w:t>
      </w:r>
    </w:p>
    <w:p w14:paraId="0A638B65" w14:textId="6634024A"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6</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Tümer</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Z</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Bach-Holm</w:t>
      </w:r>
      <w:r w:rsidR="00D8211A" w:rsidRPr="00F22FC3">
        <w:rPr>
          <w:rFonts w:ascii="Book Antiqua" w:eastAsia="Book Antiqua" w:hAnsi="Book Antiqua" w:cs="Book Antiqua"/>
        </w:rPr>
        <w:t xml:space="preserve"> </w:t>
      </w:r>
      <w:r w:rsidRPr="00F22FC3">
        <w:rPr>
          <w:rFonts w:ascii="Book Antiqua" w:eastAsia="Book Antiqua" w:hAnsi="Book Antiqua" w:cs="Book Antiqua"/>
        </w:rPr>
        <w:t>D.</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Axenfeld</w:t>
      </w:r>
      <w:proofErr w:type="spellEnd"/>
      <w:r w:rsidRPr="00F22FC3">
        <w:rPr>
          <w:rFonts w:ascii="Book Antiqua" w:eastAsia="Book Antiqua" w:hAnsi="Book Antiqua" w:cs="Book Antiqua"/>
        </w:rPr>
        <w:t>-Rieger</w:t>
      </w:r>
      <w:r w:rsidR="00D8211A" w:rsidRPr="00F22FC3">
        <w:rPr>
          <w:rFonts w:ascii="Book Antiqua" w:eastAsia="Book Antiqua" w:hAnsi="Book Antiqua" w:cs="Book Antiqua"/>
        </w:rPr>
        <w:t xml:space="preserve"> </w:t>
      </w:r>
      <w:r w:rsidRPr="00F22FC3">
        <w:rPr>
          <w:rFonts w:ascii="Book Antiqua" w:eastAsia="Book Antiqua" w:hAnsi="Book Antiqua" w:cs="Book Antiqua"/>
        </w:rPr>
        <w:t>syndrome</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spectrum</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PITX2</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FOXC1</w:t>
      </w:r>
      <w:r w:rsidR="00D8211A" w:rsidRPr="00F22FC3">
        <w:rPr>
          <w:rFonts w:ascii="Book Antiqua" w:eastAsia="Book Antiqua" w:hAnsi="Book Antiqua" w:cs="Book Antiqua"/>
        </w:rPr>
        <w:t xml:space="preserve"> </w:t>
      </w:r>
      <w:r w:rsidRPr="00F22FC3">
        <w:rPr>
          <w:rFonts w:ascii="Book Antiqua" w:eastAsia="Book Antiqua" w:hAnsi="Book Antiqua" w:cs="Book Antiqua"/>
        </w:rPr>
        <w:t>mutations.</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i/>
          <w:iCs/>
        </w:rPr>
        <w:t>Eur</w:t>
      </w:r>
      <w:proofErr w:type="spellEnd"/>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J</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Hum</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Genet</w:t>
      </w:r>
      <w:r w:rsidR="00D8211A" w:rsidRPr="00F22FC3">
        <w:rPr>
          <w:rFonts w:ascii="Book Antiqua" w:eastAsia="Book Antiqua" w:hAnsi="Book Antiqua" w:cs="Book Antiqua"/>
        </w:rPr>
        <w:t xml:space="preserve"> </w:t>
      </w:r>
      <w:r w:rsidRPr="00F22FC3">
        <w:rPr>
          <w:rFonts w:ascii="Book Antiqua" w:eastAsia="Book Antiqua" w:hAnsi="Book Antiqua" w:cs="Book Antiqua"/>
        </w:rPr>
        <w:t>2009;</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17</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1527-1539</w:t>
      </w:r>
      <w:r w:rsidR="00D8211A" w:rsidRPr="00F22FC3">
        <w:rPr>
          <w:rFonts w:ascii="Book Antiqua" w:eastAsia="Book Antiqua" w:hAnsi="Book Antiqua" w:cs="Book Antiqua"/>
        </w:rPr>
        <w:t xml:space="preserve"> </w:t>
      </w:r>
      <w:r w:rsidRPr="00F22FC3">
        <w:rPr>
          <w:rFonts w:ascii="Book Antiqua" w:eastAsia="Book Antiqua" w:hAnsi="Book Antiqua" w:cs="Book Antiqua"/>
        </w:rPr>
        <w:t>[PMID:</w:t>
      </w:r>
      <w:r w:rsidR="00D8211A" w:rsidRPr="00F22FC3">
        <w:rPr>
          <w:rFonts w:ascii="Book Antiqua" w:eastAsia="Book Antiqua" w:hAnsi="Book Antiqua" w:cs="Book Antiqua"/>
        </w:rPr>
        <w:t xml:space="preserve"> </w:t>
      </w:r>
      <w:r w:rsidRPr="00F22FC3">
        <w:rPr>
          <w:rFonts w:ascii="Book Antiqua" w:eastAsia="Book Antiqua" w:hAnsi="Book Antiqua" w:cs="Book Antiqua"/>
        </w:rPr>
        <w:t>19513095</w:t>
      </w:r>
      <w:r w:rsidR="00D8211A" w:rsidRPr="00F22FC3">
        <w:rPr>
          <w:rFonts w:ascii="Book Antiqua" w:eastAsia="Book Antiqua" w:hAnsi="Book Antiqua" w:cs="Book Antiqua"/>
        </w:rPr>
        <w:t xml:space="preserve"> </w:t>
      </w:r>
      <w:r w:rsidRPr="00F22FC3">
        <w:rPr>
          <w:rFonts w:ascii="Book Antiqua" w:eastAsia="Book Antiqua" w:hAnsi="Book Antiqua" w:cs="Book Antiqua"/>
        </w:rPr>
        <w:t>DOI:</w:t>
      </w:r>
      <w:r w:rsidR="00D8211A" w:rsidRPr="00F22FC3">
        <w:rPr>
          <w:rFonts w:ascii="Book Antiqua" w:eastAsia="Book Antiqua" w:hAnsi="Book Antiqua" w:cs="Book Antiqua"/>
        </w:rPr>
        <w:t xml:space="preserve"> </w:t>
      </w:r>
      <w:r w:rsidRPr="00F22FC3">
        <w:rPr>
          <w:rFonts w:ascii="Book Antiqua" w:eastAsia="Book Antiqua" w:hAnsi="Book Antiqua" w:cs="Book Antiqua"/>
        </w:rPr>
        <w:t>10.1038/ejhg.2009.93]</w:t>
      </w:r>
    </w:p>
    <w:p w14:paraId="27E7504C" w14:textId="6F713235"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7</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Shields</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MB</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Buckley</w:t>
      </w:r>
      <w:r w:rsidR="00D8211A" w:rsidRPr="00F22FC3">
        <w:rPr>
          <w:rFonts w:ascii="Book Antiqua" w:eastAsia="Book Antiqua" w:hAnsi="Book Antiqua" w:cs="Book Antiqua"/>
        </w:rPr>
        <w:t xml:space="preserve"> </w:t>
      </w:r>
      <w:r w:rsidRPr="00F22FC3">
        <w:rPr>
          <w:rFonts w:ascii="Book Antiqua" w:eastAsia="Book Antiqua" w:hAnsi="Book Antiqua" w:cs="Book Antiqua"/>
        </w:rPr>
        <w:t>E,</w:t>
      </w:r>
      <w:r w:rsidR="00D8211A" w:rsidRPr="00F22FC3">
        <w:rPr>
          <w:rFonts w:ascii="Book Antiqua" w:eastAsia="Book Antiqua" w:hAnsi="Book Antiqua" w:cs="Book Antiqua"/>
        </w:rPr>
        <w:t xml:space="preserve"> </w:t>
      </w:r>
      <w:r w:rsidRPr="00F22FC3">
        <w:rPr>
          <w:rFonts w:ascii="Book Antiqua" w:eastAsia="Book Antiqua" w:hAnsi="Book Antiqua" w:cs="Book Antiqua"/>
        </w:rPr>
        <w:t>Klintworth</w:t>
      </w:r>
      <w:r w:rsidR="00D8211A" w:rsidRPr="00F22FC3">
        <w:rPr>
          <w:rFonts w:ascii="Book Antiqua" w:eastAsia="Book Antiqua" w:hAnsi="Book Antiqua" w:cs="Book Antiqua"/>
        </w:rPr>
        <w:t xml:space="preserve"> </w:t>
      </w:r>
      <w:r w:rsidRPr="00F22FC3">
        <w:rPr>
          <w:rFonts w:ascii="Book Antiqua" w:eastAsia="Book Antiqua" w:hAnsi="Book Antiqua" w:cs="Book Antiqua"/>
        </w:rPr>
        <w:t>GK,</w:t>
      </w:r>
      <w:r w:rsidR="00D8211A" w:rsidRPr="00F22FC3">
        <w:rPr>
          <w:rFonts w:ascii="Book Antiqua" w:eastAsia="Book Antiqua" w:hAnsi="Book Antiqua" w:cs="Book Antiqua"/>
        </w:rPr>
        <w:t xml:space="preserve"> </w:t>
      </w:r>
      <w:r w:rsidRPr="00F22FC3">
        <w:rPr>
          <w:rFonts w:ascii="Book Antiqua" w:eastAsia="Book Antiqua" w:hAnsi="Book Antiqua" w:cs="Book Antiqua"/>
        </w:rPr>
        <w:t>Thresher</w:t>
      </w:r>
      <w:r w:rsidR="00D8211A" w:rsidRPr="00F22FC3">
        <w:rPr>
          <w:rFonts w:ascii="Book Antiqua" w:eastAsia="Book Antiqua" w:hAnsi="Book Antiqua" w:cs="Book Antiqua"/>
        </w:rPr>
        <w:t xml:space="preserve"> </w:t>
      </w:r>
      <w:r w:rsidRPr="00F22FC3">
        <w:rPr>
          <w:rFonts w:ascii="Book Antiqua" w:eastAsia="Book Antiqua" w:hAnsi="Book Antiqua" w:cs="Book Antiqua"/>
        </w:rPr>
        <w:t>R.</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Axenfeld</w:t>
      </w:r>
      <w:proofErr w:type="spellEnd"/>
      <w:r w:rsidRPr="00F22FC3">
        <w:rPr>
          <w:rFonts w:ascii="Book Antiqua" w:eastAsia="Book Antiqua" w:hAnsi="Book Antiqua" w:cs="Book Antiqua"/>
        </w:rPr>
        <w:t>-Rieger</w:t>
      </w:r>
      <w:r w:rsidR="00D8211A" w:rsidRPr="00F22FC3">
        <w:rPr>
          <w:rFonts w:ascii="Book Antiqua" w:eastAsia="Book Antiqua" w:hAnsi="Book Antiqua" w:cs="Book Antiqua"/>
        </w:rPr>
        <w:t xml:space="preserve"> </w:t>
      </w:r>
      <w:r w:rsidRPr="00F22FC3">
        <w:rPr>
          <w:rFonts w:ascii="Book Antiqua" w:eastAsia="Book Antiqua" w:hAnsi="Book Antiqua" w:cs="Book Antiqua"/>
        </w:rPr>
        <w:t>syndrome.</w:t>
      </w:r>
      <w:r w:rsidR="00D8211A" w:rsidRPr="00F22FC3">
        <w:rPr>
          <w:rFonts w:ascii="Book Antiqua" w:eastAsia="Book Antiqua" w:hAnsi="Book Antiqua" w:cs="Book Antiqua"/>
        </w:rPr>
        <w:t xml:space="preserve"> </w:t>
      </w:r>
      <w:r w:rsidRPr="00F22FC3">
        <w:rPr>
          <w:rFonts w:ascii="Book Antiqua" w:eastAsia="Book Antiqua" w:hAnsi="Book Antiqua" w:cs="Book Antiqua"/>
        </w:rPr>
        <w:t>A</w:t>
      </w:r>
      <w:r w:rsidR="00D8211A" w:rsidRPr="00F22FC3">
        <w:rPr>
          <w:rFonts w:ascii="Book Antiqua" w:eastAsia="Book Antiqua" w:hAnsi="Book Antiqua" w:cs="Book Antiqua"/>
        </w:rPr>
        <w:t xml:space="preserve"> </w:t>
      </w:r>
      <w:r w:rsidRPr="00F22FC3">
        <w:rPr>
          <w:rFonts w:ascii="Book Antiqua" w:eastAsia="Book Antiqua" w:hAnsi="Book Antiqua" w:cs="Book Antiqua"/>
        </w:rPr>
        <w:t>spectrum</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developmental</w:t>
      </w:r>
      <w:r w:rsidR="00D8211A" w:rsidRPr="00F22FC3">
        <w:rPr>
          <w:rFonts w:ascii="Book Antiqua" w:eastAsia="Book Antiqua" w:hAnsi="Book Antiqua" w:cs="Book Antiqua"/>
        </w:rPr>
        <w:t xml:space="preserve"> </w:t>
      </w:r>
      <w:r w:rsidRPr="00F22FC3">
        <w:rPr>
          <w:rFonts w:ascii="Book Antiqua" w:eastAsia="Book Antiqua" w:hAnsi="Book Antiqua" w:cs="Book Antiqua"/>
        </w:rPr>
        <w:t>disorders.</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i/>
          <w:iCs/>
        </w:rPr>
        <w:t>Surv</w:t>
      </w:r>
      <w:proofErr w:type="spellEnd"/>
      <w:r w:rsidR="00D8211A" w:rsidRPr="00F22FC3">
        <w:rPr>
          <w:rFonts w:ascii="Book Antiqua" w:eastAsia="Book Antiqua" w:hAnsi="Book Antiqua" w:cs="Book Antiqua"/>
          <w:i/>
          <w:iCs/>
        </w:rPr>
        <w:t xml:space="preserve"> </w:t>
      </w:r>
      <w:proofErr w:type="spellStart"/>
      <w:r w:rsidRPr="00F22FC3">
        <w:rPr>
          <w:rFonts w:ascii="Book Antiqua" w:eastAsia="Book Antiqua" w:hAnsi="Book Antiqua" w:cs="Book Antiqua"/>
          <w:i/>
          <w:iCs/>
        </w:rPr>
        <w:t>Ophthalmol</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1985;</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29</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387-409</w:t>
      </w:r>
      <w:r w:rsidR="00D8211A" w:rsidRPr="00F22FC3">
        <w:rPr>
          <w:rFonts w:ascii="Book Antiqua" w:eastAsia="Book Antiqua" w:hAnsi="Book Antiqua" w:cs="Book Antiqua"/>
        </w:rPr>
        <w:t xml:space="preserve"> </w:t>
      </w:r>
      <w:r w:rsidRPr="00F22FC3">
        <w:rPr>
          <w:rFonts w:ascii="Book Antiqua" w:eastAsia="Book Antiqua" w:hAnsi="Book Antiqua" w:cs="Book Antiqua"/>
        </w:rPr>
        <w:t>[PMID:</w:t>
      </w:r>
      <w:r w:rsidR="00D8211A" w:rsidRPr="00F22FC3">
        <w:rPr>
          <w:rFonts w:ascii="Book Antiqua" w:eastAsia="Book Antiqua" w:hAnsi="Book Antiqua" w:cs="Book Antiqua"/>
        </w:rPr>
        <w:t xml:space="preserve"> </w:t>
      </w:r>
      <w:r w:rsidRPr="00F22FC3">
        <w:rPr>
          <w:rFonts w:ascii="Book Antiqua" w:eastAsia="Book Antiqua" w:hAnsi="Book Antiqua" w:cs="Book Antiqua"/>
        </w:rPr>
        <w:t>3892740</w:t>
      </w:r>
      <w:r w:rsidR="00D8211A" w:rsidRPr="00F22FC3">
        <w:rPr>
          <w:rFonts w:ascii="Book Antiqua" w:eastAsia="Book Antiqua" w:hAnsi="Book Antiqua" w:cs="Book Antiqua"/>
        </w:rPr>
        <w:t xml:space="preserve"> </w:t>
      </w:r>
      <w:r w:rsidRPr="00F22FC3">
        <w:rPr>
          <w:rFonts w:ascii="Book Antiqua" w:eastAsia="Book Antiqua" w:hAnsi="Book Antiqua" w:cs="Book Antiqua"/>
        </w:rPr>
        <w:t>DOI:</w:t>
      </w:r>
      <w:r w:rsidR="00D8211A" w:rsidRPr="00F22FC3">
        <w:rPr>
          <w:rFonts w:ascii="Book Antiqua" w:eastAsia="Book Antiqua" w:hAnsi="Book Antiqua" w:cs="Book Antiqua"/>
        </w:rPr>
        <w:t xml:space="preserve"> </w:t>
      </w:r>
      <w:r w:rsidRPr="00F22FC3">
        <w:rPr>
          <w:rFonts w:ascii="Book Antiqua" w:eastAsia="Book Antiqua" w:hAnsi="Book Antiqua" w:cs="Book Antiqua"/>
        </w:rPr>
        <w:t>10.1016/0039-6257(85)90205-x]</w:t>
      </w:r>
    </w:p>
    <w:p w14:paraId="70004CB2" w14:textId="63B4DBAB"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8</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Seifi</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M</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Walter</w:t>
      </w:r>
      <w:r w:rsidR="00D8211A" w:rsidRPr="00F22FC3">
        <w:rPr>
          <w:rFonts w:ascii="Book Antiqua" w:eastAsia="Book Antiqua" w:hAnsi="Book Antiqua" w:cs="Book Antiqua"/>
        </w:rPr>
        <w:t xml:space="preserve"> </w:t>
      </w:r>
      <w:r w:rsidRPr="00F22FC3">
        <w:rPr>
          <w:rFonts w:ascii="Book Antiqua" w:eastAsia="Book Antiqua" w:hAnsi="Book Antiqua" w:cs="Book Antiqua"/>
        </w:rPr>
        <w:t>MA.</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Axenfeld</w:t>
      </w:r>
      <w:proofErr w:type="spellEnd"/>
      <w:r w:rsidRPr="00F22FC3">
        <w:rPr>
          <w:rFonts w:ascii="Book Antiqua" w:eastAsia="Book Antiqua" w:hAnsi="Book Antiqua" w:cs="Book Antiqua"/>
        </w:rPr>
        <w:t>-Rieger</w:t>
      </w:r>
      <w:r w:rsidR="00D8211A" w:rsidRPr="00F22FC3">
        <w:rPr>
          <w:rFonts w:ascii="Book Antiqua" w:eastAsia="Book Antiqua" w:hAnsi="Book Antiqua" w:cs="Book Antiqua"/>
        </w:rPr>
        <w:t xml:space="preserve"> </w:t>
      </w:r>
      <w:r w:rsidRPr="00F22FC3">
        <w:rPr>
          <w:rFonts w:ascii="Book Antiqua" w:eastAsia="Book Antiqua" w:hAnsi="Book Antiqua" w:cs="Book Antiqua"/>
        </w:rPr>
        <w:t>syndrome.</w:t>
      </w:r>
      <w:r w:rsidR="00D8211A" w:rsidRPr="00F22FC3">
        <w:rPr>
          <w:rFonts w:ascii="Book Antiqua" w:eastAsia="Book Antiqua" w:hAnsi="Book Antiqua" w:cs="Book Antiqua"/>
        </w:rPr>
        <w:t xml:space="preserve"> </w:t>
      </w:r>
      <w:r w:rsidRPr="00F22FC3">
        <w:rPr>
          <w:rFonts w:ascii="Book Antiqua" w:eastAsia="Book Antiqua" w:hAnsi="Book Antiqua" w:cs="Book Antiqua"/>
          <w:i/>
          <w:iCs/>
        </w:rPr>
        <w:t>Clin</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Genet</w:t>
      </w:r>
      <w:r w:rsidR="00D8211A" w:rsidRPr="00F22FC3">
        <w:rPr>
          <w:rFonts w:ascii="Book Antiqua" w:eastAsia="Book Antiqua" w:hAnsi="Book Antiqua" w:cs="Book Antiqua"/>
        </w:rPr>
        <w:t xml:space="preserve"> </w:t>
      </w:r>
      <w:r w:rsidRPr="00F22FC3">
        <w:rPr>
          <w:rFonts w:ascii="Book Antiqua" w:eastAsia="Book Antiqua" w:hAnsi="Book Antiqua" w:cs="Book Antiqua"/>
        </w:rPr>
        <w:t>2018;</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93</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1123-1130</w:t>
      </w:r>
      <w:r w:rsidR="00D8211A" w:rsidRPr="00F22FC3">
        <w:rPr>
          <w:rFonts w:ascii="Book Antiqua" w:eastAsia="Book Antiqua" w:hAnsi="Book Antiqua" w:cs="Book Antiqua"/>
        </w:rPr>
        <w:t xml:space="preserve"> </w:t>
      </w:r>
      <w:r w:rsidRPr="00F22FC3">
        <w:rPr>
          <w:rFonts w:ascii="Book Antiqua" w:eastAsia="Book Antiqua" w:hAnsi="Book Antiqua" w:cs="Book Antiqua"/>
        </w:rPr>
        <w:t>[PMID:</w:t>
      </w:r>
      <w:r w:rsidR="00D8211A" w:rsidRPr="00F22FC3">
        <w:rPr>
          <w:rFonts w:ascii="Book Antiqua" w:eastAsia="Book Antiqua" w:hAnsi="Book Antiqua" w:cs="Book Antiqua"/>
        </w:rPr>
        <w:t xml:space="preserve"> </w:t>
      </w:r>
      <w:r w:rsidRPr="00F22FC3">
        <w:rPr>
          <w:rFonts w:ascii="Book Antiqua" w:eastAsia="Book Antiqua" w:hAnsi="Book Antiqua" w:cs="Book Antiqua"/>
        </w:rPr>
        <w:t>28972279</w:t>
      </w:r>
      <w:r w:rsidR="00D8211A" w:rsidRPr="00F22FC3">
        <w:rPr>
          <w:rFonts w:ascii="Book Antiqua" w:eastAsia="Book Antiqua" w:hAnsi="Book Antiqua" w:cs="Book Antiqua"/>
        </w:rPr>
        <w:t xml:space="preserve"> </w:t>
      </w:r>
      <w:r w:rsidRPr="00F22FC3">
        <w:rPr>
          <w:rFonts w:ascii="Book Antiqua" w:eastAsia="Book Antiqua" w:hAnsi="Book Antiqua" w:cs="Book Antiqua"/>
        </w:rPr>
        <w:t>DOI:</w:t>
      </w:r>
      <w:r w:rsidR="00D8211A" w:rsidRPr="00F22FC3">
        <w:rPr>
          <w:rFonts w:ascii="Book Antiqua" w:eastAsia="Book Antiqua" w:hAnsi="Book Antiqua" w:cs="Book Antiqua"/>
        </w:rPr>
        <w:t xml:space="preserve"> </w:t>
      </w:r>
      <w:r w:rsidRPr="00F22FC3">
        <w:rPr>
          <w:rFonts w:ascii="Book Antiqua" w:eastAsia="Book Antiqua" w:hAnsi="Book Antiqua" w:cs="Book Antiqua"/>
        </w:rPr>
        <w:t>10.1111/cge.13148]</w:t>
      </w:r>
    </w:p>
    <w:p w14:paraId="568B47BE" w14:textId="0C0B8EF5"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9</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Parikh</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RS</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Parikh</w:t>
      </w:r>
      <w:r w:rsidR="00D8211A" w:rsidRPr="00F22FC3">
        <w:rPr>
          <w:rFonts w:ascii="Book Antiqua" w:eastAsia="Book Antiqua" w:hAnsi="Book Antiqua" w:cs="Book Antiqua"/>
        </w:rPr>
        <w:t xml:space="preserve"> </w:t>
      </w:r>
      <w:r w:rsidRPr="00F22FC3">
        <w:rPr>
          <w:rFonts w:ascii="Book Antiqua" w:eastAsia="Book Antiqua" w:hAnsi="Book Antiqua" w:cs="Book Antiqua"/>
        </w:rPr>
        <w:t>SR,</w:t>
      </w:r>
      <w:r w:rsidR="00D8211A" w:rsidRPr="00F22FC3">
        <w:rPr>
          <w:rFonts w:ascii="Book Antiqua" w:eastAsia="Book Antiqua" w:hAnsi="Book Antiqua" w:cs="Book Antiqua"/>
        </w:rPr>
        <w:t xml:space="preserve"> </w:t>
      </w:r>
      <w:r w:rsidRPr="00F22FC3">
        <w:rPr>
          <w:rFonts w:ascii="Book Antiqua" w:eastAsia="Book Antiqua" w:hAnsi="Book Antiqua" w:cs="Book Antiqua"/>
        </w:rPr>
        <w:t>Debashish</w:t>
      </w:r>
      <w:r w:rsidR="00D8211A" w:rsidRPr="00F22FC3">
        <w:rPr>
          <w:rFonts w:ascii="Book Antiqua" w:eastAsia="Book Antiqua" w:hAnsi="Book Antiqua" w:cs="Book Antiqua"/>
        </w:rPr>
        <w:t xml:space="preserve"> </w:t>
      </w:r>
      <w:r w:rsidRPr="00F22FC3">
        <w:rPr>
          <w:rFonts w:ascii="Book Antiqua" w:eastAsia="Book Antiqua" w:hAnsi="Book Antiqua" w:cs="Book Antiqua"/>
        </w:rPr>
        <w:t>B,</w:t>
      </w:r>
      <w:r w:rsidR="00D8211A" w:rsidRPr="00F22FC3">
        <w:rPr>
          <w:rFonts w:ascii="Book Antiqua" w:eastAsia="Book Antiqua" w:hAnsi="Book Antiqua" w:cs="Book Antiqua"/>
        </w:rPr>
        <w:t xml:space="preserve"> </w:t>
      </w:r>
      <w:r w:rsidRPr="00F22FC3">
        <w:rPr>
          <w:rFonts w:ascii="Book Antiqua" w:eastAsia="Book Antiqua" w:hAnsi="Book Antiqua" w:cs="Book Antiqua"/>
        </w:rPr>
        <w:t>Harsha</w:t>
      </w:r>
      <w:r w:rsidR="00D8211A" w:rsidRPr="00F22FC3">
        <w:rPr>
          <w:rFonts w:ascii="Book Antiqua" w:eastAsia="Book Antiqua" w:hAnsi="Book Antiqua" w:cs="Book Antiqua"/>
        </w:rPr>
        <w:t xml:space="preserve"> </w:t>
      </w:r>
      <w:r w:rsidRPr="00F22FC3">
        <w:rPr>
          <w:rFonts w:ascii="Book Antiqua" w:eastAsia="Book Antiqua" w:hAnsi="Book Antiqua" w:cs="Book Antiqua"/>
        </w:rPr>
        <w:t>BL,</w:t>
      </w:r>
      <w:r w:rsidR="00D8211A" w:rsidRPr="00F22FC3">
        <w:rPr>
          <w:rFonts w:ascii="Book Antiqua" w:eastAsia="Book Antiqua" w:hAnsi="Book Antiqua" w:cs="Book Antiqua"/>
        </w:rPr>
        <w:t xml:space="preserve"> </w:t>
      </w:r>
      <w:r w:rsidRPr="00F22FC3">
        <w:rPr>
          <w:rFonts w:ascii="Book Antiqua" w:eastAsia="Book Antiqua" w:hAnsi="Book Antiqua" w:cs="Book Antiqua"/>
        </w:rPr>
        <w:t>Thomas</w:t>
      </w:r>
      <w:r w:rsidR="00D8211A" w:rsidRPr="00F22FC3">
        <w:rPr>
          <w:rFonts w:ascii="Book Antiqua" w:eastAsia="Book Antiqua" w:hAnsi="Book Antiqua" w:cs="Book Antiqua"/>
        </w:rPr>
        <w:t xml:space="preserve"> </w:t>
      </w:r>
      <w:r w:rsidRPr="00F22FC3">
        <w:rPr>
          <w:rFonts w:ascii="Book Antiqua" w:eastAsia="Book Antiqua" w:hAnsi="Book Antiqua" w:cs="Book Antiqua"/>
        </w:rPr>
        <w:t>R.</w:t>
      </w:r>
      <w:r w:rsidR="00D8211A" w:rsidRPr="00F22FC3">
        <w:rPr>
          <w:rFonts w:ascii="Book Antiqua" w:eastAsia="Book Antiqua" w:hAnsi="Book Antiqua" w:cs="Book Antiqua"/>
        </w:rPr>
        <w:t xml:space="preserve"> </w:t>
      </w:r>
      <w:r w:rsidRPr="00F22FC3">
        <w:rPr>
          <w:rFonts w:ascii="Book Antiqua" w:eastAsia="Book Antiqua" w:hAnsi="Book Antiqua" w:cs="Book Antiqua"/>
        </w:rPr>
        <w:t>Unusual</w:t>
      </w:r>
      <w:r w:rsidR="00D8211A" w:rsidRPr="00F22FC3">
        <w:rPr>
          <w:rFonts w:ascii="Book Antiqua" w:eastAsia="Book Antiqua" w:hAnsi="Book Antiqua" w:cs="Book Antiqua"/>
        </w:rPr>
        <w:t xml:space="preserve"> </w:t>
      </w:r>
      <w:r w:rsidRPr="00F22FC3">
        <w:rPr>
          <w:rFonts w:ascii="Book Antiqua" w:eastAsia="Book Antiqua" w:hAnsi="Book Antiqua" w:cs="Book Antiqua"/>
        </w:rPr>
        <w:t>presentation</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Axenfeld</w:t>
      </w:r>
      <w:proofErr w:type="spellEnd"/>
      <w:r w:rsidRPr="00F22FC3">
        <w:rPr>
          <w:rFonts w:ascii="Book Antiqua" w:eastAsia="Book Antiqua" w:hAnsi="Book Antiqua" w:cs="Book Antiqua"/>
        </w:rPr>
        <w:t>-Rieger</w:t>
      </w:r>
      <w:r w:rsidR="00D8211A" w:rsidRPr="00F22FC3">
        <w:rPr>
          <w:rFonts w:ascii="Book Antiqua" w:eastAsia="Book Antiqua" w:hAnsi="Book Antiqua" w:cs="Book Antiqua"/>
        </w:rPr>
        <w:t xml:space="preserve"> </w:t>
      </w:r>
      <w:r w:rsidRPr="00F22FC3">
        <w:rPr>
          <w:rFonts w:ascii="Book Antiqua" w:eastAsia="Book Antiqua" w:hAnsi="Book Antiqua" w:cs="Book Antiqua"/>
        </w:rPr>
        <w:t>syndrome.</w:t>
      </w:r>
      <w:r w:rsidR="00D8211A" w:rsidRPr="00F22FC3">
        <w:rPr>
          <w:rFonts w:ascii="Book Antiqua" w:eastAsia="Book Antiqua" w:hAnsi="Book Antiqua" w:cs="Book Antiqua"/>
        </w:rPr>
        <w:t xml:space="preserve"> </w:t>
      </w:r>
      <w:r w:rsidRPr="00F22FC3">
        <w:rPr>
          <w:rFonts w:ascii="Book Antiqua" w:eastAsia="Book Antiqua" w:hAnsi="Book Antiqua" w:cs="Book Antiqua"/>
          <w:i/>
          <w:iCs/>
        </w:rPr>
        <w:t>Indian</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J</w:t>
      </w:r>
      <w:r w:rsidR="00D8211A" w:rsidRPr="00F22FC3">
        <w:rPr>
          <w:rFonts w:ascii="Book Antiqua" w:eastAsia="Book Antiqua" w:hAnsi="Book Antiqua" w:cs="Book Antiqua"/>
          <w:i/>
          <w:iCs/>
        </w:rPr>
        <w:t xml:space="preserve"> </w:t>
      </w:r>
      <w:proofErr w:type="spellStart"/>
      <w:r w:rsidRPr="00F22FC3">
        <w:rPr>
          <w:rFonts w:ascii="Book Antiqua" w:eastAsia="Book Antiqua" w:hAnsi="Book Antiqua" w:cs="Book Antiqua"/>
          <w:i/>
          <w:iCs/>
        </w:rPr>
        <w:t>Ophthalmol</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2011;</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59</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312-314</w:t>
      </w:r>
      <w:r w:rsidR="00D8211A" w:rsidRPr="00F22FC3">
        <w:rPr>
          <w:rFonts w:ascii="Book Antiqua" w:eastAsia="Book Antiqua" w:hAnsi="Book Antiqua" w:cs="Book Antiqua"/>
        </w:rPr>
        <w:t xml:space="preserve"> </w:t>
      </w:r>
      <w:r w:rsidRPr="00F22FC3">
        <w:rPr>
          <w:rFonts w:ascii="Book Antiqua" w:eastAsia="Book Antiqua" w:hAnsi="Book Antiqua" w:cs="Book Antiqua"/>
        </w:rPr>
        <w:t>[PMID:</w:t>
      </w:r>
      <w:r w:rsidR="00D8211A" w:rsidRPr="00F22FC3">
        <w:rPr>
          <w:rFonts w:ascii="Book Antiqua" w:eastAsia="Book Antiqua" w:hAnsi="Book Antiqua" w:cs="Book Antiqua"/>
        </w:rPr>
        <w:t xml:space="preserve"> </w:t>
      </w:r>
      <w:r w:rsidRPr="00F22FC3">
        <w:rPr>
          <w:rFonts w:ascii="Book Antiqua" w:eastAsia="Book Antiqua" w:hAnsi="Book Antiqua" w:cs="Book Antiqua"/>
        </w:rPr>
        <w:t>21666320</w:t>
      </w:r>
      <w:r w:rsidR="00D8211A" w:rsidRPr="00F22FC3">
        <w:rPr>
          <w:rFonts w:ascii="Book Antiqua" w:eastAsia="Book Antiqua" w:hAnsi="Book Antiqua" w:cs="Book Antiqua"/>
        </w:rPr>
        <w:t xml:space="preserve"> </w:t>
      </w:r>
      <w:r w:rsidRPr="00F22FC3">
        <w:rPr>
          <w:rFonts w:ascii="Book Antiqua" w:eastAsia="Book Antiqua" w:hAnsi="Book Antiqua" w:cs="Book Antiqua"/>
        </w:rPr>
        <w:t>DOI:</w:t>
      </w:r>
      <w:r w:rsidR="00D8211A" w:rsidRPr="00F22FC3">
        <w:rPr>
          <w:rFonts w:ascii="Book Antiqua" w:eastAsia="Book Antiqua" w:hAnsi="Book Antiqua" w:cs="Book Antiqua"/>
        </w:rPr>
        <w:t xml:space="preserve"> </w:t>
      </w:r>
      <w:r w:rsidRPr="00F22FC3">
        <w:rPr>
          <w:rFonts w:ascii="Book Antiqua" w:eastAsia="Book Antiqua" w:hAnsi="Book Antiqua" w:cs="Book Antiqua"/>
        </w:rPr>
        <w:t>10.4103/0301-4738.82003]</w:t>
      </w:r>
    </w:p>
    <w:p w14:paraId="384C2043" w14:textId="16601C65"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10</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Mandal</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AK</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Pehere</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N.</w:t>
      </w:r>
      <w:r w:rsidR="00D8211A" w:rsidRPr="00F22FC3">
        <w:rPr>
          <w:rFonts w:ascii="Book Antiqua" w:eastAsia="Book Antiqua" w:hAnsi="Book Antiqua" w:cs="Book Antiqua"/>
        </w:rPr>
        <w:t xml:space="preserve"> </w:t>
      </w:r>
      <w:r w:rsidRPr="00F22FC3">
        <w:rPr>
          <w:rFonts w:ascii="Book Antiqua" w:eastAsia="Book Antiqua" w:hAnsi="Book Antiqua" w:cs="Book Antiqua"/>
        </w:rPr>
        <w:t>Early-onset</w:t>
      </w:r>
      <w:r w:rsidR="00D8211A" w:rsidRPr="00F22FC3">
        <w:rPr>
          <w:rFonts w:ascii="Book Antiqua" w:eastAsia="Book Antiqua" w:hAnsi="Book Antiqua" w:cs="Book Antiqua"/>
        </w:rPr>
        <w:t xml:space="preserve"> </w:t>
      </w:r>
      <w:r w:rsidRPr="00F22FC3">
        <w:rPr>
          <w:rFonts w:ascii="Book Antiqua" w:eastAsia="Book Antiqua" w:hAnsi="Book Antiqua" w:cs="Book Antiqua"/>
        </w:rPr>
        <w:t>glaucoma</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Axenfeld</w:t>
      </w:r>
      <w:proofErr w:type="spellEnd"/>
      <w:r w:rsidRPr="00F22FC3">
        <w:rPr>
          <w:rFonts w:ascii="Book Antiqua" w:eastAsia="Book Antiqua" w:hAnsi="Book Antiqua" w:cs="Book Antiqua"/>
        </w:rPr>
        <w:t>-Rieger</w:t>
      </w:r>
      <w:r w:rsidR="00D8211A" w:rsidRPr="00F22FC3">
        <w:rPr>
          <w:rFonts w:ascii="Book Antiqua" w:eastAsia="Book Antiqua" w:hAnsi="Book Antiqua" w:cs="Book Antiqua"/>
        </w:rPr>
        <w:t xml:space="preserve"> </w:t>
      </w:r>
      <w:r w:rsidRPr="00F22FC3">
        <w:rPr>
          <w:rFonts w:ascii="Book Antiqua" w:eastAsia="Book Antiqua" w:hAnsi="Book Antiqua" w:cs="Book Antiqua"/>
        </w:rPr>
        <w:t>anomaly:</w:t>
      </w:r>
      <w:r w:rsidR="00D8211A" w:rsidRPr="00F22FC3">
        <w:rPr>
          <w:rFonts w:ascii="Book Antiqua" w:eastAsia="Book Antiqua" w:hAnsi="Book Antiqua" w:cs="Book Antiqua"/>
        </w:rPr>
        <w:t xml:space="preserve"> </w:t>
      </w:r>
      <w:r w:rsidRPr="00F22FC3">
        <w:rPr>
          <w:rFonts w:ascii="Book Antiqua" w:eastAsia="Book Antiqua" w:hAnsi="Book Antiqua" w:cs="Book Antiqua"/>
        </w:rPr>
        <w:t>long-term</w:t>
      </w:r>
      <w:r w:rsidR="00D8211A" w:rsidRPr="00F22FC3">
        <w:rPr>
          <w:rFonts w:ascii="Book Antiqua" w:eastAsia="Book Antiqua" w:hAnsi="Book Antiqua" w:cs="Book Antiqua"/>
        </w:rPr>
        <w:t xml:space="preserve"> </w:t>
      </w:r>
      <w:r w:rsidRPr="00F22FC3">
        <w:rPr>
          <w:rFonts w:ascii="Book Antiqua" w:eastAsia="Book Antiqua" w:hAnsi="Book Antiqua" w:cs="Book Antiqua"/>
        </w:rPr>
        <w:t>surgical</w:t>
      </w:r>
      <w:r w:rsidR="00D8211A" w:rsidRPr="00F22FC3">
        <w:rPr>
          <w:rFonts w:ascii="Book Antiqua" w:eastAsia="Book Antiqua" w:hAnsi="Book Antiqua" w:cs="Book Antiqua"/>
        </w:rPr>
        <w:t xml:space="preserve"> </w:t>
      </w:r>
      <w:r w:rsidRPr="00F22FC3">
        <w:rPr>
          <w:rFonts w:ascii="Book Antiqua" w:eastAsia="Book Antiqua" w:hAnsi="Book Antiqua" w:cs="Book Antiqua"/>
        </w:rPr>
        <w:t>results</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visual</w:t>
      </w:r>
      <w:r w:rsidR="00D8211A" w:rsidRPr="00F22FC3">
        <w:rPr>
          <w:rFonts w:ascii="Book Antiqua" w:eastAsia="Book Antiqua" w:hAnsi="Book Antiqua" w:cs="Book Antiqua"/>
        </w:rPr>
        <w:t xml:space="preserve"> </w:t>
      </w:r>
      <w:r w:rsidRPr="00F22FC3">
        <w:rPr>
          <w:rFonts w:ascii="Book Antiqua" w:eastAsia="Book Antiqua" w:hAnsi="Book Antiqua" w:cs="Book Antiqua"/>
        </w:rPr>
        <w:t>outcome.</w:t>
      </w:r>
      <w:r w:rsidR="00D8211A" w:rsidRPr="00F22FC3">
        <w:rPr>
          <w:rFonts w:ascii="Book Antiqua" w:eastAsia="Book Antiqua" w:hAnsi="Book Antiqua" w:cs="Book Antiqua"/>
        </w:rPr>
        <w:t xml:space="preserve"> </w:t>
      </w:r>
      <w:r w:rsidRPr="00F22FC3">
        <w:rPr>
          <w:rFonts w:ascii="Book Antiqua" w:eastAsia="Book Antiqua" w:hAnsi="Book Antiqua" w:cs="Book Antiqua"/>
          <w:i/>
          <w:iCs/>
        </w:rPr>
        <w:t>Eye</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(Lond)</w:t>
      </w:r>
      <w:r w:rsidR="00D8211A" w:rsidRPr="00F22FC3">
        <w:rPr>
          <w:rFonts w:ascii="Book Antiqua" w:eastAsia="Book Antiqua" w:hAnsi="Book Antiqua" w:cs="Book Antiqua"/>
        </w:rPr>
        <w:t xml:space="preserve"> </w:t>
      </w:r>
      <w:r w:rsidRPr="00F22FC3">
        <w:rPr>
          <w:rFonts w:ascii="Book Antiqua" w:eastAsia="Book Antiqua" w:hAnsi="Book Antiqua" w:cs="Book Antiqua"/>
        </w:rPr>
        <w:t>2016;</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30</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936-942</w:t>
      </w:r>
      <w:r w:rsidR="00D8211A" w:rsidRPr="00F22FC3">
        <w:rPr>
          <w:rFonts w:ascii="Book Antiqua" w:eastAsia="Book Antiqua" w:hAnsi="Book Antiqua" w:cs="Book Antiqua"/>
        </w:rPr>
        <w:t xml:space="preserve"> </w:t>
      </w:r>
      <w:r w:rsidRPr="00F22FC3">
        <w:rPr>
          <w:rFonts w:ascii="Book Antiqua" w:eastAsia="Book Antiqua" w:hAnsi="Book Antiqua" w:cs="Book Antiqua"/>
        </w:rPr>
        <w:t>[PMID:</w:t>
      </w:r>
      <w:r w:rsidR="00D8211A" w:rsidRPr="00F22FC3">
        <w:rPr>
          <w:rFonts w:ascii="Book Antiqua" w:eastAsia="Book Antiqua" w:hAnsi="Book Antiqua" w:cs="Book Antiqua"/>
        </w:rPr>
        <w:t xml:space="preserve"> </w:t>
      </w:r>
      <w:r w:rsidRPr="00F22FC3">
        <w:rPr>
          <w:rFonts w:ascii="Book Antiqua" w:eastAsia="Book Antiqua" w:hAnsi="Book Antiqua" w:cs="Book Antiqua"/>
        </w:rPr>
        <w:t>27055677</w:t>
      </w:r>
      <w:r w:rsidR="00D8211A" w:rsidRPr="00F22FC3">
        <w:rPr>
          <w:rFonts w:ascii="Book Antiqua" w:eastAsia="Book Antiqua" w:hAnsi="Book Antiqua" w:cs="Book Antiqua"/>
        </w:rPr>
        <w:t xml:space="preserve"> </w:t>
      </w:r>
      <w:r w:rsidRPr="00F22FC3">
        <w:rPr>
          <w:rFonts w:ascii="Book Antiqua" w:eastAsia="Book Antiqua" w:hAnsi="Book Antiqua" w:cs="Book Antiqua"/>
        </w:rPr>
        <w:t>DOI:</w:t>
      </w:r>
      <w:r w:rsidR="00D8211A" w:rsidRPr="00F22FC3">
        <w:rPr>
          <w:rFonts w:ascii="Book Antiqua" w:eastAsia="Book Antiqua" w:hAnsi="Book Antiqua" w:cs="Book Antiqua"/>
        </w:rPr>
        <w:t xml:space="preserve"> </w:t>
      </w:r>
      <w:r w:rsidRPr="00F22FC3">
        <w:rPr>
          <w:rFonts w:ascii="Book Antiqua" w:eastAsia="Book Antiqua" w:hAnsi="Book Antiqua" w:cs="Book Antiqua"/>
        </w:rPr>
        <w:t>10.1038/eye.2016.66]</w:t>
      </w:r>
    </w:p>
    <w:p w14:paraId="5B7E74D1" w14:textId="671CE6CC"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11</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Hernández-Martínez</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N</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González-Del</w:t>
      </w:r>
      <w:r w:rsidR="00D8211A" w:rsidRPr="00F22FC3">
        <w:rPr>
          <w:rFonts w:ascii="Book Antiqua" w:eastAsia="Book Antiqua" w:hAnsi="Book Antiqua" w:cs="Book Antiqua"/>
        </w:rPr>
        <w:t xml:space="preserve"> </w:t>
      </w:r>
      <w:r w:rsidRPr="00F22FC3">
        <w:rPr>
          <w:rFonts w:ascii="Book Antiqua" w:eastAsia="Book Antiqua" w:hAnsi="Book Antiqua" w:cs="Book Antiqua"/>
        </w:rPr>
        <w:t>Angel</w:t>
      </w:r>
      <w:r w:rsidR="00D8211A" w:rsidRPr="00F22FC3">
        <w:rPr>
          <w:rFonts w:ascii="Book Antiqua" w:eastAsia="Book Antiqua" w:hAnsi="Book Antiqua" w:cs="Book Antiqua"/>
        </w:rPr>
        <w:t xml:space="preserve"> </w:t>
      </w:r>
      <w:r w:rsidRPr="00F22FC3">
        <w:rPr>
          <w:rFonts w:ascii="Book Antiqua" w:eastAsia="Book Antiqua" w:hAnsi="Book Antiqua" w:cs="Book Antiqua"/>
        </w:rPr>
        <w:t>A,</w:t>
      </w:r>
      <w:r w:rsidR="00D8211A" w:rsidRPr="00F22FC3">
        <w:rPr>
          <w:rFonts w:ascii="Book Antiqua" w:eastAsia="Book Antiqua" w:hAnsi="Book Antiqua" w:cs="Book Antiqua"/>
        </w:rPr>
        <w:t xml:space="preserve"> </w:t>
      </w:r>
      <w:r w:rsidRPr="00F22FC3">
        <w:rPr>
          <w:rFonts w:ascii="Book Antiqua" w:eastAsia="Book Antiqua" w:hAnsi="Book Antiqua" w:cs="Book Antiqua"/>
        </w:rPr>
        <w:t>Alcántara-Ortigoza</w:t>
      </w:r>
      <w:r w:rsidR="00D8211A" w:rsidRPr="00F22FC3">
        <w:rPr>
          <w:rFonts w:ascii="Book Antiqua" w:eastAsia="Book Antiqua" w:hAnsi="Book Antiqua" w:cs="Book Antiqua"/>
        </w:rPr>
        <w:t xml:space="preserve"> </w:t>
      </w:r>
      <w:r w:rsidRPr="00F22FC3">
        <w:rPr>
          <w:rFonts w:ascii="Book Antiqua" w:eastAsia="Book Antiqua" w:hAnsi="Book Antiqua" w:cs="Book Antiqua"/>
        </w:rPr>
        <w:t>MA,</w:t>
      </w:r>
      <w:r w:rsidR="00D8211A" w:rsidRPr="00F22FC3">
        <w:rPr>
          <w:rFonts w:ascii="Book Antiqua" w:eastAsia="Book Antiqua" w:hAnsi="Book Antiqua" w:cs="Book Antiqua"/>
        </w:rPr>
        <w:t xml:space="preserve"> </w:t>
      </w:r>
      <w:r w:rsidRPr="00F22FC3">
        <w:rPr>
          <w:rFonts w:ascii="Book Antiqua" w:eastAsia="Book Antiqua" w:hAnsi="Book Antiqua" w:cs="Book Antiqua"/>
        </w:rPr>
        <w:t>González-Huerta</w:t>
      </w:r>
      <w:r w:rsidR="00D8211A" w:rsidRPr="00F22FC3">
        <w:rPr>
          <w:rFonts w:ascii="Book Antiqua" w:eastAsia="Book Antiqua" w:hAnsi="Book Antiqua" w:cs="Book Antiqua"/>
        </w:rPr>
        <w:t xml:space="preserve"> </w:t>
      </w:r>
      <w:r w:rsidRPr="00F22FC3">
        <w:rPr>
          <w:rFonts w:ascii="Book Antiqua" w:eastAsia="Book Antiqua" w:hAnsi="Book Antiqua" w:cs="Book Antiqua"/>
        </w:rPr>
        <w:t>LM,</w:t>
      </w:r>
      <w:r w:rsidR="00D8211A" w:rsidRPr="00F22FC3">
        <w:rPr>
          <w:rFonts w:ascii="Book Antiqua" w:eastAsia="Book Antiqua" w:hAnsi="Book Antiqua" w:cs="Book Antiqua"/>
        </w:rPr>
        <w:t xml:space="preserve"> </w:t>
      </w:r>
      <w:r w:rsidRPr="00F22FC3">
        <w:rPr>
          <w:rFonts w:ascii="Book Antiqua" w:eastAsia="Book Antiqua" w:hAnsi="Book Antiqua" w:cs="Book Antiqua"/>
        </w:rPr>
        <w:t>Cuevas-Covarrubias</w:t>
      </w:r>
      <w:r w:rsidR="00D8211A" w:rsidRPr="00F22FC3">
        <w:rPr>
          <w:rFonts w:ascii="Book Antiqua" w:eastAsia="Book Antiqua" w:hAnsi="Book Antiqua" w:cs="Book Antiqua"/>
        </w:rPr>
        <w:t xml:space="preserve"> </w:t>
      </w:r>
      <w:r w:rsidRPr="00F22FC3">
        <w:rPr>
          <w:rFonts w:ascii="Book Antiqua" w:eastAsia="Book Antiqua" w:hAnsi="Book Antiqua" w:cs="Book Antiqua"/>
        </w:rPr>
        <w:t>SA,</w:t>
      </w:r>
      <w:r w:rsidR="00D8211A" w:rsidRPr="00F22FC3">
        <w:rPr>
          <w:rFonts w:ascii="Book Antiqua" w:eastAsia="Book Antiqua" w:hAnsi="Book Antiqua" w:cs="Book Antiqua"/>
        </w:rPr>
        <w:t xml:space="preserve"> </w:t>
      </w:r>
      <w:r w:rsidRPr="00F22FC3">
        <w:rPr>
          <w:rFonts w:ascii="Book Antiqua" w:eastAsia="Book Antiqua" w:hAnsi="Book Antiqua" w:cs="Book Antiqua"/>
        </w:rPr>
        <w:t>Villanueva-Mendoza</w:t>
      </w:r>
      <w:r w:rsidR="00D8211A" w:rsidRPr="00F22FC3">
        <w:rPr>
          <w:rFonts w:ascii="Book Antiqua" w:eastAsia="Book Antiqua" w:hAnsi="Book Antiqua" w:cs="Book Antiqua"/>
        </w:rPr>
        <w:t xml:space="preserve"> </w:t>
      </w:r>
      <w:r w:rsidRPr="00F22FC3">
        <w:rPr>
          <w:rFonts w:ascii="Book Antiqua" w:eastAsia="Book Antiqua" w:hAnsi="Book Antiqua" w:cs="Book Antiqua"/>
        </w:rPr>
        <w:t>C.</w:t>
      </w:r>
      <w:r w:rsidR="00D8211A" w:rsidRPr="00F22FC3">
        <w:rPr>
          <w:rFonts w:ascii="Book Antiqua" w:eastAsia="Book Antiqua" w:hAnsi="Book Antiqua" w:cs="Book Antiqua"/>
        </w:rPr>
        <w:t xml:space="preserve"> </w:t>
      </w:r>
      <w:r w:rsidRPr="00F22FC3">
        <w:rPr>
          <w:rFonts w:ascii="Book Antiqua" w:eastAsia="Book Antiqua" w:hAnsi="Book Antiqua" w:cs="Book Antiqua"/>
        </w:rPr>
        <w:t>Molecular</w:t>
      </w:r>
      <w:r w:rsidR="00D8211A" w:rsidRPr="00F22FC3">
        <w:rPr>
          <w:rFonts w:ascii="Book Antiqua" w:eastAsia="Book Antiqua" w:hAnsi="Book Antiqua" w:cs="Book Antiqua"/>
        </w:rPr>
        <w:t xml:space="preserve"> </w:t>
      </w:r>
      <w:r w:rsidRPr="00F22FC3">
        <w:rPr>
          <w:rFonts w:ascii="Book Antiqua" w:eastAsia="Book Antiqua" w:hAnsi="Book Antiqua" w:cs="Book Antiqua"/>
        </w:rPr>
        <w:t>characterization</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Axenfeld</w:t>
      </w:r>
      <w:proofErr w:type="spellEnd"/>
      <w:r w:rsidRPr="00F22FC3">
        <w:rPr>
          <w:rFonts w:ascii="Book Antiqua" w:eastAsia="Book Antiqua" w:hAnsi="Book Antiqua" w:cs="Book Antiqua"/>
        </w:rPr>
        <w:t>-Rieger</w:t>
      </w:r>
      <w:r w:rsidR="00D8211A" w:rsidRPr="00F22FC3">
        <w:rPr>
          <w:rFonts w:ascii="Book Antiqua" w:eastAsia="Book Antiqua" w:hAnsi="Book Antiqua" w:cs="Book Antiqua"/>
        </w:rPr>
        <w:t xml:space="preserve"> </w:t>
      </w:r>
      <w:r w:rsidRPr="00F22FC3">
        <w:rPr>
          <w:rFonts w:ascii="Book Antiqua" w:eastAsia="Book Antiqua" w:hAnsi="Book Antiqua" w:cs="Book Antiqua"/>
        </w:rPr>
        <w:t>spectrum</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other</w:t>
      </w:r>
      <w:r w:rsidR="00D8211A" w:rsidRPr="00F22FC3">
        <w:rPr>
          <w:rFonts w:ascii="Book Antiqua" w:eastAsia="Book Antiqua" w:hAnsi="Book Antiqua" w:cs="Book Antiqua"/>
        </w:rPr>
        <w:t xml:space="preserve"> </w:t>
      </w:r>
      <w:r w:rsidRPr="00F22FC3">
        <w:rPr>
          <w:rFonts w:ascii="Book Antiqua" w:eastAsia="Book Antiqua" w:hAnsi="Book Antiqua" w:cs="Book Antiqua"/>
        </w:rPr>
        <w:t>anterior</w:t>
      </w:r>
      <w:r w:rsidR="00D8211A" w:rsidRPr="00F22FC3">
        <w:rPr>
          <w:rFonts w:ascii="Book Antiqua" w:eastAsia="Book Antiqua" w:hAnsi="Book Antiqua" w:cs="Book Antiqua"/>
        </w:rPr>
        <w:t xml:space="preserve"> </w:t>
      </w:r>
      <w:r w:rsidRPr="00F22FC3">
        <w:rPr>
          <w:rFonts w:ascii="Book Antiqua" w:eastAsia="Book Antiqua" w:hAnsi="Book Antiqua" w:cs="Book Antiqua"/>
        </w:rPr>
        <w:t>segment</w:t>
      </w:r>
      <w:r w:rsidR="00D8211A" w:rsidRPr="00F22FC3">
        <w:rPr>
          <w:rFonts w:ascii="Book Antiqua" w:eastAsia="Book Antiqua" w:hAnsi="Book Antiqua" w:cs="Book Antiqua"/>
        </w:rPr>
        <w:t xml:space="preserve"> </w:t>
      </w:r>
      <w:r w:rsidRPr="00F22FC3">
        <w:rPr>
          <w:rFonts w:ascii="Book Antiqua" w:eastAsia="Book Antiqua" w:hAnsi="Book Antiqua" w:cs="Book Antiqua"/>
        </w:rPr>
        <w:t>dysgeneses</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lastRenderedPageBreak/>
        <w:t>a</w:t>
      </w:r>
      <w:r w:rsidR="00D8211A" w:rsidRPr="00F22FC3">
        <w:rPr>
          <w:rFonts w:ascii="Book Antiqua" w:eastAsia="Book Antiqua" w:hAnsi="Book Antiqua" w:cs="Book Antiqua"/>
        </w:rPr>
        <w:t xml:space="preserve"> </w:t>
      </w:r>
      <w:r w:rsidRPr="00F22FC3">
        <w:rPr>
          <w:rFonts w:ascii="Book Antiqua" w:eastAsia="Book Antiqua" w:hAnsi="Book Antiqua" w:cs="Book Antiqua"/>
        </w:rPr>
        <w:t>sample</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Mexican</w:t>
      </w:r>
      <w:r w:rsidR="00D8211A" w:rsidRPr="00F22FC3">
        <w:rPr>
          <w:rFonts w:ascii="Book Antiqua" w:eastAsia="Book Antiqua" w:hAnsi="Book Antiqua" w:cs="Book Antiqua"/>
        </w:rPr>
        <w:t xml:space="preserve"> </w:t>
      </w:r>
      <w:r w:rsidRPr="00F22FC3">
        <w:rPr>
          <w:rFonts w:ascii="Book Antiqua" w:eastAsia="Book Antiqua" w:hAnsi="Book Antiqua" w:cs="Book Antiqua"/>
        </w:rPr>
        <w:t>patients.</w:t>
      </w:r>
      <w:r w:rsidR="00D8211A" w:rsidRPr="00F22FC3">
        <w:rPr>
          <w:rFonts w:ascii="Book Antiqua" w:eastAsia="Book Antiqua" w:hAnsi="Book Antiqua" w:cs="Book Antiqua"/>
        </w:rPr>
        <w:t xml:space="preserve"> </w:t>
      </w:r>
      <w:r w:rsidRPr="00F22FC3">
        <w:rPr>
          <w:rFonts w:ascii="Book Antiqua" w:eastAsia="Book Antiqua" w:hAnsi="Book Antiqua" w:cs="Book Antiqua"/>
          <w:i/>
          <w:iCs/>
        </w:rPr>
        <w:t>Ophthalmic</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Genet</w:t>
      </w:r>
      <w:r w:rsidR="00D8211A" w:rsidRPr="00F22FC3">
        <w:rPr>
          <w:rFonts w:ascii="Book Antiqua" w:eastAsia="Book Antiqua" w:hAnsi="Book Antiqua" w:cs="Book Antiqua"/>
        </w:rPr>
        <w:t xml:space="preserve"> </w:t>
      </w:r>
      <w:r w:rsidRPr="00F22FC3">
        <w:rPr>
          <w:rFonts w:ascii="Book Antiqua" w:eastAsia="Book Antiqua" w:hAnsi="Book Antiqua" w:cs="Book Antiqua"/>
        </w:rPr>
        <w:t>2018;</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39</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728-734</w:t>
      </w:r>
      <w:r w:rsidR="00D8211A" w:rsidRPr="00F22FC3">
        <w:rPr>
          <w:rFonts w:ascii="Book Antiqua" w:eastAsia="Book Antiqua" w:hAnsi="Book Antiqua" w:cs="Book Antiqua"/>
        </w:rPr>
        <w:t xml:space="preserve"> </w:t>
      </w:r>
      <w:r w:rsidRPr="00F22FC3">
        <w:rPr>
          <w:rFonts w:ascii="Book Antiqua" w:eastAsia="Book Antiqua" w:hAnsi="Book Antiqua" w:cs="Book Antiqua"/>
        </w:rPr>
        <w:t>[PMID:</w:t>
      </w:r>
      <w:r w:rsidR="00D8211A" w:rsidRPr="00F22FC3">
        <w:rPr>
          <w:rFonts w:ascii="Book Antiqua" w:eastAsia="Book Antiqua" w:hAnsi="Book Antiqua" w:cs="Book Antiqua"/>
        </w:rPr>
        <w:t xml:space="preserve"> </w:t>
      </w:r>
      <w:r w:rsidRPr="00F22FC3">
        <w:rPr>
          <w:rFonts w:ascii="Book Antiqua" w:eastAsia="Book Antiqua" w:hAnsi="Book Antiqua" w:cs="Book Antiqua"/>
        </w:rPr>
        <w:t>30457409</w:t>
      </w:r>
      <w:r w:rsidR="00D8211A" w:rsidRPr="00F22FC3">
        <w:rPr>
          <w:rFonts w:ascii="Book Antiqua" w:eastAsia="Book Antiqua" w:hAnsi="Book Antiqua" w:cs="Book Antiqua"/>
        </w:rPr>
        <w:t xml:space="preserve"> </w:t>
      </w:r>
      <w:r w:rsidRPr="00F22FC3">
        <w:rPr>
          <w:rFonts w:ascii="Book Antiqua" w:eastAsia="Book Antiqua" w:hAnsi="Book Antiqua" w:cs="Book Antiqua"/>
        </w:rPr>
        <w:t>DOI:</w:t>
      </w:r>
      <w:r w:rsidR="00D8211A" w:rsidRPr="00F22FC3">
        <w:rPr>
          <w:rFonts w:ascii="Book Antiqua" w:eastAsia="Book Antiqua" w:hAnsi="Book Antiqua" w:cs="Book Antiqua"/>
        </w:rPr>
        <w:t xml:space="preserve"> </w:t>
      </w:r>
      <w:r w:rsidRPr="00F22FC3">
        <w:rPr>
          <w:rFonts w:ascii="Book Antiqua" w:eastAsia="Book Antiqua" w:hAnsi="Book Antiqua" w:cs="Book Antiqua"/>
        </w:rPr>
        <w:t>10.1080/13816810.2018.1547911]</w:t>
      </w:r>
    </w:p>
    <w:p w14:paraId="1D5464E6" w14:textId="74325A12"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12</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Reis</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LM</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Maheshwari</w:t>
      </w:r>
      <w:r w:rsidR="00D8211A" w:rsidRPr="00F22FC3">
        <w:rPr>
          <w:rFonts w:ascii="Book Antiqua" w:eastAsia="Book Antiqua" w:hAnsi="Book Antiqua" w:cs="Book Antiqua"/>
        </w:rPr>
        <w:t xml:space="preserve"> </w:t>
      </w:r>
      <w:r w:rsidRPr="00F22FC3">
        <w:rPr>
          <w:rFonts w:ascii="Book Antiqua" w:eastAsia="Book Antiqua" w:hAnsi="Book Antiqua" w:cs="Book Antiqua"/>
        </w:rPr>
        <w:t>M,</w:t>
      </w:r>
      <w:r w:rsidR="00D8211A" w:rsidRPr="00F22FC3">
        <w:rPr>
          <w:rFonts w:ascii="Book Antiqua" w:eastAsia="Book Antiqua" w:hAnsi="Book Antiqua" w:cs="Book Antiqua"/>
        </w:rPr>
        <w:t xml:space="preserve"> </w:t>
      </w:r>
      <w:r w:rsidRPr="00F22FC3">
        <w:rPr>
          <w:rFonts w:ascii="Book Antiqua" w:eastAsia="Book Antiqua" w:hAnsi="Book Antiqua" w:cs="Book Antiqua"/>
        </w:rPr>
        <w:t>Capasso</w:t>
      </w:r>
      <w:r w:rsidR="00D8211A" w:rsidRPr="00F22FC3">
        <w:rPr>
          <w:rFonts w:ascii="Book Antiqua" w:eastAsia="Book Antiqua" w:hAnsi="Book Antiqua" w:cs="Book Antiqua"/>
        </w:rPr>
        <w:t xml:space="preserve"> </w:t>
      </w:r>
      <w:r w:rsidRPr="00F22FC3">
        <w:rPr>
          <w:rFonts w:ascii="Book Antiqua" w:eastAsia="Book Antiqua" w:hAnsi="Book Antiqua" w:cs="Book Antiqua"/>
        </w:rPr>
        <w:t>J,</w:t>
      </w:r>
      <w:r w:rsidR="00D8211A" w:rsidRPr="00F22FC3">
        <w:rPr>
          <w:rFonts w:ascii="Book Antiqua" w:eastAsia="Book Antiqua" w:hAnsi="Book Antiqua" w:cs="Book Antiqua"/>
        </w:rPr>
        <w:t xml:space="preserve"> </w:t>
      </w:r>
      <w:r w:rsidRPr="00F22FC3">
        <w:rPr>
          <w:rFonts w:ascii="Book Antiqua" w:eastAsia="Book Antiqua" w:hAnsi="Book Antiqua" w:cs="Book Antiqua"/>
        </w:rPr>
        <w:t>Atilla</w:t>
      </w:r>
      <w:r w:rsidR="00D8211A" w:rsidRPr="00F22FC3">
        <w:rPr>
          <w:rFonts w:ascii="Book Antiqua" w:eastAsia="Book Antiqua" w:hAnsi="Book Antiqua" w:cs="Book Antiqua"/>
        </w:rPr>
        <w:t xml:space="preserve"> </w:t>
      </w:r>
      <w:r w:rsidRPr="00F22FC3">
        <w:rPr>
          <w:rFonts w:ascii="Book Antiqua" w:eastAsia="Book Antiqua" w:hAnsi="Book Antiqua" w:cs="Book Antiqua"/>
        </w:rPr>
        <w:t>H,</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Dudakova</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L,</w:t>
      </w:r>
      <w:r w:rsidR="00D8211A" w:rsidRPr="00F22FC3">
        <w:rPr>
          <w:rFonts w:ascii="Book Antiqua" w:eastAsia="Book Antiqua" w:hAnsi="Book Antiqua" w:cs="Book Antiqua"/>
        </w:rPr>
        <w:t xml:space="preserve"> </w:t>
      </w:r>
      <w:r w:rsidRPr="00F22FC3">
        <w:rPr>
          <w:rFonts w:ascii="Book Antiqua" w:eastAsia="Book Antiqua" w:hAnsi="Book Antiqua" w:cs="Book Antiqua"/>
        </w:rPr>
        <w:t>Thompson</w:t>
      </w:r>
      <w:r w:rsidR="00D8211A" w:rsidRPr="00F22FC3">
        <w:rPr>
          <w:rFonts w:ascii="Book Antiqua" w:eastAsia="Book Antiqua" w:hAnsi="Book Antiqua" w:cs="Book Antiqua"/>
        </w:rPr>
        <w:t xml:space="preserve"> </w:t>
      </w:r>
      <w:r w:rsidRPr="00F22FC3">
        <w:rPr>
          <w:rFonts w:ascii="Book Antiqua" w:eastAsia="Book Antiqua" w:hAnsi="Book Antiqua" w:cs="Book Antiqua"/>
        </w:rPr>
        <w:t>S,</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Zitano</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L,</w:t>
      </w:r>
      <w:r w:rsidR="00D8211A" w:rsidRPr="00F22FC3">
        <w:rPr>
          <w:rFonts w:ascii="Book Antiqua" w:eastAsia="Book Antiqua" w:hAnsi="Book Antiqua" w:cs="Book Antiqua"/>
        </w:rPr>
        <w:t xml:space="preserve"> </w:t>
      </w:r>
      <w:r w:rsidRPr="00F22FC3">
        <w:rPr>
          <w:rFonts w:ascii="Book Antiqua" w:eastAsia="Book Antiqua" w:hAnsi="Book Antiqua" w:cs="Book Antiqua"/>
        </w:rPr>
        <w:t>Lay-Son</w:t>
      </w:r>
      <w:r w:rsidR="00D8211A" w:rsidRPr="00F22FC3">
        <w:rPr>
          <w:rFonts w:ascii="Book Antiqua" w:eastAsia="Book Antiqua" w:hAnsi="Book Antiqua" w:cs="Book Antiqua"/>
        </w:rPr>
        <w:t xml:space="preserve"> </w:t>
      </w:r>
      <w:r w:rsidRPr="00F22FC3">
        <w:rPr>
          <w:rFonts w:ascii="Book Antiqua" w:eastAsia="Book Antiqua" w:hAnsi="Book Antiqua" w:cs="Book Antiqua"/>
        </w:rPr>
        <w:t>G,</w:t>
      </w:r>
      <w:r w:rsidR="00D8211A" w:rsidRPr="00F22FC3">
        <w:rPr>
          <w:rFonts w:ascii="Book Antiqua" w:eastAsia="Book Antiqua" w:hAnsi="Book Antiqua" w:cs="Book Antiqua"/>
        </w:rPr>
        <w:t xml:space="preserve"> </w:t>
      </w:r>
      <w:r w:rsidRPr="00F22FC3">
        <w:rPr>
          <w:rFonts w:ascii="Book Antiqua" w:eastAsia="Book Antiqua" w:hAnsi="Book Antiqua" w:cs="Book Antiqua"/>
        </w:rPr>
        <w:t>Lowry</w:t>
      </w:r>
      <w:r w:rsidR="00D8211A" w:rsidRPr="00F22FC3">
        <w:rPr>
          <w:rFonts w:ascii="Book Antiqua" w:eastAsia="Book Antiqua" w:hAnsi="Book Antiqua" w:cs="Book Antiqua"/>
        </w:rPr>
        <w:t xml:space="preserve"> </w:t>
      </w:r>
      <w:r w:rsidRPr="00F22FC3">
        <w:rPr>
          <w:rFonts w:ascii="Book Antiqua" w:eastAsia="Book Antiqua" w:hAnsi="Book Antiqua" w:cs="Book Antiqua"/>
        </w:rPr>
        <w:t>RB,</w:t>
      </w:r>
      <w:r w:rsidR="00D8211A" w:rsidRPr="00F22FC3">
        <w:rPr>
          <w:rFonts w:ascii="Book Antiqua" w:eastAsia="Book Antiqua" w:hAnsi="Book Antiqua" w:cs="Book Antiqua"/>
        </w:rPr>
        <w:t xml:space="preserve"> </w:t>
      </w:r>
      <w:r w:rsidRPr="00F22FC3">
        <w:rPr>
          <w:rFonts w:ascii="Book Antiqua" w:eastAsia="Book Antiqua" w:hAnsi="Book Antiqua" w:cs="Book Antiqua"/>
        </w:rPr>
        <w:t>Black</w:t>
      </w:r>
      <w:r w:rsidR="00D8211A" w:rsidRPr="00F22FC3">
        <w:rPr>
          <w:rFonts w:ascii="Book Antiqua" w:eastAsia="Book Antiqua" w:hAnsi="Book Antiqua" w:cs="Book Antiqua"/>
        </w:rPr>
        <w:t xml:space="preserve"> </w:t>
      </w:r>
      <w:r w:rsidRPr="00F22FC3">
        <w:rPr>
          <w:rFonts w:ascii="Book Antiqua" w:eastAsia="Book Antiqua" w:hAnsi="Book Antiqua" w:cs="Book Antiqua"/>
        </w:rPr>
        <w:t>J,</w:t>
      </w:r>
      <w:r w:rsidR="00D8211A" w:rsidRPr="00F22FC3">
        <w:rPr>
          <w:rFonts w:ascii="Book Antiqua" w:eastAsia="Book Antiqua" w:hAnsi="Book Antiqua" w:cs="Book Antiqua"/>
        </w:rPr>
        <w:t xml:space="preserve"> </w:t>
      </w:r>
      <w:r w:rsidRPr="00F22FC3">
        <w:rPr>
          <w:rFonts w:ascii="Book Antiqua" w:eastAsia="Book Antiqua" w:hAnsi="Book Antiqua" w:cs="Book Antiqua"/>
        </w:rPr>
        <w:t>Lee</w:t>
      </w:r>
      <w:r w:rsidR="00D8211A" w:rsidRPr="00F22FC3">
        <w:rPr>
          <w:rFonts w:ascii="Book Antiqua" w:eastAsia="Book Antiqua" w:hAnsi="Book Antiqua" w:cs="Book Antiqua"/>
        </w:rPr>
        <w:t xml:space="preserve"> </w:t>
      </w:r>
      <w:r w:rsidRPr="00F22FC3">
        <w:rPr>
          <w:rFonts w:ascii="Book Antiqua" w:eastAsia="Book Antiqua" w:hAnsi="Book Antiqua" w:cs="Book Antiqua"/>
        </w:rPr>
        <w:t>J,</w:t>
      </w:r>
      <w:r w:rsidR="00D8211A" w:rsidRPr="00F22FC3">
        <w:rPr>
          <w:rFonts w:ascii="Book Antiqua" w:eastAsia="Book Antiqua" w:hAnsi="Book Antiqua" w:cs="Book Antiqua"/>
        </w:rPr>
        <w:t xml:space="preserve"> </w:t>
      </w:r>
      <w:r w:rsidRPr="00F22FC3">
        <w:rPr>
          <w:rFonts w:ascii="Book Antiqua" w:eastAsia="Book Antiqua" w:hAnsi="Book Antiqua" w:cs="Book Antiqua"/>
        </w:rPr>
        <w:t>Shue</w:t>
      </w:r>
      <w:r w:rsidR="00D8211A" w:rsidRPr="00F22FC3">
        <w:rPr>
          <w:rFonts w:ascii="Book Antiqua" w:eastAsia="Book Antiqua" w:hAnsi="Book Antiqua" w:cs="Book Antiqua"/>
        </w:rPr>
        <w:t xml:space="preserve"> </w:t>
      </w:r>
      <w:r w:rsidRPr="00F22FC3">
        <w:rPr>
          <w:rFonts w:ascii="Book Antiqua" w:eastAsia="Book Antiqua" w:hAnsi="Book Antiqua" w:cs="Book Antiqua"/>
        </w:rPr>
        <w:t>A,</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Kremlikova</w:t>
      </w:r>
      <w:proofErr w:type="spellEnd"/>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Pourova</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R,</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Vaneckova</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M,</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Skalicka</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P,</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Jedlickova</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J,</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Trkova</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M,</w:t>
      </w:r>
      <w:r w:rsidR="00D8211A" w:rsidRPr="00F22FC3">
        <w:rPr>
          <w:rFonts w:ascii="Book Antiqua" w:eastAsia="Book Antiqua" w:hAnsi="Book Antiqua" w:cs="Book Antiqua"/>
        </w:rPr>
        <w:t xml:space="preserve"> </w:t>
      </w:r>
      <w:r w:rsidRPr="00F22FC3">
        <w:rPr>
          <w:rFonts w:ascii="Book Antiqua" w:eastAsia="Book Antiqua" w:hAnsi="Book Antiqua" w:cs="Book Antiqua"/>
        </w:rPr>
        <w:t>Williams</w:t>
      </w:r>
      <w:r w:rsidR="00D8211A" w:rsidRPr="00F22FC3">
        <w:rPr>
          <w:rFonts w:ascii="Book Antiqua" w:eastAsia="Book Antiqua" w:hAnsi="Book Antiqua" w:cs="Book Antiqua"/>
        </w:rPr>
        <w:t xml:space="preserve"> </w:t>
      </w:r>
      <w:r w:rsidRPr="00F22FC3">
        <w:rPr>
          <w:rFonts w:ascii="Book Antiqua" w:eastAsia="Book Antiqua" w:hAnsi="Book Antiqua" w:cs="Book Antiqua"/>
        </w:rPr>
        <w:t>B,</w:t>
      </w:r>
      <w:r w:rsidR="00D8211A" w:rsidRPr="00F22FC3">
        <w:rPr>
          <w:rFonts w:ascii="Book Antiqua" w:eastAsia="Book Antiqua" w:hAnsi="Book Antiqua" w:cs="Book Antiqua"/>
        </w:rPr>
        <w:t xml:space="preserve"> </w:t>
      </w:r>
      <w:r w:rsidRPr="00F22FC3">
        <w:rPr>
          <w:rFonts w:ascii="Book Antiqua" w:eastAsia="Book Antiqua" w:hAnsi="Book Antiqua" w:cs="Book Antiqua"/>
        </w:rPr>
        <w:t>Richard</w:t>
      </w:r>
      <w:r w:rsidR="00D8211A" w:rsidRPr="00F22FC3">
        <w:rPr>
          <w:rFonts w:ascii="Book Antiqua" w:eastAsia="Book Antiqua" w:hAnsi="Book Antiqua" w:cs="Book Antiqua"/>
        </w:rPr>
        <w:t xml:space="preserve"> </w:t>
      </w:r>
      <w:r w:rsidRPr="00F22FC3">
        <w:rPr>
          <w:rFonts w:ascii="Book Antiqua" w:eastAsia="Book Antiqua" w:hAnsi="Book Antiqua" w:cs="Book Antiqua"/>
        </w:rPr>
        <w:t>G,</w:t>
      </w:r>
      <w:r w:rsidR="00D8211A" w:rsidRPr="00F22FC3">
        <w:rPr>
          <w:rFonts w:ascii="Book Antiqua" w:eastAsia="Book Antiqua" w:hAnsi="Book Antiqua" w:cs="Book Antiqua"/>
        </w:rPr>
        <w:t xml:space="preserve"> </w:t>
      </w:r>
      <w:r w:rsidRPr="00F22FC3">
        <w:rPr>
          <w:rFonts w:ascii="Book Antiqua" w:eastAsia="Book Antiqua" w:hAnsi="Book Antiqua" w:cs="Book Antiqua"/>
        </w:rPr>
        <w:t>Bachman</w:t>
      </w:r>
      <w:r w:rsidR="00D8211A" w:rsidRPr="00F22FC3">
        <w:rPr>
          <w:rFonts w:ascii="Book Antiqua" w:eastAsia="Book Antiqua" w:hAnsi="Book Antiqua" w:cs="Book Antiqua"/>
        </w:rPr>
        <w:t xml:space="preserve"> </w:t>
      </w:r>
      <w:r w:rsidRPr="00F22FC3">
        <w:rPr>
          <w:rFonts w:ascii="Book Antiqua" w:eastAsia="Book Antiqua" w:hAnsi="Book Antiqua" w:cs="Book Antiqua"/>
        </w:rPr>
        <w:t>K,</w:t>
      </w:r>
      <w:r w:rsidR="00D8211A" w:rsidRPr="00F22FC3">
        <w:rPr>
          <w:rFonts w:ascii="Book Antiqua" w:eastAsia="Book Antiqua" w:hAnsi="Book Antiqua" w:cs="Book Antiqua"/>
        </w:rPr>
        <w:t xml:space="preserve"> </w:t>
      </w:r>
      <w:r w:rsidRPr="00F22FC3">
        <w:rPr>
          <w:rFonts w:ascii="Book Antiqua" w:eastAsia="Book Antiqua" w:hAnsi="Book Antiqua" w:cs="Book Antiqua"/>
        </w:rPr>
        <w:t>Seeley</w:t>
      </w:r>
      <w:r w:rsidR="00D8211A" w:rsidRPr="00F22FC3">
        <w:rPr>
          <w:rFonts w:ascii="Book Antiqua" w:eastAsia="Book Antiqua" w:hAnsi="Book Antiqua" w:cs="Book Antiqua"/>
        </w:rPr>
        <w:t xml:space="preserve"> </w:t>
      </w:r>
      <w:r w:rsidRPr="00F22FC3">
        <w:rPr>
          <w:rFonts w:ascii="Book Antiqua" w:eastAsia="Book Antiqua" w:hAnsi="Book Antiqua" w:cs="Book Antiqua"/>
        </w:rPr>
        <w:t>AH,</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Costakos</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D,</w:t>
      </w:r>
      <w:r w:rsidR="00D8211A" w:rsidRPr="00F22FC3">
        <w:rPr>
          <w:rFonts w:ascii="Book Antiqua" w:eastAsia="Book Antiqua" w:hAnsi="Book Antiqua" w:cs="Book Antiqua"/>
        </w:rPr>
        <w:t xml:space="preserve"> </w:t>
      </w:r>
      <w:r w:rsidRPr="00F22FC3">
        <w:rPr>
          <w:rFonts w:ascii="Book Antiqua" w:eastAsia="Book Antiqua" w:hAnsi="Book Antiqua" w:cs="Book Antiqua"/>
        </w:rPr>
        <w:t>Glaser</w:t>
      </w:r>
      <w:r w:rsidR="00D8211A" w:rsidRPr="00F22FC3">
        <w:rPr>
          <w:rFonts w:ascii="Book Antiqua" w:eastAsia="Book Antiqua" w:hAnsi="Book Antiqua" w:cs="Book Antiqua"/>
        </w:rPr>
        <w:t xml:space="preserve"> </w:t>
      </w:r>
      <w:r w:rsidRPr="00F22FC3">
        <w:rPr>
          <w:rFonts w:ascii="Book Antiqua" w:eastAsia="Book Antiqua" w:hAnsi="Book Antiqua" w:cs="Book Antiqua"/>
        </w:rPr>
        <w:t>TM,</w:t>
      </w:r>
      <w:r w:rsidR="00D8211A" w:rsidRPr="00F22FC3">
        <w:rPr>
          <w:rFonts w:ascii="Book Antiqua" w:eastAsia="Book Antiqua" w:hAnsi="Book Antiqua" w:cs="Book Antiqua"/>
        </w:rPr>
        <w:t xml:space="preserve"> </w:t>
      </w:r>
      <w:r w:rsidRPr="00F22FC3">
        <w:rPr>
          <w:rFonts w:ascii="Book Antiqua" w:eastAsia="Book Antiqua" w:hAnsi="Book Antiqua" w:cs="Book Antiqua"/>
        </w:rPr>
        <w:t>Levin</w:t>
      </w:r>
      <w:r w:rsidR="00D8211A" w:rsidRPr="00F22FC3">
        <w:rPr>
          <w:rFonts w:ascii="Book Antiqua" w:eastAsia="Book Antiqua" w:hAnsi="Book Antiqua" w:cs="Book Antiqua"/>
        </w:rPr>
        <w:t xml:space="preserve"> </w:t>
      </w:r>
      <w:r w:rsidRPr="00F22FC3">
        <w:rPr>
          <w:rFonts w:ascii="Book Antiqua" w:eastAsia="Book Antiqua" w:hAnsi="Book Antiqua" w:cs="Book Antiqua"/>
        </w:rPr>
        <w:t>AV,</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Liskova</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P,</w:t>
      </w:r>
      <w:r w:rsidR="00D8211A" w:rsidRPr="00F22FC3">
        <w:rPr>
          <w:rFonts w:ascii="Book Antiqua" w:eastAsia="Book Antiqua" w:hAnsi="Book Antiqua" w:cs="Book Antiqua"/>
        </w:rPr>
        <w:t xml:space="preserve"> </w:t>
      </w:r>
      <w:r w:rsidRPr="00F22FC3">
        <w:rPr>
          <w:rFonts w:ascii="Book Antiqua" w:eastAsia="Book Antiqua" w:hAnsi="Book Antiqua" w:cs="Book Antiqua"/>
        </w:rPr>
        <w:t>Murray</w:t>
      </w:r>
      <w:r w:rsidR="00D8211A" w:rsidRPr="00F22FC3">
        <w:rPr>
          <w:rFonts w:ascii="Book Antiqua" w:eastAsia="Book Antiqua" w:hAnsi="Book Antiqua" w:cs="Book Antiqua"/>
        </w:rPr>
        <w:t xml:space="preserve"> </w:t>
      </w:r>
      <w:r w:rsidRPr="00F22FC3">
        <w:rPr>
          <w:rFonts w:ascii="Book Antiqua" w:eastAsia="Book Antiqua" w:hAnsi="Book Antiqua" w:cs="Book Antiqua"/>
        </w:rPr>
        <w:t>JC,</w:t>
      </w:r>
      <w:r w:rsidR="00D8211A" w:rsidRPr="00F22FC3">
        <w:rPr>
          <w:rFonts w:ascii="Book Antiqua" w:eastAsia="Book Antiqua" w:hAnsi="Book Antiqua" w:cs="Book Antiqua"/>
        </w:rPr>
        <w:t xml:space="preserve"> </w:t>
      </w:r>
      <w:r w:rsidRPr="00F22FC3">
        <w:rPr>
          <w:rFonts w:ascii="Book Antiqua" w:eastAsia="Book Antiqua" w:hAnsi="Book Antiqua" w:cs="Book Antiqua"/>
        </w:rPr>
        <w:t>Semina</w:t>
      </w:r>
      <w:r w:rsidR="00D8211A" w:rsidRPr="00F22FC3">
        <w:rPr>
          <w:rFonts w:ascii="Book Antiqua" w:eastAsia="Book Antiqua" w:hAnsi="Book Antiqua" w:cs="Book Antiqua"/>
        </w:rPr>
        <w:t xml:space="preserve"> </w:t>
      </w:r>
      <w:r w:rsidRPr="00F22FC3">
        <w:rPr>
          <w:rFonts w:ascii="Book Antiqua" w:eastAsia="Book Antiqua" w:hAnsi="Book Antiqua" w:cs="Book Antiqua"/>
        </w:rPr>
        <w:t>EV.</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Axenfeld</w:t>
      </w:r>
      <w:proofErr w:type="spellEnd"/>
      <w:r w:rsidRPr="00F22FC3">
        <w:rPr>
          <w:rFonts w:ascii="Book Antiqua" w:eastAsia="Book Antiqua" w:hAnsi="Book Antiqua" w:cs="Book Antiqua"/>
        </w:rPr>
        <w:t>-Rieger</w:t>
      </w:r>
      <w:r w:rsidR="00D8211A" w:rsidRPr="00F22FC3">
        <w:rPr>
          <w:rFonts w:ascii="Book Antiqua" w:eastAsia="Book Antiqua" w:hAnsi="Book Antiqua" w:cs="Book Antiqua"/>
        </w:rPr>
        <w:t xml:space="preserve"> </w:t>
      </w:r>
      <w:r w:rsidRPr="00F22FC3">
        <w:rPr>
          <w:rFonts w:ascii="Book Antiqua" w:eastAsia="Book Antiqua" w:hAnsi="Book Antiqua" w:cs="Book Antiqua"/>
        </w:rPr>
        <w:t>syndrome:</w:t>
      </w:r>
      <w:r w:rsidR="00D8211A" w:rsidRPr="00F22FC3">
        <w:rPr>
          <w:rFonts w:ascii="Book Antiqua" w:eastAsia="Book Antiqua" w:hAnsi="Book Antiqua" w:cs="Book Antiqua"/>
        </w:rPr>
        <w:t xml:space="preserve"> </w:t>
      </w:r>
      <w:r w:rsidRPr="00F22FC3">
        <w:rPr>
          <w:rFonts w:ascii="Book Antiqua" w:eastAsia="Book Antiqua" w:hAnsi="Book Antiqua" w:cs="Book Antiqua"/>
        </w:rPr>
        <w:t>more</w:t>
      </w:r>
      <w:r w:rsidR="00D8211A" w:rsidRPr="00F22FC3">
        <w:rPr>
          <w:rFonts w:ascii="Book Antiqua" w:eastAsia="Book Antiqua" w:hAnsi="Book Antiqua" w:cs="Book Antiqua"/>
        </w:rPr>
        <w:t xml:space="preserve"> </w:t>
      </w:r>
      <w:r w:rsidRPr="00F22FC3">
        <w:rPr>
          <w:rFonts w:ascii="Book Antiqua" w:eastAsia="Book Antiqua" w:hAnsi="Book Antiqua" w:cs="Book Antiqua"/>
        </w:rPr>
        <w:t>than</w:t>
      </w:r>
      <w:r w:rsidR="00D8211A" w:rsidRPr="00F22FC3">
        <w:rPr>
          <w:rFonts w:ascii="Book Antiqua" w:eastAsia="Book Antiqua" w:hAnsi="Book Antiqua" w:cs="Book Antiqua"/>
        </w:rPr>
        <w:t xml:space="preserve"> </w:t>
      </w:r>
      <w:r w:rsidRPr="00F22FC3">
        <w:rPr>
          <w:rFonts w:ascii="Book Antiqua" w:eastAsia="Book Antiqua" w:hAnsi="Book Antiqua" w:cs="Book Antiqua"/>
        </w:rPr>
        <w:t>meets</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eye.</w:t>
      </w:r>
      <w:r w:rsidR="00D8211A" w:rsidRPr="00F22FC3">
        <w:rPr>
          <w:rFonts w:ascii="Book Antiqua" w:eastAsia="Book Antiqua" w:hAnsi="Book Antiqua" w:cs="Book Antiqua"/>
        </w:rPr>
        <w:t xml:space="preserve"> </w:t>
      </w:r>
      <w:r w:rsidRPr="00F22FC3">
        <w:rPr>
          <w:rFonts w:ascii="Book Antiqua" w:eastAsia="Book Antiqua" w:hAnsi="Book Antiqua" w:cs="Book Antiqua"/>
          <w:i/>
          <w:iCs/>
        </w:rPr>
        <w:t>J</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Med</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Genet</w:t>
      </w:r>
      <w:r w:rsidR="00D8211A" w:rsidRPr="00F22FC3">
        <w:rPr>
          <w:rFonts w:ascii="Book Antiqua" w:eastAsia="Book Antiqua" w:hAnsi="Book Antiqua" w:cs="Book Antiqua"/>
        </w:rPr>
        <w:t xml:space="preserve"> </w:t>
      </w:r>
      <w:r w:rsidRPr="00F22FC3">
        <w:rPr>
          <w:rFonts w:ascii="Book Antiqua" w:eastAsia="Book Antiqua" w:hAnsi="Book Antiqua" w:cs="Book Antiqua"/>
        </w:rPr>
        <w:t>2023;</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60</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368-379</w:t>
      </w:r>
      <w:r w:rsidR="00D8211A" w:rsidRPr="00F22FC3">
        <w:rPr>
          <w:rFonts w:ascii="Book Antiqua" w:eastAsia="Book Antiqua" w:hAnsi="Book Antiqua" w:cs="Book Antiqua"/>
        </w:rPr>
        <w:t xml:space="preserve"> </w:t>
      </w:r>
      <w:r w:rsidRPr="00F22FC3">
        <w:rPr>
          <w:rFonts w:ascii="Book Antiqua" w:eastAsia="Book Antiqua" w:hAnsi="Book Antiqua" w:cs="Book Antiqua"/>
        </w:rPr>
        <w:t>[PMID:</w:t>
      </w:r>
      <w:r w:rsidR="00D8211A" w:rsidRPr="00F22FC3">
        <w:rPr>
          <w:rFonts w:ascii="Book Antiqua" w:eastAsia="Book Antiqua" w:hAnsi="Book Antiqua" w:cs="Book Antiqua"/>
        </w:rPr>
        <w:t xml:space="preserve"> </w:t>
      </w:r>
      <w:r w:rsidRPr="00F22FC3">
        <w:rPr>
          <w:rFonts w:ascii="Book Antiqua" w:eastAsia="Book Antiqua" w:hAnsi="Book Antiqua" w:cs="Book Antiqua"/>
        </w:rPr>
        <w:t>35882526</w:t>
      </w:r>
      <w:r w:rsidR="00D8211A" w:rsidRPr="00F22FC3">
        <w:rPr>
          <w:rFonts w:ascii="Book Antiqua" w:eastAsia="Book Antiqua" w:hAnsi="Book Antiqua" w:cs="Book Antiqua"/>
        </w:rPr>
        <w:t xml:space="preserve"> </w:t>
      </w:r>
      <w:r w:rsidRPr="00F22FC3">
        <w:rPr>
          <w:rFonts w:ascii="Book Antiqua" w:eastAsia="Book Antiqua" w:hAnsi="Book Antiqua" w:cs="Book Antiqua"/>
        </w:rPr>
        <w:t>DOI:</w:t>
      </w:r>
      <w:r w:rsidR="00D8211A" w:rsidRPr="00F22FC3">
        <w:rPr>
          <w:rFonts w:ascii="Book Antiqua" w:eastAsia="Book Antiqua" w:hAnsi="Book Antiqua" w:cs="Book Antiqua"/>
        </w:rPr>
        <w:t xml:space="preserve"> </w:t>
      </w:r>
      <w:r w:rsidRPr="00F22FC3">
        <w:rPr>
          <w:rFonts w:ascii="Book Antiqua" w:eastAsia="Book Antiqua" w:hAnsi="Book Antiqua" w:cs="Book Antiqua"/>
        </w:rPr>
        <w:t>10.1136/jmg-2022-108646]</w:t>
      </w:r>
    </w:p>
    <w:p w14:paraId="49AF7F68" w14:textId="46E51151"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13</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Zepeda</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EM</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Branham</w:t>
      </w:r>
      <w:r w:rsidR="00D8211A" w:rsidRPr="00F22FC3">
        <w:rPr>
          <w:rFonts w:ascii="Book Antiqua" w:eastAsia="Book Antiqua" w:hAnsi="Book Antiqua" w:cs="Book Antiqua"/>
        </w:rPr>
        <w:t xml:space="preserve"> </w:t>
      </w:r>
      <w:r w:rsidRPr="00F22FC3">
        <w:rPr>
          <w:rFonts w:ascii="Book Antiqua" w:eastAsia="Book Antiqua" w:hAnsi="Book Antiqua" w:cs="Book Antiqua"/>
        </w:rPr>
        <w:t>K,</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Moroi</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SE,</w:t>
      </w:r>
      <w:r w:rsidR="00D8211A" w:rsidRPr="00F22FC3">
        <w:rPr>
          <w:rFonts w:ascii="Book Antiqua" w:eastAsia="Book Antiqua" w:hAnsi="Book Antiqua" w:cs="Book Antiqua"/>
        </w:rPr>
        <w:t xml:space="preserve"> </w:t>
      </w:r>
      <w:r w:rsidRPr="00F22FC3">
        <w:rPr>
          <w:rFonts w:ascii="Book Antiqua" w:eastAsia="Book Antiqua" w:hAnsi="Book Antiqua" w:cs="Book Antiqua"/>
        </w:rPr>
        <w:t>Bohnsack</w:t>
      </w:r>
      <w:r w:rsidR="00D8211A" w:rsidRPr="00F22FC3">
        <w:rPr>
          <w:rFonts w:ascii="Book Antiqua" w:eastAsia="Book Antiqua" w:hAnsi="Book Antiqua" w:cs="Book Antiqua"/>
        </w:rPr>
        <w:t xml:space="preserve"> </w:t>
      </w:r>
      <w:r w:rsidRPr="00F22FC3">
        <w:rPr>
          <w:rFonts w:ascii="Book Antiqua" w:eastAsia="Book Antiqua" w:hAnsi="Book Antiqua" w:cs="Book Antiqua"/>
        </w:rPr>
        <w:t>BL.</w:t>
      </w:r>
      <w:r w:rsidR="00D8211A" w:rsidRPr="00F22FC3">
        <w:rPr>
          <w:rFonts w:ascii="Book Antiqua" w:eastAsia="Book Antiqua" w:hAnsi="Book Antiqua" w:cs="Book Antiqua"/>
        </w:rPr>
        <w:t xml:space="preserve"> </w:t>
      </w:r>
      <w:r w:rsidRPr="00F22FC3">
        <w:rPr>
          <w:rFonts w:ascii="Book Antiqua" w:eastAsia="Book Antiqua" w:hAnsi="Book Antiqua" w:cs="Book Antiqua"/>
        </w:rPr>
        <w:t>Surgical</w:t>
      </w:r>
      <w:r w:rsidR="00D8211A" w:rsidRPr="00F22FC3">
        <w:rPr>
          <w:rFonts w:ascii="Book Antiqua" w:eastAsia="Book Antiqua" w:hAnsi="Book Antiqua" w:cs="Book Antiqua"/>
        </w:rPr>
        <w:t xml:space="preserve"> </w:t>
      </w:r>
      <w:r w:rsidRPr="00F22FC3">
        <w:rPr>
          <w:rFonts w:ascii="Book Antiqua" w:eastAsia="Book Antiqua" w:hAnsi="Book Antiqua" w:cs="Book Antiqua"/>
        </w:rPr>
        <w:t>outcomes</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Glaucoma</w:t>
      </w:r>
      <w:r w:rsidR="00D8211A" w:rsidRPr="00F22FC3">
        <w:rPr>
          <w:rFonts w:ascii="Book Antiqua" w:eastAsia="Book Antiqua" w:hAnsi="Book Antiqua" w:cs="Book Antiqua"/>
        </w:rPr>
        <w:t xml:space="preserve"> </w:t>
      </w:r>
      <w:r w:rsidRPr="00F22FC3">
        <w:rPr>
          <w:rFonts w:ascii="Book Antiqua" w:eastAsia="Book Antiqua" w:hAnsi="Book Antiqua" w:cs="Book Antiqua"/>
        </w:rPr>
        <w:t>associated</w:t>
      </w:r>
      <w:r w:rsidR="00D8211A" w:rsidRPr="00F22FC3">
        <w:rPr>
          <w:rFonts w:ascii="Book Antiqua" w:eastAsia="Book Antiqua" w:hAnsi="Book Antiqua" w:cs="Book Antiqua"/>
        </w:rPr>
        <w:t xml:space="preserve"> </w:t>
      </w:r>
      <w:r w:rsidRPr="00F22FC3">
        <w:rPr>
          <w:rFonts w:ascii="Book Antiqua" w:eastAsia="Book Antiqua" w:hAnsi="Book Antiqua" w:cs="Book Antiqua"/>
        </w:rPr>
        <w:t>with</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Axenfeld</w:t>
      </w:r>
      <w:proofErr w:type="spellEnd"/>
      <w:r w:rsidRPr="00F22FC3">
        <w:rPr>
          <w:rFonts w:ascii="Book Antiqua" w:eastAsia="Book Antiqua" w:hAnsi="Book Antiqua" w:cs="Book Antiqua"/>
        </w:rPr>
        <w:t>-Rieger</w:t>
      </w:r>
      <w:r w:rsidR="00D8211A" w:rsidRPr="00F22FC3">
        <w:rPr>
          <w:rFonts w:ascii="Book Antiqua" w:eastAsia="Book Antiqua" w:hAnsi="Book Antiqua" w:cs="Book Antiqua"/>
        </w:rPr>
        <w:t xml:space="preserve"> </w:t>
      </w:r>
      <w:r w:rsidRPr="00F22FC3">
        <w:rPr>
          <w:rFonts w:ascii="Book Antiqua" w:eastAsia="Book Antiqua" w:hAnsi="Book Antiqua" w:cs="Book Antiqua"/>
        </w:rPr>
        <w:t>syndrome.</w:t>
      </w:r>
      <w:r w:rsidR="00D8211A" w:rsidRPr="00F22FC3">
        <w:rPr>
          <w:rFonts w:ascii="Book Antiqua" w:eastAsia="Book Antiqua" w:hAnsi="Book Antiqua" w:cs="Book Antiqua"/>
        </w:rPr>
        <w:t xml:space="preserve"> </w:t>
      </w:r>
      <w:r w:rsidRPr="00F22FC3">
        <w:rPr>
          <w:rFonts w:ascii="Book Antiqua" w:eastAsia="Book Antiqua" w:hAnsi="Book Antiqua" w:cs="Book Antiqua"/>
          <w:i/>
          <w:iCs/>
        </w:rPr>
        <w:t>BMC</w:t>
      </w:r>
      <w:r w:rsidR="00D8211A" w:rsidRPr="00F22FC3">
        <w:rPr>
          <w:rFonts w:ascii="Book Antiqua" w:eastAsia="Book Antiqua" w:hAnsi="Book Antiqua" w:cs="Book Antiqua"/>
          <w:i/>
          <w:iCs/>
        </w:rPr>
        <w:t xml:space="preserve"> </w:t>
      </w:r>
      <w:proofErr w:type="spellStart"/>
      <w:r w:rsidRPr="00F22FC3">
        <w:rPr>
          <w:rFonts w:ascii="Book Antiqua" w:eastAsia="Book Antiqua" w:hAnsi="Book Antiqua" w:cs="Book Antiqua"/>
          <w:i/>
          <w:iCs/>
        </w:rPr>
        <w:t>Ophthalmol</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2020;</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20</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172</w:t>
      </w:r>
      <w:r w:rsidR="00D8211A" w:rsidRPr="00F22FC3">
        <w:rPr>
          <w:rFonts w:ascii="Book Antiqua" w:eastAsia="Book Antiqua" w:hAnsi="Book Antiqua" w:cs="Book Antiqua"/>
        </w:rPr>
        <w:t xml:space="preserve"> </w:t>
      </w:r>
      <w:r w:rsidRPr="00F22FC3">
        <w:rPr>
          <w:rFonts w:ascii="Book Antiqua" w:eastAsia="Book Antiqua" w:hAnsi="Book Antiqua" w:cs="Book Antiqua"/>
        </w:rPr>
        <w:t>[PMID:</w:t>
      </w:r>
      <w:r w:rsidR="00D8211A" w:rsidRPr="00F22FC3">
        <w:rPr>
          <w:rFonts w:ascii="Book Antiqua" w:eastAsia="Book Antiqua" w:hAnsi="Book Antiqua" w:cs="Book Antiqua"/>
        </w:rPr>
        <w:t xml:space="preserve"> </w:t>
      </w:r>
      <w:r w:rsidRPr="00F22FC3">
        <w:rPr>
          <w:rFonts w:ascii="Book Antiqua" w:eastAsia="Book Antiqua" w:hAnsi="Book Antiqua" w:cs="Book Antiqua"/>
        </w:rPr>
        <w:t>32357855</w:t>
      </w:r>
      <w:r w:rsidR="00D8211A" w:rsidRPr="00F22FC3">
        <w:rPr>
          <w:rFonts w:ascii="Book Antiqua" w:eastAsia="Book Antiqua" w:hAnsi="Book Antiqua" w:cs="Book Antiqua"/>
        </w:rPr>
        <w:t xml:space="preserve"> </w:t>
      </w:r>
      <w:r w:rsidRPr="00F22FC3">
        <w:rPr>
          <w:rFonts w:ascii="Book Antiqua" w:eastAsia="Book Antiqua" w:hAnsi="Book Antiqua" w:cs="Book Antiqua"/>
        </w:rPr>
        <w:t>DOI:</w:t>
      </w:r>
      <w:r w:rsidR="00D8211A" w:rsidRPr="00F22FC3">
        <w:rPr>
          <w:rFonts w:ascii="Book Antiqua" w:eastAsia="Book Antiqua" w:hAnsi="Book Antiqua" w:cs="Book Antiqua"/>
        </w:rPr>
        <w:t xml:space="preserve"> </w:t>
      </w:r>
      <w:r w:rsidRPr="00F22FC3">
        <w:rPr>
          <w:rFonts w:ascii="Book Antiqua" w:eastAsia="Book Antiqua" w:hAnsi="Book Antiqua" w:cs="Book Antiqua"/>
        </w:rPr>
        <w:t>10.1186/s12886-020-01417-w]</w:t>
      </w:r>
    </w:p>
    <w:p w14:paraId="6CB786EE" w14:textId="5005D6F7"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14</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Moore</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KJ</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Carmichael</w:t>
      </w:r>
      <w:r w:rsidR="00D8211A" w:rsidRPr="00F22FC3">
        <w:rPr>
          <w:rFonts w:ascii="Book Antiqua" w:eastAsia="Book Antiqua" w:hAnsi="Book Antiqua" w:cs="Book Antiqua"/>
        </w:rPr>
        <w:t xml:space="preserve"> </w:t>
      </w:r>
      <w:r w:rsidRPr="00F22FC3">
        <w:rPr>
          <w:rFonts w:ascii="Book Antiqua" w:eastAsia="Book Antiqua" w:hAnsi="Book Antiqua" w:cs="Book Antiqua"/>
        </w:rPr>
        <w:t>SL,</w:t>
      </w:r>
      <w:r w:rsidR="00D8211A" w:rsidRPr="00F22FC3">
        <w:rPr>
          <w:rFonts w:ascii="Book Antiqua" w:eastAsia="Book Antiqua" w:hAnsi="Book Antiqua" w:cs="Book Antiqua"/>
        </w:rPr>
        <w:t xml:space="preserve"> </w:t>
      </w:r>
      <w:r w:rsidRPr="00F22FC3">
        <w:rPr>
          <w:rFonts w:ascii="Book Antiqua" w:eastAsia="Book Antiqua" w:hAnsi="Book Antiqua" w:cs="Book Antiqua"/>
        </w:rPr>
        <w:t>Forestieri</w:t>
      </w:r>
      <w:r w:rsidR="00D8211A" w:rsidRPr="00F22FC3">
        <w:rPr>
          <w:rFonts w:ascii="Book Antiqua" w:eastAsia="Book Antiqua" w:hAnsi="Book Antiqua" w:cs="Book Antiqua"/>
        </w:rPr>
        <w:t xml:space="preserve"> </w:t>
      </w:r>
      <w:r w:rsidRPr="00F22FC3">
        <w:rPr>
          <w:rFonts w:ascii="Book Antiqua" w:eastAsia="Book Antiqua" w:hAnsi="Book Antiqua" w:cs="Book Antiqua"/>
        </w:rPr>
        <w:t>NE,</w:t>
      </w:r>
      <w:r w:rsidR="00D8211A" w:rsidRPr="00F22FC3">
        <w:rPr>
          <w:rFonts w:ascii="Book Antiqua" w:eastAsia="Book Antiqua" w:hAnsi="Book Antiqua" w:cs="Book Antiqua"/>
        </w:rPr>
        <w:t xml:space="preserve"> </w:t>
      </w:r>
      <w:r w:rsidRPr="00F22FC3">
        <w:rPr>
          <w:rFonts w:ascii="Book Antiqua" w:eastAsia="Book Antiqua" w:hAnsi="Book Antiqua" w:cs="Book Antiqua"/>
        </w:rPr>
        <w:t>Desrosiers</w:t>
      </w:r>
      <w:r w:rsidR="00D8211A" w:rsidRPr="00F22FC3">
        <w:rPr>
          <w:rFonts w:ascii="Book Antiqua" w:eastAsia="Book Antiqua" w:hAnsi="Book Antiqua" w:cs="Book Antiqua"/>
        </w:rPr>
        <w:t xml:space="preserve"> </w:t>
      </w:r>
      <w:r w:rsidRPr="00F22FC3">
        <w:rPr>
          <w:rFonts w:ascii="Book Antiqua" w:eastAsia="Book Antiqua" w:hAnsi="Book Antiqua" w:cs="Book Antiqua"/>
        </w:rPr>
        <w:t>TA,</w:t>
      </w:r>
      <w:r w:rsidR="00D8211A" w:rsidRPr="00F22FC3">
        <w:rPr>
          <w:rFonts w:ascii="Book Antiqua" w:eastAsia="Book Antiqua" w:hAnsi="Book Antiqua" w:cs="Book Antiqua"/>
        </w:rPr>
        <w:t xml:space="preserve"> </w:t>
      </w:r>
      <w:r w:rsidRPr="00F22FC3">
        <w:rPr>
          <w:rFonts w:ascii="Book Antiqua" w:eastAsia="Book Antiqua" w:hAnsi="Book Antiqua" w:cs="Book Antiqua"/>
        </w:rPr>
        <w:t>Meyer</w:t>
      </w:r>
      <w:r w:rsidR="00D8211A" w:rsidRPr="00F22FC3">
        <w:rPr>
          <w:rFonts w:ascii="Book Antiqua" w:eastAsia="Book Antiqua" w:hAnsi="Book Antiqua" w:cs="Book Antiqua"/>
        </w:rPr>
        <w:t xml:space="preserve"> </w:t>
      </w:r>
      <w:r w:rsidRPr="00F22FC3">
        <w:rPr>
          <w:rFonts w:ascii="Book Antiqua" w:eastAsia="Book Antiqua" w:hAnsi="Book Antiqua" w:cs="Book Antiqua"/>
        </w:rPr>
        <w:t>RE,</w:t>
      </w:r>
      <w:r w:rsidR="00D8211A" w:rsidRPr="00F22FC3">
        <w:rPr>
          <w:rFonts w:ascii="Book Antiqua" w:eastAsia="Book Antiqua" w:hAnsi="Book Antiqua" w:cs="Book Antiqua"/>
        </w:rPr>
        <w:t xml:space="preserve"> </w:t>
      </w:r>
      <w:r w:rsidRPr="00F22FC3">
        <w:rPr>
          <w:rFonts w:ascii="Book Antiqua" w:eastAsia="Book Antiqua" w:hAnsi="Book Antiqua" w:cs="Book Antiqua"/>
        </w:rPr>
        <w:t>Freedman</w:t>
      </w:r>
      <w:r w:rsidR="00D8211A" w:rsidRPr="00F22FC3">
        <w:rPr>
          <w:rFonts w:ascii="Book Antiqua" w:eastAsia="Book Antiqua" w:hAnsi="Book Antiqua" w:cs="Book Antiqua"/>
        </w:rPr>
        <w:t xml:space="preserve"> </w:t>
      </w:r>
      <w:r w:rsidRPr="00F22FC3">
        <w:rPr>
          <w:rFonts w:ascii="Book Antiqua" w:eastAsia="Book Antiqua" w:hAnsi="Book Antiqua" w:cs="Book Antiqua"/>
        </w:rPr>
        <w:t>SF,</w:t>
      </w:r>
      <w:r w:rsidR="00D8211A" w:rsidRPr="00F22FC3">
        <w:rPr>
          <w:rFonts w:ascii="Book Antiqua" w:eastAsia="Book Antiqua" w:hAnsi="Book Antiqua" w:cs="Book Antiqua"/>
        </w:rPr>
        <w:t xml:space="preserve"> </w:t>
      </w:r>
      <w:r w:rsidRPr="00F22FC3">
        <w:rPr>
          <w:rFonts w:ascii="Book Antiqua" w:eastAsia="Book Antiqua" w:hAnsi="Book Antiqua" w:cs="Book Antiqua"/>
        </w:rPr>
        <w:t>North</w:t>
      </w:r>
      <w:r w:rsidR="00D8211A" w:rsidRPr="00F22FC3">
        <w:rPr>
          <w:rFonts w:ascii="Book Antiqua" w:eastAsia="Book Antiqua" w:hAnsi="Book Antiqua" w:cs="Book Antiqua"/>
        </w:rPr>
        <w:t xml:space="preserve"> </w:t>
      </w:r>
      <w:r w:rsidRPr="00F22FC3">
        <w:rPr>
          <w:rFonts w:ascii="Book Antiqua" w:eastAsia="Book Antiqua" w:hAnsi="Book Antiqua" w:cs="Book Antiqua"/>
        </w:rPr>
        <w:t>KE,</w:t>
      </w:r>
      <w:r w:rsidR="00D8211A" w:rsidRPr="00F22FC3">
        <w:rPr>
          <w:rFonts w:ascii="Book Antiqua" w:eastAsia="Book Antiqua" w:hAnsi="Book Antiqua" w:cs="Book Antiqua"/>
        </w:rPr>
        <w:t xml:space="preserve"> </w:t>
      </w:r>
      <w:r w:rsidRPr="00F22FC3">
        <w:rPr>
          <w:rFonts w:ascii="Book Antiqua" w:eastAsia="Book Antiqua" w:hAnsi="Book Antiqua" w:cs="Book Antiqua"/>
        </w:rPr>
        <w:t>Olshan</w:t>
      </w:r>
      <w:r w:rsidR="00D8211A" w:rsidRPr="00F22FC3">
        <w:rPr>
          <w:rFonts w:ascii="Book Antiqua" w:eastAsia="Book Antiqua" w:hAnsi="Book Antiqua" w:cs="Book Antiqua"/>
        </w:rPr>
        <w:t xml:space="preserve"> </w:t>
      </w:r>
      <w:r w:rsidRPr="00F22FC3">
        <w:rPr>
          <w:rFonts w:ascii="Book Antiqua" w:eastAsia="Book Antiqua" w:hAnsi="Book Antiqua" w:cs="Book Antiqua"/>
        </w:rPr>
        <w:t>AF;</w:t>
      </w:r>
      <w:r w:rsidR="00D8211A" w:rsidRPr="00F22FC3">
        <w:rPr>
          <w:rFonts w:ascii="Book Antiqua" w:eastAsia="Book Antiqua" w:hAnsi="Book Antiqua" w:cs="Book Antiqua"/>
        </w:rPr>
        <w:t xml:space="preserve"> </w:t>
      </w:r>
      <w:r w:rsidRPr="00F22FC3">
        <w:rPr>
          <w:rFonts w:ascii="Book Antiqua" w:eastAsia="Book Antiqua" w:hAnsi="Book Antiqua" w:cs="Book Antiqua"/>
        </w:rPr>
        <w:t>National</w:t>
      </w:r>
      <w:r w:rsidR="00D8211A" w:rsidRPr="00F22FC3">
        <w:rPr>
          <w:rFonts w:ascii="Book Antiqua" w:eastAsia="Book Antiqua" w:hAnsi="Book Antiqua" w:cs="Book Antiqua"/>
        </w:rPr>
        <w:t xml:space="preserve"> </w:t>
      </w:r>
      <w:r w:rsidRPr="00F22FC3">
        <w:rPr>
          <w:rFonts w:ascii="Book Antiqua" w:eastAsia="Book Antiqua" w:hAnsi="Book Antiqua" w:cs="Book Antiqua"/>
        </w:rPr>
        <w:t>Birth</w:t>
      </w:r>
      <w:r w:rsidR="00D8211A" w:rsidRPr="00F22FC3">
        <w:rPr>
          <w:rFonts w:ascii="Book Antiqua" w:eastAsia="Book Antiqua" w:hAnsi="Book Antiqua" w:cs="Book Antiqua"/>
        </w:rPr>
        <w:t xml:space="preserve"> </w:t>
      </w:r>
      <w:r w:rsidRPr="00F22FC3">
        <w:rPr>
          <w:rFonts w:ascii="Book Antiqua" w:eastAsia="Book Antiqua" w:hAnsi="Book Antiqua" w:cs="Book Antiqua"/>
        </w:rPr>
        <w:t>Defects</w:t>
      </w:r>
      <w:r w:rsidR="00D8211A" w:rsidRPr="00F22FC3">
        <w:rPr>
          <w:rFonts w:ascii="Book Antiqua" w:eastAsia="Book Antiqua" w:hAnsi="Book Antiqua" w:cs="Book Antiqua"/>
        </w:rPr>
        <w:t xml:space="preserve"> </w:t>
      </w:r>
      <w:r w:rsidRPr="00F22FC3">
        <w:rPr>
          <w:rFonts w:ascii="Book Antiqua" w:eastAsia="Book Antiqua" w:hAnsi="Book Antiqua" w:cs="Book Antiqua"/>
        </w:rPr>
        <w:t>Prevention</w:t>
      </w:r>
      <w:r w:rsidR="00D8211A" w:rsidRPr="00F22FC3">
        <w:rPr>
          <w:rFonts w:ascii="Book Antiqua" w:eastAsia="Book Antiqua" w:hAnsi="Book Antiqua" w:cs="Book Antiqua"/>
        </w:rPr>
        <w:t xml:space="preserve"> </w:t>
      </w:r>
      <w:r w:rsidRPr="00F22FC3">
        <w:rPr>
          <w:rFonts w:ascii="Book Antiqua" w:eastAsia="Book Antiqua" w:hAnsi="Book Antiqua" w:cs="Book Antiqua"/>
        </w:rPr>
        <w:t>Study.</w:t>
      </w:r>
      <w:r w:rsidR="00D8211A" w:rsidRPr="00F22FC3">
        <w:rPr>
          <w:rFonts w:ascii="Book Antiqua" w:eastAsia="Book Antiqua" w:hAnsi="Book Antiqua" w:cs="Book Antiqua"/>
        </w:rPr>
        <w:t xml:space="preserve"> </w:t>
      </w:r>
      <w:r w:rsidRPr="00F22FC3">
        <w:rPr>
          <w:rFonts w:ascii="Book Antiqua" w:eastAsia="Book Antiqua" w:hAnsi="Book Antiqua" w:cs="Book Antiqua"/>
        </w:rPr>
        <w:t>Maternal</w:t>
      </w:r>
      <w:r w:rsidR="00D8211A" w:rsidRPr="00F22FC3">
        <w:rPr>
          <w:rFonts w:ascii="Book Antiqua" w:eastAsia="Book Antiqua" w:hAnsi="Book Antiqua" w:cs="Book Antiqua"/>
        </w:rPr>
        <w:t xml:space="preserve"> </w:t>
      </w:r>
      <w:r w:rsidRPr="00F22FC3">
        <w:rPr>
          <w:rFonts w:ascii="Book Antiqua" w:eastAsia="Book Antiqua" w:hAnsi="Book Antiqua" w:cs="Book Antiqua"/>
        </w:rPr>
        <w:t>diet</w:t>
      </w:r>
      <w:r w:rsidR="00D8211A" w:rsidRPr="00F22FC3">
        <w:rPr>
          <w:rFonts w:ascii="Book Antiqua" w:eastAsia="Book Antiqua" w:hAnsi="Book Antiqua" w:cs="Book Antiqua"/>
        </w:rPr>
        <w:t xml:space="preserve"> </w:t>
      </w:r>
      <w:r w:rsidRPr="00F22FC3">
        <w:rPr>
          <w:rFonts w:ascii="Book Antiqua" w:eastAsia="Book Antiqua" w:hAnsi="Book Antiqua" w:cs="Book Antiqua"/>
        </w:rPr>
        <w:t>as</w:t>
      </w:r>
      <w:r w:rsidR="00D8211A" w:rsidRPr="00F22FC3">
        <w:rPr>
          <w:rFonts w:ascii="Book Antiqua" w:eastAsia="Book Antiqua" w:hAnsi="Book Antiqua" w:cs="Book Antiqua"/>
        </w:rPr>
        <w:t xml:space="preserve"> </w:t>
      </w:r>
      <w:r w:rsidRPr="00F22FC3">
        <w:rPr>
          <w:rFonts w:ascii="Book Antiqua" w:eastAsia="Book Antiqua" w:hAnsi="Book Antiqua" w:cs="Book Antiqua"/>
        </w:rPr>
        <w:t>a</w:t>
      </w:r>
      <w:r w:rsidR="00D8211A" w:rsidRPr="00F22FC3">
        <w:rPr>
          <w:rFonts w:ascii="Book Antiqua" w:eastAsia="Book Antiqua" w:hAnsi="Book Antiqua" w:cs="Book Antiqua"/>
        </w:rPr>
        <w:t xml:space="preserve"> </w:t>
      </w:r>
      <w:r w:rsidRPr="00F22FC3">
        <w:rPr>
          <w:rFonts w:ascii="Book Antiqua" w:eastAsia="Book Antiqua" w:hAnsi="Book Antiqua" w:cs="Book Antiqua"/>
        </w:rPr>
        <w:t>risk</w:t>
      </w:r>
      <w:r w:rsidR="00D8211A" w:rsidRPr="00F22FC3">
        <w:rPr>
          <w:rFonts w:ascii="Book Antiqua" w:eastAsia="Book Antiqua" w:hAnsi="Book Antiqua" w:cs="Book Antiqua"/>
        </w:rPr>
        <w:t xml:space="preserve"> </w:t>
      </w:r>
      <w:r w:rsidRPr="00F22FC3">
        <w:rPr>
          <w:rFonts w:ascii="Book Antiqua" w:eastAsia="Book Antiqua" w:hAnsi="Book Antiqua" w:cs="Book Antiqua"/>
        </w:rPr>
        <w:t>factor</w:t>
      </w:r>
      <w:r w:rsidR="00D8211A" w:rsidRPr="00F22FC3">
        <w:rPr>
          <w:rFonts w:ascii="Book Antiqua" w:eastAsia="Book Antiqua" w:hAnsi="Book Antiqua" w:cs="Book Antiqua"/>
        </w:rPr>
        <w:t xml:space="preserve"> </w:t>
      </w:r>
      <w:r w:rsidRPr="00F22FC3">
        <w:rPr>
          <w:rFonts w:ascii="Book Antiqua" w:eastAsia="Book Antiqua" w:hAnsi="Book Antiqua" w:cs="Book Antiqua"/>
        </w:rPr>
        <w:t>for</w:t>
      </w:r>
      <w:r w:rsidR="00D8211A" w:rsidRPr="00F22FC3">
        <w:rPr>
          <w:rFonts w:ascii="Book Antiqua" w:eastAsia="Book Antiqua" w:hAnsi="Book Antiqua" w:cs="Book Antiqua"/>
        </w:rPr>
        <w:t xml:space="preserve"> </w:t>
      </w:r>
      <w:r w:rsidRPr="00F22FC3">
        <w:rPr>
          <w:rFonts w:ascii="Book Antiqua" w:eastAsia="Book Antiqua" w:hAnsi="Book Antiqua" w:cs="Book Antiqua"/>
        </w:rPr>
        <w:t>primary</w:t>
      </w:r>
      <w:r w:rsidR="00D8211A" w:rsidRPr="00F22FC3">
        <w:rPr>
          <w:rFonts w:ascii="Book Antiqua" w:eastAsia="Book Antiqua" w:hAnsi="Book Antiqua" w:cs="Book Antiqua"/>
        </w:rPr>
        <w:t xml:space="preserve"> </w:t>
      </w:r>
      <w:r w:rsidRPr="00F22FC3">
        <w:rPr>
          <w:rFonts w:ascii="Book Antiqua" w:eastAsia="Book Antiqua" w:hAnsi="Book Antiqua" w:cs="Book Antiqua"/>
        </w:rPr>
        <w:t>congenital</w:t>
      </w:r>
      <w:r w:rsidR="00D8211A" w:rsidRPr="00F22FC3">
        <w:rPr>
          <w:rFonts w:ascii="Book Antiqua" w:eastAsia="Book Antiqua" w:hAnsi="Book Antiqua" w:cs="Book Antiqua"/>
        </w:rPr>
        <w:t xml:space="preserve"> </w:t>
      </w:r>
      <w:r w:rsidRPr="00F22FC3">
        <w:rPr>
          <w:rFonts w:ascii="Book Antiqua" w:eastAsia="Book Antiqua" w:hAnsi="Book Antiqua" w:cs="Book Antiqua"/>
        </w:rPr>
        <w:t>glaucoma</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defects</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anterior</w:t>
      </w:r>
      <w:r w:rsidR="00D8211A" w:rsidRPr="00F22FC3">
        <w:rPr>
          <w:rFonts w:ascii="Book Antiqua" w:eastAsia="Book Antiqua" w:hAnsi="Book Antiqua" w:cs="Book Antiqua"/>
        </w:rPr>
        <w:t xml:space="preserve"> </w:t>
      </w:r>
      <w:r w:rsidRPr="00F22FC3">
        <w:rPr>
          <w:rFonts w:ascii="Book Antiqua" w:eastAsia="Book Antiqua" w:hAnsi="Book Antiqua" w:cs="Book Antiqua"/>
        </w:rPr>
        <w:t>segment</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eye</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National</w:t>
      </w:r>
      <w:r w:rsidR="00D8211A" w:rsidRPr="00F22FC3">
        <w:rPr>
          <w:rFonts w:ascii="Book Antiqua" w:eastAsia="Book Antiqua" w:hAnsi="Book Antiqua" w:cs="Book Antiqua"/>
        </w:rPr>
        <w:t xml:space="preserve"> </w:t>
      </w:r>
      <w:r w:rsidRPr="00F22FC3">
        <w:rPr>
          <w:rFonts w:ascii="Book Antiqua" w:eastAsia="Book Antiqua" w:hAnsi="Book Antiqua" w:cs="Book Antiqua"/>
        </w:rPr>
        <w:t>Birth</w:t>
      </w:r>
      <w:r w:rsidR="00D8211A" w:rsidRPr="00F22FC3">
        <w:rPr>
          <w:rFonts w:ascii="Book Antiqua" w:eastAsia="Book Antiqua" w:hAnsi="Book Antiqua" w:cs="Book Antiqua"/>
        </w:rPr>
        <w:t xml:space="preserve"> </w:t>
      </w:r>
      <w:r w:rsidRPr="00F22FC3">
        <w:rPr>
          <w:rFonts w:ascii="Book Antiqua" w:eastAsia="Book Antiqua" w:hAnsi="Book Antiqua" w:cs="Book Antiqua"/>
        </w:rPr>
        <w:t>Defects</w:t>
      </w:r>
      <w:r w:rsidR="00D8211A" w:rsidRPr="00F22FC3">
        <w:rPr>
          <w:rFonts w:ascii="Book Antiqua" w:eastAsia="Book Antiqua" w:hAnsi="Book Antiqua" w:cs="Book Antiqua"/>
        </w:rPr>
        <w:t xml:space="preserve"> </w:t>
      </w:r>
      <w:r w:rsidRPr="00F22FC3">
        <w:rPr>
          <w:rFonts w:ascii="Book Antiqua" w:eastAsia="Book Antiqua" w:hAnsi="Book Antiqua" w:cs="Book Antiqua"/>
        </w:rPr>
        <w:t>Prevention</w:t>
      </w:r>
      <w:r w:rsidR="00D8211A" w:rsidRPr="00F22FC3">
        <w:rPr>
          <w:rFonts w:ascii="Book Antiqua" w:eastAsia="Book Antiqua" w:hAnsi="Book Antiqua" w:cs="Book Antiqua"/>
        </w:rPr>
        <w:t xml:space="preserve"> </w:t>
      </w:r>
      <w:r w:rsidRPr="00F22FC3">
        <w:rPr>
          <w:rFonts w:ascii="Book Antiqua" w:eastAsia="Book Antiqua" w:hAnsi="Book Antiqua" w:cs="Book Antiqua"/>
        </w:rPr>
        <w:t>Study.</w:t>
      </w:r>
      <w:r w:rsidR="00D8211A" w:rsidRPr="00F22FC3">
        <w:rPr>
          <w:rFonts w:ascii="Book Antiqua" w:eastAsia="Book Antiqua" w:hAnsi="Book Antiqua" w:cs="Book Antiqua"/>
        </w:rPr>
        <w:t xml:space="preserve"> </w:t>
      </w:r>
      <w:r w:rsidRPr="00F22FC3">
        <w:rPr>
          <w:rFonts w:ascii="Book Antiqua" w:eastAsia="Book Antiqua" w:hAnsi="Book Antiqua" w:cs="Book Antiqua"/>
          <w:i/>
          <w:iCs/>
        </w:rPr>
        <w:t>Birth</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Defects</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Res</w:t>
      </w:r>
      <w:r w:rsidR="00D8211A" w:rsidRPr="00F22FC3">
        <w:rPr>
          <w:rFonts w:ascii="Book Antiqua" w:eastAsia="Book Antiqua" w:hAnsi="Book Antiqua" w:cs="Book Antiqua"/>
        </w:rPr>
        <w:t xml:space="preserve"> </w:t>
      </w:r>
      <w:r w:rsidRPr="00F22FC3">
        <w:rPr>
          <w:rFonts w:ascii="Book Antiqua" w:eastAsia="Book Antiqua" w:hAnsi="Book Antiqua" w:cs="Book Antiqua"/>
        </w:rPr>
        <w:t>2020;</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112</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503-514</w:t>
      </w:r>
      <w:r w:rsidR="00D8211A" w:rsidRPr="00F22FC3">
        <w:rPr>
          <w:rFonts w:ascii="Book Antiqua" w:eastAsia="Book Antiqua" w:hAnsi="Book Antiqua" w:cs="Book Antiqua"/>
        </w:rPr>
        <w:t xml:space="preserve"> </w:t>
      </w:r>
      <w:r w:rsidRPr="00F22FC3">
        <w:rPr>
          <w:rFonts w:ascii="Book Antiqua" w:eastAsia="Book Antiqua" w:hAnsi="Book Antiqua" w:cs="Book Antiqua"/>
        </w:rPr>
        <w:t>[PMID:</w:t>
      </w:r>
      <w:r w:rsidR="00D8211A" w:rsidRPr="00F22FC3">
        <w:rPr>
          <w:rFonts w:ascii="Book Antiqua" w:eastAsia="Book Antiqua" w:hAnsi="Book Antiqua" w:cs="Book Antiqua"/>
        </w:rPr>
        <w:t xml:space="preserve"> </w:t>
      </w:r>
      <w:r w:rsidRPr="00F22FC3">
        <w:rPr>
          <w:rFonts w:ascii="Book Antiqua" w:eastAsia="Book Antiqua" w:hAnsi="Book Antiqua" w:cs="Book Antiqua"/>
        </w:rPr>
        <w:t>32154673</w:t>
      </w:r>
      <w:r w:rsidR="00D8211A" w:rsidRPr="00F22FC3">
        <w:rPr>
          <w:rFonts w:ascii="Book Antiqua" w:eastAsia="Book Antiqua" w:hAnsi="Book Antiqua" w:cs="Book Antiqua"/>
        </w:rPr>
        <w:t xml:space="preserve"> </w:t>
      </w:r>
      <w:r w:rsidRPr="00F22FC3">
        <w:rPr>
          <w:rFonts w:ascii="Book Antiqua" w:eastAsia="Book Antiqua" w:hAnsi="Book Antiqua" w:cs="Book Antiqua"/>
        </w:rPr>
        <w:t>DOI:</w:t>
      </w:r>
      <w:r w:rsidR="00D8211A" w:rsidRPr="00F22FC3">
        <w:rPr>
          <w:rFonts w:ascii="Book Antiqua" w:eastAsia="Book Antiqua" w:hAnsi="Book Antiqua" w:cs="Book Antiqua"/>
        </w:rPr>
        <w:t xml:space="preserve"> </w:t>
      </w:r>
      <w:r w:rsidRPr="00F22FC3">
        <w:rPr>
          <w:rFonts w:ascii="Book Antiqua" w:eastAsia="Book Antiqua" w:hAnsi="Book Antiqua" w:cs="Book Antiqua"/>
        </w:rPr>
        <w:t>10.1002/bdr2.1664]</w:t>
      </w:r>
    </w:p>
    <w:p w14:paraId="57C0439B" w14:textId="49D77D1E"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15</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Radhakrishnan</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OK</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Pahuja</w:t>
      </w:r>
      <w:r w:rsidR="00D8211A" w:rsidRPr="00F22FC3">
        <w:rPr>
          <w:rFonts w:ascii="Book Antiqua" w:eastAsia="Book Antiqua" w:hAnsi="Book Antiqua" w:cs="Book Antiqua"/>
        </w:rPr>
        <w:t xml:space="preserve"> </w:t>
      </w:r>
      <w:r w:rsidRPr="00F22FC3">
        <w:rPr>
          <w:rFonts w:ascii="Book Antiqua" w:eastAsia="Book Antiqua" w:hAnsi="Book Antiqua" w:cs="Book Antiqua"/>
        </w:rPr>
        <w:t>K,</w:t>
      </w:r>
      <w:r w:rsidR="00D8211A" w:rsidRPr="00F22FC3">
        <w:rPr>
          <w:rFonts w:ascii="Book Antiqua" w:eastAsia="Book Antiqua" w:hAnsi="Book Antiqua" w:cs="Book Antiqua"/>
        </w:rPr>
        <w:t xml:space="preserve"> </w:t>
      </w:r>
      <w:r w:rsidRPr="00F22FC3">
        <w:rPr>
          <w:rFonts w:ascii="Book Antiqua" w:eastAsia="Book Antiqua" w:hAnsi="Book Antiqua" w:cs="Book Antiqua"/>
        </w:rPr>
        <w:t>Patel</w:t>
      </w:r>
      <w:r w:rsidR="00D8211A" w:rsidRPr="00F22FC3">
        <w:rPr>
          <w:rFonts w:ascii="Book Antiqua" w:eastAsia="Book Antiqua" w:hAnsi="Book Antiqua" w:cs="Book Antiqua"/>
        </w:rPr>
        <w:t xml:space="preserve"> </w:t>
      </w:r>
      <w:r w:rsidRPr="00F22FC3">
        <w:rPr>
          <w:rFonts w:ascii="Book Antiqua" w:eastAsia="Book Antiqua" w:hAnsi="Book Antiqua" w:cs="Book Antiqua"/>
        </w:rPr>
        <w:t>K,</w:t>
      </w:r>
      <w:r w:rsidR="00D8211A" w:rsidRPr="00F22FC3">
        <w:rPr>
          <w:rFonts w:ascii="Book Antiqua" w:eastAsia="Book Antiqua" w:hAnsi="Book Antiqua" w:cs="Book Antiqua"/>
        </w:rPr>
        <w:t xml:space="preserve"> </w:t>
      </w:r>
      <w:r w:rsidRPr="00F22FC3">
        <w:rPr>
          <w:rFonts w:ascii="Book Antiqua" w:eastAsia="Book Antiqua" w:hAnsi="Book Antiqua" w:cs="Book Antiqua"/>
        </w:rPr>
        <w:t>Chandna</w:t>
      </w:r>
      <w:r w:rsidR="00D8211A" w:rsidRPr="00F22FC3">
        <w:rPr>
          <w:rFonts w:ascii="Book Antiqua" w:eastAsia="Book Antiqua" w:hAnsi="Book Antiqua" w:cs="Book Antiqua"/>
        </w:rPr>
        <w:t xml:space="preserve"> </w:t>
      </w:r>
      <w:r w:rsidRPr="00F22FC3">
        <w:rPr>
          <w:rFonts w:ascii="Book Antiqua" w:eastAsia="Book Antiqua" w:hAnsi="Book Antiqua" w:cs="Book Antiqua"/>
        </w:rPr>
        <w:t>S.</w:t>
      </w:r>
      <w:r w:rsidR="00D8211A" w:rsidRPr="00F22FC3">
        <w:rPr>
          <w:rFonts w:ascii="Book Antiqua" w:eastAsia="Book Antiqua" w:hAnsi="Book Antiqua" w:cs="Book Antiqua"/>
        </w:rPr>
        <w:t xml:space="preserve"> </w:t>
      </w:r>
      <w:proofErr w:type="gramStart"/>
      <w:r w:rsidRPr="00F22FC3">
        <w:rPr>
          <w:rFonts w:ascii="Book Antiqua" w:eastAsia="Book Antiqua" w:hAnsi="Book Antiqua" w:cs="Book Antiqua"/>
        </w:rPr>
        <w:t>OLOGEN(</w:t>
      </w:r>
      <w:proofErr w:type="gramEnd"/>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implant</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management</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glaucoma</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t>an</w:t>
      </w:r>
      <w:r w:rsidR="00D8211A" w:rsidRPr="00F22FC3">
        <w:rPr>
          <w:rFonts w:ascii="Book Antiqua" w:eastAsia="Book Antiqua" w:hAnsi="Book Antiqua" w:cs="Book Antiqua"/>
        </w:rPr>
        <w:t xml:space="preserve"> </w:t>
      </w:r>
      <w:r w:rsidRPr="00F22FC3">
        <w:rPr>
          <w:rFonts w:ascii="Book Antiqua" w:eastAsia="Book Antiqua" w:hAnsi="Book Antiqua" w:cs="Book Antiqua"/>
        </w:rPr>
        <w:t>unusual</w:t>
      </w:r>
      <w:r w:rsidR="00D8211A" w:rsidRPr="00F22FC3">
        <w:rPr>
          <w:rFonts w:ascii="Book Antiqua" w:eastAsia="Book Antiqua" w:hAnsi="Book Antiqua" w:cs="Book Antiqua"/>
        </w:rPr>
        <w:t xml:space="preserve"> </w:t>
      </w:r>
      <w:r w:rsidRPr="00F22FC3">
        <w:rPr>
          <w:rFonts w:ascii="Book Antiqua" w:eastAsia="Book Antiqua" w:hAnsi="Book Antiqua" w:cs="Book Antiqua"/>
        </w:rPr>
        <w:t>case</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Axenfeld</w:t>
      </w:r>
      <w:proofErr w:type="spellEnd"/>
      <w:r w:rsidRPr="00F22FC3">
        <w:rPr>
          <w:rFonts w:ascii="Book Antiqua" w:eastAsia="Book Antiqua" w:hAnsi="Book Antiqua" w:cs="Book Antiqua"/>
        </w:rPr>
        <w:t>-Rieger</w:t>
      </w:r>
      <w:r w:rsidR="00D8211A" w:rsidRPr="00F22FC3">
        <w:rPr>
          <w:rFonts w:ascii="Book Antiqua" w:eastAsia="Book Antiqua" w:hAnsi="Book Antiqua" w:cs="Book Antiqua"/>
        </w:rPr>
        <w:t xml:space="preserve"> </w:t>
      </w:r>
      <w:r w:rsidRPr="00F22FC3">
        <w:rPr>
          <w:rFonts w:ascii="Book Antiqua" w:eastAsia="Book Antiqua" w:hAnsi="Book Antiqua" w:cs="Book Antiqua"/>
        </w:rPr>
        <w:t>syndrome.</w:t>
      </w:r>
      <w:r w:rsidR="00D8211A" w:rsidRPr="00F22FC3">
        <w:rPr>
          <w:rFonts w:ascii="Book Antiqua" w:eastAsia="Book Antiqua" w:hAnsi="Book Antiqua" w:cs="Book Antiqua"/>
        </w:rPr>
        <w:t xml:space="preserve"> </w:t>
      </w:r>
      <w:r w:rsidRPr="00F22FC3">
        <w:rPr>
          <w:rFonts w:ascii="Book Antiqua" w:eastAsia="Book Antiqua" w:hAnsi="Book Antiqua" w:cs="Book Antiqua"/>
          <w:i/>
          <w:iCs/>
        </w:rPr>
        <w:t>Oman</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J</w:t>
      </w:r>
      <w:r w:rsidR="00D8211A" w:rsidRPr="00F22FC3">
        <w:rPr>
          <w:rFonts w:ascii="Book Antiqua" w:eastAsia="Book Antiqua" w:hAnsi="Book Antiqua" w:cs="Book Antiqua"/>
          <w:i/>
          <w:iCs/>
        </w:rPr>
        <w:t xml:space="preserve"> </w:t>
      </w:r>
      <w:proofErr w:type="spellStart"/>
      <w:r w:rsidRPr="00F22FC3">
        <w:rPr>
          <w:rFonts w:ascii="Book Antiqua" w:eastAsia="Book Antiqua" w:hAnsi="Book Antiqua" w:cs="Book Antiqua"/>
          <w:i/>
          <w:iCs/>
        </w:rPr>
        <w:t>Ophthalmol</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2014;</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7</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90-92</w:t>
      </w:r>
      <w:r w:rsidR="00D8211A" w:rsidRPr="00F22FC3">
        <w:rPr>
          <w:rFonts w:ascii="Book Antiqua" w:eastAsia="Book Antiqua" w:hAnsi="Book Antiqua" w:cs="Book Antiqua"/>
        </w:rPr>
        <w:t xml:space="preserve"> </w:t>
      </w:r>
      <w:r w:rsidRPr="00F22FC3">
        <w:rPr>
          <w:rFonts w:ascii="Book Antiqua" w:eastAsia="Book Antiqua" w:hAnsi="Book Antiqua" w:cs="Book Antiqua"/>
        </w:rPr>
        <w:t>[PMID:</w:t>
      </w:r>
      <w:r w:rsidR="00D8211A" w:rsidRPr="00F22FC3">
        <w:rPr>
          <w:rFonts w:ascii="Book Antiqua" w:eastAsia="Book Antiqua" w:hAnsi="Book Antiqua" w:cs="Book Antiqua"/>
        </w:rPr>
        <w:t xml:space="preserve"> </w:t>
      </w:r>
      <w:r w:rsidRPr="00F22FC3">
        <w:rPr>
          <w:rFonts w:ascii="Book Antiqua" w:eastAsia="Book Antiqua" w:hAnsi="Book Antiqua" w:cs="Book Antiqua"/>
        </w:rPr>
        <w:t>25136237</w:t>
      </w:r>
      <w:r w:rsidR="00D8211A" w:rsidRPr="00F22FC3">
        <w:rPr>
          <w:rFonts w:ascii="Book Antiqua" w:eastAsia="Book Antiqua" w:hAnsi="Book Antiqua" w:cs="Book Antiqua"/>
        </w:rPr>
        <w:t xml:space="preserve"> </w:t>
      </w:r>
      <w:r w:rsidRPr="00F22FC3">
        <w:rPr>
          <w:rFonts w:ascii="Book Antiqua" w:eastAsia="Book Antiqua" w:hAnsi="Book Antiqua" w:cs="Book Antiqua"/>
        </w:rPr>
        <w:t>DOI:</w:t>
      </w:r>
      <w:r w:rsidR="00D8211A" w:rsidRPr="00F22FC3">
        <w:rPr>
          <w:rFonts w:ascii="Book Antiqua" w:eastAsia="Book Antiqua" w:hAnsi="Book Antiqua" w:cs="Book Antiqua"/>
        </w:rPr>
        <w:t xml:space="preserve"> </w:t>
      </w:r>
      <w:r w:rsidRPr="00F22FC3">
        <w:rPr>
          <w:rFonts w:ascii="Book Antiqua" w:eastAsia="Book Antiqua" w:hAnsi="Book Antiqua" w:cs="Book Antiqua"/>
        </w:rPr>
        <w:t>10.4103/0974-620X.137170]</w:t>
      </w:r>
    </w:p>
    <w:p w14:paraId="05EE87ED" w14:textId="09D288D3"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16</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Amador</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C</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Shah</w:t>
      </w:r>
      <w:r w:rsidR="00D8211A" w:rsidRPr="00F22FC3">
        <w:rPr>
          <w:rFonts w:ascii="Book Antiqua" w:eastAsia="Book Antiqua" w:hAnsi="Book Antiqua" w:cs="Book Antiqua"/>
        </w:rPr>
        <w:t xml:space="preserve"> </w:t>
      </w:r>
      <w:r w:rsidRPr="00F22FC3">
        <w:rPr>
          <w:rFonts w:ascii="Book Antiqua" w:eastAsia="Book Antiqua" w:hAnsi="Book Antiqua" w:cs="Book Antiqua"/>
        </w:rPr>
        <w:t>R,</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Ghiam</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S,</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Kramerov</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AA,</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Ljubimov</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AV.</w:t>
      </w:r>
      <w:r w:rsidR="00D8211A" w:rsidRPr="00F22FC3">
        <w:rPr>
          <w:rFonts w:ascii="Book Antiqua" w:eastAsia="Book Antiqua" w:hAnsi="Book Antiqua" w:cs="Book Antiqua"/>
        </w:rPr>
        <w:t xml:space="preserve"> </w:t>
      </w:r>
      <w:r w:rsidRPr="00F22FC3">
        <w:rPr>
          <w:rFonts w:ascii="Book Antiqua" w:eastAsia="Book Antiqua" w:hAnsi="Book Antiqua" w:cs="Book Antiqua"/>
        </w:rPr>
        <w:t>Gene</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Therapy</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Anterior</w:t>
      </w:r>
      <w:r w:rsidR="00D8211A" w:rsidRPr="00F22FC3">
        <w:rPr>
          <w:rFonts w:ascii="Book Antiqua" w:eastAsia="Book Antiqua" w:hAnsi="Book Antiqua" w:cs="Book Antiqua"/>
        </w:rPr>
        <w:t xml:space="preserve"> </w:t>
      </w:r>
      <w:r w:rsidRPr="00F22FC3">
        <w:rPr>
          <w:rFonts w:ascii="Book Antiqua" w:eastAsia="Book Antiqua" w:hAnsi="Book Antiqua" w:cs="Book Antiqua"/>
        </w:rPr>
        <w:t>Eye</w:t>
      </w:r>
      <w:r w:rsidR="00D8211A" w:rsidRPr="00F22FC3">
        <w:rPr>
          <w:rFonts w:ascii="Book Antiqua" w:eastAsia="Book Antiqua" w:hAnsi="Book Antiqua" w:cs="Book Antiqua"/>
        </w:rPr>
        <w:t xml:space="preserve"> </w:t>
      </w:r>
      <w:r w:rsidRPr="00F22FC3">
        <w:rPr>
          <w:rFonts w:ascii="Book Antiqua" w:eastAsia="Book Antiqua" w:hAnsi="Book Antiqua" w:cs="Book Antiqua"/>
        </w:rPr>
        <w:t>Segment.</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i/>
          <w:iCs/>
        </w:rPr>
        <w:t>Curr</w:t>
      </w:r>
      <w:proofErr w:type="spellEnd"/>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Gene</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Ther</w:t>
      </w:r>
      <w:r w:rsidR="00D8211A" w:rsidRPr="00F22FC3">
        <w:rPr>
          <w:rFonts w:ascii="Book Antiqua" w:eastAsia="Book Antiqua" w:hAnsi="Book Antiqua" w:cs="Book Antiqua"/>
        </w:rPr>
        <w:t xml:space="preserve"> </w:t>
      </w:r>
      <w:r w:rsidRPr="00F22FC3">
        <w:rPr>
          <w:rFonts w:ascii="Book Antiqua" w:eastAsia="Book Antiqua" w:hAnsi="Book Antiqua" w:cs="Book Antiqua"/>
        </w:rPr>
        <w:t>2022;</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22</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104-131</w:t>
      </w:r>
      <w:r w:rsidR="00D8211A" w:rsidRPr="00F22FC3">
        <w:rPr>
          <w:rFonts w:ascii="Book Antiqua" w:eastAsia="Book Antiqua" w:hAnsi="Book Antiqua" w:cs="Book Antiqua"/>
        </w:rPr>
        <w:t xml:space="preserve"> </w:t>
      </w:r>
      <w:r w:rsidRPr="00F22FC3">
        <w:rPr>
          <w:rFonts w:ascii="Book Antiqua" w:eastAsia="Book Antiqua" w:hAnsi="Book Antiqua" w:cs="Book Antiqua"/>
        </w:rPr>
        <w:t>[PMID:</w:t>
      </w:r>
      <w:r w:rsidR="00D8211A" w:rsidRPr="00F22FC3">
        <w:rPr>
          <w:rFonts w:ascii="Book Antiqua" w:eastAsia="Book Antiqua" w:hAnsi="Book Antiqua" w:cs="Book Antiqua"/>
        </w:rPr>
        <w:t xml:space="preserve"> </w:t>
      </w:r>
      <w:r w:rsidRPr="00F22FC3">
        <w:rPr>
          <w:rFonts w:ascii="Book Antiqua" w:eastAsia="Book Antiqua" w:hAnsi="Book Antiqua" w:cs="Book Antiqua"/>
        </w:rPr>
        <w:t>33902406</w:t>
      </w:r>
      <w:r w:rsidR="00D8211A" w:rsidRPr="00F22FC3">
        <w:rPr>
          <w:rFonts w:ascii="Book Antiqua" w:eastAsia="Book Antiqua" w:hAnsi="Book Antiqua" w:cs="Book Antiqua"/>
        </w:rPr>
        <w:t xml:space="preserve"> </w:t>
      </w:r>
      <w:r w:rsidRPr="00F22FC3">
        <w:rPr>
          <w:rFonts w:ascii="Book Antiqua" w:eastAsia="Book Antiqua" w:hAnsi="Book Antiqua" w:cs="Book Antiqua"/>
        </w:rPr>
        <w:t>DOI:</w:t>
      </w:r>
      <w:r w:rsidR="00D8211A" w:rsidRPr="00F22FC3">
        <w:rPr>
          <w:rFonts w:ascii="Book Antiqua" w:eastAsia="Book Antiqua" w:hAnsi="Book Antiqua" w:cs="Book Antiqua"/>
        </w:rPr>
        <w:t xml:space="preserve"> </w:t>
      </w:r>
      <w:r w:rsidRPr="00F22FC3">
        <w:rPr>
          <w:rFonts w:ascii="Book Antiqua" w:eastAsia="Book Antiqua" w:hAnsi="Book Antiqua" w:cs="Book Antiqua"/>
        </w:rPr>
        <w:t>10.2174/1566523221666210423084233]</w:t>
      </w:r>
    </w:p>
    <w:p w14:paraId="2AE130D1" w14:textId="72056BA7"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17</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Coulon</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SJ</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Schuman</w:t>
      </w:r>
      <w:r w:rsidR="00D8211A" w:rsidRPr="00F22FC3">
        <w:rPr>
          <w:rFonts w:ascii="Book Antiqua" w:eastAsia="Book Antiqua" w:hAnsi="Book Antiqua" w:cs="Book Antiqua"/>
        </w:rPr>
        <w:t xml:space="preserve"> </w:t>
      </w:r>
      <w:r w:rsidRPr="00F22FC3">
        <w:rPr>
          <w:rFonts w:ascii="Book Antiqua" w:eastAsia="Book Antiqua" w:hAnsi="Book Antiqua" w:cs="Book Antiqua"/>
        </w:rPr>
        <w:t>JS,</w:t>
      </w:r>
      <w:r w:rsidR="00D8211A" w:rsidRPr="00F22FC3">
        <w:rPr>
          <w:rFonts w:ascii="Book Antiqua" w:eastAsia="Book Antiqua" w:hAnsi="Book Antiqua" w:cs="Book Antiqua"/>
        </w:rPr>
        <w:t xml:space="preserve"> </w:t>
      </w:r>
      <w:r w:rsidRPr="00F22FC3">
        <w:rPr>
          <w:rFonts w:ascii="Book Antiqua" w:eastAsia="Book Antiqua" w:hAnsi="Book Antiqua" w:cs="Book Antiqua"/>
        </w:rPr>
        <w:t>Du</w:t>
      </w:r>
      <w:r w:rsidR="00D8211A" w:rsidRPr="00F22FC3">
        <w:rPr>
          <w:rFonts w:ascii="Book Antiqua" w:eastAsia="Book Antiqua" w:hAnsi="Book Antiqua" w:cs="Book Antiqua"/>
        </w:rPr>
        <w:t xml:space="preserve"> </w:t>
      </w:r>
      <w:r w:rsidRPr="00F22FC3">
        <w:rPr>
          <w:rFonts w:ascii="Book Antiqua" w:eastAsia="Book Antiqua" w:hAnsi="Book Antiqua" w:cs="Book Antiqua"/>
        </w:rPr>
        <w:t>Y,</w:t>
      </w:r>
      <w:r w:rsidR="00D8211A" w:rsidRPr="00F22FC3">
        <w:rPr>
          <w:rFonts w:ascii="Book Antiqua" w:eastAsia="Book Antiqua" w:hAnsi="Book Antiqua" w:cs="Book Antiqua"/>
        </w:rPr>
        <w:t xml:space="preserve"> </w:t>
      </w:r>
      <w:r w:rsidRPr="00F22FC3">
        <w:rPr>
          <w:rFonts w:ascii="Book Antiqua" w:eastAsia="Book Antiqua" w:hAnsi="Book Antiqua" w:cs="Book Antiqua"/>
        </w:rPr>
        <w:t>Bahrani</w:t>
      </w:r>
      <w:r w:rsidR="00D8211A" w:rsidRPr="00F22FC3">
        <w:rPr>
          <w:rFonts w:ascii="Book Antiqua" w:eastAsia="Book Antiqua" w:hAnsi="Book Antiqua" w:cs="Book Antiqua"/>
        </w:rPr>
        <w:t xml:space="preserve"> </w:t>
      </w:r>
      <w:r w:rsidRPr="00F22FC3">
        <w:rPr>
          <w:rFonts w:ascii="Book Antiqua" w:eastAsia="Book Antiqua" w:hAnsi="Book Antiqua" w:cs="Book Antiqua"/>
        </w:rPr>
        <w:t>Fard</w:t>
      </w:r>
      <w:r w:rsidR="00D8211A" w:rsidRPr="00F22FC3">
        <w:rPr>
          <w:rFonts w:ascii="Book Antiqua" w:eastAsia="Book Antiqua" w:hAnsi="Book Antiqua" w:cs="Book Antiqua"/>
        </w:rPr>
        <w:t xml:space="preserve"> </w:t>
      </w:r>
      <w:r w:rsidRPr="00F22FC3">
        <w:rPr>
          <w:rFonts w:ascii="Book Antiqua" w:eastAsia="Book Antiqua" w:hAnsi="Book Antiqua" w:cs="Book Antiqua"/>
        </w:rPr>
        <w:t>MR,</w:t>
      </w:r>
      <w:r w:rsidR="00D8211A" w:rsidRPr="00F22FC3">
        <w:rPr>
          <w:rFonts w:ascii="Book Antiqua" w:eastAsia="Book Antiqua" w:hAnsi="Book Antiqua" w:cs="Book Antiqua"/>
        </w:rPr>
        <w:t xml:space="preserve"> </w:t>
      </w:r>
      <w:r w:rsidRPr="00F22FC3">
        <w:rPr>
          <w:rFonts w:ascii="Book Antiqua" w:eastAsia="Book Antiqua" w:hAnsi="Book Antiqua" w:cs="Book Antiqua"/>
        </w:rPr>
        <w:t>Ethier</w:t>
      </w:r>
      <w:r w:rsidR="00D8211A" w:rsidRPr="00F22FC3">
        <w:rPr>
          <w:rFonts w:ascii="Book Antiqua" w:eastAsia="Book Antiqua" w:hAnsi="Book Antiqua" w:cs="Book Antiqua"/>
        </w:rPr>
        <w:t xml:space="preserve"> </w:t>
      </w:r>
      <w:r w:rsidRPr="00F22FC3">
        <w:rPr>
          <w:rFonts w:ascii="Book Antiqua" w:eastAsia="Book Antiqua" w:hAnsi="Book Antiqua" w:cs="Book Antiqua"/>
        </w:rPr>
        <w:t>CR,</w:t>
      </w:r>
      <w:r w:rsidR="00D8211A" w:rsidRPr="00F22FC3">
        <w:rPr>
          <w:rFonts w:ascii="Book Antiqua" w:eastAsia="Book Antiqua" w:hAnsi="Book Antiqua" w:cs="Book Antiqua"/>
        </w:rPr>
        <w:t xml:space="preserve"> </w:t>
      </w:r>
      <w:r w:rsidRPr="00F22FC3">
        <w:rPr>
          <w:rFonts w:ascii="Book Antiqua" w:eastAsia="Book Antiqua" w:hAnsi="Book Antiqua" w:cs="Book Antiqua"/>
        </w:rPr>
        <w:t>Stamer</w:t>
      </w:r>
      <w:r w:rsidR="00D8211A" w:rsidRPr="00F22FC3">
        <w:rPr>
          <w:rFonts w:ascii="Book Antiqua" w:eastAsia="Book Antiqua" w:hAnsi="Book Antiqua" w:cs="Book Antiqua"/>
        </w:rPr>
        <w:t xml:space="preserve"> </w:t>
      </w:r>
      <w:r w:rsidRPr="00F22FC3">
        <w:rPr>
          <w:rFonts w:ascii="Book Antiqua" w:eastAsia="Book Antiqua" w:hAnsi="Book Antiqua" w:cs="Book Antiqua"/>
        </w:rPr>
        <w:t>WD.</w:t>
      </w:r>
      <w:r w:rsidR="00D8211A" w:rsidRPr="00F22FC3">
        <w:rPr>
          <w:rFonts w:ascii="Book Antiqua" w:eastAsia="Book Antiqua" w:hAnsi="Book Antiqua" w:cs="Book Antiqua"/>
        </w:rPr>
        <w:t xml:space="preserve"> </w:t>
      </w:r>
      <w:r w:rsidRPr="00F22FC3">
        <w:rPr>
          <w:rFonts w:ascii="Book Antiqua" w:eastAsia="Book Antiqua" w:hAnsi="Book Antiqua" w:cs="Book Antiqua"/>
        </w:rPr>
        <w:t>A</w:t>
      </w:r>
      <w:r w:rsidR="00D8211A" w:rsidRPr="00F22FC3">
        <w:rPr>
          <w:rFonts w:ascii="Book Antiqua" w:eastAsia="Book Antiqua" w:hAnsi="Book Antiqua" w:cs="Book Antiqua"/>
        </w:rPr>
        <w:t xml:space="preserve"> </w:t>
      </w:r>
      <w:r w:rsidRPr="00F22FC3">
        <w:rPr>
          <w:rFonts w:ascii="Book Antiqua" w:eastAsia="Book Antiqua" w:hAnsi="Book Antiqua" w:cs="Book Antiqua"/>
        </w:rPr>
        <w:t>novel</w:t>
      </w:r>
      <w:r w:rsidR="00D8211A" w:rsidRPr="00F22FC3">
        <w:rPr>
          <w:rFonts w:ascii="Book Antiqua" w:eastAsia="Book Antiqua" w:hAnsi="Book Antiqua" w:cs="Book Antiqua"/>
        </w:rPr>
        <w:t xml:space="preserve"> </w:t>
      </w:r>
      <w:r w:rsidRPr="00F22FC3">
        <w:rPr>
          <w:rFonts w:ascii="Book Antiqua" w:eastAsia="Book Antiqua" w:hAnsi="Book Antiqua" w:cs="Book Antiqua"/>
        </w:rPr>
        <w:t>glaucoma</w:t>
      </w:r>
      <w:r w:rsidR="00D8211A" w:rsidRPr="00F22FC3">
        <w:rPr>
          <w:rFonts w:ascii="Book Antiqua" w:eastAsia="Book Antiqua" w:hAnsi="Book Antiqua" w:cs="Book Antiqua"/>
        </w:rPr>
        <w:t xml:space="preserve"> </w:t>
      </w:r>
      <w:r w:rsidRPr="00F22FC3">
        <w:rPr>
          <w:rFonts w:ascii="Book Antiqua" w:eastAsia="Book Antiqua" w:hAnsi="Book Antiqua" w:cs="Book Antiqua"/>
        </w:rPr>
        <w:t>approach:</w:t>
      </w:r>
      <w:r w:rsidR="00D8211A" w:rsidRPr="00F22FC3">
        <w:rPr>
          <w:rFonts w:ascii="Book Antiqua" w:eastAsia="Book Antiqua" w:hAnsi="Book Antiqua" w:cs="Book Antiqua"/>
        </w:rPr>
        <w:t xml:space="preserve"> </w:t>
      </w:r>
      <w:r w:rsidRPr="00F22FC3">
        <w:rPr>
          <w:rFonts w:ascii="Book Antiqua" w:eastAsia="Book Antiqua" w:hAnsi="Book Antiqua" w:cs="Book Antiqua"/>
        </w:rPr>
        <w:t>Stem</w:t>
      </w:r>
      <w:r w:rsidR="00D8211A" w:rsidRPr="00F22FC3">
        <w:rPr>
          <w:rFonts w:ascii="Book Antiqua" w:eastAsia="Book Antiqua" w:hAnsi="Book Antiqua" w:cs="Book Antiqua"/>
        </w:rPr>
        <w:t xml:space="preserve"> </w:t>
      </w:r>
      <w:r w:rsidRPr="00F22FC3">
        <w:rPr>
          <w:rFonts w:ascii="Book Antiqua" w:eastAsia="Book Antiqua" w:hAnsi="Book Antiqua" w:cs="Book Antiqua"/>
        </w:rPr>
        <w:t>cell</w:t>
      </w:r>
      <w:r w:rsidR="00D8211A" w:rsidRPr="00F22FC3">
        <w:rPr>
          <w:rFonts w:ascii="Book Antiqua" w:eastAsia="Book Antiqua" w:hAnsi="Book Antiqua" w:cs="Book Antiqua"/>
        </w:rPr>
        <w:t xml:space="preserve"> </w:t>
      </w:r>
      <w:r w:rsidRPr="00F22FC3">
        <w:rPr>
          <w:rFonts w:ascii="Book Antiqua" w:eastAsia="Book Antiqua" w:hAnsi="Book Antiqua" w:cs="Book Antiqua"/>
        </w:rPr>
        <w:t>regeneration</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trabecular</w:t>
      </w:r>
      <w:r w:rsidR="00D8211A" w:rsidRPr="00F22FC3">
        <w:rPr>
          <w:rFonts w:ascii="Book Antiqua" w:eastAsia="Book Antiqua" w:hAnsi="Book Antiqua" w:cs="Book Antiqua"/>
        </w:rPr>
        <w:t xml:space="preserve"> </w:t>
      </w:r>
      <w:r w:rsidRPr="00F22FC3">
        <w:rPr>
          <w:rFonts w:ascii="Book Antiqua" w:eastAsia="Book Antiqua" w:hAnsi="Book Antiqua" w:cs="Book Antiqua"/>
        </w:rPr>
        <w:t>meshwork.</w:t>
      </w:r>
      <w:r w:rsidR="00D8211A" w:rsidRPr="00F22FC3">
        <w:rPr>
          <w:rFonts w:ascii="Book Antiqua" w:eastAsia="Book Antiqua" w:hAnsi="Book Antiqua" w:cs="Book Antiqua"/>
        </w:rPr>
        <w:t xml:space="preserve"> </w:t>
      </w:r>
      <w:r w:rsidRPr="00F22FC3">
        <w:rPr>
          <w:rFonts w:ascii="Book Antiqua" w:eastAsia="Book Antiqua" w:hAnsi="Book Antiqua" w:cs="Book Antiqua"/>
          <w:i/>
          <w:iCs/>
        </w:rPr>
        <w:t>Prog</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Retin</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Eye</w:t>
      </w:r>
      <w:r w:rsidR="00D8211A" w:rsidRPr="00F22FC3">
        <w:rPr>
          <w:rFonts w:ascii="Book Antiqua" w:eastAsia="Book Antiqua" w:hAnsi="Book Antiqua" w:cs="Book Antiqua"/>
          <w:i/>
          <w:iCs/>
        </w:rPr>
        <w:t xml:space="preserve"> </w:t>
      </w:r>
      <w:r w:rsidRPr="00F22FC3">
        <w:rPr>
          <w:rFonts w:ascii="Book Antiqua" w:eastAsia="Book Antiqua" w:hAnsi="Book Antiqua" w:cs="Book Antiqua"/>
          <w:i/>
          <w:iCs/>
        </w:rPr>
        <w:t>Res</w:t>
      </w:r>
      <w:r w:rsidR="00D8211A" w:rsidRPr="00F22FC3">
        <w:rPr>
          <w:rFonts w:ascii="Book Antiqua" w:eastAsia="Book Antiqua" w:hAnsi="Book Antiqua" w:cs="Book Antiqua"/>
        </w:rPr>
        <w:t xml:space="preserve"> </w:t>
      </w:r>
      <w:r w:rsidRPr="00F22FC3">
        <w:rPr>
          <w:rFonts w:ascii="Book Antiqua" w:eastAsia="Book Antiqua" w:hAnsi="Book Antiqua" w:cs="Book Antiqua"/>
        </w:rPr>
        <w:t>2022;</w:t>
      </w:r>
      <w:r w:rsidR="00D8211A" w:rsidRPr="00F22FC3">
        <w:rPr>
          <w:rFonts w:ascii="Book Antiqua" w:eastAsia="Book Antiqua" w:hAnsi="Book Antiqua" w:cs="Book Antiqua"/>
        </w:rPr>
        <w:t xml:space="preserve"> </w:t>
      </w:r>
      <w:r w:rsidRPr="00F22FC3">
        <w:rPr>
          <w:rFonts w:ascii="Book Antiqua" w:eastAsia="Book Antiqua" w:hAnsi="Book Antiqua" w:cs="Book Antiqua"/>
          <w:b/>
          <w:bCs/>
        </w:rPr>
        <w:t>90</w:t>
      </w:r>
      <w:r w:rsidRPr="00F22FC3">
        <w:rPr>
          <w:rFonts w:ascii="Book Antiqua" w:eastAsia="Book Antiqua" w:hAnsi="Book Antiqua" w:cs="Book Antiqua"/>
        </w:rPr>
        <w:t>:</w:t>
      </w:r>
      <w:r w:rsidR="00D8211A" w:rsidRPr="00F22FC3">
        <w:rPr>
          <w:rFonts w:ascii="Book Antiqua" w:eastAsia="Book Antiqua" w:hAnsi="Book Antiqua" w:cs="Book Antiqua"/>
        </w:rPr>
        <w:t xml:space="preserve"> </w:t>
      </w:r>
      <w:r w:rsidRPr="00F22FC3">
        <w:rPr>
          <w:rFonts w:ascii="Book Antiqua" w:eastAsia="Book Antiqua" w:hAnsi="Book Antiqua" w:cs="Book Antiqua"/>
        </w:rPr>
        <w:t>101063</w:t>
      </w:r>
      <w:r w:rsidR="00D8211A" w:rsidRPr="00F22FC3">
        <w:rPr>
          <w:rFonts w:ascii="Book Antiqua" w:eastAsia="Book Antiqua" w:hAnsi="Book Antiqua" w:cs="Book Antiqua"/>
        </w:rPr>
        <w:t xml:space="preserve"> </w:t>
      </w:r>
      <w:r w:rsidRPr="00F22FC3">
        <w:rPr>
          <w:rFonts w:ascii="Book Antiqua" w:eastAsia="Book Antiqua" w:hAnsi="Book Antiqua" w:cs="Book Antiqua"/>
        </w:rPr>
        <w:t>[PMID:</w:t>
      </w:r>
      <w:r w:rsidR="00D8211A" w:rsidRPr="00F22FC3">
        <w:rPr>
          <w:rFonts w:ascii="Book Antiqua" w:eastAsia="Book Antiqua" w:hAnsi="Book Antiqua" w:cs="Book Antiqua"/>
        </w:rPr>
        <w:t xml:space="preserve"> </w:t>
      </w:r>
      <w:r w:rsidRPr="00F22FC3">
        <w:rPr>
          <w:rFonts w:ascii="Book Antiqua" w:eastAsia="Book Antiqua" w:hAnsi="Book Antiqua" w:cs="Book Antiqua"/>
        </w:rPr>
        <w:t>35398015</w:t>
      </w:r>
      <w:r w:rsidR="00D8211A" w:rsidRPr="00F22FC3">
        <w:rPr>
          <w:rFonts w:ascii="Book Antiqua" w:eastAsia="Book Antiqua" w:hAnsi="Book Antiqua" w:cs="Book Antiqua"/>
        </w:rPr>
        <w:t xml:space="preserve"> </w:t>
      </w:r>
      <w:r w:rsidRPr="00F22FC3">
        <w:rPr>
          <w:rFonts w:ascii="Book Antiqua" w:eastAsia="Book Antiqua" w:hAnsi="Book Antiqua" w:cs="Book Antiqua"/>
        </w:rPr>
        <w:t>DOI:</w:t>
      </w:r>
      <w:r w:rsidR="00D8211A" w:rsidRPr="00F22FC3">
        <w:rPr>
          <w:rFonts w:ascii="Book Antiqua" w:eastAsia="Book Antiqua" w:hAnsi="Book Antiqua" w:cs="Book Antiqua"/>
        </w:rPr>
        <w:t xml:space="preserve"> </w:t>
      </w:r>
      <w:r w:rsidRPr="00F22FC3">
        <w:rPr>
          <w:rFonts w:ascii="Book Antiqua" w:eastAsia="Book Antiqua" w:hAnsi="Book Antiqua" w:cs="Book Antiqua"/>
        </w:rPr>
        <w:t>10.1016/j.preteyeres.2022.101063]</w:t>
      </w:r>
    </w:p>
    <w:p w14:paraId="1C1A91BA" w14:textId="77777777" w:rsidR="00A77B3E" w:rsidRPr="00F22FC3" w:rsidRDefault="00A77B3E" w:rsidP="00F22FC3">
      <w:pPr>
        <w:spacing w:line="360" w:lineRule="auto"/>
        <w:jc w:val="both"/>
        <w:rPr>
          <w:rFonts w:ascii="Book Antiqua" w:hAnsi="Book Antiqua"/>
        </w:rPr>
        <w:sectPr w:rsidR="00A77B3E" w:rsidRPr="00F22FC3">
          <w:pgSz w:w="12240" w:h="15840"/>
          <w:pgMar w:top="1440" w:right="1440" w:bottom="1440" w:left="1440" w:header="720" w:footer="720" w:gutter="0"/>
          <w:cols w:space="720"/>
          <w:docGrid w:linePitch="360"/>
        </w:sectPr>
      </w:pPr>
    </w:p>
    <w:p w14:paraId="42555134" w14:textId="77777777"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color w:val="000000"/>
        </w:rPr>
        <w:lastRenderedPageBreak/>
        <w:t>Footnotes</w:t>
      </w:r>
    </w:p>
    <w:p w14:paraId="59FBECC9" w14:textId="504E4164"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bCs/>
        </w:rPr>
        <w:t>Institutional</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review</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board</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statement:</w:t>
      </w:r>
      <w:r w:rsidR="00D8211A" w:rsidRPr="00F22FC3">
        <w:rPr>
          <w:rFonts w:ascii="Book Antiqua" w:eastAsia="Book Antiqua" w:hAnsi="Book Antiqua" w:cs="Book Antiqua"/>
          <w:b/>
          <w:bCs/>
        </w:rPr>
        <w:t xml:space="preserve"> </w:t>
      </w:r>
      <w:r w:rsidRPr="00F22FC3">
        <w:rPr>
          <w:rFonts w:ascii="Book Antiqua" w:eastAsia="Book Antiqua" w:hAnsi="Book Antiqua" w:cs="Book Antiqua"/>
        </w:rPr>
        <w:t>We</w:t>
      </w:r>
      <w:r w:rsidR="00D8211A" w:rsidRPr="00F22FC3">
        <w:rPr>
          <w:rFonts w:ascii="Book Antiqua" w:eastAsia="Book Antiqua" w:hAnsi="Book Antiqua" w:cs="Book Antiqua"/>
        </w:rPr>
        <w:t xml:space="preserve"> </w:t>
      </w:r>
      <w:r w:rsidRPr="00F22FC3">
        <w:rPr>
          <w:rFonts w:ascii="Book Antiqua" w:eastAsia="Book Antiqua" w:hAnsi="Book Antiqua" w:cs="Book Antiqua"/>
        </w:rPr>
        <w:t>are</w:t>
      </w:r>
      <w:r w:rsidR="00D8211A" w:rsidRPr="00F22FC3">
        <w:rPr>
          <w:rFonts w:ascii="Book Antiqua" w:eastAsia="Book Antiqua" w:hAnsi="Book Antiqua" w:cs="Book Antiqua"/>
        </w:rPr>
        <w:t xml:space="preserve"> </w:t>
      </w:r>
      <w:r w:rsidRPr="00F22FC3">
        <w:rPr>
          <w:rFonts w:ascii="Book Antiqua" w:eastAsia="Book Antiqua" w:hAnsi="Book Antiqua" w:cs="Book Antiqua"/>
        </w:rPr>
        <w:t>submitting</w:t>
      </w:r>
      <w:r w:rsidR="00D8211A" w:rsidRPr="00F22FC3">
        <w:rPr>
          <w:rFonts w:ascii="Book Antiqua" w:eastAsia="Book Antiqua" w:hAnsi="Book Antiqua" w:cs="Book Antiqua"/>
        </w:rPr>
        <w:t xml:space="preserve"> </w:t>
      </w:r>
      <w:r w:rsidRPr="00F22FC3">
        <w:rPr>
          <w:rFonts w:ascii="Book Antiqua" w:eastAsia="Book Antiqua" w:hAnsi="Book Antiqua" w:cs="Book Antiqua"/>
        </w:rPr>
        <w:t>an</w:t>
      </w:r>
      <w:r w:rsidR="00D8211A" w:rsidRPr="00F22FC3">
        <w:rPr>
          <w:rFonts w:ascii="Book Antiqua" w:eastAsia="Book Antiqua" w:hAnsi="Book Antiqua" w:cs="Book Antiqua"/>
        </w:rPr>
        <w:t xml:space="preserve"> </w:t>
      </w:r>
      <w:r w:rsidRPr="00F22FC3">
        <w:rPr>
          <w:rFonts w:ascii="Book Antiqua" w:eastAsia="Book Antiqua" w:hAnsi="Book Antiqua" w:cs="Book Antiqua"/>
        </w:rPr>
        <w:t>invited</w:t>
      </w:r>
      <w:r w:rsidR="00D8211A" w:rsidRPr="00F22FC3">
        <w:rPr>
          <w:rFonts w:ascii="Book Antiqua" w:eastAsia="Book Antiqua" w:hAnsi="Book Antiqua" w:cs="Book Antiqua"/>
        </w:rPr>
        <w:t xml:space="preserve"> </w:t>
      </w:r>
      <w:r w:rsidRPr="00F22FC3">
        <w:rPr>
          <w:rFonts w:ascii="Book Antiqua" w:eastAsia="Book Antiqua" w:hAnsi="Book Antiqua" w:cs="Book Antiqua"/>
        </w:rPr>
        <w:t>case</w:t>
      </w:r>
      <w:r w:rsidR="00D8211A" w:rsidRPr="00F22FC3">
        <w:rPr>
          <w:rFonts w:ascii="Book Antiqua" w:eastAsia="Book Antiqua" w:hAnsi="Book Antiqua" w:cs="Book Antiqua"/>
        </w:rPr>
        <w:t xml:space="preserve"> </w:t>
      </w:r>
      <w:r w:rsidRPr="00F22FC3">
        <w:rPr>
          <w:rFonts w:ascii="Book Antiqua" w:eastAsia="Book Antiqua" w:hAnsi="Book Antiqua" w:cs="Book Antiqua"/>
        </w:rPr>
        <w:t>series</w:t>
      </w:r>
      <w:r w:rsidR="00D8211A" w:rsidRPr="00F22FC3">
        <w:rPr>
          <w:rFonts w:ascii="Book Antiqua" w:eastAsia="Book Antiqua" w:hAnsi="Book Antiqua" w:cs="Book Antiqua"/>
        </w:rPr>
        <w:t xml:space="preserve"> </w:t>
      </w:r>
      <w:r w:rsidRPr="00F22FC3">
        <w:rPr>
          <w:rFonts w:ascii="Book Antiqua" w:eastAsia="Book Antiqua" w:hAnsi="Book Antiqua" w:cs="Book Antiqua"/>
        </w:rPr>
        <w:t>titled</w:t>
      </w:r>
      <w:r w:rsidR="00D8211A" w:rsidRPr="00F22FC3">
        <w:rPr>
          <w:rFonts w:ascii="Book Antiqua" w:eastAsia="Book Antiqua" w:hAnsi="Book Antiqua" w:cs="Book Antiqua"/>
        </w:rPr>
        <w:t xml:space="preserve"> </w:t>
      </w:r>
      <w:r w:rsidRPr="00F22FC3">
        <w:rPr>
          <w:rFonts w:ascii="Book Antiqua" w:eastAsia="Book Antiqua" w:hAnsi="Book Antiqua" w:cs="Book Antiqua"/>
        </w:rPr>
        <w:t>“</w:t>
      </w:r>
      <w:proofErr w:type="spellStart"/>
      <w:r w:rsidR="001427AE" w:rsidRPr="00F22FC3">
        <w:rPr>
          <w:rFonts w:ascii="Book Antiqua" w:eastAsia="Book Antiqua" w:hAnsi="Book Antiqua" w:cs="Book Antiqua"/>
        </w:rPr>
        <w:t>Axenfeld</w:t>
      </w:r>
      <w:proofErr w:type="spellEnd"/>
      <w:r w:rsidR="001427AE" w:rsidRPr="00F22FC3">
        <w:rPr>
          <w:rFonts w:ascii="Book Antiqua" w:eastAsia="Book Antiqua" w:hAnsi="Book Antiqua" w:cs="Book Antiqua"/>
        </w:rPr>
        <w:t>-</w:t>
      </w:r>
      <w:r w:rsidRPr="00F22FC3">
        <w:rPr>
          <w:rFonts w:ascii="Book Antiqua" w:eastAsia="Book Antiqua" w:hAnsi="Book Antiqua" w:cs="Book Antiqua"/>
        </w:rPr>
        <w:t>Reiger</w:t>
      </w:r>
      <w:r w:rsidR="00D8211A" w:rsidRPr="00F22FC3">
        <w:rPr>
          <w:rFonts w:ascii="Book Antiqua" w:eastAsia="Book Antiqua" w:hAnsi="Book Antiqua" w:cs="Book Antiqua"/>
        </w:rPr>
        <w:t xml:space="preserve"> </w:t>
      </w:r>
      <w:r w:rsidRPr="00F22FC3">
        <w:rPr>
          <w:rFonts w:ascii="Book Antiqua" w:eastAsia="Book Antiqua" w:hAnsi="Book Antiqua" w:cs="Book Antiqua"/>
        </w:rPr>
        <w:t>Syndrome:</w:t>
      </w:r>
      <w:r w:rsidR="00D8211A" w:rsidRPr="00F22FC3">
        <w:rPr>
          <w:rFonts w:ascii="Book Antiqua" w:eastAsia="Book Antiqua" w:hAnsi="Book Antiqua" w:cs="Book Antiqua"/>
        </w:rPr>
        <w:t xml:space="preserve"> </w:t>
      </w:r>
      <w:r w:rsidR="001427AE" w:rsidRPr="00F22FC3">
        <w:rPr>
          <w:rFonts w:ascii="Book Antiqua" w:eastAsia="Book Antiqua" w:hAnsi="Book Antiqua" w:cs="Book Antiqua"/>
        </w:rPr>
        <w:t xml:space="preserve">A search </w:t>
      </w:r>
      <w:r w:rsidRPr="00F22FC3">
        <w:rPr>
          <w:rFonts w:ascii="Book Antiqua" w:eastAsia="Book Antiqua" w:hAnsi="Book Antiqua" w:cs="Book Antiqua"/>
        </w:rPr>
        <w:t>for</w:t>
      </w:r>
      <w:r w:rsidR="00D8211A" w:rsidRPr="00F22FC3">
        <w:rPr>
          <w:rFonts w:ascii="Book Antiqua" w:eastAsia="Book Antiqua" w:hAnsi="Book Antiqua" w:cs="Book Antiqua"/>
        </w:rPr>
        <w:t xml:space="preserve"> </w:t>
      </w:r>
      <w:r w:rsidR="001427AE" w:rsidRPr="00F22FC3">
        <w:rPr>
          <w:rFonts w:ascii="Book Antiqua" w:eastAsia="Book Antiqua" w:hAnsi="Book Antiqua" w:cs="Book Antiqua"/>
        </w:rPr>
        <w:t xml:space="preserve">the </w:t>
      </w:r>
      <w:r w:rsidRPr="00F22FC3">
        <w:rPr>
          <w:rFonts w:ascii="Book Antiqua" w:eastAsia="Book Antiqua" w:hAnsi="Book Antiqua" w:cs="Book Antiqua"/>
        </w:rPr>
        <w:t>missing</w:t>
      </w:r>
      <w:r w:rsidR="00D8211A" w:rsidRPr="00F22FC3">
        <w:rPr>
          <w:rFonts w:ascii="Book Antiqua" w:eastAsia="Book Antiqua" w:hAnsi="Book Antiqua" w:cs="Book Antiqua"/>
        </w:rPr>
        <w:t xml:space="preserve"> </w:t>
      </w:r>
      <w:r w:rsidRPr="00F22FC3">
        <w:rPr>
          <w:rFonts w:ascii="Book Antiqua" w:eastAsia="Book Antiqua" w:hAnsi="Book Antiqua" w:cs="Book Antiqua"/>
        </w:rPr>
        <w:t>links”.</w:t>
      </w:r>
      <w:r w:rsidR="00D8211A" w:rsidRPr="00F22FC3">
        <w:rPr>
          <w:rFonts w:ascii="Book Antiqua" w:eastAsia="Book Antiqua" w:hAnsi="Book Antiqua" w:cs="Book Antiqua"/>
        </w:rPr>
        <w:t xml:space="preserve"> </w:t>
      </w:r>
      <w:r w:rsidRPr="00F22FC3">
        <w:rPr>
          <w:rFonts w:ascii="Book Antiqua" w:eastAsia="Book Antiqua" w:hAnsi="Book Antiqua" w:cs="Book Antiqua"/>
        </w:rPr>
        <w:t>As</w:t>
      </w:r>
      <w:r w:rsidR="00D8211A" w:rsidRPr="00F22FC3">
        <w:rPr>
          <w:rFonts w:ascii="Book Antiqua" w:eastAsia="Book Antiqua" w:hAnsi="Book Antiqua" w:cs="Book Antiqua"/>
        </w:rPr>
        <w:t xml:space="preserve"> </w:t>
      </w:r>
      <w:r w:rsidRPr="00F22FC3">
        <w:rPr>
          <w:rFonts w:ascii="Book Antiqua" w:eastAsia="Book Antiqua" w:hAnsi="Book Antiqua" w:cs="Book Antiqua"/>
        </w:rPr>
        <w:t>this</w:t>
      </w:r>
      <w:r w:rsidR="00D8211A" w:rsidRPr="00F22FC3">
        <w:rPr>
          <w:rFonts w:ascii="Book Antiqua" w:eastAsia="Book Antiqua" w:hAnsi="Book Antiqua" w:cs="Book Antiqua"/>
        </w:rPr>
        <w:t xml:space="preserve"> </w:t>
      </w:r>
      <w:r w:rsidRPr="00F22FC3">
        <w:rPr>
          <w:rFonts w:ascii="Book Antiqua" w:eastAsia="Book Antiqua" w:hAnsi="Book Antiqua" w:cs="Book Antiqua"/>
        </w:rPr>
        <w:t>is</w:t>
      </w:r>
      <w:r w:rsidR="00D8211A" w:rsidRPr="00F22FC3">
        <w:rPr>
          <w:rFonts w:ascii="Book Antiqua" w:eastAsia="Book Antiqua" w:hAnsi="Book Antiqua" w:cs="Book Antiqua"/>
        </w:rPr>
        <w:t xml:space="preserve"> </w:t>
      </w:r>
      <w:r w:rsidRPr="00F22FC3">
        <w:rPr>
          <w:rFonts w:ascii="Book Antiqua" w:eastAsia="Book Antiqua" w:hAnsi="Book Antiqua" w:cs="Book Antiqua"/>
        </w:rPr>
        <w:t>a</w:t>
      </w:r>
      <w:r w:rsidR="00D8211A" w:rsidRPr="00F22FC3">
        <w:rPr>
          <w:rFonts w:ascii="Book Antiqua" w:eastAsia="Book Antiqua" w:hAnsi="Book Antiqua" w:cs="Book Antiqua"/>
        </w:rPr>
        <w:t xml:space="preserve"> </w:t>
      </w:r>
      <w:r w:rsidR="001427AE" w:rsidRPr="00F22FC3">
        <w:rPr>
          <w:rFonts w:ascii="Book Antiqua" w:eastAsia="Book Antiqua" w:hAnsi="Book Antiqua" w:cs="Book Antiqua"/>
        </w:rPr>
        <w:t xml:space="preserve">retrospective </w:t>
      </w:r>
      <w:r w:rsidRPr="00F22FC3">
        <w:rPr>
          <w:rFonts w:ascii="Book Antiqua" w:eastAsia="Book Antiqua" w:hAnsi="Book Antiqua" w:cs="Book Antiqua"/>
        </w:rPr>
        <w:t>observational</w:t>
      </w:r>
      <w:r w:rsidR="00D8211A" w:rsidRPr="00F22FC3">
        <w:rPr>
          <w:rFonts w:ascii="Book Antiqua" w:eastAsia="Book Antiqua" w:hAnsi="Book Antiqua" w:cs="Book Antiqua"/>
        </w:rPr>
        <w:t xml:space="preserve"> </w:t>
      </w:r>
      <w:r w:rsidRPr="00F22FC3">
        <w:rPr>
          <w:rFonts w:ascii="Book Antiqua" w:eastAsia="Book Antiqua" w:hAnsi="Book Antiqua" w:cs="Book Antiqua"/>
        </w:rPr>
        <w:t>study</w:t>
      </w:r>
      <w:r w:rsidR="00D8211A" w:rsidRPr="00F22FC3">
        <w:rPr>
          <w:rFonts w:ascii="Book Antiqua" w:eastAsia="Book Antiqua" w:hAnsi="Book Antiqua" w:cs="Book Antiqua"/>
        </w:rPr>
        <w:t xml:space="preserve"> </w:t>
      </w:r>
      <w:r w:rsidRPr="00F22FC3">
        <w:rPr>
          <w:rFonts w:ascii="Book Antiqua" w:eastAsia="Book Antiqua" w:hAnsi="Book Antiqua" w:cs="Book Antiqua"/>
        </w:rPr>
        <w:t>so</w:t>
      </w:r>
      <w:r w:rsidR="00D8211A" w:rsidRPr="00F22FC3">
        <w:rPr>
          <w:rFonts w:ascii="Book Antiqua" w:eastAsia="Book Antiqua" w:hAnsi="Book Antiqua" w:cs="Book Antiqua"/>
        </w:rPr>
        <w:t xml:space="preserve"> </w:t>
      </w:r>
      <w:r w:rsidRPr="00F22FC3">
        <w:rPr>
          <w:rFonts w:ascii="Book Antiqua" w:eastAsia="Book Antiqua" w:hAnsi="Book Antiqua" w:cs="Book Antiqua"/>
        </w:rPr>
        <w:t>as</w:t>
      </w:r>
      <w:r w:rsidR="00D8211A" w:rsidRPr="00F22FC3">
        <w:rPr>
          <w:rFonts w:ascii="Book Antiqua" w:eastAsia="Book Antiqua" w:hAnsi="Book Antiqua" w:cs="Book Antiqua"/>
        </w:rPr>
        <w:t xml:space="preserve"> </w:t>
      </w:r>
      <w:r w:rsidRPr="00F22FC3">
        <w:rPr>
          <w:rFonts w:ascii="Book Antiqua" w:eastAsia="Book Antiqua" w:hAnsi="Book Antiqua" w:cs="Book Antiqua"/>
        </w:rPr>
        <w:t>per</w:t>
      </w:r>
      <w:r w:rsidR="00D8211A" w:rsidRPr="00F22FC3">
        <w:rPr>
          <w:rFonts w:ascii="Book Antiqua" w:eastAsia="Book Antiqua" w:hAnsi="Book Antiqua" w:cs="Book Antiqua"/>
        </w:rPr>
        <w:t xml:space="preserve"> </w:t>
      </w:r>
      <w:r w:rsidRPr="00F22FC3">
        <w:rPr>
          <w:rFonts w:ascii="Book Antiqua" w:eastAsia="Book Antiqua" w:hAnsi="Book Antiqua" w:cs="Book Antiqua"/>
        </w:rPr>
        <w:t>our</w:t>
      </w:r>
      <w:r w:rsidR="00D8211A" w:rsidRPr="00F22FC3">
        <w:rPr>
          <w:rFonts w:ascii="Book Antiqua" w:eastAsia="Book Antiqua" w:hAnsi="Book Antiqua" w:cs="Book Antiqua"/>
        </w:rPr>
        <w:t xml:space="preserve"> </w:t>
      </w:r>
      <w:r w:rsidRPr="00F22FC3">
        <w:rPr>
          <w:rFonts w:ascii="Book Antiqua" w:eastAsia="Book Antiqua" w:hAnsi="Book Antiqua" w:cs="Book Antiqua"/>
        </w:rPr>
        <w:t>Institute</w:t>
      </w:r>
      <w:r w:rsidR="00D8211A" w:rsidRPr="00F22FC3">
        <w:rPr>
          <w:rFonts w:ascii="Book Antiqua" w:eastAsia="Book Antiqua" w:hAnsi="Book Antiqua" w:cs="Book Antiqua"/>
        </w:rPr>
        <w:t xml:space="preserve"> </w:t>
      </w:r>
      <w:r w:rsidR="001427AE" w:rsidRPr="00F22FC3">
        <w:rPr>
          <w:rFonts w:ascii="Book Antiqua" w:eastAsia="Book Antiqua" w:hAnsi="Book Antiqua" w:cs="Book Antiqua"/>
        </w:rPr>
        <w:t xml:space="preserve">norms, </w:t>
      </w:r>
      <w:r w:rsidRPr="00F22FC3">
        <w:rPr>
          <w:rFonts w:ascii="Book Antiqua" w:eastAsia="Book Antiqua" w:hAnsi="Book Antiqua" w:cs="Book Antiqua"/>
        </w:rPr>
        <w:t>no</w:t>
      </w:r>
      <w:r w:rsidR="00D8211A" w:rsidRPr="00F22FC3">
        <w:rPr>
          <w:rFonts w:ascii="Book Antiqua" w:eastAsia="Book Antiqua" w:hAnsi="Book Antiqua" w:cs="Book Antiqua"/>
        </w:rPr>
        <w:t xml:space="preserve"> </w:t>
      </w:r>
      <w:r w:rsidRPr="00F22FC3">
        <w:rPr>
          <w:rFonts w:ascii="Book Antiqua" w:eastAsia="Book Antiqua" w:hAnsi="Book Antiqua" w:cs="Book Antiqua"/>
        </w:rPr>
        <w:t>institutional</w:t>
      </w:r>
      <w:r w:rsidR="00D8211A" w:rsidRPr="00F22FC3">
        <w:rPr>
          <w:rFonts w:ascii="Book Antiqua" w:eastAsia="Book Antiqua" w:hAnsi="Book Antiqua" w:cs="Book Antiqua"/>
        </w:rPr>
        <w:t xml:space="preserve"> </w:t>
      </w:r>
      <w:r w:rsidRPr="00F22FC3">
        <w:rPr>
          <w:rFonts w:ascii="Book Antiqua" w:eastAsia="Book Antiqua" w:hAnsi="Book Antiqua" w:cs="Book Antiqua"/>
        </w:rPr>
        <w:t>ethical</w:t>
      </w:r>
      <w:r w:rsidR="00D8211A" w:rsidRPr="00F22FC3">
        <w:rPr>
          <w:rFonts w:ascii="Book Antiqua" w:eastAsia="Book Antiqua" w:hAnsi="Book Antiqua" w:cs="Book Antiqua"/>
        </w:rPr>
        <w:t xml:space="preserve"> </w:t>
      </w:r>
      <w:r w:rsidRPr="00F22FC3">
        <w:rPr>
          <w:rFonts w:ascii="Book Antiqua" w:eastAsia="Book Antiqua" w:hAnsi="Book Antiqua" w:cs="Book Antiqua"/>
        </w:rPr>
        <w:t>clearance</w:t>
      </w:r>
      <w:r w:rsidR="00D8211A" w:rsidRPr="00F22FC3">
        <w:rPr>
          <w:rFonts w:ascii="Book Antiqua" w:eastAsia="Book Antiqua" w:hAnsi="Book Antiqua" w:cs="Book Antiqua"/>
        </w:rPr>
        <w:t xml:space="preserve"> </w:t>
      </w:r>
      <w:r w:rsidRPr="00F22FC3">
        <w:rPr>
          <w:rFonts w:ascii="Book Antiqua" w:eastAsia="Book Antiqua" w:hAnsi="Book Antiqua" w:cs="Book Antiqua"/>
        </w:rPr>
        <w:t>is</w:t>
      </w:r>
      <w:r w:rsidR="00D8211A" w:rsidRPr="00F22FC3">
        <w:rPr>
          <w:rFonts w:ascii="Book Antiqua" w:eastAsia="Book Antiqua" w:hAnsi="Book Antiqua" w:cs="Book Antiqua"/>
        </w:rPr>
        <w:t xml:space="preserve"> </w:t>
      </w:r>
      <w:r w:rsidRPr="00F22FC3">
        <w:rPr>
          <w:rFonts w:ascii="Book Antiqua" w:eastAsia="Book Antiqua" w:hAnsi="Book Antiqua" w:cs="Book Antiqua"/>
        </w:rPr>
        <w:t>needed</w:t>
      </w:r>
      <w:r w:rsidR="00D8211A" w:rsidRPr="00F22FC3">
        <w:rPr>
          <w:rFonts w:ascii="Book Antiqua" w:eastAsia="Book Antiqua" w:hAnsi="Book Antiqua" w:cs="Book Antiqua"/>
        </w:rPr>
        <w:t xml:space="preserve"> </w:t>
      </w:r>
      <w:r w:rsidRPr="00F22FC3">
        <w:rPr>
          <w:rFonts w:ascii="Book Antiqua" w:eastAsia="Book Antiqua" w:hAnsi="Book Antiqua" w:cs="Book Antiqua"/>
        </w:rPr>
        <w:t>for</w:t>
      </w:r>
      <w:r w:rsidR="00D8211A" w:rsidRPr="00F22FC3">
        <w:rPr>
          <w:rFonts w:ascii="Book Antiqua" w:eastAsia="Book Antiqua" w:hAnsi="Book Antiqua" w:cs="Book Antiqua"/>
        </w:rPr>
        <w:t xml:space="preserve"> </w:t>
      </w:r>
      <w:r w:rsidRPr="00F22FC3">
        <w:rPr>
          <w:rFonts w:ascii="Book Antiqua" w:eastAsia="Book Antiqua" w:hAnsi="Book Antiqua" w:cs="Book Antiqua"/>
        </w:rPr>
        <w:t>such</w:t>
      </w:r>
      <w:r w:rsidR="00D8211A" w:rsidRPr="00F22FC3">
        <w:rPr>
          <w:rFonts w:ascii="Book Antiqua" w:eastAsia="Book Antiqua" w:hAnsi="Book Antiqua" w:cs="Book Antiqua"/>
        </w:rPr>
        <w:t xml:space="preserve"> </w:t>
      </w:r>
      <w:r w:rsidRPr="00F22FC3">
        <w:rPr>
          <w:rFonts w:ascii="Book Antiqua" w:eastAsia="Book Antiqua" w:hAnsi="Book Antiqua" w:cs="Book Antiqua"/>
        </w:rPr>
        <w:t>studies</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001427AE" w:rsidRPr="00F22FC3">
        <w:rPr>
          <w:rFonts w:ascii="Book Antiqua" w:eastAsia="Book Antiqua" w:hAnsi="Book Antiqua" w:cs="Book Antiqua"/>
        </w:rPr>
        <w:t>publications</w:t>
      </w:r>
      <w:r w:rsidRPr="00F22FC3">
        <w:rPr>
          <w:rFonts w:ascii="Book Antiqua" w:eastAsia="Book Antiqua" w:hAnsi="Book Antiqua" w:cs="Book Antiqua"/>
        </w:rPr>
        <w:t>.</w:t>
      </w:r>
    </w:p>
    <w:p w14:paraId="0D112EBE" w14:textId="77777777" w:rsidR="00A77B3E" w:rsidRPr="00F22FC3" w:rsidRDefault="00A77B3E" w:rsidP="00F22FC3">
      <w:pPr>
        <w:spacing w:line="360" w:lineRule="auto"/>
        <w:jc w:val="both"/>
        <w:rPr>
          <w:rFonts w:ascii="Book Antiqua" w:eastAsia="Book Antiqua" w:hAnsi="Book Antiqua" w:cs="Book Antiqua"/>
          <w:b/>
          <w:bCs/>
        </w:rPr>
      </w:pPr>
    </w:p>
    <w:p w14:paraId="75174766" w14:textId="69673366" w:rsidR="0053366C" w:rsidRPr="00F22FC3" w:rsidRDefault="0053366C" w:rsidP="00F22FC3">
      <w:pPr>
        <w:adjustRightInd w:val="0"/>
        <w:snapToGrid w:val="0"/>
        <w:spacing w:line="360" w:lineRule="auto"/>
        <w:jc w:val="both"/>
        <w:rPr>
          <w:rFonts w:ascii="Book Antiqua" w:hAnsi="Book Antiqua"/>
          <w:b/>
        </w:rPr>
      </w:pPr>
      <w:r w:rsidRPr="00F22FC3">
        <w:rPr>
          <w:rFonts w:ascii="Book Antiqua" w:hAnsi="Book Antiqua"/>
          <w:b/>
        </w:rPr>
        <w:t>Informed consent statement</w:t>
      </w:r>
      <w:r w:rsidRPr="00F22FC3">
        <w:rPr>
          <w:rFonts w:ascii="Book Antiqua" w:hAnsi="Book Antiqua"/>
          <w:b/>
          <w:bCs/>
          <w:iCs/>
          <w:color w:val="000000"/>
        </w:rPr>
        <w:t xml:space="preserve">: </w:t>
      </w:r>
      <w:r w:rsidR="0036039B" w:rsidRPr="00F22FC3">
        <w:rPr>
          <w:rFonts w:ascii="Book Antiqua" w:hAnsi="Book Antiqua"/>
          <w:bCs/>
          <w:iCs/>
          <w:color w:val="000000"/>
        </w:rPr>
        <w:t>Informed written consent was obtained from the patients for publication of this report and accompanying images.</w:t>
      </w:r>
    </w:p>
    <w:p w14:paraId="0EC2DF5A" w14:textId="77777777" w:rsidR="0053366C" w:rsidRPr="00F22FC3" w:rsidRDefault="0053366C" w:rsidP="00F22FC3">
      <w:pPr>
        <w:spacing w:line="360" w:lineRule="auto"/>
        <w:jc w:val="both"/>
        <w:rPr>
          <w:rFonts w:ascii="Book Antiqua" w:hAnsi="Book Antiqua"/>
        </w:rPr>
      </w:pPr>
    </w:p>
    <w:p w14:paraId="673AD8D5" w14:textId="48988E4D"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bCs/>
        </w:rPr>
        <w:t>Conflict-of-interest</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statement:</w:t>
      </w:r>
      <w:r w:rsidR="00D8211A" w:rsidRPr="00F22FC3">
        <w:rPr>
          <w:rFonts w:ascii="Book Antiqua" w:eastAsia="Book Antiqua" w:hAnsi="Book Antiqua" w:cs="Book Antiqua"/>
          <w:b/>
          <w:bCs/>
        </w:rPr>
        <w:t xml:space="preserve"> </w:t>
      </w:r>
      <w:r w:rsidR="00063564" w:rsidRPr="00F22FC3">
        <w:rPr>
          <w:rFonts w:ascii="Book Antiqua" w:eastAsia="Book Antiqua" w:hAnsi="Book Antiqua" w:cs="Book Antiqua"/>
          <w:bCs/>
        </w:rPr>
        <w:t>All the authors declare that they have no conflict of interest.</w:t>
      </w:r>
    </w:p>
    <w:p w14:paraId="3E1CCBB6" w14:textId="77777777" w:rsidR="00A77B3E" w:rsidRPr="00F22FC3" w:rsidRDefault="00A77B3E" w:rsidP="00F22FC3">
      <w:pPr>
        <w:spacing w:line="360" w:lineRule="auto"/>
        <w:jc w:val="both"/>
        <w:rPr>
          <w:rFonts w:ascii="Book Antiqua" w:hAnsi="Book Antiqua"/>
        </w:rPr>
      </w:pPr>
    </w:p>
    <w:p w14:paraId="0E84F73E" w14:textId="19BD0B91"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bCs/>
        </w:rPr>
        <w:t>Data</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sharing</w:t>
      </w:r>
      <w:r w:rsidR="00D8211A" w:rsidRPr="00F22FC3">
        <w:rPr>
          <w:rFonts w:ascii="Book Antiqua" w:eastAsia="Book Antiqua" w:hAnsi="Book Antiqua" w:cs="Book Antiqua"/>
          <w:b/>
          <w:bCs/>
        </w:rPr>
        <w:t xml:space="preserve"> </w:t>
      </w:r>
      <w:r w:rsidRPr="00F22FC3">
        <w:rPr>
          <w:rFonts w:ascii="Book Antiqua" w:eastAsia="Book Antiqua" w:hAnsi="Book Antiqua" w:cs="Book Antiqua"/>
          <w:b/>
          <w:bCs/>
        </w:rPr>
        <w:t>statement:</w:t>
      </w:r>
      <w:r w:rsidR="00D8211A" w:rsidRPr="00F22FC3">
        <w:rPr>
          <w:rFonts w:ascii="Book Antiqua" w:eastAsia="Book Antiqua" w:hAnsi="Book Antiqua" w:cs="Book Antiqua"/>
          <w:b/>
          <w:bCs/>
        </w:rPr>
        <w:t xml:space="preserve"> </w:t>
      </w:r>
      <w:r w:rsidRPr="00F22FC3">
        <w:rPr>
          <w:rFonts w:ascii="Book Antiqua" w:eastAsia="Book Antiqua" w:hAnsi="Book Antiqua" w:cs="Book Antiqua"/>
        </w:rPr>
        <w:t>Appropriate</w:t>
      </w:r>
      <w:r w:rsidR="00D8211A" w:rsidRPr="00F22FC3">
        <w:rPr>
          <w:rFonts w:ascii="Book Antiqua" w:eastAsia="Book Antiqua" w:hAnsi="Book Antiqua" w:cs="Book Antiqua"/>
        </w:rPr>
        <w:t xml:space="preserve"> </w:t>
      </w:r>
      <w:r w:rsidRPr="00F22FC3">
        <w:rPr>
          <w:rFonts w:ascii="Book Antiqua" w:eastAsia="Book Antiqua" w:hAnsi="Book Antiqua" w:cs="Book Antiqua"/>
        </w:rPr>
        <w:t>consent</w:t>
      </w:r>
      <w:r w:rsidR="00D8211A" w:rsidRPr="00F22FC3">
        <w:rPr>
          <w:rFonts w:ascii="Book Antiqua" w:eastAsia="Book Antiqua" w:hAnsi="Book Antiqua" w:cs="Book Antiqua"/>
        </w:rPr>
        <w:t xml:space="preserve"> </w:t>
      </w:r>
      <w:r w:rsidRPr="00F22FC3">
        <w:rPr>
          <w:rFonts w:ascii="Book Antiqua" w:eastAsia="Book Antiqua" w:hAnsi="Book Antiqua" w:cs="Book Antiqua"/>
        </w:rPr>
        <w:t>was</w:t>
      </w:r>
      <w:r w:rsidR="00D8211A" w:rsidRPr="00F22FC3">
        <w:rPr>
          <w:rFonts w:ascii="Book Antiqua" w:eastAsia="Book Antiqua" w:hAnsi="Book Antiqua" w:cs="Book Antiqua"/>
        </w:rPr>
        <w:t xml:space="preserve"> </w:t>
      </w:r>
      <w:r w:rsidRPr="00F22FC3">
        <w:rPr>
          <w:rFonts w:ascii="Book Antiqua" w:eastAsia="Book Antiqua" w:hAnsi="Book Antiqua" w:cs="Book Antiqua"/>
        </w:rPr>
        <w:t>taken</w:t>
      </w:r>
      <w:r w:rsidR="00D8211A" w:rsidRPr="00F22FC3">
        <w:rPr>
          <w:rFonts w:ascii="Book Antiqua" w:eastAsia="Book Antiqua" w:hAnsi="Book Antiqua" w:cs="Book Antiqua"/>
        </w:rPr>
        <w:t xml:space="preserve"> </w:t>
      </w:r>
      <w:r w:rsidRPr="00F22FC3">
        <w:rPr>
          <w:rFonts w:ascii="Book Antiqua" w:eastAsia="Book Antiqua" w:hAnsi="Book Antiqua" w:cs="Book Antiqua"/>
        </w:rPr>
        <w:t>from</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adult</w:t>
      </w:r>
      <w:r w:rsidR="00D8211A" w:rsidRPr="00F22FC3">
        <w:rPr>
          <w:rFonts w:ascii="Book Antiqua" w:eastAsia="Book Antiqua" w:hAnsi="Book Antiqua" w:cs="Book Antiqua"/>
        </w:rPr>
        <w:t xml:space="preserve"> </w:t>
      </w:r>
      <w:r w:rsidRPr="00F22FC3">
        <w:rPr>
          <w:rFonts w:ascii="Book Antiqua" w:eastAsia="Book Antiqua" w:hAnsi="Book Antiqua" w:cs="Book Antiqua"/>
        </w:rPr>
        <w:t>patients</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from</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parents</w:t>
      </w:r>
      <w:r w:rsidR="00D8211A" w:rsidRPr="00F22FC3">
        <w:rPr>
          <w:rFonts w:ascii="Book Antiqua" w:eastAsia="Book Antiqua" w:hAnsi="Book Antiqua" w:cs="Book Antiqua"/>
        </w:rPr>
        <w:t xml:space="preserve"> </w:t>
      </w:r>
      <w:r w:rsidRPr="00F22FC3">
        <w:rPr>
          <w:rFonts w:ascii="Book Antiqua" w:eastAsia="Book Antiqua" w:hAnsi="Book Antiqua" w:cs="Book Antiqua"/>
        </w:rPr>
        <w:t>of</w:t>
      </w:r>
      <w:r w:rsidR="00D8211A" w:rsidRPr="00F22FC3">
        <w:rPr>
          <w:rFonts w:ascii="Book Antiqua" w:eastAsia="Book Antiqua" w:hAnsi="Book Antiqua" w:cs="Book Antiqua"/>
        </w:rPr>
        <w:t xml:space="preserve"> </w:t>
      </w:r>
      <w:r w:rsidRPr="00F22FC3">
        <w:rPr>
          <w:rFonts w:ascii="Book Antiqua" w:eastAsia="Book Antiqua" w:hAnsi="Book Antiqua" w:cs="Book Antiqua"/>
        </w:rPr>
        <w:t>minor</w:t>
      </w:r>
      <w:r w:rsidR="00D8211A" w:rsidRPr="00F22FC3">
        <w:rPr>
          <w:rFonts w:ascii="Book Antiqua" w:eastAsia="Book Antiqua" w:hAnsi="Book Antiqua" w:cs="Book Antiqua"/>
        </w:rPr>
        <w:t xml:space="preserve"> </w:t>
      </w:r>
      <w:r w:rsidRPr="00F22FC3">
        <w:rPr>
          <w:rFonts w:ascii="Book Antiqua" w:eastAsia="Book Antiqua" w:hAnsi="Book Antiqua" w:cs="Book Antiqua"/>
        </w:rPr>
        <w:t>patients</w:t>
      </w:r>
      <w:r w:rsidR="009108A1" w:rsidRPr="00F22FC3">
        <w:rPr>
          <w:rFonts w:ascii="Book Antiqua" w:hAnsi="Book Antiqua" w:cs="Book Antiqua"/>
          <w:lang w:eastAsia="zh-CN"/>
        </w:rPr>
        <w:t>.</w:t>
      </w:r>
      <w:r w:rsidR="00D8211A" w:rsidRPr="00F22FC3">
        <w:rPr>
          <w:rFonts w:ascii="Book Antiqua" w:eastAsia="Book Antiqua" w:hAnsi="Book Antiqua" w:cs="Book Antiqua"/>
        </w:rPr>
        <w:t xml:space="preserve"> </w:t>
      </w:r>
    </w:p>
    <w:p w14:paraId="1A4B304F" w14:textId="77777777" w:rsidR="00A77B3E" w:rsidRPr="00F22FC3" w:rsidRDefault="00A77B3E" w:rsidP="00F22FC3">
      <w:pPr>
        <w:spacing w:line="360" w:lineRule="auto"/>
        <w:jc w:val="both"/>
        <w:rPr>
          <w:rFonts w:ascii="Book Antiqua" w:hAnsi="Book Antiqua"/>
        </w:rPr>
      </w:pPr>
    </w:p>
    <w:p w14:paraId="518904E4" w14:textId="0393626D"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bCs/>
        </w:rPr>
        <w:t>Open-Access:</w:t>
      </w:r>
      <w:r w:rsidR="00D8211A" w:rsidRPr="00F22FC3">
        <w:rPr>
          <w:rFonts w:ascii="Book Antiqua" w:eastAsia="Book Antiqua" w:hAnsi="Book Antiqua" w:cs="Book Antiqua"/>
          <w:b/>
          <w:bCs/>
        </w:rPr>
        <w:t xml:space="preserve"> </w:t>
      </w:r>
      <w:r w:rsidRPr="00F22FC3">
        <w:rPr>
          <w:rFonts w:ascii="Book Antiqua" w:eastAsia="Book Antiqua" w:hAnsi="Book Antiqua" w:cs="Book Antiqua"/>
        </w:rPr>
        <w:t>This</w:t>
      </w:r>
      <w:r w:rsidR="00D8211A" w:rsidRPr="00F22FC3">
        <w:rPr>
          <w:rFonts w:ascii="Book Antiqua" w:eastAsia="Book Antiqua" w:hAnsi="Book Antiqua" w:cs="Book Antiqua"/>
        </w:rPr>
        <w:t xml:space="preserve"> </w:t>
      </w:r>
      <w:r w:rsidRPr="00F22FC3">
        <w:rPr>
          <w:rFonts w:ascii="Book Antiqua" w:eastAsia="Book Antiqua" w:hAnsi="Book Antiqua" w:cs="Book Antiqua"/>
        </w:rPr>
        <w:t>article</w:t>
      </w:r>
      <w:r w:rsidR="00D8211A" w:rsidRPr="00F22FC3">
        <w:rPr>
          <w:rFonts w:ascii="Book Antiqua" w:eastAsia="Book Antiqua" w:hAnsi="Book Antiqua" w:cs="Book Antiqua"/>
        </w:rPr>
        <w:t xml:space="preserve"> </w:t>
      </w:r>
      <w:r w:rsidRPr="00F22FC3">
        <w:rPr>
          <w:rFonts w:ascii="Book Antiqua" w:eastAsia="Book Antiqua" w:hAnsi="Book Antiqua" w:cs="Book Antiqua"/>
        </w:rPr>
        <w:t>is</w:t>
      </w:r>
      <w:r w:rsidR="00D8211A" w:rsidRPr="00F22FC3">
        <w:rPr>
          <w:rFonts w:ascii="Book Antiqua" w:eastAsia="Book Antiqua" w:hAnsi="Book Antiqua" w:cs="Book Antiqua"/>
        </w:rPr>
        <w:t xml:space="preserve"> </w:t>
      </w:r>
      <w:r w:rsidRPr="00F22FC3">
        <w:rPr>
          <w:rFonts w:ascii="Book Antiqua" w:eastAsia="Book Antiqua" w:hAnsi="Book Antiqua" w:cs="Book Antiqua"/>
        </w:rPr>
        <w:t>an</w:t>
      </w:r>
      <w:r w:rsidR="00D8211A" w:rsidRPr="00F22FC3">
        <w:rPr>
          <w:rFonts w:ascii="Book Antiqua" w:eastAsia="Book Antiqua" w:hAnsi="Book Antiqua" w:cs="Book Antiqua"/>
        </w:rPr>
        <w:t xml:space="preserve"> </w:t>
      </w:r>
      <w:r w:rsidRPr="00F22FC3">
        <w:rPr>
          <w:rFonts w:ascii="Book Antiqua" w:eastAsia="Book Antiqua" w:hAnsi="Book Antiqua" w:cs="Book Antiqua"/>
        </w:rPr>
        <w:t>open-access</w:t>
      </w:r>
      <w:r w:rsidR="00D8211A" w:rsidRPr="00F22FC3">
        <w:rPr>
          <w:rFonts w:ascii="Book Antiqua" w:eastAsia="Book Antiqua" w:hAnsi="Book Antiqua" w:cs="Book Antiqua"/>
        </w:rPr>
        <w:t xml:space="preserve"> </w:t>
      </w:r>
      <w:r w:rsidRPr="00F22FC3">
        <w:rPr>
          <w:rFonts w:ascii="Book Antiqua" w:eastAsia="Book Antiqua" w:hAnsi="Book Antiqua" w:cs="Book Antiqua"/>
        </w:rPr>
        <w:t>article</w:t>
      </w:r>
      <w:r w:rsidR="00D8211A" w:rsidRPr="00F22FC3">
        <w:rPr>
          <w:rFonts w:ascii="Book Antiqua" w:eastAsia="Book Antiqua" w:hAnsi="Book Antiqua" w:cs="Book Antiqua"/>
        </w:rPr>
        <w:t xml:space="preserve"> </w:t>
      </w:r>
      <w:r w:rsidRPr="00F22FC3">
        <w:rPr>
          <w:rFonts w:ascii="Book Antiqua" w:eastAsia="Book Antiqua" w:hAnsi="Book Antiqua" w:cs="Book Antiqua"/>
        </w:rPr>
        <w:t>that</w:t>
      </w:r>
      <w:r w:rsidR="00D8211A" w:rsidRPr="00F22FC3">
        <w:rPr>
          <w:rFonts w:ascii="Book Antiqua" w:eastAsia="Book Antiqua" w:hAnsi="Book Antiqua" w:cs="Book Antiqua"/>
        </w:rPr>
        <w:t xml:space="preserve"> </w:t>
      </w:r>
      <w:r w:rsidRPr="00F22FC3">
        <w:rPr>
          <w:rFonts w:ascii="Book Antiqua" w:eastAsia="Book Antiqua" w:hAnsi="Book Antiqua" w:cs="Book Antiqua"/>
        </w:rPr>
        <w:t>was</w:t>
      </w:r>
      <w:r w:rsidR="00D8211A" w:rsidRPr="00F22FC3">
        <w:rPr>
          <w:rFonts w:ascii="Book Antiqua" w:eastAsia="Book Antiqua" w:hAnsi="Book Antiqua" w:cs="Book Antiqua"/>
        </w:rPr>
        <w:t xml:space="preserve"> </w:t>
      </w:r>
      <w:r w:rsidRPr="00F22FC3">
        <w:rPr>
          <w:rFonts w:ascii="Book Antiqua" w:eastAsia="Book Antiqua" w:hAnsi="Book Antiqua" w:cs="Book Antiqua"/>
        </w:rPr>
        <w:t>selected</w:t>
      </w:r>
      <w:r w:rsidR="00D8211A" w:rsidRPr="00F22FC3">
        <w:rPr>
          <w:rFonts w:ascii="Book Antiqua" w:eastAsia="Book Antiqua" w:hAnsi="Book Antiqua" w:cs="Book Antiqua"/>
        </w:rPr>
        <w:t xml:space="preserve"> </w:t>
      </w:r>
      <w:r w:rsidRPr="00F22FC3">
        <w:rPr>
          <w:rFonts w:ascii="Book Antiqua" w:eastAsia="Book Antiqua" w:hAnsi="Book Antiqua" w:cs="Book Antiqua"/>
        </w:rPr>
        <w:t>by</w:t>
      </w:r>
      <w:r w:rsidR="00D8211A" w:rsidRPr="00F22FC3">
        <w:rPr>
          <w:rFonts w:ascii="Book Antiqua" w:eastAsia="Book Antiqua" w:hAnsi="Book Antiqua" w:cs="Book Antiqua"/>
        </w:rPr>
        <w:t xml:space="preserve"> </w:t>
      </w:r>
      <w:r w:rsidRPr="00F22FC3">
        <w:rPr>
          <w:rFonts w:ascii="Book Antiqua" w:eastAsia="Book Antiqua" w:hAnsi="Book Antiqua" w:cs="Book Antiqua"/>
        </w:rPr>
        <w:t>an</w:t>
      </w:r>
      <w:r w:rsidR="00D8211A" w:rsidRPr="00F22FC3">
        <w:rPr>
          <w:rFonts w:ascii="Book Antiqua" w:eastAsia="Book Antiqua" w:hAnsi="Book Antiqua" w:cs="Book Antiqua"/>
        </w:rPr>
        <w:t xml:space="preserve"> </w:t>
      </w:r>
      <w:r w:rsidRPr="00F22FC3">
        <w:rPr>
          <w:rFonts w:ascii="Book Antiqua" w:eastAsia="Book Antiqua" w:hAnsi="Book Antiqua" w:cs="Book Antiqua"/>
        </w:rPr>
        <w:t>in-house</w:t>
      </w:r>
      <w:r w:rsidR="00D8211A" w:rsidRPr="00F22FC3">
        <w:rPr>
          <w:rFonts w:ascii="Book Antiqua" w:eastAsia="Book Antiqua" w:hAnsi="Book Antiqua" w:cs="Book Antiqua"/>
        </w:rPr>
        <w:t xml:space="preserve"> </w:t>
      </w:r>
      <w:r w:rsidRPr="00F22FC3">
        <w:rPr>
          <w:rFonts w:ascii="Book Antiqua" w:eastAsia="Book Antiqua" w:hAnsi="Book Antiqua" w:cs="Book Antiqua"/>
        </w:rPr>
        <w:t>editor</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fully</w:t>
      </w:r>
      <w:r w:rsidR="00D8211A" w:rsidRPr="00F22FC3">
        <w:rPr>
          <w:rFonts w:ascii="Book Antiqua" w:eastAsia="Book Antiqua" w:hAnsi="Book Antiqua" w:cs="Book Antiqua"/>
        </w:rPr>
        <w:t xml:space="preserve"> </w:t>
      </w:r>
      <w:r w:rsidRPr="00F22FC3">
        <w:rPr>
          <w:rFonts w:ascii="Book Antiqua" w:eastAsia="Book Antiqua" w:hAnsi="Book Antiqua" w:cs="Book Antiqua"/>
        </w:rPr>
        <w:t>peer-reviewed</w:t>
      </w:r>
      <w:r w:rsidR="00D8211A" w:rsidRPr="00F22FC3">
        <w:rPr>
          <w:rFonts w:ascii="Book Antiqua" w:eastAsia="Book Antiqua" w:hAnsi="Book Antiqua" w:cs="Book Antiqua"/>
        </w:rPr>
        <w:t xml:space="preserve"> </w:t>
      </w:r>
      <w:r w:rsidRPr="00F22FC3">
        <w:rPr>
          <w:rFonts w:ascii="Book Antiqua" w:eastAsia="Book Antiqua" w:hAnsi="Book Antiqua" w:cs="Book Antiqua"/>
        </w:rPr>
        <w:t>by</w:t>
      </w:r>
      <w:r w:rsidR="00D8211A" w:rsidRPr="00F22FC3">
        <w:rPr>
          <w:rFonts w:ascii="Book Antiqua" w:eastAsia="Book Antiqua" w:hAnsi="Book Antiqua" w:cs="Book Antiqua"/>
        </w:rPr>
        <w:t xml:space="preserve"> </w:t>
      </w:r>
      <w:r w:rsidRPr="00F22FC3">
        <w:rPr>
          <w:rFonts w:ascii="Book Antiqua" w:eastAsia="Book Antiqua" w:hAnsi="Book Antiqua" w:cs="Book Antiqua"/>
        </w:rPr>
        <w:t>external</w:t>
      </w:r>
      <w:r w:rsidR="00D8211A" w:rsidRPr="00F22FC3">
        <w:rPr>
          <w:rFonts w:ascii="Book Antiqua" w:eastAsia="Book Antiqua" w:hAnsi="Book Antiqua" w:cs="Book Antiqua"/>
        </w:rPr>
        <w:t xml:space="preserve"> </w:t>
      </w:r>
      <w:r w:rsidRPr="00F22FC3">
        <w:rPr>
          <w:rFonts w:ascii="Book Antiqua" w:eastAsia="Book Antiqua" w:hAnsi="Book Antiqua" w:cs="Book Antiqua"/>
        </w:rPr>
        <w:t>reviewers.</w:t>
      </w:r>
      <w:r w:rsidR="00D8211A" w:rsidRPr="00F22FC3">
        <w:rPr>
          <w:rFonts w:ascii="Book Antiqua" w:eastAsia="Book Antiqua" w:hAnsi="Book Antiqua" w:cs="Book Antiqua"/>
        </w:rPr>
        <w:t xml:space="preserve"> </w:t>
      </w:r>
      <w:r w:rsidRPr="00F22FC3">
        <w:rPr>
          <w:rFonts w:ascii="Book Antiqua" w:eastAsia="Book Antiqua" w:hAnsi="Book Antiqua" w:cs="Book Antiqua"/>
        </w:rPr>
        <w:t>It</w:t>
      </w:r>
      <w:r w:rsidR="00D8211A" w:rsidRPr="00F22FC3">
        <w:rPr>
          <w:rFonts w:ascii="Book Antiqua" w:eastAsia="Book Antiqua" w:hAnsi="Book Antiqua" w:cs="Book Antiqua"/>
        </w:rPr>
        <w:t xml:space="preserve"> </w:t>
      </w:r>
      <w:r w:rsidRPr="00F22FC3">
        <w:rPr>
          <w:rFonts w:ascii="Book Antiqua" w:eastAsia="Book Antiqua" w:hAnsi="Book Antiqua" w:cs="Book Antiqua"/>
        </w:rPr>
        <w:t>is</w:t>
      </w:r>
      <w:r w:rsidR="00D8211A" w:rsidRPr="00F22FC3">
        <w:rPr>
          <w:rFonts w:ascii="Book Antiqua" w:eastAsia="Book Antiqua" w:hAnsi="Book Antiqua" w:cs="Book Antiqua"/>
        </w:rPr>
        <w:t xml:space="preserve"> </w:t>
      </w:r>
      <w:r w:rsidRPr="00F22FC3">
        <w:rPr>
          <w:rFonts w:ascii="Book Antiqua" w:eastAsia="Book Antiqua" w:hAnsi="Book Antiqua" w:cs="Book Antiqua"/>
        </w:rPr>
        <w:t>distributed</w:t>
      </w:r>
      <w:r w:rsidR="00D8211A" w:rsidRPr="00F22FC3">
        <w:rPr>
          <w:rFonts w:ascii="Book Antiqua" w:eastAsia="Book Antiqua" w:hAnsi="Book Antiqua" w:cs="Book Antiqua"/>
        </w:rPr>
        <w:t xml:space="preserve"> </w:t>
      </w:r>
      <w:r w:rsidRPr="00F22FC3">
        <w:rPr>
          <w:rFonts w:ascii="Book Antiqua" w:eastAsia="Book Antiqua" w:hAnsi="Book Antiqua" w:cs="Book Antiqua"/>
        </w:rPr>
        <w:t>in</w:t>
      </w:r>
      <w:r w:rsidR="00D8211A" w:rsidRPr="00F22FC3">
        <w:rPr>
          <w:rFonts w:ascii="Book Antiqua" w:eastAsia="Book Antiqua" w:hAnsi="Book Antiqua" w:cs="Book Antiqua"/>
        </w:rPr>
        <w:t xml:space="preserve"> </w:t>
      </w:r>
      <w:r w:rsidRPr="00F22FC3">
        <w:rPr>
          <w:rFonts w:ascii="Book Antiqua" w:eastAsia="Book Antiqua" w:hAnsi="Book Antiqua" w:cs="Book Antiqua"/>
        </w:rPr>
        <w:t>accordance</w:t>
      </w:r>
      <w:r w:rsidR="00D8211A" w:rsidRPr="00F22FC3">
        <w:rPr>
          <w:rFonts w:ascii="Book Antiqua" w:eastAsia="Book Antiqua" w:hAnsi="Book Antiqua" w:cs="Book Antiqua"/>
        </w:rPr>
        <w:t xml:space="preserve"> </w:t>
      </w:r>
      <w:r w:rsidRPr="00F22FC3">
        <w:rPr>
          <w:rFonts w:ascii="Book Antiqua" w:eastAsia="Book Antiqua" w:hAnsi="Book Antiqua" w:cs="Book Antiqua"/>
        </w:rPr>
        <w:t>with</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Creative</w:t>
      </w:r>
      <w:r w:rsidR="00D8211A" w:rsidRPr="00F22FC3">
        <w:rPr>
          <w:rFonts w:ascii="Book Antiqua" w:eastAsia="Book Antiqua" w:hAnsi="Book Antiqua" w:cs="Book Antiqua"/>
        </w:rPr>
        <w:t xml:space="preserve"> </w:t>
      </w:r>
      <w:r w:rsidRPr="00F22FC3">
        <w:rPr>
          <w:rFonts w:ascii="Book Antiqua" w:eastAsia="Book Antiqua" w:hAnsi="Book Antiqua" w:cs="Book Antiqua"/>
        </w:rPr>
        <w:t>Commons</w:t>
      </w:r>
      <w:r w:rsidR="00D8211A" w:rsidRPr="00F22FC3">
        <w:rPr>
          <w:rFonts w:ascii="Book Antiqua" w:eastAsia="Book Antiqua" w:hAnsi="Book Antiqua" w:cs="Book Antiqua"/>
        </w:rPr>
        <w:t xml:space="preserve"> </w:t>
      </w:r>
      <w:r w:rsidRPr="00F22FC3">
        <w:rPr>
          <w:rFonts w:ascii="Book Antiqua" w:eastAsia="Book Antiqua" w:hAnsi="Book Antiqua" w:cs="Book Antiqua"/>
        </w:rPr>
        <w:t>Attribution</w:t>
      </w:r>
      <w:r w:rsidR="00D8211A" w:rsidRPr="00F22FC3">
        <w:rPr>
          <w:rFonts w:ascii="Book Antiqua" w:eastAsia="Book Antiqua" w:hAnsi="Book Antiqua" w:cs="Book Antiqua"/>
        </w:rPr>
        <w:t xml:space="preserve"> </w:t>
      </w:r>
      <w:proofErr w:type="spellStart"/>
      <w:r w:rsidRPr="00F22FC3">
        <w:rPr>
          <w:rFonts w:ascii="Book Antiqua" w:eastAsia="Book Antiqua" w:hAnsi="Book Antiqua" w:cs="Book Antiqua"/>
        </w:rPr>
        <w:t>NonCommercial</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(CC</w:t>
      </w:r>
      <w:r w:rsidR="00D8211A" w:rsidRPr="00F22FC3">
        <w:rPr>
          <w:rFonts w:ascii="Book Antiqua" w:eastAsia="Book Antiqua" w:hAnsi="Book Antiqua" w:cs="Book Antiqua"/>
        </w:rPr>
        <w:t xml:space="preserve"> </w:t>
      </w:r>
      <w:r w:rsidRPr="00F22FC3">
        <w:rPr>
          <w:rFonts w:ascii="Book Antiqua" w:eastAsia="Book Antiqua" w:hAnsi="Book Antiqua" w:cs="Book Antiqua"/>
        </w:rPr>
        <w:t>BY-NC</w:t>
      </w:r>
      <w:r w:rsidR="00D8211A" w:rsidRPr="00F22FC3">
        <w:rPr>
          <w:rFonts w:ascii="Book Antiqua" w:eastAsia="Book Antiqua" w:hAnsi="Book Antiqua" w:cs="Book Antiqua"/>
        </w:rPr>
        <w:t xml:space="preserve"> </w:t>
      </w:r>
      <w:r w:rsidRPr="00F22FC3">
        <w:rPr>
          <w:rFonts w:ascii="Book Antiqua" w:eastAsia="Book Antiqua" w:hAnsi="Book Antiqua" w:cs="Book Antiqua"/>
        </w:rPr>
        <w:t>4.0)</w:t>
      </w:r>
      <w:r w:rsidR="00D8211A" w:rsidRPr="00F22FC3">
        <w:rPr>
          <w:rFonts w:ascii="Book Antiqua" w:eastAsia="Book Antiqua" w:hAnsi="Book Antiqua" w:cs="Book Antiqua"/>
        </w:rPr>
        <w:t xml:space="preserve"> </w:t>
      </w:r>
      <w:r w:rsidRPr="00F22FC3">
        <w:rPr>
          <w:rFonts w:ascii="Book Antiqua" w:eastAsia="Book Antiqua" w:hAnsi="Book Antiqua" w:cs="Book Antiqua"/>
        </w:rPr>
        <w:t>license,</w:t>
      </w:r>
      <w:r w:rsidR="00D8211A" w:rsidRPr="00F22FC3">
        <w:rPr>
          <w:rFonts w:ascii="Book Antiqua" w:eastAsia="Book Antiqua" w:hAnsi="Book Antiqua" w:cs="Book Antiqua"/>
        </w:rPr>
        <w:t xml:space="preserve"> </w:t>
      </w:r>
      <w:r w:rsidRPr="00F22FC3">
        <w:rPr>
          <w:rFonts w:ascii="Book Antiqua" w:eastAsia="Book Antiqua" w:hAnsi="Book Antiqua" w:cs="Book Antiqua"/>
        </w:rPr>
        <w:t>which</w:t>
      </w:r>
      <w:r w:rsidR="00D8211A" w:rsidRPr="00F22FC3">
        <w:rPr>
          <w:rFonts w:ascii="Book Antiqua" w:eastAsia="Book Antiqua" w:hAnsi="Book Antiqua" w:cs="Book Antiqua"/>
        </w:rPr>
        <w:t xml:space="preserve"> </w:t>
      </w:r>
      <w:r w:rsidRPr="00F22FC3">
        <w:rPr>
          <w:rFonts w:ascii="Book Antiqua" w:eastAsia="Book Antiqua" w:hAnsi="Book Antiqua" w:cs="Book Antiqua"/>
        </w:rPr>
        <w:t>permits</w:t>
      </w:r>
      <w:r w:rsidR="00D8211A" w:rsidRPr="00F22FC3">
        <w:rPr>
          <w:rFonts w:ascii="Book Antiqua" w:eastAsia="Book Antiqua" w:hAnsi="Book Antiqua" w:cs="Book Antiqua"/>
        </w:rPr>
        <w:t xml:space="preserve"> </w:t>
      </w:r>
      <w:r w:rsidRPr="00F22FC3">
        <w:rPr>
          <w:rFonts w:ascii="Book Antiqua" w:eastAsia="Book Antiqua" w:hAnsi="Book Antiqua" w:cs="Book Antiqua"/>
        </w:rPr>
        <w:t>others</w:t>
      </w:r>
      <w:r w:rsidR="00D8211A" w:rsidRPr="00F22FC3">
        <w:rPr>
          <w:rFonts w:ascii="Book Antiqua" w:eastAsia="Book Antiqua" w:hAnsi="Book Antiqua" w:cs="Book Antiqua"/>
        </w:rPr>
        <w:t xml:space="preserve"> </w:t>
      </w:r>
      <w:r w:rsidRPr="00F22FC3">
        <w:rPr>
          <w:rFonts w:ascii="Book Antiqua" w:eastAsia="Book Antiqua" w:hAnsi="Book Antiqua" w:cs="Book Antiqua"/>
        </w:rPr>
        <w:t>to</w:t>
      </w:r>
      <w:r w:rsidR="00D8211A" w:rsidRPr="00F22FC3">
        <w:rPr>
          <w:rFonts w:ascii="Book Antiqua" w:eastAsia="Book Antiqua" w:hAnsi="Book Antiqua" w:cs="Book Antiqua"/>
        </w:rPr>
        <w:t xml:space="preserve"> </w:t>
      </w:r>
      <w:r w:rsidRPr="00F22FC3">
        <w:rPr>
          <w:rFonts w:ascii="Book Antiqua" w:eastAsia="Book Antiqua" w:hAnsi="Book Antiqua" w:cs="Book Antiqua"/>
        </w:rPr>
        <w:t>distribute,</w:t>
      </w:r>
      <w:r w:rsidR="00D8211A" w:rsidRPr="00F22FC3">
        <w:rPr>
          <w:rFonts w:ascii="Book Antiqua" w:eastAsia="Book Antiqua" w:hAnsi="Book Antiqua" w:cs="Book Antiqua"/>
        </w:rPr>
        <w:t xml:space="preserve"> </w:t>
      </w:r>
      <w:r w:rsidRPr="00F22FC3">
        <w:rPr>
          <w:rFonts w:ascii="Book Antiqua" w:eastAsia="Book Antiqua" w:hAnsi="Book Antiqua" w:cs="Book Antiqua"/>
        </w:rPr>
        <w:t>remix,</w:t>
      </w:r>
      <w:r w:rsidR="00D8211A" w:rsidRPr="00F22FC3">
        <w:rPr>
          <w:rFonts w:ascii="Book Antiqua" w:eastAsia="Book Antiqua" w:hAnsi="Book Antiqua" w:cs="Book Antiqua"/>
        </w:rPr>
        <w:t xml:space="preserve"> </w:t>
      </w:r>
      <w:r w:rsidRPr="00F22FC3">
        <w:rPr>
          <w:rFonts w:ascii="Book Antiqua" w:eastAsia="Book Antiqua" w:hAnsi="Book Antiqua" w:cs="Book Antiqua"/>
        </w:rPr>
        <w:t>adapt,</w:t>
      </w:r>
      <w:r w:rsidR="00D8211A" w:rsidRPr="00F22FC3">
        <w:rPr>
          <w:rFonts w:ascii="Book Antiqua" w:eastAsia="Book Antiqua" w:hAnsi="Book Antiqua" w:cs="Book Antiqua"/>
        </w:rPr>
        <w:t xml:space="preserve"> </w:t>
      </w:r>
      <w:r w:rsidRPr="00F22FC3">
        <w:rPr>
          <w:rFonts w:ascii="Book Antiqua" w:eastAsia="Book Antiqua" w:hAnsi="Book Antiqua" w:cs="Book Antiqua"/>
        </w:rPr>
        <w:t>build</w:t>
      </w:r>
      <w:r w:rsidR="00D8211A" w:rsidRPr="00F22FC3">
        <w:rPr>
          <w:rFonts w:ascii="Book Antiqua" w:eastAsia="Book Antiqua" w:hAnsi="Book Antiqua" w:cs="Book Antiqua"/>
        </w:rPr>
        <w:t xml:space="preserve"> </w:t>
      </w:r>
      <w:r w:rsidRPr="00F22FC3">
        <w:rPr>
          <w:rFonts w:ascii="Book Antiqua" w:eastAsia="Book Antiqua" w:hAnsi="Book Antiqua" w:cs="Book Antiqua"/>
        </w:rPr>
        <w:t>upon</w:t>
      </w:r>
      <w:r w:rsidR="00D8211A" w:rsidRPr="00F22FC3">
        <w:rPr>
          <w:rFonts w:ascii="Book Antiqua" w:eastAsia="Book Antiqua" w:hAnsi="Book Antiqua" w:cs="Book Antiqua"/>
        </w:rPr>
        <w:t xml:space="preserve"> </w:t>
      </w:r>
      <w:r w:rsidRPr="00F22FC3">
        <w:rPr>
          <w:rFonts w:ascii="Book Antiqua" w:eastAsia="Book Antiqua" w:hAnsi="Book Antiqua" w:cs="Book Antiqua"/>
        </w:rPr>
        <w:t>this</w:t>
      </w:r>
      <w:r w:rsidR="00D8211A" w:rsidRPr="00F22FC3">
        <w:rPr>
          <w:rFonts w:ascii="Book Antiqua" w:eastAsia="Book Antiqua" w:hAnsi="Book Antiqua" w:cs="Book Antiqua"/>
        </w:rPr>
        <w:t xml:space="preserve"> </w:t>
      </w:r>
      <w:r w:rsidRPr="00F22FC3">
        <w:rPr>
          <w:rFonts w:ascii="Book Antiqua" w:eastAsia="Book Antiqua" w:hAnsi="Book Antiqua" w:cs="Book Antiqua"/>
        </w:rPr>
        <w:t>work</w:t>
      </w:r>
      <w:r w:rsidR="00D8211A" w:rsidRPr="00F22FC3">
        <w:rPr>
          <w:rFonts w:ascii="Book Antiqua" w:eastAsia="Book Antiqua" w:hAnsi="Book Antiqua" w:cs="Book Antiqua"/>
        </w:rPr>
        <w:t xml:space="preserve"> </w:t>
      </w:r>
      <w:r w:rsidRPr="00F22FC3">
        <w:rPr>
          <w:rFonts w:ascii="Book Antiqua" w:eastAsia="Book Antiqua" w:hAnsi="Book Antiqua" w:cs="Book Antiqua"/>
        </w:rPr>
        <w:t>non-commercially,</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license</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their</w:t>
      </w:r>
      <w:r w:rsidR="00D8211A" w:rsidRPr="00F22FC3">
        <w:rPr>
          <w:rFonts w:ascii="Book Antiqua" w:eastAsia="Book Antiqua" w:hAnsi="Book Antiqua" w:cs="Book Antiqua"/>
        </w:rPr>
        <w:t xml:space="preserve"> </w:t>
      </w:r>
      <w:r w:rsidRPr="00F22FC3">
        <w:rPr>
          <w:rFonts w:ascii="Book Antiqua" w:eastAsia="Book Antiqua" w:hAnsi="Book Antiqua" w:cs="Book Antiqua"/>
        </w:rPr>
        <w:t>derivative</w:t>
      </w:r>
      <w:r w:rsidR="00D8211A" w:rsidRPr="00F22FC3">
        <w:rPr>
          <w:rFonts w:ascii="Book Antiqua" w:eastAsia="Book Antiqua" w:hAnsi="Book Antiqua" w:cs="Book Antiqua"/>
        </w:rPr>
        <w:t xml:space="preserve"> </w:t>
      </w:r>
      <w:r w:rsidRPr="00F22FC3">
        <w:rPr>
          <w:rFonts w:ascii="Book Antiqua" w:eastAsia="Book Antiqua" w:hAnsi="Book Antiqua" w:cs="Book Antiqua"/>
        </w:rPr>
        <w:t>works</w:t>
      </w:r>
      <w:r w:rsidR="00D8211A" w:rsidRPr="00F22FC3">
        <w:rPr>
          <w:rFonts w:ascii="Book Antiqua" w:eastAsia="Book Antiqua" w:hAnsi="Book Antiqua" w:cs="Book Antiqua"/>
        </w:rPr>
        <w:t xml:space="preserve"> </w:t>
      </w:r>
      <w:r w:rsidRPr="00F22FC3">
        <w:rPr>
          <w:rFonts w:ascii="Book Antiqua" w:eastAsia="Book Antiqua" w:hAnsi="Book Antiqua" w:cs="Book Antiqua"/>
        </w:rPr>
        <w:t>on</w:t>
      </w:r>
      <w:r w:rsidR="00D8211A" w:rsidRPr="00F22FC3">
        <w:rPr>
          <w:rFonts w:ascii="Book Antiqua" w:eastAsia="Book Antiqua" w:hAnsi="Book Antiqua" w:cs="Book Antiqua"/>
        </w:rPr>
        <w:t xml:space="preserve"> </w:t>
      </w:r>
      <w:r w:rsidRPr="00F22FC3">
        <w:rPr>
          <w:rFonts w:ascii="Book Antiqua" w:eastAsia="Book Antiqua" w:hAnsi="Book Antiqua" w:cs="Book Antiqua"/>
        </w:rPr>
        <w:t>different</w:t>
      </w:r>
      <w:r w:rsidR="00D8211A" w:rsidRPr="00F22FC3">
        <w:rPr>
          <w:rFonts w:ascii="Book Antiqua" w:eastAsia="Book Antiqua" w:hAnsi="Book Antiqua" w:cs="Book Antiqua"/>
        </w:rPr>
        <w:t xml:space="preserve"> </w:t>
      </w:r>
      <w:r w:rsidRPr="00F22FC3">
        <w:rPr>
          <w:rFonts w:ascii="Book Antiqua" w:eastAsia="Book Antiqua" w:hAnsi="Book Antiqua" w:cs="Book Antiqua"/>
        </w:rPr>
        <w:t>terms,</w:t>
      </w:r>
      <w:r w:rsidR="00D8211A" w:rsidRPr="00F22FC3">
        <w:rPr>
          <w:rFonts w:ascii="Book Antiqua" w:eastAsia="Book Antiqua" w:hAnsi="Book Antiqua" w:cs="Book Antiqua"/>
        </w:rPr>
        <w:t xml:space="preserve"> </w:t>
      </w:r>
      <w:r w:rsidRPr="00F22FC3">
        <w:rPr>
          <w:rFonts w:ascii="Book Antiqua" w:eastAsia="Book Antiqua" w:hAnsi="Book Antiqua" w:cs="Book Antiqua"/>
        </w:rPr>
        <w:t>provided</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original</w:t>
      </w:r>
      <w:r w:rsidR="00D8211A" w:rsidRPr="00F22FC3">
        <w:rPr>
          <w:rFonts w:ascii="Book Antiqua" w:eastAsia="Book Antiqua" w:hAnsi="Book Antiqua" w:cs="Book Antiqua"/>
        </w:rPr>
        <w:t xml:space="preserve"> </w:t>
      </w:r>
      <w:r w:rsidRPr="00F22FC3">
        <w:rPr>
          <w:rFonts w:ascii="Book Antiqua" w:eastAsia="Book Antiqua" w:hAnsi="Book Antiqua" w:cs="Book Antiqua"/>
        </w:rPr>
        <w:t>work</w:t>
      </w:r>
      <w:r w:rsidR="00D8211A" w:rsidRPr="00F22FC3">
        <w:rPr>
          <w:rFonts w:ascii="Book Antiqua" w:eastAsia="Book Antiqua" w:hAnsi="Book Antiqua" w:cs="Book Antiqua"/>
        </w:rPr>
        <w:t xml:space="preserve"> </w:t>
      </w:r>
      <w:r w:rsidRPr="00F22FC3">
        <w:rPr>
          <w:rFonts w:ascii="Book Antiqua" w:eastAsia="Book Antiqua" w:hAnsi="Book Antiqua" w:cs="Book Antiqua"/>
        </w:rPr>
        <w:t>is</w:t>
      </w:r>
      <w:r w:rsidR="00D8211A" w:rsidRPr="00F22FC3">
        <w:rPr>
          <w:rFonts w:ascii="Book Antiqua" w:eastAsia="Book Antiqua" w:hAnsi="Book Antiqua" w:cs="Book Antiqua"/>
        </w:rPr>
        <w:t xml:space="preserve"> </w:t>
      </w:r>
      <w:r w:rsidRPr="00F22FC3">
        <w:rPr>
          <w:rFonts w:ascii="Book Antiqua" w:eastAsia="Book Antiqua" w:hAnsi="Book Antiqua" w:cs="Book Antiqua"/>
        </w:rPr>
        <w:t>properly</w:t>
      </w:r>
      <w:r w:rsidR="00D8211A" w:rsidRPr="00F22FC3">
        <w:rPr>
          <w:rFonts w:ascii="Book Antiqua" w:eastAsia="Book Antiqua" w:hAnsi="Book Antiqua" w:cs="Book Antiqua"/>
        </w:rPr>
        <w:t xml:space="preserve"> </w:t>
      </w:r>
      <w:r w:rsidRPr="00F22FC3">
        <w:rPr>
          <w:rFonts w:ascii="Book Antiqua" w:eastAsia="Book Antiqua" w:hAnsi="Book Antiqua" w:cs="Book Antiqua"/>
        </w:rPr>
        <w:t>cited</w:t>
      </w:r>
      <w:r w:rsidR="00D8211A" w:rsidRPr="00F22FC3">
        <w:rPr>
          <w:rFonts w:ascii="Book Antiqua" w:eastAsia="Book Antiqua" w:hAnsi="Book Antiqua" w:cs="Book Antiqua"/>
        </w:rPr>
        <w:t xml:space="preserve"> </w:t>
      </w:r>
      <w:r w:rsidRPr="00F22FC3">
        <w:rPr>
          <w:rFonts w:ascii="Book Antiqua" w:eastAsia="Book Antiqua" w:hAnsi="Book Antiqua" w:cs="Book Antiqua"/>
        </w:rPr>
        <w:t>and</w:t>
      </w:r>
      <w:r w:rsidR="00D8211A" w:rsidRPr="00F22FC3">
        <w:rPr>
          <w:rFonts w:ascii="Book Antiqua" w:eastAsia="Book Antiqua" w:hAnsi="Book Antiqua" w:cs="Book Antiqua"/>
        </w:rPr>
        <w:t xml:space="preserve"> </w:t>
      </w:r>
      <w:r w:rsidRPr="00F22FC3">
        <w:rPr>
          <w:rFonts w:ascii="Book Antiqua" w:eastAsia="Book Antiqua" w:hAnsi="Book Antiqua" w:cs="Book Antiqua"/>
        </w:rPr>
        <w:t>the</w:t>
      </w:r>
      <w:r w:rsidR="00D8211A" w:rsidRPr="00F22FC3">
        <w:rPr>
          <w:rFonts w:ascii="Book Antiqua" w:eastAsia="Book Antiqua" w:hAnsi="Book Antiqua" w:cs="Book Antiqua"/>
        </w:rPr>
        <w:t xml:space="preserve"> </w:t>
      </w:r>
      <w:r w:rsidRPr="00F22FC3">
        <w:rPr>
          <w:rFonts w:ascii="Book Antiqua" w:eastAsia="Book Antiqua" w:hAnsi="Book Antiqua" w:cs="Book Antiqua"/>
        </w:rPr>
        <w:t>use</w:t>
      </w:r>
      <w:r w:rsidR="00D8211A" w:rsidRPr="00F22FC3">
        <w:rPr>
          <w:rFonts w:ascii="Book Antiqua" w:eastAsia="Book Antiqua" w:hAnsi="Book Antiqua" w:cs="Book Antiqua"/>
        </w:rPr>
        <w:t xml:space="preserve"> </w:t>
      </w:r>
      <w:r w:rsidRPr="00F22FC3">
        <w:rPr>
          <w:rFonts w:ascii="Book Antiqua" w:eastAsia="Book Antiqua" w:hAnsi="Book Antiqua" w:cs="Book Antiqua"/>
        </w:rPr>
        <w:t>is</w:t>
      </w:r>
      <w:r w:rsidR="00D8211A" w:rsidRPr="00F22FC3">
        <w:rPr>
          <w:rFonts w:ascii="Book Antiqua" w:eastAsia="Book Antiqua" w:hAnsi="Book Antiqua" w:cs="Book Antiqua"/>
        </w:rPr>
        <w:t xml:space="preserve"> </w:t>
      </w:r>
      <w:r w:rsidRPr="00F22FC3">
        <w:rPr>
          <w:rFonts w:ascii="Book Antiqua" w:eastAsia="Book Antiqua" w:hAnsi="Book Antiqua" w:cs="Book Antiqua"/>
        </w:rPr>
        <w:t>non-commercial.</w:t>
      </w:r>
      <w:r w:rsidR="00D8211A" w:rsidRPr="00F22FC3">
        <w:rPr>
          <w:rFonts w:ascii="Book Antiqua" w:eastAsia="Book Antiqua" w:hAnsi="Book Antiqua" w:cs="Book Antiqua"/>
        </w:rPr>
        <w:t xml:space="preserve"> </w:t>
      </w:r>
      <w:r w:rsidRPr="00F22FC3">
        <w:rPr>
          <w:rFonts w:ascii="Book Antiqua" w:eastAsia="Book Antiqua" w:hAnsi="Book Antiqua" w:cs="Book Antiqua"/>
        </w:rPr>
        <w:t>See:</w:t>
      </w:r>
      <w:r w:rsidR="00D8211A" w:rsidRPr="00F22FC3">
        <w:rPr>
          <w:rFonts w:ascii="Book Antiqua" w:eastAsia="Book Antiqua" w:hAnsi="Book Antiqua" w:cs="Book Antiqua"/>
        </w:rPr>
        <w:t xml:space="preserve"> </w:t>
      </w:r>
      <w:r w:rsidRPr="00F22FC3">
        <w:rPr>
          <w:rFonts w:ascii="Book Antiqua" w:eastAsia="Book Antiqua" w:hAnsi="Book Antiqua" w:cs="Book Antiqua"/>
        </w:rPr>
        <w:t>https://creativecommons.org/Licenses/by-nc/4.0/</w:t>
      </w:r>
    </w:p>
    <w:p w14:paraId="108D6F87" w14:textId="77777777" w:rsidR="00A77B3E" w:rsidRPr="00F22FC3" w:rsidRDefault="00A77B3E" w:rsidP="00F22FC3">
      <w:pPr>
        <w:spacing w:line="360" w:lineRule="auto"/>
        <w:jc w:val="both"/>
        <w:rPr>
          <w:rFonts w:ascii="Book Antiqua" w:hAnsi="Book Antiqua"/>
        </w:rPr>
      </w:pPr>
    </w:p>
    <w:p w14:paraId="1CFC5993" w14:textId="7154B0DB"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color w:val="000000"/>
        </w:rPr>
        <w:t>Provenance</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b/>
          <w:color w:val="000000"/>
        </w:rPr>
        <w:t>and</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b/>
          <w:color w:val="000000"/>
        </w:rPr>
        <w:t>peer</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b/>
          <w:color w:val="000000"/>
        </w:rPr>
        <w:t>review:</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rPr>
        <w:t>Invited</w:t>
      </w:r>
      <w:r w:rsidR="00D8211A" w:rsidRPr="00F22FC3">
        <w:rPr>
          <w:rFonts w:ascii="Book Antiqua" w:eastAsia="Book Antiqua" w:hAnsi="Book Antiqua" w:cs="Book Antiqua"/>
        </w:rPr>
        <w:t xml:space="preserve"> </w:t>
      </w:r>
      <w:r w:rsidRPr="00F22FC3">
        <w:rPr>
          <w:rFonts w:ascii="Book Antiqua" w:eastAsia="Book Antiqua" w:hAnsi="Book Antiqua" w:cs="Book Antiqua"/>
        </w:rPr>
        <w:t>article;</w:t>
      </w:r>
      <w:r w:rsidR="00D8211A" w:rsidRPr="00F22FC3">
        <w:rPr>
          <w:rFonts w:ascii="Book Antiqua" w:eastAsia="Book Antiqua" w:hAnsi="Book Antiqua" w:cs="Book Antiqua"/>
        </w:rPr>
        <w:t xml:space="preserve"> </w:t>
      </w:r>
      <w:r w:rsidRPr="00F22FC3">
        <w:rPr>
          <w:rFonts w:ascii="Book Antiqua" w:eastAsia="Book Antiqua" w:hAnsi="Book Antiqua" w:cs="Book Antiqua"/>
        </w:rPr>
        <w:t>Externally</w:t>
      </w:r>
      <w:r w:rsidR="00D8211A" w:rsidRPr="00F22FC3">
        <w:rPr>
          <w:rFonts w:ascii="Book Antiqua" w:eastAsia="Book Antiqua" w:hAnsi="Book Antiqua" w:cs="Book Antiqua"/>
        </w:rPr>
        <w:t xml:space="preserve"> </w:t>
      </w:r>
      <w:r w:rsidRPr="00F22FC3">
        <w:rPr>
          <w:rFonts w:ascii="Book Antiqua" w:eastAsia="Book Antiqua" w:hAnsi="Book Antiqua" w:cs="Book Antiqua"/>
        </w:rPr>
        <w:t>peer</w:t>
      </w:r>
      <w:r w:rsidR="00D8211A" w:rsidRPr="00F22FC3">
        <w:rPr>
          <w:rFonts w:ascii="Book Antiqua" w:eastAsia="Book Antiqua" w:hAnsi="Book Antiqua" w:cs="Book Antiqua"/>
        </w:rPr>
        <w:t xml:space="preserve"> </w:t>
      </w:r>
      <w:r w:rsidRPr="00F22FC3">
        <w:rPr>
          <w:rFonts w:ascii="Book Antiqua" w:eastAsia="Book Antiqua" w:hAnsi="Book Antiqua" w:cs="Book Antiqua"/>
        </w:rPr>
        <w:t>reviewed.</w:t>
      </w:r>
    </w:p>
    <w:p w14:paraId="1805137A" w14:textId="7C5E4835"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color w:val="000000"/>
        </w:rPr>
        <w:t>Peer-review</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b/>
          <w:color w:val="000000"/>
        </w:rPr>
        <w:t>model:</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rPr>
        <w:t>Single</w:t>
      </w:r>
      <w:r w:rsidR="00D8211A" w:rsidRPr="00F22FC3">
        <w:rPr>
          <w:rFonts w:ascii="Book Antiqua" w:eastAsia="Book Antiqua" w:hAnsi="Book Antiqua" w:cs="Book Antiqua"/>
        </w:rPr>
        <w:t xml:space="preserve"> </w:t>
      </w:r>
      <w:r w:rsidRPr="00F22FC3">
        <w:rPr>
          <w:rFonts w:ascii="Book Antiqua" w:eastAsia="Book Antiqua" w:hAnsi="Book Antiqua" w:cs="Book Antiqua"/>
        </w:rPr>
        <w:t>blind</w:t>
      </w:r>
    </w:p>
    <w:p w14:paraId="15C8F635" w14:textId="77777777" w:rsidR="00A77B3E" w:rsidRPr="00F22FC3" w:rsidRDefault="00A77B3E" w:rsidP="00F22FC3">
      <w:pPr>
        <w:spacing w:line="360" w:lineRule="auto"/>
        <w:jc w:val="both"/>
        <w:rPr>
          <w:rFonts w:ascii="Book Antiqua" w:hAnsi="Book Antiqua"/>
        </w:rPr>
      </w:pPr>
    </w:p>
    <w:p w14:paraId="5999FC49" w14:textId="56AB74D9"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color w:val="000000"/>
        </w:rPr>
        <w:t>Peer-review</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b/>
          <w:color w:val="000000"/>
        </w:rPr>
        <w:t>started:</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rPr>
        <w:t>August</w:t>
      </w:r>
      <w:r w:rsidR="00D8211A" w:rsidRPr="00F22FC3">
        <w:rPr>
          <w:rFonts w:ascii="Book Antiqua" w:eastAsia="Book Antiqua" w:hAnsi="Book Antiqua" w:cs="Book Antiqua"/>
        </w:rPr>
        <w:t xml:space="preserve"> </w:t>
      </w:r>
      <w:r w:rsidRPr="00F22FC3">
        <w:rPr>
          <w:rFonts w:ascii="Book Antiqua" w:eastAsia="Book Antiqua" w:hAnsi="Book Antiqua" w:cs="Book Antiqua"/>
        </w:rPr>
        <w:t>17,</w:t>
      </w:r>
      <w:r w:rsidR="00D8211A" w:rsidRPr="00F22FC3">
        <w:rPr>
          <w:rFonts w:ascii="Book Antiqua" w:eastAsia="Book Antiqua" w:hAnsi="Book Antiqua" w:cs="Book Antiqua"/>
        </w:rPr>
        <w:t xml:space="preserve"> </w:t>
      </w:r>
      <w:r w:rsidRPr="00F22FC3">
        <w:rPr>
          <w:rFonts w:ascii="Book Antiqua" w:eastAsia="Book Antiqua" w:hAnsi="Book Antiqua" w:cs="Book Antiqua"/>
        </w:rPr>
        <w:t>2023</w:t>
      </w:r>
    </w:p>
    <w:p w14:paraId="03705CBB" w14:textId="39456384"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color w:val="000000"/>
        </w:rPr>
        <w:t>First</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b/>
          <w:color w:val="000000"/>
        </w:rPr>
        <w:t>decision:</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rPr>
        <w:t>September</w:t>
      </w:r>
      <w:r w:rsidR="00D8211A" w:rsidRPr="00F22FC3">
        <w:rPr>
          <w:rFonts w:ascii="Book Antiqua" w:eastAsia="Book Antiqua" w:hAnsi="Book Antiqua" w:cs="Book Antiqua"/>
        </w:rPr>
        <w:t xml:space="preserve"> </w:t>
      </w:r>
      <w:r w:rsidRPr="00F22FC3">
        <w:rPr>
          <w:rFonts w:ascii="Book Antiqua" w:eastAsia="Book Antiqua" w:hAnsi="Book Antiqua" w:cs="Book Antiqua"/>
        </w:rPr>
        <w:t>4,</w:t>
      </w:r>
      <w:r w:rsidR="00D8211A" w:rsidRPr="00F22FC3">
        <w:rPr>
          <w:rFonts w:ascii="Book Antiqua" w:eastAsia="Book Antiqua" w:hAnsi="Book Antiqua" w:cs="Book Antiqua"/>
        </w:rPr>
        <w:t xml:space="preserve"> </w:t>
      </w:r>
      <w:r w:rsidRPr="00F22FC3">
        <w:rPr>
          <w:rFonts w:ascii="Book Antiqua" w:eastAsia="Book Antiqua" w:hAnsi="Book Antiqua" w:cs="Book Antiqua"/>
        </w:rPr>
        <w:t>2023</w:t>
      </w:r>
    </w:p>
    <w:p w14:paraId="08A22E1B" w14:textId="7CB8684C"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color w:val="000000"/>
        </w:rPr>
        <w:t>Article</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b/>
          <w:color w:val="000000"/>
        </w:rPr>
        <w:t>in</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b/>
          <w:color w:val="000000"/>
        </w:rPr>
        <w:t>press:</w:t>
      </w:r>
      <w:r w:rsidR="00D8211A" w:rsidRPr="00F22FC3">
        <w:rPr>
          <w:rFonts w:ascii="Book Antiqua" w:eastAsia="Book Antiqua" w:hAnsi="Book Antiqua" w:cs="Book Antiqua"/>
          <w:b/>
          <w:color w:val="000000"/>
        </w:rPr>
        <w:t xml:space="preserve"> </w:t>
      </w:r>
    </w:p>
    <w:p w14:paraId="50CF6FD0" w14:textId="77777777" w:rsidR="00A77B3E" w:rsidRPr="00F22FC3" w:rsidRDefault="00A77B3E" w:rsidP="00F22FC3">
      <w:pPr>
        <w:spacing w:line="360" w:lineRule="auto"/>
        <w:jc w:val="both"/>
        <w:rPr>
          <w:rFonts w:ascii="Book Antiqua" w:hAnsi="Book Antiqua"/>
        </w:rPr>
      </w:pPr>
    </w:p>
    <w:p w14:paraId="41016CA2" w14:textId="4D8776DB"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color w:val="000000"/>
        </w:rPr>
        <w:t>Specialty</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b/>
          <w:color w:val="000000"/>
        </w:rPr>
        <w:t>type:</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rPr>
        <w:t>Ophthalmology</w:t>
      </w:r>
    </w:p>
    <w:p w14:paraId="6EB1562B" w14:textId="4D63FB55"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color w:val="000000"/>
        </w:rPr>
        <w:t>Country/Territory</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b/>
          <w:color w:val="000000"/>
        </w:rPr>
        <w:t>of</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b/>
          <w:color w:val="000000"/>
        </w:rPr>
        <w:t>origin:</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rPr>
        <w:t>India</w:t>
      </w:r>
    </w:p>
    <w:p w14:paraId="2443AF3A" w14:textId="10254E1E"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b/>
          <w:color w:val="000000"/>
        </w:rPr>
        <w:t>Peer-review</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b/>
          <w:color w:val="000000"/>
        </w:rPr>
        <w:t>report’s</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b/>
          <w:color w:val="000000"/>
        </w:rPr>
        <w:t>scientific</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b/>
          <w:color w:val="000000"/>
        </w:rPr>
        <w:t>quality</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b/>
          <w:color w:val="000000"/>
        </w:rPr>
        <w:t>classification</w:t>
      </w:r>
    </w:p>
    <w:p w14:paraId="53A6046F" w14:textId="08D9A3D4"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Grade</w:t>
      </w:r>
      <w:r w:rsidR="00D8211A" w:rsidRPr="00F22FC3">
        <w:rPr>
          <w:rFonts w:ascii="Book Antiqua" w:eastAsia="Book Antiqua" w:hAnsi="Book Antiqua" w:cs="Book Antiqua"/>
        </w:rPr>
        <w:t xml:space="preserve"> </w:t>
      </w:r>
      <w:r w:rsidRPr="00F22FC3">
        <w:rPr>
          <w:rFonts w:ascii="Book Antiqua" w:eastAsia="Book Antiqua" w:hAnsi="Book Antiqua" w:cs="Book Antiqua"/>
        </w:rPr>
        <w:t>A</w:t>
      </w:r>
      <w:r w:rsidR="00D8211A" w:rsidRPr="00F22FC3">
        <w:rPr>
          <w:rFonts w:ascii="Book Antiqua" w:eastAsia="Book Antiqua" w:hAnsi="Book Antiqua" w:cs="Book Antiqua"/>
        </w:rPr>
        <w:t xml:space="preserve"> </w:t>
      </w:r>
      <w:r w:rsidRPr="00F22FC3">
        <w:rPr>
          <w:rFonts w:ascii="Book Antiqua" w:eastAsia="Book Antiqua" w:hAnsi="Book Antiqua" w:cs="Book Antiqua"/>
        </w:rPr>
        <w:t>(Excellent):</w:t>
      </w:r>
      <w:r w:rsidR="00D8211A" w:rsidRPr="00F22FC3">
        <w:rPr>
          <w:rFonts w:ascii="Book Antiqua" w:eastAsia="Book Antiqua" w:hAnsi="Book Antiqua" w:cs="Book Antiqua"/>
        </w:rPr>
        <w:t xml:space="preserve"> </w:t>
      </w:r>
      <w:r w:rsidRPr="00F22FC3">
        <w:rPr>
          <w:rFonts w:ascii="Book Antiqua" w:eastAsia="Book Antiqua" w:hAnsi="Book Antiqua" w:cs="Book Antiqua"/>
        </w:rPr>
        <w:t>0</w:t>
      </w:r>
    </w:p>
    <w:p w14:paraId="2304F14A" w14:textId="01468421"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Grade</w:t>
      </w:r>
      <w:r w:rsidR="00D8211A" w:rsidRPr="00F22FC3">
        <w:rPr>
          <w:rFonts w:ascii="Book Antiqua" w:eastAsia="Book Antiqua" w:hAnsi="Book Antiqua" w:cs="Book Antiqua"/>
        </w:rPr>
        <w:t xml:space="preserve"> </w:t>
      </w:r>
      <w:r w:rsidRPr="00F22FC3">
        <w:rPr>
          <w:rFonts w:ascii="Book Antiqua" w:eastAsia="Book Antiqua" w:hAnsi="Book Antiqua" w:cs="Book Antiqua"/>
        </w:rPr>
        <w:t>B</w:t>
      </w:r>
      <w:r w:rsidR="00D8211A" w:rsidRPr="00F22FC3">
        <w:rPr>
          <w:rFonts w:ascii="Book Antiqua" w:eastAsia="Book Antiqua" w:hAnsi="Book Antiqua" w:cs="Book Antiqua"/>
        </w:rPr>
        <w:t xml:space="preserve"> </w:t>
      </w:r>
      <w:r w:rsidRPr="00F22FC3">
        <w:rPr>
          <w:rFonts w:ascii="Book Antiqua" w:eastAsia="Book Antiqua" w:hAnsi="Book Antiqua" w:cs="Book Antiqua"/>
        </w:rPr>
        <w:t>(Very</w:t>
      </w:r>
      <w:r w:rsidR="00D8211A" w:rsidRPr="00F22FC3">
        <w:rPr>
          <w:rFonts w:ascii="Book Antiqua" w:eastAsia="Book Antiqua" w:hAnsi="Book Antiqua" w:cs="Book Antiqua"/>
        </w:rPr>
        <w:t xml:space="preserve"> </w:t>
      </w:r>
      <w:r w:rsidRPr="00F22FC3">
        <w:rPr>
          <w:rFonts w:ascii="Book Antiqua" w:eastAsia="Book Antiqua" w:hAnsi="Book Antiqua" w:cs="Book Antiqua"/>
        </w:rPr>
        <w:t>good):</w:t>
      </w:r>
      <w:r w:rsidR="00D8211A" w:rsidRPr="00F22FC3">
        <w:rPr>
          <w:rFonts w:ascii="Book Antiqua" w:eastAsia="Book Antiqua" w:hAnsi="Book Antiqua" w:cs="Book Antiqua"/>
        </w:rPr>
        <w:t xml:space="preserve"> </w:t>
      </w:r>
      <w:r w:rsidRPr="00F22FC3">
        <w:rPr>
          <w:rFonts w:ascii="Book Antiqua" w:eastAsia="Book Antiqua" w:hAnsi="Book Antiqua" w:cs="Book Antiqua"/>
        </w:rPr>
        <w:t>B</w:t>
      </w:r>
    </w:p>
    <w:p w14:paraId="0FA96AFE" w14:textId="370BDA7D"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Grade</w:t>
      </w:r>
      <w:r w:rsidR="00D8211A" w:rsidRPr="00F22FC3">
        <w:rPr>
          <w:rFonts w:ascii="Book Antiqua" w:eastAsia="Book Antiqua" w:hAnsi="Book Antiqua" w:cs="Book Antiqua"/>
        </w:rPr>
        <w:t xml:space="preserve"> </w:t>
      </w:r>
      <w:r w:rsidRPr="00F22FC3">
        <w:rPr>
          <w:rFonts w:ascii="Book Antiqua" w:eastAsia="Book Antiqua" w:hAnsi="Book Antiqua" w:cs="Book Antiqua"/>
        </w:rPr>
        <w:t>C</w:t>
      </w:r>
      <w:r w:rsidR="00D8211A" w:rsidRPr="00F22FC3">
        <w:rPr>
          <w:rFonts w:ascii="Book Antiqua" w:eastAsia="Book Antiqua" w:hAnsi="Book Antiqua" w:cs="Book Antiqua"/>
        </w:rPr>
        <w:t xml:space="preserve"> </w:t>
      </w:r>
      <w:r w:rsidRPr="00F22FC3">
        <w:rPr>
          <w:rFonts w:ascii="Book Antiqua" w:eastAsia="Book Antiqua" w:hAnsi="Book Antiqua" w:cs="Book Antiqua"/>
        </w:rPr>
        <w:t>(Good):</w:t>
      </w:r>
      <w:r w:rsidR="00D8211A" w:rsidRPr="00F22FC3">
        <w:rPr>
          <w:rFonts w:ascii="Book Antiqua" w:eastAsia="Book Antiqua" w:hAnsi="Book Antiqua" w:cs="Book Antiqua"/>
        </w:rPr>
        <w:t xml:space="preserve"> </w:t>
      </w:r>
      <w:r w:rsidRPr="00F22FC3">
        <w:rPr>
          <w:rFonts w:ascii="Book Antiqua" w:eastAsia="Book Antiqua" w:hAnsi="Book Antiqua" w:cs="Book Antiqua"/>
        </w:rPr>
        <w:t>0</w:t>
      </w:r>
    </w:p>
    <w:p w14:paraId="717A5435" w14:textId="1D54A33D"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Grade</w:t>
      </w:r>
      <w:r w:rsidR="00D8211A" w:rsidRPr="00F22FC3">
        <w:rPr>
          <w:rFonts w:ascii="Book Antiqua" w:eastAsia="Book Antiqua" w:hAnsi="Book Antiqua" w:cs="Book Antiqua"/>
        </w:rPr>
        <w:t xml:space="preserve"> </w:t>
      </w:r>
      <w:r w:rsidRPr="00F22FC3">
        <w:rPr>
          <w:rFonts w:ascii="Book Antiqua" w:eastAsia="Book Antiqua" w:hAnsi="Book Antiqua" w:cs="Book Antiqua"/>
        </w:rPr>
        <w:t>D</w:t>
      </w:r>
      <w:r w:rsidR="00D8211A" w:rsidRPr="00F22FC3">
        <w:rPr>
          <w:rFonts w:ascii="Book Antiqua" w:eastAsia="Book Antiqua" w:hAnsi="Book Antiqua" w:cs="Book Antiqua"/>
        </w:rPr>
        <w:t xml:space="preserve"> </w:t>
      </w:r>
      <w:r w:rsidRPr="00F22FC3">
        <w:rPr>
          <w:rFonts w:ascii="Book Antiqua" w:eastAsia="Book Antiqua" w:hAnsi="Book Antiqua" w:cs="Book Antiqua"/>
        </w:rPr>
        <w:t>(Fair):</w:t>
      </w:r>
      <w:r w:rsidR="00D8211A" w:rsidRPr="00F22FC3">
        <w:rPr>
          <w:rFonts w:ascii="Book Antiqua" w:eastAsia="Book Antiqua" w:hAnsi="Book Antiqua" w:cs="Book Antiqua"/>
        </w:rPr>
        <w:t xml:space="preserve"> </w:t>
      </w:r>
      <w:r w:rsidRPr="00F22FC3">
        <w:rPr>
          <w:rFonts w:ascii="Book Antiqua" w:eastAsia="Book Antiqua" w:hAnsi="Book Antiqua" w:cs="Book Antiqua"/>
        </w:rPr>
        <w:t>0</w:t>
      </w:r>
    </w:p>
    <w:p w14:paraId="7CFD6F75" w14:textId="7563CFE3" w:rsidR="00A77B3E" w:rsidRPr="00F22FC3" w:rsidRDefault="0059654A" w:rsidP="00F22FC3">
      <w:pPr>
        <w:spacing w:line="360" w:lineRule="auto"/>
        <w:jc w:val="both"/>
        <w:rPr>
          <w:rFonts w:ascii="Book Antiqua" w:hAnsi="Book Antiqua"/>
        </w:rPr>
      </w:pPr>
      <w:r w:rsidRPr="00F22FC3">
        <w:rPr>
          <w:rFonts w:ascii="Book Antiqua" w:eastAsia="Book Antiqua" w:hAnsi="Book Antiqua" w:cs="Book Antiqua"/>
        </w:rPr>
        <w:t>Grade</w:t>
      </w:r>
      <w:r w:rsidR="00D8211A" w:rsidRPr="00F22FC3">
        <w:rPr>
          <w:rFonts w:ascii="Book Antiqua" w:eastAsia="Book Antiqua" w:hAnsi="Book Antiqua" w:cs="Book Antiqua"/>
        </w:rPr>
        <w:t xml:space="preserve"> </w:t>
      </w:r>
      <w:r w:rsidRPr="00F22FC3">
        <w:rPr>
          <w:rFonts w:ascii="Book Antiqua" w:eastAsia="Book Antiqua" w:hAnsi="Book Antiqua" w:cs="Book Antiqua"/>
        </w:rPr>
        <w:t>E</w:t>
      </w:r>
      <w:r w:rsidR="00D8211A" w:rsidRPr="00F22FC3">
        <w:rPr>
          <w:rFonts w:ascii="Book Antiqua" w:eastAsia="Book Antiqua" w:hAnsi="Book Antiqua" w:cs="Book Antiqua"/>
        </w:rPr>
        <w:t xml:space="preserve"> </w:t>
      </w:r>
      <w:r w:rsidRPr="00F22FC3">
        <w:rPr>
          <w:rFonts w:ascii="Book Antiqua" w:eastAsia="Book Antiqua" w:hAnsi="Book Antiqua" w:cs="Book Antiqua"/>
        </w:rPr>
        <w:t>(Poor):</w:t>
      </w:r>
      <w:r w:rsidR="00D8211A" w:rsidRPr="00F22FC3">
        <w:rPr>
          <w:rFonts w:ascii="Book Antiqua" w:eastAsia="Book Antiqua" w:hAnsi="Book Antiqua" w:cs="Book Antiqua"/>
        </w:rPr>
        <w:t xml:space="preserve"> </w:t>
      </w:r>
      <w:r w:rsidRPr="00F22FC3">
        <w:rPr>
          <w:rFonts w:ascii="Book Antiqua" w:eastAsia="Book Antiqua" w:hAnsi="Book Antiqua" w:cs="Book Antiqua"/>
        </w:rPr>
        <w:t>0</w:t>
      </w:r>
    </w:p>
    <w:p w14:paraId="21A9E599" w14:textId="77777777" w:rsidR="00A77B3E" w:rsidRPr="00F22FC3" w:rsidRDefault="00A77B3E" w:rsidP="00F22FC3">
      <w:pPr>
        <w:spacing w:line="360" w:lineRule="auto"/>
        <w:jc w:val="both"/>
        <w:rPr>
          <w:rFonts w:ascii="Book Antiqua" w:hAnsi="Book Antiqua"/>
        </w:rPr>
      </w:pPr>
    </w:p>
    <w:p w14:paraId="0DD9EF6F" w14:textId="38B56418" w:rsidR="00795641" w:rsidRPr="00F22FC3" w:rsidRDefault="0059654A" w:rsidP="00F22FC3">
      <w:pPr>
        <w:spacing w:line="360" w:lineRule="auto"/>
        <w:jc w:val="both"/>
        <w:rPr>
          <w:rFonts w:ascii="Book Antiqua" w:eastAsia="Book Antiqua" w:hAnsi="Book Antiqua" w:cs="Book Antiqua"/>
          <w:b/>
          <w:color w:val="000000"/>
        </w:rPr>
      </w:pPr>
      <w:r w:rsidRPr="00F22FC3">
        <w:rPr>
          <w:rFonts w:ascii="Book Antiqua" w:eastAsia="Book Antiqua" w:hAnsi="Book Antiqua" w:cs="Book Antiqua"/>
          <w:b/>
          <w:color w:val="000000"/>
        </w:rPr>
        <w:t>P-Reviewer:</w:t>
      </w:r>
      <w:r w:rsidR="00D8211A" w:rsidRPr="00F22FC3">
        <w:rPr>
          <w:rFonts w:ascii="Book Antiqua" w:eastAsia="Book Antiqua" w:hAnsi="Book Antiqua" w:cs="Book Antiqua"/>
          <w:b/>
          <w:color w:val="000000"/>
        </w:rPr>
        <w:t xml:space="preserve"> </w:t>
      </w:r>
      <w:proofErr w:type="spellStart"/>
      <w:r w:rsidRPr="00F22FC3">
        <w:rPr>
          <w:rFonts w:ascii="Book Antiqua" w:eastAsia="Book Antiqua" w:hAnsi="Book Antiqua" w:cs="Book Antiqua"/>
        </w:rPr>
        <w:t>Mijwil</w:t>
      </w:r>
      <w:proofErr w:type="spellEnd"/>
      <w:r w:rsidR="00D8211A" w:rsidRPr="00F22FC3">
        <w:rPr>
          <w:rFonts w:ascii="Book Antiqua" w:eastAsia="Book Antiqua" w:hAnsi="Book Antiqua" w:cs="Book Antiqua"/>
        </w:rPr>
        <w:t xml:space="preserve"> </w:t>
      </w:r>
      <w:r w:rsidRPr="00F22FC3">
        <w:rPr>
          <w:rFonts w:ascii="Book Antiqua" w:eastAsia="Book Antiqua" w:hAnsi="Book Antiqua" w:cs="Book Antiqua"/>
        </w:rPr>
        <w:t>MM,</w:t>
      </w:r>
      <w:r w:rsidR="00D8211A" w:rsidRPr="00F22FC3">
        <w:rPr>
          <w:rFonts w:ascii="Book Antiqua" w:eastAsia="Book Antiqua" w:hAnsi="Book Antiqua" w:cs="Book Antiqua"/>
        </w:rPr>
        <w:t xml:space="preserve"> </w:t>
      </w:r>
      <w:r w:rsidRPr="00F22FC3">
        <w:rPr>
          <w:rFonts w:ascii="Book Antiqua" w:eastAsia="Book Antiqua" w:hAnsi="Book Antiqua" w:cs="Book Antiqua"/>
        </w:rPr>
        <w:t>Iraq</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b/>
          <w:color w:val="000000"/>
        </w:rPr>
        <w:t>S-Editor:</w:t>
      </w:r>
      <w:r w:rsidR="00D8211A" w:rsidRPr="00F22FC3">
        <w:rPr>
          <w:rFonts w:ascii="Book Antiqua" w:eastAsia="Book Antiqua" w:hAnsi="Book Antiqua" w:cs="Book Antiqua"/>
          <w:b/>
          <w:color w:val="000000"/>
        </w:rPr>
        <w:t xml:space="preserve"> </w:t>
      </w:r>
      <w:r w:rsidR="00F258E0" w:rsidRPr="00F22FC3">
        <w:rPr>
          <w:rFonts w:ascii="Book Antiqua" w:eastAsia="Book Antiqua" w:hAnsi="Book Antiqua" w:cs="Book Antiqua"/>
          <w:color w:val="000000"/>
        </w:rPr>
        <w:t>Liu JH</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b/>
          <w:color w:val="000000"/>
        </w:rPr>
        <w:t>L-Editor:</w:t>
      </w:r>
      <w:r w:rsidR="00D8211A" w:rsidRPr="00F22FC3">
        <w:rPr>
          <w:rFonts w:ascii="Book Antiqua" w:eastAsia="Book Antiqua" w:hAnsi="Book Antiqua" w:cs="Book Antiqua"/>
          <w:b/>
          <w:color w:val="000000"/>
        </w:rPr>
        <w:t xml:space="preserve"> </w:t>
      </w:r>
      <w:r w:rsidR="00B62BEF" w:rsidRPr="00F22FC3">
        <w:rPr>
          <w:rFonts w:ascii="Book Antiqua" w:eastAsia="Book Antiqua" w:hAnsi="Book Antiqua" w:cs="Book Antiqua"/>
          <w:color w:val="000000"/>
        </w:rPr>
        <w:t>A</w:t>
      </w:r>
      <w:r w:rsidR="00D8211A" w:rsidRPr="00F22FC3">
        <w:rPr>
          <w:rFonts w:ascii="Book Antiqua" w:eastAsia="Book Antiqua" w:hAnsi="Book Antiqua" w:cs="Book Antiqua"/>
          <w:b/>
          <w:color w:val="000000"/>
        </w:rPr>
        <w:t xml:space="preserve"> </w:t>
      </w:r>
      <w:r w:rsidRPr="00F22FC3">
        <w:rPr>
          <w:rFonts w:ascii="Book Antiqua" w:eastAsia="Book Antiqua" w:hAnsi="Book Antiqua" w:cs="Book Antiqua"/>
          <w:b/>
          <w:color w:val="000000"/>
        </w:rPr>
        <w:t>P-Editor:</w:t>
      </w:r>
      <w:r w:rsidR="00D8211A" w:rsidRPr="00F22FC3">
        <w:rPr>
          <w:rFonts w:ascii="Book Antiqua" w:eastAsia="Book Antiqua" w:hAnsi="Book Antiqua" w:cs="Book Antiqua"/>
          <w:b/>
          <w:color w:val="000000"/>
        </w:rPr>
        <w:t xml:space="preserve"> </w:t>
      </w:r>
      <w:r w:rsidR="00872E80" w:rsidRPr="00F22FC3">
        <w:rPr>
          <w:rFonts w:ascii="Book Antiqua" w:eastAsia="Book Antiqua" w:hAnsi="Book Antiqua" w:cs="Book Antiqua"/>
          <w:color w:val="000000"/>
        </w:rPr>
        <w:t>Liu JH</w:t>
      </w:r>
    </w:p>
    <w:p w14:paraId="2270B51F" w14:textId="0EA9B466" w:rsidR="00A77B3E" w:rsidRPr="00F22FC3" w:rsidRDefault="00795641" w:rsidP="00F22FC3">
      <w:pPr>
        <w:spacing w:line="360" w:lineRule="auto"/>
        <w:jc w:val="both"/>
        <w:rPr>
          <w:rFonts w:ascii="Book Antiqua" w:eastAsia="Book Antiqua" w:hAnsi="Book Antiqua" w:cs="Book Antiqua"/>
          <w:b/>
          <w:color w:val="000000"/>
        </w:rPr>
      </w:pPr>
      <w:r w:rsidRPr="00F22FC3">
        <w:rPr>
          <w:rFonts w:ascii="Book Antiqua" w:eastAsia="Book Antiqua" w:hAnsi="Book Antiqua" w:cs="Book Antiqua"/>
          <w:b/>
          <w:color w:val="000000"/>
        </w:rPr>
        <w:br w:type="page"/>
      </w:r>
      <w:r w:rsidR="00F87774" w:rsidRPr="00F22FC3">
        <w:rPr>
          <w:rFonts w:ascii="Book Antiqua" w:eastAsia="Book Antiqua" w:hAnsi="Book Antiqua" w:cs="Book Antiqua"/>
          <w:b/>
          <w:color w:val="000000"/>
        </w:rPr>
        <w:lastRenderedPageBreak/>
        <w:t>Figure Legends</w:t>
      </w:r>
    </w:p>
    <w:p w14:paraId="4F12746B" w14:textId="6A6399A0" w:rsidR="00795641" w:rsidRPr="000C0870" w:rsidRDefault="00561933" w:rsidP="00F22FC3">
      <w:pPr>
        <w:spacing w:line="360" w:lineRule="auto"/>
        <w:jc w:val="both"/>
        <w:rPr>
          <w:rFonts w:ascii="Book Antiqua" w:eastAsia="Book Antiqua" w:hAnsi="Book Antiqua" w:cs="Book Antiqua"/>
          <w:b/>
          <w:color w:val="000000"/>
        </w:rPr>
      </w:pPr>
      <w:r w:rsidRPr="00561933">
        <w:rPr>
          <w:rFonts w:ascii="Book Antiqua" w:eastAsia="Book Antiqua" w:hAnsi="Book Antiqua" w:cs="Book Antiqua"/>
          <w:b/>
          <w:noProof/>
          <w:color w:val="000000"/>
          <w:lang w:eastAsia="zh-CN"/>
        </w:rPr>
        <w:drawing>
          <wp:inline distT="0" distB="0" distL="0" distR="0" wp14:anchorId="01F76126" wp14:editId="590E419F">
            <wp:extent cx="3625850" cy="6203950"/>
            <wp:effectExtent l="0" t="0" r="0" b="0"/>
            <wp:docPr id="2" name="图片 2" descr="D:\英文编稿\编辑稿件\2021\2023-09\87521\87521-PDF\8752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09\87521\87521-PDF\87521-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5850" cy="6203950"/>
                    </a:xfrm>
                    <a:prstGeom prst="rect">
                      <a:avLst/>
                    </a:prstGeom>
                    <a:noFill/>
                    <a:ln>
                      <a:noFill/>
                    </a:ln>
                  </pic:spPr>
                </pic:pic>
              </a:graphicData>
            </a:graphic>
          </wp:inline>
        </w:drawing>
      </w:r>
    </w:p>
    <w:p w14:paraId="1209031E" w14:textId="652F6681" w:rsidR="00795641" w:rsidRPr="00F22FC3" w:rsidRDefault="0056713E" w:rsidP="00F22FC3">
      <w:pPr>
        <w:spacing w:line="360" w:lineRule="auto"/>
        <w:jc w:val="both"/>
        <w:rPr>
          <w:rFonts w:ascii="Book Antiqua" w:eastAsia="Book Antiqua" w:hAnsi="Book Antiqua" w:cs="Book Antiqua"/>
          <w:color w:val="000000"/>
        </w:rPr>
      </w:pPr>
      <w:r w:rsidRPr="000C0870">
        <w:rPr>
          <w:rFonts w:ascii="Book Antiqua" w:eastAsia="Book Antiqua" w:hAnsi="Book Antiqua" w:cs="Book Antiqua"/>
          <w:b/>
          <w:color w:val="000000"/>
        </w:rPr>
        <w:t xml:space="preserve">Figure 1 </w:t>
      </w:r>
      <w:r w:rsidR="00B80334" w:rsidRPr="00D5387A">
        <w:rPr>
          <w:rFonts w:ascii="Book Antiqua" w:eastAsia="Book Antiqua" w:hAnsi="Book Antiqua" w:cs="Book Antiqua"/>
          <w:b/>
          <w:color w:val="000000"/>
        </w:rPr>
        <w:t>Slit lamp photographs</w:t>
      </w:r>
      <w:r w:rsidR="00B80334" w:rsidRPr="00137DE5">
        <w:rPr>
          <w:rFonts w:ascii="Book Antiqua" w:eastAsia="Book Antiqua" w:hAnsi="Book Antiqua" w:cs="Book Antiqua"/>
          <w:b/>
          <w:color w:val="000000"/>
        </w:rPr>
        <w:t>.</w:t>
      </w:r>
      <w:r w:rsidR="00B80334" w:rsidRPr="00842944">
        <w:rPr>
          <w:rFonts w:ascii="Book Antiqua" w:eastAsia="Book Antiqua" w:hAnsi="Book Antiqua" w:cs="Book Antiqua"/>
          <w:b/>
          <w:color w:val="000000"/>
        </w:rPr>
        <w:t xml:space="preserve"> </w:t>
      </w:r>
      <w:r w:rsidR="00B80334" w:rsidRPr="00B7608C">
        <w:rPr>
          <w:rFonts w:ascii="Book Antiqua" w:eastAsia="Book Antiqua" w:hAnsi="Book Antiqua" w:cs="Book Antiqua"/>
          <w:color w:val="000000"/>
        </w:rPr>
        <w:t xml:space="preserve">A: </w:t>
      </w:r>
      <w:proofErr w:type="spellStart"/>
      <w:r w:rsidR="00B80334" w:rsidRPr="00167746">
        <w:rPr>
          <w:rFonts w:ascii="Book Antiqua" w:eastAsia="Book Antiqua" w:hAnsi="Book Antiqua" w:cs="Book Antiqua"/>
          <w:color w:val="000000"/>
        </w:rPr>
        <w:t>Polycoria</w:t>
      </w:r>
      <w:proofErr w:type="spellEnd"/>
      <w:r w:rsidR="00B80334" w:rsidRPr="00167746">
        <w:rPr>
          <w:rFonts w:ascii="Book Antiqua" w:eastAsia="Book Antiqua" w:hAnsi="Book Antiqua" w:cs="Book Antiqua"/>
          <w:color w:val="000000"/>
        </w:rPr>
        <w:t xml:space="preserve"> with </w:t>
      </w:r>
      <w:proofErr w:type="spellStart"/>
      <w:r w:rsidR="00B80334" w:rsidRPr="00167746">
        <w:rPr>
          <w:rFonts w:ascii="Book Antiqua" w:eastAsia="Book Antiqua" w:hAnsi="Book Antiqua" w:cs="Book Antiqua"/>
          <w:color w:val="000000"/>
        </w:rPr>
        <w:t>corectopia</w:t>
      </w:r>
      <w:proofErr w:type="spellEnd"/>
      <w:r w:rsidR="00B80334" w:rsidRPr="00167746">
        <w:rPr>
          <w:rFonts w:ascii="Book Antiqua" w:eastAsia="Book Antiqua" w:hAnsi="Book Antiqua" w:cs="Book Antiqua"/>
          <w:color w:val="000000"/>
        </w:rPr>
        <w:t>; B</w:t>
      </w:r>
      <w:r w:rsidR="00B80334" w:rsidRPr="002A4525">
        <w:rPr>
          <w:rFonts w:ascii="Book Antiqua" w:eastAsia="Book Antiqua" w:hAnsi="Book Antiqua" w:cs="Book Antiqua"/>
          <w:color w:val="000000"/>
        </w:rPr>
        <w:t>:</w:t>
      </w:r>
      <w:r w:rsidR="00B80334" w:rsidRPr="00DF1A1D">
        <w:rPr>
          <w:rFonts w:ascii="Book Antiqua" w:eastAsia="Book Antiqua" w:hAnsi="Book Antiqua" w:cs="Book Antiqua"/>
          <w:color w:val="000000"/>
        </w:rPr>
        <w:t xml:space="preserve"> </w:t>
      </w:r>
      <w:r w:rsidR="00B80334" w:rsidRPr="006C6AA9">
        <w:rPr>
          <w:rFonts w:ascii="Book Antiqua" w:eastAsia="Book Antiqua" w:hAnsi="Book Antiqua" w:cs="Book Antiqua"/>
          <w:color w:val="000000"/>
        </w:rPr>
        <w:t>S</w:t>
      </w:r>
      <w:r w:rsidR="00B80334" w:rsidRPr="00F22FC3">
        <w:rPr>
          <w:rFonts w:ascii="Book Antiqua" w:eastAsia="Book Antiqua" w:hAnsi="Book Antiqua" w:cs="Book Antiqua"/>
          <w:color w:val="000000"/>
        </w:rPr>
        <w:t xml:space="preserve">tatus post-trabeculectomy with iris atrophy; C: Membrane across corneal endothelium and iris; D: Posterior </w:t>
      </w:r>
      <w:proofErr w:type="spellStart"/>
      <w:r w:rsidR="00B80334" w:rsidRPr="00F22FC3">
        <w:rPr>
          <w:rFonts w:ascii="Book Antiqua" w:eastAsia="Book Antiqua" w:hAnsi="Book Antiqua" w:cs="Book Antiqua"/>
          <w:color w:val="000000"/>
        </w:rPr>
        <w:t>embryotoxon</w:t>
      </w:r>
      <w:proofErr w:type="spellEnd"/>
      <w:r w:rsidR="00B80334" w:rsidRPr="00F22FC3">
        <w:rPr>
          <w:rFonts w:ascii="Book Antiqua" w:eastAsia="Book Antiqua" w:hAnsi="Book Antiqua" w:cs="Book Antiqua"/>
          <w:color w:val="000000"/>
        </w:rPr>
        <w:t xml:space="preserve">, </w:t>
      </w:r>
      <w:proofErr w:type="spellStart"/>
      <w:r w:rsidR="00B80334" w:rsidRPr="00F22FC3">
        <w:rPr>
          <w:rFonts w:ascii="Book Antiqua" w:eastAsia="Book Antiqua" w:hAnsi="Book Antiqua" w:cs="Book Antiqua"/>
          <w:color w:val="000000"/>
        </w:rPr>
        <w:t>polycoria</w:t>
      </w:r>
      <w:proofErr w:type="spellEnd"/>
      <w:r w:rsidR="00B80334" w:rsidRPr="00F22FC3">
        <w:rPr>
          <w:rFonts w:ascii="Book Antiqua" w:eastAsia="Book Antiqua" w:hAnsi="Book Antiqua" w:cs="Book Antiqua"/>
          <w:color w:val="000000"/>
        </w:rPr>
        <w:t xml:space="preserve"> and </w:t>
      </w:r>
      <w:proofErr w:type="spellStart"/>
      <w:r w:rsidR="00B80334" w:rsidRPr="00F22FC3">
        <w:rPr>
          <w:rFonts w:ascii="Book Antiqua" w:eastAsia="Book Antiqua" w:hAnsi="Book Antiqua" w:cs="Book Antiqua"/>
          <w:color w:val="000000"/>
        </w:rPr>
        <w:t>corectopia</w:t>
      </w:r>
      <w:proofErr w:type="spellEnd"/>
      <w:r w:rsidR="00B80334" w:rsidRPr="00F22FC3">
        <w:rPr>
          <w:rFonts w:ascii="Book Antiqua" w:eastAsia="Book Antiqua" w:hAnsi="Book Antiqua" w:cs="Book Antiqua"/>
          <w:color w:val="000000"/>
        </w:rPr>
        <w:t>; E: A</w:t>
      </w:r>
      <w:r w:rsidR="00E41E09" w:rsidRPr="00F22FC3">
        <w:rPr>
          <w:rFonts w:ascii="Book Antiqua" w:eastAsia="Book Antiqua" w:hAnsi="Book Antiqua" w:cs="Book Antiqua"/>
          <w:color w:val="000000"/>
        </w:rPr>
        <w:t>niridia implant in case</w:t>
      </w:r>
      <w:r w:rsidR="00B80334" w:rsidRPr="00F22FC3">
        <w:rPr>
          <w:rFonts w:ascii="Book Antiqua" w:eastAsia="Book Antiqua" w:hAnsi="Book Antiqua" w:cs="Book Antiqua"/>
          <w:color w:val="000000"/>
        </w:rPr>
        <w:t xml:space="preserve"> of Rieger’s anomaly</w:t>
      </w:r>
    </w:p>
    <w:p w14:paraId="5172B1E1" w14:textId="77777777" w:rsidR="00795641" w:rsidRPr="00F22FC3" w:rsidRDefault="00795641" w:rsidP="00F22FC3">
      <w:pPr>
        <w:spacing w:line="360" w:lineRule="auto"/>
        <w:jc w:val="both"/>
        <w:rPr>
          <w:rFonts w:ascii="Book Antiqua" w:eastAsia="Book Antiqua" w:hAnsi="Book Antiqua" w:cs="Book Antiqua"/>
          <w:b/>
          <w:color w:val="000000"/>
        </w:rPr>
      </w:pPr>
    </w:p>
    <w:p w14:paraId="7672C248" w14:textId="47B5D11D" w:rsidR="00003B7E" w:rsidRPr="00F22FC3" w:rsidRDefault="00003B7E" w:rsidP="00F22FC3">
      <w:pPr>
        <w:spacing w:line="360" w:lineRule="auto"/>
        <w:ind w:right="118"/>
        <w:jc w:val="both"/>
        <w:rPr>
          <w:rFonts w:ascii="Book Antiqua" w:eastAsia="Times New Roman" w:hAnsi="Book Antiqua"/>
          <w:b/>
        </w:rPr>
      </w:pPr>
      <w:r w:rsidRPr="00F22FC3">
        <w:rPr>
          <w:rFonts w:ascii="Book Antiqua" w:hAnsi="Book Antiqua"/>
        </w:rPr>
        <w:br w:type="page"/>
      </w:r>
      <w:r w:rsidRPr="00F22FC3">
        <w:rPr>
          <w:rFonts w:ascii="Book Antiqua" w:eastAsia="Times New Roman" w:hAnsi="Book Antiqua"/>
          <w:b/>
        </w:rPr>
        <w:lastRenderedPageBreak/>
        <w:t>T</w:t>
      </w:r>
      <w:r w:rsidRPr="00F22FC3">
        <w:rPr>
          <w:rFonts w:ascii="Book Antiqua" w:eastAsia="Times New Roman" w:hAnsi="Book Antiqua"/>
          <w:b/>
          <w:spacing w:val="-1"/>
        </w:rPr>
        <w:t>a</w:t>
      </w:r>
      <w:r w:rsidRPr="00F22FC3">
        <w:rPr>
          <w:rFonts w:ascii="Book Antiqua" w:eastAsia="Times New Roman" w:hAnsi="Book Antiqua"/>
          <w:b/>
        </w:rPr>
        <w:t>ble</w:t>
      </w:r>
      <w:r w:rsidRPr="00F22FC3">
        <w:rPr>
          <w:rFonts w:ascii="Book Antiqua" w:eastAsia="Times New Roman" w:hAnsi="Book Antiqua"/>
          <w:b/>
          <w:spacing w:val="-1"/>
        </w:rPr>
        <w:t xml:space="preserve"> </w:t>
      </w:r>
      <w:r w:rsidR="009E5850" w:rsidRPr="00F22FC3">
        <w:rPr>
          <w:rFonts w:ascii="Book Antiqua" w:eastAsia="Times New Roman" w:hAnsi="Book Antiqua"/>
          <w:b/>
        </w:rPr>
        <w:t>1</w:t>
      </w:r>
      <w:r w:rsidRPr="00F22FC3">
        <w:rPr>
          <w:rFonts w:ascii="Book Antiqua" w:eastAsia="Times New Roman" w:hAnsi="Book Antiqua"/>
          <w:b/>
        </w:rPr>
        <w:t xml:space="preserve"> D</w:t>
      </w:r>
      <w:r w:rsidRPr="00F22FC3">
        <w:rPr>
          <w:rFonts w:ascii="Book Antiqua" w:eastAsia="Times New Roman" w:hAnsi="Book Antiqua"/>
          <w:b/>
          <w:spacing w:val="-1"/>
        </w:rPr>
        <w:t>e</w:t>
      </w:r>
      <w:r w:rsidRPr="00F22FC3">
        <w:rPr>
          <w:rFonts w:ascii="Book Antiqua" w:eastAsia="Times New Roman" w:hAnsi="Book Antiqua"/>
          <w:b/>
        </w:rPr>
        <w:t>m</w:t>
      </w:r>
      <w:r w:rsidRPr="00F22FC3">
        <w:rPr>
          <w:rFonts w:ascii="Book Antiqua" w:eastAsia="Times New Roman" w:hAnsi="Book Antiqua"/>
          <w:b/>
          <w:spacing w:val="3"/>
        </w:rPr>
        <w:t>o</w:t>
      </w:r>
      <w:r w:rsidRPr="00F22FC3">
        <w:rPr>
          <w:rFonts w:ascii="Book Antiqua" w:eastAsia="Times New Roman" w:hAnsi="Book Antiqua"/>
          <w:b/>
          <w:spacing w:val="-2"/>
        </w:rPr>
        <w:t>g</w:t>
      </w:r>
      <w:r w:rsidRPr="00F22FC3">
        <w:rPr>
          <w:rFonts w:ascii="Book Antiqua" w:eastAsia="Times New Roman" w:hAnsi="Book Antiqua"/>
          <w:b/>
          <w:spacing w:val="1"/>
        </w:rPr>
        <w:t>r</w:t>
      </w:r>
      <w:r w:rsidRPr="00F22FC3">
        <w:rPr>
          <w:rFonts w:ascii="Book Antiqua" w:eastAsia="Times New Roman" w:hAnsi="Book Antiqua"/>
          <w:b/>
          <w:spacing w:val="-1"/>
        </w:rPr>
        <w:t>a</w:t>
      </w:r>
      <w:r w:rsidRPr="00F22FC3">
        <w:rPr>
          <w:rFonts w:ascii="Book Antiqua" w:eastAsia="Times New Roman" w:hAnsi="Book Antiqua"/>
          <w:b/>
        </w:rPr>
        <w:t xml:space="preserve">phic </w:t>
      </w:r>
      <w:r w:rsidR="00382E3E" w:rsidRPr="00F22FC3">
        <w:rPr>
          <w:rFonts w:ascii="Book Antiqua" w:eastAsia="Times New Roman" w:hAnsi="Book Antiqua"/>
          <w:b/>
        </w:rPr>
        <w:t>ch</w:t>
      </w:r>
      <w:r w:rsidR="00382E3E" w:rsidRPr="00F22FC3">
        <w:rPr>
          <w:rFonts w:ascii="Book Antiqua" w:eastAsia="Times New Roman" w:hAnsi="Book Antiqua"/>
          <w:b/>
          <w:spacing w:val="-1"/>
        </w:rPr>
        <w:t>a</w:t>
      </w:r>
      <w:r w:rsidR="00382E3E" w:rsidRPr="00F22FC3">
        <w:rPr>
          <w:rFonts w:ascii="Book Antiqua" w:eastAsia="Times New Roman" w:hAnsi="Book Antiqua"/>
          <w:b/>
        </w:rPr>
        <w:t>r</w:t>
      </w:r>
      <w:r w:rsidR="00382E3E" w:rsidRPr="00F22FC3">
        <w:rPr>
          <w:rFonts w:ascii="Book Antiqua" w:eastAsia="Times New Roman" w:hAnsi="Book Antiqua"/>
          <w:b/>
          <w:spacing w:val="-2"/>
        </w:rPr>
        <w:t>a</w:t>
      </w:r>
      <w:r w:rsidR="00382E3E" w:rsidRPr="00F22FC3">
        <w:rPr>
          <w:rFonts w:ascii="Book Antiqua" w:eastAsia="Times New Roman" w:hAnsi="Book Antiqua"/>
          <w:b/>
          <w:spacing w:val="-1"/>
        </w:rPr>
        <w:t>c</w:t>
      </w:r>
      <w:r w:rsidR="00382E3E" w:rsidRPr="00F22FC3">
        <w:rPr>
          <w:rFonts w:ascii="Book Antiqua" w:eastAsia="Times New Roman" w:hAnsi="Book Antiqua"/>
          <w:b/>
          <w:spacing w:val="3"/>
        </w:rPr>
        <w:t>t</w:t>
      </w:r>
      <w:r w:rsidR="00382E3E" w:rsidRPr="00F22FC3">
        <w:rPr>
          <w:rFonts w:ascii="Book Antiqua" w:eastAsia="Times New Roman" w:hAnsi="Book Antiqua"/>
          <w:b/>
          <w:spacing w:val="-1"/>
        </w:rPr>
        <w:t>e</w:t>
      </w:r>
      <w:r w:rsidR="00382E3E" w:rsidRPr="00F22FC3">
        <w:rPr>
          <w:rFonts w:ascii="Book Antiqua" w:eastAsia="Times New Roman" w:hAnsi="Book Antiqua"/>
          <w:b/>
        </w:rPr>
        <w:t>rist</w:t>
      </w:r>
      <w:r w:rsidR="00382E3E" w:rsidRPr="00F22FC3">
        <w:rPr>
          <w:rFonts w:ascii="Book Antiqua" w:eastAsia="Times New Roman" w:hAnsi="Book Antiqua"/>
          <w:b/>
          <w:spacing w:val="1"/>
        </w:rPr>
        <w:t>i</w:t>
      </w:r>
      <w:r w:rsidR="00382E3E" w:rsidRPr="00F22FC3">
        <w:rPr>
          <w:rFonts w:ascii="Book Antiqua" w:eastAsia="Times New Roman" w:hAnsi="Book Antiqua"/>
          <w:b/>
          <w:spacing w:val="-1"/>
        </w:rPr>
        <w:t>c</w:t>
      </w:r>
      <w:r w:rsidR="00382E3E" w:rsidRPr="00F22FC3">
        <w:rPr>
          <w:rFonts w:ascii="Book Antiqua" w:eastAsia="Times New Roman" w:hAnsi="Book Antiqua"/>
          <w:b/>
        </w:rPr>
        <w:t>s of cas</w:t>
      </w:r>
      <w:r w:rsidR="00382E3E" w:rsidRPr="00F22FC3">
        <w:rPr>
          <w:rFonts w:ascii="Book Antiqua" w:eastAsia="Times New Roman" w:hAnsi="Book Antiqua"/>
          <w:b/>
          <w:spacing w:val="-1"/>
        </w:rPr>
        <w:t>e</w:t>
      </w:r>
      <w:r w:rsidR="00382E3E" w:rsidRPr="00F22FC3">
        <w:rPr>
          <w:rFonts w:ascii="Book Antiqua" w:eastAsia="Times New Roman" w:hAnsi="Book Antiqua"/>
          <w:b/>
        </w:rPr>
        <w:t xml:space="preserve">s of </w:t>
      </w:r>
      <w:proofErr w:type="spellStart"/>
      <w:r w:rsidR="00E41E09" w:rsidRPr="00F22FC3">
        <w:rPr>
          <w:rFonts w:ascii="Book Antiqua" w:eastAsia="Times New Roman" w:hAnsi="Book Antiqua"/>
          <w:b/>
        </w:rPr>
        <w:t>A</w:t>
      </w:r>
      <w:r w:rsidR="00382E3E" w:rsidRPr="00F22FC3">
        <w:rPr>
          <w:rFonts w:ascii="Book Antiqua" w:eastAsia="Times New Roman" w:hAnsi="Book Antiqua"/>
          <w:b/>
        </w:rPr>
        <w:t>xenfeld</w:t>
      </w:r>
      <w:proofErr w:type="spellEnd"/>
      <w:r w:rsidR="00382E3E" w:rsidRPr="00F22FC3">
        <w:rPr>
          <w:rFonts w:ascii="Book Antiqua" w:eastAsia="Times New Roman" w:hAnsi="Book Antiqua"/>
          <w:b/>
        </w:rPr>
        <w:t>-</w:t>
      </w:r>
      <w:r w:rsidR="00E41E09" w:rsidRPr="00F22FC3">
        <w:rPr>
          <w:rFonts w:ascii="Book Antiqua" w:eastAsia="Times New Roman" w:hAnsi="Book Antiqua"/>
          <w:b/>
        </w:rPr>
        <w:t>R</w:t>
      </w:r>
      <w:r w:rsidR="00382E3E" w:rsidRPr="00F22FC3">
        <w:rPr>
          <w:rFonts w:ascii="Book Antiqua" w:eastAsia="Times New Roman" w:hAnsi="Book Antiqua"/>
          <w:b/>
        </w:rPr>
        <w:t xml:space="preserve">ieger syndrome </w:t>
      </w:r>
      <w:r w:rsidRPr="00F22FC3">
        <w:rPr>
          <w:rFonts w:ascii="Book Antiqua" w:eastAsia="Times New Roman" w:hAnsi="Book Antiqua"/>
          <w:b/>
        </w:rPr>
        <w:t>(</w:t>
      </w:r>
      <w:r w:rsidRPr="00F22FC3">
        <w:rPr>
          <w:rFonts w:ascii="Book Antiqua" w:eastAsia="Times New Roman" w:hAnsi="Book Antiqua"/>
          <w:b/>
          <w:i/>
        </w:rPr>
        <w:t>N</w:t>
      </w:r>
      <w:r w:rsidR="00021430" w:rsidRPr="00F22FC3">
        <w:rPr>
          <w:rFonts w:ascii="Book Antiqua" w:eastAsia="Times New Roman" w:hAnsi="Book Antiqua"/>
          <w:b/>
        </w:rPr>
        <w:t xml:space="preserve"> </w:t>
      </w:r>
      <w:r w:rsidRPr="00F22FC3">
        <w:rPr>
          <w:rFonts w:ascii="Book Antiqua" w:eastAsia="Times New Roman" w:hAnsi="Book Antiqua"/>
          <w:b/>
        </w:rPr>
        <w:t>=</w:t>
      </w:r>
      <w:r w:rsidR="00021430" w:rsidRPr="00F22FC3">
        <w:rPr>
          <w:rFonts w:ascii="Book Antiqua" w:eastAsia="Times New Roman" w:hAnsi="Book Antiqua"/>
          <w:b/>
        </w:rPr>
        <w:t xml:space="preserve"> </w:t>
      </w:r>
      <w:r w:rsidRPr="00F22FC3">
        <w:rPr>
          <w:rFonts w:ascii="Book Antiqua" w:eastAsia="Times New Roman" w:hAnsi="Book Antiqua"/>
          <w:b/>
        </w:rPr>
        <w:t>10)</w:t>
      </w:r>
    </w:p>
    <w:tbl>
      <w:tblPr>
        <w:tblW w:w="9639" w:type="dxa"/>
        <w:tblInd w:w="28" w:type="dxa"/>
        <w:tblBorders>
          <w:top w:val="single" w:sz="4" w:space="0" w:color="auto"/>
          <w:bottom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560"/>
        <w:gridCol w:w="1275"/>
        <w:gridCol w:w="1560"/>
        <w:gridCol w:w="1134"/>
        <w:gridCol w:w="1134"/>
        <w:gridCol w:w="2976"/>
      </w:tblGrid>
      <w:tr w:rsidR="00003B7E" w:rsidRPr="00F22FC3" w14:paraId="469E65B8" w14:textId="77777777" w:rsidTr="0036039B">
        <w:tc>
          <w:tcPr>
            <w:tcW w:w="2835" w:type="dxa"/>
            <w:gridSpan w:val="2"/>
            <w:tcBorders>
              <w:top w:val="single" w:sz="4" w:space="0" w:color="auto"/>
              <w:bottom w:val="single" w:sz="4" w:space="0" w:color="auto"/>
            </w:tcBorders>
          </w:tcPr>
          <w:p w14:paraId="2B943F6A" w14:textId="67ABDAEC" w:rsidR="00003B7E" w:rsidRPr="00F22FC3" w:rsidRDefault="00003B7E" w:rsidP="00F22FC3">
            <w:pPr>
              <w:spacing w:line="360" w:lineRule="auto"/>
              <w:ind w:left="102"/>
              <w:jc w:val="both"/>
              <w:rPr>
                <w:rFonts w:ascii="Book Antiqua" w:eastAsia="Times New Roman" w:hAnsi="Book Antiqua"/>
                <w:b/>
              </w:rPr>
            </w:pPr>
            <w:r w:rsidRPr="00F22FC3">
              <w:rPr>
                <w:rFonts w:ascii="Book Antiqua" w:eastAsia="Times New Roman" w:hAnsi="Book Antiqua"/>
                <w:b/>
                <w:spacing w:val="1"/>
              </w:rPr>
              <w:t>Case</w:t>
            </w:r>
            <w:r w:rsidRPr="00F22FC3">
              <w:rPr>
                <w:rFonts w:ascii="Book Antiqua" w:eastAsia="Times New Roman" w:hAnsi="Book Antiqua"/>
                <w:b/>
              </w:rPr>
              <w:t xml:space="preserve"> </w:t>
            </w:r>
            <w:r w:rsidR="009E5850" w:rsidRPr="00F22FC3">
              <w:rPr>
                <w:rFonts w:ascii="Book Antiqua" w:eastAsia="Times New Roman" w:hAnsi="Book Antiqua"/>
                <w:b/>
              </w:rPr>
              <w:t>No</w:t>
            </w:r>
            <w:r w:rsidRPr="00F22FC3">
              <w:rPr>
                <w:rFonts w:ascii="Book Antiqua" w:eastAsia="Times New Roman" w:hAnsi="Book Antiqua"/>
                <w:b/>
              </w:rPr>
              <w:t>.</w:t>
            </w:r>
          </w:p>
        </w:tc>
        <w:tc>
          <w:tcPr>
            <w:tcW w:w="1560" w:type="dxa"/>
            <w:tcBorders>
              <w:top w:val="single" w:sz="4" w:space="0" w:color="auto"/>
              <w:bottom w:val="single" w:sz="4" w:space="0" w:color="auto"/>
            </w:tcBorders>
          </w:tcPr>
          <w:p w14:paraId="715197B4" w14:textId="2CD3DAC7" w:rsidR="00003B7E" w:rsidRPr="00F22FC3" w:rsidRDefault="00491AC3" w:rsidP="00F22FC3">
            <w:pPr>
              <w:spacing w:line="360" w:lineRule="auto"/>
              <w:ind w:left="102"/>
              <w:jc w:val="both"/>
              <w:rPr>
                <w:rFonts w:ascii="Book Antiqua" w:eastAsia="Times New Roman" w:hAnsi="Book Antiqua"/>
                <w:b/>
              </w:rPr>
            </w:pPr>
            <w:r w:rsidRPr="00F22FC3">
              <w:rPr>
                <w:rFonts w:ascii="Book Antiqua" w:eastAsia="Times New Roman" w:hAnsi="Book Antiqua"/>
                <w:b/>
              </w:rPr>
              <w:t>Age (</w:t>
            </w:r>
            <w:proofErr w:type="spellStart"/>
            <w:r w:rsidRPr="00F22FC3">
              <w:rPr>
                <w:rFonts w:ascii="Book Antiqua" w:eastAsia="Times New Roman" w:hAnsi="Book Antiqua"/>
                <w:b/>
              </w:rPr>
              <w:t>yr</w:t>
            </w:r>
            <w:proofErr w:type="spellEnd"/>
            <w:r w:rsidR="00003B7E" w:rsidRPr="00F22FC3">
              <w:rPr>
                <w:rFonts w:ascii="Book Antiqua" w:eastAsia="Times New Roman" w:hAnsi="Book Antiqua"/>
                <w:b/>
              </w:rPr>
              <w:t>)</w:t>
            </w:r>
          </w:p>
        </w:tc>
        <w:tc>
          <w:tcPr>
            <w:tcW w:w="1134" w:type="dxa"/>
            <w:tcBorders>
              <w:top w:val="single" w:sz="4" w:space="0" w:color="auto"/>
              <w:bottom w:val="single" w:sz="4" w:space="0" w:color="auto"/>
            </w:tcBorders>
          </w:tcPr>
          <w:p w14:paraId="6235B831" w14:textId="77777777" w:rsidR="00003B7E" w:rsidRPr="00F22FC3" w:rsidRDefault="00003B7E" w:rsidP="00F22FC3">
            <w:pPr>
              <w:spacing w:line="360" w:lineRule="auto"/>
              <w:ind w:left="102"/>
              <w:jc w:val="both"/>
              <w:rPr>
                <w:rFonts w:ascii="Book Antiqua" w:eastAsia="Times New Roman" w:hAnsi="Book Antiqua"/>
                <w:b/>
              </w:rPr>
            </w:pPr>
            <w:r w:rsidRPr="00F22FC3">
              <w:rPr>
                <w:rFonts w:ascii="Book Antiqua" w:eastAsia="Times New Roman" w:hAnsi="Book Antiqua"/>
                <w:b/>
                <w:spacing w:val="1"/>
              </w:rPr>
              <w:t>S</w:t>
            </w:r>
            <w:r w:rsidRPr="00F22FC3">
              <w:rPr>
                <w:rFonts w:ascii="Book Antiqua" w:eastAsia="Times New Roman" w:hAnsi="Book Antiqua"/>
                <w:b/>
                <w:spacing w:val="-1"/>
              </w:rPr>
              <w:t>e</w:t>
            </w:r>
            <w:r w:rsidRPr="00F22FC3">
              <w:rPr>
                <w:rFonts w:ascii="Book Antiqua" w:eastAsia="Times New Roman" w:hAnsi="Book Antiqua"/>
                <w:b/>
              </w:rPr>
              <w:t>x</w:t>
            </w:r>
          </w:p>
        </w:tc>
        <w:tc>
          <w:tcPr>
            <w:tcW w:w="1134" w:type="dxa"/>
            <w:tcBorders>
              <w:top w:val="single" w:sz="4" w:space="0" w:color="auto"/>
              <w:bottom w:val="single" w:sz="4" w:space="0" w:color="auto"/>
            </w:tcBorders>
          </w:tcPr>
          <w:p w14:paraId="41E82DE8" w14:textId="77777777" w:rsidR="00003B7E" w:rsidRPr="00F22FC3" w:rsidRDefault="00003B7E" w:rsidP="00F22FC3">
            <w:pPr>
              <w:spacing w:line="360" w:lineRule="auto"/>
              <w:ind w:left="102"/>
              <w:jc w:val="both"/>
              <w:rPr>
                <w:rFonts w:ascii="Book Antiqua" w:eastAsia="Times New Roman" w:hAnsi="Book Antiqua"/>
                <w:b/>
              </w:rPr>
            </w:pPr>
            <w:r w:rsidRPr="00F22FC3">
              <w:rPr>
                <w:rFonts w:ascii="Book Antiqua" w:eastAsia="Times New Roman" w:hAnsi="Book Antiqua"/>
                <w:b/>
              </w:rPr>
              <w:t>R</w:t>
            </w:r>
            <w:r w:rsidRPr="00F22FC3">
              <w:rPr>
                <w:rFonts w:ascii="Book Antiqua" w:eastAsia="Times New Roman" w:hAnsi="Book Antiqua"/>
                <w:b/>
                <w:spacing w:val="-1"/>
              </w:rPr>
              <w:t>e</w:t>
            </w:r>
            <w:r w:rsidRPr="00F22FC3">
              <w:rPr>
                <w:rFonts w:ascii="Book Antiqua" w:eastAsia="Times New Roman" w:hAnsi="Book Antiqua"/>
                <w:b/>
              </w:rPr>
              <w:t>l</w:t>
            </w:r>
            <w:r w:rsidRPr="00F22FC3">
              <w:rPr>
                <w:rFonts w:ascii="Book Antiqua" w:eastAsia="Times New Roman" w:hAnsi="Book Antiqua"/>
                <w:b/>
                <w:spacing w:val="1"/>
              </w:rPr>
              <w:t>i</w:t>
            </w:r>
            <w:r w:rsidRPr="00F22FC3">
              <w:rPr>
                <w:rFonts w:ascii="Book Antiqua" w:eastAsia="Times New Roman" w:hAnsi="Book Antiqua"/>
                <w:b/>
                <w:spacing w:val="-2"/>
              </w:rPr>
              <w:t>g</w:t>
            </w:r>
            <w:r w:rsidRPr="00F22FC3">
              <w:rPr>
                <w:rFonts w:ascii="Book Antiqua" w:eastAsia="Times New Roman" w:hAnsi="Book Antiqua"/>
                <w:b/>
              </w:rPr>
              <w:t>ion</w:t>
            </w:r>
          </w:p>
        </w:tc>
        <w:tc>
          <w:tcPr>
            <w:tcW w:w="2976" w:type="dxa"/>
            <w:tcBorders>
              <w:top w:val="single" w:sz="4" w:space="0" w:color="auto"/>
              <w:bottom w:val="single" w:sz="4" w:space="0" w:color="auto"/>
            </w:tcBorders>
          </w:tcPr>
          <w:p w14:paraId="0335EBA9" w14:textId="77777777" w:rsidR="00003B7E" w:rsidRPr="00F22FC3" w:rsidRDefault="00003B7E" w:rsidP="00F22FC3">
            <w:pPr>
              <w:spacing w:line="360" w:lineRule="auto"/>
              <w:ind w:left="102"/>
              <w:jc w:val="both"/>
              <w:rPr>
                <w:rFonts w:ascii="Book Antiqua" w:eastAsia="Times New Roman" w:hAnsi="Book Antiqua"/>
                <w:b/>
              </w:rPr>
            </w:pPr>
            <w:r w:rsidRPr="00F22FC3">
              <w:rPr>
                <w:rFonts w:ascii="Book Antiqua" w:eastAsia="Times New Roman" w:hAnsi="Book Antiqua"/>
                <w:b/>
              </w:rPr>
              <w:t>R</w:t>
            </w:r>
            <w:r w:rsidRPr="00F22FC3">
              <w:rPr>
                <w:rFonts w:ascii="Book Antiqua" w:eastAsia="Times New Roman" w:hAnsi="Book Antiqua"/>
                <w:b/>
                <w:spacing w:val="-1"/>
              </w:rPr>
              <w:t>e</w:t>
            </w:r>
            <w:r w:rsidRPr="00F22FC3">
              <w:rPr>
                <w:rFonts w:ascii="Book Antiqua" w:eastAsia="Times New Roman" w:hAnsi="Book Antiqua"/>
                <w:b/>
              </w:rPr>
              <w:t>siden</w:t>
            </w:r>
            <w:r w:rsidRPr="00F22FC3">
              <w:rPr>
                <w:rFonts w:ascii="Book Antiqua" w:eastAsia="Times New Roman" w:hAnsi="Book Antiqua"/>
                <w:b/>
                <w:spacing w:val="-1"/>
              </w:rPr>
              <w:t>c</w:t>
            </w:r>
            <w:r w:rsidRPr="00F22FC3">
              <w:rPr>
                <w:rFonts w:ascii="Book Antiqua" w:eastAsia="Times New Roman" w:hAnsi="Book Antiqua"/>
                <w:b/>
              </w:rPr>
              <w:t>e</w:t>
            </w:r>
          </w:p>
        </w:tc>
      </w:tr>
      <w:tr w:rsidR="00003B7E" w:rsidRPr="00F22FC3" w14:paraId="61A3F0FE" w14:textId="77777777" w:rsidTr="0036039B">
        <w:tc>
          <w:tcPr>
            <w:tcW w:w="2835" w:type="dxa"/>
            <w:gridSpan w:val="2"/>
            <w:tcBorders>
              <w:top w:val="single" w:sz="4" w:space="0" w:color="auto"/>
              <w:bottom w:val="nil"/>
            </w:tcBorders>
          </w:tcPr>
          <w:p w14:paraId="45B12DF2" w14:textId="77777777" w:rsidR="00003B7E" w:rsidRPr="00D5387A" w:rsidRDefault="00003B7E" w:rsidP="000C0870">
            <w:pPr>
              <w:spacing w:line="360" w:lineRule="auto"/>
              <w:ind w:left="102"/>
              <w:jc w:val="both"/>
              <w:rPr>
                <w:rFonts w:ascii="Book Antiqua" w:eastAsia="Times New Roman" w:hAnsi="Book Antiqua"/>
                <w:b/>
                <w:spacing w:val="1"/>
              </w:rPr>
            </w:pPr>
            <w:r w:rsidRPr="000C0870">
              <w:rPr>
                <w:rFonts w:ascii="Book Antiqua" w:eastAsia="Times New Roman" w:hAnsi="Book Antiqua"/>
                <w:b/>
                <w:spacing w:val="1"/>
              </w:rPr>
              <w:t>Familial cases</w:t>
            </w:r>
          </w:p>
        </w:tc>
        <w:tc>
          <w:tcPr>
            <w:tcW w:w="1560" w:type="dxa"/>
            <w:tcBorders>
              <w:top w:val="single" w:sz="4" w:space="0" w:color="auto"/>
              <w:bottom w:val="nil"/>
            </w:tcBorders>
          </w:tcPr>
          <w:p w14:paraId="393C6F30" w14:textId="77777777" w:rsidR="00003B7E" w:rsidRPr="00137DE5" w:rsidRDefault="00003B7E" w:rsidP="00D5387A">
            <w:pPr>
              <w:spacing w:line="360" w:lineRule="auto"/>
              <w:ind w:left="102"/>
              <w:jc w:val="both"/>
              <w:rPr>
                <w:rFonts w:ascii="Book Antiqua" w:eastAsia="Times New Roman" w:hAnsi="Book Antiqua"/>
              </w:rPr>
            </w:pPr>
          </w:p>
        </w:tc>
        <w:tc>
          <w:tcPr>
            <w:tcW w:w="1134" w:type="dxa"/>
            <w:tcBorders>
              <w:top w:val="single" w:sz="4" w:space="0" w:color="auto"/>
              <w:bottom w:val="nil"/>
            </w:tcBorders>
          </w:tcPr>
          <w:p w14:paraId="5E8248D8" w14:textId="77777777" w:rsidR="00003B7E" w:rsidRPr="00842944" w:rsidRDefault="00003B7E" w:rsidP="00137DE5">
            <w:pPr>
              <w:spacing w:line="360" w:lineRule="auto"/>
              <w:ind w:left="102"/>
              <w:jc w:val="both"/>
              <w:rPr>
                <w:rFonts w:ascii="Book Antiqua" w:eastAsia="Times New Roman" w:hAnsi="Book Antiqua"/>
                <w:spacing w:val="1"/>
              </w:rPr>
            </w:pPr>
          </w:p>
        </w:tc>
        <w:tc>
          <w:tcPr>
            <w:tcW w:w="1134" w:type="dxa"/>
            <w:tcBorders>
              <w:top w:val="single" w:sz="4" w:space="0" w:color="auto"/>
              <w:bottom w:val="nil"/>
            </w:tcBorders>
          </w:tcPr>
          <w:p w14:paraId="47318074" w14:textId="77777777" w:rsidR="00003B7E" w:rsidRPr="00B7608C" w:rsidRDefault="00003B7E" w:rsidP="00842944">
            <w:pPr>
              <w:spacing w:line="360" w:lineRule="auto"/>
              <w:ind w:left="102"/>
              <w:jc w:val="both"/>
              <w:rPr>
                <w:rFonts w:ascii="Book Antiqua" w:eastAsia="Times New Roman" w:hAnsi="Book Antiqua"/>
              </w:rPr>
            </w:pPr>
          </w:p>
        </w:tc>
        <w:tc>
          <w:tcPr>
            <w:tcW w:w="2976" w:type="dxa"/>
            <w:tcBorders>
              <w:top w:val="single" w:sz="4" w:space="0" w:color="auto"/>
              <w:bottom w:val="nil"/>
            </w:tcBorders>
          </w:tcPr>
          <w:p w14:paraId="5119B0E4" w14:textId="77777777" w:rsidR="00003B7E" w:rsidRPr="00167746" w:rsidRDefault="00003B7E" w:rsidP="00B7608C">
            <w:pPr>
              <w:spacing w:line="360" w:lineRule="auto"/>
              <w:ind w:left="102"/>
              <w:jc w:val="both"/>
              <w:rPr>
                <w:rFonts w:ascii="Book Antiqua" w:eastAsia="Times New Roman" w:hAnsi="Book Antiqua"/>
              </w:rPr>
            </w:pPr>
          </w:p>
        </w:tc>
      </w:tr>
      <w:tr w:rsidR="00003B7E" w:rsidRPr="00F22FC3" w14:paraId="4F66CB12" w14:textId="77777777" w:rsidTr="0036039B">
        <w:tc>
          <w:tcPr>
            <w:tcW w:w="1560" w:type="dxa"/>
            <w:vMerge w:val="restart"/>
            <w:tcBorders>
              <w:top w:val="nil"/>
              <w:bottom w:val="nil"/>
            </w:tcBorders>
          </w:tcPr>
          <w:p w14:paraId="69613C21" w14:textId="77777777" w:rsidR="00003B7E" w:rsidRPr="00DF1A1D" w:rsidRDefault="00003B7E" w:rsidP="000C0870">
            <w:pPr>
              <w:spacing w:line="360" w:lineRule="auto"/>
              <w:ind w:left="102"/>
              <w:jc w:val="both"/>
              <w:rPr>
                <w:rFonts w:ascii="Book Antiqua" w:eastAsia="Times New Roman" w:hAnsi="Book Antiqua"/>
              </w:rPr>
            </w:pPr>
            <w:r w:rsidRPr="000C0870">
              <w:rPr>
                <w:rFonts w:ascii="Book Antiqua" w:eastAsia="Times New Roman" w:hAnsi="Book Antiqua"/>
                <w:spacing w:val="-1"/>
              </w:rPr>
              <w:t>Fa</w:t>
            </w:r>
            <w:r w:rsidRPr="00D5387A">
              <w:rPr>
                <w:rFonts w:ascii="Book Antiqua" w:eastAsia="Times New Roman" w:hAnsi="Book Antiqua"/>
              </w:rPr>
              <w:t>m</w:t>
            </w:r>
            <w:r w:rsidRPr="00137DE5">
              <w:rPr>
                <w:rFonts w:ascii="Book Antiqua" w:eastAsia="Times New Roman" w:hAnsi="Book Antiqua"/>
                <w:spacing w:val="1"/>
              </w:rPr>
              <w:t>i</w:t>
            </w:r>
            <w:r w:rsidRPr="00842944">
              <w:rPr>
                <w:rFonts w:ascii="Book Antiqua" w:eastAsia="Times New Roman" w:hAnsi="Book Antiqua"/>
                <w:spacing w:val="3"/>
              </w:rPr>
              <w:t>l</w:t>
            </w:r>
            <w:r w:rsidRPr="00B7608C">
              <w:rPr>
                <w:rFonts w:ascii="Book Antiqua" w:eastAsia="Times New Roman" w:hAnsi="Book Antiqua"/>
              </w:rPr>
              <w:t>y</w:t>
            </w:r>
            <w:r w:rsidRPr="00167746">
              <w:rPr>
                <w:rFonts w:ascii="Book Antiqua" w:eastAsia="Times New Roman" w:hAnsi="Book Antiqua"/>
                <w:spacing w:val="-5"/>
              </w:rPr>
              <w:t xml:space="preserve"> </w:t>
            </w:r>
            <w:r w:rsidRPr="002A4525">
              <w:rPr>
                <w:rFonts w:ascii="Book Antiqua" w:eastAsia="Times New Roman" w:hAnsi="Book Antiqua"/>
              </w:rPr>
              <w:t>1</w:t>
            </w:r>
          </w:p>
        </w:tc>
        <w:tc>
          <w:tcPr>
            <w:tcW w:w="1275" w:type="dxa"/>
            <w:tcBorders>
              <w:top w:val="nil"/>
              <w:bottom w:val="nil"/>
            </w:tcBorders>
          </w:tcPr>
          <w:p w14:paraId="524CA17E" w14:textId="77777777" w:rsidR="00003B7E" w:rsidRPr="00F22FC3" w:rsidRDefault="00003B7E" w:rsidP="00D5387A">
            <w:pPr>
              <w:spacing w:line="360" w:lineRule="auto"/>
              <w:ind w:left="102"/>
              <w:jc w:val="both"/>
              <w:rPr>
                <w:rFonts w:ascii="Book Antiqua" w:eastAsia="Times New Roman" w:hAnsi="Book Antiqua"/>
              </w:rPr>
            </w:pPr>
            <w:r w:rsidRPr="006C6AA9">
              <w:rPr>
                <w:rFonts w:ascii="Book Antiqua" w:eastAsia="Times New Roman" w:hAnsi="Book Antiqua"/>
              </w:rPr>
              <w:t>C</w:t>
            </w:r>
            <w:r w:rsidRPr="00F22FC3">
              <w:rPr>
                <w:rFonts w:ascii="Book Antiqua" w:eastAsia="Times New Roman" w:hAnsi="Book Antiqua"/>
                <w:spacing w:val="-1"/>
              </w:rPr>
              <w:t>a</w:t>
            </w:r>
            <w:r w:rsidRPr="00F22FC3">
              <w:rPr>
                <w:rFonts w:ascii="Book Antiqua" w:eastAsia="Times New Roman" w:hAnsi="Book Antiqua"/>
              </w:rPr>
              <w:t>se 1</w:t>
            </w:r>
          </w:p>
        </w:tc>
        <w:tc>
          <w:tcPr>
            <w:tcW w:w="1560" w:type="dxa"/>
            <w:tcBorders>
              <w:top w:val="nil"/>
              <w:bottom w:val="nil"/>
            </w:tcBorders>
          </w:tcPr>
          <w:p w14:paraId="60DC4101" w14:textId="77777777" w:rsidR="00003B7E" w:rsidRPr="00F22FC3" w:rsidRDefault="00003B7E" w:rsidP="00137DE5">
            <w:pPr>
              <w:spacing w:line="360" w:lineRule="auto"/>
              <w:ind w:left="102"/>
              <w:jc w:val="both"/>
              <w:rPr>
                <w:rFonts w:ascii="Book Antiqua" w:eastAsia="Times New Roman" w:hAnsi="Book Antiqua"/>
              </w:rPr>
            </w:pPr>
            <w:r w:rsidRPr="00F22FC3">
              <w:rPr>
                <w:rFonts w:ascii="Book Antiqua" w:eastAsia="Times New Roman" w:hAnsi="Book Antiqua"/>
              </w:rPr>
              <w:t>11</w:t>
            </w:r>
          </w:p>
        </w:tc>
        <w:tc>
          <w:tcPr>
            <w:tcW w:w="1134" w:type="dxa"/>
            <w:tcBorders>
              <w:top w:val="nil"/>
              <w:bottom w:val="nil"/>
            </w:tcBorders>
          </w:tcPr>
          <w:p w14:paraId="7CB6A238" w14:textId="77777777" w:rsidR="00003B7E" w:rsidRPr="00F22FC3" w:rsidRDefault="00003B7E" w:rsidP="00842944">
            <w:pPr>
              <w:spacing w:line="360" w:lineRule="auto"/>
              <w:ind w:left="102"/>
              <w:jc w:val="both"/>
              <w:rPr>
                <w:rFonts w:ascii="Book Antiqua" w:eastAsia="Times New Roman" w:hAnsi="Book Antiqua"/>
              </w:rPr>
            </w:pPr>
            <w:r w:rsidRPr="00F22FC3">
              <w:rPr>
                <w:rFonts w:ascii="Book Antiqua" w:eastAsia="Times New Roman" w:hAnsi="Book Antiqua"/>
              </w:rPr>
              <w:t>M</w:t>
            </w:r>
            <w:r w:rsidRPr="00F22FC3">
              <w:rPr>
                <w:rFonts w:ascii="Book Antiqua" w:eastAsia="Times New Roman" w:hAnsi="Book Antiqua"/>
                <w:spacing w:val="-1"/>
              </w:rPr>
              <w:t>a</w:t>
            </w:r>
            <w:r w:rsidRPr="00F22FC3">
              <w:rPr>
                <w:rFonts w:ascii="Book Antiqua" w:eastAsia="Times New Roman" w:hAnsi="Book Antiqua"/>
              </w:rPr>
              <w:t>le</w:t>
            </w:r>
          </w:p>
        </w:tc>
        <w:tc>
          <w:tcPr>
            <w:tcW w:w="1134" w:type="dxa"/>
            <w:tcBorders>
              <w:top w:val="nil"/>
              <w:bottom w:val="nil"/>
            </w:tcBorders>
          </w:tcPr>
          <w:p w14:paraId="057A3CE7" w14:textId="77777777" w:rsidR="00003B7E" w:rsidRPr="00F22FC3" w:rsidRDefault="00003B7E" w:rsidP="00B7608C">
            <w:pPr>
              <w:spacing w:line="360" w:lineRule="auto"/>
              <w:ind w:left="102"/>
              <w:jc w:val="both"/>
              <w:rPr>
                <w:rFonts w:ascii="Book Antiqua" w:eastAsia="Times New Roman" w:hAnsi="Book Antiqua"/>
              </w:rPr>
            </w:pPr>
            <w:r w:rsidRPr="00F22FC3">
              <w:rPr>
                <w:rFonts w:ascii="Book Antiqua" w:eastAsia="Times New Roman" w:hAnsi="Book Antiqua"/>
              </w:rPr>
              <w:t>Hindu</w:t>
            </w:r>
          </w:p>
        </w:tc>
        <w:tc>
          <w:tcPr>
            <w:tcW w:w="2976" w:type="dxa"/>
            <w:tcBorders>
              <w:top w:val="nil"/>
              <w:bottom w:val="nil"/>
            </w:tcBorders>
          </w:tcPr>
          <w:p w14:paraId="3D7F1574" w14:textId="77777777" w:rsidR="00003B7E" w:rsidRPr="00F22FC3" w:rsidRDefault="00003B7E" w:rsidP="00167746">
            <w:pPr>
              <w:spacing w:line="360" w:lineRule="auto"/>
              <w:ind w:left="102"/>
              <w:jc w:val="both"/>
              <w:rPr>
                <w:rFonts w:ascii="Book Antiqua" w:eastAsia="Times New Roman" w:hAnsi="Book Antiqua"/>
              </w:rPr>
            </w:pPr>
            <w:r w:rsidRPr="00F22FC3">
              <w:rPr>
                <w:rFonts w:ascii="Book Antiqua" w:eastAsia="Times New Roman" w:hAnsi="Book Antiqua"/>
                <w:spacing w:val="-2"/>
              </w:rPr>
              <w:t>B</w:t>
            </w:r>
            <w:r w:rsidRPr="00F22FC3">
              <w:rPr>
                <w:rFonts w:ascii="Book Antiqua" w:eastAsia="Times New Roman" w:hAnsi="Book Antiqua"/>
                <w:spacing w:val="-1"/>
              </w:rPr>
              <w:t>a</w:t>
            </w:r>
            <w:r w:rsidRPr="00F22FC3">
              <w:rPr>
                <w:rFonts w:ascii="Book Antiqua" w:eastAsia="Times New Roman" w:hAnsi="Book Antiqua"/>
              </w:rPr>
              <w:t>r</w:t>
            </w:r>
            <w:r w:rsidRPr="00F22FC3">
              <w:rPr>
                <w:rFonts w:ascii="Book Antiqua" w:eastAsia="Times New Roman" w:hAnsi="Book Antiqua"/>
                <w:spacing w:val="2"/>
              </w:rPr>
              <w:t>m</w:t>
            </w:r>
            <w:r w:rsidRPr="00F22FC3">
              <w:rPr>
                <w:rFonts w:ascii="Book Antiqua" w:eastAsia="Times New Roman" w:hAnsi="Book Antiqua"/>
                <w:spacing w:val="-1"/>
              </w:rPr>
              <w:t>e</w:t>
            </w:r>
            <w:r w:rsidRPr="00F22FC3">
              <w:rPr>
                <w:rFonts w:ascii="Book Antiqua" w:eastAsia="Times New Roman" w:hAnsi="Book Antiqua"/>
              </w:rPr>
              <w:t>r, Rajasthan, India</w:t>
            </w:r>
          </w:p>
        </w:tc>
      </w:tr>
      <w:tr w:rsidR="00003B7E" w:rsidRPr="00F22FC3" w14:paraId="3BBBA294" w14:textId="77777777" w:rsidTr="0036039B">
        <w:tc>
          <w:tcPr>
            <w:tcW w:w="1560" w:type="dxa"/>
            <w:vMerge/>
            <w:tcBorders>
              <w:top w:val="nil"/>
              <w:bottom w:val="nil"/>
            </w:tcBorders>
          </w:tcPr>
          <w:p w14:paraId="358959C4" w14:textId="77777777" w:rsidR="00003B7E" w:rsidRPr="00F22FC3" w:rsidRDefault="00003B7E" w:rsidP="00F22FC3">
            <w:pPr>
              <w:spacing w:line="360" w:lineRule="auto"/>
              <w:ind w:left="102"/>
              <w:jc w:val="both"/>
              <w:rPr>
                <w:rFonts w:ascii="Book Antiqua" w:eastAsia="Times New Roman" w:hAnsi="Book Antiqua"/>
              </w:rPr>
            </w:pPr>
          </w:p>
        </w:tc>
        <w:tc>
          <w:tcPr>
            <w:tcW w:w="1275" w:type="dxa"/>
            <w:tcBorders>
              <w:top w:val="nil"/>
              <w:bottom w:val="nil"/>
            </w:tcBorders>
          </w:tcPr>
          <w:p w14:paraId="71458114"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rPr>
              <w:t>C</w:t>
            </w:r>
            <w:r w:rsidRPr="00F22FC3">
              <w:rPr>
                <w:rFonts w:ascii="Book Antiqua" w:eastAsia="Times New Roman" w:hAnsi="Book Antiqua"/>
                <w:spacing w:val="-1"/>
              </w:rPr>
              <w:t>a</w:t>
            </w:r>
            <w:r w:rsidRPr="00F22FC3">
              <w:rPr>
                <w:rFonts w:ascii="Book Antiqua" w:eastAsia="Times New Roman" w:hAnsi="Book Antiqua"/>
              </w:rPr>
              <w:t>se 2</w:t>
            </w:r>
          </w:p>
        </w:tc>
        <w:tc>
          <w:tcPr>
            <w:tcW w:w="1560" w:type="dxa"/>
            <w:tcBorders>
              <w:top w:val="nil"/>
              <w:bottom w:val="nil"/>
            </w:tcBorders>
          </w:tcPr>
          <w:p w14:paraId="1275C40B"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rPr>
              <w:t>9</w:t>
            </w:r>
          </w:p>
        </w:tc>
        <w:tc>
          <w:tcPr>
            <w:tcW w:w="1134" w:type="dxa"/>
            <w:tcBorders>
              <w:top w:val="nil"/>
              <w:bottom w:val="nil"/>
            </w:tcBorders>
          </w:tcPr>
          <w:p w14:paraId="4AEEA380"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spacing w:val="-1"/>
              </w:rPr>
              <w:t>Fe</w:t>
            </w:r>
            <w:r w:rsidRPr="00F22FC3">
              <w:rPr>
                <w:rFonts w:ascii="Book Antiqua" w:eastAsia="Times New Roman" w:hAnsi="Book Antiqua"/>
              </w:rPr>
              <w:t>male</w:t>
            </w:r>
          </w:p>
        </w:tc>
        <w:tc>
          <w:tcPr>
            <w:tcW w:w="1134" w:type="dxa"/>
            <w:tcBorders>
              <w:top w:val="nil"/>
              <w:bottom w:val="nil"/>
            </w:tcBorders>
          </w:tcPr>
          <w:p w14:paraId="4003469B"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rPr>
              <w:t>Hindu</w:t>
            </w:r>
          </w:p>
        </w:tc>
        <w:tc>
          <w:tcPr>
            <w:tcW w:w="2976" w:type="dxa"/>
            <w:tcBorders>
              <w:top w:val="nil"/>
              <w:bottom w:val="nil"/>
            </w:tcBorders>
          </w:tcPr>
          <w:p w14:paraId="58B891BB"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spacing w:val="-2"/>
              </w:rPr>
              <w:t>B</w:t>
            </w:r>
            <w:r w:rsidRPr="00F22FC3">
              <w:rPr>
                <w:rFonts w:ascii="Book Antiqua" w:eastAsia="Times New Roman" w:hAnsi="Book Antiqua"/>
                <w:spacing w:val="-1"/>
              </w:rPr>
              <w:t>a</w:t>
            </w:r>
            <w:r w:rsidRPr="00F22FC3">
              <w:rPr>
                <w:rFonts w:ascii="Book Antiqua" w:eastAsia="Times New Roman" w:hAnsi="Book Antiqua"/>
              </w:rPr>
              <w:t>r</w:t>
            </w:r>
            <w:r w:rsidRPr="00F22FC3">
              <w:rPr>
                <w:rFonts w:ascii="Book Antiqua" w:eastAsia="Times New Roman" w:hAnsi="Book Antiqua"/>
                <w:spacing w:val="2"/>
              </w:rPr>
              <w:t>m</w:t>
            </w:r>
            <w:r w:rsidRPr="00F22FC3">
              <w:rPr>
                <w:rFonts w:ascii="Book Antiqua" w:eastAsia="Times New Roman" w:hAnsi="Book Antiqua"/>
                <w:spacing w:val="-1"/>
              </w:rPr>
              <w:t>e</w:t>
            </w:r>
            <w:r w:rsidRPr="00F22FC3">
              <w:rPr>
                <w:rFonts w:ascii="Book Antiqua" w:eastAsia="Times New Roman" w:hAnsi="Book Antiqua"/>
              </w:rPr>
              <w:t>r, Rajasthan, India</w:t>
            </w:r>
          </w:p>
        </w:tc>
      </w:tr>
      <w:tr w:rsidR="00003B7E" w:rsidRPr="00F22FC3" w14:paraId="0FE77438" w14:textId="77777777" w:rsidTr="0036039B">
        <w:tc>
          <w:tcPr>
            <w:tcW w:w="1560" w:type="dxa"/>
            <w:vMerge w:val="restart"/>
            <w:tcBorders>
              <w:top w:val="nil"/>
              <w:bottom w:val="nil"/>
            </w:tcBorders>
          </w:tcPr>
          <w:p w14:paraId="2858D3F8" w14:textId="77777777" w:rsidR="00003B7E" w:rsidRPr="00DF1A1D" w:rsidRDefault="00003B7E" w:rsidP="000C0870">
            <w:pPr>
              <w:spacing w:line="360" w:lineRule="auto"/>
              <w:ind w:left="102"/>
              <w:jc w:val="both"/>
              <w:rPr>
                <w:rFonts w:ascii="Book Antiqua" w:eastAsia="Times New Roman" w:hAnsi="Book Antiqua"/>
              </w:rPr>
            </w:pPr>
            <w:r w:rsidRPr="000C0870">
              <w:rPr>
                <w:rFonts w:ascii="Book Antiqua" w:eastAsia="Times New Roman" w:hAnsi="Book Antiqua"/>
                <w:spacing w:val="-1"/>
              </w:rPr>
              <w:t>Fa</w:t>
            </w:r>
            <w:r w:rsidRPr="00D5387A">
              <w:rPr>
                <w:rFonts w:ascii="Book Antiqua" w:eastAsia="Times New Roman" w:hAnsi="Book Antiqua"/>
              </w:rPr>
              <w:t>m</w:t>
            </w:r>
            <w:r w:rsidRPr="00137DE5">
              <w:rPr>
                <w:rFonts w:ascii="Book Antiqua" w:eastAsia="Times New Roman" w:hAnsi="Book Antiqua"/>
                <w:spacing w:val="1"/>
              </w:rPr>
              <w:t>i</w:t>
            </w:r>
            <w:r w:rsidRPr="00842944">
              <w:rPr>
                <w:rFonts w:ascii="Book Antiqua" w:eastAsia="Times New Roman" w:hAnsi="Book Antiqua"/>
                <w:spacing w:val="3"/>
              </w:rPr>
              <w:t>l</w:t>
            </w:r>
            <w:r w:rsidRPr="00B7608C">
              <w:rPr>
                <w:rFonts w:ascii="Book Antiqua" w:eastAsia="Times New Roman" w:hAnsi="Book Antiqua"/>
              </w:rPr>
              <w:t>y</w:t>
            </w:r>
            <w:r w:rsidRPr="00167746">
              <w:rPr>
                <w:rFonts w:ascii="Book Antiqua" w:eastAsia="Times New Roman" w:hAnsi="Book Antiqua"/>
                <w:spacing w:val="-5"/>
              </w:rPr>
              <w:t xml:space="preserve"> </w:t>
            </w:r>
            <w:r w:rsidRPr="002A4525">
              <w:rPr>
                <w:rFonts w:ascii="Book Antiqua" w:eastAsia="Times New Roman" w:hAnsi="Book Antiqua"/>
              </w:rPr>
              <w:t>2</w:t>
            </w:r>
          </w:p>
        </w:tc>
        <w:tc>
          <w:tcPr>
            <w:tcW w:w="1275" w:type="dxa"/>
            <w:tcBorders>
              <w:top w:val="nil"/>
              <w:bottom w:val="nil"/>
            </w:tcBorders>
          </w:tcPr>
          <w:p w14:paraId="72C8A084" w14:textId="77777777" w:rsidR="00003B7E" w:rsidRPr="00F22FC3" w:rsidRDefault="00003B7E" w:rsidP="00D5387A">
            <w:pPr>
              <w:spacing w:line="360" w:lineRule="auto"/>
              <w:ind w:left="102"/>
              <w:jc w:val="both"/>
              <w:rPr>
                <w:rFonts w:ascii="Book Antiqua" w:eastAsia="Times New Roman" w:hAnsi="Book Antiqua"/>
              </w:rPr>
            </w:pPr>
            <w:r w:rsidRPr="006C6AA9">
              <w:rPr>
                <w:rFonts w:ascii="Book Antiqua" w:eastAsia="Times New Roman" w:hAnsi="Book Antiqua"/>
              </w:rPr>
              <w:t>C</w:t>
            </w:r>
            <w:r w:rsidRPr="00F22FC3">
              <w:rPr>
                <w:rFonts w:ascii="Book Antiqua" w:eastAsia="Times New Roman" w:hAnsi="Book Antiqua"/>
                <w:spacing w:val="-1"/>
              </w:rPr>
              <w:t>a</w:t>
            </w:r>
            <w:r w:rsidRPr="00F22FC3">
              <w:rPr>
                <w:rFonts w:ascii="Book Antiqua" w:eastAsia="Times New Roman" w:hAnsi="Book Antiqua"/>
              </w:rPr>
              <w:t>se 3</w:t>
            </w:r>
          </w:p>
        </w:tc>
        <w:tc>
          <w:tcPr>
            <w:tcW w:w="1560" w:type="dxa"/>
            <w:tcBorders>
              <w:top w:val="nil"/>
              <w:bottom w:val="nil"/>
            </w:tcBorders>
          </w:tcPr>
          <w:p w14:paraId="15C2D67A" w14:textId="77777777" w:rsidR="00003B7E" w:rsidRPr="00F22FC3" w:rsidRDefault="00003B7E" w:rsidP="00137DE5">
            <w:pPr>
              <w:spacing w:line="360" w:lineRule="auto"/>
              <w:ind w:left="102"/>
              <w:jc w:val="both"/>
              <w:rPr>
                <w:rFonts w:ascii="Book Antiqua" w:eastAsia="Times New Roman" w:hAnsi="Book Antiqua"/>
              </w:rPr>
            </w:pPr>
            <w:r w:rsidRPr="00F22FC3">
              <w:rPr>
                <w:rFonts w:ascii="Book Antiqua" w:eastAsia="Times New Roman" w:hAnsi="Book Antiqua"/>
              </w:rPr>
              <w:t>20</w:t>
            </w:r>
          </w:p>
        </w:tc>
        <w:tc>
          <w:tcPr>
            <w:tcW w:w="1134" w:type="dxa"/>
            <w:tcBorders>
              <w:top w:val="nil"/>
              <w:bottom w:val="nil"/>
            </w:tcBorders>
          </w:tcPr>
          <w:p w14:paraId="6EAAB6CC" w14:textId="77777777" w:rsidR="00003B7E" w:rsidRPr="00F22FC3" w:rsidRDefault="00003B7E" w:rsidP="00842944">
            <w:pPr>
              <w:spacing w:line="360" w:lineRule="auto"/>
              <w:ind w:left="102"/>
              <w:jc w:val="both"/>
              <w:rPr>
                <w:rFonts w:ascii="Book Antiqua" w:eastAsia="Times New Roman" w:hAnsi="Book Antiqua"/>
              </w:rPr>
            </w:pPr>
            <w:r w:rsidRPr="00F22FC3">
              <w:rPr>
                <w:rFonts w:ascii="Book Antiqua" w:eastAsia="Times New Roman" w:hAnsi="Book Antiqua"/>
              </w:rPr>
              <w:t>M</w:t>
            </w:r>
            <w:r w:rsidRPr="00F22FC3">
              <w:rPr>
                <w:rFonts w:ascii="Book Antiqua" w:eastAsia="Times New Roman" w:hAnsi="Book Antiqua"/>
                <w:spacing w:val="-1"/>
              </w:rPr>
              <w:t>a</w:t>
            </w:r>
            <w:r w:rsidRPr="00F22FC3">
              <w:rPr>
                <w:rFonts w:ascii="Book Antiqua" w:eastAsia="Times New Roman" w:hAnsi="Book Antiqua"/>
              </w:rPr>
              <w:t>le</w:t>
            </w:r>
          </w:p>
        </w:tc>
        <w:tc>
          <w:tcPr>
            <w:tcW w:w="1134" w:type="dxa"/>
            <w:tcBorders>
              <w:top w:val="nil"/>
              <w:bottom w:val="nil"/>
            </w:tcBorders>
          </w:tcPr>
          <w:p w14:paraId="26339DF5" w14:textId="77777777" w:rsidR="00003B7E" w:rsidRPr="00F22FC3" w:rsidRDefault="00003B7E" w:rsidP="00B7608C">
            <w:pPr>
              <w:spacing w:line="360" w:lineRule="auto"/>
              <w:ind w:left="102"/>
              <w:jc w:val="both"/>
              <w:rPr>
                <w:rFonts w:ascii="Book Antiqua" w:eastAsia="Times New Roman" w:hAnsi="Book Antiqua"/>
              </w:rPr>
            </w:pPr>
            <w:r w:rsidRPr="00F22FC3">
              <w:rPr>
                <w:rFonts w:ascii="Book Antiqua" w:eastAsia="Times New Roman" w:hAnsi="Book Antiqua"/>
              </w:rPr>
              <w:t>Hindu</w:t>
            </w:r>
          </w:p>
        </w:tc>
        <w:tc>
          <w:tcPr>
            <w:tcW w:w="2976" w:type="dxa"/>
            <w:tcBorders>
              <w:top w:val="nil"/>
              <w:bottom w:val="nil"/>
            </w:tcBorders>
          </w:tcPr>
          <w:p w14:paraId="253F7E92" w14:textId="77777777" w:rsidR="00003B7E" w:rsidRPr="00F22FC3" w:rsidRDefault="00003B7E" w:rsidP="00167746">
            <w:pPr>
              <w:spacing w:line="360" w:lineRule="auto"/>
              <w:ind w:left="102"/>
              <w:jc w:val="both"/>
              <w:rPr>
                <w:rFonts w:ascii="Book Antiqua" w:eastAsia="Times New Roman" w:hAnsi="Book Antiqua"/>
              </w:rPr>
            </w:pPr>
            <w:r w:rsidRPr="00F22FC3">
              <w:rPr>
                <w:rFonts w:ascii="Book Antiqua" w:eastAsia="Times New Roman" w:hAnsi="Book Antiqua"/>
                <w:spacing w:val="1"/>
              </w:rPr>
              <w:t>P</w:t>
            </w:r>
            <w:r w:rsidRPr="00F22FC3">
              <w:rPr>
                <w:rFonts w:ascii="Book Antiqua" w:eastAsia="Times New Roman" w:hAnsi="Book Antiqua"/>
                <w:spacing w:val="-1"/>
              </w:rPr>
              <w:t>a</w:t>
            </w:r>
            <w:r w:rsidRPr="00F22FC3">
              <w:rPr>
                <w:rFonts w:ascii="Book Antiqua" w:eastAsia="Times New Roman" w:hAnsi="Book Antiqua"/>
              </w:rPr>
              <w:t>li, Rajasthan, India</w:t>
            </w:r>
          </w:p>
        </w:tc>
      </w:tr>
      <w:tr w:rsidR="00003B7E" w:rsidRPr="00F22FC3" w14:paraId="08265711" w14:textId="77777777" w:rsidTr="0036039B">
        <w:tc>
          <w:tcPr>
            <w:tcW w:w="1560" w:type="dxa"/>
            <w:vMerge/>
            <w:tcBorders>
              <w:top w:val="nil"/>
              <w:bottom w:val="nil"/>
            </w:tcBorders>
          </w:tcPr>
          <w:p w14:paraId="3D623F44" w14:textId="77777777" w:rsidR="00003B7E" w:rsidRPr="00F22FC3" w:rsidRDefault="00003B7E" w:rsidP="00F22FC3">
            <w:pPr>
              <w:spacing w:line="360" w:lineRule="auto"/>
              <w:ind w:left="102"/>
              <w:jc w:val="both"/>
              <w:rPr>
                <w:rFonts w:ascii="Book Antiqua" w:eastAsia="Times New Roman" w:hAnsi="Book Antiqua"/>
              </w:rPr>
            </w:pPr>
          </w:p>
        </w:tc>
        <w:tc>
          <w:tcPr>
            <w:tcW w:w="1275" w:type="dxa"/>
            <w:tcBorders>
              <w:top w:val="nil"/>
              <w:bottom w:val="nil"/>
            </w:tcBorders>
          </w:tcPr>
          <w:p w14:paraId="7D21F302"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rPr>
              <w:t>C</w:t>
            </w:r>
            <w:r w:rsidRPr="00F22FC3">
              <w:rPr>
                <w:rFonts w:ascii="Book Antiqua" w:eastAsia="Times New Roman" w:hAnsi="Book Antiqua"/>
                <w:spacing w:val="-1"/>
              </w:rPr>
              <w:t>a</w:t>
            </w:r>
            <w:r w:rsidRPr="00F22FC3">
              <w:rPr>
                <w:rFonts w:ascii="Book Antiqua" w:eastAsia="Times New Roman" w:hAnsi="Book Antiqua"/>
              </w:rPr>
              <w:t>se 4</w:t>
            </w:r>
          </w:p>
        </w:tc>
        <w:tc>
          <w:tcPr>
            <w:tcW w:w="1560" w:type="dxa"/>
            <w:tcBorders>
              <w:top w:val="nil"/>
              <w:bottom w:val="nil"/>
            </w:tcBorders>
          </w:tcPr>
          <w:p w14:paraId="1A7495BB"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rPr>
              <w:t>17</w:t>
            </w:r>
          </w:p>
        </w:tc>
        <w:tc>
          <w:tcPr>
            <w:tcW w:w="1134" w:type="dxa"/>
            <w:tcBorders>
              <w:top w:val="nil"/>
              <w:bottom w:val="nil"/>
            </w:tcBorders>
          </w:tcPr>
          <w:p w14:paraId="05A0E01C"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rPr>
              <w:t>M</w:t>
            </w:r>
            <w:r w:rsidRPr="00F22FC3">
              <w:rPr>
                <w:rFonts w:ascii="Book Antiqua" w:eastAsia="Times New Roman" w:hAnsi="Book Antiqua"/>
                <w:spacing w:val="-1"/>
              </w:rPr>
              <w:t>a</w:t>
            </w:r>
            <w:r w:rsidRPr="00F22FC3">
              <w:rPr>
                <w:rFonts w:ascii="Book Antiqua" w:eastAsia="Times New Roman" w:hAnsi="Book Antiqua"/>
              </w:rPr>
              <w:t>le</w:t>
            </w:r>
          </w:p>
        </w:tc>
        <w:tc>
          <w:tcPr>
            <w:tcW w:w="1134" w:type="dxa"/>
            <w:tcBorders>
              <w:top w:val="nil"/>
              <w:bottom w:val="nil"/>
            </w:tcBorders>
          </w:tcPr>
          <w:p w14:paraId="07C235FE"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rPr>
              <w:t>Hindu</w:t>
            </w:r>
          </w:p>
        </w:tc>
        <w:tc>
          <w:tcPr>
            <w:tcW w:w="2976" w:type="dxa"/>
            <w:tcBorders>
              <w:top w:val="nil"/>
              <w:bottom w:val="nil"/>
            </w:tcBorders>
          </w:tcPr>
          <w:p w14:paraId="409DFE02"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spacing w:val="1"/>
              </w:rPr>
              <w:t>P</w:t>
            </w:r>
            <w:r w:rsidRPr="00F22FC3">
              <w:rPr>
                <w:rFonts w:ascii="Book Antiqua" w:eastAsia="Times New Roman" w:hAnsi="Book Antiqua"/>
                <w:spacing w:val="-1"/>
              </w:rPr>
              <w:t>a</w:t>
            </w:r>
            <w:r w:rsidRPr="00F22FC3">
              <w:rPr>
                <w:rFonts w:ascii="Book Antiqua" w:eastAsia="Times New Roman" w:hAnsi="Book Antiqua"/>
              </w:rPr>
              <w:t>li, Rajasthan, India</w:t>
            </w:r>
          </w:p>
        </w:tc>
      </w:tr>
      <w:tr w:rsidR="00003B7E" w:rsidRPr="00F22FC3" w14:paraId="3B84F75F" w14:textId="77777777" w:rsidTr="0036039B">
        <w:tc>
          <w:tcPr>
            <w:tcW w:w="1560" w:type="dxa"/>
            <w:vMerge/>
            <w:tcBorders>
              <w:top w:val="nil"/>
              <w:bottom w:val="nil"/>
            </w:tcBorders>
          </w:tcPr>
          <w:p w14:paraId="41E6CD77" w14:textId="77777777" w:rsidR="00003B7E" w:rsidRPr="00F22FC3" w:rsidRDefault="00003B7E" w:rsidP="00F22FC3">
            <w:pPr>
              <w:spacing w:line="360" w:lineRule="auto"/>
              <w:ind w:left="102"/>
              <w:jc w:val="both"/>
              <w:rPr>
                <w:rFonts w:ascii="Book Antiqua" w:eastAsia="Times New Roman" w:hAnsi="Book Antiqua"/>
              </w:rPr>
            </w:pPr>
          </w:p>
        </w:tc>
        <w:tc>
          <w:tcPr>
            <w:tcW w:w="1275" w:type="dxa"/>
            <w:tcBorders>
              <w:top w:val="nil"/>
              <w:bottom w:val="nil"/>
            </w:tcBorders>
          </w:tcPr>
          <w:p w14:paraId="4E65211A"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rPr>
              <w:t>C</w:t>
            </w:r>
            <w:r w:rsidRPr="00F22FC3">
              <w:rPr>
                <w:rFonts w:ascii="Book Antiqua" w:eastAsia="Times New Roman" w:hAnsi="Book Antiqua"/>
                <w:spacing w:val="-1"/>
              </w:rPr>
              <w:t>a</w:t>
            </w:r>
            <w:r w:rsidRPr="00F22FC3">
              <w:rPr>
                <w:rFonts w:ascii="Book Antiqua" w:eastAsia="Times New Roman" w:hAnsi="Book Antiqua"/>
              </w:rPr>
              <w:t>se 5</w:t>
            </w:r>
          </w:p>
        </w:tc>
        <w:tc>
          <w:tcPr>
            <w:tcW w:w="1560" w:type="dxa"/>
            <w:tcBorders>
              <w:top w:val="nil"/>
              <w:bottom w:val="nil"/>
            </w:tcBorders>
          </w:tcPr>
          <w:p w14:paraId="18B3B83E"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rPr>
              <w:t>11</w:t>
            </w:r>
          </w:p>
        </w:tc>
        <w:tc>
          <w:tcPr>
            <w:tcW w:w="1134" w:type="dxa"/>
            <w:tcBorders>
              <w:top w:val="nil"/>
              <w:bottom w:val="nil"/>
            </w:tcBorders>
          </w:tcPr>
          <w:p w14:paraId="41AFD52D"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rPr>
              <w:t>M</w:t>
            </w:r>
            <w:r w:rsidRPr="00F22FC3">
              <w:rPr>
                <w:rFonts w:ascii="Book Antiqua" w:eastAsia="Times New Roman" w:hAnsi="Book Antiqua"/>
                <w:spacing w:val="-1"/>
              </w:rPr>
              <w:t>a</w:t>
            </w:r>
            <w:r w:rsidRPr="00F22FC3">
              <w:rPr>
                <w:rFonts w:ascii="Book Antiqua" w:eastAsia="Times New Roman" w:hAnsi="Book Antiqua"/>
              </w:rPr>
              <w:t>le</w:t>
            </w:r>
          </w:p>
        </w:tc>
        <w:tc>
          <w:tcPr>
            <w:tcW w:w="1134" w:type="dxa"/>
            <w:tcBorders>
              <w:top w:val="nil"/>
              <w:bottom w:val="nil"/>
            </w:tcBorders>
          </w:tcPr>
          <w:p w14:paraId="1191F119"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rPr>
              <w:t>Hindu</w:t>
            </w:r>
          </w:p>
        </w:tc>
        <w:tc>
          <w:tcPr>
            <w:tcW w:w="2976" w:type="dxa"/>
            <w:tcBorders>
              <w:top w:val="nil"/>
              <w:bottom w:val="nil"/>
            </w:tcBorders>
          </w:tcPr>
          <w:p w14:paraId="26DB0614"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spacing w:val="1"/>
              </w:rPr>
              <w:t>P</w:t>
            </w:r>
            <w:r w:rsidRPr="00F22FC3">
              <w:rPr>
                <w:rFonts w:ascii="Book Antiqua" w:eastAsia="Times New Roman" w:hAnsi="Book Antiqua"/>
                <w:spacing w:val="-1"/>
              </w:rPr>
              <w:t>a</w:t>
            </w:r>
            <w:r w:rsidRPr="00F22FC3">
              <w:rPr>
                <w:rFonts w:ascii="Book Antiqua" w:eastAsia="Times New Roman" w:hAnsi="Book Antiqua"/>
              </w:rPr>
              <w:t>li, Rajasthan, India</w:t>
            </w:r>
          </w:p>
        </w:tc>
      </w:tr>
      <w:tr w:rsidR="00003B7E" w:rsidRPr="00F22FC3" w14:paraId="1D501524" w14:textId="77777777" w:rsidTr="0036039B">
        <w:tc>
          <w:tcPr>
            <w:tcW w:w="1560" w:type="dxa"/>
            <w:vMerge/>
            <w:tcBorders>
              <w:top w:val="nil"/>
              <w:bottom w:val="nil"/>
            </w:tcBorders>
          </w:tcPr>
          <w:p w14:paraId="7712C3A3" w14:textId="77777777" w:rsidR="00003B7E" w:rsidRPr="00F22FC3" w:rsidRDefault="00003B7E" w:rsidP="00F22FC3">
            <w:pPr>
              <w:spacing w:line="360" w:lineRule="auto"/>
              <w:ind w:left="102"/>
              <w:jc w:val="both"/>
              <w:rPr>
                <w:rFonts w:ascii="Book Antiqua" w:eastAsia="Times New Roman" w:hAnsi="Book Antiqua"/>
              </w:rPr>
            </w:pPr>
          </w:p>
        </w:tc>
        <w:tc>
          <w:tcPr>
            <w:tcW w:w="1275" w:type="dxa"/>
            <w:tcBorders>
              <w:top w:val="nil"/>
              <w:bottom w:val="nil"/>
            </w:tcBorders>
          </w:tcPr>
          <w:p w14:paraId="25E83309"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rPr>
              <w:t>C</w:t>
            </w:r>
            <w:r w:rsidRPr="00F22FC3">
              <w:rPr>
                <w:rFonts w:ascii="Book Antiqua" w:eastAsia="Times New Roman" w:hAnsi="Book Antiqua"/>
                <w:spacing w:val="-1"/>
              </w:rPr>
              <w:t>a</w:t>
            </w:r>
            <w:r w:rsidRPr="00F22FC3">
              <w:rPr>
                <w:rFonts w:ascii="Book Antiqua" w:eastAsia="Times New Roman" w:hAnsi="Book Antiqua"/>
              </w:rPr>
              <w:t>se 6</w:t>
            </w:r>
          </w:p>
        </w:tc>
        <w:tc>
          <w:tcPr>
            <w:tcW w:w="1560" w:type="dxa"/>
            <w:tcBorders>
              <w:top w:val="nil"/>
              <w:bottom w:val="nil"/>
            </w:tcBorders>
          </w:tcPr>
          <w:p w14:paraId="57FAAC9F"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rPr>
              <w:t>6</w:t>
            </w:r>
          </w:p>
        </w:tc>
        <w:tc>
          <w:tcPr>
            <w:tcW w:w="1134" w:type="dxa"/>
            <w:tcBorders>
              <w:top w:val="nil"/>
              <w:bottom w:val="nil"/>
            </w:tcBorders>
          </w:tcPr>
          <w:p w14:paraId="46BD2D1F"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rPr>
              <w:t>M</w:t>
            </w:r>
            <w:r w:rsidRPr="00F22FC3">
              <w:rPr>
                <w:rFonts w:ascii="Book Antiqua" w:eastAsia="Times New Roman" w:hAnsi="Book Antiqua"/>
                <w:spacing w:val="-1"/>
              </w:rPr>
              <w:t>a</w:t>
            </w:r>
            <w:r w:rsidRPr="00F22FC3">
              <w:rPr>
                <w:rFonts w:ascii="Book Antiqua" w:eastAsia="Times New Roman" w:hAnsi="Book Antiqua"/>
              </w:rPr>
              <w:t>le</w:t>
            </w:r>
          </w:p>
        </w:tc>
        <w:tc>
          <w:tcPr>
            <w:tcW w:w="1134" w:type="dxa"/>
            <w:tcBorders>
              <w:top w:val="nil"/>
              <w:bottom w:val="nil"/>
            </w:tcBorders>
          </w:tcPr>
          <w:p w14:paraId="6278E489"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rPr>
              <w:t>Hindu</w:t>
            </w:r>
          </w:p>
        </w:tc>
        <w:tc>
          <w:tcPr>
            <w:tcW w:w="2976" w:type="dxa"/>
            <w:tcBorders>
              <w:top w:val="nil"/>
              <w:bottom w:val="nil"/>
            </w:tcBorders>
          </w:tcPr>
          <w:p w14:paraId="52E459A6" w14:textId="77777777" w:rsidR="00003B7E" w:rsidRPr="00F22FC3" w:rsidRDefault="00003B7E" w:rsidP="00F22FC3">
            <w:pPr>
              <w:spacing w:line="360" w:lineRule="auto"/>
              <w:ind w:left="102"/>
              <w:jc w:val="both"/>
              <w:rPr>
                <w:rFonts w:ascii="Book Antiqua" w:eastAsia="Times New Roman" w:hAnsi="Book Antiqua"/>
              </w:rPr>
            </w:pPr>
            <w:r w:rsidRPr="00F22FC3">
              <w:rPr>
                <w:rFonts w:ascii="Book Antiqua" w:eastAsia="Times New Roman" w:hAnsi="Book Antiqua"/>
                <w:spacing w:val="1"/>
              </w:rPr>
              <w:t>P</w:t>
            </w:r>
            <w:r w:rsidRPr="00F22FC3">
              <w:rPr>
                <w:rFonts w:ascii="Book Antiqua" w:eastAsia="Times New Roman" w:hAnsi="Book Antiqua"/>
                <w:spacing w:val="-1"/>
              </w:rPr>
              <w:t>a</w:t>
            </w:r>
            <w:r w:rsidRPr="00F22FC3">
              <w:rPr>
                <w:rFonts w:ascii="Book Antiqua" w:eastAsia="Times New Roman" w:hAnsi="Book Antiqua"/>
              </w:rPr>
              <w:t>li, Rajasthan, India</w:t>
            </w:r>
          </w:p>
        </w:tc>
      </w:tr>
      <w:tr w:rsidR="00003B7E" w:rsidRPr="00F22FC3" w14:paraId="65A79F37" w14:textId="77777777" w:rsidTr="0036039B">
        <w:tc>
          <w:tcPr>
            <w:tcW w:w="2835" w:type="dxa"/>
            <w:gridSpan w:val="2"/>
            <w:tcBorders>
              <w:top w:val="nil"/>
              <w:bottom w:val="nil"/>
            </w:tcBorders>
          </w:tcPr>
          <w:p w14:paraId="2447C5C5" w14:textId="77777777" w:rsidR="00003B7E" w:rsidRPr="00D5387A" w:rsidRDefault="00003B7E" w:rsidP="000C0870">
            <w:pPr>
              <w:spacing w:line="360" w:lineRule="auto"/>
              <w:ind w:left="102"/>
              <w:jc w:val="both"/>
              <w:rPr>
                <w:rFonts w:ascii="Book Antiqua" w:eastAsia="Times New Roman" w:hAnsi="Book Antiqua"/>
                <w:b/>
              </w:rPr>
            </w:pPr>
            <w:r w:rsidRPr="000C0870">
              <w:rPr>
                <w:rFonts w:ascii="Book Antiqua" w:eastAsia="Times New Roman" w:hAnsi="Book Antiqua"/>
                <w:b/>
              </w:rPr>
              <w:t>Sporadic cases</w:t>
            </w:r>
          </w:p>
        </w:tc>
        <w:tc>
          <w:tcPr>
            <w:tcW w:w="1560" w:type="dxa"/>
            <w:tcBorders>
              <w:top w:val="nil"/>
              <w:bottom w:val="nil"/>
            </w:tcBorders>
          </w:tcPr>
          <w:p w14:paraId="707AD92D" w14:textId="77777777" w:rsidR="00003B7E" w:rsidRPr="00137DE5" w:rsidRDefault="00003B7E" w:rsidP="00D5387A">
            <w:pPr>
              <w:spacing w:line="360" w:lineRule="auto"/>
              <w:ind w:left="102"/>
              <w:jc w:val="both"/>
              <w:rPr>
                <w:rFonts w:ascii="Book Antiqua" w:eastAsia="Times New Roman" w:hAnsi="Book Antiqua"/>
              </w:rPr>
            </w:pPr>
          </w:p>
        </w:tc>
        <w:tc>
          <w:tcPr>
            <w:tcW w:w="1134" w:type="dxa"/>
            <w:tcBorders>
              <w:top w:val="nil"/>
              <w:bottom w:val="nil"/>
            </w:tcBorders>
          </w:tcPr>
          <w:p w14:paraId="33EA7F8C" w14:textId="77777777" w:rsidR="00003B7E" w:rsidRPr="00842944" w:rsidRDefault="00003B7E" w:rsidP="00137DE5">
            <w:pPr>
              <w:spacing w:line="360" w:lineRule="auto"/>
              <w:ind w:left="102"/>
              <w:jc w:val="both"/>
              <w:rPr>
                <w:rFonts w:ascii="Book Antiqua" w:eastAsia="Times New Roman" w:hAnsi="Book Antiqua"/>
              </w:rPr>
            </w:pPr>
          </w:p>
        </w:tc>
        <w:tc>
          <w:tcPr>
            <w:tcW w:w="1134" w:type="dxa"/>
            <w:tcBorders>
              <w:top w:val="nil"/>
              <w:bottom w:val="nil"/>
            </w:tcBorders>
          </w:tcPr>
          <w:p w14:paraId="462BDC6D" w14:textId="77777777" w:rsidR="00003B7E" w:rsidRPr="00B7608C" w:rsidRDefault="00003B7E" w:rsidP="00842944">
            <w:pPr>
              <w:spacing w:line="360" w:lineRule="auto"/>
              <w:ind w:left="102"/>
              <w:jc w:val="both"/>
              <w:rPr>
                <w:rFonts w:ascii="Book Antiqua" w:eastAsia="Times New Roman" w:hAnsi="Book Antiqua"/>
              </w:rPr>
            </w:pPr>
          </w:p>
        </w:tc>
        <w:tc>
          <w:tcPr>
            <w:tcW w:w="2976" w:type="dxa"/>
            <w:tcBorders>
              <w:top w:val="nil"/>
              <w:bottom w:val="nil"/>
            </w:tcBorders>
          </w:tcPr>
          <w:p w14:paraId="1BB40EC7" w14:textId="77777777" w:rsidR="00003B7E" w:rsidRPr="00167746" w:rsidRDefault="00003B7E" w:rsidP="00B7608C">
            <w:pPr>
              <w:spacing w:line="360" w:lineRule="auto"/>
              <w:ind w:left="102"/>
              <w:jc w:val="both"/>
              <w:rPr>
                <w:rFonts w:ascii="Book Antiqua" w:eastAsia="Times New Roman" w:hAnsi="Book Antiqua"/>
                <w:spacing w:val="1"/>
              </w:rPr>
            </w:pPr>
          </w:p>
        </w:tc>
      </w:tr>
      <w:tr w:rsidR="00003B7E" w:rsidRPr="00F22FC3" w14:paraId="4ED7B575" w14:textId="77777777" w:rsidTr="0036039B">
        <w:tc>
          <w:tcPr>
            <w:tcW w:w="2835" w:type="dxa"/>
            <w:gridSpan w:val="2"/>
            <w:tcBorders>
              <w:top w:val="nil"/>
              <w:bottom w:val="nil"/>
            </w:tcBorders>
          </w:tcPr>
          <w:p w14:paraId="6A93E049" w14:textId="77777777" w:rsidR="00003B7E" w:rsidRPr="00D5387A" w:rsidRDefault="00003B7E" w:rsidP="000C0870">
            <w:pPr>
              <w:spacing w:line="360" w:lineRule="auto"/>
              <w:ind w:left="1673"/>
              <w:jc w:val="both"/>
              <w:rPr>
                <w:rFonts w:ascii="Book Antiqua" w:eastAsia="Times New Roman" w:hAnsi="Book Antiqua"/>
              </w:rPr>
            </w:pPr>
            <w:r w:rsidRPr="000C0870">
              <w:rPr>
                <w:rFonts w:ascii="Book Antiqua" w:eastAsia="Times New Roman" w:hAnsi="Book Antiqua"/>
                <w:spacing w:val="1"/>
              </w:rPr>
              <w:t>Case 7</w:t>
            </w:r>
          </w:p>
        </w:tc>
        <w:tc>
          <w:tcPr>
            <w:tcW w:w="1560" w:type="dxa"/>
            <w:tcBorders>
              <w:top w:val="nil"/>
              <w:bottom w:val="nil"/>
            </w:tcBorders>
          </w:tcPr>
          <w:p w14:paraId="46105285" w14:textId="77777777" w:rsidR="00003B7E" w:rsidRPr="00842944" w:rsidRDefault="00003B7E" w:rsidP="00D5387A">
            <w:pPr>
              <w:spacing w:line="360" w:lineRule="auto"/>
              <w:ind w:left="102"/>
              <w:jc w:val="both"/>
              <w:rPr>
                <w:rFonts w:ascii="Book Antiqua" w:eastAsia="Times New Roman" w:hAnsi="Book Antiqua"/>
              </w:rPr>
            </w:pPr>
            <w:r w:rsidRPr="00137DE5">
              <w:rPr>
                <w:rFonts w:ascii="Book Antiqua" w:eastAsia="Times New Roman" w:hAnsi="Book Antiqua"/>
              </w:rPr>
              <w:t>1</w:t>
            </w:r>
          </w:p>
        </w:tc>
        <w:tc>
          <w:tcPr>
            <w:tcW w:w="1134" w:type="dxa"/>
            <w:tcBorders>
              <w:top w:val="nil"/>
              <w:bottom w:val="nil"/>
            </w:tcBorders>
          </w:tcPr>
          <w:p w14:paraId="7B3A97C6" w14:textId="77777777" w:rsidR="00003B7E" w:rsidRPr="00DF1A1D" w:rsidRDefault="00003B7E" w:rsidP="00137DE5">
            <w:pPr>
              <w:spacing w:line="360" w:lineRule="auto"/>
              <w:ind w:left="102"/>
              <w:jc w:val="both"/>
              <w:rPr>
                <w:rFonts w:ascii="Book Antiqua" w:eastAsia="Times New Roman" w:hAnsi="Book Antiqua"/>
              </w:rPr>
            </w:pPr>
            <w:r w:rsidRPr="00B7608C">
              <w:rPr>
                <w:rFonts w:ascii="Book Antiqua" w:eastAsia="Times New Roman" w:hAnsi="Book Antiqua"/>
              </w:rPr>
              <w:t>M</w:t>
            </w:r>
            <w:r w:rsidRPr="00167746">
              <w:rPr>
                <w:rFonts w:ascii="Book Antiqua" w:eastAsia="Times New Roman" w:hAnsi="Book Antiqua"/>
                <w:spacing w:val="-1"/>
              </w:rPr>
              <w:t>a</w:t>
            </w:r>
            <w:r w:rsidRPr="002A4525">
              <w:rPr>
                <w:rFonts w:ascii="Book Antiqua" w:eastAsia="Times New Roman" w:hAnsi="Book Antiqua"/>
              </w:rPr>
              <w:t>le</w:t>
            </w:r>
          </w:p>
        </w:tc>
        <w:tc>
          <w:tcPr>
            <w:tcW w:w="1134" w:type="dxa"/>
            <w:tcBorders>
              <w:top w:val="nil"/>
              <w:bottom w:val="nil"/>
            </w:tcBorders>
          </w:tcPr>
          <w:p w14:paraId="11DD7082" w14:textId="77777777" w:rsidR="00003B7E" w:rsidRPr="00F22FC3" w:rsidRDefault="00003B7E" w:rsidP="00842944">
            <w:pPr>
              <w:spacing w:line="360" w:lineRule="auto"/>
              <w:ind w:left="102"/>
              <w:jc w:val="both"/>
              <w:rPr>
                <w:rFonts w:ascii="Book Antiqua" w:eastAsia="Times New Roman" w:hAnsi="Book Antiqua"/>
              </w:rPr>
            </w:pPr>
            <w:r w:rsidRPr="006C6AA9">
              <w:rPr>
                <w:rFonts w:ascii="Book Antiqua" w:eastAsia="Times New Roman" w:hAnsi="Book Antiqua"/>
              </w:rPr>
              <w:t>Hindu</w:t>
            </w:r>
          </w:p>
        </w:tc>
        <w:tc>
          <w:tcPr>
            <w:tcW w:w="2976" w:type="dxa"/>
            <w:tcBorders>
              <w:top w:val="nil"/>
              <w:bottom w:val="nil"/>
            </w:tcBorders>
          </w:tcPr>
          <w:p w14:paraId="7731DC27" w14:textId="77777777" w:rsidR="00003B7E" w:rsidRPr="00F22FC3" w:rsidRDefault="00003B7E" w:rsidP="00B7608C">
            <w:pPr>
              <w:spacing w:line="360" w:lineRule="auto"/>
              <w:ind w:left="102"/>
              <w:jc w:val="both"/>
              <w:rPr>
                <w:rFonts w:ascii="Book Antiqua" w:eastAsia="Times New Roman" w:hAnsi="Book Antiqua"/>
              </w:rPr>
            </w:pPr>
            <w:r w:rsidRPr="00F22FC3">
              <w:rPr>
                <w:rFonts w:ascii="Book Antiqua" w:eastAsia="Times New Roman" w:hAnsi="Book Antiqua"/>
                <w:spacing w:val="2"/>
              </w:rPr>
              <w:t>J</w:t>
            </w:r>
            <w:r w:rsidRPr="00F22FC3">
              <w:rPr>
                <w:rFonts w:ascii="Book Antiqua" w:eastAsia="Times New Roman" w:hAnsi="Book Antiqua"/>
              </w:rPr>
              <w:t>odhpur, Rajasthan, India</w:t>
            </w:r>
          </w:p>
        </w:tc>
      </w:tr>
      <w:tr w:rsidR="00003B7E" w:rsidRPr="00F22FC3" w14:paraId="3AAC06C9" w14:textId="77777777" w:rsidTr="0036039B">
        <w:tc>
          <w:tcPr>
            <w:tcW w:w="2835" w:type="dxa"/>
            <w:gridSpan w:val="2"/>
            <w:tcBorders>
              <w:top w:val="nil"/>
            </w:tcBorders>
          </w:tcPr>
          <w:p w14:paraId="44593BEB" w14:textId="77777777" w:rsidR="00003B7E" w:rsidRPr="00D5387A" w:rsidRDefault="00003B7E" w:rsidP="000C0870">
            <w:pPr>
              <w:spacing w:line="360" w:lineRule="auto"/>
              <w:ind w:left="1673"/>
              <w:jc w:val="both"/>
              <w:rPr>
                <w:rFonts w:ascii="Book Antiqua" w:eastAsia="Times New Roman" w:hAnsi="Book Antiqua"/>
              </w:rPr>
            </w:pPr>
            <w:r w:rsidRPr="000C0870">
              <w:rPr>
                <w:rFonts w:ascii="Book Antiqua" w:eastAsia="Times New Roman" w:hAnsi="Book Antiqua"/>
                <w:spacing w:val="1"/>
              </w:rPr>
              <w:t>Case 8</w:t>
            </w:r>
          </w:p>
        </w:tc>
        <w:tc>
          <w:tcPr>
            <w:tcW w:w="1560" w:type="dxa"/>
            <w:tcBorders>
              <w:top w:val="nil"/>
            </w:tcBorders>
          </w:tcPr>
          <w:p w14:paraId="2E5C8E39" w14:textId="77777777" w:rsidR="00003B7E" w:rsidRPr="00842944" w:rsidRDefault="00003B7E" w:rsidP="00D5387A">
            <w:pPr>
              <w:spacing w:line="360" w:lineRule="auto"/>
              <w:ind w:left="102"/>
              <w:jc w:val="both"/>
              <w:rPr>
                <w:rFonts w:ascii="Book Antiqua" w:eastAsia="Times New Roman" w:hAnsi="Book Antiqua"/>
              </w:rPr>
            </w:pPr>
            <w:r w:rsidRPr="00137DE5">
              <w:rPr>
                <w:rFonts w:ascii="Book Antiqua" w:eastAsia="Times New Roman" w:hAnsi="Book Antiqua"/>
              </w:rPr>
              <w:t>28</w:t>
            </w:r>
          </w:p>
        </w:tc>
        <w:tc>
          <w:tcPr>
            <w:tcW w:w="1134" w:type="dxa"/>
            <w:tcBorders>
              <w:top w:val="nil"/>
            </w:tcBorders>
          </w:tcPr>
          <w:p w14:paraId="2FC8F11B" w14:textId="77777777" w:rsidR="00003B7E" w:rsidRPr="00DF1A1D" w:rsidRDefault="00003B7E" w:rsidP="00137DE5">
            <w:pPr>
              <w:spacing w:line="360" w:lineRule="auto"/>
              <w:ind w:left="102"/>
              <w:jc w:val="both"/>
              <w:rPr>
                <w:rFonts w:ascii="Book Antiqua" w:eastAsia="Times New Roman" w:hAnsi="Book Antiqua"/>
              </w:rPr>
            </w:pPr>
            <w:r w:rsidRPr="00B7608C">
              <w:rPr>
                <w:rFonts w:ascii="Book Antiqua" w:eastAsia="Times New Roman" w:hAnsi="Book Antiqua"/>
              </w:rPr>
              <w:t>M</w:t>
            </w:r>
            <w:r w:rsidRPr="00167746">
              <w:rPr>
                <w:rFonts w:ascii="Book Antiqua" w:eastAsia="Times New Roman" w:hAnsi="Book Antiqua"/>
                <w:spacing w:val="-1"/>
              </w:rPr>
              <w:t>a</w:t>
            </w:r>
            <w:r w:rsidRPr="002A4525">
              <w:rPr>
                <w:rFonts w:ascii="Book Antiqua" w:eastAsia="Times New Roman" w:hAnsi="Book Antiqua"/>
              </w:rPr>
              <w:t>le</w:t>
            </w:r>
          </w:p>
        </w:tc>
        <w:tc>
          <w:tcPr>
            <w:tcW w:w="1134" w:type="dxa"/>
            <w:tcBorders>
              <w:top w:val="nil"/>
            </w:tcBorders>
          </w:tcPr>
          <w:p w14:paraId="4AD66ED3" w14:textId="77777777" w:rsidR="00003B7E" w:rsidRPr="00F22FC3" w:rsidRDefault="00003B7E" w:rsidP="00842944">
            <w:pPr>
              <w:spacing w:line="360" w:lineRule="auto"/>
              <w:ind w:left="102"/>
              <w:jc w:val="both"/>
              <w:rPr>
                <w:rFonts w:ascii="Book Antiqua" w:eastAsia="Times New Roman" w:hAnsi="Book Antiqua"/>
              </w:rPr>
            </w:pPr>
            <w:r w:rsidRPr="006C6AA9">
              <w:rPr>
                <w:rFonts w:ascii="Book Antiqua" w:eastAsia="Times New Roman" w:hAnsi="Book Antiqua"/>
              </w:rPr>
              <w:t>Hindu</w:t>
            </w:r>
          </w:p>
        </w:tc>
        <w:tc>
          <w:tcPr>
            <w:tcW w:w="2976" w:type="dxa"/>
            <w:tcBorders>
              <w:top w:val="nil"/>
            </w:tcBorders>
          </w:tcPr>
          <w:p w14:paraId="1F668293" w14:textId="77777777" w:rsidR="00003B7E" w:rsidRPr="00F22FC3" w:rsidRDefault="00003B7E" w:rsidP="00B7608C">
            <w:pPr>
              <w:spacing w:line="360" w:lineRule="auto"/>
              <w:ind w:left="102"/>
              <w:jc w:val="both"/>
              <w:rPr>
                <w:rFonts w:ascii="Book Antiqua" w:eastAsia="Times New Roman" w:hAnsi="Book Antiqua"/>
              </w:rPr>
            </w:pPr>
            <w:r w:rsidRPr="00F22FC3">
              <w:rPr>
                <w:rFonts w:ascii="Book Antiqua" w:eastAsia="Times New Roman" w:hAnsi="Book Antiqua"/>
                <w:spacing w:val="-2"/>
              </w:rPr>
              <w:t>B</w:t>
            </w:r>
            <w:r w:rsidRPr="00F22FC3">
              <w:rPr>
                <w:rFonts w:ascii="Book Antiqua" w:eastAsia="Times New Roman" w:hAnsi="Book Antiqua"/>
                <w:spacing w:val="-1"/>
              </w:rPr>
              <w:t>a</w:t>
            </w:r>
            <w:r w:rsidRPr="00F22FC3">
              <w:rPr>
                <w:rFonts w:ascii="Book Antiqua" w:eastAsia="Times New Roman" w:hAnsi="Book Antiqua"/>
              </w:rPr>
              <w:t>r</w:t>
            </w:r>
            <w:r w:rsidRPr="00F22FC3">
              <w:rPr>
                <w:rFonts w:ascii="Book Antiqua" w:eastAsia="Times New Roman" w:hAnsi="Book Antiqua"/>
                <w:spacing w:val="2"/>
              </w:rPr>
              <w:t>m</w:t>
            </w:r>
            <w:r w:rsidRPr="00F22FC3">
              <w:rPr>
                <w:rFonts w:ascii="Book Antiqua" w:eastAsia="Times New Roman" w:hAnsi="Book Antiqua"/>
                <w:spacing w:val="-1"/>
              </w:rPr>
              <w:t>e</w:t>
            </w:r>
            <w:r w:rsidRPr="00F22FC3">
              <w:rPr>
                <w:rFonts w:ascii="Book Antiqua" w:eastAsia="Times New Roman" w:hAnsi="Book Antiqua"/>
              </w:rPr>
              <w:t>r, Rajasthan, India</w:t>
            </w:r>
          </w:p>
        </w:tc>
      </w:tr>
      <w:tr w:rsidR="00003B7E" w:rsidRPr="00F22FC3" w14:paraId="0AD92723" w14:textId="77777777" w:rsidTr="0036039B">
        <w:tc>
          <w:tcPr>
            <w:tcW w:w="2835" w:type="dxa"/>
            <w:gridSpan w:val="2"/>
          </w:tcPr>
          <w:p w14:paraId="748D2E80" w14:textId="77777777" w:rsidR="00003B7E" w:rsidRPr="00137DE5" w:rsidRDefault="00003B7E" w:rsidP="000C0870">
            <w:pPr>
              <w:spacing w:line="360" w:lineRule="auto"/>
              <w:ind w:left="1673"/>
              <w:jc w:val="both"/>
              <w:rPr>
                <w:rFonts w:ascii="Book Antiqua" w:eastAsia="Times New Roman" w:hAnsi="Book Antiqua"/>
              </w:rPr>
            </w:pPr>
            <w:r w:rsidRPr="000C0870">
              <w:rPr>
                <w:rFonts w:ascii="Book Antiqua" w:eastAsia="Times New Roman" w:hAnsi="Book Antiqua"/>
                <w:spacing w:val="1"/>
              </w:rPr>
              <w:t>Case 9</w:t>
            </w:r>
            <w:r w:rsidRPr="00D5387A">
              <w:rPr>
                <w:rFonts w:ascii="Book Antiqua" w:eastAsia="Times New Roman" w:hAnsi="Book Antiqua"/>
              </w:rPr>
              <w:t xml:space="preserve"> </w:t>
            </w:r>
          </w:p>
        </w:tc>
        <w:tc>
          <w:tcPr>
            <w:tcW w:w="1560" w:type="dxa"/>
          </w:tcPr>
          <w:p w14:paraId="673DCA67" w14:textId="77777777" w:rsidR="00003B7E" w:rsidRPr="00B7608C" w:rsidRDefault="00003B7E" w:rsidP="00D5387A">
            <w:pPr>
              <w:spacing w:line="360" w:lineRule="auto"/>
              <w:ind w:left="102"/>
              <w:jc w:val="both"/>
              <w:rPr>
                <w:rFonts w:ascii="Book Antiqua" w:eastAsia="Times New Roman" w:hAnsi="Book Antiqua"/>
              </w:rPr>
            </w:pPr>
            <w:r w:rsidRPr="00842944">
              <w:rPr>
                <w:rFonts w:ascii="Book Antiqua" w:eastAsia="Times New Roman" w:hAnsi="Book Antiqua"/>
              </w:rPr>
              <w:t>34</w:t>
            </w:r>
          </w:p>
        </w:tc>
        <w:tc>
          <w:tcPr>
            <w:tcW w:w="1134" w:type="dxa"/>
          </w:tcPr>
          <w:p w14:paraId="488AAC75" w14:textId="77777777" w:rsidR="00003B7E" w:rsidRPr="002A4525" w:rsidRDefault="00003B7E" w:rsidP="00137DE5">
            <w:pPr>
              <w:spacing w:line="360" w:lineRule="auto"/>
              <w:ind w:left="102"/>
              <w:jc w:val="both"/>
              <w:rPr>
                <w:rFonts w:ascii="Book Antiqua" w:eastAsia="Times New Roman" w:hAnsi="Book Antiqua"/>
              </w:rPr>
            </w:pPr>
            <w:r w:rsidRPr="00167746">
              <w:rPr>
                <w:rFonts w:ascii="Book Antiqua" w:eastAsia="Times New Roman" w:hAnsi="Book Antiqua"/>
              </w:rPr>
              <w:t>Male</w:t>
            </w:r>
          </w:p>
        </w:tc>
        <w:tc>
          <w:tcPr>
            <w:tcW w:w="1134" w:type="dxa"/>
          </w:tcPr>
          <w:p w14:paraId="0B06D295" w14:textId="77777777" w:rsidR="00003B7E" w:rsidRPr="006C6AA9" w:rsidRDefault="00003B7E" w:rsidP="00842944">
            <w:pPr>
              <w:spacing w:line="360" w:lineRule="auto"/>
              <w:ind w:left="102"/>
              <w:jc w:val="both"/>
              <w:rPr>
                <w:rFonts w:ascii="Book Antiqua" w:eastAsia="Times New Roman" w:hAnsi="Book Antiqua"/>
              </w:rPr>
            </w:pPr>
            <w:r w:rsidRPr="00DF1A1D">
              <w:rPr>
                <w:rFonts w:ascii="Book Antiqua" w:eastAsia="Times New Roman" w:hAnsi="Book Antiqua"/>
              </w:rPr>
              <w:t>Hindu</w:t>
            </w:r>
          </w:p>
        </w:tc>
        <w:tc>
          <w:tcPr>
            <w:tcW w:w="2976" w:type="dxa"/>
          </w:tcPr>
          <w:p w14:paraId="1FC95BF2" w14:textId="77777777" w:rsidR="00003B7E" w:rsidRPr="00F22FC3" w:rsidRDefault="00003B7E" w:rsidP="00B7608C">
            <w:pPr>
              <w:spacing w:line="360" w:lineRule="auto"/>
              <w:ind w:left="102"/>
              <w:jc w:val="both"/>
              <w:rPr>
                <w:rFonts w:ascii="Book Antiqua" w:eastAsia="Times New Roman" w:hAnsi="Book Antiqua"/>
                <w:spacing w:val="-2"/>
              </w:rPr>
            </w:pPr>
            <w:r w:rsidRPr="00F22FC3">
              <w:rPr>
                <w:rFonts w:ascii="Book Antiqua" w:eastAsia="Times New Roman" w:hAnsi="Book Antiqua"/>
                <w:spacing w:val="-2"/>
              </w:rPr>
              <w:t>Jaisalmer</w:t>
            </w:r>
            <w:r w:rsidRPr="00F22FC3">
              <w:rPr>
                <w:rFonts w:ascii="Book Antiqua" w:eastAsia="Times New Roman" w:hAnsi="Book Antiqua"/>
              </w:rPr>
              <w:t>, Rajasthan, India</w:t>
            </w:r>
          </w:p>
        </w:tc>
      </w:tr>
      <w:tr w:rsidR="00003B7E" w:rsidRPr="00F22FC3" w14:paraId="2C95EB96" w14:textId="77777777" w:rsidTr="0036039B">
        <w:tblPrEx>
          <w:tblLook w:val="0000" w:firstRow="0" w:lastRow="0" w:firstColumn="0" w:lastColumn="0" w:noHBand="0" w:noVBand="0"/>
        </w:tblPrEx>
        <w:tc>
          <w:tcPr>
            <w:tcW w:w="2835" w:type="dxa"/>
            <w:gridSpan w:val="2"/>
          </w:tcPr>
          <w:p w14:paraId="47BF237C" w14:textId="77777777" w:rsidR="00003B7E" w:rsidRPr="00D5387A" w:rsidRDefault="00003B7E" w:rsidP="000C0870">
            <w:pPr>
              <w:spacing w:line="360" w:lineRule="auto"/>
              <w:ind w:left="1673"/>
              <w:jc w:val="both"/>
              <w:rPr>
                <w:rFonts w:ascii="Book Antiqua" w:eastAsia="Times New Roman" w:hAnsi="Book Antiqua"/>
              </w:rPr>
            </w:pPr>
            <w:r w:rsidRPr="000C0870">
              <w:rPr>
                <w:rFonts w:ascii="Book Antiqua" w:eastAsia="Times New Roman" w:hAnsi="Book Antiqua"/>
              </w:rPr>
              <w:t>Case 10</w:t>
            </w:r>
          </w:p>
        </w:tc>
        <w:tc>
          <w:tcPr>
            <w:tcW w:w="1560" w:type="dxa"/>
          </w:tcPr>
          <w:p w14:paraId="0AC1279D" w14:textId="77777777" w:rsidR="00003B7E" w:rsidRPr="00842944" w:rsidRDefault="00003B7E" w:rsidP="00D5387A">
            <w:pPr>
              <w:spacing w:line="360" w:lineRule="auto"/>
              <w:ind w:left="102"/>
              <w:jc w:val="both"/>
              <w:rPr>
                <w:rFonts w:ascii="Book Antiqua" w:eastAsia="Times New Roman" w:hAnsi="Book Antiqua"/>
              </w:rPr>
            </w:pPr>
            <w:r w:rsidRPr="00137DE5">
              <w:rPr>
                <w:rFonts w:ascii="Book Antiqua" w:eastAsia="Times New Roman" w:hAnsi="Book Antiqua"/>
              </w:rPr>
              <w:t>19</w:t>
            </w:r>
          </w:p>
        </w:tc>
        <w:tc>
          <w:tcPr>
            <w:tcW w:w="1134" w:type="dxa"/>
          </w:tcPr>
          <w:p w14:paraId="2F19642A" w14:textId="77777777" w:rsidR="00003B7E" w:rsidRPr="00167746" w:rsidRDefault="00003B7E" w:rsidP="00137DE5">
            <w:pPr>
              <w:spacing w:line="360" w:lineRule="auto"/>
              <w:ind w:left="102"/>
              <w:jc w:val="both"/>
              <w:rPr>
                <w:rFonts w:ascii="Book Antiqua" w:eastAsia="Times New Roman" w:hAnsi="Book Antiqua"/>
              </w:rPr>
            </w:pPr>
            <w:r w:rsidRPr="00B7608C">
              <w:rPr>
                <w:rFonts w:ascii="Book Antiqua" w:eastAsia="Times New Roman" w:hAnsi="Book Antiqua"/>
              </w:rPr>
              <w:t>Male</w:t>
            </w:r>
          </w:p>
        </w:tc>
        <w:tc>
          <w:tcPr>
            <w:tcW w:w="1134" w:type="dxa"/>
          </w:tcPr>
          <w:p w14:paraId="7C246696" w14:textId="77777777" w:rsidR="00003B7E" w:rsidRPr="00DF1A1D" w:rsidRDefault="00003B7E" w:rsidP="00842944">
            <w:pPr>
              <w:spacing w:line="360" w:lineRule="auto"/>
              <w:ind w:left="102"/>
              <w:jc w:val="both"/>
              <w:rPr>
                <w:rFonts w:ascii="Book Antiqua" w:eastAsia="Times New Roman" w:hAnsi="Book Antiqua"/>
              </w:rPr>
            </w:pPr>
            <w:r w:rsidRPr="002A4525">
              <w:rPr>
                <w:rFonts w:ascii="Book Antiqua" w:eastAsia="Times New Roman" w:hAnsi="Book Antiqua"/>
              </w:rPr>
              <w:t>Hindu</w:t>
            </w:r>
          </w:p>
        </w:tc>
        <w:tc>
          <w:tcPr>
            <w:tcW w:w="2976" w:type="dxa"/>
          </w:tcPr>
          <w:p w14:paraId="1B8085B3" w14:textId="77777777" w:rsidR="00003B7E" w:rsidRPr="00F22FC3" w:rsidRDefault="00003B7E" w:rsidP="00B7608C">
            <w:pPr>
              <w:spacing w:line="360" w:lineRule="auto"/>
              <w:ind w:left="102"/>
              <w:jc w:val="both"/>
              <w:rPr>
                <w:rFonts w:ascii="Book Antiqua" w:eastAsia="Times New Roman" w:hAnsi="Book Antiqua"/>
              </w:rPr>
            </w:pPr>
            <w:r w:rsidRPr="006C6AA9">
              <w:rPr>
                <w:rFonts w:ascii="Book Antiqua" w:eastAsia="Times New Roman" w:hAnsi="Book Antiqua"/>
              </w:rPr>
              <w:t>Jodhpur, Rajasthan, India</w:t>
            </w:r>
          </w:p>
        </w:tc>
      </w:tr>
    </w:tbl>
    <w:p w14:paraId="378AD8DC" w14:textId="76197471" w:rsidR="00003B7E" w:rsidRPr="00F22FC3" w:rsidRDefault="00003B7E" w:rsidP="000C0870">
      <w:pPr>
        <w:spacing w:line="360" w:lineRule="auto"/>
        <w:jc w:val="both"/>
        <w:rPr>
          <w:rFonts w:ascii="Book Antiqua" w:eastAsia="Times New Roman" w:hAnsi="Book Antiqua"/>
        </w:rPr>
      </w:pPr>
      <w:r w:rsidRPr="000C0870">
        <w:rPr>
          <w:rFonts w:ascii="Book Antiqua" w:eastAsia="Times New Roman" w:hAnsi="Book Antiqua"/>
        </w:rPr>
        <w:t xml:space="preserve">  </w:t>
      </w:r>
      <w:r w:rsidRPr="000C0870">
        <w:rPr>
          <w:rFonts w:ascii="Book Antiqua" w:eastAsia="Times New Roman" w:hAnsi="Book Antiqua"/>
        </w:rPr>
        <w:br w:type="page"/>
      </w:r>
      <w:r w:rsidRPr="00D5387A">
        <w:rPr>
          <w:rFonts w:ascii="Book Antiqua" w:eastAsia="Times New Roman" w:hAnsi="Book Antiqua"/>
          <w:b/>
        </w:rPr>
        <w:lastRenderedPageBreak/>
        <w:t xml:space="preserve">Table 2 Symptoms and </w:t>
      </w:r>
      <w:r w:rsidR="005B0E5F" w:rsidRPr="00D5387A">
        <w:rPr>
          <w:rFonts w:ascii="Book Antiqua" w:eastAsia="Times New Roman" w:hAnsi="Book Antiqua"/>
          <w:b/>
        </w:rPr>
        <w:t xml:space="preserve">treatment history of cases of </w:t>
      </w:r>
      <w:proofErr w:type="spellStart"/>
      <w:r w:rsidR="00E41E09" w:rsidRPr="00842944">
        <w:rPr>
          <w:rFonts w:ascii="Book Antiqua" w:eastAsia="Times New Roman" w:hAnsi="Book Antiqua"/>
          <w:b/>
        </w:rPr>
        <w:t>A</w:t>
      </w:r>
      <w:r w:rsidR="005B0E5F" w:rsidRPr="00B7608C">
        <w:rPr>
          <w:rFonts w:ascii="Book Antiqua" w:eastAsia="Times New Roman" w:hAnsi="Book Antiqua"/>
          <w:b/>
        </w:rPr>
        <w:t>xenfeld</w:t>
      </w:r>
      <w:proofErr w:type="spellEnd"/>
      <w:r w:rsidR="005B0E5F" w:rsidRPr="00B7608C">
        <w:rPr>
          <w:rFonts w:ascii="Book Antiqua" w:eastAsia="Times New Roman" w:hAnsi="Book Antiqua"/>
          <w:b/>
        </w:rPr>
        <w:t>-</w:t>
      </w:r>
      <w:r w:rsidR="00E41E09" w:rsidRPr="002A4525">
        <w:rPr>
          <w:rFonts w:ascii="Book Antiqua" w:eastAsia="Times New Roman" w:hAnsi="Book Antiqua"/>
          <w:b/>
        </w:rPr>
        <w:t>R</w:t>
      </w:r>
      <w:r w:rsidR="005B0E5F" w:rsidRPr="00DF1A1D">
        <w:rPr>
          <w:rFonts w:ascii="Book Antiqua" w:eastAsia="Times New Roman" w:hAnsi="Book Antiqua"/>
          <w:b/>
        </w:rPr>
        <w:t xml:space="preserve">ieger syndrome </w:t>
      </w:r>
      <w:r w:rsidRPr="006C6AA9">
        <w:rPr>
          <w:rFonts w:ascii="Book Antiqua" w:eastAsia="Times New Roman" w:hAnsi="Book Antiqua"/>
          <w:b/>
        </w:rPr>
        <w:t>(</w:t>
      </w:r>
      <w:r w:rsidRPr="00F22FC3">
        <w:rPr>
          <w:rFonts w:ascii="Book Antiqua" w:eastAsia="Times New Roman" w:hAnsi="Book Antiqua"/>
          <w:b/>
          <w:i/>
        </w:rPr>
        <w:t>N</w:t>
      </w:r>
      <w:r w:rsidR="00530D7E" w:rsidRPr="00F22FC3">
        <w:rPr>
          <w:rFonts w:ascii="Book Antiqua" w:eastAsia="Times New Roman" w:hAnsi="Book Antiqua"/>
          <w:b/>
        </w:rPr>
        <w:t xml:space="preserve"> </w:t>
      </w:r>
      <w:r w:rsidRPr="00F22FC3">
        <w:rPr>
          <w:rFonts w:ascii="Book Antiqua" w:eastAsia="Times New Roman" w:hAnsi="Book Antiqua"/>
          <w:b/>
        </w:rPr>
        <w:t>=</w:t>
      </w:r>
      <w:r w:rsidR="00530D7E" w:rsidRPr="00F22FC3">
        <w:rPr>
          <w:rFonts w:ascii="Book Antiqua" w:eastAsia="Times New Roman" w:hAnsi="Book Antiqua"/>
          <w:b/>
        </w:rPr>
        <w:t xml:space="preserve"> </w:t>
      </w:r>
      <w:r w:rsidRPr="00F22FC3">
        <w:rPr>
          <w:rFonts w:ascii="Book Antiqua" w:eastAsia="Times New Roman" w:hAnsi="Book Antiqua"/>
          <w:b/>
        </w:rPr>
        <w:t>10)</w:t>
      </w:r>
    </w:p>
    <w:tbl>
      <w:tblPr>
        <w:tblStyle w:val="af"/>
        <w:tblW w:w="999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01"/>
        <w:gridCol w:w="1916"/>
        <w:gridCol w:w="1267"/>
        <w:gridCol w:w="2374"/>
        <w:gridCol w:w="1672"/>
        <w:gridCol w:w="1663"/>
      </w:tblGrid>
      <w:tr w:rsidR="00003B7E" w:rsidRPr="00F22FC3" w14:paraId="11A23614" w14:textId="77777777" w:rsidTr="0036039B">
        <w:tc>
          <w:tcPr>
            <w:tcW w:w="1101" w:type="dxa"/>
            <w:tcBorders>
              <w:bottom w:val="single" w:sz="4" w:space="0" w:color="auto"/>
            </w:tcBorders>
          </w:tcPr>
          <w:p w14:paraId="64AE2F76" w14:textId="77777777" w:rsidR="00003B7E" w:rsidRPr="00F22FC3" w:rsidRDefault="00003B7E" w:rsidP="00D5387A">
            <w:pPr>
              <w:spacing w:line="360" w:lineRule="auto"/>
              <w:jc w:val="both"/>
              <w:rPr>
                <w:rFonts w:ascii="Book Antiqua" w:eastAsia="Times New Roman" w:hAnsi="Book Antiqua" w:cs="Times New Roman"/>
                <w:b/>
              </w:rPr>
            </w:pPr>
            <w:r w:rsidRPr="00F22FC3">
              <w:rPr>
                <w:rFonts w:ascii="Book Antiqua" w:eastAsia="Times New Roman" w:hAnsi="Book Antiqua" w:cs="Times New Roman"/>
                <w:b/>
              </w:rPr>
              <w:t>Case No.</w:t>
            </w:r>
          </w:p>
        </w:tc>
        <w:tc>
          <w:tcPr>
            <w:tcW w:w="1916" w:type="dxa"/>
            <w:tcBorders>
              <w:bottom w:val="single" w:sz="4" w:space="0" w:color="auto"/>
            </w:tcBorders>
          </w:tcPr>
          <w:p w14:paraId="095F9CE9" w14:textId="77777777" w:rsidR="00003B7E" w:rsidRPr="00F22FC3" w:rsidRDefault="00003B7E" w:rsidP="00137DE5">
            <w:pPr>
              <w:spacing w:line="360" w:lineRule="auto"/>
              <w:jc w:val="both"/>
              <w:rPr>
                <w:rFonts w:ascii="Book Antiqua" w:eastAsia="Times New Roman" w:hAnsi="Book Antiqua" w:cs="Times New Roman"/>
                <w:b/>
              </w:rPr>
            </w:pPr>
            <w:r w:rsidRPr="00F22FC3">
              <w:rPr>
                <w:rFonts w:ascii="Book Antiqua" w:eastAsia="Times New Roman" w:hAnsi="Book Antiqua" w:cs="Times New Roman"/>
                <w:b/>
              </w:rPr>
              <w:t>Symptoms</w:t>
            </w:r>
          </w:p>
        </w:tc>
        <w:tc>
          <w:tcPr>
            <w:tcW w:w="1267" w:type="dxa"/>
            <w:tcBorders>
              <w:bottom w:val="single" w:sz="4" w:space="0" w:color="auto"/>
            </w:tcBorders>
          </w:tcPr>
          <w:p w14:paraId="34133E5C" w14:textId="77777777" w:rsidR="00003B7E" w:rsidRPr="00F22FC3" w:rsidRDefault="00003B7E" w:rsidP="00842944">
            <w:pPr>
              <w:spacing w:line="360" w:lineRule="auto"/>
              <w:jc w:val="both"/>
              <w:rPr>
                <w:rFonts w:ascii="Book Antiqua" w:eastAsia="Times New Roman" w:hAnsi="Book Antiqua" w:cs="Times New Roman"/>
                <w:b/>
              </w:rPr>
            </w:pPr>
            <w:r w:rsidRPr="00F22FC3">
              <w:rPr>
                <w:rFonts w:ascii="Book Antiqua" w:eastAsia="Times New Roman" w:hAnsi="Book Antiqua" w:cs="Times New Roman"/>
                <w:b/>
              </w:rPr>
              <w:t xml:space="preserve">Duration </w:t>
            </w:r>
          </w:p>
        </w:tc>
        <w:tc>
          <w:tcPr>
            <w:tcW w:w="2374" w:type="dxa"/>
            <w:tcBorders>
              <w:bottom w:val="single" w:sz="4" w:space="0" w:color="auto"/>
            </w:tcBorders>
          </w:tcPr>
          <w:p w14:paraId="614C0D3C" w14:textId="77777777" w:rsidR="00003B7E" w:rsidRPr="00F22FC3" w:rsidRDefault="00003B7E" w:rsidP="00B7608C">
            <w:pPr>
              <w:spacing w:line="360" w:lineRule="auto"/>
              <w:jc w:val="both"/>
              <w:rPr>
                <w:rFonts w:ascii="Book Antiqua" w:eastAsia="Times New Roman" w:hAnsi="Book Antiqua" w:cs="Times New Roman"/>
                <w:b/>
              </w:rPr>
            </w:pPr>
            <w:r w:rsidRPr="00F22FC3">
              <w:rPr>
                <w:rFonts w:ascii="Book Antiqua" w:eastAsia="Times New Roman" w:hAnsi="Book Antiqua" w:cs="Times New Roman"/>
                <w:b/>
              </w:rPr>
              <w:t>Previous treatment (in both eyes)</w:t>
            </w:r>
          </w:p>
        </w:tc>
        <w:tc>
          <w:tcPr>
            <w:tcW w:w="1672" w:type="dxa"/>
            <w:tcBorders>
              <w:bottom w:val="single" w:sz="4" w:space="0" w:color="auto"/>
            </w:tcBorders>
          </w:tcPr>
          <w:p w14:paraId="3DA4B161" w14:textId="77777777" w:rsidR="00003B7E" w:rsidRPr="00F22FC3" w:rsidRDefault="00003B7E" w:rsidP="00167746">
            <w:pPr>
              <w:spacing w:line="360" w:lineRule="auto"/>
              <w:jc w:val="both"/>
              <w:rPr>
                <w:rFonts w:ascii="Book Antiqua" w:eastAsia="Times New Roman" w:hAnsi="Book Antiqua" w:cs="Times New Roman"/>
                <w:b/>
              </w:rPr>
            </w:pPr>
            <w:r w:rsidRPr="00F22FC3">
              <w:rPr>
                <w:rFonts w:ascii="Book Antiqua" w:eastAsia="Times New Roman" w:hAnsi="Book Antiqua" w:cs="Times New Roman"/>
                <w:b/>
              </w:rPr>
              <w:t xml:space="preserve">Symptomatic </w:t>
            </w:r>
          </w:p>
        </w:tc>
        <w:tc>
          <w:tcPr>
            <w:tcW w:w="1663" w:type="dxa"/>
            <w:tcBorders>
              <w:bottom w:val="single" w:sz="4" w:space="0" w:color="auto"/>
            </w:tcBorders>
          </w:tcPr>
          <w:p w14:paraId="7235B65E" w14:textId="77777777" w:rsidR="00003B7E" w:rsidRPr="00F22FC3" w:rsidRDefault="00003B7E" w:rsidP="002A4525">
            <w:pPr>
              <w:spacing w:line="360" w:lineRule="auto"/>
              <w:jc w:val="both"/>
              <w:rPr>
                <w:rFonts w:ascii="Book Antiqua" w:eastAsia="Times New Roman" w:hAnsi="Book Antiqua" w:cs="Times New Roman"/>
                <w:b/>
              </w:rPr>
            </w:pPr>
            <w:r w:rsidRPr="00F22FC3">
              <w:rPr>
                <w:rFonts w:ascii="Book Antiqua" w:eastAsia="Times New Roman" w:hAnsi="Book Antiqua" w:cs="Times New Roman"/>
                <w:b/>
              </w:rPr>
              <w:t xml:space="preserve">Diagnosed on active search </w:t>
            </w:r>
          </w:p>
        </w:tc>
      </w:tr>
      <w:tr w:rsidR="00003B7E" w:rsidRPr="00F22FC3" w14:paraId="103E7F28" w14:textId="77777777" w:rsidTr="0036039B">
        <w:trPr>
          <w:trHeight w:val="1104"/>
        </w:trPr>
        <w:tc>
          <w:tcPr>
            <w:tcW w:w="1101" w:type="dxa"/>
            <w:vMerge w:val="restart"/>
            <w:tcBorders>
              <w:bottom w:val="nil"/>
            </w:tcBorders>
          </w:tcPr>
          <w:p w14:paraId="17014F8C" w14:textId="61744F39" w:rsidR="00003B7E" w:rsidRPr="002A4525" w:rsidRDefault="0047019A" w:rsidP="00D5387A">
            <w:pPr>
              <w:spacing w:line="360" w:lineRule="auto"/>
              <w:jc w:val="both"/>
              <w:rPr>
                <w:rFonts w:ascii="Book Antiqua" w:eastAsia="Times New Roman" w:hAnsi="Book Antiqua" w:cs="Times New Roman"/>
              </w:rPr>
            </w:pPr>
            <w:r w:rsidRPr="00D5387A">
              <w:rPr>
                <w:rFonts w:ascii="Book Antiqua" w:eastAsia="Times New Roman" w:hAnsi="Book Antiqua" w:cs="Times New Roman"/>
              </w:rPr>
              <w:t xml:space="preserve"> </w:t>
            </w:r>
            <w:r w:rsidR="00003B7E" w:rsidRPr="00D5387A">
              <w:rPr>
                <w:rFonts w:ascii="Book Antiqua" w:eastAsia="Times New Roman" w:hAnsi="Book Antiqua" w:cs="Times New Roman"/>
              </w:rPr>
              <w:t>C</w:t>
            </w:r>
            <w:r w:rsidR="00003B7E" w:rsidRPr="00137DE5">
              <w:rPr>
                <w:rFonts w:ascii="Book Antiqua" w:eastAsia="Times New Roman" w:hAnsi="Book Antiqua" w:cs="Times New Roman"/>
                <w:spacing w:val="-1"/>
              </w:rPr>
              <w:t>a</w:t>
            </w:r>
            <w:r w:rsidR="00003B7E" w:rsidRPr="00842944">
              <w:rPr>
                <w:rFonts w:ascii="Book Antiqua" w:eastAsia="Times New Roman" w:hAnsi="Book Antiqua" w:cs="Times New Roman"/>
              </w:rPr>
              <w:t>se</w:t>
            </w:r>
            <w:r w:rsidR="00003B7E" w:rsidRPr="00B7608C">
              <w:rPr>
                <w:rFonts w:ascii="Book Antiqua" w:eastAsia="Times New Roman" w:hAnsi="Book Antiqua" w:cs="Times New Roman"/>
                <w:spacing w:val="-1"/>
              </w:rPr>
              <w:t xml:space="preserve"> </w:t>
            </w:r>
            <w:r w:rsidR="00003B7E" w:rsidRPr="00167746">
              <w:rPr>
                <w:rFonts w:ascii="Book Antiqua" w:eastAsia="Times New Roman" w:hAnsi="Book Antiqua" w:cs="Times New Roman"/>
              </w:rPr>
              <w:t>1</w:t>
            </w:r>
          </w:p>
        </w:tc>
        <w:tc>
          <w:tcPr>
            <w:tcW w:w="1916" w:type="dxa"/>
            <w:tcBorders>
              <w:bottom w:val="nil"/>
            </w:tcBorders>
          </w:tcPr>
          <w:p w14:paraId="28555CC4" w14:textId="77777777" w:rsidR="00003B7E" w:rsidRPr="006C6AA9" w:rsidRDefault="00003B7E" w:rsidP="00137DE5">
            <w:pPr>
              <w:spacing w:line="360" w:lineRule="auto"/>
              <w:jc w:val="both"/>
              <w:rPr>
                <w:rFonts w:ascii="Book Antiqua" w:eastAsia="Times New Roman" w:hAnsi="Book Antiqua" w:cs="Times New Roman"/>
              </w:rPr>
            </w:pPr>
            <w:r w:rsidRPr="00DF1A1D">
              <w:rPr>
                <w:rFonts w:ascii="Book Antiqua" w:eastAsia="Times New Roman" w:hAnsi="Book Antiqua" w:cs="Times New Roman"/>
              </w:rPr>
              <w:t xml:space="preserve">Decreased vision </w:t>
            </w:r>
          </w:p>
        </w:tc>
        <w:tc>
          <w:tcPr>
            <w:tcW w:w="1267" w:type="dxa"/>
            <w:tcBorders>
              <w:bottom w:val="nil"/>
            </w:tcBorders>
          </w:tcPr>
          <w:p w14:paraId="6DD499CD" w14:textId="78614CF7" w:rsidR="00003B7E" w:rsidRPr="00F22FC3" w:rsidRDefault="0047019A" w:rsidP="00842944">
            <w:pPr>
              <w:spacing w:line="360" w:lineRule="auto"/>
              <w:jc w:val="both"/>
              <w:rPr>
                <w:rFonts w:ascii="Book Antiqua" w:eastAsia="Times New Roman" w:hAnsi="Book Antiqua" w:cs="Times New Roman"/>
              </w:rPr>
            </w:pPr>
            <w:r w:rsidRPr="00F22FC3">
              <w:rPr>
                <w:rFonts w:ascii="Book Antiqua" w:eastAsia="Times New Roman" w:hAnsi="Book Antiqua" w:cs="Times New Roman"/>
              </w:rPr>
              <w:t xml:space="preserve">2 </w:t>
            </w:r>
            <w:proofErr w:type="spellStart"/>
            <w:r w:rsidRPr="00F22FC3">
              <w:rPr>
                <w:rFonts w:ascii="Book Antiqua" w:eastAsia="Times New Roman" w:hAnsi="Book Antiqua" w:cs="Times New Roman"/>
              </w:rPr>
              <w:t>y</w:t>
            </w:r>
            <w:r w:rsidR="00003B7E" w:rsidRPr="00F22FC3">
              <w:rPr>
                <w:rFonts w:ascii="Book Antiqua" w:eastAsia="Times New Roman" w:hAnsi="Book Antiqua" w:cs="Times New Roman"/>
              </w:rPr>
              <w:t>r</w:t>
            </w:r>
            <w:proofErr w:type="spellEnd"/>
          </w:p>
        </w:tc>
        <w:tc>
          <w:tcPr>
            <w:tcW w:w="2374" w:type="dxa"/>
            <w:vMerge w:val="restart"/>
            <w:tcBorders>
              <w:bottom w:val="nil"/>
            </w:tcBorders>
          </w:tcPr>
          <w:p w14:paraId="399F0E67" w14:textId="1FA01057" w:rsidR="00003B7E" w:rsidRPr="00137DE5" w:rsidRDefault="00003B7E" w:rsidP="00B7608C">
            <w:pPr>
              <w:spacing w:line="360" w:lineRule="auto"/>
              <w:jc w:val="both"/>
              <w:rPr>
                <w:rFonts w:ascii="Book Antiqua" w:eastAsia="Times New Roman" w:hAnsi="Book Antiqua" w:cs="Times New Roman"/>
              </w:rPr>
            </w:pPr>
            <w:r w:rsidRPr="00F22FC3">
              <w:rPr>
                <w:rFonts w:ascii="Book Antiqua" w:eastAsia="Times New Roman" w:hAnsi="Book Antiqua" w:cs="Times New Roman"/>
              </w:rPr>
              <w:t xml:space="preserve">Eye Drop </w:t>
            </w:r>
            <w:proofErr w:type="spellStart"/>
            <w:r w:rsidRPr="00F22FC3">
              <w:rPr>
                <w:rFonts w:ascii="Book Antiqua" w:eastAsia="Times New Roman" w:hAnsi="Book Antiqua" w:cs="Times New Roman"/>
              </w:rPr>
              <w:t>Travoprost</w:t>
            </w:r>
            <w:proofErr w:type="spellEnd"/>
            <w:r w:rsidRPr="00F22FC3">
              <w:rPr>
                <w:rFonts w:ascii="Book Antiqua" w:eastAsia="Times New Roman" w:hAnsi="Book Antiqua" w:cs="Times New Roman"/>
              </w:rPr>
              <w:t xml:space="preserve"> 0.004% HS</w:t>
            </w:r>
            <w:r w:rsidR="00CB40B4" w:rsidRPr="00F22FC3">
              <w:rPr>
                <w:rFonts w:ascii="Book Antiqua" w:eastAsia="Times New Roman" w:hAnsi="Book Antiqua" w:cs="Times New Roman"/>
              </w:rPr>
              <w:t>;</w:t>
            </w:r>
            <w:r w:rsidR="00CB40B4" w:rsidRPr="00F22FC3">
              <w:rPr>
                <w:rFonts w:ascii="Book Antiqua" w:hAnsi="Book Antiqua" w:cs="Times New Roman"/>
                <w:lang w:eastAsia="zh-CN"/>
              </w:rPr>
              <w:t xml:space="preserve"> </w:t>
            </w:r>
            <w:r w:rsidRPr="00D5387A">
              <w:rPr>
                <w:rFonts w:ascii="Book Antiqua" w:eastAsia="Times New Roman" w:hAnsi="Book Antiqua" w:cs="Times New Roman"/>
              </w:rPr>
              <w:t>Eye Drop Brimonidine</w:t>
            </w:r>
            <w:r w:rsidRPr="00137DE5">
              <w:rPr>
                <w:rFonts w:ascii="Book Antiqua" w:eastAsia="Times New Roman" w:hAnsi="Book Antiqua" w:cs="Times New Roman"/>
              </w:rPr>
              <w:t xml:space="preserve"> 0.2% + Timolol 0.5% BD</w:t>
            </w:r>
            <w:r w:rsidR="00CB40B4" w:rsidRPr="00842944">
              <w:rPr>
                <w:rFonts w:ascii="Book Antiqua" w:eastAsia="Times New Roman" w:hAnsi="Book Antiqua" w:cs="Times New Roman"/>
              </w:rPr>
              <w:t>;</w:t>
            </w:r>
            <w:r w:rsidR="00CB40B4" w:rsidRPr="00F22FC3">
              <w:rPr>
                <w:rFonts w:ascii="Book Antiqua" w:hAnsi="Book Antiqua" w:cs="Times New Roman"/>
                <w:lang w:eastAsia="zh-CN"/>
              </w:rPr>
              <w:t xml:space="preserve"> </w:t>
            </w:r>
            <w:r w:rsidRPr="00D5387A">
              <w:rPr>
                <w:rFonts w:ascii="Book Antiqua" w:eastAsia="Times New Roman" w:hAnsi="Book Antiqua" w:cs="Times New Roman"/>
              </w:rPr>
              <w:t>Eye Drop Dorzolamide 2% TDS</w:t>
            </w:r>
          </w:p>
        </w:tc>
        <w:tc>
          <w:tcPr>
            <w:tcW w:w="1672" w:type="dxa"/>
            <w:vMerge w:val="restart"/>
            <w:tcBorders>
              <w:bottom w:val="nil"/>
            </w:tcBorders>
          </w:tcPr>
          <w:p w14:paraId="25F84855" w14:textId="77777777" w:rsidR="00003B7E" w:rsidRPr="00B7608C" w:rsidRDefault="00003B7E" w:rsidP="00167746">
            <w:pPr>
              <w:spacing w:line="360" w:lineRule="auto"/>
              <w:jc w:val="both"/>
              <w:rPr>
                <w:rFonts w:ascii="Book Antiqua" w:eastAsia="Times New Roman" w:hAnsi="Book Antiqua" w:cs="Times New Roman"/>
              </w:rPr>
            </w:pPr>
            <w:r w:rsidRPr="00842944">
              <w:rPr>
                <w:rFonts w:ascii="Book Antiqua" w:eastAsia="Times New Roman" w:hAnsi="Book Antiqua" w:cs="Times New Roman"/>
              </w:rPr>
              <w:t>Yes</w:t>
            </w:r>
          </w:p>
        </w:tc>
        <w:tc>
          <w:tcPr>
            <w:tcW w:w="1663" w:type="dxa"/>
            <w:vMerge w:val="restart"/>
            <w:tcBorders>
              <w:bottom w:val="nil"/>
            </w:tcBorders>
          </w:tcPr>
          <w:p w14:paraId="40FBA039" w14:textId="77777777" w:rsidR="00003B7E" w:rsidRPr="002A4525" w:rsidRDefault="00003B7E" w:rsidP="002A4525">
            <w:pPr>
              <w:spacing w:line="360" w:lineRule="auto"/>
              <w:jc w:val="both"/>
              <w:rPr>
                <w:rFonts w:ascii="Book Antiqua" w:eastAsia="Times New Roman" w:hAnsi="Book Antiqua" w:cs="Times New Roman"/>
              </w:rPr>
            </w:pPr>
            <w:r w:rsidRPr="00167746">
              <w:rPr>
                <w:rFonts w:ascii="Book Antiqua" w:eastAsia="Times New Roman" w:hAnsi="Book Antiqua" w:cs="Times New Roman"/>
              </w:rPr>
              <w:t xml:space="preserve">No </w:t>
            </w:r>
          </w:p>
        </w:tc>
      </w:tr>
      <w:tr w:rsidR="00003B7E" w:rsidRPr="00F22FC3" w14:paraId="0F8F9E6E" w14:textId="77777777" w:rsidTr="0036039B">
        <w:trPr>
          <w:trHeight w:val="1104"/>
        </w:trPr>
        <w:tc>
          <w:tcPr>
            <w:tcW w:w="1101" w:type="dxa"/>
            <w:vMerge/>
            <w:tcBorders>
              <w:top w:val="nil"/>
              <w:bottom w:val="nil"/>
            </w:tcBorders>
          </w:tcPr>
          <w:p w14:paraId="48A0C9D8" w14:textId="77777777" w:rsidR="00003B7E" w:rsidRPr="00F22FC3" w:rsidRDefault="00003B7E" w:rsidP="00F22FC3">
            <w:pPr>
              <w:spacing w:line="360" w:lineRule="auto"/>
              <w:jc w:val="both"/>
              <w:rPr>
                <w:rFonts w:ascii="Book Antiqua" w:eastAsia="Times New Roman" w:hAnsi="Book Antiqua" w:cs="Times New Roman"/>
              </w:rPr>
            </w:pPr>
          </w:p>
        </w:tc>
        <w:tc>
          <w:tcPr>
            <w:tcW w:w="1916" w:type="dxa"/>
            <w:tcBorders>
              <w:top w:val="nil"/>
              <w:bottom w:val="nil"/>
            </w:tcBorders>
          </w:tcPr>
          <w:p w14:paraId="5B6C32AB" w14:textId="77777777" w:rsidR="00003B7E" w:rsidRPr="00F22FC3" w:rsidRDefault="00003B7E" w:rsidP="00F22FC3">
            <w:pPr>
              <w:spacing w:line="360" w:lineRule="auto"/>
              <w:jc w:val="both"/>
              <w:rPr>
                <w:rFonts w:ascii="Book Antiqua" w:eastAsia="Times New Roman" w:hAnsi="Book Antiqua" w:cs="Times New Roman"/>
              </w:rPr>
            </w:pPr>
            <w:r w:rsidRPr="00F22FC3">
              <w:rPr>
                <w:rFonts w:ascii="Book Antiqua" w:eastAsia="Times New Roman" w:hAnsi="Book Antiqua" w:cs="Times New Roman"/>
              </w:rPr>
              <w:t>Photophobia</w:t>
            </w:r>
          </w:p>
        </w:tc>
        <w:tc>
          <w:tcPr>
            <w:tcW w:w="1267" w:type="dxa"/>
            <w:tcBorders>
              <w:top w:val="nil"/>
              <w:bottom w:val="nil"/>
            </w:tcBorders>
          </w:tcPr>
          <w:p w14:paraId="60E0A3BC" w14:textId="7562B02C" w:rsidR="00003B7E" w:rsidRPr="00F22FC3" w:rsidRDefault="00003B7E" w:rsidP="00F22FC3">
            <w:pPr>
              <w:spacing w:line="360" w:lineRule="auto"/>
              <w:jc w:val="both"/>
              <w:rPr>
                <w:rFonts w:ascii="Book Antiqua" w:eastAsia="Times New Roman" w:hAnsi="Book Antiqua" w:cs="Times New Roman"/>
              </w:rPr>
            </w:pPr>
            <w:r w:rsidRPr="00F22FC3">
              <w:rPr>
                <w:rFonts w:ascii="Book Antiqua" w:eastAsia="Times New Roman" w:hAnsi="Book Antiqua" w:cs="Times New Roman"/>
              </w:rPr>
              <w:t xml:space="preserve">2 </w:t>
            </w:r>
            <w:proofErr w:type="spellStart"/>
            <w:r w:rsidRPr="00F22FC3">
              <w:rPr>
                <w:rFonts w:ascii="Book Antiqua" w:eastAsia="Times New Roman" w:hAnsi="Book Antiqua" w:cs="Times New Roman"/>
              </w:rPr>
              <w:t>mo</w:t>
            </w:r>
            <w:proofErr w:type="spellEnd"/>
          </w:p>
        </w:tc>
        <w:tc>
          <w:tcPr>
            <w:tcW w:w="2374" w:type="dxa"/>
            <w:vMerge/>
            <w:tcBorders>
              <w:top w:val="nil"/>
              <w:bottom w:val="nil"/>
            </w:tcBorders>
          </w:tcPr>
          <w:p w14:paraId="24F6466E" w14:textId="77777777" w:rsidR="00003B7E" w:rsidRPr="00F22FC3" w:rsidRDefault="00003B7E" w:rsidP="00F22FC3">
            <w:pPr>
              <w:spacing w:line="360" w:lineRule="auto"/>
              <w:jc w:val="both"/>
              <w:rPr>
                <w:rFonts w:ascii="Book Antiqua" w:eastAsia="Times New Roman" w:hAnsi="Book Antiqua" w:cs="Times New Roman"/>
              </w:rPr>
            </w:pPr>
          </w:p>
        </w:tc>
        <w:tc>
          <w:tcPr>
            <w:tcW w:w="1672" w:type="dxa"/>
            <w:vMerge/>
            <w:tcBorders>
              <w:top w:val="nil"/>
              <w:bottom w:val="nil"/>
            </w:tcBorders>
          </w:tcPr>
          <w:p w14:paraId="16F8A95A" w14:textId="77777777" w:rsidR="00003B7E" w:rsidRPr="00F22FC3" w:rsidRDefault="00003B7E" w:rsidP="00F22FC3">
            <w:pPr>
              <w:spacing w:line="360" w:lineRule="auto"/>
              <w:jc w:val="both"/>
              <w:rPr>
                <w:rFonts w:ascii="Book Antiqua" w:eastAsia="Times New Roman" w:hAnsi="Book Antiqua" w:cs="Times New Roman"/>
              </w:rPr>
            </w:pPr>
          </w:p>
        </w:tc>
        <w:tc>
          <w:tcPr>
            <w:tcW w:w="1663" w:type="dxa"/>
            <w:vMerge/>
            <w:tcBorders>
              <w:top w:val="nil"/>
              <w:bottom w:val="nil"/>
            </w:tcBorders>
          </w:tcPr>
          <w:p w14:paraId="5C85AECC" w14:textId="77777777" w:rsidR="00003B7E" w:rsidRPr="00F22FC3" w:rsidRDefault="00003B7E" w:rsidP="00F22FC3">
            <w:pPr>
              <w:spacing w:line="360" w:lineRule="auto"/>
              <w:jc w:val="both"/>
              <w:rPr>
                <w:rFonts w:ascii="Book Antiqua" w:eastAsia="Times New Roman" w:hAnsi="Book Antiqua" w:cs="Times New Roman"/>
              </w:rPr>
            </w:pPr>
          </w:p>
        </w:tc>
      </w:tr>
      <w:tr w:rsidR="00003B7E" w:rsidRPr="00F22FC3" w14:paraId="30124D1F" w14:textId="77777777" w:rsidTr="0036039B">
        <w:trPr>
          <w:trHeight w:val="1104"/>
        </w:trPr>
        <w:tc>
          <w:tcPr>
            <w:tcW w:w="1101" w:type="dxa"/>
            <w:vMerge/>
            <w:tcBorders>
              <w:top w:val="nil"/>
              <w:bottom w:val="nil"/>
            </w:tcBorders>
          </w:tcPr>
          <w:p w14:paraId="13BD9F08" w14:textId="77777777" w:rsidR="00003B7E" w:rsidRPr="00F22FC3" w:rsidRDefault="00003B7E" w:rsidP="00F22FC3">
            <w:pPr>
              <w:spacing w:line="360" w:lineRule="auto"/>
              <w:jc w:val="both"/>
              <w:rPr>
                <w:rFonts w:ascii="Book Antiqua" w:eastAsia="Times New Roman" w:hAnsi="Book Antiqua" w:cs="Times New Roman"/>
              </w:rPr>
            </w:pPr>
          </w:p>
        </w:tc>
        <w:tc>
          <w:tcPr>
            <w:tcW w:w="1916" w:type="dxa"/>
            <w:tcBorders>
              <w:top w:val="nil"/>
              <w:bottom w:val="nil"/>
            </w:tcBorders>
          </w:tcPr>
          <w:p w14:paraId="6C8AAACE" w14:textId="77777777" w:rsidR="00003B7E" w:rsidRPr="00F22FC3" w:rsidRDefault="00003B7E" w:rsidP="00F22FC3">
            <w:pPr>
              <w:spacing w:line="360" w:lineRule="auto"/>
              <w:jc w:val="both"/>
              <w:rPr>
                <w:rFonts w:ascii="Book Antiqua" w:eastAsia="Times New Roman" w:hAnsi="Book Antiqua" w:cs="Times New Roman"/>
              </w:rPr>
            </w:pPr>
            <w:r w:rsidRPr="00F22FC3">
              <w:rPr>
                <w:rFonts w:ascii="Book Antiqua" w:eastAsia="Times New Roman" w:hAnsi="Book Antiqua" w:cs="Times New Roman"/>
              </w:rPr>
              <w:t xml:space="preserve">Pain </w:t>
            </w:r>
          </w:p>
        </w:tc>
        <w:tc>
          <w:tcPr>
            <w:tcW w:w="1267" w:type="dxa"/>
            <w:tcBorders>
              <w:top w:val="nil"/>
              <w:bottom w:val="nil"/>
            </w:tcBorders>
          </w:tcPr>
          <w:p w14:paraId="6718C0D1" w14:textId="300ECC89" w:rsidR="00003B7E" w:rsidRPr="00F22FC3" w:rsidRDefault="00003B7E" w:rsidP="00F22FC3">
            <w:pPr>
              <w:spacing w:line="360" w:lineRule="auto"/>
              <w:jc w:val="both"/>
              <w:rPr>
                <w:rFonts w:ascii="Book Antiqua" w:eastAsia="Times New Roman" w:hAnsi="Book Antiqua" w:cs="Times New Roman"/>
              </w:rPr>
            </w:pPr>
            <w:r w:rsidRPr="00F22FC3">
              <w:rPr>
                <w:rFonts w:ascii="Book Antiqua" w:eastAsia="Times New Roman" w:hAnsi="Book Antiqua" w:cs="Times New Roman"/>
              </w:rPr>
              <w:t xml:space="preserve">2 </w:t>
            </w:r>
            <w:proofErr w:type="spellStart"/>
            <w:r w:rsidRPr="00F22FC3">
              <w:rPr>
                <w:rFonts w:ascii="Book Antiqua" w:eastAsia="Times New Roman" w:hAnsi="Book Antiqua" w:cs="Times New Roman"/>
              </w:rPr>
              <w:t>mo</w:t>
            </w:r>
            <w:proofErr w:type="spellEnd"/>
          </w:p>
        </w:tc>
        <w:tc>
          <w:tcPr>
            <w:tcW w:w="2374" w:type="dxa"/>
            <w:vMerge/>
            <w:tcBorders>
              <w:top w:val="nil"/>
              <w:bottom w:val="nil"/>
            </w:tcBorders>
          </w:tcPr>
          <w:p w14:paraId="3BA9EE3D" w14:textId="77777777" w:rsidR="00003B7E" w:rsidRPr="00F22FC3" w:rsidRDefault="00003B7E" w:rsidP="00F22FC3">
            <w:pPr>
              <w:spacing w:line="360" w:lineRule="auto"/>
              <w:jc w:val="both"/>
              <w:rPr>
                <w:rFonts w:ascii="Book Antiqua" w:eastAsia="Times New Roman" w:hAnsi="Book Antiqua" w:cs="Times New Roman"/>
              </w:rPr>
            </w:pPr>
          </w:p>
        </w:tc>
        <w:tc>
          <w:tcPr>
            <w:tcW w:w="1672" w:type="dxa"/>
            <w:vMerge/>
            <w:tcBorders>
              <w:top w:val="nil"/>
              <w:bottom w:val="nil"/>
            </w:tcBorders>
          </w:tcPr>
          <w:p w14:paraId="01256B9D" w14:textId="77777777" w:rsidR="00003B7E" w:rsidRPr="00F22FC3" w:rsidRDefault="00003B7E" w:rsidP="00F22FC3">
            <w:pPr>
              <w:spacing w:line="360" w:lineRule="auto"/>
              <w:jc w:val="both"/>
              <w:rPr>
                <w:rFonts w:ascii="Book Antiqua" w:eastAsia="Times New Roman" w:hAnsi="Book Antiqua" w:cs="Times New Roman"/>
              </w:rPr>
            </w:pPr>
          </w:p>
        </w:tc>
        <w:tc>
          <w:tcPr>
            <w:tcW w:w="1663" w:type="dxa"/>
            <w:vMerge/>
            <w:tcBorders>
              <w:top w:val="nil"/>
              <w:bottom w:val="nil"/>
            </w:tcBorders>
          </w:tcPr>
          <w:p w14:paraId="139E0429" w14:textId="77777777" w:rsidR="00003B7E" w:rsidRPr="00F22FC3" w:rsidRDefault="00003B7E" w:rsidP="00F22FC3">
            <w:pPr>
              <w:spacing w:line="360" w:lineRule="auto"/>
              <w:jc w:val="both"/>
              <w:rPr>
                <w:rFonts w:ascii="Book Antiqua" w:eastAsia="Times New Roman" w:hAnsi="Book Antiqua" w:cs="Times New Roman"/>
              </w:rPr>
            </w:pPr>
          </w:p>
        </w:tc>
      </w:tr>
      <w:tr w:rsidR="00003B7E" w:rsidRPr="00F22FC3" w14:paraId="166026D4" w14:textId="77777777" w:rsidTr="0036039B">
        <w:trPr>
          <w:trHeight w:val="1104"/>
        </w:trPr>
        <w:tc>
          <w:tcPr>
            <w:tcW w:w="1101" w:type="dxa"/>
            <w:vMerge/>
            <w:tcBorders>
              <w:top w:val="nil"/>
              <w:bottom w:val="nil"/>
            </w:tcBorders>
          </w:tcPr>
          <w:p w14:paraId="49257464" w14:textId="77777777" w:rsidR="00003B7E" w:rsidRPr="00F22FC3" w:rsidRDefault="00003B7E" w:rsidP="00F22FC3">
            <w:pPr>
              <w:spacing w:line="360" w:lineRule="auto"/>
              <w:jc w:val="both"/>
              <w:rPr>
                <w:rFonts w:ascii="Book Antiqua" w:eastAsia="Times New Roman" w:hAnsi="Book Antiqua" w:cs="Times New Roman"/>
              </w:rPr>
            </w:pPr>
          </w:p>
        </w:tc>
        <w:tc>
          <w:tcPr>
            <w:tcW w:w="1916" w:type="dxa"/>
            <w:tcBorders>
              <w:top w:val="nil"/>
              <w:bottom w:val="nil"/>
            </w:tcBorders>
          </w:tcPr>
          <w:p w14:paraId="3CEF0585" w14:textId="77777777" w:rsidR="00003B7E" w:rsidRPr="00F22FC3" w:rsidRDefault="00003B7E" w:rsidP="00F22FC3">
            <w:pPr>
              <w:spacing w:line="360" w:lineRule="auto"/>
              <w:jc w:val="both"/>
              <w:rPr>
                <w:rFonts w:ascii="Book Antiqua" w:eastAsia="Times New Roman" w:hAnsi="Book Antiqua" w:cs="Times New Roman"/>
              </w:rPr>
            </w:pPr>
            <w:r w:rsidRPr="00F22FC3">
              <w:rPr>
                <w:rFonts w:ascii="Book Antiqua" w:eastAsia="Times New Roman" w:hAnsi="Book Antiqua" w:cs="Times New Roman"/>
              </w:rPr>
              <w:t>Watering</w:t>
            </w:r>
          </w:p>
        </w:tc>
        <w:tc>
          <w:tcPr>
            <w:tcW w:w="1267" w:type="dxa"/>
            <w:tcBorders>
              <w:top w:val="nil"/>
              <w:bottom w:val="nil"/>
            </w:tcBorders>
          </w:tcPr>
          <w:p w14:paraId="38B391BD" w14:textId="42C95DC4" w:rsidR="00003B7E" w:rsidRPr="00F22FC3" w:rsidRDefault="00003B7E" w:rsidP="00F22FC3">
            <w:pPr>
              <w:spacing w:line="360" w:lineRule="auto"/>
              <w:jc w:val="both"/>
              <w:rPr>
                <w:rFonts w:ascii="Book Antiqua" w:eastAsia="Times New Roman" w:hAnsi="Book Antiqua" w:cs="Times New Roman"/>
              </w:rPr>
            </w:pPr>
            <w:r w:rsidRPr="00F22FC3">
              <w:rPr>
                <w:rFonts w:ascii="Book Antiqua" w:eastAsia="Times New Roman" w:hAnsi="Book Antiqua" w:cs="Times New Roman"/>
              </w:rPr>
              <w:t xml:space="preserve">2 </w:t>
            </w:r>
            <w:proofErr w:type="spellStart"/>
            <w:r w:rsidRPr="00F22FC3">
              <w:rPr>
                <w:rFonts w:ascii="Book Antiqua" w:eastAsia="Times New Roman" w:hAnsi="Book Antiqua" w:cs="Times New Roman"/>
              </w:rPr>
              <w:t>mo</w:t>
            </w:r>
            <w:proofErr w:type="spellEnd"/>
          </w:p>
        </w:tc>
        <w:tc>
          <w:tcPr>
            <w:tcW w:w="2374" w:type="dxa"/>
            <w:vMerge/>
            <w:tcBorders>
              <w:top w:val="nil"/>
              <w:bottom w:val="nil"/>
            </w:tcBorders>
          </w:tcPr>
          <w:p w14:paraId="5BEAD201" w14:textId="77777777" w:rsidR="00003B7E" w:rsidRPr="00F22FC3" w:rsidRDefault="00003B7E" w:rsidP="00F22FC3">
            <w:pPr>
              <w:spacing w:line="360" w:lineRule="auto"/>
              <w:jc w:val="both"/>
              <w:rPr>
                <w:rFonts w:ascii="Book Antiqua" w:eastAsia="Times New Roman" w:hAnsi="Book Antiqua" w:cs="Times New Roman"/>
              </w:rPr>
            </w:pPr>
          </w:p>
        </w:tc>
        <w:tc>
          <w:tcPr>
            <w:tcW w:w="1672" w:type="dxa"/>
            <w:vMerge/>
            <w:tcBorders>
              <w:top w:val="nil"/>
              <w:bottom w:val="nil"/>
            </w:tcBorders>
          </w:tcPr>
          <w:p w14:paraId="5A87621A" w14:textId="77777777" w:rsidR="00003B7E" w:rsidRPr="00F22FC3" w:rsidRDefault="00003B7E" w:rsidP="00F22FC3">
            <w:pPr>
              <w:spacing w:line="360" w:lineRule="auto"/>
              <w:jc w:val="both"/>
              <w:rPr>
                <w:rFonts w:ascii="Book Antiqua" w:eastAsia="Times New Roman" w:hAnsi="Book Antiqua" w:cs="Times New Roman"/>
              </w:rPr>
            </w:pPr>
          </w:p>
        </w:tc>
        <w:tc>
          <w:tcPr>
            <w:tcW w:w="1663" w:type="dxa"/>
            <w:vMerge/>
            <w:tcBorders>
              <w:top w:val="nil"/>
              <w:bottom w:val="nil"/>
            </w:tcBorders>
          </w:tcPr>
          <w:p w14:paraId="16CB754F" w14:textId="77777777" w:rsidR="00003B7E" w:rsidRPr="00F22FC3" w:rsidRDefault="00003B7E" w:rsidP="00F22FC3">
            <w:pPr>
              <w:spacing w:line="360" w:lineRule="auto"/>
              <w:jc w:val="both"/>
              <w:rPr>
                <w:rFonts w:ascii="Book Antiqua" w:eastAsia="Times New Roman" w:hAnsi="Book Antiqua" w:cs="Times New Roman"/>
              </w:rPr>
            </w:pPr>
          </w:p>
        </w:tc>
      </w:tr>
      <w:tr w:rsidR="00003B7E" w:rsidRPr="00F22FC3" w14:paraId="44E069F9" w14:textId="77777777" w:rsidTr="0036039B">
        <w:tc>
          <w:tcPr>
            <w:tcW w:w="1101" w:type="dxa"/>
            <w:vMerge w:val="restart"/>
            <w:tcBorders>
              <w:top w:val="nil"/>
              <w:bottom w:val="nil"/>
            </w:tcBorders>
          </w:tcPr>
          <w:p w14:paraId="01BE3F4D" w14:textId="77777777" w:rsidR="00003B7E" w:rsidRPr="00167746" w:rsidRDefault="00003B7E" w:rsidP="00D5387A">
            <w:pPr>
              <w:spacing w:line="360" w:lineRule="auto"/>
              <w:jc w:val="both"/>
              <w:rPr>
                <w:rFonts w:ascii="Book Antiqua" w:eastAsia="Times New Roman" w:hAnsi="Book Antiqua" w:cs="Times New Roman"/>
              </w:rPr>
            </w:pPr>
            <w:r w:rsidRPr="00D5387A">
              <w:rPr>
                <w:rFonts w:ascii="Book Antiqua" w:eastAsia="Times New Roman" w:hAnsi="Book Antiqua" w:cs="Times New Roman"/>
              </w:rPr>
              <w:t>C</w:t>
            </w:r>
            <w:r w:rsidRPr="00D5387A">
              <w:rPr>
                <w:rFonts w:ascii="Book Antiqua" w:eastAsia="Times New Roman" w:hAnsi="Book Antiqua" w:cs="Times New Roman"/>
                <w:spacing w:val="-1"/>
              </w:rPr>
              <w:t>a</w:t>
            </w:r>
            <w:r w:rsidRPr="00137DE5">
              <w:rPr>
                <w:rFonts w:ascii="Book Antiqua" w:eastAsia="Times New Roman" w:hAnsi="Book Antiqua" w:cs="Times New Roman"/>
              </w:rPr>
              <w:t>se</w:t>
            </w:r>
            <w:r w:rsidRPr="00842944">
              <w:rPr>
                <w:rFonts w:ascii="Book Antiqua" w:eastAsia="Times New Roman" w:hAnsi="Book Antiqua" w:cs="Times New Roman"/>
                <w:spacing w:val="-1"/>
              </w:rPr>
              <w:t xml:space="preserve"> </w:t>
            </w:r>
            <w:r w:rsidRPr="00B7608C">
              <w:rPr>
                <w:rFonts w:ascii="Book Antiqua" w:eastAsia="Times New Roman" w:hAnsi="Book Antiqua" w:cs="Times New Roman"/>
              </w:rPr>
              <w:t>2</w:t>
            </w:r>
          </w:p>
        </w:tc>
        <w:tc>
          <w:tcPr>
            <w:tcW w:w="1916" w:type="dxa"/>
            <w:tcBorders>
              <w:top w:val="nil"/>
              <w:bottom w:val="nil"/>
            </w:tcBorders>
          </w:tcPr>
          <w:p w14:paraId="7A8F2DDB" w14:textId="77777777" w:rsidR="00003B7E" w:rsidRPr="00DF1A1D" w:rsidRDefault="00003B7E" w:rsidP="00137DE5">
            <w:pPr>
              <w:spacing w:line="360" w:lineRule="auto"/>
              <w:jc w:val="both"/>
              <w:rPr>
                <w:rFonts w:ascii="Book Antiqua" w:eastAsia="Times New Roman" w:hAnsi="Book Antiqua" w:cs="Times New Roman"/>
              </w:rPr>
            </w:pPr>
            <w:r w:rsidRPr="002A4525">
              <w:rPr>
                <w:rFonts w:ascii="Book Antiqua" w:eastAsia="Times New Roman" w:hAnsi="Book Antiqua" w:cs="Times New Roman"/>
              </w:rPr>
              <w:t xml:space="preserve">Decreased vision in left eye </w:t>
            </w:r>
          </w:p>
        </w:tc>
        <w:tc>
          <w:tcPr>
            <w:tcW w:w="1267" w:type="dxa"/>
            <w:tcBorders>
              <w:top w:val="nil"/>
              <w:bottom w:val="nil"/>
            </w:tcBorders>
          </w:tcPr>
          <w:p w14:paraId="61DF364D" w14:textId="77777777" w:rsidR="00003B7E" w:rsidRPr="00F22FC3" w:rsidRDefault="00003B7E" w:rsidP="00842944">
            <w:pPr>
              <w:spacing w:line="360" w:lineRule="auto"/>
              <w:jc w:val="both"/>
              <w:rPr>
                <w:rFonts w:ascii="Book Antiqua" w:eastAsia="Times New Roman" w:hAnsi="Book Antiqua" w:cs="Times New Roman"/>
              </w:rPr>
            </w:pPr>
            <w:r w:rsidRPr="006C6AA9">
              <w:rPr>
                <w:rFonts w:ascii="Book Antiqua" w:eastAsia="Times New Roman" w:hAnsi="Book Antiqua" w:cs="Times New Roman"/>
              </w:rPr>
              <w:t>Since childhood</w:t>
            </w:r>
          </w:p>
        </w:tc>
        <w:tc>
          <w:tcPr>
            <w:tcW w:w="2374" w:type="dxa"/>
            <w:vMerge w:val="restart"/>
            <w:tcBorders>
              <w:top w:val="nil"/>
              <w:bottom w:val="nil"/>
            </w:tcBorders>
          </w:tcPr>
          <w:p w14:paraId="4B330F99" w14:textId="77777777" w:rsidR="00003B7E" w:rsidRPr="00F22FC3" w:rsidRDefault="00003B7E" w:rsidP="00B7608C">
            <w:pPr>
              <w:spacing w:line="360" w:lineRule="auto"/>
              <w:jc w:val="both"/>
              <w:rPr>
                <w:rFonts w:ascii="Book Antiqua" w:eastAsia="Times New Roman" w:hAnsi="Book Antiqua" w:cs="Times New Roman"/>
              </w:rPr>
            </w:pPr>
            <w:r w:rsidRPr="00F22FC3">
              <w:rPr>
                <w:rFonts w:ascii="Book Antiqua" w:eastAsia="Times New Roman" w:hAnsi="Book Antiqua" w:cs="Times New Roman"/>
              </w:rPr>
              <w:t>None</w:t>
            </w:r>
          </w:p>
        </w:tc>
        <w:tc>
          <w:tcPr>
            <w:tcW w:w="1672" w:type="dxa"/>
            <w:vMerge w:val="restart"/>
            <w:tcBorders>
              <w:top w:val="nil"/>
              <w:bottom w:val="nil"/>
            </w:tcBorders>
          </w:tcPr>
          <w:p w14:paraId="00EA4271" w14:textId="77777777" w:rsidR="00003B7E" w:rsidRPr="00F22FC3" w:rsidRDefault="00003B7E" w:rsidP="00167746">
            <w:pPr>
              <w:spacing w:line="360" w:lineRule="auto"/>
              <w:jc w:val="both"/>
              <w:rPr>
                <w:rFonts w:ascii="Book Antiqua" w:eastAsia="Times New Roman" w:hAnsi="Book Antiqua" w:cs="Times New Roman"/>
              </w:rPr>
            </w:pPr>
            <w:r w:rsidRPr="00F22FC3">
              <w:rPr>
                <w:rFonts w:ascii="Book Antiqua" w:eastAsia="Times New Roman" w:hAnsi="Book Antiqua" w:cs="Times New Roman"/>
              </w:rPr>
              <w:t>Yes</w:t>
            </w:r>
          </w:p>
        </w:tc>
        <w:tc>
          <w:tcPr>
            <w:tcW w:w="1663" w:type="dxa"/>
            <w:vMerge w:val="restart"/>
            <w:tcBorders>
              <w:top w:val="nil"/>
              <w:bottom w:val="nil"/>
            </w:tcBorders>
          </w:tcPr>
          <w:p w14:paraId="3603A512" w14:textId="77777777" w:rsidR="00003B7E" w:rsidRPr="00F22FC3" w:rsidRDefault="00003B7E" w:rsidP="002A4525">
            <w:pPr>
              <w:spacing w:line="360" w:lineRule="auto"/>
              <w:jc w:val="both"/>
              <w:rPr>
                <w:rFonts w:ascii="Book Antiqua" w:eastAsia="Times New Roman" w:hAnsi="Book Antiqua" w:cs="Times New Roman"/>
              </w:rPr>
            </w:pPr>
            <w:r w:rsidRPr="00F22FC3">
              <w:rPr>
                <w:rFonts w:ascii="Book Antiqua" w:eastAsia="Times New Roman" w:hAnsi="Book Antiqua" w:cs="Times New Roman"/>
              </w:rPr>
              <w:t>Yes</w:t>
            </w:r>
          </w:p>
        </w:tc>
      </w:tr>
      <w:tr w:rsidR="00003B7E" w:rsidRPr="00F22FC3" w14:paraId="25B72148" w14:textId="77777777" w:rsidTr="0036039B">
        <w:tc>
          <w:tcPr>
            <w:tcW w:w="1101" w:type="dxa"/>
            <w:vMerge/>
            <w:tcBorders>
              <w:top w:val="nil"/>
              <w:bottom w:val="nil"/>
            </w:tcBorders>
          </w:tcPr>
          <w:p w14:paraId="704E50DE" w14:textId="77777777" w:rsidR="00003B7E" w:rsidRPr="00F22FC3" w:rsidRDefault="00003B7E" w:rsidP="00F22FC3">
            <w:pPr>
              <w:spacing w:line="360" w:lineRule="auto"/>
              <w:jc w:val="both"/>
              <w:rPr>
                <w:rFonts w:ascii="Book Antiqua" w:eastAsia="Times New Roman" w:hAnsi="Book Antiqua" w:cs="Times New Roman"/>
              </w:rPr>
            </w:pPr>
          </w:p>
        </w:tc>
        <w:tc>
          <w:tcPr>
            <w:tcW w:w="1916" w:type="dxa"/>
            <w:tcBorders>
              <w:top w:val="nil"/>
              <w:bottom w:val="nil"/>
            </w:tcBorders>
          </w:tcPr>
          <w:p w14:paraId="07814592" w14:textId="77777777" w:rsidR="00003B7E" w:rsidRPr="00F22FC3" w:rsidRDefault="00003B7E" w:rsidP="00F22FC3">
            <w:pPr>
              <w:spacing w:line="360" w:lineRule="auto"/>
              <w:jc w:val="both"/>
              <w:rPr>
                <w:rFonts w:ascii="Book Antiqua" w:eastAsia="Times New Roman" w:hAnsi="Book Antiqua" w:cs="Times New Roman"/>
              </w:rPr>
            </w:pPr>
            <w:r w:rsidRPr="00F22FC3">
              <w:rPr>
                <w:rFonts w:ascii="Book Antiqua" w:eastAsia="Times New Roman" w:hAnsi="Book Antiqua" w:cs="Times New Roman"/>
              </w:rPr>
              <w:t>Right eye lost to trauma</w:t>
            </w:r>
          </w:p>
        </w:tc>
        <w:tc>
          <w:tcPr>
            <w:tcW w:w="1267" w:type="dxa"/>
            <w:tcBorders>
              <w:top w:val="nil"/>
              <w:bottom w:val="nil"/>
            </w:tcBorders>
          </w:tcPr>
          <w:p w14:paraId="05569B54" w14:textId="38428CD4" w:rsidR="00003B7E" w:rsidRPr="00F22FC3" w:rsidRDefault="00003B7E" w:rsidP="00F22FC3">
            <w:pPr>
              <w:spacing w:line="360" w:lineRule="auto"/>
              <w:jc w:val="both"/>
              <w:rPr>
                <w:rFonts w:ascii="Book Antiqua" w:eastAsia="Times New Roman" w:hAnsi="Book Antiqua" w:cs="Times New Roman"/>
              </w:rPr>
            </w:pPr>
            <w:r w:rsidRPr="00F22FC3">
              <w:rPr>
                <w:rFonts w:ascii="Book Antiqua" w:eastAsia="Times New Roman" w:hAnsi="Book Antiqua" w:cs="Times New Roman"/>
              </w:rPr>
              <w:t xml:space="preserve">3 </w:t>
            </w:r>
            <w:proofErr w:type="spellStart"/>
            <w:r w:rsidR="0047019A" w:rsidRPr="00F22FC3">
              <w:rPr>
                <w:rFonts w:ascii="Book Antiqua" w:eastAsia="Times New Roman" w:hAnsi="Book Antiqua" w:cs="Times New Roman"/>
              </w:rPr>
              <w:t>yr</w:t>
            </w:r>
            <w:proofErr w:type="spellEnd"/>
          </w:p>
        </w:tc>
        <w:tc>
          <w:tcPr>
            <w:tcW w:w="2374" w:type="dxa"/>
            <w:vMerge/>
            <w:tcBorders>
              <w:top w:val="nil"/>
              <w:bottom w:val="nil"/>
            </w:tcBorders>
          </w:tcPr>
          <w:p w14:paraId="66919C36" w14:textId="77777777" w:rsidR="00003B7E" w:rsidRPr="00F22FC3" w:rsidRDefault="00003B7E" w:rsidP="00F22FC3">
            <w:pPr>
              <w:spacing w:line="360" w:lineRule="auto"/>
              <w:jc w:val="both"/>
              <w:rPr>
                <w:rFonts w:ascii="Book Antiqua" w:eastAsia="Times New Roman" w:hAnsi="Book Antiqua" w:cs="Times New Roman"/>
              </w:rPr>
            </w:pPr>
          </w:p>
        </w:tc>
        <w:tc>
          <w:tcPr>
            <w:tcW w:w="1672" w:type="dxa"/>
            <w:vMerge/>
            <w:tcBorders>
              <w:top w:val="nil"/>
              <w:bottom w:val="nil"/>
            </w:tcBorders>
          </w:tcPr>
          <w:p w14:paraId="7B22B462" w14:textId="77777777" w:rsidR="00003B7E" w:rsidRPr="00F22FC3" w:rsidRDefault="00003B7E" w:rsidP="00F22FC3">
            <w:pPr>
              <w:spacing w:line="360" w:lineRule="auto"/>
              <w:jc w:val="both"/>
              <w:rPr>
                <w:rFonts w:ascii="Book Antiqua" w:eastAsia="Times New Roman" w:hAnsi="Book Antiqua" w:cs="Times New Roman"/>
              </w:rPr>
            </w:pPr>
          </w:p>
        </w:tc>
        <w:tc>
          <w:tcPr>
            <w:tcW w:w="1663" w:type="dxa"/>
            <w:vMerge/>
            <w:tcBorders>
              <w:top w:val="nil"/>
              <w:bottom w:val="nil"/>
            </w:tcBorders>
          </w:tcPr>
          <w:p w14:paraId="7D6EFB99" w14:textId="77777777" w:rsidR="00003B7E" w:rsidRPr="00F22FC3" w:rsidRDefault="00003B7E" w:rsidP="00F22FC3">
            <w:pPr>
              <w:spacing w:line="360" w:lineRule="auto"/>
              <w:jc w:val="both"/>
              <w:rPr>
                <w:rFonts w:ascii="Book Antiqua" w:eastAsia="Times New Roman" w:hAnsi="Book Antiqua" w:cs="Times New Roman"/>
              </w:rPr>
            </w:pPr>
          </w:p>
        </w:tc>
      </w:tr>
      <w:tr w:rsidR="00003B7E" w:rsidRPr="00F22FC3" w14:paraId="05EA3AD4" w14:textId="77777777" w:rsidTr="0036039B">
        <w:tc>
          <w:tcPr>
            <w:tcW w:w="1101" w:type="dxa"/>
            <w:tcBorders>
              <w:top w:val="nil"/>
              <w:bottom w:val="nil"/>
            </w:tcBorders>
          </w:tcPr>
          <w:p w14:paraId="7D849501" w14:textId="77777777" w:rsidR="00003B7E" w:rsidRPr="00167746" w:rsidRDefault="00003B7E" w:rsidP="00D5387A">
            <w:pPr>
              <w:spacing w:line="360" w:lineRule="auto"/>
              <w:jc w:val="both"/>
              <w:rPr>
                <w:rFonts w:ascii="Book Antiqua" w:eastAsia="Times New Roman" w:hAnsi="Book Antiqua" w:cs="Times New Roman"/>
              </w:rPr>
            </w:pPr>
            <w:r w:rsidRPr="00D5387A">
              <w:rPr>
                <w:rFonts w:ascii="Book Antiqua" w:eastAsia="Times New Roman" w:hAnsi="Book Antiqua" w:cs="Times New Roman"/>
              </w:rPr>
              <w:t>C</w:t>
            </w:r>
            <w:r w:rsidRPr="00D5387A">
              <w:rPr>
                <w:rFonts w:ascii="Book Antiqua" w:eastAsia="Times New Roman" w:hAnsi="Book Antiqua" w:cs="Times New Roman"/>
                <w:spacing w:val="-1"/>
              </w:rPr>
              <w:t>a</w:t>
            </w:r>
            <w:r w:rsidRPr="00137DE5">
              <w:rPr>
                <w:rFonts w:ascii="Book Antiqua" w:eastAsia="Times New Roman" w:hAnsi="Book Antiqua" w:cs="Times New Roman"/>
              </w:rPr>
              <w:t>se</w:t>
            </w:r>
            <w:r w:rsidRPr="00842944">
              <w:rPr>
                <w:rFonts w:ascii="Book Antiqua" w:eastAsia="Times New Roman" w:hAnsi="Book Antiqua" w:cs="Times New Roman"/>
                <w:spacing w:val="-1"/>
              </w:rPr>
              <w:t xml:space="preserve"> </w:t>
            </w:r>
            <w:r w:rsidRPr="00B7608C">
              <w:rPr>
                <w:rFonts w:ascii="Book Antiqua" w:eastAsia="Times New Roman" w:hAnsi="Book Antiqua" w:cs="Times New Roman"/>
              </w:rPr>
              <w:t>3</w:t>
            </w:r>
          </w:p>
        </w:tc>
        <w:tc>
          <w:tcPr>
            <w:tcW w:w="1916" w:type="dxa"/>
            <w:tcBorders>
              <w:top w:val="nil"/>
              <w:bottom w:val="nil"/>
            </w:tcBorders>
          </w:tcPr>
          <w:p w14:paraId="62553D00" w14:textId="77777777" w:rsidR="00003B7E" w:rsidRPr="00DF1A1D" w:rsidRDefault="00003B7E" w:rsidP="00137DE5">
            <w:pPr>
              <w:spacing w:line="360" w:lineRule="auto"/>
              <w:jc w:val="both"/>
              <w:rPr>
                <w:rFonts w:ascii="Book Antiqua" w:eastAsia="Times New Roman" w:hAnsi="Book Antiqua" w:cs="Times New Roman"/>
              </w:rPr>
            </w:pPr>
            <w:r w:rsidRPr="002A4525">
              <w:rPr>
                <w:rFonts w:ascii="Book Antiqua" w:eastAsia="Times New Roman" w:hAnsi="Book Antiqua" w:cs="Times New Roman"/>
              </w:rPr>
              <w:t xml:space="preserve">Decreased vision in both eyes </w:t>
            </w:r>
          </w:p>
        </w:tc>
        <w:tc>
          <w:tcPr>
            <w:tcW w:w="1267" w:type="dxa"/>
            <w:tcBorders>
              <w:top w:val="nil"/>
              <w:bottom w:val="nil"/>
            </w:tcBorders>
          </w:tcPr>
          <w:p w14:paraId="7B1209BB" w14:textId="77777777" w:rsidR="00003B7E" w:rsidRPr="00F22FC3" w:rsidRDefault="00003B7E" w:rsidP="00842944">
            <w:pPr>
              <w:spacing w:line="360" w:lineRule="auto"/>
              <w:jc w:val="both"/>
              <w:rPr>
                <w:rFonts w:ascii="Book Antiqua" w:eastAsia="Times New Roman" w:hAnsi="Book Antiqua" w:cs="Times New Roman"/>
              </w:rPr>
            </w:pPr>
            <w:r w:rsidRPr="006C6AA9">
              <w:rPr>
                <w:rFonts w:ascii="Book Antiqua" w:eastAsia="Times New Roman" w:hAnsi="Book Antiqua" w:cs="Times New Roman"/>
              </w:rPr>
              <w:t>Since childhood</w:t>
            </w:r>
          </w:p>
        </w:tc>
        <w:tc>
          <w:tcPr>
            <w:tcW w:w="2374" w:type="dxa"/>
            <w:tcBorders>
              <w:top w:val="nil"/>
              <w:bottom w:val="nil"/>
            </w:tcBorders>
          </w:tcPr>
          <w:p w14:paraId="7E0C37E0" w14:textId="77777777" w:rsidR="00003B7E" w:rsidRPr="00F22FC3" w:rsidRDefault="00003B7E" w:rsidP="00B7608C">
            <w:pPr>
              <w:spacing w:line="360" w:lineRule="auto"/>
              <w:jc w:val="both"/>
              <w:rPr>
                <w:rFonts w:ascii="Book Antiqua" w:eastAsia="Times New Roman" w:hAnsi="Book Antiqua" w:cs="Times New Roman"/>
              </w:rPr>
            </w:pPr>
            <w:r w:rsidRPr="00F22FC3">
              <w:rPr>
                <w:rFonts w:ascii="Book Antiqua" w:eastAsia="Times New Roman" w:hAnsi="Book Antiqua" w:cs="Times New Roman"/>
              </w:rPr>
              <w:t>None</w:t>
            </w:r>
          </w:p>
        </w:tc>
        <w:tc>
          <w:tcPr>
            <w:tcW w:w="1672" w:type="dxa"/>
            <w:tcBorders>
              <w:top w:val="nil"/>
              <w:bottom w:val="nil"/>
            </w:tcBorders>
          </w:tcPr>
          <w:p w14:paraId="35C890C6" w14:textId="77777777" w:rsidR="00003B7E" w:rsidRPr="00F22FC3" w:rsidRDefault="00003B7E" w:rsidP="00167746">
            <w:pPr>
              <w:spacing w:line="360" w:lineRule="auto"/>
              <w:jc w:val="both"/>
              <w:rPr>
                <w:rFonts w:ascii="Book Antiqua" w:eastAsia="Times New Roman" w:hAnsi="Book Antiqua" w:cs="Times New Roman"/>
              </w:rPr>
            </w:pPr>
            <w:r w:rsidRPr="00F22FC3">
              <w:rPr>
                <w:rFonts w:ascii="Book Antiqua" w:eastAsia="Times New Roman" w:hAnsi="Book Antiqua" w:cs="Times New Roman"/>
              </w:rPr>
              <w:t>Yes</w:t>
            </w:r>
          </w:p>
        </w:tc>
        <w:tc>
          <w:tcPr>
            <w:tcW w:w="1663" w:type="dxa"/>
            <w:tcBorders>
              <w:top w:val="nil"/>
              <w:bottom w:val="nil"/>
            </w:tcBorders>
          </w:tcPr>
          <w:p w14:paraId="6A66D445" w14:textId="77777777" w:rsidR="00003B7E" w:rsidRPr="00F22FC3" w:rsidRDefault="00003B7E" w:rsidP="002A4525">
            <w:pPr>
              <w:spacing w:line="360" w:lineRule="auto"/>
              <w:jc w:val="both"/>
              <w:rPr>
                <w:rFonts w:ascii="Book Antiqua" w:eastAsia="Times New Roman" w:hAnsi="Book Antiqua" w:cs="Times New Roman"/>
              </w:rPr>
            </w:pPr>
            <w:r w:rsidRPr="00F22FC3">
              <w:rPr>
                <w:rFonts w:ascii="Book Antiqua" w:eastAsia="Times New Roman" w:hAnsi="Book Antiqua" w:cs="Times New Roman"/>
              </w:rPr>
              <w:t>No</w:t>
            </w:r>
          </w:p>
        </w:tc>
      </w:tr>
      <w:tr w:rsidR="00003B7E" w:rsidRPr="00F22FC3" w14:paraId="4E39DBEE" w14:textId="77777777" w:rsidTr="0036039B">
        <w:tc>
          <w:tcPr>
            <w:tcW w:w="1101" w:type="dxa"/>
            <w:tcBorders>
              <w:top w:val="nil"/>
              <w:bottom w:val="nil"/>
            </w:tcBorders>
          </w:tcPr>
          <w:p w14:paraId="05DF8FBD" w14:textId="77777777" w:rsidR="00003B7E" w:rsidRPr="00167746" w:rsidRDefault="00003B7E" w:rsidP="00D5387A">
            <w:pPr>
              <w:spacing w:line="360" w:lineRule="auto"/>
              <w:jc w:val="both"/>
              <w:rPr>
                <w:rFonts w:ascii="Book Antiqua" w:eastAsia="Times New Roman" w:hAnsi="Book Antiqua" w:cs="Times New Roman"/>
              </w:rPr>
            </w:pPr>
            <w:r w:rsidRPr="00D5387A">
              <w:rPr>
                <w:rFonts w:ascii="Book Antiqua" w:eastAsia="Times New Roman" w:hAnsi="Book Antiqua" w:cs="Times New Roman"/>
              </w:rPr>
              <w:t>C</w:t>
            </w:r>
            <w:r w:rsidRPr="00D5387A">
              <w:rPr>
                <w:rFonts w:ascii="Book Antiqua" w:eastAsia="Times New Roman" w:hAnsi="Book Antiqua" w:cs="Times New Roman"/>
                <w:spacing w:val="-1"/>
              </w:rPr>
              <w:t>a</w:t>
            </w:r>
            <w:r w:rsidRPr="00137DE5">
              <w:rPr>
                <w:rFonts w:ascii="Book Antiqua" w:eastAsia="Times New Roman" w:hAnsi="Book Antiqua" w:cs="Times New Roman"/>
              </w:rPr>
              <w:t>se</w:t>
            </w:r>
            <w:r w:rsidRPr="00842944">
              <w:rPr>
                <w:rFonts w:ascii="Book Antiqua" w:eastAsia="Times New Roman" w:hAnsi="Book Antiqua" w:cs="Times New Roman"/>
                <w:spacing w:val="-1"/>
              </w:rPr>
              <w:t xml:space="preserve"> </w:t>
            </w:r>
            <w:r w:rsidRPr="00B7608C">
              <w:rPr>
                <w:rFonts w:ascii="Book Antiqua" w:eastAsia="Times New Roman" w:hAnsi="Book Antiqua" w:cs="Times New Roman"/>
              </w:rPr>
              <w:t>4</w:t>
            </w:r>
          </w:p>
        </w:tc>
        <w:tc>
          <w:tcPr>
            <w:tcW w:w="1916" w:type="dxa"/>
            <w:tcBorders>
              <w:top w:val="nil"/>
              <w:bottom w:val="nil"/>
            </w:tcBorders>
          </w:tcPr>
          <w:p w14:paraId="6C9A0C64" w14:textId="77777777" w:rsidR="00003B7E" w:rsidRPr="00DF1A1D" w:rsidRDefault="00003B7E" w:rsidP="00137DE5">
            <w:pPr>
              <w:spacing w:line="360" w:lineRule="auto"/>
              <w:jc w:val="both"/>
              <w:rPr>
                <w:rFonts w:ascii="Book Antiqua" w:eastAsia="Times New Roman" w:hAnsi="Book Antiqua" w:cs="Times New Roman"/>
              </w:rPr>
            </w:pPr>
            <w:r w:rsidRPr="002A4525">
              <w:rPr>
                <w:rFonts w:ascii="Book Antiqua" w:eastAsia="Times New Roman" w:hAnsi="Book Antiqua" w:cs="Times New Roman"/>
              </w:rPr>
              <w:t>Burning sensation and itching in both eyes</w:t>
            </w:r>
          </w:p>
        </w:tc>
        <w:tc>
          <w:tcPr>
            <w:tcW w:w="1267" w:type="dxa"/>
            <w:tcBorders>
              <w:top w:val="nil"/>
              <w:bottom w:val="nil"/>
            </w:tcBorders>
          </w:tcPr>
          <w:p w14:paraId="6CDA4426" w14:textId="5230F3A4" w:rsidR="00003B7E" w:rsidRPr="00F22FC3" w:rsidRDefault="00003B7E" w:rsidP="00842944">
            <w:pPr>
              <w:spacing w:line="360" w:lineRule="auto"/>
              <w:jc w:val="both"/>
              <w:rPr>
                <w:rFonts w:ascii="Book Antiqua" w:eastAsia="Times New Roman" w:hAnsi="Book Antiqua" w:cs="Times New Roman"/>
              </w:rPr>
            </w:pPr>
            <w:r w:rsidRPr="006C6AA9">
              <w:rPr>
                <w:rFonts w:ascii="Book Antiqua" w:eastAsia="Times New Roman" w:hAnsi="Book Antiqua" w:cs="Times New Roman"/>
              </w:rPr>
              <w:t xml:space="preserve">1 </w:t>
            </w:r>
            <w:proofErr w:type="spellStart"/>
            <w:r w:rsidR="005B69CF" w:rsidRPr="00F22FC3">
              <w:rPr>
                <w:rFonts w:ascii="Book Antiqua" w:eastAsia="Times New Roman" w:hAnsi="Book Antiqua" w:cs="Times New Roman"/>
              </w:rPr>
              <w:t>yr</w:t>
            </w:r>
            <w:proofErr w:type="spellEnd"/>
          </w:p>
        </w:tc>
        <w:tc>
          <w:tcPr>
            <w:tcW w:w="2374" w:type="dxa"/>
            <w:tcBorders>
              <w:top w:val="nil"/>
              <w:bottom w:val="nil"/>
            </w:tcBorders>
          </w:tcPr>
          <w:p w14:paraId="0B4AD558" w14:textId="35EB90B1" w:rsidR="00003B7E" w:rsidRPr="00F22FC3" w:rsidRDefault="00003B7E" w:rsidP="00B7608C">
            <w:pPr>
              <w:spacing w:line="360" w:lineRule="auto"/>
              <w:jc w:val="both"/>
              <w:rPr>
                <w:rFonts w:ascii="Book Antiqua" w:eastAsia="Times New Roman" w:hAnsi="Book Antiqua" w:cs="Times New Roman"/>
                <w:spacing w:val="4"/>
              </w:rPr>
            </w:pPr>
            <w:r w:rsidRPr="00F22FC3">
              <w:rPr>
                <w:rFonts w:ascii="Book Antiqua" w:eastAsia="Times New Roman" w:hAnsi="Book Antiqua" w:cs="Times New Roman"/>
                <w:spacing w:val="1"/>
              </w:rPr>
              <w:t>E</w:t>
            </w:r>
            <w:r w:rsidRPr="00F22FC3">
              <w:rPr>
                <w:rFonts w:ascii="Book Antiqua" w:eastAsia="Times New Roman" w:hAnsi="Book Antiqua" w:cs="Times New Roman"/>
                <w:spacing w:val="-5"/>
              </w:rPr>
              <w:t>y</w:t>
            </w:r>
            <w:r w:rsidRPr="00F22FC3">
              <w:rPr>
                <w:rFonts w:ascii="Book Antiqua" w:eastAsia="Times New Roman" w:hAnsi="Book Antiqua" w:cs="Times New Roman"/>
              </w:rPr>
              <w:t>e</w:t>
            </w:r>
            <w:r w:rsidRPr="00F22FC3">
              <w:rPr>
                <w:rFonts w:ascii="Book Antiqua" w:eastAsia="Times New Roman" w:hAnsi="Book Antiqua" w:cs="Times New Roman"/>
                <w:spacing w:val="4"/>
              </w:rPr>
              <w:t xml:space="preserve"> </w:t>
            </w:r>
            <w:r w:rsidRPr="00F22FC3">
              <w:rPr>
                <w:rFonts w:ascii="Book Antiqua" w:eastAsia="Times New Roman" w:hAnsi="Book Antiqua" w:cs="Times New Roman"/>
                <w:spacing w:val="2"/>
              </w:rPr>
              <w:t>d</w:t>
            </w:r>
            <w:r w:rsidRPr="00F22FC3">
              <w:rPr>
                <w:rFonts w:ascii="Book Antiqua" w:eastAsia="Times New Roman" w:hAnsi="Book Antiqua" w:cs="Times New Roman"/>
              </w:rPr>
              <w:t xml:space="preserve">rop </w:t>
            </w:r>
            <w:proofErr w:type="spellStart"/>
            <w:r w:rsidRPr="00F22FC3">
              <w:rPr>
                <w:rFonts w:ascii="Book Antiqua" w:eastAsia="Times New Roman" w:hAnsi="Book Antiqua" w:cs="Times New Roman"/>
              </w:rPr>
              <w:t>Tr</w:t>
            </w:r>
            <w:r w:rsidRPr="00F22FC3">
              <w:rPr>
                <w:rFonts w:ascii="Book Antiqua" w:eastAsia="Times New Roman" w:hAnsi="Book Antiqua" w:cs="Times New Roman"/>
                <w:spacing w:val="-1"/>
              </w:rPr>
              <w:t>a</w:t>
            </w:r>
            <w:r w:rsidRPr="00F22FC3">
              <w:rPr>
                <w:rFonts w:ascii="Book Antiqua" w:eastAsia="Times New Roman" w:hAnsi="Book Antiqua" w:cs="Times New Roman"/>
              </w:rPr>
              <w:t>vopr</w:t>
            </w:r>
            <w:r w:rsidRPr="00F22FC3">
              <w:rPr>
                <w:rFonts w:ascii="Book Antiqua" w:eastAsia="Times New Roman" w:hAnsi="Book Antiqua" w:cs="Times New Roman"/>
                <w:spacing w:val="-1"/>
              </w:rPr>
              <w:t>o</w:t>
            </w:r>
            <w:r w:rsidRPr="00F22FC3">
              <w:rPr>
                <w:rFonts w:ascii="Book Antiqua" w:eastAsia="Times New Roman" w:hAnsi="Book Antiqua" w:cs="Times New Roman"/>
              </w:rPr>
              <w:t>st</w:t>
            </w:r>
            <w:proofErr w:type="spellEnd"/>
            <w:r w:rsidRPr="00F22FC3">
              <w:rPr>
                <w:rFonts w:ascii="Book Antiqua" w:eastAsia="Times New Roman" w:hAnsi="Book Antiqua" w:cs="Times New Roman"/>
                <w:spacing w:val="2"/>
              </w:rPr>
              <w:t xml:space="preserve"> </w:t>
            </w:r>
            <w:r w:rsidRPr="00F22FC3">
              <w:rPr>
                <w:rFonts w:ascii="Book Antiqua" w:eastAsia="Times New Roman" w:hAnsi="Book Antiqua" w:cs="Times New Roman"/>
              </w:rPr>
              <w:t>0.004% HS</w:t>
            </w:r>
            <w:r w:rsidR="00CB40B4" w:rsidRPr="00F22FC3">
              <w:rPr>
                <w:rFonts w:ascii="Book Antiqua" w:eastAsia="Times New Roman" w:hAnsi="Book Antiqua" w:cs="Times New Roman"/>
              </w:rPr>
              <w:t>;</w:t>
            </w:r>
            <w:r w:rsidRPr="00F22FC3">
              <w:rPr>
                <w:rFonts w:ascii="Book Antiqua" w:eastAsia="Times New Roman" w:hAnsi="Book Antiqua" w:cs="Times New Roman"/>
                <w:spacing w:val="4"/>
              </w:rPr>
              <w:t xml:space="preserve"> E</w:t>
            </w:r>
            <w:r w:rsidRPr="00F22FC3">
              <w:rPr>
                <w:rFonts w:ascii="Book Antiqua" w:eastAsia="Times New Roman" w:hAnsi="Book Antiqua" w:cs="Times New Roman"/>
                <w:spacing w:val="-5"/>
              </w:rPr>
              <w:t>y</w:t>
            </w:r>
            <w:r w:rsidRPr="00F22FC3">
              <w:rPr>
                <w:rFonts w:ascii="Book Antiqua" w:eastAsia="Times New Roman" w:hAnsi="Book Antiqua" w:cs="Times New Roman"/>
              </w:rPr>
              <w:t>e</w:t>
            </w:r>
            <w:r w:rsidRPr="00F22FC3">
              <w:rPr>
                <w:rFonts w:ascii="Book Antiqua" w:eastAsia="Times New Roman" w:hAnsi="Book Antiqua" w:cs="Times New Roman"/>
                <w:spacing w:val="4"/>
              </w:rPr>
              <w:t xml:space="preserve"> </w:t>
            </w:r>
            <w:r w:rsidRPr="00F22FC3">
              <w:rPr>
                <w:rFonts w:ascii="Book Antiqua" w:eastAsia="Times New Roman" w:hAnsi="Book Antiqua" w:cs="Times New Roman"/>
                <w:spacing w:val="2"/>
              </w:rPr>
              <w:t>d</w:t>
            </w:r>
            <w:r w:rsidRPr="00F22FC3">
              <w:rPr>
                <w:rFonts w:ascii="Book Antiqua" w:eastAsia="Times New Roman" w:hAnsi="Book Antiqua" w:cs="Times New Roman"/>
              </w:rPr>
              <w:t xml:space="preserve">rop </w:t>
            </w:r>
            <w:r w:rsidRPr="00F22FC3">
              <w:rPr>
                <w:rFonts w:ascii="Book Antiqua" w:eastAsia="Times New Roman" w:hAnsi="Book Antiqua" w:cs="Times New Roman"/>
                <w:spacing w:val="-2"/>
              </w:rPr>
              <w:t>B</w:t>
            </w:r>
            <w:r w:rsidRPr="00F22FC3">
              <w:rPr>
                <w:rFonts w:ascii="Book Antiqua" w:eastAsia="Times New Roman" w:hAnsi="Book Antiqua" w:cs="Times New Roman"/>
              </w:rPr>
              <w:t>rimonidine</w:t>
            </w:r>
            <w:r w:rsidRPr="00F22FC3">
              <w:rPr>
                <w:rFonts w:ascii="Book Antiqua" w:eastAsia="Times New Roman" w:hAnsi="Book Antiqua" w:cs="Times New Roman"/>
                <w:spacing w:val="4"/>
              </w:rPr>
              <w:t xml:space="preserve"> </w:t>
            </w:r>
            <w:r w:rsidRPr="00F22FC3">
              <w:rPr>
                <w:rFonts w:ascii="Book Antiqua" w:eastAsia="Times New Roman" w:hAnsi="Book Antiqua" w:cs="Times New Roman"/>
              </w:rPr>
              <w:t>0.2%</w:t>
            </w:r>
            <w:r w:rsidRPr="00F22FC3">
              <w:rPr>
                <w:rFonts w:ascii="Book Antiqua" w:eastAsia="Times New Roman" w:hAnsi="Book Antiqua" w:cs="Times New Roman"/>
                <w:spacing w:val="4"/>
              </w:rPr>
              <w:t xml:space="preserve"> </w:t>
            </w:r>
            <w:r w:rsidRPr="00F22FC3">
              <w:rPr>
                <w:rFonts w:ascii="Book Antiqua" w:eastAsia="Times New Roman" w:hAnsi="Book Antiqua" w:cs="Times New Roman"/>
              </w:rPr>
              <w:t>+</w:t>
            </w:r>
            <w:r w:rsidRPr="00F22FC3">
              <w:rPr>
                <w:rFonts w:ascii="Book Antiqua" w:eastAsia="Times New Roman" w:hAnsi="Book Antiqua" w:cs="Times New Roman"/>
                <w:spacing w:val="4"/>
              </w:rPr>
              <w:t xml:space="preserve"> </w:t>
            </w:r>
            <w:r w:rsidRPr="00F22FC3">
              <w:rPr>
                <w:rFonts w:ascii="Book Antiqua" w:eastAsia="Times New Roman" w:hAnsi="Book Antiqua" w:cs="Times New Roman"/>
              </w:rPr>
              <w:t>Timolol</w:t>
            </w:r>
            <w:r w:rsidRPr="00F22FC3">
              <w:rPr>
                <w:rFonts w:ascii="Book Antiqua" w:eastAsia="Times New Roman" w:hAnsi="Book Antiqua" w:cs="Times New Roman"/>
                <w:spacing w:val="5"/>
              </w:rPr>
              <w:t xml:space="preserve"> </w:t>
            </w:r>
            <w:r w:rsidRPr="00F22FC3">
              <w:rPr>
                <w:rFonts w:ascii="Book Antiqua" w:eastAsia="Times New Roman" w:hAnsi="Book Antiqua" w:cs="Times New Roman"/>
              </w:rPr>
              <w:t>0.5%</w:t>
            </w:r>
            <w:r w:rsidRPr="00F22FC3">
              <w:rPr>
                <w:rFonts w:ascii="Book Antiqua" w:eastAsia="Times New Roman" w:hAnsi="Book Antiqua" w:cs="Times New Roman"/>
                <w:spacing w:val="4"/>
              </w:rPr>
              <w:t xml:space="preserve"> </w:t>
            </w:r>
            <w:r w:rsidRPr="00F22FC3">
              <w:rPr>
                <w:rFonts w:ascii="Book Antiqua" w:eastAsia="Times New Roman" w:hAnsi="Book Antiqua" w:cs="Times New Roman"/>
              </w:rPr>
              <w:t>BD</w:t>
            </w:r>
          </w:p>
        </w:tc>
        <w:tc>
          <w:tcPr>
            <w:tcW w:w="1672" w:type="dxa"/>
            <w:tcBorders>
              <w:top w:val="nil"/>
              <w:bottom w:val="nil"/>
            </w:tcBorders>
          </w:tcPr>
          <w:p w14:paraId="50E748DD" w14:textId="77777777" w:rsidR="00003B7E" w:rsidRPr="00F22FC3" w:rsidRDefault="00003B7E" w:rsidP="00167746">
            <w:pPr>
              <w:spacing w:line="360" w:lineRule="auto"/>
              <w:jc w:val="both"/>
              <w:rPr>
                <w:rFonts w:ascii="Book Antiqua" w:eastAsia="Times New Roman" w:hAnsi="Book Antiqua" w:cs="Times New Roman"/>
              </w:rPr>
            </w:pPr>
            <w:r w:rsidRPr="00F22FC3">
              <w:rPr>
                <w:rFonts w:ascii="Book Antiqua" w:eastAsia="Times New Roman" w:hAnsi="Book Antiqua" w:cs="Times New Roman"/>
              </w:rPr>
              <w:t>Yes</w:t>
            </w:r>
          </w:p>
        </w:tc>
        <w:tc>
          <w:tcPr>
            <w:tcW w:w="1663" w:type="dxa"/>
            <w:tcBorders>
              <w:top w:val="nil"/>
              <w:bottom w:val="nil"/>
            </w:tcBorders>
          </w:tcPr>
          <w:p w14:paraId="53E33374" w14:textId="77777777" w:rsidR="00003B7E" w:rsidRPr="00F22FC3" w:rsidRDefault="00003B7E" w:rsidP="002A4525">
            <w:pPr>
              <w:spacing w:line="360" w:lineRule="auto"/>
              <w:jc w:val="both"/>
              <w:rPr>
                <w:rFonts w:ascii="Book Antiqua" w:eastAsia="Times New Roman" w:hAnsi="Book Antiqua" w:cs="Times New Roman"/>
              </w:rPr>
            </w:pPr>
            <w:r w:rsidRPr="00F22FC3">
              <w:rPr>
                <w:rFonts w:ascii="Book Antiqua" w:eastAsia="Times New Roman" w:hAnsi="Book Antiqua" w:cs="Times New Roman"/>
              </w:rPr>
              <w:t>Yes</w:t>
            </w:r>
          </w:p>
        </w:tc>
      </w:tr>
      <w:tr w:rsidR="00003B7E" w:rsidRPr="00F22FC3" w14:paraId="6BBC9063" w14:textId="77777777" w:rsidTr="0036039B">
        <w:tc>
          <w:tcPr>
            <w:tcW w:w="1101" w:type="dxa"/>
            <w:tcBorders>
              <w:top w:val="nil"/>
              <w:bottom w:val="nil"/>
            </w:tcBorders>
          </w:tcPr>
          <w:p w14:paraId="1CB71DCB" w14:textId="77777777" w:rsidR="00003B7E" w:rsidRPr="00167746" w:rsidRDefault="00003B7E" w:rsidP="00D5387A">
            <w:pPr>
              <w:spacing w:line="360" w:lineRule="auto"/>
              <w:jc w:val="both"/>
              <w:rPr>
                <w:rFonts w:ascii="Book Antiqua" w:eastAsia="Times New Roman" w:hAnsi="Book Antiqua" w:cs="Times New Roman"/>
              </w:rPr>
            </w:pPr>
            <w:r w:rsidRPr="00D5387A">
              <w:rPr>
                <w:rFonts w:ascii="Book Antiqua" w:eastAsia="Times New Roman" w:hAnsi="Book Antiqua" w:cs="Times New Roman"/>
              </w:rPr>
              <w:t>C</w:t>
            </w:r>
            <w:r w:rsidRPr="00D5387A">
              <w:rPr>
                <w:rFonts w:ascii="Book Antiqua" w:eastAsia="Times New Roman" w:hAnsi="Book Antiqua" w:cs="Times New Roman"/>
                <w:spacing w:val="-1"/>
              </w:rPr>
              <w:t>a</w:t>
            </w:r>
            <w:r w:rsidRPr="00137DE5">
              <w:rPr>
                <w:rFonts w:ascii="Book Antiqua" w:eastAsia="Times New Roman" w:hAnsi="Book Antiqua" w:cs="Times New Roman"/>
              </w:rPr>
              <w:t>se</w:t>
            </w:r>
            <w:r w:rsidRPr="00842944">
              <w:rPr>
                <w:rFonts w:ascii="Book Antiqua" w:eastAsia="Times New Roman" w:hAnsi="Book Antiqua" w:cs="Times New Roman"/>
                <w:spacing w:val="-1"/>
              </w:rPr>
              <w:t xml:space="preserve"> </w:t>
            </w:r>
            <w:r w:rsidRPr="00B7608C">
              <w:rPr>
                <w:rFonts w:ascii="Book Antiqua" w:eastAsia="Times New Roman" w:hAnsi="Book Antiqua" w:cs="Times New Roman"/>
              </w:rPr>
              <w:t>5</w:t>
            </w:r>
          </w:p>
        </w:tc>
        <w:tc>
          <w:tcPr>
            <w:tcW w:w="1916" w:type="dxa"/>
            <w:tcBorders>
              <w:top w:val="nil"/>
              <w:bottom w:val="nil"/>
            </w:tcBorders>
          </w:tcPr>
          <w:p w14:paraId="37FEB08A" w14:textId="77777777" w:rsidR="00003B7E" w:rsidRPr="00DF1A1D" w:rsidRDefault="00003B7E" w:rsidP="00137DE5">
            <w:pPr>
              <w:spacing w:line="360" w:lineRule="auto"/>
              <w:jc w:val="both"/>
              <w:rPr>
                <w:rFonts w:ascii="Book Antiqua" w:eastAsia="Times New Roman" w:hAnsi="Book Antiqua" w:cs="Times New Roman"/>
              </w:rPr>
            </w:pPr>
            <w:r w:rsidRPr="002A4525">
              <w:rPr>
                <w:rFonts w:ascii="Book Antiqua" w:eastAsia="Times New Roman" w:hAnsi="Book Antiqua" w:cs="Times New Roman"/>
              </w:rPr>
              <w:t>None</w:t>
            </w:r>
          </w:p>
        </w:tc>
        <w:tc>
          <w:tcPr>
            <w:tcW w:w="1267" w:type="dxa"/>
            <w:tcBorders>
              <w:top w:val="nil"/>
              <w:bottom w:val="nil"/>
            </w:tcBorders>
          </w:tcPr>
          <w:p w14:paraId="40C77606" w14:textId="77777777" w:rsidR="00003B7E" w:rsidRPr="00F22FC3" w:rsidRDefault="00003B7E" w:rsidP="00842944">
            <w:pPr>
              <w:spacing w:line="360" w:lineRule="auto"/>
              <w:jc w:val="both"/>
              <w:rPr>
                <w:rFonts w:ascii="Book Antiqua" w:eastAsia="Times New Roman" w:hAnsi="Book Antiqua" w:cs="Times New Roman"/>
              </w:rPr>
            </w:pPr>
            <w:r w:rsidRPr="006C6AA9">
              <w:rPr>
                <w:rFonts w:ascii="Book Antiqua" w:eastAsia="Times New Roman" w:hAnsi="Book Antiqua" w:cs="Times New Roman"/>
              </w:rPr>
              <w:t>NA</w:t>
            </w:r>
          </w:p>
        </w:tc>
        <w:tc>
          <w:tcPr>
            <w:tcW w:w="2374" w:type="dxa"/>
            <w:tcBorders>
              <w:top w:val="nil"/>
              <w:bottom w:val="nil"/>
            </w:tcBorders>
          </w:tcPr>
          <w:p w14:paraId="3F07A07E" w14:textId="77777777" w:rsidR="00003B7E" w:rsidRPr="00F22FC3" w:rsidRDefault="00003B7E" w:rsidP="00B7608C">
            <w:pPr>
              <w:spacing w:line="360" w:lineRule="auto"/>
              <w:jc w:val="both"/>
              <w:rPr>
                <w:rFonts w:ascii="Book Antiqua" w:eastAsia="Times New Roman" w:hAnsi="Book Antiqua" w:cs="Times New Roman"/>
              </w:rPr>
            </w:pPr>
            <w:r w:rsidRPr="00F22FC3">
              <w:rPr>
                <w:rFonts w:ascii="Book Antiqua" w:eastAsia="Times New Roman" w:hAnsi="Book Antiqua" w:cs="Times New Roman"/>
              </w:rPr>
              <w:t>None</w:t>
            </w:r>
          </w:p>
        </w:tc>
        <w:tc>
          <w:tcPr>
            <w:tcW w:w="1672" w:type="dxa"/>
            <w:tcBorders>
              <w:top w:val="nil"/>
              <w:bottom w:val="nil"/>
            </w:tcBorders>
          </w:tcPr>
          <w:p w14:paraId="22A4D339" w14:textId="77777777" w:rsidR="00003B7E" w:rsidRPr="00F22FC3" w:rsidRDefault="00003B7E" w:rsidP="00167746">
            <w:pPr>
              <w:spacing w:line="360" w:lineRule="auto"/>
              <w:jc w:val="both"/>
              <w:rPr>
                <w:rFonts w:ascii="Book Antiqua" w:eastAsia="Times New Roman" w:hAnsi="Book Antiqua" w:cs="Times New Roman"/>
              </w:rPr>
            </w:pPr>
            <w:r w:rsidRPr="00F22FC3">
              <w:rPr>
                <w:rFonts w:ascii="Book Antiqua" w:eastAsia="Times New Roman" w:hAnsi="Book Antiqua" w:cs="Times New Roman"/>
              </w:rPr>
              <w:t>No</w:t>
            </w:r>
          </w:p>
        </w:tc>
        <w:tc>
          <w:tcPr>
            <w:tcW w:w="1663" w:type="dxa"/>
            <w:tcBorders>
              <w:top w:val="nil"/>
              <w:bottom w:val="nil"/>
            </w:tcBorders>
          </w:tcPr>
          <w:p w14:paraId="2847F631" w14:textId="77777777" w:rsidR="00003B7E" w:rsidRPr="00F22FC3" w:rsidRDefault="00003B7E" w:rsidP="002A4525">
            <w:pPr>
              <w:spacing w:line="360" w:lineRule="auto"/>
              <w:jc w:val="both"/>
              <w:rPr>
                <w:rFonts w:ascii="Book Antiqua" w:eastAsia="Times New Roman" w:hAnsi="Book Antiqua" w:cs="Times New Roman"/>
              </w:rPr>
            </w:pPr>
            <w:r w:rsidRPr="00F22FC3">
              <w:rPr>
                <w:rFonts w:ascii="Book Antiqua" w:eastAsia="Times New Roman" w:hAnsi="Book Antiqua" w:cs="Times New Roman"/>
              </w:rPr>
              <w:t>Yes</w:t>
            </w:r>
          </w:p>
        </w:tc>
      </w:tr>
      <w:tr w:rsidR="00003B7E" w:rsidRPr="00F22FC3" w14:paraId="539EBCFB" w14:textId="77777777" w:rsidTr="0036039B">
        <w:tc>
          <w:tcPr>
            <w:tcW w:w="1101" w:type="dxa"/>
            <w:tcBorders>
              <w:top w:val="nil"/>
              <w:bottom w:val="nil"/>
            </w:tcBorders>
          </w:tcPr>
          <w:p w14:paraId="3BFC16F5" w14:textId="77777777" w:rsidR="00003B7E" w:rsidRPr="00842944" w:rsidRDefault="00003B7E" w:rsidP="00D5387A">
            <w:pPr>
              <w:spacing w:line="360" w:lineRule="auto"/>
              <w:jc w:val="both"/>
              <w:rPr>
                <w:rFonts w:ascii="Book Antiqua" w:eastAsia="Times New Roman" w:hAnsi="Book Antiqua" w:cs="Times New Roman"/>
              </w:rPr>
            </w:pPr>
            <w:r w:rsidRPr="00D5387A">
              <w:rPr>
                <w:rFonts w:ascii="Book Antiqua" w:eastAsia="Times New Roman" w:hAnsi="Book Antiqua" w:cs="Times New Roman"/>
              </w:rPr>
              <w:lastRenderedPageBreak/>
              <w:t>C</w:t>
            </w:r>
            <w:r w:rsidRPr="00D5387A">
              <w:rPr>
                <w:rFonts w:ascii="Book Antiqua" w:eastAsia="Times New Roman" w:hAnsi="Book Antiqua" w:cs="Times New Roman"/>
                <w:spacing w:val="-1"/>
              </w:rPr>
              <w:t>a</w:t>
            </w:r>
            <w:r w:rsidRPr="00D5387A">
              <w:rPr>
                <w:rFonts w:ascii="Book Antiqua" w:eastAsia="Times New Roman" w:hAnsi="Book Antiqua" w:cs="Times New Roman"/>
              </w:rPr>
              <w:t>se</w:t>
            </w:r>
            <w:r w:rsidRPr="00137DE5">
              <w:rPr>
                <w:rFonts w:ascii="Book Antiqua" w:eastAsia="Times New Roman" w:hAnsi="Book Antiqua" w:cs="Times New Roman"/>
                <w:spacing w:val="-1"/>
              </w:rPr>
              <w:t xml:space="preserve"> </w:t>
            </w:r>
            <w:r w:rsidRPr="00297326">
              <w:rPr>
                <w:rFonts w:ascii="Book Antiqua" w:eastAsia="Times New Roman" w:hAnsi="Book Antiqua" w:cs="Times New Roman"/>
              </w:rPr>
              <w:t>6</w:t>
            </w:r>
          </w:p>
        </w:tc>
        <w:tc>
          <w:tcPr>
            <w:tcW w:w="1916" w:type="dxa"/>
            <w:tcBorders>
              <w:top w:val="nil"/>
              <w:bottom w:val="nil"/>
            </w:tcBorders>
          </w:tcPr>
          <w:p w14:paraId="51098B8C" w14:textId="77777777" w:rsidR="00003B7E" w:rsidRPr="00B7608C" w:rsidRDefault="00003B7E" w:rsidP="00137DE5">
            <w:pPr>
              <w:spacing w:line="360" w:lineRule="auto"/>
              <w:jc w:val="both"/>
              <w:rPr>
                <w:rFonts w:ascii="Book Antiqua" w:eastAsia="Times New Roman" w:hAnsi="Book Antiqua" w:cs="Times New Roman"/>
              </w:rPr>
            </w:pPr>
            <w:r w:rsidRPr="00B7608C">
              <w:rPr>
                <w:rFonts w:ascii="Book Antiqua" w:eastAsia="Times New Roman" w:hAnsi="Book Antiqua" w:cs="Times New Roman"/>
              </w:rPr>
              <w:t>None</w:t>
            </w:r>
          </w:p>
        </w:tc>
        <w:tc>
          <w:tcPr>
            <w:tcW w:w="1267" w:type="dxa"/>
            <w:tcBorders>
              <w:top w:val="nil"/>
              <w:bottom w:val="nil"/>
            </w:tcBorders>
          </w:tcPr>
          <w:p w14:paraId="763B4BD4" w14:textId="77777777" w:rsidR="00003B7E" w:rsidRPr="00167746" w:rsidRDefault="00003B7E" w:rsidP="00842944">
            <w:pPr>
              <w:spacing w:line="360" w:lineRule="auto"/>
              <w:jc w:val="both"/>
              <w:rPr>
                <w:rFonts w:ascii="Book Antiqua" w:eastAsia="Times New Roman" w:hAnsi="Book Antiqua" w:cs="Times New Roman"/>
              </w:rPr>
            </w:pPr>
            <w:r w:rsidRPr="00167746">
              <w:rPr>
                <w:rFonts w:ascii="Book Antiqua" w:eastAsia="Times New Roman" w:hAnsi="Book Antiqua" w:cs="Times New Roman"/>
              </w:rPr>
              <w:t>NA</w:t>
            </w:r>
          </w:p>
        </w:tc>
        <w:tc>
          <w:tcPr>
            <w:tcW w:w="2374" w:type="dxa"/>
            <w:tcBorders>
              <w:top w:val="nil"/>
              <w:bottom w:val="nil"/>
            </w:tcBorders>
          </w:tcPr>
          <w:p w14:paraId="5BD8F947" w14:textId="77777777" w:rsidR="00003B7E" w:rsidRPr="00CB6F0A" w:rsidRDefault="00003B7E" w:rsidP="00B7608C">
            <w:pPr>
              <w:spacing w:line="360" w:lineRule="auto"/>
              <w:jc w:val="both"/>
              <w:rPr>
                <w:rFonts w:ascii="Book Antiqua" w:eastAsia="Times New Roman" w:hAnsi="Book Antiqua" w:cs="Times New Roman"/>
              </w:rPr>
            </w:pPr>
            <w:r w:rsidRPr="002A4525">
              <w:rPr>
                <w:rFonts w:ascii="Book Antiqua" w:eastAsia="Times New Roman" w:hAnsi="Book Antiqua" w:cs="Times New Roman"/>
              </w:rPr>
              <w:t>None</w:t>
            </w:r>
          </w:p>
        </w:tc>
        <w:tc>
          <w:tcPr>
            <w:tcW w:w="1672" w:type="dxa"/>
            <w:tcBorders>
              <w:top w:val="nil"/>
              <w:bottom w:val="nil"/>
            </w:tcBorders>
          </w:tcPr>
          <w:p w14:paraId="2DDFFCF9" w14:textId="77777777" w:rsidR="00003B7E" w:rsidRPr="006C6AA9" w:rsidRDefault="00003B7E" w:rsidP="00167746">
            <w:pPr>
              <w:spacing w:line="360" w:lineRule="auto"/>
              <w:jc w:val="both"/>
              <w:rPr>
                <w:rFonts w:ascii="Book Antiqua" w:eastAsia="Times New Roman" w:hAnsi="Book Antiqua" w:cs="Times New Roman"/>
              </w:rPr>
            </w:pPr>
            <w:r w:rsidRPr="00DF1A1D">
              <w:rPr>
                <w:rFonts w:ascii="Book Antiqua" w:eastAsia="Times New Roman" w:hAnsi="Book Antiqua" w:cs="Times New Roman"/>
              </w:rPr>
              <w:t>No</w:t>
            </w:r>
          </w:p>
        </w:tc>
        <w:tc>
          <w:tcPr>
            <w:tcW w:w="1663" w:type="dxa"/>
            <w:tcBorders>
              <w:top w:val="nil"/>
              <w:bottom w:val="nil"/>
            </w:tcBorders>
          </w:tcPr>
          <w:p w14:paraId="04F8B0AE" w14:textId="77777777" w:rsidR="00003B7E" w:rsidRPr="00F22FC3" w:rsidRDefault="00003B7E" w:rsidP="002A4525">
            <w:pPr>
              <w:spacing w:line="360" w:lineRule="auto"/>
              <w:jc w:val="both"/>
              <w:rPr>
                <w:rFonts w:ascii="Book Antiqua" w:eastAsia="Times New Roman" w:hAnsi="Book Antiqua" w:cs="Times New Roman"/>
              </w:rPr>
            </w:pPr>
            <w:r w:rsidRPr="00F22FC3">
              <w:rPr>
                <w:rFonts w:ascii="Book Antiqua" w:eastAsia="Times New Roman" w:hAnsi="Book Antiqua" w:cs="Times New Roman"/>
              </w:rPr>
              <w:t>Yes</w:t>
            </w:r>
          </w:p>
        </w:tc>
      </w:tr>
      <w:tr w:rsidR="00003B7E" w:rsidRPr="00F22FC3" w14:paraId="597A3775" w14:textId="77777777" w:rsidTr="0036039B">
        <w:tc>
          <w:tcPr>
            <w:tcW w:w="1101" w:type="dxa"/>
            <w:tcBorders>
              <w:top w:val="nil"/>
              <w:bottom w:val="nil"/>
            </w:tcBorders>
          </w:tcPr>
          <w:p w14:paraId="0BC4C4C0" w14:textId="77777777" w:rsidR="00003B7E" w:rsidRPr="00842944" w:rsidRDefault="00003B7E" w:rsidP="00D5387A">
            <w:pPr>
              <w:spacing w:line="360" w:lineRule="auto"/>
              <w:jc w:val="both"/>
              <w:rPr>
                <w:rFonts w:ascii="Book Antiqua" w:eastAsia="Times New Roman" w:hAnsi="Book Antiqua" w:cs="Times New Roman"/>
              </w:rPr>
            </w:pPr>
            <w:r w:rsidRPr="00D5387A">
              <w:rPr>
                <w:rFonts w:ascii="Book Antiqua" w:eastAsia="Times New Roman" w:hAnsi="Book Antiqua" w:cs="Times New Roman"/>
              </w:rPr>
              <w:t>C</w:t>
            </w:r>
            <w:r w:rsidRPr="00D5387A">
              <w:rPr>
                <w:rFonts w:ascii="Book Antiqua" w:eastAsia="Times New Roman" w:hAnsi="Book Antiqua" w:cs="Times New Roman"/>
                <w:spacing w:val="-1"/>
              </w:rPr>
              <w:t>a</w:t>
            </w:r>
            <w:r w:rsidRPr="00D5387A">
              <w:rPr>
                <w:rFonts w:ascii="Book Antiqua" w:eastAsia="Times New Roman" w:hAnsi="Book Antiqua" w:cs="Times New Roman"/>
              </w:rPr>
              <w:t>se</w:t>
            </w:r>
            <w:r w:rsidRPr="00137DE5">
              <w:rPr>
                <w:rFonts w:ascii="Book Antiqua" w:eastAsia="Times New Roman" w:hAnsi="Book Antiqua" w:cs="Times New Roman"/>
                <w:spacing w:val="-1"/>
              </w:rPr>
              <w:t xml:space="preserve"> </w:t>
            </w:r>
            <w:r w:rsidRPr="00297326">
              <w:rPr>
                <w:rFonts w:ascii="Book Antiqua" w:eastAsia="Times New Roman" w:hAnsi="Book Antiqua" w:cs="Times New Roman"/>
              </w:rPr>
              <w:t>7</w:t>
            </w:r>
          </w:p>
        </w:tc>
        <w:tc>
          <w:tcPr>
            <w:tcW w:w="1916" w:type="dxa"/>
            <w:tcBorders>
              <w:top w:val="nil"/>
              <w:bottom w:val="nil"/>
            </w:tcBorders>
          </w:tcPr>
          <w:p w14:paraId="16BCABE1" w14:textId="77777777" w:rsidR="00003B7E" w:rsidRPr="00167746" w:rsidRDefault="00003B7E" w:rsidP="00137DE5">
            <w:pPr>
              <w:spacing w:line="360" w:lineRule="auto"/>
              <w:jc w:val="both"/>
              <w:rPr>
                <w:rFonts w:ascii="Book Antiqua" w:eastAsia="Times New Roman" w:hAnsi="Book Antiqua" w:cs="Times New Roman"/>
              </w:rPr>
            </w:pPr>
            <w:r w:rsidRPr="00B7608C">
              <w:rPr>
                <w:rFonts w:ascii="Book Antiqua" w:eastAsia="Times New Roman" w:hAnsi="Book Antiqua" w:cs="Times New Roman"/>
              </w:rPr>
              <w:t>Blinking, crying and watering of both eyes on exposure to light</w:t>
            </w:r>
          </w:p>
        </w:tc>
        <w:tc>
          <w:tcPr>
            <w:tcW w:w="1267" w:type="dxa"/>
            <w:tcBorders>
              <w:top w:val="nil"/>
              <w:bottom w:val="nil"/>
            </w:tcBorders>
          </w:tcPr>
          <w:p w14:paraId="5F1A9E12" w14:textId="3AFFC49A" w:rsidR="00003B7E" w:rsidRPr="00CB6F0A" w:rsidRDefault="00003B7E" w:rsidP="00842944">
            <w:pPr>
              <w:spacing w:line="360" w:lineRule="auto"/>
              <w:jc w:val="both"/>
              <w:rPr>
                <w:rFonts w:ascii="Book Antiqua" w:eastAsia="Times New Roman" w:hAnsi="Book Antiqua" w:cs="Times New Roman"/>
              </w:rPr>
            </w:pPr>
            <w:r w:rsidRPr="002A4525">
              <w:rPr>
                <w:rFonts w:ascii="Book Antiqua" w:eastAsia="Times New Roman" w:hAnsi="Book Antiqua" w:cs="Times New Roman"/>
              </w:rPr>
              <w:t xml:space="preserve">8 </w:t>
            </w:r>
            <w:proofErr w:type="spellStart"/>
            <w:r w:rsidRPr="002A4525">
              <w:rPr>
                <w:rFonts w:ascii="Book Antiqua" w:eastAsia="Times New Roman" w:hAnsi="Book Antiqua" w:cs="Times New Roman"/>
              </w:rPr>
              <w:t>mo</w:t>
            </w:r>
            <w:proofErr w:type="spellEnd"/>
          </w:p>
        </w:tc>
        <w:tc>
          <w:tcPr>
            <w:tcW w:w="2374" w:type="dxa"/>
            <w:tcBorders>
              <w:top w:val="nil"/>
              <w:bottom w:val="nil"/>
            </w:tcBorders>
          </w:tcPr>
          <w:p w14:paraId="1B2EEF62" w14:textId="77777777" w:rsidR="00003B7E" w:rsidRPr="006C6AA9" w:rsidRDefault="00003B7E" w:rsidP="00B7608C">
            <w:pPr>
              <w:spacing w:line="360" w:lineRule="auto"/>
              <w:jc w:val="both"/>
              <w:rPr>
                <w:rFonts w:ascii="Book Antiqua" w:eastAsia="Times New Roman" w:hAnsi="Book Antiqua" w:cs="Times New Roman"/>
              </w:rPr>
            </w:pPr>
            <w:r w:rsidRPr="00DF1A1D">
              <w:rPr>
                <w:rFonts w:ascii="Book Antiqua" w:eastAsia="Times New Roman" w:hAnsi="Book Antiqua" w:cs="Times New Roman"/>
              </w:rPr>
              <w:t>None</w:t>
            </w:r>
          </w:p>
        </w:tc>
        <w:tc>
          <w:tcPr>
            <w:tcW w:w="1672" w:type="dxa"/>
            <w:tcBorders>
              <w:top w:val="nil"/>
              <w:bottom w:val="nil"/>
            </w:tcBorders>
          </w:tcPr>
          <w:p w14:paraId="72A24A15" w14:textId="77777777" w:rsidR="00003B7E" w:rsidRPr="00F22FC3" w:rsidRDefault="00003B7E" w:rsidP="00167746">
            <w:pPr>
              <w:spacing w:line="360" w:lineRule="auto"/>
              <w:jc w:val="both"/>
              <w:rPr>
                <w:rFonts w:ascii="Book Antiqua" w:eastAsia="Times New Roman" w:hAnsi="Book Antiqua" w:cs="Times New Roman"/>
              </w:rPr>
            </w:pPr>
            <w:r w:rsidRPr="00F22FC3">
              <w:rPr>
                <w:rFonts w:ascii="Book Antiqua" w:eastAsia="Times New Roman" w:hAnsi="Book Antiqua" w:cs="Times New Roman"/>
              </w:rPr>
              <w:t>Yes</w:t>
            </w:r>
          </w:p>
        </w:tc>
        <w:tc>
          <w:tcPr>
            <w:tcW w:w="1663" w:type="dxa"/>
            <w:tcBorders>
              <w:top w:val="nil"/>
              <w:bottom w:val="nil"/>
            </w:tcBorders>
          </w:tcPr>
          <w:p w14:paraId="5700EC68" w14:textId="77777777" w:rsidR="00003B7E" w:rsidRPr="00F22FC3" w:rsidRDefault="00003B7E" w:rsidP="002A4525">
            <w:pPr>
              <w:spacing w:line="360" w:lineRule="auto"/>
              <w:jc w:val="both"/>
              <w:rPr>
                <w:rFonts w:ascii="Book Antiqua" w:eastAsia="Times New Roman" w:hAnsi="Book Antiqua" w:cs="Times New Roman"/>
              </w:rPr>
            </w:pPr>
            <w:r w:rsidRPr="00F22FC3">
              <w:rPr>
                <w:rFonts w:ascii="Book Antiqua" w:eastAsia="Times New Roman" w:hAnsi="Book Antiqua" w:cs="Times New Roman"/>
              </w:rPr>
              <w:t>No</w:t>
            </w:r>
          </w:p>
        </w:tc>
      </w:tr>
      <w:tr w:rsidR="00003B7E" w:rsidRPr="00F22FC3" w14:paraId="73779698" w14:textId="77777777" w:rsidTr="0036039B">
        <w:tc>
          <w:tcPr>
            <w:tcW w:w="1101" w:type="dxa"/>
            <w:tcBorders>
              <w:top w:val="nil"/>
              <w:bottom w:val="nil"/>
            </w:tcBorders>
          </w:tcPr>
          <w:p w14:paraId="40AE7000" w14:textId="77777777" w:rsidR="00003B7E" w:rsidRPr="00842944" w:rsidRDefault="00003B7E" w:rsidP="00D5387A">
            <w:pPr>
              <w:spacing w:line="360" w:lineRule="auto"/>
              <w:jc w:val="both"/>
              <w:rPr>
                <w:rFonts w:ascii="Book Antiqua" w:eastAsia="Times New Roman" w:hAnsi="Book Antiqua" w:cs="Times New Roman"/>
              </w:rPr>
            </w:pPr>
            <w:r w:rsidRPr="00D5387A">
              <w:rPr>
                <w:rFonts w:ascii="Book Antiqua" w:eastAsia="Times New Roman" w:hAnsi="Book Antiqua" w:cs="Times New Roman"/>
              </w:rPr>
              <w:t>C</w:t>
            </w:r>
            <w:r w:rsidRPr="00D5387A">
              <w:rPr>
                <w:rFonts w:ascii="Book Antiqua" w:eastAsia="Times New Roman" w:hAnsi="Book Antiqua" w:cs="Times New Roman"/>
                <w:spacing w:val="-1"/>
              </w:rPr>
              <w:t>a</w:t>
            </w:r>
            <w:r w:rsidRPr="00D5387A">
              <w:rPr>
                <w:rFonts w:ascii="Book Antiqua" w:eastAsia="Times New Roman" w:hAnsi="Book Antiqua" w:cs="Times New Roman"/>
              </w:rPr>
              <w:t>se</w:t>
            </w:r>
            <w:r w:rsidRPr="00137DE5">
              <w:rPr>
                <w:rFonts w:ascii="Book Antiqua" w:eastAsia="Times New Roman" w:hAnsi="Book Antiqua" w:cs="Times New Roman"/>
                <w:spacing w:val="-1"/>
              </w:rPr>
              <w:t xml:space="preserve"> </w:t>
            </w:r>
            <w:r w:rsidRPr="00297326">
              <w:rPr>
                <w:rFonts w:ascii="Book Antiqua" w:eastAsia="Times New Roman" w:hAnsi="Book Antiqua" w:cs="Times New Roman"/>
              </w:rPr>
              <w:t>8</w:t>
            </w:r>
          </w:p>
        </w:tc>
        <w:tc>
          <w:tcPr>
            <w:tcW w:w="1916" w:type="dxa"/>
            <w:tcBorders>
              <w:top w:val="nil"/>
              <w:bottom w:val="nil"/>
            </w:tcBorders>
          </w:tcPr>
          <w:p w14:paraId="7F0B8A6F" w14:textId="77777777" w:rsidR="00003B7E" w:rsidRPr="00167746" w:rsidRDefault="00003B7E" w:rsidP="00137DE5">
            <w:pPr>
              <w:spacing w:line="360" w:lineRule="auto"/>
              <w:jc w:val="both"/>
              <w:rPr>
                <w:rFonts w:ascii="Book Antiqua" w:eastAsia="Times New Roman" w:hAnsi="Book Antiqua" w:cs="Times New Roman"/>
              </w:rPr>
            </w:pPr>
            <w:r w:rsidRPr="00B7608C">
              <w:rPr>
                <w:rFonts w:ascii="Book Antiqua" w:eastAsia="Times New Roman" w:hAnsi="Book Antiqua" w:cs="Times New Roman"/>
              </w:rPr>
              <w:t>Decreased vision in both eyes</w:t>
            </w:r>
          </w:p>
        </w:tc>
        <w:tc>
          <w:tcPr>
            <w:tcW w:w="1267" w:type="dxa"/>
            <w:tcBorders>
              <w:top w:val="nil"/>
              <w:bottom w:val="nil"/>
            </w:tcBorders>
          </w:tcPr>
          <w:p w14:paraId="78CACDBD" w14:textId="2F0A8C45" w:rsidR="00003B7E" w:rsidRPr="006C6AA9" w:rsidRDefault="00003B7E" w:rsidP="00842944">
            <w:pPr>
              <w:spacing w:line="360" w:lineRule="auto"/>
              <w:jc w:val="both"/>
              <w:rPr>
                <w:rFonts w:ascii="Book Antiqua" w:eastAsia="Times New Roman" w:hAnsi="Book Antiqua" w:cs="Times New Roman"/>
              </w:rPr>
            </w:pPr>
            <w:r w:rsidRPr="002A4525">
              <w:rPr>
                <w:rFonts w:ascii="Book Antiqua" w:eastAsia="Times New Roman" w:hAnsi="Book Antiqua" w:cs="Times New Roman"/>
              </w:rPr>
              <w:t xml:space="preserve">15 </w:t>
            </w:r>
            <w:proofErr w:type="spellStart"/>
            <w:r w:rsidR="005B69CF" w:rsidRPr="00CB6F0A">
              <w:rPr>
                <w:rFonts w:ascii="Book Antiqua" w:eastAsia="Times New Roman" w:hAnsi="Book Antiqua" w:cs="Times New Roman"/>
              </w:rPr>
              <w:t>y</w:t>
            </w:r>
            <w:r w:rsidR="005B69CF" w:rsidRPr="00DF1A1D">
              <w:rPr>
                <w:rFonts w:ascii="Book Antiqua" w:eastAsia="Times New Roman" w:hAnsi="Book Antiqua" w:cs="Times New Roman"/>
              </w:rPr>
              <w:t>r</w:t>
            </w:r>
            <w:proofErr w:type="spellEnd"/>
          </w:p>
        </w:tc>
        <w:tc>
          <w:tcPr>
            <w:tcW w:w="2374" w:type="dxa"/>
            <w:tcBorders>
              <w:top w:val="nil"/>
              <w:bottom w:val="nil"/>
            </w:tcBorders>
          </w:tcPr>
          <w:p w14:paraId="1743D0F6" w14:textId="201461C5" w:rsidR="00003B7E" w:rsidRPr="00F22FC3" w:rsidRDefault="00003B7E" w:rsidP="00B7608C">
            <w:pPr>
              <w:spacing w:line="360" w:lineRule="auto"/>
              <w:jc w:val="both"/>
              <w:rPr>
                <w:rFonts w:ascii="Book Antiqua" w:eastAsia="Times New Roman" w:hAnsi="Book Antiqua" w:cs="Times New Roman"/>
              </w:rPr>
            </w:pPr>
            <w:proofErr w:type="spellStart"/>
            <w:r w:rsidRPr="00F22FC3">
              <w:rPr>
                <w:rFonts w:ascii="Book Antiqua" w:eastAsia="Times New Roman" w:hAnsi="Book Antiqua" w:cs="Times New Roman"/>
              </w:rPr>
              <w:t>Trabeculectomy</w:t>
            </w:r>
            <w:r w:rsidR="00C3556A" w:rsidRPr="00F22FC3">
              <w:rPr>
                <w:rFonts w:ascii="Book Antiqua" w:eastAsia="Times New Roman" w:hAnsi="Book Antiqua" w:cs="Times New Roman"/>
                <w:vertAlign w:val="superscript"/>
              </w:rPr>
              <w:t>a</w:t>
            </w:r>
            <w:proofErr w:type="spellEnd"/>
          </w:p>
        </w:tc>
        <w:tc>
          <w:tcPr>
            <w:tcW w:w="1672" w:type="dxa"/>
            <w:tcBorders>
              <w:top w:val="nil"/>
              <w:bottom w:val="nil"/>
            </w:tcBorders>
          </w:tcPr>
          <w:p w14:paraId="1FB4263D" w14:textId="77777777" w:rsidR="00003B7E" w:rsidRPr="00F22FC3" w:rsidRDefault="00003B7E" w:rsidP="00167746">
            <w:pPr>
              <w:spacing w:line="360" w:lineRule="auto"/>
              <w:jc w:val="both"/>
              <w:rPr>
                <w:rFonts w:ascii="Book Antiqua" w:eastAsia="Times New Roman" w:hAnsi="Book Antiqua" w:cs="Times New Roman"/>
              </w:rPr>
            </w:pPr>
            <w:r w:rsidRPr="00F22FC3">
              <w:rPr>
                <w:rFonts w:ascii="Book Antiqua" w:eastAsia="Times New Roman" w:hAnsi="Book Antiqua" w:cs="Times New Roman"/>
              </w:rPr>
              <w:t>Yes</w:t>
            </w:r>
          </w:p>
        </w:tc>
        <w:tc>
          <w:tcPr>
            <w:tcW w:w="1663" w:type="dxa"/>
            <w:tcBorders>
              <w:top w:val="nil"/>
              <w:bottom w:val="nil"/>
            </w:tcBorders>
          </w:tcPr>
          <w:p w14:paraId="5D2BC6D4" w14:textId="77777777" w:rsidR="00003B7E" w:rsidRPr="00F22FC3" w:rsidRDefault="00003B7E" w:rsidP="002A4525">
            <w:pPr>
              <w:spacing w:line="360" w:lineRule="auto"/>
              <w:jc w:val="both"/>
              <w:rPr>
                <w:rFonts w:ascii="Book Antiqua" w:eastAsia="Times New Roman" w:hAnsi="Book Antiqua" w:cs="Times New Roman"/>
              </w:rPr>
            </w:pPr>
            <w:r w:rsidRPr="00F22FC3">
              <w:rPr>
                <w:rFonts w:ascii="Book Antiqua" w:eastAsia="Times New Roman" w:hAnsi="Book Antiqua" w:cs="Times New Roman"/>
              </w:rPr>
              <w:t>No</w:t>
            </w:r>
          </w:p>
        </w:tc>
      </w:tr>
      <w:tr w:rsidR="00003B7E" w:rsidRPr="00F22FC3" w14:paraId="55AC2060" w14:textId="77777777" w:rsidTr="0036039B">
        <w:tc>
          <w:tcPr>
            <w:tcW w:w="1101" w:type="dxa"/>
            <w:tcBorders>
              <w:top w:val="nil"/>
              <w:bottom w:val="nil"/>
            </w:tcBorders>
          </w:tcPr>
          <w:p w14:paraId="4DD92E6B" w14:textId="77777777" w:rsidR="00003B7E" w:rsidRPr="00D5387A" w:rsidRDefault="00003B7E" w:rsidP="00D5387A">
            <w:pPr>
              <w:spacing w:line="360" w:lineRule="auto"/>
              <w:jc w:val="both"/>
              <w:rPr>
                <w:rFonts w:ascii="Book Antiqua" w:eastAsia="Times New Roman" w:hAnsi="Book Antiqua" w:cs="Times New Roman"/>
              </w:rPr>
            </w:pPr>
            <w:r w:rsidRPr="00D5387A">
              <w:rPr>
                <w:rFonts w:ascii="Book Antiqua" w:eastAsia="Times New Roman" w:hAnsi="Book Antiqua" w:cs="Times New Roman"/>
              </w:rPr>
              <w:t xml:space="preserve">Case 9 </w:t>
            </w:r>
          </w:p>
        </w:tc>
        <w:tc>
          <w:tcPr>
            <w:tcW w:w="1916" w:type="dxa"/>
            <w:tcBorders>
              <w:top w:val="nil"/>
              <w:bottom w:val="nil"/>
            </w:tcBorders>
          </w:tcPr>
          <w:p w14:paraId="1FD6999D" w14:textId="77777777" w:rsidR="00003B7E" w:rsidRPr="00842944" w:rsidRDefault="00003B7E" w:rsidP="00137DE5">
            <w:pPr>
              <w:spacing w:line="360" w:lineRule="auto"/>
              <w:jc w:val="both"/>
              <w:rPr>
                <w:rFonts w:ascii="Book Antiqua" w:eastAsia="Times New Roman" w:hAnsi="Book Antiqua" w:cs="Times New Roman"/>
              </w:rPr>
            </w:pPr>
            <w:r w:rsidRPr="00137DE5">
              <w:rPr>
                <w:rFonts w:ascii="Book Antiqua" w:eastAsia="Times New Roman" w:hAnsi="Book Antiqua" w:cs="Times New Roman"/>
              </w:rPr>
              <w:t>None; Diagnosed glaucoma in both eyes</w:t>
            </w:r>
          </w:p>
        </w:tc>
        <w:tc>
          <w:tcPr>
            <w:tcW w:w="1267" w:type="dxa"/>
            <w:tcBorders>
              <w:top w:val="nil"/>
              <w:bottom w:val="nil"/>
            </w:tcBorders>
          </w:tcPr>
          <w:p w14:paraId="06CFCE3E" w14:textId="0F436A43" w:rsidR="00003B7E" w:rsidRPr="00167746" w:rsidRDefault="00003B7E" w:rsidP="00842944">
            <w:pPr>
              <w:spacing w:line="360" w:lineRule="auto"/>
              <w:jc w:val="both"/>
              <w:rPr>
                <w:rFonts w:ascii="Book Antiqua" w:eastAsia="Times New Roman" w:hAnsi="Book Antiqua" w:cs="Times New Roman"/>
              </w:rPr>
            </w:pPr>
            <w:r w:rsidRPr="00842944">
              <w:rPr>
                <w:rFonts w:ascii="Book Antiqua" w:eastAsia="Times New Roman" w:hAnsi="Book Antiqua" w:cs="Times New Roman"/>
              </w:rPr>
              <w:t xml:space="preserve">17 </w:t>
            </w:r>
            <w:proofErr w:type="spellStart"/>
            <w:r w:rsidR="005B69CF" w:rsidRPr="00B7608C">
              <w:rPr>
                <w:rFonts w:ascii="Book Antiqua" w:eastAsia="Times New Roman" w:hAnsi="Book Antiqua" w:cs="Times New Roman"/>
              </w:rPr>
              <w:t>yr</w:t>
            </w:r>
            <w:proofErr w:type="spellEnd"/>
          </w:p>
        </w:tc>
        <w:tc>
          <w:tcPr>
            <w:tcW w:w="2374" w:type="dxa"/>
            <w:tcBorders>
              <w:top w:val="nil"/>
              <w:bottom w:val="nil"/>
            </w:tcBorders>
          </w:tcPr>
          <w:p w14:paraId="6D27C875" w14:textId="77777777" w:rsidR="00003B7E" w:rsidRPr="00F22FC3" w:rsidRDefault="00003B7E" w:rsidP="00B7608C">
            <w:pPr>
              <w:spacing w:line="360" w:lineRule="auto"/>
              <w:jc w:val="both"/>
              <w:rPr>
                <w:rFonts w:ascii="Book Antiqua" w:eastAsia="Times New Roman" w:hAnsi="Book Antiqua" w:cs="Times New Roman"/>
              </w:rPr>
            </w:pPr>
            <w:r w:rsidRPr="002A4525">
              <w:rPr>
                <w:rFonts w:ascii="Book Antiqua" w:eastAsia="Times New Roman" w:hAnsi="Book Antiqua" w:cs="Times New Roman"/>
                <w:spacing w:val="4"/>
              </w:rPr>
              <w:t>E</w:t>
            </w:r>
            <w:r w:rsidRPr="00CB6F0A">
              <w:rPr>
                <w:rFonts w:ascii="Book Antiqua" w:eastAsia="Times New Roman" w:hAnsi="Book Antiqua" w:cs="Times New Roman"/>
                <w:spacing w:val="-5"/>
              </w:rPr>
              <w:t>y</w:t>
            </w:r>
            <w:r w:rsidRPr="00DF1A1D">
              <w:rPr>
                <w:rFonts w:ascii="Book Antiqua" w:eastAsia="Times New Roman" w:hAnsi="Book Antiqua" w:cs="Times New Roman"/>
              </w:rPr>
              <w:t>e</w:t>
            </w:r>
            <w:r w:rsidRPr="006C6AA9">
              <w:rPr>
                <w:rFonts w:ascii="Book Antiqua" w:eastAsia="Times New Roman" w:hAnsi="Book Antiqua" w:cs="Times New Roman"/>
                <w:spacing w:val="4"/>
              </w:rPr>
              <w:t xml:space="preserve"> </w:t>
            </w:r>
            <w:r w:rsidRPr="00F22FC3">
              <w:rPr>
                <w:rFonts w:ascii="Book Antiqua" w:eastAsia="Times New Roman" w:hAnsi="Book Antiqua" w:cs="Times New Roman"/>
                <w:spacing w:val="2"/>
              </w:rPr>
              <w:t>d</w:t>
            </w:r>
            <w:r w:rsidRPr="00F22FC3">
              <w:rPr>
                <w:rFonts w:ascii="Book Antiqua" w:eastAsia="Times New Roman" w:hAnsi="Book Antiqua" w:cs="Times New Roman"/>
              </w:rPr>
              <w:t>rop Brimonidine 0.2% BD</w:t>
            </w:r>
          </w:p>
        </w:tc>
        <w:tc>
          <w:tcPr>
            <w:tcW w:w="1672" w:type="dxa"/>
            <w:tcBorders>
              <w:top w:val="nil"/>
              <w:bottom w:val="nil"/>
            </w:tcBorders>
          </w:tcPr>
          <w:p w14:paraId="2A422997" w14:textId="77777777" w:rsidR="00003B7E" w:rsidRPr="00F22FC3" w:rsidRDefault="00003B7E" w:rsidP="00167746">
            <w:pPr>
              <w:spacing w:line="360" w:lineRule="auto"/>
              <w:jc w:val="both"/>
              <w:rPr>
                <w:rFonts w:ascii="Book Antiqua" w:eastAsia="Times New Roman" w:hAnsi="Book Antiqua" w:cs="Times New Roman"/>
              </w:rPr>
            </w:pPr>
            <w:r w:rsidRPr="00F22FC3">
              <w:rPr>
                <w:rFonts w:ascii="Book Antiqua" w:eastAsia="Times New Roman" w:hAnsi="Book Antiqua" w:cs="Times New Roman"/>
              </w:rPr>
              <w:t>Yes</w:t>
            </w:r>
          </w:p>
        </w:tc>
        <w:tc>
          <w:tcPr>
            <w:tcW w:w="1663" w:type="dxa"/>
            <w:tcBorders>
              <w:top w:val="nil"/>
              <w:bottom w:val="nil"/>
            </w:tcBorders>
          </w:tcPr>
          <w:p w14:paraId="47424DB6" w14:textId="77777777" w:rsidR="00003B7E" w:rsidRPr="00F22FC3" w:rsidRDefault="00003B7E" w:rsidP="002A4525">
            <w:pPr>
              <w:spacing w:line="360" w:lineRule="auto"/>
              <w:jc w:val="both"/>
              <w:rPr>
                <w:rFonts w:ascii="Book Antiqua" w:eastAsia="Times New Roman" w:hAnsi="Book Antiqua" w:cs="Times New Roman"/>
              </w:rPr>
            </w:pPr>
            <w:r w:rsidRPr="00F22FC3">
              <w:rPr>
                <w:rFonts w:ascii="Book Antiqua" w:eastAsia="Times New Roman" w:hAnsi="Book Antiqua" w:cs="Times New Roman"/>
              </w:rPr>
              <w:t>No</w:t>
            </w:r>
          </w:p>
        </w:tc>
      </w:tr>
      <w:tr w:rsidR="00003B7E" w:rsidRPr="00F22FC3" w14:paraId="3B5493C3" w14:textId="77777777" w:rsidTr="0036039B">
        <w:tblPrEx>
          <w:tblLook w:val="0000" w:firstRow="0" w:lastRow="0" w:firstColumn="0" w:lastColumn="0" w:noHBand="0" w:noVBand="0"/>
        </w:tblPrEx>
        <w:tc>
          <w:tcPr>
            <w:tcW w:w="1101" w:type="dxa"/>
            <w:tcBorders>
              <w:top w:val="nil"/>
            </w:tcBorders>
          </w:tcPr>
          <w:p w14:paraId="4762D3DF" w14:textId="77777777" w:rsidR="00003B7E" w:rsidRPr="00D5387A" w:rsidRDefault="00003B7E" w:rsidP="00D5387A">
            <w:pPr>
              <w:spacing w:line="360" w:lineRule="auto"/>
              <w:jc w:val="both"/>
              <w:rPr>
                <w:rFonts w:ascii="Book Antiqua" w:eastAsia="Times New Roman" w:hAnsi="Book Antiqua" w:cs="Times New Roman"/>
              </w:rPr>
            </w:pPr>
            <w:r w:rsidRPr="00D5387A">
              <w:rPr>
                <w:rFonts w:ascii="Book Antiqua" w:eastAsia="Times New Roman" w:hAnsi="Book Antiqua" w:cs="Times New Roman"/>
              </w:rPr>
              <w:t>Case 10</w:t>
            </w:r>
          </w:p>
        </w:tc>
        <w:tc>
          <w:tcPr>
            <w:tcW w:w="1916" w:type="dxa"/>
            <w:tcBorders>
              <w:top w:val="nil"/>
            </w:tcBorders>
          </w:tcPr>
          <w:p w14:paraId="3566F96A" w14:textId="77777777" w:rsidR="00003B7E" w:rsidRPr="00842944" w:rsidRDefault="00003B7E" w:rsidP="00137DE5">
            <w:pPr>
              <w:spacing w:line="360" w:lineRule="auto"/>
              <w:jc w:val="both"/>
              <w:rPr>
                <w:rFonts w:ascii="Book Antiqua" w:eastAsia="Times New Roman" w:hAnsi="Book Antiqua" w:cs="Times New Roman"/>
              </w:rPr>
            </w:pPr>
            <w:r w:rsidRPr="00137DE5">
              <w:rPr>
                <w:rFonts w:ascii="Book Antiqua" w:eastAsia="Times New Roman" w:hAnsi="Book Antiqua" w:cs="Times New Roman"/>
              </w:rPr>
              <w:t>Decreased vision in both eyes</w:t>
            </w:r>
          </w:p>
        </w:tc>
        <w:tc>
          <w:tcPr>
            <w:tcW w:w="1267" w:type="dxa"/>
            <w:tcBorders>
              <w:top w:val="nil"/>
            </w:tcBorders>
          </w:tcPr>
          <w:p w14:paraId="4A7B2475" w14:textId="29B5A636" w:rsidR="00003B7E" w:rsidRPr="00167746" w:rsidRDefault="00003B7E" w:rsidP="00842944">
            <w:pPr>
              <w:spacing w:line="360" w:lineRule="auto"/>
              <w:jc w:val="both"/>
              <w:rPr>
                <w:rFonts w:ascii="Book Antiqua" w:eastAsia="Times New Roman" w:hAnsi="Book Antiqua" w:cs="Times New Roman"/>
              </w:rPr>
            </w:pPr>
            <w:r w:rsidRPr="00842944">
              <w:rPr>
                <w:rFonts w:ascii="Book Antiqua" w:eastAsia="Times New Roman" w:hAnsi="Book Antiqua" w:cs="Times New Roman"/>
              </w:rPr>
              <w:t xml:space="preserve">5 </w:t>
            </w:r>
            <w:proofErr w:type="spellStart"/>
            <w:r w:rsidR="005B69CF" w:rsidRPr="00B7608C">
              <w:rPr>
                <w:rFonts w:ascii="Book Antiqua" w:eastAsia="Times New Roman" w:hAnsi="Book Antiqua" w:cs="Times New Roman"/>
              </w:rPr>
              <w:t>yr</w:t>
            </w:r>
            <w:proofErr w:type="spellEnd"/>
          </w:p>
        </w:tc>
        <w:tc>
          <w:tcPr>
            <w:tcW w:w="2374" w:type="dxa"/>
            <w:tcBorders>
              <w:top w:val="nil"/>
            </w:tcBorders>
          </w:tcPr>
          <w:p w14:paraId="71328B3F" w14:textId="77777777" w:rsidR="00003B7E" w:rsidRPr="00F22FC3" w:rsidRDefault="00003B7E" w:rsidP="00B7608C">
            <w:pPr>
              <w:spacing w:line="360" w:lineRule="auto"/>
              <w:jc w:val="both"/>
              <w:rPr>
                <w:rFonts w:ascii="Book Antiqua" w:eastAsia="Times New Roman" w:hAnsi="Book Antiqua" w:cs="Times New Roman"/>
              </w:rPr>
            </w:pPr>
            <w:r w:rsidRPr="002A4525">
              <w:rPr>
                <w:rFonts w:ascii="Book Antiqua" w:eastAsia="Times New Roman" w:hAnsi="Book Antiqua" w:cs="Times New Roman"/>
                <w:spacing w:val="4"/>
              </w:rPr>
              <w:t>E</w:t>
            </w:r>
            <w:r w:rsidRPr="00CB6F0A">
              <w:rPr>
                <w:rFonts w:ascii="Book Antiqua" w:eastAsia="Times New Roman" w:hAnsi="Book Antiqua" w:cs="Times New Roman"/>
                <w:spacing w:val="-5"/>
              </w:rPr>
              <w:t>y</w:t>
            </w:r>
            <w:r w:rsidRPr="00DF1A1D">
              <w:rPr>
                <w:rFonts w:ascii="Book Antiqua" w:eastAsia="Times New Roman" w:hAnsi="Book Antiqua" w:cs="Times New Roman"/>
              </w:rPr>
              <w:t>e</w:t>
            </w:r>
            <w:r w:rsidRPr="006C6AA9">
              <w:rPr>
                <w:rFonts w:ascii="Book Antiqua" w:eastAsia="Times New Roman" w:hAnsi="Book Antiqua" w:cs="Times New Roman"/>
                <w:spacing w:val="4"/>
              </w:rPr>
              <w:t xml:space="preserve"> </w:t>
            </w:r>
            <w:r w:rsidRPr="00F22FC3">
              <w:rPr>
                <w:rFonts w:ascii="Book Antiqua" w:eastAsia="Times New Roman" w:hAnsi="Book Antiqua" w:cs="Times New Roman"/>
                <w:spacing w:val="2"/>
              </w:rPr>
              <w:t>d</w:t>
            </w:r>
            <w:r w:rsidRPr="00F22FC3">
              <w:rPr>
                <w:rFonts w:ascii="Book Antiqua" w:eastAsia="Times New Roman" w:hAnsi="Book Antiqua" w:cs="Times New Roman"/>
              </w:rPr>
              <w:t>rop Brimonidine 0.2% + 0.5% Timolol BD</w:t>
            </w:r>
          </w:p>
        </w:tc>
        <w:tc>
          <w:tcPr>
            <w:tcW w:w="1672" w:type="dxa"/>
            <w:tcBorders>
              <w:top w:val="nil"/>
            </w:tcBorders>
          </w:tcPr>
          <w:p w14:paraId="3B14DB8F" w14:textId="77777777" w:rsidR="00003B7E" w:rsidRPr="00F22FC3" w:rsidRDefault="00003B7E" w:rsidP="00167746">
            <w:pPr>
              <w:spacing w:line="360" w:lineRule="auto"/>
              <w:jc w:val="both"/>
              <w:rPr>
                <w:rFonts w:ascii="Book Antiqua" w:eastAsia="Times New Roman" w:hAnsi="Book Antiqua" w:cs="Times New Roman"/>
              </w:rPr>
            </w:pPr>
            <w:r w:rsidRPr="00F22FC3">
              <w:rPr>
                <w:rFonts w:ascii="Book Antiqua" w:eastAsia="Times New Roman" w:hAnsi="Book Antiqua" w:cs="Times New Roman"/>
              </w:rPr>
              <w:t>Yes</w:t>
            </w:r>
          </w:p>
        </w:tc>
        <w:tc>
          <w:tcPr>
            <w:tcW w:w="1663" w:type="dxa"/>
            <w:tcBorders>
              <w:top w:val="nil"/>
            </w:tcBorders>
          </w:tcPr>
          <w:p w14:paraId="2A37D78A" w14:textId="77777777" w:rsidR="00003B7E" w:rsidRPr="00F22FC3" w:rsidRDefault="00003B7E" w:rsidP="002A4525">
            <w:pPr>
              <w:spacing w:line="360" w:lineRule="auto"/>
              <w:jc w:val="both"/>
              <w:rPr>
                <w:rFonts w:ascii="Book Antiqua" w:eastAsia="Times New Roman" w:hAnsi="Book Antiqua" w:cs="Times New Roman"/>
              </w:rPr>
            </w:pPr>
            <w:r w:rsidRPr="00F22FC3">
              <w:rPr>
                <w:rFonts w:ascii="Book Antiqua" w:eastAsia="Times New Roman" w:hAnsi="Book Antiqua" w:cs="Times New Roman"/>
              </w:rPr>
              <w:t>Yes</w:t>
            </w:r>
          </w:p>
        </w:tc>
      </w:tr>
    </w:tbl>
    <w:p w14:paraId="1852FBAE" w14:textId="4994FCA0" w:rsidR="00E157BB" w:rsidRPr="00167746" w:rsidRDefault="00E157BB" w:rsidP="00D5387A">
      <w:pPr>
        <w:spacing w:line="360" w:lineRule="auto"/>
        <w:jc w:val="both"/>
        <w:rPr>
          <w:rFonts w:ascii="Book Antiqua" w:eastAsia="Times New Roman" w:hAnsi="Book Antiqua"/>
        </w:rPr>
      </w:pPr>
      <w:proofErr w:type="spellStart"/>
      <w:r w:rsidRPr="00D5387A">
        <w:rPr>
          <w:rFonts w:ascii="Book Antiqua" w:eastAsia="Times New Roman" w:hAnsi="Book Antiqua"/>
          <w:vertAlign w:val="superscript"/>
        </w:rPr>
        <w:t>a</w:t>
      </w:r>
      <w:r w:rsidRPr="00D5387A">
        <w:rPr>
          <w:rFonts w:ascii="Book Antiqua" w:eastAsia="Times New Roman" w:hAnsi="Book Antiqua"/>
        </w:rPr>
        <w:t>N</w:t>
      </w:r>
      <w:r w:rsidR="00003B7E" w:rsidRPr="00D5387A">
        <w:rPr>
          <w:rFonts w:ascii="Book Antiqua" w:eastAsia="Times New Roman" w:hAnsi="Book Antiqua"/>
        </w:rPr>
        <w:t>o</w:t>
      </w:r>
      <w:proofErr w:type="spellEnd"/>
      <w:r w:rsidR="00003B7E" w:rsidRPr="00D5387A">
        <w:rPr>
          <w:rFonts w:ascii="Book Antiqua" w:eastAsia="Times New Roman" w:hAnsi="Book Antiqua"/>
        </w:rPr>
        <w:t xml:space="preserve"> documents pertaining to this surgery were available for review</w:t>
      </w:r>
      <w:r w:rsidR="00A06365" w:rsidRPr="00137DE5">
        <w:rPr>
          <w:rFonts w:ascii="Book Antiqua" w:eastAsia="Times New Roman" w:hAnsi="Book Antiqua"/>
        </w:rPr>
        <w:t>.</w:t>
      </w:r>
      <w:r w:rsidR="00167746">
        <w:rPr>
          <w:rFonts w:ascii="Book Antiqua" w:eastAsia="Times New Roman" w:hAnsi="Book Antiqua"/>
        </w:rPr>
        <w:t xml:space="preserve"> </w:t>
      </w:r>
      <w:r w:rsidR="00E52918" w:rsidRPr="00842944">
        <w:rPr>
          <w:rFonts w:ascii="Book Antiqua" w:eastAsia="Times New Roman" w:hAnsi="Book Antiqua"/>
        </w:rPr>
        <w:t>H</w:t>
      </w:r>
      <w:r w:rsidR="00E52918" w:rsidRPr="00D5387A">
        <w:rPr>
          <w:rFonts w:ascii="Book Antiqua" w:eastAsia="Times New Roman" w:hAnsi="Book Antiqua"/>
        </w:rPr>
        <w:t>S:</w:t>
      </w:r>
      <w:r w:rsidR="00B80334" w:rsidRPr="00D5387A">
        <w:rPr>
          <w:rFonts w:ascii="Book Antiqua" w:eastAsia="Times New Roman" w:hAnsi="Book Antiqua"/>
        </w:rPr>
        <w:t xml:space="preserve"> </w:t>
      </w:r>
      <w:r w:rsidR="00D5387A" w:rsidRPr="00137DE5">
        <w:rPr>
          <w:rFonts w:ascii="Book Antiqua" w:eastAsia="Times New Roman" w:hAnsi="Book Antiqua"/>
        </w:rPr>
        <w:t xml:space="preserve">At </w:t>
      </w:r>
      <w:r w:rsidR="00B80334" w:rsidRPr="00297326">
        <w:rPr>
          <w:rFonts w:ascii="Book Antiqua" w:eastAsia="Times New Roman" w:hAnsi="Book Antiqua"/>
        </w:rPr>
        <w:t xml:space="preserve">night; </w:t>
      </w:r>
      <w:r w:rsidR="00B80334" w:rsidRPr="00842944">
        <w:rPr>
          <w:rFonts w:ascii="Book Antiqua" w:eastAsia="Times New Roman" w:hAnsi="Book Antiqua"/>
        </w:rPr>
        <w:t xml:space="preserve">BD: </w:t>
      </w:r>
      <w:r w:rsidR="00297326" w:rsidRPr="00842944">
        <w:rPr>
          <w:rFonts w:ascii="Book Antiqua" w:eastAsia="Times New Roman" w:hAnsi="Book Antiqua"/>
        </w:rPr>
        <w:t xml:space="preserve">Twice </w:t>
      </w:r>
      <w:r w:rsidR="00B80334" w:rsidRPr="00B7608C">
        <w:rPr>
          <w:rFonts w:ascii="Book Antiqua" w:eastAsia="Times New Roman" w:hAnsi="Book Antiqua"/>
        </w:rPr>
        <w:t xml:space="preserve">daily; TDS: </w:t>
      </w:r>
      <w:r w:rsidR="00842944" w:rsidRPr="00B7608C">
        <w:rPr>
          <w:rFonts w:ascii="Book Antiqua" w:eastAsia="Times New Roman" w:hAnsi="Book Antiqua"/>
        </w:rPr>
        <w:t xml:space="preserve">Thrice </w:t>
      </w:r>
      <w:r w:rsidR="00B80334" w:rsidRPr="00167746">
        <w:rPr>
          <w:rFonts w:ascii="Book Antiqua" w:eastAsia="Times New Roman" w:hAnsi="Book Antiqua"/>
        </w:rPr>
        <w:t xml:space="preserve">daily; NA: </w:t>
      </w:r>
      <w:r w:rsidR="00B7608C" w:rsidRPr="00167746">
        <w:rPr>
          <w:rFonts w:ascii="Book Antiqua" w:eastAsia="Times New Roman" w:hAnsi="Book Antiqua"/>
        </w:rPr>
        <w:t xml:space="preserve">Not </w:t>
      </w:r>
      <w:r w:rsidR="00B80334" w:rsidRPr="00167746">
        <w:rPr>
          <w:rFonts w:ascii="Book Antiqua" w:eastAsia="Times New Roman" w:hAnsi="Book Antiqua"/>
        </w:rPr>
        <w:t>applicable</w:t>
      </w:r>
      <w:r w:rsidR="00CB6F0A">
        <w:rPr>
          <w:rFonts w:ascii="Book Antiqua" w:eastAsia="Times New Roman" w:hAnsi="Book Antiqua"/>
        </w:rPr>
        <w:t>.</w:t>
      </w:r>
    </w:p>
    <w:p w14:paraId="428E074C" w14:textId="77777777" w:rsidR="00E157BB" w:rsidRPr="002A4525" w:rsidRDefault="00E157BB" w:rsidP="00137DE5">
      <w:pPr>
        <w:spacing w:line="360" w:lineRule="auto"/>
        <w:jc w:val="both"/>
        <w:rPr>
          <w:rFonts w:ascii="Book Antiqua" w:eastAsia="Times New Roman" w:hAnsi="Book Antiqua"/>
        </w:rPr>
      </w:pPr>
    </w:p>
    <w:p w14:paraId="5DBAB437" w14:textId="77777777" w:rsidR="00E157BB" w:rsidRPr="00DF1A1D" w:rsidRDefault="00E157BB" w:rsidP="00842944">
      <w:pPr>
        <w:spacing w:line="360" w:lineRule="auto"/>
        <w:jc w:val="both"/>
        <w:rPr>
          <w:rFonts w:ascii="Book Antiqua" w:eastAsia="Times New Roman" w:hAnsi="Book Antiqua"/>
        </w:rPr>
      </w:pPr>
    </w:p>
    <w:p w14:paraId="5EA0985E" w14:textId="77777777" w:rsidR="00E157BB" w:rsidRPr="006C6AA9" w:rsidRDefault="00E157BB" w:rsidP="00B7608C">
      <w:pPr>
        <w:spacing w:line="360" w:lineRule="auto"/>
        <w:jc w:val="both"/>
        <w:rPr>
          <w:rFonts w:ascii="Book Antiqua" w:eastAsia="Times New Roman" w:hAnsi="Book Antiqua"/>
        </w:rPr>
      </w:pPr>
    </w:p>
    <w:p w14:paraId="6A8B5F92" w14:textId="36889CCD" w:rsidR="00003B7E" w:rsidRPr="00F22FC3" w:rsidRDefault="00003B7E" w:rsidP="00167746">
      <w:pPr>
        <w:spacing w:line="360" w:lineRule="auto"/>
        <w:jc w:val="both"/>
        <w:rPr>
          <w:rFonts w:ascii="Book Antiqua" w:eastAsia="Times New Roman" w:hAnsi="Book Antiqua"/>
        </w:rPr>
      </w:pPr>
      <w:r w:rsidRPr="00F22FC3">
        <w:rPr>
          <w:rFonts w:ascii="Book Antiqua" w:eastAsia="Times New Roman" w:hAnsi="Book Antiqua"/>
        </w:rPr>
        <w:br w:type="page"/>
      </w:r>
      <w:r w:rsidRPr="00F22FC3">
        <w:rPr>
          <w:rFonts w:ascii="Book Antiqua" w:eastAsia="Times New Roman" w:hAnsi="Book Antiqua"/>
          <w:b/>
        </w:rPr>
        <w:lastRenderedPageBreak/>
        <w:t>T</w:t>
      </w:r>
      <w:r w:rsidRPr="00F22FC3">
        <w:rPr>
          <w:rFonts w:ascii="Book Antiqua" w:eastAsia="Times New Roman" w:hAnsi="Book Antiqua"/>
          <w:b/>
          <w:spacing w:val="-1"/>
        </w:rPr>
        <w:t>a</w:t>
      </w:r>
      <w:r w:rsidRPr="00F22FC3">
        <w:rPr>
          <w:rFonts w:ascii="Book Antiqua" w:eastAsia="Times New Roman" w:hAnsi="Book Antiqua"/>
          <w:b/>
        </w:rPr>
        <w:t>ble 3 Visual acuity and</w:t>
      </w:r>
      <w:r w:rsidR="008F199A" w:rsidRPr="00F22FC3">
        <w:rPr>
          <w:rFonts w:ascii="Book Antiqua" w:eastAsia="Times New Roman" w:hAnsi="Book Antiqua"/>
          <w:b/>
        </w:rPr>
        <w:t xml:space="preserve"> intraocular pressure</w:t>
      </w:r>
      <w:r w:rsidR="00E41E09" w:rsidRPr="00F22FC3">
        <w:rPr>
          <w:rFonts w:ascii="Book Antiqua" w:eastAsia="Times New Roman" w:hAnsi="Book Antiqua"/>
          <w:b/>
        </w:rPr>
        <w:t xml:space="preserve"> </w:t>
      </w:r>
      <w:r w:rsidR="008F199A" w:rsidRPr="00F22FC3">
        <w:rPr>
          <w:rFonts w:ascii="Book Antiqua" w:eastAsia="Times New Roman" w:hAnsi="Book Antiqua"/>
          <w:b/>
        </w:rPr>
        <w:t xml:space="preserve">of cases of </w:t>
      </w:r>
      <w:proofErr w:type="spellStart"/>
      <w:r w:rsidR="00E41E09" w:rsidRPr="00F22FC3">
        <w:rPr>
          <w:rFonts w:ascii="Book Antiqua" w:eastAsia="Times New Roman" w:hAnsi="Book Antiqua"/>
          <w:b/>
        </w:rPr>
        <w:t>A</w:t>
      </w:r>
      <w:r w:rsidR="008F199A" w:rsidRPr="00F22FC3">
        <w:rPr>
          <w:rFonts w:ascii="Book Antiqua" w:eastAsia="Times New Roman" w:hAnsi="Book Antiqua"/>
          <w:b/>
        </w:rPr>
        <w:t>xenfeld</w:t>
      </w:r>
      <w:proofErr w:type="spellEnd"/>
      <w:r w:rsidR="008F199A" w:rsidRPr="00F22FC3">
        <w:rPr>
          <w:rFonts w:ascii="Book Antiqua" w:eastAsia="Times New Roman" w:hAnsi="Book Antiqua"/>
          <w:b/>
        </w:rPr>
        <w:t>-</w:t>
      </w:r>
      <w:r w:rsidR="00E41E09" w:rsidRPr="00F22FC3">
        <w:rPr>
          <w:rFonts w:ascii="Book Antiqua" w:eastAsia="Times New Roman" w:hAnsi="Book Antiqua"/>
          <w:b/>
        </w:rPr>
        <w:t>R</w:t>
      </w:r>
      <w:r w:rsidR="008F199A" w:rsidRPr="00F22FC3">
        <w:rPr>
          <w:rFonts w:ascii="Book Antiqua" w:eastAsia="Times New Roman" w:hAnsi="Book Antiqua"/>
          <w:b/>
        </w:rPr>
        <w:t xml:space="preserve">ieger syndrome </w:t>
      </w:r>
      <w:r w:rsidRPr="00F22FC3">
        <w:rPr>
          <w:rFonts w:ascii="Book Antiqua" w:eastAsia="Times New Roman" w:hAnsi="Book Antiqua"/>
          <w:b/>
        </w:rPr>
        <w:t>(</w:t>
      </w:r>
      <w:r w:rsidRPr="00F22FC3">
        <w:rPr>
          <w:rFonts w:ascii="Book Antiqua" w:eastAsia="Times New Roman" w:hAnsi="Book Antiqua"/>
          <w:b/>
          <w:i/>
        </w:rPr>
        <w:t>N</w:t>
      </w:r>
      <w:r w:rsidR="00D94055" w:rsidRPr="00F22FC3">
        <w:rPr>
          <w:rFonts w:ascii="Book Antiqua" w:eastAsia="Times New Roman" w:hAnsi="Book Antiqua"/>
          <w:b/>
        </w:rPr>
        <w:t xml:space="preserve"> </w:t>
      </w:r>
      <w:r w:rsidRPr="00F22FC3">
        <w:rPr>
          <w:rFonts w:ascii="Book Antiqua" w:eastAsia="Times New Roman" w:hAnsi="Book Antiqua"/>
          <w:b/>
        </w:rPr>
        <w:t>=</w:t>
      </w:r>
      <w:r w:rsidR="00D94055" w:rsidRPr="00F22FC3">
        <w:rPr>
          <w:rFonts w:ascii="Book Antiqua" w:eastAsia="Times New Roman" w:hAnsi="Book Antiqua"/>
          <w:b/>
        </w:rPr>
        <w:t xml:space="preserve"> </w:t>
      </w:r>
      <w:r w:rsidRPr="00F22FC3">
        <w:rPr>
          <w:rFonts w:ascii="Book Antiqua" w:eastAsia="Times New Roman" w:hAnsi="Book Antiqua"/>
          <w:b/>
        </w:rPr>
        <w:t>10)</w:t>
      </w:r>
    </w:p>
    <w:tbl>
      <w:tblPr>
        <w:tblW w:w="9365" w:type="dxa"/>
        <w:tblInd w:w="99" w:type="dxa"/>
        <w:tblBorders>
          <w:top w:val="single" w:sz="6" w:space="0" w:color="000000"/>
          <w:bottom w:val="single" w:sz="4" w:space="0" w:color="auto"/>
        </w:tblBorders>
        <w:tblLayout w:type="fixed"/>
        <w:tblCellMar>
          <w:left w:w="0" w:type="dxa"/>
          <w:right w:w="0" w:type="dxa"/>
        </w:tblCellMar>
        <w:tblLook w:val="01E0" w:firstRow="1" w:lastRow="1" w:firstColumn="1" w:lastColumn="1" w:noHBand="0" w:noVBand="0"/>
      </w:tblPr>
      <w:tblGrid>
        <w:gridCol w:w="2583"/>
        <w:gridCol w:w="1714"/>
        <w:gridCol w:w="1713"/>
        <w:gridCol w:w="1517"/>
        <w:gridCol w:w="1838"/>
      </w:tblGrid>
      <w:tr w:rsidR="00003B7E" w:rsidRPr="00F22FC3" w14:paraId="3969E335" w14:textId="77777777" w:rsidTr="00C25787">
        <w:trPr>
          <w:trHeight w:val="20"/>
        </w:trPr>
        <w:tc>
          <w:tcPr>
            <w:tcW w:w="2583" w:type="dxa"/>
            <w:vMerge w:val="restart"/>
            <w:tcBorders>
              <w:top w:val="single" w:sz="6" w:space="0" w:color="000000"/>
              <w:bottom w:val="single" w:sz="4" w:space="0" w:color="auto"/>
            </w:tcBorders>
          </w:tcPr>
          <w:p w14:paraId="7FDE594C" w14:textId="77777777" w:rsidR="00003B7E" w:rsidRPr="00F22FC3" w:rsidRDefault="00003B7E" w:rsidP="00167746">
            <w:pPr>
              <w:spacing w:line="360" w:lineRule="auto"/>
              <w:ind w:left="83" w:right="16"/>
              <w:jc w:val="both"/>
              <w:rPr>
                <w:rFonts w:ascii="Book Antiqua" w:eastAsia="Times New Roman" w:hAnsi="Book Antiqua"/>
                <w:b/>
              </w:rPr>
            </w:pPr>
            <w:r w:rsidRPr="00F22FC3">
              <w:rPr>
                <w:rFonts w:ascii="Book Antiqua" w:eastAsia="Times New Roman" w:hAnsi="Book Antiqua"/>
                <w:b/>
                <w:spacing w:val="1"/>
              </w:rPr>
              <w:t>Case</w:t>
            </w:r>
            <w:r w:rsidRPr="00F22FC3">
              <w:rPr>
                <w:rFonts w:ascii="Book Antiqua" w:eastAsia="Times New Roman" w:hAnsi="Book Antiqua"/>
                <w:b/>
              </w:rPr>
              <w:t xml:space="preserve"> </w:t>
            </w:r>
            <w:r w:rsidRPr="00F22FC3">
              <w:rPr>
                <w:rFonts w:ascii="Book Antiqua" w:eastAsia="Times New Roman" w:hAnsi="Book Antiqua"/>
                <w:b/>
                <w:spacing w:val="-1"/>
              </w:rPr>
              <w:t>N</w:t>
            </w:r>
            <w:r w:rsidRPr="00F22FC3">
              <w:rPr>
                <w:rFonts w:ascii="Book Antiqua" w:eastAsia="Times New Roman" w:hAnsi="Book Antiqua"/>
                <w:b/>
              </w:rPr>
              <w:t>o.</w:t>
            </w:r>
          </w:p>
        </w:tc>
        <w:tc>
          <w:tcPr>
            <w:tcW w:w="3427" w:type="dxa"/>
            <w:gridSpan w:val="2"/>
            <w:tcBorders>
              <w:bottom w:val="single" w:sz="4" w:space="0" w:color="auto"/>
            </w:tcBorders>
          </w:tcPr>
          <w:p w14:paraId="1014C315" w14:textId="77777777" w:rsidR="00003B7E" w:rsidRPr="00F22FC3" w:rsidRDefault="00003B7E" w:rsidP="002A4525">
            <w:pPr>
              <w:spacing w:line="360" w:lineRule="auto"/>
              <w:ind w:left="159" w:right="149"/>
              <w:jc w:val="both"/>
              <w:rPr>
                <w:rFonts w:ascii="Book Antiqua" w:eastAsia="Times New Roman" w:hAnsi="Book Antiqua"/>
                <w:b/>
              </w:rPr>
            </w:pPr>
            <w:r w:rsidRPr="00F22FC3">
              <w:rPr>
                <w:rFonts w:ascii="Book Antiqua" w:eastAsia="Times New Roman" w:hAnsi="Book Antiqua"/>
                <w:b/>
              </w:rPr>
              <w:t xml:space="preserve">Vision </w:t>
            </w:r>
            <w:r w:rsidRPr="00F22FC3">
              <w:rPr>
                <w:rFonts w:ascii="Book Antiqua" w:eastAsia="Times New Roman" w:hAnsi="Book Antiqua"/>
                <w:b/>
                <w:spacing w:val="-2"/>
              </w:rPr>
              <w:t>B</w:t>
            </w:r>
            <w:r w:rsidRPr="00F22FC3">
              <w:rPr>
                <w:rFonts w:ascii="Book Antiqua" w:eastAsia="Times New Roman" w:hAnsi="Book Antiqua"/>
                <w:b/>
              </w:rPr>
              <w:t xml:space="preserve">CVA </w:t>
            </w:r>
            <w:r w:rsidRPr="00F22FC3">
              <w:rPr>
                <w:rFonts w:ascii="Book Antiqua" w:eastAsia="Times New Roman" w:hAnsi="Book Antiqua"/>
                <w:b/>
                <w:spacing w:val="1"/>
              </w:rPr>
              <w:t>(</w:t>
            </w:r>
            <w:proofErr w:type="spellStart"/>
            <w:r w:rsidRPr="00F22FC3">
              <w:rPr>
                <w:rFonts w:ascii="Book Antiqua" w:eastAsia="Times New Roman" w:hAnsi="Book Antiqua"/>
                <w:b/>
                <w:spacing w:val="-3"/>
              </w:rPr>
              <w:t>l</w:t>
            </w:r>
            <w:r w:rsidRPr="00F22FC3">
              <w:rPr>
                <w:rFonts w:ascii="Book Antiqua" w:eastAsia="Times New Roman" w:hAnsi="Book Antiqua"/>
                <w:b/>
                <w:spacing w:val="2"/>
              </w:rPr>
              <w:t>o</w:t>
            </w:r>
            <w:r w:rsidRPr="00F22FC3">
              <w:rPr>
                <w:rFonts w:ascii="Book Antiqua" w:eastAsia="Times New Roman" w:hAnsi="Book Antiqua"/>
                <w:b/>
                <w:spacing w:val="-2"/>
              </w:rPr>
              <w:t>g</w:t>
            </w:r>
            <w:r w:rsidRPr="00F22FC3">
              <w:rPr>
                <w:rFonts w:ascii="Book Antiqua" w:eastAsia="Times New Roman" w:hAnsi="Book Antiqua"/>
                <w:b/>
              </w:rPr>
              <w:t>MAR</w:t>
            </w:r>
            <w:proofErr w:type="spellEnd"/>
            <w:r w:rsidRPr="00F22FC3">
              <w:rPr>
                <w:rFonts w:ascii="Book Antiqua" w:eastAsia="Times New Roman" w:hAnsi="Book Antiqua"/>
                <w:b/>
              </w:rPr>
              <w:t>)</w:t>
            </w:r>
          </w:p>
        </w:tc>
        <w:tc>
          <w:tcPr>
            <w:tcW w:w="3355" w:type="dxa"/>
            <w:gridSpan w:val="2"/>
            <w:tcBorders>
              <w:bottom w:val="single" w:sz="4" w:space="0" w:color="auto"/>
            </w:tcBorders>
          </w:tcPr>
          <w:p w14:paraId="078CA385" w14:textId="77777777" w:rsidR="00003B7E" w:rsidRPr="00F22FC3" w:rsidRDefault="00003B7E" w:rsidP="00DF1A1D">
            <w:pPr>
              <w:spacing w:line="360" w:lineRule="auto"/>
              <w:ind w:left="134" w:right="102"/>
              <w:jc w:val="both"/>
              <w:rPr>
                <w:rFonts w:ascii="Book Antiqua" w:eastAsia="Times New Roman" w:hAnsi="Book Antiqua"/>
                <w:b/>
              </w:rPr>
            </w:pPr>
            <w:r w:rsidRPr="00F22FC3">
              <w:rPr>
                <w:rFonts w:ascii="Book Antiqua" w:eastAsia="Times New Roman" w:hAnsi="Book Antiqua"/>
                <w:b/>
                <w:spacing w:val="-3"/>
              </w:rPr>
              <w:t>I</w:t>
            </w:r>
            <w:r w:rsidRPr="00F22FC3">
              <w:rPr>
                <w:rFonts w:ascii="Book Antiqua" w:eastAsia="Times New Roman" w:hAnsi="Book Antiqua"/>
                <w:b/>
              </w:rPr>
              <w:t>OP (mm</w:t>
            </w:r>
            <w:r w:rsidRPr="00F22FC3">
              <w:rPr>
                <w:rFonts w:ascii="Book Antiqua" w:eastAsia="Times New Roman" w:hAnsi="Book Antiqua"/>
                <w:b/>
                <w:spacing w:val="2"/>
              </w:rPr>
              <w:t>H</w:t>
            </w:r>
            <w:r w:rsidRPr="00F22FC3">
              <w:rPr>
                <w:rFonts w:ascii="Book Antiqua" w:eastAsia="Times New Roman" w:hAnsi="Book Antiqua"/>
                <w:b/>
              </w:rPr>
              <w:t>g)</w:t>
            </w:r>
          </w:p>
        </w:tc>
      </w:tr>
      <w:tr w:rsidR="00003B7E" w:rsidRPr="00F22FC3" w14:paraId="0109798B" w14:textId="77777777" w:rsidTr="00C25787">
        <w:trPr>
          <w:trHeight w:val="20"/>
        </w:trPr>
        <w:tc>
          <w:tcPr>
            <w:tcW w:w="2583" w:type="dxa"/>
            <w:vMerge/>
            <w:tcBorders>
              <w:top w:val="nil"/>
              <w:bottom w:val="single" w:sz="4" w:space="0" w:color="auto"/>
            </w:tcBorders>
          </w:tcPr>
          <w:p w14:paraId="2E3E4371" w14:textId="77777777" w:rsidR="00003B7E" w:rsidRPr="00F22FC3" w:rsidRDefault="00003B7E" w:rsidP="00F22FC3">
            <w:pPr>
              <w:spacing w:line="360" w:lineRule="auto"/>
              <w:ind w:left="83" w:right="16"/>
              <w:jc w:val="both"/>
              <w:rPr>
                <w:rFonts w:ascii="Book Antiqua" w:eastAsia="Times New Roman" w:hAnsi="Book Antiqua"/>
                <w:b/>
              </w:rPr>
            </w:pPr>
          </w:p>
        </w:tc>
        <w:tc>
          <w:tcPr>
            <w:tcW w:w="1714" w:type="dxa"/>
            <w:tcBorders>
              <w:top w:val="single" w:sz="4" w:space="0" w:color="auto"/>
              <w:bottom w:val="single" w:sz="4" w:space="0" w:color="auto"/>
            </w:tcBorders>
          </w:tcPr>
          <w:p w14:paraId="25AE2211" w14:textId="77777777" w:rsidR="00003B7E" w:rsidRPr="00F22FC3" w:rsidRDefault="00003B7E" w:rsidP="00F22FC3">
            <w:pPr>
              <w:spacing w:line="360" w:lineRule="auto"/>
              <w:ind w:left="159" w:right="137"/>
              <w:jc w:val="both"/>
              <w:rPr>
                <w:rFonts w:ascii="Book Antiqua" w:eastAsia="Times New Roman" w:hAnsi="Book Antiqua"/>
                <w:b/>
              </w:rPr>
            </w:pPr>
            <w:r w:rsidRPr="00F22FC3">
              <w:rPr>
                <w:rFonts w:ascii="Book Antiqua" w:eastAsia="Times New Roman" w:hAnsi="Book Antiqua"/>
                <w:b/>
                <w:spacing w:val="1"/>
              </w:rPr>
              <w:t>RE</w:t>
            </w:r>
          </w:p>
        </w:tc>
        <w:tc>
          <w:tcPr>
            <w:tcW w:w="1713" w:type="dxa"/>
            <w:tcBorders>
              <w:top w:val="single" w:sz="4" w:space="0" w:color="auto"/>
              <w:bottom w:val="single" w:sz="4" w:space="0" w:color="auto"/>
            </w:tcBorders>
          </w:tcPr>
          <w:p w14:paraId="245D9BC0" w14:textId="77777777" w:rsidR="00003B7E" w:rsidRPr="00F22FC3" w:rsidRDefault="00003B7E" w:rsidP="00F22FC3">
            <w:pPr>
              <w:spacing w:line="360" w:lineRule="auto"/>
              <w:ind w:left="159" w:right="137"/>
              <w:jc w:val="both"/>
              <w:rPr>
                <w:rFonts w:ascii="Book Antiqua" w:eastAsia="Times New Roman" w:hAnsi="Book Antiqua"/>
                <w:b/>
              </w:rPr>
            </w:pPr>
            <w:r w:rsidRPr="00F22FC3">
              <w:rPr>
                <w:rFonts w:ascii="Book Antiqua" w:eastAsia="Times New Roman" w:hAnsi="Book Antiqua"/>
                <w:b/>
                <w:spacing w:val="-3"/>
              </w:rPr>
              <w:t>LE</w:t>
            </w:r>
          </w:p>
        </w:tc>
        <w:tc>
          <w:tcPr>
            <w:tcW w:w="1517" w:type="dxa"/>
            <w:tcBorders>
              <w:top w:val="single" w:sz="4" w:space="0" w:color="auto"/>
              <w:bottom w:val="single" w:sz="4" w:space="0" w:color="auto"/>
            </w:tcBorders>
          </w:tcPr>
          <w:p w14:paraId="362CE9B8" w14:textId="77777777" w:rsidR="00003B7E" w:rsidRPr="00F22FC3" w:rsidRDefault="00003B7E" w:rsidP="00F22FC3">
            <w:pPr>
              <w:spacing w:line="360" w:lineRule="auto"/>
              <w:ind w:left="159" w:right="137"/>
              <w:jc w:val="both"/>
              <w:rPr>
                <w:rFonts w:ascii="Book Antiqua" w:eastAsia="Times New Roman" w:hAnsi="Book Antiqua"/>
                <w:b/>
              </w:rPr>
            </w:pPr>
            <w:r w:rsidRPr="00F22FC3">
              <w:rPr>
                <w:rFonts w:ascii="Book Antiqua" w:eastAsia="Times New Roman" w:hAnsi="Book Antiqua"/>
                <w:b/>
                <w:spacing w:val="1"/>
              </w:rPr>
              <w:t>RE</w:t>
            </w:r>
          </w:p>
        </w:tc>
        <w:tc>
          <w:tcPr>
            <w:tcW w:w="1838" w:type="dxa"/>
            <w:tcBorders>
              <w:top w:val="single" w:sz="4" w:space="0" w:color="auto"/>
              <w:bottom w:val="single" w:sz="4" w:space="0" w:color="auto"/>
            </w:tcBorders>
          </w:tcPr>
          <w:p w14:paraId="740F10EE" w14:textId="77777777" w:rsidR="00003B7E" w:rsidRPr="00F22FC3" w:rsidRDefault="00003B7E" w:rsidP="00F22FC3">
            <w:pPr>
              <w:spacing w:line="360" w:lineRule="auto"/>
              <w:ind w:left="159" w:right="137"/>
              <w:jc w:val="both"/>
              <w:rPr>
                <w:rFonts w:ascii="Book Antiqua" w:eastAsia="Times New Roman" w:hAnsi="Book Antiqua"/>
                <w:b/>
              </w:rPr>
            </w:pPr>
            <w:r w:rsidRPr="00F22FC3">
              <w:rPr>
                <w:rFonts w:ascii="Book Antiqua" w:eastAsia="Times New Roman" w:hAnsi="Book Antiqua"/>
                <w:b/>
                <w:spacing w:val="-3"/>
              </w:rPr>
              <w:t>LE</w:t>
            </w:r>
          </w:p>
        </w:tc>
      </w:tr>
      <w:tr w:rsidR="00003B7E" w:rsidRPr="00F22FC3" w14:paraId="6E20CF8E" w14:textId="77777777" w:rsidTr="00C25787">
        <w:trPr>
          <w:trHeight w:val="20"/>
        </w:trPr>
        <w:tc>
          <w:tcPr>
            <w:tcW w:w="2583" w:type="dxa"/>
            <w:tcBorders>
              <w:top w:val="single" w:sz="4" w:space="0" w:color="auto"/>
            </w:tcBorders>
          </w:tcPr>
          <w:p w14:paraId="63887F5E" w14:textId="77777777" w:rsidR="00003B7E" w:rsidRPr="00167746" w:rsidRDefault="00003B7E" w:rsidP="00D5387A">
            <w:pPr>
              <w:spacing w:line="360" w:lineRule="auto"/>
              <w:ind w:left="83" w:right="16"/>
              <w:jc w:val="both"/>
              <w:rPr>
                <w:rFonts w:ascii="Book Antiqua" w:eastAsia="Times New Roman" w:hAnsi="Book Antiqua"/>
              </w:rPr>
            </w:pPr>
            <w:r w:rsidRPr="00D5387A">
              <w:rPr>
                <w:rFonts w:ascii="Book Antiqua" w:eastAsia="Times New Roman" w:hAnsi="Book Antiqua"/>
              </w:rPr>
              <w:t>C</w:t>
            </w:r>
            <w:r w:rsidRPr="00D5387A">
              <w:rPr>
                <w:rFonts w:ascii="Book Antiqua" w:eastAsia="Times New Roman" w:hAnsi="Book Antiqua"/>
                <w:spacing w:val="-1"/>
              </w:rPr>
              <w:t>a</w:t>
            </w:r>
            <w:r w:rsidRPr="00137DE5">
              <w:rPr>
                <w:rFonts w:ascii="Book Antiqua" w:eastAsia="Times New Roman" w:hAnsi="Book Antiqua"/>
              </w:rPr>
              <w:t>se</w:t>
            </w:r>
            <w:r w:rsidRPr="00842944">
              <w:rPr>
                <w:rFonts w:ascii="Book Antiqua" w:eastAsia="Times New Roman" w:hAnsi="Book Antiqua"/>
                <w:spacing w:val="-1"/>
              </w:rPr>
              <w:t xml:space="preserve"> </w:t>
            </w:r>
            <w:r w:rsidRPr="00B7608C">
              <w:rPr>
                <w:rFonts w:ascii="Book Antiqua" w:eastAsia="Times New Roman" w:hAnsi="Book Antiqua"/>
              </w:rPr>
              <w:t>1</w:t>
            </w:r>
          </w:p>
        </w:tc>
        <w:tc>
          <w:tcPr>
            <w:tcW w:w="1714" w:type="dxa"/>
            <w:tcBorders>
              <w:top w:val="single" w:sz="4" w:space="0" w:color="auto"/>
            </w:tcBorders>
          </w:tcPr>
          <w:p w14:paraId="068B29FF" w14:textId="77777777" w:rsidR="00003B7E" w:rsidRPr="00DF1A1D" w:rsidRDefault="00003B7E" w:rsidP="00137DE5">
            <w:pPr>
              <w:spacing w:line="360" w:lineRule="auto"/>
              <w:ind w:left="662" w:right="664"/>
              <w:jc w:val="both"/>
              <w:rPr>
                <w:rFonts w:ascii="Book Antiqua" w:eastAsia="Times New Roman" w:hAnsi="Book Antiqua"/>
              </w:rPr>
            </w:pPr>
            <w:r w:rsidRPr="002A4525">
              <w:rPr>
                <w:rFonts w:ascii="Book Antiqua" w:eastAsia="Times New Roman" w:hAnsi="Book Antiqua"/>
              </w:rPr>
              <w:t>2.5</w:t>
            </w:r>
          </w:p>
        </w:tc>
        <w:tc>
          <w:tcPr>
            <w:tcW w:w="1713" w:type="dxa"/>
            <w:tcBorders>
              <w:top w:val="single" w:sz="4" w:space="0" w:color="auto"/>
            </w:tcBorders>
          </w:tcPr>
          <w:p w14:paraId="23D6C958" w14:textId="77777777" w:rsidR="00003B7E" w:rsidRPr="00F22FC3" w:rsidRDefault="00003B7E" w:rsidP="00842944">
            <w:pPr>
              <w:spacing w:line="360" w:lineRule="auto"/>
              <w:ind w:left="159" w:right="137"/>
              <w:jc w:val="both"/>
              <w:rPr>
                <w:rFonts w:ascii="Book Antiqua" w:eastAsia="Times New Roman" w:hAnsi="Book Antiqua"/>
              </w:rPr>
            </w:pPr>
            <w:r w:rsidRPr="006C6AA9">
              <w:rPr>
                <w:rFonts w:ascii="Book Antiqua" w:eastAsia="Times New Roman" w:hAnsi="Book Antiqua"/>
              </w:rPr>
              <w:t>2.5</w:t>
            </w:r>
          </w:p>
        </w:tc>
        <w:tc>
          <w:tcPr>
            <w:tcW w:w="1517" w:type="dxa"/>
            <w:tcBorders>
              <w:top w:val="single" w:sz="4" w:space="0" w:color="auto"/>
            </w:tcBorders>
          </w:tcPr>
          <w:p w14:paraId="01F7072B" w14:textId="77777777" w:rsidR="00003B7E" w:rsidRPr="00F22FC3" w:rsidRDefault="00003B7E" w:rsidP="00B7608C">
            <w:pPr>
              <w:spacing w:line="360" w:lineRule="auto"/>
              <w:ind w:left="593" w:right="597"/>
              <w:jc w:val="both"/>
              <w:rPr>
                <w:rFonts w:ascii="Book Antiqua" w:eastAsia="Times New Roman" w:hAnsi="Book Antiqua"/>
              </w:rPr>
            </w:pPr>
            <w:r w:rsidRPr="00F22FC3">
              <w:rPr>
                <w:rFonts w:ascii="Book Antiqua" w:eastAsia="Times New Roman" w:hAnsi="Book Antiqua"/>
              </w:rPr>
              <w:t>42</w:t>
            </w:r>
          </w:p>
        </w:tc>
        <w:tc>
          <w:tcPr>
            <w:tcW w:w="1838" w:type="dxa"/>
            <w:tcBorders>
              <w:top w:val="single" w:sz="4" w:space="0" w:color="auto"/>
            </w:tcBorders>
          </w:tcPr>
          <w:p w14:paraId="7CDABA0F" w14:textId="77777777" w:rsidR="00003B7E" w:rsidRPr="00F22FC3" w:rsidRDefault="00003B7E" w:rsidP="00167746">
            <w:pPr>
              <w:spacing w:line="360" w:lineRule="auto"/>
              <w:ind w:left="748" w:right="751"/>
              <w:jc w:val="both"/>
              <w:rPr>
                <w:rFonts w:ascii="Book Antiqua" w:eastAsia="Times New Roman" w:hAnsi="Book Antiqua"/>
              </w:rPr>
            </w:pPr>
            <w:r w:rsidRPr="00F22FC3">
              <w:rPr>
                <w:rFonts w:ascii="Book Antiqua" w:eastAsia="Times New Roman" w:hAnsi="Book Antiqua"/>
              </w:rPr>
              <w:t>28</w:t>
            </w:r>
          </w:p>
        </w:tc>
      </w:tr>
      <w:tr w:rsidR="00003B7E" w:rsidRPr="00F22FC3" w14:paraId="7D6C9113" w14:textId="77777777" w:rsidTr="00C25787">
        <w:trPr>
          <w:trHeight w:val="20"/>
        </w:trPr>
        <w:tc>
          <w:tcPr>
            <w:tcW w:w="2583" w:type="dxa"/>
          </w:tcPr>
          <w:p w14:paraId="7BC75FF6" w14:textId="77777777" w:rsidR="00003B7E" w:rsidRPr="00167746" w:rsidRDefault="00003B7E" w:rsidP="00D5387A">
            <w:pPr>
              <w:spacing w:line="360" w:lineRule="auto"/>
              <w:ind w:left="83" w:right="16"/>
              <w:jc w:val="both"/>
              <w:rPr>
                <w:rFonts w:ascii="Book Antiqua" w:eastAsia="Times New Roman" w:hAnsi="Book Antiqua"/>
              </w:rPr>
            </w:pPr>
            <w:r w:rsidRPr="00D5387A">
              <w:rPr>
                <w:rFonts w:ascii="Book Antiqua" w:eastAsia="Times New Roman" w:hAnsi="Book Antiqua"/>
              </w:rPr>
              <w:t>C</w:t>
            </w:r>
            <w:r w:rsidRPr="00D5387A">
              <w:rPr>
                <w:rFonts w:ascii="Book Antiqua" w:eastAsia="Times New Roman" w:hAnsi="Book Antiqua"/>
                <w:spacing w:val="-1"/>
              </w:rPr>
              <w:t>a</w:t>
            </w:r>
            <w:r w:rsidRPr="00137DE5">
              <w:rPr>
                <w:rFonts w:ascii="Book Antiqua" w:eastAsia="Times New Roman" w:hAnsi="Book Antiqua"/>
              </w:rPr>
              <w:t>se</w:t>
            </w:r>
            <w:r w:rsidRPr="00842944">
              <w:rPr>
                <w:rFonts w:ascii="Book Antiqua" w:eastAsia="Times New Roman" w:hAnsi="Book Antiqua"/>
                <w:spacing w:val="-1"/>
              </w:rPr>
              <w:t xml:space="preserve"> </w:t>
            </w:r>
            <w:r w:rsidRPr="00B7608C">
              <w:rPr>
                <w:rFonts w:ascii="Book Antiqua" w:eastAsia="Times New Roman" w:hAnsi="Book Antiqua"/>
              </w:rPr>
              <w:t>2</w:t>
            </w:r>
          </w:p>
        </w:tc>
        <w:tc>
          <w:tcPr>
            <w:tcW w:w="1714" w:type="dxa"/>
          </w:tcPr>
          <w:p w14:paraId="2AB9576E" w14:textId="38BE1C3E" w:rsidR="00003B7E" w:rsidRPr="00DF1A1D" w:rsidRDefault="009556C5" w:rsidP="00137DE5">
            <w:pPr>
              <w:spacing w:line="360" w:lineRule="auto"/>
              <w:ind w:left="640" w:right="640"/>
              <w:jc w:val="both"/>
              <w:rPr>
                <w:rFonts w:ascii="Book Antiqua" w:eastAsia="Times New Roman" w:hAnsi="Book Antiqua"/>
              </w:rPr>
            </w:pPr>
            <w:r w:rsidRPr="002A4525">
              <w:rPr>
                <w:rFonts w:ascii="Book Antiqua" w:eastAsia="Times New Roman" w:hAnsi="Book Antiqua"/>
                <w:vertAlign w:val="superscript"/>
              </w:rPr>
              <w:t>a</w:t>
            </w:r>
          </w:p>
        </w:tc>
        <w:tc>
          <w:tcPr>
            <w:tcW w:w="1713" w:type="dxa"/>
          </w:tcPr>
          <w:p w14:paraId="235BE291" w14:textId="77777777" w:rsidR="00003B7E" w:rsidRPr="00F22FC3" w:rsidRDefault="00003B7E" w:rsidP="00842944">
            <w:pPr>
              <w:spacing w:line="360" w:lineRule="auto"/>
              <w:ind w:left="159" w:right="137"/>
              <w:jc w:val="both"/>
              <w:rPr>
                <w:rFonts w:ascii="Book Antiqua" w:eastAsia="Times New Roman" w:hAnsi="Book Antiqua"/>
              </w:rPr>
            </w:pPr>
            <w:r w:rsidRPr="006C6AA9">
              <w:rPr>
                <w:rFonts w:ascii="Book Antiqua" w:eastAsia="Times New Roman" w:hAnsi="Book Antiqua"/>
              </w:rPr>
              <w:t>1.3</w:t>
            </w:r>
          </w:p>
        </w:tc>
        <w:tc>
          <w:tcPr>
            <w:tcW w:w="1517" w:type="dxa"/>
          </w:tcPr>
          <w:p w14:paraId="170F92B8" w14:textId="06290013" w:rsidR="00003B7E" w:rsidRPr="00F22FC3" w:rsidRDefault="009556C5" w:rsidP="00B7608C">
            <w:pPr>
              <w:spacing w:line="360" w:lineRule="auto"/>
              <w:ind w:left="539" w:right="545"/>
              <w:jc w:val="both"/>
              <w:rPr>
                <w:rFonts w:ascii="Book Antiqua" w:eastAsia="Times New Roman" w:hAnsi="Book Antiqua"/>
              </w:rPr>
            </w:pPr>
            <w:r w:rsidRPr="00F22FC3">
              <w:rPr>
                <w:rFonts w:ascii="Book Antiqua" w:eastAsia="Times New Roman" w:hAnsi="Book Antiqua"/>
                <w:vertAlign w:val="superscript"/>
              </w:rPr>
              <w:t>a</w:t>
            </w:r>
          </w:p>
        </w:tc>
        <w:tc>
          <w:tcPr>
            <w:tcW w:w="1838" w:type="dxa"/>
          </w:tcPr>
          <w:p w14:paraId="4B7C5F9B" w14:textId="77777777" w:rsidR="00003B7E" w:rsidRPr="00F22FC3" w:rsidRDefault="00003B7E" w:rsidP="00167746">
            <w:pPr>
              <w:spacing w:line="360" w:lineRule="auto"/>
              <w:ind w:left="748" w:right="751"/>
              <w:jc w:val="both"/>
              <w:rPr>
                <w:rFonts w:ascii="Book Antiqua" w:eastAsia="Times New Roman" w:hAnsi="Book Antiqua"/>
              </w:rPr>
            </w:pPr>
            <w:r w:rsidRPr="00F22FC3">
              <w:rPr>
                <w:rFonts w:ascii="Book Antiqua" w:eastAsia="Times New Roman" w:hAnsi="Book Antiqua"/>
              </w:rPr>
              <w:t>36</w:t>
            </w:r>
          </w:p>
        </w:tc>
      </w:tr>
      <w:tr w:rsidR="00003B7E" w:rsidRPr="00F22FC3" w14:paraId="0A0D95B0" w14:textId="77777777" w:rsidTr="00C25787">
        <w:trPr>
          <w:trHeight w:val="20"/>
        </w:trPr>
        <w:tc>
          <w:tcPr>
            <w:tcW w:w="2583" w:type="dxa"/>
          </w:tcPr>
          <w:p w14:paraId="490688F4" w14:textId="77777777" w:rsidR="00003B7E" w:rsidRPr="00167746" w:rsidRDefault="00003B7E" w:rsidP="00D5387A">
            <w:pPr>
              <w:spacing w:line="360" w:lineRule="auto"/>
              <w:ind w:left="83" w:right="16"/>
              <w:jc w:val="both"/>
              <w:rPr>
                <w:rFonts w:ascii="Book Antiqua" w:eastAsia="Times New Roman" w:hAnsi="Book Antiqua"/>
              </w:rPr>
            </w:pPr>
            <w:r w:rsidRPr="00D5387A">
              <w:rPr>
                <w:rFonts w:ascii="Book Antiqua" w:eastAsia="Times New Roman" w:hAnsi="Book Antiqua"/>
              </w:rPr>
              <w:t>C</w:t>
            </w:r>
            <w:r w:rsidRPr="00D5387A">
              <w:rPr>
                <w:rFonts w:ascii="Book Antiqua" w:eastAsia="Times New Roman" w:hAnsi="Book Antiqua"/>
                <w:spacing w:val="-1"/>
              </w:rPr>
              <w:t>a</w:t>
            </w:r>
            <w:r w:rsidRPr="00137DE5">
              <w:rPr>
                <w:rFonts w:ascii="Book Antiqua" w:eastAsia="Times New Roman" w:hAnsi="Book Antiqua"/>
              </w:rPr>
              <w:t>se</w:t>
            </w:r>
            <w:r w:rsidRPr="00842944">
              <w:rPr>
                <w:rFonts w:ascii="Book Antiqua" w:eastAsia="Times New Roman" w:hAnsi="Book Antiqua"/>
                <w:spacing w:val="-1"/>
              </w:rPr>
              <w:t xml:space="preserve"> </w:t>
            </w:r>
            <w:r w:rsidRPr="00B7608C">
              <w:rPr>
                <w:rFonts w:ascii="Book Antiqua" w:eastAsia="Times New Roman" w:hAnsi="Book Antiqua"/>
              </w:rPr>
              <w:t>3</w:t>
            </w:r>
          </w:p>
        </w:tc>
        <w:tc>
          <w:tcPr>
            <w:tcW w:w="1714" w:type="dxa"/>
          </w:tcPr>
          <w:p w14:paraId="1AC0C6A5" w14:textId="77777777" w:rsidR="00003B7E" w:rsidRPr="00DF1A1D" w:rsidRDefault="00003B7E" w:rsidP="00137DE5">
            <w:pPr>
              <w:spacing w:line="360" w:lineRule="auto"/>
              <w:ind w:left="662" w:right="664"/>
              <w:jc w:val="both"/>
              <w:rPr>
                <w:rFonts w:ascii="Book Antiqua" w:eastAsia="Times New Roman" w:hAnsi="Book Antiqua"/>
              </w:rPr>
            </w:pPr>
            <w:r w:rsidRPr="002A4525">
              <w:rPr>
                <w:rFonts w:ascii="Book Antiqua" w:eastAsia="Times New Roman" w:hAnsi="Book Antiqua"/>
              </w:rPr>
              <w:t>0.3</w:t>
            </w:r>
          </w:p>
        </w:tc>
        <w:tc>
          <w:tcPr>
            <w:tcW w:w="1713" w:type="dxa"/>
          </w:tcPr>
          <w:p w14:paraId="70915EC9" w14:textId="77777777" w:rsidR="00003B7E" w:rsidRPr="00F22FC3" w:rsidRDefault="00003B7E" w:rsidP="00842944">
            <w:pPr>
              <w:spacing w:line="360" w:lineRule="auto"/>
              <w:ind w:left="159" w:right="137"/>
              <w:jc w:val="both"/>
              <w:rPr>
                <w:rFonts w:ascii="Book Antiqua" w:eastAsia="Times New Roman" w:hAnsi="Book Antiqua"/>
              </w:rPr>
            </w:pPr>
            <w:r w:rsidRPr="006C6AA9">
              <w:rPr>
                <w:rFonts w:ascii="Book Antiqua" w:eastAsia="Times New Roman" w:hAnsi="Book Antiqua"/>
              </w:rPr>
              <w:t>HMCF</w:t>
            </w:r>
          </w:p>
        </w:tc>
        <w:tc>
          <w:tcPr>
            <w:tcW w:w="1517" w:type="dxa"/>
          </w:tcPr>
          <w:p w14:paraId="13EE43BA" w14:textId="77777777" w:rsidR="00003B7E" w:rsidRPr="00F22FC3" w:rsidRDefault="00003B7E" w:rsidP="00B7608C">
            <w:pPr>
              <w:spacing w:line="360" w:lineRule="auto"/>
              <w:ind w:left="593" w:right="597"/>
              <w:jc w:val="both"/>
              <w:rPr>
                <w:rFonts w:ascii="Book Antiqua" w:eastAsia="Times New Roman" w:hAnsi="Book Antiqua"/>
              </w:rPr>
            </w:pPr>
            <w:r w:rsidRPr="00F22FC3">
              <w:rPr>
                <w:rFonts w:ascii="Book Antiqua" w:eastAsia="Times New Roman" w:hAnsi="Book Antiqua"/>
              </w:rPr>
              <w:t>22</w:t>
            </w:r>
          </w:p>
        </w:tc>
        <w:tc>
          <w:tcPr>
            <w:tcW w:w="1838" w:type="dxa"/>
          </w:tcPr>
          <w:p w14:paraId="36A8F00B" w14:textId="77777777" w:rsidR="00003B7E" w:rsidRPr="00F22FC3" w:rsidRDefault="00003B7E" w:rsidP="00167746">
            <w:pPr>
              <w:spacing w:line="360" w:lineRule="auto"/>
              <w:ind w:left="748" w:right="751"/>
              <w:jc w:val="both"/>
              <w:rPr>
                <w:rFonts w:ascii="Book Antiqua" w:eastAsia="Times New Roman" w:hAnsi="Book Antiqua"/>
              </w:rPr>
            </w:pPr>
            <w:r w:rsidRPr="00F22FC3">
              <w:rPr>
                <w:rFonts w:ascii="Book Antiqua" w:eastAsia="Times New Roman" w:hAnsi="Book Antiqua"/>
              </w:rPr>
              <w:t>42</w:t>
            </w:r>
          </w:p>
        </w:tc>
      </w:tr>
      <w:tr w:rsidR="00003B7E" w:rsidRPr="00F22FC3" w14:paraId="5CEB1E3D" w14:textId="77777777" w:rsidTr="00C25787">
        <w:trPr>
          <w:trHeight w:val="20"/>
        </w:trPr>
        <w:tc>
          <w:tcPr>
            <w:tcW w:w="2583" w:type="dxa"/>
          </w:tcPr>
          <w:p w14:paraId="4634438C" w14:textId="77777777" w:rsidR="00003B7E" w:rsidRPr="00167746" w:rsidRDefault="00003B7E" w:rsidP="00D5387A">
            <w:pPr>
              <w:spacing w:line="360" w:lineRule="auto"/>
              <w:ind w:left="83" w:right="16"/>
              <w:jc w:val="both"/>
              <w:rPr>
                <w:rFonts w:ascii="Book Antiqua" w:eastAsia="Times New Roman" w:hAnsi="Book Antiqua"/>
              </w:rPr>
            </w:pPr>
            <w:r w:rsidRPr="00D5387A">
              <w:rPr>
                <w:rFonts w:ascii="Book Antiqua" w:eastAsia="Times New Roman" w:hAnsi="Book Antiqua"/>
              </w:rPr>
              <w:t>C</w:t>
            </w:r>
            <w:r w:rsidRPr="00D5387A">
              <w:rPr>
                <w:rFonts w:ascii="Book Antiqua" w:eastAsia="Times New Roman" w:hAnsi="Book Antiqua"/>
                <w:spacing w:val="-1"/>
              </w:rPr>
              <w:t>a</w:t>
            </w:r>
            <w:r w:rsidRPr="00137DE5">
              <w:rPr>
                <w:rFonts w:ascii="Book Antiqua" w:eastAsia="Times New Roman" w:hAnsi="Book Antiqua"/>
              </w:rPr>
              <w:t>se</w:t>
            </w:r>
            <w:r w:rsidRPr="00842944">
              <w:rPr>
                <w:rFonts w:ascii="Book Antiqua" w:eastAsia="Times New Roman" w:hAnsi="Book Antiqua"/>
                <w:spacing w:val="-1"/>
              </w:rPr>
              <w:t xml:space="preserve"> </w:t>
            </w:r>
            <w:r w:rsidRPr="00B7608C">
              <w:rPr>
                <w:rFonts w:ascii="Book Antiqua" w:eastAsia="Times New Roman" w:hAnsi="Book Antiqua"/>
              </w:rPr>
              <w:t>4</w:t>
            </w:r>
          </w:p>
        </w:tc>
        <w:tc>
          <w:tcPr>
            <w:tcW w:w="1714" w:type="dxa"/>
          </w:tcPr>
          <w:p w14:paraId="5E103E0E" w14:textId="77777777" w:rsidR="00003B7E" w:rsidRPr="00DF1A1D" w:rsidRDefault="00003B7E" w:rsidP="00137DE5">
            <w:pPr>
              <w:spacing w:line="360" w:lineRule="auto"/>
              <w:ind w:left="662" w:right="664"/>
              <w:jc w:val="both"/>
              <w:rPr>
                <w:rFonts w:ascii="Book Antiqua" w:eastAsia="Times New Roman" w:hAnsi="Book Antiqua"/>
              </w:rPr>
            </w:pPr>
            <w:r w:rsidRPr="002A4525">
              <w:rPr>
                <w:rFonts w:ascii="Book Antiqua" w:eastAsia="Times New Roman" w:hAnsi="Book Antiqua"/>
              </w:rPr>
              <w:t>0.5</w:t>
            </w:r>
          </w:p>
        </w:tc>
        <w:tc>
          <w:tcPr>
            <w:tcW w:w="1713" w:type="dxa"/>
          </w:tcPr>
          <w:p w14:paraId="30298404" w14:textId="77777777" w:rsidR="00003B7E" w:rsidRPr="00F22FC3" w:rsidRDefault="00003B7E" w:rsidP="00842944">
            <w:pPr>
              <w:spacing w:line="360" w:lineRule="auto"/>
              <w:ind w:left="159" w:right="137"/>
              <w:jc w:val="both"/>
              <w:rPr>
                <w:rFonts w:ascii="Book Antiqua" w:eastAsia="Times New Roman" w:hAnsi="Book Antiqua"/>
              </w:rPr>
            </w:pPr>
            <w:r w:rsidRPr="006C6AA9">
              <w:rPr>
                <w:rFonts w:ascii="Book Antiqua" w:eastAsia="Times New Roman" w:hAnsi="Book Antiqua"/>
              </w:rPr>
              <w:t>2.5</w:t>
            </w:r>
          </w:p>
        </w:tc>
        <w:tc>
          <w:tcPr>
            <w:tcW w:w="1517" w:type="dxa"/>
          </w:tcPr>
          <w:p w14:paraId="43BA5AA1" w14:textId="77777777" w:rsidR="00003B7E" w:rsidRPr="00F22FC3" w:rsidRDefault="00003B7E" w:rsidP="00B7608C">
            <w:pPr>
              <w:spacing w:line="360" w:lineRule="auto"/>
              <w:ind w:left="593" w:right="597"/>
              <w:jc w:val="both"/>
              <w:rPr>
                <w:rFonts w:ascii="Book Antiqua" w:eastAsia="Times New Roman" w:hAnsi="Book Antiqua"/>
              </w:rPr>
            </w:pPr>
            <w:r w:rsidRPr="00F22FC3">
              <w:rPr>
                <w:rFonts w:ascii="Book Antiqua" w:eastAsia="Times New Roman" w:hAnsi="Book Antiqua"/>
              </w:rPr>
              <w:t>14</w:t>
            </w:r>
          </w:p>
        </w:tc>
        <w:tc>
          <w:tcPr>
            <w:tcW w:w="1838" w:type="dxa"/>
          </w:tcPr>
          <w:p w14:paraId="5F33AFC6" w14:textId="77777777" w:rsidR="00003B7E" w:rsidRPr="00F22FC3" w:rsidRDefault="00003B7E" w:rsidP="00167746">
            <w:pPr>
              <w:spacing w:line="360" w:lineRule="auto"/>
              <w:ind w:left="748" w:right="751"/>
              <w:jc w:val="both"/>
              <w:rPr>
                <w:rFonts w:ascii="Book Antiqua" w:eastAsia="Times New Roman" w:hAnsi="Book Antiqua"/>
              </w:rPr>
            </w:pPr>
            <w:r w:rsidRPr="00F22FC3">
              <w:rPr>
                <w:rFonts w:ascii="Book Antiqua" w:eastAsia="Times New Roman" w:hAnsi="Book Antiqua"/>
              </w:rPr>
              <w:t>16</w:t>
            </w:r>
          </w:p>
        </w:tc>
      </w:tr>
      <w:tr w:rsidR="00003B7E" w:rsidRPr="00F22FC3" w14:paraId="362C4EC3" w14:textId="77777777" w:rsidTr="00C25787">
        <w:trPr>
          <w:trHeight w:val="20"/>
        </w:trPr>
        <w:tc>
          <w:tcPr>
            <w:tcW w:w="2583" w:type="dxa"/>
          </w:tcPr>
          <w:p w14:paraId="42F3E5CC" w14:textId="77777777" w:rsidR="00003B7E" w:rsidRPr="00167746" w:rsidRDefault="00003B7E" w:rsidP="00D5387A">
            <w:pPr>
              <w:spacing w:line="360" w:lineRule="auto"/>
              <w:ind w:left="83" w:right="16"/>
              <w:jc w:val="both"/>
              <w:rPr>
                <w:rFonts w:ascii="Book Antiqua" w:eastAsia="Times New Roman" w:hAnsi="Book Antiqua"/>
              </w:rPr>
            </w:pPr>
            <w:r w:rsidRPr="00D5387A">
              <w:rPr>
                <w:rFonts w:ascii="Book Antiqua" w:eastAsia="Times New Roman" w:hAnsi="Book Antiqua"/>
              </w:rPr>
              <w:t>C</w:t>
            </w:r>
            <w:r w:rsidRPr="00D5387A">
              <w:rPr>
                <w:rFonts w:ascii="Book Antiqua" w:eastAsia="Times New Roman" w:hAnsi="Book Antiqua"/>
                <w:spacing w:val="-1"/>
              </w:rPr>
              <w:t>a</w:t>
            </w:r>
            <w:r w:rsidRPr="00137DE5">
              <w:rPr>
                <w:rFonts w:ascii="Book Antiqua" w:eastAsia="Times New Roman" w:hAnsi="Book Antiqua"/>
              </w:rPr>
              <w:t>se</w:t>
            </w:r>
            <w:r w:rsidRPr="00842944">
              <w:rPr>
                <w:rFonts w:ascii="Book Antiqua" w:eastAsia="Times New Roman" w:hAnsi="Book Antiqua"/>
                <w:spacing w:val="-1"/>
              </w:rPr>
              <w:t xml:space="preserve"> </w:t>
            </w:r>
            <w:r w:rsidRPr="00B7608C">
              <w:rPr>
                <w:rFonts w:ascii="Book Antiqua" w:eastAsia="Times New Roman" w:hAnsi="Book Antiqua"/>
              </w:rPr>
              <w:t>5</w:t>
            </w:r>
          </w:p>
        </w:tc>
        <w:tc>
          <w:tcPr>
            <w:tcW w:w="1714" w:type="dxa"/>
          </w:tcPr>
          <w:p w14:paraId="21C3A292" w14:textId="77777777" w:rsidR="00003B7E" w:rsidRPr="00DF1A1D" w:rsidRDefault="00003B7E" w:rsidP="00137DE5">
            <w:pPr>
              <w:spacing w:line="360" w:lineRule="auto"/>
              <w:ind w:left="662" w:right="664"/>
              <w:jc w:val="both"/>
              <w:rPr>
                <w:rFonts w:ascii="Book Antiqua" w:eastAsia="Times New Roman" w:hAnsi="Book Antiqua"/>
              </w:rPr>
            </w:pPr>
            <w:r w:rsidRPr="002A4525">
              <w:rPr>
                <w:rFonts w:ascii="Book Antiqua" w:eastAsia="Times New Roman" w:hAnsi="Book Antiqua"/>
              </w:rPr>
              <w:t>0.0</w:t>
            </w:r>
          </w:p>
        </w:tc>
        <w:tc>
          <w:tcPr>
            <w:tcW w:w="1713" w:type="dxa"/>
          </w:tcPr>
          <w:p w14:paraId="69407E3F" w14:textId="77777777" w:rsidR="00003B7E" w:rsidRPr="00F22FC3" w:rsidRDefault="00003B7E" w:rsidP="00842944">
            <w:pPr>
              <w:spacing w:line="360" w:lineRule="auto"/>
              <w:ind w:left="159" w:right="137"/>
              <w:jc w:val="both"/>
              <w:rPr>
                <w:rFonts w:ascii="Book Antiqua" w:eastAsia="Times New Roman" w:hAnsi="Book Antiqua"/>
              </w:rPr>
            </w:pPr>
            <w:r w:rsidRPr="006C6AA9">
              <w:rPr>
                <w:rFonts w:ascii="Book Antiqua" w:eastAsia="Times New Roman" w:hAnsi="Book Antiqua"/>
              </w:rPr>
              <w:t>0.0</w:t>
            </w:r>
          </w:p>
        </w:tc>
        <w:tc>
          <w:tcPr>
            <w:tcW w:w="1517" w:type="dxa"/>
          </w:tcPr>
          <w:p w14:paraId="6A383477" w14:textId="77777777" w:rsidR="00003B7E" w:rsidRPr="00F22FC3" w:rsidRDefault="00003B7E" w:rsidP="00B7608C">
            <w:pPr>
              <w:spacing w:line="360" w:lineRule="auto"/>
              <w:ind w:left="593" w:right="597"/>
              <w:jc w:val="both"/>
              <w:rPr>
                <w:rFonts w:ascii="Book Antiqua" w:eastAsia="Times New Roman" w:hAnsi="Book Antiqua"/>
              </w:rPr>
            </w:pPr>
            <w:r w:rsidRPr="00F22FC3">
              <w:rPr>
                <w:rFonts w:ascii="Book Antiqua" w:eastAsia="Times New Roman" w:hAnsi="Book Antiqua"/>
              </w:rPr>
              <w:t>16</w:t>
            </w:r>
          </w:p>
        </w:tc>
        <w:tc>
          <w:tcPr>
            <w:tcW w:w="1838" w:type="dxa"/>
          </w:tcPr>
          <w:p w14:paraId="0941A38F" w14:textId="77777777" w:rsidR="00003B7E" w:rsidRPr="00F22FC3" w:rsidRDefault="00003B7E" w:rsidP="00167746">
            <w:pPr>
              <w:spacing w:line="360" w:lineRule="auto"/>
              <w:ind w:left="748" w:right="751"/>
              <w:jc w:val="both"/>
              <w:rPr>
                <w:rFonts w:ascii="Book Antiqua" w:eastAsia="Times New Roman" w:hAnsi="Book Antiqua"/>
              </w:rPr>
            </w:pPr>
            <w:r w:rsidRPr="00F22FC3">
              <w:rPr>
                <w:rFonts w:ascii="Book Antiqua" w:eastAsia="Times New Roman" w:hAnsi="Book Antiqua"/>
              </w:rPr>
              <w:t>14</w:t>
            </w:r>
          </w:p>
        </w:tc>
      </w:tr>
      <w:tr w:rsidR="00003B7E" w:rsidRPr="00F22FC3" w14:paraId="452C66F7" w14:textId="77777777" w:rsidTr="00C25787">
        <w:trPr>
          <w:trHeight w:val="20"/>
        </w:trPr>
        <w:tc>
          <w:tcPr>
            <w:tcW w:w="2583" w:type="dxa"/>
          </w:tcPr>
          <w:p w14:paraId="5CD64FF3" w14:textId="77777777" w:rsidR="00003B7E" w:rsidRPr="00167746" w:rsidRDefault="00003B7E" w:rsidP="00D5387A">
            <w:pPr>
              <w:spacing w:line="360" w:lineRule="auto"/>
              <w:ind w:left="83" w:right="16"/>
              <w:jc w:val="both"/>
              <w:rPr>
                <w:rFonts w:ascii="Book Antiqua" w:eastAsia="Times New Roman" w:hAnsi="Book Antiqua"/>
              </w:rPr>
            </w:pPr>
            <w:r w:rsidRPr="00D5387A">
              <w:rPr>
                <w:rFonts w:ascii="Book Antiqua" w:eastAsia="Times New Roman" w:hAnsi="Book Antiqua"/>
              </w:rPr>
              <w:t>C</w:t>
            </w:r>
            <w:r w:rsidRPr="00D5387A">
              <w:rPr>
                <w:rFonts w:ascii="Book Antiqua" w:eastAsia="Times New Roman" w:hAnsi="Book Antiqua"/>
                <w:spacing w:val="-1"/>
              </w:rPr>
              <w:t>a</w:t>
            </w:r>
            <w:r w:rsidRPr="00137DE5">
              <w:rPr>
                <w:rFonts w:ascii="Book Antiqua" w:eastAsia="Times New Roman" w:hAnsi="Book Antiqua"/>
              </w:rPr>
              <w:t>se</w:t>
            </w:r>
            <w:r w:rsidRPr="00842944">
              <w:rPr>
                <w:rFonts w:ascii="Book Antiqua" w:eastAsia="Times New Roman" w:hAnsi="Book Antiqua"/>
                <w:spacing w:val="-1"/>
              </w:rPr>
              <w:t xml:space="preserve"> </w:t>
            </w:r>
            <w:r w:rsidRPr="00B7608C">
              <w:rPr>
                <w:rFonts w:ascii="Book Antiqua" w:eastAsia="Times New Roman" w:hAnsi="Book Antiqua"/>
              </w:rPr>
              <w:t>6</w:t>
            </w:r>
          </w:p>
        </w:tc>
        <w:tc>
          <w:tcPr>
            <w:tcW w:w="1714" w:type="dxa"/>
          </w:tcPr>
          <w:p w14:paraId="24C61790" w14:textId="77777777" w:rsidR="00003B7E" w:rsidRPr="00DF1A1D" w:rsidRDefault="00003B7E" w:rsidP="00137DE5">
            <w:pPr>
              <w:spacing w:line="360" w:lineRule="auto"/>
              <w:ind w:left="662" w:right="664"/>
              <w:jc w:val="both"/>
              <w:rPr>
                <w:rFonts w:ascii="Book Antiqua" w:eastAsia="Times New Roman" w:hAnsi="Book Antiqua"/>
              </w:rPr>
            </w:pPr>
            <w:r w:rsidRPr="002A4525">
              <w:rPr>
                <w:rFonts w:ascii="Book Antiqua" w:eastAsia="Times New Roman" w:hAnsi="Book Antiqua"/>
              </w:rPr>
              <w:t>0.0</w:t>
            </w:r>
          </w:p>
        </w:tc>
        <w:tc>
          <w:tcPr>
            <w:tcW w:w="1713" w:type="dxa"/>
          </w:tcPr>
          <w:p w14:paraId="5E82B392" w14:textId="77777777" w:rsidR="00003B7E" w:rsidRPr="00F22FC3" w:rsidRDefault="00003B7E" w:rsidP="00842944">
            <w:pPr>
              <w:spacing w:line="360" w:lineRule="auto"/>
              <w:ind w:left="159" w:right="137"/>
              <w:jc w:val="both"/>
              <w:rPr>
                <w:rFonts w:ascii="Book Antiqua" w:eastAsia="Times New Roman" w:hAnsi="Book Antiqua"/>
              </w:rPr>
            </w:pPr>
            <w:r w:rsidRPr="006C6AA9">
              <w:rPr>
                <w:rFonts w:ascii="Book Antiqua" w:eastAsia="Times New Roman" w:hAnsi="Book Antiqua"/>
              </w:rPr>
              <w:t>0.0</w:t>
            </w:r>
          </w:p>
        </w:tc>
        <w:tc>
          <w:tcPr>
            <w:tcW w:w="1517" w:type="dxa"/>
          </w:tcPr>
          <w:p w14:paraId="572FD416" w14:textId="77777777" w:rsidR="00003B7E" w:rsidRPr="00F22FC3" w:rsidRDefault="00003B7E" w:rsidP="00B7608C">
            <w:pPr>
              <w:spacing w:line="360" w:lineRule="auto"/>
              <w:ind w:left="593" w:right="597"/>
              <w:jc w:val="both"/>
              <w:rPr>
                <w:rFonts w:ascii="Book Antiqua" w:eastAsia="Times New Roman" w:hAnsi="Book Antiqua"/>
              </w:rPr>
            </w:pPr>
            <w:r w:rsidRPr="00F22FC3">
              <w:rPr>
                <w:rFonts w:ascii="Book Antiqua" w:eastAsia="Times New Roman" w:hAnsi="Book Antiqua"/>
              </w:rPr>
              <w:t>32</w:t>
            </w:r>
          </w:p>
        </w:tc>
        <w:tc>
          <w:tcPr>
            <w:tcW w:w="1838" w:type="dxa"/>
          </w:tcPr>
          <w:p w14:paraId="60E826FB" w14:textId="77777777" w:rsidR="00003B7E" w:rsidRPr="00F22FC3" w:rsidRDefault="00003B7E" w:rsidP="00167746">
            <w:pPr>
              <w:spacing w:line="360" w:lineRule="auto"/>
              <w:ind w:left="748" w:right="751"/>
              <w:jc w:val="both"/>
              <w:rPr>
                <w:rFonts w:ascii="Book Antiqua" w:eastAsia="Times New Roman" w:hAnsi="Book Antiqua"/>
              </w:rPr>
            </w:pPr>
            <w:r w:rsidRPr="00F22FC3">
              <w:rPr>
                <w:rFonts w:ascii="Book Antiqua" w:eastAsia="Times New Roman" w:hAnsi="Book Antiqua"/>
              </w:rPr>
              <w:t>26</w:t>
            </w:r>
          </w:p>
        </w:tc>
      </w:tr>
      <w:tr w:rsidR="00003B7E" w:rsidRPr="00F22FC3" w14:paraId="5510ABCD" w14:textId="77777777" w:rsidTr="00C25787">
        <w:trPr>
          <w:trHeight w:val="20"/>
        </w:trPr>
        <w:tc>
          <w:tcPr>
            <w:tcW w:w="2583" w:type="dxa"/>
          </w:tcPr>
          <w:p w14:paraId="5376EE44" w14:textId="77777777" w:rsidR="00003B7E" w:rsidRPr="00167746" w:rsidRDefault="00003B7E" w:rsidP="00D5387A">
            <w:pPr>
              <w:spacing w:line="360" w:lineRule="auto"/>
              <w:ind w:left="83" w:right="16"/>
              <w:jc w:val="both"/>
              <w:rPr>
                <w:rFonts w:ascii="Book Antiqua" w:eastAsia="Times New Roman" w:hAnsi="Book Antiqua"/>
              </w:rPr>
            </w:pPr>
            <w:r w:rsidRPr="00D5387A">
              <w:rPr>
                <w:rFonts w:ascii="Book Antiqua" w:eastAsia="Times New Roman" w:hAnsi="Book Antiqua"/>
              </w:rPr>
              <w:t>C</w:t>
            </w:r>
            <w:r w:rsidRPr="00D5387A">
              <w:rPr>
                <w:rFonts w:ascii="Book Antiqua" w:eastAsia="Times New Roman" w:hAnsi="Book Antiqua"/>
                <w:spacing w:val="-1"/>
              </w:rPr>
              <w:t>a</w:t>
            </w:r>
            <w:r w:rsidRPr="00137DE5">
              <w:rPr>
                <w:rFonts w:ascii="Book Antiqua" w:eastAsia="Times New Roman" w:hAnsi="Book Antiqua"/>
              </w:rPr>
              <w:t>se</w:t>
            </w:r>
            <w:r w:rsidRPr="00842944">
              <w:rPr>
                <w:rFonts w:ascii="Book Antiqua" w:eastAsia="Times New Roman" w:hAnsi="Book Antiqua"/>
                <w:spacing w:val="-1"/>
              </w:rPr>
              <w:t xml:space="preserve"> </w:t>
            </w:r>
            <w:r w:rsidRPr="00B7608C">
              <w:rPr>
                <w:rFonts w:ascii="Book Antiqua" w:eastAsia="Times New Roman" w:hAnsi="Book Antiqua"/>
              </w:rPr>
              <w:t>7</w:t>
            </w:r>
          </w:p>
        </w:tc>
        <w:tc>
          <w:tcPr>
            <w:tcW w:w="1714" w:type="dxa"/>
          </w:tcPr>
          <w:p w14:paraId="149F8D0F" w14:textId="77777777" w:rsidR="00003B7E" w:rsidRPr="00DF1A1D" w:rsidRDefault="00003B7E" w:rsidP="00137DE5">
            <w:pPr>
              <w:spacing w:line="360" w:lineRule="auto"/>
              <w:ind w:left="640" w:right="640"/>
              <w:jc w:val="both"/>
              <w:rPr>
                <w:rFonts w:ascii="Book Antiqua" w:eastAsia="Times New Roman" w:hAnsi="Book Antiqua"/>
              </w:rPr>
            </w:pPr>
            <w:r w:rsidRPr="002A4525">
              <w:rPr>
                <w:rFonts w:ascii="Book Antiqua" w:eastAsia="Times New Roman" w:hAnsi="Book Antiqua"/>
              </w:rPr>
              <w:t>NA</w:t>
            </w:r>
          </w:p>
        </w:tc>
        <w:tc>
          <w:tcPr>
            <w:tcW w:w="1713" w:type="dxa"/>
          </w:tcPr>
          <w:p w14:paraId="47F33092" w14:textId="77777777" w:rsidR="00003B7E" w:rsidRPr="00F22FC3" w:rsidRDefault="00003B7E" w:rsidP="00842944">
            <w:pPr>
              <w:spacing w:line="360" w:lineRule="auto"/>
              <w:ind w:left="159" w:right="137"/>
              <w:jc w:val="both"/>
              <w:rPr>
                <w:rFonts w:ascii="Book Antiqua" w:eastAsia="Times New Roman" w:hAnsi="Book Antiqua"/>
              </w:rPr>
            </w:pPr>
            <w:r w:rsidRPr="006C6AA9">
              <w:rPr>
                <w:rFonts w:ascii="Book Antiqua" w:eastAsia="Times New Roman" w:hAnsi="Book Antiqua"/>
              </w:rPr>
              <w:t>NA</w:t>
            </w:r>
          </w:p>
        </w:tc>
        <w:tc>
          <w:tcPr>
            <w:tcW w:w="1517" w:type="dxa"/>
          </w:tcPr>
          <w:p w14:paraId="579B2CC0" w14:textId="77777777" w:rsidR="00003B7E" w:rsidRPr="00F22FC3" w:rsidRDefault="00003B7E" w:rsidP="00B7608C">
            <w:pPr>
              <w:spacing w:line="360" w:lineRule="auto"/>
              <w:ind w:left="593" w:right="597"/>
              <w:jc w:val="both"/>
              <w:rPr>
                <w:rFonts w:ascii="Book Antiqua" w:eastAsia="Times New Roman" w:hAnsi="Book Antiqua"/>
              </w:rPr>
            </w:pPr>
            <w:r w:rsidRPr="00F22FC3">
              <w:rPr>
                <w:rFonts w:ascii="Book Antiqua" w:eastAsia="Times New Roman" w:hAnsi="Book Antiqua"/>
              </w:rPr>
              <w:t>26</w:t>
            </w:r>
          </w:p>
        </w:tc>
        <w:tc>
          <w:tcPr>
            <w:tcW w:w="1838" w:type="dxa"/>
          </w:tcPr>
          <w:p w14:paraId="7710A82D" w14:textId="77777777" w:rsidR="00003B7E" w:rsidRPr="00F22FC3" w:rsidRDefault="00003B7E" w:rsidP="00167746">
            <w:pPr>
              <w:spacing w:line="360" w:lineRule="auto"/>
              <w:ind w:left="748" w:right="751"/>
              <w:jc w:val="both"/>
              <w:rPr>
                <w:rFonts w:ascii="Book Antiqua" w:eastAsia="Times New Roman" w:hAnsi="Book Antiqua"/>
              </w:rPr>
            </w:pPr>
            <w:r w:rsidRPr="00F22FC3">
              <w:rPr>
                <w:rFonts w:ascii="Book Antiqua" w:eastAsia="Times New Roman" w:hAnsi="Book Antiqua"/>
              </w:rPr>
              <w:t>26</w:t>
            </w:r>
          </w:p>
        </w:tc>
      </w:tr>
      <w:tr w:rsidR="00003B7E" w:rsidRPr="00F22FC3" w14:paraId="127F2B2C" w14:textId="77777777" w:rsidTr="00C25787">
        <w:trPr>
          <w:trHeight w:val="20"/>
        </w:trPr>
        <w:tc>
          <w:tcPr>
            <w:tcW w:w="2583" w:type="dxa"/>
          </w:tcPr>
          <w:p w14:paraId="7B9BAF36" w14:textId="77777777" w:rsidR="00003B7E" w:rsidRPr="00167746" w:rsidRDefault="00003B7E" w:rsidP="00D5387A">
            <w:pPr>
              <w:spacing w:line="360" w:lineRule="auto"/>
              <w:ind w:left="83" w:right="16"/>
              <w:jc w:val="both"/>
              <w:rPr>
                <w:rFonts w:ascii="Book Antiqua" w:eastAsia="Times New Roman" w:hAnsi="Book Antiqua"/>
              </w:rPr>
            </w:pPr>
            <w:r w:rsidRPr="00D5387A">
              <w:rPr>
                <w:rFonts w:ascii="Book Antiqua" w:eastAsia="Times New Roman" w:hAnsi="Book Antiqua"/>
              </w:rPr>
              <w:t>C</w:t>
            </w:r>
            <w:r w:rsidRPr="00D5387A">
              <w:rPr>
                <w:rFonts w:ascii="Book Antiqua" w:eastAsia="Times New Roman" w:hAnsi="Book Antiqua"/>
                <w:spacing w:val="-1"/>
              </w:rPr>
              <w:t>a</w:t>
            </w:r>
            <w:r w:rsidRPr="00137DE5">
              <w:rPr>
                <w:rFonts w:ascii="Book Antiqua" w:eastAsia="Times New Roman" w:hAnsi="Book Antiqua"/>
              </w:rPr>
              <w:t>se</w:t>
            </w:r>
            <w:r w:rsidRPr="00842944">
              <w:rPr>
                <w:rFonts w:ascii="Book Antiqua" w:eastAsia="Times New Roman" w:hAnsi="Book Antiqua"/>
                <w:spacing w:val="-1"/>
              </w:rPr>
              <w:t xml:space="preserve"> </w:t>
            </w:r>
            <w:r w:rsidRPr="00B7608C">
              <w:rPr>
                <w:rFonts w:ascii="Book Antiqua" w:eastAsia="Times New Roman" w:hAnsi="Book Antiqua"/>
              </w:rPr>
              <w:t>8</w:t>
            </w:r>
          </w:p>
        </w:tc>
        <w:tc>
          <w:tcPr>
            <w:tcW w:w="1714" w:type="dxa"/>
          </w:tcPr>
          <w:p w14:paraId="1E9D9F5C" w14:textId="77777777" w:rsidR="00003B7E" w:rsidRPr="00DF1A1D" w:rsidRDefault="00003B7E" w:rsidP="00137DE5">
            <w:pPr>
              <w:spacing w:line="360" w:lineRule="auto"/>
              <w:ind w:left="662" w:right="664"/>
              <w:jc w:val="both"/>
              <w:rPr>
                <w:rFonts w:ascii="Book Antiqua" w:eastAsia="Times New Roman" w:hAnsi="Book Antiqua"/>
              </w:rPr>
            </w:pPr>
            <w:r w:rsidRPr="002A4525">
              <w:rPr>
                <w:rFonts w:ascii="Book Antiqua" w:eastAsia="Times New Roman" w:hAnsi="Book Antiqua"/>
              </w:rPr>
              <w:t>0.5</w:t>
            </w:r>
          </w:p>
        </w:tc>
        <w:tc>
          <w:tcPr>
            <w:tcW w:w="1713" w:type="dxa"/>
          </w:tcPr>
          <w:p w14:paraId="1FF73FE6" w14:textId="77777777" w:rsidR="00003B7E" w:rsidRPr="00F22FC3" w:rsidRDefault="00003B7E" w:rsidP="00842944">
            <w:pPr>
              <w:spacing w:line="360" w:lineRule="auto"/>
              <w:ind w:left="159" w:right="137"/>
              <w:jc w:val="both"/>
              <w:rPr>
                <w:rFonts w:ascii="Book Antiqua" w:eastAsia="Times New Roman" w:hAnsi="Book Antiqua"/>
              </w:rPr>
            </w:pPr>
            <w:r w:rsidRPr="006C6AA9">
              <w:rPr>
                <w:rFonts w:ascii="Book Antiqua" w:eastAsia="Times New Roman" w:hAnsi="Book Antiqua"/>
              </w:rPr>
              <w:t>2.5</w:t>
            </w:r>
          </w:p>
        </w:tc>
        <w:tc>
          <w:tcPr>
            <w:tcW w:w="1517" w:type="dxa"/>
          </w:tcPr>
          <w:p w14:paraId="6B5B2C39" w14:textId="77777777" w:rsidR="00003B7E" w:rsidRPr="00F22FC3" w:rsidRDefault="00003B7E" w:rsidP="00B7608C">
            <w:pPr>
              <w:spacing w:line="360" w:lineRule="auto"/>
              <w:ind w:left="593" w:right="597"/>
              <w:jc w:val="both"/>
              <w:rPr>
                <w:rFonts w:ascii="Book Antiqua" w:eastAsia="Times New Roman" w:hAnsi="Book Antiqua"/>
              </w:rPr>
            </w:pPr>
            <w:r w:rsidRPr="00F22FC3">
              <w:rPr>
                <w:rFonts w:ascii="Book Antiqua" w:eastAsia="Times New Roman" w:hAnsi="Book Antiqua"/>
              </w:rPr>
              <w:t>15</w:t>
            </w:r>
          </w:p>
        </w:tc>
        <w:tc>
          <w:tcPr>
            <w:tcW w:w="1838" w:type="dxa"/>
          </w:tcPr>
          <w:p w14:paraId="23BC8676" w14:textId="77777777" w:rsidR="00003B7E" w:rsidRPr="00F22FC3" w:rsidRDefault="00003B7E" w:rsidP="00167746">
            <w:pPr>
              <w:spacing w:line="360" w:lineRule="auto"/>
              <w:ind w:left="748" w:right="751"/>
              <w:jc w:val="both"/>
              <w:rPr>
                <w:rFonts w:ascii="Book Antiqua" w:eastAsia="Times New Roman" w:hAnsi="Book Antiqua"/>
              </w:rPr>
            </w:pPr>
            <w:r w:rsidRPr="00F22FC3">
              <w:rPr>
                <w:rFonts w:ascii="Book Antiqua" w:eastAsia="Times New Roman" w:hAnsi="Book Antiqua"/>
              </w:rPr>
              <w:t>16</w:t>
            </w:r>
          </w:p>
        </w:tc>
      </w:tr>
      <w:tr w:rsidR="00003B7E" w:rsidRPr="00F22FC3" w14:paraId="743FD822" w14:textId="77777777" w:rsidTr="00C25787">
        <w:trPr>
          <w:trHeight w:val="20"/>
        </w:trPr>
        <w:tc>
          <w:tcPr>
            <w:tcW w:w="2583" w:type="dxa"/>
          </w:tcPr>
          <w:p w14:paraId="33A7E358" w14:textId="77777777" w:rsidR="00003B7E" w:rsidRPr="00D5387A" w:rsidRDefault="00003B7E" w:rsidP="00D5387A">
            <w:pPr>
              <w:spacing w:line="360" w:lineRule="auto"/>
              <w:ind w:left="83" w:right="16"/>
              <w:jc w:val="both"/>
              <w:rPr>
                <w:rFonts w:ascii="Book Antiqua" w:eastAsia="Times New Roman" w:hAnsi="Book Antiqua"/>
              </w:rPr>
            </w:pPr>
            <w:r w:rsidRPr="00D5387A">
              <w:rPr>
                <w:rFonts w:ascii="Book Antiqua" w:eastAsia="Times New Roman" w:hAnsi="Book Antiqua"/>
              </w:rPr>
              <w:t xml:space="preserve">Case 9 </w:t>
            </w:r>
          </w:p>
        </w:tc>
        <w:tc>
          <w:tcPr>
            <w:tcW w:w="1714" w:type="dxa"/>
          </w:tcPr>
          <w:p w14:paraId="4AC96ED3" w14:textId="77777777" w:rsidR="00003B7E" w:rsidRPr="00842944" w:rsidRDefault="00003B7E" w:rsidP="00137DE5">
            <w:pPr>
              <w:spacing w:line="360" w:lineRule="auto"/>
              <w:ind w:left="662" w:right="664"/>
              <w:jc w:val="both"/>
              <w:rPr>
                <w:rFonts w:ascii="Book Antiqua" w:eastAsia="Times New Roman" w:hAnsi="Book Antiqua"/>
              </w:rPr>
            </w:pPr>
            <w:r w:rsidRPr="00137DE5">
              <w:rPr>
                <w:rFonts w:ascii="Book Antiqua" w:eastAsia="Times New Roman" w:hAnsi="Book Antiqua"/>
              </w:rPr>
              <w:t>1.8</w:t>
            </w:r>
          </w:p>
        </w:tc>
        <w:tc>
          <w:tcPr>
            <w:tcW w:w="1713" w:type="dxa"/>
          </w:tcPr>
          <w:p w14:paraId="2CAD75E9" w14:textId="77777777" w:rsidR="00003B7E" w:rsidRPr="00167746" w:rsidRDefault="00003B7E" w:rsidP="00842944">
            <w:pPr>
              <w:spacing w:line="360" w:lineRule="auto"/>
              <w:ind w:left="159" w:right="137"/>
              <w:jc w:val="both"/>
              <w:rPr>
                <w:rFonts w:ascii="Book Antiqua" w:eastAsia="Times New Roman" w:hAnsi="Book Antiqua"/>
              </w:rPr>
            </w:pPr>
            <w:r w:rsidRPr="00B7608C">
              <w:rPr>
                <w:rFonts w:ascii="Book Antiqua" w:eastAsia="Times New Roman" w:hAnsi="Book Antiqua"/>
              </w:rPr>
              <w:t>1.8</w:t>
            </w:r>
          </w:p>
        </w:tc>
        <w:tc>
          <w:tcPr>
            <w:tcW w:w="1517" w:type="dxa"/>
          </w:tcPr>
          <w:p w14:paraId="15913CA5" w14:textId="77777777" w:rsidR="00003B7E" w:rsidRPr="00DF1A1D" w:rsidRDefault="00003B7E" w:rsidP="00B7608C">
            <w:pPr>
              <w:spacing w:line="360" w:lineRule="auto"/>
              <w:ind w:left="593" w:right="597"/>
              <w:jc w:val="both"/>
              <w:rPr>
                <w:rFonts w:ascii="Book Antiqua" w:eastAsia="Times New Roman" w:hAnsi="Book Antiqua"/>
              </w:rPr>
            </w:pPr>
            <w:r w:rsidRPr="002A4525">
              <w:rPr>
                <w:rFonts w:ascii="Book Antiqua" w:eastAsia="Times New Roman" w:hAnsi="Book Antiqua"/>
              </w:rPr>
              <w:t>18</w:t>
            </w:r>
          </w:p>
        </w:tc>
        <w:tc>
          <w:tcPr>
            <w:tcW w:w="1838" w:type="dxa"/>
          </w:tcPr>
          <w:p w14:paraId="7FD046FA" w14:textId="77777777" w:rsidR="00003B7E" w:rsidRPr="00F22FC3" w:rsidRDefault="00003B7E" w:rsidP="00167746">
            <w:pPr>
              <w:spacing w:line="360" w:lineRule="auto"/>
              <w:ind w:left="748" w:right="751"/>
              <w:jc w:val="both"/>
              <w:rPr>
                <w:rFonts w:ascii="Book Antiqua" w:eastAsia="Times New Roman" w:hAnsi="Book Antiqua"/>
              </w:rPr>
            </w:pPr>
            <w:r w:rsidRPr="006C6AA9">
              <w:rPr>
                <w:rFonts w:ascii="Book Antiqua" w:eastAsia="Times New Roman" w:hAnsi="Book Antiqua"/>
              </w:rPr>
              <w:t>19</w:t>
            </w:r>
          </w:p>
        </w:tc>
      </w:tr>
      <w:tr w:rsidR="00003B7E" w:rsidRPr="00F22FC3" w14:paraId="5159458A" w14:textId="77777777" w:rsidTr="00C25787">
        <w:tblPrEx>
          <w:tblCellMar>
            <w:left w:w="108" w:type="dxa"/>
            <w:right w:w="108" w:type="dxa"/>
          </w:tblCellMar>
          <w:tblLook w:val="0000" w:firstRow="0" w:lastRow="0" w:firstColumn="0" w:lastColumn="0" w:noHBand="0" w:noVBand="0"/>
        </w:tblPrEx>
        <w:trPr>
          <w:trHeight w:val="20"/>
        </w:trPr>
        <w:tc>
          <w:tcPr>
            <w:tcW w:w="2583" w:type="dxa"/>
          </w:tcPr>
          <w:p w14:paraId="50537F2B" w14:textId="77777777" w:rsidR="00003B7E" w:rsidRPr="00D5387A" w:rsidRDefault="00003B7E" w:rsidP="00D5387A">
            <w:pPr>
              <w:spacing w:line="360" w:lineRule="auto"/>
              <w:ind w:right="16"/>
              <w:jc w:val="both"/>
              <w:rPr>
                <w:rFonts w:ascii="Book Antiqua" w:eastAsia="Times New Roman" w:hAnsi="Book Antiqua"/>
              </w:rPr>
            </w:pPr>
            <w:r w:rsidRPr="00D5387A">
              <w:rPr>
                <w:rFonts w:ascii="Book Antiqua" w:eastAsia="Times New Roman" w:hAnsi="Book Antiqua"/>
              </w:rPr>
              <w:t>Case 10</w:t>
            </w:r>
          </w:p>
        </w:tc>
        <w:tc>
          <w:tcPr>
            <w:tcW w:w="1714" w:type="dxa"/>
          </w:tcPr>
          <w:p w14:paraId="2E428756" w14:textId="00367937" w:rsidR="00003B7E" w:rsidRPr="00842944" w:rsidRDefault="00003B7E" w:rsidP="00137DE5">
            <w:pPr>
              <w:spacing w:line="360" w:lineRule="auto"/>
              <w:ind w:left="471" w:right="177"/>
              <w:jc w:val="both"/>
              <w:rPr>
                <w:rFonts w:ascii="Book Antiqua" w:eastAsia="Times New Roman" w:hAnsi="Book Antiqua"/>
              </w:rPr>
            </w:pPr>
            <w:r w:rsidRPr="00137DE5">
              <w:rPr>
                <w:rFonts w:ascii="Book Antiqua" w:eastAsia="Times New Roman" w:hAnsi="Book Antiqua"/>
              </w:rPr>
              <w:t xml:space="preserve"> 0.4</w:t>
            </w:r>
          </w:p>
        </w:tc>
        <w:tc>
          <w:tcPr>
            <w:tcW w:w="1713" w:type="dxa"/>
          </w:tcPr>
          <w:p w14:paraId="494ECB9A" w14:textId="77777777" w:rsidR="00003B7E" w:rsidRPr="00167746" w:rsidRDefault="00003B7E" w:rsidP="00F04E83">
            <w:pPr>
              <w:spacing w:line="360" w:lineRule="auto"/>
              <w:ind w:right="472"/>
              <w:jc w:val="both"/>
              <w:rPr>
                <w:rFonts w:ascii="Book Antiqua" w:eastAsia="Times New Roman" w:hAnsi="Book Antiqua"/>
              </w:rPr>
            </w:pPr>
            <w:r w:rsidRPr="00B7608C">
              <w:rPr>
                <w:rFonts w:ascii="Book Antiqua" w:eastAsia="Times New Roman" w:hAnsi="Book Antiqua"/>
              </w:rPr>
              <w:t>0.4</w:t>
            </w:r>
          </w:p>
        </w:tc>
        <w:tc>
          <w:tcPr>
            <w:tcW w:w="1517" w:type="dxa"/>
          </w:tcPr>
          <w:p w14:paraId="6EE5B938" w14:textId="44D4D752" w:rsidR="00003B7E" w:rsidRPr="00DF1A1D" w:rsidRDefault="00003B7E" w:rsidP="00B7608C">
            <w:pPr>
              <w:spacing w:line="360" w:lineRule="auto"/>
              <w:ind w:left="446" w:right="5"/>
              <w:jc w:val="both"/>
              <w:rPr>
                <w:rFonts w:ascii="Book Antiqua" w:eastAsia="Times New Roman" w:hAnsi="Book Antiqua"/>
              </w:rPr>
            </w:pPr>
            <w:r w:rsidRPr="002A4525">
              <w:rPr>
                <w:rFonts w:ascii="Book Antiqua" w:eastAsia="Times New Roman" w:hAnsi="Book Antiqua"/>
              </w:rPr>
              <w:t>24</w:t>
            </w:r>
          </w:p>
        </w:tc>
        <w:tc>
          <w:tcPr>
            <w:tcW w:w="1838" w:type="dxa"/>
          </w:tcPr>
          <w:p w14:paraId="7DFF9738" w14:textId="3455424D" w:rsidR="00003B7E" w:rsidRPr="00F22FC3" w:rsidRDefault="00003B7E" w:rsidP="00167746">
            <w:pPr>
              <w:tabs>
                <w:tab w:val="left" w:pos="913"/>
              </w:tabs>
              <w:spacing w:line="360" w:lineRule="auto"/>
              <w:ind w:left="630"/>
              <w:jc w:val="both"/>
              <w:rPr>
                <w:rFonts w:ascii="Book Antiqua" w:eastAsia="Times New Roman" w:hAnsi="Book Antiqua"/>
              </w:rPr>
            </w:pPr>
            <w:r w:rsidRPr="006C6AA9">
              <w:rPr>
                <w:rFonts w:ascii="Book Antiqua" w:eastAsia="Times New Roman" w:hAnsi="Book Antiqua"/>
              </w:rPr>
              <w:t>25</w:t>
            </w:r>
          </w:p>
        </w:tc>
      </w:tr>
    </w:tbl>
    <w:p w14:paraId="68CDA542" w14:textId="47B96975" w:rsidR="00003B7E" w:rsidRPr="00F22FC3" w:rsidRDefault="009556C5" w:rsidP="00D5387A">
      <w:pPr>
        <w:spacing w:line="360" w:lineRule="auto"/>
        <w:jc w:val="both"/>
        <w:rPr>
          <w:rFonts w:ascii="Book Antiqua" w:eastAsia="Times New Roman" w:hAnsi="Book Antiqua"/>
        </w:rPr>
      </w:pPr>
      <w:proofErr w:type="spellStart"/>
      <w:r w:rsidRPr="00D5387A">
        <w:rPr>
          <w:rFonts w:ascii="Book Antiqua" w:eastAsia="Times New Roman" w:hAnsi="Book Antiqua"/>
          <w:vertAlign w:val="superscript"/>
        </w:rPr>
        <w:t>a</w:t>
      </w:r>
      <w:r w:rsidR="00C25787" w:rsidRPr="00D5387A">
        <w:rPr>
          <w:rFonts w:ascii="Book Antiqua" w:eastAsia="Times New Roman" w:hAnsi="Book Antiqua"/>
        </w:rPr>
        <w:t>Eye</w:t>
      </w:r>
      <w:proofErr w:type="spellEnd"/>
      <w:r w:rsidR="00C25787" w:rsidRPr="00D5387A">
        <w:rPr>
          <w:rFonts w:ascii="Book Antiqua" w:eastAsia="Times New Roman" w:hAnsi="Book Antiqua"/>
        </w:rPr>
        <w:t xml:space="preserve"> lost to trauma</w:t>
      </w:r>
      <w:r w:rsidR="00C25787" w:rsidRPr="00137DE5">
        <w:rPr>
          <w:rFonts w:ascii="Book Antiqua" w:eastAsia="Times New Roman" w:hAnsi="Book Antiqua"/>
        </w:rPr>
        <w:t xml:space="preserve">. </w:t>
      </w:r>
      <w:r w:rsidR="00EE5211" w:rsidRPr="00842944">
        <w:rPr>
          <w:rFonts w:ascii="Book Antiqua" w:eastAsia="Times New Roman" w:hAnsi="Book Antiqua"/>
        </w:rPr>
        <w:t>BCVA</w:t>
      </w:r>
      <w:r w:rsidR="00EE5211" w:rsidRPr="00B7608C">
        <w:rPr>
          <w:rFonts w:ascii="Book Antiqua" w:eastAsia="Times New Roman" w:hAnsi="Book Antiqua"/>
        </w:rPr>
        <w:t xml:space="preserve">: </w:t>
      </w:r>
      <w:r w:rsidR="00EE5211" w:rsidRPr="00167746">
        <w:rPr>
          <w:rFonts w:ascii="Book Antiqua" w:eastAsia="Times New Roman" w:hAnsi="Book Antiqua"/>
        </w:rPr>
        <w:t xml:space="preserve">Best </w:t>
      </w:r>
      <w:r w:rsidR="00CE225F" w:rsidRPr="002A4525">
        <w:rPr>
          <w:rFonts w:ascii="Book Antiqua" w:eastAsia="Times New Roman" w:hAnsi="Book Antiqua"/>
        </w:rPr>
        <w:t>corrected visual acuity</w:t>
      </w:r>
      <w:r w:rsidR="00EE5211" w:rsidRPr="00DF1A1D">
        <w:rPr>
          <w:rFonts w:ascii="Book Antiqua" w:eastAsia="Times New Roman" w:hAnsi="Book Antiqua"/>
        </w:rPr>
        <w:t xml:space="preserve">; </w:t>
      </w:r>
      <w:r w:rsidR="00F7668B" w:rsidRPr="006C6AA9">
        <w:rPr>
          <w:rFonts w:ascii="Book Antiqua" w:eastAsia="Times New Roman" w:hAnsi="Book Antiqua"/>
        </w:rPr>
        <w:t>IOP</w:t>
      </w:r>
      <w:r w:rsidR="00D74AA1" w:rsidRPr="00F22FC3">
        <w:rPr>
          <w:rFonts w:ascii="Book Antiqua" w:eastAsia="Times New Roman" w:hAnsi="Book Antiqua"/>
        </w:rPr>
        <w:t xml:space="preserve">: </w:t>
      </w:r>
      <w:r w:rsidR="00F7668B" w:rsidRPr="00F22FC3">
        <w:rPr>
          <w:rFonts w:ascii="Book Antiqua" w:eastAsia="Times New Roman" w:hAnsi="Book Antiqua"/>
        </w:rPr>
        <w:t xml:space="preserve">Intraocular </w:t>
      </w:r>
      <w:r w:rsidR="003B7127" w:rsidRPr="00F22FC3">
        <w:rPr>
          <w:rFonts w:ascii="Book Antiqua" w:eastAsia="Times New Roman" w:hAnsi="Book Antiqua"/>
        </w:rPr>
        <w:t>pressure</w:t>
      </w:r>
      <w:r w:rsidR="000D7FAC" w:rsidRPr="00F22FC3">
        <w:rPr>
          <w:rFonts w:ascii="Book Antiqua" w:eastAsia="Times New Roman" w:hAnsi="Book Antiqua"/>
        </w:rPr>
        <w:t>;</w:t>
      </w:r>
      <w:r w:rsidR="00F7668B" w:rsidRPr="00F22FC3">
        <w:rPr>
          <w:rFonts w:ascii="Book Antiqua" w:eastAsia="Times New Roman" w:hAnsi="Book Antiqua"/>
        </w:rPr>
        <w:t xml:space="preserve"> RE: Right eye; LE: Left eye; </w:t>
      </w:r>
      <w:r w:rsidR="00003B7E" w:rsidRPr="00F22FC3">
        <w:rPr>
          <w:rFonts w:ascii="Book Antiqua" w:eastAsia="Times New Roman" w:hAnsi="Book Antiqua"/>
        </w:rPr>
        <w:t>HMCF</w:t>
      </w:r>
      <w:r w:rsidR="00C25787" w:rsidRPr="00F22FC3">
        <w:rPr>
          <w:rFonts w:ascii="Book Antiqua" w:eastAsia="Times New Roman" w:hAnsi="Book Antiqua"/>
        </w:rPr>
        <w:t>:</w:t>
      </w:r>
      <w:r w:rsidR="00003B7E" w:rsidRPr="00F22FC3">
        <w:rPr>
          <w:rFonts w:ascii="Book Antiqua" w:eastAsia="Times New Roman" w:hAnsi="Book Antiqua"/>
        </w:rPr>
        <w:t xml:space="preserve"> Hand movements close to face</w:t>
      </w:r>
      <w:r w:rsidR="00C25787" w:rsidRPr="00F22FC3">
        <w:rPr>
          <w:rFonts w:ascii="Book Antiqua" w:eastAsia="Times New Roman" w:hAnsi="Book Antiqua"/>
        </w:rPr>
        <w:t>;</w:t>
      </w:r>
      <w:r w:rsidR="00003B7E" w:rsidRPr="00F22FC3">
        <w:rPr>
          <w:rFonts w:ascii="Book Antiqua" w:eastAsia="Times New Roman" w:hAnsi="Book Antiqua"/>
        </w:rPr>
        <w:t xml:space="preserve"> NA</w:t>
      </w:r>
      <w:r w:rsidR="00C25787" w:rsidRPr="00F22FC3">
        <w:rPr>
          <w:rFonts w:ascii="Book Antiqua" w:eastAsia="Times New Roman" w:hAnsi="Book Antiqua"/>
        </w:rPr>
        <w:t>:</w:t>
      </w:r>
      <w:r w:rsidR="00003B7E" w:rsidRPr="00F22FC3">
        <w:rPr>
          <w:rFonts w:ascii="Book Antiqua" w:eastAsia="Times New Roman" w:hAnsi="Book Antiqua"/>
        </w:rPr>
        <w:t xml:space="preserve"> </w:t>
      </w:r>
      <w:r w:rsidR="00BA23B5" w:rsidRPr="00F22FC3">
        <w:rPr>
          <w:rFonts w:ascii="Book Antiqua" w:eastAsia="Times New Roman" w:hAnsi="Book Antiqua"/>
        </w:rPr>
        <w:t xml:space="preserve">Visual </w:t>
      </w:r>
      <w:r w:rsidR="00003B7E" w:rsidRPr="00F22FC3">
        <w:rPr>
          <w:rFonts w:ascii="Book Antiqua" w:eastAsia="Times New Roman" w:hAnsi="Book Antiqua"/>
        </w:rPr>
        <w:t>acui</w:t>
      </w:r>
      <w:r w:rsidR="00C25787" w:rsidRPr="00F22FC3">
        <w:rPr>
          <w:rFonts w:ascii="Book Antiqua" w:eastAsia="Times New Roman" w:hAnsi="Book Antiqua"/>
        </w:rPr>
        <w:t xml:space="preserve">ty unrecordable on </w:t>
      </w:r>
      <w:proofErr w:type="spellStart"/>
      <w:r w:rsidR="00C25787" w:rsidRPr="00F22FC3">
        <w:rPr>
          <w:rFonts w:ascii="Book Antiqua" w:eastAsia="Times New Roman" w:hAnsi="Book Antiqua"/>
        </w:rPr>
        <w:t>logMAR</w:t>
      </w:r>
      <w:proofErr w:type="spellEnd"/>
      <w:r w:rsidR="00C25787" w:rsidRPr="00F22FC3">
        <w:rPr>
          <w:rFonts w:ascii="Book Antiqua" w:eastAsia="Times New Roman" w:hAnsi="Book Antiqua"/>
        </w:rPr>
        <w:t xml:space="preserve"> chart.</w:t>
      </w:r>
      <w:r w:rsidR="00003B7E" w:rsidRPr="00F22FC3">
        <w:rPr>
          <w:rFonts w:ascii="Book Antiqua" w:eastAsia="Times New Roman" w:hAnsi="Book Antiqua"/>
        </w:rPr>
        <w:t xml:space="preserve"> </w:t>
      </w:r>
    </w:p>
    <w:p w14:paraId="3449C4EC" w14:textId="7FF66C87" w:rsidR="00003B7E" w:rsidRPr="00F22FC3" w:rsidRDefault="00C25787" w:rsidP="00137DE5">
      <w:pPr>
        <w:spacing w:line="360" w:lineRule="auto"/>
        <w:jc w:val="both"/>
        <w:rPr>
          <w:rFonts w:ascii="Book Antiqua" w:eastAsia="Times New Roman" w:hAnsi="Book Antiqua"/>
          <w:b/>
        </w:rPr>
      </w:pPr>
      <w:r w:rsidRPr="00F22FC3">
        <w:rPr>
          <w:rFonts w:ascii="Book Antiqua" w:eastAsia="Times New Roman" w:hAnsi="Book Antiqua"/>
          <w:b/>
        </w:rPr>
        <w:br w:type="page"/>
      </w:r>
      <w:r w:rsidR="00003B7E" w:rsidRPr="00F22FC3">
        <w:rPr>
          <w:rFonts w:ascii="Book Antiqua" w:eastAsia="Times New Roman" w:hAnsi="Book Antiqua"/>
          <w:b/>
        </w:rPr>
        <w:lastRenderedPageBreak/>
        <w:t>T</w:t>
      </w:r>
      <w:r w:rsidR="00003B7E" w:rsidRPr="00F22FC3">
        <w:rPr>
          <w:rFonts w:ascii="Book Antiqua" w:eastAsia="Times New Roman" w:hAnsi="Book Antiqua"/>
          <w:b/>
          <w:spacing w:val="-1"/>
        </w:rPr>
        <w:t>a</w:t>
      </w:r>
      <w:r w:rsidR="007328CD" w:rsidRPr="00F22FC3">
        <w:rPr>
          <w:rFonts w:ascii="Book Antiqua" w:eastAsia="Times New Roman" w:hAnsi="Book Antiqua"/>
          <w:b/>
        </w:rPr>
        <w:t>ble 4</w:t>
      </w:r>
      <w:r w:rsidR="00003B7E" w:rsidRPr="00F22FC3">
        <w:rPr>
          <w:rFonts w:ascii="Book Antiqua" w:eastAsia="Times New Roman" w:hAnsi="Book Antiqua"/>
          <w:b/>
        </w:rPr>
        <w:t xml:space="preserve"> </w:t>
      </w:r>
      <w:r w:rsidR="00003B7E" w:rsidRPr="00F22FC3">
        <w:rPr>
          <w:rFonts w:ascii="Book Antiqua" w:eastAsia="Times New Roman" w:hAnsi="Book Antiqua"/>
          <w:b/>
          <w:spacing w:val="-1"/>
        </w:rPr>
        <w:t>A</w:t>
      </w:r>
      <w:r w:rsidR="00003B7E" w:rsidRPr="00F22FC3">
        <w:rPr>
          <w:rFonts w:ascii="Book Antiqua" w:eastAsia="Times New Roman" w:hAnsi="Book Antiqua"/>
          <w:b/>
        </w:rPr>
        <w:t>nte</w:t>
      </w:r>
      <w:r w:rsidR="00003B7E" w:rsidRPr="00F22FC3">
        <w:rPr>
          <w:rFonts w:ascii="Book Antiqua" w:eastAsia="Times New Roman" w:hAnsi="Book Antiqua"/>
          <w:b/>
          <w:spacing w:val="-1"/>
        </w:rPr>
        <w:t>r</w:t>
      </w:r>
      <w:r w:rsidR="00003B7E" w:rsidRPr="00F22FC3">
        <w:rPr>
          <w:rFonts w:ascii="Book Antiqua" w:eastAsia="Times New Roman" w:hAnsi="Book Antiqua"/>
          <w:b/>
        </w:rPr>
        <w:t xml:space="preserve">ior </w:t>
      </w:r>
      <w:r w:rsidR="007328CD" w:rsidRPr="00F22FC3">
        <w:rPr>
          <w:rFonts w:ascii="Book Antiqua" w:eastAsia="Times New Roman" w:hAnsi="Book Antiqua"/>
          <w:b/>
        </w:rPr>
        <w:t>s</w:t>
      </w:r>
      <w:r w:rsidR="007328CD" w:rsidRPr="00F22FC3">
        <w:rPr>
          <w:rFonts w:ascii="Book Antiqua" w:eastAsia="Times New Roman" w:hAnsi="Book Antiqua"/>
          <w:b/>
          <w:spacing w:val="1"/>
        </w:rPr>
        <w:t>e</w:t>
      </w:r>
      <w:r w:rsidR="007328CD" w:rsidRPr="00F22FC3">
        <w:rPr>
          <w:rFonts w:ascii="Book Antiqua" w:eastAsia="Times New Roman" w:hAnsi="Book Antiqua"/>
          <w:b/>
          <w:spacing w:val="-2"/>
        </w:rPr>
        <w:t>g</w:t>
      </w:r>
      <w:r w:rsidR="007328CD" w:rsidRPr="00F22FC3">
        <w:rPr>
          <w:rFonts w:ascii="Book Antiqua" w:eastAsia="Times New Roman" w:hAnsi="Book Antiqua"/>
          <w:b/>
          <w:spacing w:val="3"/>
        </w:rPr>
        <w:t>m</w:t>
      </w:r>
      <w:r w:rsidR="007328CD" w:rsidRPr="00F22FC3">
        <w:rPr>
          <w:rFonts w:ascii="Book Antiqua" w:eastAsia="Times New Roman" w:hAnsi="Book Antiqua"/>
          <w:b/>
          <w:spacing w:val="-1"/>
        </w:rPr>
        <w:t>e</w:t>
      </w:r>
      <w:r w:rsidR="007328CD" w:rsidRPr="00F22FC3">
        <w:rPr>
          <w:rFonts w:ascii="Book Antiqua" w:eastAsia="Times New Roman" w:hAnsi="Book Antiqua"/>
          <w:b/>
        </w:rPr>
        <w:t xml:space="preserve">nt </w:t>
      </w:r>
      <w:r w:rsidR="007328CD" w:rsidRPr="00F22FC3">
        <w:rPr>
          <w:rFonts w:ascii="Book Antiqua" w:eastAsia="Times New Roman" w:hAnsi="Book Antiqua"/>
          <w:b/>
          <w:spacing w:val="-1"/>
        </w:rPr>
        <w:t>f</w:t>
      </w:r>
      <w:r w:rsidR="007328CD" w:rsidRPr="00F22FC3">
        <w:rPr>
          <w:rFonts w:ascii="Book Antiqua" w:eastAsia="Times New Roman" w:hAnsi="Book Antiqua"/>
          <w:b/>
        </w:rPr>
        <w:t>ind</w:t>
      </w:r>
      <w:r w:rsidR="007328CD" w:rsidRPr="00F22FC3">
        <w:rPr>
          <w:rFonts w:ascii="Book Antiqua" w:eastAsia="Times New Roman" w:hAnsi="Book Antiqua"/>
          <w:b/>
          <w:spacing w:val="1"/>
        </w:rPr>
        <w:t>i</w:t>
      </w:r>
      <w:r w:rsidR="007328CD" w:rsidRPr="00F22FC3">
        <w:rPr>
          <w:rFonts w:ascii="Book Antiqua" w:eastAsia="Times New Roman" w:hAnsi="Book Antiqua"/>
          <w:b/>
        </w:rPr>
        <w:t>n</w:t>
      </w:r>
      <w:r w:rsidR="007328CD" w:rsidRPr="00F22FC3">
        <w:rPr>
          <w:rFonts w:ascii="Book Antiqua" w:eastAsia="Times New Roman" w:hAnsi="Book Antiqua"/>
          <w:b/>
          <w:spacing w:val="-2"/>
        </w:rPr>
        <w:t>g</w:t>
      </w:r>
      <w:r w:rsidR="007328CD" w:rsidRPr="00F22FC3">
        <w:rPr>
          <w:rFonts w:ascii="Book Antiqua" w:eastAsia="Times New Roman" w:hAnsi="Book Antiqua"/>
          <w:b/>
        </w:rPr>
        <w:t xml:space="preserve">s in cases of </w:t>
      </w:r>
      <w:proofErr w:type="spellStart"/>
      <w:r w:rsidR="00E41E09" w:rsidRPr="00F22FC3">
        <w:rPr>
          <w:rFonts w:ascii="Book Antiqua" w:eastAsia="Times New Roman" w:hAnsi="Book Antiqua"/>
          <w:b/>
        </w:rPr>
        <w:t>A</w:t>
      </w:r>
      <w:r w:rsidR="007328CD" w:rsidRPr="00F22FC3">
        <w:rPr>
          <w:rFonts w:ascii="Book Antiqua" w:eastAsia="Times New Roman" w:hAnsi="Book Antiqua"/>
          <w:b/>
        </w:rPr>
        <w:t>xenfeld</w:t>
      </w:r>
      <w:proofErr w:type="spellEnd"/>
      <w:r w:rsidR="007328CD" w:rsidRPr="00F22FC3">
        <w:rPr>
          <w:rFonts w:ascii="Book Antiqua" w:eastAsia="Times New Roman" w:hAnsi="Book Antiqua"/>
          <w:b/>
        </w:rPr>
        <w:t>-</w:t>
      </w:r>
      <w:r w:rsidR="00E41E09" w:rsidRPr="00F22FC3">
        <w:rPr>
          <w:rFonts w:ascii="Book Antiqua" w:eastAsia="Times New Roman" w:hAnsi="Book Antiqua"/>
          <w:b/>
        </w:rPr>
        <w:t>R</w:t>
      </w:r>
      <w:r w:rsidR="007328CD" w:rsidRPr="00F22FC3">
        <w:rPr>
          <w:rFonts w:ascii="Book Antiqua" w:eastAsia="Times New Roman" w:hAnsi="Book Antiqua"/>
          <w:b/>
        </w:rPr>
        <w:t xml:space="preserve">ieger syndrome based on slit-lamp </w:t>
      </w:r>
      <w:proofErr w:type="spellStart"/>
      <w:r w:rsidR="007328CD" w:rsidRPr="00F22FC3">
        <w:rPr>
          <w:rFonts w:ascii="Book Antiqua" w:eastAsia="Times New Roman" w:hAnsi="Book Antiqua"/>
          <w:b/>
        </w:rPr>
        <w:t>biomicroscopy</w:t>
      </w:r>
      <w:proofErr w:type="spellEnd"/>
      <w:r w:rsidR="007328CD" w:rsidRPr="00F22FC3">
        <w:rPr>
          <w:rFonts w:ascii="Book Antiqua" w:eastAsia="Times New Roman" w:hAnsi="Book Antiqua"/>
          <w:b/>
        </w:rPr>
        <w:t xml:space="preserve"> </w:t>
      </w:r>
      <w:r w:rsidR="00003B7E" w:rsidRPr="00F22FC3">
        <w:rPr>
          <w:rFonts w:ascii="Book Antiqua" w:eastAsia="Times New Roman" w:hAnsi="Book Antiqua"/>
          <w:b/>
        </w:rPr>
        <w:t>(</w:t>
      </w:r>
      <w:r w:rsidR="00003B7E" w:rsidRPr="00F22FC3">
        <w:rPr>
          <w:rFonts w:ascii="Book Antiqua" w:eastAsia="Times New Roman" w:hAnsi="Book Antiqua"/>
          <w:b/>
          <w:i/>
        </w:rPr>
        <w:t>N</w:t>
      </w:r>
      <w:r w:rsidR="000C3BAB" w:rsidRPr="00F22FC3">
        <w:rPr>
          <w:rFonts w:ascii="Book Antiqua" w:eastAsia="Times New Roman" w:hAnsi="Book Antiqua"/>
          <w:b/>
        </w:rPr>
        <w:t xml:space="preserve"> </w:t>
      </w:r>
      <w:r w:rsidR="00003B7E" w:rsidRPr="00F22FC3">
        <w:rPr>
          <w:rFonts w:ascii="Book Antiqua" w:eastAsia="Times New Roman" w:hAnsi="Book Antiqua"/>
          <w:b/>
        </w:rPr>
        <w:t>=</w:t>
      </w:r>
      <w:r w:rsidR="000C3BAB" w:rsidRPr="00F22FC3">
        <w:rPr>
          <w:rFonts w:ascii="Book Antiqua" w:eastAsia="Times New Roman" w:hAnsi="Book Antiqua"/>
          <w:b/>
        </w:rPr>
        <w:t xml:space="preserve"> </w:t>
      </w:r>
      <w:r w:rsidR="00003B7E" w:rsidRPr="00F22FC3">
        <w:rPr>
          <w:rFonts w:ascii="Book Antiqua" w:eastAsia="Times New Roman" w:hAnsi="Book Antiqua"/>
          <w:b/>
        </w:rPr>
        <w:t>10)</w:t>
      </w:r>
    </w:p>
    <w:tbl>
      <w:tblPr>
        <w:tblW w:w="0" w:type="auto"/>
        <w:tblInd w:w="-6" w:type="dxa"/>
        <w:tblCellMar>
          <w:top w:w="28" w:type="dxa"/>
          <w:left w:w="28" w:type="dxa"/>
          <w:bottom w:w="28" w:type="dxa"/>
          <w:right w:w="28" w:type="dxa"/>
        </w:tblCellMar>
        <w:tblLook w:val="01E0" w:firstRow="1" w:lastRow="1" w:firstColumn="1" w:lastColumn="1" w:noHBand="0" w:noVBand="0"/>
      </w:tblPr>
      <w:tblGrid>
        <w:gridCol w:w="1006"/>
        <w:gridCol w:w="915"/>
        <w:gridCol w:w="859"/>
        <w:gridCol w:w="717"/>
        <w:gridCol w:w="609"/>
        <w:gridCol w:w="603"/>
        <w:gridCol w:w="563"/>
        <w:gridCol w:w="802"/>
        <w:gridCol w:w="623"/>
        <w:gridCol w:w="2725"/>
      </w:tblGrid>
      <w:tr w:rsidR="00722FB3" w:rsidRPr="00F22FC3" w14:paraId="32D961E5" w14:textId="77777777" w:rsidTr="00076496">
        <w:trPr>
          <w:trHeight w:val="1048"/>
        </w:trPr>
        <w:tc>
          <w:tcPr>
            <w:tcW w:w="0" w:type="auto"/>
            <w:vMerge w:val="restart"/>
            <w:tcBorders>
              <w:top w:val="single" w:sz="4" w:space="0" w:color="auto"/>
              <w:bottom w:val="single" w:sz="4" w:space="0" w:color="auto"/>
            </w:tcBorders>
          </w:tcPr>
          <w:p w14:paraId="0D145373" w14:textId="77777777" w:rsidR="00722FB3" w:rsidRPr="00F22FC3" w:rsidRDefault="00722FB3" w:rsidP="00DF1A1D">
            <w:pPr>
              <w:spacing w:line="360" w:lineRule="auto"/>
              <w:ind w:left="268" w:right="228" w:firstLine="41"/>
              <w:jc w:val="both"/>
              <w:rPr>
                <w:rFonts w:ascii="Book Antiqua" w:eastAsia="Times New Roman" w:hAnsi="Book Antiqua"/>
                <w:b/>
              </w:rPr>
            </w:pPr>
            <w:r w:rsidRPr="00F22FC3">
              <w:rPr>
                <w:rFonts w:ascii="Book Antiqua" w:eastAsia="Times New Roman" w:hAnsi="Book Antiqua"/>
                <w:b/>
                <w:spacing w:val="1"/>
              </w:rPr>
              <w:t>S</w:t>
            </w:r>
            <w:r w:rsidRPr="00F22FC3">
              <w:rPr>
                <w:rFonts w:ascii="Book Antiqua" w:eastAsia="Times New Roman" w:hAnsi="Book Antiqua"/>
                <w:b/>
              </w:rPr>
              <w:t>r. No.</w:t>
            </w:r>
          </w:p>
        </w:tc>
        <w:tc>
          <w:tcPr>
            <w:tcW w:w="0" w:type="auto"/>
            <w:gridSpan w:val="2"/>
            <w:tcBorders>
              <w:top w:val="single" w:sz="4" w:space="0" w:color="auto"/>
              <w:bottom w:val="single" w:sz="4" w:space="0" w:color="auto"/>
            </w:tcBorders>
          </w:tcPr>
          <w:p w14:paraId="5FD221B7" w14:textId="38DE7DEF" w:rsidR="00722FB3" w:rsidRPr="00F22FC3" w:rsidRDefault="00722FB3" w:rsidP="006C6AA9">
            <w:pPr>
              <w:spacing w:line="360" w:lineRule="auto"/>
              <w:ind w:right="38" w:hanging="1"/>
              <w:jc w:val="both"/>
              <w:rPr>
                <w:rFonts w:ascii="Book Antiqua" w:eastAsia="Times New Roman" w:hAnsi="Book Antiqua"/>
                <w:b/>
              </w:rPr>
            </w:pPr>
            <w:r w:rsidRPr="00F22FC3">
              <w:rPr>
                <w:rFonts w:ascii="Book Antiqua" w:eastAsia="Times New Roman" w:hAnsi="Book Antiqua"/>
                <w:b/>
              </w:rPr>
              <w:t>Corn</w:t>
            </w:r>
            <w:r w:rsidRPr="00F22FC3">
              <w:rPr>
                <w:rFonts w:ascii="Book Antiqua" w:eastAsia="Times New Roman" w:hAnsi="Book Antiqua"/>
                <w:b/>
                <w:spacing w:val="-2"/>
              </w:rPr>
              <w:t>e</w:t>
            </w:r>
            <w:r w:rsidRPr="00F22FC3">
              <w:rPr>
                <w:rFonts w:ascii="Book Antiqua" w:eastAsia="Times New Roman" w:hAnsi="Book Antiqua"/>
                <w:b/>
                <w:spacing w:val="-1"/>
              </w:rPr>
              <w:t>a</w:t>
            </w:r>
            <w:r w:rsidRPr="00F22FC3">
              <w:rPr>
                <w:rFonts w:ascii="Book Antiqua" w:eastAsia="Times New Roman" w:hAnsi="Book Antiqua"/>
                <w:b/>
              </w:rPr>
              <w:t xml:space="preserve">l </w:t>
            </w:r>
            <w:r w:rsidR="00203575" w:rsidRPr="00F22FC3">
              <w:rPr>
                <w:rFonts w:ascii="Book Antiqua" w:eastAsia="Times New Roman" w:hAnsi="Book Antiqua"/>
                <w:b/>
              </w:rPr>
              <w:t>abno</w:t>
            </w:r>
            <w:r w:rsidR="00203575" w:rsidRPr="00F22FC3">
              <w:rPr>
                <w:rFonts w:ascii="Book Antiqua" w:eastAsia="Times New Roman" w:hAnsi="Book Antiqua"/>
                <w:b/>
                <w:spacing w:val="-1"/>
              </w:rPr>
              <w:t>r</w:t>
            </w:r>
            <w:r w:rsidR="00203575" w:rsidRPr="00F22FC3">
              <w:rPr>
                <w:rFonts w:ascii="Book Antiqua" w:eastAsia="Times New Roman" w:hAnsi="Book Antiqua"/>
                <w:b/>
              </w:rPr>
              <w:t>mali</w:t>
            </w:r>
            <w:r w:rsidR="00203575" w:rsidRPr="00F22FC3">
              <w:rPr>
                <w:rFonts w:ascii="Book Antiqua" w:eastAsia="Times New Roman" w:hAnsi="Book Antiqua"/>
                <w:b/>
                <w:spacing w:val="1"/>
              </w:rPr>
              <w:t>t</w:t>
            </w:r>
            <w:r w:rsidR="00203575" w:rsidRPr="00F22FC3">
              <w:rPr>
                <w:rFonts w:ascii="Book Antiqua" w:eastAsia="Times New Roman" w:hAnsi="Book Antiqua"/>
                <w:b/>
              </w:rPr>
              <w:t>ies</w:t>
            </w:r>
          </w:p>
        </w:tc>
        <w:tc>
          <w:tcPr>
            <w:tcW w:w="0" w:type="auto"/>
            <w:gridSpan w:val="6"/>
            <w:tcBorders>
              <w:top w:val="single" w:sz="4" w:space="0" w:color="auto"/>
              <w:bottom w:val="single" w:sz="4" w:space="0" w:color="auto"/>
            </w:tcBorders>
          </w:tcPr>
          <w:p w14:paraId="1B645980" w14:textId="04245634" w:rsidR="00722FB3" w:rsidRPr="00F22FC3" w:rsidRDefault="00722FB3" w:rsidP="00F22FC3">
            <w:pPr>
              <w:spacing w:line="360" w:lineRule="auto"/>
              <w:ind w:left="47" w:right="22"/>
              <w:jc w:val="both"/>
              <w:rPr>
                <w:rFonts w:ascii="Book Antiqua" w:eastAsia="Times New Roman" w:hAnsi="Book Antiqua"/>
                <w:b/>
              </w:rPr>
            </w:pPr>
            <w:r w:rsidRPr="00F22FC3">
              <w:rPr>
                <w:rFonts w:ascii="Book Antiqua" w:eastAsia="Times New Roman" w:hAnsi="Book Antiqua"/>
                <w:b/>
                <w:spacing w:val="-3"/>
              </w:rPr>
              <w:t>I</w:t>
            </w:r>
            <w:r w:rsidRPr="00F22FC3">
              <w:rPr>
                <w:rFonts w:ascii="Book Antiqua" w:eastAsia="Times New Roman" w:hAnsi="Book Antiqua"/>
                <w:b/>
              </w:rPr>
              <w:t>ris</w:t>
            </w:r>
            <w:r w:rsidR="00586408" w:rsidRPr="00F22FC3">
              <w:rPr>
                <w:rFonts w:ascii="Book Antiqua" w:eastAsia="Times New Roman" w:hAnsi="Book Antiqua"/>
                <w:b/>
              </w:rPr>
              <w:t xml:space="preserve"> tissue</w:t>
            </w:r>
            <w:r w:rsidR="00586408" w:rsidRPr="00F22FC3">
              <w:rPr>
                <w:rFonts w:ascii="Book Antiqua" w:eastAsia="Times New Roman" w:hAnsi="Book Antiqua"/>
                <w:b/>
                <w:spacing w:val="1"/>
              </w:rPr>
              <w:t xml:space="preserve"> </w:t>
            </w:r>
            <w:r w:rsidR="00586408" w:rsidRPr="00F22FC3">
              <w:rPr>
                <w:rFonts w:ascii="Book Antiqua" w:eastAsia="Times New Roman" w:hAnsi="Book Antiqua"/>
                <w:b/>
              </w:rPr>
              <w:t>abno</w:t>
            </w:r>
            <w:r w:rsidR="00586408" w:rsidRPr="00F22FC3">
              <w:rPr>
                <w:rFonts w:ascii="Book Antiqua" w:eastAsia="Times New Roman" w:hAnsi="Book Antiqua"/>
                <w:b/>
                <w:spacing w:val="-1"/>
              </w:rPr>
              <w:t>r</w:t>
            </w:r>
            <w:r w:rsidR="00586408" w:rsidRPr="00F22FC3">
              <w:rPr>
                <w:rFonts w:ascii="Book Antiqua" w:eastAsia="Times New Roman" w:hAnsi="Book Antiqua"/>
                <w:b/>
              </w:rPr>
              <w:t>mali</w:t>
            </w:r>
            <w:r w:rsidR="00586408" w:rsidRPr="00F22FC3">
              <w:rPr>
                <w:rFonts w:ascii="Book Antiqua" w:eastAsia="Times New Roman" w:hAnsi="Book Antiqua"/>
                <w:b/>
                <w:spacing w:val="1"/>
              </w:rPr>
              <w:t>t</w:t>
            </w:r>
            <w:r w:rsidR="00586408" w:rsidRPr="00F22FC3">
              <w:rPr>
                <w:rFonts w:ascii="Book Antiqua" w:eastAsia="Times New Roman" w:hAnsi="Book Antiqua"/>
                <w:b/>
              </w:rPr>
              <w:t>ies</w:t>
            </w:r>
          </w:p>
        </w:tc>
        <w:tc>
          <w:tcPr>
            <w:tcW w:w="0" w:type="auto"/>
            <w:vMerge w:val="restart"/>
            <w:tcBorders>
              <w:top w:val="single" w:sz="4" w:space="0" w:color="auto"/>
            </w:tcBorders>
          </w:tcPr>
          <w:p w14:paraId="73CA4C2D" w14:textId="77777777" w:rsidR="00722FB3" w:rsidRPr="00F22FC3" w:rsidRDefault="00722FB3" w:rsidP="00F22FC3">
            <w:pPr>
              <w:spacing w:line="360" w:lineRule="auto"/>
              <w:ind w:left="47" w:right="22"/>
              <w:jc w:val="both"/>
              <w:rPr>
                <w:rFonts w:ascii="Book Antiqua" w:eastAsia="Times New Roman" w:hAnsi="Book Antiqua"/>
                <w:b/>
                <w:spacing w:val="-3"/>
              </w:rPr>
            </w:pPr>
            <w:r w:rsidRPr="00F22FC3">
              <w:rPr>
                <w:rFonts w:ascii="Book Antiqua" w:eastAsia="Times New Roman" w:hAnsi="Book Antiqua"/>
                <w:b/>
              </w:rPr>
              <w:t>Asso</w:t>
            </w:r>
            <w:r w:rsidRPr="00F22FC3">
              <w:rPr>
                <w:rFonts w:ascii="Book Antiqua" w:eastAsia="Times New Roman" w:hAnsi="Book Antiqua"/>
                <w:b/>
                <w:spacing w:val="-1"/>
              </w:rPr>
              <w:t>c</w:t>
            </w:r>
            <w:r w:rsidRPr="00F22FC3">
              <w:rPr>
                <w:rFonts w:ascii="Book Antiqua" w:eastAsia="Times New Roman" w:hAnsi="Book Antiqua"/>
                <w:b/>
              </w:rPr>
              <w:t>iat</w:t>
            </w:r>
            <w:r w:rsidRPr="00F22FC3">
              <w:rPr>
                <w:rFonts w:ascii="Book Antiqua" w:eastAsia="Times New Roman" w:hAnsi="Book Antiqua"/>
                <w:b/>
                <w:spacing w:val="-1"/>
              </w:rPr>
              <w:t>e</w:t>
            </w:r>
            <w:r w:rsidRPr="00F22FC3">
              <w:rPr>
                <w:rFonts w:ascii="Book Antiqua" w:eastAsia="Times New Roman" w:hAnsi="Book Antiqua"/>
                <w:b/>
              </w:rPr>
              <w:t>d o</w:t>
            </w:r>
            <w:r w:rsidRPr="00F22FC3">
              <w:rPr>
                <w:rFonts w:ascii="Book Antiqua" w:eastAsia="Times New Roman" w:hAnsi="Book Antiqua"/>
                <w:b/>
                <w:spacing w:val="-1"/>
              </w:rPr>
              <w:t>c</w:t>
            </w:r>
            <w:r w:rsidRPr="00F22FC3">
              <w:rPr>
                <w:rFonts w:ascii="Book Antiqua" w:eastAsia="Times New Roman" w:hAnsi="Book Antiqua"/>
                <w:b/>
              </w:rPr>
              <w:t>ul</w:t>
            </w:r>
            <w:r w:rsidRPr="00F22FC3">
              <w:rPr>
                <w:rFonts w:ascii="Book Antiqua" w:eastAsia="Times New Roman" w:hAnsi="Book Antiqua"/>
                <w:b/>
                <w:spacing w:val="2"/>
              </w:rPr>
              <w:t>a</w:t>
            </w:r>
            <w:r w:rsidRPr="00F22FC3">
              <w:rPr>
                <w:rFonts w:ascii="Book Antiqua" w:eastAsia="Times New Roman" w:hAnsi="Book Antiqua"/>
                <w:b/>
              </w:rPr>
              <w:t>r f</w:t>
            </w:r>
            <w:r w:rsidRPr="00F22FC3">
              <w:rPr>
                <w:rFonts w:ascii="Book Antiqua" w:eastAsia="Times New Roman" w:hAnsi="Book Antiqua"/>
                <w:b/>
                <w:spacing w:val="-2"/>
              </w:rPr>
              <w:t>e</w:t>
            </w:r>
            <w:r w:rsidRPr="00F22FC3">
              <w:rPr>
                <w:rFonts w:ascii="Book Antiqua" w:eastAsia="Times New Roman" w:hAnsi="Book Antiqua"/>
                <w:b/>
                <w:spacing w:val="-1"/>
              </w:rPr>
              <w:t>a</w:t>
            </w:r>
            <w:r w:rsidRPr="00F22FC3">
              <w:rPr>
                <w:rFonts w:ascii="Book Antiqua" w:eastAsia="Times New Roman" w:hAnsi="Book Antiqua"/>
                <w:b/>
              </w:rPr>
              <w:t>tu</w:t>
            </w:r>
            <w:r w:rsidRPr="00F22FC3">
              <w:rPr>
                <w:rFonts w:ascii="Book Antiqua" w:eastAsia="Times New Roman" w:hAnsi="Book Antiqua"/>
                <w:b/>
                <w:spacing w:val="2"/>
              </w:rPr>
              <w:t>r</w:t>
            </w:r>
            <w:r w:rsidRPr="00F22FC3">
              <w:rPr>
                <w:rFonts w:ascii="Book Antiqua" w:eastAsia="Times New Roman" w:hAnsi="Book Antiqua"/>
                <w:b/>
                <w:spacing w:val="-1"/>
              </w:rPr>
              <w:t>e</w:t>
            </w:r>
            <w:r w:rsidRPr="00F22FC3">
              <w:rPr>
                <w:rFonts w:ascii="Book Antiqua" w:eastAsia="Times New Roman" w:hAnsi="Book Antiqua"/>
                <w:b/>
              </w:rPr>
              <w:t>s</w:t>
            </w:r>
          </w:p>
        </w:tc>
      </w:tr>
      <w:tr w:rsidR="00722FB3" w:rsidRPr="00F22FC3" w14:paraId="2B4DF077" w14:textId="77777777" w:rsidTr="00076496">
        <w:tc>
          <w:tcPr>
            <w:tcW w:w="0" w:type="auto"/>
            <w:vMerge/>
            <w:tcBorders>
              <w:top w:val="single" w:sz="4" w:space="0" w:color="auto"/>
            </w:tcBorders>
          </w:tcPr>
          <w:p w14:paraId="588D584B" w14:textId="77777777" w:rsidR="00722FB3" w:rsidRPr="00F22FC3" w:rsidRDefault="00722FB3" w:rsidP="00F22FC3">
            <w:pPr>
              <w:spacing w:line="360" w:lineRule="auto"/>
              <w:jc w:val="both"/>
              <w:rPr>
                <w:rFonts w:ascii="Book Antiqua" w:eastAsia="Times New Roman" w:hAnsi="Book Antiqua"/>
                <w:b/>
              </w:rPr>
            </w:pPr>
          </w:p>
        </w:tc>
        <w:tc>
          <w:tcPr>
            <w:tcW w:w="0" w:type="auto"/>
            <w:gridSpan w:val="2"/>
            <w:tcBorders>
              <w:top w:val="single" w:sz="4" w:space="0" w:color="auto"/>
              <w:bottom w:val="single" w:sz="4" w:space="0" w:color="auto"/>
            </w:tcBorders>
          </w:tcPr>
          <w:p w14:paraId="418127BD" w14:textId="78FF639C" w:rsidR="00722FB3" w:rsidRPr="00F22FC3" w:rsidRDefault="00722FB3" w:rsidP="00F22FC3">
            <w:pPr>
              <w:spacing w:line="360" w:lineRule="auto"/>
              <w:ind w:right="38"/>
              <w:jc w:val="both"/>
              <w:rPr>
                <w:rFonts w:ascii="Book Antiqua" w:eastAsia="Times New Roman" w:hAnsi="Book Antiqua"/>
                <w:b/>
              </w:rPr>
            </w:pPr>
            <w:r w:rsidRPr="00F22FC3">
              <w:rPr>
                <w:rFonts w:ascii="Book Antiqua" w:eastAsia="Times New Roman" w:hAnsi="Book Antiqua"/>
                <w:b/>
                <w:spacing w:val="1"/>
              </w:rPr>
              <w:t>P</w:t>
            </w:r>
            <w:r w:rsidRPr="00F22FC3">
              <w:rPr>
                <w:rFonts w:ascii="Book Antiqua" w:eastAsia="Times New Roman" w:hAnsi="Book Antiqua"/>
                <w:b/>
              </w:rPr>
              <w:t>oste</w:t>
            </w:r>
            <w:r w:rsidRPr="00F22FC3">
              <w:rPr>
                <w:rFonts w:ascii="Book Antiqua" w:eastAsia="Times New Roman" w:hAnsi="Book Antiqua"/>
                <w:b/>
                <w:spacing w:val="-1"/>
              </w:rPr>
              <w:t>r</w:t>
            </w:r>
            <w:r w:rsidRPr="00F22FC3">
              <w:rPr>
                <w:rFonts w:ascii="Book Antiqua" w:eastAsia="Times New Roman" w:hAnsi="Book Antiqua"/>
                <w:b/>
              </w:rPr>
              <w:t xml:space="preserve">ior </w:t>
            </w:r>
            <w:proofErr w:type="spellStart"/>
            <w:r w:rsidR="00C55FC8" w:rsidRPr="00F22FC3">
              <w:rPr>
                <w:rFonts w:ascii="Book Antiqua" w:eastAsia="Times New Roman" w:hAnsi="Book Antiqua"/>
                <w:b/>
              </w:rPr>
              <w:t>emb</w:t>
            </w:r>
            <w:r w:rsidR="00C55FC8" w:rsidRPr="00F22FC3">
              <w:rPr>
                <w:rFonts w:ascii="Book Antiqua" w:eastAsia="Times New Roman" w:hAnsi="Book Antiqua"/>
                <w:b/>
                <w:spacing w:val="2"/>
              </w:rPr>
              <w:t>r</w:t>
            </w:r>
            <w:r w:rsidR="00C55FC8" w:rsidRPr="00F22FC3">
              <w:rPr>
                <w:rFonts w:ascii="Book Antiqua" w:eastAsia="Times New Roman" w:hAnsi="Book Antiqua"/>
                <w:b/>
                <w:spacing w:val="-5"/>
              </w:rPr>
              <w:t>y</w:t>
            </w:r>
            <w:r w:rsidR="00C55FC8" w:rsidRPr="00F22FC3">
              <w:rPr>
                <w:rFonts w:ascii="Book Antiqua" w:eastAsia="Times New Roman" w:hAnsi="Book Antiqua"/>
                <w:b/>
              </w:rPr>
              <w:t>oto</w:t>
            </w:r>
            <w:r w:rsidR="00C55FC8" w:rsidRPr="00F22FC3">
              <w:rPr>
                <w:rFonts w:ascii="Book Antiqua" w:eastAsia="Times New Roman" w:hAnsi="Book Antiqua"/>
                <w:b/>
                <w:spacing w:val="3"/>
              </w:rPr>
              <w:t>x</w:t>
            </w:r>
            <w:r w:rsidR="00C55FC8" w:rsidRPr="00F22FC3">
              <w:rPr>
                <w:rFonts w:ascii="Book Antiqua" w:eastAsia="Times New Roman" w:hAnsi="Book Antiqua"/>
                <w:b/>
              </w:rPr>
              <w:t>on</w:t>
            </w:r>
            <w:proofErr w:type="spellEnd"/>
          </w:p>
        </w:tc>
        <w:tc>
          <w:tcPr>
            <w:tcW w:w="0" w:type="auto"/>
            <w:gridSpan w:val="2"/>
            <w:tcBorders>
              <w:top w:val="single" w:sz="4" w:space="0" w:color="auto"/>
              <w:bottom w:val="single" w:sz="4" w:space="0" w:color="auto"/>
            </w:tcBorders>
          </w:tcPr>
          <w:p w14:paraId="12DE461E" w14:textId="77777777" w:rsidR="00722FB3" w:rsidRPr="00F22FC3" w:rsidRDefault="00722FB3" w:rsidP="00F22FC3">
            <w:pPr>
              <w:spacing w:line="360" w:lineRule="auto"/>
              <w:ind w:left="47" w:right="38"/>
              <w:jc w:val="both"/>
              <w:rPr>
                <w:rFonts w:ascii="Book Antiqua" w:eastAsia="Times New Roman" w:hAnsi="Book Antiqua"/>
                <w:b/>
              </w:rPr>
            </w:pPr>
            <w:proofErr w:type="spellStart"/>
            <w:r w:rsidRPr="00F22FC3">
              <w:rPr>
                <w:rFonts w:ascii="Book Antiqua" w:eastAsia="Times New Roman" w:hAnsi="Book Antiqua"/>
                <w:b/>
              </w:rPr>
              <w:t>Cor</w:t>
            </w:r>
            <w:r w:rsidRPr="00F22FC3">
              <w:rPr>
                <w:rFonts w:ascii="Book Antiqua" w:eastAsia="Times New Roman" w:hAnsi="Book Antiqua"/>
                <w:b/>
                <w:spacing w:val="-2"/>
              </w:rPr>
              <w:t>e</w:t>
            </w:r>
            <w:r w:rsidRPr="00F22FC3">
              <w:rPr>
                <w:rFonts w:ascii="Book Antiqua" w:eastAsia="Times New Roman" w:hAnsi="Book Antiqua"/>
                <w:b/>
                <w:spacing w:val="-1"/>
              </w:rPr>
              <w:t>c</w:t>
            </w:r>
            <w:r w:rsidRPr="00F22FC3">
              <w:rPr>
                <w:rFonts w:ascii="Book Antiqua" w:eastAsia="Times New Roman" w:hAnsi="Book Antiqua"/>
                <w:b/>
              </w:rPr>
              <w:t>top</w:t>
            </w:r>
            <w:r w:rsidRPr="00F22FC3">
              <w:rPr>
                <w:rFonts w:ascii="Book Antiqua" w:eastAsia="Times New Roman" w:hAnsi="Book Antiqua"/>
                <w:b/>
                <w:spacing w:val="1"/>
              </w:rPr>
              <w:t>i</w:t>
            </w:r>
            <w:r w:rsidRPr="00F22FC3">
              <w:rPr>
                <w:rFonts w:ascii="Book Antiqua" w:eastAsia="Times New Roman" w:hAnsi="Book Antiqua"/>
                <w:b/>
              </w:rPr>
              <w:t>a</w:t>
            </w:r>
            <w:proofErr w:type="spellEnd"/>
          </w:p>
        </w:tc>
        <w:tc>
          <w:tcPr>
            <w:tcW w:w="0" w:type="auto"/>
            <w:gridSpan w:val="2"/>
            <w:tcBorders>
              <w:top w:val="single" w:sz="4" w:space="0" w:color="auto"/>
              <w:bottom w:val="single" w:sz="4" w:space="0" w:color="auto"/>
            </w:tcBorders>
          </w:tcPr>
          <w:p w14:paraId="7434B92C" w14:textId="77777777" w:rsidR="00722FB3" w:rsidRPr="00F22FC3" w:rsidRDefault="00722FB3" w:rsidP="00F22FC3">
            <w:pPr>
              <w:spacing w:line="360" w:lineRule="auto"/>
              <w:ind w:left="47" w:right="38"/>
              <w:jc w:val="both"/>
              <w:rPr>
                <w:rFonts w:ascii="Book Antiqua" w:eastAsia="Times New Roman" w:hAnsi="Book Antiqua"/>
                <w:b/>
              </w:rPr>
            </w:pPr>
            <w:proofErr w:type="spellStart"/>
            <w:r w:rsidRPr="00F22FC3">
              <w:rPr>
                <w:rFonts w:ascii="Book Antiqua" w:eastAsia="Times New Roman" w:hAnsi="Book Antiqua"/>
                <w:b/>
                <w:spacing w:val="1"/>
              </w:rPr>
              <w:t>P</w:t>
            </w:r>
            <w:r w:rsidRPr="00F22FC3">
              <w:rPr>
                <w:rFonts w:ascii="Book Antiqua" w:eastAsia="Times New Roman" w:hAnsi="Book Antiqua"/>
                <w:b/>
              </w:rPr>
              <w:t>o</w:t>
            </w:r>
            <w:r w:rsidRPr="00F22FC3">
              <w:rPr>
                <w:rFonts w:ascii="Book Antiqua" w:eastAsia="Times New Roman" w:hAnsi="Book Antiqua"/>
                <w:b/>
                <w:spacing w:val="3"/>
              </w:rPr>
              <w:t>l</w:t>
            </w:r>
            <w:r w:rsidRPr="00F22FC3">
              <w:rPr>
                <w:rFonts w:ascii="Book Antiqua" w:eastAsia="Times New Roman" w:hAnsi="Book Antiqua"/>
                <w:b/>
                <w:spacing w:val="-5"/>
              </w:rPr>
              <w:t>y</w:t>
            </w:r>
            <w:r w:rsidRPr="00F22FC3">
              <w:rPr>
                <w:rFonts w:ascii="Book Antiqua" w:eastAsia="Times New Roman" w:hAnsi="Book Antiqua"/>
                <w:b/>
                <w:spacing w:val="-1"/>
              </w:rPr>
              <w:t>c</w:t>
            </w:r>
            <w:r w:rsidRPr="00F22FC3">
              <w:rPr>
                <w:rFonts w:ascii="Book Antiqua" w:eastAsia="Times New Roman" w:hAnsi="Book Antiqua"/>
                <w:b/>
              </w:rPr>
              <w:t>oria</w:t>
            </w:r>
            <w:proofErr w:type="spellEnd"/>
          </w:p>
        </w:tc>
        <w:tc>
          <w:tcPr>
            <w:tcW w:w="0" w:type="auto"/>
            <w:gridSpan w:val="2"/>
            <w:tcBorders>
              <w:top w:val="single" w:sz="4" w:space="0" w:color="auto"/>
              <w:bottom w:val="single" w:sz="4" w:space="0" w:color="auto"/>
            </w:tcBorders>
          </w:tcPr>
          <w:p w14:paraId="25B0C9BE" w14:textId="23AED88C" w:rsidR="00722FB3" w:rsidRPr="00F22FC3" w:rsidRDefault="00722FB3" w:rsidP="00F22FC3">
            <w:pPr>
              <w:spacing w:line="360" w:lineRule="auto"/>
              <w:ind w:left="47" w:right="38"/>
              <w:jc w:val="both"/>
              <w:rPr>
                <w:rFonts w:ascii="Book Antiqua" w:eastAsia="Times New Roman" w:hAnsi="Book Antiqua"/>
                <w:b/>
              </w:rPr>
            </w:pPr>
            <w:r w:rsidRPr="00F22FC3">
              <w:rPr>
                <w:rFonts w:ascii="Book Antiqua" w:eastAsia="Times New Roman" w:hAnsi="Book Antiqua"/>
                <w:b/>
                <w:spacing w:val="-3"/>
              </w:rPr>
              <w:t>I</w:t>
            </w:r>
            <w:r w:rsidRPr="00F22FC3">
              <w:rPr>
                <w:rFonts w:ascii="Book Antiqua" w:eastAsia="Times New Roman" w:hAnsi="Book Antiqua"/>
                <w:b/>
              </w:rPr>
              <w:t>ris</w:t>
            </w:r>
            <w:r w:rsidRPr="00F22FC3">
              <w:rPr>
                <w:rFonts w:ascii="Book Antiqua" w:eastAsia="Times New Roman" w:hAnsi="Book Antiqua"/>
                <w:b/>
                <w:spacing w:val="2"/>
              </w:rPr>
              <w:t xml:space="preserve"> </w:t>
            </w:r>
            <w:r w:rsidR="00CA2D67" w:rsidRPr="00F22FC3">
              <w:rPr>
                <w:rFonts w:ascii="Book Antiqua" w:eastAsia="Times New Roman" w:hAnsi="Book Antiqua"/>
                <w:b/>
                <w:spacing w:val="4"/>
              </w:rPr>
              <w:t>h</w:t>
            </w:r>
            <w:r w:rsidR="00CA2D67" w:rsidRPr="00F22FC3">
              <w:rPr>
                <w:rFonts w:ascii="Book Antiqua" w:eastAsia="Times New Roman" w:hAnsi="Book Antiqua"/>
                <w:b/>
                <w:spacing w:val="-5"/>
              </w:rPr>
              <w:t>y</w:t>
            </w:r>
            <w:r w:rsidR="00CA2D67" w:rsidRPr="00F22FC3">
              <w:rPr>
                <w:rFonts w:ascii="Book Antiqua" w:eastAsia="Times New Roman" w:hAnsi="Book Antiqua"/>
                <w:b/>
              </w:rPr>
              <w:t>poplasia</w:t>
            </w:r>
          </w:p>
        </w:tc>
        <w:tc>
          <w:tcPr>
            <w:tcW w:w="0" w:type="auto"/>
            <w:vMerge/>
          </w:tcPr>
          <w:p w14:paraId="0A384223" w14:textId="77777777" w:rsidR="00722FB3" w:rsidRPr="00F22FC3" w:rsidRDefault="00722FB3" w:rsidP="00F22FC3">
            <w:pPr>
              <w:spacing w:line="360" w:lineRule="auto"/>
              <w:ind w:left="47" w:right="38"/>
              <w:jc w:val="both"/>
              <w:rPr>
                <w:rFonts w:ascii="Book Antiqua" w:eastAsia="Times New Roman" w:hAnsi="Book Antiqua"/>
                <w:b/>
                <w:spacing w:val="-3"/>
              </w:rPr>
            </w:pPr>
          </w:p>
        </w:tc>
      </w:tr>
      <w:tr w:rsidR="00722FB3" w:rsidRPr="00F22FC3" w14:paraId="18E9E485" w14:textId="77777777" w:rsidTr="006F2678">
        <w:trPr>
          <w:trHeight w:val="151"/>
        </w:trPr>
        <w:tc>
          <w:tcPr>
            <w:tcW w:w="0" w:type="auto"/>
            <w:vMerge/>
            <w:tcBorders>
              <w:bottom w:val="single" w:sz="4" w:space="0" w:color="auto"/>
            </w:tcBorders>
          </w:tcPr>
          <w:p w14:paraId="680EBE19" w14:textId="77777777" w:rsidR="00722FB3" w:rsidRPr="00F22FC3" w:rsidRDefault="00722FB3" w:rsidP="00F22FC3">
            <w:pPr>
              <w:spacing w:line="360" w:lineRule="auto"/>
              <w:jc w:val="both"/>
              <w:rPr>
                <w:rFonts w:ascii="Book Antiqua" w:eastAsia="Times New Roman" w:hAnsi="Book Antiqua"/>
                <w:b/>
              </w:rPr>
            </w:pPr>
          </w:p>
        </w:tc>
        <w:tc>
          <w:tcPr>
            <w:tcW w:w="0" w:type="auto"/>
            <w:tcBorders>
              <w:top w:val="single" w:sz="4" w:space="0" w:color="auto"/>
              <w:bottom w:val="single" w:sz="4" w:space="0" w:color="auto"/>
            </w:tcBorders>
          </w:tcPr>
          <w:p w14:paraId="189FC01E" w14:textId="77777777" w:rsidR="00722FB3" w:rsidRPr="00F22FC3" w:rsidRDefault="00722FB3" w:rsidP="00F22FC3">
            <w:pPr>
              <w:spacing w:line="360" w:lineRule="auto"/>
              <w:jc w:val="both"/>
              <w:rPr>
                <w:rFonts w:ascii="Book Antiqua" w:eastAsia="Times New Roman" w:hAnsi="Book Antiqua"/>
                <w:b/>
              </w:rPr>
            </w:pPr>
            <w:r w:rsidRPr="00F22FC3">
              <w:rPr>
                <w:rFonts w:ascii="Book Antiqua" w:eastAsia="Times New Roman" w:hAnsi="Book Antiqua"/>
                <w:b/>
                <w:spacing w:val="1"/>
              </w:rPr>
              <w:t>RE</w:t>
            </w:r>
          </w:p>
        </w:tc>
        <w:tc>
          <w:tcPr>
            <w:tcW w:w="0" w:type="auto"/>
            <w:tcBorders>
              <w:top w:val="single" w:sz="4" w:space="0" w:color="auto"/>
              <w:bottom w:val="single" w:sz="4" w:space="0" w:color="auto"/>
            </w:tcBorders>
          </w:tcPr>
          <w:p w14:paraId="4399FC1D" w14:textId="77777777" w:rsidR="00722FB3" w:rsidRPr="00F22FC3" w:rsidRDefault="00722FB3" w:rsidP="00F22FC3">
            <w:pPr>
              <w:spacing w:line="360" w:lineRule="auto"/>
              <w:ind w:left="19" w:right="53"/>
              <w:jc w:val="both"/>
              <w:rPr>
                <w:rFonts w:ascii="Book Antiqua" w:eastAsia="Times New Roman" w:hAnsi="Book Antiqua"/>
                <w:b/>
              </w:rPr>
            </w:pPr>
            <w:r w:rsidRPr="00F22FC3">
              <w:rPr>
                <w:rFonts w:ascii="Book Antiqua" w:eastAsia="Times New Roman" w:hAnsi="Book Antiqua"/>
                <w:b/>
                <w:spacing w:val="-3"/>
              </w:rPr>
              <w:t>LE</w:t>
            </w:r>
          </w:p>
        </w:tc>
        <w:tc>
          <w:tcPr>
            <w:tcW w:w="0" w:type="auto"/>
            <w:tcBorders>
              <w:top w:val="single" w:sz="4" w:space="0" w:color="auto"/>
              <w:bottom w:val="single" w:sz="4" w:space="0" w:color="auto"/>
            </w:tcBorders>
          </w:tcPr>
          <w:p w14:paraId="0569CDBD" w14:textId="77777777" w:rsidR="00722FB3" w:rsidRPr="00F22FC3" w:rsidRDefault="00722FB3" w:rsidP="00F22FC3">
            <w:pPr>
              <w:spacing w:line="360" w:lineRule="auto"/>
              <w:ind w:left="33"/>
              <w:jc w:val="both"/>
              <w:rPr>
                <w:rFonts w:ascii="Book Antiqua" w:eastAsia="Times New Roman" w:hAnsi="Book Antiqua"/>
                <w:b/>
              </w:rPr>
            </w:pPr>
            <w:r w:rsidRPr="00F22FC3">
              <w:rPr>
                <w:rFonts w:ascii="Book Antiqua" w:eastAsia="Times New Roman" w:hAnsi="Book Antiqua"/>
                <w:b/>
                <w:spacing w:val="1"/>
              </w:rPr>
              <w:t>RE</w:t>
            </w:r>
          </w:p>
        </w:tc>
        <w:tc>
          <w:tcPr>
            <w:tcW w:w="0" w:type="auto"/>
            <w:tcBorders>
              <w:top w:val="single" w:sz="4" w:space="0" w:color="auto"/>
              <w:bottom w:val="single" w:sz="4" w:space="0" w:color="auto"/>
            </w:tcBorders>
          </w:tcPr>
          <w:p w14:paraId="47068009" w14:textId="77777777" w:rsidR="00722FB3" w:rsidRPr="00F22FC3" w:rsidRDefault="00722FB3" w:rsidP="00F22FC3">
            <w:pPr>
              <w:spacing w:line="360" w:lineRule="auto"/>
              <w:ind w:left="60"/>
              <w:jc w:val="both"/>
              <w:rPr>
                <w:rFonts w:ascii="Book Antiqua" w:eastAsia="Times New Roman" w:hAnsi="Book Antiqua"/>
                <w:b/>
              </w:rPr>
            </w:pPr>
            <w:r w:rsidRPr="00F22FC3">
              <w:rPr>
                <w:rFonts w:ascii="Book Antiqua" w:eastAsia="Times New Roman" w:hAnsi="Book Antiqua"/>
                <w:b/>
                <w:spacing w:val="-3"/>
              </w:rPr>
              <w:t>LE</w:t>
            </w:r>
          </w:p>
        </w:tc>
        <w:tc>
          <w:tcPr>
            <w:tcW w:w="0" w:type="auto"/>
            <w:tcBorders>
              <w:top w:val="single" w:sz="4" w:space="0" w:color="auto"/>
              <w:bottom w:val="single" w:sz="4" w:space="0" w:color="auto"/>
            </w:tcBorders>
          </w:tcPr>
          <w:p w14:paraId="5F6AB1D5" w14:textId="77777777" w:rsidR="00722FB3" w:rsidRPr="00F22FC3" w:rsidRDefault="00722FB3" w:rsidP="00F22FC3">
            <w:pPr>
              <w:spacing w:line="360" w:lineRule="auto"/>
              <w:ind w:left="37"/>
              <w:jc w:val="both"/>
              <w:rPr>
                <w:rFonts w:ascii="Book Antiqua" w:eastAsia="Times New Roman" w:hAnsi="Book Antiqua"/>
                <w:b/>
              </w:rPr>
            </w:pPr>
            <w:r w:rsidRPr="00F22FC3">
              <w:rPr>
                <w:rFonts w:ascii="Book Antiqua" w:eastAsia="Times New Roman" w:hAnsi="Book Antiqua"/>
                <w:b/>
                <w:spacing w:val="1"/>
              </w:rPr>
              <w:t>RE</w:t>
            </w:r>
          </w:p>
        </w:tc>
        <w:tc>
          <w:tcPr>
            <w:tcW w:w="0" w:type="auto"/>
            <w:tcBorders>
              <w:top w:val="single" w:sz="4" w:space="0" w:color="auto"/>
              <w:bottom w:val="single" w:sz="4" w:space="0" w:color="auto"/>
            </w:tcBorders>
          </w:tcPr>
          <w:p w14:paraId="1B352D0B" w14:textId="77777777" w:rsidR="00722FB3" w:rsidRPr="00F22FC3" w:rsidRDefault="00722FB3" w:rsidP="00F22FC3">
            <w:pPr>
              <w:spacing w:line="360" w:lineRule="auto"/>
              <w:ind w:left="104"/>
              <w:jc w:val="both"/>
              <w:rPr>
                <w:rFonts w:ascii="Book Antiqua" w:eastAsia="Times New Roman" w:hAnsi="Book Antiqua"/>
                <w:b/>
              </w:rPr>
            </w:pPr>
            <w:r w:rsidRPr="00F22FC3">
              <w:rPr>
                <w:rFonts w:ascii="Book Antiqua" w:eastAsia="Times New Roman" w:hAnsi="Book Antiqua"/>
                <w:b/>
                <w:spacing w:val="-3"/>
              </w:rPr>
              <w:t>LE</w:t>
            </w:r>
          </w:p>
        </w:tc>
        <w:tc>
          <w:tcPr>
            <w:tcW w:w="0" w:type="auto"/>
            <w:tcBorders>
              <w:top w:val="single" w:sz="4" w:space="0" w:color="auto"/>
              <w:bottom w:val="single" w:sz="4" w:space="0" w:color="auto"/>
            </w:tcBorders>
          </w:tcPr>
          <w:p w14:paraId="620DD1B7" w14:textId="77777777" w:rsidR="00722FB3" w:rsidRPr="00F22FC3" w:rsidRDefault="00722FB3" w:rsidP="00F22FC3">
            <w:pPr>
              <w:spacing w:line="360" w:lineRule="auto"/>
              <w:jc w:val="both"/>
              <w:rPr>
                <w:rFonts w:ascii="Book Antiqua" w:eastAsia="Times New Roman" w:hAnsi="Book Antiqua"/>
                <w:b/>
              </w:rPr>
            </w:pPr>
            <w:r w:rsidRPr="00F22FC3">
              <w:rPr>
                <w:rFonts w:ascii="Book Antiqua" w:eastAsia="Times New Roman" w:hAnsi="Book Antiqua"/>
                <w:b/>
                <w:spacing w:val="1"/>
              </w:rPr>
              <w:t>RE</w:t>
            </w:r>
          </w:p>
        </w:tc>
        <w:tc>
          <w:tcPr>
            <w:tcW w:w="0" w:type="auto"/>
            <w:tcBorders>
              <w:top w:val="single" w:sz="4" w:space="0" w:color="auto"/>
              <w:bottom w:val="single" w:sz="4" w:space="0" w:color="auto"/>
            </w:tcBorders>
          </w:tcPr>
          <w:p w14:paraId="473347B3" w14:textId="77777777" w:rsidR="00722FB3" w:rsidRPr="00F22FC3" w:rsidRDefault="00722FB3" w:rsidP="00F22FC3">
            <w:pPr>
              <w:spacing w:line="360" w:lineRule="auto"/>
              <w:jc w:val="both"/>
              <w:rPr>
                <w:rFonts w:ascii="Book Antiqua" w:eastAsia="Times New Roman" w:hAnsi="Book Antiqua"/>
                <w:b/>
              </w:rPr>
            </w:pPr>
            <w:r w:rsidRPr="00F22FC3">
              <w:rPr>
                <w:rFonts w:ascii="Book Antiqua" w:eastAsia="Times New Roman" w:hAnsi="Book Antiqua"/>
                <w:b/>
                <w:spacing w:val="-3"/>
              </w:rPr>
              <w:t>LE</w:t>
            </w:r>
          </w:p>
        </w:tc>
        <w:tc>
          <w:tcPr>
            <w:tcW w:w="0" w:type="auto"/>
            <w:vMerge/>
            <w:tcBorders>
              <w:bottom w:val="single" w:sz="4" w:space="0" w:color="auto"/>
            </w:tcBorders>
          </w:tcPr>
          <w:p w14:paraId="15527F4A" w14:textId="77777777" w:rsidR="00722FB3" w:rsidRPr="00F22FC3" w:rsidRDefault="00722FB3" w:rsidP="00F22FC3">
            <w:pPr>
              <w:spacing w:line="360" w:lineRule="auto"/>
              <w:jc w:val="both"/>
              <w:rPr>
                <w:rFonts w:ascii="Book Antiqua" w:eastAsia="Times New Roman" w:hAnsi="Book Antiqua"/>
                <w:b/>
                <w:spacing w:val="-3"/>
              </w:rPr>
            </w:pPr>
          </w:p>
        </w:tc>
      </w:tr>
      <w:tr w:rsidR="00EA4A38" w:rsidRPr="00F22FC3" w14:paraId="1EA4769F" w14:textId="77777777" w:rsidTr="0036039B">
        <w:tc>
          <w:tcPr>
            <w:tcW w:w="0" w:type="auto"/>
            <w:tcBorders>
              <w:top w:val="single" w:sz="4" w:space="0" w:color="auto"/>
            </w:tcBorders>
          </w:tcPr>
          <w:p w14:paraId="5FF0835A" w14:textId="77777777" w:rsidR="00003B7E" w:rsidRPr="00F22FC3" w:rsidRDefault="00003B7E" w:rsidP="00D5387A">
            <w:pPr>
              <w:spacing w:line="360" w:lineRule="auto"/>
              <w:ind w:left="102"/>
              <w:jc w:val="both"/>
              <w:rPr>
                <w:rFonts w:ascii="Book Antiqua" w:eastAsia="Times New Roman" w:hAnsi="Book Antiqua"/>
              </w:rPr>
            </w:pPr>
            <w:r w:rsidRPr="00D5387A">
              <w:rPr>
                <w:rFonts w:ascii="Book Antiqua" w:eastAsia="Times New Roman" w:hAnsi="Book Antiqua"/>
              </w:rPr>
              <w:t>C</w:t>
            </w:r>
            <w:r w:rsidRPr="00DF1A1D">
              <w:rPr>
                <w:rFonts w:ascii="Book Antiqua" w:eastAsia="Times New Roman" w:hAnsi="Book Antiqua"/>
                <w:spacing w:val="-1"/>
              </w:rPr>
              <w:t>a</w:t>
            </w:r>
            <w:r w:rsidRPr="00DF1A1D">
              <w:rPr>
                <w:rFonts w:ascii="Book Antiqua" w:eastAsia="Times New Roman" w:hAnsi="Book Antiqua"/>
              </w:rPr>
              <w:t>se</w:t>
            </w:r>
            <w:r w:rsidRPr="006C6AA9">
              <w:rPr>
                <w:rFonts w:ascii="Book Antiqua" w:eastAsia="Times New Roman" w:hAnsi="Book Antiqua"/>
                <w:spacing w:val="-1"/>
              </w:rPr>
              <w:t xml:space="preserve"> </w:t>
            </w:r>
            <w:r w:rsidRPr="00F22FC3">
              <w:rPr>
                <w:rFonts w:ascii="Book Antiqua" w:eastAsia="Times New Roman" w:hAnsi="Book Antiqua"/>
              </w:rPr>
              <w:t>1</w:t>
            </w:r>
          </w:p>
        </w:tc>
        <w:tc>
          <w:tcPr>
            <w:tcW w:w="0" w:type="auto"/>
            <w:tcBorders>
              <w:top w:val="single" w:sz="4" w:space="0" w:color="auto"/>
            </w:tcBorders>
          </w:tcPr>
          <w:p w14:paraId="28EC0703" w14:textId="77777777" w:rsidR="00003B7E" w:rsidRPr="00F22FC3" w:rsidRDefault="00003B7E" w:rsidP="00DF1A1D">
            <w:pPr>
              <w:spacing w:line="360" w:lineRule="auto"/>
              <w:ind w:left="90"/>
              <w:jc w:val="both"/>
              <w:rPr>
                <w:rFonts w:ascii="Book Antiqua" w:eastAsia="Times New Roman" w:hAnsi="Book Antiqua"/>
              </w:rPr>
            </w:pPr>
            <w:r w:rsidRPr="00F22FC3">
              <w:rPr>
                <w:rFonts w:ascii="Book Antiqua" w:eastAsia="Times New Roman" w:hAnsi="Book Antiqua"/>
              </w:rPr>
              <w:t>+</w:t>
            </w:r>
          </w:p>
        </w:tc>
        <w:tc>
          <w:tcPr>
            <w:tcW w:w="0" w:type="auto"/>
            <w:tcBorders>
              <w:top w:val="single" w:sz="4" w:space="0" w:color="auto"/>
            </w:tcBorders>
          </w:tcPr>
          <w:p w14:paraId="01D5C67A" w14:textId="77777777" w:rsidR="00003B7E" w:rsidRPr="00F22FC3" w:rsidRDefault="00003B7E" w:rsidP="006C6AA9">
            <w:pPr>
              <w:spacing w:line="360" w:lineRule="auto"/>
              <w:ind w:left="19" w:right="53"/>
              <w:jc w:val="both"/>
              <w:rPr>
                <w:rFonts w:ascii="Book Antiqua" w:eastAsia="Times New Roman" w:hAnsi="Book Antiqua"/>
              </w:rPr>
            </w:pPr>
            <w:r w:rsidRPr="00F22FC3">
              <w:rPr>
                <w:rFonts w:ascii="Book Antiqua" w:eastAsia="Times New Roman" w:hAnsi="Book Antiqua"/>
              </w:rPr>
              <w:t>+</w:t>
            </w:r>
          </w:p>
        </w:tc>
        <w:tc>
          <w:tcPr>
            <w:tcW w:w="0" w:type="auto"/>
            <w:tcBorders>
              <w:top w:val="single" w:sz="4" w:space="0" w:color="auto"/>
            </w:tcBorders>
          </w:tcPr>
          <w:p w14:paraId="012BD545" w14:textId="77777777" w:rsidR="00003B7E" w:rsidRPr="00F22FC3" w:rsidRDefault="00003B7E" w:rsidP="00F22FC3">
            <w:pPr>
              <w:spacing w:line="360" w:lineRule="auto"/>
              <w:ind w:left="33"/>
              <w:jc w:val="both"/>
              <w:rPr>
                <w:rFonts w:ascii="Book Antiqua" w:eastAsia="Times New Roman" w:hAnsi="Book Antiqua"/>
              </w:rPr>
            </w:pPr>
            <w:r w:rsidRPr="00F22FC3">
              <w:rPr>
                <w:rFonts w:ascii="Book Antiqua" w:eastAsia="Times New Roman" w:hAnsi="Book Antiqua"/>
              </w:rPr>
              <w:t>+</w:t>
            </w:r>
          </w:p>
        </w:tc>
        <w:tc>
          <w:tcPr>
            <w:tcW w:w="0" w:type="auto"/>
            <w:tcBorders>
              <w:top w:val="single" w:sz="4" w:space="0" w:color="auto"/>
            </w:tcBorders>
          </w:tcPr>
          <w:p w14:paraId="09A16C39" w14:textId="77777777" w:rsidR="00003B7E" w:rsidRPr="00F22FC3" w:rsidRDefault="00003B7E" w:rsidP="00F22FC3">
            <w:pPr>
              <w:spacing w:line="360" w:lineRule="auto"/>
              <w:ind w:left="60"/>
              <w:jc w:val="both"/>
              <w:rPr>
                <w:rFonts w:ascii="Book Antiqua" w:eastAsia="Times New Roman" w:hAnsi="Book Antiqua"/>
              </w:rPr>
            </w:pPr>
            <w:r w:rsidRPr="00F22FC3">
              <w:rPr>
                <w:rFonts w:ascii="Book Antiqua" w:eastAsia="Times New Roman" w:hAnsi="Book Antiqua"/>
              </w:rPr>
              <w:t>+</w:t>
            </w:r>
          </w:p>
        </w:tc>
        <w:tc>
          <w:tcPr>
            <w:tcW w:w="0" w:type="auto"/>
            <w:tcBorders>
              <w:top w:val="single" w:sz="4" w:space="0" w:color="auto"/>
            </w:tcBorders>
          </w:tcPr>
          <w:p w14:paraId="10C17B01" w14:textId="77777777" w:rsidR="00003B7E" w:rsidRPr="00F22FC3" w:rsidRDefault="00003B7E" w:rsidP="00F22FC3">
            <w:pPr>
              <w:spacing w:line="360" w:lineRule="auto"/>
              <w:ind w:left="37"/>
              <w:jc w:val="both"/>
              <w:rPr>
                <w:rFonts w:ascii="Book Antiqua" w:eastAsia="Times New Roman" w:hAnsi="Book Antiqua"/>
              </w:rPr>
            </w:pPr>
            <w:r w:rsidRPr="00F22FC3">
              <w:rPr>
                <w:rFonts w:ascii="Book Antiqua" w:eastAsia="Times New Roman" w:hAnsi="Book Antiqua"/>
              </w:rPr>
              <w:t>+</w:t>
            </w:r>
          </w:p>
        </w:tc>
        <w:tc>
          <w:tcPr>
            <w:tcW w:w="0" w:type="auto"/>
            <w:tcBorders>
              <w:top w:val="single" w:sz="4" w:space="0" w:color="auto"/>
            </w:tcBorders>
          </w:tcPr>
          <w:p w14:paraId="699893D5"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Borders>
              <w:top w:val="single" w:sz="4" w:space="0" w:color="auto"/>
            </w:tcBorders>
          </w:tcPr>
          <w:p w14:paraId="1D6C46CD"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Borders>
              <w:top w:val="single" w:sz="4" w:space="0" w:color="auto"/>
            </w:tcBorders>
          </w:tcPr>
          <w:p w14:paraId="5DE4EC28"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Borders>
              <w:top w:val="single" w:sz="4" w:space="0" w:color="auto"/>
            </w:tcBorders>
          </w:tcPr>
          <w:p w14:paraId="0B8F971A" w14:textId="6A89F70E" w:rsidR="00003B7E" w:rsidRPr="00DF1A1D" w:rsidRDefault="00003B7E" w:rsidP="00F22FC3">
            <w:pPr>
              <w:spacing w:line="360" w:lineRule="auto"/>
              <w:jc w:val="both"/>
              <w:rPr>
                <w:rFonts w:ascii="Book Antiqua" w:eastAsia="Times New Roman" w:hAnsi="Book Antiqua"/>
              </w:rPr>
            </w:pPr>
            <w:r w:rsidRPr="00F22FC3">
              <w:rPr>
                <w:rFonts w:ascii="Book Antiqua" w:eastAsia="Times New Roman" w:hAnsi="Book Antiqua"/>
              </w:rPr>
              <w:t>LSCD BE</w:t>
            </w:r>
            <w:r w:rsidR="00EA4A38" w:rsidRPr="00F22FC3">
              <w:rPr>
                <w:rFonts w:ascii="Book Antiqua" w:eastAsia="Times New Roman" w:hAnsi="Book Antiqua"/>
              </w:rPr>
              <w:t>,</w:t>
            </w:r>
            <w:r w:rsidR="00EA4A38" w:rsidRPr="00F22FC3">
              <w:rPr>
                <w:rFonts w:ascii="Book Antiqua" w:hAnsi="Book Antiqua"/>
                <w:lang w:eastAsia="zh-CN"/>
              </w:rPr>
              <w:t xml:space="preserve"> </w:t>
            </w:r>
            <w:r w:rsidRPr="00D5387A">
              <w:rPr>
                <w:rFonts w:ascii="Book Antiqua" w:eastAsia="Times New Roman" w:hAnsi="Book Antiqua"/>
              </w:rPr>
              <w:t>PAS on Gonioscopy BE</w:t>
            </w:r>
          </w:p>
        </w:tc>
      </w:tr>
      <w:tr w:rsidR="00EA4A38" w:rsidRPr="00F22FC3" w14:paraId="0B8CA1A6" w14:textId="77777777" w:rsidTr="0036039B">
        <w:tc>
          <w:tcPr>
            <w:tcW w:w="0" w:type="auto"/>
          </w:tcPr>
          <w:p w14:paraId="266771C1" w14:textId="77777777" w:rsidR="00003B7E" w:rsidRPr="00F22FC3" w:rsidRDefault="00003B7E" w:rsidP="00D5387A">
            <w:pPr>
              <w:spacing w:line="360" w:lineRule="auto"/>
              <w:ind w:left="102"/>
              <w:jc w:val="both"/>
              <w:rPr>
                <w:rFonts w:ascii="Book Antiqua" w:eastAsia="Times New Roman" w:hAnsi="Book Antiqua"/>
              </w:rPr>
            </w:pPr>
            <w:r w:rsidRPr="00D5387A">
              <w:rPr>
                <w:rFonts w:ascii="Book Antiqua" w:eastAsia="Times New Roman" w:hAnsi="Book Antiqua"/>
              </w:rPr>
              <w:t>C</w:t>
            </w:r>
            <w:r w:rsidRPr="00DF1A1D">
              <w:rPr>
                <w:rFonts w:ascii="Book Antiqua" w:eastAsia="Times New Roman" w:hAnsi="Book Antiqua"/>
                <w:spacing w:val="-1"/>
              </w:rPr>
              <w:t>a</w:t>
            </w:r>
            <w:r w:rsidRPr="00DF1A1D">
              <w:rPr>
                <w:rFonts w:ascii="Book Antiqua" w:eastAsia="Times New Roman" w:hAnsi="Book Antiqua"/>
              </w:rPr>
              <w:t>se</w:t>
            </w:r>
            <w:r w:rsidRPr="006C6AA9">
              <w:rPr>
                <w:rFonts w:ascii="Book Antiqua" w:eastAsia="Times New Roman" w:hAnsi="Book Antiqua"/>
                <w:spacing w:val="-1"/>
              </w:rPr>
              <w:t xml:space="preserve"> </w:t>
            </w:r>
            <w:r w:rsidRPr="00F22FC3">
              <w:rPr>
                <w:rFonts w:ascii="Book Antiqua" w:eastAsia="Times New Roman" w:hAnsi="Book Antiqua"/>
              </w:rPr>
              <w:t>2</w:t>
            </w:r>
          </w:p>
        </w:tc>
        <w:tc>
          <w:tcPr>
            <w:tcW w:w="0" w:type="auto"/>
          </w:tcPr>
          <w:p w14:paraId="6983B13B" w14:textId="77777777" w:rsidR="00003B7E" w:rsidRPr="00F22FC3" w:rsidRDefault="00003B7E" w:rsidP="00DF1A1D">
            <w:pPr>
              <w:spacing w:line="360" w:lineRule="auto"/>
              <w:jc w:val="both"/>
              <w:rPr>
                <w:rFonts w:ascii="Book Antiqua" w:eastAsia="Times New Roman" w:hAnsi="Book Antiqua"/>
              </w:rPr>
            </w:pPr>
            <w:r w:rsidRPr="00F22FC3">
              <w:rPr>
                <w:rFonts w:ascii="Book Antiqua" w:eastAsia="Times New Roman" w:hAnsi="Book Antiqua"/>
              </w:rPr>
              <w:t>NA</w:t>
            </w:r>
          </w:p>
        </w:tc>
        <w:tc>
          <w:tcPr>
            <w:tcW w:w="0" w:type="auto"/>
          </w:tcPr>
          <w:p w14:paraId="7C332681" w14:textId="77777777" w:rsidR="00003B7E" w:rsidRPr="00F22FC3" w:rsidRDefault="00003B7E" w:rsidP="006C6AA9">
            <w:pPr>
              <w:spacing w:line="360" w:lineRule="auto"/>
              <w:ind w:left="19" w:right="53"/>
              <w:jc w:val="both"/>
              <w:rPr>
                <w:rFonts w:ascii="Book Antiqua" w:eastAsia="Times New Roman" w:hAnsi="Book Antiqua"/>
              </w:rPr>
            </w:pPr>
            <w:r w:rsidRPr="00F22FC3">
              <w:rPr>
                <w:rFonts w:ascii="Book Antiqua" w:eastAsia="Times New Roman" w:hAnsi="Book Antiqua"/>
              </w:rPr>
              <w:t>+</w:t>
            </w:r>
          </w:p>
        </w:tc>
        <w:tc>
          <w:tcPr>
            <w:tcW w:w="0" w:type="auto"/>
          </w:tcPr>
          <w:p w14:paraId="51592FA7" w14:textId="77777777" w:rsidR="00003B7E" w:rsidRPr="00F22FC3" w:rsidRDefault="00003B7E" w:rsidP="00F22FC3">
            <w:pPr>
              <w:spacing w:line="360" w:lineRule="auto"/>
              <w:ind w:left="33"/>
              <w:jc w:val="both"/>
              <w:rPr>
                <w:rFonts w:ascii="Book Antiqua" w:eastAsia="Times New Roman" w:hAnsi="Book Antiqua"/>
              </w:rPr>
            </w:pPr>
            <w:r w:rsidRPr="00F22FC3">
              <w:rPr>
                <w:rFonts w:ascii="Book Antiqua" w:eastAsia="Times New Roman" w:hAnsi="Book Antiqua"/>
              </w:rPr>
              <w:t>NA</w:t>
            </w:r>
          </w:p>
        </w:tc>
        <w:tc>
          <w:tcPr>
            <w:tcW w:w="0" w:type="auto"/>
          </w:tcPr>
          <w:p w14:paraId="6585FF32" w14:textId="77777777" w:rsidR="00003B7E" w:rsidRPr="00F22FC3" w:rsidRDefault="00003B7E" w:rsidP="00F22FC3">
            <w:pPr>
              <w:spacing w:line="360" w:lineRule="auto"/>
              <w:ind w:left="60"/>
              <w:jc w:val="both"/>
              <w:rPr>
                <w:rFonts w:ascii="Book Antiqua" w:eastAsia="Times New Roman" w:hAnsi="Book Antiqua"/>
              </w:rPr>
            </w:pPr>
            <w:r w:rsidRPr="00F22FC3">
              <w:rPr>
                <w:rFonts w:ascii="Book Antiqua" w:eastAsia="Times New Roman" w:hAnsi="Book Antiqua"/>
              </w:rPr>
              <w:t>-</w:t>
            </w:r>
          </w:p>
        </w:tc>
        <w:tc>
          <w:tcPr>
            <w:tcW w:w="0" w:type="auto"/>
          </w:tcPr>
          <w:p w14:paraId="609BFFB9" w14:textId="77777777" w:rsidR="00003B7E" w:rsidRPr="00F22FC3" w:rsidRDefault="00003B7E" w:rsidP="00F22FC3">
            <w:pPr>
              <w:spacing w:line="360" w:lineRule="auto"/>
              <w:ind w:left="37"/>
              <w:jc w:val="both"/>
              <w:rPr>
                <w:rFonts w:ascii="Book Antiqua" w:eastAsia="Times New Roman" w:hAnsi="Book Antiqua"/>
              </w:rPr>
            </w:pPr>
            <w:r w:rsidRPr="00F22FC3">
              <w:rPr>
                <w:rFonts w:ascii="Book Antiqua" w:eastAsia="Times New Roman" w:hAnsi="Book Antiqua"/>
              </w:rPr>
              <w:t>NA</w:t>
            </w:r>
          </w:p>
        </w:tc>
        <w:tc>
          <w:tcPr>
            <w:tcW w:w="0" w:type="auto"/>
          </w:tcPr>
          <w:p w14:paraId="5BAE3EE3"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46AF6CC5"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NA</w:t>
            </w:r>
          </w:p>
        </w:tc>
        <w:tc>
          <w:tcPr>
            <w:tcW w:w="0" w:type="auto"/>
          </w:tcPr>
          <w:p w14:paraId="52ECA765"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549FA513" w14:textId="1531CF0E" w:rsidR="00003B7E" w:rsidRPr="00DF1A1D" w:rsidRDefault="00003B7E" w:rsidP="00F22FC3">
            <w:pPr>
              <w:spacing w:line="360" w:lineRule="auto"/>
              <w:jc w:val="both"/>
              <w:rPr>
                <w:rFonts w:ascii="Book Antiqua" w:eastAsia="Times New Roman" w:hAnsi="Book Antiqua"/>
              </w:rPr>
            </w:pPr>
            <w:r w:rsidRPr="00F22FC3">
              <w:rPr>
                <w:rFonts w:ascii="Book Antiqua" w:eastAsia="Times New Roman" w:hAnsi="Book Antiqua"/>
              </w:rPr>
              <w:t>Corn</w:t>
            </w:r>
            <w:r w:rsidRPr="00F22FC3">
              <w:rPr>
                <w:rFonts w:ascii="Book Antiqua" w:eastAsia="Times New Roman" w:hAnsi="Book Antiqua"/>
                <w:spacing w:val="-2"/>
              </w:rPr>
              <w:t>e</w:t>
            </w:r>
            <w:r w:rsidRPr="00F22FC3">
              <w:rPr>
                <w:rFonts w:ascii="Book Antiqua" w:eastAsia="Times New Roman" w:hAnsi="Book Antiqua"/>
                <w:spacing w:val="-1"/>
              </w:rPr>
              <w:t>a</w:t>
            </w:r>
            <w:r w:rsidRPr="00F22FC3">
              <w:rPr>
                <w:rFonts w:ascii="Book Antiqua" w:eastAsia="Times New Roman" w:hAnsi="Book Antiqua"/>
              </w:rPr>
              <w:t>l oed</w:t>
            </w:r>
            <w:r w:rsidRPr="00F22FC3">
              <w:rPr>
                <w:rFonts w:ascii="Book Antiqua" w:eastAsia="Times New Roman" w:hAnsi="Book Antiqua"/>
                <w:spacing w:val="-1"/>
              </w:rPr>
              <w:t>e</w:t>
            </w:r>
            <w:r w:rsidRPr="00F22FC3">
              <w:rPr>
                <w:rFonts w:ascii="Book Antiqua" w:eastAsia="Times New Roman" w:hAnsi="Book Antiqua"/>
                <w:spacing w:val="3"/>
              </w:rPr>
              <w:t>m</w:t>
            </w:r>
            <w:r w:rsidRPr="00F22FC3">
              <w:rPr>
                <w:rFonts w:ascii="Book Antiqua" w:eastAsia="Times New Roman" w:hAnsi="Book Antiqua"/>
                <w:spacing w:val="-1"/>
              </w:rPr>
              <w:t>a</w:t>
            </w:r>
            <w:r w:rsidR="00EA4A38" w:rsidRPr="00F22FC3">
              <w:rPr>
                <w:rFonts w:ascii="Book Antiqua" w:eastAsia="Times New Roman" w:hAnsi="Book Antiqua"/>
                <w:spacing w:val="-1"/>
              </w:rPr>
              <w:t>,</w:t>
            </w:r>
            <w:r w:rsidRPr="00F22FC3">
              <w:rPr>
                <w:rFonts w:ascii="Book Antiqua" w:eastAsia="Times New Roman" w:hAnsi="Book Antiqua"/>
              </w:rPr>
              <w:t xml:space="preserve"> </w:t>
            </w:r>
            <w:r w:rsidRPr="00F22FC3">
              <w:rPr>
                <w:rFonts w:ascii="Book Antiqua" w:eastAsia="Times New Roman" w:hAnsi="Book Antiqua"/>
                <w:spacing w:val="2"/>
              </w:rPr>
              <w:t>N</w:t>
            </w:r>
            <w:r w:rsidRPr="00F22FC3">
              <w:rPr>
                <w:rFonts w:ascii="Book Antiqua" w:eastAsia="Times New Roman" w:hAnsi="Book Antiqua"/>
                <w:spacing w:val="-5"/>
              </w:rPr>
              <w:t>y</w:t>
            </w:r>
            <w:r w:rsidRPr="00F22FC3">
              <w:rPr>
                <w:rFonts w:ascii="Book Antiqua" w:eastAsia="Times New Roman" w:hAnsi="Book Antiqua"/>
              </w:rPr>
              <w:t>st</w:t>
            </w:r>
            <w:r w:rsidRPr="00F22FC3">
              <w:rPr>
                <w:rFonts w:ascii="Book Antiqua" w:eastAsia="Times New Roman" w:hAnsi="Book Antiqua"/>
                <w:spacing w:val="2"/>
              </w:rPr>
              <w:t>a</w:t>
            </w:r>
            <w:r w:rsidRPr="00F22FC3">
              <w:rPr>
                <w:rFonts w:ascii="Book Antiqua" w:eastAsia="Times New Roman" w:hAnsi="Book Antiqua"/>
                <w:spacing w:val="-2"/>
              </w:rPr>
              <w:t>g</w:t>
            </w:r>
            <w:r w:rsidRPr="00F22FC3">
              <w:rPr>
                <w:rFonts w:ascii="Book Antiqua" w:eastAsia="Times New Roman" w:hAnsi="Book Antiqua"/>
              </w:rPr>
              <w:t>mus</w:t>
            </w:r>
            <w:r w:rsidR="00EA4A38" w:rsidRPr="00F22FC3">
              <w:rPr>
                <w:rFonts w:ascii="Book Antiqua" w:eastAsia="Times New Roman" w:hAnsi="Book Antiqua"/>
              </w:rPr>
              <w:t>,</w:t>
            </w:r>
            <w:r w:rsidR="00EA4A38" w:rsidRPr="00F22FC3">
              <w:rPr>
                <w:rFonts w:ascii="Book Antiqua" w:hAnsi="Book Antiqua"/>
                <w:lang w:eastAsia="zh-CN"/>
              </w:rPr>
              <w:t xml:space="preserve"> </w:t>
            </w:r>
            <w:r w:rsidRPr="00D5387A">
              <w:rPr>
                <w:rFonts w:ascii="Book Antiqua" w:eastAsia="Times New Roman" w:hAnsi="Book Antiqua"/>
              </w:rPr>
              <w:t xml:space="preserve">Aniridia </w:t>
            </w:r>
            <w:r w:rsidRPr="00DF1A1D">
              <w:rPr>
                <w:rFonts w:ascii="Book Antiqua" w:eastAsia="Times New Roman" w:hAnsi="Book Antiqua"/>
                <w:spacing w:val="-3"/>
              </w:rPr>
              <w:t>LE</w:t>
            </w:r>
          </w:p>
        </w:tc>
      </w:tr>
      <w:tr w:rsidR="00EA4A38" w:rsidRPr="00F22FC3" w14:paraId="2219F174" w14:textId="77777777" w:rsidTr="0036039B">
        <w:tc>
          <w:tcPr>
            <w:tcW w:w="0" w:type="auto"/>
          </w:tcPr>
          <w:p w14:paraId="2D220551" w14:textId="77777777" w:rsidR="00003B7E" w:rsidRPr="00F22FC3" w:rsidRDefault="00003B7E" w:rsidP="00D5387A">
            <w:pPr>
              <w:spacing w:line="360" w:lineRule="auto"/>
              <w:ind w:left="102"/>
              <w:jc w:val="both"/>
              <w:rPr>
                <w:rFonts w:ascii="Book Antiqua" w:eastAsia="Times New Roman" w:hAnsi="Book Antiqua"/>
              </w:rPr>
            </w:pPr>
            <w:r w:rsidRPr="00D5387A">
              <w:rPr>
                <w:rFonts w:ascii="Book Antiqua" w:eastAsia="Times New Roman" w:hAnsi="Book Antiqua"/>
              </w:rPr>
              <w:t>C</w:t>
            </w:r>
            <w:r w:rsidRPr="00DF1A1D">
              <w:rPr>
                <w:rFonts w:ascii="Book Antiqua" w:eastAsia="Times New Roman" w:hAnsi="Book Antiqua"/>
                <w:spacing w:val="-1"/>
              </w:rPr>
              <w:t>a</w:t>
            </w:r>
            <w:r w:rsidRPr="00DF1A1D">
              <w:rPr>
                <w:rFonts w:ascii="Book Antiqua" w:eastAsia="Times New Roman" w:hAnsi="Book Antiqua"/>
              </w:rPr>
              <w:t>se</w:t>
            </w:r>
            <w:r w:rsidRPr="006C6AA9">
              <w:rPr>
                <w:rFonts w:ascii="Book Antiqua" w:eastAsia="Times New Roman" w:hAnsi="Book Antiqua"/>
                <w:spacing w:val="-1"/>
              </w:rPr>
              <w:t xml:space="preserve"> </w:t>
            </w:r>
            <w:r w:rsidRPr="00F22FC3">
              <w:rPr>
                <w:rFonts w:ascii="Book Antiqua" w:eastAsia="Times New Roman" w:hAnsi="Book Antiqua"/>
              </w:rPr>
              <w:t>3</w:t>
            </w:r>
          </w:p>
        </w:tc>
        <w:tc>
          <w:tcPr>
            <w:tcW w:w="0" w:type="auto"/>
          </w:tcPr>
          <w:p w14:paraId="0D32CE1E" w14:textId="77777777" w:rsidR="00003B7E" w:rsidRPr="00F22FC3" w:rsidRDefault="00003B7E" w:rsidP="00DF1A1D">
            <w:pPr>
              <w:spacing w:line="360" w:lineRule="auto"/>
              <w:ind w:left="90"/>
              <w:jc w:val="both"/>
              <w:rPr>
                <w:rFonts w:ascii="Book Antiqua" w:eastAsia="Times New Roman" w:hAnsi="Book Antiqua"/>
              </w:rPr>
            </w:pPr>
            <w:r w:rsidRPr="00F22FC3">
              <w:rPr>
                <w:rFonts w:ascii="Book Antiqua" w:eastAsia="Times New Roman" w:hAnsi="Book Antiqua"/>
              </w:rPr>
              <w:t>+</w:t>
            </w:r>
          </w:p>
        </w:tc>
        <w:tc>
          <w:tcPr>
            <w:tcW w:w="0" w:type="auto"/>
          </w:tcPr>
          <w:p w14:paraId="711A18A2" w14:textId="77777777" w:rsidR="00003B7E" w:rsidRPr="00F22FC3" w:rsidRDefault="00003B7E" w:rsidP="006C6AA9">
            <w:pPr>
              <w:spacing w:line="360" w:lineRule="auto"/>
              <w:ind w:left="19" w:right="53"/>
              <w:jc w:val="both"/>
              <w:rPr>
                <w:rFonts w:ascii="Book Antiqua" w:eastAsia="Times New Roman" w:hAnsi="Book Antiqua"/>
              </w:rPr>
            </w:pPr>
            <w:r w:rsidRPr="00F22FC3">
              <w:rPr>
                <w:rFonts w:ascii="Book Antiqua" w:eastAsia="Times New Roman" w:hAnsi="Book Antiqua"/>
              </w:rPr>
              <w:t>+</w:t>
            </w:r>
          </w:p>
        </w:tc>
        <w:tc>
          <w:tcPr>
            <w:tcW w:w="0" w:type="auto"/>
          </w:tcPr>
          <w:p w14:paraId="112FE07C" w14:textId="77777777" w:rsidR="00003B7E" w:rsidRPr="00F22FC3" w:rsidRDefault="00003B7E" w:rsidP="00F22FC3">
            <w:pPr>
              <w:spacing w:line="360" w:lineRule="auto"/>
              <w:ind w:left="33"/>
              <w:jc w:val="both"/>
              <w:rPr>
                <w:rFonts w:ascii="Book Antiqua" w:eastAsia="Times New Roman" w:hAnsi="Book Antiqua"/>
              </w:rPr>
            </w:pPr>
            <w:r w:rsidRPr="00F22FC3">
              <w:rPr>
                <w:rFonts w:ascii="Book Antiqua" w:eastAsia="Times New Roman" w:hAnsi="Book Antiqua"/>
              </w:rPr>
              <w:t>-</w:t>
            </w:r>
          </w:p>
        </w:tc>
        <w:tc>
          <w:tcPr>
            <w:tcW w:w="0" w:type="auto"/>
          </w:tcPr>
          <w:p w14:paraId="74C3C298" w14:textId="77777777" w:rsidR="00003B7E" w:rsidRPr="00F22FC3" w:rsidRDefault="00003B7E" w:rsidP="00F22FC3">
            <w:pPr>
              <w:spacing w:line="360" w:lineRule="auto"/>
              <w:ind w:left="60"/>
              <w:jc w:val="both"/>
              <w:rPr>
                <w:rFonts w:ascii="Book Antiqua" w:eastAsia="Times New Roman" w:hAnsi="Book Antiqua"/>
              </w:rPr>
            </w:pPr>
            <w:r w:rsidRPr="00F22FC3">
              <w:rPr>
                <w:rFonts w:ascii="Book Antiqua" w:eastAsia="Times New Roman" w:hAnsi="Book Antiqua"/>
              </w:rPr>
              <w:t>+</w:t>
            </w:r>
          </w:p>
        </w:tc>
        <w:tc>
          <w:tcPr>
            <w:tcW w:w="0" w:type="auto"/>
          </w:tcPr>
          <w:p w14:paraId="150D4159" w14:textId="77777777" w:rsidR="00003B7E" w:rsidRPr="00F22FC3" w:rsidRDefault="00003B7E" w:rsidP="00F22FC3">
            <w:pPr>
              <w:spacing w:line="360" w:lineRule="auto"/>
              <w:ind w:left="37"/>
              <w:jc w:val="both"/>
              <w:rPr>
                <w:rFonts w:ascii="Book Antiqua" w:eastAsia="Times New Roman" w:hAnsi="Book Antiqua"/>
              </w:rPr>
            </w:pPr>
            <w:r w:rsidRPr="00F22FC3">
              <w:rPr>
                <w:rFonts w:ascii="Book Antiqua" w:eastAsia="Times New Roman" w:hAnsi="Book Antiqua"/>
              </w:rPr>
              <w:t>-</w:t>
            </w:r>
          </w:p>
        </w:tc>
        <w:tc>
          <w:tcPr>
            <w:tcW w:w="0" w:type="auto"/>
          </w:tcPr>
          <w:p w14:paraId="3890BE30"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23DCFC86"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6FD06649"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3EF041D2" w14:textId="27CBAB9D" w:rsidR="00003B7E" w:rsidRPr="00DF1A1D" w:rsidRDefault="00003B7E" w:rsidP="00F22FC3">
            <w:pPr>
              <w:spacing w:line="360" w:lineRule="auto"/>
              <w:jc w:val="both"/>
              <w:rPr>
                <w:rFonts w:ascii="Book Antiqua" w:eastAsia="Times New Roman" w:hAnsi="Book Antiqua"/>
              </w:rPr>
            </w:pPr>
            <w:r w:rsidRPr="00F22FC3">
              <w:rPr>
                <w:rFonts w:ascii="Book Antiqua" w:eastAsia="Times New Roman" w:hAnsi="Book Antiqua"/>
              </w:rPr>
              <w:t>Mature cataract LE</w:t>
            </w:r>
            <w:r w:rsidR="00EA4A38" w:rsidRPr="00F22FC3">
              <w:rPr>
                <w:rFonts w:ascii="Book Antiqua" w:eastAsia="Times New Roman" w:hAnsi="Book Antiqua"/>
              </w:rPr>
              <w:t>,</w:t>
            </w:r>
            <w:r w:rsidR="00EA4A38" w:rsidRPr="00F22FC3">
              <w:rPr>
                <w:rFonts w:ascii="Book Antiqua" w:hAnsi="Book Antiqua"/>
                <w:lang w:eastAsia="zh-CN"/>
              </w:rPr>
              <w:t xml:space="preserve"> </w:t>
            </w:r>
            <w:r w:rsidRPr="00D5387A">
              <w:rPr>
                <w:rFonts w:ascii="Book Antiqua" w:eastAsia="Times New Roman" w:hAnsi="Book Antiqua"/>
              </w:rPr>
              <w:t>360° NVI LE</w:t>
            </w:r>
          </w:p>
        </w:tc>
      </w:tr>
      <w:tr w:rsidR="00EA4A38" w:rsidRPr="00F22FC3" w14:paraId="50A1D655" w14:textId="77777777" w:rsidTr="0036039B">
        <w:tc>
          <w:tcPr>
            <w:tcW w:w="0" w:type="auto"/>
          </w:tcPr>
          <w:p w14:paraId="5850B2A6" w14:textId="77777777" w:rsidR="00003B7E" w:rsidRPr="00F22FC3" w:rsidRDefault="00003B7E" w:rsidP="00D5387A">
            <w:pPr>
              <w:spacing w:line="360" w:lineRule="auto"/>
              <w:ind w:left="102"/>
              <w:jc w:val="both"/>
              <w:rPr>
                <w:rFonts w:ascii="Book Antiqua" w:eastAsia="Times New Roman" w:hAnsi="Book Antiqua"/>
              </w:rPr>
            </w:pPr>
            <w:r w:rsidRPr="00D5387A">
              <w:rPr>
                <w:rFonts w:ascii="Book Antiqua" w:eastAsia="Times New Roman" w:hAnsi="Book Antiqua"/>
              </w:rPr>
              <w:t>C</w:t>
            </w:r>
            <w:r w:rsidRPr="00DF1A1D">
              <w:rPr>
                <w:rFonts w:ascii="Book Antiqua" w:eastAsia="Times New Roman" w:hAnsi="Book Antiqua"/>
                <w:spacing w:val="-1"/>
              </w:rPr>
              <w:t>a</w:t>
            </w:r>
            <w:r w:rsidRPr="00DF1A1D">
              <w:rPr>
                <w:rFonts w:ascii="Book Antiqua" w:eastAsia="Times New Roman" w:hAnsi="Book Antiqua"/>
              </w:rPr>
              <w:t>se</w:t>
            </w:r>
            <w:r w:rsidRPr="006C6AA9">
              <w:rPr>
                <w:rFonts w:ascii="Book Antiqua" w:eastAsia="Times New Roman" w:hAnsi="Book Antiqua"/>
                <w:spacing w:val="-1"/>
              </w:rPr>
              <w:t xml:space="preserve"> </w:t>
            </w:r>
            <w:r w:rsidRPr="00F22FC3">
              <w:rPr>
                <w:rFonts w:ascii="Book Antiqua" w:eastAsia="Times New Roman" w:hAnsi="Book Antiqua"/>
              </w:rPr>
              <w:t>4</w:t>
            </w:r>
          </w:p>
        </w:tc>
        <w:tc>
          <w:tcPr>
            <w:tcW w:w="0" w:type="auto"/>
          </w:tcPr>
          <w:p w14:paraId="2AE27D65" w14:textId="77777777" w:rsidR="00003B7E" w:rsidRPr="00F22FC3" w:rsidRDefault="00003B7E" w:rsidP="00DF1A1D">
            <w:pPr>
              <w:spacing w:line="360" w:lineRule="auto"/>
              <w:ind w:left="90"/>
              <w:jc w:val="both"/>
              <w:rPr>
                <w:rFonts w:ascii="Book Antiqua" w:eastAsia="Times New Roman" w:hAnsi="Book Antiqua"/>
              </w:rPr>
            </w:pPr>
            <w:r w:rsidRPr="00F22FC3">
              <w:rPr>
                <w:rFonts w:ascii="Book Antiqua" w:eastAsia="Times New Roman" w:hAnsi="Book Antiqua"/>
              </w:rPr>
              <w:t>+</w:t>
            </w:r>
          </w:p>
        </w:tc>
        <w:tc>
          <w:tcPr>
            <w:tcW w:w="0" w:type="auto"/>
          </w:tcPr>
          <w:p w14:paraId="4DF16588" w14:textId="77777777" w:rsidR="00003B7E" w:rsidRPr="00F22FC3" w:rsidRDefault="00003B7E" w:rsidP="006C6AA9">
            <w:pPr>
              <w:spacing w:line="360" w:lineRule="auto"/>
              <w:ind w:left="19" w:right="53"/>
              <w:jc w:val="both"/>
              <w:rPr>
                <w:rFonts w:ascii="Book Antiqua" w:eastAsia="Times New Roman" w:hAnsi="Book Antiqua"/>
              </w:rPr>
            </w:pPr>
            <w:r w:rsidRPr="00F22FC3">
              <w:rPr>
                <w:rFonts w:ascii="Book Antiqua" w:eastAsia="Times New Roman" w:hAnsi="Book Antiqua"/>
              </w:rPr>
              <w:t>-</w:t>
            </w:r>
          </w:p>
        </w:tc>
        <w:tc>
          <w:tcPr>
            <w:tcW w:w="0" w:type="auto"/>
          </w:tcPr>
          <w:p w14:paraId="40D0E414" w14:textId="77777777" w:rsidR="00003B7E" w:rsidRPr="00F22FC3" w:rsidRDefault="00003B7E" w:rsidP="00F22FC3">
            <w:pPr>
              <w:spacing w:line="360" w:lineRule="auto"/>
              <w:ind w:left="33"/>
              <w:jc w:val="both"/>
              <w:rPr>
                <w:rFonts w:ascii="Book Antiqua" w:eastAsia="Times New Roman" w:hAnsi="Book Antiqua"/>
              </w:rPr>
            </w:pPr>
            <w:r w:rsidRPr="00F22FC3">
              <w:rPr>
                <w:rFonts w:ascii="Book Antiqua" w:eastAsia="Times New Roman" w:hAnsi="Book Antiqua"/>
              </w:rPr>
              <w:t>-</w:t>
            </w:r>
          </w:p>
        </w:tc>
        <w:tc>
          <w:tcPr>
            <w:tcW w:w="0" w:type="auto"/>
          </w:tcPr>
          <w:p w14:paraId="28CAACA8" w14:textId="77777777" w:rsidR="00003B7E" w:rsidRPr="00F22FC3" w:rsidRDefault="00003B7E" w:rsidP="00F22FC3">
            <w:pPr>
              <w:spacing w:line="360" w:lineRule="auto"/>
              <w:ind w:left="60"/>
              <w:jc w:val="both"/>
              <w:rPr>
                <w:rFonts w:ascii="Book Antiqua" w:eastAsia="Times New Roman" w:hAnsi="Book Antiqua"/>
              </w:rPr>
            </w:pPr>
            <w:r w:rsidRPr="00F22FC3">
              <w:rPr>
                <w:rFonts w:ascii="Book Antiqua" w:eastAsia="Times New Roman" w:hAnsi="Book Antiqua"/>
              </w:rPr>
              <w:t>+</w:t>
            </w:r>
          </w:p>
        </w:tc>
        <w:tc>
          <w:tcPr>
            <w:tcW w:w="0" w:type="auto"/>
          </w:tcPr>
          <w:p w14:paraId="024E7743" w14:textId="77777777" w:rsidR="00003B7E" w:rsidRPr="00F22FC3" w:rsidRDefault="00003B7E" w:rsidP="00F22FC3">
            <w:pPr>
              <w:spacing w:line="360" w:lineRule="auto"/>
              <w:ind w:left="37"/>
              <w:jc w:val="both"/>
              <w:rPr>
                <w:rFonts w:ascii="Book Antiqua" w:eastAsia="Times New Roman" w:hAnsi="Book Antiqua"/>
              </w:rPr>
            </w:pPr>
            <w:r w:rsidRPr="00F22FC3">
              <w:rPr>
                <w:rFonts w:ascii="Book Antiqua" w:eastAsia="Times New Roman" w:hAnsi="Book Antiqua"/>
              </w:rPr>
              <w:t>-</w:t>
            </w:r>
          </w:p>
        </w:tc>
        <w:tc>
          <w:tcPr>
            <w:tcW w:w="0" w:type="auto"/>
          </w:tcPr>
          <w:p w14:paraId="1741EABB"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56D6D3EA"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0A8C8989"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233F5B64" w14:textId="60DA6201"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spacing w:val="-1"/>
              </w:rPr>
              <w:t>BE c</w:t>
            </w:r>
            <w:r w:rsidRPr="00F22FC3">
              <w:rPr>
                <w:rFonts w:ascii="Book Antiqua" w:eastAsia="Times New Roman" w:hAnsi="Book Antiqua"/>
              </w:rPr>
              <w:t>obblestone p</w:t>
            </w:r>
            <w:r w:rsidRPr="00F22FC3">
              <w:rPr>
                <w:rFonts w:ascii="Book Antiqua" w:eastAsia="Times New Roman" w:hAnsi="Book Antiqua"/>
                <w:spacing w:val="-1"/>
              </w:rPr>
              <w:t>a</w:t>
            </w:r>
            <w:r w:rsidRPr="00F22FC3">
              <w:rPr>
                <w:rFonts w:ascii="Book Antiqua" w:eastAsia="Times New Roman" w:hAnsi="Book Antiqua"/>
              </w:rPr>
              <w:t>pi</w:t>
            </w:r>
            <w:r w:rsidRPr="00F22FC3">
              <w:rPr>
                <w:rFonts w:ascii="Book Antiqua" w:eastAsia="Times New Roman" w:hAnsi="Book Antiqua"/>
                <w:spacing w:val="1"/>
              </w:rPr>
              <w:t>l</w:t>
            </w:r>
            <w:r w:rsidRPr="00F22FC3">
              <w:rPr>
                <w:rFonts w:ascii="Book Antiqua" w:eastAsia="Times New Roman" w:hAnsi="Book Antiqua"/>
              </w:rPr>
              <w:t>lae</w:t>
            </w:r>
            <w:r w:rsidRPr="00F22FC3">
              <w:rPr>
                <w:rFonts w:ascii="Book Antiqua" w:eastAsia="Times New Roman" w:hAnsi="Book Antiqua"/>
                <w:spacing w:val="-1"/>
              </w:rPr>
              <w:t xml:space="preserve"> </w:t>
            </w:r>
            <w:r w:rsidRPr="00F22FC3">
              <w:rPr>
                <w:rFonts w:ascii="Book Antiqua" w:eastAsia="Times New Roman" w:hAnsi="Book Antiqua"/>
              </w:rPr>
              <w:t xml:space="preserve">with RE </w:t>
            </w:r>
            <w:r w:rsidRPr="00F22FC3">
              <w:rPr>
                <w:rFonts w:ascii="Book Antiqua" w:eastAsia="Times New Roman" w:hAnsi="Book Antiqua"/>
                <w:spacing w:val="1"/>
              </w:rPr>
              <w:t>S</w:t>
            </w:r>
            <w:r w:rsidRPr="00F22FC3">
              <w:rPr>
                <w:rFonts w:ascii="Book Antiqua" w:eastAsia="Times New Roman" w:hAnsi="Book Antiqua"/>
              </w:rPr>
              <w:t>hield</w:t>
            </w:r>
            <w:r w:rsidRPr="00F22FC3">
              <w:rPr>
                <w:rFonts w:ascii="Book Antiqua" w:eastAsia="Times New Roman" w:hAnsi="Book Antiqua"/>
                <w:spacing w:val="-1"/>
              </w:rPr>
              <w:t>’</w:t>
            </w:r>
            <w:r w:rsidRPr="00F22FC3">
              <w:rPr>
                <w:rFonts w:ascii="Book Antiqua" w:eastAsia="Times New Roman" w:hAnsi="Book Antiqua"/>
              </w:rPr>
              <w:t>s Ul</w:t>
            </w:r>
            <w:r w:rsidRPr="00F22FC3">
              <w:rPr>
                <w:rFonts w:ascii="Book Antiqua" w:eastAsia="Times New Roman" w:hAnsi="Book Antiqua"/>
                <w:spacing w:val="-1"/>
              </w:rPr>
              <w:t>ce</w:t>
            </w:r>
            <w:r w:rsidRPr="00F22FC3">
              <w:rPr>
                <w:rFonts w:ascii="Book Antiqua" w:eastAsia="Times New Roman" w:hAnsi="Book Antiqua"/>
              </w:rPr>
              <w:t>r s/o V</w:t>
            </w:r>
            <w:r w:rsidRPr="00F22FC3">
              <w:rPr>
                <w:rFonts w:ascii="Book Antiqua" w:eastAsia="Times New Roman" w:hAnsi="Book Antiqua"/>
                <w:spacing w:val="-1"/>
              </w:rPr>
              <w:t>K</w:t>
            </w:r>
            <w:r w:rsidRPr="00F22FC3">
              <w:rPr>
                <w:rFonts w:ascii="Book Antiqua" w:eastAsia="Times New Roman" w:hAnsi="Book Antiqua"/>
              </w:rPr>
              <w:t>C</w:t>
            </w:r>
            <w:r w:rsidR="00EA4A38" w:rsidRPr="00F22FC3">
              <w:rPr>
                <w:rFonts w:ascii="Book Antiqua" w:eastAsia="Times New Roman" w:hAnsi="Book Antiqua"/>
              </w:rPr>
              <w:t xml:space="preserve">, </w:t>
            </w:r>
            <w:r w:rsidRPr="00F22FC3">
              <w:rPr>
                <w:rFonts w:ascii="Book Antiqua" w:eastAsia="Times New Roman" w:hAnsi="Book Antiqua"/>
              </w:rPr>
              <w:t>Corn</w:t>
            </w:r>
            <w:r w:rsidRPr="00F22FC3">
              <w:rPr>
                <w:rFonts w:ascii="Book Antiqua" w:eastAsia="Times New Roman" w:hAnsi="Book Antiqua"/>
                <w:spacing w:val="-2"/>
              </w:rPr>
              <w:t>e</w:t>
            </w:r>
            <w:r w:rsidRPr="00F22FC3">
              <w:rPr>
                <w:rFonts w:ascii="Book Antiqua" w:eastAsia="Times New Roman" w:hAnsi="Book Antiqua"/>
              </w:rPr>
              <w:t xml:space="preserve">a </w:t>
            </w:r>
            <w:r w:rsidRPr="00F22FC3">
              <w:rPr>
                <w:rFonts w:ascii="Book Antiqua" w:eastAsia="Times New Roman" w:hAnsi="Book Antiqua"/>
                <w:spacing w:val="1"/>
              </w:rPr>
              <w:t>P</w:t>
            </w:r>
            <w:r w:rsidRPr="00F22FC3">
              <w:rPr>
                <w:rFonts w:ascii="Book Antiqua" w:eastAsia="Times New Roman" w:hAnsi="Book Antiqua"/>
              </w:rPr>
              <w:t>lan</w:t>
            </w:r>
            <w:r w:rsidRPr="00F22FC3">
              <w:rPr>
                <w:rFonts w:ascii="Book Antiqua" w:eastAsia="Times New Roman" w:hAnsi="Book Antiqua"/>
                <w:spacing w:val="-1"/>
              </w:rPr>
              <w:t>a</w:t>
            </w:r>
            <w:r w:rsidRPr="00F22FC3">
              <w:rPr>
                <w:rFonts w:ascii="Book Antiqua" w:eastAsia="Times New Roman" w:hAnsi="Book Antiqua"/>
              </w:rPr>
              <w:t>, Corn</w:t>
            </w:r>
            <w:r w:rsidRPr="00F22FC3">
              <w:rPr>
                <w:rFonts w:ascii="Book Antiqua" w:eastAsia="Times New Roman" w:hAnsi="Book Antiqua"/>
                <w:spacing w:val="-2"/>
              </w:rPr>
              <w:t>e</w:t>
            </w:r>
            <w:r w:rsidRPr="00F22FC3">
              <w:rPr>
                <w:rFonts w:ascii="Book Antiqua" w:eastAsia="Times New Roman" w:hAnsi="Book Antiqua"/>
                <w:spacing w:val="-1"/>
              </w:rPr>
              <w:t>a</w:t>
            </w:r>
            <w:r w:rsidRPr="00F22FC3">
              <w:rPr>
                <w:rFonts w:ascii="Book Antiqua" w:eastAsia="Times New Roman" w:hAnsi="Book Antiqua"/>
              </w:rPr>
              <w:t>l o</w:t>
            </w:r>
            <w:r w:rsidRPr="00F22FC3">
              <w:rPr>
                <w:rFonts w:ascii="Book Antiqua" w:eastAsia="Times New Roman" w:hAnsi="Book Antiqua"/>
                <w:spacing w:val="-1"/>
              </w:rPr>
              <w:t>e</w:t>
            </w:r>
            <w:r w:rsidRPr="00F22FC3">
              <w:rPr>
                <w:rFonts w:ascii="Book Antiqua" w:eastAsia="Times New Roman" w:hAnsi="Book Antiqua"/>
              </w:rPr>
              <w:t>d</w:t>
            </w:r>
            <w:r w:rsidRPr="00F22FC3">
              <w:rPr>
                <w:rFonts w:ascii="Book Antiqua" w:eastAsia="Times New Roman" w:hAnsi="Book Antiqua"/>
                <w:spacing w:val="-1"/>
              </w:rPr>
              <w:t>e</w:t>
            </w:r>
            <w:r w:rsidRPr="00F22FC3">
              <w:rPr>
                <w:rFonts w:ascii="Book Antiqua" w:eastAsia="Times New Roman" w:hAnsi="Book Antiqua"/>
              </w:rPr>
              <w:t>ma BE</w:t>
            </w:r>
          </w:p>
        </w:tc>
      </w:tr>
      <w:tr w:rsidR="00EA4A38" w:rsidRPr="00F22FC3" w14:paraId="4B74F48B" w14:textId="77777777" w:rsidTr="0036039B">
        <w:tc>
          <w:tcPr>
            <w:tcW w:w="0" w:type="auto"/>
          </w:tcPr>
          <w:p w14:paraId="6BA84DE6" w14:textId="77777777" w:rsidR="00003B7E" w:rsidRPr="00F22FC3" w:rsidRDefault="00003B7E" w:rsidP="00D5387A">
            <w:pPr>
              <w:spacing w:line="360" w:lineRule="auto"/>
              <w:ind w:left="102"/>
              <w:jc w:val="both"/>
              <w:rPr>
                <w:rFonts w:ascii="Book Antiqua" w:eastAsia="Times New Roman" w:hAnsi="Book Antiqua"/>
              </w:rPr>
            </w:pPr>
            <w:r w:rsidRPr="00D5387A">
              <w:rPr>
                <w:rFonts w:ascii="Book Antiqua" w:eastAsia="Times New Roman" w:hAnsi="Book Antiqua"/>
              </w:rPr>
              <w:t>C</w:t>
            </w:r>
            <w:r w:rsidRPr="00DF1A1D">
              <w:rPr>
                <w:rFonts w:ascii="Book Antiqua" w:eastAsia="Times New Roman" w:hAnsi="Book Antiqua"/>
                <w:spacing w:val="-1"/>
              </w:rPr>
              <w:t>a</w:t>
            </w:r>
            <w:r w:rsidRPr="00DF1A1D">
              <w:rPr>
                <w:rFonts w:ascii="Book Antiqua" w:eastAsia="Times New Roman" w:hAnsi="Book Antiqua"/>
              </w:rPr>
              <w:t>se</w:t>
            </w:r>
            <w:r w:rsidRPr="006C6AA9">
              <w:rPr>
                <w:rFonts w:ascii="Book Antiqua" w:eastAsia="Times New Roman" w:hAnsi="Book Antiqua"/>
                <w:spacing w:val="-1"/>
              </w:rPr>
              <w:t xml:space="preserve"> </w:t>
            </w:r>
            <w:r w:rsidRPr="00F22FC3">
              <w:rPr>
                <w:rFonts w:ascii="Book Antiqua" w:eastAsia="Times New Roman" w:hAnsi="Book Antiqua"/>
              </w:rPr>
              <w:t>5</w:t>
            </w:r>
          </w:p>
        </w:tc>
        <w:tc>
          <w:tcPr>
            <w:tcW w:w="0" w:type="auto"/>
          </w:tcPr>
          <w:p w14:paraId="32C15449" w14:textId="77777777" w:rsidR="00003B7E" w:rsidRPr="00F22FC3" w:rsidRDefault="00003B7E" w:rsidP="00DF1A1D">
            <w:pPr>
              <w:spacing w:line="360" w:lineRule="auto"/>
              <w:ind w:left="90"/>
              <w:jc w:val="both"/>
              <w:rPr>
                <w:rFonts w:ascii="Book Antiqua" w:eastAsia="Times New Roman" w:hAnsi="Book Antiqua"/>
              </w:rPr>
            </w:pPr>
            <w:r w:rsidRPr="00F22FC3">
              <w:rPr>
                <w:rFonts w:ascii="Book Antiqua" w:eastAsia="Times New Roman" w:hAnsi="Book Antiqua"/>
              </w:rPr>
              <w:t>+</w:t>
            </w:r>
          </w:p>
        </w:tc>
        <w:tc>
          <w:tcPr>
            <w:tcW w:w="0" w:type="auto"/>
          </w:tcPr>
          <w:p w14:paraId="3DCB455E" w14:textId="77777777" w:rsidR="00003B7E" w:rsidRPr="00F22FC3" w:rsidRDefault="00003B7E" w:rsidP="006C6AA9">
            <w:pPr>
              <w:spacing w:line="360" w:lineRule="auto"/>
              <w:ind w:left="19" w:right="53"/>
              <w:jc w:val="both"/>
              <w:rPr>
                <w:rFonts w:ascii="Book Antiqua" w:eastAsia="Times New Roman" w:hAnsi="Book Antiqua"/>
              </w:rPr>
            </w:pPr>
            <w:r w:rsidRPr="00F22FC3">
              <w:rPr>
                <w:rFonts w:ascii="Book Antiqua" w:eastAsia="Times New Roman" w:hAnsi="Book Antiqua"/>
              </w:rPr>
              <w:t>+</w:t>
            </w:r>
          </w:p>
        </w:tc>
        <w:tc>
          <w:tcPr>
            <w:tcW w:w="0" w:type="auto"/>
          </w:tcPr>
          <w:p w14:paraId="3A31009D" w14:textId="77777777" w:rsidR="00003B7E" w:rsidRPr="00F22FC3" w:rsidRDefault="00003B7E" w:rsidP="00F22FC3">
            <w:pPr>
              <w:spacing w:line="360" w:lineRule="auto"/>
              <w:ind w:left="33"/>
              <w:jc w:val="both"/>
              <w:rPr>
                <w:rFonts w:ascii="Book Antiqua" w:eastAsia="Times New Roman" w:hAnsi="Book Antiqua"/>
              </w:rPr>
            </w:pPr>
            <w:r w:rsidRPr="00F22FC3">
              <w:rPr>
                <w:rFonts w:ascii="Book Antiqua" w:eastAsia="Times New Roman" w:hAnsi="Book Antiqua"/>
              </w:rPr>
              <w:t>-</w:t>
            </w:r>
          </w:p>
        </w:tc>
        <w:tc>
          <w:tcPr>
            <w:tcW w:w="0" w:type="auto"/>
          </w:tcPr>
          <w:p w14:paraId="04F15C3C" w14:textId="77777777" w:rsidR="00003B7E" w:rsidRPr="00F22FC3" w:rsidRDefault="00003B7E" w:rsidP="00F22FC3">
            <w:pPr>
              <w:spacing w:line="360" w:lineRule="auto"/>
              <w:ind w:left="60"/>
              <w:jc w:val="both"/>
              <w:rPr>
                <w:rFonts w:ascii="Book Antiqua" w:eastAsia="Times New Roman" w:hAnsi="Book Antiqua"/>
              </w:rPr>
            </w:pPr>
            <w:r w:rsidRPr="00F22FC3">
              <w:rPr>
                <w:rFonts w:ascii="Book Antiqua" w:eastAsia="Times New Roman" w:hAnsi="Book Antiqua"/>
              </w:rPr>
              <w:t>-</w:t>
            </w:r>
          </w:p>
        </w:tc>
        <w:tc>
          <w:tcPr>
            <w:tcW w:w="0" w:type="auto"/>
          </w:tcPr>
          <w:p w14:paraId="3A6C0B11" w14:textId="77777777" w:rsidR="00003B7E" w:rsidRPr="00F22FC3" w:rsidRDefault="00003B7E" w:rsidP="00F22FC3">
            <w:pPr>
              <w:spacing w:line="360" w:lineRule="auto"/>
              <w:ind w:left="37"/>
              <w:jc w:val="both"/>
              <w:rPr>
                <w:rFonts w:ascii="Book Antiqua" w:eastAsia="Times New Roman" w:hAnsi="Book Antiqua"/>
              </w:rPr>
            </w:pPr>
            <w:r w:rsidRPr="00F22FC3">
              <w:rPr>
                <w:rFonts w:ascii="Book Antiqua" w:eastAsia="Times New Roman" w:hAnsi="Book Antiqua"/>
              </w:rPr>
              <w:t>-</w:t>
            </w:r>
          </w:p>
        </w:tc>
        <w:tc>
          <w:tcPr>
            <w:tcW w:w="0" w:type="auto"/>
          </w:tcPr>
          <w:p w14:paraId="5DF15787"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0EB7B368"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386A5CB2"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6372F02E"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r>
      <w:tr w:rsidR="00EA4A38" w:rsidRPr="00F22FC3" w14:paraId="52891E44" w14:textId="77777777" w:rsidTr="0036039B">
        <w:tc>
          <w:tcPr>
            <w:tcW w:w="0" w:type="auto"/>
          </w:tcPr>
          <w:p w14:paraId="60D65E8C" w14:textId="77777777" w:rsidR="00003B7E" w:rsidRPr="00F22FC3" w:rsidRDefault="00003B7E" w:rsidP="00D5387A">
            <w:pPr>
              <w:spacing w:line="360" w:lineRule="auto"/>
              <w:ind w:left="102"/>
              <w:jc w:val="both"/>
              <w:rPr>
                <w:rFonts w:ascii="Book Antiqua" w:eastAsia="Times New Roman" w:hAnsi="Book Antiqua"/>
              </w:rPr>
            </w:pPr>
            <w:r w:rsidRPr="00D5387A">
              <w:rPr>
                <w:rFonts w:ascii="Book Antiqua" w:eastAsia="Times New Roman" w:hAnsi="Book Antiqua"/>
              </w:rPr>
              <w:t>C</w:t>
            </w:r>
            <w:r w:rsidRPr="00DF1A1D">
              <w:rPr>
                <w:rFonts w:ascii="Book Antiqua" w:eastAsia="Times New Roman" w:hAnsi="Book Antiqua"/>
                <w:spacing w:val="-1"/>
              </w:rPr>
              <w:t>a</w:t>
            </w:r>
            <w:r w:rsidRPr="00DF1A1D">
              <w:rPr>
                <w:rFonts w:ascii="Book Antiqua" w:eastAsia="Times New Roman" w:hAnsi="Book Antiqua"/>
              </w:rPr>
              <w:t>se</w:t>
            </w:r>
            <w:r w:rsidRPr="006C6AA9">
              <w:rPr>
                <w:rFonts w:ascii="Book Antiqua" w:eastAsia="Times New Roman" w:hAnsi="Book Antiqua"/>
                <w:spacing w:val="-1"/>
              </w:rPr>
              <w:t xml:space="preserve"> </w:t>
            </w:r>
            <w:r w:rsidRPr="00F22FC3">
              <w:rPr>
                <w:rFonts w:ascii="Book Antiqua" w:eastAsia="Times New Roman" w:hAnsi="Book Antiqua"/>
              </w:rPr>
              <w:t>6</w:t>
            </w:r>
          </w:p>
        </w:tc>
        <w:tc>
          <w:tcPr>
            <w:tcW w:w="0" w:type="auto"/>
          </w:tcPr>
          <w:p w14:paraId="1AF609D6" w14:textId="77777777" w:rsidR="00003B7E" w:rsidRPr="00F22FC3" w:rsidRDefault="00003B7E" w:rsidP="00DF1A1D">
            <w:pPr>
              <w:spacing w:line="360" w:lineRule="auto"/>
              <w:ind w:left="90"/>
              <w:jc w:val="both"/>
              <w:rPr>
                <w:rFonts w:ascii="Book Antiqua" w:eastAsia="Times New Roman" w:hAnsi="Book Antiqua"/>
              </w:rPr>
            </w:pPr>
            <w:r w:rsidRPr="00F22FC3">
              <w:rPr>
                <w:rFonts w:ascii="Book Antiqua" w:eastAsia="Times New Roman" w:hAnsi="Book Antiqua"/>
              </w:rPr>
              <w:t>+</w:t>
            </w:r>
          </w:p>
        </w:tc>
        <w:tc>
          <w:tcPr>
            <w:tcW w:w="0" w:type="auto"/>
          </w:tcPr>
          <w:p w14:paraId="6BE41C93" w14:textId="77777777" w:rsidR="00003B7E" w:rsidRPr="00F22FC3" w:rsidRDefault="00003B7E" w:rsidP="006C6AA9">
            <w:pPr>
              <w:spacing w:line="360" w:lineRule="auto"/>
              <w:ind w:left="19" w:right="53"/>
              <w:jc w:val="both"/>
              <w:rPr>
                <w:rFonts w:ascii="Book Antiqua" w:eastAsia="Times New Roman" w:hAnsi="Book Antiqua"/>
              </w:rPr>
            </w:pPr>
            <w:r w:rsidRPr="00F22FC3">
              <w:rPr>
                <w:rFonts w:ascii="Book Antiqua" w:eastAsia="Times New Roman" w:hAnsi="Book Antiqua"/>
              </w:rPr>
              <w:t>+</w:t>
            </w:r>
          </w:p>
        </w:tc>
        <w:tc>
          <w:tcPr>
            <w:tcW w:w="0" w:type="auto"/>
          </w:tcPr>
          <w:p w14:paraId="29291855" w14:textId="77777777" w:rsidR="00003B7E" w:rsidRPr="00F22FC3" w:rsidRDefault="00003B7E" w:rsidP="00F22FC3">
            <w:pPr>
              <w:spacing w:line="360" w:lineRule="auto"/>
              <w:ind w:left="33"/>
              <w:jc w:val="both"/>
              <w:rPr>
                <w:rFonts w:ascii="Book Antiqua" w:eastAsia="Times New Roman" w:hAnsi="Book Antiqua"/>
              </w:rPr>
            </w:pPr>
            <w:r w:rsidRPr="00F22FC3">
              <w:rPr>
                <w:rFonts w:ascii="Book Antiqua" w:eastAsia="Times New Roman" w:hAnsi="Book Antiqua"/>
              </w:rPr>
              <w:t>-</w:t>
            </w:r>
          </w:p>
        </w:tc>
        <w:tc>
          <w:tcPr>
            <w:tcW w:w="0" w:type="auto"/>
          </w:tcPr>
          <w:p w14:paraId="28974222" w14:textId="77777777" w:rsidR="00003B7E" w:rsidRPr="00F22FC3" w:rsidRDefault="00003B7E" w:rsidP="00F22FC3">
            <w:pPr>
              <w:spacing w:line="360" w:lineRule="auto"/>
              <w:ind w:left="60"/>
              <w:jc w:val="both"/>
              <w:rPr>
                <w:rFonts w:ascii="Book Antiqua" w:eastAsia="Times New Roman" w:hAnsi="Book Antiqua"/>
              </w:rPr>
            </w:pPr>
            <w:r w:rsidRPr="00F22FC3">
              <w:rPr>
                <w:rFonts w:ascii="Book Antiqua" w:eastAsia="Times New Roman" w:hAnsi="Book Antiqua"/>
              </w:rPr>
              <w:t>-</w:t>
            </w:r>
          </w:p>
        </w:tc>
        <w:tc>
          <w:tcPr>
            <w:tcW w:w="0" w:type="auto"/>
          </w:tcPr>
          <w:p w14:paraId="4DD0D03E" w14:textId="77777777" w:rsidR="00003B7E" w:rsidRPr="00F22FC3" w:rsidRDefault="00003B7E" w:rsidP="00F22FC3">
            <w:pPr>
              <w:spacing w:line="360" w:lineRule="auto"/>
              <w:ind w:left="37"/>
              <w:jc w:val="both"/>
              <w:rPr>
                <w:rFonts w:ascii="Book Antiqua" w:eastAsia="Times New Roman" w:hAnsi="Book Antiqua"/>
              </w:rPr>
            </w:pPr>
            <w:r w:rsidRPr="00F22FC3">
              <w:rPr>
                <w:rFonts w:ascii="Book Antiqua" w:eastAsia="Times New Roman" w:hAnsi="Book Antiqua"/>
              </w:rPr>
              <w:t>-</w:t>
            </w:r>
          </w:p>
        </w:tc>
        <w:tc>
          <w:tcPr>
            <w:tcW w:w="0" w:type="auto"/>
          </w:tcPr>
          <w:p w14:paraId="5ED1B5B6"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2E34E321"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3DFA44ED"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45330D11"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r>
      <w:tr w:rsidR="00EA4A38" w:rsidRPr="00F22FC3" w14:paraId="2926938E" w14:textId="77777777" w:rsidTr="0036039B">
        <w:tc>
          <w:tcPr>
            <w:tcW w:w="0" w:type="auto"/>
          </w:tcPr>
          <w:p w14:paraId="715AEF6A" w14:textId="77777777" w:rsidR="00003B7E" w:rsidRPr="00F22FC3" w:rsidRDefault="00003B7E" w:rsidP="00D5387A">
            <w:pPr>
              <w:spacing w:line="360" w:lineRule="auto"/>
              <w:ind w:left="102"/>
              <w:jc w:val="both"/>
              <w:rPr>
                <w:rFonts w:ascii="Book Antiqua" w:eastAsia="Times New Roman" w:hAnsi="Book Antiqua"/>
              </w:rPr>
            </w:pPr>
            <w:r w:rsidRPr="00D5387A">
              <w:rPr>
                <w:rFonts w:ascii="Book Antiqua" w:eastAsia="Times New Roman" w:hAnsi="Book Antiqua"/>
              </w:rPr>
              <w:t>C</w:t>
            </w:r>
            <w:r w:rsidRPr="00DF1A1D">
              <w:rPr>
                <w:rFonts w:ascii="Book Antiqua" w:eastAsia="Times New Roman" w:hAnsi="Book Antiqua"/>
                <w:spacing w:val="-1"/>
              </w:rPr>
              <w:t>a</w:t>
            </w:r>
            <w:r w:rsidRPr="00DF1A1D">
              <w:rPr>
                <w:rFonts w:ascii="Book Antiqua" w:eastAsia="Times New Roman" w:hAnsi="Book Antiqua"/>
              </w:rPr>
              <w:t>se</w:t>
            </w:r>
            <w:r w:rsidRPr="006C6AA9">
              <w:rPr>
                <w:rFonts w:ascii="Book Antiqua" w:eastAsia="Times New Roman" w:hAnsi="Book Antiqua"/>
                <w:spacing w:val="-1"/>
              </w:rPr>
              <w:t xml:space="preserve"> </w:t>
            </w:r>
            <w:r w:rsidRPr="00F22FC3">
              <w:rPr>
                <w:rFonts w:ascii="Book Antiqua" w:eastAsia="Times New Roman" w:hAnsi="Book Antiqua"/>
              </w:rPr>
              <w:t>7</w:t>
            </w:r>
          </w:p>
        </w:tc>
        <w:tc>
          <w:tcPr>
            <w:tcW w:w="0" w:type="auto"/>
          </w:tcPr>
          <w:p w14:paraId="489FB81C" w14:textId="77777777" w:rsidR="00003B7E" w:rsidRPr="00F22FC3" w:rsidRDefault="00003B7E" w:rsidP="00DF1A1D">
            <w:pPr>
              <w:spacing w:line="360" w:lineRule="auto"/>
              <w:ind w:left="90"/>
              <w:jc w:val="both"/>
              <w:rPr>
                <w:rFonts w:ascii="Book Antiqua" w:eastAsia="Times New Roman" w:hAnsi="Book Antiqua"/>
              </w:rPr>
            </w:pPr>
            <w:r w:rsidRPr="00F22FC3">
              <w:rPr>
                <w:rFonts w:ascii="Book Antiqua" w:eastAsia="Times New Roman" w:hAnsi="Book Antiqua"/>
              </w:rPr>
              <w:t>+</w:t>
            </w:r>
          </w:p>
        </w:tc>
        <w:tc>
          <w:tcPr>
            <w:tcW w:w="0" w:type="auto"/>
          </w:tcPr>
          <w:p w14:paraId="3266D4BA" w14:textId="77777777" w:rsidR="00003B7E" w:rsidRPr="00F22FC3" w:rsidRDefault="00003B7E" w:rsidP="006C6AA9">
            <w:pPr>
              <w:spacing w:line="360" w:lineRule="auto"/>
              <w:ind w:left="19" w:right="53"/>
              <w:jc w:val="both"/>
              <w:rPr>
                <w:rFonts w:ascii="Book Antiqua" w:eastAsia="Times New Roman" w:hAnsi="Book Antiqua"/>
              </w:rPr>
            </w:pPr>
            <w:r w:rsidRPr="00F22FC3">
              <w:rPr>
                <w:rFonts w:ascii="Book Antiqua" w:eastAsia="Times New Roman" w:hAnsi="Book Antiqua"/>
              </w:rPr>
              <w:t>+</w:t>
            </w:r>
          </w:p>
        </w:tc>
        <w:tc>
          <w:tcPr>
            <w:tcW w:w="0" w:type="auto"/>
          </w:tcPr>
          <w:p w14:paraId="2DFBB325" w14:textId="77777777" w:rsidR="00003B7E" w:rsidRPr="00F22FC3" w:rsidRDefault="00003B7E" w:rsidP="00F22FC3">
            <w:pPr>
              <w:spacing w:line="360" w:lineRule="auto"/>
              <w:ind w:left="33"/>
              <w:jc w:val="both"/>
              <w:rPr>
                <w:rFonts w:ascii="Book Antiqua" w:eastAsia="Times New Roman" w:hAnsi="Book Antiqua"/>
              </w:rPr>
            </w:pPr>
            <w:r w:rsidRPr="00F22FC3">
              <w:rPr>
                <w:rFonts w:ascii="Book Antiqua" w:eastAsia="Times New Roman" w:hAnsi="Book Antiqua"/>
              </w:rPr>
              <w:t>-</w:t>
            </w:r>
          </w:p>
        </w:tc>
        <w:tc>
          <w:tcPr>
            <w:tcW w:w="0" w:type="auto"/>
          </w:tcPr>
          <w:p w14:paraId="2C146889" w14:textId="77777777" w:rsidR="00003B7E" w:rsidRPr="00F22FC3" w:rsidRDefault="00003B7E" w:rsidP="00F22FC3">
            <w:pPr>
              <w:spacing w:line="360" w:lineRule="auto"/>
              <w:ind w:left="60"/>
              <w:jc w:val="both"/>
              <w:rPr>
                <w:rFonts w:ascii="Book Antiqua" w:eastAsia="Times New Roman" w:hAnsi="Book Antiqua"/>
              </w:rPr>
            </w:pPr>
            <w:r w:rsidRPr="00F22FC3">
              <w:rPr>
                <w:rFonts w:ascii="Book Antiqua" w:eastAsia="Times New Roman" w:hAnsi="Book Antiqua"/>
              </w:rPr>
              <w:t>-</w:t>
            </w:r>
          </w:p>
        </w:tc>
        <w:tc>
          <w:tcPr>
            <w:tcW w:w="0" w:type="auto"/>
          </w:tcPr>
          <w:p w14:paraId="25FB1E4C" w14:textId="77777777" w:rsidR="00003B7E" w:rsidRPr="00F22FC3" w:rsidRDefault="00003B7E" w:rsidP="00F22FC3">
            <w:pPr>
              <w:spacing w:line="360" w:lineRule="auto"/>
              <w:ind w:left="37"/>
              <w:jc w:val="both"/>
              <w:rPr>
                <w:rFonts w:ascii="Book Antiqua" w:eastAsia="Times New Roman" w:hAnsi="Book Antiqua"/>
              </w:rPr>
            </w:pPr>
            <w:r w:rsidRPr="00F22FC3">
              <w:rPr>
                <w:rFonts w:ascii="Book Antiqua" w:eastAsia="Times New Roman" w:hAnsi="Book Antiqua"/>
              </w:rPr>
              <w:t>-</w:t>
            </w:r>
          </w:p>
        </w:tc>
        <w:tc>
          <w:tcPr>
            <w:tcW w:w="0" w:type="auto"/>
          </w:tcPr>
          <w:p w14:paraId="2DC60AE0"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219BEEDF"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76279D07"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68C00256"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BE Corn</w:t>
            </w:r>
            <w:r w:rsidRPr="00F22FC3">
              <w:rPr>
                <w:rFonts w:ascii="Book Antiqua" w:eastAsia="Times New Roman" w:hAnsi="Book Antiqua"/>
                <w:spacing w:val="-2"/>
              </w:rPr>
              <w:t>e</w:t>
            </w:r>
            <w:r w:rsidRPr="00F22FC3">
              <w:rPr>
                <w:rFonts w:ascii="Book Antiqua" w:eastAsia="Times New Roman" w:hAnsi="Book Antiqua"/>
                <w:spacing w:val="-1"/>
              </w:rPr>
              <w:t>a</w:t>
            </w:r>
            <w:r w:rsidRPr="00F22FC3">
              <w:rPr>
                <w:rFonts w:ascii="Book Antiqua" w:eastAsia="Times New Roman" w:hAnsi="Book Antiqua"/>
              </w:rPr>
              <w:t>l Haze</w:t>
            </w:r>
          </w:p>
        </w:tc>
      </w:tr>
      <w:tr w:rsidR="00EA4A38" w:rsidRPr="00F22FC3" w14:paraId="4491C11B" w14:textId="77777777" w:rsidTr="0036039B">
        <w:tc>
          <w:tcPr>
            <w:tcW w:w="0" w:type="auto"/>
          </w:tcPr>
          <w:p w14:paraId="47F78128" w14:textId="77777777" w:rsidR="00003B7E" w:rsidRPr="00F22FC3" w:rsidRDefault="00003B7E" w:rsidP="00D5387A">
            <w:pPr>
              <w:spacing w:line="360" w:lineRule="auto"/>
              <w:ind w:left="102"/>
              <w:jc w:val="both"/>
              <w:rPr>
                <w:rFonts w:ascii="Book Antiqua" w:eastAsia="Times New Roman" w:hAnsi="Book Antiqua"/>
              </w:rPr>
            </w:pPr>
            <w:r w:rsidRPr="00D5387A">
              <w:rPr>
                <w:rFonts w:ascii="Book Antiqua" w:eastAsia="Times New Roman" w:hAnsi="Book Antiqua"/>
              </w:rPr>
              <w:t>C</w:t>
            </w:r>
            <w:r w:rsidRPr="00DF1A1D">
              <w:rPr>
                <w:rFonts w:ascii="Book Antiqua" w:eastAsia="Times New Roman" w:hAnsi="Book Antiqua"/>
                <w:spacing w:val="-1"/>
              </w:rPr>
              <w:t>a</w:t>
            </w:r>
            <w:r w:rsidRPr="00DF1A1D">
              <w:rPr>
                <w:rFonts w:ascii="Book Antiqua" w:eastAsia="Times New Roman" w:hAnsi="Book Antiqua"/>
              </w:rPr>
              <w:t>se</w:t>
            </w:r>
            <w:r w:rsidRPr="006C6AA9">
              <w:rPr>
                <w:rFonts w:ascii="Book Antiqua" w:eastAsia="Times New Roman" w:hAnsi="Book Antiqua"/>
                <w:spacing w:val="-1"/>
              </w:rPr>
              <w:t xml:space="preserve"> </w:t>
            </w:r>
            <w:r w:rsidRPr="00F22FC3">
              <w:rPr>
                <w:rFonts w:ascii="Book Antiqua" w:eastAsia="Times New Roman" w:hAnsi="Book Antiqua"/>
              </w:rPr>
              <w:t>8</w:t>
            </w:r>
          </w:p>
        </w:tc>
        <w:tc>
          <w:tcPr>
            <w:tcW w:w="0" w:type="auto"/>
          </w:tcPr>
          <w:p w14:paraId="7D22BBD0" w14:textId="77777777" w:rsidR="00003B7E" w:rsidRPr="00F22FC3" w:rsidRDefault="00003B7E" w:rsidP="00DF1A1D">
            <w:pPr>
              <w:spacing w:line="360" w:lineRule="auto"/>
              <w:ind w:left="90"/>
              <w:jc w:val="both"/>
              <w:rPr>
                <w:rFonts w:ascii="Book Antiqua" w:eastAsia="Times New Roman" w:hAnsi="Book Antiqua"/>
              </w:rPr>
            </w:pPr>
            <w:r w:rsidRPr="00F22FC3">
              <w:rPr>
                <w:rFonts w:ascii="Book Antiqua" w:eastAsia="Times New Roman" w:hAnsi="Book Antiqua"/>
              </w:rPr>
              <w:t>+</w:t>
            </w:r>
          </w:p>
        </w:tc>
        <w:tc>
          <w:tcPr>
            <w:tcW w:w="0" w:type="auto"/>
          </w:tcPr>
          <w:p w14:paraId="388C0410" w14:textId="77777777" w:rsidR="00003B7E" w:rsidRPr="00F22FC3" w:rsidRDefault="00003B7E" w:rsidP="006C6AA9">
            <w:pPr>
              <w:spacing w:line="360" w:lineRule="auto"/>
              <w:ind w:left="19" w:right="53"/>
              <w:jc w:val="both"/>
              <w:rPr>
                <w:rFonts w:ascii="Book Antiqua" w:eastAsia="Times New Roman" w:hAnsi="Book Antiqua"/>
              </w:rPr>
            </w:pPr>
            <w:r w:rsidRPr="00F22FC3">
              <w:rPr>
                <w:rFonts w:ascii="Book Antiqua" w:eastAsia="Times New Roman" w:hAnsi="Book Antiqua"/>
              </w:rPr>
              <w:t>+</w:t>
            </w:r>
          </w:p>
        </w:tc>
        <w:tc>
          <w:tcPr>
            <w:tcW w:w="0" w:type="auto"/>
          </w:tcPr>
          <w:p w14:paraId="6E84AA0F" w14:textId="77777777" w:rsidR="00003B7E" w:rsidRPr="00F22FC3" w:rsidRDefault="00003B7E" w:rsidP="00F22FC3">
            <w:pPr>
              <w:spacing w:line="360" w:lineRule="auto"/>
              <w:ind w:left="33"/>
              <w:jc w:val="both"/>
              <w:rPr>
                <w:rFonts w:ascii="Book Antiqua" w:eastAsia="Times New Roman" w:hAnsi="Book Antiqua"/>
              </w:rPr>
            </w:pPr>
            <w:r w:rsidRPr="00F22FC3">
              <w:rPr>
                <w:rFonts w:ascii="Book Antiqua" w:eastAsia="Times New Roman" w:hAnsi="Book Antiqua"/>
              </w:rPr>
              <w:t>-</w:t>
            </w:r>
          </w:p>
        </w:tc>
        <w:tc>
          <w:tcPr>
            <w:tcW w:w="0" w:type="auto"/>
          </w:tcPr>
          <w:p w14:paraId="727CEFE4" w14:textId="77777777" w:rsidR="00003B7E" w:rsidRPr="00F22FC3" w:rsidRDefault="00003B7E" w:rsidP="00F22FC3">
            <w:pPr>
              <w:spacing w:line="360" w:lineRule="auto"/>
              <w:ind w:left="60"/>
              <w:jc w:val="both"/>
              <w:rPr>
                <w:rFonts w:ascii="Book Antiqua" w:eastAsia="Times New Roman" w:hAnsi="Book Antiqua"/>
              </w:rPr>
            </w:pPr>
            <w:r w:rsidRPr="00F22FC3">
              <w:rPr>
                <w:rFonts w:ascii="Book Antiqua" w:eastAsia="Times New Roman" w:hAnsi="Book Antiqua"/>
              </w:rPr>
              <w:t>-</w:t>
            </w:r>
          </w:p>
        </w:tc>
        <w:tc>
          <w:tcPr>
            <w:tcW w:w="0" w:type="auto"/>
          </w:tcPr>
          <w:p w14:paraId="3E0BF424" w14:textId="77777777" w:rsidR="00003B7E" w:rsidRPr="00F22FC3" w:rsidRDefault="00003B7E" w:rsidP="00F22FC3">
            <w:pPr>
              <w:spacing w:line="360" w:lineRule="auto"/>
              <w:ind w:left="37"/>
              <w:jc w:val="both"/>
              <w:rPr>
                <w:rFonts w:ascii="Book Antiqua" w:eastAsia="Times New Roman" w:hAnsi="Book Antiqua"/>
              </w:rPr>
            </w:pPr>
            <w:r w:rsidRPr="00F22FC3">
              <w:rPr>
                <w:rFonts w:ascii="Book Antiqua" w:eastAsia="Times New Roman" w:hAnsi="Book Antiqua"/>
              </w:rPr>
              <w:t>-</w:t>
            </w:r>
          </w:p>
        </w:tc>
        <w:tc>
          <w:tcPr>
            <w:tcW w:w="0" w:type="auto"/>
          </w:tcPr>
          <w:p w14:paraId="6BA1DBB9"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3B772F75"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66648108"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2BD925F4" w14:textId="52557FF1"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spacing w:val="2"/>
              </w:rPr>
              <w:t>N</w:t>
            </w:r>
            <w:r w:rsidRPr="00F22FC3">
              <w:rPr>
                <w:rFonts w:ascii="Book Antiqua" w:eastAsia="Times New Roman" w:hAnsi="Book Antiqua"/>
                <w:spacing w:val="-5"/>
              </w:rPr>
              <w:t>y</w:t>
            </w:r>
            <w:r w:rsidRPr="00F22FC3">
              <w:rPr>
                <w:rFonts w:ascii="Book Antiqua" w:eastAsia="Times New Roman" w:hAnsi="Book Antiqua"/>
              </w:rPr>
              <w:t>st</w:t>
            </w:r>
            <w:r w:rsidRPr="00F22FC3">
              <w:rPr>
                <w:rFonts w:ascii="Book Antiqua" w:eastAsia="Times New Roman" w:hAnsi="Book Antiqua"/>
                <w:spacing w:val="2"/>
              </w:rPr>
              <w:t>a</w:t>
            </w:r>
            <w:r w:rsidRPr="00F22FC3">
              <w:rPr>
                <w:rFonts w:ascii="Book Antiqua" w:eastAsia="Times New Roman" w:hAnsi="Book Antiqua"/>
                <w:spacing w:val="-2"/>
              </w:rPr>
              <w:t>g</w:t>
            </w:r>
            <w:r w:rsidRPr="00F22FC3">
              <w:rPr>
                <w:rFonts w:ascii="Book Antiqua" w:eastAsia="Times New Roman" w:hAnsi="Book Antiqua"/>
              </w:rPr>
              <w:t xml:space="preserve">mus, </w:t>
            </w:r>
            <w:r w:rsidRPr="00F22FC3">
              <w:rPr>
                <w:rFonts w:ascii="Book Antiqua" w:eastAsia="Times New Roman" w:hAnsi="Book Antiqua"/>
                <w:spacing w:val="-3"/>
              </w:rPr>
              <w:t>LE Large</w:t>
            </w:r>
            <w:r w:rsidRPr="00F22FC3">
              <w:rPr>
                <w:rFonts w:ascii="Book Antiqua" w:eastAsia="Times New Roman" w:hAnsi="Book Antiqua"/>
                <w:spacing w:val="1"/>
              </w:rPr>
              <w:t xml:space="preserve"> S</w:t>
            </w:r>
            <w:r w:rsidRPr="00F22FC3">
              <w:rPr>
                <w:rFonts w:ascii="Book Antiqua" w:eastAsia="Times New Roman" w:hAnsi="Book Antiqua"/>
              </w:rPr>
              <w:t>u</w:t>
            </w:r>
            <w:r w:rsidRPr="00F22FC3">
              <w:rPr>
                <w:rFonts w:ascii="Book Antiqua" w:eastAsia="Times New Roman" w:hAnsi="Book Antiqua"/>
                <w:spacing w:val="1"/>
              </w:rPr>
              <w:t>r</w:t>
            </w:r>
            <w:r w:rsidRPr="00F22FC3">
              <w:rPr>
                <w:rFonts w:ascii="Book Antiqua" w:eastAsia="Times New Roman" w:hAnsi="Book Antiqua"/>
                <w:spacing w:val="-2"/>
              </w:rPr>
              <w:t>g</w:t>
            </w:r>
            <w:r w:rsidRPr="00F22FC3">
              <w:rPr>
                <w:rFonts w:ascii="Book Antiqua" w:eastAsia="Times New Roman" w:hAnsi="Book Antiqua"/>
              </w:rPr>
              <w:t>ic</w:t>
            </w:r>
            <w:r w:rsidRPr="00F22FC3">
              <w:rPr>
                <w:rFonts w:ascii="Book Antiqua" w:eastAsia="Times New Roman" w:hAnsi="Book Antiqua"/>
                <w:spacing w:val="-1"/>
              </w:rPr>
              <w:t>a</w:t>
            </w:r>
            <w:r w:rsidRPr="00F22FC3">
              <w:rPr>
                <w:rFonts w:ascii="Book Antiqua" w:eastAsia="Times New Roman" w:hAnsi="Book Antiqua"/>
              </w:rPr>
              <w:t xml:space="preserve">l </w:t>
            </w:r>
            <w:r w:rsidRPr="00F22FC3">
              <w:rPr>
                <w:rFonts w:ascii="Book Antiqua" w:eastAsia="Times New Roman" w:hAnsi="Book Antiqua"/>
                <w:spacing w:val="4"/>
              </w:rPr>
              <w:t>P</w:t>
            </w:r>
            <w:r w:rsidRPr="00F22FC3">
              <w:rPr>
                <w:rFonts w:ascii="Book Antiqua" w:eastAsia="Times New Roman" w:hAnsi="Book Antiqua"/>
                <w:spacing w:val="-3"/>
              </w:rPr>
              <w:t>I</w:t>
            </w:r>
            <w:r w:rsidRPr="00F22FC3">
              <w:rPr>
                <w:rFonts w:ascii="Book Antiqua" w:eastAsia="Times New Roman" w:hAnsi="Book Antiqua"/>
              </w:rPr>
              <w:t>,</w:t>
            </w:r>
            <w:r w:rsidRPr="00F22FC3">
              <w:rPr>
                <w:rFonts w:ascii="Book Antiqua" w:eastAsia="Times New Roman" w:hAnsi="Book Antiqua"/>
                <w:spacing w:val="-1"/>
              </w:rPr>
              <w:t xml:space="preserve"> </w:t>
            </w:r>
            <w:r w:rsidRPr="00F22FC3">
              <w:rPr>
                <w:rFonts w:ascii="Book Antiqua" w:eastAsia="Times New Roman" w:hAnsi="Book Antiqua"/>
                <w:spacing w:val="1"/>
              </w:rPr>
              <w:t>W</w:t>
            </w:r>
            <w:r w:rsidRPr="00F22FC3">
              <w:rPr>
                <w:rFonts w:ascii="Book Antiqua" w:eastAsia="Times New Roman" w:hAnsi="Book Antiqua"/>
                <w:spacing w:val="-1"/>
              </w:rPr>
              <w:t>e</w:t>
            </w:r>
            <w:r w:rsidRPr="00F22FC3">
              <w:rPr>
                <w:rFonts w:ascii="Book Antiqua" w:eastAsia="Times New Roman" w:hAnsi="Book Antiqua"/>
              </w:rPr>
              <w:t>ll-fo</w:t>
            </w:r>
            <w:r w:rsidRPr="00F22FC3">
              <w:rPr>
                <w:rFonts w:ascii="Book Antiqua" w:eastAsia="Times New Roman" w:hAnsi="Book Antiqua"/>
                <w:spacing w:val="-1"/>
              </w:rPr>
              <w:t>r</w:t>
            </w:r>
            <w:r w:rsidRPr="00F22FC3">
              <w:rPr>
                <w:rFonts w:ascii="Book Antiqua" w:eastAsia="Times New Roman" w:hAnsi="Book Antiqua"/>
              </w:rPr>
              <w:t xml:space="preserve">med </w:t>
            </w:r>
            <w:r w:rsidRPr="00F22FC3">
              <w:rPr>
                <w:rFonts w:ascii="Book Antiqua" w:eastAsia="Times New Roman" w:hAnsi="Book Antiqua"/>
                <w:spacing w:val="-1"/>
              </w:rPr>
              <w:t>f</w:t>
            </w:r>
            <w:r w:rsidRPr="00F22FC3">
              <w:rPr>
                <w:rFonts w:ascii="Book Antiqua" w:eastAsia="Times New Roman" w:hAnsi="Book Antiqua"/>
              </w:rPr>
              <w:t>un</w:t>
            </w:r>
            <w:r w:rsidRPr="00F22FC3">
              <w:rPr>
                <w:rFonts w:ascii="Book Antiqua" w:eastAsia="Times New Roman" w:hAnsi="Book Antiqua"/>
                <w:spacing w:val="-1"/>
              </w:rPr>
              <w:t>c</w:t>
            </w:r>
            <w:r w:rsidRPr="00F22FC3">
              <w:rPr>
                <w:rFonts w:ascii="Book Antiqua" w:eastAsia="Times New Roman" w:hAnsi="Book Antiqua"/>
              </w:rPr>
              <w:t>t</w:t>
            </w:r>
            <w:r w:rsidRPr="00F22FC3">
              <w:rPr>
                <w:rFonts w:ascii="Book Antiqua" w:eastAsia="Times New Roman" w:hAnsi="Book Antiqua"/>
                <w:spacing w:val="1"/>
              </w:rPr>
              <w:t>i</w:t>
            </w:r>
            <w:r w:rsidRPr="00F22FC3">
              <w:rPr>
                <w:rFonts w:ascii="Book Antiqua" w:eastAsia="Times New Roman" w:hAnsi="Book Antiqua"/>
              </w:rPr>
              <w:t>oni</w:t>
            </w:r>
            <w:r w:rsidRPr="00F22FC3">
              <w:rPr>
                <w:rFonts w:ascii="Book Antiqua" w:eastAsia="Times New Roman" w:hAnsi="Book Antiqua"/>
                <w:spacing w:val="3"/>
              </w:rPr>
              <w:t>n</w:t>
            </w:r>
            <w:r w:rsidRPr="00F22FC3">
              <w:rPr>
                <w:rFonts w:ascii="Book Antiqua" w:eastAsia="Times New Roman" w:hAnsi="Book Antiqua"/>
              </w:rPr>
              <w:t>g bleb BE</w:t>
            </w:r>
          </w:p>
        </w:tc>
      </w:tr>
      <w:tr w:rsidR="00EA4A38" w:rsidRPr="00F22FC3" w14:paraId="0B002D74" w14:textId="77777777" w:rsidTr="0036039B">
        <w:tc>
          <w:tcPr>
            <w:tcW w:w="0" w:type="auto"/>
          </w:tcPr>
          <w:p w14:paraId="26A9FCE1" w14:textId="77777777" w:rsidR="00003B7E" w:rsidRPr="00DF1A1D" w:rsidRDefault="00003B7E" w:rsidP="00D5387A">
            <w:pPr>
              <w:spacing w:line="360" w:lineRule="auto"/>
              <w:ind w:left="102"/>
              <w:jc w:val="both"/>
              <w:rPr>
                <w:rFonts w:ascii="Book Antiqua" w:eastAsia="Times New Roman" w:hAnsi="Book Antiqua"/>
              </w:rPr>
            </w:pPr>
            <w:r w:rsidRPr="00D5387A">
              <w:rPr>
                <w:rFonts w:ascii="Book Antiqua" w:eastAsia="Times New Roman" w:hAnsi="Book Antiqua"/>
              </w:rPr>
              <w:t xml:space="preserve">Case 9 </w:t>
            </w:r>
          </w:p>
        </w:tc>
        <w:tc>
          <w:tcPr>
            <w:tcW w:w="0" w:type="auto"/>
          </w:tcPr>
          <w:p w14:paraId="625715EF" w14:textId="77777777" w:rsidR="00003B7E" w:rsidRPr="006C6AA9" w:rsidRDefault="00003B7E" w:rsidP="00DF1A1D">
            <w:pPr>
              <w:spacing w:line="360" w:lineRule="auto"/>
              <w:ind w:left="90"/>
              <w:jc w:val="both"/>
              <w:rPr>
                <w:rFonts w:ascii="Book Antiqua" w:eastAsia="Times New Roman" w:hAnsi="Book Antiqua"/>
              </w:rPr>
            </w:pPr>
            <w:r w:rsidRPr="00DF1A1D">
              <w:rPr>
                <w:rFonts w:ascii="Book Antiqua" w:eastAsia="Times New Roman" w:hAnsi="Book Antiqua"/>
              </w:rPr>
              <w:t>+</w:t>
            </w:r>
          </w:p>
        </w:tc>
        <w:tc>
          <w:tcPr>
            <w:tcW w:w="0" w:type="auto"/>
          </w:tcPr>
          <w:p w14:paraId="41F155A1" w14:textId="77777777" w:rsidR="00003B7E" w:rsidRPr="00F22FC3" w:rsidRDefault="00003B7E" w:rsidP="006C6AA9">
            <w:pPr>
              <w:spacing w:line="360" w:lineRule="auto"/>
              <w:ind w:left="19" w:right="53"/>
              <w:jc w:val="both"/>
              <w:rPr>
                <w:rFonts w:ascii="Book Antiqua" w:eastAsia="Times New Roman" w:hAnsi="Book Antiqua"/>
              </w:rPr>
            </w:pPr>
            <w:r w:rsidRPr="00F22FC3">
              <w:rPr>
                <w:rFonts w:ascii="Book Antiqua" w:eastAsia="Times New Roman" w:hAnsi="Book Antiqua"/>
              </w:rPr>
              <w:t>+</w:t>
            </w:r>
          </w:p>
        </w:tc>
        <w:tc>
          <w:tcPr>
            <w:tcW w:w="0" w:type="auto"/>
          </w:tcPr>
          <w:p w14:paraId="626ED93A" w14:textId="77777777" w:rsidR="00003B7E" w:rsidRPr="00F22FC3" w:rsidRDefault="00003B7E" w:rsidP="00F22FC3">
            <w:pPr>
              <w:spacing w:line="360" w:lineRule="auto"/>
              <w:ind w:left="33"/>
              <w:jc w:val="both"/>
              <w:rPr>
                <w:rFonts w:ascii="Book Antiqua" w:eastAsia="Times New Roman" w:hAnsi="Book Antiqua"/>
              </w:rPr>
            </w:pPr>
            <w:r w:rsidRPr="00F22FC3">
              <w:rPr>
                <w:rFonts w:ascii="Book Antiqua" w:eastAsia="Times New Roman" w:hAnsi="Book Antiqua"/>
              </w:rPr>
              <w:t>+</w:t>
            </w:r>
          </w:p>
        </w:tc>
        <w:tc>
          <w:tcPr>
            <w:tcW w:w="0" w:type="auto"/>
          </w:tcPr>
          <w:p w14:paraId="51907ACF" w14:textId="77777777" w:rsidR="00003B7E" w:rsidRPr="00F22FC3" w:rsidRDefault="00003B7E" w:rsidP="00F22FC3">
            <w:pPr>
              <w:spacing w:line="360" w:lineRule="auto"/>
              <w:ind w:left="60"/>
              <w:jc w:val="both"/>
              <w:rPr>
                <w:rFonts w:ascii="Book Antiqua" w:eastAsia="Times New Roman" w:hAnsi="Book Antiqua"/>
              </w:rPr>
            </w:pPr>
            <w:r w:rsidRPr="00F22FC3">
              <w:rPr>
                <w:rFonts w:ascii="Book Antiqua" w:eastAsia="Times New Roman" w:hAnsi="Book Antiqua"/>
              </w:rPr>
              <w:t>+</w:t>
            </w:r>
          </w:p>
        </w:tc>
        <w:tc>
          <w:tcPr>
            <w:tcW w:w="0" w:type="auto"/>
          </w:tcPr>
          <w:p w14:paraId="2EC430E4" w14:textId="77777777" w:rsidR="00003B7E" w:rsidRPr="00F22FC3" w:rsidRDefault="00003B7E" w:rsidP="00F22FC3">
            <w:pPr>
              <w:spacing w:line="360" w:lineRule="auto"/>
              <w:ind w:left="37"/>
              <w:jc w:val="both"/>
              <w:rPr>
                <w:rFonts w:ascii="Book Antiqua" w:eastAsia="Times New Roman" w:hAnsi="Book Antiqua"/>
              </w:rPr>
            </w:pPr>
            <w:r w:rsidRPr="00F22FC3">
              <w:rPr>
                <w:rFonts w:ascii="Book Antiqua" w:eastAsia="Times New Roman" w:hAnsi="Book Antiqua"/>
              </w:rPr>
              <w:t>+</w:t>
            </w:r>
          </w:p>
        </w:tc>
        <w:tc>
          <w:tcPr>
            <w:tcW w:w="0" w:type="auto"/>
          </w:tcPr>
          <w:p w14:paraId="37945E90"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51FC9BF1"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62F76063"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t>
            </w:r>
          </w:p>
        </w:tc>
        <w:tc>
          <w:tcPr>
            <w:tcW w:w="0" w:type="auto"/>
          </w:tcPr>
          <w:p w14:paraId="4739AF20" w14:textId="77777777" w:rsidR="00003B7E" w:rsidRPr="00F22FC3" w:rsidRDefault="00003B7E" w:rsidP="00F22FC3">
            <w:pPr>
              <w:spacing w:line="360" w:lineRule="auto"/>
              <w:jc w:val="both"/>
              <w:rPr>
                <w:rFonts w:ascii="Book Antiqua" w:eastAsia="Times New Roman" w:hAnsi="Book Antiqua"/>
              </w:rPr>
            </w:pPr>
          </w:p>
        </w:tc>
      </w:tr>
      <w:tr w:rsidR="00EA4A38" w:rsidRPr="00F22FC3" w14:paraId="74226835" w14:textId="77777777" w:rsidTr="0036039B">
        <w:tblPrEx>
          <w:tblLook w:val="0000" w:firstRow="0" w:lastRow="0" w:firstColumn="0" w:lastColumn="0" w:noHBand="0" w:noVBand="0"/>
        </w:tblPrEx>
        <w:tc>
          <w:tcPr>
            <w:tcW w:w="0" w:type="auto"/>
            <w:tcBorders>
              <w:bottom w:val="single" w:sz="4" w:space="0" w:color="auto"/>
            </w:tcBorders>
          </w:tcPr>
          <w:p w14:paraId="20DC71EA" w14:textId="77777777" w:rsidR="00003B7E" w:rsidRPr="00DF1A1D" w:rsidRDefault="00003B7E" w:rsidP="00D5387A">
            <w:pPr>
              <w:spacing w:line="360" w:lineRule="auto"/>
              <w:ind w:right="59"/>
              <w:jc w:val="both"/>
              <w:rPr>
                <w:rFonts w:ascii="Book Antiqua" w:eastAsia="Times New Roman" w:hAnsi="Book Antiqua"/>
                <w:spacing w:val="-2"/>
              </w:rPr>
            </w:pPr>
            <w:r w:rsidRPr="00D5387A">
              <w:rPr>
                <w:rFonts w:ascii="Book Antiqua" w:eastAsia="Times New Roman" w:hAnsi="Book Antiqua"/>
                <w:spacing w:val="-2"/>
              </w:rPr>
              <w:t>Case 10</w:t>
            </w:r>
          </w:p>
        </w:tc>
        <w:tc>
          <w:tcPr>
            <w:tcW w:w="0" w:type="auto"/>
            <w:tcBorders>
              <w:bottom w:val="single" w:sz="4" w:space="0" w:color="auto"/>
            </w:tcBorders>
            <w:shd w:val="clear" w:color="auto" w:fill="auto"/>
          </w:tcPr>
          <w:p w14:paraId="440AEF61" w14:textId="77777777" w:rsidR="00003B7E" w:rsidRPr="006C6AA9" w:rsidRDefault="00003B7E" w:rsidP="00DF1A1D">
            <w:pPr>
              <w:spacing w:line="360" w:lineRule="auto"/>
              <w:jc w:val="both"/>
              <w:rPr>
                <w:rFonts w:ascii="Book Antiqua" w:eastAsia="Times New Roman" w:hAnsi="Book Antiqua"/>
                <w:spacing w:val="-2"/>
              </w:rPr>
            </w:pPr>
            <w:r w:rsidRPr="00DF1A1D">
              <w:rPr>
                <w:rFonts w:ascii="Book Antiqua" w:eastAsia="Times New Roman" w:hAnsi="Book Antiqua"/>
                <w:spacing w:val="-2"/>
              </w:rPr>
              <w:t>+</w:t>
            </w:r>
          </w:p>
        </w:tc>
        <w:tc>
          <w:tcPr>
            <w:tcW w:w="0" w:type="auto"/>
            <w:tcBorders>
              <w:bottom w:val="single" w:sz="4" w:space="0" w:color="auto"/>
            </w:tcBorders>
            <w:shd w:val="clear" w:color="auto" w:fill="auto"/>
          </w:tcPr>
          <w:p w14:paraId="728E401D" w14:textId="77777777" w:rsidR="00003B7E" w:rsidRPr="00F22FC3" w:rsidRDefault="00003B7E" w:rsidP="006C6AA9">
            <w:pPr>
              <w:spacing w:line="360" w:lineRule="auto"/>
              <w:ind w:left="19" w:right="53"/>
              <w:jc w:val="both"/>
              <w:rPr>
                <w:rFonts w:ascii="Book Antiqua" w:eastAsia="Times New Roman" w:hAnsi="Book Antiqua"/>
                <w:spacing w:val="-2"/>
              </w:rPr>
            </w:pPr>
            <w:r w:rsidRPr="00F22FC3">
              <w:rPr>
                <w:rFonts w:ascii="Book Antiqua" w:eastAsia="Times New Roman" w:hAnsi="Book Antiqua"/>
                <w:spacing w:val="-2"/>
              </w:rPr>
              <w:t>+</w:t>
            </w:r>
          </w:p>
        </w:tc>
        <w:tc>
          <w:tcPr>
            <w:tcW w:w="0" w:type="auto"/>
            <w:tcBorders>
              <w:bottom w:val="single" w:sz="4" w:space="0" w:color="auto"/>
            </w:tcBorders>
            <w:shd w:val="clear" w:color="auto" w:fill="auto"/>
          </w:tcPr>
          <w:p w14:paraId="563E9D9B" w14:textId="77777777" w:rsidR="00003B7E" w:rsidRPr="00F22FC3" w:rsidRDefault="00003B7E" w:rsidP="00F22FC3">
            <w:pPr>
              <w:spacing w:line="360" w:lineRule="auto"/>
              <w:ind w:left="33"/>
              <w:jc w:val="both"/>
              <w:rPr>
                <w:rFonts w:ascii="Book Antiqua" w:eastAsia="Times New Roman" w:hAnsi="Book Antiqua"/>
                <w:spacing w:val="-2"/>
              </w:rPr>
            </w:pPr>
            <w:r w:rsidRPr="00F22FC3">
              <w:rPr>
                <w:rFonts w:ascii="Book Antiqua" w:eastAsia="Times New Roman" w:hAnsi="Book Antiqua"/>
                <w:spacing w:val="-2"/>
              </w:rPr>
              <w:t>+</w:t>
            </w:r>
          </w:p>
        </w:tc>
        <w:tc>
          <w:tcPr>
            <w:tcW w:w="0" w:type="auto"/>
            <w:tcBorders>
              <w:bottom w:val="single" w:sz="4" w:space="0" w:color="auto"/>
            </w:tcBorders>
            <w:shd w:val="clear" w:color="auto" w:fill="auto"/>
          </w:tcPr>
          <w:p w14:paraId="3B3133ED" w14:textId="77777777" w:rsidR="00003B7E" w:rsidRPr="00F22FC3" w:rsidRDefault="00003B7E" w:rsidP="00F22FC3">
            <w:pPr>
              <w:spacing w:line="360" w:lineRule="auto"/>
              <w:ind w:left="60"/>
              <w:jc w:val="both"/>
              <w:rPr>
                <w:rFonts w:ascii="Book Antiqua" w:eastAsia="Times New Roman" w:hAnsi="Book Antiqua"/>
                <w:spacing w:val="-2"/>
              </w:rPr>
            </w:pPr>
            <w:r w:rsidRPr="00F22FC3">
              <w:rPr>
                <w:rFonts w:ascii="Book Antiqua" w:eastAsia="Times New Roman" w:hAnsi="Book Antiqua"/>
                <w:spacing w:val="-2"/>
              </w:rPr>
              <w:t>+</w:t>
            </w:r>
          </w:p>
        </w:tc>
        <w:tc>
          <w:tcPr>
            <w:tcW w:w="0" w:type="auto"/>
            <w:tcBorders>
              <w:bottom w:val="single" w:sz="4" w:space="0" w:color="auto"/>
            </w:tcBorders>
            <w:shd w:val="clear" w:color="auto" w:fill="auto"/>
          </w:tcPr>
          <w:p w14:paraId="69A1E529" w14:textId="77777777" w:rsidR="00003B7E" w:rsidRPr="00F22FC3" w:rsidRDefault="00003B7E" w:rsidP="00F22FC3">
            <w:pPr>
              <w:spacing w:line="360" w:lineRule="auto"/>
              <w:ind w:left="37"/>
              <w:jc w:val="both"/>
              <w:rPr>
                <w:rFonts w:ascii="Book Antiqua" w:eastAsia="Times New Roman" w:hAnsi="Book Antiqua"/>
                <w:spacing w:val="-2"/>
              </w:rPr>
            </w:pPr>
            <w:r w:rsidRPr="00F22FC3">
              <w:rPr>
                <w:rFonts w:ascii="Book Antiqua" w:eastAsia="Times New Roman" w:hAnsi="Book Antiqua"/>
                <w:spacing w:val="-2"/>
              </w:rPr>
              <w:t>+</w:t>
            </w:r>
          </w:p>
        </w:tc>
        <w:tc>
          <w:tcPr>
            <w:tcW w:w="0" w:type="auto"/>
            <w:tcBorders>
              <w:bottom w:val="single" w:sz="4" w:space="0" w:color="auto"/>
            </w:tcBorders>
            <w:shd w:val="clear" w:color="auto" w:fill="auto"/>
          </w:tcPr>
          <w:p w14:paraId="02E13C7A" w14:textId="77777777" w:rsidR="00003B7E" w:rsidRPr="00F22FC3" w:rsidRDefault="00003B7E" w:rsidP="00F22FC3">
            <w:pPr>
              <w:spacing w:line="360" w:lineRule="auto"/>
              <w:jc w:val="both"/>
              <w:rPr>
                <w:rFonts w:ascii="Book Antiqua" w:eastAsia="Times New Roman" w:hAnsi="Book Antiqua"/>
                <w:spacing w:val="-2"/>
              </w:rPr>
            </w:pPr>
            <w:r w:rsidRPr="00F22FC3">
              <w:rPr>
                <w:rFonts w:ascii="Book Antiqua" w:eastAsia="Times New Roman" w:hAnsi="Book Antiqua"/>
                <w:spacing w:val="-2"/>
              </w:rPr>
              <w:t>+</w:t>
            </w:r>
          </w:p>
        </w:tc>
        <w:tc>
          <w:tcPr>
            <w:tcW w:w="0" w:type="auto"/>
            <w:tcBorders>
              <w:bottom w:val="single" w:sz="4" w:space="0" w:color="auto"/>
            </w:tcBorders>
            <w:shd w:val="clear" w:color="auto" w:fill="auto"/>
          </w:tcPr>
          <w:p w14:paraId="15D9BAFC" w14:textId="77777777" w:rsidR="00003B7E" w:rsidRPr="00F22FC3" w:rsidRDefault="00003B7E" w:rsidP="00F22FC3">
            <w:pPr>
              <w:spacing w:line="360" w:lineRule="auto"/>
              <w:jc w:val="both"/>
              <w:rPr>
                <w:rFonts w:ascii="Book Antiqua" w:eastAsia="Times New Roman" w:hAnsi="Book Antiqua"/>
                <w:spacing w:val="-2"/>
              </w:rPr>
            </w:pPr>
            <w:r w:rsidRPr="00F22FC3">
              <w:rPr>
                <w:rFonts w:ascii="Book Antiqua" w:eastAsia="Times New Roman" w:hAnsi="Book Antiqua"/>
                <w:spacing w:val="-2"/>
              </w:rPr>
              <w:t>+</w:t>
            </w:r>
          </w:p>
        </w:tc>
        <w:tc>
          <w:tcPr>
            <w:tcW w:w="0" w:type="auto"/>
            <w:tcBorders>
              <w:bottom w:val="single" w:sz="4" w:space="0" w:color="auto"/>
            </w:tcBorders>
            <w:shd w:val="clear" w:color="auto" w:fill="auto"/>
          </w:tcPr>
          <w:p w14:paraId="5CE724E6" w14:textId="77777777" w:rsidR="00003B7E" w:rsidRPr="00F22FC3" w:rsidRDefault="00003B7E" w:rsidP="00F22FC3">
            <w:pPr>
              <w:spacing w:line="360" w:lineRule="auto"/>
              <w:jc w:val="both"/>
              <w:rPr>
                <w:rFonts w:ascii="Book Antiqua" w:eastAsia="Times New Roman" w:hAnsi="Book Antiqua"/>
                <w:spacing w:val="-2"/>
              </w:rPr>
            </w:pPr>
            <w:r w:rsidRPr="00F22FC3">
              <w:rPr>
                <w:rFonts w:ascii="Book Antiqua" w:eastAsia="Times New Roman" w:hAnsi="Book Antiqua"/>
                <w:spacing w:val="-2"/>
              </w:rPr>
              <w:t>+</w:t>
            </w:r>
          </w:p>
        </w:tc>
        <w:tc>
          <w:tcPr>
            <w:tcW w:w="0" w:type="auto"/>
            <w:tcBorders>
              <w:bottom w:val="single" w:sz="4" w:space="0" w:color="auto"/>
            </w:tcBorders>
          </w:tcPr>
          <w:p w14:paraId="2A7F63BF" w14:textId="77777777" w:rsidR="00003B7E" w:rsidRPr="00F22FC3" w:rsidRDefault="00003B7E" w:rsidP="00F22FC3">
            <w:pPr>
              <w:spacing w:line="360" w:lineRule="auto"/>
              <w:jc w:val="both"/>
              <w:rPr>
                <w:rFonts w:ascii="Book Antiqua" w:eastAsia="Times New Roman" w:hAnsi="Book Antiqua"/>
                <w:spacing w:val="-2"/>
              </w:rPr>
            </w:pPr>
          </w:p>
        </w:tc>
      </w:tr>
    </w:tbl>
    <w:p w14:paraId="342E56BC" w14:textId="10207620" w:rsidR="0077116F" w:rsidRPr="00F22FC3" w:rsidRDefault="00003B7E" w:rsidP="00D5387A">
      <w:pPr>
        <w:spacing w:line="360" w:lineRule="auto"/>
        <w:ind w:right="59"/>
        <w:jc w:val="both"/>
        <w:rPr>
          <w:rFonts w:ascii="Book Antiqua" w:eastAsia="Times New Roman" w:hAnsi="Book Antiqua"/>
        </w:rPr>
      </w:pPr>
      <w:r w:rsidRPr="00D5387A">
        <w:rPr>
          <w:rFonts w:ascii="Book Antiqua" w:eastAsia="Times New Roman" w:hAnsi="Book Antiqua"/>
          <w:spacing w:val="-2"/>
        </w:rPr>
        <w:t>B</w:t>
      </w:r>
      <w:r w:rsidRPr="00DF1A1D">
        <w:rPr>
          <w:rFonts w:ascii="Book Antiqua" w:eastAsia="Times New Roman" w:hAnsi="Book Antiqua"/>
        </w:rPr>
        <w:t>CVA</w:t>
      </w:r>
      <w:r w:rsidR="00164230" w:rsidRPr="00DF1A1D">
        <w:rPr>
          <w:rFonts w:ascii="Book Antiqua" w:eastAsia="Times New Roman" w:hAnsi="Book Antiqua"/>
          <w:spacing w:val="-1"/>
        </w:rPr>
        <w:t xml:space="preserve">: </w:t>
      </w:r>
      <w:r w:rsidRPr="006C6AA9">
        <w:rPr>
          <w:rFonts w:ascii="Book Antiqua" w:eastAsia="Times New Roman" w:hAnsi="Book Antiqua"/>
          <w:spacing w:val="-2"/>
        </w:rPr>
        <w:t>B</w:t>
      </w:r>
      <w:r w:rsidRPr="00F22FC3">
        <w:rPr>
          <w:rFonts w:ascii="Book Antiqua" w:eastAsia="Times New Roman" w:hAnsi="Book Antiqua"/>
          <w:spacing w:val="-1"/>
        </w:rPr>
        <w:t>e</w:t>
      </w:r>
      <w:r w:rsidRPr="00F22FC3">
        <w:rPr>
          <w:rFonts w:ascii="Book Antiqua" w:eastAsia="Times New Roman" w:hAnsi="Book Antiqua"/>
        </w:rPr>
        <w:t xml:space="preserve">st </w:t>
      </w:r>
      <w:r w:rsidRPr="00F22FC3">
        <w:rPr>
          <w:rFonts w:ascii="Book Antiqua" w:eastAsia="Times New Roman" w:hAnsi="Book Antiqua"/>
          <w:spacing w:val="1"/>
        </w:rPr>
        <w:t>C</w:t>
      </w:r>
      <w:r w:rsidRPr="00F22FC3">
        <w:rPr>
          <w:rFonts w:ascii="Book Antiqua" w:eastAsia="Times New Roman" w:hAnsi="Book Antiqua"/>
        </w:rPr>
        <w:t>or</w:t>
      </w:r>
      <w:r w:rsidRPr="00F22FC3">
        <w:rPr>
          <w:rFonts w:ascii="Book Antiqua" w:eastAsia="Times New Roman" w:hAnsi="Book Antiqua"/>
          <w:spacing w:val="1"/>
        </w:rPr>
        <w:t>r</w:t>
      </w:r>
      <w:r w:rsidRPr="00F22FC3">
        <w:rPr>
          <w:rFonts w:ascii="Book Antiqua" w:eastAsia="Times New Roman" w:hAnsi="Book Antiqua"/>
          <w:spacing w:val="-1"/>
        </w:rPr>
        <w:t>ec</w:t>
      </w:r>
      <w:r w:rsidRPr="00F22FC3">
        <w:rPr>
          <w:rFonts w:ascii="Book Antiqua" w:eastAsia="Times New Roman" w:hAnsi="Book Antiqua"/>
        </w:rPr>
        <w:t>ted</w:t>
      </w:r>
      <w:r w:rsidRPr="00F22FC3">
        <w:rPr>
          <w:rFonts w:ascii="Book Antiqua" w:eastAsia="Times New Roman" w:hAnsi="Book Antiqua"/>
          <w:spacing w:val="4"/>
        </w:rPr>
        <w:t xml:space="preserve"> </w:t>
      </w:r>
      <w:r w:rsidRPr="00F22FC3">
        <w:rPr>
          <w:rFonts w:ascii="Book Antiqua" w:eastAsia="Times New Roman" w:hAnsi="Book Antiqua"/>
        </w:rPr>
        <w:t>Visu</w:t>
      </w:r>
      <w:r w:rsidRPr="00F22FC3">
        <w:rPr>
          <w:rFonts w:ascii="Book Antiqua" w:eastAsia="Times New Roman" w:hAnsi="Book Antiqua"/>
          <w:spacing w:val="-1"/>
        </w:rPr>
        <w:t>a</w:t>
      </w:r>
      <w:r w:rsidRPr="00F22FC3">
        <w:rPr>
          <w:rFonts w:ascii="Book Antiqua" w:eastAsia="Times New Roman" w:hAnsi="Book Antiqua"/>
        </w:rPr>
        <w:t>l A</w:t>
      </w:r>
      <w:r w:rsidRPr="00F22FC3">
        <w:rPr>
          <w:rFonts w:ascii="Book Antiqua" w:eastAsia="Times New Roman" w:hAnsi="Book Antiqua"/>
          <w:spacing w:val="-1"/>
        </w:rPr>
        <w:t>c</w:t>
      </w:r>
      <w:r w:rsidRPr="00F22FC3">
        <w:rPr>
          <w:rFonts w:ascii="Book Antiqua" w:eastAsia="Times New Roman" w:hAnsi="Book Antiqua"/>
        </w:rPr>
        <w:t>ui</w:t>
      </w:r>
      <w:r w:rsidRPr="00F22FC3">
        <w:rPr>
          <w:rFonts w:ascii="Book Antiqua" w:eastAsia="Times New Roman" w:hAnsi="Book Antiqua"/>
          <w:spacing w:val="6"/>
        </w:rPr>
        <w:t>t</w:t>
      </w:r>
      <w:r w:rsidRPr="00F22FC3">
        <w:rPr>
          <w:rFonts w:ascii="Book Antiqua" w:eastAsia="Times New Roman" w:hAnsi="Book Antiqua"/>
          <w:spacing w:val="-5"/>
        </w:rPr>
        <w:t>y</w:t>
      </w:r>
      <w:r w:rsidR="00497731" w:rsidRPr="00F22FC3">
        <w:rPr>
          <w:rFonts w:ascii="Book Antiqua" w:eastAsia="Times New Roman" w:hAnsi="Book Antiqua"/>
        </w:rPr>
        <w:t>;</w:t>
      </w:r>
      <w:r w:rsidRPr="00F22FC3">
        <w:rPr>
          <w:rFonts w:ascii="Book Antiqua" w:eastAsia="Times New Roman" w:hAnsi="Book Antiqua"/>
          <w:spacing w:val="5"/>
        </w:rPr>
        <w:t xml:space="preserve"> </w:t>
      </w:r>
      <w:r w:rsidRPr="00F22FC3">
        <w:rPr>
          <w:rFonts w:ascii="Book Antiqua" w:eastAsia="Times New Roman" w:hAnsi="Book Antiqua"/>
          <w:spacing w:val="-3"/>
        </w:rPr>
        <w:t>I</w:t>
      </w:r>
      <w:r w:rsidRPr="00F22FC3">
        <w:rPr>
          <w:rFonts w:ascii="Book Antiqua" w:eastAsia="Times New Roman" w:hAnsi="Book Antiqua"/>
        </w:rPr>
        <w:t>O</w:t>
      </w:r>
      <w:r w:rsidRPr="00F22FC3">
        <w:rPr>
          <w:rFonts w:ascii="Book Antiqua" w:eastAsia="Times New Roman" w:hAnsi="Book Antiqua"/>
          <w:spacing w:val="3"/>
        </w:rPr>
        <w:t>P</w:t>
      </w:r>
      <w:r w:rsidR="00164230" w:rsidRPr="00F22FC3">
        <w:rPr>
          <w:rFonts w:ascii="Book Antiqua" w:eastAsia="Times New Roman" w:hAnsi="Book Antiqua"/>
        </w:rPr>
        <w:t xml:space="preserve">: </w:t>
      </w:r>
      <w:r w:rsidRPr="00F22FC3">
        <w:rPr>
          <w:rFonts w:ascii="Book Antiqua" w:eastAsia="Times New Roman" w:hAnsi="Book Antiqua"/>
          <w:spacing w:val="-3"/>
        </w:rPr>
        <w:t>I</w:t>
      </w:r>
      <w:r w:rsidRPr="00F22FC3">
        <w:rPr>
          <w:rFonts w:ascii="Book Antiqua" w:eastAsia="Times New Roman" w:hAnsi="Book Antiqua"/>
        </w:rPr>
        <w:t>n</w:t>
      </w:r>
      <w:r w:rsidRPr="00F22FC3">
        <w:rPr>
          <w:rFonts w:ascii="Book Antiqua" w:eastAsia="Times New Roman" w:hAnsi="Book Antiqua"/>
          <w:spacing w:val="3"/>
        </w:rPr>
        <w:t>t</w:t>
      </w:r>
      <w:r w:rsidRPr="00F22FC3">
        <w:rPr>
          <w:rFonts w:ascii="Book Antiqua" w:eastAsia="Times New Roman" w:hAnsi="Book Antiqua"/>
        </w:rPr>
        <w:t>r</w:t>
      </w:r>
      <w:r w:rsidRPr="00F22FC3">
        <w:rPr>
          <w:rFonts w:ascii="Book Antiqua" w:eastAsia="Times New Roman" w:hAnsi="Book Antiqua"/>
          <w:spacing w:val="1"/>
        </w:rPr>
        <w:t>a</w:t>
      </w:r>
      <w:r w:rsidRPr="00F22FC3">
        <w:rPr>
          <w:rFonts w:ascii="Book Antiqua" w:eastAsia="Times New Roman" w:hAnsi="Book Antiqua"/>
          <w:spacing w:val="-1"/>
        </w:rPr>
        <w:t>oc</w:t>
      </w:r>
      <w:r w:rsidRPr="00F22FC3">
        <w:rPr>
          <w:rFonts w:ascii="Book Antiqua" w:eastAsia="Times New Roman" w:hAnsi="Book Antiqua"/>
        </w:rPr>
        <w:t>ular</w:t>
      </w:r>
      <w:r w:rsidRPr="00F22FC3">
        <w:rPr>
          <w:rFonts w:ascii="Book Antiqua" w:eastAsia="Times New Roman" w:hAnsi="Book Antiqua"/>
          <w:spacing w:val="1"/>
        </w:rPr>
        <w:t xml:space="preserve"> P</w:t>
      </w:r>
      <w:r w:rsidRPr="00F22FC3">
        <w:rPr>
          <w:rFonts w:ascii="Book Antiqua" w:eastAsia="Times New Roman" w:hAnsi="Book Antiqua"/>
        </w:rPr>
        <w:t>r</w:t>
      </w:r>
      <w:r w:rsidRPr="00F22FC3">
        <w:rPr>
          <w:rFonts w:ascii="Book Antiqua" w:eastAsia="Times New Roman" w:hAnsi="Book Antiqua"/>
          <w:spacing w:val="-2"/>
        </w:rPr>
        <w:t>e</w:t>
      </w:r>
      <w:r w:rsidRPr="00F22FC3">
        <w:rPr>
          <w:rFonts w:ascii="Book Antiqua" w:eastAsia="Times New Roman" w:hAnsi="Book Antiqua"/>
        </w:rPr>
        <w:t>ssu</w:t>
      </w:r>
      <w:r w:rsidRPr="00F22FC3">
        <w:rPr>
          <w:rFonts w:ascii="Book Antiqua" w:eastAsia="Times New Roman" w:hAnsi="Book Antiqua"/>
          <w:spacing w:val="2"/>
        </w:rPr>
        <w:t>r</w:t>
      </w:r>
      <w:r w:rsidRPr="00F22FC3">
        <w:rPr>
          <w:rFonts w:ascii="Book Antiqua" w:eastAsia="Times New Roman" w:hAnsi="Book Antiqua"/>
          <w:spacing w:val="-1"/>
        </w:rPr>
        <w:t>e</w:t>
      </w:r>
      <w:r w:rsidR="00497731" w:rsidRPr="00F22FC3">
        <w:rPr>
          <w:rFonts w:ascii="Book Antiqua" w:eastAsia="Times New Roman" w:hAnsi="Book Antiqua"/>
        </w:rPr>
        <w:t>;</w:t>
      </w:r>
      <w:r w:rsidRPr="00F22FC3">
        <w:rPr>
          <w:rFonts w:ascii="Book Antiqua" w:eastAsia="Times New Roman" w:hAnsi="Book Antiqua"/>
        </w:rPr>
        <w:t xml:space="preserve"> R</w:t>
      </w:r>
      <w:r w:rsidRPr="00F22FC3">
        <w:rPr>
          <w:rFonts w:ascii="Book Antiqua" w:eastAsia="Times New Roman" w:hAnsi="Book Antiqua"/>
          <w:spacing w:val="1"/>
        </w:rPr>
        <w:t>E</w:t>
      </w:r>
      <w:r w:rsidR="00164230" w:rsidRPr="00F22FC3">
        <w:rPr>
          <w:rFonts w:ascii="Book Antiqua" w:eastAsia="Times New Roman" w:hAnsi="Book Antiqua"/>
        </w:rPr>
        <w:t xml:space="preserve">: </w:t>
      </w:r>
      <w:r w:rsidRPr="00F22FC3">
        <w:rPr>
          <w:rFonts w:ascii="Book Antiqua" w:eastAsia="Times New Roman" w:hAnsi="Book Antiqua"/>
        </w:rPr>
        <w:t>Ri</w:t>
      </w:r>
      <w:r w:rsidRPr="00F22FC3">
        <w:rPr>
          <w:rFonts w:ascii="Book Antiqua" w:eastAsia="Times New Roman" w:hAnsi="Book Antiqua"/>
          <w:spacing w:val="-2"/>
        </w:rPr>
        <w:t>g</w:t>
      </w:r>
      <w:r w:rsidRPr="00F22FC3">
        <w:rPr>
          <w:rFonts w:ascii="Book Antiqua" w:eastAsia="Times New Roman" w:hAnsi="Book Antiqua"/>
        </w:rPr>
        <w:t>ht</w:t>
      </w:r>
      <w:r w:rsidRPr="00F22FC3">
        <w:rPr>
          <w:rFonts w:ascii="Book Antiqua" w:eastAsia="Times New Roman" w:hAnsi="Book Antiqua"/>
          <w:spacing w:val="3"/>
        </w:rPr>
        <w:t xml:space="preserve"> </w:t>
      </w:r>
      <w:r w:rsidRPr="00F22FC3">
        <w:rPr>
          <w:rFonts w:ascii="Book Antiqua" w:eastAsia="Times New Roman" w:hAnsi="Book Antiqua"/>
          <w:spacing w:val="4"/>
        </w:rPr>
        <w:t>e</w:t>
      </w:r>
      <w:r w:rsidRPr="00F22FC3">
        <w:rPr>
          <w:rFonts w:ascii="Book Antiqua" w:eastAsia="Times New Roman" w:hAnsi="Book Antiqua"/>
          <w:spacing w:val="-5"/>
        </w:rPr>
        <w:t>y</w:t>
      </w:r>
      <w:r w:rsidRPr="00F22FC3">
        <w:rPr>
          <w:rFonts w:ascii="Book Antiqua" w:eastAsia="Times New Roman" w:hAnsi="Book Antiqua"/>
          <w:spacing w:val="-1"/>
        </w:rPr>
        <w:t>e</w:t>
      </w:r>
      <w:r w:rsidR="00497731" w:rsidRPr="00F22FC3">
        <w:rPr>
          <w:rFonts w:ascii="Book Antiqua" w:eastAsia="Times New Roman" w:hAnsi="Book Antiqua"/>
        </w:rPr>
        <w:t>;</w:t>
      </w:r>
      <w:r w:rsidRPr="00F22FC3">
        <w:rPr>
          <w:rFonts w:ascii="Book Antiqua" w:eastAsia="Times New Roman" w:hAnsi="Book Antiqua"/>
          <w:spacing w:val="4"/>
        </w:rPr>
        <w:t xml:space="preserve"> </w:t>
      </w:r>
      <w:r w:rsidRPr="00F22FC3">
        <w:rPr>
          <w:rFonts w:ascii="Book Antiqua" w:eastAsia="Times New Roman" w:hAnsi="Book Antiqua"/>
          <w:spacing w:val="-3"/>
        </w:rPr>
        <w:t>L</w:t>
      </w:r>
      <w:r w:rsidRPr="00F22FC3">
        <w:rPr>
          <w:rFonts w:ascii="Book Antiqua" w:eastAsia="Times New Roman" w:hAnsi="Book Antiqua"/>
          <w:spacing w:val="1"/>
        </w:rPr>
        <w:t>E</w:t>
      </w:r>
      <w:r w:rsidR="00164230" w:rsidRPr="00F22FC3">
        <w:rPr>
          <w:rFonts w:ascii="Book Antiqua" w:eastAsia="Times New Roman" w:hAnsi="Book Antiqua"/>
        </w:rPr>
        <w:t xml:space="preserve">: </w:t>
      </w:r>
      <w:r w:rsidRPr="00F22FC3">
        <w:rPr>
          <w:rFonts w:ascii="Book Antiqua" w:eastAsia="Times New Roman" w:hAnsi="Book Antiqua"/>
          <w:spacing w:val="-3"/>
        </w:rPr>
        <w:t>L</w:t>
      </w:r>
      <w:r w:rsidRPr="00F22FC3">
        <w:rPr>
          <w:rFonts w:ascii="Book Antiqua" w:eastAsia="Times New Roman" w:hAnsi="Book Antiqua"/>
          <w:spacing w:val="-1"/>
        </w:rPr>
        <w:t>e</w:t>
      </w:r>
      <w:r w:rsidRPr="00F22FC3">
        <w:rPr>
          <w:rFonts w:ascii="Book Antiqua" w:eastAsia="Times New Roman" w:hAnsi="Book Antiqua"/>
        </w:rPr>
        <w:t>ft</w:t>
      </w:r>
      <w:r w:rsidRPr="00F22FC3">
        <w:rPr>
          <w:rFonts w:ascii="Book Antiqua" w:eastAsia="Times New Roman" w:hAnsi="Book Antiqua"/>
          <w:spacing w:val="2"/>
        </w:rPr>
        <w:t xml:space="preserve"> </w:t>
      </w:r>
      <w:r w:rsidRPr="00F22FC3">
        <w:rPr>
          <w:rFonts w:ascii="Book Antiqua" w:eastAsia="Times New Roman" w:hAnsi="Book Antiqua"/>
          <w:spacing w:val="4"/>
        </w:rPr>
        <w:t>e</w:t>
      </w:r>
      <w:r w:rsidRPr="00F22FC3">
        <w:rPr>
          <w:rFonts w:ascii="Book Antiqua" w:eastAsia="Times New Roman" w:hAnsi="Book Antiqua"/>
          <w:spacing w:val="-5"/>
        </w:rPr>
        <w:t>y</w:t>
      </w:r>
      <w:r w:rsidRPr="00F22FC3">
        <w:rPr>
          <w:rFonts w:ascii="Book Antiqua" w:eastAsia="Times New Roman" w:hAnsi="Book Antiqua"/>
          <w:spacing w:val="-1"/>
        </w:rPr>
        <w:t>e</w:t>
      </w:r>
      <w:r w:rsidR="00497731" w:rsidRPr="00F22FC3">
        <w:rPr>
          <w:rFonts w:ascii="Book Antiqua" w:eastAsia="Times New Roman" w:hAnsi="Book Antiqua"/>
        </w:rPr>
        <w:t>;</w:t>
      </w:r>
      <w:r w:rsidR="00E41E09" w:rsidRPr="00F22FC3">
        <w:rPr>
          <w:rFonts w:ascii="Book Antiqua" w:eastAsia="Times New Roman" w:hAnsi="Book Antiqua"/>
        </w:rPr>
        <w:t xml:space="preserve"> BE: Both eyes;</w:t>
      </w:r>
      <w:r w:rsidRPr="00F22FC3">
        <w:rPr>
          <w:rFonts w:ascii="Book Antiqua" w:eastAsia="Times New Roman" w:hAnsi="Book Antiqua"/>
        </w:rPr>
        <w:t xml:space="preserve"> </w:t>
      </w:r>
      <w:r w:rsidRPr="00F22FC3">
        <w:rPr>
          <w:rFonts w:ascii="Book Antiqua" w:eastAsia="Times New Roman" w:hAnsi="Book Antiqua"/>
          <w:spacing w:val="-3"/>
        </w:rPr>
        <w:t>L</w:t>
      </w:r>
      <w:r w:rsidRPr="00F22FC3">
        <w:rPr>
          <w:rFonts w:ascii="Book Antiqua" w:eastAsia="Times New Roman" w:hAnsi="Book Antiqua"/>
          <w:spacing w:val="1"/>
        </w:rPr>
        <w:t>S</w:t>
      </w:r>
      <w:r w:rsidRPr="00F22FC3">
        <w:rPr>
          <w:rFonts w:ascii="Book Antiqua" w:eastAsia="Times New Roman" w:hAnsi="Book Antiqua"/>
        </w:rPr>
        <w:t>CD</w:t>
      </w:r>
      <w:r w:rsidR="00164230" w:rsidRPr="00F22FC3">
        <w:rPr>
          <w:rFonts w:ascii="Book Antiqua" w:eastAsia="Times New Roman" w:hAnsi="Book Antiqua"/>
        </w:rPr>
        <w:t xml:space="preserve">: </w:t>
      </w:r>
      <w:r w:rsidRPr="00F22FC3">
        <w:rPr>
          <w:rFonts w:ascii="Book Antiqua" w:eastAsia="Times New Roman" w:hAnsi="Book Antiqua"/>
          <w:spacing w:val="-3"/>
        </w:rPr>
        <w:t>L</w:t>
      </w:r>
      <w:r w:rsidRPr="00F22FC3">
        <w:rPr>
          <w:rFonts w:ascii="Book Antiqua" w:eastAsia="Times New Roman" w:hAnsi="Book Antiqua"/>
        </w:rPr>
        <w:t>i</w:t>
      </w:r>
      <w:r w:rsidRPr="00F22FC3">
        <w:rPr>
          <w:rFonts w:ascii="Book Antiqua" w:eastAsia="Times New Roman" w:hAnsi="Book Antiqua"/>
          <w:spacing w:val="1"/>
        </w:rPr>
        <w:t>m</w:t>
      </w:r>
      <w:r w:rsidRPr="00F22FC3">
        <w:rPr>
          <w:rFonts w:ascii="Book Antiqua" w:eastAsia="Times New Roman" w:hAnsi="Book Antiqua"/>
        </w:rPr>
        <w:t>b</w:t>
      </w:r>
      <w:r w:rsidRPr="00F22FC3">
        <w:rPr>
          <w:rFonts w:ascii="Book Antiqua" w:eastAsia="Times New Roman" w:hAnsi="Book Antiqua"/>
          <w:spacing w:val="-1"/>
        </w:rPr>
        <w:t>a</w:t>
      </w:r>
      <w:r w:rsidRPr="00F22FC3">
        <w:rPr>
          <w:rFonts w:ascii="Book Antiqua" w:eastAsia="Times New Roman" w:hAnsi="Book Antiqua"/>
        </w:rPr>
        <w:t>l</w:t>
      </w:r>
      <w:r w:rsidRPr="00F22FC3">
        <w:rPr>
          <w:rFonts w:ascii="Book Antiqua" w:eastAsia="Times New Roman" w:hAnsi="Book Antiqua"/>
          <w:spacing w:val="1"/>
        </w:rPr>
        <w:t xml:space="preserve"> S</w:t>
      </w:r>
      <w:r w:rsidRPr="00F22FC3">
        <w:rPr>
          <w:rFonts w:ascii="Book Antiqua" w:eastAsia="Times New Roman" w:hAnsi="Book Antiqua"/>
        </w:rPr>
        <w:t>tem</w:t>
      </w:r>
      <w:r w:rsidRPr="00F22FC3">
        <w:rPr>
          <w:rFonts w:ascii="Book Antiqua" w:eastAsia="Times New Roman" w:hAnsi="Book Antiqua"/>
          <w:spacing w:val="1"/>
        </w:rPr>
        <w:t xml:space="preserve"> </w:t>
      </w:r>
      <w:r w:rsidRPr="00F22FC3">
        <w:rPr>
          <w:rFonts w:ascii="Book Antiqua" w:eastAsia="Times New Roman" w:hAnsi="Book Antiqua"/>
          <w:spacing w:val="-2"/>
        </w:rPr>
        <w:t>C</w:t>
      </w:r>
      <w:r w:rsidRPr="00F22FC3">
        <w:rPr>
          <w:rFonts w:ascii="Book Antiqua" w:eastAsia="Times New Roman" w:hAnsi="Book Antiqua"/>
          <w:spacing w:val="-1"/>
        </w:rPr>
        <w:t>e</w:t>
      </w:r>
      <w:r w:rsidRPr="00F22FC3">
        <w:rPr>
          <w:rFonts w:ascii="Book Antiqua" w:eastAsia="Times New Roman" w:hAnsi="Book Antiqua"/>
        </w:rPr>
        <w:t>ll</w:t>
      </w:r>
      <w:r w:rsidRPr="00F22FC3">
        <w:rPr>
          <w:rFonts w:ascii="Book Antiqua" w:eastAsia="Times New Roman" w:hAnsi="Book Antiqua"/>
          <w:spacing w:val="1"/>
        </w:rPr>
        <w:t xml:space="preserve"> </w:t>
      </w:r>
      <w:r w:rsidRPr="00F22FC3">
        <w:rPr>
          <w:rFonts w:ascii="Book Antiqua" w:eastAsia="Times New Roman" w:hAnsi="Book Antiqua"/>
        </w:rPr>
        <w:t>D</w:t>
      </w:r>
      <w:r w:rsidRPr="00F22FC3">
        <w:rPr>
          <w:rFonts w:ascii="Book Antiqua" w:eastAsia="Times New Roman" w:hAnsi="Book Antiqua"/>
          <w:spacing w:val="-1"/>
        </w:rPr>
        <w:t>e</w:t>
      </w:r>
      <w:r w:rsidRPr="00F22FC3">
        <w:rPr>
          <w:rFonts w:ascii="Book Antiqua" w:eastAsia="Times New Roman" w:hAnsi="Book Antiqua"/>
        </w:rPr>
        <w:t>fi</w:t>
      </w:r>
      <w:r w:rsidRPr="00F22FC3">
        <w:rPr>
          <w:rFonts w:ascii="Book Antiqua" w:eastAsia="Times New Roman" w:hAnsi="Book Antiqua"/>
          <w:spacing w:val="-1"/>
        </w:rPr>
        <w:t>c</w:t>
      </w:r>
      <w:r w:rsidRPr="00F22FC3">
        <w:rPr>
          <w:rFonts w:ascii="Book Antiqua" w:eastAsia="Times New Roman" w:hAnsi="Book Antiqua"/>
        </w:rPr>
        <w:t>ien</w:t>
      </w:r>
      <w:r w:rsidRPr="00F22FC3">
        <w:rPr>
          <w:rFonts w:ascii="Book Antiqua" w:eastAsia="Times New Roman" w:hAnsi="Book Antiqua"/>
          <w:spacing w:val="3"/>
        </w:rPr>
        <w:t>c</w:t>
      </w:r>
      <w:r w:rsidRPr="00F22FC3">
        <w:rPr>
          <w:rFonts w:ascii="Book Antiqua" w:eastAsia="Times New Roman" w:hAnsi="Book Antiqua"/>
          <w:spacing w:val="-5"/>
        </w:rPr>
        <w:t>y</w:t>
      </w:r>
      <w:r w:rsidR="00497731" w:rsidRPr="00F22FC3">
        <w:rPr>
          <w:rFonts w:ascii="Book Antiqua" w:eastAsia="Times New Roman" w:hAnsi="Book Antiqua"/>
        </w:rPr>
        <w:t>;</w:t>
      </w:r>
      <w:r w:rsidRPr="00F22FC3">
        <w:rPr>
          <w:rFonts w:ascii="Book Antiqua" w:eastAsia="Times New Roman" w:hAnsi="Book Antiqua"/>
          <w:spacing w:val="1"/>
        </w:rPr>
        <w:t xml:space="preserve"> P</w:t>
      </w:r>
      <w:r w:rsidRPr="00F22FC3">
        <w:rPr>
          <w:rFonts w:ascii="Book Antiqua" w:eastAsia="Times New Roman" w:hAnsi="Book Antiqua"/>
        </w:rPr>
        <w:t>A</w:t>
      </w:r>
      <w:r w:rsidRPr="00F22FC3">
        <w:rPr>
          <w:rFonts w:ascii="Book Antiqua" w:eastAsia="Times New Roman" w:hAnsi="Book Antiqua"/>
          <w:spacing w:val="4"/>
        </w:rPr>
        <w:t>S</w:t>
      </w:r>
      <w:r w:rsidR="00164230" w:rsidRPr="00F22FC3">
        <w:rPr>
          <w:rFonts w:ascii="Book Antiqua" w:eastAsia="Times New Roman" w:hAnsi="Book Antiqua"/>
        </w:rPr>
        <w:t xml:space="preserve">: </w:t>
      </w:r>
      <w:r w:rsidRPr="00F22FC3">
        <w:rPr>
          <w:rFonts w:ascii="Book Antiqua" w:eastAsia="Times New Roman" w:hAnsi="Book Antiqua"/>
          <w:spacing w:val="1"/>
        </w:rPr>
        <w:t>P</w:t>
      </w:r>
      <w:r w:rsidRPr="00F22FC3">
        <w:rPr>
          <w:rFonts w:ascii="Book Antiqua" w:eastAsia="Times New Roman" w:hAnsi="Book Antiqua"/>
          <w:spacing w:val="-1"/>
        </w:rPr>
        <w:t>e</w:t>
      </w:r>
      <w:r w:rsidRPr="00F22FC3">
        <w:rPr>
          <w:rFonts w:ascii="Book Antiqua" w:eastAsia="Times New Roman" w:hAnsi="Book Antiqua"/>
        </w:rPr>
        <w:t>riph</w:t>
      </w:r>
      <w:r w:rsidRPr="00F22FC3">
        <w:rPr>
          <w:rFonts w:ascii="Book Antiqua" w:eastAsia="Times New Roman" w:hAnsi="Book Antiqua"/>
          <w:spacing w:val="-1"/>
        </w:rPr>
        <w:t>e</w:t>
      </w:r>
      <w:r w:rsidRPr="00F22FC3">
        <w:rPr>
          <w:rFonts w:ascii="Book Antiqua" w:eastAsia="Times New Roman" w:hAnsi="Book Antiqua"/>
          <w:spacing w:val="1"/>
        </w:rPr>
        <w:t>r</w:t>
      </w:r>
      <w:r w:rsidRPr="00F22FC3">
        <w:rPr>
          <w:rFonts w:ascii="Book Antiqua" w:eastAsia="Times New Roman" w:hAnsi="Book Antiqua"/>
          <w:spacing w:val="-1"/>
        </w:rPr>
        <w:t>a</w:t>
      </w:r>
      <w:r w:rsidRPr="00F22FC3">
        <w:rPr>
          <w:rFonts w:ascii="Book Antiqua" w:eastAsia="Times New Roman" w:hAnsi="Book Antiqua"/>
        </w:rPr>
        <w:t>l</w:t>
      </w:r>
      <w:r w:rsidRPr="00F22FC3">
        <w:rPr>
          <w:rFonts w:ascii="Book Antiqua" w:eastAsia="Times New Roman" w:hAnsi="Book Antiqua"/>
          <w:spacing w:val="1"/>
        </w:rPr>
        <w:t xml:space="preserve"> </w:t>
      </w:r>
      <w:r w:rsidRPr="00F22FC3">
        <w:rPr>
          <w:rFonts w:ascii="Book Antiqua" w:eastAsia="Times New Roman" w:hAnsi="Book Antiqua"/>
        </w:rPr>
        <w:t>Ant</w:t>
      </w:r>
      <w:r w:rsidRPr="00F22FC3">
        <w:rPr>
          <w:rFonts w:ascii="Book Antiqua" w:eastAsia="Times New Roman" w:hAnsi="Book Antiqua"/>
          <w:spacing w:val="-1"/>
        </w:rPr>
        <w:t>e</w:t>
      </w:r>
      <w:r w:rsidRPr="00F22FC3">
        <w:rPr>
          <w:rFonts w:ascii="Book Antiqua" w:eastAsia="Times New Roman" w:hAnsi="Book Antiqua"/>
        </w:rPr>
        <w:t xml:space="preserve">rior </w:t>
      </w:r>
      <w:r w:rsidRPr="00F22FC3">
        <w:rPr>
          <w:rFonts w:ascii="Book Antiqua" w:eastAsia="Times New Roman" w:hAnsi="Book Antiqua"/>
          <w:spacing w:val="5"/>
        </w:rPr>
        <w:lastRenderedPageBreak/>
        <w:t>S</w:t>
      </w:r>
      <w:r w:rsidRPr="00F22FC3">
        <w:rPr>
          <w:rFonts w:ascii="Book Antiqua" w:eastAsia="Times New Roman" w:hAnsi="Book Antiqua"/>
          <w:spacing w:val="-5"/>
        </w:rPr>
        <w:t>y</w:t>
      </w:r>
      <w:r w:rsidRPr="00F22FC3">
        <w:rPr>
          <w:rFonts w:ascii="Book Antiqua" w:eastAsia="Times New Roman" w:hAnsi="Book Antiqua"/>
        </w:rPr>
        <w:t>n</w:t>
      </w:r>
      <w:r w:rsidRPr="00F22FC3">
        <w:rPr>
          <w:rFonts w:ascii="Book Antiqua" w:eastAsia="Times New Roman" w:hAnsi="Book Antiqua"/>
          <w:spacing w:val="1"/>
        </w:rPr>
        <w:t>e</w:t>
      </w:r>
      <w:r w:rsidRPr="00F22FC3">
        <w:rPr>
          <w:rFonts w:ascii="Book Antiqua" w:eastAsia="Times New Roman" w:hAnsi="Book Antiqua"/>
          <w:spacing w:val="-1"/>
        </w:rPr>
        <w:t>c</w:t>
      </w:r>
      <w:r w:rsidRPr="00F22FC3">
        <w:rPr>
          <w:rFonts w:ascii="Book Antiqua" w:eastAsia="Times New Roman" w:hAnsi="Book Antiqua"/>
        </w:rPr>
        <w:t>hia</w:t>
      </w:r>
      <w:r w:rsidRPr="00F22FC3">
        <w:rPr>
          <w:rFonts w:ascii="Book Antiqua" w:eastAsia="Times New Roman" w:hAnsi="Book Antiqua"/>
          <w:spacing w:val="-1"/>
        </w:rPr>
        <w:t>e</w:t>
      </w:r>
      <w:r w:rsidR="00497731" w:rsidRPr="00F22FC3">
        <w:rPr>
          <w:rFonts w:ascii="Book Antiqua" w:eastAsia="Times New Roman" w:hAnsi="Book Antiqua"/>
        </w:rPr>
        <w:t>;</w:t>
      </w:r>
      <w:r w:rsidRPr="00F22FC3">
        <w:rPr>
          <w:rFonts w:ascii="Book Antiqua" w:eastAsia="Times New Roman" w:hAnsi="Book Antiqua"/>
          <w:spacing w:val="1"/>
        </w:rPr>
        <w:t xml:space="preserve"> </w:t>
      </w:r>
      <w:r w:rsidRPr="00F22FC3">
        <w:rPr>
          <w:rFonts w:ascii="Book Antiqua" w:eastAsia="Times New Roman" w:hAnsi="Book Antiqua"/>
          <w:spacing w:val="3"/>
        </w:rPr>
        <w:t>P</w:t>
      </w:r>
      <w:r w:rsidRPr="00F22FC3">
        <w:rPr>
          <w:rFonts w:ascii="Book Antiqua" w:eastAsia="Times New Roman" w:hAnsi="Book Antiqua"/>
          <w:spacing w:val="-1"/>
        </w:rPr>
        <w:t>I</w:t>
      </w:r>
      <w:r w:rsidR="00164230" w:rsidRPr="00F22FC3">
        <w:rPr>
          <w:rFonts w:ascii="Book Antiqua" w:eastAsia="Times New Roman" w:hAnsi="Book Antiqua"/>
        </w:rPr>
        <w:t xml:space="preserve">: </w:t>
      </w:r>
      <w:r w:rsidRPr="00F22FC3">
        <w:rPr>
          <w:rFonts w:ascii="Book Antiqua" w:eastAsia="Times New Roman" w:hAnsi="Book Antiqua"/>
          <w:spacing w:val="1"/>
        </w:rPr>
        <w:t>P</w:t>
      </w:r>
      <w:r w:rsidRPr="00F22FC3">
        <w:rPr>
          <w:rFonts w:ascii="Book Antiqua" w:eastAsia="Times New Roman" w:hAnsi="Book Antiqua"/>
          <w:spacing w:val="-1"/>
        </w:rPr>
        <w:t>e</w:t>
      </w:r>
      <w:r w:rsidRPr="00F22FC3">
        <w:rPr>
          <w:rFonts w:ascii="Book Antiqua" w:eastAsia="Times New Roman" w:hAnsi="Book Antiqua"/>
        </w:rPr>
        <w:t>riph</w:t>
      </w:r>
      <w:r w:rsidRPr="00F22FC3">
        <w:rPr>
          <w:rFonts w:ascii="Book Antiqua" w:eastAsia="Times New Roman" w:hAnsi="Book Antiqua"/>
          <w:spacing w:val="1"/>
        </w:rPr>
        <w:t>e</w:t>
      </w:r>
      <w:r w:rsidRPr="00F22FC3">
        <w:rPr>
          <w:rFonts w:ascii="Book Antiqua" w:eastAsia="Times New Roman" w:hAnsi="Book Antiqua"/>
        </w:rPr>
        <w:t>r</w:t>
      </w:r>
      <w:r w:rsidRPr="00F22FC3">
        <w:rPr>
          <w:rFonts w:ascii="Book Antiqua" w:eastAsia="Times New Roman" w:hAnsi="Book Antiqua"/>
          <w:spacing w:val="-2"/>
        </w:rPr>
        <w:t>a</w:t>
      </w:r>
      <w:r w:rsidRPr="00F22FC3">
        <w:rPr>
          <w:rFonts w:ascii="Book Antiqua" w:eastAsia="Times New Roman" w:hAnsi="Book Antiqua"/>
        </w:rPr>
        <w:t>l iridecto</w:t>
      </w:r>
      <w:r w:rsidRPr="00F22FC3">
        <w:rPr>
          <w:rFonts w:ascii="Book Antiqua" w:eastAsia="Times New Roman" w:hAnsi="Book Antiqua"/>
          <w:spacing w:val="3"/>
        </w:rPr>
        <w:t>m</w:t>
      </w:r>
      <w:r w:rsidRPr="00F22FC3">
        <w:rPr>
          <w:rFonts w:ascii="Book Antiqua" w:eastAsia="Times New Roman" w:hAnsi="Book Antiqua"/>
          <w:spacing w:val="-7"/>
        </w:rPr>
        <w:t>y</w:t>
      </w:r>
      <w:r w:rsidR="00497731" w:rsidRPr="00F22FC3">
        <w:rPr>
          <w:rFonts w:ascii="Book Antiqua" w:eastAsia="Times New Roman" w:hAnsi="Book Antiqua"/>
        </w:rPr>
        <w:t>;</w:t>
      </w:r>
      <w:r w:rsidRPr="00F22FC3">
        <w:rPr>
          <w:rFonts w:ascii="Book Antiqua" w:eastAsia="Times New Roman" w:hAnsi="Book Antiqua"/>
          <w:spacing w:val="-10"/>
        </w:rPr>
        <w:t xml:space="preserve"> </w:t>
      </w:r>
      <w:r w:rsidRPr="00F22FC3">
        <w:rPr>
          <w:rFonts w:ascii="Book Antiqua" w:eastAsia="Times New Roman" w:hAnsi="Book Antiqua"/>
          <w:spacing w:val="2"/>
        </w:rPr>
        <w:t>NV</w:t>
      </w:r>
      <w:r w:rsidRPr="00F22FC3">
        <w:rPr>
          <w:rFonts w:ascii="Book Antiqua" w:eastAsia="Times New Roman" w:hAnsi="Book Antiqua"/>
          <w:spacing w:val="-2"/>
        </w:rPr>
        <w:t>I</w:t>
      </w:r>
      <w:r w:rsidR="00164230" w:rsidRPr="00F22FC3">
        <w:rPr>
          <w:rFonts w:ascii="Book Antiqua" w:eastAsia="Times New Roman" w:hAnsi="Book Antiqua"/>
        </w:rPr>
        <w:t xml:space="preserve">: </w:t>
      </w:r>
      <w:r w:rsidRPr="00F22FC3">
        <w:rPr>
          <w:rFonts w:ascii="Book Antiqua" w:eastAsia="Times New Roman" w:hAnsi="Book Antiqua"/>
          <w:spacing w:val="2"/>
        </w:rPr>
        <w:t>N</w:t>
      </w:r>
      <w:r w:rsidRPr="00F22FC3">
        <w:rPr>
          <w:rFonts w:ascii="Book Antiqua" w:eastAsia="Times New Roman" w:hAnsi="Book Antiqua"/>
          <w:spacing w:val="-1"/>
        </w:rPr>
        <w:t>e</w:t>
      </w:r>
      <w:r w:rsidRPr="00F22FC3">
        <w:rPr>
          <w:rFonts w:ascii="Book Antiqua" w:eastAsia="Times New Roman" w:hAnsi="Book Antiqua"/>
        </w:rPr>
        <w:t>ov</w:t>
      </w:r>
      <w:r w:rsidRPr="00F22FC3">
        <w:rPr>
          <w:rFonts w:ascii="Book Antiqua" w:eastAsia="Times New Roman" w:hAnsi="Book Antiqua"/>
          <w:spacing w:val="-1"/>
        </w:rPr>
        <w:t>a</w:t>
      </w:r>
      <w:r w:rsidRPr="00F22FC3">
        <w:rPr>
          <w:rFonts w:ascii="Book Antiqua" w:eastAsia="Times New Roman" w:hAnsi="Book Antiqua"/>
        </w:rPr>
        <w:t>s</w:t>
      </w:r>
      <w:r w:rsidRPr="00F22FC3">
        <w:rPr>
          <w:rFonts w:ascii="Book Antiqua" w:eastAsia="Times New Roman" w:hAnsi="Book Antiqua"/>
          <w:spacing w:val="1"/>
        </w:rPr>
        <w:t>c</w:t>
      </w:r>
      <w:r w:rsidRPr="00F22FC3">
        <w:rPr>
          <w:rFonts w:ascii="Book Antiqua" w:eastAsia="Times New Roman" w:hAnsi="Book Antiqua"/>
        </w:rPr>
        <w:t>ula</w:t>
      </w:r>
      <w:r w:rsidRPr="00F22FC3">
        <w:rPr>
          <w:rFonts w:ascii="Book Antiqua" w:eastAsia="Times New Roman" w:hAnsi="Book Antiqua"/>
          <w:spacing w:val="-1"/>
        </w:rPr>
        <w:t>r</w:t>
      </w:r>
      <w:r w:rsidRPr="00F22FC3">
        <w:rPr>
          <w:rFonts w:ascii="Book Antiqua" w:eastAsia="Times New Roman" w:hAnsi="Book Antiqua"/>
        </w:rPr>
        <w:t>i</w:t>
      </w:r>
      <w:r w:rsidRPr="00F22FC3">
        <w:rPr>
          <w:rFonts w:ascii="Book Antiqua" w:eastAsia="Times New Roman" w:hAnsi="Book Antiqua"/>
          <w:spacing w:val="2"/>
        </w:rPr>
        <w:t>z</w:t>
      </w:r>
      <w:r w:rsidRPr="00F22FC3">
        <w:rPr>
          <w:rFonts w:ascii="Book Antiqua" w:eastAsia="Times New Roman" w:hAnsi="Book Antiqua"/>
          <w:spacing w:val="-1"/>
        </w:rPr>
        <w:t>a</w:t>
      </w:r>
      <w:r w:rsidRPr="00F22FC3">
        <w:rPr>
          <w:rFonts w:ascii="Book Antiqua" w:eastAsia="Times New Roman" w:hAnsi="Book Antiqua"/>
        </w:rPr>
        <w:t>t</w:t>
      </w:r>
      <w:r w:rsidRPr="00F22FC3">
        <w:rPr>
          <w:rFonts w:ascii="Book Antiqua" w:eastAsia="Times New Roman" w:hAnsi="Book Antiqua"/>
          <w:spacing w:val="1"/>
        </w:rPr>
        <w:t>i</w:t>
      </w:r>
      <w:r w:rsidRPr="00F22FC3">
        <w:rPr>
          <w:rFonts w:ascii="Book Antiqua" w:eastAsia="Times New Roman" w:hAnsi="Book Antiqua"/>
        </w:rPr>
        <w:t>on</w:t>
      </w:r>
      <w:r w:rsidRPr="00F22FC3">
        <w:rPr>
          <w:rFonts w:ascii="Book Antiqua" w:eastAsia="Times New Roman" w:hAnsi="Book Antiqua"/>
          <w:spacing w:val="-10"/>
        </w:rPr>
        <w:t xml:space="preserve"> </w:t>
      </w:r>
      <w:r w:rsidRPr="00F22FC3">
        <w:rPr>
          <w:rFonts w:ascii="Book Antiqua" w:eastAsia="Times New Roman" w:hAnsi="Book Antiqua"/>
        </w:rPr>
        <w:t>of</w:t>
      </w:r>
      <w:r w:rsidRPr="00F22FC3">
        <w:rPr>
          <w:rFonts w:ascii="Book Antiqua" w:eastAsia="Times New Roman" w:hAnsi="Book Antiqua"/>
          <w:spacing w:val="-10"/>
        </w:rPr>
        <w:t xml:space="preserve"> </w:t>
      </w:r>
      <w:r w:rsidRPr="00F22FC3">
        <w:rPr>
          <w:rFonts w:ascii="Book Antiqua" w:eastAsia="Times New Roman" w:hAnsi="Book Antiqua"/>
        </w:rPr>
        <w:t>iris</w:t>
      </w:r>
      <w:r w:rsidR="00497731" w:rsidRPr="00F22FC3">
        <w:rPr>
          <w:rFonts w:ascii="Book Antiqua" w:eastAsia="Times New Roman" w:hAnsi="Book Antiqua"/>
        </w:rPr>
        <w:t>;</w:t>
      </w:r>
      <w:r w:rsidRPr="00F22FC3">
        <w:rPr>
          <w:rFonts w:ascii="Book Antiqua" w:eastAsia="Times New Roman" w:hAnsi="Book Antiqua"/>
          <w:spacing w:val="-9"/>
        </w:rPr>
        <w:t xml:space="preserve"> </w:t>
      </w:r>
      <w:r w:rsidRPr="00F22FC3">
        <w:rPr>
          <w:rFonts w:ascii="Book Antiqua" w:eastAsia="Times New Roman" w:hAnsi="Book Antiqua"/>
        </w:rPr>
        <w:t>s/o</w:t>
      </w:r>
      <w:r w:rsidR="00164230" w:rsidRPr="00F22FC3">
        <w:rPr>
          <w:rFonts w:ascii="Book Antiqua" w:eastAsia="Times New Roman" w:hAnsi="Book Antiqua"/>
          <w:spacing w:val="-7"/>
        </w:rPr>
        <w:t xml:space="preserve">: </w:t>
      </w:r>
      <w:r w:rsidR="00164230" w:rsidRPr="00F22FC3">
        <w:rPr>
          <w:rFonts w:ascii="Book Antiqua" w:eastAsia="Times New Roman" w:hAnsi="Book Antiqua"/>
        </w:rPr>
        <w:t>S</w:t>
      </w:r>
      <w:r w:rsidR="00164230" w:rsidRPr="00F22FC3">
        <w:rPr>
          <w:rFonts w:ascii="Book Antiqua" w:eastAsia="Times New Roman" w:hAnsi="Book Antiqua"/>
          <w:spacing w:val="-2"/>
        </w:rPr>
        <w:t>u</w:t>
      </w:r>
      <w:r w:rsidR="00164230" w:rsidRPr="00F22FC3">
        <w:rPr>
          <w:rFonts w:ascii="Book Antiqua" w:eastAsia="Times New Roman" w:hAnsi="Book Antiqua"/>
        </w:rPr>
        <w:t>g</w:t>
      </w:r>
      <w:r w:rsidR="00164230" w:rsidRPr="00F22FC3">
        <w:rPr>
          <w:rFonts w:ascii="Book Antiqua" w:eastAsia="Times New Roman" w:hAnsi="Book Antiqua"/>
          <w:spacing w:val="-2"/>
        </w:rPr>
        <w:t>g</w:t>
      </w:r>
      <w:r w:rsidR="00164230" w:rsidRPr="00F22FC3">
        <w:rPr>
          <w:rFonts w:ascii="Book Antiqua" w:eastAsia="Times New Roman" w:hAnsi="Book Antiqua"/>
          <w:spacing w:val="-1"/>
        </w:rPr>
        <w:t>e</w:t>
      </w:r>
      <w:r w:rsidR="00164230" w:rsidRPr="00F22FC3">
        <w:rPr>
          <w:rFonts w:ascii="Book Antiqua" w:eastAsia="Times New Roman" w:hAnsi="Book Antiqua"/>
        </w:rPr>
        <w:t>st</w:t>
      </w:r>
      <w:r w:rsidR="00164230" w:rsidRPr="00F22FC3">
        <w:rPr>
          <w:rFonts w:ascii="Book Antiqua" w:eastAsia="Times New Roman" w:hAnsi="Book Antiqua"/>
          <w:spacing w:val="1"/>
        </w:rPr>
        <w:t>i</w:t>
      </w:r>
      <w:r w:rsidR="00164230" w:rsidRPr="00F22FC3">
        <w:rPr>
          <w:rFonts w:ascii="Book Antiqua" w:eastAsia="Times New Roman" w:hAnsi="Book Antiqua"/>
        </w:rPr>
        <w:t>ve</w:t>
      </w:r>
      <w:r w:rsidR="00164230" w:rsidRPr="00F22FC3">
        <w:rPr>
          <w:rFonts w:ascii="Book Antiqua" w:eastAsia="Times New Roman" w:hAnsi="Book Antiqua"/>
          <w:spacing w:val="-11"/>
        </w:rPr>
        <w:t xml:space="preserve"> </w:t>
      </w:r>
      <w:r w:rsidRPr="00F22FC3">
        <w:rPr>
          <w:rFonts w:ascii="Book Antiqua" w:eastAsia="Times New Roman" w:hAnsi="Book Antiqua"/>
        </w:rPr>
        <w:t>of</w:t>
      </w:r>
      <w:r w:rsidR="00497731" w:rsidRPr="00F22FC3">
        <w:rPr>
          <w:rFonts w:ascii="Book Antiqua" w:eastAsia="Times New Roman" w:hAnsi="Book Antiqua"/>
        </w:rPr>
        <w:t>;</w:t>
      </w:r>
      <w:r w:rsidRPr="00F22FC3">
        <w:rPr>
          <w:rFonts w:ascii="Book Antiqua" w:eastAsia="Times New Roman" w:hAnsi="Book Antiqua"/>
          <w:spacing w:val="-10"/>
        </w:rPr>
        <w:t xml:space="preserve"> </w:t>
      </w:r>
      <w:r w:rsidRPr="00F22FC3">
        <w:rPr>
          <w:rFonts w:ascii="Book Antiqua" w:eastAsia="Times New Roman" w:hAnsi="Book Antiqua"/>
          <w:spacing w:val="2"/>
        </w:rPr>
        <w:t>V</w:t>
      </w:r>
      <w:r w:rsidRPr="00F22FC3">
        <w:rPr>
          <w:rFonts w:ascii="Book Antiqua" w:eastAsia="Times New Roman" w:hAnsi="Book Antiqua"/>
        </w:rPr>
        <w:t>K</w:t>
      </w:r>
      <w:r w:rsidRPr="00F22FC3">
        <w:rPr>
          <w:rFonts w:ascii="Book Antiqua" w:eastAsia="Times New Roman" w:hAnsi="Book Antiqua"/>
          <w:spacing w:val="1"/>
        </w:rPr>
        <w:t>C</w:t>
      </w:r>
      <w:r w:rsidR="0077116F" w:rsidRPr="00F22FC3">
        <w:rPr>
          <w:rFonts w:ascii="Book Antiqua" w:eastAsia="Times New Roman" w:hAnsi="Book Antiqua"/>
        </w:rPr>
        <w:t xml:space="preserve">: </w:t>
      </w:r>
      <w:r w:rsidRPr="00F22FC3">
        <w:rPr>
          <w:rFonts w:ascii="Book Antiqua" w:eastAsia="Times New Roman" w:hAnsi="Book Antiqua"/>
        </w:rPr>
        <w:t>V</w:t>
      </w:r>
      <w:r w:rsidRPr="00F22FC3">
        <w:rPr>
          <w:rFonts w:ascii="Book Antiqua" w:eastAsia="Times New Roman" w:hAnsi="Book Antiqua"/>
          <w:spacing w:val="-1"/>
        </w:rPr>
        <w:t>e</w:t>
      </w:r>
      <w:r w:rsidRPr="00F22FC3">
        <w:rPr>
          <w:rFonts w:ascii="Book Antiqua" w:eastAsia="Times New Roman" w:hAnsi="Book Antiqua"/>
        </w:rPr>
        <w:t>r</w:t>
      </w:r>
      <w:r w:rsidRPr="00F22FC3">
        <w:rPr>
          <w:rFonts w:ascii="Book Antiqua" w:eastAsia="Times New Roman" w:hAnsi="Book Antiqua"/>
          <w:spacing w:val="1"/>
        </w:rPr>
        <w:t>n</w:t>
      </w:r>
      <w:r w:rsidRPr="00F22FC3">
        <w:rPr>
          <w:rFonts w:ascii="Book Antiqua" w:eastAsia="Times New Roman" w:hAnsi="Book Antiqua"/>
          <w:spacing w:val="-1"/>
        </w:rPr>
        <w:t>a</w:t>
      </w:r>
      <w:r w:rsidRPr="00F22FC3">
        <w:rPr>
          <w:rFonts w:ascii="Book Antiqua" w:eastAsia="Times New Roman" w:hAnsi="Book Antiqua"/>
        </w:rPr>
        <w:t>l</w:t>
      </w:r>
      <w:r w:rsidRPr="00F22FC3">
        <w:rPr>
          <w:rFonts w:ascii="Book Antiqua" w:eastAsia="Times New Roman" w:hAnsi="Book Antiqua"/>
          <w:spacing w:val="-9"/>
        </w:rPr>
        <w:t xml:space="preserve"> </w:t>
      </w:r>
      <w:r w:rsidRPr="00F22FC3">
        <w:rPr>
          <w:rFonts w:ascii="Book Antiqua" w:eastAsia="Times New Roman" w:hAnsi="Book Antiqua"/>
        </w:rPr>
        <w:t>k</w:t>
      </w:r>
      <w:r w:rsidRPr="00F22FC3">
        <w:rPr>
          <w:rFonts w:ascii="Book Antiqua" w:eastAsia="Times New Roman" w:hAnsi="Book Antiqua"/>
          <w:spacing w:val="-1"/>
        </w:rPr>
        <w:t>e</w:t>
      </w:r>
      <w:r w:rsidRPr="00F22FC3">
        <w:rPr>
          <w:rFonts w:ascii="Book Antiqua" w:eastAsia="Times New Roman" w:hAnsi="Book Antiqua"/>
        </w:rPr>
        <w:t>r</w:t>
      </w:r>
      <w:r w:rsidRPr="00F22FC3">
        <w:rPr>
          <w:rFonts w:ascii="Book Antiqua" w:eastAsia="Times New Roman" w:hAnsi="Book Antiqua"/>
          <w:spacing w:val="-2"/>
        </w:rPr>
        <w:t>a</w:t>
      </w:r>
      <w:r w:rsidRPr="00F22FC3">
        <w:rPr>
          <w:rFonts w:ascii="Book Antiqua" w:eastAsia="Times New Roman" w:hAnsi="Book Antiqua"/>
        </w:rPr>
        <w:t>toconjun</w:t>
      </w:r>
      <w:r w:rsidRPr="00F22FC3">
        <w:rPr>
          <w:rFonts w:ascii="Book Antiqua" w:eastAsia="Times New Roman" w:hAnsi="Book Antiqua"/>
          <w:spacing w:val="-1"/>
        </w:rPr>
        <w:t>c</w:t>
      </w:r>
      <w:r w:rsidRPr="00F22FC3">
        <w:rPr>
          <w:rFonts w:ascii="Book Antiqua" w:eastAsia="Times New Roman" w:hAnsi="Book Antiqua"/>
        </w:rPr>
        <w:t>t</w:t>
      </w:r>
      <w:r w:rsidRPr="00F22FC3">
        <w:rPr>
          <w:rFonts w:ascii="Book Antiqua" w:eastAsia="Times New Roman" w:hAnsi="Book Antiqua"/>
          <w:spacing w:val="1"/>
        </w:rPr>
        <w:t>i</w:t>
      </w:r>
      <w:r w:rsidRPr="00F22FC3">
        <w:rPr>
          <w:rFonts w:ascii="Book Antiqua" w:eastAsia="Times New Roman" w:hAnsi="Book Antiqua"/>
        </w:rPr>
        <w:t>vi</w:t>
      </w:r>
      <w:r w:rsidRPr="00F22FC3">
        <w:rPr>
          <w:rFonts w:ascii="Book Antiqua" w:eastAsia="Times New Roman" w:hAnsi="Book Antiqua"/>
          <w:spacing w:val="1"/>
        </w:rPr>
        <w:t>t</w:t>
      </w:r>
      <w:r w:rsidRPr="00F22FC3">
        <w:rPr>
          <w:rFonts w:ascii="Book Antiqua" w:eastAsia="Times New Roman" w:hAnsi="Book Antiqua"/>
        </w:rPr>
        <w:t>is</w:t>
      </w:r>
      <w:r w:rsidR="00497731" w:rsidRPr="00F22FC3">
        <w:rPr>
          <w:rFonts w:ascii="Book Antiqua" w:eastAsia="Times New Roman" w:hAnsi="Book Antiqua"/>
        </w:rPr>
        <w:t>;</w:t>
      </w:r>
      <w:r w:rsidRPr="00F22FC3">
        <w:rPr>
          <w:rFonts w:ascii="Book Antiqua" w:eastAsia="Times New Roman" w:hAnsi="Book Antiqua"/>
        </w:rPr>
        <w:t xml:space="preserve"> NRR</w:t>
      </w:r>
      <w:r w:rsidR="0077116F" w:rsidRPr="00F22FC3">
        <w:rPr>
          <w:rFonts w:ascii="Book Antiqua" w:eastAsia="Times New Roman" w:hAnsi="Book Antiqua"/>
        </w:rPr>
        <w:t xml:space="preserve">: </w:t>
      </w:r>
      <w:proofErr w:type="spellStart"/>
      <w:r w:rsidRPr="00F22FC3">
        <w:rPr>
          <w:rFonts w:ascii="Book Antiqua" w:eastAsia="Times New Roman" w:hAnsi="Book Antiqua"/>
        </w:rPr>
        <w:t>Neuroretinal</w:t>
      </w:r>
      <w:proofErr w:type="spellEnd"/>
      <w:r w:rsidRPr="00F22FC3">
        <w:rPr>
          <w:rFonts w:ascii="Book Antiqua" w:eastAsia="Times New Roman" w:hAnsi="Book Antiqua"/>
        </w:rPr>
        <w:t xml:space="preserve"> rim</w:t>
      </w:r>
      <w:r w:rsidR="0077116F" w:rsidRPr="00F22FC3">
        <w:rPr>
          <w:rFonts w:ascii="Book Antiqua" w:eastAsia="Times New Roman" w:hAnsi="Book Antiqua"/>
        </w:rPr>
        <w:t>.</w:t>
      </w:r>
    </w:p>
    <w:p w14:paraId="37913A30" w14:textId="5DB74DED" w:rsidR="00003B7E" w:rsidRPr="00F22FC3" w:rsidRDefault="00003B7E" w:rsidP="00DF1A1D">
      <w:pPr>
        <w:spacing w:line="360" w:lineRule="auto"/>
        <w:ind w:right="59"/>
        <w:jc w:val="both"/>
        <w:rPr>
          <w:rFonts w:ascii="Book Antiqua" w:eastAsia="Times New Roman" w:hAnsi="Book Antiqua"/>
        </w:rPr>
      </w:pPr>
      <w:r w:rsidRPr="00F22FC3">
        <w:rPr>
          <w:rFonts w:ascii="Book Antiqua" w:eastAsia="Times New Roman" w:hAnsi="Book Antiqua"/>
          <w:position w:val="-1"/>
        </w:rPr>
        <w:t xml:space="preserve"> </w:t>
      </w:r>
      <w:r w:rsidRPr="00F22FC3">
        <w:rPr>
          <w:rFonts w:ascii="Book Antiqua" w:eastAsia="Times New Roman" w:hAnsi="Book Antiqua"/>
          <w:position w:val="-1"/>
        </w:rPr>
        <w:br w:type="page"/>
      </w:r>
      <w:r w:rsidRPr="00F22FC3">
        <w:rPr>
          <w:rFonts w:ascii="Book Antiqua" w:eastAsia="Times New Roman" w:hAnsi="Book Antiqua"/>
          <w:b/>
          <w:position w:val="-1"/>
        </w:rPr>
        <w:lastRenderedPageBreak/>
        <w:t>T</w:t>
      </w:r>
      <w:r w:rsidRPr="00F22FC3">
        <w:rPr>
          <w:rFonts w:ascii="Book Antiqua" w:eastAsia="Times New Roman" w:hAnsi="Book Antiqua"/>
          <w:b/>
          <w:spacing w:val="-1"/>
          <w:position w:val="-1"/>
        </w:rPr>
        <w:t>a</w:t>
      </w:r>
      <w:r w:rsidRPr="00F22FC3">
        <w:rPr>
          <w:rFonts w:ascii="Book Antiqua" w:eastAsia="Times New Roman" w:hAnsi="Book Antiqua"/>
          <w:b/>
          <w:position w:val="-1"/>
        </w:rPr>
        <w:t xml:space="preserve">ble 5 </w:t>
      </w:r>
      <w:r w:rsidRPr="00F22FC3">
        <w:rPr>
          <w:rFonts w:ascii="Book Antiqua" w:eastAsia="Times New Roman" w:hAnsi="Book Antiqua"/>
          <w:b/>
          <w:spacing w:val="1"/>
          <w:position w:val="-1"/>
        </w:rPr>
        <w:t>P</w:t>
      </w:r>
      <w:r w:rsidRPr="00F22FC3">
        <w:rPr>
          <w:rFonts w:ascii="Book Antiqua" w:eastAsia="Times New Roman" w:hAnsi="Book Antiqua"/>
          <w:b/>
          <w:position w:val="-1"/>
        </w:rPr>
        <w:t>oste</w:t>
      </w:r>
      <w:r w:rsidRPr="00F22FC3">
        <w:rPr>
          <w:rFonts w:ascii="Book Antiqua" w:eastAsia="Times New Roman" w:hAnsi="Book Antiqua"/>
          <w:b/>
          <w:spacing w:val="-1"/>
          <w:position w:val="-1"/>
        </w:rPr>
        <w:t>r</w:t>
      </w:r>
      <w:r w:rsidRPr="00F22FC3">
        <w:rPr>
          <w:rFonts w:ascii="Book Antiqua" w:eastAsia="Times New Roman" w:hAnsi="Book Antiqua"/>
          <w:b/>
          <w:position w:val="-1"/>
        </w:rPr>
        <w:t>ior</w:t>
      </w:r>
      <w:r w:rsidR="005113BE" w:rsidRPr="00F22FC3">
        <w:rPr>
          <w:rFonts w:ascii="Book Antiqua" w:eastAsia="Times New Roman" w:hAnsi="Book Antiqua"/>
          <w:b/>
          <w:position w:val="-1"/>
        </w:rPr>
        <w:t xml:space="preserve"> s</w:t>
      </w:r>
      <w:r w:rsidR="005113BE" w:rsidRPr="00F22FC3">
        <w:rPr>
          <w:rFonts w:ascii="Book Antiqua" w:eastAsia="Times New Roman" w:hAnsi="Book Antiqua"/>
          <w:b/>
          <w:spacing w:val="1"/>
          <w:position w:val="-1"/>
        </w:rPr>
        <w:t>e</w:t>
      </w:r>
      <w:r w:rsidR="005113BE" w:rsidRPr="00F22FC3">
        <w:rPr>
          <w:rFonts w:ascii="Book Antiqua" w:eastAsia="Times New Roman" w:hAnsi="Book Antiqua"/>
          <w:b/>
          <w:position w:val="-1"/>
        </w:rPr>
        <w:t xml:space="preserve">gment </w:t>
      </w:r>
      <w:r w:rsidR="005113BE" w:rsidRPr="00F22FC3">
        <w:rPr>
          <w:rFonts w:ascii="Book Antiqua" w:eastAsia="Times New Roman" w:hAnsi="Book Antiqua"/>
          <w:b/>
          <w:spacing w:val="-1"/>
          <w:position w:val="-1"/>
        </w:rPr>
        <w:t>findings</w:t>
      </w:r>
      <w:r w:rsidR="005113BE" w:rsidRPr="00F22FC3">
        <w:rPr>
          <w:rFonts w:ascii="Book Antiqua" w:eastAsia="Times New Roman" w:hAnsi="Book Antiqua"/>
          <w:b/>
          <w:position w:val="-1"/>
        </w:rPr>
        <w:t xml:space="preserve"> of cas</w:t>
      </w:r>
      <w:r w:rsidR="005113BE" w:rsidRPr="00F22FC3">
        <w:rPr>
          <w:rFonts w:ascii="Book Antiqua" w:eastAsia="Times New Roman" w:hAnsi="Book Antiqua"/>
          <w:b/>
          <w:spacing w:val="-1"/>
          <w:position w:val="-1"/>
        </w:rPr>
        <w:t>e</w:t>
      </w:r>
      <w:r w:rsidR="005113BE" w:rsidRPr="00F22FC3">
        <w:rPr>
          <w:rFonts w:ascii="Book Antiqua" w:eastAsia="Times New Roman" w:hAnsi="Book Antiqua"/>
          <w:b/>
          <w:spacing w:val="2"/>
          <w:position w:val="-1"/>
        </w:rPr>
        <w:t>s</w:t>
      </w:r>
      <w:r w:rsidR="005113BE" w:rsidRPr="00F22FC3">
        <w:rPr>
          <w:rFonts w:ascii="Book Antiqua" w:eastAsia="Times New Roman" w:hAnsi="Book Antiqua"/>
          <w:b/>
          <w:position w:val="-1"/>
        </w:rPr>
        <w:t xml:space="preserve"> </w:t>
      </w:r>
      <w:r w:rsidR="005113BE" w:rsidRPr="00F22FC3">
        <w:rPr>
          <w:rFonts w:ascii="Book Antiqua" w:eastAsia="Times New Roman" w:hAnsi="Book Antiqua"/>
          <w:b/>
        </w:rPr>
        <w:t xml:space="preserve">of </w:t>
      </w:r>
      <w:proofErr w:type="spellStart"/>
      <w:r w:rsidR="00E41E09" w:rsidRPr="00F22FC3">
        <w:rPr>
          <w:rFonts w:ascii="Book Antiqua" w:eastAsia="Times New Roman" w:hAnsi="Book Antiqua"/>
          <w:b/>
        </w:rPr>
        <w:t>A</w:t>
      </w:r>
      <w:r w:rsidR="005113BE" w:rsidRPr="00F22FC3">
        <w:rPr>
          <w:rFonts w:ascii="Book Antiqua" w:eastAsia="Times New Roman" w:hAnsi="Book Antiqua"/>
          <w:b/>
        </w:rPr>
        <w:t>xenfeld</w:t>
      </w:r>
      <w:proofErr w:type="spellEnd"/>
      <w:r w:rsidR="005113BE" w:rsidRPr="00F22FC3">
        <w:rPr>
          <w:rFonts w:ascii="Book Antiqua" w:eastAsia="Times New Roman" w:hAnsi="Book Antiqua"/>
          <w:b/>
        </w:rPr>
        <w:t>-</w:t>
      </w:r>
      <w:r w:rsidR="00E41E09" w:rsidRPr="00F22FC3">
        <w:rPr>
          <w:rFonts w:ascii="Book Antiqua" w:eastAsia="Times New Roman" w:hAnsi="Book Antiqua"/>
          <w:b/>
        </w:rPr>
        <w:t>R</w:t>
      </w:r>
      <w:r w:rsidR="005113BE" w:rsidRPr="00F22FC3">
        <w:rPr>
          <w:rFonts w:ascii="Book Antiqua" w:eastAsia="Times New Roman" w:hAnsi="Book Antiqua"/>
          <w:b/>
        </w:rPr>
        <w:t>ieger syndrome</w:t>
      </w:r>
      <w:r w:rsidRPr="00F22FC3">
        <w:rPr>
          <w:rFonts w:ascii="Book Antiqua" w:eastAsia="Times New Roman" w:hAnsi="Book Antiqua"/>
          <w:b/>
        </w:rPr>
        <w:t xml:space="preserve"> (</w:t>
      </w:r>
      <w:r w:rsidRPr="00F22FC3">
        <w:rPr>
          <w:rFonts w:ascii="Book Antiqua" w:eastAsia="Times New Roman" w:hAnsi="Book Antiqua"/>
          <w:b/>
          <w:i/>
        </w:rPr>
        <w:t>N</w:t>
      </w:r>
      <w:r w:rsidR="00085720" w:rsidRPr="00F22FC3">
        <w:rPr>
          <w:rFonts w:ascii="Book Antiqua" w:eastAsia="Times New Roman" w:hAnsi="Book Antiqua"/>
          <w:b/>
        </w:rPr>
        <w:t xml:space="preserve"> </w:t>
      </w:r>
      <w:r w:rsidRPr="00F22FC3">
        <w:rPr>
          <w:rFonts w:ascii="Book Antiqua" w:eastAsia="Times New Roman" w:hAnsi="Book Antiqua"/>
          <w:b/>
        </w:rPr>
        <w:t>=</w:t>
      </w:r>
      <w:r w:rsidR="00085720" w:rsidRPr="00F22FC3">
        <w:rPr>
          <w:rFonts w:ascii="Book Antiqua" w:eastAsia="Times New Roman" w:hAnsi="Book Antiqua"/>
          <w:b/>
        </w:rPr>
        <w:t xml:space="preserve"> </w:t>
      </w:r>
      <w:r w:rsidRPr="00F22FC3">
        <w:rPr>
          <w:rFonts w:ascii="Book Antiqua" w:eastAsia="Times New Roman" w:hAnsi="Book Antiqua"/>
          <w:b/>
        </w:rPr>
        <w:t>10)</w:t>
      </w:r>
    </w:p>
    <w:tbl>
      <w:tblPr>
        <w:tblW w:w="9568" w:type="dxa"/>
        <w:jc w:val="center"/>
        <w:tblLayout w:type="fixed"/>
        <w:tblCellMar>
          <w:left w:w="0" w:type="dxa"/>
          <w:right w:w="0" w:type="dxa"/>
        </w:tblCellMar>
        <w:tblLook w:val="01E0" w:firstRow="1" w:lastRow="1" w:firstColumn="1" w:lastColumn="1" w:noHBand="0" w:noVBand="0"/>
      </w:tblPr>
      <w:tblGrid>
        <w:gridCol w:w="1421"/>
        <w:gridCol w:w="1660"/>
        <w:gridCol w:w="1701"/>
        <w:gridCol w:w="1646"/>
        <w:gridCol w:w="1885"/>
        <w:gridCol w:w="1255"/>
      </w:tblGrid>
      <w:tr w:rsidR="00003B7E" w:rsidRPr="00F22FC3" w14:paraId="513E445F" w14:textId="77777777" w:rsidTr="00801A9F">
        <w:trPr>
          <w:trHeight w:val="495"/>
          <w:jc w:val="center"/>
        </w:trPr>
        <w:tc>
          <w:tcPr>
            <w:tcW w:w="1421" w:type="dxa"/>
            <w:vMerge w:val="restart"/>
            <w:tcBorders>
              <w:top w:val="single" w:sz="4" w:space="0" w:color="auto"/>
            </w:tcBorders>
          </w:tcPr>
          <w:p w14:paraId="597216E8" w14:textId="77777777" w:rsidR="00003B7E" w:rsidRPr="00F22FC3" w:rsidRDefault="00003B7E" w:rsidP="00DF1A1D">
            <w:pPr>
              <w:spacing w:line="360" w:lineRule="auto"/>
              <w:jc w:val="both"/>
              <w:rPr>
                <w:rFonts w:ascii="Book Antiqua" w:eastAsia="Times New Roman" w:hAnsi="Book Antiqua"/>
                <w:b/>
              </w:rPr>
            </w:pPr>
            <w:r w:rsidRPr="00F22FC3">
              <w:rPr>
                <w:rFonts w:ascii="Book Antiqua" w:eastAsia="Times New Roman" w:hAnsi="Book Antiqua"/>
                <w:b/>
                <w:spacing w:val="1"/>
              </w:rPr>
              <w:t>S</w:t>
            </w:r>
            <w:r w:rsidRPr="00F22FC3">
              <w:rPr>
                <w:rFonts w:ascii="Book Antiqua" w:eastAsia="Times New Roman" w:hAnsi="Book Antiqua"/>
                <w:b/>
              </w:rPr>
              <w:t xml:space="preserve">l. </w:t>
            </w:r>
            <w:r w:rsidRPr="00F22FC3">
              <w:rPr>
                <w:rFonts w:ascii="Book Antiqua" w:eastAsia="Times New Roman" w:hAnsi="Book Antiqua"/>
                <w:b/>
                <w:spacing w:val="-1"/>
              </w:rPr>
              <w:t>N</w:t>
            </w:r>
            <w:r w:rsidRPr="00F22FC3">
              <w:rPr>
                <w:rFonts w:ascii="Book Antiqua" w:eastAsia="Times New Roman" w:hAnsi="Book Antiqua"/>
                <w:b/>
              </w:rPr>
              <w:t>o.</w:t>
            </w:r>
          </w:p>
        </w:tc>
        <w:tc>
          <w:tcPr>
            <w:tcW w:w="3361" w:type="dxa"/>
            <w:gridSpan w:val="2"/>
            <w:tcBorders>
              <w:top w:val="single" w:sz="4" w:space="0" w:color="auto"/>
              <w:bottom w:val="single" w:sz="4" w:space="0" w:color="auto"/>
            </w:tcBorders>
          </w:tcPr>
          <w:p w14:paraId="08E5A976" w14:textId="5142313B" w:rsidR="00003B7E" w:rsidRPr="00F22FC3" w:rsidRDefault="00003B7E" w:rsidP="006C6AA9">
            <w:pPr>
              <w:spacing w:line="360" w:lineRule="auto"/>
              <w:jc w:val="both"/>
              <w:rPr>
                <w:rFonts w:ascii="Book Antiqua" w:eastAsia="Times New Roman" w:hAnsi="Book Antiqua"/>
                <w:b/>
              </w:rPr>
            </w:pPr>
            <w:r w:rsidRPr="00F22FC3">
              <w:rPr>
                <w:rFonts w:ascii="Book Antiqua" w:eastAsia="Times New Roman" w:hAnsi="Book Antiqua"/>
                <w:b/>
                <w:spacing w:val="-1"/>
              </w:rPr>
              <w:t>F</w:t>
            </w:r>
            <w:r w:rsidRPr="00F22FC3">
              <w:rPr>
                <w:rFonts w:ascii="Book Antiqua" w:eastAsia="Times New Roman" w:hAnsi="Book Antiqua"/>
                <w:b/>
              </w:rPr>
              <w:t xml:space="preserve">undus </w:t>
            </w:r>
            <w:r w:rsidR="00BD4359" w:rsidRPr="00F22FC3">
              <w:rPr>
                <w:rFonts w:ascii="Book Antiqua" w:eastAsia="Times New Roman" w:hAnsi="Book Antiqua"/>
                <w:b/>
                <w:spacing w:val="-1"/>
              </w:rPr>
              <w:t>f</w:t>
            </w:r>
            <w:r w:rsidR="00BD4359" w:rsidRPr="00F22FC3">
              <w:rPr>
                <w:rFonts w:ascii="Book Antiqua" w:eastAsia="Times New Roman" w:hAnsi="Book Antiqua"/>
                <w:b/>
              </w:rPr>
              <w:t>ind</w:t>
            </w:r>
            <w:r w:rsidR="00BD4359" w:rsidRPr="00F22FC3">
              <w:rPr>
                <w:rFonts w:ascii="Book Antiqua" w:eastAsia="Times New Roman" w:hAnsi="Book Antiqua"/>
                <w:b/>
                <w:spacing w:val="1"/>
              </w:rPr>
              <w:t>i</w:t>
            </w:r>
            <w:r w:rsidR="00BD4359" w:rsidRPr="00F22FC3">
              <w:rPr>
                <w:rFonts w:ascii="Book Antiqua" w:eastAsia="Times New Roman" w:hAnsi="Book Antiqua"/>
                <w:b/>
                <w:spacing w:val="2"/>
              </w:rPr>
              <w:t>n</w:t>
            </w:r>
            <w:r w:rsidR="00BD4359" w:rsidRPr="00F22FC3">
              <w:rPr>
                <w:rFonts w:ascii="Book Antiqua" w:eastAsia="Times New Roman" w:hAnsi="Book Antiqua"/>
                <w:b/>
                <w:spacing w:val="-2"/>
              </w:rPr>
              <w:t>g</w:t>
            </w:r>
            <w:r w:rsidR="00BD4359" w:rsidRPr="00F22FC3">
              <w:rPr>
                <w:rFonts w:ascii="Book Antiqua" w:eastAsia="Times New Roman" w:hAnsi="Book Antiqua"/>
                <w:b/>
              </w:rPr>
              <w:t>s</w:t>
            </w:r>
          </w:p>
        </w:tc>
        <w:tc>
          <w:tcPr>
            <w:tcW w:w="3531" w:type="dxa"/>
            <w:gridSpan w:val="2"/>
            <w:tcBorders>
              <w:top w:val="single" w:sz="4" w:space="0" w:color="auto"/>
              <w:bottom w:val="single" w:sz="4" w:space="0" w:color="auto"/>
            </w:tcBorders>
          </w:tcPr>
          <w:p w14:paraId="6DA2CBE9" w14:textId="71D4478E" w:rsidR="00003B7E" w:rsidRPr="00F22FC3" w:rsidRDefault="00003B7E" w:rsidP="00F22FC3">
            <w:pPr>
              <w:spacing w:line="360" w:lineRule="auto"/>
              <w:jc w:val="both"/>
              <w:rPr>
                <w:rFonts w:ascii="Book Antiqua" w:eastAsia="Times New Roman" w:hAnsi="Book Antiqua"/>
                <w:b/>
              </w:rPr>
            </w:pPr>
            <w:r w:rsidRPr="00F22FC3">
              <w:rPr>
                <w:rFonts w:ascii="Book Antiqua" w:eastAsia="Times New Roman" w:hAnsi="Book Antiqua"/>
                <w:b/>
              </w:rPr>
              <w:t>OC</w:t>
            </w:r>
            <w:r w:rsidRPr="00F22FC3">
              <w:rPr>
                <w:rFonts w:ascii="Book Antiqua" w:eastAsia="Times New Roman" w:hAnsi="Book Antiqua"/>
                <w:b/>
                <w:spacing w:val="1"/>
              </w:rPr>
              <w:t>T</w:t>
            </w:r>
            <w:r w:rsidRPr="00F22FC3">
              <w:rPr>
                <w:rFonts w:ascii="Book Antiqua" w:eastAsia="Times New Roman" w:hAnsi="Book Antiqua"/>
                <w:b/>
              </w:rPr>
              <w:t>-RNFL</w:t>
            </w:r>
          </w:p>
        </w:tc>
        <w:tc>
          <w:tcPr>
            <w:tcW w:w="1255" w:type="dxa"/>
            <w:vMerge w:val="restart"/>
            <w:tcBorders>
              <w:top w:val="single" w:sz="4" w:space="0" w:color="auto"/>
              <w:bottom w:val="single" w:sz="4" w:space="0" w:color="auto"/>
            </w:tcBorders>
          </w:tcPr>
          <w:p w14:paraId="1975A4C1" w14:textId="5C3571FC" w:rsidR="00003B7E" w:rsidRPr="00F22FC3" w:rsidRDefault="00003B7E" w:rsidP="00F22FC3">
            <w:pPr>
              <w:spacing w:line="360" w:lineRule="auto"/>
              <w:jc w:val="both"/>
              <w:rPr>
                <w:rFonts w:ascii="Book Antiqua" w:eastAsia="Times New Roman" w:hAnsi="Book Antiqua"/>
                <w:b/>
              </w:rPr>
            </w:pPr>
            <w:r w:rsidRPr="00F22FC3">
              <w:rPr>
                <w:rFonts w:ascii="Book Antiqua" w:eastAsia="Times New Roman" w:hAnsi="Book Antiqua"/>
                <w:b/>
                <w:spacing w:val="-2"/>
              </w:rPr>
              <w:t>B</w:t>
            </w:r>
            <w:r w:rsidRPr="00F22FC3">
              <w:rPr>
                <w:rFonts w:ascii="Book Antiqua" w:eastAsia="Times New Roman" w:hAnsi="Book Antiqua"/>
                <w:b/>
              </w:rPr>
              <w:t>-</w:t>
            </w:r>
            <w:proofErr w:type="spellStart"/>
            <w:r w:rsidRPr="00F22FC3">
              <w:rPr>
                <w:rFonts w:ascii="Book Antiqua" w:eastAsia="Times New Roman" w:hAnsi="Book Antiqua"/>
                <w:b/>
                <w:spacing w:val="1"/>
              </w:rPr>
              <w:t>S</w:t>
            </w:r>
            <w:r w:rsidRPr="00F22FC3">
              <w:rPr>
                <w:rFonts w:ascii="Book Antiqua" w:eastAsia="Times New Roman" w:hAnsi="Book Antiqua"/>
                <w:b/>
                <w:spacing w:val="-1"/>
              </w:rPr>
              <w:t>ca</w:t>
            </w:r>
            <w:r w:rsidRPr="00F22FC3">
              <w:rPr>
                <w:rFonts w:ascii="Book Antiqua" w:eastAsia="Times New Roman" w:hAnsi="Book Antiqua"/>
                <w:b/>
              </w:rPr>
              <w:t>n</w:t>
            </w:r>
            <w:r w:rsidR="00DC216F" w:rsidRPr="00F22FC3">
              <w:rPr>
                <w:rFonts w:ascii="Book Antiqua" w:eastAsia="Times New Roman" w:hAnsi="Book Antiqua"/>
                <w:b/>
                <w:vertAlign w:val="superscript"/>
              </w:rPr>
              <w:t>b</w:t>
            </w:r>
            <w:proofErr w:type="spellEnd"/>
          </w:p>
        </w:tc>
      </w:tr>
      <w:tr w:rsidR="00003B7E" w:rsidRPr="00F22FC3" w14:paraId="5FE68CB8" w14:textId="77777777" w:rsidTr="00801A9F">
        <w:trPr>
          <w:trHeight w:val="591"/>
          <w:jc w:val="center"/>
        </w:trPr>
        <w:tc>
          <w:tcPr>
            <w:tcW w:w="1421" w:type="dxa"/>
            <w:vMerge/>
            <w:tcBorders>
              <w:bottom w:val="single" w:sz="4" w:space="0" w:color="auto"/>
            </w:tcBorders>
          </w:tcPr>
          <w:p w14:paraId="5CD1DC8F" w14:textId="77777777" w:rsidR="00003B7E" w:rsidRPr="00F22FC3" w:rsidRDefault="00003B7E" w:rsidP="00F22FC3">
            <w:pPr>
              <w:spacing w:line="360" w:lineRule="auto"/>
              <w:jc w:val="both"/>
              <w:rPr>
                <w:rFonts w:ascii="Book Antiqua" w:eastAsia="Times New Roman" w:hAnsi="Book Antiqua"/>
              </w:rPr>
            </w:pPr>
          </w:p>
        </w:tc>
        <w:tc>
          <w:tcPr>
            <w:tcW w:w="1660" w:type="dxa"/>
            <w:tcBorders>
              <w:top w:val="single" w:sz="4" w:space="0" w:color="auto"/>
              <w:bottom w:val="single" w:sz="4" w:space="0" w:color="auto"/>
            </w:tcBorders>
          </w:tcPr>
          <w:p w14:paraId="7A0730F0" w14:textId="77777777" w:rsidR="00003B7E" w:rsidRPr="00F22FC3" w:rsidRDefault="00003B7E" w:rsidP="00F22FC3">
            <w:pPr>
              <w:spacing w:line="360" w:lineRule="auto"/>
              <w:jc w:val="both"/>
              <w:rPr>
                <w:rFonts w:ascii="Book Antiqua" w:eastAsia="Times New Roman" w:hAnsi="Book Antiqua"/>
                <w:b/>
              </w:rPr>
            </w:pPr>
            <w:r w:rsidRPr="00F22FC3">
              <w:rPr>
                <w:rFonts w:ascii="Book Antiqua" w:eastAsia="Times New Roman" w:hAnsi="Book Antiqua"/>
                <w:b/>
                <w:spacing w:val="1"/>
              </w:rPr>
              <w:t>RE</w:t>
            </w:r>
          </w:p>
        </w:tc>
        <w:tc>
          <w:tcPr>
            <w:tcW w:w="1701" w:type="dxa"/>
            <w:tcBorders>
              <w:top w:val="single" w:sz="4" w:space="0" w:color="auto"/>
              <w:bottom w:val="single" w:sz="4" w:space="0" w:color="auto"/>
            </w:tcBorders>
          </w:tcPr>
          <w:p w14:paraId="00ED62F9" w14:textId="77777777" w:rsidR="00003B7E" w:rsidRPr="00F22FC3" w:rsidRDefault="00003B7E" w:rsidP="00F22FC3">
            <w:pPr>
              <w:spacing w:line="360" w:lineRule="auto"/>
              <w:ind w:right="66"/>
              <w:jc w:val="both"/>
              <w:rPr>
                <w:rFonts w:ascii="Book Antiqua" w:eastAsia="Times New Roman" w:hAnsi="Book Antiqua"/>
                <w:b/>
              </w:rPr>
            </w:pPr>
            <w:r w:rsidRPr="00F22FC3">
              <w:rPr>
                <w:rFonts w:ascii="Book Antiqua" w:eastAsia="Times New Roman" w:hAnsi="Book Antiqua"/>
                <w:b/>
                <w:spacing w:val="-3"/>
              </w:rPr>
              <w:t>LE</w:t>
            </w:r>
          </w:p>
        </w:tc>
        <w:tc>
          <w:tcPr>
            <w:tcW w:w="1646" w:type="dxa"/>
            <w:tcBorders>
              <w:top w:val="single" w:sz="4" w:space="0" w:color="auto"/>
              <w:bottom w:val="single" w:sz="4" w:space="0" w:color="auto"/>
            </w:tcBorders>
          </w:tcPr>
          <w:p w14:paraId="2DFAA0A2" w14:textId="77777777" w:rsidR="00003B7E" w:rsidRPr="00F22FC3" w:rsidRDefault="00003B7E" w:rsidP="00F22FC3">
            <w:pPr>
              <w:spacing w:line="360" w:lineRule="auto"/>
              <w:ind w:right="-21"/>
              <w:jc w:val="both"/>
              <w:rPr>
                <w:rFonts w:ascii="Book Antiqua" w:eastAsia="Times New Roman" w:hAnsi="Book Antiqua"/>
                <w:b/>
              </w:rPr>
            </w:pPr>
            <w:r w:rsidRPr="00F22FC3">
              <w:rPr>
                <w:rFonts w:ascii="Book Antiqua" w:eastAsia="Times New Roman" w:hAnsi="Book Antiqua"/>
                <w:b/>
                <w:spacing w:val="1"/>
              </w:rPr>
              <w:t>RE</w:t>
            </w:r>
          </w:p>
        </w:tc>
        <w:tc>
          <w:tcPr>
            <w:tcW w:w="1885" w:type="dxa"/>
            <w:tcBorders>
              <w:top w:val="single" w:sz="4" w:space="0" w:color="auto"/>
              <w:bottom w:val="single" w:sz="4" w:space="0" w:color="auto"/>
            </w:tcBorders>
          </w:tcPr>
          <w:p w14:paraId="02F126D8" w14:textId="77777777" w:rsidR="00003B7E" w:rsidRPr="00F22FC3" w:rsidRDefault="00003B7E" w:rsidP="00F22FC3">
            <w:pPr>
              <w:spacing w:line="360" w:lineRule="auto"/>
              <w:ind w:left="39" w:right="42"/>
              <w:jc w:val="both"/>
              <w:rPr>
                <w:rFonts w:ascii="Book Antiqua" w:eastAsia="Times New Roman" w:hAnsi="Book Antiqua"/>
                <w:b/>
              </w:rPr>
            </w:pPr>
            <w:r w:rsidRPr="00F22FC3">
              <w:rPr>
                <w:rFonts w:ascii="Book Antiqua" w:eastAsia="Times New Roman" w:hAnsi="Book Antiqua"/>
                <w:b/>
                <w:spacing w:val="-3"/>
              </w:rPr>
              <w:t>LE</w:t>
            </w:r>
          </w:p>
        </w:tc>
        <w:tc>
          <w:tcPr>
            <w:tcW w:w="1255" w:type="dxa"/>
            <w:vMerge/>
            <w:tcBorders>
              <w:bottom w:val="single" w:sz="4" w:space="0" w:color="auto"/>
            </w:tcBorders>
          </w:tcPr>
          <w:p w14:paraId="786BF017" w14:textId="77777777" w:rsidR="00003B7E" w:rsidRPr="00F22FC3" w:rsidRDefault="00003B7E" w:rsidP="00F22FC3">
            <w:pPr>
              <w:spacing w:line="360" w:lineRule="auto"/>
              <w:jc w:val="both"/>
              <w:rPr>
                <w:rFonts w:ascii="Book Antiqua" w:eastAsia="Times New Roman" w:hAnsi="Book Antiqua"/>
              </w:rPr>
            </w:pPr>
          </w:p>
        </w:tc>
      </w:tr>
      <w:tr w:rsidR="00003B7E" w:rsidRPr="00F22FC3" w14:paraId="1E4086CC" w14:textId="77777777" w:rsidTr="0036039B">
        <w:trPr>
          <w:jc w:val="center"/>
        </w:trPr>
        <w:tc>
          <w:tcPr>
            <w:tcW w:w="1421" w:type="dxa"/>
            <w:tcBorders>
              <w:top w:val="single" w:sz="4" w:space="0" w:color="auto"/>
            </w:tcBorders>
          </w:tcPr>
          <w:p w14:paraId="2AB14670" w14:textId="77777777" w:rsidR="00003B7E" w:rsidRPr="00F22FC3" w:rsidRDefault="00003B7E" w:rsidP="00D5387A">
            <w:pPr>
              <w:spacing w:line="360" w:lineRule="auto"/>
              <w:jc w:val="both"/>
              <w:rPr>
                <w:rFonts w:ascii="Book Antiqua" w:eastAsia="Times New Roman" w:hAnsi="Book Antiqua"/>
              </w:rPr>
            </w:pPr>
            <w:r w:rsidRPr="00D5387A">
              <w:rPr>
                <w:rFonts w:ascii="Book Antiqua" w:eastAsia="Times New Roman" w:hAnsi="Book Antiqua"/>
              </w:rPr>
              <w:t>C</w:t>
            </w:r>
            <w:r w:rsidRPr="00DF1A1D">
              <w:rPr>
                <w:rFonts w:ascii="Book Antiqua" w:eastAsia="Times New Roman" w:hAnsi="Book Antiqua"/>
                <w:spacing w:val="-1"/>
              </w:rPr>
              <w:t>a</w:t>
            </w:r>
            <w:r w:rsidRPr="00DF1A1D">
              <w:rPr>
                <w:rFonts w:ascii="Book Antiqua" w:eastAsia="Times New Roman" w:hAnsi="Book Antiqua"/>
              </w:rPr>
              <w:t>se</w:t>
            </w:r>
            <w:r w:rsidRPr="00DF1A1D">
              <w:rPr>
                <w:rFonts w:ascii="Book Antiqua" w:eastAsia="Times New Roman" w:hAnsi="Book Antiqua"/>
                <w:spacing w:val="-1"/>
              </w:rPr>
              <w:t xml:space="preserve"> </w:t>
            </w:r>
            <w:r w:rsidRPr="006C6AA9">
              <w:rPr>
                <w:rFonts w:ascii="Book Antiqua" w:eastAsia="Times New Roman" w:hAnsi="Book Antiqua"/>
              </w:rPr>
              <w:t>1</w:t>
            </w:r>
          </w:p>
        </w:tc>
        <w:tc>
          <w:tcPr>
            <w:tcW w:w="1660" w:type="dxa"/>
            <w:tcBorders>
              <w:top w:val="single" w:sz="4" w:space="0" w:color="auto"/>
            </w:tcBorders>
          </w:tcPr>
          <w:p w14:paraId="6DE7F720" w14:textId="77777777" w:rsidR="00003B7E" w:rsidRPr="00F22FC3" w:rsidRDefault="00003B7E" w:rsidP="00DF1A1D">
            <w:pPr>
              <w:spacing w:line="360" w:lineRule="auto"/>
              <w:jc w:val="both"/>
              <w:rPr>
                <w:rFonts w:ascii="Book Antiqua" w:eastAsia="Times New Roman" w:hAnsi="Book Antiqua"/>
              </w:rPr>
            </w:pPr>
            <w:r w:rsidRPr="00F22FC3">
              <w:rPr>
                <w:rFonts w:ascii="Book Antiqua" w:eastAsia="Times New Roman" w:hAnsi="Book Antiqua"/>
              </w:rPr>
              <w:t>C:D 0.9</w:t>
            </w:r>
          </w:p>
        </w:tc>
        <w:tc>
          <w:tcPr>
            <w:tcW w:w="1701" w:type="dxa"/>
            <w:tcBorders>
              <w:top w:val="single" w:sz="4" w:space="0" w:color="auto"/>
            </w:tcBorders>
          </w:tcPr>
          <w:p w14:paraId="7700688E" w14:textId="77777777" w:rsidR="00003B7E" w:rsidRPr="00F22FC3" w:rsidRDefault="00003B7E" w:rsidP="006C6AA9">
            <w:pPr>
              <w:spacing w:line="360" w:lineRule="auto"/>
              <w:jc w:val="both"/>
              <w:rPr>
                <w:rFonts w:ascii="Book Antiqua" w:eastAsia="Times New Roman" w:hAnsi="Book Antiqua"/>
              </w:rPr>
            </w:pPr>
            <w:r w:rsidRPr="00F22FC3">
              <w:rPr>
                <w:rFonts w:ascii="Book Antiqua" w:eastAsia="Times New Roman" w:hAnsi="Book Antiqua"/>
              </w:rPr>
              <w:t>Gl</w:t>
            </w:r>
            <w:r w:rsidRPr="00F22FC3">
              <w:rPr>
                <w:rFonts w:ascii="Book Antiqua" w:eastAsia="Times New Roman" w:hAnsi="Book Antiqua"/>
                <w:spacing w:val="-1"/>
              </w:rPr>
              <w:t>a</w:t>
            </w:r>
            <w:r w:rsidRPr="00F22FC3">
              <w:rPr>
                <w:rFonts w:ascii="Book Antiqua" w:eastAsia="Times New Roman" w:hAnsi="Book Antiqua"/>
              </w:rPr>
              <w:t>u</w:t>
            </w:r>
            <w:r w:rsidRPr="00F22FC3">
              <w:rPr>
                <w:rFonts w:ascii="Book Antiqua" w:eastAsia="Times New Roman" w:hAnsi="Book Antiqua"/>
                <w:spacing w:val="-1"/>
              </w:rPr>
              <w:t>c</w:t>
            </w:r>
            <w:r w:rsidRPr="00F22FC3">
              <w:rPr>
                <w:rFonts w:ascii="Book Antiqua" w:eastAsia="Times New Roman" w:hAnsi="Book Antiqua"/>
              </w:rPr>
              <w:t>omatous Optic Atro</w:t>
            </w:r>
            <w:r w:rsidRPr="00F22FC3">
              <w:rPr>
                <w:rFonts w:ascii="Book Antiqua" w:eastAsia="Times New Roman" w:hAnsi="Book Antiqua"/>
                <w:spacing w:val="-1"/>
              </w:rPr>
              <w:t>p</w:t>
            </w:r>
            <w:r w:rsidRPr="00F22FC3">
              <w:rPr>
                <w:rFonts w:ascii="Book Antiqua" w:eastAsia="Times New Roman" w:hAnsi="Book Antiqua"/>
                <w:spacing w:val="2"/>
              </w:rPr>
              <w:t>h</w:t>
            </w:r>
            <w:r w:rsidRPr="00F22FC3">
              <w:rPr>
                <w:rFonts w:ascii="Book Antiqua" w:eastAsia="Times New Roman" w:hAnsi="Book Antiqua"/>
              </w:rPr>
              <w:t>y</w:t>
            </w:r>
          </w:p>
        </w:tc>
        <w:tc>
          <w:tcPr>
            <w:tcW w:w="1646" w:type="dxa"/>
            <w:tcBorders>
              <w:top w:val="single" w:sz="4" w:space="0" w:color="auto"/>
            </w:tcBorders>
          </w:tcPr>
          <w:p w14:paraId="65B7F902" w14:textId="77777777" w:rsidR="00003B7E" w:rsidRPr="00F22FC3" w:rsidRDefault="00003B7E" w:rsidP="00F22FC3">
            <w:pPr>
              <w:spacing w:line="360" w:lineRule="auto"/>
              <w:ind w:right="-21"/>
              <w:jc w:val="both"/>
              <w:rPr>
                <w:rFonts w:ascii="Book Antiqua" w:eastAsia="Times New Roman" w:hAnsi="Book Antiqua"/>
              </w:rPr>
            </w:pPr>
            <w:r w:rsidRPr="00F22FC3">
              <w:rPr>
                <w:rFonts w:ascii="Book Antiqua" w:eastAsia="Times New Roman" w:hAnsi="Book Antiqua"/>
              </w:rPr>
              <w:t>CNBA</w:t>
            </w:r>
          </w:p>
        </w:tc>
        <w:tc>
          <w:tcPr>
            <w:tcW w:w="1885" w:type="dxa"/>
            <w:tcBorders>
              <w:top w:val="single" w:sz="4" w:space="0" w:color="auto"/>
            </w:tcBorders>
          </w:tcPr>
          <w:p w14:paraId="5DD8B171" w14:textId="77777777" w:rsidR="00003B7E" w:rsidRPr="00F22FC3" w:rsidRDefault="00003B7E" w:rsidP="00F22FC3">
            <w:pPr>
              <w:spacing w:line="360" w:lineRule="auto"/>
              <w:ind w:left="39" w:right="42"/>
              <w:jc w:val="both"/>
              <w:rPr>
                <w:rFonts w:ascii="Book Antiqua" w:eastAsia="Times New Roman" w:hAnsi="Book Antiqua"/>
              </w:rPr>
            </w:pPr>
            <w:r w:rsidRPr="00F22FC3">
              <w:rPr>
                <w:rFonts w:ascii="Book Antiqua" w:eastAsia="Times New Roman" w:hAnsi="Book Antiqua"/>
              </w:rPr>
              <w:t>CNBA</w:t>
            </w:r>
          </w:p>
        </w:tc>
        <w:tc>
          <w:tcPr>
            <w:tcW w:w="1255" w:type="dxa"/>
            <w:tcBorders>
              <w:top w:val="single" w:sz="4" w:space="0" w:color="auto"/>
            </w:tcBorders>
          </w:tcPr>
          <w:p w14:paraId="5D1C3595" w14:textId="77777777" w:rsidR="00003B7E" w:rsidRPr="00F22FC3" w:rsidRDefault="00003B7E" w:rsidP="00F22FC3">
            <w:pPr>
              <w:spacing w:line="360" w:lineRule="auto"/>
              <w:ind w:left="13"/>
              <w:jc w:val="both"/>
              <w:rPr>
                <w:rFonts w:ascii="Book Antiqua" w:eastAsia="Times New Roman" w:hAnsi="Book Antiqua"/>
              </w:rPr>
            </w:pPr>
            <w:r w:rsidRPr="00F22FC3">
              <w:rPr>
                <w:rFonts w:ascii="Book Antiqua" w:eastAsia="Times New Roman" w:hAnsi="Book Antiqua"/>
              </w:rPr>
              <w:t>ND</w:t>
            </w:r>
          </w:p>
        </w:tc>
      </w:tr>
      <w:tr w:rsidR="00003B7E" w:rsidRPr="00F22FC3" w14:paraId="17370731" w14:textId="77777777" w:rsidTr="0036039B">
        <w:trPr>
          <w:jc w:val="center"/>
        </w:trPr>
        <w:tc>
          <w:tcPr>
            <w:tcW w:w="1421" w:type="dxa"/>
          </w:tcPr>
          <w:p w14:paraId="2C8008A4" w14:textId="77777777" w:rsidR="00003B7E" w:rsidRPr="00F22FC3" w:rsidRDefault="00003B7E" w:rsidP="00D5387A">
            <w:pPr>
              <w:spacing w:line="360" w:lineRule="auto"/>
              <w:jc w:val="both"/>
              <w:rPr>
                <w:rFonts w:ascii="Book Antiqua" w:eastAsia="Times New Roman" w:hAnsi="Book Antiqua"/>
              </w:rPr>
            </w:pPr>
            <w:r w:rsidRPr="00D5387A">
              <w:rPr>
                <w:rFonts w:ascii="Book Antiqua" w:eastAsia="Times New Roman" w:hAnsi="Book Antiqua"/>
              </w:rPr>
              <w:t>C</w:t>
            </w:r>
            <w:r w:rsidRPr="00DF1A1D">
              <w:rPr>
                <w:rFonts w:ascii="Book Antiqua" w:eastAsia="Times New Roman" w:hAnsi="Book Antiqua"/>
                <w:spacing w:val="-1"/>
              </w:rPr>
              <w:t>a</w:t>
            </w:r>
            <w:r w:rsidRPr="00DF1A1D">
              <w:rPr>
                <w:rFonts w:ascii="Book Antiqua" w:eastAsia="Times New Roman" w:hAnsi="Book Antiqua"/>
              </w:rPr>
              <w:t>se</w:t>
            </w:r>
            <w:r w:rsidRPr="00DF1A1D">
              <w:rPr>
                <w:rFonts w:ascii="Book Antiqua" w:eastAsia="Times New Roman" w:hAnsi="Book Antiqua"/>
                <w:spacing w:val="-1"/>
              </w:rPr>
              <w:t xml:space="preserve"> </w:t>
            </w:r>
            <w:r w:rsidRPr="006C6AA9">
              <w:rPr>
                <w:rFonts w:ascii="Book Antiqua" w:eastAsia="Times New Roman" w:hAnsi="Book Antiqua"/>
              </w:rPr>
              <w:t>2</w:t>
            </w:r>
          </w:p>
        </w:tc>
        <w:tc>
          <w:tcPr>
            <w:tcW w:w="1660" w:type="dxa"/>
          </w:tcPr>
          <w:p w14:paraId="46D84ED3" w14:textId="157DD79F" w:rsidR="00003B7E" w:rsidRPr="00F22FC3" w:rsidRDefault="00F73851" w:rsidP="00DF1A1D">
            <w:pPr>
              <w:spacing w:line="360" w:lineRule="auto"/>
              <w:jc w:val="both"/>
              <w:rPr>
                <w:rFonts w:ascii="Book Antiqua" w:eastAsia="Times New Roman" w:hAnsi="Book Antiqua"/>
              </w:rPr>
            </w:pPr>
            <w:r w:rsidRPr="00F22FC3">
              <w:rPr>
                <w:rFonts w:ascii="Book Antiqua" w:eastAsia="Times New Roman" w:hAnsi="Book Antiqua"/>
                <w:vertAlign w:val="superscript"/>
              </w:rPr>
              <w:t>a</w:t>
            </w:r>
          </w:p>
        </w:tc>
        <w:tc>
          <w:tcPr>
            <w:tcW w:w="1701" w:type="dxa"/>
          </w:tcPr>
          <w:p w14:paraId="7354C6EC" w14:textId="77777777" w:rsidR="00003B7E" w:rsidRPr="00F22FC3" w:rsidRDefault="00003B7E" w:rsidP="006C6AA9">
            <w:pPr>
              <w:spacing w:line="360" w:lineRule="auto"/>
              <w:jc w:val="both"/>
              <w:rPr>
                <w:rFonts w:ascii="Book Antiqua" w:eastAsia="Times New Roman" w:hAnsi="Book Antiqua"/>
              </w:rPr>
            </w:pPr>
            <w:r w:rsidRPr="00F22FC3">
              <w:rPr>
                <w:rFonts w:ascii="Book Antiqua" w:eastAsia="Times New Roman" w:hAnsi="Book Antiqua"/>
              </w:rPr>
              <w:t>No vi</w:t>
            </w:r>
            <w:r w:rsidRPr="00F22FC3">
              <w:rPr>
                <w:rFonts w:ascii="Book Antiqua" w:eastAsia="Times New Roman" w:hAnsi="Book Antiqua"/>
                <w:spacing w:val="-1"/>
              </w:rPr>
              <w:t>e</w:t>
            </w:r>
            <w:r w:rsidRPr="00F22FC3">
              <w:rPr>
                <w:rFonts w:ascii="Book Antiqua" w:eastAsia="Times New Roman" w:hAnsi="Book Antiqua"/>
              </w:rPr>
              <w:t>w due</w:t>
            </w:r>
            <w:r w:rsidRPr="00F22FC3">
              <w:rPr>
                <w:rFonts w:ascii="Book Antiqua" w:eastAsia="Times New Roman" w:hAnsi="Book Antiqua"/>
                <w:spacing w:val="-1"/>
              </w:rPr>
              <w:t xml:space="preserve"> </w:t>
            </w:r>
            <w:r w:rsidRPr="00F22FC3">
              <w:rPr>
                <w:rFonts w:ascii="Book Antiqua" w:eastAsia="Times New Roman" w:hAnsi="Book Antiqua"/>
              </w:rPr>
              <w:t>to ha</w:t>
            </w:r>
            <w:r w:rsidRPr="00F22FC3">
              <w:rPr>
                <w:rFonts w:ascii="Book Antiqua" w:eastAsia="Times New Roman" w:hAnsi="Book Antiqua"/>
                <w:spacing w:val="6"/>
              </w:rPr>
              <w:t>z</w:t>
            </w:r>
            <w:r w:rsidRPr="00F22FC3">
              <w:rPr>
                <w:rFonts w:ascii="Book Antiqua" w:eastAsia="Times New Roman" w:hAnsi="Book Antiqua"/>
              </w:rPr>
              <w:t>y media</w:t>
            </w:r>
          </w:p>
        </w:tc>
        <w:tc>
          <w:tcPr>
            <w:tcW w:w="1646" w:type="dxa"/>
          </w:tcPr>
          <w:p w14:paraId="16603683" w14:textId="17F001AA" w:rsidR="00003B7E" w:rsidRPr="00F22FC3" w:rsidRDefault="00F73851" w:rsidP="00F22FC3">
            <w:pPr>
              <w:spacing w:line="360" w:lineRule="auto"/>
              <w:ind w:right="-21"/>
              <w:jc w:val="both"/>
              <w:rPr>
                <w:rFonts w:ascii="Book Antiqua" w:eastAsia="Times New Roman" w:hAnsi="Book Antiqua"/>
              </w:rPr>
            </w:pPr>
            <w:r w:rsidRPr="00F22FC3">
              <w:rPr>
                <w:rFonts w:ascii="Book Antiqua" w:eastAsia="Times New Roman" w:hAnsi="Book Antiqua"/>
                <w:vertAlign w:val="superscript"/>
              </w:rPr>
              <w:t>a</w:t>
            </w:r>
          </w:p>
        </w:tc>
        <w:tc>
          <w:tcPr>
            <w:tcW w:w="1885" w:type="dxa"/>
          </w:tcPr>
          <w:p w14:paraId="0417ECED" w14:textId="77777777" w:rsidR="00003B7E" w:rsidRPr="00F22FC3" w:rsidRDefault="00003B7E" w:rsidP="00F22FC3">
            <w:pPr>
              <w:spacing w:line="360" w:lineRule="auto"/>
              <w:ind w:left="39" w:right="42"/>
              <w:jc w:val="both"/>
              <w:rPr>
                <w:rFonts w:ascii="Book Antiqua" w:eastAsia="Times New Roman" w:hAnsi="Book Antiqua"/>
              </w:rPr>
            </w:pPr>
            <w:r w:rsidRPr="00F22FC3">
              <w:rPr>
                <w:rFonts w:ascii="Book Antiqua" w:eastAsia="Times New Roman" w:hAnsi="Book Antiqua"/>
              </w:rPr>
              <w:t>CNBA</w:t>
            </w:r>
          </w:p>
        </w:tc>
        <w:tc>
          <w:tcPr>
            <w:tcW w:w="1255" w:type="dxa"/>
          </w:tcPr>
          <w:p w14:paraId="24E8EF74" w14:textId="77777777" w:rsidR="00003B7E" w:rsidRPr="00F22FC3" w:rsidRDefault="00003B7E" w:rsidP="00F22FC3">
            <w:pPr>
              <w:spacing w:line="360" w:lineRule="auto"/>
              <w:ind w:left="13" w:right="-34"/>
              <w:jc w:val="both"/>
              <w:rPr>
                <w:rFonts w:ascii="Book Antiqua" w:eastAsia="Times New Roman" w:hAnsi="Book Antiqua"/>
              </w:rPr>
            </w:pPr>
            <w:r w:rsidRPr="00F22FC3">
              <w:rPr>
                <w:rFonts w:ascii="Book Antiqua" w:eastAsia="Times New Roman" w:hAnsi="Book Antiqua"/>
              </w:rPr>
              <w:t>ND</w:t>
            </w:r>
          </w:p>
        </w:tc>
      </w:tr>
      <w:tr w:rsidR="00003B7E" w:rsidRPr="00F22FC3" w14:paraId="713B5CBB" w14:textId="77777777" w:rsidTr="0036039B">
        <w:trPr>
          <w:jc w:val="center"/>
        </w:trPr>
        <w:tc>
          <w:tcPr>
            <w:tcW w:w="1421" w:type="dxa"/>
          </w:tcPr>
          <w:p w14:paraId="351B924E" w14:textId="77777777" w:rsidR="00003B7E" w:rsidRPr="00F22FC3" w:rsidRDefault="00003B7E" w:rsidP="00D5387A">
            <w:pPr>
              <w:spacing w:line="360" w:lineRule="auto"/>
              <w:jc w:val="both"/>
              <w:rPr>
                <w:rFonts w:ascii="Book Antiqua" w:eastAsia="Times New Roman" w:hAnsi="Book Antiqua"/>
              </w:rPr>
            </w:pPr>
            <w:r w:rsidRPr="00D5387A">
              <w:rPr>
                <w:rFonts w:ascii="Book Antiqua" w:eastAsia="Times New Roman" w:hAnsi="Book Antiqua"/>
              </w:rPr>
              <w:t>C</w:t>
            </w:r>
            <w:r w:rsidRPr="00DF1A1D">
              <w:rPr>
                <w:rFonts w:ascii="Book Antiqua" w:eastAsia="Times New Roman" w:hAnsi="Book Antiqua"/>
                <w:spacing w:val="-1"/>
              </w:rPr>
              <w:t>a</w:t>
            </w:r>
            <w:r w:rsidRPr="00DF1A1D">
              <w:rPr>
                <w:rFonts w:ascii="Book Antiqua" w:eastAsia="Times New Roman" w:hAnsi="Book Antiqua"/>
              </w:rPr>
              <w:t>se</w:t>
            </w:r>
            <w:r w:rsidRPr="00DF1A1D">
              <w:rPr>
                <w:rFonts w:ascii="Book Antiqua" w:eastAsia="Times New Roman" w:hAnsi="Book Antiqua"/>
                <w:spacing w:val="-1"/>
              </w:rPr>
              <w:t xml:space="preserve"> </w:t>
            </w:r>
            <w:r w:rsidRPr="006C6AA9">
              <w:rPr>
                <w:rFonts w:ascii="Book Antiqua" w:eastAsia="Times New Roman" w:hAnsi="Book Antiqua"/>
              </w:rPr>
              <w:t>3</w:t>
            </w:r>
          </w:p>
        </w:tc>
        <w:tc>
          <w:tcPr>
            <w:tcW w:w="1660" w:type="dxa"/>
          </w:tcPr>
          <w:p w14:paraId="7DC89A51" w14:textId="77777777" w:rsidR="00003B7E" w:rsidRPr="00F22FC3" w:rsidRDefault="00003B7E" w:rsidP="00DF1A1D">
            <w:pPr>
              <w:spacing w:line="360" w:lineRule="auto"/>
              <w:jc w:val="both"/>
              <w:rPr>
                <w:rFonts w:ascii="Book Antiqua" w:eastAsia="Times New Roman" w:hAnsi="Book Antiqua"/>
              </w:rPr>
            </w:pPr>
            <w:r w:rsidRPr="00F22FC3">
              <w:rPr>
                <w:rFonts w:ascii="Book Antiqua" w:eastAsia="Times New Roman" w:hAnsi="Book Antiqua"/>
              </w:rPr>
              <w:t>C:D 0.8</w:t>
            </w:r>
          </w:p>
        </w:tc>
        <w:tc>
          <w:tcPr>
            <w:tcW w:w="1701" w:type="dxa"/>
          </w:tcPr>
          <w:p w14:paraId="13D5096B" w14:textId="77777777" w:rsidR="00003B7E" w:rsidRPr="00F22FC3" w:rsidRDefault="00003B7E" w:rsidP="006C6AA9">
            <w:pPr>
              <w:spacing w:line="360" w:lineRule="auto"/>
              <w:jc w:val="both"/>
              <w:rPr>
                <w:rFonts w:ascii="Book Antiqua" w:eastAsia="Times New Roman" w:hAnsi="Book Antiqua"/>
              </w:rPr>
            </w:pPr>
            <w:r w:rsidRPr="00F22FC3">
              <w:rPr>
                <w:rFonts w:ascii="Book Antiqua" w:eastAsia="Times New Roman" w:hAnsi="Book Antiqua"/>
              </w:rPr>
              <w:t>No vi</w:t>
            </w:r>
            <w:r w:rsidRPr="00F22FC3">
              <w:rPr>
                <w:rFonts w:ascii="Book Antiqua" w:eastAsia="Times New Roman" w:hAnsi="Book Antiqua"/>
                <w:spacing w:val="-1"/>
              </w:rPr>
              <w:t>e</w:t>
            </w:r>
            <w:r w:rsidRPr="00F22FC3">
              <w:rPr>
                <w:rFonts w:ascii="Book Antiqua" w:eastAsia="Times New Roman" w:hAnsi="Book Antiqua"/>
              </w:rPr>
              <w:t>w due</w:t>
            </w:r>
            <w:r w:rsidRPr="00F22FC3">
              <w:rPr>
                <w:rFonts w:ascii="Book Antiqua" w:eastAsia="Times New Roman" w:hAnsi="Book Antiqua"/>
                <w:spacing w:val="-1"/>
              </w:rPr>
              <w:t xml:space="preserve"> </w:t>
            </w:r>
            <w:r w:rsidRPr="00F22FC3">
              <w:rPr>
                <w:rFonts w:ascii="Book Antiqua" w:eastAsia="Times New Roman" w:hAnsi="Book Antiqua"/>
              </w:rPr>
              <w:t>to ha</w:t>
            </w:r>
            <w:r w:rsidRPr="00F22FC3">
              <w:rPr>
                <w:rFonts w:ascii="Book Antiqua" w:eastAsia="Times New Roman" w:hAnsi="Book Antiqua"/>
                <w:spacing w:val="6"/>
              </w:rPr>
              <w:t>z</w:t>
            </w:r>
            <w:r w:rsidRPr="00F22FC3">
              <w:rPr>
                <w:rFonts w:ascii="Book Antiqua" w:eastAsia="Times New Roman" w:hAnsi="Book Antiqua"/>
              </w:rPr>
              <w:t>y media</w:t>
            </w:r>
          </w:p>
        </w:tc>
        <w:tc>
          <w:tcPr>
            <w:tcW w:w="1646" w:type="dxa"/>
          </w:tcPr>
          <w:p w14:paraId="6ED7083D" w14:textId="77777777" w:rsidR="00003B7E" w:rsidRPr="00F22FC3" w:rsidRDefault="00003B7E" w:rsidP="00F22FC3">
            <w:pPr>
              <w:spacing w:line="360" w:lineRule="auto"/>
              <w:ind w:right="-21"/>
              <w:jc w:val="both"/>
              <w:rPr>
                <w:rFonts w:ascii="Book Antiqua" w:eastAsia="Times New Roman" w:hAnsi="Book Antiqua"/>
              </w:rPr>
            </w:pPr>
            <w:r w:rsidRPr="00F22FC3">
              <w:rPr>
                <w:rFonts w:ascii="Book Antiqua" w:eastAsia="Times New Roman" w:hAnsi="Book Antiqua"/>
              </w:rPr>
              <w:t>CNBA</w:t>
            </w:r>
          </w:p>
        </w:tc>
        <w:tc>
          <w:tcPr>
            <w:tcW w:w="1885" w:type="dxa"/>
          </w:tcPr>
          <w:p w14:paraId="4A63F91B" w14:textId="77777777" w:rsidR="00003B7E" w:rsidRPr="00F22FC3" w:rsidRDefault="00003B7E" w:rsidP="00F22FC3">
            <w:pPr>
              <w:spacing w:line="360" w:lineRule="auto"/>
              <w:ind w:left="39" w:right="42"/>
              <w:jc w:val="both"/>
              <w:rPr>
                <w:rFonts w:ascii="Book Antiqua" w:eastAsia="Times New Roman" w:hAnsi="Book Antiqua"/>
              </w:rPr>
            </w:pPr>
            <w:r w:rsidRPr="00F22FC3">
              <w:rPr>
                <w:rFonts w:ascii="Book Antiqua" w:eastAsia="Times New Roman" w:hAnsi="Book Antiqua"/>
              </w:rPr>
              <w:t>CNBA</w:t>
            </w:r>
          </w:p>
        </w:tc>
        <w:tc>
          <w:tcPr>
            <w:tcW w:w="1255" w:type="dxa"/>
          </w:tcPr>
          <w:p w14:paraId="78585ED7"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ND</w:t>
            </w:r>
          </w:p>
        </w:tc>
      </w:tr>
      <w:tr w:rsidR="00003B7E" w:rsidRPr="00F22FC3" w14:paraId="4F8EE903" w14:textId="77777777" w:rsidTr="0036039B">
        <w:trPr>
          <w:jc w:val="center"/>
        </w:trPr>
        <w:tc>
          <w:tcPr>
            <w:tcW w:w="1421" w:type="dxa"/>
          </w:tcPr>
          <w:p w14:paraId="0D61713D" w14:textId="77777777" w:rsidR="00003B7E" w:rsidRPr="00F22FC3" w:rsidRDefault="00003B7E" w:rsidP="00D5387A">
            <w:pPr>
              <w:spacing w:line="360" w:lineRule="auto"/>
              <w:jc w:val="both"/>
              <w:rPr>
                <w:rFonts w:ascii="Book Antiqua" w:eastAsia="Times New Roman" w:hAnsi="Book Antiqua"/>
              </w:rPr>
            </w:pPr>
            <w:r w:rsidRPr="00D5387A">
              <w:rPr>
                <w:rFonts w:ascii="Book Antiqua" w:eastAsia="Times New Roman" w:hAnsi="Book Antiqua"/>
              </w:rPr>
              <w:t>C</w:t>
            </w:r>
            <w:r w:rsidRPr="00DF1A1D">
              <w:rPr>
                <w:rFonts w:ascii="Book Antiqua" w:eastAsia="Times New Roman" w:hAnsi="Book Antiqua"/>
                <w:spacing w:val="-1"/>
              </w:rPr>
              <w:t>a</w:t>
            </w:r>
            <w:r w:rsidRPr="00DF1A1D">
              <w:rPr>
                <w:rFonts w:ascii="Book Antiqua" w:eastAsia="Times New Roman" w:hAnsi="Book Antiqua"/>
              </w:rPr>
              <w:t>se</w:t>
            </w:r>
            <w:r w:rsidRPr="00DF1A1D">
              <w:rPr>
                <w:rFonts w:ascii="Book Antiqua" w:eastAsia="Times New Roman" w:hAnsi="Book Antiqua"/>
                <w:spacing w:val="-1"/>
              </w:rPr>
              <w:t xml:space="preserve"> </w:t>
            </w:r>
            <w:r w:rsidRPr="006C6AA9">
              <w:rPr>
                <w:rFonts w:ascii="Book Antiqua" w:eastAsia="Times New Roman" w:hAnsi="Book Antiqua"/>
              </w:rPr>
              <w:t>4</w:t>
            </w:r>
          </w:p>
        </w:tc>
        <w:tc>
          <w:tcPr>
            <w:tcW w:w="1660" w:type="dxa"/>
          </w:tcPr>
          <w:p w14:paraId="6E41FC03" w14:textId="77777777" w:rsidR="00003B7E" w:rsidRPr="00F22FC3" w:rsidRDefault="00003B7E" w:rsidP="00DF1A1D">
            <w:pPr>
              <w:spacing w:line="360" w:lineRule="auto"/>
              <w:jc w:val="both"/>
              <w:rPr>
                <w:rFonts w:ascii="Book Antiqua" w:eastAsia="Times New Roman" w:hAnsi="Book Antiqua"/>
              </w:rPr>
            </w:pPr>
            <w:r w:rsidRPr="00F22FC3">
              <w:rPr>
                <w:rFonts w:ascii="Book Antiqua" w:eastAsia="Times New Roman" w:hAnsi="Book Antiqua"/>
              </w:rPr>
              <w:t>C:D 0.4</w:t>
            </w:r>
          </w:p>
        </w:tc>
        <w:tc>
          <w:tcPr>
            <w:tcW w:w="1701" w:type="dxa"/>
          </w:tcPr>
          <w:p w14:paraId="746DEA89" w14:textId="77777777" w:rsidR="00003B7E" w:rsidRPr="00F22FC3" w:rsidRDefault="00003B7E" w:rsidP="006C6AA9">
            <w:pPr>
              <w:spacing w:line="360" w:lineRule="auto"/>
              <w:jc w:val="both"/>
              <w:rPr>
                <w:rFonts w:ascii="Book Antiqua" w:eastAsia="Times New Roman" w:hAnsi="Book Antiqua"/>
              </w:rPr>
            </w:pPr>
            <w:r w:rsidRPr="00F22FC3">
              <w:rPr>
                <w:rFonts w:ascii="Book Antiqua" w:eastAsia="Times New Roman" w:hAnsi="Book Antiqua"/>
              </w:rPr>
              <w:t>No vi</w:t>
            </w:r>
            <w:r w:rsidRPr="00F22FC3">
              <w:rPr>
                <w:rFonts w:ascii="Book Antiqua" w:eastAsia="Times New Roman" w:hAnsi="Book Antiqua"/>
                <w:spacing w:val="-1"/>
              </w:rPr>
              <w:t>e</w:t>
            </w:r>
            <w:r w:rsidRPr="00F22FC3">
              <w:rPr>
                <w:rFonts w:ascii="Book Antiqua" w:eastAsia="Times New Roman" w:hAnsi="Book Antiqua"/>
              </w:rPr>
              <w:t>w due</w:t>
            </w:r>
            <w:r w:rsidRPr="00F22FC3">
              <w:rPr>
                <w:rFonts w:ascii="Book Antiqua" w:eastAsia="Times New Roman" w:hAnsi="Book Antiqua"/>
                <w:spacing w:val="-1"/>
              </w:rPr>
              <w:t xml:space="preserve"> </w:t>
            </w:r>
            <w:r w:rsidRPr="00F22FC3">
              <w:rPr>
                <w:rFonts w:ascii="Book Antiqua" w:eastAsia="Times New Roman" w:hAnsi="Book Antiqua"/>
              </w:rPr>
              <w:t>to ha</w:t>
            </w:r>
            <w:r w:rsidRPr="00F22FC3">
              <w:rPr>
                <w:rFonts w:ascii="Book Antiqua" w:eastAsia="Times New Roman" w:hAnsi="Book Antiqua"/>
                <w:spacing w:val="6"/>
              </w:rPr>
              <w:t>z</w:t>
            </w:r>
            <w:r w:rsidRPr="00F22FC3">
              <w:rPr>
                <w:rFonts w:ascii="Book Antiqua" w:eastAsia="Times New Roman" w:hAnsi="Book Antiqua"/>
              </w:rPr>
              <w:t>y media</w:t>
            </w:r>
          </w:p>
        </w:tc>
        <w:tc>
          <w:tcPr>
            <w:tcW w:w="1646" w:type="dxa"/>
          </w:tcPr>
          <w:p w14:paraId="37CB75E4" w14:textId="77777777" w:rsidR="00003B7E" w:rsidRPr="00F22FC3" w:rsidRDefault="00003B7E" w:rsidP="00F22FC3">
            <w:pPr>
              <w:spacing w:line="360" w:lineRule="auto"/>
              <w:ind w:right="-21"/>
              <w:jc w:val="both"/>
              <w:rPr>
                <w:rFonts w:ascii="Book Antiqua" w:eastAsia="Times New Roman" w:hAnsi="Book Antiqua"/>
              </w:rPr>
            </w:pPr>
            <w:r w:rsidRPr="00F22FC3">
              <w:rPr>
                <w:rFonts w:ascii="Book Antiqua" w:eastAsia="Times New Roman" w:hAnsi="Book Antiqua"/>
              </w:rPr>
              <w:t>CNBA</w:t>
            </w:r>
          </w:p>
        </w:tc>
        <w:tc>
          <w:tcPr>
            <w:tcW w:w="1885" w:type="dxa"/>
          </w:tcPr>
          <w:p w14:paraId="137689DE" w14:textId="77777777" w:rsidR="00003B7E" w:rsidRPr="00F22FC3" w:rsidRDefault="00003B7E" w:rsidP="00F22FC3">
            <w:pPr>
              <w:spacing w:line="360" w:lineRule="auto"/>
              <w:ind w:left="39" w:right="42"/>
              <w:jc w:val="both"/>
              <w:rPr>
                <w:rFonts w:ascii="Book Antiqua" w:eastAsia="Times New Roman" w:hAnsi="Book Antiqua"/>
              </w:rPr>
            </w:pPr>
            <w:r w:rsidRPr="00F22FC3">
              <w:rPr>
                <w:rFonts w:ascii="Book Antiqua" w:eastAsia="Times New Roman" w:hAnsi="Book Antiqua"/>
              </w:rPr>
              <w:t>CNBA</w:t>
            </w:r>
          </w:p>
        </w:tc>
        <w:tc>
          <w:tcPr>
            <w:tcW w:w="1255" w:type="dxa"/>
          </w:tcPr>
          <w:p w14:paraId="4593BB8D" w14:textId="77777777" w:rsidR="00003B7E" w:rsidRPr="00F22FC3" w:rsidRDefault="00003B7E" w:rsidP="00F22FC3">
            <w:pPr>
              <w:spacing w:line="360" w:lineRule="auto"/>
              <w:ind w:right="108"/>
              <w:jc w:val="both"/>
              <w:rPr>
                <w:rFonts w:ascii="Book Antiqua" w:eastAsia="Times New Roman" w:hAnsi="Book Antiqua"/>
              </w:rPr>
            </w:pPr>
            <w:r w:rsidRPr="00F22FC3">
              <w:rPr>
                <w:rFonts w:ascii="Book Antiqua" w:eastAsia="Times New Roman" w:hAnsi="Book Antiqua"/>
                <w:spacing w:val="1"/>
              </w:rPr>
              <w:t>W</w:t>
            </w:r>
            <w:r w:rsidRPr="00F22FC3">
              <w:rPr>
                <w:rFonts w:ascii="Book Antiqua" w:eastAsia="Times New Roman" w:hAnsi="Book Antiqua"/>
                <w:spacing w:val="2"/>
              </w:rPr>
              <w:t>N</w:t>
            </w:r>
            <w:r w:rsidRPr="00F22FC3">
              <w:rPr>
                <w:rFonts w:ascii="Book Antiqua" w:eastAsia="Times New Roman" w:hAnsi="Book Antiqua"/>
              </w:rPr>
              <w:t xml:space="preserve">L </w:t>
            </w:r>
            <w:r w:rsidRPr="00F22FC3">
              <w:rPr>
                <w:rFonts w:ascii="Book Antiqua" w:eastAsia="Times New Roman" w:hAnsi="Book Antiqua"/>
                <w:spacing w:val="-2"/>
              </w:rPr>
              <w:t>BE</w:t>
            </w:r>
          </w:p>
        </w:tc>
      </w:tr>
      <w:tr w:rsidR="00003B7E" w:rsidRPr="00F22FC3" w14:paraId="7808E74B" w14:textId="77777777" w:rsidTr="0036039B">
        <w:trPr>
          <w:jc w:val="center"/>
        </w:trPr>
        <w:tc>
          <w:tcPr>
            <w:tcW w:w="1421" w:type="dxa"/>
          </w:tcPr>
          <w:p w14:paraId="388DFB4C" w14:textId="77777777" w:rsidR="00003B7E" w:rsidRPr="00F22FC3" w:rsidRDefault="00003B7E" w:rsidP="00D5387A">
            <w:pPr>
              <w:spacing w:line="360" w:lineRule="auto"/>
              <w:jc w:val="both"/>
              <w:rPr>
                <w:rFonts w:ascii="Book Antiqua" w:eastAsia="Times New Roman" w:hAnsi="Book Antiqua"/>
              </w:rPr>
            </w:pPr>
            <w:r w:rsidRPr="00D5387A">
              <w:rPr>
                <w:rFonts w:ascii="Book Antiqua" w:eastAsia="Times New Roman" w:hAnsi="Book Antiqua"/>
              </w:rPr>
              <w:t>C</w:t>
            </w:r>
            <w:r w:rsidRPr="00DF1A1D">
              <w:rPr>
                <w:rFonts w:ascii="Book Antiqua" w:eastAsia="Times New Roman" w:hAnsi="Book Antiqua"/>
                <w:spacing w:val="-1"/>
              </w:rPr>
              <w:t>a</w:t>
            </w:r>
            <w:r w:rsidRPr="00DF1A1D">
              <w:rPr>
                <w:rFonts w:ascii="Book Antiqua" w:eastAsia="Times New Roman" w:hAnsi="Book Antiqua"/>
              </w:rPr>
              <w:t>se</w:t>
            </w:r>
            <w:r w:rsidRPr="00DF1A1D">
              <w:rPr>
                <w:rFonts w:ascii="Book Antiqua" w:eastAsia="Times New Roman" w:hAnsi="Book Antiqua"/>
                <w:spacing w:val="-1"/>
              </w:rPr>
              <w:t xml:space="preserve"> </w:t>
            </w:r>
            <w:r w:rsidRPr="006C6AA9">
              <w:rPr>
                <w:rFonts w:ascii="Book Antiqua" w:eastAsia="Times New Roman" w:hAnsi="Book Antiqua"/>
              </w:rPr>
              <w:t>5</w:t>
            </w:r>
          </w:p>
        </w:tc>
        <w:tc>
          <w:tcPr>
            <w:tcW w:w="1660" w:type="dxa"/>
          </w:tcPr>
          <w:p w14:paraId="39EE58F8" w14:textId="77777777" w:rsidR="00003B7E" w:rsidRPr="00F22FC3" w:rsidRDefault="00003B7E" w:rsidP="00DF1A1D">
            <w:pPr>
              <w:spacing w:line="360" w:lineRule="auto"/>
              <w:jc w:val="both"/>
              <w:rPr>
                <w:rFonts w:ascii="Book Antiqua" w:eastAsia="Times New Roman" w:hAnsi="Book Antiqua"/>
              </w:rPr>
            </w:pPr>
            <w:r w:rsidRPr="00F22FC3">
              <w:rPr>
                <w:rFonts w:ascii="Book Antiqua" w:eastAsia="Times New Roman" w:hAnsi="Book Antiqua"/>
              </w:rPr>
              <w:t>C:D 0.3</w:t>
            </w:r>
          </w:p>
        </w:tc>
        <w:tc>
          <w:tcPr>
            <w:tcW w:w="1701" w:type="dxa"/>
          </w:tcPr>
          <w:p w14:paraId="07D7EB14" w14:textId="77777777" w:rsidR="00003B7E" w:rsidRPr="00F22FC3" w:rsidRDefault="00003B7E" w:rsidP="006C6AA9">
            <w:pPr>
              <w:spacing w:line="360" w:lineRule="auto"/>
              <w:jc w:val="both"/>
              <w:rPr>
                <w:rFonts w:ascii="Book Antiqua" w:eastAsia="Times New Roman" w:hAnsi="Book Antiqua"/>
              </w:rPr>
            </w:pPr>
            <w:r w:rsidRPr="00F22FC3">
              <w:rPr>
                <w:rFonts w:ascii="Book Antiqua" w:eastAsia="Times New Roman" w:hAnsi="Book Antiqua"/>
              </w:rPr>
              <w:t>C:D 0.3</w:t>
            </w:r>
          </w:p>
        </w:tc>
        <w:tc>
          <w:tcPr>
            <w:tcW w:w="1646" w:type="dxa"/>
          </w:tcPr>
          <w:p w14:paraId="01620E99" w14:textId="77777777" w:rsidR="00003B7E" w:rsidRPr="00F22FC3" w:rsidRDefault="00003B7E" w:rsidP="00F22FC3">
            <w:pPr>
              <w:spacing w:line="360" w:lineRule="auto"/>
              <w:ind w:right="-21"/>
              <w:jc w:val="both"/>
              <w:rPr>
                <w:rFonts w:ascii="Book Antiqua" w:eastAsia="Times New Roman" w:hAnsi="Book Antiqua"/>
              </w:rPr>
            </w:pPr>
            <w:r w:rsidRPr="00F22FC3">
              <w:rPr>
                <w:rFonts w:ascii="Book Antiqua" w:eastAsia="Times New Roman" w:hAnsi="Book Antiqua"/>
                <w:spacing w:val="1"/>
              </w:rPr>
              <w:t>W</w:t>
            </w:r>
            <w:r w:rsidRPr="00F22FC3">
              <w:rPr>
                <w:rFonts w:ascii="Book Antiqua" w:eastAsia="Times New Roman" w:hAnsi="Book Antiqua"/>
                <w:spacing w:val="2"/>
              </w:rPr>
              <w:t>N</w:t>
            </w:r>
            <w:r w:rsidRPr="00F22FC3">
              <w:rPr>
                <w:rFonts w:ascii="Book Antiqua" w:eastAsia="Times New Roman" w:hAnsi="Book Antiqua"/>
              </w:rPr>
              <w:t>L</w:t>
            </w:r>
          </w:p>
        </w:tc>
        <w:tc>
          <w:tcPr>
            <w:tcW w:w="1885" w:type="dxa"/>
          </w:tcPr>
          <w:p w14:paraId="29D6BD21" w14:textId="77777777" w:rsidR="00003B7E" w:rsidRPr="00F22FC3" w:rsidRDefault="00003B7E" w:rsidP="00F22FC3">
            <w:pPr>
              <w:spacing w:line="360" w:lineRule="auto"/>
              <w:ind w:left="39" w:right="42"/>
              <w:jc w:val="both"/>
              <w:rPr>
                <w:rFonts w:ascii="Book Antiqua" w:eastAsia="Times New Roman" w:hAnsi="Book Antiqua"/>
              </w:rPr>
            </w:pPr>
            <w:r w:rsidRPr="00F22FC3">
              <w:rPr>
                <w:rFonts w:ascii="Book Antiqua" w:eastAsia="Times New Roman" w:hAnsi="Book Antiqua"/>
                <w:spacing w:val="1"/>
              </w:rPr>
              <w:t>W</w:t>
            </w:r>
            <w:r w:rsidRPr="00F22FC3">
              <w:rPr>
                <w:rFonts w:ascii="Book Antiqua" w:eastAsia="Times New Roman" w:hAnsi="Book Antiqua"/>
                <w:spacing w:val="2"/>
              </w:rPr>
              <w:t>N</w:t>
            </w:r>
            <w:r w:rsidRPr="00F22FC3">
              <w:rPr>
                <w:rFonts w:ascii="Book Antiqua" w:eastAsia="Times New Roman" w:hAnsi="Book Antiqua"/>
              </w:rPr>
              <w:t>L</w:t>
            </w:r>
          </w:p>
        </w:tc>
        <w:tc>
          <w:tcPr>
            <w:tcW w:w="1255" w:type="dxa"/>
          </w:tcPr>
          <w:p w14:paraId="2E2261A6"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WNL BE</w:t>
            </w:r>
          </w:p>
        </w:tc>
      </w:tr>
      <w:tr w:rsidR="00003B7E" w:rsidRPr="00F22FC3" w14:paraId="1F96E591" w14:textId="77777777" w:rsidTr="0036039B">
        <w:trPr>
          <w:jc w:val="center"/>
        </w:trPr>
        <w:tc>
          <w:tcPr>
            <w:tcW w:w="1421" w:type="dxa"/>
          </w:tcPr>
          <w:p w14:paraId="089E2378" w14:textId="77777777" w:rsidR="00003B7E" w:rsidRPr="00F22FC3" w:rsidRDefault="00003B7E" w:rsidP="00D5387A">
            <w:pPr>
              <w:spacing w:line="360" w:lineRule="auto"/>
              <w:jc w:val="both"/>
              <w:rPr>
                <w:rFonts w:ascii="Book Antiqua" w:eastAsia="Times New Roman" w:hAnsi="Book Antiqua"/>
              </w:rPr>
            </w:pPr>
            <w:r w:rsidRPr="00D5387A">
              <w:rPr>
                <w:rFonts w:ascii="Book Antiqua" w:eastAsia="Times New Roman" w:hAnsi="Book Antiqua"/>
              </w:rPr>
              <w:t>C</w:t>
            </w:r>
            <w:r w:rsidRPr="00DF1A1D">
              <w:rPr>
                <w:rFonts w:ascii="Book Antiqua" w:eastAsia="Times New Roman" w:hAnsi="Book Antiqua"/>
                <w:spacing w:val="-1"/>
              </w:rPr>
              <w:t>a</w:t>
            </w:r>
            <w:r w:rsidRPr="00DF1A1D">
              <w:rPr>
                <w:rFonts w:ascii="Book Antiqua" w:eastAsia="Times New Roman" w:hAnsi="Book Antiqua"/>
              </w:rPr>
              <w:t>se</w:t>
            </w:r>
            <w:r w:rsidRPr="00DF1A1D">
              <w:rPr>
                <w:rFonts w:ascii="Book Antiqua" w:eastAsia="Times New Roman" w:hAnsi="Book Antiqua"/>
                <w:spacing w:val="-1"/>
              </w:rPr>
              <w:t xml:space="preserve"> </w:t>
            </w:r>
            <w:r w:rsidRPr="006C6AA9">
              <w:rPr>
                <w:rFonts w:ascii="Book Antiqua" w:eastAsia="Times New Roman" w:hAnsi="Book Antiqua"/>
              </w:rPr>
              <w:t>6</w:t>
            </w:r>
          </w:p>
        </w:tc>
        <w:tc>
          <w:tcPr>
            <w:tcW w:w="1660" w:type="dxa"/>
          </w:tcPr>
          <w:p w14:paraId="35C36E2A" w14:textId="77777777" w:rsidR="00003B7E" w:rsidRPr="00F22FC3" w:rsidRDefault="00003B7E" w:rsidP="00DF1A1D">
            <w:pPr>
              <w:spacing w:line="360" w:lineRule="auto"/>
              <w:jc w:val="both"/>
              <w:rPr>
                <w:rFonts w:ascii="Book Antiqua" w:eastAsia="Times New Roman" w:hAnsi="Book Antiqua"/>
              </w:rPr>
            </w:pPr>
            <w:r w:rsidRPr="00F22FC3">
              <w:rPr>
                <w:rFonts w:ascii="Book Antiqua" w:eastAsia="Times New Roman" w:hAnsi="Book Antiqua"/>
              </w:rPr>
              <w:t>C:D 0.6</w:t>
            </w:r>
          </w:p>
        </w:tc>
        <w:tc>
          <w:tcPr>
            <w:tcW w:w="1701" w:type="dxa"/>
          </w:tcPr>
          <w:p w14:paraId="2566043F" w14:textId="77777777" w:rsidR="00003B7E" w:rsidRPr="00F22FC3" w:rsidRDefault="00003B7E" w:rsidP="006C6AA9">
            <w:pPr>
              <w:spacing w:line="360" w:lineRule="auto"/>
              <w:jc w:val="both"/>
              <w:rPr>
                <w:rFonts w:ascii="Book Antiqua" w:eastAsia="Times New Roman" w:hAnsi="Book Antiqua"/>
              </w:rPr>
            </w:pPr>
            <w:r w:rsidRPr="00F22FC3">
              <w:rPr>
                <w:rFonts w:ascii="Book Antiqua" w:eastAsia="Times New Roman" w:hAnsi="Book Antiqua"/>
              </w:rPr>
              <w:t>C:D 0.6</w:t>
            </w:r>
          </w:p>
        </w:tc>
        <w:tc>
          <w:tcPr>
            <w:tcW w:w="1646" w:type="dxa"/>
          </w:tcPr>
          <w:p w14:paraId="55BDA732" w14:textId="77777777" w:rsidR="00003B7E" w:rsidRPr="00F22FC3" w:rsidRDefault="00003B7E" w:rsidP="00F22FC3">
            <w:pPr>
              <w:spacing w:line="360" w:lineRule="auto"/>
              <w:ind w:right="-21"/>
              <w:jc w:val="both"/>
              <w:rPr>
                <w:rFonts w:ascii="Book Antiqua" w:eastAsia="Times New Roman" w:hAnsi="Book Antiqua"/>
              </w:rPr>
            </w:pPr>
            <w:r w:rsidRPr="00F22FC3">
              <w:rPr>
                <w:rFonts w:ascii="Book Antiqua" w:eastAsia="Times New Roman" w:hAnsi="Book Antiqua"/>
              </w:rPr>
              <w:t>WNL</w:t>
            </w:r>
          </w:p>
        </w:tc>
        <w:tc>
          <w:tcPr>
            <w:tcW w:w="1885" w:type="dxa"/>
          </w:tcPr>
          <w:p w14:paraId="67C41FD9" w14:textId="77777777" w:rsidR="00003B7E" w:rsidRPr="00F22FC3" w:rsidRDefault="00003B7E" w:rsidP="00F22FC3">
            <w:pPr>
              <w:spacing w:line="360" w:lineRule="auto"/>
              <w:ind w:left="39" w:right="42"/>
              <w:jc w:val="both"/>
              <w:rPr>
                <w:rFonts w:ascii="Book Antiqua" w:eastAsia="Times New Roman" w:hAnsi="Book Antiqua"/>
              </w:rPr>
            </w:pPr>
            <w:r w:rsidRPr="00F22FC3">
              <w:rPr>
                <w:rFonts w:ascii="Book Antiqua" w:eastAsia="Times New Roman" w:hAnsi="Book Antiqua"/>
              </w:rPr>
              <w:t>WNL</w:t>
            </w:r>
          </w:p>
        </w:tc>
        <w:tc>
          <w:tcPr>
            <w:tcW w:w="1255" w:type="dxa"/>
          </w:tcPr>
          <w:p w14:paraId="6A06BD3E"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WNL BE</w:t>
            </w:r>
          </w:p>
        </w:tc>
      </w:tr>
      <w:tr w:rsidR="00003B7E" w:rsidRPr="00F22FC3" w14:paraId="42F5E732" w14:textId="77777777" w:rsidTr="0036039B">
        <w:trPr>
          <w:jc w:val="center"/>
        </w:trPr>
        <w:tc>
          <w:tcPr>
            <w:tcW w:w="1421" w:type="dxa"/>
          </w:tcPr>
          <w:p w14:paraId="7AF1B0AE" w14:textId="77777777" w:rsidR="00003B7E" w:rsidRPr="00F22FC3" w:rsidRDefault="00003B7E" w:rsidP="00D5387A">
            <w:pPr>
              <w:spacing w:line="360" w:lineRule="auto"/>
              <w:jc w:val="both"/>
              <w:rPr>
                <w:rFonts w:ascii="Book Antiqua" w:eastAsia="Times New Roman" w:hAnsi="Book Antiqua"/>
              </w:rPr>
            </w:pPr>
            <w:r w:rsidRPr="00D5387A">
              <w:rPr>
                <w:rFonts w:ascii="Book Antiqua" w:eastAsia="Times New Roman" w:hAnsi="Book Antiqua"/>
              </w:rPr>
              <w:t>C</w:t>
            </w:r>
            <w:r w:rsidRPr="00DF1A1D">
              <w:rPr>
                <w:rFonts w:ascii="Book Antiqua" w:eastAsia="Times New Roman" w:hAnsi="Book Antiqua"/>
                <w:spacing w:val="-1"/>
              </w:rPr>
              <w:t>a</w:t>
            </w:r>
            <w:r w:rsidRPr="00DF1A1D">
              <w:rPr>
                <w:rFonts w:ascii="Book Antiqua" w:eastAsia="Times New Roman" w:hAnsi="Book Antiqua"/>
              </w:rPr>
              <w:t>se</w:t>
            </w:r>
            <w:r w:rsidRPr="00DF1A1D">
              <w:rPr>
                <w:rFonts w:ascii="Book Antiqua" w:eastAsia="Times New Roman" w:hAnsi="Book Antiqua"/>
                <w:spacing w:val="-1"/>
              </w:rPr>
              <w:t xml:space="preserve"> </w:t>
            </w:r>
            <w:r w:rsidRPr="006C6AA9">
              <w:rPr>
                <w:rFonts w:ascii="Book Antiqua" w:eastAsia="Times New Roman" w:hAnsi="Book Antiqua"/>
              </w:rPr>
              <w:t>7</w:t>
            </w:r>
          </w:p>
        </w:tc>
        <w:tc>
          <w:tcPr>
            <w:tcW w:w="1660" w:type="dxa"/>
          </w:tcPr>
          <w:p w14:paraId="25140E94" w14:textId="77777777" w:rsidR="00003B7E" w:rsidRPr="00F22FC3" w:rsidRDefault="00003B7E" w:rsidP="00DF1A1D">
            <w:pPr>
              <w:spacing w:line="360" w:lineRule="auto"/>
              <w:jc w:val="both"/>
              <w:rPr>
                <w:rFonts w:ascii="Book Antiqua" w:eastAsia="Times New Roman" w:hAnsi="Book Antiqua"/>
              </w:rPr>
            </w:pPr>
            <w:r w:rsidRPr="00F22FC3">
              <w:rPr>
                <w:rFonts w:ascii="Book Antiqua" w:eastAsia="Times New Roman" w:hAnsi="Book Antiqua"/>
              </w:rPr>
              <w:t>C:D 0.9</w:t>
            </w:r>
          </w:p>
        </w:tc>
        <w:tc>
          <w:tcPr>
            <w:tcW w:w="1701" w:type="dxa"/>
          </w:tcPr>
          <w:p w14:paraId="0D8017EA" w14:textId="77777777" w:rsidR="00003B7E" w:rsidRPr="00F22FC3" w:rsidRDefault="00003B7E" w:rsidP="006C6AA9">
            <w:pPr>
              <w:spacing w:line="360" w:lineRule="auto"/>
              <w:jc w:val="both"/>
              <w:rPr>
                <w:rFonts w:ascii="Book Antiqua" w:eastAsia="Times New Roman" w:hAnsi="Book Antiqua"/>
              </w:rPr>
            </w:pPr>
            <w:r w:rsidRPr="00F22FC3">
              <w:rPr>
                <w:rFonts w:ascii="Book Antiqua" w:eastAsia="Times New Roman" w:hAnsi="Book Antiqua"/>
              </w:rPr>
              <w:t>C:D 0.9</w:t>
            </w:r>
          </w:p>
        </w:tc>
        <w:tc>
          <w:tcPr>
            <w:tcW w:w="1646" w:type="dxa"/>
          </w:tcPr>
          <w:p w14:paraId="06221ED0" w14:textId="77777777" w:rsidR="00003B7E" w:rsidRPr="00F22FC3" w:rsidRDefault="00003B7E" w:rsidP="00F22FC3">
            <w:pPr>
              <w:spacing w:line="360" w:lineRule="auto"/>
              <w:ind w:right="-21"/>
              <w:jc w:val="both"/>
              <w:rPr>
                <w:rFonts w:ascii="Book Antiqua" w:eastAsia="Times New Roman" w:hAnsi="Book Antiqua"/>
              </w:rPr>
            </w:pPr>
            <w:r w:rsidRPr="00F22FC3">
              <w:rPr>
                <w:rFonts w:ascii="Book Antiqua" w:eastAsia="Times New Roman" w:hAnsi="Book Antiqua"/>
              </w:rPr>
              <w:t>CNBA</w:t>
            </w:r>
          </w:p>
        </w:tc>
        <w:tc>
          <w:tcPr>
            <w:tcW w:w="1885" w:type="dxa"/>
          </w:tcPr>
          <w:p w14:paraId="6604CAE1" w14:textId="77777777" w:rsidR="00003B7E" w:rsidRPr="00F22FC3" w:rsidRDefault="00003B7E" w:rsidP="00F22FC3">
            <w:pPr>
              <w:spacing w:line="360" w:lineRule="auto"/>
              <w:ind w:left="39" w:right="42"/>
              <w:jc w:val="both"/>
              <w:rPr>
                <w:rFonts w:ascii="Book Antiqua" w:eastAsia="Times New Roman" w:hAnsi="Book Antiqua"/>
              </w:rPr>
            </w:pPr>
            <w:r w:rsidRPr="00F22FC3">
              <w:rPr>
                <w:rFonts w:ascii="Book Antiqua" w:eastAsia="Times New Roman" w:hAnsi="Book Antiqua"/>
              </w:rPr>
              <w:t>CNBA</w:t>
            </w:r>
          </w:p>
        </w:tc>
        <w:tc>
          <w:tcPr>
            <w:tcW w:w="1255" w:type="dxa"/>
          </w:tcPr>
          <w:p w14:paraId="60E81837"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WNL BE</w:t>
            </w:r>
          </w:p>
        </w:tc>
      </w:tr>
      <w:tr w:rsidR="00003B7E" w:rsidRPr="00F22FC3" w14:paraId="4343EF36" w14:textId="77777777" w:rsidTr="0036039B">
        <w:trPr>
          <w:jc w:val="center"/>
        </w:trPr>
        <w:tc>
          <w:tcPr>
            <w:tcW w:w="1421" w:type="dxa"/>
          </w:tcPr>
          <w:p w14:paraId="6EB3549C" w14:textId="77777777" w:rsidR="00003B7E" w:rsidRPr="00F22FC3" w:rsidRDefault="00003B7E" w:rsidP="00D5387A">
            <w:pPr>
              <w:spacing w:line="360" w:lineRule="auto"/>
              <w:jc w:val="both"/>
              <w:rPr>
                <w:rFonts w:ascii="Book Antiqua" w:eastAsia="Times New Roman" w:hAnsi="Book Antiqua"/>
              </w:rPr>
            </w:pPr>
            <w:r w:rsidRPr="00D5387A">
              <w:rPr>
                <w:rFonts w:ascii="Book Antiqua" w:eastAsia="Times New Roman" w:hAnsi="Book Antiqua"/>
              </w:rPr>
              <w:t>C</w:t>
            </w:r>
            <w:r w:rsidRPr="00DF1A1D">
              <w:rPr>
                <w:rFonts w:ascii="Book Antiqua" w:eastAsia="Times New Roman" w:hAnsi="Book Antiqua"/>
                <w:spacing w:val="-1"/>
              </w:rPr>
              <w:t>a</w:t>
            </w:r>
            <w:r w:rsidRPr="00DF1A1D">
              <w:rPr>
                <w:rFonts w:ascii="Book Antiqua" w:eastAsia="Times New Roman" w:hAnsi="Book Antiqua"/>
              </w:rPr>
              <w:t>se</w:t>
            </w:r>
            <w:r w:rsidRPr="00DF1A1D">
              <w:rPr>
                <w:rFonts w:ascii="Book Antiqua" w:eastAsia="Times New Roman" w:hAnsi="Book Antiqua"/>
                <w:spacing w:val="-1"/>
              </w:rPr>
              <w:t xml:space="preserve"> </w:t>
            </w:r>
            <w:r w:rsidRPr="006C6AA9">
              <w:rPr>
                <w:rFonts w:ascii="Book Antiqua" w:eastAsia="Times New Roman" w:hAnsi="Book Antiqua"/>
              </w:rPr>
              <w:t>8</w:t>
            </w:r>
          </w:p>
        </w:tc>
        <w:tc>
          <w:tcPr>
            <w:tcW w:w="1660" w:type="dxa"/>
          </w:tcPr>
          <w:p w14:paraId="70C1D0A4" w14:textId="77777777" w:rsidR="00003B7E" w:rsidRPr="00F22FC3" w:rsidRDefault="00003B7E" w:rsidP="00DF1A1D">
            <w:pPr>
              <w:spacing w:line="360" w:lineRule="auto"/>
              <w:jc w:val="both"/>
              <w:rPr>
                <w:rFonts w:ascii="Book Antiqua" w:eastAsia="Times New Roman" w:hAnsi="Book Antiqua"/>
              </w:rPr>
            </w:pPr>
            <w:r w:rsidRPr="00F22FC3">
              <w:rPr>
                <w:rFonts w:ascii="Book Antiqua" w:eastAsia="Times New Roman" w:hAnsi="Book Antiqua"/>
              </w:rPr>
              <w:t>C:D 0.8, Til</w:t>
            </w:r>
            <w:r w:rsidRPr="00F22FC3">
              <w:rPr>
                <w:rFonts w:ascii="Book Antiqua" w:eastAsia="Times New Roman" w:hAnsi="Book Antiqua"/>
                <w:spacing w:val="1"/>
              </w:rPr>
              <w:t>t</w:t>
            </w:r>
            <w:r w:rsidRPr="00F22FC3">
              <w:rPr>
                <w:rFonts w:ascii="Book Antiqua" w:eastAsia="Times New Roman" w:hAnsi="Book Antiqua"/>
                <w:spacing w:val="-1"/>
              </w:rPr>
              <w:t>e</w:t>
            </w:r>
            <w:r w:rsidRPr="00F22FC3">
              <w:rPr>
                <w:rFonts w:ascii="Book Antiqua" w:eastAsia="Times New Roman" w:hAnsi="Book Antiqua"/>
              </w:rPr>
              <w:t xml:space="preserve">d Disc, </w:t>
            </w:r>
            <w:r w:rsidRPr="00F22FC3">
              <w:rPr>
                <w:rFonts w:ascii="Book Antiqua" w:eastAsia="Times New Roman" w:hAnsi="Book Antiqua"/>
                <w:spacing w:val="1"/>
              </w:rPr>
              <w:t>P</w:t>
            </w:r>
            <w:r w:rsidRPr="00F22FC3">
              <w:rPr>
                <w:rFonts w:ascii="Book Antiqua" w:eastAsia="Times New Roman" w:hAnsi="Book Antiqua"/>
                <w:spacing w:val="-1"/>
              </w:rPr>
              <w:t>e</w:t>
            </w:r>
            <w:r w:rsidRPr="00F22FC3">
              <w:rPr>
                <w:rFonts w:ascii="Book Antiqua" w:eastAsia="Times New Roman" w:hAnsi="Book Antiqua"/>
              </w:rPr>
              <w:t>rip</w:t>
            </w:r>
            <w:r w:rsidRPr="00F22FC3">
              <w:rPr>
                <w:rFonts w:ascii="Book Antiqua" w:eastAsia="Times New Roman" w:hAnsi="Book Antiqua"/>
                <w:spacing w:val="-1"/>
              </w:rPr>
              <w:t>a</w:t>
            </w:r>
            <w:r w:rsidRPr="00F22FC3">
              <w:rPr>
                <w:rFonts w:ascii="Book Antiqua" w:eastAsia="Times New Roman" w:hAnsi="Book Antiqua"/>
              </w:rPr>
              <w:t>pi</w:t>
            </w:r>
            <w:r w:rsidRPr="00F22FC3">
              <w:rPr>
                <w:rFonts w:ascii="Book Antiqua" w:eastAsia="Times New Roman" w:hAnsi="Book Antiqua"/>
                <w:spacing w:val="1"/>
              </w:rPr>
              <w:t>l</w:t>
            </w:r>
            <w:r w:rsidRPr="00F22FC3">
              <w:rPr>
                <w:rFonts w:ascii="Book Antiqua" w:eastAsia="Times New Roman" w:hAnsi="Book Antiqua"/>
              </w:rPr>
              <w:t>la</w:t>
            </w:r>
            <w:r w:rsidRPr="00F22FC3">
              <w:rPr>
                <w:rFonts w:ascii="Book Antiqua" w:eastAsia="Times New Roman" w:hAnsi="Book Antiqua"/>
                <w:spacing w:val="3"/>
              </w:rPr>
              <w:t>r</w:t>
            </w:r>
            <w:r w:rsidRPr="00F22FC3">
              <w:rPr>
                <w:rFonts w:ascii="Book Antiqua" w:eastAsia="Times New Roman" w:hAnsi="Book Antiqua"/>
              </w:rPr>
              <w:t>y Atro</w:t>
            </w:r>
            <w:r w:rsidRPr="00F22FC3">
              <w:rPr>
                <w:rFonts w:ascii="Book Antiqua" w:eastAsia="Times New Roman" w:hAnsi="Book Antiqua"/>
                <w:spacing w:val="-1"/>
              </w:rPr>
              <w:t>p</w:t>
            </w:r>
            <w:r w:rsidRPr="00F22FC3">
              <w:rPr>
                <w:rFonts w:ascii="Book Antiqua" w:eastAsia="Times New Roman" w:hAnsi="Book Antiqua"/>
                <w:spacing w:val="2"/>
              </w:rPr>
              <w:t>h</w:t>
            </w:r>
            <w:r w:rsidRPr="00F22FC3">
              <w:rPr>
                <w:rFonts w:ascii="Book Antiqua" w:eastAsia="Times New Roman" w:hAnsi="Book Antiqua"/>
              </w:rPr>
              <w:t>y</w:t>
            </w:r>
          </w:p>
        </w:tc>
        <w:tc>
          <w:tcPr>
            <w:tcW w:w="1701" w:type="dxa"/>
          </w:tcPr>
          <w:p w14:paraId="566E1A0A" w14:textId="77777777" w:rsidR="00003B7E" w:rsidRPr="00F22FC3" w:rsidRDefault="00003B7E" w:rsidP="006C6AA9">
            <w:pPr>
              <w:spacing w:line="360" w:lineRule="auto"/>
              <w:jc w:val="both"/>
              <w:rPr>
                <w:rFonts w:ascii="Book Antiqua" w:eastAsia="Times New Roman" w:hAnsi="Book Antiqua"/>
              </w:rPr>
            </w:pPr>
            <w:r w:rsidRPr="00F22FC3">
              <w:rPr>
                <w:rFonts w:ascii="Book Antiqua" w:eastAsia="Times New Roman" w:hAnsi="Book Antiqua"/>
              </w:rPr>
              <w:t xml:space="preserve">C:D 0.8, Tilted </w:t>
            </w:r>
            <w:r w:rsidRPr="00F22FC3">
              <w:rPr>
                <w:rFonts w:ascii="Book Antiqua" w:eastAsia="Times New Roman" w:hAnsi="Book Antiqua"/>
                <w:spacing w:val="-1"/>
              </w:rPr>
              <w:t>D</w:t>
            </w:r>
            <w:r w:rsidRPr="00F22FC3">
              <w:rPr>
                <w:rFonts w:ascii="Book Antiqua" w:eastAsia="Times New Roman" w:hAnsi="Book Antiqua"/>
              </w:rPr>
              <w:t xml:space="preserve">isc, </w:t>
            </w:r>
            <w:r w:rsidRPr="00F22FC3">
              <w:rPr>
                <w:rFonts w:ascii="Book Antiqua" w:eastAsia="Times New Roman" w:hAnsi="Book Antiqua"/>
                <w:spacing w:val="1"/>
              </w:rPr>
              <w:t>P</w:t>
            </w:r>
            <w:r w:rsidRPr="00F22FC3">
              <w:rPr>
                <w:rFonts w:ascii="Book Antiqua" w:eastAsia="Times New Roman" w:hAnsi="Book Antiqua"/>
                <w:spacing w:val="-1"/>
              </w:rPr>
              <w:t>e</w:t>
            </w:r>
            <w:r w:rsidRPr="00F22FC3">
              <w:rPr>
                <w:rFonts w:ascii="Book Antiqua" w:eastAsia="Times New Roman" w:hAnsi="Book Antiqua"/>
              </w:rPr>
              <w:t>rip</w:t>
            </w:r>
            <w:r w:rsidRPr="00F22FC3">
              <w:rPr>
                <w:rFonts w:ascii="Book Antiqua" w:eastAsia="Times New Roman" w:hAnsi="Book Antiqua"/>
                <w:spacing w:val="-1"/>
              </w:rPr>
              <w:t>a</w:t>
            </w:r>
            <w:r w:rsidRPr="00F22FC3">
              <w:rPr>
                <w:rFonts w:ascii="Book Antiqua" w:eastAsia="Times New Roman" w:hAnsi="Book Antiqua"/>
              </w:rPr>
              <w:t>pi</w:t>
            </w:r>
            <w:r w:rsidRPr="00F22FC3">
              <w:rPr>
                <w:rFonts w:ascii="Book Antiqua" w:eastAsia="Times New Roman" w:hAnsi="Book Antiqua"/>
                <w:spacing w:val="1"/>
              </w:rPr>
              <w:t>l</w:t>
            </w:r>
            <w:r w:rsidRPr="00F22FC3">
              <w:rPr>
                <w:rFonts w:ascii="Book Antiqua" w:eastAsia="Times New Roman" w:hAnsi="Book Antiqua"/>
              </w:rPr>
              <w:t>la</w:t>
            </w:r>
            <w:r w:rsidRPr="00F22FC3">
              <w:rPr>
                <w:rFonts w:ascii="Book Antiqua" w:eastAsia="Times New Roman" w:hAnsi="Book Antiqua"/>
                <w:spacing w:val="3"/>
              </w:rPr>
              <w:t>r</w:t>
            </w:r>
            <w:r w:rsidRPr="00F22FC3">
              <w:rPr>
                <w:rFonts w:ascii="Book Antiqua" w:eastAsia="Times New Roman" w:hAnsi="Book Antiqua"/>
              </w:rPr>
              <w:t>y</w:t>
            </w:r>
            <w:r w:rsidRPr="00F22FC3">
              <w:rPr>
                <w:rFonts w:ascii="Book Antiqua" w:eastAsia="Times New Roman" w:hAnsi="Book Antiqua"/>
                <w:spacing w:val="-5"/>
              </w:rPr>
              <w:t xml:space="preserve"> </w:t>
            </w:r>
            <w:r w:rsidRPr="00F22FC3">
              <w:rPr>
                <w:rFonts w:ascii="Book Antiqua" w:eastAsia="Times New Roman" w:hAnsi="Book Antiqua"/>
              </w:rPr>
              <w:t>Atr</w:t>
            </w:r>
            <w:r w:rsidRPr="00F22FC3">
              <w:rPr>
                <w:rFonts w:ascii="Book Antiqua" w:eastAsia="Times New Roman" w:hAnsi="Book Antiqua"/>
                <w:spacing w:val="-1"/>
              </w:rPr>
              <w:t>o</w:t>
            </w:r>
            <w:r w:rsidRPr="00F22FC3">
              <w:rPr>
                <w:rFonts w:ascii="Book Antiqua" w:eastAsia="Times New Roman" w:hAnsi="Book Antiqua"/>
              </w:rPr>
              <w:t>p</w:t>
            </w:r>
            <w:r w:rsidRPr="00F22FC3">
              <w:rPr>
                <w:rFonts w:ascii="Book Antiqua" w:eastAsia="Times New Roman" w:hAnsi="Book Antiqua"/>
                <w:spacing w:val="5"/>
              </w:rPr>
              <w:t>h</w:t>
            </w:r>
            <w:r w:rsidRPr="00F22FC3">
              <w:rPr>
                <w:rFonts w:ascii="Book Antiqua" w:eastAsia="Times New Roman" w:hAnsi="Book Antiqua"/>
              </w:rPr>
              <w:t>y</w:t>
            </w:r>
          </w:p>
        </w:tc>
        <w:tc>
          <w:tcPr>
            <w:tcW w:w="1646" w:type="dxa"/>
          </w:tcPr>
          <w:p w14:paraId="58E9D237" w14:textId="77777777" w:rsidR="00003B7E" w:rsidRPr="00F22FC3" w:rsidRDefault="00003B7E" w:rsidP="00F22FC3">
            <w:pPr>
              <w:spacing w:line="360" w:lineRule="auto"/>
              <w:ind w:right="-21"/>
              <w:jc w:val="both"/>
              <w:rPr>
                <w:rFonts w:ascii="Book Antiqua" w:eastAsia="Times New Roman" w:hAnsi="Book Antiqua"/>
              </w:rPr>
            </w:pPr>
            <w:r w:rsidRPr="00F22FC3">
              <w:rPr>
                <w:rFonts w:ascii="Book Antiqua" w:eastAsia="Times New Roman" w:hAnsi="Book Antiqua"/>
              </w:rPr>
              <w:t>CNBA</w:t>
            </w:r>
          </w:p>
        </w:tc>
        <w:tc>
          <w:tcPr>
            <w:tcW w:w="1885" w:type="dxa"/>
          </w:tcPr>
          <w:p w14:paraId="1D3266FE" w14:textId="77777777" w:rsidR="00003B7E" w:rsidRPr="00F22FC3" w:rsidRDefault="00003B7E" w:rsidP="00F22FC3">
            <w:pPr>
              <w:spacing w:line="360" w:lineRule="auto"/>
              <w:ind w:left="39" w:right="42"/>
              <w:jc w:val="both"/>
              <w:rPr>
                <w:rFonts w:ascii="Book Antiqua" w:eastAsia="Times New Roman" w:hAnsi="Book Antiqua"/>
              </w:rPr>
            </w:pPr>
            <w:r w:rsidRPr="00F22FC3">
              <w:rPr>
                <w:rFonts w:ascii="Book Antiqua" w:eastAsia="Times New Roman" w:hAnsi="Book Antiqua"/>
              </w:rPr>
              <w:t>CNBA</w:t>
            </w:r>
          </w:p>
        </w:tc>
        <w:tc>
          <w:tcPr>
            <w:tcW w:w="1255" w:type="dxa"/>
          </w:tcPr>
          <w:p w14:paraId="31A5DE0A"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WNL BE</w:t>
            </w:r>
          </w:p>
        </w:tc>
      </w:tr>
      <w:tr w:rsidR="00003B7E" w:rsidRPr="00F22FC3" w14:paraId="5790E504" w14:textId="77777777" w:rsidTr="0036039B">
        <w:trPr>
          <w:jc w:val="center"/>
        </w:trPr>
        <w:tc>
          <w:tcPr>
            <w:tcW w:w="1421" w:type="dxa"/>
          </w:tcPr>
          <w:p w14:paraId="203CD2B2" w14:textId="77777777" w:rsidR="00003B7E" w:rsidRPr="00DF1A1D" w:rsidRDefault="00003B7E" w:rsidP="00D5387A">
            <w:pPr>
              <w:spacing w:line="360" w:lineRule="auto"/>
              <w:jc w:val="both"/>
              <w:rPr>
                <w:rFonts w:ascii="Book Antiqua" w:eastAsia="Times New Roman" w:hAnsi="Book Antiqua"/>
              </w:rPr>
            </w:pPr>
            <w:r w:rsidRPr="00D5387A">
              <w:rPr>
                <w:rFonts w:ascii="Book Antiqua" w:eastAsia="Times New Roman" w:hAnsi="Book Antiqua"/>
              </w:rPr>
              <w:t>Case 9</w:t>
            </w:r>
          </w:p>
        </w:tc>
        <w:tc>
          <w:tcPr>
            <w:tcW w:w="1660" w:type="dxa"/>
          </w:tcPr>
          <w:p w14:paraId="586BB59A" w14:textId="77777777" w:rsidR="00003B7E" w:rsidRPr="00F22FC3" w:rsidRDefault="00003B7E" w:rsidP="00DF1A1D">
            <w:pPr>
              <w:spacing w:line="360" w:lineRule="auto"/>
              <w:jc w:val="both"/>
              <w:rPr>
                <w:rFonts w:ascii="Book Antiqua" w:eastAsia="Times New Roman" w:hAnsi="Book Antiqua"/>
              </w:rPr>
            </w:pPr>
            <w:r w:rsidRPr="00DF1A1D">
              <w:rPr>
                <w:rFonts w:ascii="Book Antiqua" w:eastAsia="Times New Roman" w:hAnsi="Book Antiqua"/>
              </w:rPr>
              <w:t>C:D 0.8, Circumferential</w:t>
            </w:r>
            <w:r w:rsidRPr="006C6AA9">
              <w:rPr>
                <w:rFonts w:ascii="Book Antiqua" w:eastAsia="Times New Roman" w:hAnsi="Book Antiqua"/>
              </w:rPr>
              <w:t xml:space="preserve"> NRR thinning</w:t>
            </w:r>
          </w:p>
        </w:tc>
        <w:tc>
          <w:tcPr>
            <w:tcW w:w="1701" w:type="dxa"/>
          </w:tcPr>
          <w:p w14:paraId="3722C4F7" w14:textId="77777777" w:rsidR="00003B7E" w:rsidRPr="00F22FC3" w:rsidRDefault="00003B7E" w:rsidP="006C6AA9">
            <w:pPr>
              <w:spacing w:line="360" w:lineRule="auto"/>
              <w:jc w:val="both"/>
              <w:rPr>
                <w:rFonts w:ascii="Book Antiqua" w:eastAsia="Times New Roman" w:hAnsi="Book Antiqua"/>
              </w:rPr>
            </w:pPr>
            <w:r w:rsidRPr="00F22FC3">
              <w:rPr>
                <w:rFonts w:ascii="Book Antiqua" w:eastAsia="Times New Roman" w:hAnsi="Book Antiqua"/>
              </w:rPr>
              <w:t>C:D 0.8, Circumferential NRR thinning</w:t>
            </w:r>
          </w:p>
        </w:tc>
        <w:tc>
          <w:tcPr>
            <w:tcW w:w="1646" w:type="dxa"/>
          </w:tcPr>
          <w:p w14:paraId="4BEB0069" w14:textId="77777777" w:rsidR="00003B7E" w:rsidRPr="00F22FC3" w:rsidRDefault="00003B7E" w:rsidP="00F22FC3">
            <w:pPr>
              <w:spacing w:line="360" w:lineRule="auto"/>
              <w:ind w:right="-21"/>
              <w:jc w:val="both"/>
              <w:rPr>
                <w:rFonts w:ascii="Book Antiqua" w:eastAsia="Times New Roman" w:hAnsi="Book Antiqua"/>
              </w:rPr>
            </w:pPr>
            <w:r w:rsidRPr="00F22FC3">
              <w:rPr>
                <w:rFonts w:ascii="Book Antiqua" w:eastAsia="Times New Roman" w:hAnsi="Book Antiqua"/>
              </w:rPr>
              <w:t>CNBA</w:t>
            </w:r>
          </w:p>
        </w:tc>
        <w:tc>
          <w:tcPr>
            <w:tcW w:w="1885" w:type="dxa"/>
          </w:tcPr>
          <w:p w14:paraId="117B9D54" w14:textId="77777777" w:rsidR="00003B7E" w:rsidRPr="00F22FC3" w:rsidRDefault="00003B7E" w:rsidP="00F22FC3">
            <w:pPr>
              <w:spacing w:line="360" w:lineRule="auto"/>
              <w:ind w:left="39" w:right="42"/>
              <w:jc w:val="both"/>
              <w:rPr>
                <w:rFonts w:ascii="Book Antiqua" w:eastAsia="Times New Roman" w:hAnsi="Book Antiqua"/>
              </w:rPr>
            </w:pPr>
            <w:r w:rsidRPr="00F22FC3">
              <w:rPr>
                <w:rFonts w:ascii="Book Antiqua" w:eastAsia="Times New Roman" w:hAnsi="Book Antiqua"/>
              </w:rPr>
              <w:t>CNBA</w:t>
            </w:r>
          </w:p>
        </w:tc>
        <w:tc>
          <w:tcPr>
            <w:tcW w:w="1255" w:type="dxa"/>
          </w:tcPr>
          <w:p w14:paraId="4E4F698B"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WNL BE</w:t>
            </w:r>
          </w:p>
        </w:tc>
      </w:tr>
      <w:tr w:rsidR="00003B7E" w:rsidRPr="00F22FC3" w14:paraId="641D4ED4" w14:textId="77777777" w:rsidTr="0036039B">
        <w:tblPrEx>
          <w:tblCellMar>
            <w:left w:w="108" w:type="dxa"/>
            <w:right w:w="108" w:type="dxa"/>
          </w:tblCellMar>
          <w:tblLook w:val="0000" w:firstRow="0" w:lastRow="0" w:firstColumn="0" w:lastColumn="0" w:noHBand="0" w:noVBand="0"/>
        </w:tblPrEx>
        <w:trPr>
          <w:jc w:val="center"/>
        </w:trPr>
        <w:tc>
          <w:tcPr>
            <w:tcW w:w="1421" w:type="dxa"/>
            <w:tcBorders>
              <w:bottom w:val="single" w:sz="4" w:space="0" w:color="auto"/>
            </w:tcBorders>
          </w:tcPr>
          <w:p w14:paraId="6CAEBD64" w14:textId="77777777" w:rsidR="00003B7E" w:rsidRPr="00DF1A1D" w:rsidRDefault="00003B7E" w:rsidP="00D5387A">
            <w:pPr>
              <w:spacing w:line="360" w:lineRule="auto"/>
              <w:jc w:val="both"/>
              <w:rPr>
                <w:rFonts w:ascii="Book Antiqua" w:eastAsia="Times New Roman" w:hAnsi="Book Antiqua"/>
              </w:rPr>
            </w:pPr>
            <w:r w:rsidRPr="00D5387A">
              <w:rPr>
                <w:rFonts w:ascii="Book Antiqua" w:eastAsia="Times New Roman" w:hAnsi="Book Antiqua"/>
              </w:rPr>
              <w:t>Case 10</w:t>
            </w:r>
          </w:p>
        </w:tc>
        <w:tc>
          <w:tcPr>
            <w:tcW w:w="1660" w:type="dxa"/>
            <w:tcBorders>
              <w:bottom w:val="single" w:sz="4" w:space="0" w:color="auto"/>
            </w:tcBorders>
          </w:tcPr>
          <w:p w14:paraId="06A49799" w14:textId="77777777" w:rsidR="00003B7E" w:rsidRPr="00DF1A1D" w:rsidRDefault="00003B7E" w:rsidP="00DF1A1D">
            <w:pPr>
              <w:spacing w:line="360" w:lineRule="auto"/>
              <w:jc w:val="both"/>
              <w:rPr>
                <w:rFonts w:ascii="Book Antiqua" w:eastAsia="Times New Roman" w:hAnsi="Book Antiqua"/>
              </w:rPr>
            </w:pPr>
            <w:r w:rsidRPr="00DF1A1D">
              <w:rPr>
                <w:rFonts w:ascii="Book Antiqua" w:eastAsia="Times New Roman" w:hAnsi="Book Antiqua"/>
              </w:rPr>
              <w:t>C:D 0.5</w:t>
            </w:r>
          </w:p>
        </w:tc>
        <w:tc>
          <w:tcPr>
            <w:tcW w:w="1701" w:type="dxa"/>
            <w:tcBorders>
              <w:bottom w:val="single" w:sz="4" w:space="0" w:color="auto"/>
            </w:tcBorders>
          </w:tcPr>
          <w:p w14:paraId="73587C34" w14:textId="77777777" w:rsidR="00003B7E" w:rsidRPr="00F22FC3" w:rsidRDefault="00003B7E" w:rsidP="006C6AA9">
            <w:pPr>
              <w:spacing w:line="360" w:lineRule="auto"/>
              <w:jc w:val="both"/>
              <w:rPr>
                <w:rFonts w:ascii="Book Antiqua" w:eastAsia="Times New Roman" w:hAnsi="Book Antiqua"/>
              </w:rPr>
            </w:pPr>
            <w:r w:rsidRPr="006C6AA9">
              <w:rPr>
                <w:rFonts w:ascii="Book Antiqua" w:eastAsia="Times New Roman" w:hAnsi="Book Antiqua"/>
              </w:rPr>
              <w:t>C:D 0.5</w:t>
            </w:r>
          </w:p>
        </w:tc>
        <w:tc>
          <w:tcPr>
            <w:tcW w:w="1646" w:type="dxa"/>
            <w:tcBorders>
              <w:bottom w:val="single" w:sz="4" w:space="0" w:color="auto"/>
            </w:tcBorders>
          </w:tcPr>
          <w:p w14:paraId="24A1DCDD" w14:textId="77777777" w:rsidR="00003B7E" w:rsidRPr="00F22FC3" w:rsidRDefault="00003B7E" w:rsidP="00F22FC3">
            <w:pPr>
              <w:spacing w:line="360" w:lineRule="auto"/>
              <w:ind w:right="-21"/>
              <w:jc w:val="both"/>
              <w:rPr>
                <w:rFonts w:ascii="Book Antiqua" w:eastAsia="Times New Roman" w:hAnsi="Book Antiqua"/>
              </w:rPr>
            </w:pPr>
            <w:r w:rsidRPr="00F22FC3">
              <w:rPr>
                <w:rFonts w:ascii="Book Antiqua" w:eastAsia="Times New Roman" w:hAnsi="Book Antiqua"/>
              </w:rPr>
              <w:t>WNL</w:t>
            </w:r>
          </w:p>
        </w:tc>
        <w:tc>
          <w:tcPr>
            <w:tcW w:w="1885" w:type="dxa"/>
            <w:tcBorders>
              <w:bottom w:val="single" w:sz="4" w:space="0" w:color="auto"/>
            </w:tcBorders>
          </w:tcPr>
          <w:p w14:paraId="70A2DB6E" w14:textId="77777777" w:rsidR="00003B7E" w:rsidRPr="00F22FC3" w:rsidRDefault="00003B7E" w:rsidP="00F22FC3">
            <w:pPr>
              <w:spacing w:line="360" w:lineRule="auto"/>
              <w:ind w:left="39" w:right="42"/>
              <w:jc w:val="both"/>
              <w:rPr>
                <w:rFonts w:ascii="Book Antiqua" w:eastAsia="Times New Roman" w:hAnsi="Book Antiqua"/>
              </w:rPr>
            </w:pPr>
            <w:r w:rsidRPr="00F22FC3">
              <w:rPr>
                <w:rFonts w:ascii="Book Antiqua" w:eastAsia="Times New Roman" w:hAnsi="Book Antiqua"/>
              </w:rPr>
              <w:t>WNL</w:t>
            </w:r>
          </w:p>
        </w:tc>
        <w:tc>
          <w:tcPr>
            <w:tcW w:w="1255" w:type="dxa"/>
            <w:tcBorders>
              <w:bottom w:val="single" w:sz="4" w:space="0" w:color="auto"/>
            </w:tcBorders>
          </w:tcPr>
          <w:p w14:paraId="32C9004D" w14:textId="77777777" w:rsidR="00003B7E" w:rsidRPr="00F22FC3" w:rsidRDefault="00003B7E" w:rsidP="00F22FC3">
            <w:pPr>
              <w:spacing w:line="360" w:lineRule="auto"/>
              <w:jc w:val="both"/>
              <w:rPr>
                <w:rFonts w:ascii="Book Antiqua" w:eastAsia="Times New Roman" w:hAnsi="Book Antiqua"/>
              </w:rPr>
            </w:pPr>
            <w:r w:rsidRPr="00F22FC3">
              <w:rPr>
                <w:rFonts w:ascii="Book Antiqua" w:eastAsia="Times New Roman" w:hAnsi="Book Antiqua"/>
              </w:rPr>
              <w:t>WNL BE</w:t>
            </w:r>
          </w:p>
        </w:tc>
      </w:tr>
    </w:tbl>
    <w:p w14:paraId="28FF1813" w14:textId="77777777" w:rsidR="00651D40" w:rsidRPr="006C6AA9" w:rsidRDefault="00654806" w:rsidP="00D5387A">
      <w:pPr>
        <w:spacing w:line="360" w:lineRule="auto"/>
        <w:jc w:val="both"/>
        <w:rPr>
          <w:rFonts w:ascii="Book Antiqua" w:eastAsia="Times New Roman" w:hAnsi="Book Antiqua"/>
        </w:rPr>
      </w:pPr>
      <w:proofErr w:type="spellStart"/>
      <w:r w:rsidRPr="00D5387A">
        <w:rPr>
          <w:rFonts w:ascii="Book Antiqua" w:eastAsia="Times New Roman" w:hAnsi="Book Antiqua"/>
          <w:vertAlign w:val="superscript"/>
        </w:rPr>
        <w:t>a</w:t>
      </w:r>
      <w:r w:rsidR="00A60ABC" w:rsidRPr="00DF1A1D">
        <w:rPr>
          <w:rFonts w:ascii="Book Antiqua" w:eastAsia="Times New Roman" w:hAnsi="Book Antiqua"/>
        </w:rPr>
        <w:t>Eye</w:t>
      </w:r>
      <w:proofErr w:type="spellEnd"/>
      <w:r w:rsidR="00A60ABC" w:rsidRPr="00DF1A1D">
        <w:rPr>
          <w:rFonts w:ascii="Book Antiqua" w:eastAsia="Times New Roman" w:hAnsi="Book Antiqua"/>
        </w:rPr>
        <w:t xml:space="preserve"> lost to trauma. </w:t>
      </w:r>
    </w:p>
    <w:p w14:paraId="2DEF535D" w14:textId="09681F99" w:rsidR="00651D40" w:rsidRPr="00F22FC3" w:rsidRDefault="00C050CE" w:rsidP="00DF1A1D">
      <w:pPr>
        <w:spacing w:line="360" w:lineRule="auto"/>
        <w:jc w:val="both"/>
        <w:rPr>
          <w:rFonts w:ascii="Book Antiqua" w:eastAsia="Times New Roman" w:hAnsi="Book Antiqua"/>
        </w:rPr>
      </w:pPr>
      <w:proofErr w:type="spellStart"/>
      <w:r w:rsidRPr="00F22FC3">
        <w:rPr>
          <w:rFonts w:ascii="Book Antiqua" w:eastAsia="Times New Roman" w:hAnsi="Book Antiqua"/>
          <w:vertAlign w:val="superscript"/>
        </w:rPr>
        <w:t>b</w:t>
      </w:r>
      <w:r w:rsidR="00651D40" w:rsidRPr="00F22FC3">
        <w:rPr>
          <w:rFonts w:ascii="Book Antiqua" w:eastAsia="Times New Roman" w:hAnsi="Book Antiqua"/>
        </w:rPr>
        <w:t>Comments</w:t>
      </w:r>
      <w:proofErr w:type="spellEnd"/>
      <w:r w:rsidR="00651D40" w:rsidRPr="00F22FC3">
        <w:rPr>
          <w:rFonts w:ascii="Book Antiqua" w:eastAsia="Times New Roman" w:hAnsi="Book Antiqua"/>
        </w:rPr>
        <w:t xml:space="preserve"> on vitreous, </w:t>
      </w:r>
      <w:proofErr w:type="spellStart"/>
      <w:r w:rsidR="00651D40" w:rsidRPr="00F22FC3">
        <w:rPr>
          <w:rFonts w:ascii="Book Antiqua" w:eastAsia="Times New Roman" w:hAnsi="Book Antiqua"/>
        </w:rPr>
        <w:t>retinochoroid</w:t>
      </w:r>
      <w:proofErr w:type="spellEnd"/>
      <w:r w:rsidR="00651D40" w:rsidRPr="00F22FC3">
        <w:rPr>
          <w:rFonts w:ascii="Book Antiqua" w:eastAsia="Times New Roman" w:hAnsi="Book Antiqua"/>
        </w:rPr>
        <w:t xml:space="preserve"> and sclera on B-scan USG. Optic nerve head findings are as clinically correlated.</w:t>
      </w:r>
    </w:p>
    <w:p w14:paraId="1F600D6A" w14:textId="5D4B5456" w:rsidR="00651D40" w:rsidRPr="00F22FC3" w:rsidRDefault="00003B7E" w:rsidP="006C6AA9">
      <w:pPr>
        <w:spacing w:line="360" w:lineRule="auto"/>
        <w:jc w:val="both"/>
        <w:rPr>
          <w:rFonts w:ascii="Book Antiqua" w:eastAsia="Times New Roman" w:hAnsi="Book Antiqua"/>
        </w:rPr>
      </w:pPr>
      <w:r w:rsidRPr="00F22FC3">
        <w:rPr>
          <w:rFonts w:ascii="Book Antiqua" w:eastAsia="Times New Roman" w:hAnsi="Book Antiqua"/>
        </w:rPr>
        <w:t>C:D</w:t>
      </w:r>
      <w:r w:rsidR="00A60ABC" w:rsidRPr="00F22FC3">
        <w:rPr>
          <w:rFonts w:ascii="Book Antiqua" w:eastAsia="Times New Roman" w:hAnsi="Book Antiqua"/>
        </w:rPr>
        <w:t xml:space="preserve">: </w:t>
      </w:r>
      <w:r w:rsidRPr="00F22FC3">
        <w:rPr>
          <w:rFonts w:ascii="Book Antiqua" w:eastAsia="Times New Roman" w:hAnsi="Book Antiqua"/>
          <w:spacing w:val="-1"/>
        </w:rPr>
        <w:t>C</w:t>
      </w:r>
      <w:r w:rsidRPr="00F22FC3">
        <w:rPr>
          <w:rFonts w:ascii="Book Antiqua" w:eastAsia="Times New Roman" w:hAnsi="Book Antiqua"/>
        </w:rPr>
        <w:t>up: D</w:t>
      </w:r>
      <w:r w:rsidRPr="00F22FC3">
        <w:rPr>
          <w:rFonts w:ascii="Book Antiqua" w:eastAsia="Times New Roman" w:hAnsi="Book Antiqua"/>
          <w:spacing w:val="1"/>
        </w:rPr>
        <w:t>i</w:t>
      </w:r>
      <w:r w:rsidRPr="00F22FC3">
        <w:rPr>
          <w:rFonts w:ascii="Book Antiqua" w:eastAsia="Times New Roman" w:hAnsi="Book Antiqua"/>
        </w:rPr>
        <w:t>sc</w:t>
      </w:r>
      <w:r w:rsidRPr="00F22FC3">
        <w:rPr>
          <w:rFonts w:ascii="Book Antiqua" w:eastAsia="Times New Roman" w:hAnsi="Book Antiqua"/>
          <w:spacing w:val="-1"/>
        </w:rPr>
        <w:t xml:space="preserve"> </w:t>
      </w:r>
      <w:r w:rsidRPr="00F22FC3">
        <w:rPr>
          <w:rFonts w:ascii="Book Antiqua" w:eastAsia="Times New Roman" w:hAnsi="Book Antiqua"/>
        </w:rPr>
        <w:t>r</w:t>
      </w:r>
      <w:r w:rsidRPr="00F22FC3">
        <w:rPr>
          <w:rFonts w:ascii="Book Antiqua" w:eastAsia="Times New Roman" w:hAnsi="Book Antiqua"/>
          <w:spacing w:val="-2"/>
        </w:rPr>
        <w:t>a</w:t>
      </w:r>
      <w:r w:rsidRPr="00F22FC3">
        <w:rPr>
          <w:rFonts w:ascii="Book Antiqua" w:eastAsia="Times New Roman" w:hAnsi="Book Antiqua"/>
        </w:rPr>
        <w:t>t</w:t>
      </w:r>
      <w:r w:rsidRPr="00F22FC3">
        <w:rPr>
          <w:rFonts w:ascii="Book Antiqua" w:eastAsia="Times New Roman" w:hAnsi="Book Antiqua"/>
          <w:spacing w:val="1"/>
        </w:rPr>
        <w:t>i</w:t>
      </w:r>
      <w:r w:rsidRPr="00F22FC3">
        <w:rPr>
          <w:rFonts w:ascii="Book Antiqua" w:eastAsia="Times New Roman" w:hAnsi="Book Antiqua"/>
        </w:rPr>
        <w:t>o</w:t>
      </w:r>
      <w:r w:rsidR="00651D40" w:rsidRPr="00F22FC3">
        <w:rPr>
          <w:rFonts w:ascii="Book Antiqua" w:eastAsia="Times New Roman" w:hAnsi="Book Antiqua"/>
        </w:rPr>
        <w:t>;</w:t>
      </w:r>
      <w:r w:rsidRPr="00F22FC3">
        <w:rPr>
          <w:rFonts w:ascii="Book Antiqua" w:eastAsia="Times New Roman" w:hAnsi="Book Antiqua"/>
        </w:rPr>
        <w:t xml:space="preserve"> NR</w:t>
      </w:r>
      <w:r w:rsidRPr="00F22FC3">
        <w:rPr>
          <w:rFonts w:ascii="Book Antiqua" w:eastAsia="Times New Roman" w:hAnsi="Book Antiqua"/>
          <w:spacing w:val="2"/>
        </w:rPr>
        <w:t>R</w:t>
      </w:r>
      <w:r w:rsidR="00A60ABC" w:rsidRPr="00F22FC3">
        <w:rPr>
          <w:rFonts w:ascii="Book Antiqua" w:eastAsia="Times New Roman" w:hAnsi="Book Antiqua"/>
        </w:rPr>
        <w:t xml:space="preserve">: </w:t>
      </w:r>
      <w:proofErr w:type="spellStart"/>
      <w:r w:rsidRPr="00F22FC3">
        <w:rPr>
          <w:rFonts w:ascii="Book Antiqua" w:eastAsia="Times New Roman" w:hAnsi="Book Antiqua"/>
        </w:rPr>
        <w:t>N</w:t>
      </w:r>
      <w:r w:rsidRPr="00F22FC3">
        <w:rPr>
          <w:rFonts w:ascii="Book Antiqua" w:eastAsia="Times New Roman" w:hAnsi="Book Antiqua"/>
          <w:spacing w:val="-1"/>
        </w:rPr>
        <w:t>e</w:t>
      </w:r>
      <w:r w:rsidRPr="00F22FC3">
        <w:rPr>
          <w:rFonts w:ascii="Book Antiqua" w:eastAsia="Times New Roman" w:hAnsi="Book Antiqua"/>
        </w:rPr>
        <w:t>uro</w:t>
      </w:r>
      <w:r w:rsidRPr="00F22FC3">
        <w:rPr>
          <w:rFonts w:ascii="Book Antiqua" w:eastAsia="Times New Roman" w:hAnsi="Book Antiqua"/>
          <w:spacing w:val="1"/>
        </w:rPr>
        <w:t>r</w:t>
      </w:r>
      <w:r w:rsidRPr="00F22FC3">
        <w:rPr>
          <w:rFonts w:ascii="Book Antiqua" w:eastAsia="Times New Roman" w:hAnsi="Book Antiqua"/>
          <w:spacing w:val="-1"/>
        </w:rPr>
        <w:t>e</w:t>
      </w:r>
      <w:r w:rsidRPr="00F22FC3">
        <w:rPr>
          <w:rFonts w:ascii="Book Antiqua" w:eastAsia="Times New Roman" w:hAnsi="Book Antiqua"/>
        </w:rPr>
        <w:t>t</w:t>
      </w:r>
      <w:r w:rsidRPr="00F22FC3">
        <w:rPr>
          <w:rFonts w:ascii="Book Antiqua" w:eastAsia="Times New Roman" w:hAnsi="Book Antiqua"/>
          <w:spacing w:val="1"/>
        </w:rPr>
        <w:t>i</w:t>
      </w:r>
      <w:r w:rsidRPr="00F22FC3">
        <w:rPr>
          <w:rFonts w:ascii="Book Antiqua" w:eastAsia="Times New Roman" w:hAnsi="Book Antiqua"/>
        </w:rPr>
        <w:t>n</w:t>
      </w:r>
      <w:r w:rsidRPr="00F22FC3">
        <w:rPr>
          <w:rFonts w:ascii="Book Antiqua" w:eastAsia="Times New Roman" w:hAnsi="Book Antiqua"/>
          <w:spacing w:val="-1"/>
        </w:rPr>
        <w:t>a</w:t>
      </w:r>
      <w:r w:rsidRPr="00F22FC3">
        <w:rPr>
          <w:rFonts w:ascii="Book Antiqua" w:eastAsia="Times New Roman" w:hAnsi="Book Antiqua"/>
        </w:rPr>
        <w:t>l</w:t>
      </w:r>
      <w:proofErr w:type="spellEnd"/>
      <w:r w:rsidRPr="00F22FC3">
        <w:rPr>
          <w:rFonts w:ascii="Book Antiqua" w:eastAsia="Times New Roman" w:hAnsi="Book Antiqua"/>
        </w:rPr>
        <w:t xml:space="preserve"> rim</w:t>
      </w:r>
      <w:r w:rsidR="00A60ABC" w:rsidRPr="00F22FC3">
        <w:rPr>
          <w:rFonts w:ascii="Book Antiqua" w:eastAsia="Times New Roman" w:hAnsi="Book Antiqua"/>
        </w:rPr>
        <w:t>;</w:t>
      </w:r>
      <w:r w:rsidRPr="00F22FC3">
        <w:rPr>
          <w:rFonts w:ascii="Book Antiqua" w:eastAsia="Times New Roman" w:hAnsi="Book Antiqua"/>
        </w:rPr>
        <w:t xml:space="preserve"> CNBA</w:t>
      </w:r>
      <w:r w:rsidR="00651D40" w:rsidRPr="00F22FC3">
        <w:rPr>
          <w:rFonts w:ascii="Book Antiqua" w:eastAsia="Times New Roman" w:hAnsi="Book Antiqua"/>
        </w:rPr>
        <w:t>:</w:t>
      </w:r>
      <w:r w:rsidRPr="00F22FC3">
        <w:rPr>
          <w:rFonts w:ascii="Book Antiqua" w:eastAsia="Times New Roman" w:hAnsi="Book Antiqua"/>
        </w:rPr>
        <w:t xml:space="preserve"> Could not be acquired</w:t>
      </w:r>
      <w:r w:rsidR="00651D40" w:rsidRPr="00F22FC3">
        <w:rPr>
          <w:rFonts w:ascii="Book Antiqua" w:eastAsia="Times New Roman" w:hAnsi="Book Antiqua"/>
        </w:rPr>
        <w:t>;</w:t>
      </w:r>
      <w:r w:rsidRPr="00F22FC3">
        <w:rPr>
          <w:rFonts w:ascii="Book Antiqua" w:eastAsia="Times New Roman" w:hAnsi="Book Antiqua"/>
        </w:rPr>
        <w:t xml:space="preserve"> ND</w:t>
      </w:r>
      <w:r w:rsidR="00651D40" w:rsidRPr="00F22FC3">
        <w:rPr>
          <w:rFonts w:ascii="Book Antiqua" w:eastAsia="Times New Roman" w:hAnsi="Book Antiqua"/>
        </w:rPr>
        <w:t xml:space="preserve">: </w:t>
      </w:r>
      <w:r w:rsidRPr="00F22FC3">
        <w:rPr>
          <w:rFonts w:ascii="Book Antiqua" w:eastAsia="Times New Roman" w:hAnsi="Book Antiqua"/>
        </w:rPr>
        <w:t>Not done</w:t>
      </w:r>
      <w:r w:rsidR="00651D40" w:rsidRPr="00F22FC3">
        <w:rPr>
          <w:rFonts w:ascii="Book Antiqua" w:eastAsia="Times New Roman" w:hAnsi="Book Antiqua"/>
        </w:rPr>
        <w:t>;</w:t>
      </w:r>
      <w:r w:rsidRPr="00F22FC3">
        <w:rPr>
          <w:rFonts w:ascii="Book Antiqua" w:eastAsia="Times New Roman" w:hAnsi="Book Antiqua"/>
        </w:rPr>
        <w:t xml:space="preserve"> WNL</w:t>
      </w:r>
      <w:r w:rsidR="00651D40" w:rsidRPr="00F22FC3">
        <w:rPr>
          <w:rFonts w:ascii="Book Antiqua" w:eastAsia="Times New Roman" w:hAnsi="Book Antiqua"/>
        </w:rPr>
        <w:t xml:space="preserve">: </w:t>
      </w:r>
      <w:r w:rsidRPr="00F22FC3">
        <w:rPr>
          <w:rFonts w:ascii="Book Antiqua" w:eastAsia="Times New Roman" w:hAnsi="Book Antiqua"/>
        </w:rPr>
        <w:t>Within normal limits</w:t>
      </w:r>
      <w:r w:rsidR="00651D40" w:rsidRPr="00F22FC3">
        <w:rPr>
          <w:rFonts w:ascii="Book Antiqua" w:eastAsia="Times New Roman" w:hAnsi="Book Antiqua"/>
        </w:rPr>
        <w:t>.</w:t>
      </w:r>
      <w:r w:rsidRPr="00F22FC3">
        <w:rPr>
          <w:rFonts w:ascii="Book Antiqua" w:eastAsia="Times New Roman" w:hAnsi="Book Antiqua"/>
        </w:rPr>
        <w:t xml:space="preserve"> </w:t>
      </w:r>
    </w:p>
    <w:p w14:paraId="381ED8E2" w14:textId="7945664E" w:rsidR="00795641" w:rsidRPr="00F22FC3" w:rsidRDefault="00795641" w:rsidP="00F22FC3">
      <w:pPr>
        <w:spacing w:line="360" w:lineRule="auto"/>
        <w:jc w:val="both"/>
        <w:rPr>
          <w:rFonts w:ascii="Book Antiqua" w:hAnsi="Book Antiqua"/>
        </w:rPr>
      </w:pPr>
    </w:p>
    <w:sectPr w:rsidR="00795641" w:rsidRPr="00F22F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B7F6" w14:textId="77777777" w:rsidR="00864869" w:rsidRDefault="00864869" w:rsidP="00A11BA5">
      <w:r>
        <w:separator/>
      </w:r>
    </w:p>
  </w:endnote>
  <w:endnote w:type="continuationSeparator" w:id="0">
    <w:p w14:paraId="7EC706E7" w14:textId="77777777" w:rsidR="00864869" w:rsidRDefault="00864869" w:rsidP="00A1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15518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D3FDEC1" w14:textId="77777777" w:rsidR="00076496" w:rsidRPr="00A11BA5" w:rsidRDefault="00076496">
            <w:pPr>
              <w:pStyle w:val="a5"/>
              <w:jc w:val="right"/>
              <w:rPr>
                <w:rFonts w:ascii="Book Antiqua" w:hAnsi="Book Antiqua"/>
                <w:sz w:val="24"/>
                <w:szCs w:val="24"/>
              </w:rPr>
            </w:pPr>
            <w:r w:rsidRPr="00A11BA5">
              <w:rPr>
                <w:rFonts w:ascii="Book Antiqua" w:hAnsi="Book Antiqua"/>
                <w:sz w:val="24"/>
                <w:szCs w:val="24"/>
                <w:lang w:val="zh-CN" w:eastAsia="zh-CN"/>
              </w:rPr>
              <w:t xml:space="preserve"> </w:t>
            </w:r>
            <w:r w:rsidRPr="00A11BA5">
              <w:rPr>
                <w:rFonts w:ascii="Book Antiqua" w:hAnsi="Book Antiqua"/>
                <w:b/>
                <w:bCs/>
                <w:sz w:val="24"/>
                <w:szCs w:val="24"/>
              </w:rPr>
              <w:fldChar w:fldCharType="begin"/>
            </w:r>
            <w:r w:rsidRPr="00A11BA5">
              <w:rPr>
                <w:rFonts w:ascii="Book Antiqua" w:hAnsi="Book Antiqua"/>
                <w:b/>
                <w:bCs/>
                <w:sz w:val="24"/>
                <w:szCs w:val="24"/>
              </w:rPr>
              <w:instrText>PAGE</w:instrText>
            </w:r>
            <w:r w:rsidRPr="00A11BA5">
              <w:rPr>
                <w:rFonts w:ascii="Book Antiqua" w:hAnsi="Book Antiqua"/>
                <w:b/>
                <w:bCs/>
                <w:sz w:val="24"/>
                <w:szCs w:val="24"/>
              </w:rPr>
              <w:fldChar w:fldCharType="separate"/>
            </w:r>
            <w:r w:rsidR="006F609E">
              <w:rPr>
                <w:rFonts w:ascii="Book Antiqua" w:hAnsi="Book Antiqua"/>
                <w:b/>
                <w:bCs/>
                <w:noProof/>
                <w:sz w:val="24"/>
                <w:szCs w:val="24"/>
              </w:rPr>
              <w:t>2</w:t>
            </w:r>
            <w:r w:rsidRPr="00A11BA5">
              <w:rPr>
                <w:rFonts w:ascii="Book Antiqua" w:hAnsi="Book Antiqua"/>
                <w:b/>
                <w:bCs/>
                <w:sz w:val="24"/>
                <w:szCs w:val="24"/>
              </w:rPr>
              <w:fldChar w:fldCharType="end"/>
            </w:r>
            <w:r w:rsidRPr="00A11BA5">
              <w:rPr>
                <w:rFonts w:ascii="Book Antiqua" w:hAnsi="Book Antiqua"/>
                <w:sz w:val="24"/>
                <w:szCs w:val="24"/>
                <w:lang w:val="zh-CN" w:eastAsia="zh-CN"/>
              </w:rPr>
              <w:t xml:space="preserve"> / </w:t>
            </w:r>
            <w:r w:rsidRPr="00A11BA5">
              <w:rPr>
                <w:rFonts w:ascii="Book Antiqua" w:hAnsi="Book Antiqua"/>
                <w:b/>
                <w:bCs/>
                <w:sz w:val="24"/>
                <w:szCs w:val="24"/>
              </w:rPr>
              <w:fldChar w:fldCharType="begin"/>
            </w:r>
            <w:r w:rsidRPr="00A11BA5">
              <w:rPr>
                <w:rFonts w:ascii="Book Antiqua" w:hAnsi="Book Antiqua"/>
                <w:b/>
                <w:bCs/>
                <w:sz w:val="24"/>
                <w:szCs w:val="24"/>
              </w:rPr>
              <w:instrText>NUMPAGES</w:instrText>
            </w:r>
            <w:r w:rsidRPr="00A11BA5">
              <w:rPr>
                <w:rFonts w:ascii="Book Antiqua" w:hAnsi="Book Antiqua"/>
                <w:b/>
                <w:bCs/>
                <w:sz w:val="24"/>
                <w:szCs w:val="24"/>
              </w:rPr>
              <w:fldChar w:fldCharType="separate"/>
            </w:r>
            <w:r w:rsidR="006F609E">
              <w:rPr>
                <w:rFonts w:ascii="Book Antiqua" w:hAnsi="Book Antiqua"/>
                <w:b/>
                <w:bCs/>
                <w:noProof/>
                <w:sz w:val="24"/>
                <w:szCs w:val="24"/>
              </w:rPr>
              <w:t>24</w:t>
            </w:r>
            <w:r w:rsidRPr="00A11BA5">
              <w:rPr>
                <w:rFonts w:ascii="Book Antiqua" w:hAnsi="Book Antiqua"/>
                <w:b/>
                <w:bCs/>
                <w:sz w:val="24"/>
                <w:szCs w:val="24"/>
              </w:rPr>
              <w:fldChar w:fldCharType="end"/>
            </w:r>
          </w:p>
        </w:sdtContent>
      </w:sdt>
    </w:sdtContent>
  </w:sdt>
  <w:p w14:paraId="76518C78" w14:textId="77777777" w:rsidR="00076496" w:rsidRDefault="000764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F349" w14:textId="77777777" w:rsidR="00864869" w:rsidRDefault="00864869" w:rsidP="00A11BA5">
      <w:r>
        <w:separator/>
      </w:r>
    </w:p>
  </w:footnote>
  <w:footnote w:type="continuationSeparator" w:id="0">
    <w:p w14:paraId="4E20C1C6" w14:textId="77777777" w:rsidR="00864869" w:rsidRDefault="00864869" w:rsidP="00A11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6B7F"/>
    <w:multiLevelType w:val="hybridMultilevel"/>
    <w:tmpl w:val="7F44E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4843E6"/>
    <w:multiLevelType w:val="hybridMultilevel"/>
    <w:tmpl w:val="4628BBA8"/>
    <w:lvl w:ilvl="0" w:tplc="4009000F">
      <w:start w:val="1"/>
      <w:numFmt w:val="decimal"/>
      <w:lvlText w:val="%1."/>
      <w:lvlJc w:val="left"/>
      <w:pPr>
        <w:ind w:left="647" w:hanging="360"/>
      </w:pPr>
    </w:lvl>
    <w:lvl w:ilvl="1" w:tplc="40090019" w:tentative="1">
      <w:start w:val="1"/>
      <w:numFmt w:val="lowerLetter"/>
      <w:lvlText w:val="%2."/>
      <w:lvlJc w:val="left"/>
      <w:pPr>
        <w:ind w:left="1367" w:hanging="360"/>
      </w:pPr>
    </w:lvl>
    <w:lvl w:ilvl="2" w:tplc="4009001B" w:tentative="1">
      <w:start w:val="1"/>
      <w:numFmt w:val="lowerRoman"/>
      <w:lvlText w:val="%3."/>
      <w:lvlJc w:val="right"/>
      <w:pPr>
        <w:ind w:left="2087" w:hanging="180"/>
      </w:pPr>
    </w:lvl>
    <w:lvl w:ilvl="3" w:tplc="4009000F" w:tentative="1">
      <w:start w:val="1"/>
      <w:numFmt w:val="decimal"/>
      <w:lvlText w:val="%4."/>
      <w:lvlJc w:val="left"/>
      <w:pPr>
        <w:ind w:left="2807" w:hanging="360"/>
      </w:pPr>
    </w:lvl>
    <w:lvl w:ilvl="4" w:tplc="40090019" w:tentative="1">
      <w:start w:val="1"/>
      <w:numFmt w:val="lowerLetter"/>
      <w:lvlText w:val="%5."/>
      <w:lvlJc w:val="left"/>
      <w:pPr>
        <w:ind w:left="3527" w:hanging="360"/>
      </w:pPr>
    </w:lvl>
    <w:lvl w:ilvl="5" w:tplc="4009001B" w:tentative="1">
      <w:start w:val="1"/>
      <w:numFmt w:val="lowerRoman"/>
      <w:lvlText w:val="%6."/>
      <w:lvlJc w:val="right"/>
      <w:pPr>
        <w:ind w:left="4247" w:hanging="180"/>
      </w:pPr>
    </w:lvl>
    <w:lvl w:ilvl="6" w:tplc="4009000F" w:tentative="1">
      <w:start w:val="1"/>
      <w:numFmt w:val="decimal"/>
      <w:lvlText w:val="%7."/>
      <w:lvlJc w:val="left"/>
      <w:pPr>
        <w:ind w:left="4967" w:hanging="360"/>
      </w:pPr>
    </w:lvl>
    <w:lvl w:ilvl="7" w:tplc="40090019" w:tentative="1">
      <w:start w:val="1"/>
      <w:numFmt w:val="lowerLetter"/>
      <w:lvlText w:val="%8."/>
      <w:lvlJc w:val="left"/>
      <w:pPr>
        <w:ind w:left="5687" w:hanging="360"/>
      </w:pPr>
    </w:lvl>
    <w:lvl w:ilvl="8" w:tplc="4009001B" w:tentative="1">
      <w:start w:val="1"/>
      <w:numFmt w:val="lowerRoman"/>
      <w:lvlText w:val="%9."/>
      <w:lvlJc w:val="right"/>
      <w:pPr>
        <w:ind w:left="6407" w:hanging="180"/>
      </w:pPr>
    </w:lvl>
  </w:abstractNum>
  <w:abstractNum w:abstractNumId="2" w15:restartNumberingAfterBreak="0">
    <w:nsid w:val="47FE0CA2"/>
    <w:multiLevelType w:val="multilevel"/>
    <w:tmpl w:val="A6F0D04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63237482"/>
    <w:multiLevelType w:val="hybridMultilevel"/>
    <w:tmpl w:val="56C0903A"/>
    <w:lvl w:ilvl="0" w:tplc="B84499AE">
      <w:start w:val="1"/>
      <w:numFmt w:val="decimal"/>
      <w:lvlText w:val="%1."/>
      <w:lvlJc w:val="left"/>
      <w:pPr>
        <w:ind w:left="927" w:hanging="360"/>
      </w:pPr>
      <w:rPr>
        <w:rFonts w:eastAsia="Arial Unicode MS" w:cs="Arial Unicode M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3870F3A"/>
    <w:multiLevelType w:val="hybridMultilevel"/>
    <w:tmpl w:val="6FDCB230"/>
    <w:lvl w:ilvl="0" w:tplc="B1CA284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4959DA"/>
    <w:multiLevelType w:val="hybridMultilevel"/>
    <w:tmpl w:val="56C0903A"/>
    <w:lvl w:ilvl="0" w:tplc="B84499AE">
      <w:start w:val="1"/>
      <w:numFmt w:val="decimal"/>
      <w:lvlText w:val="%1."/>
      <w:lvlJc w:val="left"/>
      <w:pPr>
        <w:ind w:left="927" w:hanging="360"/>
      </w:pPr>
      <w:rPr>
        <w:rFonts w:eastAsia="Arial Unicode MS" w:cs="Arial Unicode M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801721710">
    <w:abstractNumId w:val="2"/>
  </w:num>
  <w:num w:numId="2" w16cid:durableId="1498496529">
    <w:abstractNumId w:val="3"/>
  </w:num>
  <w:num w:numId="3" w16cid:durableId="452361214">
    <w:abstractNumId w:val="5"/>
  </w:num>
  <w:num w:numId="4" w16cid:durableId="563684495">
    <w:abstractNumId w:val="1"/>
  </w:num>
  <w:num w:numId="5" w16cid:durableId="1266034997">
    <w:abstractNumId w:val="4"/>
  </w:num>
  <w:num w:numId="6" w16cid:durableId="18644396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5F9"/>
    <w:rsid w:val="00003B7E"/>
    <w:rsid w:val="00006BE8"/>
    <w:rsid w:val="00011FCC"/>
    <w:rsid w:val="00021430"/>
    <w:rsid w:val="00030BBA"/>
    <w:rsid w:val="00037673"/>
    <w:rsid w:val="000443FD"/>
    <w:rsid w:val="00063564"/>
    <w:rsid w:val="00076496"/>
    <w:rsid w:val="000855A8"/>
    <w:rsid w:val="00085720"/>
    <w:rsid w:val="000957EE"/>
    <w:rsid w:val="00097B14"/>
    <w:rsid w:val="000A2F4D"/>
    <w:rsid w:val="000B55AC"/>
    <w:rsid w:val="000C0870"/>
    <w:rsid w:val="000C3BAB"/>
    <w:rsid w:val="000D5B04"/>
    <w:rsid w:val="000D7FAC"/>
    <w:rsid w:val="00125BF7"/>
    <w:rsid w:val="00137DE5"/>
    <w:rsid w:val="001427AE"/>
    <w:rsid w:val="001502CE"/>
    <w:rsid w:val="00164230"/>
    <w:rsid w:val="00167746"/>
    <w:rsid w:val="001777E7"/>
    <w:rsid w:val="001A008F"/>
    <w:rsid w:val="001D24B0"/>
    <w:rsid w:val="001F44EE"/>
    <w:rsid w:val="00203575"/>
    <w:rsid w:val="002177B5"/>
    <w:rsid w:val="00255892"/>
    <w:rsid w:val="00264741"/>
    <w:rsid w:val="0027754B"/>
    <w:rsid w:val="00280E5D"/>
    <w:rsid w:val="002830C5"/>
    <w:rsid w:val="00297326"/>
    <w:rsid w:val="002A4525"/>
    <w:rsid w:val="002E0929"/>
    <w:rsid w:val="002E3FC3"/>
    <w:rsid w:val="003060A2"/>
    <w:rsid w:val="0033068D"/>
    <w:rsid w:val="00330AEE"/>
    <w:rsid w:val="003366E2"/>
    <w:rsid w:val="003467F5"/>
    <w:rsid w:val="003471C3"/>
    <w:rsid w:val="0036039B"/>
    <w:rsid w:val="00382E3E"/>
    <w:rsid w:val="00391C65"/>
    <w:rsid w:val="003A1F65"/>
    <w:rsid w:val="003B7127"/>
    <w:rsid w:val="003C1D58"/>
    <w:rsid w:val="003C3959"/>
    <w:rsid w:val="003D67C4"/>
    <w:rsid w:val="003E782D"/>
    <w:rsid w:val="003F38C3"/>
    <w:rsid w:val="003F4FE1"/>
    <w:rsid w:val="00433C66"/>
    <w:rsid w:val="004604D2"/>
    <w:rsid w:val="0047019A"/>
    <w:rsid w:val="00472A78"/>
    <w:rsid w:val="00491AC3"/>
    <w:rsid w:val="0049212B"/>
    <w:rsid w:val="00497731"/>
    <w:rsid w:val="004B07B2"/>
    <w:rsid w:val="004B4F3B"/>
    <w:rsid w:val="004E77C0"/>
    <w:rsid w:val="004F188E"/>
    <w:rsid w:val="005113BE"/>
    <w:rsid w:val="005213DE"/>
    <w:rsid w:val="0052409C"/>
    <w:rsid w:val="00524656"/>
    <w:rsid w:val="00527272"/>
    <w:rsid w:val="00530D7E"/>
    <w:rsid w:val="0053366C"/>
    <w:rsid w:val="00561933"/>
    <w:rsid w:val="0056713E"/>
    <w:rsid w:val="00573D1B"/>
    <w:rsid w:val="00586408"/>
    <w:rsid w:val="00592E0C"/>
    <w:rsid w:val="005935A1"/>
    <w:rsid w:val="0059654A"/>
    <w:rsid w:val="005A241E"/>
    <w:rsid w:val="005B0E5F"/>
    <w:rsid w:val="005B69CF"/>
    <w:rsid w:val="005E21BA"/>
    <w:rsid w:val="005F7DB5"/>
    <w:rsid w:val="00605F52"/>
    <w:rsid w:val="00611DAF"/>
    <w:rsid w:val="006228B7"/>
    <w:rsid w:val="00624C6D"/>
    <w:rsid w:val="00651D40"/>
    <w:rsid w:val="00653B6D"/>
    <w:rsid w:val="00654806"/>
    <w:rsid w:val="0068610A"/>
    <w:rsid w:val="00692654"/>
    <w:rsid w:val="006A57BB"/>
    <w:rsid w:val="006C6AA9"/>
    <w:rsid w:val="006F2678"/>
    <w:rsid w:val="006F609E"/>
    <w:rsid w:val="00705C63"/>
    <w:rsid w:val="00722FB3"/>
    <w:rsid w:val="00730414"/>
    <w:rsid w:val="007328CD"/>
    <w:rsid w:val="0075398E"/>
    <w:rsid w:val="0077116F"/>
    <w:rsid w:val="00772FC3"/>
    <w:rsid w:val="00786A39"/>
    <w:rsid w:val="00790FD7"/>
    <w:rsid w:val="00791A0B"/>
    <w:rsid w:val="00791BBE"/>
    <w:rsid w:val="00795641"/>
    <w:rsid w:val="007B31B0"/>
    <w:rsid w:val="007B49AD"/>
    <w:rsid w:val="007E4E76"/>
    <w:rsid w:val="007F7DCF"/>
    <w:rsid w:val="0080172E"/>
    <w:rsid w:val="00801A9F"/>
    <w:rsid w:val="00826A17"/>
    <w:rsid w:val="00842944"/>
    <w:rsid w:val="008534E0"/>
    <w:rsid w:val="008605AC"/>
    <w:rsid w:val="00861BCB"/>
    <w:rsid w:val="00864869"/>
    <w:rsid w:val="00872E80"/>
    <w:rsid w:val="00875610"/>
    <w:rsid w:val="008761E6"/>
    <w:rsid w:val="00877088"/>
    <w:rsid w:val="00885763"/>
    <w:rsid w:val="00894273"/>
    <w:rsid w:val="008A6C77"/>
    <w:rsid w:val="008B1D6E"/>
    <w:rsid w:val="008E1C1D"/>
    <w:rsid w:val="008E5E1E"/>
    <w:rsid w:val="008F199A"/>
    <w:rsid w:val="00902035"/>
    <w:rsid w:val="009108A1"/>
    <w:rsid w:val="0091756A"/>
    <w:rsid w:val="00922F41"/>
    <w:rsid w:val="009410A8"/>
    <w:rsid w:val="009474C1"/>
    <w:rsid w:val="009556C5"/>
    <w:rsid w:val="00964A97"/>
    <w:rsid w:val="00997317"/>
    <w:rsid w:val="009A6B49"/>
    <w:rsid w:val="009C58AC"/>
    <w:rsid w:val="009C70AD"/>
    <w:rsid w:val="009D4A9C"/>
    <w:rsid w:val="009E5850"/>
    <w:rsid w:val="009E760A"/>
    <w:rsid w:val="00A06239"/>
    <w:rsid w:val="00A06365"/>
    <w:rsid w:val="00A11BA5"/>
    <w:rsid w:val="00A24E1C"/>
    <w:rsid w:val="00A32C99"/>
    <w:rsid w:val="00A417B3"/>
    <w:rsid w:val="00A468CF"/>
    <w:rsid w:val="00A60ABC"/>
    <w:rsid w:val="00A719EA"/>
    <w:rsid w:val="00A77B3E"/>
    <w:rsid w:val="00AA6C17"/>
    <w:rsid w:val="00AA77A9"/>
    <w:rsid w:val="00AD0ABC"/>
    <w:rsid w:val="00AE5B71"/>
    <w:rsid w:val="00AE6A45"/>
    <w:rsid w:val="00B1562D"/>
    <w:rsid w:val="00B228CC"/>
    <w:rsid w:val="00B2550A"/>
    <w:rsid w:val="00B61825"/>
    <w:rsid w:val="00B62BEF"/>
    <w:rsid w:val="00B7121A"/>
    <w:rsid w:val="00B7608C"/>
    <w:rsid w:val="00B80334"/>
    <w:rsid w:val="00B9008C"/>
    <w:rsid w:val="00BA23B5"/>
    <w:rsid w:val="00BA42AD"/>
    <w:rsid w:val="00BA5045"/>
    <w:rsid w:val="00BB2D9B"/>
    <w:rsid w:val="00BC16BD"/>
    <w:rsid w:val="00BD4359"/>
    <w:rsid w:val="00BD6246"/>
    <w:rsid w:val="00BF2756"/>
    <w:rsid w:val="00C050CE"/>
    <w:rsid w:val="00C165F9"/>
    <w:rsid w:val="00C1771E"/>
    <w:rsid w:val="00C25787"/>
    <w:rsid w:val="00C26F93"/>
    <w:rsid w:val="00C3556A"/>
    <w:rsid w:val="00C41608"/>
    <w:rsid w:val="00C55FC8"/>
    <w:rsid w:val="00C56AFD"/>
    <w:rsid w:val="00CA1A2C"/>
    <w:rsid w:val="00CA2A55"/>
    <w:rsid w:val="00CA2D67"/>
    <w:rsid w:val="00CA63CB"/>
    <w:rsid w:val="00CB40B4"/>
    <w:rsid w:val="00CB6F0A"/>
    <w:rsid w:val="00CD29E1"/>
    <w:rsid w:val="00CD3339"/>
    <w:rsid w:val="00CE225F"/>
    <w:rsid w:val="00CF2DD5"/>
    <w:rsid w:val="00D27F7B"/>
    <w:rsid w:val="00D3104D"/>
    <w:rsid w:val="00D5387A"/>
    <w:rsid w:val="00D579D6"/>
    <w:rsid w:val="00D6416E"/>
    <w:rsid w:val="00D74AA1"/>
    <w:rsid w:val="00D8211A"/>
    <w:rsid w:val="00D83D50"/>
    <w:rsid w:val="00D94055"/>
    <w:rsid w:val="00DA73EA"/>
    <w:rsid w:val="00DC216F"/>
    <w:rsid w:val="00DC3741"/>
    <w:rsid w:val="00DE5AD6"/>
    <w:rsid w:val="00DF0614"/>
    <w:rsid w:val="00DF1A1D"/>
    <w:rsid w:val="00DF2401"/>
    <w:rsid w:val="00E05C51"/>
    <w:rsid w:val="00E05DE4"/>
    <w:rsid w:val="00E157BB"/>
    <w:rsid w:val="00E228B3"/>
    <w:rsid w:val="00E41E09"/>
    <w:rsid w:val="00E52918"/>
    <w:rsid w:val="00E60249"/>
    <w:rsid w:val="00E66366"/>
    <w:rsid w:val="00E700A9"/>
    <w:rsid w:val="00E74940"/>
    <w:rsid w:val="00EA0111"/>
    <w:rsid w:val="00EA4A38"/>
    <w:rsid w:val="00EC19A7"/>
    <w:rsid w:val="00EE5211"/>
    <w:rsid w:val="00F01F7D"/>
    <w:rsid w:val="00F04E83"/>
    <w:rsid w:val="00F224BA"/>
    <w:rsid w:val="00F22FC3"/>
    <w:rsid w:val="00F258E0"/>
    <w:rsid w:val="00F60FA0"/>
    <w:rsid w:val="00F7305F"/>
    <w:rsid w:val="00F73851"/>
    <w:rsid w:val="00F7668B"/>
    <w:rsid w:val="00F80B72"/>
    <w:rsid w:val="00F8254E"/>
    <w:rsid w:val="00F87774"/>
    <w:rsid w:val="00F97CC1"/>
    <w:rsid w:val="00FA4C82"/>
    <w:rsid w:val="00FB6006"/>
    <w:rsid w:val="00FC3216"/>
    <w:rsid w:val="00FD0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9BB0C"/>
  <w15:docId w15:val="{A3B184A4-3475-4220-A48C-6D039DC7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003B7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03B7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03B7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03B7E"/>
    <w:pPr>
      <w:keepNext/>
      <w:numPr>
        <w:ilvl w:val="3"/>
        <w:numId w:val="1"/>
      </w:numPr>
      <w:spacing w:before="240" w:after="60"/>
      <w:outlineLvl w:val="3"/>
    </w:pPr>
    <w:rPr>
      <w:rFonts w:asciiTheme="minorHAnsi" w:hAnsiTheme="minorHAnsi" w:cstheme="minorBidi"/>
      <w:b/>
      <w:bCs/>
      <w:sz w:val="28"/>
      <w:szCs w:val="28"/>
    </w:rPr>
  </w:style>
  <w:style w:type="paragraph" w:styleId="5">
    <w:name w:val="heading 5"/>
    <w:basedOn w:val="a"/>
    <w:next w:val="a"/>
    <w:link w:val="50"/>
    <w:uiPriority w:val="9"/>
    <w:semiHidden/>
    <w:unhideWhenUsed/>
    <w:qFormat/>
    <w:rsid w:val="00003B7E"/>
    <w:pPr>
      <w:numPr>
        <w:ilvl w:val="4"/>
        <w:numId w:val="1"/>
      </w:numPr>
      <w:spacing w:before="240" w:after="60"/>
      <w:outlineLvl w:val="4"/>
    </w:pPr>
    <w:rPr>
      <w:rFonts w:asciiTheme="minorHAnsi" w:hAnsiTheme="minorHAnsi" w:cstheme="minorBidi"/>
      <w:b/>
      <w:bCs/>
      <w:i/>
      <w:iCs/>
      <w:sz w:val="26"/>
      <w:szCs w:val="26"/>
    </w:rPr>
  </w:style>
  <w:style w:type="paragraph" w:styleId="6">
    <w:name w:val="heading 6"/>
    <w:basedOn w:val="a"/>
    <w:next w:val="a"/>
    <w:link w:val="60"/>
    <w:qFormat/>
    <w:rsid w:val="00003B7E"/>
    <w:pPr>
      <w:numPr>
        <w:ilvl w:val="5"/>
        <w:numId w:val="1"/>
      </w:numPr>
      <w:spacing w:before="240" w:after="60"/>
      <w:outlineLvl w:val="5"/>
    </w:pPr>
    <w:rPr>
      <w:rFonts w:eastAsia="Times New Roman"/>
      <w:b/>
      <w:bCs/>
      <w:sz w:val="22"/>
      <w:szCs w:val="22"/>
    </w:rPr>
  </w:style>
  <w:style w:type="paragraph" w:styleId="7">
    <w:name w:val="heading 7"/>
    <w:basedOn w:val="a"/>
    <w:next w:val="a"/>
    <w:link w:val="70"/>
    <w:uiPriority w:val="9"/>
    <w:semiHidden/>
    <w:unhideWhenUsed/>
    <w:qFormat/>
    <w:rsid w:val="00003B7E"/>
    <w:pPr>
      <w:numPr>
        <w:ilvl w:val="6"/>
        <w:numId w:val="1"/>
      </w:numPr>
      <w:spacing w:before="240" w:after="60"/>
      <w:outlineLvl w:val="6"/>
    </w:pPr>
    <w:rPr>
      <w:rFonts w:asciiTheme="minorHAnsi" w:hAnsiTheme="minorHAnsi" w:cstheme="minorBidi"/>
    </w:rPr>
  </w:style>
  <w:style w:type="paragraph" w:styleId="8">
    <w:name w:val="heading 8"/>
    <w:basedOn w:val="a"/>
    <w:next w:val="a"/>
    <w:link w:val="80"/>
    <w:uiPriority w:val="9"/>
    <w:semiHidden/>
    <w:unhideWhenUsed/>
    <w:qFormat/>
    <w:rsid w:val="00003B7E"/>
    <w:pPr>
      <w:numPr>
        <w:ilvl w:val="7"/>
        <w:numId w:val="1"/>
      </w:numPr>
      <w:spacing w:before="240" w:after="60"/>
      <w:outlineLvl w:val="7"/>
    </w:pPr>
    <w:rPr>
      <w:rFonts w:asciiTheme="minorHAnsi" w:hAnsiTheme="minorHAnsi" w:cstheme="minorBidi"/>
      <w:i/>
      <w:iCs/>
    </w:rPr>
  </w:style>
  <w:style w:type="paragraph" w:styleId="9">
    <w:name w:val="heading 9"/>
    <w:basedOn w:val="a"/>
    <w:next w:val="a"/>
    <w:link w:val="90"/>
    <w:uiPriority w:val="9"/>
    <w:semiHidden/>
    <w:unhideWhenUsed/>
    <w:qFormat/>
    <w:rsid w:val="00003B7E"/>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B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1BA5"/>
    <w:rPr>
      <w:sz w:val="18"/>
      <w:szCs w:val="18"/>
    </w:rPr>
  </w:style>
  <w:style w:type="paragraph" w:styleId="a5">
    <w:name w:val="footer"/>
    <w:basedOn w:val="a"/>
    <w:link w:val="a6"/>
    <w:uiPriority w:val="99"/>
    <w:unhideWhenUsed/>
    <w:rsid w:val="00A11BA5"/>
    <w:pPr>
      <w:tabs>
        <w:tab w:val="center" w:pos="4153"/>
        <w:tab w:val="right" w:pos="8306"/>
      </w:tabs>
      <w:snapToGrid w:val="0"/>
    </w:pPr>
    <w:rPr>
      <w:sz w:val="18"/>
      <w:szCs w:val="18"/>
    </w:rPr>
  </w:style>
  <w:style w:type="character" w:customStyle="1" w:styleId="a6">
    <w:name w:val="页脚 字符"/>
    <w:basedOn w:val="a0"/>
    <w:link w:val="a5"/>
    <w:uiPriority w:val="99"/>
    <w:rsid w:val="00A11BA5"/>
    <w:rPr>
      <w:sz w:val="18"/>
      <w:szCs w:val="18"/>
    </w:rPr>
  </w:style>
  <w:style w:type="character" w:styleId="a7">
    <w:name w:val="annotation reference"/>
    <w:basedOn w:val="a0"/>
    <w:uiPriority w:val="99"/>
    <w:unhideWhenUsed/>
    <w:qFormat/>
    <w:rsid w:val="0068610A"/>
    <w:rPr>
      <w:sz w:val="21"/>
      <w:szCs w:val="21"/>
    </w:rPr>
  </w:style>
  <w:style w:type="paragraph" w:styleId="a8">
    <w:name w:val="annotation text"/>
    <w:basedOn w:val="a"/>
    <w:link w:val="a9"/>
    <w:uiPriority w:val="99"/>
    <w:unhideWhenUsed/>
    <w:qFormat/>
    <w:rsid w:val="0068610A"/>
  </w:style>
  <w:style w:type="character" w:customStyle="1" w:styleId="a9">
    <w:name w:val="批注文字 字符"/>
    <w:basedOn w:val="a0"/>
    <w:link w:val="a8"/>
    <w:uiPriority w:val="99"/>
    <w:qFormat/>
    <w:rsid w:val="0068610A"/>
    <w:rPr>
      <w:sz w:val="24"/>
      <w:szCs w:val="24"/>
    </w:rPr>
  </w:style>
  <w:style w:type="paragraph" w:styleId="aa">
    <w:name w:val="annotation subject"/>
    <w:basedOn w:val="a8"/>
    <w:next w:val="a8"/>
    <w:link w:val="ab"/>
    <w:uiPriority w:val="99"/>
    <w:semiHidden/>
    <w:unhideWhenUsed/>
    <w:rsid w:val="0068610A"/>
    <w:rPr>
      <w:b/>
      <w:bCs/>
    </w:rPr>
  </w:style>
  <w:style w:type="character" w:customStyle="1" w:styleId="ab">
    <w:name w:val="批注主题 字符"/>
    <w:basedOn w:val="a9"/>
    <w:link w:val="aa"/>
    <w:uiPriority w:val="99"/>
    <w:semiHidden/>
    <w:rsid w:val="0068610A"/>
    <w:rPr>
      <w:b/>
      <w:bCs/>
      <w:sz w:val="24"/>
      <w:szCs w:val="24"/>
    </w:rPr>
  </w:style>
  <w:style w:type="paragraph" w:styleId="ac">
    <w:name w:val="Balloon Text"/>
    <w:basedOn w:val="a"/>
    <w:link w:val="ad"/>
    <w:uiPriority w:val="99"/>
    <w:semiHidden/>
    <w:unhideWhenUsed/>
    <w:rsid w:val="0068610A"/>
    <w:rPr>
      <w:sz w:val="18"/>
      <w:szCs w:val="18"/>
    </w:rPr>
  </w:style>
  <w:style w:type="character" w:customStyle="1" w:styleId="ad">
    <w:name w:val="批注框文本 字符"/>
    <w:basedOn w:val="a0"/>
    <w:link w:val="ac"/>
    <w:uiPriority w:val="99"/>
    <w:semiHidden/>
    <w:rsid w:val="0068610A"/>
    <w:rPr>
      <w:sz w:val="18"/>
      <w:szCs w:val="18"/>
    </w:rPr>
  </w:style>
  <w:style w:type="character" w:customStyle="1" w:styleId="10">
    <w:name w:val="标题 1 字符"/>
    <w:basedOn w:val="a0"/>
    <w:link w:val="1"/>
    <w:uiPriority w:val="9"/>
    <w:rsid w:val="00003B7E"/>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sid w:val="00003B7E"/>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sid w:val="00003B7E"/>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sid w:val="00003B7E"/>
    <w:rPr>
      <w:rFonts w:asciiTheme="minorHAnsi" w:hAnsiTheme="minorHAnsi" w:cstheme="minorBidi"/>
      <w:b/>
      <w:bCs/>
      <w:sz w:val="28"/>
      <w:szCs w:val="28"/>
    </w:rPr>
  </w:style>
  <w:style w:type="character" w:customStyle="1" w:styleId="50">
    <w:name w:val="标题 5 字符"/>
    <w:basedOn w:val="a0"/>
    <w:link w:val="5"/>
    <w:uiPriority w:val="9"/>
    <w:semiHidden/>
    <w:rsid w:val="00003B7E"/>
    <w:rPr>
      <w:rFonts w:asciiTheme="minorHAnsi" w:hAnsiTheme="minorHAnsi" w:cstheme="minorBidi"/>
      <w:b/>
      <w:bCs/>
      <w:i/>
      <w:iCs/>
      <w:sz w:val="26"/>
      <w:szCs w:val="26"/>
    </w:rPr>
  </w:style>
  <w:style w:type="character" w:customStyle="1" w:styleId="60">
    <w:name w:val="标题 6 字符"/>
    <w:basedOn w:val="a0"/>
    <w:link w:val="6"/>
    <w:rsid w:val="00003B7E"/>
    <w:rPr>
      <w:rFonts w:eastAsia="Times New Roman"/>
      <w:b/>
      <w:bCs/>
      <w:sz w:val="22"/>
      <w:szCs w:val="22"/>
    </w:rPr>
  </w:style>
  <w:style w:type="character" w:customStyle="1" w:styleId="70">
    <w:name w:val="标题 7 字符"/>
    <w:basedOn w:val="a0"/>
    <w:link w:val="7"/>
    <w:uiPriority w:val="9"/>
    <w:semiHidden/>
    <w:rsid w:val="00003B7E"/>
    <w:rPr>
      <w:rFonts w:asciiTheme="minorHAnsi" w:hAnsiTheme="minorHAnsi" w:cstheme="minorBidi"/>
      <w:sz w:val="24"/>
      <w:szCs w:val="24"/>
    </w:rPr>
  </w:style>
  <w:style w:type="character" w:customStyle="1" w:styleId="80">
    <w:name w:val="标题 8 字符"/>
    <w:basedOn w:val="a0"/>
    <w:link w:val="8"/>
    <w:uiPriority w:val="9"/>
    <w:semiHidden/>
    <w:rsid w:val="00003B7E"/>
    <w:rPr>
      <w:rFonts w:asciiTheme="minorHAnsi" w:hAnsiTheme="minorHAnsi" w:cstheme="minorBidi"/>
      <w:i/>
      <w:iCs/>
      <w:sz w:val="24"/>
      <w:szCs w:val="24"/>
    </w:rPr>
  </w:style>
  <w:style w:type="character" w:customStyle="1" w:styleId="90">
    <w:name w:val="标题 9 字符"/>
    <w:basedOn w:val="a0"/>
    <w:link w:val="9"/>
    <w:uiPriority w:val="9"/>
    <w:semiHidden/>
    <w:rsid w:val="00003B7E"/>
    <w:rPr>
      <w:rFonts w:asciiTheme="majorHAnsi" w:eastAsiaTheme="majorEastAsia" w:hAnsiTheme="majorHAnsi" w:cstheme="majorBidi"/>
      <w:sz w:val="22"/>
      <w:szCs w:val="22"/>
    </w:rPr>
  </w:style>
  <w:style w:type="numbering" w:customStyle="1" w:styleId="NoList1">
    <w:name w:val="No List1"/>
    <w:next w:val="a2"/>
    <w:uiPriority w:val="99"/>
    <w:semiHidden/>
    <w:unhideWhenUsed/>
    <w:rsid w:val="00003B7E"/>
  </w:style>
  <w:style w:type="character" w:styleId="ae">
    <w:name w:val="line number"/>
    <w:basedOn w:val="a0"/>
    <w:uiPriority w:val="99"/>
    <w:semiHidden/>
    <w:unhideWhenUsed/>
    <w:rsid w:val="00003B7E"/>
  </w:style>
  <w:style w:type="table" w:styleId="af">
    <w:name w:val="Table Grid"/>
    <w:basedOn w:val="a1"/>
    <w:uiPriority w:val="59"/>
    <w:rsid w:val="00003B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unhideWhenUsed/>
    <w:rsid w:val="00003B7E"/>
    <w:rPr>
      <w:rFonts w:asciiTheme="minorHAnsi" w:hAnsiTheme="minorHAnsi" w:cstheme="minorBidi"/>
      <w:sz w:val="20"/>
      <w:szCs w:val="20"/>
    </w:rPr>
  </w:style>
  <w:style w:type="character" w:customStyle="1" w:styleId="af1">
    <w:name w:val="尾注文本 字符"/>
    <w:basedOn w:val="a0"/>
    <w:link w:val="af0"/>
    <w:uiPriority w:val="99"/>
    <w:semiHidden/>
    <w:rsid w:val="00003B7E"/>
    <w:rPr>
      <w:rFonts w:asciiTheme="minorHAnsi" w:hAnsiTheme="minorHAnsi" w:cstheme="minorBidi"/>
    </w:rPr>
  </w:style>
  <w:style w:type="character" w:styleId="af2">
    <w:name w:val="endnote reference"/>
    <w:basedOn w:val="a0"/>
    <w:uiPriority w:val="99"/>
    <w:semiHidden/>
    <w:unhideWhenUsed/>
    <w:rsid w:val="00003B7E"/>
    <w:rPr>
      <w:vertAlign w:val="superscript"/>
    </w:rPr>
  </w:style>
  <w:style w:type="character" w:styleId="af3">
    <w:name w:val="Hyperlink"/>
    <w:basedOn w:val="a0"/>
    <w:uiPriority w:val="99"/>
    <w:unhideWhenUsed/>
    <w:rsid w:val="00003B7E"/>
    <w:rPr>
      <w:color w:val="0000FF" w:themeColor="hyperlink"/>
      <w:u w:val="single"/>
    </w:rPr>
  </w:style>
  <w:style w:type="paragraph" w:styleId="af4">
    <w:name w:val="List Paragraph"/>
    <w:basedOn w:val="a"/>
    <w:uiPriority w:val="34"/>
    <w:qFormat/>
    <w:rsid w:val="00003B7E"/>
    <w:pPr>
      <w:spacing w:after="200" w:line="276" w:lineRule="auto"/>
      <w:ind w:left="720"/>
      <w:contextualSpacing/>
    </w:pPr>
    <w:rPr>
      <w:rFonts w:asciiTheme="minorHAnsi" w:hAnsiTheme="minorHAnsi" w:cstheme="minorBidi"/>
      <w:sz w:val="22"/>
      <w:szCs w:val="22"/>
    </w:rPr>
  </w:style>
  <w:style w:type="character" w:styleId="af5">
    <w:name w:val="Placeholder Text"/>
    <w:basedOn w:val="a0"/>
    <w:uiPriority w:val="99"/>
    <w:semiHidden/>
    <w:rsid w:val="00003B7E"/>
    <w:rPr>
      <w:color w:val="808080"/>
    </w:rPr>
  </w:style>
  <w:style w:type="paragraph" w:customStyle="1" w:styleId="BodyA">
    <w:name w:val="Body A"/>
    <w:rsid w:val="00003B7E"/>
    <w:pPr>
      <w:pBdr>
        <w:top w:val="nil"/>
        <w:left w:val="nil"/>
        <w:bottom w:val="nil"/>
        <w:right w:val="nil"/>
        <w:between w:val="nil"/>
        <w:bar w:val="nil"/>
      </w:pBdr>
    </w:pPr>
    <w:rPr>
      <w:rFonts w:ascii="Cambria" w:eastAsia="Arial Unicode MS" w:hAnsi="Cambria" w:cs="Arial Unicode MS"/>
      <w:color w:val="000000"/>
      <w:sz w:val="24"/>
      <w:szCs w:val="24"/>
      <w:u w:color="000000"/>
      <w:bdr w:val="nil"/>
      <w:lang w:eastAsia="en-IN"/>
    </w:rPr>
  </w:style>
  <w:style w:type="character" w:customStyle="1" w:styleId="UnresolvedMention1">
    <w:name w:val="Unresolved Mention1"/>
    <w:basedOn w:val="a0"/>
    <w:uiPriority w:val="99"/>
    <w:semiHidden/>
    <w:unhideWhenUsed/>
    <w:rsid w:val="00003B7E"/>
    <w:rPr>
      <w:color w:val="605E5C"/>
      <w:shd w:val="clear" w:color="auto" w:fill="E1DFDD"/>
    </w:rPr>
  </w:style>
  <w:style w:type="paragraph" w:styleId="af6">
    <w:name w:val="Bibliography"/>
    <w:basedOn w:val="a"/>
    <w:next w:val="a"/>
    <w:uiPriority w:val="37"/>
    <w:unhideWhenUsed/>
    <w:rsid w:val="00003B7E"/>
    <w:pPr>
      <w:tabs>
        <w:tab w:val="left" w:pos="384"/>
      </w:tabs>
      <w:spacing w:after="240"/>
      <w:ind w:left="384" w:hanging="384"/>
    </w:pPr>
    <w:rPr>
      <w:rFonts w:asciiTheme="minorHAnsi" w:hAnsiTheme="minorHAnsi" w:cstheme="minorBidi"/>
      <w:sz w:val="22"/>
      <w:szCs w:val="22"/>
    </w:rPr>
  </w:style>
  <w:style w:type="paragraph" w:styleId="af7">
    <w:name w:val="Revision"/>
    <w:hidden/>
    <w:uiPriority w:val="99"/>
    <w:semiHidden/>
    <w:rsid w:val="00BC16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18512">
      <w:bodyDiv w:val="1"/>
      <w:marLeft w:val="0"/>
      <w:marRight w:val="0"/>
      <w:marTop w:val="0"/>
      <w:marBottom w:val="0"/>
      <w:divBdr>
        <w:top w:val="none" w:sz="0" w:space="0" w:color="auto"/>
        <w:left w:val="none" w:sz="0" w:space="0" w:color="auto"/>
        <w:bottom w:val="none" w:sz="0" w:space="0" w:color="auto"/>
        <w:right w:val="none" w:sz="0" w:space="0" w:color="auto"/>
      </w:divBdr>
    </w:div>
    <w:div w:id="1920599362">
      <w:bodyDiv w:val="1"/>
      <w:marLeft w:val="0"/>
      <w:marRight w:val="0"/>
      <w:marTop w:val="0"/>
      <w:marBottom w:val="0"/>
      <w:divBdr>
        <w:top w:val="none" w:sz="0" w:space="0" w:color="auto"/>
        <w:left w:val="none" w:sz="0" w:space="0" w:color="auto"/>
        <w:bottom w:val="none" w:sz="0" w:space="0" w:color="auto"/>
        <w:right w:val="none" w:sz="0" w:space="0" w:color="auto"/>
      </w:divBdr>
    </w:div>
    <w:div w:id="1999503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C3DC9-2CB2-4911-ACFE-F2CF3385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4525</Words>
  <Characters>25795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233</cp:revision>
  <dcterms:created xsi:type="dcterms:W3CDTF">2023-09-13T09:17:00Z</dcterms:created>
  <dcterms:modified xsi:type="dcterms:W3CDTF">2023-09-18T08:33:00Z</dcterms:modified>
</cp:coreProperties>
</file>