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0F7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lang w:val="en-GB"/>
        </w:rPr>
        <w:t xml:space="preserve">Name of Journal: </w:t>
      </w:r>
      <w:r w:rsidRPr="002B196C">
        <w:rPr>
          <w:rFonts w:ascii="Book Antiqua" w:eastAsia="Book Antiqua" w:hAnsi="Book Antiqua" w:cs="Book Antiqua"/>
          <w:i/>
          <w:lang w:val="en-GB"/>
        </w:rPr>
        <w:t>World Journal of Nephrology</w:t>
      </w:r>
    </w:p>
    <w:p w14:paraId="7FC0B9C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lang w:val="en-GB"/>
        </w:rPr>
        <w:t xml:space="preserve">Manuscript NO: </w:t>
      </w:r>
      <w:r w:rsidRPr="002B196C">
        <w:rPr>
          <w:rFonts w:ascii="Book Antiqua" w:eastAsia="Book Antiqua" w:hAnsi="Book Antiqua" w:cs="Book Antiqua"/>
          <w:lang w:val="en-GB"/>
        </w:rPr>
        <w:t>87649</w:t>
      </w:r>
    </w:p>
    <w:p w14:paraId="1FA4B854"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lang w:val="en-GB"/>
        </w:rPr>
        <w:t xml:space="preserve">Manuscript Type: </w:t>
      </w:r>
      <w:r w:rsidRPr="002B196C">
        <w:rPr>
          <w:rFonts w:ascii="Book Antiqua" w:eastAsia="Book Antiqua" w:hAnsi="Book Antiqua" w:cs="Book Antiqua"/>
          <w:lang w:val="en-GB"/>
        </w:rPr>
        <w:t>ORIGINAL ARTICLE</w:t>
      </w:r>
    </w:p>
    <w:p w14:paraId="0D4033AE" w14:textId="77777777" w:rsidR="00A77B3E" w:rsidRPr="002B196C" w:rsidRDefault="00A77B3E" w:rsidP="009E1E32">
      <w:pPr>
        <w:spacing w:line="360" w:lineRule="auto"/>
        <w:jc w:val="both"/>
        <w:rPr>
          <w:rFonts w:ascii="Book Antiqua" w:hAnsi="Book Antiqua"/>
          <w:lang w:val="en-GB"/>
        </w:rPr>
      </w:pPr>
    </w:p>
    <w:p w14:paraId="730B406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lang w:val="en-GB"/>
        </w:rPr>
        <w:t>Observational Study</w:t>
      </w:r>
    </w:p>
    <w:p w14:paraId="11B36181" w14:textId="4785B77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 xml:space="preserve">Antihypertensive prescribing patterns in non-dialysis dependent chronic kidney disease: Findings from the </w:t>
      </w:r>
      <w:r w:rsidR="002B196C" w:rsidRPr="002B196C">
        <w:rPr>
          <w:rFonts w:ascii="Book Antiqua" w:eastAsia="Book Antiqua" w:hAnsi="Book Antiqua" w:cs="Book Antiqua"/>
          <w:b/>
          <w:bCs/>
          <w:color w:val="000000"/>
          <w:lang w:val="en-GB"/>
        </w:rPr>
        <w:t>S</w:t>
      </w:r>
      <w:r w:rsidRPr="002B196C">
        <w:rPr>
          <w:rFonts w:ascii="Book Antiqua" w:eastAsia="Book Antiqua" w:hAnsi="Book Antiqua" w:cs="Book Antiqua"/>
          <w:b/>
          <w:bCs/>
          <w:color w:val="000000"/>
          <w:lang w:val="en-GB"/>
        </w:rPr>
        <w:t xml:space="preserve">alford </w:t>
      </w:r>
      <w:r w:rsidR="002B196C" w:rsidRPr="002B196C">
        <w:rPr>
          <w:rFonts w:ascii="Book Antiqua" w:eastAsia="Book Antiqua" w:hAnsi="Book Antiqua" w:cs="Book Antiqua"/>
          <w:b/>
          <w:bCs/>
          <w:color w:val="000000"/>
          <w:lang w:val="en-GB"/>
        </w:rPr>
        <w:t>K</w:t>
      </w:r>
      <w:r w:rsidRPr="002B196C">
        <w:rPr>
          <w:rFonts w:ascii="Book Antiqua" w:eastAsia="Book Antiqua" w:hAnsi="Book Antiqua" w:cs="Book Antiqua"/>
          <w:b/>
          <w:bCs/>
          <w:color w:val="000000"/>
          <w:lang w:val="en-GB"/>
        </w:rPr>
        <w:t xml:space="preserve">idney </w:t>
      </w:r>
      <w:r w:rsidR="002B196C" w:rsidRPr="002B196C">
        <w:rPr>
          <w:rFonts w:ascii="Book Antiqua" w:eastAsia="Book Antiqua" w:hAnsi="Book Antiqua" w:cs="Book Antiqua"/>
          <w:b/>
          <w:bCs/>
          <w:color w:val="000000"/>
          <w:lang w:val="en-GB"/>
        </w:rPr>
        <w:t>S</w:t>
      </w:r>
      <w:r w:rsidRPr="002B196C">
        <w:rPr>
          <w:rFonts w:ascii="Book Antiqua" w:eastAsia="Book Antiqua" w:hAnsi="Book Antiqua" w:cs="Book Antiqua"/>
          <w:b/>
          <w:bCs/>
          <w:color w:val="000000"/>
          <w:lang w:val="en-GB"/>
        </w:rPr>
        <w:t>tudy</w:t>
      </w:r>
    </w:p>
    <w:p w14:paraId="29B0457E" w14:textId="77777777" w:rsidR="00A77B3E" w:rsidRPr="002B196C" w:rsidRDefault="00A77B3E" w:rsidP="009E1E32">
      <w:pPr>
        <w:spacing w:line="360" w:lineRule="auto"/>
        <w:jc w:val="both"/>
        <w:rPr>
          <w:rFonts w:ascii="Book Antiqua" w:hAnsi="Book Antiqua"/>
          <w:lang w:val="en-GB"/>
        </w:rPr>
      </w:pPr>
    </w:p>
    <w:p w14:paraId="6A66AC04" w14:textId="66F4FE53" w:rsidR="00A77B3E" w:rsidRPr="002B196C" w:rsidRDefault="009C172E"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Chinnadurai R</w:t>
      </w:r>
      <w:r w:rsidRPr="002B196C">
        <w:rPr>
          <w:rFonts w:ascii="Book Antiqua" w:eastAsia="Book Antiqua" w:hAnsi="Book Antiqua" w:cs="Book Antiqua"/>
          <w:i/>
          <w:iCs/>
          <w:color w:val="000000"/>
          <w:lang w:val="en-GB"/>
        </w:rPr>
        <w:t xml:space="preserve"> et al. </w:t>
      </w:r>
      <w:r w:rsidRPr="002B196C">
        <w:rPr>
          <w:rFonts w:ascii="Book Antiqua" w:eastAsia="Book Antiqua" w:hAnsi="Book Antiqua" w:cs="Book Antiqua"/>
          <w:color w:val="000000"/>
          <w:lang w:val="en-GB"/>
        </w:rPr>
        <w:t>Antihypertensive prescribing patterns in non-dialysis CKD</w:t>
      </w:r>
    </w:p>
    <w:p w14:paraId="7FE20CF6" w14:textId="77777777" w:rsidR="00A77B3E" w:rsidRPr="002B196C" w:rsidRDefault="00A77B3E" w:rsidP="009E1E32">
      <w:pPr>
        <w:spacing w:line="360" w:lineRule="auto"/>
        <w:jc w:val="both"/>
        <w:rPr>
          <w:rFonts w:ascii="Book Antiqua" w:hAnsi="Book Antiqua"/>
          <w:lang w:val="en-GB"/>
        </w:rPr>
      </w:pPr>
    </w:p>
    <w:p w14:paraId="1E182EB5" w14:textId="3E37C63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Rajkumar Chinnadurai, Henry H L Wu, Jones</w:t>
      </w:r>
      <w:r w:rsidR="00724788" w:rsidRPr="002B196C">
        <w:rPr>
          <w:rFonts w:ascii="Book Antiqua" w:eastAsia="Book Antiqua" w:hAnsi="Book Antiqua" w:cs="Book Antiqua"/>
          <w:color w:val="000000"/>
          <w:lang w:val="en-GB"/>
        </w:rPr>
        <w:t xml:space="preserve"> </w:t>
      </w:r>
      <w:proofErr w:type="spellStart"/>
      <w:r w:rsidR="00724788" w:rsidRPr="002B196C">
        <w:rPr>
          <w:rFonts w:ascii="Book Antiqua" w:eastAsia="Book Antiqua" w:hAnsi="Book Antiqua" w:cs="Book Antiqua"/>
          <w:color w:val="000000"/>
          <w:lang w:val="en-GB"/>
        </w:rPr>
        <w:t>Abuomar</w:t>
      </w:r>
      <w:proofErr w:type="spellEnd"/>
      <w:r w:rsidRPr="002B196C">
        <w:rPr>
          <w:rFonts w:ascii="Book Antiqua" w:eastAsia="Book Antiqua" w:hAnsi="Book Antiqua" w:cs="Book Antiqua"/>
          <w:color w:val="000000"/>
          <w:lang w:val="en-GB"/>
        </w:rPr>
        <w:t xml:space="preserve">, </w:t>
      </w:r>
      <w:proofErr w:type="spellStart"/>
      <w:r w:rsidRPr="002B196C">
        <w:rPr>
          <w:rFonts w:ascii="Book Antiqua" w:eastAsia="Book Antiqua" w:hAnsi="Book Antiqua" w:cs="Book Antiqua"/>
          <w:color w:val="000000"/>
          <w:lang w:val="en-GB"/>
        </w:rPr>
        <w:t>Sharmilee</w:t>
      </w:r>
      <w:proofErr w:type="spellEnd"/>
      <w:r w:rsidRPr="002B196C">
        <w:rPr>
          <w:rFonts w:ascii="Book Antiqua" w:eastAsia="Book Antiqua" w:hAnsi="Book Antiqua" w:cs="Book Antiqua"/>
          <w:color w:val="000000"/>
          <w:lang w:val="en-GB"/>
        </w:rPr>
        <w:t xml:space="preserve"> Rengarajan, David I </w:t>
      </w:r>
      <w:proofErr w:type="spellStart"/>
      <w:r w:rsidRPr="002B196C">
        <w:rPr>
          <w:rFonts w:ascii="Book Antiqua" w:eastAsia="Book Antiqua" w:hAnsi="Book Antiqua" w:cs="Book Antiqua"/>
          <w:color w:val="000000"/>
          <w:lang w:val="en-GB"/>
        </w:rPr>
        <w:t>New</w:t>
      </w:r>
      <w:proofErr w:type="spellEnd"/>
      <w:r w:rsidRPr="002B196C">
        <w:rPr>
          <w:rFonts w:ascii="Book Antiqua" w:eastAsia="Book Antiqua" w:hAnsi="Book Antiqua" w:cs="Book Antiqua"/>
          <w:color w:val="000000"/>
          <w:lang w:val="en-GB"/>
        </w:rPr>
        <w:t>, Darren Green, Philip A Kalra</w:t>
      </w:r>
    </w:p>
    <w:p w14:paraId="20C49A9E" w14:textId="77777777" w:rsidR="00A77B3E" w:rsidRPr="002B196C" w:rsidRDefault="00A77B3E" w:rsidP="009E1E32">
      <w:pPr>
        <w:spacing w:line="360" w:lineRule="auto"/>
        <w:jc w:val="both"/>
        <w:rPr>
          <w:rFonts w:ascii="Book Antiqua" w:hAnsi="Book Antiqua"/>
          <w:lang w:val="en-GB"/>
        </w:rPr>
      </w:pPr>
    </w:p>
    <w:p w14:paraId="316C501A" w14:textId="1062266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Rajkumar Chinnadurai,</w:t>
      </w:r>
      <w:r w:rsidR="00E442C9" w:rsidRPr="002B196C">
        <w:rPr>
          <w:rFonts w:ascii="Book Antiqua" w:eastAsia="Book Antiqua" w:hAnsi="Book Antiqua" w:cs="Book Antiqua"/>
          <w:b/>
          <w:bCs/>
          <w:color w:val="000000"/>
          <w:lang w:val="en-GB"/>
        </w:rPr>
        <w:t xml:space="preserve"> </w:t>
      </w:r>
      <w:proofErr w:type="spellStart"/>
      <w:r w:rsidR="00E442C9" w:rsidRPr="002B196C">
        <w:rPr>
          <w:rFonts w:ascii="Book Antiqua" w:eastAsia="Book Antiqua" w:hAnsi="Book Antiqua" w:cs="Book Antiqua"/>
          <w:b/>
          <w:bCs/>
          <w:color w:val="000000"/>
          <w:lang w:val="en-GB"/>
        </w:rPr>
        <w:t>Sharmilee</w:t>
      </w:r>
      <w:proofErr w:type="spellEnd"/>
      <w:r w:rsidR="00E442C9" w:rsidRPr="002B196C">
        <w:rPr>
          <w:rFonts w:ascii="Book Antiqua" w:eastAsia="Book Antiqua" w:hAnsi="Book Antiqua" w:cs="Book Antiqua"/>
          <w:b/>
          <w:bCs/>
          <w:color w:val="000000"/>
          <w:lang w:val="en-GB"/>
        </w:rPr>
        <w:t xml:space="preserve"> Rengarajan, David I </w:t>
      </w:r>
      <w:proofErr w:type="spellStart"/>
      <w:r w:rsidR="00E442C9" w:rsidRPr="002B196C">
        <w:rPr>
          <w:rFonts w:ascii="Book Antiqua" w:eastAsia="Book Antiqua" w:hAnsi="Book Antiqua" w:cs="Book Antiqua"/>
          <w:b/>
          <w:bCs/>
          <w:color w:val="000000"/>
          <w:lang w:val="en-GB"/>
        </w:rPr>
        <w:t>New</w:t>
      </w:r>
      <w:proofErr w:type="spellEnd"/>
      <w:r w:rsidR="00E442C9" w:rsidRPr="002B196C">
        <w:rPr>
          <w:rFonts w:ascii="Book Antiqua" w:eastAsia="Book Antiqua" w:hAnsi="Book Antiqua" w:cs="Book Antiqua"/>
          <w:b/>
          <w:bCs/>
          <w:color w:val="000000"/>
          <w:lang w:val="en-GB"/>
        </w:rPr>
        <w:t>, Darren Green, Philip A Kalra,</w:t>
      </w:r>
      <w:r w:rsidRPr="002B196C">
        <w:rPr>
          <w:rFonts w:ascii="Book Antiqua" w:eastAsia="Book Antiqua" w:hAnsi="Book Antiqua" w:cs="Book Antiqua"/>
          <w:b/>
          <w:bCs/>
          <w:color w:val="000000"/>
          <w:lang w:val="en-GB"/>
        </w:rPr>
        <w:t xml:space="preserve"> </w:t>
      </w:r>
      <w:r w:rsidRPr="002B196C">
        <w:rPr>
          <w:rFonts w:ascii="Book Antiqua" w:eastAsia="Book Antiqua" w:hAnsi="Book Antiqua" w:cs="Book Antiqua"/>
          <w:color w:val="000000"/>
          <w:lang w:val="en-GB"/>
        </w:rPr>
        <w:t>Donald O’Donoghue Renal Research Centre &amp; Department of Renal Medicine, Northern Care Alliance NHS Foundation Trust, Salford M6 8HD, United Kingdom</w:t>
      </w:r>
    </w:p>
    <w:p w14:paraId="2349D1D5" w14:textId="77777777" w:rsidR="00A77B3E" w:rsidRPr="002B196C" w:rsidRDefault="00A77B3E" w:rsidP="009E1E32">
      <w:pPr>
        <w:spacing w:line="360" w:lineRule="auto"/>
        <w:jc w:val="both"/>
        <w:rPr>
          <w:rFonts w:ascii="Book Antiqua" w:hAnsi="Book Antiqua"/>
          <w:lang w:val="en-GB"/>
        </w:rPr>
      </w:pPr>
    </w:p>
    <w:p w14:paraId="6203B0CB" w14:textId="4FA46F6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Henry H L Wu,</w:t>
      </w:r>
      <w:r w:rsidRPr="002B196C">
        <w:rPr>
          <w:rFonts w:ascii="Book Antiqua" w:eastAsia="Book Antiqua" w:hAnsi="Book Antiqua" w:cs="Book Antiqua"/>
          <w:color w:val="000000"/>
          <w:lang w:val="en-GB"/>
        </w:rPr>
        <w:t xml:space="preserve"> </w:t>
      </w:r>
      <w:r w:rsidR="00C0686A" w:rsidRPr="002B196C">
        <w:rPr>
          <w:rFonts w:ascii="Book Antiqua" w:eastAsia="Book Antiqua" w:hAnsi="Book Antiqua" w:cs="Book Antiqua"/>
          <w:color w:val="000000"/>
          <w:lang w:val="en-GB"/>
        </w:rPr>
        <w:t xml:space="preserve">Department of </w:t>
      </w:r>
      <w:r w:rsidRPr="002B196C">
        <w:rPr>
          <w:rFonts w:ascii="Book Antiqua" w:eastAsia="Book Antiqua" w:hAnsi="Book Antiqua" w:cs="Book Antiqua"/>
          <w:color w:val="000000"/>
          <w:lang w:val="en-GB"/>
        </w:rPr>
        <w:t xml:space="preserve">Renal Research, Kolling Institute of Medical Research, Royal North Shore Hospital &amp; The University of Sydney, St. Leonards (Sydney) 2065, </w:t>
      </w:r>
      <w:r w:rsidR="00FC3D9D" w:rsidRPr="002B196C">
        <w:rPr>
          <w:rFonts w:ascii="Book Antiqua" w:eastAsia="Book Antiqua" w:hAnsi="Book Antiqua" w:cs="Book Antiqua"/>
          <w:color w:val="000000"/>
          <w:lang w:val="en-GB"/>
        </w:rPr>
        <w:t>New South Wales</w:t>
      </w:r>
      <w:r w:rsidRPr="002B196C">
        <w:rPr>
          <w:rFonts w:ascii="Book Antiqua" w:eastAsia="Book Antiqua" w:hAnsi="Book Antiqua" w:cs="Book Antiqua"/>
          <w:color w:val="000000"/>
          <w:lang w:val="en-GB"/>
        </w:rPr>
        <w:t>, Australia</w:t>
      </w:r>
    </w:p>
    <w:p w14:paraId="42A24279" w14:textId="77777777" w:rsidR="00A77B3E" w:rsidRPr="002B196C" w:rsidRDefault="00A77B3E" w:rsidP="009E1E32">
      <w:pPr>
        <w:spacing w:line="360" w:lineRule="auto"/>
        <w:jc w:val="both"/>
        <w:rPr>
          <w:rFonts w:ascii="Book Antiqua" w:hAnsi="Book Antiqua"/>
          <w:lang w:val="en-GB"/>
        </w:rPr>
      </w:pPr>
    </w:p>
    <w:p w14:paraId="65DCF6EB" w14:textId="3C689E98"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Jones</w:t>
      </w:r>
      <w:r w:rsidR="00724788" w:rsidRPr="002B196C">
        <w:rPr>
          <w:rFonts w:ascii="Book Antiqua" w:eastAsia="Book Antiqua" w:hAnsi="Book Antiqua" w:cs="Book Antiqua"/>
          <w:b/>
          <w:bCs/>
          <w:color w:val="000000"/>
          <w:lang w:val="en-GB"/>
        </w:rPr>
        <w:t xml:space="preserve"> </w:t>
      </w:r>
      <w:proofErr w:type="spellStart"/>
      <w:r w:rsidR="00724788" w:rsidRPr="002B196C">
        <w:rPr>
          <w:rFonts w:ascii="Book Antiqua" w:eastAsia="Book Antiqua" w:hAnsi="Book Antiqua" w:cs="Book Antiqua"/>
          <w:b/>
          <w:bCs/>
          <w:color w:val="000000"/>
          <w:lang w:val="en-GB"/>
        </w:rPr>
        <w:t>Abuomar</w:t>
      </w:r>
      <w:proofErr w:type="spellEnd"/>
      <w:r w:rsidRPr="002B196C">
        <w:rPr>
          <w:rFonts w:ascii="Book Antiqua" w:eastAsia="Book Antiqua" w:hAnsi="Book Antiqua" w:cs="Book Antiqua"/>
          <w:b/>
          <w:bCs/>
          <w:color w:val="000000"/>
          <w:lang w:val="en-GB"/>
        </w:rPr>
        <w:t xml:space="preserve">, </w:t>
      </w:r>
      <w:r w:rsidRPr="002B196C">
        <w:rPr>
          <w:rFonts w:ascii="Book Antiqua" w:eastAsia="Book Antiqua" w:hAnsi="Book Antiqua" w:cs="Book Antiqua"/>
          <w:color w:val="000000"/>
          <w:lang w:val="en-GB"/>
        </w:rPr>
        <w:t>Faculty of Biology, Medicine &amp; Health, The University of Manchester, Manchester M1 7HR, United Kingdom</w:t>
      </w:r>
    </w:p>
    <w:p w14:paraId="42AA5BF3" w14:textId="77777777" w:rsidR="00E442C9" w:rsidRPr="002B196C" w:rsidRDefault="00E442C9" w:rsidP="009E1E32">
      <w:pPr>
        <w:spacing w:line="360" w:lineRule="auto"/>
        <w:jc w:val="both"/>
        <w:rPr>
          <w:rFonts w:ascii="Book Antiqua" w:eastAsia="Book Antiqua" w:hAnsi="Book Antiqua" w:cs="Book Antiqua"/>
          <w:color w:val="000000"/>
          <w:lang w:val="en-GB"/>
        </w:rPr>
      </w:pPr>
    </w:p>
    <w:p w14:paraId="1F500B7D" w14:textId="36A55B4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 xml:space="preserve">Author contributions: </w:t>
      </w:r>
      <w:r w:rsidRPr="002B196C">
        <w:rPr>
          <w:rFonts w:ascii="Book Antiqua" w:eastAsia="Book Antiqua" w:hAnsi="Book Antiqua" w:cs="Book Antiqua"/>
          <w:color w:val="000000"/>
          <w:lang w:val="en-GB"/>
        </w:rPr>
        <w:t xml:space="preserve">Chinnadurai R drafted the manuscript, led the design and oversight of the study, led the data analysis, and participated in drafting and revising the manuscript; Wu HHL drafted the manuscript and participated in revising the manuscript; </w:t>
      </w:r>
      <w:proofErr w:type="spellStart"/>
      <w:r w:rsidRPr="002B196C">
        <w:rPr>
          <w:rFonts w:ascii="Book Antiqua" w:eastAsia="Book Antiqua" w:hAnsi="Book Antiqua" w:cs="Book Antiqua"/>
          <w:color w:val="000000"/>
          <w:lang w:val="en-GB"/>
        </w:rPr>
        <w:t>A</w:t>
      </w:r>
      <w:r w:rsidR="00797A0E" w:rsidRPr="002B196C">
        <w:rPr>
          <w:rFonts w:ascii="Book Antiqua" w:eastAsia="Book Antiqua" w:hAnsi="Book Antiqua" w:cs="Book Antiqua"/>
          <w:color w:val="000000"/>
          <w:lang w:val="en-GB"/>
        </w:rPr>
        <w:t>buomar</w:t>
      </w:r>
      <w:proofErr w:type="spellEnd"/>
      <w:r w:rsidR="00797A0E" w:rsidRPr="002B196C">
        <w:rPr>
          <w:rFonts w:ascii="Book Antiqua" w:eastAsia="Book Antiqua" w:hAnsi="Book Antiqua" w:cs="Book Antiqua"/>
          <w:color w:val="000000"/>
          <w:lang w:val="en-GB"/>
        </w:rPr>
        <w:t xml:space="preserve"> J</w:t>
      </w:r>
      <w:r w:rsidRPr="002B196C">
        <w:rPr>
          <w:rFonts w:ascii="Book Antiqua" w:eastAsia="Book Antiqua" w:hAnsi="Book Antiqua" w:cs="Book Antiqua"/>
          <w:color w:val="000000"/>
          <w:lang w:val="en-GB"/>
        </w:rPr>
        <w:t xml:space="preserve"> participated in the design of the study and led data collection; Rengarajan S participated in the design of the study and assisted in data collection; New D participated </w:t>
      </w:r>
      <w:r w:rsidRPr="002B196C">
        <w:rPr>
          <w:rFonts w:ascii="Book Antiqua" w:eastAsia="Book Antiqua" w:hAnsi="Book Antiqua" w:cs="Book Antiqua"/>
          <w:color w:val="000000"/>
          <w:lang w:val="en-GB"/>
        </w:rPr>
        <w:lastRenderedPageBreak/>
        <w:t xml:space="preserve">in revising the manuscript; Green D participated in revising the manuscript; Kalra PA supervised the design and oversight of the study and participated in revising the manuscript; </w:t>
      </w:r>
      <w:r w:rsidR="00B4525C">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ll authors read and approved the final manuscript.</w:t>
      </w:r>
    </w:p>
    <w:p w14:paraId="5CD56CFC" w14:textId="77777777" w:rsidR="00A77B3E" w:rsidRPr="002B196C" w:rsidRDefault="00A77B3E" w:rsidP="009E1E32">
      <w:pPr>
        <w:spacing w:line="360" w:lineRule="auto"/>
        <w:jc w:val="both"/>
        <w:rPr>
          <w:rFonts w:ascii="Book Antiqua" w:hAnsi="Book Antiqua"/>
          <w:lang w:val="en-GB"/>
        </w:rPr>
      </w:pPr>
    </w:p>
    <w:p w14:paraId="02C2F0B1" w14:textId="3537701B"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 xml:space="preserve">Corresponding author: Rajkumar Chinnadurai, MD, PhD, Consultant Physician-Scientist, Doctor, Senior Lecturer, </w:t>
      </w:r>
      <w:r w:rsidR="00C0686A" w:rsidRPr="002B196C">
        <w:rPr>
          <w:rFonts w:ascii="Book Antiqua" w:eastAsia="Book Antiqua" w:hAnsi="Book Antiqua" w:cs="Book Antiqua"/>
          <w:color w:val="000000"/>
          <w:lang w:val="en-GB"/>
        </w:rPr>
        <w:t>Donald O’Donoghue Renal Research Centre &amp; Department of Renal Medicine, Northern Care Alliance NHS Foundation Trust,</w:t>
      </w:r>
      <w:r w:rsidRPr="002B196C">
        <w:rPr>
          <w:rFonts w:ascii="Book Antiqua" w:eastAsia="Book Antiqua" w:hAnsi="Book Antiqua" w:cs="Book Antiqua"/>
          <w:color w:val="000000"/>
          <w:lang w:val="en-GB"/>
        </w:rPr>
        <w:t xml:space="preserve"> Stott Lane, </w:t>
      </w:r>
      <w:r w:rsidR="00E1290F" w:rsidRPr="002B196C">
        <w:rPr>
          <w:rFonts w:ascii="Book Antiqua" w:eastAsia="Book Antiqua" w:hAnsi="Book Antiqua" w:cs="Book Antiqua"/>
          <w:color w:val="000000"/>
          <w:lang w:val="en-GB"/>
        </w:rPr>
        <w:t>Salford M6 8HD, United Kingdom</w:t>
      </w:r>
      <w:r w:rsidRPr="002B196C">
        <w:rPr>
          <w:rFonts w:ascii="Book Antiqua" w:eastAsia="Book Antiqua" w:hAnsi="Book Antiqua" w:cs="Book Antiqua"/>
          <w:color w:val="000000"/>
          <w:lang w:val="en-GB"/>
        </w:rPr>
        <w:t>. rajkumar.chinnadurai@nca.nhs.uk</w:t>
      </w:r>
    </w:p>
    <w:p w14:paraId="0B98746B" w14:textId="2AD4931A" w:rsidR="00A77B3E" w:rsidRPr="002B196C" w:rsidRDefault="00A77B3E" w:rsidP="009E1E32">
      <w:pPr>
        <w:spacing w:line="360" w:lineRule="auto"/>
        <w:jc w:val="both"/>
        <w:rPr>
          <w:rFonts w:ascii="Book Antiqua" w:hAnsi="Book Antiqua"/>
          <w:lang w:val="en-GB"/>
        </w:rPr>
      </w:pPr>
    </w:p>
    <w:p w14:paraId="72B6F69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Received: </w:t>
      </w:r>
      <w:r w:rsidRPr="002B196C">
        <w:rPr>
          <w:rFonts w:ascii="Book Antiqua" w:eastAsia="Book Antiqua" w:hAnsi="Book Antiqua" w:cs="Book Antiqua"/>
          <w:lang w:val="en-GB"/>
        </w:rPr>
        <w:t>August 20, 2023</w:t>
      </w:r>
    </w:p>
    <w:p w14:paraId="701F589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Revised: </w:t>
      </w:r>
      <w:r w:rsidRPr="002B196C">
        <w:rPr>
          <w:rFonts w:ascii="Book Antiqua" w:eastAsia="Book Antiqua" w:hAnsi="Book Antiqua" w:cs="Book Antiqua"/>
          <w:lang w:val="en-GB"/>
        </w:rPr>
        <w:t>September 20, 2023</w:t>
      </w:r>
    </w:p>
    <w:p w14:paraId="7D965DB6" w14:textId="2B70FDE6"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Accepted: </w:t>
      </w:r>
      <w:ins w:id="0" w:author="Jin-Lei Wang" w:date="2023-10-23T15:24:00Z">
        <w:r w:rsidR="00F01FA4" w:rsidRPr="00F01FA4">
          <w:rPr>
            <w:rFonts w:ascii="Book Antiqua" w:eastAsia="Book Antiqua" w:hAnsi="Book Antiqua" w:cs="Book Antiqua"/>
            <w:lang w:val="en-GB"/>
          </w:rPr>
          <w:t>October 23, 2023</w:t>
        </w:r>
      </w:ins>
    </w:p>
    <w:p w14:paraId="0C960CA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Published online: </w:t>
      </w:r>
    </w:p>
    <w:p w14:paraId="642E860A" w14:textId="77777777" w:rsidR="00B4525C" w:rsidRDefault="00B4525C" w:rsidP="009E1E32">
      <w:pPr>
        <w:spacing w:line="360" w:lineRule="auto"/>
        <w:jc w:val="both"/>
        <w:rPr>
          <w:rFonts w:ascii="Book Antiqua" w:eastAsia="Book Antiqua" w:hAnsi="Book Antiqua" w:cs="Book Antiqua"/>
          <w:b/>
          <w:color w:val="000000"/>
          <w:lang w:val="en-GB"/>
        </w:rPr>
      </w:pPr>
    </w:p>
    <w:p w14:paraId="07401A11" w14:textId="4FCC1AD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Abstract</w:t>
      </w:r>
    </w:p>
    <w:p w14:paraId="4134BAF1"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BACKGROUND</w:t>
      </w:r>
    </w:p>
    <w:p w14:paraId="1EF4954E" w14:textId="5005AE9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Hypertension is commonly observed in patients living with </w:t>
      </w:r>
      <w:r w:rsidR="00EC567A" w:rsidRPr="002B196C">
        <w:rPr>
          <w:rFonts w:ascii="Book Antiqua" w:eastAsia="Book Antiqua" w:hAnsi="Book Antiqua" w:cs="Book Antiqua"/>
          <w:lang w:val="en-GB"/>
        </w:rPr>
        <w:t>chronic kidney disea</w:t>
      </w:r>
      <w:r w:rsidRPr="002B196C">
        <w:rPr>
          <w:rFonts w:ascii="Book Antiqua" w:eastAsia="Book Antiqua" w:hAnsi="Book Antiqua" w:cs="Book Antiqua"/>
          <w:lang w:val="en-GB"/>
        </w:rPr>
        <w:t>se (CKD). Finding an optimal treatment regime remains challenging due to the complex bidirectional cause-and-effect relationship between hypertension and CKD. There remains variability in antihypertensive treatment practices.</w:t>
      </w:r>
    </w:p>
    <w:p w14:paraId="28109E70" w14:textId="77777777" w:rsidR="00A77B3E" w:rsidRPr="002B196C" w:rsidRDefault="00A77B3E" w:rsidP="009E1E32">
      <w:pPr>
        <w:spacing w:line="360" w:lineRule="auto"/>
        <w:jc w:val="both"/>
        <w:rPr>
          <w:rFonts w:ascii="Book Antiqua" w:hAnsi="Book Antiqua"/>
          <w:lang w:val="en-GB"/>
        </w:rPr>
      </w:pPr>
    </w:p>
    <w:p w14:paraId="209B050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AIM</w:t>
      </w:r>
    </w:p>
    <w:p w14:paraId="761BDACA" w14:textId="38E165CC" w:rsidR="00A77B3E" w:rsidRPr="002B196C" w:rsidRDefault="00407CB1" w:rsidP="009E1E32">
      <w:pPr>
        <w:spacing w:line="360" w:lineRule="auto"/>
        <w:jc w:val="both"/>
        <w:rPr>
          <w:rFonts w:ascii="Book Antiqua" w:hAnsi="Book Antiqua"/>
          <w:lang w:val="en-GB"/>
        </w:rPr>
      </w:pPr>
      <w:r w:rsidRPr="002B196C">
        <w:rPr>
          <w:rFonts w:ascii="Book Antiqua" w:eastAsia="Book Antiqua" w:hAnsi="Book Antiqua" w:cs="Book Antiqua"/>
          <w:lang w:val="en-GB"/>
        </w:rPr>
        <w:t>To antihypertensive prescribing patterns amongst CKD patients.</w:t>
      </w:r>
    </w:p>
    <w:p w14:paraId="25A57903" w14:textId="77777777" w:rsidR="00A77B3E" w:rsidRPr="002B196C" w:rsidRDefault="00A77B3E" w:rsidP="009E1E32">
      <w:pPr>
        <w:spacing w:line="360" w:lineRule="auto"/>
        <w:jc w:val="both"/>
        <w:rPr>
          <w:rFonts w:ascii="Book Antiqua" w:hAnsi="Book Antiqua"/>
          <w:lang w:val="en-GB"/>
        </w:rPr>
      </w:pPr>
    </w:p>
    <w:p w14:paraId="582024D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METHODS</w:t>
      </w:r>
    </w:p>
    <w:p w14:paraId="6432CB4F" w14:textId="7CCE50C6"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The </w:t>
      </w:r>
      <w:r w:rsidR="0044473C" w:rsidRPr="00C271AF">
        <w:rPr>
          <w:rFonts w:ascii="Book Antiqua" w:eastAsia="Book Antiqua" w:hAnsi="Book Antiqua" w:cs="Book Antiqua"/>
          <w:color w:val="000000"/>
          <w:lang w:val="en-GB"/>
        </w:rPr>
        <w:t>Salford Kidney Study</w:t>
      </w:r>
      <w:r w:rsidRPr="002B196C">
        <w:rPr>
          <w:rFonts w:ascii="Book Antiqua" w:eastAsia="Book Antiqua" w:hAnsi="Book Antiqua" w:cs="Book Antiqua"/>
          <w:lang w:val="en-GB"/>
        </w:rPr>
        <w:t xml:space="preserve"> is an ongoing prospective study </w:t>
      </w:r>
      <w:r w:rsidR="0044473C">
        <w:rPr>
          <w:rFonts w:ascii="Book Antiqua" w:eastAsia="Book Antiqua" w:hAnsi="Book Antiqua" w:cs="Book Antiqua"/>
          <w:lang w:val="en-GB"/>
        </w:rPr>
        <w:t xml:space="preserve">that has been </w:t>
      </w:r>
      <w:r w:rsidRPr="002B196C">
        <w:rPr>
          <w:rFonts w:ascii="Book Antiqua" w:eastAsia="Book Antiqua" w:hAnsi="Book Antiqua" w:cs="Book Antiqua"/>
          <w:lang w:val="en-GB"/>
        </w:rPr>
        <w:t xml:space="preserve">recruiting CKD patients since 2002. All patients are followed up annually, and their medical records including the list of medications are updated until they reach study endpoints </w:t>
      </w:r>
      <w:r w:rsidR="0061532E" w:rsidRPr="002B196C">
        <w:rPr>
          <w:rFonts w:ascii="Book Antiqua" w:eastAsia="Book Antiqua" w:hAnsi="Book Antiqua" w:cs="Book Antiqua"/>
          <w:lang w:val="en-GB"/>
        </w:rPr>
        <w:t>[</w:t>
      </w:r>
      <w:r w:rsidRPr="002B196C">
        <w:rPr>
          <w:rFonts w:ascii="Book Antiqua" w:eastAsia="Book Antiqua" w:hAnsi="Book Antiqua" w:cs="Book Antiqua"/>
          <w:lang w:val="en-GB"/>
        </w:rPr>
        <w:t>starting on renal replacement therapy</w:t>
      </w:r>
      <w:r w:rsidR="009B3901"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or reaching </w:t>
      </w:r>
      <w:r w:rsidR="001D1D4F" w:rsidRPr="002B196C">
        <w:rPr>
          <w:rFonts w:ascii="Book Antiqua" w:hAnsi="Book Antiqua" w:cstheme="minorHAnsi"/>
          <w:lang w:val="en-GB"/>
        </w:rPr>
        <w:t>estimated glomerular filtration rate</w:t>
      </w:r>
      <w:r w:rsidR="001D1D4F" w:rsidRPr="002B196C">
        <w:rPr>
          <w:rFonts w:ascii="Book Antiqua" w:hAnsi="Book Antiqua"/>
          <w:lang w:val="en-GB"/>
        </w:rPr>
        <w:t xml:space="preserve"> </w:t>
      </w:r>
      <w:r w:rsidR="0044473C" w:rsidRPr="002B196C">
        <w:rPr>
          <w:rFonts w:ascii="Book Antiqua" w:eastAsia="Book Antiqua" w:hAnsi="Book Antiqua" w:cs="Book Antiqua"/>
          <w:lang w:val="en-GB"/>
        </w:rPr>
        <w:t>(eGFR)</w:t>
      </w:r>
      <w:r w:rsidR="0044473C">
        <w:rPr>
          <w:rFonts w:ascii="Book Antiqua" w:eastAsia="Book Antiqua" w:hAnsi="Book Antiqua" w:cs="Book Antiqua"/>
          <w:lang w:val="en-GB"/>
        </w:rPr>
        <w:t xml:space="preserve"> </w:t>
      </w:r>
      <w:r w:rsidR="001D1D4F" w:rsidRPr="002B196C">
        <w:rPr>
          <w:rFonts w:ascii="Book Antiqua" w:hAnsi="Book Antiqua" w:cstheme="minorHAnsi"/>
          <w:lang w:val="en-GB"/>
        </w:rPr>
        <w:lastRenderedPageBreak/>
        <w:t>expressed as m</w:t>
      </w:r>
      <w:r w:rsidR="0044473C">
        <w:rPr>
          <w:rFonts w:ascii="Book Antiqua" w:hAnsi="Book Antiqua" w:cstheme="minorHAnsi"/>
          <w:lang w:val="en-GB"/>
        </w:rPr>
        <w:t>L</w:t>
      </w:r>
      <w:r w:rsidR="001D1D4F" w:rsidRPr="002B196C">
        <w:rPr>
          <w:rFonts w:ascii="Book Antiqua" w:hAnsi="Book Antiqua" w:cstheme="minorHAnsi"/>
          <w:lang w:val="en-GB"/>
        </w:rPr>
        <w:t>/min/1.73 m</w:t>
      </w:r>
      <w:r w:rsidR="001D1D4F" w:rsidRPr="002B196C">
        <w:rPr>
          <w:rFonts w:ascii="Book Antiqua" w:hAnsi="Book Antiqua" w:cstheme="minorHAnsi"/>
          <w:vertAlign w:val="superscript"/>
          <w:lang w:val="en-GB"/>
        </w:rPr>
        <w:t>2</w:t>
      </w:r>
      <w:r w:rsidRPr="002B196C">
        <w:rPr>
          <w:rFonts w:ascii="Book Antiqua" w:eastAsia="Book Antiqua" w:hAnsi="Book Antiqua" w:cs="Book Antiqua"/>
          <w:lang w:val="en-GB"/>
        </w:rPr>
        <w:t xml:space="preserve"> ≤ 10 mL/min/1.73m</w:t>
      </w:r>
      <w:r w:rsidRPr="002B196C">
        <w:rPr>
          <w:rFonts w:ascii="Book Antiqua" w:eastAsia="Book Antiqua" w:hAnsi="Book Antiqua" w:cs="Book Antiqua"/>
          <w:vertAlign w:val="superscript"/>
          <w:lang w:val="en-GB"/>
        </w:rPr>
        <w:t>2</w:t>
      </w:r>
      <w:r w:rsidR="0044473C">
        <w:rPr>
          <w:rFonts w:ascii="Book Antiqua" w:eastAsia="Book Antiqua" w:hAnsi="Book Antiqua" w:cs="Book Antiqua"/>
          <w:lang w:val="en-GB"/>
        </w:rPr>
        <w:t xml:space="preserve">, </w:t>
      </w:r>
      <w:r w:rsidRPr="002B196C">
        <w:rPr>
          <w:rFonts w:ascii="Book Antiqua" w:eastAsia="Book Antiqua" w:hAnsi="Book Antiqua" w:cs="Book Antiqua"/>
          <w:lang w:val="en-GB"/>
        </w:rPr>
        <w:t>or the last follow-up date</w:t>
      </w:r>
      <w:r w:rsidR="0044473C">
        <w:rPr>
          <w:rFonts w:ascii="Book Antiqua" w:eastAsia="Book Antiqua" w:hAnsi="Book Antiqua" w:cs="Book Antiqua"/>
          <w:lang w:val="en-GB"/>
        </w:rPr>
        <w:t>,</w:t>
      </w:r>
      <w:r w:rsidRPr="002B196C">
        <w:rPr>
          <w:rFonts w:ascii="Book Antiqua" w:eastAsia="Book Antiqua" w:hAnsi="Book Antiqua" w:cs="Book Antiqua"/>
          <w:lang w:val="en-GB"/>
        </w:rPr>
        <w:t xml:space="preserve"> or data lock </w:t>
      </w:r>
      <w:r w:rsidR="00027B88">
        <w:rPr>
          <w:rFonts w:ascii="Book Antiqua" w:eastAsia="Book Antiqua" w:hAnsi="Book Antiqua" w:cs="Book Antiqua"/>
          <w:lang w:val="en-GB"/>
        </w:rPr>
        <w:t>on</w:t>
      </w:r>
      <w:r w:rsidRPr="002B196C">
        <w:rPr>
          <w:rFonts w:ascii="Book Antiqua" w:eastAsia="Book Antiqua" w:hAnsi="Book Antiqua" w:cs="Book Antiqua"/>
          <w:lang w:val="en-GB"/>
        </w:rPr>
        <w:t xml:space="preserve"> </w:t>
      </w:r>
      <w:r w:rsidR="0061532E" w:rsidRPr="002B196C">
        <w:rPr>
          <w:rFonts w:ascii="Book Antiqua" w:eastAsia="Book Antiqua" w:hAnsi="Book Antiqua" w:cs="Book Antiqua"/>
          <w:lang w:val="en-GB"/>
        </w:rPr>
        <w:t xml:space="preserve">December </w:t>
      </w:r>
      <w:r w:rsidRPr="002B196C">
        <w:rPr>
          <w:rFonts w:ascii="Book Antiqua" w:eastAsia="Book Antiqua" w:hAnsi="Book Antiqua" w:cs="Book Antiqua"/>
          <w:lang w:val="en-GB"/>
        </w:rPr>
        <w:t>31</w:t>
      </w:r>
      <w:r w:rsidR="0061532E"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2021</w:t>
      </w:r>
      <w:r w:rsidR="0044473C">
        <w:rPr>
          <w:rFonts w:ascii="Book Antiqua" w:eastAsia="Book Antiqua" w:hAnsi="Book Antiqua" w:cs="Book Antiqua"/>
          <w:lang w:val="en-GB"/>
        </w:rPr>
        <w:t>,</w:t>
      </w:r>
      <w:r w:rsidRPr="002B196C">
        <w:rPr>
          <w:rFonts w:ascii="Book Antiqua" w:eastAsia="Book Antiqua" w:hAnsi="Book Antiqua" w:cs="Book Antiqua"/>
          <w:lang w:val="en-GB"/>
        </w:rPr>
        <w:t xml:space="preserve"> or death</w:t>
      </w:r>
      <w:r w:rsidR="0061532E" w:rsidRPr="002B196C">
        <w:rPr>
          <w:rFonts w:ascii="Book Antiqua" w:eastAsia="Book Antiqua" w:hAnsi="Book Antiqua" w:cs="Book Antiqua"/>
          <w:lang w:val="en-GB"/>
        </w:rPr>
        <w:t>]</w:t>
      </w:r>
      <w:r w:rsidRPr="002B196C">
        <w:rPr>
          <w:rFonts w:ascii="Book Antiqua" w:eastAsia="Book Antiqua" w:hAnsi="Book Antiqua" w:cs="Book Antiqua"/>
          <w:lang w:val="en-GB"/>
        </w:rPr>
        <w:t xml:space="preserve">. Data on antihypertensive prescription practices in correspondence to baseline eGFR, urine albumin-creatinine ratio, primary CKD </w:t>
      </w:r>
      <w:r w:rsidR="0044473C">
        <w:rPr>
          <w:rFonts w:ascii="Book Antiqua" w:eastAsia="Book Antiqua" w:hAnsi="Book Antiqua" w:cs="Book Antiqua"/>
          <w:lang w:val="en-GB"/>
        </w:rPr>
        <w:t>a</w:t>
      </w:r>
      <w:r w:rsidRPr="002B196C">
        <w:rPr>
          <w:rFonts w:ascii="Book Antiqua" w:eastAsia="Book Antiqua" w:hAnsi="Book Antiqua" w:cs="Book Antiqua"/>
          <w:lang w:val="en-GB"/>
        </w:rPr>
        <w:t>etiology</w:t>
      </w:r>
      <w:r w:rsidR="0044473C">
        <w:rPr>
          <w:rFonts w:ascii="Book Antiqua" w:eastAsia="Book Antiqua" w:hAnsi="Book Antiqua" w:cs="Book Antiqua"/>
          <w:lang w:val="en-GB"/>
        </w:rPr>
        <w:t>,</w:t>
      </w:r>
      <w:r w:rsidRPr="002B196C">
        <w:rPr>
          <w:rFonts w:ascii="Book Antiqua" w:eastAsia="Book Antiqua" w:hAnsi="Book Antiqua" w:cs="Book Antiqua"/>
          <w:lang w:val="en-GB"/>
        </w:rPr>
        <w:t xml:space="preserve"> and cardiovascular disease w</w:t>
      </w:r>
      <w:r w:rsidR="0044473C">
        <w:rPr>
          <w:rFonts w:ascii="Book Antiqua" w:eastAsia="Book Antiqua" w:hAnsi="Book Antiqua" w:cs="Book Antiqua"/>
          <w:lang w:val="en-GB"/>
        </w:rPr>
        <w:t>ere</w:t>
      </w:r>
      <w:r w:rsidRPr="002B196C">
        <w:rPr>
          <w:rFonts w:ascii="Book Antiqua" w:eastAsia="Book Antiqua" w:hAnsi="Book Antiqua" w:cs="Book Antiqua"/>
          <w:lang w:val="en-GB"/>
        </w:rPr>
        <w:t xml:space="preserve"> evaluated. Associations between patients who were prescribed three or more antihypertensive agents and their clinical outcomes were studied by Cox regression analysis. Kaplan-Meier analysis demonstrated differences in survival probabilities.</w:t>
      </w:r>
    </w:p>
    <w:p w14:paraId="0BAE892B" w14:textId="77777777" w:rsidR="00A77B3E" w:rsidRPr="002B196C" w:rsidRDefault="00A77B3E" w:rsidP="009E1E32">
      <w:pPr>
        <w:spacing w:line="360" w:lineRule="auto"/>
        <w:jc w:val="both"/>
        <w:rPr>
          <w:rFonts w:ascii="Book Antiqua" w:hAnsi="Book Antiqua"/>
          <w:lang w:val="en-GB"/>
        </w:rPr>
      </w:pPr>
    </w:p>
    <w:p w14:paraId="41D0E69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RESULTS</w:t>
      </w:r>
    </w:p>
    <w:p w14:paraId="062A78D6" w14:textId="585F87AD" w:rsidR="00A77B3E" w:rsidRPr="002B196C" w:rsidRDefault="00BD0794" w:rsidP="009E1E32">
      <w:pPr>
        <w:spacing w:line="360" w:lineRule="auto"/>
        <w:jc w:val="both"/>
        <w:rPr>
          <w:rFonts w:ascii="Book Antiqua" w:hAnsi="Book Antiqua"/>
          <w:lang w:val="en-GB"/>
        </w:rPr>
      </w:pPr>
      <w:r w:rsidRPr="002B196C">
        <w:rPr>
          <w:rFonts w:ascii="Book Antiqua" w:eastAsia="Book Antiqua" w:hAnsi="Book Antiqua" w:cs="Book Antiqua"/>
          <w:lang w:val="en-GB"/>
        </w:rPr>
        <w:t>Three thousand two hundred and thirty non-dialysis</w:t>
      </w:r>
      <w:r w:rsidR="004C5234">
        <w:rPr>
          <w:rFonts w:ascii="Book Antiqua" w:eastAsia="Book Antiqua" w:hAnsi="Book Antiqua" w:cs="Book Antiqua"/>
          <w:lang w:val="en-GB"/>
        </w:rPr>
        <w:t>-</w:t>
      </w:r>
      <w:r w:rsidRPr="002B196C">
        <w:rPr>
          <w:rFonts w:ascii="Book Antiqua" w:eastAsia="Book Antiqua" w:hAnsi="Book Antiqua" w:cs="Book Antiqua"/>
          <w:lang w:val="en-GB"/>
        </w:rPr>
        <w:t xml:space="preserve">dependent CKD patients with data collected between October 2002 and December 2019 were included. </w:t>
      </w:r>
      <w:r w:rsidR="004C5234">
        <w:rPr>
          <w:rFonts w:ascii="Book Antiqua" w:eastAsia="Book Antiqua" w:hAnsi="Book Antiqua" w:cs="Book Antiqua"/>
          <w:lang w:val="en-GB"/>
        </w:rPr>
        <w:t>The m</w:t>
      </w:r>
      <w:r w:rsidRPr="002B196C">
        <w:rPr>
          <w:rFonts w:ascii="Book Antiqua" w:eastAsia="Book Antiqua" w:hAnsi="Book Antiqua" w:cs="Book Antiqua"/>
          <w:lang w:val="en-GB"/>
        </w:rPr>
        <w:t>edian age was 65 years. A greater proportion of patients were taking three or more antihypertensive agents with advancing CKD stages (53% of eGFR ≤ 15 mL/min/1.73m</w:t>
      </w:r>
      <w:r w:rsidRPr="002B196C">
        <w:rPr>
          <w:rFonts w:ascii="Book Antiqua" w:eastAsia="Book Antiqua" w:hAnsi="Book Antiqua" w:cs="Book Antiqua"/>
          <w:vertAlign w:val="superscript"/>
          <w:lang w:val="en-GB"/>
        </w:rPr>
        <w:t>2</w:t>
      </w:r>
      <w:r w:rsidR="00C828A3" w:rsidRPr="002B196C">
        <w:rPr>
          <w:rFonts w:ascii="Book Antiqua" w:eastAsia="Book Antiqua" w:hAnsi="Book Antiqua" w:cs="Book Antiqua"/>
          <w:lang w:val="en-GB"/>
        </w:rPr>
        <w:t xml:space="preserve"> </w:t>
      </w:r>
      <w:r w:rsidRPr="002B196C">
        <w:rPr>
          <w:rFonts w:ascii="Book Antiqua" w:eastAsia="Book Antiqua" w:hAnsi="Book Antiqua" w:cs="Book Antiqua"/>
          <w:i/>
          <w:iCs/>
          <w:lang w:val="en-GB"/>
        </w:rPr>
        <w:t>vs</w:t>
      </w:r>
      <w:r w:rsidR="00C828A3"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26% of eGFR ≥ 60 mL/min/1.73m</w:t>
      </w:r>
      <w:r w:rsidRPr="002B196C">
        <w:rPr>
          <w:rFonts w:ascii="Book Antiqua" w:eastAsia="Book Antiqua" w:hAnsi="Book Antiqua" w:cs="Book Antiqua"/>
          <w:vertAlign w:val="superscript"/>
          <w:lang w:val="en-GB"/>
        </w:rPr>
        <w:t>2</w:t>
      </w:r>
      <w:r w:rsidRPr="002B196C">
        <w:rPr>
          <w:rFonts w:ascii="Book Antiqua" w:eastAsia="Book Antiqua" w:hAnsi="Book Antiqua" w:cs="Book Antiqua"/>
          <w:lang w:val="en-GB"/>
        </w:rPr>
        <w:t xml:space="preserve">, </w:t>
      </w:r>
      <w:r w:rsidRPr="002B196C">
        <w:rPr>
          <w:rFonts w:ascii="Book Antiqua" w:eastAsia="Book Antiqua" w:hAnsi="Book Antiqua" w:cs="Book Antiqua"/>
          <w:i/>
          <w:iCs/>
          <w:lang w:val="en-GB"/>
        </w:rPr>
        <w:t>P</w:t>
      </w:r>
      <w:r w:rsidR="00C828A3"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&lt; 0.001). An increased number of patients receiving more classes of antihypertensive agents was observed as the </w:t>
      </w:r>
      <w:r w:rsidR="0044473C" w:rsidRPr="002B196C">
        <w:rPr>
          <w:rFonts w:ascii="Book Antiqua" w:eastAsia="Book Antiqua" w:hAnsi="Book Antiqua" w:cs="Book Antiqua"/>
          <w:lang w:val="en-GB"/>
        </w:rPr>
        <w:t>urine albumin-creatinine ratio</w:t>
      </w:r>
      <w:r w:rsidRPr="002B196C">
        <w:rPr>
          <w:rFonts w:ascii="Book Antiqua" w:eastAsia="Book Antiqua" w:hAnsi="Book Antiqua" w:cs="Book Antiqua"/>
          <w:lang w:val="en-GB"/>
        </w:rPr>
        <w:t xml:space="preserve"> category increased (category A3: 62</w:t>
      </w:r>
      <w:r w:rsidR="00391145">
        <w:rPr>
          <w:rFonts w:ascii="Book Antiqua" w:eastAsia="Book Antiqua" w:hAnsi="Book Antiqua" w:cs="Book Antiqua"/>
          <w:lang w:val="en-GB"/>
        </w:rPr>
        <w:t>%</w:t>
      </w:r>
      <w:r w:rsidRPr="002B196C">
        <w:rPr>
          <w:rFonts w:ascii="Book Antiqua" w:eastAsia="Book Antiqua" w:hAnsi="Book Antiqua" w:cs="Book Antiqua"/>
          <w:lang w:val="en-GB"/>
        </w:rPr>
        <w:t xml:space="preserve"> </w:t>
      </w:r>
      <w:r w:rsidRPr="002B196C">
        <w:rPr>
          <w:rFonts w:ascii="Book Antiqua" w:eastAsia="Book Antiqua" w:hAnsi="Book Antiqua" w:cs="Book Antiqua"/>
          <w:i/>
          <w:iCs/>
          <w:lang w:val="en-GB"/>
        </w:rPr>
        <w:t>vs</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category A1: 40%, </w:t>
      </w:r>
      <w:r w:rsidRPr="002B196C">
        <w:rPr>
          <w:rFonts w:ascii="Book Antiqua" w:eastAsia="Book Antiqua" w:hAnsi="Book Antiqua" w:cs="Book Antiqua"/>
          <w:i/>
          <w:iCs/>
          <w:lang w:val="en-GB"/>
        </w:rPr>
        <w:t>P</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&lt; 0.001), with the upward trends particularly noticeable in the number of individuals prescribed renin angiotensin system</w:t>
      </w:r>
      <w:r w:rsidR="00B35EF5"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blockers. The prescription of three or more antihypertensive agents was associated with all-cause mortality, independent of blood pressure control (</w:t>
      </w:r>
      <w:r w:rsidR="00004842" w:rsidRPr="002B196C">
        <w:rPr>
          <w:rFonts w:ascii="Book Antiqua" w:eastAsia="Book Antiqua" w:hAnsi="Book Antiqua" w:cs="Book Antiqua"/>
          <w:lang w:val="en-GB"/>
        </w:rPr>
        <w:t>hazard ratio</w:t>
      </w:r>
      <w:r w:rsidR="000767F6">
        <w:rPr>
          <w:rFonts w:ascii="Book Antiqua" w:eastAsia="Book Antiqua" w:hAnsi="Book Antiqua" w:cs="Book Antiqua"/>
          <w:lang w:val="en-GB"/>
        </w:rPr>
        <w:t>:</w:t>
      </w:r>
      <w:r w:rsidR="00B01724"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1.15; </w:t>
      </w:r>
      <w:r w:rsidR="00004842" w:rsidRPr="002B196C">
        <w:rPr>
          <w:rFonts w:ascii="Book Antiqua" w:eastAsia="Book Antiqua" w:hAnsi="Book Antiqua" w:cs="Book Antiqua"/>
          <w:lang w:val="en-GB"/>
        </w:rPr>
        <w:t>95% confidence interval</w:t>
      </w:r>
      <w:r w:rsidRPr="002B196C">
        <w:rPr>
          <w:rFonts w:ascii="Book Antiqua" w:eastAsia="Book Antiqua" w:hAnsi="Book Antiqua" w:cs="Book Antiqua"/>
          <w:lang w:val="en-GB"/>
        </w:rPr>
        <w:t xml:space="preserve">: 1.04-1.27, </w:t>
      </w:r>
      <w:r w:rsidRPr="002B196C">
        <w:rPr>
          <w:rFonts w:ascii="Book Antiqua" w:eastAsia="Book Antiqua" w:hAnsi="Book Antiqua" w:cs="Book Antiqua"/>
          <w:i/>
          <w:iCs/>
          <w:lang w:val="en-GB"/>
        </w:rPr>
        <w:t>P</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0.006). Kaplan-Meier analysis illustrated significant differences in survival outcomes between patients with three or more and those with less than three antihypertensive agents prescribed (</w:t>
      </w:r>
      <w:r w:rsidR="00391145">
        <w:rPr>
          <w:rFonts w:ascii="Book Antiqua" w:eastAsia="Book Antiqua" w:hAnsi="Book Antiqua" w:cs="Book Antiqua"/>
          <w:lang w:val="en-GB"/>
        </w:rPr>
        <w:t>l</w:t>
      </w:r>
      <w:r w:rsidRPr="002B196C">
        <w:rPr>
          <w:rFonts w:ascii="Book Antiqua" w:eastAsia="Book Antiqua" w:hAnsi="Book Antiqua" w:cs="Book Antiqua"/>
          <w:lang w:val="en-GB"/>
        </w:rPr>
        <w:t xml:space="preserve">og-rank, </w:t>
      </w:r>
      <w:r w:rsidRPr="002B196C">
        <w:rPr>
          <w:rFonts w:ascii="Book Antiqua" w:eastAsia="Book Antiqua" w:hAnsi="Book Antiqua" w:cs="Book Antiqua"/>
          <w:i/>
          <w:iCs/>
          <w:lang w:val="en-GB"/>
        </w:rPr>
        <w:t>P</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&lt; 0.001).</w:t>
      </w:r>
    </w:p>
    <w:p w14:paraId="266A5EA5" w14:textId="77777777" w:rsidR="00A77B3E" w:rsidRPr="002B196C" w:rsidRDefault="00A77B3E" w:rsidP="009E1E32">
      <w:pPr>
        <w:spacing w:line="360" w:lineRule="auto"/>
        <w:jc w:val="both"/>
        <w:rPr>
          <w:rFonts w:ascii="Book Antiqua" w:hAnsi="Book Antiqua"/>
          <w:lang w:val="en-GB"/>
        </w:rPr>
      </w:pPr>
    </w:p>
    <w:p w14:paraId="59BD9C8F"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CONCLUSION</w:t>
      </w:r>
    </w:p>
    <w:p w14:paraId="5A2BF1C4" w14:textId="645C42F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Antihypertensive prescribing patterns in the </w:t>
      </w:r>
      <w:r w:rsidR="0044473C" w:rsidRPr="00C271AF">
        <w:rPr>
          <w:rFonts w:ascii="Book Antiqua" w:eastAsia="Book Antiqua" w:hAnsi="Book Antiqua" w:cs="Book Antiqua"/>
          <w:color w:val="000000"/>
          <w:lang w:val="en-GB"/>
        </w:rPr>
        <w:t>Salford Kidney Study</w:t>
      </w:r>
      <w:r w:rsidRPr="002B196C">
        <w:rPr>
          <w:rFonts w:ascii="Book Antiqua" w:eastAsia="Book Antiqua" w:hAnsi="Book Antiqua" w:cs="Book Antiqua"/>
          <w:lang w:val="en-GB"/>
        </w:rPr>
        <w:t xml:space="preserve"> based on CKD stage were consistent with expectations from the current U</w:t>
      </w:r>
      <w:r w:rsidR="000465CD" w:rsidRPr="002B196C">
        <w:rPr>
          <w:rFonts w:ascii="Book Antiqua" w:eastAsia="Book Antiqua" w:hAnsi="Book Antiqua" w:cs="Book Antiqua"/>
          <w:lang w:val="en-GB"/>
        </w:rPr>
        <w:t xml:space="preserve">nited </w:t>
      </w:r>
      <w:r w:rsidRPr="002B196C">
        <w:rPr>
          <w:rFonts w:ascii="Book Antiqua" w:eastAsia="Book Antiqua" w:hAnsi="Book Antiqua" w:cs="Book Antiqua"/>
          <w:lang w:val="en-GB"/>
        </w:rPr>
        <w:t>K</w:t>
      </w:r>
      <w:r w:rsidR="000465CD" w:rsidRPr="002B196C">
        <w:rPr>
          <w:rFonts w:ascii="Book Antiqua" w:eastAsia="Book Antiqua" w:hAnsi="Book Antiqua" w:cs="Book Antiqua"/>
          <w:lang w:val="en-GB"/>
        </w:rPr>
        <w:t>ingdom</w:t>
      </w:r>
      <w:r w:rsidRPr="002B196C">
        <w:rPr>
          <w:rFonts w:ascii="Book Antiqua" w:eastAsia="Book Antiqua" w:hAnsi="Book Antiqua" w:cs="Book Antiqua"/>
          <w:lang w:val="en-GB"/>
        </w:rPr>
        <w:t xml:space="preserve"> </w:t>
      </w:r>
      <w:r w:rsidR="00A5677D" w:rsidRPr="002B196C">
        <w:rPr>
          <w:rFonts w:ascii="Book Antiqua" w:eastAsia="Book Antiqua" w:hAnsi="Book Antiqua" w:cs="Book Antiqua"/>
          <w:color w:val="000000"/>
          <w:lang w:val="en-GB"/>
        </w:rPr>
        <w:t>National Institute of Health and Care Excellence</w:t>
      </w:r>
      <w:r w:rsidRPr="002B196C">
        <w:rPr>
          <w:rFonts w:ascii="Book Antiqua" w:eastAsia="Book Antiqua" w:hAnsi="Book Antiqua" w:cs="Book Antiqua"/>
          <w:lang w:val="en-GB"/>
        </w:rPr>
        <w:t xml:space="preserve"> guideline algorithm. Outcomes were poorer in patients with poor </w:t>
      </w:r>
      <w:r w:rsidR="00391145" w:rsidRPr="002B196C">
        <w:rPr>
          <w:rFonts w:ascii="Book Antiqua" w:eastAsia="Book Antiqua" w:hAnsi="Book Antiqua" w:cs="Book Antiqua"/>
          <w:lang w:val="en-GB"/>
        </w:rPr>
        <w:t>blood pressure</w:t>
      </w:r>
      <w:r w:rsidRPr="002B196C">
        <w:rPr>
          <w:rFonts w:ascii="Book Antiqua" w:eastAsia="Book Antiqua" w:hAnsi="Book Antiqua" w:cs="Book Antiqua"/>
          <w:lang w:val="en-GB"/>
        </w:rPr>
        <w:t xml:space="preserve"> control despite being on multiple antihypertensive agents. </w:t>
      </w:r>
      <w:r w:rsidRPr="002B196C">
        <w:rPr>
          <w:rFonts w:ascii="Book Antiqua" w:eastAsia="Book Antiqua" w:hAnsi="Book Antiqua" w:cs="Book Antiqua"/>
          <w:lang w:val="en-GB"/>
        </w:rPr>
        <w:lastRenderedPageBreak/>
        <w:t>Continued research is required to bridge remaining variations in hypertension treatment practices worldwide.</w:t>
      </w:r>
    </w:p>
    <w:p w14:paraId="62E6C18B" w14:textId="77777777" w:rsidR="00A77B3E" w:rsidRPr="002B196C" w:rsidRDefault="00A77B3E" w:rsidP="009E1E32">
      <w:pPr>
        <w:spacing w:line="360" w:lineRule="auto"/>
        <w:jc w:val="both"/>
        <w:rPr>
          <w:rFonts w:ascii="Book Antiqua" w:hAnsi="Book Antiqua"/>
          <w:lang w:val="en-GB"/>
        </w:rPr>
      </w:pPr>
    </w:p>
    <w:p w14:paraId="499BED6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Key Words: </w:t>
      </w:r>
      <w:r w:rsidRPr="002B196C">
        <w:rPr>
          <w:rFonts w:ascii="Book Antiqua" w:eastAsia="Book Antiqua" w:hAnsi="Book Antiqua" w:cs="Book Antiqua"/>
          <w:lang w:val="en-GB"/>
        </w:rPr>
        <w:t>Hypertension; Chronic kidney disease; Antihypertensive agents; Prescribing patterns; Cardiovascular complications; Renin angiotensin system blockers</w:t>
      </w:r>
    </w:p>
    <w:p w14:paraId="7DF05911" w14:textId="77777777" w:rsidR="00A77B3E" w:rsidRPr="002B196C" w:rsidRDefault="00A77B3E" w:rsidP="009E1E32">
      <w:pPr>
        <w:spacing w:line="360" w:lineRule="auto"/>
        <w:jc w:val="both"/>
        <w:rPr>
          <w:rFonts w:ascii="Book Antiqua" w:hAnsi="Book Antiqua"/>
          <w:lang w:val="en-GB"/>
        </w:rPr>
      </w:pPr>
    </w:p>
    <w:p w14:paraId="0895E5A7" w14:textId="6BCDF201"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Chinnadurai R, Wu HHL, </w:t>
      </w:r>
      <w:proofErr w:type="spellStart"/>
      <w:r w:rsidR="00871852" w:rsidRPr="002B196C">
        <w:rPr>
          <w:rFonts w:ascii="Book Antiqua" w:eastAsia="Book Antiqua" w:hAnsi="Book Antiqua" w:cs="Book Antiqua"/>
          <w:lang w:val="en-GB"/>
        </w:rPr>
        <w:t>Abu</w:t>
      </w:r>
      <w:r w:rsidR="00B67D02" w:rsidRPr="002B196C">
        <w:rPr>
          <w:rFonts w:ascii="Book Antiqua" w:eastAsia="Book Antiqua" w:hAnsi="Book Antiqua" w:cs="Book Antiqua"/>
          <w:lang w:val="en-GB"/>
        </w:rPr>
        <w:t>omar</w:t>
      </w:r>
      <w:proofErr w:type="spellEnd"/>
      <w:r w:rsidR="00B67D02" w:rsidRPr="002B196C">
        <w:rPr>
          <w:rFonts w:ascii="Book Antiqua" w:eastAsia="Book Antiqua" w:hAnsi="Book Antiqua" w:cs="Book Antiqua"/>
          <w:lang w:val="en-GB"/>
        </w:rPr>
        <w:t xml:space="preserve"> J</w:t>
      </w:r>
      <w:r w:rsidRPr="002B196C">
        <w:rPr>
          <w:rFonts w:ascii="Book Antiqua" w:eastAsia="Book Antiqua" w:hAnsi="Book Antiqua" w:cs="Book Antiqua"/>
          <w:lang w:val="en-GB"/>
        </w:rPr>
        <w:t xml:space="preserve">, Rengarajan S, New DI, Green D, Kalra PA. Antihypertensive prescribing patterns in non-dialysis dependent chronic kidney disease: Findings from the </w:t>
      </w:r>
      <w:r w:rsidR="00391145">
        <w:rPr>
          <w:rFonts w:ascii="Book Antiqua" w:eastAsia="Book Antiqua" w:hAnsi="Book Antiqua" w:cs="Book Antiqua"/>
          <w:lang w:val="en-GB"/>
        </w:rPr>
        <w:t>S</w:t>
      </w:r>
      <w:r w:rsidRPr="002B196C">
        <w:rPr>
          <w:rFonts w:ascii="Book Antiqua" w:eastAsia="Book Antiqua" w:hAnsi="Book Antiqua" w:cs="Book Antiqua"/>
          <w:lang w:val="en-GB"/>
        </w:rPr>
        <w:t xml:space="preserve">alford </w:t>
      </w:r>
      <w:r w:rsidR="00391145">
        <w:rPr>
          <w:rFonts w:ascii="Book Antiqua" w:eastAsia="Book Antiqua" w:hAnsi="Book Antiqua" w:cs="Book Antiqua"/>
          <w:lang w:val="en-GB"/>
        </w:rPr>
        <w:t>K</w:t>
      </w:r>
      <w:r w:rsidRPr="002B196C">
        <w:rPr>
          <w:rFonts w:ascii="Book Antiqua" w:eastAsia="Book Antiqua" w:hAnsi="Book Antiqua" w:cs="Book Antiqua"/>
          <w:lang w:val="en-GB"/>
        </w:rPr>
        <w:t xml:space="preserve">idney </w:t>
      </w:r>
      <w:r w:rsidR="00391145">
        <w:rPr>
          <w:rFonts w:ascii="Book Antiqua" w:eastAsia="Book Antiqua" w:hAnsi="Book Antiqua" w:cs="Book Antiqua"/>
          <w:lang w:val="en-GB"/>
        </w:rPr>
        <w:t>S</w:t>
      </w:r>
      <w:r w:rsidRPr="002B196C">
        <w:rPr>
          <w:rFonts w:ascii="Book Antiqua" w:eastAsia="Book Antiqua" w:hAnsi="Book Antiqua" w:cs="Book Antiqua"/>
          <w:lang w:val="en-GB"/>
        </w:rPr>
        <w:t xml:space="preserve">tudy. </w:t>
      </w:r>
      <w:r w:rsidRPr="002B196C">
        <w:rPr>
          <w:rFonts w:ascii="Book Antiqua" w:eastAsia="Book Antiqua" w:hAnsi="Book Antiqua" w:cs="Book Antiqua"/>
          <w:i/>
          <w:iCs/>
          <w:lang w:val="en-GB"/>
        </w:rPr>
        <w:t>World J Nephrol</w:t>
      </w:r>
      <w:r w:rsidRPr="002B196C">
        <w:rPr>
          <w:rFonts w:ascii="Book Antiqua" w:eastAsia="Book Antiqua" w:hAnsi="Book Antiqua" w:cs="Book Antiqua"/>
          <w:lang w:val="en-GB"/>
        </w:rPr>
        <w:t xml:space="preserve"> 2023; In press</w:t>
      </w:r>
    </w:p>
    <w:p w14:paraId="7997F089" w14:textId="77777777" w:rsidR="00A77B3E" w:rsidRPr="002B196C" w:rsidRDefault="00A77B3E" w:rsidP="009E1E32">
      <w:pPr>
        <w:spacing w:line="360" w:lineRule="auto"/>
        <w:jc w:val="both"/>
        <w:rPr>
          <w:rFonts w:ascii="Book Antiqua" w:hAnsi="Book Antiqua"/>
          <w:lang w:val="en-GB"/>
        </w:rPr>
      </w:pPr>
    </w:p>
    <w:p w14:paraId="54F3B2CD" w14:textId="7BB2FDF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Core Tip: </w:t>
      </w:r>
      <w:r w:rsidRPr="002B196C">
        <w:rPr>
          <w:rFonts w:ascii="Book Antiqua" w:eastAsia="Book Antiqua" w:hAnsi="Book Antiqua" w:cs="Book Antiqua"/>
          <w:lang w:val="en-GB"/>
        </w:rPr>
        <w:t xml:space="preserve">This is an observational study </w:t>
      </w:r>
      <w:r w:rsidR="00391145">
        <w:rPr>
          <w:rFonts w:ascii="Book Antiqua" w:eastAsia="Book Antiqua" w:hAnsi="Book Antiqua" w:cs="Book Antiqua"/>
          <w:lang w:val="en-GB"/>
        </w:rPr>
        <w:t>that</w:t>
      </w:r>
      <w:r w:rsidR="00391145"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prospectively evaluated antihypertensive prescribing patterns in 3230 non-dialysis chronic kidney disease (CKD) patients over a 20</w:t>
      </w:r>
      <w:r w:rsidR="00A24D09">
        <w:rPr>
          <w:rFonts w:ascii="Book Antiqua" w:eastAsia="Book Antiqua" w:hAnsi="Book Antiqua" w:cs="Book Antiqua"/>
          <w:lang w:val="en-GB"/>
        </w:rPr>
        <w:t>-</w:t>
      </w:r>
      <w:r w:rsidRPr="002B196C">
        <w:rPr>
          <w:rFonts w:ascii="Book Antiqua" w:eastAsia="Book Antiqua" w:hAnsi="Book Antiqua" w:cs="Book Antiqua"/>
          <w:lang w:val="en-GB"/>
        </w:rPr>
        <w:t>year period. Antihypertensive prescribing patterns based on CKD stage were consistent with expectations from the U</w:t>
      </w:r>
      <w:r w:rsidR="003B1753" w:rsidRPr="002B196C">
        <w:rPr>
          <w:rFonts w:ascii="Book Antiqua" w:eastAsia="Book Antiqua" w:hAnsi="Book Antiqua" w:cs="Book Antiqua"/>
          <w:lang w:val="en-GB"/>
        </w:rPr>
        <w:t xml:space="preserve">nited </w:t>
      </w:r>
      <w:r w:rsidRPr="002B196C">
        <w:rPr>
          <w:rFonts w:ascii="Book Antiqua" w:eastAsia="Book Antiqua" w:hAnsi="Book Antiqua" w:cs="Book Antiqua"/>
          <w:lang w:val="en-GB"/>
        </w:rPr>
        <w:t>K</w:t>
      </w:r>
      <w:r w:rsidR="003B1753" w:rsidRPr="002B196C">
        <w:rPr>
          <w:rFonts w:ascii="Book Antiqua" w:eastAsia="Book Antiqua" w:hAnsi="Book Antiqua" w:cs="Book Antiqua"/>
          <w:lang w:val="en-GB"/>
        </w:rPr>
        <w:t>ingdom</w:t>
      </w:r>
      <w:r w:rsidRPr="002B196C">
        <w:rPr>
          <w:rFonts w:ascii="Book Antiqua" w:eastAsia="Book Antiqua" w:hAnsi="Book Antiqua" w:cs="Book Antiqua"/>
          <w:lang w:val="en-GB"/>
        </w:rPr>
        <w:t xml:space="preserve"> </w:t>
      </w:r>
      <w:r w:rsidR="00A24D09" w:rsidRPr="002B196C">
        <w:rPr>
          <w:rFonts w:ascii="Book Antiqua" w:eastAsia="Book Antiqua" w:hAnsi="Book Antiqua" w:cs="Book Antiqua"/>
          <w:color w:val="000000"/>
          <w:lang w:val="en-GB"/>
        </w:rPr>
        <w:t>National Institute of Health and Care Excellence</w:t>
      </w:r>
      <w:r w:rsidRPr="002B196C">
        <w:rPr>
          <w:rFonts w:ascii="Book Antiqua" w:eastAsia="Book Antiqua" w:hAnsi="Book Antiqua" w:cs="Book Antiqua"/>
          <w:lang w:val="en-GB"/>
        </w:rPr>
        <w:t xml:space="preserve"> guideline algorithm and other international guidelines in relation to hypertension management in CKD.</w:t>
      </w:r>
    </w:p>
    <w:p w14:paraId="241F4634" w14:textId="77777777" w:rsidR="00A77B3E" w:rsidRPr="002B196C" w:rsidRDefault="00A77B3E" w:rsidP="009E1E32">
      <w:pPr>
        <w:spacing w:line="360" w:lineRule="auto"/>
        <w:jc w:val="both"/>
        <w:rPr>
          <w:rFonts w:ascii="Book Antiqua" w:hAnsi="Book Antiqua"/>
          <w:lang w:val="en-GB"/>
        </w:rPr>
      </w:pPr>
    </w:p>
    <w:p w14:paraId="5ED509A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INTRODUCTION</w:t>
      </w:r>
    </w:p>
    <w:p w14:paraId="2DE09141" w14:textId="31AD9634"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Chronic </w:t>
      </w:r>
      <w:r w:rsidR="003B1753" w:rsidRPr="002B196C">
        <w:rPr>
          <w:rFonts w:ascii="Book Antiqua" w:eastAsia="Book Antiqua" w:hAnsi="Book Antiqua" w:cs="Book Antiqua"/>
          <w:color w:val="000000"/>
          <w:lang w:val="en-GB"/>
        </w:rPr>
        <w:t>k</w:t>
      </w:r>
      <w:r w:rsidRPr="002B196C">
        <w:rPr>
          <w:rFonts w:ascii="Book Antiqua" w:eastAsia="Book Antiqua" w:hAnsi="Book Antiqua" w:cs="Book Antiqua"/>
          <w:color w:val="000000"/>
          <w:lang w:val="en-GB"/>
        </w:rPr>
        <w:t xml:space="preserve">idney </w:t>
      </w:r>
      <w:r w:rsidR="003B1753" w:rsidRPr="002B196C">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isease (CKD) is a progressive disease defined by the presence of structural or functional abnormalities within the kidney for 3 </w:t>
      </w:r>
      <w:proofErr w:type="spellStart"/>
      <w:r w:rsidR="00280011">
        <w:rPr>
          <w:rFonts w:ascii="Book Antiqua" w:eastAsia="Book Antiqua" w:hAnsi="Book Antiqua" w:cs="Book Antiqua"/>
          <w:color w:val="000000"/>
          <w:lang w:val="en-GB"/>
        </w:rPr>
        <w:t>mo</w:t>
      </w:r>
      <w:proofErr w:type="spellEnd"/>
      <w:r w:rsidR="00280011">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or more according to </w:t>
      </w:r>
      <w:r w:rsidR="001944C4">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Kidney Disease Improving Global Outcomes (KDIGO</w:t>
      </w:r>
      <w:proofErr w:type="gramStart"/>
      <w:r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1]</w:t>
      </w:r>
      <w:r w:rsidRPr="002B196C">
        <w:rPr>
          <w:rFonts w:ascii="Book Antiqua" w:eastAsia="Book Antiqua" w:hAnsi="Book Antiqua" w:cs="Book Antiqua"/>
          <w:color w:val="000000"/>
          <w:lang w:val="en-GB"/>
        </w:rPr>
        <w:t>. Touted as an emerging public health issue of the 21</w:t>
      </w:r>
      <w:r w:rsidRPr="002B196C">
        <w:rPr>
          <w:rFonts w:ascii="Book Antiqua" w:eastAsia="Book Antiqua" w:hAnsi="Book Antiqua" w:cs="Book Antiqua"/>
          <w:color w:val="000000"/>
          <w:vertAlign w:val="superscript"/>
          <w:lang w:val="en-GB"/>
        </w:rPr>
        <w:t>st</w:t>
      </w:r>
      <w:r w:rsidRPr="002B196C">
        <w:rPr>
          <w:rFonts w:ascii="Book Antiqua" w:eastAsia="Book Antiqua" w:hAnsi="Book Antiqua" w:cs="Book Antiqua"/>
          <w:color w:val="000000"/>
          <w:lang w:val="en-GB"/>
        </w:rPr>
        <w:t xml:space="preserve"> century, the prevalence of CKD is exponentially growing and is projected to become the fifth-leading cause of mortality globally by 2040</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xml:space="preserve">. The aetiology of CKD is multidimensional and complex, of which there are various causes and </w:t>
      </w:r>
      <w:proofErr w:type="gramStart"/>
      <w:r w:rsidRPr="002B196C">
        <w:rPr>
          <w:rFonts w:ascii="Book Antiqua" w:eastAsia="Book Antiqua" w:hAnsi="Book Antiqua" w:cs="Book Antiqua"/>
          <w:color w:val="000000"/>
          <w:lang w:val="en-GB"/>
        </w:rPr>
        <w:t>consequences</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3-5]</w:t>
      </w:r>
      <w:r w:rsidRPr="002B196C">
        <w:rPr>
          <w:rFonts w:ascii="Book Antiqua" w:eastAsia="Book Antiqua" w:hAnsi="Book Antiqua" w:cs="Book Antiqua"/>
          <w:color w:val="000000"/>
          <w:lang w:val="en-GB"/>
        </w:rPr>
        <w:t xml:space="preserve">. Other than diabetes mellitus, hypertension is a major contributor towards the progression of CKD and a leading consequence of </w:t>
      </w:r>
      <w:proofErr w:type="gramStart"/>
      <w:r w:rsidRPr="002B196C">
        <w:rPr>
          <w:rFonts w:ascii="Book Antiqua" w:eastAsia="Book Antiqua" w:hAnsi="Book Antiqua" w:cs="Book Antiqua"/>
          <w:color w:val="000000"/>
          <w:lang w:val="en-GB"/>
        </w:rPr>
        <w:t>CKD</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6]</w:t>
      </w:r>
      <w:r w:rsidRPr="002B196C">
        <w:rPr>
          <w:rFonts w:ascii="Book Antiqua" w:eastAsia="Book Antiqua" w:hAnsi="Book Antiqua" w:cs="Book Antiqua"/>
          <w:color w:val="000000"/>
          <w:lang w:val="en-GB"/>
        </w:rPr>
        <w:t>. Depending on the stage of CKD, the prevalence of hypertension in CKD populations varies (ranging between 67</w:t>
      </w:r>
      <w:r w:rsidR="00402B35"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00407CB1" w:rsidRPr="002B196C">
        <w:rPr>
          <w:rFonts w:ascii="Book Antiqua" w:eastAsia="Book Antiqua" w:hAnsi="Book Antiqua" w:cs="Book Antiqua"/>
          <w:color w:val="000000"/>
          <w:lang w:val="en-GB"/>
        </w:rPr>
        <w:t>and</w:t>
      </w:r>
      <w:r w:rsidRPr="002B196C">
        <w:rPr>
          <w:rFonts w:ascii="Book Antiqua" w:eastAsia="Book Antiqua" w:hAnsi="Book Antiqua" w:cs="Book Antiqua"/>
          <w:color w:val="000000"/>
          <w:lang w:val="en-GB"/>
        </w:rPr>
        <w:t xml:space="preserve"> 92%, according to previous</w:t>
      </w:r>
      <w:r w:rsidR="001944C4">
        <w:rPr>
          <w:rFonts w:ascii="Book Antiqua" w:eastAsia="Book Antiqua" w:hAnsi="Book Antiqua" w:cs="Book Antiqua"/>
          <w:color w:val="000000"/>
          <w:lang w:val="en-GB"/>
        </w:rPr>
        <w:t>ly</w:t>
      </w:r>
      <w:r w:rsidRPr="002B196C">
        <w:rPr>
          <w:rFonts w:ascii="Book Antiqua" w:eastAsia="Book Antiqua" w:hAnsi="Book Antiqua" w:cs="Book Antiqua"/>
          <w:color w:val="000000"/>
          <w:lang w:val="en-GB"/>
        </w:rPr>
        <w:t xml:space="preserve"> published data), but the majority of patients with CKD are likely to have </w:t>
      </w:r>
      <w:proofErr w:type="gramStart"/>
      <w:r w:rsidRPr="002B196C">
        <w:rPr>
          <w:rFonts w:ascii="Book Antiqua" w:eastAsia="Book Antiqua" w:hAnsi="Book Antiqua" w:cs="Book Antiqua"/>
          <w:color w:val="000000"/>
          <w:lang w:val="en-GB"/>
        </w:rPr>
        <w:t>hypertension</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7,8]</w:t>
      </w:r>
      <w:r w:rsidRPr="002B196C">
        <w:rPr>
          <w:rFonts w:ascii="Book Antiqua" w:eastAsia="Book Antiqua" w:hAnsi="Book Antiqua" w:cs="Book Antiqua"/>
          <w:color w:val="000000"/>
          <w:lang w:val="en-GB"/>
        </w:rPr>
        <w:t xml:space="preserve">. Given the potential health </w:t>
      </w:r>
      <w:r w:rsidRPr="002B196C">
        <w:rPr>
          <w:rFonts w:ascii="Book Antiqua" w:eastAsia="Book Antiqua" w:hAnsi="Book Antiqua" w:cs="Book Antiqua"/>
          <w:color w:val="000000"/>
          <w:lang w:val="en-GB"/>
        </w:rPr>
        <w:lastRenderedPageBreak/>
        <w:t xml:space="preserve">consequences of hypertension over time, namely its associated cardiovascular risks and risk of further kidney damage, adequate control of blood pressure (BP) in the CKD population is of vital importance to improve clinical </w:t>
      </w:r>
      <w:proofErr w:type="gramStart"/>
      <w:r w:rsidRPr="002B196C">
        <w:rPr>
          <w:rFonts w:ascii="Book Antiqua" w:eastAsia="Book Antiqua" w:hAnsi="Book Antiqua" w:cs="Book Antiqua"/>
          <w:color w:val="000000"/>
          <w:lang w:val="en-GB"/>
        </w:rPr>
        <w:t>outcomes</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9,10]</w:t>
      </w:r>
      <w:r w:rsidRPr="002B196C">
        <w:rPr>
          <w:rFonts w:ascii="Book Antiqua" w:eastAsia="Book Antiqua" w:hAnsi="Book Antiqua" w:cs="Book Antiqua"/>
          <w:color w:val="000000"/>
          <w:lang w:val="en-GB"/>
        </w:rPr>
        <w:t>.</w:t>
      </w:r>
    </w:p>
    <w:p w14:paraId="1B3143EE" w14:textId="273C3E06"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It is not known to what extent clinicians adopt guideline</w:t>
      </w:r>
      <w:r w:rsidR="00AB41BC"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recommended or preferred antihypertensive treatment approaches for their CKD patients in the real-world </w:t>
      </w:r>
      <w:proofErr w:type="gramStart"/>
      <w:r w:rsidRPr="002B196C">
        <w:rPr>
          <w:rFonts w:ascii="Book Antiqua" w:eastAsia="Book Antiqua" w:hAnsi="Book Antiqua" w:cs="Book Antiqua"/>
          <w:color w:val="000000"/>
          <w:lang w:val="en-GB"/>
        </w:rPr>
        <w:t>setting</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7,11]</w:t>
      </w:r>
      <w:r w:rsidRPr="002B196C">
        <w:rPr>
          <w:rFonts w:ascii="Book Antiqua" w:eastAsia="Book Antiqua" w:hAnsi="Book Antiqua" w:cs="Book Antiqua"/>
          <w:color w:val="000000"/>
          <w:lang w:val="en-GB"/>
        </w:rPr>
        <w:t xml:space="preserve">. Previous electronic health record and prospective longitudinal studies noted clinicians primarily prescribed angiotensin-converting enzyme inhibitors (ACEI) or angiotensin receptor blockers (ARB) for CKD patients with hypertension, but varying combinations of antihypertensive prescription over time </w:t>
      </w:r>
      <w:r w:rsidR="00C545A6">
        <w:rPr>
          <w:rFonts w:ascii="Book Antiqua" w:eastAsia="Book Antiqua" w:hAnsi="Book Antiqua" w:cs="Book Antiqua"/>
          <w:color w:val="000000"/>
          <w:lang w:val="en-GB"/>
        </w:rPr>
        <w:t xml:space="preserve">was noted </w:t>
      </w:r>
      <w:r w:rsidRPr="002B196C">
        <w:rPr>
          <w:rFonts w:ascii="Book Antiqua" w:eastAsia="Book Antiqua" w:hAnsi="Book Antiqua" w:cs="Book Antiqua"/>
          <w:color w:val="000000"/>
          <w:lang w:val="en-GB"/>
        </w:rPr>
        <w:t xml:space="preserve">when all antihypertensive agents are </w:t>
      </w:r>
      <w:proofErr w:type="gramStart"/>
      <w:r w:rsidRPr="002B196C">
        <w:rPr>
          <w:rFonts w:ascii="Book Antiqua" w:eastAsia="Book Antiqua" w:hAnsi="Book Antiqua" w:cs="Book Antiqua"/>
          <w:color w:val="000000"/>
          <w:lang w:val="en-GB"/>
        </w:rPr>
        <w:t>considered</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12-16]</w:t>
      </w:r>
      <w:r w:rsidRPr="002B196C">
        <w:rPr>
          <w:rFonts w:ascii="Book Antiqua" w:eastAsia="Book Antiqua" w:hAnsi="Book Antiqua" w:cs="Book Antiqua"/>
          <w:color w:val="000000"/>
          <w:lang w:val="en-GB"/>
        </w:rPr>
        <w:t>. It remains largely unestablished which combination(s) of antihypertensive agents would generate the best results in terms of BP control and other clinical outcomes. Aiming to address these unknowns, our study evaluated trends and patterns relating to antihypertensive prescription over a 20</w:t>
      </w:r>
      <w:r w:rsidR="00C545A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year period in patients identified with non-dialysis</w:t>
      </w:r>
      <w:r w:rsidR="00C545A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dependent CKD included in the Salford Kidney Study (SKS).</w:t>
      </w:r>
    </w:p>
    <w:p w14:paraId="4C07C8B8" w14:textId="77777777" w:rsidR="00A77B3E" w:rsidRPr="002B196C" w:rsidRDefault="00A77B3E" w:rsidP="009E1E32">
      <w:pPr>
        <w:spacing w:line="360" w:lineRule="auto"/>
        <w:jc w:val="both"/>
        <w:rPr>
          <w:rFonts w:ascii="Book Antiqua" w:hAnsi="Book Antiqua"/>
          <w:lang w:val="en-GB"/>
        </w:rPr>
      </w:pPr>
    </w:p>
    <w:p w14:paraId="61AC0AB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MATERIALS AND METHODS</w:t>
      </w:r>
    </w:p>
    <w:p w14:paraId="2024007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 xml:space="preserve">Study cohort </w:t>
      </w:r>
    </w:p>
    <w:p w14:paraId="2031F9D2" w14:textId="2A32EC42"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Our investigation was conducted on patients enrolled in the non-dialysis</w:t>
      </w:r>
      <w:r w:rsidR="004A4730">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dependent CKD arm of the SKS (SKS-CKD). The SKS-CKD is an ongoing long-term prospective observational study </w:t>
      </w:r>
      <w:r w:rsidR="004A4730">
        <w:rPr>
          <w:rFonts w:ascii="Book Antiqua" w:eastAsia="Book Antiqua" w:hAnsi="Book Antiqua" w:cs="Book Antiqua"/>
          <w:color w:val="000000"/>
          <w:lang w:val="en-GB"/>
        </w:rPr>
        <w:t xml:space="preserve">that has been </w:t>
      </w:r>
      <w:r w:rsidRPr="002B196C">
        <w:rPr>
          <w:rFonts w:ascii="Book Antiqua" w:eastAsia="Book Antiqua" w:hAnsi="Book Antiqua" w:cs="Book Antiqua"/>
          <w:color w:val="000000"/>
          <w:lang w:val="en-GB"/>
        </w:rPr>
        <w:t xml:space="preserve">recruiting patients with CKD since the year 2002. Details of study recruitment in the SKS have been described in previously published </w:t>
      </w:r>
      <w:proofErr w:type="gramStart"/>
      <w:r w:rsidRPr="002B196C">
        <w:rPr>
          <w:rFonts w:ascii="Book Antiqua" w:eastAsia="Book Antiqua" w:hAnsi="Book Antiqua" w:cs="Book Antiqua"/>
          <w:color w:val="000000"/>
          <w:lang w:val="en-GB"/>
        </w:rPr>
        <w:t>literature</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17,18]</w:t>
      </w:r>
      <w:r w:rsidRPr="002B196C">
        <w:rPr>
          <w:rFonts w:ascii="Book Antiqua" w:eastAsia="Book Antiqua" w:hAnsi="Book Antiqua" w:cs="Book Antiqua"/>
          <w:color w:val="000000"/>
          <w:lang w:val="en-GB"/>
        </w:rPr>
        <w:t>. In brief, any CKD patient above the age of 18 years and able to provide informed consent is recruited. At study baseline (</w:t>
      </w:r>
      <w:proofErr w:type="gramStart"/>
      <w:r w:rsidRPr="002B196C">
        <w:rPr>
          <w:rFonts w:ascii="Book Antiqua" w:eastAsia="Book Antiqua" w:hAnsi="Book Antiqua" w:cs="Book Antiqua"/>
          <w:i/>
          <w:iCs/>
          <w:color w:val="000000"/>
          <w:lang w:val="en-GB"/>
        </w:rPr>
        <w:t>i.e.</w:t>
      </w:r>
      <w:proofErr w:type="gramEnd"/>
      <w:r w:rsidRPr="002B196C">
        <w:rPr>
          <w:rFonts w:ascii="Book Antiqua" w:eastAsia="Book Antiqua" w:hAnsi="Book Antiqua" w:cs="Book Antiqua"/>
          <w:color w:val="000000"/>
          <w:lang w:val="en-GB"/>
        </w:rPr>
        <w:t xml:space="preserve"> date of recruitment), data including demographic information, comorbidities, physical parameters (weight, height, </w:t>
      </w:r>
      <w:r w:rsidR="002B7088" w:rsidRPr="002B196C">
        <w:rPr>
          <w:rFonts w:ascii="Book Antiqua" w:eastAsia="Book Antiqua" w:hAnsi="Book Antiqua" w:cs="Book Antiqua"/>
          <w:lang w:val="en-GB"/>
        </w:rPr>
        <w:t>BP</w:t>
      </w:r>
      <w:r w:rsidRPr="002B196C">
        <w:rPr>
          <w:rFonts w:ascii="Book Antiqua" w:eastAsia="Book Antiqua" w:hAnsi="Book Antiqua" w:cs="Book Antiqua"/>
          <w:color w:val="000000"/>
          <w:lang w:val="en-GB"/>
        </w:rPr>
        <w:t>, heart rate</w:t>
      </w:r>
      <w:r w:rsidR="004A4730">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etc</w:t>
      </w:r>
      <w:r w:rsidRPr="002B196C">
        <w:rPr>
          <w:rFonts w:ascii="Book Antiqua" w:eastAsia="Book Antiqua" w:hAnsi="Book Antiqua" w:cs="Book Antiqua"/>
          <w:color w:val="000000"/>
          <w:lang w:val="en-GB"/>
        </w:rPr>
        <w:t xml:space="preserve">) and a detailed medication history is recorded. The patients are then followed up annually to update their comorbidity status and medication list until they reach </w:t>
      </w:r>
      <w:r w:rsidR="006C3AA5">
        <w:rPr>
          <w:rFonts w:ascii="Book Antiqua" w:eastAsia="Book Antiqua" w:hAnsi="Book Antiqua" w:cs="Book Antiqua"/>
          <w:color w:val="000000"/>
          <w:lang w:val="en-GB"/>
        </w:rPr>
        <w:t xml:space="preserve">a </w:t>
      </w:r>
      <w:r w:rsidRPr="002B196C">
        <w:rPr>
          <w:rFonts w:ascii="Book Antiqua" w:eastAsia="Book Antiqua" w:hAnsi="Book Antiqua" w:cs="Book Antiqua"/>
          <w:color w:val="000000"/>
          <w:lang w:val="en-GB"/>
        </w:rPr>
        <w:t xml:space="preserve">study endpoint </w:t>
      </w:r>
      <w:r w:rsidR="009F6EF1"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which may include death, starting on renal replacement therapy (RRT), reaching </w:t>
      </w:r>
      <w:r w:rsidR="001D1D4F" w:rsidRPr="002B196C">
        <w:rPr>
          <w:rFonts w:ascii="Book Antiqua" w:hAnsi="Book Antiqua" w:cstheme="minorHAnsi"/>
          <w:lang w:val="en-GB"/>
        </w:rPr>
        <w:t>estimated glomerular filtration rate</w:t>
      </w:r>
      <w:r w:rsidR="001D1D4F" w:rsidRPr="002B196C">
        <w:rPr>
          <w:rFonts w:ascii="Book Antiqua" w:hAnsi="Book Antiqua"/>
          <w:lang w:val="en-GB"/>
        </w:rPr>
        <w:t xml:space="preserve"> </w:t>
      </w:r>
      <w:r w:rsidR="006C3AA5" w:rsidRPr="002B196C">
        <w:rPr>
          <w:rFonts w:ascii="Book Antiqua" w:eastAsia="Book Antiqua" w:hAnsi="Book Antiqua" w:cs="Book Antiqua"/>
          <w:lang w:val="en-GB"/>
        </w:rPr>
        <w:t>(eGFR)</w:t>
      </w:r>
      <w:r w:rsidR="006C3AA5"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10 mL/min/1.73</w:t>
      </w:r>
      <w:r w:rsidR="009F6EF1"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6C3AA5">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the last </w:t>
      </w:r>
      <w:r w:rsidRPr="002B196C">
        <w:rPr>
          <w:rFonts w:ascii="Book Antiqua" w:eastAsia="Book Antiqua" w:hAnsi="Book Antiqua" w:cs="Book Antiqua"/>
          <w:color w:val="000000"/>
          <w:lang w:val="en-GB"/>
        </w:rPr>
        <w:lastRenderedPageBreak/>
        <w:t>follow-up date</w:t>
      </w:r>
      <w:r w:rsidR="006C3AA5">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or data lock </w:t>
      </w:r>
      <w:r w:rsidR="006C3AA5">
        <w:rPr>
          <w:rFonts w:ascii="Book Antiqua" w:eastAsia="Book Antiqua" w:hAnsi="Book Antiqua" w:cs="Book Antiqua"/>
          <w:color w:val="000000"/>
          <w:lang w:val="en-GB"/>
        </w:rPr>
        <w:t xml:space="preserve">of </w:t>
      </w:r>
      <w:r w:rsidR="00816F0F" w:rsidRPr="002B196C">
        <w:rPr>
          <w:rFonts w:ascii="Book Antiqua" w:eastAsia="Book Antiqua" w:hAnsi="Book Antiqua" w:cs="Book Antiqua"/>
          <w:color w:val="000000"/>
          <w:lang w:val="en-GB"/>
        </w:rPr>
        <w:t xml:space="preserve">December </w:t>
      </w:r>
      <w:r w:rsidRPr="002B196C">
        <w:rPr>
          <w:rFonts w:ascii="Book Antiqua" w:eastAsia="Book Antiqua" w:hAnsi="Book Antiqua" w:cs="Book Antiqua"/>
          <w:color w:val="000000"/>
          <w:lang w:val="en-GB"/>
        </w:rPr>
        <w:t>31</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2021 for this study</w:t>
      </w:r>
      <w:r w:rsidR="009F6EF1"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All h</w:t>
      </w:r>
      <w:r w:rsidR="006C3AA5">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ematological and biochemical variables at study and routine clinic visits are recorded from electronic patient records.</w:t>
      </w:r>
    </w:p>
    <w:p w14:paraId="3849B00D" w14:textId="77777777" w:rsidR="00A77B3E" w:rsidRPr="002B196C" w:rsidRDefault="00A77B3E" w:rsidP="009E1E32">
      <w:pPr>
        <w:spacing w:line="360" w:lineRule="auto"/>
        <w:jc w:val="both"/>
        <w:rPr>
          <w:rFonts w:ascii="Book Antiqua" w:hAnsi="Book Antiqua"/>
          <w:lang w:val="en-GB"/>
        </w:rPr>
      </w:pPr>
    </w:p>
    <w:p w14:paraId="7DF3B67D" w14:textId="7E9E71CB"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Study definitions</w:t>
      </w:r>
    </w:p>
    <w:p w14:paraId="09ACDC77" w14:textId="1F808670"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In the SKS, hypertensive status was defined as being on antihypertensive agents or recorded as having a history of hypertension in general practitioner records. A smoking history was defined as current or past history of smoking</w:t>
      </w:r>
      <w:r w:rsidR="005574F9">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a similar definition was followed in the collection of alcohol history. Body mass index was calculated using weight in kilograms and height in meters (kg/m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End stage kidney disease (ESKD) was defined as starting on RRT or reaching an eGFR ≤ 10</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mL/min/1.73</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for patients who opted for conservative care. We define</w:t>
      </w:r>
      <w:r w:rsidR="005574F9">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 renin angiotensin system (RAS) blockers as being ACEI or ARB or renin inhibitors.</w:t>
      </w:r>
    </w:p>
    <w:p w14:paraId="479268DE" w14:textId="77777777" w:rsidR="00A77B3E" w:rsidRPr="002B196C" w:rsidRDefault="00A77B3E" w:rsidP="009E1E32">
      <w:pPr>
        <w:spacing w:line="360" w:lineRule="auto"/>
        <w:jc w:val="both"/>
        <w:rPr>
          <w:rFonts w:ascii="Book Antiqua" w:hAnsi="Book Antiqua"/>
          <w:lang w:val="en-GB"/>
        </w:rPr>
      </w:pPr>
    </w:p>
    <w:p w14:paraId="56CDE9DC" w14:textId="20B23CB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Data and statistical analysis</w:t>
      </w:r>
    </w:p>
    <w:p w14:paraId="0763C8B7" w14:textId="26653EBD" w:rsidR="00124C00"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The baseline characteristics of the cohort were grouped based on CKD stages (categorized by eGFR) and proteinuria [categorized by urine albumin-creatinine ratio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was calculated from urine protein-creatinine ratio (</w:t>
      </w:r>
      <w:proofErr w:type="spellStart"/>
      <w:r w:rsidRPr="002B196C">
        <w:rPr>
          <w:rFonts w:ascii="Book Antiqua" w:eastAsia="Book Antiqua" w:hAnsi="Book Antiqua" w:cs="Book Antiqua"/>
          <w:color w:val="000000"/>
          <w:lang w:val="en-GB"/>
        </w:rPr>
        <w:t>uPCR</w:t>
      </w:r>
      <w:proofErr w:type="spellEnd"/>
      <w:r w:rsidRPr="002B196C">
        <w:rPr>
          <w:rFonts w:ascii="Book Antiqua" w:eastAsia="Book Antiqua" w:hAnsi="Book Antiqua" w:cs="Book Antiqua"/>
          <w:color w:val="000000"/>
          <w:lang w:val="en-GB"/>
        </w:rPr>
        <w:t xml:space="preserve">). This involved initial conversion from mg/mmol to mg/g by multiplication of 8.84, and further conversion from </w:t>
      </w:r>
      <w:proofErr w:type="spellStart"/>
      <w:r w:rsidR="00291F26">
        <w:rPr>
          <w:rFonts w:ascii="Book Antiqua" w:eastAsia="Book Antiqua" w:hAnsi="Book Antiqua" w:cs="Book Antiqua"/>
          <w:color w:val="000000"/>
          <w:lang w:val="en-GB"/>
        </w:rPr>
        <w:t>uPCR</w:t>
      </w:r>
      <w:proofErr w:type="spellEnd"/>
      <w:r w:rsidRPr="002B196C">
        <w:rPr>
          <w:rFonts w:ascii="Book Antiqua" w:eastAsia="Book Antiqua" w:hAnsi="Book Antiqua" w:cs="Book Antiqua"/>
          <w:color w:val="000000"/>
          <w:lang w:val="en-GB"/>
        </w:rPr>
        <w:t xml:space="preserve"> (</w:t>
      </w:r>
      <w:proofErr w:type="spellStart"/>
      <w:r w:rsidRPr="002B196C">
        <w:rPr>
          <w:rFonts w:ascii="Book Antiqua" w:eastAsia="Book Antiqua" w:hAnsi="Book Antiqua" w:cs="Book Antiqua"/>
          <w:color w:val="000000"/>
          <w:lang w:val="en-GB"/>
        </w:rPr>
        <w:t>uPCR</w:t>
      </w:r>
      <w:proofErr w:type="spellEnd"/>
      <w:r w:rsidR="00291F2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the standard measure in this real world population) to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as per </w:t>
      </w:r>
      <w:r w:rsidR="00291F26">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 xml:space="preserve">standardized formula in the kidney failure risk </w:t>
      </w:r>
      <w:proofErr w:type="gramStart"/>
      <w:r w:rsidRPr="002B196C">
        <w:rPr>
          <w:rFonts w:ascii="Book Antiqua" w:eastAsia="Book Antiqua" w:hAnsi="Book Antiqua" w:cs="Book Antiqua"/>
          <w:color w:val="000000"/>
          <w:lang w:val="en-GB"/>
        </w:rPr>
        <w:t>equation</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19]</w:t>
      </w:r>
      <w:r w:rsidRPr="002B196C">
        <w:rPr>
          <w:rFonts w:ascii="Book Antiqua" w:eastAsia="Book Antiqua" w:hAnsi="Book Antiqua" w:cs="Book Antiqua"/>
          <w:color w:val="000000"/>
          <w:lang w:val="en-GB"/>
        </w:rPr>
        <w:t>.</w:t>
      </w:r>
    </w:p>
    <w:p w14:paraId="6FC41F92" w14:textId="36D3245F" w:rsidR="00124C00"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Prescription patterns of antihypertensive agents at baseline </w:t>
      </w:r>
      <w:r w:rsidR="00291F26">
        <w:rPr>
          <w:rFonts w:ascii="Book Antiqua" w:eastAsia="Book Antiqua" w:hAnsi="Book Antiqua" w:cs="Book Antiqua"/>
          <w:color w:val="000000"/>
          <w:lang w:val="en-GB"/>
        </w:rPr>
        <w:t>we</w:t>
      </w:r>
      <w:r w:rsidRPr="002B196C">
        <w:rPr>
          <w:rFonts w:ascii="Book Antiqua" w:eastAsia="Book Antiqua" w:hAnsi="Book Antiqua" w:cs="Book Antiqua"/>
          <w:color w:val="000000"/>
          <w:lang w:val="en-GB"/>
        </w:rPr>
        <w:t xml:space="preserve">re presented corresponding to eGFR categories,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categories, primary kidney disease </w:t>
      </w:r>
      <w:r w:rsidR="00291F26">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etiology</w:t>
      </w:r>
      <w:r w:rsidR="00291F2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cardiovascular disease. Antihypertensive agent(s) prescribing trends were also examined at </w:t>
      </w:r>
      <w:r w:rsidR="00291F26">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12</w:t>
      </w:r>
      <w:r w:rsidR="00291F26">
        <w:rPr>
          <w:rFonts w:ascii="Book Antiqua" w:eastAsia="Book Antiqua" w:hAnsi="Book Antiqua" w:cs="Book Antiqua"/>
          <w:color w:val="000000"/>
          <w:lang w:val="en-GB"/>
        </w:rPr>
        <w:t>-mo</w:t>
      </w:r>
      <w:r w:rsidRPr="002B196C">
        <w:rPr>
          <w:rFonts w:ascii="Book Antiqua" w:eastAsia="Book Antiqua" w:hAnsi="Book Antiqua" w:cs="Book Antiqua"/>
          <w:color w:val="000000"/>
          <w:lang w:val="en-GB"/>
        </w:rPr>
        <w:t xml:space="preserve"> and 24</w:t>
      </w:r>
      <w:r w:rsidR="00291F2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w:t>
      </w:r>
    </w:p>
    <w:p w14:paraId="4DB57D2A" w14:textId="6BF1F5D8"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When presenting results from our statistical analyses, continuous variables </w:t>
      </w:r>
      <w:r w:rsidR="00291F26">
        <w:rPr>
          <w:rFonts w:ascii="Book Antiqua" w:eastAsia="Book Antiqua" w:hAnsi="Book Antiqua" w:cs="Book Antiqua"/>
          <w:color w:val="000000"/>
          <w:lang w:val="en-GB"/>
        </w:rPr>
        <w:t>we</w:t>
      </w:r>
      <w:r w:rsidRPr="002B196C">
        <w:rPr>
          <w:rFonts w:ascii="Book Antiqua" w:eastAsia="Book Antiqua" w:hAnsi="Book Antiqua" w:cs="Book Antiqua"/>
          <w:color w:val="000000"/>
          <w:lang w:val="en-GB"/>
        </w:rPr>
        <w:t xml:space="preserve">re expressed with the median value (interquartile range). After checking for the normality of distribution, the </w:t>
      </w:r>
      <w:r w:rsidR="00124C00" w:rsidRPr="002B196C">
        <w:rPr>
          <w:rFonts w:ascii="Book Antiqua" w:eastAsia="Book Antiqua" w:hAnsi="Book Antiqua" w:cs="Book Antiqua"/>
          <w:i/>
          <w:iCs/>
          <w:color w:val="000000"/>
          <w:lang w:val="en-GB"/>
        </w:rPr>
        <w:t>P</w:t>
      </w:r>
      <w:r w:rsidRPr="002B196C">
        <w:rPr>
          <w:rFonts w:ascii="Book Antiqua" w:eastAsia="Book Antiqua" w:hAnsi="Book Antiqua" w:cs="Book Antiqua"/>
          <w:color w:val="000000"/>
          <w:lang w:val="en-GB"/>
        </w:rPr>
        <w:t xml:space="preserve"> value was calculated by the Kruskal-Wallis H test. Categorical variables are expressed as frequencies in absolute number form (percentage), with </w:t>
      </w:r>
      <w:r w:rsidR="00124C00" w:rsidRPr="002B196C">
        <w:rPr>
          <w:rFonts w:ascii="Book Antiqua" w:eastAsia="Book Antiqua" w:hAnsi="Book Antiqua" w:cs="Book Antiqua"/>
          <w:i/>
          <w:iCs/>
          <w:color w:val="000000"/>
          <w:lang w:val="en-GB"/>
        </w:rPr>
        <w:t>P</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lastRenderedPageBreak/>
        <w:t xml:space="preserve">values calculated by the </w:t>
      </w:r>
      <w:r w:rsidR="00670516" w:rsidRPr="00C271AF">
        <w:rPr>
          <w:rFonts w:ascii="Book Antiqua" w:eastAsia="Book Antiqua" w:hAnsi="Book Antiqua" w:cs="Book Antiqua"/>
          <w:i/>
          <w:iCs/>
          <w:color w:val="000000"/>
          <w:lang w:val="en-GB"/>
        </w:rPr>
        <w:sym w:font="Symbol" w:char="F063"/>
      </w:r>
      <w:r w:rsidR="00670516" w:rsidRPr="00C271AF">
        <w:rPr>
          <w:rFonts w:ascii="Book Antiqua" w:eastAsia="Book Antiqua" w:hAnsi="Book Antiqua" w:cs="Book Antiqua"/>
          <w:i/>
          <w:iCs/>
          <w:color w:val="000000"/>
          <w:vertAlign w:val="superscript"/>
          <w:lang w:val="en-GB"/>
        </w:rPr>
        <w:t>2</w:t>
      </w:r>
      <w:r w:rsidR="00670516">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test. The association between being prescribed three or more antihypertensive agents and clinical outcomes (</w:t>
      </w:r>
      <w:proofErr w:type="gramStart"/>
      <w:r w:rsidRPr="002B196C">
        <w:rPr>
          <w:rFonts w:ascii="Book Antiqua" w:eastAsia="Book Antiqua" w:hAnsi="Book Antiqua" w:cs="Book Antiqua"/>
          <w:i/>
          <w:iCs/>
          <w:color w:val="000000"/>
          <w:lang w:val="en-GB"/>
        </w:rPr>
        <w:t>i.e.</w:t>
      </w:r>
      <w:proofErr w:type="gramEnd"/>
      <w:r w:rsidRPr="002B196C">
        <w:rPr>
          <w:rFonts w:ascii="Book Antiqua" w:eastAsia="Book Antiqua" w:hAnsi="Book Antiqua" w:cs="Book Antiqua"/>
          <w:color w:val="000000"/>
          <w:lang w:val="en-GB"/>
        </w:rPr>
        <w:t xml:space="preserve"> all-cause mortality and reaching ESKD) was studied by univariate and multivariate Cox regression analysis. The multivariable models were developed by including variables in a stepwise manner. Kaplan-Meier analysis was used to demonstrate the differences in survival probabilities, with the </w:t>
      </w:r>
      <w:r w:rsidR="003421C7">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test used to </w:t>
      </w:r>
      <w:r w:rsidR="003421C7">
        <w:rPr>
          <w:rFonts w:ascii="Book Antiqua" w:eastAsia="Book Antiqua" w:hAnsi="Book Antiqua" w:cs="Book Antiqua"/>
          <w:color w:val="000000"/>
          <w:lang w:val="en-GB"/>
        </w:rPr>
        <w:t>calculate</w:t>
      </w:r>
      <w:r w:rsidRPr="002B196C">
        <w:rPr>
          <w:rFonts w:ascii="Book Antiqua" w:eastAsia="Book Antiqua" w:hAnsi="Book Antiqua" w:cs="Book Antiqua"/>
          <w:color w:val="000000"/>
          <w:lang w:val="en-GB"/>
        </w:rPr>
        <w:t xml:space="preserve"> the </w:t>
      </w:r>
      <w:r w:rsidR="00484CB3" w:rsidRPr="002B196C">
        <w:rPr>
          <w:rFonts w:ascii="Book Antiqua" w:eastAsia="Book Antiqua" w:hAnsi="Book Antiqua" w:cs="Book Antiqua"/>
          <w:i/>
          <w:iCs/>
          <w:color w:val="000000"/>
          <w:lang w:val="en-GB"/>
        </w:rPr>
        <w:t>P</w:t>
      </w:r>
      <w:r w:rsidRPr="002B196C">
        <w:rPr>
          <w:rFonts w:ascii="Book Antiqua" w:eastAsia="Book Antiqua" w:hAnsi="Book Antiqua" w:cs="Book Antiqua"/>
          <w:color w:val="000000"/>
          <w:lang w:val="en-GB"/>
        </w:rPr>
        <w:t xml:space="preserve"> values. The annual rate of decline in eGFR (delta eGFR) was calculated using all available eGFRs between the study baseline and endpoints by linear regression analysis. Only patients with three or more eGFRs and at least </w:t>
      </w:r>
      <w:r w:rsidR="003421C7">
        <w:rPr>
          <w:rFonts w:ascii="Book Antiqua" w:eastAsia="Book Antiqua" w:hAnsi="Book Antiqua" w:cs="Book Antiqua"/>
          <w:color w:val="000000"/>
          <w:lang w:val="en-GB"/>
        </w:rPr>
        <w:t>1</w:t>
      </w:r>
      <w:r w:rsidRPr="002B196C">
        <w:rPr>
          <w:rFonts w:ascii="Book Antiqua" w:eastAsia="Book Antiqua" w:hAnsi="Book Antiqua" w:cs="Book Antiqua"/>
          <w:color w:val="000000"/>
          <w:lang w:val="en-GB"/>
        </w:rPr>
        <w:t xml:space="preserve"> year of follow-up data were included in the delta eGFR analysis.</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All statistical analyses were performed using IBM SPSS Version 26, registered with the University of Manchester.</w:t>
      </w:r>
    </w:p>
    <w:p w14:paraId="19362295" w14:textId="77777777" w:rsidR="00484CB3" w:rsidRPr="002B196C" w:rsidRDefault="00484CB3" w:rsidP="009E1E32">
      <w:pPr>
        <w:spacing w:line="360" w:lineRule="auto"/>
        <w:jc w:val="both"/>
        <w:rPr>
          <w:rFonts w:ascii="Book Antiqua" w:hAnsi="Book Antiqua"/>
          <w:lang w:val="en-GB"/>
        </w:rPr>
      </w:pPr>
    </w:p>
    <w:p w14:paraId="0F2DE585" w14:textId="3C715901"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Ethical considerations</w:t>
      </w:r>
    </w:p>
    <w:p w14:paraId="6ECAE16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The SKS received ethical approval for all of the observational studies conducted in relation to its database, with individual patient consent. The research ethics number is 15/NW/0818.</w:t>
      </w:r>
    </w:p>
    <w:p w14:paraId="78360E32" w14:textId="77777777" w:rsidR="00A77B3E" w:rsidRPr="002B196C" w:rsidRDefault="00A77B3E" w:rsidP="009E1E32">
      <w:pPr>
        <w:spacing w:line="360" w:lineRule="auto"/>
        <w:jc w:val="both"/>
        <w:rPr>
          <w:rFonts w:ascii="Book Antiqua" w:hAnsi="Book Antiqua"/>
          <w:lang w:val="en-GB"/>
        </w:rPr>
      </w:pPr>
    </w:p>
    <w:p w14:paraId="4CCB9604"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RESULTS</w:t>
      </w:r>
    </w:p>
    <w:p w14:paraId="3946E90D" w14:textId="637046D0"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Baseline characteristics</w:t>
      </w:r>
    </w:p>
    <w:p w14:paraId="70676A24" w14:textId="3A8F5EA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A total of 3230 patients with complete datasets were included in this analysis. The median age of the cohort was 65 years with a predominance of the male </w:t>
      </w:r>
      <w:r w:rsidR="000767F6">
        <w:rPr>
          <w:rFonts w:ascii="Book Antiqua" w:eastAsia="Book Antiqua" w:hAnsi="Book Antiqua" w:cs="Book Antiqua"/>
          <w:color w:val="000000"/>
          <w:lang w:val="en-GB"/>
        </w:rPr>
        <w:t>sex</w:t>
      </w:r>
      <w:r w:rsidR="000767F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(60%) and those of white ethnicity (96%). At baseline, the majority of study participants (66%) had an eGFR between 15 and 45 mL/min/1.73</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xml:space="preserve">. As baseline eGFR declined, the median systolic </w:t>
      </w:r>
      <w:r w:rsidR="002B7088" w:rsidRPr="002B196C">
        <w:rPr>
          <w:rFonts w:ascii="Book Antiqua" w:eastAsia="Book Antiqua" w:hAnsi="Book Antiqua" w:cs="Book Antiqua"/>
          <w:lang w:val="en-GB"/>
        </w:rPr>
        <w:t>BP</w:t>
      </w:r>
      <w:r w:rsidRPr="002B196C">
        <w:rPr>
          <w:rFonts w:ascii="Book Antiqua" w:eastAsia="Book Antiqua" w:hAnsi="Book Antiqua" w:cs="Book Antiqua"/>
          <w:color w:val="000000"/>
          <w:lang w:val="en-GB"/>
        </w:rPr>
        <w:t xml:space="preserve"> of the cohort was noted to have increased, and a higher proportion of those with lower eGFR also had a history of hypertension, diabetes, and cardiovascular events (</w:t>
      </w:r>
      <w:r w:rsidRPr="002B196C">
        <w:rPr>
          <w:rFonts w:ascii="Book Antiqua" w:eastAsia="Book Antiqua" w:hAnsi="Book Antiqua" w:cs="Book Antiqua"/>
          <w:i/>
          <w:iCs/>
          <w:color w:val="000000"/>
          <w:lang w:val="en-GB"/>
        </w:rPr>
        <w:t>P</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Biochemical variables showed decreases in h</w:t>
      </w:r>
      <w:r w:rsidR="003421C7">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 xml:space="preserve">emoglobin and calcium levels and </w:t>
      </w:r>
      <w:r w:rsidR="003421C7">
        <w:rPr>
          <w:rFonts w:ascii="Book Antiqua" w:eastAsia="Book Antiqua" w:hAnsi="Book Antiqua" w:cs="Book Antiqua"/>
          <w:color w:val="000000"/>
          <w:lang w:val="en-GB"/>
        </w:rPr>
        <w:t>increases in</w:t>
      </w:r>
      <w:r w:rsidRPr="002B196C">
        <w:rPr>
          <w:rFonts w:ascii="Book Antiqua" w:eastAsia="Book Antiqua" w:hAnsi="Book Antiqua" w:cs="Book Antiqua"/>
          <w:color w:val="000000"/>
          <w:lang w:val="en-GB"/>
        </w:rPr>
        <w:t xml:space="preserve"> phosphate levels in correspondence to worsening eGFR (</w:t>
      </w:r>
      <w:r w:rsidRPr="002B196C">
        <w:rPr>
          <w:rFonts w:ascii="Book Antiqua" w:eastAsia="Book Antiqua" w:hAnsi="Book Antiqua" w:cs="Book Antiqua"/>
          <w:i/>
          <w:iCs/>
          <w:color w:val="000000"/>
          <w:lang w:val="en-GB"/>
        </w:rPr>
        <w:t xml:space="preserve">P </w:t>
      </w:r>
      <w:r w:rsidRPr="002B196C">
        <w:rPr>
          <w:rFonts w:ascii="Book Antiqua" w:eastAsia="Book Antiqua" w:hAnsi="Book Antiqua" w:cs="Book Antiqua"/>
          <w:color w:val="000000"/>
          <w:lang w:val="en-GB"/>
        </w:rPr>
        <w:t>&lt; 0.001) (Table 1).</w:t>
      </w:r>
    </w:p>
    <w:p w14:paraId="4A5FDFCA" w14:textId="77777777" w:rsidR="00A77B3E" w:rsidRPr="002B196C" w:rsidRDefault="00A77B3E" w:rsidP="009E1E32">
      <w:pPr>
        <w:spacing w:line="360" w:lineRule="auto"/>
        <w:jc w:val="both"/>
        <w:rPr>
          <w:rFonts w:ascii="Book Antiqua" w:hAnsi="Book Antiqua"/>
          <w:lang w:val="en-GB"/>
        </w:rPr>
      </w:pPr>
    </w:p>
    <w:p w14:paraId="5B1913D6" w14:textId="2930434E"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 xml:space="preserve">Distribution of antihypertensive agent prescription practices based on eGFR and primary kidney disease </w:t>
      </w:r>
      <w:r w:rsidR="000B0B5D">
        <w:rPr>
          <w:rFonts w:ascii="Book Antiqua" w:eastAsia="Book Antiqua" w:hAnsi="Book Antiqua" w:cs="Book Antiqua"/>
          <w:b/>
          <w:bCs/>
          <w:i/>
          <w:iCs/>
          <w:color w:val="000000"/>
          <w:lang w:val="en-GB"/>
        </w:rPr>
        <w:t>a</w:t>
      </w:r>
      <w:r w:rsidRPr="002B196C">
        <w:rPr>
          <w:rFonts w:ascii="Book Antiqua" w:eastAsia="Book Antiqua" w:hAnsi="Book Antiqua" w:cs="Book Antiqua"/>
          <w:b/>
          <w:bCs/>
          <w:i/>
          <w:iCs/>
          <w:color w:val="000000"/>
          <w:lang w:val="en-GB"/>
        </w:rPr>
        <w:t>etiology</w:t>
      </w:r>
    </w:p>
    <w:p w14:paraId="1ED2679F" w14:textId="3B92D81C" w:rsidR="00D443BD"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lastRenderedPageBreak/>
        <w:t>Amongst patient groups with a lower eGFR, there were greater proportions that were receiving three or more antihypertensive agents (53% of eGFR ≤ 15 mL/min/1.73</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26% of eGFR ≥ 60 mL/min/1.73</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P</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&lt; 0.001). The most prescribed antihypertensive agents were RAS blockers (61%), followed by diuretics (47%), dihydropyridine </w:t>
      </w:r>
      <w:r w:rsidR="00D443BD" w:rsidRPr="002B196C">
        <w:rPr>
          <w:rFonts w:ascii="Book Antiqua" w:eastAsia="Book Antiqua" w:hAnsi="Book Antiqua" w:cs="Book Antiqua"/>
          <w:color w:val="000000"/>
          <w:lang w:val="en-GB"/>
        </w:rPr>
        <w:t>calcium channel blockers (CCB)</w:t>
      </w:r>
      <w:r w:rsidRPr="002B196C">
        <w:rPr>
          <w:rFonts w:ascii="Book Antiqua" w:eastAsia="Book Antiqua" w:hAnsi="Book Antiqua" w:cs="Book Antiqua"/>
          <w:color w:val="000000"/>
          <w:lang w:val="en-GB"/>
        </w:rPr>
        <w:t xml:space="preserve"> (39%), and beta blockers (34%). Alpha-blockers were also a popularly prescribed antihypertensive and prescribed more frequently in lower eGFR ranges. The proportion of patients receiving RAS blockers decreased with a lower eGFR, whereas the proportion on diuretics, dihydropyridine CCBs, and beta blockers increased (</w:t>
      </w:r>
      <w:r w:rsidRPr="002B196C">
        <w:rPr>
          <w:rFonts w:ascii="Book Antiqua" w:eastAsia="Book Antiqua" w:hAnsi="Book Antiqua" w:cs="Book Antiqua"/>
          <w:i/>
          <w:iCs/>
          <w:color w:val="000000"/>
          <w:lang w:val="en-GB"/>
        </w:rPr>
        <w:t>P</w:t>
      </w:r>
      <w:r w:rsidR="00D443BD"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(Table 2).</w:t>
      </w:r>
    </w:p>
    <w:p w14:paraId="5B8C159E" w14:textId="57E60D13"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Furthermore, the distribution of antihypertensive agent prescriptions for patients across the spectrum of primary kidney disease </w:t>
      </w:r>
      <w:r w:rsidR="003D2901">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etiologies illustrated that RAS blockers were the predominant agents for most diagnoses, followed by diuretics and dihydropyridine CCBs (Table 3).</w:t>
      </w:r>
    </w:p>
    <w:p w14:paraId="5F5F2DE3" w14:textId="77777777" w:rsidR="00D443BD" w:rsidRPr="002B196C" w:rsidRDefault="00D443BD" w:rsidP="009E1E32">
      <w:pPr>
        <w:spacing w:line="360" w:lineRule="auto"/>
        <w:jc w:val="both"/>
        <w:rPr>
          <w:rFonts w:ascii="Book Antiqua" w:hAnsi="Book Antiqua"/>
          <w:lang w:val="en-GB"/>
        </w:rPr>
      </w:pPr>
    </w:p>
    <w:p w14:paraId="5F9F8741" w14:textId="4EB0856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 xml:space="preserve">Distribution of antihypertensive agent prescription practices based on </w:t>
      </w:r>
      <w:proofErr w:type="spellStart"/>
      <w:r w:rsidRPr="002B196C">
        <w:rPr>
          <w:rFonts w:ascii="Book Antiqua" w:eastAsia="Book Antiqua" w:hAnsi="Book Antiqua" w:cs="Book Antiqua"/>
          <w:b/>
          <w:bCs/>
          <w:i/>
          <w:iCs/>
          <w:color w:val="000000"/>
          <w:lang w:val="en-GB"/>
        </w:rPr>
        <w:t>uACR</w:t>
      </w:r>
      <w:proofErr w:type="spellEnd"/>
      <w:r w:rsidRPr="002B196C">
        <w:rPr>
          <w:rFonts w:ascii="Book Antiqua" w:eastAsia="Book Antiqua" w:hAnsi="Book Antiqua" w:cs="Book Antiqua"/>
          <w:b/>
          <w:bCs/>
          <w:i/>
          <w:iCs/>
          <w:color w:val="000000"/>
          <w:lang w:val="en-GB"/>
        </w:rPr>
        <w:t xml:space="preserve"> and cardiovascular comorbidity</w:t>
      </w:r>
    </w:p>
    <w:p w14:paraId="51F9B013" w14:textId="77777777" w:rsidR="00CD0210" w:rsidRPr="002B196C" w:rsidRDefault="009E1E32" w:rsidP="009E1E32">
      <w:pPr>
        <w:spacing w:line="360" w:lineRule="auto"/>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A greater proportion of patients were receiving three or more antihypertensive agents with each higher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category (category A1: 40%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category A2: 43%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category A3: 62%,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There was a trend of increased numbers of individuals prescribed ACEI or ARB (Table 4).</w:t>
      </w:r>
    </w:p>
    <w:p w14:paraId="261751AB" w14:textId="64FBE0F1" w:rsidR="00CD0210"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When comparing between patients with and without a history of congestive cardiac failure (CCF), diuretics (68</w:t>
      </w:r>
      <w:r w:rsidR="00CD0210"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43%,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potassium-sparing diuretics (spironolactone or eplerenone) (10</w:t>
      </w:r>
      <w:r w:rsidR="00CD0210"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2%,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and beta blockers (45</w:t>
      </w:r>
      <w:r w:rsidR="00CD0210"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32%,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were prescribed more frequently amongst those diagnosed with CCF. Similar prescription patterns were noted for any other form of cardiovascular disease. Interestingly, there were no significant differences in the pattern of prescription of RAS blockers alone, based on cardiovascular disease status (Table 5).</w:t>
      </w:r>
    </w:p>
    <w:p w14:paraId="0CEEB938" w14:textId="22F3D7FD"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There were no significant differences in antihypertensive prescription patterns over the 12-</w:t>
      </w:r>
      <w:r w:rsidR="009E4B4C">
        <w:rPr>
          <w:rFonts w:ascii="Book Antiqua" w:eastAsia="Book Antiqua" w:hAnsi="Book Antiqua" w:cs="Book Antiqua"/>
          <w:color w:val="000000"/>
          <w:lang w:val="en-GB"/>
        </w:rPr>
        <w:t>mo</w:t>
      </w:r>
      <w:r w:rsidRPr="002B196C">
        <w:rPr>
          <w:rFonts w:ascii="Book Antiqua" w:eastAsia="Book Antiqua" w:hAnsi="Book Antiqua" w:cs="Book Antiqua"/>
          <w:color w:val="000000"/>
          <w:lang w:val="en-GB"/>
        </w:rPr>
        <w:t xml:space="preserve"> and 24</w:t>
      </w:r>
      <w:r w:rsidR="00EA7D5E">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mo follow-up period (Tables 6 and 7). Overall, there were more patients </w:t>
      </w:r>
      <w:r w:rsidRPr="002B196C">
        <w:rPr>
          <w:rFonts w:ascii="Book Antiqua" w:eastAsia="Book Antiqua" w:hAnsi="Book Antiqua" w:cs="Book Antiqua"/>
          <w:color w:val="000000"/>
          <w:lang w:val="en-GB"/>
        </w:rPr>
        <w:lastRenderedPageBreak/>
        <w:t xml:space="preserve">achieving BP &lt; 140/90 mmHg at 12 </w:t>
      </w:r>
      <w:proofErr w:type="spellStart"/>
      <w:r w:rsidRPr="002B196C">
        <w:rPr>
          <w:rFonts w:ascii="Book Antiqua" w:eastAsia="Book Antiqua" w:hAnsi="Book Antiqua" w:cs="Book Antiqua"/>
          <w:color w:val="000000"/>
          <w:lang w:val="en-GB"/>
        </w:rPr>
        <w:t>mo</w:t>
      </w:r>
      <w:proofErr w:type="spellEnd"/>
      <w:r w:rsidRPr="002B196C">
        <w:rPr>
          <w:rFonts w:ascii="Book Antiqua" w:eastAsia="Book Antiqua" w:hAnsi="Book Antiqua" w:cs="Book Antiqua"/>
          <w:color w:val="000000"/>
          <w:lang w:val="en-GB"/>
        </w:rPr>
        <w:t xml:space="preserve"> (52</w:t>
      </w:r>
      <w:r w:rsidR="00BA084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48%, </w:t>
      </w:r>
      <w:r w:rsidRPr="002B196C">
        <w:rPr>
          <w:rFonts w:ascii="Book Antiqua" w:eastAsia="Book Antiqua" w:hAnsi="Book Antiqua" w:cs="Book Antiqua"/>
          <w:i/>
          <w:iCs/>
          <w:color w:val="000000"/>
          <w:lang w:val="en-GB"/>
        </w:rPr>
        <w:t>P</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 0.008) and at 24 </w:t>
      </w:r>
      <w:proofErr w:type="spellStart"/>
      <w:r w:rsidRPr="002B196C">
        <w:rPr>
          <w:rFonts w:ascii="Book Antiqua" w:eastAsia="Book Antiqua" w:hAnsi="Book Antiqua" w:cs="Book Antiqua"/>
          <w:color w:val="000000"/>
          <w:lang w:val="en-GB"/>
        </w:rPr>
        <w:t>mo</w:t>
      </w:r>
      <w:proofErr w:type="spellEnd"/>
      <w:r w:rsidRPr="002B196C">
        <w:rPr>
          <w:rFonts w:ascii="Book Antiqua" w:eastAsia="Book Antiqua" w:hAnsi="Book Antiqua" w:cs="Book Antiqua"/>
          <w:color w:val="000000"/>
          <w:lang w:val="en-GB"/>
        </w:rPr>
        <w:t xml:space="preserve"> (51.7</w:t>
      </w:r>
      <w:r w:rsidR="00BA084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48%, </w:t>
      </w:r>
      <w:r w:rsidRPr="002B196C">
        <w:rPr>
          <w:rFonts w:ascii="Book Antiqua" w:eastAsia="Book Antiqua" w:hAnsi="Book Antiqua" w:cs="Book Antiqua"/>
          <w:i/>
          <w:iCs/>
          <w:color w:val="000000"/>
          <w:lang w:val="en-GB"/>
        </w:rPr>
        <w:t>P</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0.015) compared to baseline. However, when only patients on three or more agents over the 24</w:t>
      </w:r>
      <w:r w:rsidR="009E4B4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 period were considered, there were no statistically significant results as to whether more patients achieved BP &lt; 140/90 mmHg (Tables 8 and 9).</w:t>
      </w:r>
    </w:p>
    <w:p w14:paraId="3D444BFF" w14:textId="77777777" w:rsidR="00A77B3E" w:rsidRPr="002B196C" w:rsidRDefault="00A77B3E" w:rsidP="00C271AF">
      <w:pPr>
        <w:spacing w:line="360" w:lineRule="auto"/>
        <w:jc w:val="both"/>
        <w:rPr>
          <w:rFonts w:ascii="Book Antiqua" w:hAnsi="Book Antiqua"/>
          <w:lang w:val="en-GB"/>
        </w:rPr>
      </w:pPr>
    </w:p>
    <w:p w14:paraId="00244763" w14:textId="05A4C6AC"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Associations between antihypertensive prescription patterns and clinical outcomes</w:t>
      </w:r>
    </w:p>
    <w:p w14:paraId="094004A5" w14:textId="6147204F" w:rsidR="00426E52" w:rsidRPr="002B196C" w:rsidRDefault="009E1E32" w:rsidP="009E1E32">
      <w:pPr>
        <w:spacing w:line="360" w:lineRule="auto"/>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In Cox regression models, the prescription of three or more antihypertensive agents was strongly associated with all-cause mortality (multivariate model 3: </w:t>
      </w:r>
      <w:r w:rsidR="00D261D3">
        <w:rPr>
          <w:rFonts w:ascii="Book Antiqua" w:eastAsia="Book Antiqua" w:hAnsi="Book Antiqua" w:cs="Book Antiqua"/>
          <w:lang w:val="en-GB"/>
        </w:rPr>
        <w:t>h</w:t>
      </w:r>
      <w:r w:rsidR="00B01724" w:rsidRPr="002B196C">
        <w:rPr>
          <w:rFonts w:ascii="Book Antiqua" w:eastAsia="Book Antiqua" w:hAnsi="Book Antiqua" w:cs="Book Antiqua"/>
          <w:lang w:val="en-GB"/>
        </w:rPr>
        <w:t>azard ratio</w:t>
      </w:r>
      <w:r w:rsidR="00D261D3">
        <w:rPr>
          <w:rFonts w:ascii="Book Antiqua" w:eastAsia="Book Antiqua" w:hAnsi="Book Antiqua" w:cs="Book Antiqua"/>
          <w:lang w:val="en-GB"/>
        </w:rPr>
        <w:t>:</w:t>
      </w:r>
      <w:r w:rsidR="00B01724"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1.14; </w:t>
      </w:r>
      <w:r w:rsidR="00B01724" w:rsidRPr="002B196C">
        <w:rPr>
          <w:rFonts w:ascii="Book Antiqua" w:eastAsia="Book Antiqua" w:hAnsi="Book Antiqua" w:cs="Book Antiqua"/>
          <w:lang w:val="en-GB"/>
        </w:rPr>
        <w:t>95% confidence interval</w:t>
      </w:r>
      <w:r w:rsidRPr="002B196C">
        <w:rPr>
          <w:rFonts w:ascii="Book Antiqua" w:eastAsia="Book Antiqua" w:hAnsi="Book Antiqua" w:cs="Book Antiqua"/>
          <w:color w:val="000000"/>
          <w:lang w:val="en-GB"/>
        </w:rPr>
        <w:t xml:space="preserve">: 1.03-1.26, </w:t>
      </w:r>
      <w:r w:rsidRPr="002B196C">
        <w:rPr>
          <w:rFonts w:ascii="Book Antiqua" w:eastAsia="Book Antiqua" w:hAnsi="Book Antiqua" w:cs="Book Antiqua"/>
          <w:i/>
          <w:iCs/>
          <w:color w:val="000000"/>
          <w:lang w:val="en-GB"/>
        </w:rPr>
        <w:t>P</w:t>
      </w:r>
      <w:r w:rsidR="00B01724"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0.008</w:t>
      </w:r>
      <w:r w:rsidR="00D261D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(Table 10). A similar association was observed when the outcome considered was progression to ESKD (multivariate model 3: </w:t>
      </w:r>
      <w:r w:rsidR="00D261D3">
        <w:rPr>
          <w:rFonts w:ascii="Book Antiqua" w:eastAsia="Book Antiqua" w:hAnsi="Book Antiqua" w:cs="Book Antiqua"/>
          <w:color w:val="000000"/>
          <w:lang w:val="en-GB"/>
        </w:rPr>
        <w:t>hazard ratio:</w:t>
      </w:r>
      <w:r w:rsidRPr="002B196C">
        <w:rPr>
          <w:rFonts w:ascii="Book Antiqua" w:eastAsia="Book Antiqua" w:hAnsi="Book Antiqua" w:cs="Book Antiqua"/>
          <w:color w:val="000000"/>
          <w:lang w:val="en-GB"/>
        </w:rPr>
        <w:t xml:space="preserve"> 1.47; 95%</w:t>
      </w:r>
      <w:r w:rsidR="00D261D3">
        <w:rPr>
          <w:rFonts w:ascii="Book Antiqua" w:eastAsia="Book Antiqua" w:hAnsi="Book Antiqua" w:cs="Book Antiqua"/>
          <w:color w:val="000000"/>
          <w:lang w:val="en-GB"/>
        </w:rPr>
        <w:t xml:space="preserve"> confidence interval</w:t>
      </w:r>
      <w:r w:rsidRPr="002B196C">
        <w:rPr>
          <w:rFonts w:ascii="Book Antiqua" w:eastAsia="Book Antiqua" w:hAnsi="Book Antiqua" w:cs="Book Antiqua"/>
          <w:color w:val="000000"/>
          <w:lang w:val="en-GB"/>
        </w:rPr>
        <w:t xml:space="preserve">: 1.25-1.72,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(Table 11).</w:t>
      </w:r>
    </w:p>
    <w:p w14:paraId="1588B14D" w14:textId="66510419" w:rsidR="00426E52"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Kaplan-Meier analysis illustrated significant differences in survival outcomes (all-cause mortality and RRT</w:t>
      </w:r>
      <w:r w:rsidR="00656E92">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free survival) between patients receiving three or more compared to those with less than three antihypertensive agents prescribed (</w:t>
      </w:r>
      <w:r w:rsidR="00656E92">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(Figures 1 and 2). Being on RAS blockers was associated with a higher survival (</w:t>
      </w:r>
      <w:r w:rsidR="00656E92">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but demonstrated no differences in terms of reaching ESKD and requiring RRT (</w:t>
      </w:r>
      <w:r w:rsidR="00656E92">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0.113) (Figures 3 and 4).</w:t>
      </w:r>
    </w:p>
    <w:p w14:paraId="0A565177" w14:textId="00445202"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Linear regression analysis concluded that the annual rate of decline in eGFR was significantly higher in patients receiving three or more antihypertensive agents (-1.79 </w:t>
      </w:r>
      <w:r w:rsidRPr="002B196C">
        <w:rPr>
          <w:rFonts w:ascii="Book Antiqua" w:eastAsia="Book Antiqua" w:hAnsi="Book Antiqua" w:cs="Book Antiqua"/>
          <w:i/>
          <w:iCs/>
          <w:color w:val="000000"/>
          <w:lang w:val="en-GB"/>
        </w:rPr>
        <w:t>vs</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-1.07 mL/min/1.73</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/year,</w:t>
      </w:r>
      <w:r w:rsidR="00426E52" w:rsidRPr="002B196C">
        <w:rPr>
          <w:rFonts w:ascii="Book Antiqua" w:eastAsia="Book Antiqua" w:hAnsi="Book Antiqua" w:cs="Book Antiqua"/>
          <w:i/>
          <w:iCs/>
          <w:color w:val="000000"/>
          <w:lang w:val="en-GB"/>
        </w:rPr>
        <w:t xml:space="preserve">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compared to those receiving less (Table 12).</w:t>
      </w:r>
    </w:p>
    <w:p w14:paraId="2C7FF69B" w14:textId="77777777" w:rsidR="00A77B3E" w:rsidRPr="002B196C" w:rsidRDefault="00A77B3E" w:rsidP="009E1E32">
      <w:pPr>
        <w:spacing w:line="360" w:lineRule="auto"/>
        <w:jc w:val="both"/>
        <w:rPr>
          <w:rFonts w:ascii="Book Antiqua" w:hAnsi="Book Antiqua"/>
          <w:lang w:val="en-GB"/>
        </w:rPr>
      </w:pPr>
    </w:p>
    <w:p w14:paraId="442470E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DISCUSSION</w:t>
      </w:r>
    </w:p>
    <w:p w14:paraId="07A48402" w14:textId="4D171A68" w:rsidR="00426E52" w:rsidRPr="002B196C" w:rsidRDefault="009E1E32" w:rsidP="009E1E32">
      <w:pPr>
        <w:spacing w:line="360" w:lineRule="auto"/>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In this study, we evaluated antihypertensive prescription patterns in patients from the SKS-CKD database, corresponding this to baseline eGFR,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primary kidney disease </w:t>
      </w:r>
      <w:r w:rsidR="003C33B3">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etiology and the presence of cardiovascular morbidities, and monitored prescription patterns over a 24</w:t>
      </w:r>
      <w:r w:rsidR="0018339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 period. The number of antihypertensive agents prescribed for each patient was correlated with clinical outcomes, namely all-cause mortality and progression to ESKD.</w:t>
      </w:r>
    </w:p>
    <w:p w14:paraId="6C0DA6EC" w14:textId="2B0E627E" w:rsidR="0064039A"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lastRenderedPageBreak/>
        <w:t>Across the SKS-CKD cohort at baseline, RAB were the most commonly prescribed agents for management of hypertension, followed by diuretics, dihydropyridine CCBs</w:t>
      </w:r>
      <w:r w:rsidR="00DA02B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beta blockers. RAS blocker prescription</w:t>
      </w:r>
      <w:r w:rsidR="00DA02B3">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 decreased in patients with CKD stage 5 at baseline</w:t>
      </w:r>
      <w:r w:rsidR="00DA02B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whereas diuretics, dihydropyridine CCBs, and beta blockers were prescribed more frequently </w:t>
      </w:r>
      <w:r w:rsidR="00DA02B3">
        <w:rPr>
          <w:rFonts w:ascii="Book Antiqua" w:eastAsia="Book Antiqua" w:hAnsi="Book Antiqua" w:cs="Book Antiqua"/>
          <w:color w:val="000000"/>
          <w:lang w:val="en-GB"/>
        </w:rPr>
        <w:t>for</w:t>
      </w:r>
      <w:r w:rsidRPr="002B196C">
        <w:rPr>
          <w:rFonts w:ascii="Book Antiqua" w:eastAsia="Book Antiqua" w:hAnsi="Book Antiqua" w:cs="Book Antiqua"/>
          <w:color w:val="000000"/>
          <w:lang w:val="en-GB"/>
        </w:rPr>
        <w:t xml:space="preserve"> patients with lower eGFR. Surprisingly, although it has not been widely advocated for use as an antihypertensive in current guidelines, alpha blockers were amongst the more commonly prescribed antihypertensive agents amongst patients in SKS-CKD, especially for those in the lower eGFR ranges. A major adverse effect of alpha blockers is orthostatic hypotension in patients with kidney function </w:t>
      </w:r>
      <w:proofErr w:type="gramStart"/>
      <w:r w:rsidRPr="002B196C">
        <w:rPr>
          <w:rFonts w:ascii="Book Antiqua" w:eastAsia="Book Antiqua" w:hAnsi="Book Antiqua" w:cs="Book Antiqua"/>
          <w:color w:val="000000"/>
          <w:lang w:val="en-GB"/>
        </w:rPr>
        <w:t>impairment</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20-22]</w:t>
      </w:r>
      <w:r w:rsidRPr="002B196C">
        <w:rPr>
          <w:rFonts w:ascii="Book Antiqua" w:eastAsia="Book Antiqua" w:hAnsi="Book Antiqua" w:cs="Book Antiqua"/>
          <w:color w:val="000000"/>
          <w:lang w:val="en-GB"/>
        </w:rPr>
        <w:t xml:space="preserve">. The purposes of prescribing alpha blockers may not be solely for lowering of BP, as a substantial proportion of patients with benign prostatic hyperplasia are routinely initiated on them to relieve symptoms and improve urinary </w:t>
      </w:r>
      <w:proofErr w:type="gramStart"/>
      <w:r w:rsidRPr="002B196C">
        <w:rPr>
          <w:rFonts w:ascii="Book Antiqua" w:eastAsia="Book Antiqua" w:hAnsi="Book Antiqua" w:cs="Book Antiqua"/>
          <w:color w:val="000000"/>
          <w:lang w:val="en-GB"/>
        </w:rPr>
        <w:t>flow</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23]</w:t>
      </w:r>
      <w:r w:rsidRPr="002B196C">
        <w:rPr>
          <w:rFonts w:ascii="Book Antiqua" w:eastAsia="Book Antiqua" w:hAnsi="Book Antiqua" w:cs="Book Antiqua"/>
          <w:color w:val="000000"/>
          <w:lang w:val="en-GB"/>
        </w:rPr>
        <w:t>.</w:t>
      </w:r>
    </w:p>
    <w:p w14:paraId="4DECF688" w14:textId="457F46A6" w:rsidR="00210C24"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RAS blockers, </w:t>
      </w:r>
      <w:r w:rsidR="0064039A">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iuretics, and dihydropyridine CCBs were prescribed with increasing frequency in patients with </w:t>
      </w:r>
      <w:r w:rsidR="00CF1970">
        <w:rPr>
          <w:rFonts w:ascii="Book Antiqua" w:eastAsia="Book Antiqua" w:hAnsi="Book Antiqua" w:cs="Book Antiqua"/>
          <w:color w:val="000000"/>
          <w:lang w:val="en-GB"/>
        </w:rPr>
        <w:t xml:space="preserve">a </w:t>
      </w:r>
      <w:r w:rsidRPr="002B196C">
        <w:rPr>
          <w:rFonts w:ascii="Book Antiqua" w:eastAsia="Book Antiqua" w:hAnsi="Book Antiqua" w:cs="Book Antiqua"/>
          <w:color w:val="000000"/>
          <w:lang w:val="en-GB"/>
        </w:rPr>
        <w:t xml:space="preserve">greater degree of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Ultimately, with an increase in the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category, a greater proportion of patients were prescribed more antihypertensive agents. RAS blockers remain the primary antihypertensive agents prescribed for patients with all forms of primary kidney disease. For CKD patients with CCF, the prescription</w:t>
      </w:r>
      <w:r w:rsidR="00210C24">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 of diuretics, beta blockers</w:t>
      </w:r>
      <w:r w:rsidR="00210C24">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potassium sparing diuretics (spironolactone and eplerenone) w</w:t>
      </w:r>
      <w:r w:rsidR="00210C24">
        <w:rPr>
          <w:rFonts w:ascii="Book Antiqua" w:eastAsia="Book Antiqua" w:hAnsi="Book Antiqua" w:cs="Book Antiqua"/>
          <w:color w:val="000000"/>
          <w:lang w:val="en-GB"/>
        </w:rPr>
        <w:t>ere</w:t>
      </w:r>
      <w:r w:rsidRPr="002B196C">
        <w:rPr>
          <w:rFonts w:ascii="Book Antiqua" w:eastAsia="Book Antiqua" w:hAnsi="Book Antiqua" w:cs="Book Antiqua"/>
          <w:color w:val="000000"/>
          <w:lang w:val="en-GB"/>
        </w:rPr>
        <w:t xml:space="preserve"> significantly higher compared to those without. This pattern was similar when comparing antihypertensive prescribing patterns between CKD patients with pre-existing cardiovascular events and those without.</w:t>
      </w:r>
    </w:p>
    <w:p w14:paraId="72D98E62" w14:textId="03BB897D" w:rsidR="008D4266"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Our analysis demonstrate</w:t>
      </w:r>
      <w:r w:rsidR="00210C24">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 that antihypertensive prescribing patterns at 12 </w:t>
      </w:r>
      <w:proofErr w:type="spellStart"/>
      <w:r w:rsidRPr="002B196C">
        <w:rPr>
          <w:rFonts w:ascii="Book Antiqua" w:eastAsia="Book Antiqua" w:hAnsi="Book Antiqua" w:cs="Book Antiqua"/>
          <w:color w:val="000000"/>
          <w:lang w:val="en-GB"/>
        </w:rPr>
        <w:t>mo</w:t>
      </w:r>
      <w:proofErr w:type="spellEnd"/>
      <w:r w:rsidRPr="002B196C">
        <w:rPr>
          <w:rFonts w:ascii="Book Antiqua" w:eastAsia="Book Antiqua" w:hAnsi="Book Antiqua" w:cs="Book Antiqua"/>
          <w:color w:val="000000"/>
          <w:lang w:val="en-GB"/>
        </w:rPr>
        <w:t xml:space="preserve"> and 24 </w:t>
      </w:r>
      <w:proofErr w:type="spellStart"/>
      <w:r w:rsidRPr="002B196C">
        <w:rPr>
          <w:rFonts w:ascii="Book Antiqua" w:eastAsia="Book Antiqua" w:hAnsi="Book Antiqua" w:cs="Book Antiqua"/>
          <w:color w:val="000000"/>
          <w:lang w:val="en-GB"/>
        </w:rPr>
        <w:t>mo</w:t>
      </w:r>
      <w:proofErr w:type="spellEnd"/>
      <w:r w:rsidRPr="002B196C">
        <w:rPr>
          <w:rFonts w:ascii="Book Antiqua" w:eastAsia="Book Antiqua" w:hAnsi="Book Antiqua" w:cs="Book Antiqua"/>
          <w:color w:val="000000"/>
          <w:lang w:val="en-GB"/>
        </w:rPr>
        <w:t xml:space="preserve"> had only minimally changed compared to baseline, but this was most likely because most patients had been enrolled in the renal service well before entry into the SKS. When determining associations between the number of antihypertensive agents prescribed and clinical outcomes, patients receiving a higher number of antihypertensive agents had worsened outcomes, namely increased all-cause mortality and reaching ESKD. Such associations remained following adjustment of baseline demographic factors (</w:t>
      </w:r>
      <w:proofErr w:type="gramStart"/>
      <w:r w:rsidRPr="002B196C">
        <w:rPr>
          <w:rFonts w:ascii="Book Antiqua" w:eastAsia="Book Antiqua" w:hAnsi="Book Antiqua" w:cs="Book Antiqua"/>
          <w:i/>
          <w:iCs/>
          <w:color w:val="000000"/>
          <w:lang w:val="en-GB"/>
        </w:rPr>
        <w:t>i.e.</w:t>
      </w:r>
      <w:proofErr w:type="gramEnd"/>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lastRenderedPageBreak/>
        <w:t xml:space="preserve">age, </w:t>
      </w:r>
      <w:r w:rsidR="000767F6">
        <w:rPr>
          <w:rFonts w:ascii="Book Antiqua" w:eastAsia="Book Antiqua" w:hAnsi="Book Antiqua" w:cs="Book Antiqua"/>
          <w:color w:val="000000"/>
          <w:lang w:val="en-GB"/>
        </w:rPr>
        <w:t>sex</w:t>
      </w:r>
      <w:r w:rsidRPr="002B196C">
        <w:rPr>
          <w:rFonts w:ascii="Book Antiqua" w:eastAsia="Book Antiqua" w:hAnsi="Book Antiqua" w:cs="Book Antiqua"/>
          <w:color w:val="000000"/>
          <w:lang w:val="en-GB"/>
        </w:rPr>
        <w:t>, ethnicity, smoking status</w:t>
      </w:r>
      <w:r w:rsidR="00993851">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alcohol intake), plus diabetes, cardiovascular comorbidities, baseline eGFR</w:t>
      </w:r>
      <w:r w:rsidR="00993851">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w:t>
      </w:r>
    </w:p>
    <w:p w14:paraId="6A1A7157" w14:textId="0B396E85" w:rsidR="005720CF"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Consensus recommendation to commence ACEI or angiotensin receptor ARB as a first</w:t>
      </w:r>
      <w:r w:rsidR="008D4266"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line antihypertensive treatment option for CKD patients, particularly for those with proteinuria and/or reduced eGFR defined by eGFR &lt; 60 mL/min/1.73</w:t>
      </w:r>
      <w:r w:rsidR="008D426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8D426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has been reached across the major international societies in </w:t>
      </w:r>
      <w:r w:rsidR="00993851">
        <w:rPr>
          <w:rFonts w:ascii="Book Antiqua" w:eastAsia="Book Antiqua" w:hAnsi="Book Antiqua" w:cs="Book Antiqua"/>
          <w:color w:val="000000"/>
          <w:lang w:val="en-GB"/>
        </w:rPr>
        <w:t>c</w:t>
      </w:r>
      <w:r w:rsidRPr="002B196C">
        <w:rPr>
          <w:rFonts w:ascii="Book Antiqua" w:eastAsia="Book Antiqua" w:hAnsi="Book Antiqua" w:cs="Book Antiqua"/>
          <w:color w:val="000000"/>
          <w:lang w:val="en-GB"/>
        </w:rPr>
        <w:t xml:space="preserve">ardiology and </w:t>
      </w:r>
      <w:r w:rsidR="00993851">
        <w:rPr>
          <w:rFonts w:ascii="Book Antiqua" w:eastAsia="Book Antiqua" w:hAnsi="Book Antiqua" w:cs="Book Antiqua"/>
          <w:color w:val="000000"/>
          <w:lang w:val="en-GB"/>
        </w:rPr>
        <w:t>n</w:t>
      </w:r>
      <w:r w:rsidRPr="002B196C">
        <w:rPr>
          <w:rFonts w:ascii="Book Antiqua" w:eastAsia="Book Antiqua" w:hAnsi="Book Antiqua" w:cs="Book Antiqua"/>
          <w:color w:val="000000"/>
          <w:lang w:val="en-GB"/>
        </w:rPr>
        <w:t xml:space="preserve">ephrology such as </w:t>
      </w:r>
      <w:r w:rsidR="00993851">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 xml:space="preserve">American College of Cardiology, </w:t>
      </w:r>
      <w:r w:rsidR="00993851">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American Heart Association</w:t>
      </w:r>
      <w:r w:rsidR="00993851">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w:t>
      </w:r>
      <w:proofErr w:type="gramStart"/>
      <w:r w:rsidRPr="002B196C">
        <w:rPr>
          <w:rFonts w:ascii="Book Antiqua" w:eastAsia="Book Antiqua" w:hAnsi="Book Antiqua" w:cs="Book Antiqua"/>
          <w:color w:val="000000"/>
          <w:lang w:val="en-GB"/>
        </w:rPr>
        <w:t>KDIGO</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8,24]</w:t>
      </w:r>
      <w:r w:rsidRPr="002B196C">
        <w:rPr>
          <w:rFonts w:ascii="Book Antiqua" w:eastAsia="Book Antiqua" w:hAnsi="Book Antiqua" w:cs="Book Antiqua"/>
          <w:color w:val="000000"/>
          <w:lang w:val="en-GB"/>
        </w:rPr>
        <w:t xml:space="preserve">. The updated 2021 KDIGO clinical practice guideline for BP management in CKD continues to advocate this approach in patients with hypertension and CKD, with or without diabetes, and not receiving </w:t>
      </w:r>
      <w:proofErr w:type="gramStart"/>
      <w:r w:rsidRPr="002B196C">
        <w:rPr>
          <w:rFonts w:ascii="Book Antiqua" w:eastAsia="Book Antiqua" w:hAnsi="Book Antiqua" w:cs="Book Antiqua"/>
          <w:color w:val="000000"/>
          <w:lang w:val="en-GB"/>
        </w:rPr>
        <w:t>dialysis</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24]</w:t>
      </w:r>
      <w:r w:rsidRPr="002B196C">
        <w:rPr>
          <w:rFonts w:ascii="Book Antiqua" w:eastAsia="Book Antiqua" w:hAnsi="Book Antiqua" w:cs="Book Antiqua"/>
          <w:color w:val="000000"/>
          <w:lang w:val="en-GB"/>
        </w:rPr>
        <w:t xml:space="preserve">. Where an adult patient has a transplanted kidney, commencing an ARB or dihydropyridine CCB has been </w:t>
      </w:r>
      <w:proofErr w:type="gramStart"/>
      <w:r w:rsidRPr="002B196C">
        <w:rPr>
          <w:rFonts w:ascii="Book Antiqua" w:eastAsia="Book Antiqua" w:hAnsi="Book Antiqua" w:cs="Book Antiqua"/>
          <w:color w:val="000000"/>
          <w:lang w:val="en-GB"/>
        </w:rPr>
        <w:t>recommended</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24]</w:t>
      </w:r>
      <w:r w:rsidRPr="002B196C">
        <w:rPr>
          <w:rFonts w:ascii="Book Antiqua" w:eastAsia="Book Antiqua" w:hAnsi="Book Antiqua" w:cs="Book Antiqua"/>
          <w:color w:val="000000"/>
          <w:lang w:val="en-GB"/>
        </w:rPr>
        <w:t>.</w:t>
      </w:r>
      <w:r w:rsidR="008D426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In the U</w:t>
      </w:r>
      <w:r w:rsidR="008D4266" w:rsidRPr="002B196C">
        <w:rPr>
          <w:rFonts w:ascii="Book Antiqua" w:eastAsia="Book Antiqua" w:hAnsi="Book Antiqua" w:cs="Book Antiqua"/>
          <w:color w:val="000000"/>
          <w:lang w:val="en-GB"/>
        </w:rPr>
        <w:t xml:space="preserve">nited </w:t>
      </w:r>
      <w:r w:rsidRPr="002B196C">
        <w:rPr>
          <w:rFonts w:ascii="Book Antiqua" w:eastAsia="Book Antiqua" w:hAnsi="Book Antiqua" w:cs="Book Antiqua"/>
          <w:color w:val="000000"/>
          <w:lang w:val="en-GB"/>
        </w:rPr>
        <w:t>K</w:t>
      </w:r>
      <w:r w:rsidR="008D4266" w:rsidRPr="002B196C">
        <w:rPr>
          <w:rFonts w:ascii="Book Antiqua" w:eastAsia="Book Antiqua" w:hAnsi="Book Antiqua" w:cs="Book Antiqua"/>
          <w:color w:val="000000"/>
          <w:lang w:val="en-GB"/>
        </w:rPr>
        <w:t>ingdom</w:t>
      </w:r>
      <w:r w:rsidRPr="002B196C">
        <w:rPr>
          <w:rFonts w:ascii="Book Antiqua" w:eastAsia="Book Antiqua" w:hAnsi="Book Antiqua" w:cs="Book Antiqua"/>
          <w:color w:val="000000"/>
          <w:lang w:val="en-GB"/>
        </w:rPr>
        <w:t xml:space="preserve">, the National Institute of Health and Care Excellence (NICE) guideline defines BP targets (clinic measured) for patients with CKD according to the patient’s </w:t>
      </w:r>
      <w:proofErr w:type="spellStart"/>
      <w:proofErr w:type="gram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25]</w:t>
      </w:r>
      <w:r w:rsidRPr="002B196C">
        <w:rPr>
          <w:rFonts w:ascii="Book Antiqua" w:eastAsia="Book Antiqua" w:hAnsi="Book Antiqua" w:cs="Book Antiqua"/>
          <w:color w:val="000000"/>
          <w:lang w:val="en-GB"/>
        </w:rPr>
        <w:t>. Adult CKD patients are divided into 2 groups</w:t>
      </w:r>
      <w:r w:rsidR="005720CF">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those with a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&lt; 70 mg/mmol (618.8 mg/g)</w:t>
      </w:r>
      <w:r w:rsidR="005720CF">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those with a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&gt; 70 mg/mmol (618.8 mg/g). In patients with a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&lt; 70 mg/mmol (618.8 mg/g), the BP target is below 140/90 mmHg, whereas in patients with a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&gt; 70 mg/mmol (618.8 mg/g), the BP target is below 130/80 mmHg.</w:t>
      </w:r>
    </w:p>
    <w:p w14:paraId="712041E6" w14:textId="5BF63AAD" w:rsidR="00A5677D"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An ACEI or ARB is first-line treatment for hypertension in CKD patients with </w:t>
      </w:r>
      <w:proofErr w:type="spellStart"/>
      <w:r w:rsidRPr="002B196C">
        <w:rPr>
          <w:rFonts w:ascii="Book Antiqua" w:eastAsia="Book Antiqua" w:hAnsi="Book Antiqua" w:cs="Book Antiqua"/>
          <w:color w:val="000000"/>
          <w:lang w:val="en-GB"/>
        </w:rPr>
        <w:t>uACR</w:t>
      </w:r>
      <w:proofErr w:type="spellEnd"/>
      <w:r w:rsidRPr="002B196C">
        <w:rPr>
          <w:rFonts w:ascii="Book Antiqua" w:eastAsia="Book Antiqua" w:hAnsi="Book Antiqua" w:cs="Book Antiqua"/>
          <w:color w:val="000000"/>
          <w:lang w:val="en-GB"/>
        </w:rPr>
        <w:t xml:space="preserve"> &gt; 30mg/mmol (265.2 mg/g). A thiazide diuretic or CCB is to be used as second</w:t>
      </w:r>
      <w:r w:rsidR="005720CF">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line medications. While both dihydropyridine CCB and non-dihydropyridine CCB have been shown to have similar effects in terms of BP control, non-dihydropyridine CCBs such as verapamil and diltiazem have been shown to reduce proteinuria to a greater extent. However, prescribing non-dihydropyridine CCBs over dihydropyridine CCBs would generally appear to be less popular in actual clinical practice, mainly due to concerns of increased risk of cardiac adverse effects such as bradycardia that could be potentially life-threatening in severe </w:t>
      </w:r>
      <w:proofErr w:type="gramStart"/>
      <w:r w:rsidRPr="002B196C">
        <w:rPr>
          <w:rFonts w:ascii="Book Antiqua" w:eastAsia="Book Antiqua" w:hAnsi="Book Antiqua" w:cs="Book Antiqua"/>
          <w:color w:val="000000"/>
          <w:lang w:val="en-GB"/>
        </w:rPr>
        <w:t>cases</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26]</w:t>
      </w:r>
      <w:r w:rsidRPr="002B196C">
        <w:rPr>
          <w:rFonts w:ascii="Book Antiqua" w:eastAsia="Book Antiqua" w:hAnsi="Book Antiqua" w:cs="Book Antiqua"/>
          <w:color w:val="000000"/>
          <w:lang w:val="en-GB"/>
        </w:rPr>
        <w:t>. A potassium sparing agent such as spironolactone can also be added, but due to the increased risk of hyperkal</w:t>
      </w:r>
      <w:r w:rsidR="00027B88">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 xml:space="preserve">emia, this is recommended only if there is persistent poor BP control following the addition of a thiazide diuretic. Whilst these are the main antihypertensive options as per NICE guidelines, other </w:t>
      </w:r>
      <w:r w:rsidRPr="002B196C">
        <w:rPr>
          <w:rFonts w:ascii="Book Antiqua" w:eastAsia="Book Antiqua" w:hAnsi="Book Antiqua" w:cs="Book Antiqua"/>
          <w:color w:val="000000"/>
          <w:lang w:val="en-GB"/>
        </w:rPr>
        <w:lastRenderedPageBreak/>
        <w:t xml:space="preserve">antihypertensive classes exist, such as alpha blockers, direct </w:t>
      </w:r>
      <w:r w:rsidR="005574F9" w:rsidRPr="002B196C">
        <w:rPr>
          <w:rFonts w:ascii="Book Antiqua" w:eastAsia="Book Antiqua" w:hAnsi="Book Antiqua" w:cs="Book Antiqua"/>
          <w:color w:val="000000"/>
          <w:lang w:val="en-GB"/>
        </w:rPr>
        <w:t>renin inhibitors</w:t>
      </w:r>
      <w:r w:rsidRPr="002B196C">
        <w:rPr>
          <w:rFonts w:ascii="Book Antiqua" w:eastAsia="Book Antiqua" w:hAnsi="Book Antiqua" w:cs="Book Antiqua"/>
          <w:color w:val="000000"/>
          <w:lang w:val="en-GB"/>
        </w:rPr>
        <w:t>, vasodilators, and centrally acting antihypertensive agents. These medications are not currently recommended under the NICE and other international guidelines for various reasons, such as the presence of adverse effects as well as the lack of evidence that they offer a strong clinical benefit for CKD patients with hypertension.</w:t>
      </w:r>
    </w:p>
    <w:p w14:paraId="6DD48FAA" w14:textId="77063CD3" w:rsidR="00572A2A"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A number of studies have been conducted reviewing antihypertensive prescribing patterns in patients with CKD. Amongst </w:t>
      </w:r>
      <w:r w:rsidR="005720CF">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 xml:space="preserve">more recent studies that have followed the introduction of updated hypertension guidelines, a study conducted by </w:t>
      </w:r>
      <w:proofErr w:type="spellStart"/>
      <w:r w:rsidRPr="002B196C">
        <w:rPr>
          <w:rFonts w:ascii="Book Antiqua" w:eastAsia="Book Antiqua" w:hAnsi="Book Antiqua" w:cs="Book Antiqua"/>
          <w:color w:val="000000"/>
          <w:lang w:val="en-GB"/>
        </w:rPr>
        <w:t>Magvanjav</w:t>
      </w:r>
      <w:proofErr w:type="spellEnd"/>
      <w:r w:rsidRPr="002B196C">
        <w:rPr>
          <w:rFonts w:ascii="Book Antiqua" w:eastAsia="Book Antiqua" w:hAnsi="Book Antiqua" w:cs="Book Antiqua"/>
          <w:color w:val="000000"/>
          <w:lang w:val="en-GB"/>
        </w:rPr>
        <w:t xml:space="preserve"> </w:t>
      </w:r>
      <w:r w:rsidR="007C7EF0" w:rsidRPr="002B196C">
        <w:rPr>
          <w:rFonts w:ascii="Book Antiqua" w:eastAsia="Book Antiqua" w:hAnsi="Book Antiqua" w:cs="Book Antiqua"/>
          <w:i/>
          <w:iCs/>
          <w:color w:val="000000"/>
          <w:lang w:val="en-GB"/>
        </w:rPr>
        <w:t xml:space="preserve">et </w:t>
      </w:r>
      <w:proofErr w:type="gramStart"/>
      <w:r w:rsidR="007C7EF0" w:rsidRPr="002B196C">
        <w:rPr>
          <w:rFonts w:ascii="Book Antiqua" w:eastAsia="Book Antiqua" w:hAnsi="Book Antiqua" w:cs="Book Antiqua"/>
          <w:i/>
          <w:iCs/>
          <w:color w:val="000000"/>
          <w:lang w:val="en-GB"/>
        </w:rPr>
        <w:t>al</w:t>
      </w:r>
      <w:r w:rsidR="007C7EF0" w:rsidRPr="002B196C">
        <w:rPr>
          <w:rFonts w:ascii="Book Antiqua" w:eastAsia="Book Antiqua" w:hAnsi="Book Antiqua" w:cs="Book Antiqua"/>
          <w:color w:val="000000"/>
          <w:vertAlign w:val="superscript"/>
          <w:lang w:val="en-GB"/>
        </w:rPr>
        <w:t>[</w:t>
      </w:r>
      <w:proofErr w:type="gramEnd"/>
      <w:r w:rsidR="007C7EF0" w:rsidRPr="002B196C">
        <w:rPr>
          <w:rFonts w:ascii="Book Antiqua" w:eastAsia="Book Antiqua" w:hAnsi="Book Antiqua" w:cs="Book Antiqua"/>
          <w:color w:val="000000"/>
          <w:vertAlign w:val="superscript"/>
          <w:lang w:val="en-GB"/>
        </w:rPr>
        <w:t>12]</w:t>
      </w:r>
      <w:r w:rsidRPr="002B196C">
        <w:rPr>
          <w:rFonts w:ascii="Book Antiqua" w:eastAsia="Book Antiqua" w:hAnsi="Book Antiqua" w:cs="Book Antiqua"/>
          <w:color w:val="000000"/>
          <w:lang w:val="en-GB"/>
        </w:rPr>
        <w:t xml:space="preserve"> utilized electronic health record data from 5658 CKD patients with hypertension to examine their antihypertensive drug prescribing patterns, BP control, and risk factors for resistant hypertension. As found in our study and in observational data stated from recent hypertension guidelines, </w:t>
      </w:r>
      <w:proofErr w:type="spellStart"/>
      <w:r w:rsidR="007C7EF0" w:rsidRPr="002B196C">
        <w:rPr>
          <w:rFonts w:ascii="Book Antiqua" w:eastAsia="Book Antiqua" w:hAnsi="Book Antiqua" w:cs="Book Antiqua"/>
          <w:color w:val="000000"/>
          <w:lang w:val="en-GB"/>
        </w:rPr>
        <w:t>Magvanjav</w:t>
      </w:r>
      <w:proofErr w:type="spellEnd"/>
      <w:r w:rsidR="007C7EF0" w:rsidRPr="002B196C">
        <w:rPr>
          <w:rFonts w:ascii="Book Antiqua" w:eastAsia="Book Antiqua" w:hAnsi="Book Antiqua" w:cs="Book Antiqua"/>
          <w:color w:val="000000"/>
          <w:lang w:val="en-GB"/>
        </w:rPr>
        <w:t xml:space="preserve"> </w:t>
      </w:r>
      <w:r w:rsidR="007C7EF0" w:rsidRPr="002B196C">
        <w:rPr>
          <w:rFonts w:ascii="Book Antiqua" w:eastAsia="Book Antiqua" w:hAnsi="Book Antiqua" w:cs="Book Antiqua"/>
          <w:i/>
          <w:iCs/>
          <w:color w:val="000000"/>
          <w:lang w:val="en-GB"/>
        </w:rPr>
        <w:t xml:space="preserve">et </w:t>
      </w:r>
      <w:proofErr w:type="gramStart"/>
      <w:r w:rsidR="007C7EF0" w:rsidRPr="002B196C">
        <w:rPr>
          <w:rFonts w:ascii="Book Antiqua" w:eastAsia="Book Antiqua" w:hAnsi="Book Antiqua" w:cs="Book Antiqua"/>
          <w:i/>
          <w:iCs/>
          <w:color w:val="000000"/>
          <w:lang w:val="en-GB"/>
        </w:rPr>
        <w:t>al</w:t>
      </w:r>
      <w:r w:rsidR="007C7EF0" w:rsidRPr="002B196C">
        <w:rPr>
          <w:rFonts w:ascii="Book Antiqua" w:eastAsia="Book Antiqua" w:hAnsi="Book Antiqua" w:cs="Book Antiqua"/>
          <w:color w:val="000000"/>
          <w:vertAlign w:val="superscript"/>
          <w:lang w:val="en-GB"/>
        </w:rPr>
        <w:t>[</w:t>
      </w:r>
      <w:proofErr w:type="gramEnd"/>
      <w:r w:rsidR="007C7EF0" w:rsidRPr="002B196C">
        <w:rPr>
          <w:rFonts w:ascii="Book Antiqua" w:eastAsia="Book Antiqua" w:hAnsi="Book Antiqua" w:cs="Book Antiqua"/>
          <w:color w:val="000000"/>
          <w:vertAlign w:val="superscript"/>
          <w:lang w:val="en-GB"/>
        </w:rPr>
        <w:t>12]</w:t>
      </w:r>
      <w:r w:rsidRPr="002B196C">
        <w:rPr>
          <w:rFonts w:ascii="Book Antiqua" w:eastAsia="Book Antiqua" w:hAnsi="Book Antiqua" w:cs="Book Antiqua"/>
          <w:color w:val="000000"/>
          <w:lang w:val="en-GB"/>
        </w:rPr>
        <w:t xml:space="preserve"> noted </w:t>
      </w:r>
      <w:r w:rsidR="005720CF">
        <w:rPr>
          <w:rFonts w:ascii="Book Antiqua" w:eastAsia="Book Antiqua" w:hAnsi="Book Antiqua" w:cs="Book Antiqua"/>
          <w:color w:val="000000"/>
          <w:lang w:val="en-GB"/>
        </w:rPr>
        <w:t xml:space="preserve">that </w:t>
      </w:r>
      <w:r w:rsidRPr="002B196C">
        <w:rPr>
          <w:rFonts w:ascii="Book Antiqua" w:eastAsia="Book Antiqua" w:hAnsi="Book Antiqua" w:cs="Book Antiqua"/>
          <w:color w:val="000000"/>
          <w:lang w:val="en-GB"/>
        </w:rPr>
        <w:t xml:space="preserve">64% of patients were prescribed an ACEI or ARB. They also concluded that BP was better controlled in patients who were prescribed a combination of medications </w:t>
      </w:r>
      <w:r w:rsidR="00B31095">
        <w:rPr>
          <w:rFonts w:ascii="Book Antiqua" w:eastAsia="Book Antiqua" w:hAnsi="Book Antiqua" w:cs="Book Antiqua"/>
          <w:color w:val="000000"/>
          <w:lang w:val="en-GB"/>
        </w:rPr>
        <w:t>that</w:t>
      </w:r>
      <w:r w:rsidR="00B31095"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included a diuretic and beta blocker. Another study by Alencar de Pinho </w:t>
      </w:r>
      <w:r w:rsidR="00572A2A" w:rsidRPr="002B196C">
        <w:rPr>
          <w:rFonts w:ascii="Book Antiqua" w:eastAsia="Book Antiqua" w:hAnsi="Book Antiqua" w:cs="Book Antiqua"/>
          <w:i/>
          <w:iCs/>
          <w:color w:val="000000"/>
          <w:lang w:val="en-GB"/>
        </w:rPr>
        <w:t xml:space="preserve">et </w:t>
      </w:r>
      <w:proofErr w:type="gramStart"/>
      <w:r w:rsidR="00572A2A" w:rsidRPr="002B196C">
        <w:rPr>
          <w:rFonts w:ascii="Book Antiqua" w:eastAsia="Book Antiqua" w:hAnsi="Book Antiqua" w:cs="Book Antiqua"/>
          <w:i/>
          <w:iCs/>
          <w:color w:val="000000"/>
          <w:lang w:val="en-GB"/>
        </w:rPr>
        <w:t>al</w:t>
      </w:r>
      <w:r w:rsidR="00572A2A" w:rsidRPr="002B196C">
        <w:rPr>
          <w:rFonts w:ascii="Book Antiqua" w:eastAsia="Book Antiqua" w:hAnsi="Book Antiqua" w:cs="Book Antiqua"/>
          <w:color w:val="000000"/>
          <w:vertAlign w:val="superscript"/>
          <w:lang w:val="en-GB"/>
        </w:rPr>
        <w:t>[</w:t>
      </w:r>
      <w:proofErr w:type="gramEnd"/>
      <w:r w:rsidR="00572A2A" w:rsidRPr="002B196C">
        <w:rPr>
          <w:rFonts w:ascii="Book Antiqua" w:eastAsia="Book Antiqua" w:hAnsi="Book Antiqua" w:cs="Book Antiqua"/>
          <w:color w:val="000000"/>
          <w:vertAlign w:val="superscript"/>
          <w:lang w:val="en-GB"/>
        </w:rPr>
        <w:t>13]</w:t>
      </w:r>
      <w:r w:rsidRPr="002B196C">
        <w:rPr>
          <w:rFonts w:ascii="Book Antiqua" w:eastAsia="Book Antiqua" w:hAnsi="Book Antiqua" w:cs="Book Antiqua"/>
          <w:color w:val="000000"/>
          <w:lang w:val="en-GB"/>
        </w:rPr>
        <w:t xml:space="preserve"> compared antihypertensive prescribing patterns in CKD patients internationally and similarly found that ACEI or ARB was the most commonly prescribed antihypertensive class. However, the investigators noted significant variations in antihypertensive medication prescribing practices globally for all antihypertensive agents across different stages of CKD. Taking ACEI or ARB for example, </w:t>
      </w:r>
      <w:r w:rsidR="00572A2A" w:rsidRPr="002B196C">
        <w:rPr>
          <w:rFonts w:ascii="Book Antiqua" w:eastAsia="Book Antiqua" w:hAnsi="Book Antiqua" w:cs="Book Antiqua"/>
          <w:color w:val="000000"/>
          <w:lang w:val="en-GB"/>
        </w:rPr>
        <w:t xml:space="preserve">Alencar de Pinho </w:t>
      </w:r>
      <w:r w:rsidR="00572A2A" w:rsidRPr="002B196C">
        <w:rPr>
          <w:rFonts w:ascii="Book Antiqua" w:eastAsia="Book Antiqua" w:hAnsi="Book Antiqua" w:cs="Book Antiqua"/>
          <w:i/>
          <w:iCs/>
          <w:color w:val="000000"/>
          <w:lang w:val="en-GB"/>
        </w:rPr>
        <w:t xml:space="preserve">et </w:t>
      </w:r>
      <w:proofErr w:type="gramStart"/>
      <w:r w:rsidR="00572A2A" w:rsidRPr="002B196C">
        <w:rPr>
          <w:rFonts w:ascii="Book Antiqua" w:eastAsia="Book Antiqua" w:hAnsi="Book Antiqua" w:cs="Book Antiqua"/>
          <w:i/>
          <w:iCs/>
          <w:color w:val="000000"/>
          <w:lang w:val="en-GB"/>
        </w:rPr>
        <w:t>al</w:t>
      </w:r>
      <w:r w:rsidR="00572A2A" w:rsidRPr="002B196C">
        <w:rPr>
          <w:rFonts w:ascii="Book Antiqua" w:eastAsia="Book Antiqua" w:hAnsi="Book Antiqua" w:cs="Book Antiqua"/>
          <w:color w:val="000000"/>
          <w:vertAlign w:val="superscript"/>
          <w:lang w:val="en-GB"/>
        </w:rPr>
        <w:t>[</w:t>
      </w:r>
      <w:proofErr w:type="gramEnd"/>
      <w:r w:rsidR="00572A2A" w:rsidRPr="002B196C">
        <w:rPr>
          <w:rFonts w:ascii="Book Antiqua" w:eastAsia="Book Antiqua" w:hAnsi="Book Antiqua" w:cs="Book Antiqua"/>
          <w:color w:val="000000"/>
          <w:vertAlign w:val="superscript"/>
          <w:lang w:val="en-GB"/>
        </w:rPr>
        <w:t>13]</w:t>
      </w:r>
      <w:r w:rsidRPr="002B196C">
        <w:rPr>
          <w:rFonts w:ascii="Book Antiqua" w:eastAsia="Book Antiqua" w:hAnsi="Book Antiqua" w:cs="Book Antiqua"/>
          <w:color w:val="000000"/>
          <w:lang w:val="en-GB"/>
        </w:rPr>
        <w:t xml:space="preserve"> observed that the prevalence of an ACEI or ARB prescription varied between 54</w:t>
      </w:r>
      <w:r w:rsidR="00572A2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91% across different countries. This emphasizes that significant variations </w:t>
      </w:r>
      <w:r w:rsidR="00B31095">
        <w:rPr>
          <w:rFonts w:ascii="Book Antiqua" w:eastAsia="Book Antiqua" w:hAnsi="Book Antiqua" w:cs="Book Antiqua"/>
          <w:color w:val="000000"/>
          <w:lang w:val="en-GB"/>
        </w:rPr>
        <w:t>remain regarding</w:t>
      </w:r>
      <w:r w:rsidRPr="002B196C">
        <w:rPr>
          <w:rFonts w:ascii="Book Antiqua" w:eastAsia="Book Antiqua" w:hAnsi="Book Antiqua" w:cs="Book Antiqua"/>
          <w:color w:val="000000"/>
          <w:lang w:val="en-GB"/>
        </w:rPr>
        <w:t xml:space="preserve"> clinicians</w:t>
      </w:r>
      <w:r w:rsidR="00CA20DA">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approach</w:t>
      </w:r>
      <w:r w:rsidR="00CA20DA">
        <w:rPr>
          <w:rFonts w:ascii="Book Antiqua" w:eastAsia="Book Antiqua" w:hAnsi="Book Antiqua" w:cs="Book Antiqua"/>
          <w:color w:val="000000"/>
          <w:lang w:val="en-GB"/>
        </w:rPr>
        <w:t>es</w:t>
      </w:r>
      <w:r w:rsidRPr="002B196C">
        <w:rPr>
          <w:rFonts w:ascii="Book Antiqua" w:eastAsia="Book Antiqua" w:hAnsi="Book Antiqua" w:cs="Book Antiqua"/>
          <w:color w:val="000000"/>
          <w:lang w:val="en-GB"/>
        </w:rPr>
        <w:t xml:space="preserve"> </w:t>
      </w:r>
      <w:r w:rsidR="00CA20DA">
        <w:rPr>
          <w:rFonts w:ascii="Book Antiqua" w:eastAsia="Book Antiqua" w:hAnsi="Book Antiqua" w:cs="Book Antiqua"/>
          <w:color w:val="000000"/>
          <w:lang w:val="en-GB"/>
        </w:rPr>
        <w:t xml:space="preserve">to </w:t>
      </w:r>
      <w:r w:rsidRPr="002B196C">
        <w:rPr>
          <w:rFonts w:ascii="Book Antiqua" w:eastAsia="Book Antiqua" w:hAnsi="Book Antiqua" w:cs="Book Antiqua"/>
          <w:color w:val="000000"/>
          <w:lang w:val="en-GB"/>
        </w:rPr>
        <w:t>antihypertensive treatment prescription for their CKD patients within the real-world setting, whether they follow a guideline</w:t>
      </w:r>
      <w:r w:rsidR="00572A2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recommended algorithm or basing their approach from personal clinical experiences and preferences.</w:t>
      </w:r>
    </w:p>
    <w:p w14:paraId="3A3B8FCB" w14:textId="77777777" w:rsidR="00054149" w:rsidRPr="002B196C" w:rsidRDefault="009E1E32" w:rsidP="009E1E32">
      <w:pPr>
        <w:spacing w:line="360" w:lineRule="auto"/>
        <w:ind w:firstLineChars="200" w:firstLine="480"/>
        <w:jc w:val="both"/>
        <w:rPr>
          <w:rFonts w:ascii="Book Antiqua" w:eastAsia="Book Antiqua" w:hAnsi="Book Antiqua" w:cs="Book Antiqua"/>
          <w:color w:val="000000"/>
          <w:lang w:val="en-GB"/>
        </w:rPr>
      </w:pPr>
      <w:proofErr w:type="gramStart"/>
      <w:r w:rsidRPr="002B196C">
        <w:rPr>
          <w:rFonts w:ascii="Book Antiqua" w:eastAsia="Book Antiqua" w:hAnsi="Book Antiqua" w:cs="Book Antiqua"/>
          <w:color w:val="000000"/>
          <w:lang w:val="en-GB"/>
        </w:rPr>
        <w:t>Indeed</w:t>
      </w:r>
      <w:proofErr w:type="gramEnd"/>
      <w:r w:rsidRPr="002B196C">
        <w:rPr>
          <w:rFonts w:ascii="Book Antiqua" w:eastAsia="Book Antiqua" w:hAnsi="Book Antiqua" w:cs="Book Antiqua"/>
          <w:color w:val="000000"/>
          <w:lang w:val="en-GB"/>
        </w:rPr>
        <w:t xml:space="preserve"> there are numerous patient-specific and clinical challenges when treating hypertension in CKD, of which clinician variation in antihypertensive prescription practices is only one issue. This conundrum may be explained by the variability in national and international guideline recommendations at present. Areas where a global </w:t>
      </w:r>
      <w:r w:rsidRPr="002B196C">
        <w:rPr>
          <w:rFonts w:ascii="Book Antiqua" w:eastAsia="Book Antiqua" w:hAnsi="Book Antiqua" w:cs="Book Antiqua"/>
          <w:color w:val="000000"/>
          <w:lang w:val="en-GB"/>
        </w:rPr>
        <w:lastRenderedPageBreak/>
        <w:t>consensus has not been reached are the BP thresholds that determine when treatment initiation is indicated, for instance. There also remains no unified agreement on the BP targets to be achieved amongst CKD patients. More importantly, there is continuous debate and discussion on how best to optimize antihypertensive therapy for BP control and cardiorenal protection.</w:t>
      </w:r>
      <w:r w:rsidRPr="002B196C">
        <w:rPr>
          <w:rFonts w:eastAsia="Book Antiqua"/>
          <w:color w:val="000000"/>
          <w:lang w:val="en-GB"/>
        </w:rPr>
        <w:t> </w:t>
      </w:r>
      <w:r w:rsidRPr="002B196C">
        <w:rPr>
          <w:rFonts w:ascii="Book Antiqua" w:eastAsia="Book Antiqua" w:hAnsi="Book Antiqua" w:cs="Book Antiqua"/>
          <w:color w:val="000000"/>
          <w:lang w:val="en-GB"/>
        </w:rPr>
        <w:t>These are avenues of research where further work is required.</w:t>
      </w:r>
    </w:p>
    <w:p w14:paraId="763F0B48" w14:textId="40CA92B1" w:rsidR="00054149"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There is now an increased indication for adding sodium glucose cotransport (SGLT2) inhibitors to the current portfolio of recommended medications for hypertension management in CKD, given their emergence as a therapeutic option for cardiorenal protection in people with and without </w:t>
      </w:r>
      <w:proofErr w:type="gramStart"/>
      <w:r w:rsidRPr="002B196C">
        <w:rPr>
          <w:rFonts w:ascii="Book Antiqua" w:eastAsia="Book Antiqua" w:hAnsi="Book Antiqua" w:cs="Book Antiqua"/>
          <w:color w:val="000000"/>
          <w:lang w:val="en-GB"/>
        </w:rPr>
        <w:t>diabetes</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27]</w:t>
      </w:r>
      <w:r w:rsidRPr="002B196C">
        <w:rPr>
          <w:rFonts w:ascii="Book Antiqua" w:eastAsia="Book Antiqua" w:hAnsi="Book Antiqua" w:cs="Book Antiqua"/>
          <w:color w:val="000000"/>
          <w:lang w:val="en-GB"/>
        </w:rPr>
        <w:t>. Large, randomized, placebo-controlled trials have pointed to the potential of SGLT2 inhibitors as having positive effects on BP control in both office and out-of-office contexts. The SACRA, EMPA-REG BP</w:t>
      </w:r>
      <w:r w:rsidR="00393735">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CREDENCE trials were amongst the clinical trials </w:t>
      </w:r>
      <w:r w:rsidR="00393735">
        <w:rPr>
          <w:rFonts w:ascii="Book Antiqua" w:eastAsia="Book Antiqua" w:hAnsi="Book Antiqua" w:cs="Book Antiqua"/>
          <w:color w:val="000000"/>
          <w:lang w:val="en-GB"/>
        </w:rPr>
        <w:t>that</w:t>
      </w:r>
      <w:r w:rsidR="00393735"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have </w:t>
      </w:r>
      <w:r w:rsidR="00393735">
        <w:rPr>
          <w:rFonts w:ascii="Book Antiqua" w:eastAsia="Book Antiqua" w:hAnsi="Book Antiqua" w:cs="Book Antiqua"/>
          <w:color w:val="000000"/>
          <w:lang w:val="en-GB"/>
        </w:rPr>
        <w:t xml:space="preserve">made these </w:t>
      </w:r>
      <w:proofErr w:type="gramStart"/>
      <w:r w:rsidRPr="002B196C">
        <w:rPr>
          <w:rFonts w:ascii="Book Antiqua" w:eastAsia="Book Antiqua" w:hAnsi="Book Antiqua" w:cs="Book Antiqua"/>
          <w:color w:val="000000"/>
          <w:lang w:val="en-GB"/>
        </w:rPr>
        <w:t>conclu</w:t>
      </w:r>
      <w:r w:rsidR="00393735">
        <w:rPr>
          <w:rFonts w:ascii="Book Antiqua" w:eastAsia="Book Antiqua" w:hAnsi="Book Antiqua" w:cs="Book Antiqua"/>
          <w:color w:val="000000"/>
          <w:lang w:val="en-GB"/>
        </w:rPr>
        <w:t>sions</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28-30]</w:t>
      </w:r>
      <w:r w:rsidRPr="002B196C">
        <w:rPr>
          <w:rFonts w:ascii="Book Antiqua" w:eastAsia="Book Antiqua" w:hAnsi="Book Antiqua" w:cs="Book Antiqua"/>
          <w:color w:val="000000"/>
          <w:lang w:val="en-GB"/>
        </w:rPr>
        <w:t xml:space="preserve">. The post hoc analysis of the CREDENCE trial demonstrated the BP-lowering effect of </w:t>
      </w:r>
      <w:r w:rsidR="007B2001">
        <w:rPr>
          <w:rFonts w:ascii="Book Antiqua" w:eastAsia="Book Antiqua" w:hAnsi="Book Antiqua" w:cs="Book Antiqua"/>
          <w:color w:val="000000"/>
          <w:lang w:val="en-GB"/>
        </w:rPr>
        <w:t>c</w:t>
      </w:r>
      <w:r w:rsidRPr="002B196C">
        <w:rPr>
          <w:rFonts w:ascii="Book Antiqua" w:eastAsia="Book Antiqua" w:hAnsi="Book Antiqua" w:cs="Book Antiqua"/>
          <w:color w:val="000000"/>
          <w:lang w:val="en-GB"/>
        </w:rPr>
        <w:t xml:space="preserve">anagliflozin for patients with resistant hypertension, which is novel and </w:t>
      </w:r>
      <w:proofErr w:type="gramStart"/>
      <w:r w:rsidRPr="002B196C">
        <w:rPr>
          <w:rFonts w:ascii="Book Antiqua" w:eastAsia="Book Antiqua" w:hAnsi="Book Antiqua" w:cs="Book Antiqua"/>
          <w:color w:val="000000"/>
          <w:lang w:val="en-GB"/>
        </w:rPr>
        <w:t>encouraging</w:t>
      </w:r>
      <w:r w:rsidRPr="002B196C">
        <w:rPr>
          <w:rFonts w:ascii="Book Antiqua" w:eastAsia="Book Antiqua" w:hAnsi="Book Antiqua" w:cs="Book Antiqua"/>
          <w:color w:val="000000"/>
          <w:vertAlign w:val="superscript"/>
          <w:lang w:val="en-GB"/>
        </w:rPr>
        <w:t>[</w:t>
      </w:r>
      <w:proofErr w:type="gramEnd"/>
      <w:r w:rsidRPr="002B196C">
        <w:rPr>
          <w:rFonts w:ascii="Book Antiqua" w:eastAsia="Book Antiqua" w:hAnsi="Book Antiqua" w:cs="Book Antiqua"/>
          <w:color w:val="000000"/>
          <w:vertAlign w:val="superscript"/>
          <w:lang w:val="en-GB"/>
        </w:rPr>
        <w:t>29]</w:t>
      </w:r>
      <w:r w:rsidRPr="002B196C">
        <w:rPr>
          <w:rFonts w:ascii="Book Antiqua" w:eastAsia="Book Antiqua" w:hAnsi="Book Antiqua" w:cs="Book Antiqua"/>
          <w:color w:val="000000"/>
          <w:lang w:val="en-GB"/>
        </w:rPr>
        <w:t>. Additional studies are needed to validate the role of SGLT2 inhibitors in optimizing BP control and reducing adverse cardiovascular outcomes amongst patients living with CKD and hypertension, particularly those with resistant hypertension.</w:t>
      </w:r>
    </w:p>
    <w:p w14:paraId="5D1CC8D4" w14:textId="2F5F5906"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Despite the main strength of our study being inclusion of an ethnically and socioeconomically diverse CKD patient group, as well as being conducted over a 20</w:t>
      </w:r>
      <w:r w:rsidR="000767F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year period, there are limitations to acknowledge. One limitation </w:t>
      </w:r>
      <w:r w:rsidR="007B2001">
        <w:rPr>
          <w:rFonts w:ascii="Book Antiqua" w:eastAsia="Book Antiqua" w:hAnsi="Book Antiqua" w:cs="Book Antiqua"/>
          <w:color w:val="000000"/>
          <w:lang w:val="en-GB"/>
        </w:rPr>
        <w:t>wa</w:t>
      </w:r>
      <w:r w:rsidRPr="002B196C">
        <w:rPr>
          <w:rFonts w:ascii="Book Antiqua" w:eastAsia="Book Antiqua" w:hAnsi="Book Antiqua" w:cs="Book Antiqua"/>
          <w:color w:val="000000"/>
          <w:lang w:val="en-GB"/>
        </w:rPr>
        <w:t xml:space="preserve">s an inability to clearly correlate details relating to the indication(s) for antihypertensive medication prescription and any adjustments during </w:t>
      </w:r>
      <w:r w:rsidR="007B2001">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follow-up period due to multiple clinicians being involved in a patient’s management. Furthermore, it is unclear if diuretics were prescribed as an antihypertensive agent within this contex</w:t>
      </w:r>
      <w:r w:rsidR="00027B88">
        <w:rPr>
          <w:rFonts w:ascii="Book Antiqua" w:eastAsia="Book Antiqua" w:hAnsi="Book Antiqua" w:cs="Book Antiqua"/>
          <w:color w:val="000000"/>
          <w:lang w:val="en-GB"/>
        </w:rPr>
        <w:t>t</w:t>
      </w:r>
      <w:r w:rsidRPr="002B196C">
        <w:rPr>
          <w:rFonts w:ascii="Book Antiqua" w:eastAsia="Book Antiqua" w:hAnsi="Book Antiqua" w:cs="Book Antiqua"/>
          <w:color w:val="000000"/>
          <w:lang w:val="en-GB"/>
        </w:rPr>
        <w:t>, or intended for other clinical purposes (</w:t>
      </w:r>
      <w:r w:rsidRPr="002B196C">
        <w:rPr>
          <w:rFonts w:ascii="Book Antiqua" w:eastAsia="Book Antiqua" w:hAnsi="Book Antiqua" w:cs="Book Antiqua"/>
          <w:i/>
          <w:iCs/>
          <w:color w:val="000000"/>
          <w:lang w:val="en-GB"/>
        </w:rPr>
        <w:t>e.g.</w:t>
      </w:r>
      <w:r w:rsidR="000767F6">
        <w:rPr>
          <w:rFonts w:ascii="Book Antiqua" w:eastAsia="Book Antiqua" w:hAnsi="Book Antiqua" w:cs="Book Antiqua"/>
          <w:i/>
          <w:iCs/>
          <w:color w:val="000000"/>
          <w:lang w:val="en-GB"/>
        </w:rPr>
        <w:t>,</w:t>
      </w:r>
      <w:r w:rsidRPr="002B196C">
        <w:rPr>
          <w:rFonts w:ascii="Book Antiqua" w:eastAsia="Book Antiqua" w:hAnsi="Book Antiqua" w:cs="Book Antiqua"/>
          <w:color w:val="000000"/>
          <w:lang w:val="en-GB"/>
        </w:rPr>
        <w:t xml:space="preserve"> for peripheral </w:t>
      </w:r>
      <w:r w:rsidR="007B2001">
        <w:rPr>
          <w:rFonts w:ascii="Book Antiqua" w:eastAsia="Book Antiqua" w:hAnsi="Book Antiqua" w:cs="Book Antiqua"/>
          <w:color w:val="000000"/>
          <w:lang w:val="en-GB"/>
        </w:rPr>
        <w:t>o</w:t>
      </w:r>
      <w:r w:rsidRPr="002B196C">
        <w:rPr>
          <w:rFonts w:ascii="Book Antiqua" w:eastAsia="Book Antiqua" w:hAnsi="Book Antiqua" w:cs="Book Antiqua"/>
          <w:color w:val="000000"/>
          <w:lang w:val="en-GB"/>
        </w:rPr>
        <w:t xml:space="preserve">edema). Understanding the indications for prescription of particular antihypertensive medication(s) would have been useful in determining the true patterns of antihypertensive prescribing practices in this study. Also, as our centre does not complete urinary antihypertensive screens routinely, there is always the </w:t>
      </w:r>
      <w:r w:rsidRPr="002B196C">
        <w:rPr>
          <w:rFonts w:ascii="Book Antiqua" w:eastAsia="Book Antiqua" w:hAnsi="Book Antiqua" w:cs="Book Antiqua"/>
          <w:color w:val="000000"/>
          <w:lang w:val="en-GB"/>
        </w:rPr>
        <w:lastRenderedPageBreak/>
        <w:t xml:space="preserve">confounding impact of drug non-compliance amongst patients receiving three or more antihypertensive agents. This </w:t>
      </w:r>
      <w:r w:rsidR="0021329D">
        <w:rPr>
          <w:rFonts w:ascii="Book Antiqua" w:eastAsia="Book Antiqua" w:hAnsi="Book Antiqua" w:cs="Book Antiqua"/>
          <w:color w:val="000000"/>
          <w:lang w:val="en-GB"/>
        </w:rPr>
        <w:t>contributes to</w:t>
      </w:r>
      <w:r w:rsidRPr="002B196C">
        <w:rPr>
          <w:rFonts w:ascii="Book Antiqua" w:eastAsia="Book Antiqua" w:hAnsi="Book Antiqua" w:cs="Book Antiqua"/>
          <w:color w:val="000000"/>
          <w:lang w:val="en-GB"/>
        </w:rPr>
        <w:t xml:space="preserve"> poor BP control and its associated morbidity and mortality outcomes. Finally, there </w:t>
      </w:r>
      <w:r w:rsidR="0021329D">
        <w:rPr>
          <w:rFonts w:ascii="Book Antiqua" w:eastAsia="Book Antiqua" w:hAnsi="Book Antiqua" w:cs="Book Antiqua"/>
          <w:color w:val="000000"/>
          <w:lang w:val="en-GB"/>
        </w:rPr>
        <w:t>wa</w:t>
      </w:r>
      <w:r w:rsidRPr="002B196C">
        <w:rPr>
          <w:rFonts w:ascii="Book Antiqua" w:eastAsia="Book Antiqua" w:hAnsi="Book Antiqua" w:cs="Book Antiqua"/>
          <w:color w:val="000000"/>
          <w:lang w:val="en-GB"/>
        </w:rPr>
        <w:t xml:space="preserve">s incomplete data on determining the rate of decline in eGFR when comparing between CKD patients with three or more antihypertensive </w:t>
      </w:r>
      <w:proofErr w:type="gramStart"/>
      <w:r w:rsidRPr="002B196C">
        <w:rPr>
          <w:rFonts w:ascii="Book Antiqua" w:eastAsia="Book Antiqua" w:hAnsi="Book Antiqua" w:cs="Book Antiqua"/>
          <w:color w:val="000000"/>
          <w:lang w:val="en-GB"/>
        </w:rPr>
        <w:t>agents</w:t>
      </w:r>
      <w:proofErr w:type="gramEnd"/>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054149"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less than three antihypertensive agents prescribed due to delta eGFR data being unavailable for 162 patients (5% of entire cohort).</w:t>
      </w:r>
    </w:p>
    <w:p w14:paraId="34515BC3" w14:textId="77777777" w:rsidR="00A77B3E" w:rsidRPr="002B196C" w:rsidRDefault="00A77B3E" w:rsidP="009E1E32">
      <w:pPr>
        <w:spacing w:line="360" w:lineRule="auto"/>
        <w:jc w:val="both"/>
        <w:rPr>
          <w:rFonts w:ascii="Book Antiqua" w:hAnsi="Book Antiqua"/>
          <w:lang w:val="en-GB"/>
        </w:rPr>
      </w:pPr>
    </w:p>
    <w:p w14:paraId="303A0D2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CONCLUSION</w:t>
      </w:r>
    </w:p>
    <w:p w14:paraId="3E174552" w14:textId="7416156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In summary, RAS blockers were found to be the most commonly prescribed antihypertensive agents, followed by diuretics and CCBs, which are recommended as second</w:t>
      </w:r>
      <w:r w:rsidR="0021329D">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line antihypertensive treatment options. Diuretics, beta blockers, and mineralocorticoid antagonists were found to be more commonly prescribed in CKD patients with cardiovascular comorbidities. Whilst our study results aligned with that of expectations from the current NICE guideline algorithm, further work determining optimal strategies in approaching antihypertensive prescription for CKD patients at both an individual and policy level is needed to reduce the variations currently observed in clinical practice. The opportunity to introduce newer and potentially more cost-effective therapies in the form of SGLT2 inhibitors for hypertension management in CKD is attractive and could be revolutionary in addressing these challenges, and continued research in this area is anticipated.</w:t>
      </w:r>
    </w:p>
    <w:p w14:paraId="1DCB1E74" w14:textId="77777777" w:rsidR="00A77B3E" w:rsidRPr="002B196C" w:rsidRDefault="00A77B3E" w:rsidP="009E1E32">
      <w:pPr>
        <w:spacing w:line="360" w:lineRule="auto"/>
        <w:jc w:val="both"/>
        <w:rPr>
          <w:rFonts w:ascii="Book Antiqua" w:hAnsi="Book Antiqua"/>
          <w:lang w:val="en-GB"/>
        </w:rPr>
      </w:pPr>
    </w:p>
    <w:p w14:paraId="145BFC7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ARTICLE HIGHLIGHTS</w:t>
      </w:r>
    </w:p>
    <w:p w14:paraId="27F04CA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background</w:t>
      </w:r>
    </w:p>
    <w:p w14:paraId="48B94EBA" w14:textId="0E401053"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Hypertension is a major contributor towards the progression of chronic kidney disease (CKD) and a leading consequence of CKD. Despite standard guidelines, clinician practices on managing hypertension in CKD patients remain variable.</w:t>
      </w:r>
    </w:p>
    <w:p w14:paraId="080E07EC" w14:textId="77777777" w:rsidR="00A77B3E" w:rsidRPr="002B196C" w:rsidRDefault="00A77B3E" w:rsidP="009E1E32">
      <w:pPr>
        <w:spacing w:line="360" w:lineRule="auto"/>
        <w:jc w:val="both"/>
        <w:rPr>
          <w:rFonts w:ascii="Book Antiqua" w:hAnsi="Book Antiqua"/>
          <w:lang w:val="en-GB"/>
        </w:rPr>
      </w:pPr>
    </w:p>
    <w:p w14:paraId="1D528DC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motivation</w:t>
      </w:r>
    </w:p>
    <w:p w14:paraId="0314CE41" w14:textId="328BEFC9" w:rsidR="00A77B3E" w:rsidRPr="002B196C" w:rsidRDefault="007530DB" w:rsidP="009E1E32">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It is important to e</w:t>
      </w:r>
      <w:r w:rsidR="009E1E32" w:rsidRPr="002B196C">
        <w:rPr>
          <w:rFonts w:ascii="Book Antiqua" w:eastAsia="Book Antiqua" w:hAnsi="Book Antiqua" w:cs="Book Antiqua"/>
          <w:color w:val="000000"/>
          <w:lang w:val="en-GB"/>
        </w:rPr>
        <w:t>xplor</w:t>
      </w:r>
      <w:r>
        <w:rPr>
          <w:rFonts w:ascii="Book Antiqua" w:eastAsia="Book Antiqua" w:hAnsi="Book Antiqua" w:cs="Book Antiqua"/>
          <w:color w:val="000000"/>
          <w:lang w:val="en-GB"/>
        </w:rPr>
        <w:t>e</w:t>
      </w:r>
      <w:r w:rsidR="009E1E32" w:rsidRPr="002B196C">
        <w:rPr>
          <w:rFonts w:ascii="Book Antiqua" w:eastAsia="Book Antiqua" w:hAnsi="Book Antiqua" w:cs="Book Antiqua"/>
          <w:color w:val="000000"/>
          <w:lang w:val="en-GB"/>
        </w:rPr>
        <w:t xml:space="preserve"> the factors relating to CKD patients that influences a clinician’s decision to use specific antihypertensive agents with the aim to better standardize current antihypertensive prescription practices.</w:t>
      </w:r>
    </w:p>
    <w:p w14:paraId="50393C60" w14:textId="77777777" w:rsidR="00A77B3E" w:rsidRPr="002B196C" w:rsidRDefault="00A77B3E" w:rsidP="009E1E32">
      <w:pPr>
        <w:spacing w:line="360" w:lineRule="auto"/>
        <w:jc w:val="both"/>
        <w:rPr>
          <w:rFonts w:ascii="Book Antiqua" w:hAnsi="Book Antiqua"/>
          <w:lang w:val="en-GB"/>
        </w:rPr>
      </w:pPr>
    </w:p>
    <w:p w14:paraId="3ECE018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objectives</w:t>
      </w:r>
    </w:p>
    <w:p w14:paraId="001D499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To investigate hypertension management practices in CKD patients within a real-world setting.</w:t>
      </w:r>
    </w:p>
    <w:p w14:paraId="7E9C4259" w14:textId="77777777" w:rsidR="00A77B3E" w:rsidRPr="002B196C" w:rsidRDefault="00A77B3E" w:rsidP="009E1E32">
      <w:pPr>
        <w:spacing w:line="360" w:lineRule="auto"/>
        <w:jc w:val="both"/>
        <w:rPr>
          <w:rFonts w:ascii="Book Antiqua" w:hAnsi="Book Antiqua"/>
          <w:lang w:val="en-GB"/>
        </w:rPr>
      </w:pPr>
    </w:p>
    <w:p w14:paraId="4BAA4825"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methods</w:t>
      </w:r>
    </w:p>
    <w:p w14:paraId="5E9E8663" w14:textId="3623791A"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We retrospectively analy</w:t>
      </w:r>
      <w:r w:rsidR="007530DB">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ed patients recruited into the </w:t>
      </w:r>
      <w:r w:rsidR="007530DB" w:rsidRPr="002B196C">
        <w:rPr>
          <w:rFonts w:ascii="Book Antiqua" w:eastAsia="Book Antiqua" w:hAnsi="Book Antiqua" w:cs="Book Antiqua"/>
          <w:color w:val="000000"/>
          <w:lang w:val="en-GB"/>
        </w:rPr>
        <w:t xml:space="preserve">Salford Kidney Study </w:t>
      </w:r>
      <w:r w:rsidRPr="002B196C">
        <w:rPr>
          <w:rFonts w:ascii="Book Antiqua" w:eastAsia="Book Antiqua" w:hAnsi="Book Antiqua" w:cs="Book Antiqua"/>
          <w:color w:val="000000"/>
          <w:lang w:val="en-GB"/>
        </w:rPr>
        <w:t xml:space="preserve">database. Data including patient demographic information, comorbidities, and a detailed antihypertensive medication history were reviewed. Prescription patterns of antihypertensive agents were explored based on </w:t>
      </w:r>
      <w:r w:rsidR="00453F45" w:rsidRPr="002B196C">
        <w:rPr>
          <w:rFonts w:ascii="Book Antiqua" w:hAnsi="Book Antiqua" w:cstheme="minorHAnsi"/>
          <w:lang w:val="en-GB"/>
        </w:rPr>
        <w:t>estimated glomerular filtration rate</w:t>
      </w:r>
      <w:r w:rsidR="00453F45" w:rsidRPr="002B196C">
        <w:rPr>
          <w:rFonts w:ascii="Book Antiqua" w:hAnsi="Book Antiqua"/>
          <w:lang w:val="en-GB"/>
        </w:rPr>
        <w:t xml:space="preserve"> </w:t>
      </w:r>
      <w:r w:rsidR="00453F45" w:rsidRPr="002B196C">
        <w:rPr>
          <w:rFonts w:ascii="Book Antiqua" w:hAnsi="Book Antiqua" w:cstheme="minorHAnsi"/>
          <w:lang w:val="en-GB"/>
        </w:rPr>
        <w:t>expressed as m</w:t>
      </w:r>
      <w:r w:rsidR="00063F6C">
        <w:rPr>
          <w:rFonts w:ascii="Book Antiqua" w:hAnsi="Book Antiqua" w:cstheme="minorHAnsi"/>
          <w:lang w:val="en-GB"/>
        </w:rPr>
        <w:t>L</w:t>
      </w:r>
      <w:r w:rsidR="00453F45" w:rsidRPr="002B196C">
        <w:rPr>
          <w:rFonts w:ascii="Book Antiqua" w:hAnsi="Book Antiqua" w:cstheme="minorHAnsi"/>
          <w:lang w:val="en-GB"/>
        </w:rPr>
        <w:t>/min/1.73 m</w:t>
      </w:r>
      <w:r w:rsidR="00453F45" w:rsidRPr="002B196C">
        <w:rPr>
          <w:rFonts w:ascii="Book Antiqua" w:hAnsi="Book Antiqua" w:cstheme="minorHAnsi"/>
          <w:vertAlign w:val="superscript"/>
          <w:lang w:val="en-GB"/>
        </w:rPr>
        <w:t>2</w:t>
      </w:r>
      <w:r w:rsidRPr="002B196C">
        <w:rPr>
          <w:rFonts w:ascii="Book Antiqua" w:eastAsia="Book Antiqua" w:hAnsi="Book Antiqua" w:cs="Book Antiqua"/>
          <w:color w:val="000000"/>
          <w:lang w:val="en-GB"/>
        </w:rPr>
        <w:t xml:space="preserve">, </w:t>
      </w:r>
      <w:r w:rsidR="0005572B" w:rsidRPr="002B196C">
        <w:rPr>
          <w:rFonts w:ascii="Book Antiqua" w:eastAsia="Book Antiqua" w:hAnsi="Book Antiqua" w:cs="Book Antiqua"/>
          <w:lang w:val="en-GB"/>
        </w:rPr>
        <w:t>urine albumin-creatinine ratio</w:t>
      </w:r>
      <w:r w:rsidRPr="002B196C">
        <w:rPr>
          <w:rFonts w:ascii="Book Antiqua" w:eastAsia="Book Antiqua" w:hAnsi="Book Antiqua" w:cs="Book Antiqua"/>
          <w:color w:val="000000"/>
          <w:lang w:val="en-GB"/>
        </w:rPr>
        <w:t xml:space="preserve">, primary kidney disease </w:t>
      </w:r>
      <w:r w:rsidR="00063F6C">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etiology</w:t>
      </w:r>
      <w:r w:rsidR="00063F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cardiovascular disease. The association between being prescribed three or more antihypertensive agents and clinical outcomes (</w:t>
      </w:r>
      <w:proofErr w:type="gramStart"/>
      <w:r w:rsidRPr="002B196C">
        <w:rPr>
          <w:rFonts w:ascii="Book Antiqua" w:eastAsia="Book Antiqua" w:hAnsi="Book Antiqua" w:cs="Book Antiqua"/>
          <w:i/>
          <w:iCs/>
          <w:color w:val="000000"/>
          <w:lang w:val="en-GB"/>
        </w:rPr>
        <w:t>i.e.</w:t>
      </w:r>
      <w:proofErr w:type="gramEnd"/>
      <w:r w:rsidRPr="002B196C">
        <w:rPr>
          <w:rFonts w:ascii="Book Antiqua" w:eastAsia="Book Antiqua" w:hAnsi="Book Antiqua" w:cs="Book Antiqua"/>
          <w:color w:val="000000"/>
          <w:lang w:val="en-GB"/>
        </w:rPr>
        <w:t xml:space="preserve"> all-cause mortality and reaching </w:t>
      </w:r>
      <w:r w:rsidR="0005572B" w:rsidRPr="002B196C">
        <w:rPr>
          <w:rFonts w:ascii="Book Antiqua" w:eastAsia="Book Antiqua" w:hAnsi="Book Antiqua" w:cs="Book Antiqua"/>
          <w:color w:val="000000"/>
          <w:lang w:val="en-GB"/>
        </w:rPr>
        <w:t>end stage kidney disease</w:t>
      </w:r>
      <w:r w:rsidRPr="002B196C">
        <w:rPr>
          <w:rFonts w:ascii="Book Antiqua" w:eastAsia="Book Antiqua" w:hAnsi="Book Antiqua" w:cs="Book Antiqua"/>
          <w:color w:val="000000"/>
          <w:lang w:val="en-GB"/>
        </w:rPr>
        <w:t>) was also studied.</w:t>
      </w:r>
    </w:p>
    <w:p w14:paraId="029660BB" w14:textId="77777777" w:rsidR="00A77B3E" w:rsidRPr="002B196C" w:rsidRDefault="00A77B3E" w:rsidP="009E1E32">
      <w:pPr>
        <w:spacing w:line="360" w:lineRule="auto"/>
        <w:jc w:val="both"/>
        <w:rPr>
          <w:rFonts w:ascii="Book Antiqua" w:hAnsi="Book Antiqua"/>
          <w:lang w:val="en-GB"/>
        </w:rPr>
      </w:pPr>
    </w:p>
    <w:p w14:paraId="5E09947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results</w:t>
      </w:r>
    </w:p>
    <w:p w14:paraId="30916B5B" w14:textId="7DF7CBF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A total of 3230 non-dialysis dependent CKD patients with data collected between October 2002 and December 2019 were included. The most frequently prescribed antihypertensive agents were </w:t>
      </w:r>
      <w:r w:rsidR="006D1C2F" w:rsidRPr="002B196C">
        <w:rPr>
          <w:rFonts w:ascii="Book Antiqua" w:eastAsia="Book Antiqua" w:hAnsi="Book Antiqua" w:cs="Book Antiqua"/>
          <w:color w:val="000000"/>
          <w:lang w:val="en-GB"/>
        </w:rPr>
        <w:t>renin angiotensin system</w:t>
      </w:r>
      <w:r w:rsidRPr="002B196C">
        <w:rPr>
          <w:rFonts w:ascii="Book Antiqua" w:eastAsia="Book Antiqua" w:hAnsi="Book Antiqua" w:cs="Book Antiqua"/>
          <w:color w:val="000000"/>
          <w:lang w:val="en-GB"/>
        </w:rPr>
        <w:t xml:space="preserve"> blockers (61%), followed by diuretics (47%), dihydropyridine </w:t>
      </w:r>
      <w:r w:rsidR="00063F6C" w:rsidRPr="002B196C">
        <w:rPr>
          <w:rFonts w:ascii="Book Antiqua" w:eastAsia="Book Antiqua" w:hAnsi="Book Antiqua" w:cs="Book Antiqua"/>
          <w:color w:val="000000"/>
          <w:lang w:val="en-GB"/>
        </w:rPr>
        <w:t xml:space="preserve">calcium channel blockers </w:t>
      </w:r>
      <w:r w:rsidRPr="002B196C">
        <w:rPr>
          <w:rFonts w:ascii="Book Antiqua" w:eastAsia="Book Antiqua" w:hAnsi="Book Antiqua" w:cs="Book Antiqua"/>
          <w:color w:val="000000"/>
          <w:lang w:val="en-GB"/>
        </w:rPr>
        <w:t xml:space="preserve">(39%), and beta blockers (34%). A greater proportion of patients were taking three or more antihypertensive agents with advancing CKD stages (53% of CKD stage 5 patients </w:t>
      </w:r>
      <w:r w:rsidRPr="002B196C">
        <w:rPr>
          <w:rFonts w:ascii="Book Antiqua" w:eastAsia="Book Antiqua" w:hAnsi="Book Antiqua" w:cs="Book Antiqua"/>
          <w:i/>
          <w:iCs/>
          <w:color w:val="000000"/>
          <w:lang w:val="en-GB"/>
        </w:rPr>
        <w:t>vs</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26% of CKD stage 2 patients) and as the </w:t>
      </w:r>
      <w:r w:rsidR="00063F6C" w:rsidRPr="002B196C">
        <w:rPr>
          <w:rFonts w:ascii="Book Antiqua" w:eastAsia="Book Antiqua" w:hAnsi="Book Antiqua" w:cs="Book Antiqua"/>
          <w:lang w:val="en-GB"/>
        </w:rPr>
        <w:t xml:space="preserve">urine albumin-creatinine ratio </w:t>
      </w:r>
      <w:r w:rsidRPr="002B196C">
        <w:rPr>
          <w:rFonts w:ascii="Book Antiqua" w:eastAsia="Book Antiqua" w:hAnsi="Book Antiqua" w:cs="Book Antiqua"/>
          <w:color w:val="000000"/>
          <w:lang w:val="en-GB"/>
        </w:rPr>
        <w:t xml:space="preserve">increased (category A3: 62% </w:t>
      </w:r>
      <w:r w:rsidRPr="002B196C">
        <w:rPr>
          <w:rFonts w:ascii="Book Antiqua" w:eastAsia="Book Antiqua" w:hAnsi="Book Antiqua" w:cs="Book Antiqua"/>
          <w:i/>
          <w:iCs/>
          <w:color w:val="000000"/>
          <w:lang w:val="en-GB"/>
        </w:rPr>
        <w:t>vs</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category A1: 40%, </w:t>
      </w:r>
      <w:r w:rsidRPr="002B196C">
        <w:rPr>
          <w:rFonts w:ascii="Book Antiqua" w:eastAsia="Book Antiqua" w:hAnsi="Book Antiqua" w:cs="Book Antiqua"/>
          <w:i/>
          <w:iCs/>
          <w:color w:val="000000"/>
          <w:lang w:val="en-GB"/>
        </w:rPr>
        <w:t>P</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The prescription of three or more antihypertensive agents was associated with all-cause mortality, independent of blood pressure</w:t>
      </w:r>
      <w:r w:rsidR="002B7088"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control (</w:t>
      </w:r>
      <w:r w:rsidR="000020A3" w:rsidRPr="002B196C">
        <w:rPr>
          <w:rFonts w:ascii="Book Antiqua" w:eastAsia="Book Antiqua" w:hAnsi="Book Antiqua" w:cs="Book Antiqua"/>
          <w:lang w:val="en-GB"/>
        </w:rPr>
        <w:t>hazard ratio</w:t>
      </w:r>
      <w:r w:rsidR="00027B88">
        <w:rPr>
          <w:rFonts w:ascii="Book Antiqua" w:eastAsia="Book Antiqua" w:hAnsi="Book Antiqua" w:cs="Book Antiqua"/>
          <w:lang w:val="en-GB"/>
        </w:rPr>
        <w:t>:</w:t>
      </w:r>
      <w:r w:rsidRPr="002B196C">
        <w:rPr>
          <w:rFonts w:ascii="Book Antiqua" w:eastAsia="Book Antiqua" w:hAnsi="Book Antiqua" w:cs="Book Antiqua"/>
          <w:color w:val="000000"/>
          <w:lang w:val="en-GB"/>
        </w:rPr>
        <w:t xml:space="preserve"> 1.15; </w:t>
      </w:r>
      <w:r w:rsidR="000020A3" w:rsidRPr="002B196C">
        <w:rPr>
          <w:rFonts w:ascii="Book Antiqua" w:eastAsia="Book Antiqua" w:hAnsi="Book Antiqua" w:cs="Book Antiqua"/>
          <w:lang w:val="en-GB"/>
        </w:rPr>
        <w:t>95% confidence interval</w:t>
      </w:r>
      <w:r w:rsidRPr="002B196C">
        <w:rPr>
          <w:rFonts w:ascii="Book Antiqua" w:eastAsia="Book Antiqua" w:hAnsi="Book Antiqua" w:cs="Book Antiqua"/>
          <w:color w:val="000000"/>
          <w:lang w:val="en-GB"/>
        </w:rPr>
        <w:t xml:space="preserve">: 1.04-1.27, </w:t>
      </w:r>
      <w:r w:rsidRPr="002B196C">
        <w:rPr>
          <w:rFonts w:ascii="Book Antiqua" w:eastAsia="Book Antiqua" w:hAnsi="Book Antiqua" w:cs="Book Antiqua"/>
          <w:i/>
          <w:iCs/>
          <w:color w:val="000000"/>
          <w:lang w:val="en-GB"/>
        </w:rPr>
        <w:t>P</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0.006).</w:t>
      </w:r>
    </w:p>
    <w:p w14:paraId="55D04F89" w14:textId="77777777" w:rsidR="00A77B3E" w:rsidRPr="002B196C" w:rsidRDefault="00A77B3E" w:rsidP="009E1E32">
      <w:pPr>
        <w:spacing w:line="360" w:lineRule="auto"/>
        <w:jc w:val="both"/>
        <w:rPr>
          <w:rFonts w:ascii="Book Antiqua" w:hAnsi="Book Antiqua"/>
          <w:lang w:val="en-GB"/>
        </w:rPr>
      </w:pPr>
    </w:p>
    <w:p w14:paraId="33880D91"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conclusions</w:t>
      </w:r>
    </w:p>
    <w:p w14:paraId="057D4281" w14:textId="7388631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R</w:t>
      </w:r>
      <w:r w:rsidR="00027B88">
        <w:rPr>
          <w:rFonts w:ascii="Book Antiqua" w:eastAsia="Book Antiqua" w:hAnsi="Book Antiqua" w:cs="Book Antiqua"/>
          <w:color w:val="000000"/>
          <w:lang w:val="en-GB"/>
        </w:rPr>
        <w:t>enin angiotensin system</w:t>
      </w:r>
      <w:r w:rsidRPr="002B196C">
        <w:rPr>
          <w:rFonts w:ascii="Book Antiqua" w:eastAsia="Book Antiqua" w:hAnsi="Book Antiqua" w:cs="Book Antiqua"/>
          <w:color w:val="000000"/>
          <w:lang w:val="en-GB"/>
        </w:rPr>
        <w:t xml:space="preserve"> blockers were found to be the most prescribed antihypertensive agents, followed by diuretics and </w:t>
      </w:r>
      <w:r w:rsidR="00063F6C" w:rsidRPr="002B196C">
        <w:rPr>
          <w:rFonts w:ascii="Book Antiqua" w:eastAsia="Book Antiqua" w:hAnsi="Book Antiqua" w:cs="Book Antiqua"/>
          <w:color w:val="000000"/>
          <w:lang w:val="en-GB"/>
        </w:rPr>
        <w:t>calcium channel blockers</w:t>
      </w:r>
      <w:r w:rsidRPr="002B196C">
        <w:rPr>
          <w:rFonts w:ascii="Book Antiqua" w:eastAsia="Book Antiqua" w:hAnsi="Book Antiqua" w:cs="Book Antiqua"/>
          <w:color w:val="000000"/>
          <w:lang w:val="en-GB"/>
        </w:rPr>
        <w:t xml:space="preserve">. Outcomes were poorer in CKD patients with poor </w:t>
      </w:r>
      <w:r w:rsidR="00027B88">
        <w:rPr>
          <w:rFonts w:ascii="Book Antiqua" w:eastAsia="Book Antiqua" w:hAnsi="Book Antiqua" w:cs="Book Antiqua"/>
          <w:color w:val="000000"/>
          <w:lang w:val="en-GB"/>
        </w:rPr>
        <w:t>blood pressure</w:t>
      </w:r>
      <w:r w:rsidRPr="002B196C">
        <w:rPr>
          <w:rFonts w:ascii="Book Antiqua" w:eastAsia="Book Antiqua" w:hAnsi="Book Antiqua" w:cs="Book Antiqua"/>
          <w:color w:val="000000"/>
          <w:lang w:val="en-GB"/>
        </w:rPr>
        <w:t xml:space="preserve"> control despite being on multiple antihypertensive agents.</w:t>
      </w:r>
    </w:p>
    <w:p w14:paraId="316D05A3" w14:textId="77777777" w:rsidR="00A77B3E" w:rsidRPr="002B196C" w:rsidRDefault="00A77B3E" w:rsidP="009E1E32">
      <w:pPr>
        <w:spacing w:line="360" w:lineRule="auto"/>
        <w:jc w:val="both"/>
        <w:rPr>
          <w:rFonts w:ascii="Book Antiqua" w:hAnsi="Book Antiqua"/>
          <w:lang w:val="en-GB"/>
        </w:rPr>
      </w:pPr>
    </w:p>
    <w:p w14:paraId="3E7E0F9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perspectives</w:t>
      </w:r>
    </w:p>
    <w:p w14:paraId="0528D160" w14:textId="36A784E2"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Our study results aligned with expectations from the current </w:t>
      </w:r>
      <w:r w:rsidR="006D1C2F" w:rsidRPr="002B196C">
        <w:rPr>
          <w:rFonts w:ascii="Book Antiqua" w:eastAsia="Book Antiqua" w:hAnsi="Book Antiqua" w:cs="Book Antiqua"/>
          <w:color w:val="000000"/>
          <w:lang w:val="en-GB"/>
        </w:rPr>
        <w:t>National Institute of Health and Care Excellence</w:t>
      </w:r>
      <w:r w:rsidRPr="002B196C">
        <w:rPr>
          <w:rFonts w:ascii="Book Antiqua" w:eastAsia="Book Antiqua" w:hAnsi="Book Antiqua" w:cs="Book Antiqua"/>
          <w:color w:val="000000"/>
          <w:lang w:val="en-GB"/>
        </w:rPr>
        <w:t xml:space="preserve"> guideline algorithm; further work determining optimal strategies in approaching antihypertensive prescription</w:t>
      </w:r>
      <w:r w:rsidR="00027B88">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 for CKD patients at both an individual and policy level is needed to reduce the variations currently observed in clinical practice.</w:t>
      </w:r>
    </w:p>
    <w:p w14:paraId="09F5083A" w14:textId="77777777" w:rsidR="00A77B3E" w:rsidRPr="002B196C" w:rsidRDefault="00A77B3E" w:rsidP="009E1E32">
      <w:pPr>
        <w:spacing w:line="360" w:lineRule="auto"/>
        <w:jc w:val="both"/>
        <w:rPr>
          <w:rFonts w:ascii="Book Antiqua" w:hAnsi="Book Antiqua"/>
          <w:lang w:val="en-GB"/>
        </w:rPr>
      </w:pPr>
    </w:p>
    <w:p w14:paraId="18493CF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ACKNOWLEDGEMENTS</w:t>
      </w:r>
    </w:p>
    <w:p w14:paraId="4CB4836E" w14:textId="276881CD"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The authors would like to acknowledge the National Institute of Health Research Manchester Biomedical Research Centre for their funding support in the </w:t>
      </w:r>
      <w:r w:rsidR="005333A8" w:rsidRPr="002B196C">
        <w:rPr>
          <w:rFonts w:ascii="Book Antiqua" w:eastAsia="Book Antiqua" w:hAnsi="Book Antiqua" w:cs="Book Antiqua"/>
          <w:color w:val="000000"/>
          <w:lang w:val="en-GB"/>
        </w:rPr>
        <w:t>SKS</w:t>
      </w:r>
      <w:r w:rsidRPr="002B196C">
        <w:rPr>
          <w:rFonts w:ascii="Book Antiqua" w:eastAsia="Book Antiqua" w:hAnsi="Book Antiqua" w:cs="Book Antiqua"/>
          <w:color w:val="000000"/>
          <w:lang w:val="en-GB"/>
        </w:rPr>
        <w:t xml:space="preserve"> (NIHR203308). The views expressed are those of the author(s) and not necessarily those of the National Institute of Health Research or the Department of Health and Social Care, U</w:t>
      </w:r>
      <w:r w:rsidR="000E471D" w:rsidRPr="002B196C">
        <w:rPr>
          <w:rFonts w:ascii="Book Antiqua" w:eastAsia="Book Antiqua" w:hAnsi="Book Antiqua" w:cs="Book Antiqua"/>
          <w:color w:val="000000"/>
          <w:lang w:val="en-GB"/>
        </w:rPr>
        <w:t xml:space="preserve">nited </w:t>
      </w:r>
      <w:r w:rsidRPr="002B196C">
        <w:rPr>
          <w:rFonts w:ascii="Book Antiqua" w:eastAsia="Book Antiqua" w:hAnsi="Book Antiqua" w:cs="Book Antiqua"/>
          <w:color w:val="000000"/>
          <w:lang w:val="en-GB"/>
        </w:rPr>
        <w:t>K</w:t>
      </w:r>
      <w:r w:rsidR="000E471D" w:rsidRPr="002B196C">
        <w:rPr>
          <w:rFonts w:ascii="Book Antiqua" w:eastAsia="Book Antiqua" w:hAnsi="Book Antiqua" w:cs="Book Antiqua"/>
          <w:color w:val="000000"/>
          <w:lang w:val="en-GB"/>
        </w:rPr>
        <w:t>ingdom</w:t>
      </w:r>
      <w:r w:rsidRPr="002B196C">
        <w:rPr>
          <w:rFonts w:ascii="Book Antiqua" w:eastAsia="Book Antiqua" w:hAnsi="Book Antiqua" w:cs="Book Antiqua"/>
          <w:color w:val="000000"/>
          <w:lang w:val="en-GB"/>
        </w:rPr>
        <w:t>.</w:t>
      </w:r>
    </w:p>
    <w:p w14:paraId="4422F98A" w14:textId="77777777" w:rsidR="00A77B3E" w:rsidRPr="002B196C" w:rsidRDefault="00A77B3E" w:rsidP="009E1E32">
      <w:pPr>
        <w:spacing w:line="360" w:lineRule="auto"/>
        <w:jc w:val="both"/>
        <w:rPr>
          <w:rFonts w:ascii="Book Antiqua" w:hAnsi="Book Antiqua"/>
          <w:lang w:val="en-GB"/>
        </w:rPr>
      </w:pPr>
    </w:p>
    <w:p w14:paraId="0CCBF02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REFERENCES</w:t>
      </w:r>
    </w:p>
    <w:p w14:paraId="06C9243F" w14:textId="7243DAC8"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 </w:t>
      </w:r>
      <w:proofErr w:type="gramStart"/>
      <w:r w:rsidRPr="002B196C">
        <w:rPr>
          <w:rFonts w:ascii="Book Antiqua" w:eastAsia="Book Antiqua" w:hAnsi="Book Antiqua" w:cs="Book Antiqua"/>
          <w:b/>
          <w:bCs/>
          <w:lang w:val="en-GB"/>
        </w:rPr>
        <w:t>Kidney Disease</w:t>
      </w:r>
      <w:proofErr w:type="gramEnd"/>
      <w:r w:rsidRPr="002B196C">
        <w:rPr>
          <w:rFonts w:ascii="Book Antiqua" w:eastAsia="Book Antiqua" w:hAnsi="Book Antiqua" w:cs="Book Antiqua"/>
          <w:b/>
          <w:bCs/>
          <w:lang w:val="en-GB"/>
        </w:rPr>
        <w:t>: Improving Global Outcomes (KDIGO) CKD Work Group</w:t>
      </w:r>
      <w:r w:rsidRPr="002B196C">
        <w:rPr>
          <w:rFonts w:ascii="Book Antiqua" w:eastAsia="Book Antiqua" w:hAnsi="Book Antiqua" w:cs="Book Antiqua"/>
          <w:lang w:val="en-GB"/>
        </w:rPr>
        <w:t xml:space="preserve">. KDIGO 2012 clinical practice guideline for the evaluation and management of chronic kidney disease. </w:t>
      </w:r>
      <w:r w:rsidRPr="002B196C">
        <w:rPr>
          <w:rFonts w:ascii="Book Antiqua" w:eastAsia="Book Antiqua" w:hAnsi="Book Antiqua" w:cs="Book Antiqua"/>
          <w:i/>
          <w:iCs/>
          <w:lang w:val="en-GB"/>
        </w:rPr>
        <w:t xml:space="preserve">Kidney Int </w:t>
      </w:r>
      <w:proofErr w:type="spellStart"/>
      <w:r w:rsidRPr="002B196C">
        <w:rPr>
          <w:rFonts w:ascii="Book Antiqua" w:eastAsia="Book Antiqua" w:hAnsi="Book Antiqua" w:cs="Book Antiqua"/>
          <w:i/>
          <w:iCs/>
          <w:lang w:val="en-GB"/>
        </w:rPr>
        <w:t>Suppl</w:t>
      </w:r>
      <w:proofErr w:type="spellEnd"/>
      <w:r w:rsidRPr="002B196C">
        <w:rPr>
          <w:rFonts w:ascii="Book Antiqua" w:eastAsia="Book Antiqua" w:hAnsi="Book Antiqua" w:cs="Book Antiqua"/>
          <w:lang w:val="en-GB"/>
        </w:rPr>
        <w:t xml:space="preserve"> 2013; </w:t>
      </w:r>
      <w:r w:rsidRPr="002B196C">
        <w:rPr>
          <w:rFonts w:ascii="Book Antiqua" w:eastAsia="Book Antiqua" w:hAnsi="Book Antiqua" w:cs="Book Antiqua"/>
          <w:b/>
          <w:bCs/>
          <w:lang w:val="en-GB"/>
        </w:rPr>
        <w:t>3</w:t>
      </w:r>
      <w:r w:rsidRPr="002B196C">
        <w:rPr>
          <w:rFonts w:ascii="Book Antiqua" w:eastAsia="Book Antiqua" w:hAnsi="Book Antiqua" w:cs="Book Antiqua"/>
          <w:lang w:val="en-GB"/>
        </w:rPr>
        <w:t>: 1-50</w:t>
      </w:r>
    </w:p>
    <w:p w14:paraId="6D80461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 </w:t>
      </w:r>
      <w:r w:rsidRPr="002B196C">
        <w:rPr>
          <w:rFonts w:ascii="Book Antiqua" w:eastAsia="Book Antiqua" w:hAnsi="Book Antiqua" w:cs="Book Antiqua"/>
          <w:b/>
          <w:bCs/>
          <w:lang w:val="en-GB"/>
        </w:rPr>
        <w:t>Foreman KJ</w:t>
      </w:r>
      <w:r w:rsidRPr="002B196C">
        <w:rPr>
          <w:rFonts w:ascii="Book Antiqua" w:eastAsia="Book Antiqua" w:hAnsi="Book Antiqua" w:cs="Book Antiqua"/>
          <w:lang w:val="en-GB"/>
        </w:rPr>
        <w:t xml:space="preserve">, Marquez N, </w:t>
      </w:r>
      <w:proofErr w:type="spellStart"/>
      <w:r w:rsidRPr="002B196C">
        <w:rPr>
          <w:rFonts w:ascii="Book Antiqua" w:eastAsia="Book Antiqua" w:hAnsi="Book Antiqua" w:cs="Book Antiqua"/>
          <w:lang w:val="en-GB"/>
        </w:rPr>
        <w:t>Dolgert</w:t>
      </w:r>
      <w:proofErr w:type="spellEnd"/>
      <w:r w:rsidRPr="002B196C">
        <w:rPr>
          <w:rFonts w:ascii="Book Antiqua" w:eastAsia="Book Antiqua" w:hAnsi="Book Antiqua" w:cs="Book Antiqua"/>
          <w:lang w:val="en-GB"/>
        </w:rPr>
        <w:t xml:space="preserve"> A, </w:t>
      </w:r>
      <w:proofErr w:type="spellStart"/>
      <w:r w:rsidRPr="002B196C">
        <w:rPr>
          <w:rFonts w:ascii="Book Antiqua" w:eastAsia="Book Antiqua" w:hAnsi="Book Antiqua" w:cs="Book Antiqua"/>
          <w:lang w:val="en-GB"/>
        </w:rPr>
        <w:t>Fukutaki</w:t>
      </w:r>
      <w:proofErr w:type="spellEnd"/>
      <w:r w:rsidRPr="002B196C">
        <w:rPr>
          <w:rFonts w:ascii="Book Antiqua" w:eastAsia="Book Antiqua" w:hAnsi="Book Antiqua" w:cs="Book Antiqua"/>
          <w:lang w:val="en-GB"/>
        </w:rPr>
        <w:t xml:space="preserve">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w:t>
      </w:r>
      <w:proofErr w:type="spellStart"/>
      <w:r w:rsidRPr="002B196C">
        <w:rPr>
          <w:rFonts w:ascii="Book Antiqua" w:eastAsia="Book Antiqua" w:hAnsi="Book Antiqua" w:cs="Book Antiqua"/>
          <w:lang w:val="en-GB"/>
        </w:rPr>
        <w:t>Vollset</w:t>
      </w:r>
      <w:proofErr w:type="spellEnd"/>
      <w:r w:rsidRPr="002B196C">
        <w:rPr>
          <w:rFonts w:ascii="Book Antiqua" w:eastAsia="Book Antiqua" w:hAnsi="Book Antiqua" w:cs="Book Antiqua"/>
          <w:lang w:val="en-GB"/>
        </w:rPr>
        <w:t xml:space="preserve"> SE, Murray CJL. </w:t>
      </w:r>
      <w:r w:rsidRPr="002B196C">
        <w:rPr>
          <w:rFonts w:ascii="Book Antiqua" w:eastAsia="Book Antiqua" w:hAnsi="Book Antiqua" w:cs="Book Antiqua"/>
          <w:lang w:val="en-GB"/>
        </w:rPr>
        <w:lastRenderedPageBreak/>
        <w:t xml:space="preserve">Forecasting life expectancy, years of life lost, and all-cause and cause-specific mortality for 250 causes of death: reference and alternative scenarios for 2016-40 for 195 countries and territories. </w:t>
      </w:r>
      <w:r w:rsidRPr="002B196C">
        <w:rPr>
          <w:rFonts w:ascii="Book Antiqua" w:eastAsia="Book Antiqua" w:hAnsi="Book Antiqua" w:cs="Book Antiqua"/>
          <w:i/>
          <w:iCs/>
          <w:lang w:val="en-GB"/>
        </w:rPr>
        <w:t>Lancet</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392</w:t>
      </w:r>
      <w:r w:rsidRPr="002B196C">
        <w:rPr>
          <w:rFonts w:ascii="Book Antiqua" w:eastAsia="Book Antiqua" w:hAnsi="Book Antiqua" w:cs="Book Antiqua"/>
          <w:lang w:val="en-GB"/>
        </w:rPr>
        <w:t>: 2052-2090 [PMID: 30340847 DOI: 10.1016/S0140-6736(18)31694-5]</w:t>
      </w:r>
    </w:p>
    <w:p w14:paraId="6D0D21C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3 </w:t>
      </w:r>
      <w:r w:rsidRPr="002B196C">
        <w:rPr>
          <w:rFonts w:ascii="Book Antiqua" w:eastAsia="Book Antiqua" w:hAnsi="Book Antiqua" w:cs="Book Antiqua"/>
          <w:b/>
          <w:bCs/>
          <w:lang w:val="en-GB"/>
        </w:rPr>
        <w:t>Ku E</w:t>
      </w:r>
      <w:r w:rsidRPr="002B196C">
        <w:rPr>
          <w:rFonts w:ascii="Book Antiqua" w:eastAsia="Book Antiqua" w:hAnsi="Book Antiqua" w:cs="Book Antiqua"/>
          <w:lang w:val="en-GB"/>
        </w:rPr>
        <w:t>, Johansen KL, McCulloch CE. Time-</w:t>
      </w:r>
      <w:proofErr w:type="spellStart"/>
      <w:r w:rsidRPr="002B196C">
        <w:rPr>
          <w:rFonts w:ascii="Book Antiqua" w:eastAsia="Book Antiqua" w:hAnsi="Book Antiqua" w:cs="Book Antiqua"/>
          <w:lang w:val="en-GB"/>
        </w:rPr>
        <w:t>Centered</w:t>
      </w:r>
      <w:proofErr w:type="spellEnd"/>
      <w:r w:rsidRPr="002B196C">
        <w:rPr>
          <w:rFonts w:ascii="Book Antiqua" w:eastAsia="Book Antiqua" w:hAnsi="Book Antiqua" w:cs="Book Antiqua"/>
          <w:lang w:val="en-GB"/>
        </w:rPr>
        <w:t xml:space="preserve"> Approach to Understanding Risk Factors for the Progression of CKD. </w:t>
      </w:r>
      <w:r w:rsidRPr="002B196C">
        <w:rPr>
          <w:rFonts w:ascii="Book Antiqua" w:eastAsia="Book Antiqua" w:hAnsi="Book Antiqua" w:cs="Book Antiqua"/>
          <w:i/>
          <w:iCs/>
          <w:lang w:val="en-GB"/>
        </w:rPr>
        <w:t>Clin J Am Soc Nephrol</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13</w:t>
      </w:r>
      <w:r w:rsidRPr="002B196C">
        <w:rPr>
          <w:rFonts w:ascii="Book Antiqua" w:eastAsia="Book Antiqua" w:hAnsi="Book Antiqua" w:cs="Book Antiqua"/>
          <w:lang w:val="en-GB"/>
        </w:rPr>
        <w:t>: 693-701 [PMID: 29602779 DOI: 10.2215/CJN.10360917]</w:t>
      </w:r>
    </w:p>
    <w:p w14:paraId="2BD628F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4 </w:t>
      </w:r>
      <w:r w:rsidRPr="002B196C">
        <w:rPr>
          <w:rFonts w:ascii="Book Antiqua" w:eastAsia="Book Antiqua" w:hAnsi="Book Antiqua" w:cs="Book Antiqua"/>
          <w:b/>
          <w:bCs/>
          <w:lang w:val="en-GB"/>
        </w:rPr>
        <w:t>Kalantar-Zadeh K</w:t>
      </w:r>
      <w:r w:rsidRPr="002B196C">
        <w:rPr>
          <w:rFonts w:ascii="Book Antiqua" w:eastAsia="Book Antiqua" w:hAnsi="Book Antiqua" w:cs="Book Antiqua"/>
          <w:lang w:val="en-GB"/>
        </w:rPr>
        <w:t xml:space="preserve">, Jafar TH, Nitsch D, </w:t>
      </w:r>
      <w:proofErr w:type="spellStart"/>
      <w:r w:rsidRPr="002B196C">
        <w:rPr>
          <w:rFonts w:ascii="Book Antiqua" w:eastAsia="Book Antiqua" w:hAnsi="Book Antiqua" w:cs="Book Antiqua"/>
          <w:lang w:val="en-GB"/>
        </w:rPr>
        <w:t>Neuen</w:t>
      </w:r>
      <w:proofErr w:type="spellEnd"/>
      <w:r w:rsidRPr="002B196C">
        <w:rPr>
          <w:rFonts w:ascii="Book Antiqua" w:eastAsia="Book Antiqua" w:hAnsi="Book Antiqua" w:cs="Book Antiqua"/>
          <w:lang w:val="en-GB"/>
        </w:rPr>
        <w:t xml:space="preserve"> BL, Perkovic V. Chronic kidney disease. </w:t>
      </w:r>
      <w:r w:rsidRPr="002B196C">
        <w:rPr>
          <w:rFonts w:ascii="Book Antiqua" w:eastAsia="Book Antiqua" w:hAnsi="Book Antiqua" w:cs="Book Antiqua"/>
          <w:i/>
          <w:iCs/>
          <w:lang w:val="en-GB"/>
        </w:rPr>
        <w:t>Lancet</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398</w:t>
      </w:r>
      <w:r w:rsidRPr="002B196C">
        <w:rPr>
          <w:rFonts w:ascii="Book Antiqua" w:eastAsia="Book Antiqua" w:hAnsi="Book Antiqua" w:cs="Book Antiqua"/>
          <w:lang w:val="en-GB"/>
        </w:rPr>
        <w:t>: 786-802 [PMID: 34175022 DOI: 10.1016/S0140-6736(21)00519-5]</w:t>
      </w:r>
      <w:r w:rsidRPr="002B196C">
        <w:rPr>
          <w:rFonts w:ascii="Book Antiqua" w:hAnsi="Book Antiqua"/>
          <w:noProof/>
          <w:color w:val="0000EE"/>
          <w:u w:color="0000EE"/>
          <w:lang w:val="en-GB"/>
        </w:rPr>
        <w:drawing>
          <wp:inline distT="0" distB="0" distL="0" distR="0" wp14:anchorId="1C068E05" wp14:editId="428314AE">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51EE3278" w14:textId="0B53F631"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5 </w:t>
      </w:r>
      <w:r w:rsidRPr="002B196C">
        <w:rPr>
          <w:rFonts w:ascii="Book Antiqua" w:eastAsia="Book Antiqua" w:hAnsi="Book Antiqua" w:cs="Book Antiqua"/>
          <w:b/>
          <w:bCs/>
          <w:lang w:val="en-GB"/>
        </w:rPr>
        <w:t>Anders HJ</w:t>
      </w:r>
      <w:r w:rsidRPr="002B196C">
        <w:rPr>
          <w:rFonts w:ascii="Book Antiqua" w:eastAsia="Book Antiqua" w:hAnsi="Book Antiqua" w:cs="Book Antiqua"/>
          <w:lang w:val="en-GB"/>
        </w:rPr>
        <w:t xml:space="preserve">, Huber TB, Isermann B, Schiffer M. CKD in diabetes: diabetic kidney disease </w:t>
      </w:r>
      <w:r w:rsidR="00545F3D" w:rsidRPr="00545F3D">
        <w:rPr>
          <w:rFonts w:ascii="Book Antiqua" w:eastAsia="Book Antiqua" w:hAnsi="Book Antiqua" w:cs="Book Antiqua"/>
          <w:lang w:val="en-GB"/>
        </w:rPr>
        <w:t>versus</w:t>
      </w:r>
      <w:r w:rsidRPr="00545F3D">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nondiabetic kidney disease. </w:t>
      </w:r>
      <w:r w:rsidRPr="002B196C">
        <w:rPr>
          <w:rFonts w:ascii="Book Antiqua" w:eastAsia="Book Antiqua" w:hAnsi="Book Antiqua" w:cs="Book Antiqua"/>
          <w:i/>
          <w:iCs/>
          <w:lang w:val="en-GB"/>
        </w:rPr>
        <w:t>Nat Rev Nephrol</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14</w:t>
      </w:r>
      <w:r w:rsidRPr="002B196C">
        <w:rPr>
          <w:rFonts w:ascii="Book Antiqua" w:eastAsia="Book Antiqua" w:hAnsi="Book Antiqua" w:cs="Book Antiqua"/>
          <w:lang w:val="en-GB"/>
        </w:rPr>
        <w:t>: 361-377 [PMID: 29654297 DOI: 10.1038/s41581-018-0001-y]</w:t>
      </w:r>
    </w:p>
    <w:p w14:paraId="3A12FBE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6 </w:t>
      </w:r>
      <w:r w:rsidRPr="002B196C">
        <w:rPr>
          <w:rFonts w:ascii="Book Antiqua" w:eastAsia="Book Antiqua" w:hAnsi="Book Antiqua" w:cs="Book Antiqua"/>
          <w:b/>
          <w:bCs/>
          <w:lang w:val="en-GB"/>
        </w:rPr>
        <w:t>Ku E</w:t>
      </w:r>
      <w:r w:rsidRPr="002B196C">
        <w:rPr>
          <w:rFonts w:ascii="Book Antiqua" w:eastAsia="Book Antiqua" w:hAnsi="Book Antiqua" w:cs="Book Antiqua"/>
          <w:lang w:val="en-GB"/>
        </w:rPr>
        <w:t xml:space="preserve">, Lee BJ, Wei J, Weir MR. Hypertension in CKD: Core Curriculum 2019. </w:t>
      </w:r>
      <w:r w:rsidRPr="002B196C">
        <w:rPr>
          <w:rFonts w:ascii="Book Antiqua" w:eastAsia="Book Antiqua" w:hAnsi="Book Antiqua" w:cs="Book Antiqua"/>
          <w:i/>
          <w:iCs/>
          <w:lang w:val="en-GB"/>
        </w:rPr>
        <w:t>Am J Kidney Dis</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74</w:t>
      </w:r>
      <w:r w:rsidRPr="002B196C">
        <w:rPr>
          <w:rFonts w:ascii="Book Antiqua" w:eastAsia="Book Antiqua" w:hAnsi="Book Antiqua" w:cs="Book Antiqua"/>
          <w:lang w:val="en-GB"/>
        </w:rPr>
        <w:t>: 120-131 [PMID: 30898362 DOI: 10.1053/j.ajkd.2018.12.044]</w:t>
      </w:r>
    </w:p>
    <w:p w14:paraId="0556FD14"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7 </w:t>
      </w:r>
      <w:r w:rsidRPr="002B196C">
        <w:rPr>
          <w:rFonts w:ascii="Book Antiqua" w:eastAsia="Book Antiqua" w:hAnsi="Book Antiqua" w:cs="Book Antiqua"/>
          <w:b/>
          <w:bCs/>
          <w:lang w:val="en-GB"/>
        </w:rPr>
        <w:t>Muntner P</w:t>
      </w:r>
      <w:r w:rsidRPr="002B196C">
        <w:rPr>
          <w:rFonts w:ascii="Book Antiqua" w:eastAsia="Book Antiqua" w:hAnsi="Book Antiqua" w:cs="Book Antiqua"/>
          <w:lang w:val="en-GB"/>
        </w:rPr>
        <w:t xml:space="preserve">, Anderson A, Charleston J, Chen Z, Ford V, Makos G, O'Connor A, Perumal K, Rahman M, Steigerwalt S, Teal V, Townsend R, Weir M, Wright JT Jr; Chronic Renal Insufficiency Cohort (CRIC) Study Investigators. Hypertension awareness, treatment, and control in adults with CKD: results from the Chronic Renal Insufficiency Cohort (CRIC) Study. </w:t>
      </w:r>
      <w:r w:rsidRPr="002B196C">
        <w:rPr>
          <w:rFonts w:ascii="Book Antiqua" w:eastAsia="Book Antiqua" w:hAnsi="Book Antiqua" w:cs="Book Antiqua"/>
          <w:i/>
          <w:iCs/>
          <w:lang w:val="en-GB"/>
        </w:rPr>
        <w:t>Am J Kidney Dis</w:t>
      </w:r>
      <w:r w:rsidRPr="002B196C">
        <w:rPr>
          <w:rFonts w:ascii="Book Antiqua" w:eastAsia="Book Antiqua" w:hAnsi="Book Antiqua" w:cs="Book Antiqua"/>
          <w:lang w:val="en-GB"/>
        </w:rPr>
        <w:t xml:space="preserve"> 2010; </w:t>
      </w:r>
      <w:r w:rsidRPr="002B196C">
        <w:rPr>
          <w:rFonts w:ascii="Book Antiqua" w:eastAsia="Book Antiqua" w:hAnsi="Book Antiqua" w:cs="Book Antiqua"/>
          <w:b/>
          <w:bCs/>
          <w:lang w:val="en-GB"/>
        </w:rPr>
        <w:t>55</w:t>
      </w:r>
      <w:r w:rsidRPr="002B196C">
        <w:rPr>
          <w:rFonts w:ascii="Book Antiqua" w:eastAsia="Book Antiqua" w:hAnsi="Book Antiqua" w:cs="Book Antiqua"/>
          <w:lang w:val="en-GB"/>
        </w:rPr>
        <w:t>: 441-451 [PMID: 19962808 DOI: 10.1053/j.ajkd.2009.09.014]</w:t>
      </w:r>
    </w:p>
    <w:p w14:paraId="75379D2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8 </w:t>
      </w:r>
      <w:r w:rsidRPr="002B196C">
        <w:rPr>
          <w:rFonts w:ascii="Book Antiqua" w:eastAsia="Book Antiqua" w:hAnsi="Book Antiqua" w:cs="Book Antiqua"/>
          <w:b/>
          <w:bCs/>
          <w:lang w:val="en-GB"/>
        </w:rPr>
        <w:t>Whelton PK</w:t>
      </w:r>
      <w:r w:rsidRPr="002B196C">
        <w:rPr>
          <w:rFonts w:ascii="Book Antiqua" w:eastAsia="Book Antiqua" w:hAnsi="Book Antiqua" w:cs="Book Antiqua"/>
          <w:lang w:val="en-GB"/>
        </w:rPr>
        <w:t xml:space="preserve">, Carey RM, Aronow WS, Casey DE Jr, Collins KJ, Dennison Himmelfarb C, DePalma SM, Gidding S, Jamerson KA, Jones DW, MacLaughlin EJ, Muntner P, </w:t>
      </w:r>
      <w:proofErr w:type="spellStart"/>
      <w:r w:rsidRPr="002B196C">
        <w:rPr>
          <w:rFonts w:ascii="Book Antiqua" w:eastAsia="Book Antiqua" w:hAnsi="Book Antiqua" w:cs="Book Antiqua"/>
          <w:lang w:val="en-GB"/>
        </w:rPr>
        <w:t>Ovbiagele</w:t>
      </w:r>
      <w:proofErr w:type="spellEnd"/>
      <w:r w:rsidRPr="002B196C">
        <w:rPr>
          <w:rFonts w:ascii="Book Antiqua" w:eastAsia="Book Antiqua" w:hAnsi="Book Antiqua" w:cs="Book Antiqua"/>
          <w:lang w:val="en-GB"/>
        </w:rPr>
        <w:t xml:space="preserve"> B, Smith SC Jr, Spencer CC, Stafford RS, Taler SJ, Thomas RJ, Williams KA Sr, Williamson JD, Wright JT Jr. 2017 ACC/AHA/AAPA/ABC/ACPM/AGS/</w:t>
      </w:r>
      <w:proofErr w:type="spellStart"/>
      <w:r w:rsidRPr="002B196C">
        <w:rPr>
          <w:rFonts w:ascii="Book Antiqua" w:eastAsia="Book Antiqua" w:hAnsi="Book Antiqua" w:cs="Book Antiqua"/>
          <w:lang w:val="en-GB"/>
        </w:rPr>
        <w:t>APhA</w:t>
      </w:r>
      <w:proofErr w:type="spellEnd"/>
      <w:r w:rsidRPr="002B196C">
        <w:rPr>
          <w:rFonts w:ascii="Book Antiqua" w:eastAsia="Book Antiqua" w:hAnsi="Book Antiqua" w:cs="Book Antiqua"/>
          <w:lang w:val="en-GB"/>
        </w:rPr>
        <w:t xml:space="preserve">/ASH/ASPC/NMA/PCNA Guideline for the Prevention, Detection, Evaluation, and Management of High Blood Pressure in Adults: Executive Summary: A Report of the American College of Cardiology/American Heart Association Task Force on Clinical Practice Guidelines. </w:t>
      </w:r>
      <w:r w:rsidRPr="002B196C">
        <w:rPr>
          <w:rFonts w:ascii="Book Antiqua" w:eastAsia="Book Antiqua" w:hAnsi="Book Antiqua" w:cs="Book Antiqua"/>
          <w:i/>
          <w:iCs/>
          <w:lang w:val="en-GB"/>
        </w:rPr>
        <w:t>Hypertension</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71</w:t>
      </w:r>
      <w:r w:rsidRPr="002B196C">
        <w:rPr>
          <w:rFonts w:ascii="Book Antiqua" w:eastAsia="Book Antiqua" w:hAnsi="Book Antiqua" w:cs="Book Antiqua"/>
          <w:lang w:val="en-GB"/>
        </w:rPr>
        <w:t>: 1269-1324 [PMID: 29133354 DOI: 10.1161/HYP.0000000000000066]</w:t>
      </w:r>
    </w:p>
    <w:p w14:paraId="7195373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lastRenderedPageBreak/>
        <w:t xml:space="preserve">9 </w:t>
      </w:r>
      <w:proofErr w:type="spellStart"/>
      <w:r w:rsidRPr="002B196C">
        <w:rPr>
          <w:rFonts w:ascii="Book Antiqua" w:eastAsia="Book Antiqua" w:hAnsi="Book Antiqua" w:cs="Book Antiqua"/>
          <w:b/>
          <w:bCs/>
          <w:lang w:val="en-GB"/>
        </w:rPr>
        <w:t>Lv</w:t>
      </w:r>
      <w:proofErr w:type="spellEnd"/>
      <w:r w:rsidRPr="002B196C">
        <w:rPr>
          <w:rFonts w:ascii="Book Antiqua" w:eastAsia="Book Antiqua" w:hAnsi="Book Antiqua" w:cs="Book Antiqua"/>
          <w:b/>
          <w:bCs/>
          <w:lang w:val="en-GB"/>
        </w:rPr>
        <w:t xml:space="preserve"> J</w:t>
      </w:r>
      <w:r w:rsidRPr="002B196C">
        <w:rPr>
          <w:rFonts w:ascii="Book Antiqua" w:eastAsia="Book Antiqua" w:hAnsi="Book Antiqua" w:cs="Book Antiqua"/>
          <w:lang w:val="en-GB"/>
        </w:rPr>
        <w:t xml:space="preserve">, </w:t>
      </w:r>
      <w:proofErr w:type="spellStart"/>
      <w:r w:rsidRPr="002B196C">
        <w:rPr>
          <w:rFonts w:ascii="Book Antiqua" w:eastAsia="Book Antiqua" w:hAnsi="Book Antiqua" w:cs="Book Antiqua"/>
          <w:lang w:val="en-GB"/>
        </w:rPr>
        <w:t>Ehteshami</w:t>
      </w:r>
      <w:proofErr w:type="spellEnd"/>
      <w:r w:rsidRPr="002B196C">
        <w:rPr>
          <w:rFonts w:ascii="Book Antiqua" w:eastAsia="Book Antiqua" w:hAnsi="Book Antiqua" w:cs="Book Antiqua"/>
          <w:lang w:val="en-GB"/>
        </w:rPr>
        <w:t xml:space="preserve"> P, </w:t>
      </w:r>
      <w:proofErr w:type="spellStart"/>
      <w:r w:rsidRPr="002B196C">
        <w:rPr>
          <w:rFonts w:ascii="Book Antiqua" w:eastAsia="Book Antiqua" w:hAnsi="Book Antiqua" w:cs="Book Antiqua"/>
          <w:lang w:val="en-GB"/>
        </w:rPr>
        <w:t>Sarnak</w:t>
      </w:r>
      <w:proofErr w:type="spellEnd"/>
      <w:r w:rsidRPr="002B196C">
        <w:rPr>
          <w:rFonts w:ascii="Book Antiqua" w:eastAsia="Book Antiqua" w:hAnsi="Book Antiqua" w:cs="Book Antiqua"/>
          <w:lang w:val="en-GB"/>
        </w:rPr>
        <w:t xml:space="preserve"> MJ, </w:t>
      </w:r>
      <w:proofErr w:type="spellStart"/>
      <w:r w:rsidRPr="002B196C">
        <w:rPr>
          <w:rFonts w:ascii="Book Antiqua" w:eastAsia="Book Antiqua" w:hAnsi="Book Antiqua" w:cs="Book Antiqua"/>
          <w:lang w:val="en-GB"/>
        </w:rPr>
        <w:t>Tighiouart</w:t>
      </w:r>
      <w:proofErr w:type="spellEnd"/>
      <w:r w:rsidRPr="002B196C">
        <w:rPr>
          <w:rFonts w:ascii="Book Antiqua" w:eastAsia="Book Antiqua" w:hAnsi="Book Antiqua" w:cs="Book Antiqua"/>
          <w:lang w:val="en-GB"/>
        </w:rPr>
        <w:t xml:space="preserve"> H, Jun M, Ninomiya T, Foote C, Rodgers A, Zhang H, Wang H, Strippoli GF, Perkovic V. Effects of intensive blood pressure lowering on the progression of chronic kidney disease: a systematic review and meta-analysis. </w:t>
      </w:r>
      <w:r w:rsidRPr="002B196C">
        <w:rPr>
          <w:rFonts w:ascii="Book Antiqua" w:eastAsia="Book Antiqua" w:hAnsi="Book Antiqua" w:cs="Book Antiqua"/>
          <w:i/>
          <w:iCs/>
          <w:lang w:val="en-GB"/>
        </w:rPr>
        <w:t>CMAJ</w:t>
      </w:r>
      <w:r w:rsidRPr="002B196C">
        <w:rPr>
          <w:rFonts w:ascii="Book Antiqua" w:eastAsia="Book Antiqua" w:hAnsi="Book Antiqua" w:cs="Book Antiqua"/>
          <w:lang w:val="en-GB"/>
        </w:rPr>
        <w:t xml:space="preserve"> 2013; </w:t>
      </w:r>
      <w:r w:rsidRPr="002B196C">
        <w:rPr>
          <w:rFonts w:ascii="Book Antiqua" w:eastAsia="Book Antiqua" w:hAnsi="Book Antiqua" w:cs="Book Antiqua"/>
          <w:b/>
          <w:bCs/>
          <w:lang w:val="en-GB"/>
        </w:rPr>
        <w:t>185</w:t>
      </w:r>
      <w:r w:rsidRPr="002B196C">
        <w:rPr>
          <w:rFonts w:ascii="Book Antiqua" w:eastAsia="Book Antiqua" w:hAnsi="Book Antiqua" w:cs="Book Antiqua"/>
          <w:lang w:val="en-GB"/>
        </w:rPr>
        <w:t>: 949-957 [PMID: 23798459 DOI: 10.1503/cmaj.121468]</w:t>
      </w:r>
    </w:p>
    <w:p w14:paraId="0474F70E"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10 </w:t>
      </w:r>
      <w:r w:rsidRPr="002B196C">
        <w:rPr>
          <w:rFonts w:ascii="Book Antiqua" w:eastAsia="Book Antiqua" w:hAnsi="Book Antiqua" w:cs="Book Antiqua"/>
          <w:b/>
          <w:bCs/>
          <w:lang w:val="en-GB"/>
        </w:rPr>
        <w:t>Pugh D</w:t>
      </w:r>
      <w:r w:rsidRPr="002B196C">
        <w:rPr>
          <w:rFonts w:ascii="Book Antiqua" w:eastAsia="Book Antiqua" w:hAnsi="Book Antiqua" w:cs="Book Antiqua"/>
          <w:lang w:val="en-GB"/>
        </w:rPr>
        <w:t xml:space="preserve">, Gallacher PJ, </w:t>
      </w:r>
      <w:proofErr w:type="spellStart"/>
      <w:r w:rsidRPr="002B196C">
        <w:rPr>
          <w:rFonts w:ascii="Book Antiqua" w:eastAsia="Book Antiqua" w:hAnsi="Book Antiqua" w:cs="Book Antiqua"/>
          <w:lang w:val="en-GB"/>
        </w:rPr>
        <w:t>Dhaun</w:t>
      </w:r>
      <w:proofErr w:type="spellEnd"/>
      <w:r w:rsidRPr="002B196C">
        <w:rPr>
          <w:rFonts w:ascii="Book Antiqua" w:eastAsia="Book Antiqua" w:hAnsi="Book Antiqua" w:cs="Book Antiqua"/>
          <w:lang w:val="en-GB"/>
        </w:rPr>
        <w:t xml:space="preserve"> N. Management of Hypertension in Chronic Kidney Disease. </w:t>
      </w:r>
      <w:r w:rsidRPr="002B196C">
        <w:rPr>
          <w:rFonts w:ascii="Book Antiqua" w:eastAsia="Book Antiqua" w:hAnsi="Book Antiqua" w:cs="Book Antiqua"/>
          <w:i/>
          <w:iCs/>
          <w:lang w:val="en-GB"/>
        </w:rPr>
        <w:t>Drugs</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79</w:t>
      </w:r>
      <w:r w:rsidRPr="002B196C">
        <w:rPr>
          <w:rFonts w:ascii="Book Antiqua" w:eastAsia="Book Antiqua" w:hAnsi="Book Antiqua" w:cs="Book Antiqua"/>
          <w:lang w:val="en-GB"/>
        </w:rPr>
        <w:t>: 365-379 [PMID: 30758803 DOI: 10.1007/s40265-019-1064-1]</w:t>
      </w:r>
    </w:p>
    <w:p w14:paraId="16368A1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11 </w:t>
      </w:r>
      <w:r w:rsidRPr="002B196C">
        <w:rPr>
          <w:rFonts w:ascii="Book Antiqua" w:eastAsia="Book Antiqua" w:hAnsi="Book Antiqua" w:cs="Book Antiqua"/>
          <w:b/>
          <w:bCs/>
          <w:lang w:val="en-GB"/>
        </w:rPr>
        <w:t>Fraser SD</w:t>
      </w:r>
      <w:r w:rsidRPr="002B196C">
        <w:rPr>
          <w:rFonts w:ascii="Book Antiqua" w:eastAsia="Book Antiqua" w:hAnsi="Book Antiqua" w:cs="Book Antiqua"/>
          <w:lang w:val="en-GB"/>
        </w:rPr>
        <w:t xml:space="preserve">, Roderick PJ, McIntyre NJ, Harris S, McIntyre CW, Fluck RJ, Taal MW. Suboptimal blood pressure control in chronic kidney disease stage 3: baseline data from a cohort study in primary care. </w:t>
      </w:r>
      <w:r w:rsidRPr="002B196C">
        <w:rPr>
          <w:rFonts w:ascii="Book Antiqua" w:eastAsia="Book Antiqua" w:hAnsi="Book Antiqua" w:cs="Book Antiqua"/>
          <w:i/>
          <w:iCs/>
          <w:lang w:val="en-GB"/>
        </w:rPr>
        <w:t xml:space="preserve">BMC Fam </w:t>
      </w:r>
      <w:proofErr w:type="spellStart"/>
      <w:r w:rsidRPr="002B196C">
        <w:rPr>
          <w:rFonts w:ascii="Book Antiqua" w:eastAsia="Book Antiqua" w:hAnsi="Book Antiqua" w:cs="Book Antiqua"/>
          <w:i/>
          <w:iCs/>
          <w:lang w:val="en-GB"/>
        </w:rPr>
        <w:t>Pract</w:t>
      </w:r>
      <w:proofErr w:type="spellEnd"/>
      <w:r w:rsidRPr="002B196C">
        <w:rPr>
          <w:rFonts w:ascii="Book Antiqua" w:eastAsia="Book Antiqua" w:hAnsi="Book Antiqua" w:cs="Book Antiqua"/>
          <w:lang w:val="en-GB"/>
        </w:rPr>
        <w:t xml:space="preserve"> 2013; </w:t>
      </w:r>
      <w:r w:rsidRPr="002B196C">
        <w:rPr>
          <w:rFonts w:ascii="Book Antiqua" w:eastAsia="Book Antiqua" w:hAnsi="Book Antiqua" w:cs="Book Antiqua"/>
          <w:b/>
          <w:bCs/>
          <w:lang w:val="en-GB"/>
        </w:rPr>
        <w:t>14</w:t>
      </w:r>
      <w:r w:rsidRPr="002B196C">
        <w:rPr>
          <w:rFonts w:ascii="Book Antiqua" w:eastAsia="Book Antiqua" w:hAnsi="Book Antiqua" w:cs="Book Antiqua"/>
          <w:lang w:val="en-GB"/>
        </w:rPr>
        <w:t>: 88 [PMID: 23800117 DOI: 10.1186/1471-2296-14-88]</w:t>
      </w:r>
    </w:p>
    <w:p w14:paraId="455D2C9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12 </w:t>
      </w:r>
      <w:proofErr w:type="spellStart"/>
      <w:r w:rsidRPr="002B196C">
        <w:rPr>
          <w:rFonts w:ascii="Book Antiqua" w:eastAsia="Book Antiqua" w:hAnsi="Book Antiqua" w:cs="Book Antiqua"/>
          <w:b/>
          <w:bCs/>
          <w:lang w:val="en-GB"/>
        </w:rPr>
        <w:t>Magvanjav</w:t>
      </w:r>
      <w:proofErr w:type="spellEnd"/>
      <w:r w:rsidRPr="002B196C">
        <w:rPr>
          <w:rFonts w:ascii="Book Antiqua" w:eastAsia="Book Antiqua" w:hAnsi="Book Antiqua" w:cs="Book Antiqua"/>
          <w:b/>
          <w:bCs/>
          <w:lang w:val="en-GB"/>
        </w:rPr>
        <w:t xml:space="preserve"> O</w:t>
      </w:r>
      <w:r w:rsidRPr="002B196C">
        <w:rPr>
          <w:rFonts w:ascii="Book Antiqua" w:eastAsia="Book Antiqua" w:hAnsi="Book Antiqua" w:cs="Book Antiqua"/>
          <w:lang w:val="en-GB"/>
        </w:rPr>
        <w:t xml:space="preserve">, Cooper-DeHoff RM, McDonough CW, Gong Y, Segal MS, Hogan WR, Johnson JA. Antihypertensive therapy prescribing patterns and correlates of blood pressure control among hypertensive patients with chronic kidney disease. </w:t>
      </w:r>
      <w:r w:rsidRPr="002B196C">
        <w:rPr>
          <w:rFonts w:ascii="Book Antiqua" w:eastAsia="Book Antiqua" w:hAnsi="Book Antiqua" w:cs="Book Antiqua"/>
          <w:i/>
          <w:iCs/>
          <w:lang w:val="en-GB"/>
        </w:rPr>
        <w:t xml:space="preserve">J Clin </w:t>
      </w:r>
      <w:proofErr w:type="spellStart"/>
      <w:r w:rsidRPr="002B196C">
        <w:rPr>
          <w:rFonts w:ascii="Book Antiqua" w:eastAsia="Book Antiqua" w:hAnsi="Book Antiqua" w:cs="Book Antiqua"/>
          <w:i/>
          <w:iCs/>
          <w:lang w:val="en-GB"/>
        </w:rPr>
        <w:t>Hypertens</w:t>
      </w:r>
      <w:proofErr w:type="spellEnd"/>
      <w:r w:rsidRPr="002B196C">
        <w:rPr>
          <w:rFonts w:ascii="Book Antiqua" w:eastAsia="Book Antiqua" w:hAnsi="Book Antiqua" w:cs="Book Antiqua"/>
          <w:i/>
          <w:iCs/>
          <w:lang w:val="en-GB"/>
        </w:rPr>
        <w:t xml:space="preserve"> (Greenwich)</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21</w:t>
      </w:r>
      <w:r w:rsidRPr="002B196C">
        <w:rPr>
          <w:rFonts w:ascii="Book Antiqua" w:eastAsia="Book Antiqua" w:hAnsi="Book Antiqua" w:cs="Book Antiqua"/>
          <w:lang w:val="en-GB"/>
        </w:rPr>
        <w:t>: 91-101 [PMID: 30427124 DOI: 10.1111/jch.13429]</w:t>
      </w:r>
    </w:p>
    <w:p w14:paraId="22845D3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13 </w:t>
      </w:r>
      <w:r w:rsidRPr="002B196C">
        <w:rPr>
          <w:rFonts w:ascii="Book Antiqua" w:eastAsia="Book Antiqua" w:hAnsi="Book Antiqua" w:cs="Book Antiqua"/>
          <w:b/>
          <w:bCs/>
          <w:lang w:val="en-GB"/>
        </w:rPr>
        <w:t>Alencar de Pinho N</w:t>
      </w:r>
      <w:r w:rsidRPr="002B196C">
        <w:rPr>
          <w:rFonts w:ascii="Book Antiqua" w:eastAsia="Book Antiqua" w:hAnsi="Book Antiqua" w:cs="Book Antiqua"/>
          <w:lang w:val="en-GB"/>
        </w:rPr>
        <w:t xml:space="preserve">, Levin A, </w:t>
      </w:r>
      <w:proofErr w:type="spellStart"/>
      <w:r w:rsidRPr="002B196C">
        <w:rPr>
          <w:rFonts w:ascii="Book Antiqua" w:eastAsia="Book Antiqua" w:hAnsi="Book Antiqua" w:cs="Book Antiqua"/>
          <w:lang w:val="en-GB"/>
        </w:rPr>
        <w:t>Fukagawa</w:t>
      </w:r>
      <w:proofErr w:type="spellEnd"/>
      <w:r w:rsidRPr="002B196C">
        <w:rPr>
          <w:rFonts w:ascii="Book Antiqua" w:eastAsia="Book Antiqua" w:hAnsi="Book Antiqua" w:cs="Book Antiqua"/>
          <w:lang w:val="en-GB"/>
        </w:rPr>
        <w:t xml:space="preserve"> M, Hoy WE, </w:t>
      </w:r>
      <w:proofErr w:type="spellStart"/>
      <w:r w:rsidRPr="002B196C">
        <w:rPr>
          <w:rFonts w:ascii="Book Antiqua" w:eastAsia="Book Antiqua" w:hAnsi="Book Antiqua" w:cs="Book Antiqua"/>
          <w:lang w:val="en-GB"/>
        </w:rPr>
        <w:t>Pecoits</w:t>
      </w:r>
      <w:proofErr w:type="spellEnd"/>
      <w:r w:rsidRPr="002B196C">
        <w:rPr>
          <w:rFonts w:ascii="Book Antiqua" w:eastAsia="Book Antiqua" w:hAnsi="Book Antiqua" w:cs="Book Antiqua"/>
          <w:lang w:val="en-GB"/>
        </w:rPr>
        <w:t xml:space="preserve">-Filho R, Reichel H, Robinson B, </w:t>
      </w:r>
      <w:proofErr w:type="spellStart"/>
      <w:r w:rsidRPr="002B196C">
        <w:rPr>
          <w:rFonts w:ascii="Book Antiqua" w:eastAsia="Book Antiqua" w:hAnsi="Book Antiqua" w:cs="Book Antiqua"/>
          <w:lang w:val="en-GB"/>
        </w:rPr>
        <w:t>Kitiyakara</w:t>
      </w:r>
      <w:proofErr w:type="spellEnd"/>
      <w:r w:rsidRPr="002B196C">
        <w:rPr>
          <w:rFonts w:ascii="Book Antiqua" w:eastAsia="Book Antiqua" w:hAnsi="Book Antiqua" w:cs="Book Antiqua"/>
          <w:lang w:val="en-GB"/>
        </w:rPr>
        <w:t xml:space="preserve"> C, Wang J, Eckardt KU, Jha V, Oh KH, Sola L, Eder S, de Borst M, Taal M, Feldman HI, Stengel B; International Network of Chronic Kidney Disease cohort studies (</w:t>
      </w:r>
      <w:proofErr w:type="spellStart"/>
      <w:r w:rsidRPr="002B196C">
        <w:rPr>
          <w:rFonts w:ascii="Book Antiqua" w:eastAsia="Book Antiqua" w:hAnsi="Book Antiqua" w:cs="Book Antiqua"/>
          <w:lang w:val="en-GB"/>
        </w:rPr>
        <w:t>iNET</w:t>
      </w:r>
      <w:proofErr w:type="spellEnd"/>
      <w:r w:rsidRPr="002B196C">
        <w:rPr>
          <w:rFonts w:ascii="Book Antiqua" w:eastAsia="Book Antiqua" w:hAnsi="Book Antiqua" w:cs="Book Antiqua"/>
          <w:lang w:val="en-GB"/>
        </w:rPr>
        <w:t xml:space="preserve">-CKD). Considerable international variation exists in blood pressure control and antihypertensive prescription patterns in chronic kidney disease. </w:t>
      </w:r>
      <w:r w:rsidRPr="002B196C">
        <w:rPr>
          <w:rFonts w:ascii="Book Antiqua" w:eastAsia="Book Antiqua" w:hAnsi="Book Antiqua" w:cs="Book Antiqua"/>
          <w:i/>
          <w:iCs/>
          <w:lang w:val="en-GB"/>
        </w:rPr>
        <w:t>Kidney Int</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96</w:t>
      </w:r>
      <w:r w:rsidRPr="002B196C">
        <w:rPr>
          <w:rFonts w:ascii="Book Antiqua" w:eastAsia="Book Antiqua" w:hAnsi="Book Antiqua" w:cs="Book Antiqua"/>
          <w:lang w:val="en-GB"/>
        </w:rPr>
        <w:t>: 983-994 [PMID: 31358344 DOI: 10.1016/j.kint.2019.04.032]</w:t>
      </w:r>
    </w:p>
    <w:p w14:paraId="4AF9084E"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14 </w:t>
      </w:r>
      <w:r w:rsidRPr="002B196C">
        <w:rPr>
          <w:rFonts w:ascii="Book Antiqua" w:eastAsia="Book Antiqua" w:hAnsi="Book Antiqua" w:cs="Book Antiqua"/>
          <w:b/>
          <w:bCs/>
          <w:lang w:val="en-GB"/>
        </w:rPr>
        <w:t>Imaizumi T</w:t>
      </w:r>
      <w:r w:rsidRPr="002B196C">
        <w:rPr>
          <w:rFonts w:ascii="Book Antiqua" w:eastAsia="Book Antiqua" w:hAnsi="Book Antiqua" w:cs="Book Antiqua"/>
          <w:lang w:val="en-GB"/>
        </w:rPr>
        <w:t xml:space="preserve">, Hamano T, Fujii N, Huang J, Xie D, Ricardo AC, He J, Soliman EZ, Kusek JW, Nessel L, Yang W, Maruyama S, </w:t>
      </w:r>
      <w:proofErr w:type="spellStart"/>
      <w:r w:rsidRPr="002B196C">
        <w:rPr>
          <w:rFonts w:ascii="Book Antiqua" w:eastAsia="Book Antiqua" w:hAnsi="Book Antiqua" w:cs="Book Antiqua"/>
          <w:lang w:val="en-GB"/>
        </w:rPr>
        <w:t>Fukagawa</w:t>
      </w:r>
      <w:proofErr w:type="spellEnd"/>
      <w:r w:rsidRPr="002B196C">
        <w:rPr>
          <w:rFonts w:ascii="Book Antiqua" w:eastAsia="Book Antiqua" w:hAnsi="Book Antiqua" w:cs="Book Antiqua"/>
          <w:lang w:val="en-GB"/>
        </w:rPr>
        <w:t xml:space="preserve"> M, Feldman HI; CRIC Study Investigators. Cardiovascular disease history and β-blocker prescription patterns among Japanese and American patients with CKD: a cross-sectional study of the CRIC and CKD-JAC studies. </w:t>
      </w:r>
      <w:proofErr w:type="spellStart"/>
      <w:r w:rsidRPr="002B196C">
        <w:rPr>
          <w:rFonts w:ascii="Book Antiqua" w:eastAsia="Book Antiqua" w:hAnsi="Book Antiqua" w:cs="Book Antiqua"/>
          <w:i/>
          <w:iCs/>
          <w:lang w:val="en-GB"/>
        </w:rPr>
        <w:t>Hypertens</w:t>
      </w:r>
      <w:proofErr w:type="spellEnd"/>
      <w:r w:rsidRPr="002B196C">
        <w:rPr>
          <w:rFonts w:ascii="Book Antiqua" w:eastAsia="Book Antiqua" w:hAnsi="Book Antiqua" w:cs="Book Antiqua"/>
          <w:i/>
          <w:iCs/>
          <w:lang w:val="en-GB"/>
        </w:rPr>
        <w:t xml:space="preserve"> Res</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44</w:t>
      </w:r>
      <w:r w:rsidRPr="002B196C">
        <w:rPr>
          <w:rFonts w:ascii="Book Antiqua" w:eastAsia="Book Antiqua" w:hAnsi="Book Antiqua" w:cs="Book Antiqua"/>
          <w:lang w:val="en-GB"/>
        </w:rPr>
        <w:t>: 700-710 [PMID: 33479519 DOI: 10.1038/s41440-020-00608-8]</w:t>
      </w:r>
    </w:p>
    <w:p w14:paraId="4EC085CE"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15 </w:t>
      </w:r>
      <w:r w:rsidRPr="002B196C">
        <w:rPr>
          <w:rFonts w:ascii="Book Antiqua" w:eastAsia="Book Antiqua" w:hAnsi="Book Antiqua" w:cs="Book Antiqua"/>
          <w:b/>
          <w:bCs/>
          <w:lang w:val="en-GB"/>
        </w:rPr>
        <w:t>Prasad N</w:t>
      </w:r>
      <w:r w:rsidRPr="002B196C">
        <w:rPr>
          <w:rFonts w:ascii="Book Antiqua" w:eastAsia="Book Antiqua" w:hAnsi="Book Antiqua" w:cs="Book Antiqua"/>
          <w:lang w:val="en-GB"/>
        </w:rPr>
        <w:t xml:space="preserve">, Yadav AK, Kundu M, Sethi J, </w:t>
      </w:r>
      <w:proofErr w:type="spellStart"/>
      <w:r w:rsidRPr="002B196C">
        <w:rPr>
          <w:rFonts w:ascii="Book Antiqua" w:eastAsia="Book Antiqua" w:hAnsi="Book Antiqua" w:cs="Book Antiqua"/>
          <w:lang w:val="en-GB"/>
        </w:rPr>
        <w:t>Jaryal</w:t>
      </w:r>
      <w:proofErr w:type="spellEnd"/>
      <w:r w:rsidRPr="002B196C">
        <w:rPr>
          <w:rFonts w:ascii="Book Antiqua" w:eastAsia="Book Antiqua" w:hAnsi="Book Antiqua" w:cs="Book Antiqua"/>
          <w:lang w:val="en-GB"/>
        </w:rPr>
        <w:t xml:space="preserve"> A, Sircar D, Modi GK, Kamboj K, Sahay M, Gopalakrishnan N, Kaur P, Vikrant S, Varughese S, Baid-Agrawal S, Singh S, Gang S, Parameswaran S, Kumar V, Ghosh A, Jha V. Prescription Practices in Patients </w:t>
      </w:r>
      <w:proofErr w:type="gramStart"/>
      <w:r w:rsidRPr="002B196C">
        <w:rPr>
          <w:rFonts w:ascii="Book Antiqua" w:eastAsia="Book Antiqua" w:hAnsi="Book Antiqua" w:cs="Book Antiqua"/>
          <w:lang w:val="en-GB"/>
        </w:rPr>
        <w:t>With</w:t>
      </w:r>
      <w:proofErr w:type="gramEnd"/>
      <w:r w:rsidRPr="002B196C">
        <w:rPr>
          <w:rFonts w:ascii="Book Antiqua" w:eastAsia="Book Antiqua" w:hAnsi="Book Antiqua" w:cs="Book Antiqua"/>
          <w:lang w:val="en-GB"/>
        </w:rPr>
        <w:t xml:space="preserve"> Mild </w:t>
      </w:r>
      <w:r w:rsidRPr="002B196C">
        <w:rPr>
          <w:rFonts w:ascii="Book Antiqua" w:eastAsia="Book Antiqua" w:hAnsi="Book Antiqua" w:cs="Book Antiqua"/>
          <w:lang w:val="en-GB"/>
        </w:rPr>
        <w:lastRenderedPageBreak/>
        <w:t xml:space="preserve">to Moderate CKD in India. </w:t>
      </w:r>
      <w:r w:rsidRPr="002B196C">
        <w:rPr>
          <w:rFonts w:ascii="Book Antiqua" w:eastAsia="Book Antiqua" w:hAnsi="Book Antiqua" w:cs="Book Antiqua"/>
          <w:i/>
          <w:iCs/>
          <w:lang w:val="en-GB"/>
        </w:rPr>
        <w:t>Kidney Int Rep</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6</w:t>
      </w:r>
      <w:r w:rsidRPr="002B196C">
        <w:rPr>
          <w:rFonts w:ascii="Book Antiqua" w:eastAsia="Book Antiqua" w:hAnsi="Book Antiqua" w:cs="Book Antiqua"/>
          <w:lang w:val="en-GB"/>
        </w:rPr>
        <w:t>: 2455-2462 [PMID: 34514206 DOI: 10.1016/j.ekir.2021.06.011]</w:t>
      </w:r>
    </w:p>
    <w:p w14:paraId="4ADA182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16 </w:t>
      </w:r>
      <w:r w:rsidRPr="002B196C">
        <w:rPr>
          <w:rFonts w:ascii="Book Antiqua" w:eastAsia="Book Antiqua" w:hAnsi="Book Antiqua" w:cs="Book Antiqua"/>
          <w:b/>
          <w:bCs/>
          <w:lang w:val="en-GB"/>
        </w:rPr>
        <w:t>Thomas R,</w:t>
      </w:r>
      <w:r w:rsidRPr="002B196C">
        <w:rPr>
          <w:rFonts w:ascii="Book Antiqua" w:eastAsia="Book Antiqua" w:hAnsi="Book Antiqua" w:cs="Book Antiqua"/>
          <w:lang w:val="en-GB"/>
        </w:rPr>
        <w:t xml:space="preserve"> Sam S, </w:t>
      </w:r>
      <w:proofErr w:type="spellStart"/>
      <w:r w:rsidRPr="002B196C">
        <w:rPr>
          <w:rFonts w:ascii="Book Antiqua" w:eastAsia="Book Antiqua" w:hAnsi="Book Antiqua" w:cs="Book Antiqua"/>
          <w:lang w:val="en-GB"/>
        </w:rPr>
        <w:t>Neelaphar</w:t>
      </w:r>
      <w:proofErr w:type="spellEnd"/>
      <w:r w:rsidRPr="002B196C">
        <w:rPr>
          <w:rFonts w:ascii="Book Antiqua" w:eastAsia="Book Antiqua" w:hAnsi="Book Antiqua" w:cs="Book Antiqua"/>
          <w:lang w:val="en-GB"/>
        </w:rPr>
        <w:t xml:space="preserve"> P, Shabeeb P, Vishwanath BA. A study on prescribing pattern of antihypertensive in chronic kidney disease patients. </w:t>
      </w:r>
      <w:r w:rsidRPr="002B196C">
        <w:rPr>
          <w:rFonts w:ascii="Book Antiqua" w:eastAsia="Book Antiqua" w:hAnsi="Book Antiqua" w:cs="Book Antiqua"/>
          <w:i/>
          <w:iCs/>
          <w:lang w:val="en-GB"/>
        </w:rPr>
        <w:t>J Drug Deliv Ther</w:t>
      </w:r>
      <w:r w:rsidRPr="002B196C">
        <w:rPr>
          <w:rFonts w:ascii="Book Antiqua" w:eastAsia="Book Antiqua" w:hAnsi="Book Antiqua" w:cs="Book Antiqua"/>
          <w:lang w:val="en-GB"/>
        </w:rPr>
        <w:t xml:space="preserve"> 2020; </w:t>
      </w:r>
      <w:r w:rsidRPr="002B196C">
        <w:rPr>
          <w:rFonts w:ascii="Book Antiqua" w:eastAsia="Book Antiqua" w:hAnsi="Book Antiqua" w:cs="Book Antiqua"/>
          <w:b/>
          <w:bCs/>
          <w:lang w:val="en-GB"/>
        </w:rPr>
        <w:t>10</w:t>
      </w:r>
      <w:r w:rsidRPr="002B196C">
        <w:rPr>
          <w:rFonts w:ascii="Book Antiqua" w:eastAsia="Book Antiqua" w:hAnsi="Book Antiqua" w:cs="Book Antiqua"/>
          <w:lang w:val="en-GB"/>
        </w:rPr>
        <w:t>: 75-81 [DOI: 10.22270/</w:t>
      </w:r>
      <w:proofErr w:type="gramStart"/>
      <w:r w:rsidRPr="002B196C">
        <w:rPr>
          <w:rFonts w:ascii="Book Antiqua" w:eastAsia="Book Antiqua" w:hAnsi="Book Antiqua" w:cs="Book Antiqua"/>
          <w:lang w:val="en-GB"/>
        </w:rPr>
        <w:t>jddt.v</w:t>
      </w:r>
      <w:proofErr w:type="gramEnd"/>
      <w:r w:rsidRPr="002B196C">
        <w:rPr>
          <w:rFonts w:ascii="Book Antiqua" w:eastAsia="Book Antiqua" w:hAnsi="Book Antiqua" w:cs="Book Antiqua"/>
          <w:lang w:val="en-GB"/>
        </w:rPr>
        <w:t>10i3-s.4139]</w:t>
      </w:r>
    </w:p>
    <w:p w14:paraId="2BDCCA9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17 </w:t>
      </w:r>
      <w:r w:rsidRPr="002B196C">
        <w:rPr>
          <w:rFonts w:ascii="Book Antiqua" w:eastAsia="Book Antiqua" w:hAnsi="Book Antiqua" w:cs="Book Antiqua"/>
          <w:b/>
          <w:bCs/>
          <w:lang w:val="en-GB"/>
        </w:rPr>
        <w:t>Raman M</w:t>
      </w:r>
      <w:r w:rsidRPr="002B196C">
        <w:rPr>
          <w:rFonts w:ascii="Book Antiqua" w:eastAsia="Book Antiqua" w:hAnsi="Book Antiqua" w:cs="Book Antiqua"/>
          <w:lang w:val="en-GB"/>
        </w:rPr>
        <w:t xml:space="preserve">, Green D, Middleton RJ, Kalra PA. Comparing the impact of older age on outcome in chronic kidney disease of different </w:t>
      </w:r>
      <w:proofErr w:type="spellStart"/>
      <w:r w:rsidRPr="002B196C">
        <w:rPr>
          <w:rFonts w:ascii="Book Antiqua" w:eastAsia="Book Antiqua" w:hAnsi="Book Antiqua" w:cs="Book Antiqua"/>
          <w:lang w:val="en-GB"/>
        </w:rPr>
        <w:t>etiologies</w:t>
      </w:r>
      <w:proofErr w:type="spellEnd"/>
      <w:r w:rsidRPr="002B196C">
        <w:rPr>
          <w:rFonts w:ascii="Book Antiqua" w:eastAsia="Book Antiqua" w:hAnsi="Book Antiqua" w:cs="Book Antiqua"/>
          <w:lang w:val="en-GB"/>
        </w:rPr>
        <w:t xml:space="preserve">: a prospective cohort study. </w:t>
      </w:r>
      <w:r w:rsidRPr="002B196C">
        <w:rPr>
          <w:rFonts w:ascii="Book Antiqua" w:eastAsia="Book Antiqua" w:hAnsi="Book Antiqua" w:cs="Book Antiqua"/>
          <w:i/>
          <w:iCs/>
          <w:lang w:val="en-GB"/>
        </w:rPr>
        <w:t>J Nephrol</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31</w:t>
      </w:r>
      <w:r w:rsidRPr="002B196C">
        <w:rPr>
          <w:rFonts w:ascii="Book Antiqua" w:eastAsia="Book Antiqua" w:hAnsi="Book Antiqua" w:cs="Book Antiqua"/>
          <w:lang w:val="en-GB"/>
        </w:rPr>
        <w:t>: 931-939 [PMID: 30187380 DOI: 10.1007/s40620-018-0529-8]</w:t>
      </w:r>
    </w:p>
    <w:p w14:paraId="5053B39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18 </w:t>
      </w:r>
      <w:r w:rsidRPr="002B196C">
        <w:rPr>
          <w:rFonts w:ascii="Book Antiqua" w:eastAsia="Book Antiqua" w:hAnsi="Book Antiqua" w:cs="Book Antiqua"/>
          <w:b/>
          <w:bCs/>
          <w:lang w:val="en-GB"/>
        </w:rPr>
        <w:t>Ali I</w:t>
      </w:r>
      <w:r w:rsidRPr="002B196C">
        <w:rPr>
          <w:rFonts w:ascii="Book Antiqua" w:eastAsia="Book Antiqua" w:hAnsi="Book Antiqua" w:cs="Book Antiqua"/>
          <w:lang w:val="en-GB"/>
        </w:rPr>
        <w:t xml:space="preserve">, Chinnadurai R, Ibrahim ST, Kalra PA. Adverse outcomes associated with rapid linear and non-linear patterns of chronic kidney disease progression. </w:t>
      </w:r>
      <w:r w:rsidRPr="002B196C">
        <w:rPr>
          <w:rFonts w:ascii="Book Antiqua" w:eastAsia="Book Antiqua" w:hAnsi="Book Antiqua" w:cs="Book Antiqua"/>
          <w:i/>
          <w:iCs/>
          <w:lang w:val="en-GB"/>
        </w:rPr>
        <w:t>BMC Nephrol</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22</w:t>
      </w:r>
      <w:r w:rsidRPr="002B196C">
        <w:rPr>
          <w:rFonts w:ascii="Book Antiqua" w:eastAsia="Book Antiqua" w:hAnsi="Book Antiqua" w:cs="Book Antiqua"/>
          <w:lang w:val="en-GB"/>
        </w:rPr>
        <w:t>: 82 [PMID: 33676423 DOI: 10.1186/s12882-021-02282-5]</w:t>
      </w:r>
    </w:p>
    <w:p w14:paraId="361E0B1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19 </w:t>
      </w:r>
      <w:r w:rsidRPr="002B196C">
        <w:rPr>
          <w:rFonts w:ascii="Book Antiqua" w:eastAsia="Book Antiqua" w:hAnsi="Book Antiqua" w:cs="Book Antiqua"/>
          <w:b/>
          <w:bCs/>
          <w:lang w:val="en-GB"/>
        </w:rPr>
        <w:t>Mertens B</w:t>
      </w:r>
      <w:r w:rsidRPr="002B196C">
        <w:rPr>
          <w:rFonts w:ascii="Book Antiqua" w:eastAsia="Book Antiqua" w:hAnsi="Book Antiqua" w:cs="Book Antiqua"/>
          <w:lang w:val="en-GB"/>
        </w:rPr>
        <w:t xml:space="preserve">, </w:t>
      </w:r>
      <w:proofErr w:type="spellStart"/>
      <w:r w:rsidRPr="002B196C">
        <w:rPr>
          <w:rFonts w:ascii="Book Antiqua" w:eastAsia="Book Antiqua" w:hAnsi="Book Antiqua" w:cs="Book Antiqua"/>
          <w:lang w:val="en-GB"/>
        </w:rPr>
        <w:t>Verhofstede</w:t>
      </w:r>
      <w:proofErr w:type="spellEnd"/>
      <w:r w:rsidRPr="002B196C">
        <w:rPr>
          <w:rFonts w:ascii="Book Antiqua" w:eastAsia="Book Antiqua" w:hAnsi="Book Antiqua" w:cs="Book Antiqua"/>
          <w:lang w:val="en-GB"/>
        </w:rPr>
        <w:t xml:space="preserve"> S, Abramowicz D, </w:t>
      </w:r>
      <w:proofErr w:type="spellStart"/>
      <w:r w:rsidRPr="002B196C">
        <w:rPr>
          <w:rFonts w:ascii="Book Antiqua" w:eastAsia="Book Antiqua" w:hAnsi="Book Antiqua" w:cs="Book Antiqua"/>
          <w:lang w:val="en-GB"/>
        </w:rPr>
        <w:t>Couttenye</w:t>
      </w:r>
      <w:proofErr w:type="spellEnd"/>
      <w:r w:rsidRPr="002B196C">
        <w:rPr>
          <w:rFonts w:ascii="Book Antiqua" w:eastAsia="Book Antiqua" w:hAnsi="Book Antiqua" w:cs="Book Antiqua"/>
          <w:lang w:val="en-GB"/>
        </w:rPr>
        <w:t xml:space="preserve"> MM. A surprising journey into the conversion of urinary protein creatinine ratio to urinary albumin creatinine ratio as needed in the Kidney Failure Risk Equation. </w:t>
      </w:r>
      <w:r w:rsidRPr="002B196C">
        <w:rPr>
          <w:rFonts w:ascii="Book Antiqua" w:eastAsia="Book Antiqua" w:hAnsi="Book Antiqua" w:cs="Book Antiqua"/>
          <w:i/>
          <w:iCs/>
          <w:lang w:val="en-GB"/>
        </w:rPr>
        <w:t>Clin Kidney J</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14</w:t>
      </w:r>
      <w:r w:rsidRPr="002B196C">
        <w:rPr>
          <w:rFonts w:ascii="Book Antiqua" w:eastAsia="Book Antiqua" w:hAnsi="Book Antiqua" w:cs="Book Antiqua"/>
          <w:lang w:val="en-GB"/>
        </w:rPr>
        <w:t>: 1481-1482 [PMID: 33959276 DOI: 10.1093/</w:t>
      </w:r>
      <w:proofErr w:type="spellStart"/>
      <w:r w:rsidRPr="002B196C">
        <w:rPr>
          <w:rFonts w:ascii="Book Antiqua" w:eastAsia="Book Antiqua" w:hAnsi="Book Antiqua" w:cs="Book Antiqua"/>
          <w:lang w:val="en-GB"/>
        </w:rPr>
        <w:t>ckj</w:t>
      </w:r>
      <w:proofErr w:type="spellEnd"/>
      <w:r w:rsidRPr="002B196C">
        <w:rPr>
          <w:rFonts w:ascii="Book Antiqua" w:eastAsia="Book Antiqua" w:hAnsi="Book Antiqua" w:cs="Book Antiqua"/>
          <w:lang w:val="en-GB"/>
        </w:rPr>
        <w:t>/sfaa201]</w:t>
      </w:r>
    </w:p>
    <w:p w14:paraId="399D2E2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20 </w:t>
      </w:r>
      <w:r w:rsidRPr="002B196C">
        <w:rPr>
          <w:rFonts w:ascii="Book Antiqua" w:eastAsia="Book Antiqua" w:hAnsi="Book Antiqua" w:cs="Book Antiqua"/>
          <w:b/>
          <w:bCs/>
          <w:lang w:val="en-GB"/>
        </w:rPr>
        <w:t>Hundemer GL</w:t>
      </w:r>
      <w:r w:rsidRPr="002B196C">
        <w:rPr>
          <w:rFonts w:ascii="Book Antiqua" w:eastAsia="Book Antiqua" w:hAnsi="Book Antiqua" w:cs="Book Antiqua"/>
          <w:lang w:val="en-GB"/>
        </w:rPr>
        <w:t xml:space="preserve">, Knoll GA, </w:t>
      </w:r>
      <w:proofErr w:type="spellStart"/>
      <w:r w:rsidRPr="002B196C">
        <w:rPr>
          <w:rFonts w:ascii="Book Antiqua" w:eastAsia="Book Antiqua" w:hAnsi="Book Antiqua" w:cs="Book Antiqua"/>
          <w:lang w:val="en-GB"/>
        </w:rPr>
        <w:t>Petrcich</w:t>
      </w:r>
      <w:proofErr w:type="spellEnd"/>
      <w:r w:rsidRPr="002B196C">
        <w:rPr>
          <w:rFonts w:ascii="Book Antiqua" w:eastAsia="Book Antiqua" w:hAnsi="Book Antiqua" w:cs="Book Antiqua"/>
          <w:lang w:val="en-GB"/>
        </w:rPr>
        <w:t xml:space="preserve"> W, Hiremath S, Ruzicka M, Burns KD, Edwards C, Bugeja A, Rhodes E, Sood MM. Kidney, Cardiac, and Safety Outcomes Associated With α-Blockers in Patients With CKD: A Population-Based Cohort Study. </w:t>
      </w:r>
      <w:r w:rsidRPr="002B196C">
        <w:rPr>
          <w:rFonts w:ascii="Book Antiqua" w:eastAsia="Book Antiqua" w:hAnsi="Book Antiqua" w:cs="Book Antiqua"/>
          <w:i/>
          <w:iCs/>
          <w:lang w:val="en-GB"/>
        </w:rPr>
        <w:t>Am J Kidney Dis</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77</w:t>
      </w:r>
      <w:r w:rsidRPr="002B196C">
        <w:rPr>
          <w:rFonts w:ascii="Book Antiqua" w:eastAsia="Book Antiqua" w:hAnsi="Book Antiqua" w:cs="Book Antiqua"/>
          <w:lang w:val="en-GB"/>
        </w:rPr>
        <w:t>: 178-189.e1 [PMID: 32920153 DOI: 10.1053/j.ajkd.2020.07.018]</w:t>
      </w:r>
    </w:p>
    <w:p w14:paraId="5E00671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21 </w:t>
      </w:r>
      <w:r w:rsidRPr="002B196C">
        <w:rPr>
          <w:rFonts w:ascii="Book Antiqua" w:eastAsia="Book Antiqua" w:hAnsi="Book Antiqua" w:cs="Book Antiqua"/>
          <w:b/>
          <w:bCs/>
          <w:lang w:val="en-GB"/>
        </w:rPr>
        <w:t>Aytaş G</w:t>
      </w:r>
      <w:r w:rsidRPr="002B196C">
        <w:rPr>
          <w:rFonts w:ascii="Book Antiqua" w:eastAsia="Book Antiqua" w:hAnsi="Book Antiqua" w:cs="Book Antiqua"/>
          <w:lang w:val="en-GB"/>
        </w:rPr>
        <w:t xml:space="preserve">, </w:t>
      </w:r>
      <w:proofErr w:type="spellStart"/>
      <w:r w:rsidRPr="002B196C">
        <w:rPr>
          <w:rFonts w:ascii="Book Antiqua" w:eastAsia="Book Antiqua" w:hAnsi="Book Antiqua" w:cs="Book Antiqua"/>
          <w:lang w:val="en-GB"/>
        </w:rPr>
        <w:t>Kazancıoğlu</w:t>
      </w:r>
      <w:proofErr w:type="spellEnd"/>
      <w:r w:rsidRPr="002B196C">
        <w:rPr>
          <w:rFonts w:ascii="Book Antiqua" w:eastAsia="Book Antiqua" w:hAnsi="Book Antiqua" w:cs="Book Antiqua"/>
          <w:lang w:val="en-GB"/>
        </w:rPr>
        <w:t xml:space="preserve"> R, </w:t>
      </w:r>
      <w:proofErr w:type="spellStart"/>
      <w:r w:rsidRPr="002B196C">
        <w:rPr>
          <w:rFonts w:ascii="Book Antiqua" w:eastAsia="Book Antiqua" w:hAnsi="Book Antiqua" w:cs="Book Antiqua"/>
          <w:lang w:val="en-GB"/>
        </w:rPr>
        <w:t>Elçioğlu</w:t>
      </w:r>
      <w:proofErr w:type="spellEnd"/>
      <w:r w:rsidRPr="002B196C">
        <w:rPr>
          <w:rFonts w:ascii="Book Antiqua" w:eastAsia="Book Antiqua" w:hAnsi="Book Antiqua" w:cs="Book Antiqua"/>
          <w:lang w:val="en-GB"/>
        </w:rPr>
        <w:t xml:space="preserve"> ÖC, Gürsu M, Artan AS, </w:t>
      </w:r>
      <w:proofErr w:type="spellStart"/>
      <w:r w:rsidRPr="002B196C">
        <w:rPr>
          <w:rFonts w:ascii="Book Antiqua" w:eastAsia="Book Antiqua" w:hAnsi="Book Antiqua" w:cs="Book Antiqua"/>
          <w:lang w:val="en-GB"/>
        </w:rPr>
        <w:t>Yabacı</w:t>
      </w:r>
      <w:proofErr w:type="spellEnd"/>
      <w:r w:rsidRPr="002B196C">
        <w:rPr>
          <w:rFonts w:ascii="Book Antiqua" w:eastAsia="Book Antiqua" w:hAnsi="Book Antiqua" w:cs="Book Antiqua"/>
          <w:lang w:val="en-GB"/>
        </w:rPr>
        <w:t xml:space="preserve"> A, Soysal P, Bilgi K, Özçelik S. Comparative Evaluation of Orthostatic Hypotension in Patients with Diabetic Nephropathy. </w:t>
      </w:r>
      <w:r w:rsidRPr="002B196C">
        <w:rPr>
          <w:rFonts w:ascii="Book Antiqua" w:eastAsia="Book Antiqua" w:hAnsi="Book Antiqua" w:cs="Book Antiqua"/>
          <w:i/>
          <w:iCs/>
          <w:lang w:val="en-GB"/>
        </w:rPr>
        <w:t>Kidney Blood Press Res</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46</w:t>
      </w:r>
      <w:r w:rsidRPr="002B196C">
        <w:rPr>
          <w:rFonts w:ascii="Book Antiqua" w:eastAsia="Book Antiqua" w:hAnsi="Book Antiqua" w:cs="Book Antiqua"/>
          <w:lang w:val="en-GB"/>
        </w:rPr>
        <w:t>: 574-580 [PMID: 34284392 DOI: 10.1159/000517316]</w:t>
      </w:r>
    </w:p>
    <w:p w14:paraId="508067F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22 </w:t>
      </w:r>
      <w:proofErr w:type="spellStart"/>
      <w:r w:rsidRPr="002B196C">
        <w:rPr>
          <w:rFonts w:ascii="Book Antiqua" w:eastAsia="Book Antiqua" w:hAnsi="Book Antiqua" w:cs="Book Antiqua"/>
          <w:b/>
          <w:bCs/>
          <w:lang w:val="en-GB"/>
        </w:rPr>
        <w:t>Biaggioni</w:t>
      </w:r>
      <w:proofErr w:type="spellEnd"/>
      <w:r w:rsidRPr="002B196C">
        <w:rPr>
          <w:rFonts w:ascii="Book Antiqua" w:eastAsia="Book Antiqua" w:hAnsi="Book Antiqua" w:cs="Book Antiqua"/>
          <w:b/>
          <w:bCs/>
          <w:lang w:val="en-GB"/>
        </w:rPr>
        <w:t xml:space="preserve"> I</w:t>
      </w:r>
      <w:r w:rsidRPr="002B196C">
        <w:rPr>
          <w:rFonts w:ascii="Book Antiqua" w:eastAsia="Book Antiqua" w:hAnsi="Book Antiqua" w:cs="Book Antiqua"/>
          <w:lang w:val="en-GB"/>
        </w:rPr>
        <w:t xml:space="preserve">. Orthostatic Hypotension in the Hypertensive Patient. </w:t>
      </w:r>
      <w:r w:rsidRPr="002B196C">
        <w:rPr>
          <w:rFonts w:ascii="Book Antiqua" w:eastAsia="Book Antiqua" w:hAnsi="Book Antiqua" w:cs="Book Antiqua"/>
          <w:i/>
          <w:iCs/>
          <w:lang w:val="en-GB"/>
        </w:rPr>
        <w:t xml:space="preserve">Am J </w:t>
      </w:r>
      <w:proofErr w:type="spellStart"/>
      <w:r w:rsidRPr="002B196C">
        <w:rPr>
          <w:rFonts w:ascii="Book Antiqua" w:eastAsia="Book Antiqua" w:hAnsi="Book Antiqua" w:cs="Book Antiqua"/>
          <w:i/>
          <w:iCs/>
          <w:lang w:val="en-GB"/>
        </w:rPr>
        <w:t>Hypertens</w:t>
      </w:r>
      <w:proofErr w:type="spellEnd"/>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31</w:t>
      </w:r>
      <w:r w:rsidRPr="002B196C">
        <w:rPr>
          <w:rFonts w:ascii="Book Antiqua" w:eastAsia="Book Antiqua" w:hAnsi="Book Antiqua" w:cs="Book Antiqua"/>
          <w:lang w:val="en-GB"/>
        </w:rPr>
        <w:t>: 1255-1259 [PMID: 29982276 DOI: 10.1093/</w:t>
      </w:r>
      <w:proofErr w:type="spellStart"/>
      <w:r w:rsidRPr="002B196C">
        <w:rPr>
          <w:rFonts w:ascii="Book Antiqua" w:eastAsia="Book Antiqua" w:hAnsi="Book Antiqua" w:cs="Book Antiqua"/>
          <w:lang w:val="en-GB"/>
        </w:rPr>
        <w:t>ajh</w:t>
      </w:r>
      <w:proofErr w:type="spellEnd"/>
      <w:r w:rsidRPr="002B196C">
        <w:rPr>
          <w:rFonts w:ascii="Book Antiqua" w:eastAsia="Book Antiqua" w:hAnsi="Book Antiqua" w:cs="Book Antiqua"/>
          <w:lang w:val="en-GB"/>
        </w:rPr>
        <w:t>/hpy089]</w:t>
      </w:r>
    </w:p>
    <w:p w14:paraId="6920B9C1"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23 </w:t>
      </w:r>
      <w:proofErr w:type="spellStart"/>
      <w:r w:rsidRPr="002B196C">
        <w:rPr>
          <w:rFonts w:ascii="Book Antiqua" w:eastAsia="Book Antiqua" w:hAnsi="Book Antiqua" w:cs="Book Antiqua"/>
          <w:b/>
          <w:bCs/>
          <w:lang w:val="en-GB"/>
        </w:rPr>
        <w:t>Lepor</w:t>
      </w:r>
      <w:proofErr w:type="spellEnd"/>
      <w:r w:rsidRPr="002B196C">
        <w:rPr>
          <w:rFonts w:ascii="Book Antiqua" w:eastAsia="Book Antiqua" w:hAnsi="Book Antiqua" w:cs="Book Antiqua"/>
          <w:b/>
          <w:bCs/>
          <w:lang w:val="en-GB"/>
        </w:rPr>
        <w:t xml:space="preserve"> H</w:t>
      </w:r>
      <w:r w:rsidRPr="002B196C">
        <w:rPr>
          <w:rFonts w:ascii="Book Antiqua" w:eastAsia="Book Antiqua" w:hAnsi="Book Antiqua" w:cs="Book Antiqua"/>
          <w:lang w:val="en-GB"/>
        </w:rPr>
        <w:t xml:space="preserve">. Alpha blockers for the treatment of benign prostatic hyperplasia. </w:t>
      </w:r>
      <w:r w:rsidRPr="002B196C">
        <w:rPr>
          <w:rFonts w:ascii="Book Antiqua" w:eastAsia="Book Antiqua" w:hAnsi="Book Antiqua" w:cs="Book Antiqua"/>
          <w:i/>
          <w:iCs/>
          <w:lang w:val="en-GB"/>
        </w:rPr>
        <w:t xml:space="preserve">Rev </w:t>
      </w:r>
      <w:proofErr w:type="spellStart"/>
      <w:r w:rsidRPr="002B196C">
        <w:rPr>
          <w:rFonts w:ascii="Book Antiqua" w:eastAsia="Book Antiqua" w:hAnsi="Book Antiqua" w:cs="Book Antiqua"/>
          <w:i/>
          <w:iCs/>
          <w:lang w:val="en-GB"/>
        </w:rPr>
        <w:t>Urol</w:t>
      </w:r>
      <w:proofErr w:type="spellEnd"/>
      <w:r w:rsidRPr="002B196C">
        <w:rPr>
          <w:rFonts w:ascii="Book Antiqua" w:eastAsia="Book Antiqua" w:hAnsi="Book Antiqua" w:cs="Book Antiqua"/>
          <w:lang w:val="en-GB"/>
        </w:rPr>
        <w:t xml:space="preserve"> 2007; </w:t>
      </w:r>
      <w:r w:rsidRPr="002B196C">
        <w:rPr>
          <w:rFonts w:ascii="Book Antiqua" w:eastAsia="Book Antiqua" w:hAnsi="Book Antiqua" w:cs="Book Antiqua"/>
          <w:b/>
          <w:bCs/>
          <w:lang w:val="en-GB"/>
        </w:rPr>
        <w:t>9</w:t>
      </w:r>
      <w:r w:rsidRPr="002B196C">
        <w:rPr>
          <w:rFonts w:ascii="Book Antiqua" w:eastAsia="Book Antiqua" w:hAnsi="Book Antiqua" w:cs="Book Antiqua"/>
          <w:lang w:val="en-GB"/>
        </w:rPr>
        <w:t>: 181-190 [PMID: 18231614]</w:t>
      </w:r>
    </w:p>
    <w:p w14:paraId="27831135"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24 </w:t>
      </w:r>
      <w:r w:rsidRPr="002B196C">
        <w:rPr>
          <w:rFonts w:ascii="Book Antiqua" w:eastAsia="Book Antiqua" w:hAnsi="Book Antiqua" w:cs="Book Antiqua"/>
          <w:b/>
          <w:bCs/>
          <w:lang w:val="en-GB"/>
        </w:rPr>
        <w:t>Cheung AK</w:t>
      </w:r>
      <w:r w:rsidRPr="002B196C">
        <w:rPr>
          <w:rFonts w:ascii="Book Antiqua" w:eastAsia="Book Antiqua" w:hAnsi="Book Antiqua" w:cs="Book Antiqua"/>
          <w:lang w:val="en-GB"/>
        </w:rPr>
        <w:t xml:space="preserve">, Chang TI, Cushman WC, Furth SL, Hou FF, Ix JH, Knoll GA, Muntner P, </w:t>
      </w:r>
      <w:proofErr w:type="spellStart"/>
      <w:r w:rsidRPr="002B196C">
        <w:rPr>
          <w:rFonts w:ascii="Book Antiqua" w:eastAsia="Book Antiqua" w:hAnsi="Book Antiqua" w:cs="Book Antiqua"/>
          <w:lang w:val="en-GB"/>
        </w:rPr>
        <w:t>Pecoits</w:t>
      </w:r>
      <w:proofErr w:type="spellEnd"/>
      <w:r w:rsidRPr="002B196C">
        <w:rPr>
          <w:rFonts w:ascii="Book Antiqua" w:eastAsia="Book Antiqua" w:hAnsi="Book Antiqua" w:cs="Book Antiqua"/>
          <w:lang w:val="en-GB"/>
        </w:rPr>
        <w:t xml:space="preserve">-Filho R, </w:t>
      </w:r>
      <w:proofErr w:type="spellStart"/>
      <w:r w:rsidRPr="002B196C">
        <w:rPr>
          <w:rFonts w:ascii="Book Antiqua" w:eastAsia="Book Antiqua" w:hAnsi="Book Antiqua" w:cs="Book Antiqua"/>
          <w:lang w:val="en-GB"/>
        </w:rPr>
        <w:t>Sarnak</w:t>
      </w:r>
      <w:proofErr w:type="spellEnd"/>
      <w:r w:rsidRPr="002B196C">
        <w:rPr>
          <w:rFonts w:ascii="Book Antiqua" w:eastAsia="Book Antiqua" w:hAnsi="Book Antiqua" w:cs="Book Antiqua"/>
          <w:lang w:val="en-GB"/>
        </w:rPr>
        <w:t xml:space="preserve"> MJ, </w:t>
      </w:r>
      <w:proofErr w:type="spellStart"/>
      <w:r w:rsidRPr="002B196C">
        <w:rPr>
          <w:rFonts w:ascii="Book Antiqua" w:eastAsia="Book Antiqua" w:hAnsi="Book Antiqua" w:cs="Book Antiqua"/>
          <w:lang w:val="en-GB"/>
        </w:rPr>
        <w:t>Tobe</w:t>
      </w:r>
      <w:proofErr w:type="spellEnd"/>
      <w:r w:rsidRPr="002B196C">
        <w:rPr>
          <w:rFonts w:ascii="Book Antiqua" w:eastAsia="Book Antiqua" w:hAnsi="Book Antiqua" w:cs="Book Antiqua"/>
          <w:lang w:val="en-GB"/>
        </w:rPr>
        <w:t xml:space="preserve"> SW, Tomson CRV, Lytvyn L, Craig JC, Tunnicliffe DJ, </w:t>
      </w:r>
      <w:r w:rsidRPr="002B196C">
        <w:rPr>
          <w:rFonts w:ascii="Book Antiqua" w:eastAsia="Book Antiqua" w:hAnsi="Book Antiqua" w:cs="Book Antiqua"/>
          <w:lang w:val="en-GB"/>
        </w:rPr>
        <w:lastRenderedPageBreak/>
        <w:t xml:space="preserve">Howell M, Tonelli M, Cheung M, Earley A, Mann JFE. Executive summary of the KDIGO 2021 Clinical Practice Guideline for the Management of Blood Pressure in Chronic Kidney Disease. </w:t>
      </w:r>
      <w:r w:rsidRPr="002B196C">
        <w:rPr>
          <w:rFonts w:ascii="Book Antiqua" w:eastAsia="Book Antiqua" w:hAnsi="Book Antiqua" w:cs="Book Antiqua"/>
          <w:i/>
          <w:iCs/>
          <w:lang w:val="en-GB"/>
        </w:rPr>
        <w:t>Kidney Int</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99</w:t>
      </w:r>
      <w:r w:rsidRPr="002B196C">
        <w:rPr>
          <w:rFonts w:ascii="Book Antiqua" w:eastAsia="Book Antiqua" w:hAnsi="Book Antiqua" w:cs="Book Antiqua"/>
          <w:lang w:val="en-GB"/>
        </w:rPr>
        <w:t>: 559-569 [PMID: 33637203 DOI: 10.1016/j.kint.2020.10.026]</w:t>
      </w:r>
    </w:p>
    <w:p w14:paraId="65306FB2" w14:textId="3717DF7F" w:rsidR="004E4E84" w:rsidRPr="002B196C" w:rsidRDefault="009E1E32" w:rsidP="009E1E32">
      <w:pPr>
        <w:spacing w:line="360" w:lineRule="auto"/>
        <w:jc w:val="both"/>
        <w:rPr>
          <w:rFonts w:ascii="Book Antiqua" w:eastAsia="Book Antiqua" w:hAnsi="Book Antiqua" w:cs="Book Antiqua"/>
          <w:lang w:val="en-GB"/>
        </w:rPr>
      </w:pPr>
      <w:r w:rsidRPr="002B196C">
        <w:rPr>
          <w:rFonts w:ascii="Book Antiqua" w:eastAsia="Book Antiqua" w:hAnsi="Book Antiqua" w:cs="Book Antiqua"/>
          <w:lang w:val="en-GB"/>
        </w:rPr>
        <w:t xml:space="preserve">25 </w:t>
      </w:r>
      <w:r w:rsidRPr="002B196C">
        <w:rPr>
          <w:rFonts w:ascii="Book Antiqua" w:eastAsia="Book Antiqua" w:hAnsi="Book Antiqua" w:cs="Book Antiqua"/>
          <w:b/>
          <w:bCs/>
          <w:lang w:val="en-GB"/>
        </w:rPr>
        <w:t>National Institute of Clinical Excellence.</w:t>
      </w:r>
      <w:r w:rsidRPr="002B196C">
        <w:rPr>
          <w:rFonts w:ascii="Book Antiqua" w:eastAsia="Book Antiqua" w:hAnsi="Book Antiqua" w:cs="Book Antiqua"/>
          <w:lang w:val="en-GB"/>
        </w:rPr>
        <w:t xml:space="preserve"> </w:t>
      </w:r>
      <w:r w:rsidR="004E4E84" w:rsidRPr="002B196C">
        <w:rPr>
          <w:rFonts w:ascii="Book Antiqua" w:eastAsia="Book Antiqua" w:hAnsi="Book Antiqua" w:cs="Book Antiqua"/>
          <w:lang w:val="en-GB"/>
        </w:rPr>
        <w:t>Chronic kidney disease: assessment and management</w:t>
      </w:r>
      <w:r w:rsidRPr="002B196C">
        <w:rPr>
          <w:rFonts w:ascii="Book Antiqua" w:eastAsia="Book Antiqua" w:hAnsi="Book Antiqua" w:cs="Book Antiqua"/>
          <w:lang w:val="en-GB"/>
        </w:rPr>
        <w:t xml:space="preserve">. </w:t>
      </w:r>
      <w:r w:rsidR="004E4E84" w:rsidRPr="002B196C">
        <w:rPr>
          <w:rFonts w:ascii="Book Antiqua" w:eastAsia="Book Antiqua" w:hAnsi="Book Antiqua" w:cs="Book Antiqua"/>
          <w:lang w:val="en-GB"/>
        </w:rPr>
        <w:t>Nov 24,</w:t>
      </w:r>
      <w:r w:rsidRPr="002B196C">
        <w:rPr>
          <w:rFonts w:ascii="Book Antiqua" w:eastAsia="Book Antiqua" w:hAnsi="Book Antiqua" w:cs="Book Antiqua"/>
          <w:lang w:val="en-GB"/>
        </w:rPr>
        <w:t xml:space="preserve"> 2021. </w:t>
      </w:r>
      <w:r w:rsidR="004E4E84" w:rsidRPr="002B196C">
        <w:rPr>
          <w:rFonts w:ascii="Book Antiqua" w:eastAsia="Book Antiqua" w:hAnsi="Book Antiqua" w:cs="Book Antiqua"/>
          <w:lang w:val="en-GB"/>
        </w:rPr>
        <w:t xml:space="preserve">[Cited 30 June 2023]. </w:t>
      </w:r>
      <w:r w:rsidRPr="002B196C">
        <w:rPr>
          <w:rFonts w:ascii="Book Antiqua" w:eastAsia="Book Antiqua" w:hAnsi="Book Antiqua" w:cs="Book Antiqua"/>
          <w:lang w:val="en-GB"/>
        </w:rPr>
        <w:t xml:space="preserve">Available from: </w:t>
      </w:r>
      <w:hyperlink r:id="rId9" w:history="1">
        <w:r w:rsidR="004E4E84" w:rsidRPr="002B196C">
          <w:rPr>
            <w:rFonts w:ascii="Book Antiqua" w:hAnsi="Book Antiqua"/>
            <w:lang w:val="en-GB"/>
          </w:rPr>
          <w:t>https://www.nice.org.uk/guidance/ng203</w:t>
        </w:r>
      </w:hyperlink>
    </w:p>
    <w:p w14:paraId="7EAE93FA" w14:textId="3A123B3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26 </w:t>
      </w:r>
      <w:r w:rsidRPr="002B196C">
        <w:rPr>
          <w:rFonts w:ascii="Book Antiqua" w:eastAsia="Book Antiqua" w:hAnsi="Book Antiqua" w:cs="Book Antiqua"/>
          <w:b/>
          <w:bCs/>
          <w:lang w:val="en-GB"/>
        </w:rPr>
        <w:t>Buckley N,</w:t>
      </w:r>
      <w:r w:rsidRPr="002B196C">
        <w:rPr>
          <w:rFonts w:ascii="Book Antiqua" w:eastAsia="Book Antiqua" w:hAnsi="Book Antiqua" w:cs="Book Antiqua"/>
          <w:lang w:val="en-GB"/>
        </w:rPr>
        <w:t xml:space="preserve"> Dawson A, Whyte I. Calcium channel blockers. </w:t>
      </w:r>
      <w:r w:rsidRPr="002B196C">
        <w:rPr>
          <w:rFonts w:ascii="Book Antiqua" w:eastAsia="Book Antiqua" w:hAnsi="Book Antiqua" w:cs="Book Antiqua"/>
          <w:i/>
          <w:iCs/>
          <w:lang w:val="en-GB"/>
        </w:rPr>
        <w:t>Medicine</w:t>
      </w:r>
      <w:r w:rsidRPr="002B196C">
        <w:rPr>
          <w:rFonts w:ascii="Book Antiqua" w:eastAsia="Book Antiqua" w:hAnsi="Book Antiqua" w:cs="Book Antiqua"/>
          <w:lang w:val="en-GB"/>
        </w:rPr>
        <w:t xml:space="preserve"> 2007; </w:t>
      </w:r>
      <w:r w:rsidRPr="002B196C">
        <w:rPr>
          <w:rFonts w:ascii="Book Antiqua" w:eastAsia="Book Antiqua" w:hAnsi="Book Antiqua" w:cs="Book Antiqua"/>
          <w:b/>
          <w:bCs/>
          <w:lang w:val="en-GB"/>
        </w:rPr>
        <w:t>35</w:t>
      </w:r>
      <w:r w:rsidRPr="002B196C">
        <w:rPr>
          <w:rFonts w:ascii="Book Antiqua" w:eastAsia="Book Antiqua" w:hAnsi="Book Antiqua" w:cs="Book Antiqua"/>
          <w:lang w:val="en-GB"/>
        </w:rPr>
        <w:t>: 599-602 [DOI: 10.1016/j.mpmed.2007.08.025]</w:t>
      </w:r>
    </w:p>
    <w:p w14:paraId="0A6FCE9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27 </w:t>
      </w:r>
      <w:r w:rsidRPr="002B196C">
        <w:rPr>
          <w:rFonts w:ascii="Book Antiqua" w:eastAsia="Book Antiqua" w:hAnsi="Book Antiqua" w:cs="Book Antiqua"/>
          <w:b/>
          <w:bCs/>
          <w:lang w:val="en-GB"/>
        </w:rPr>
        <w:t>Kario K</w:t>
      </w:r>
      <w:r w:rsidRPr="002B196C">
        <w:rPr>
          <w:rFonts w:ascii="Book Antiqua" w:eastAsia="Book Antiqua" w:hAnsi="Book Antiqua" w:cs="Book Antiqua"/>
          <w:lang w:val="en-GB"/>
        </w:rPr>
        <w:t xml:space="preserve">, Ferdinand KC, </w:t>
      </w:r>
      <w:proofErr w:type="spellStart"/>
      <w:r w:rsidRPr="002B196C">
        <w:rPr>
          <w:rFonts w:ascii="Book Antiqua" w:eastAsia="Book Antiqua" w:hAnsi="Book Antiqua" w:cs="Book Antiqua"/>
          <w:lang w:val="en-GB"/>
        </w:rPr>
        <w:t>Vongpatanasin</w:t>
      </w:r>
      <w:proofErr w:type="spellEnd"/>
      <w:r w:rsidRPr="002B196C">
        <w:rPr>
          <w:rFonts w:ascii="Book Antiqua" w:eastAsia="Book Antiqua" w:hAnsi="Book Antiqua" w:cs="Book Antiqua"/>
          <w:lang w:val="en-GB"/>
        </w:rPr>
        <w:t xml:space="preserve"> W. Are SGLT2 Inhibitors New Hypertension Drugs? </w:t>
      </w:r>
      <w:r w:rsidRPr="002B196C">
        <w:rPr>
          <w:rFonts w:ascii="Book Antiqua" w:eastAsia="Book Antiqua" w:hAnsi="Book Antiqua" w:cs="Book Antiqua"/>
          <w:i/>
          <w:iCs/>
          <w:lang w:val="en-GB"/>
        </w:rPr>
        <w:t>Circulation</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143</w:t>
      </w:r>
      <w:r w:rsidRPr="002B196C">
        <w:rPr>
          <w:rFonts w:ascii="Book Antiqua" w:eastAsia="Book Antiqua" w:hAnsi="Book Antiqua" w:cs="Book Antiqua"/>
          <w:lang w:val="en-GB"/>
        </w:rPr>
        <w:t>: 1750-1753 [PMID: 33939525 DOI: 10.1161/CIRCULATIONAHA.121.053709]</w:t>
      </w:r>
    </w:p>
    <w:p w14:paraId="7E55389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28 </w:t>
      </w:r>
      <w:r w:rsidRPr="002B196C">
        <w:rPr>
          <w:rFonts w:ascii="Book Antiqua" w:eastAsia="Book Antiqua" w:hAnsi="Book Antiqua" w:cs="Book Antiqua"/>
          <w:b/>
          <w:bCs/>
          <w:lang w:val="en-GB"/>
        </w:rPr>
        <w:t>Kario K</w:t>
      </w:r>
      <w:r w:rsidRPr="002B196C">
        <w:rPr>
          <w:rFonts w:ascii="Book Antiqua" w:eastAsia="Book Antiqua" w:hAnsi="Book Antiqua" w:cs="Book Antiqua"/>
          <w:lang w:val="en-GB"/>
        </w:rPr>
        <w:t xml:space="preserve">, Okada K, Kato M, Nishizawa M, Yoshida T, Asano T, Uchiyama K, </w:t>
      </w:r>
      <w:proofErr w:type="spellStart"/>
      <w:r w:rsidRPr="002B196C">
        <w:rPr>
          <w:rFonts w:ascii="Book Antiqua" w:eastAsia="Book Antiqua" w:hAnsi="Book Antiqua" w:cs="Book Antiqua"/>
          <w:lang w:val="en-GB"/>
        </w:rPr>
        <w:t>Niijima</w:t>
      </w:r>
      <w:proofErr w:type="spellEnd"/>
      <w:r w:rsidRPr="002B196C">
        <w:rPr>
          <w:rFonts w:ascii="Book Antiqua" w:eastAsia="Book Antiqua" w:hAnsi="Book Antiqua" w:cs="Book Antiqua"/>
          <w:lang w:val="en-GB"/>
        </w:rPr>
        <w:t xml:space="preserve"> Y, Katsuya T, Urata H, </w:t>
      </w:r>
      <w:proofErr w:type="spellStart"/>
      <w:r w:rsidRPr="002B196C">
        <w:rPr>
          <w:rFonts w:ascii="Book Antiqua" w:eastAsia="Book Antiqua" w:hAnsi="Book Antiqua" w:cs="Book Antiqua"/>
          <w:lang w:val="en-GB"/>
        </w:rPr>
        <w:t>Osuga</w:t>
      </w:r>
      <w:proofErr w:type="spellEnd"/>
      <w:r w:rsidRPr="002B196C">
        <w:rPr>
          <w:rFonts w:ascii="Book Antiqua" w:eastAsia="Book Antiqua" w:hAnsi="Book Antiqua" w:cs="Book Antiqua"/>
          <w:lang w:val="en-GB"/>
        </w:rPr>
        <w:t xml:space="preserve"> JI, Fujiwara T, Yamazaki S, </w:t>
      </w:r>
      <w:proofErr w:type="spellStart"/>
      <w:r w:rsidRPr="002B196C">
        <w:rPr>
          <w:rFonts w:ascii="Book Antiqua" w:eastAsia="Book Antiqua" w:hAnsi="Book Antiqua" w:cs="Book Antiqua"/>
          <w:lang w:val="en-GB"/>
        </w:rPr>
        <w:t>Tomitani</w:t>
      </w:r>
      <w:proofErr w:type="spellEnd"/>
      <w:r w:rsidRPr="002B196C">
        <w:rPr>
          <w:rFonts w:ascii="Book Antiqua" w:eastAsia="Book Antiqua" w:hAnsi="Book Antiqua" w:cs="Book Antiqua"/>
          <w:lang w:val="en-GB"/>
        </w:rPr>
        <w:t xml:space="preserve"> N, </w:t>
      </w:r>
      <w:proofErr w:type="spellStart"/>
      <w:r w:rsidRPr="002B196C">
        <w:rPr>
          <w:rFonts w:ascii="Book Antiqua" w:eastAsia="Book Antiqua" w:hAnsi="Book Antiqua" w:cs="Book Antiqua"/>
          <w:lang w:val="en-GB"/>
        </w:rPr>
        <w:t>Kanegae</w:t>
      </w:r>
      <w:proofErr w:type="spellEnd"/>
      <w:r w:rsidRPr="002B196C">
        <w:rPr>
          <w:rFonts w:ascii="Book Antiqua" w:eastAsia="Book Antiqua" w:hAnsi="Book Antiqua" w:cs="Book Antiqua"/>
          <w:lang w:val="en-GB"/>
        </w:rPr>
        <w:t xml:space="preserve"> H. Twenty-Four-Hour Blood Pressure-Lowering Effect of a Sodium-Glucose Cotransporter 2 Inhibitor in Patients </w:t>
      </w:r>
      <w:proofErr w:type="gramStart"/>
      <w:r w:rsidRPr="002B196C">
        <w:rPr>
          <w:rFonts w:ascii="Book Antiqua" w:eastAsia="Book Antiqua" w:hAnsi="Book Antiqua" w:cs="Book Antiqua"/>
          <w:lang w:val="en-GB"/>
        </w:rPr>
        <w:t>With</w:t>
      </w:r>
      <w:proofErr w:type="gramEnd"/>
      <w:r w:rsidRPr="002B196C">
        <w:rPr>
          <w:rFonts w:ascii="Book Antiqua" w:eastAsia="Book Antiqua" w:hAnsi="Book Antiqua" w:cs="Book Antiqua"/>
          <w:lang w:val="en-GB"/>
        </w:rPr>
        <w:t xml:space="preserve"> Diabetes and Uncontrolled Nocturnal Hypertension: Results From the Randomized, Placebo-Controlled SACRA Study. </w:t>
      </w:r>
      <w:r w:rsidRPr="002B196C">
        <w:rPr>
          <w:rFonts w:ascii="Book Antiqua" w:eastAsia="Book Antiqua" w:hAnsi="Book Antiqua" w:cs="Book Antiqua"/>
          <w:i/>
          <w:iCs/>
          <w:lang w:val="en-GB"/>
        </w:rPr>
        <w:t>Circulation</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139</w:t>
      </w:r>
      <w:r w:rsidRPr="002B196C">
        <w:rPr>
          <w:rFonts w:ascii="Book Antiqua" w:eastAsia="Book Antiqua" w:hAnsi="Book Antiqua" w:cs="Book Antiqua"/>
          <w:lang w:val="en-GB"/>
        </w:rPr>
        <w:t>: 2089-2097 [PMID: 30586745 DOI: 10.1161/CIRCULATIONAHA.118.037076]</w:t>
      </w:r>
    </w:p>
    <w:p w14:paraId="2667F7F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29 </w:t>
      </w:r>
      <w:r w:rsidRPr="002B196C">
        <w:rPr>
          <w:rFonts w:ascii="Book Antiqua" w:eastAsia="Book Antiqua" w:hAnsi="Book Antiqua" w:cs="Book Antiqua"/>
          <w:b/>
          <w:bCs/>
          <w:lang w:val="en-GB"/>
        </w:rPr>
        <w:t>Tikkanen I</w:t>
      </w:r>
      <w:r w:rsidRPr="002B196C">
        <w:rPr>
          <w:rFonts w:ascii="Book Antiqua" w:eastAsia="Book Antiqua" w:hAnsi="Book Antiqua" w:cs="Book Antiqua"/>
          <w:lang w:val="en-GB"/>
        </w:rPr>
        <w:t xml:space="preserve">, </w:t>
      </w:r>
      <w:proofErr w:type="spellStart"/>
      <w:r w:rsidRPr="002B196C">
        <w:rPr>
          <w:rFonts w:ascii="Book Antiqua" w:eastAsia="Book Antiqua" w:hAnsi="Book Antiqua" w:cs="Book Antiqua"/>
          <w:lang w:val="en-GB"/>
        </w:rPr>
        <w:t>Narko</w:t>
      </w:r>
      <w:proofErr w:type="spellEnd"/>
      <w:r w:rsidRPr="002B196C">
        <w:rPr>
          <w:rFonts w:ascii="Book Antiqua" w:eastAsia="Book Antiqua" w:hAnsi="Book Antiqua" w:cs="Book Antiqua"/>
          <w:lang w:val="en-GB"/>
        </w:rPr>
        <w:t xml:space="preserve"> K, Zeller C, Green A, </w:t>
      </w:r>
      <w:proofErr w:type="spellStart"/>
      <w:r w:rsidRPr="002B196C">
        <w:rPr>
          <w:rFonts w:ascii="Book Antiqua" w:eastAsia="Book Antiqua" w:hAnsi="Book Antiqua" w:cs="Book Antiqua"/>
          <w:lang w:val="en-GB"/>
        </w:rPr>
        <w:t>Salsali</w:t>
      </w:r>
      <w:proofErr w:type="spellEnd"/>
      <w:r w:rsidRPr="002B196C">
        <w:rPr>
          <w:rFonts w:ascii="Book Antiqua" w:eastAsia="Book Antiqua" w:hAnsi="Book Antiqua" w:cs="Book Antiqua"/>
          <w:lang w:val="en-GB"/>
        </w:rPr>
        <w:t xml:space="preserve"> A, </w:t>
      </w:r>
      <w:proofErr w:type="spellStart"/>
      <w:r w:rsidRPr="002B196C">
        <w:rPr>
          <w:rFonts w:ascii="Book Antiqua" w:eastAsia="Book Antiqua" w:hAnsi="Book Antiqua" w:cs="Book Antiqua"/>
          <w:lang w:val="en-GB"/>
        </w:rPr>
        <w:t>Broedl</w:t>
      </w:r>
      <w:proofErr w:type="spellEnd"/>
      <w:r w:rsidRPr="002B196C">
        <w:rPr>
          <w:rFonts w:ascii="Book Antiqua" w:eastAsia="Book Antiqua" w:hAnsi="Book Antiqua" w:cs="Book Antiqua"/>
          <w:lang w:val="en-GB"/>
        </w:rPr>
        <w:t xml:space="preserve"> UC, </w:t>
      </w:r>
      <w:proofErr w:type="spellStart"/>
      <w:r w:rsidRPr="002B196C">
        <w:rPr>
          <w:rFonts w:ascii="Book Antiqua" w:eastAsia="Book Antiqua" w:hAnsi="Book Antiqua" w:cs="Book Antiqua"/>
          <w:lang w:val="en-GB"/>
        </w:rPr>
        <w:t>Woerle</w:t>
      </w:r>
      <w:proofErr w:type="spellEnd"/>
      <w:r w:rsidRPr="002B196C">
        <w:rPr>
          <w:rFonts w:ascii="Book Antiqua" w:eastAsia="Book Antiqua" w:hAnsi="Book Antiqua" w:cs="Book Antiqua"/>
          <w:lang w:val="en-GB"/>
        </w:rPr>
        <w:t xml:space="preserve"> HJ; EMPA-REG BP Investigators. Empagliflozin reduces blood pressure in patients with type 2 diabetes and hypertension. </w:t>
      </w:r>
      <w:r w:rsidRPr="002B196C">
        <w:rPr>
          <w:rFonts w:ascii="Book Antiqua" w:eastAsia="Book Antiqua" w:hAnsi="Book Antiqua" w:cs="Book Antiqua"/>
          <w:i/>
          <w:iCs/>
          <w:lang w:val="en-GB"/>
        </w:rPr>
        <w:t>Diabetes Care</w:t>
      </w:r>
      <w:r w:rsidRPr="002B196C">
        <w:rPr>
          <w:rFonts w:ascii="Book Antiqua" w:eastAsia="Book Antiqua" w:hAnsi="Book Antiqua" w:cs="Book Antiqua"/>
          <w:lang w:val="en-GB"/>
        </w:rPr>
        <w:t xml:space="preserve"> 2015; </w:t>
      </w:r>
      <w:r w:rsidRPr="002B196C">
        <w:rPr>
          <w:rFonts w:ascii="Book Antiqua" w:eastAsia="Book Antiqua" w:hAnsi="Book Antiqua" w:cs="Book Antiqua"/>
          <w:b/>
          <w:bCs/>
          <w:lang w:val="en-GB"/>
        </w:rPr>
        <w:t>38</w:t>
      </w:r>
      <w:r w:rsidRPr="002B196C">
        <w:rPr>
          <w:rFonts w:ascii="Book Antiqua" w:eastAsia="Book Antiqua" w:hAnsi="Book Antiqua" w:cs="Book Antiqua"/>
          <w:lang w:val="en-GB"/>
        </w:rPr>
        <w:t>: 420-428 [PMID: 25271206 DOI: 10.2337/dc14-1096]</w:t>
      </w:r>
    </w:p>
    <w:p w14:paraId="7DA121D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30 </w:t>
      </w:r>
      <w:r w:rsidRPr="002B196C">
        <w:rPr>
          <w:rFonts w:ascii="Book Antiqua" w:eastAsia="Book Antiqua" w:hAnsi="Book Antiqua" w:cs="Book Antiqua"/>
          <w:b/>
          <w:bCs/>
          <w:lang w:val="en-GB"/>
        </w:rPr>
        <w:t>Ye N</w:t>
      </w:r>
      <w:r w:rsidRPr="002B196C">
        <w:rPr>
          <w:rFonts w:ascii="Book Antiqua" w:eastAsia="Book Antiqua" w:hAnsi="Book Antiqua" w:cs="Book Antiqua"/>
          <w:lang w:val="en-GB"/>
        </w:rPr>
        <w:t xml:space="preserve">, Jardine MJ, Oshima M, </w:t>
      </w:r>
      <w:proofErr w:type="spellStart"/>
      <w:r w:rsidRPr="002B196C">
        <w:rPr>
          <w:rFonts w:ascii="Book Antiqua" w:eastAsia="Book Antiqua" w:hAnsi="Book Antiqua" w:cs="Book Antiqua"/>
          <w:lang w:val="en-GB"/>
        </w:rPr>
        <w:t>Hockham</w:t>
      </w:r>
      <w:proofErr w:type="spellEnd"/>
      <w:r w:rsidRPr="002B196C">
        <w:rPr>
          <w:rFonts w:ascii="Book Antiqua" w:eastAsia="Book Antiqua" w:hAnsi="Book Antiqua" w:cs="Book Antiqua"/>
          <w:lang w:val="en-GB"/>
        </w:rPr>
        <w:t xml:space="preserve"> C, Heerspink HJL, Agarwal R, </w:t>
      </w:r>
      <w:proofErr w:type="spellStart"/>
      <w:r w:rsidRPr="002B196C">
        <w:rPr>
          <w:rFonts w:ascii="Book Antiqua" w:eastAsia="Book Antiqua" w:hAnsi="Book Antiqua" w:cs="Book Antiqua"/>
          <w:lang w:val="en-GB"/>
        </w:rPr>
        <w:t>Bakris</w:t>
      </w:r>
      <w:proofErr w:type="spellEnd"/>
      <w:r w:rsidRPr="002B196C">
        <w:rPr>
          <w:rFonts w:ascii="Book Antiqua" w:eastAsia="Book Antiqua" w:hAnsi="Book Antiqua" w:cs="Book Antiqua"/>
          <w:lang w:val="en-GB"/>
        </w:rPr>
        <w:t xml:space="preserve"> G, Schutte AE, Arnott C, Chang TI, </w:t>
      </w:r>
      <w:proofErr w:type="spellStart"/>
      <w:r w:rsidRPr="002B196C">
        <w:rPr>
          <w:rFonts w:ascii="Book Antiqua" w:eastAsia="Book Antiqua" w:hAnsi="Book Antiqua" w:cs="Book Antiqua"/>
          <w:lang w:val="en-GB"/>
        </w:rPr>
        <w:t>Górriz</w:t>
      </w:r>
      <w:proofErr w:type="spellEnd"/>
      <w:r w:rsidRPr="002B196C">
        <w:rPr>
          <w:rFonts w:ascii="Book Antiqua" w:eastAsia="Book Antiqua" w:hAnsi="Book Antiqua" w:cs="Book Antiqua"/>
          <w:lang w:val="en-GB"/>
        </w:rPr>
        <w:t xml:space="preserve"> JL, Cannon CP, </w:t>
      </w:r>
      <w:proofErr w:type="spellStart"/>
      <w:r w:rsidRPr="002B196C">
        <w:rPr>
          <w:rFonts w:ascii="Book Antiqua" w:eastAsia="Book Antiqua" w:hAnsi="Book Antiqua" w:cs="Book Antiqua"/>
          <w:lang w:val="en-GB"/>
        </w:rPr>
        <w:t>Charytan</w:t>
      </w:r>
      <w:proofErr w:type="spellEnd"/>
      <w:r w:rsidRPr="002B196C">
        <w:rPr>
          <w:rFonts w:ascii="Book Antiqua" w:eastAsia="Book Antiqua" w:hAnsi="Book Antiqua" w:cs="Book Antiqua"/>
          <w:lang w:val="en-GB"/>
        </w:rPr>
        <w:t xml:space="preserve"> DM, de Zeeuw D, Levin A, Mahaffey KW, Neal B, Pollock C, Wheeler DC, Luca Di Tanna G, Cheng H, Perkovic V, </w:t>
      </w:r>
      <w:proofErr w:type="spellStart"/>
      <w:r w:rsidRPr="002B196C">
        <w:rPr>
          <w:rFonts w:ascii="Book Antiqua" w:eastAsia="Book Antiqua" w:hAnsi="Book Antiqua" w:cs="Book Antiqua"/>
          <w:lang w:val="en-GB"/>
        </w:rPr>
        <w:t>Neuen</w:t>
      </w:r>
      <w:proofErr w:type="spellEnd"/>
      <w:r w:rsidRPr="002B196C">
        <w:rPr>
          <w:rFonts w:ascii="Book Antiqua" w:eastAsia="Book Antiqua" w:hAnsi="Book Antiqua" w:cs="Book Antiqua"/>
          <w:lang w:val="en-GB"/>
        </w:rPr>
        <w:t xml:space="preserve"> BL. Blood Pressure Effects of Canagliflozin and Clinical Outcomes in Type 2 Diabetes and Chronic Kidney Disease: Insights </w:t>
      </w:r>
      <w:proofErr w:type="gramStart"/>
      <w:r w:rsidRPr="002B196C">
        <w:rPr>
          <w:rFonts w:ascii="Book Antiqua" w:eastAsia="Book Antiqua" w:hAnsi="Book Antiqua" w:cs="Book Antiqua"/>
          <w:lang w:val="en-GB"/>
        </w:rPr>
        <w:t>From</w:t>
      </w:r>
      <w:proofErr w:type="gramEnd"/>
      <w:r w:rsidRPr="002B196C">
        <w:rPr>
          <w:rFonts w:ascii="Book Antiqua" w:eastAsia="Book Antiqua" w:hAnsi="Book Antiqua" w:cs="Book Antiqua"/>
          <w:lang w:val="en-GB"/>
        </w:rPr>
        <w:t xml:space="preserve"> the CREDENCE Trial. </w:t>
      </w:r>
      <w:r w:rsidRPr="002B196C">
        <w:rPr>
          <w:rFonts w:ascii="Book Antiqua" w:eastAsia="Book Antiqua" w:hAnsi="Book Antiqua" w:cs="Book Antiqua"/>
          <w:i/>
          <w:iCs/>
          <w:lang w:val="en-GB"/>
        </w:rPr>
        <w:t>Circulation</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143</w:t>
      </w:r>
      <w:r w:rsidRPr="002B196C">
        <w:rPr>
          <w:rFonts w:ascii="Book Antiqua" w:eastAsia="Book Antiqua" w:hAnsi="Book Antiqua" w:cs="Book Antiqua"/>
          <w:lang w:val="en-GB"/>
        </w:rPr>
        <w:t>: 1735-1749 [PMID: 33554616 DOI: 10.1161/CIRCULATIONAHA.120.048740]</w:t>
      </w:r>
    </w:p>
    <w:p w14:paraId="40AAEEDE" w14:textId="77777777" w:rsidR="00545F3D" w:rsidRDefault="00545F3D" w:rsidP="009E1E32">
      <w:pPr>
        <w:spacing w:line="360" w:lineRule="auto"/>
        <w:jc w:val="both"/>
        <w:rPr>
          <w:rFonts w:ascii="Book Antiqua" w:eastAsia="Book Antiqua" w:hAnsi="Book Antiqua" w:cs="Book Antiqua"/>
          <w:b/>
          <w:color w:val="000000"/>
          <w:lang w:val="en-GB"/>
        </w:rPr>
        <w:sectPr w:rsidR="00545F3D" w:rsidSect="009E1E32">
          <w:footerReference w:type="default" r:id="rId10"/>
          <w:pgSz w:w="12240" w:h="15840"/>
          <w:pgMar w:top="1440" w:right="1440" w:bottom="1440" w:left="1440" w:header="720" w:footer="720" w:gutter="0"/>
          <w:cols w:space="720"/>
          <w:docGrid w:linePitch="360"/>
        </w:sectPr>
      </w:pPr>
    </w:p>
    <w:p w14:paraId="6063E95A" w14:textId="069446E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lastRenderedPageBreak/>
        <w:t>Footnotes</w:t>
      </w:r>
    </w:p>
    <w:p w14:paraId="73FBF9A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Institutional review board statement: </w:t>
      </w:r>
      <w:r w:rsidRPr="002B196C">
        <w:rPr>
          <w:rFonts w:ascii="Book Antiqua" w:eastAsia="Book Antiqua" w:hAnsi="Book Antiqua" w:cs="Book Antiqua"/>
          <w:lang w:val="en-GB"/>
        </w:rPr>
        <w:t>The study was reviewed and approved by the institutional review board of the North West - Greater Manchester South Research Ethics Committee in the United Kingdom.</w:t>
      </w:r>
    </w:p>
    <w:p w14:paraId="24A5ABAD" w14:textId="77777777" w:rsidR="00A77B3E" w:rsidRPr="002B196C" w:rsidRDefault="00A77B3E" w:rsidP="009E1E32">
      <w:pPr>
        <w:spacing w:line="360" w:lineRule="auto"/>
        <w:jc w:val="both"/>
        <w:rPr>
          <w:rFonts w:ascii="Book Antiqua" w:hAnsi="Book Antiqua"/>
          <w:lang w:val="en-GB"/>
        </w:rPr>
      </w:pPr>
    </w:p>
    <w:p w14:paraId="02B7D941" w14:textId="524E07DA"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Informed consent statement: </w:t>
      </w:r>
      <w:r w:rsidRPr="002B196C">
        <w:rPr>
          <w:rFonts w:ascii="Book Antiqua" w:eastAsia="Book Antiqua" w:hAnsi="Book Antiqua" w:cs="Book Antiqua"/>
          <w:lang w:val="en-GB"/>
        </w:rPr>
        <w:t>All study participants, or their legal guardian, provided written consent prior to study enrolment.</w:t>
      </w:r>
    </w:p>
    <w:p w14:paraId="62163813" w14:textId="77777777" w:rsidR="00A77B3E" w:rsidRPr="002B196C" w:rsidRDefault="00A77B3E" w:rsidP="009E1E32">
      <w:pPr>
        <w:spacing w:line="360" w:lineRule="auto"/>
        <w:jc w:val="both"/>
        <w:rPr>
          <w:rFonts w:ascii="Book Antiqua" w:hAnsi="Book Antiqua"/>
          <w:lang w:val="en-GB"/>
        </w:rPr>
      </w:pPr>
    </w:p>
    <w:p w14:paraId="09722A38" w14:textId="2F966A7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Conflict-of-interest statement: </w:t>
      </w:r>
      <w:r w:rsidRPr="002B196C">
        <w:rPr>
          <w:rFonts w:ascii="Book Antiqua" w:eastAsia="Book Antiqua" w:hAnsi="Book Antiqua" w:cs="Book Antiqua"/>
          <w:lang w:val="en-GB"/>
        </w:rPr>
        <w:t xml:space="preserve">The authors of this manuscript </w:t>
      </w:r>
      <w:r w:rsidR="000767F6">
        <w:rPr>
          <w:rFonts w:ascii="Book Antiqua" w:eastAsia="Book Antiqua" w:hAnsi="Book Antiqua" w:cs="Book Antiqua"/>
          <w:lang w:val="en-GB"/>
        </w:rPr>
        <w:t xml:space="preserve">declare that they </w:t>
      </w:r>
      <w:r w:rsidRPr="002B196C">
        <w:rPr>
          <w:rFonts w:ascii="Book Antiqua" w:eastAsia="Book Antiqua" w:hAnsi="Book Antiqua" w:cs="Book Antiqua"/>
          <w:lang w:val="en-GB"/>
        </w:rPr>
        <w:t>have no conflicts of interest to disclose in relation to the contents of this study.</w:t>
      </w:r>
    </w:p>
    <w:p w14:paraId="7BCA4D61" w14:textId="77777777" w:rsidR="00A77B3E" w:rsidRPr="002B196C" w:rsidRDefault="00A77B3E" w:rsidP="009E1E32">
      <w:pPr>
        <w:spacing w:line="360" w:lineRule="auto"/>
        <w:jc w:val="both"/>
        <w:rPr>
          <w:rFonts w:ascii="Book Antiqua" w:hAnsi="Book Antiqua"/>
          <w:lang w:val="en-GB"/>
        </w:rPr>
      </w:pPr>
    </w:p>
    <w:p w14:paraId="1B07746E" w14:textId="16900D5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Data sharing statement: </w:t>
      </w:r>
      <w:r w:rsidRPr="002B196C">
        <w:rPr>
          <w:rFonts w:ascii="Book Antiqua" w:eastAsia="Book Antiqua" w:hAnsi="Book Antiqua" w:cs="Book Antiqua"/>
          <w:lang w:val="en-GB"/>
        </w:rPr>
        <w:t xml:space="preserve">There </w:t>
      </w:r>
      <w:r w:rsidR="00475BAB">
        <w:rPr>
          <w:rFonts w:ascii="Book Antiqua" w:eastAsia="Book Antiqua" w:hAnsi="Book Antiqua" w:cs="Book Antiqua"/>
          <w:lang w:val="en-GB"/>
        </w:rPr>
        <w:t>are</w:t>
      </w:r>
      <w:r w:rsidRPr="002B196C">
        <w:rPr>
          <w:rFonts w:ascii="Book Antiqua" w:eastAsia="Book Antiqua" w:hAnsi="Book Antiqua" w:cs="Book Antiqua"/>
          <w:lang w:val="en-GB"/>
        </w:rPr>
        <w:t xml:space="preserve"> no additional data available.</w:t>
      </w:r>
    </w:p>
    <w:p w14:paraId="080A72E9" w14:textId="77777777" w:rsidR="00A77B3E" w:rsidRPr="002B196C" w:rsidRDefault="00A77B3E" w:rsidP="009E1E32">
      <w:pPr>
        <w:spacing w:line="360" w:lineRule="auto"/>
        <w:jc w:val="both"/>
        <w:rPr>
          <w:rFonts w:ascii="Book Antiqua" w:hAnsi="Book Antiqua"/>
          <w:lang w:val="en-GB"/>
        </w:rPr>
      </w:pPr>
    </w:p>
    <w:p w14:paraId="13E70B0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STROBE statement: </w:t>
      </w:r>
      <w:r w:rsidRPr="002B196C">
        <w:rPr>
          <w:rFonts w:ascii="Book Antiqua" w:eastAsia="Book Antiqua" w:hAnsi="Book Antiqua" w:cs="Book Antiqua"/>
          <w:color w:val="000000"/>
          <w:shd w:val="clear" w:color="auto" w:fill="FFFFFF"/>
          <w:lang w:val="en-GB"/>
        </w:rPr>
        <w:t>The authors have read the STROBE Statement—checklist of items, and the manuscript was prepared and revised according to the STROBE Statement—checklist of items.</w:t>
      </w:r>
    </w:p>
    <w:p w14:paraId="219F79E4" w14:textId="77777777" w:rsidR="00A77B3E" w:rsidRPr="002B196C" w:rsidRDefault="00A77B3E" w:rsidP="009E1E32">
      <w:pPr>
        <w:spacing w:line="360" w:lineRule="auto"/>
        <w:jc w:val="both"/>
        <w:rPr>
          <w:rFonts w:ascii="Book Antiqua" w:hAnsi="Book Antiqua"/>
          <w:lang w:val="en-GB"/>
        </w:rPr>
      </w:pPr>
    </w:p>
    <w:p w14:paraId="7E13F1F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Open-Access: </w:t>
      </w:r>
      <w:r w:rsidRPr="002B196C">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2B196C">
        <w:rPr>
          <w:rFonts w:ascii="Book Antiqua" w:eastAsia="Book Antiqua" w:hAnsi="Book Antiqua" w:cs="Book Antiqua"/>
          <w:lang w:val="en-GB"/>
        </w:rPr>
        <w:t>NonCommercial</w:t>
      </w:r>
      <w:proofErr w:type="spellEnd"/>
      <w:r w:rsidRPr="002B196C">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35D41D" w14:textId="77777777" w:rsidR="00A77B3E" w:rsidRPr="002B196C" w:rsidRDefault="00A77B3E" w:rsidP="009E1E32">
      <w:pPr>
        <w:spacing w:line="360" w:lineRule="auto"/>
        <w:jc w:val="both"/>
        <w:rPr>
          <w:rFonts w:ascii="Book Antiqua" w:hAnsi="Book Antiqua"/>
          <w:lang w:val="en-GB"/>
        </w:rPr>
      </w:pPr>
    </w:p>
    <w:p w14:paraId="52173879" w14:textId="77777777" w:rsidR="00A77B3E" w:rsidRPr="002B196C" w:rsidRDefault="009E1E32" w:rsidP="009E1E32">
      <w:pPr>
        <w:spacing w:line="360" w:lineRule="auto"/>
        <w:jc w:val="both"/>
        <w:rPr>
          <w:rFonts w:ascii="Book Antiqua" w:eastAsia="Book Antiqua" w:hAnsi="Book Antiqua" w:cs="Book Antiqua"/>
          <w:lang w:val="en-GB"/>
        </w:rPr>
      </w:pPr>
      <w:r w:rsidRPr="002B196C">
        <w:rPr>
          <w:rFonts w:ascii="Book Antiqua" w:eastAsia="Book Antiqua" w:hAnsi="Book Antiqua" w:cs="Book Antiqua"/>
          <w:b/>
          <w:color w:val="000000"/>
          <w:lang w:val="en-GB"/>
        </w:rPr>
        <w:t xml:space="preserve">Provenance and peer review: </w:t>
      </w:r>
      <w:r w:rsidRPr="002B196C">
        <w:rPr>
          <w:rFonts w:ascii="Book Antiqua" w:eastAsia="Book Antiqua" w:hAnsi="Book Antiqua" w:cs="Book Antiqua"/>
          <w:lang w:val="en-GB"/>
        </w:rPr>
        <w:t>Invited article; Externally peer reviewed.</w:t>
      </w:r>
    </w:p>
    <w:p w14:paraId="75D23F02" w14:textId="77777777" w:rsidR="006B2958" w:rsidRPr="002B196C" w:rsidRDefault="006B2958" w:rsidP="009E1E32">
      <w:pPr>
        <w:spacing w:line="360" w:lineRule="auto"/>
        <w:jc w:val="both"/>
        <w:rPr>
          <w:rFonts w:ascii="Book Antiqua" w:hAnsi="Book Antiqua"/>
          <w:lang w:val="en-GB"/>
        </w:rPr>
      </w:pPr>
    </w:p>
    <w:p w14:paraId="5FDE4EE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Peer-review model: </w:t>
      </w:r>
      <w:r w:rsidRPr="002B196C">
        <w:rPr>
          <w:rFonts w:ascii="Book Antiqua" w:eastAsia="Book Antiqua" w:hAnsi="Book Antiqua" w:cs="Book Antiqua"/>
          <w:lang w:val="en-GB"/>
        </w:rPr>
        <w:t>Single blind</w:t>
      </w:r>
    </w:p>
    <w:p w14:paraId="6E86B32F" w14:textId="77777777" w:rsidR="00A77B3E" w:rsidRPr="002B196C" w:rsidRDefault="00A77B3E" w:rsidP="009E1E32">
      <w:pPr>
        <w:spacing w:line="360" w:lineRule="auto"/>
        <w:jc w:val="both"/>
        <w:rPr>
          <w:rFonts w:ascii="Book Antiqua" w:hAnsi="Book Antiqua"/>
          <w:lang w:val="en-GB"/>
        </w:rPr>
      </w:pPr>
    </w:p>
    <w:p w14:paraId="4095112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Peer-review started: </w:t>
      </w:r>
      <w:r w:rsidRPr="002B196C">
        <w:rPr>
          <w:rFonts w:ascii="Book Antiqua" w:eastAsia="Book Antiqua" w:hAnsi="Book Antiqua" w:cs="Book Antiqua"/>
          <w:lang w:val="en-GB"/>
        </w:rPr>
        <w:t>August 20, 2023</w:t>
      </w:r>
    </w:p>
    <w:p w14:paraId="31BFE168"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lastRenderedPageBreak/>
        <w:t xml:space="preserve">First decision: </w:t>
      </w:r>
      <w:r w:rsidRPr="002B196C">
        <w:rPr>
          <w:rFonts w:ascii="Book Antiqua" w:eastAsia="Book Antiqua" w:hAnsi="Book Antiqua" w:cs="Book Antiqua"/>
          <w:lang w:val="en-GB"/>
        </w:rPr>
        <w:t>September 14, 2023</w:t>
      </w:r>
    </w:p>
    <w:p w14:paraId="29371D4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Article in press: </w:t>
      </w:r>
    </w:p>
    <w:p w14:paraId="426A5BF2" w14:textId="77777777" w:rsidR="00A77B3E" w:rsidRPr="002B196C" w:rsidRDefault="00A77B3E" w:rsidP="009E1E32">
      <w:pPr>
        <w:spacing w:line="360" w:lineRule="auto"/>
        <w:jc w:val="both"/>
        <w:rPr>
          <w:rFonts w:ascii="Book Antiqua" w:hAnsi="Book Antiqua"/>
          <w:lang w:val="en-GB"/>
        </w:rPr>
      </w:pPr>
    </w:p>
    <w:p w14:paraId="05562D22" w14:textId="395AD304"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Specialty type: </w:t>
      </w:r>
      <w:r w:rsidR="006B2958" w:rsidRPr="002B196C">
        <w:rPr>
          <w:rFonts w:ascii="Book Antiqua" w:eastAsia="Book Antiqua" w:hAnsi="Book Antiqua" w:cs="Book Antiqua"/>
          <w:lang w:val="en-GB"/>
        </w:rPr>
        <w:t>Urology and nephrology</w:t>
      </w:r>
    </w:p>
    <w:p w14:paraId="560E192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Country/Territory of origin: </w:t>
      </w:r>
      <w:r w:rsidRPr="002B196C">
        <w:rPr>
          <w:rFonts w:ascii="Book Antiqua" w:eastAsia="Book Antiqua" w:hAnsi="Book Antiqua" w:cs="Book Antiqua"/>
          <w:lang w:val="en-GB"/>
        </w:rPr>
        <w:t>United Kingdom</w:t>
      </w:r>
    </w:p>
    <w:p w14:paraId="75E73ED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Peer-review report’s scientific quality classification</w:t>
      </w:r>
    </w:p>
    <w:p w14:paraId="4363746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A (Excellent): 0</w:t>
      </w:r>
    </w:p>
    <w:p w14:paraId="5974B42F"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B (Very good): B</w:t>
      </w:r>
    </w:p>
    <w:p w14:paraId="6D314E15"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C (Good): 0</w:t>
      </w:r>
    </w:p>
    <w:p w14:paraId="178D61C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D (Fair): 0</w:t>
      </w:r>
    </w:p>
    <w:p w14:paraId="25EC192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E (Poor): 0</w:t>
      </w:r>
    </w:p>
    <w:p w14:paraId="6D8CF608" w14:textId="77777777" w:rsidR="00A77B3E" w:rsidRPr="002B196C" w:rsidRDefault="00A77B3E" w:rsidP="009E1E32">
      <w:pPr>
        <w:spacing w:line="360" w:lineRule="auto"/>
        <w:jc w:val="both"/>
        <w:rPr>
          <w:rFonts w:ascii="Book Antiqua" w:hAnsi="Book Antiqua"/>
          <w:lang w:val="en-GB"/>
        </w:rPr>
      </w:pPr>
    </w:p>
    <w:p w14:paraId="6C3DB7E7" w14:textId="0A97E4E1" w:rsidR="00656E92" w:rsidRDefault="009E1E32" w:rsidP="009E1E32">
      <w:pPr>
        <w:spacing w:line="360" w:lineRule="auto"/>
        <w:jc w:val="both"/>
        <w:rPr>
          <w:rFonts w:ascii="Book Antiqua" w:eastAsia="Book Antiqua" w:hAnsi="Book Antiqua" w:cs="Book Antiqua"/>
          <w:b/>
          <w:color w:val="000000"/>
          <w:lang w:val="en-GB"/>
        </w:rPr>
      </w:pPr>
      <w:r w:rsidRPr="002B196C">
        <w:rPr>
          <w:rFonts w:ascii="Book Antiqua" w:eastAsia="Book Antiqua" w:hAnsi="Book Antiqua" w:cs="Book Antiqua"/>
          <w:b/>
          <w:color w:val="000000"/>
          <w:lang w:val="en-GB"/>
        </w:rPr>
        <w:t xml:space="preserve">P-Reviewer: </w:t>
      </w:r>
      <w:r w:rsidRPr="002B196C">
        <w:rPr>
          <w:rFonts w:ascii="Book Antiqua" w:eastAsia="Book Antiqua" w:hAnsi="Book Antiqua" w:cs="Book Antiqua"/>
          <w:lang w:val="en-GB"/>
        </w:rPr>
        <w:t>Ali A, Iraq</w:t>
      </w:r>
      <w:r w:rsidRPr="002B196C">
        <w:rPr>
          <w:rFonts w:ascii="Book Antiqua" w:eastAsia="Book Antiqua" w:hAnsi="Book Antiqua" w:cs="Book Antiqua"/>
          <w:b/>
          <w:color w:val="000000"/>
          <w:lang w:val="en-GB"/>
        </w:rPr>
        <w:t xml:space="preserve"> S-Editor: </w:t>
      </w:r>
      <w:r w:rsidR="006B2958" w:rsidRPr="002B196C">
        <w:rPr>
          <w:rFonts w:ascii="Book Antiqua" w:eastAsia="Book Antiqua" w:hAnsi="Book Antiqua" w:cs="Book Antiqua"/>
          <w:bCs/>
          <w:color w:val="000000"/>
          <w:lang w:val="en-GB"/>
        </w:rPr>
        <w:t>Lin C</w:t>
      </w:r>
      <w:r w:rsidRPr="002B196C">
        <w:rPr>
          <w:rFonts w:ascii="Book Antiqua" w:eastAsia="Book Antiqua" w:hAnsi="Book Antiqua" w:cs="Book Antiqua"/>
          <w:b/>
          <w:color w:val="000000"/>
          <w:lang w:val="en-GB"/>
        </w:rPr>
        <w:t xml:space="preserve"> L-Editor:</w:t>
      </w:r>
      <w:r w:rsidR="005159E2" w:rsidRPr="002B196C">
        <w:rPr>
          <w:rFonts w:ascii="Book Antiqua" w:eastAsia="Book Antiqua" w:hAnsi="Book Antiqua" w:cs="Book Antiqua"/>
          <w:bCs/>
          <w:color w:val="000000"/>
          <w:lang w:val="en-GB"/>
        </w:rPr>
        <w:t xml:space="preserve"> Filipodia</w:t>
      </w:r>
      <w:r w:rsidRPr="002B196C">
        <w:rPr>
          <w:rFonts w:ascii="Book Antiqua" w:eastAsia="Book Antiqua" w:hAnsi="Book Antiqua" w:cs="Book Antiqua"/>
          <w:b/>
          <w:color w:val="000000"/>
          <w:lang w:val="en-GB"/>
        </w:rPr>
        <w:t xml:space="preserve"> P-Editor: </w:t>
      </w:r>
    </w:p>
    <w:p w14:paraId="2213EF6D" w14:textId="77777777" w:rsidR="00656E92" w:rsidRDefault="00656E92" w:rsidP="009E1E32">
      <w:pPr>
        <w:spacing w:line="360" w:lineRule="auto"/>
        <w:jc w:val="both"/>
        <w:rPr>
          <w:rFonts w:ascii="Book Antiqua" w:eastAsia="Book Antiqua" w:hAnsi="Book Antiqua" w:cs="Book Antiqua"/>
          <w:b/>
          <w:color w:val="000000"/>
          <w:lang w:val="en-GB"/>
        </w:rPr>
      </w:pPr>
    </w:p>
    <w:p w14:paraId="2570A676" w14:textId="16C5171A" w:rsidR="00A77B3E" w:rsidRPr="002B196C" w:rsidRDefault="009E1E32" w:rsidP="009E1E32">
      <w:pPr>
        <w:spacing w:line="360" w:lineRule="auto"/>
        <w:jc w:val="both"/>
        <w:rPr>
          <w:rFonts w:ascii="Book Antiqua" w:eastAsia="Book Antiqua" w:hAnsi="Book Antiqua" w:cs="Book Antiqua"/>
          <w:b/>
          <w:color w:val="000000"/>
          <w:lang w:val="en-GB"/>
        </w:rPr>
      </w:pPr>
      <w:r w:rsidRPr="002B196C">
        <w:rPr>
          <w:rFonts w:ascii="Book Antiqua" w:eastAsia="Book Antiqua" w:hAnsi="Book Antiqua" w:cs="Book Antiqua"/>
          <w:b/>
          <w:color w:val="000000"/>
          <w:lang w:val="en-GB"/>
        </w:rPr>
        <w:t>Figure Legends</w:t>
      </w:r>
    </w:p>
    <w:p w14:paraId="5F201D7D" w14:textId="2C8BF36D" w:rsidR="009431C0" w:rsidRPr="002B196C" w:rsidRDefault="009431C0" w:rsidP="009E1E32">
      <w:pPr>
        <w:spacing w:line="360" w:lineRule="auto"/>
        <w:jc w:val="both"/>
        <w:rPr>
          <w:rFonts w:ascii="Book Antiqua" w:hAnsi="Book Antiqua"/>
          <w:lang w:val="en-GB"/>
        </w:rPr>
      </w:pPr>
      <w:r w:rsidRPr="002B196C">
        <w:rPr>
          <w:rFonts w:ascii="Book Antiqua" w:hAnsi="Book Antiqua"/>
          <w:noProof/>
          <w:lang w:val="en-GB"/>
        </w:rPr>
        <w:lastRenderedPageBreak/>
        <w:drawing>
          <wp:inline distT="0" distB="0" distL="0" distR="0" wp14:anchorId="10065925" wp14:editId="21775705">
            <wp:extent cx="5724525" cy="4197375"/>
            <wp:effectExtent l="0" t="0" r="0" b="0"/>
            <wp:docPr id="13249361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936191" name=""/>
                    <pic:cNvPicPr/>
                  </pic:nvPicPr>
                  <pic:blipFill>
                    <a:blip r:embed="rId11"/>
                    <a:stretch>
                      <a:fillRect/>
                    </a:stretch>
                  </pic:blipFill>
                  <pic:spPr>
                    <a:xfrm>
                      <a:off x="0" y="0"/>
                      <a:ext cx="5725635" cy="4198189"/>
                    </a:xfrm>
                    <a:prstGeom prst="rect">
                      <a:avLst/>
                    </a:prstGeom>
                  </pic:spPr>
                </pic:pic>
              </a:graphicData>
            </a:graphic>
          </wp:inline>
        </w:drawing>
      </w:r>
    </w:p>
    <w:p w14:paraId="6DAEC8FE" w14:textId="7166BBC2"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1</w:t>
      </w:r>
      <w:r w:rsidR="00A829E6" w:rsidRPr="002B196C">
        <w:rPr>
          <w:rFonts w:ascii="Book Antiqua" w:eastAsia="Book Antiqua" w:hAnsi="Book Antiqua" w:cs="Book Antiqua"/>
          <w:b/>
          <w:bCs/>
          <w:lang w:val="en-GB"/>
        </w:rPr>
        <w:t xml:space="preserve"> </w:t>
      </w:r>
      <w:r w:rsidRPr="002B196C">
        <w:rPr>
          <w:rFonts w:ascii="Book Antiqua" w:eastAsia="Book Antiqua" w:hAnsi="Book Antiqua" w:cs="Book Antiqua"/>
          <w:b/>
          <w:bCs/>
          <w:lang w:val="en-GB"/>
        </w:rPr>
        <w:t>Kaplan-Meier analysis demonstrat</w:t>
      </w:r>
      <w:r w:rsidR="00656E92">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the prescription of three or more antihypertensive agents and all-cause mortality (</w:t>
      </w:r>
      <w:r w:rsidR="008D137E">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&lt; 0.001)</w:t>
      </w:r>
      <w:r w:rsidR="00A27357" w:rsidRPr="002B196C">
        <w:rPr>
          <w:rFonts w:ascii="Book Antiqua" w:eastAsia="Book Antiqua" w:hAnsi="Book Antiqua" w:cs="Book Antiqua"/>
          <w:b/>
          <w:bCs/>
          <w:lang w:val="en-GB"/>
        </w:rPr>
        <w:t>.</w:t>
      </w:r>
    </w:p>
    <w:p w14:paraId="6561A717" w14:textId="77777777" w:rsidR="00A77B3E" w:rsidRPr="002B196C" w:rsidRDefault="00A77B3E" w:rsidP="009E1E32">
      <w:pPr>
        <w:spacing w:line="360" w:lineRule="auto"/>
        <w:jc w:val="both"/>
        <w:rPr>
          <w:rFonts w:ascii="Book Antiqua" w:hAnsi="Book Antiqua"/>
          <w:lang w:val="en-GB"/>
        </w:rPr>
      </w:pPr>
    </w:p>
    <w:p w14:paraId="39BBBC41" w14:textId="4C87EE06" w:rsidR="009431C0" w:rsidRPr="002B196C" w:rsidRDefault="003B6858" w:rsidP="009E1E32">
      <w:pPr>
        <w:spacing w:line="360" w:lineRule="auto"/>
        <w:jc w:val="both"/>
        <w:rPr>
          <w:rFonts w:ascii="Book Antiqua" w:hAnsi="Book Antiqua"/>
          <w:lang w:val="en-GB"/>
        </w:rPr>
      </w:pPr>
      <w:r w:rsidRPr="002B196C">
        <w:rPr>
          <w:rFonts w:ascii="Book Antiqua" w:hAnsi="Book Antiqua"/>
          <w:noProof/>
          <w:lang w:val="en-GB"/>
        </w:rPr>
        <w:lastRenderedPageBreak/>
        <w:drawing>
          <wp:inline distT="0" distB="0" distL="0" distR="0" wp14:anchorId="58225157" wp14:editId="1585E3FC">
            <wp:extent cx="5901690" cy="4785995"/>
            <wp:effectExtent l="0" t="0" r="0" b="0"/>
            <wp:docPr id="21239348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690" cy="4785995"/>
                    </a:xfrm>
                    <a:prstGeom prst="rect">
                      <a:avLst/>
                    </a:prstGeom>
                    <a:noFill/>
                  </pic:spPr>
                </pic:pic>
              </a:graphicData>
            </a:graphic>
          </wp:inline>
        </w:drawing>
      </w:r>
    </w:p>
    <w:p w14:paraId="6E541011" w14:textId="1EADF1F4"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2 Kaplan-Meier analysis demonstrat</w:t>
      </w:r>
      <w:r w:rsidR="008D137E">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the prescription of three or more antihypertensive agents and renal replacement therapy free survival (</w:t>
      </w:r>
      <w:r w:rsidR="008D137E">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&lt; 0.001)</w:t>
      </w:r>
      <w:r w:rsidR="00A27357" w:rsidRPr="002B196C">
        <w:rPr>
          <w:rFonts w:ascii="Book Antiqua" w:eastAsia="Book Antiqua" w:hAnsi="Book Antiqua" w:cs="Book Antiqua"/>
          <w:b/>
          <w:bCs/>
          <w:lang w:val="en-GB"/>
        </w:rPr>
        <w:t>.</w:t>
      </w:r>
      <w:r w:rsidR="009431C0" w:rsidRPr="002B196C">
        <w:rPr>
          <w:rFonts w:ascii="Book Antiqua" w:eastAsia="Book Antiqua" w:hAnsi="Book Antiqua" w:cs="Book Antiqua"/>
          <w:b/>
          <w:bCs/>
          <w:lang w:val="en-GB"/>
        </w:rPr>
        <w:t xml:space="preserve"> </w:t>
      </w:r>
      <w:r w:rsidR="009431C0" w:rsidRPr="002B196C">
        <w:rPr>
          <w:rFonts w:ascii="Book Antiqua" w:eastAsia="Book Antiqua" w:hAnsi="Book Antiqua" w:cs="Book Antiqua"/>
          <w:lang w:val="en-GB"/>
        </w:rPr>
        <w:t>RRT: Renal replacement therapy.</w:t>
      </w:r>
    </w:p>
    <w:p w14:paraId="29F95FE7" w14:textId="77777777" w:rsidR="00A77B3E" w:rsidRPr="002B196C" w:rsidRDefault="00A77B3E" w:rsidP="009E1E32">
      <w:pPr>
        <w:spacing w:line="360" w:lineRule="auto"/>
        <w:jc w:val="both"/>
        <w:rPr>
          <w:rFonts w:ascii="Book Antiqua" w:hAnsi="Book Antiqua"/>
          <w:lang w:val="en-GB"/>
        </w:rPr>
      </w:pPr>
    </w:p>
    <w:p w14:paraId="243EC0B5" w14:textId="3E3BE207" w:rsidR="00BE5D33" w:rsidRPr="002B196C" w:rsidRDefault="00BE5D33" w:rsidP="009E1E32">
      <w:pPr>
        <w:spacing w:line="360" w:lineRule="auto"/>
        <w:jc w:val="both"/>
        <w:rPr>
          <w:rFonts w:ascii="Book Antiqua" w:hAnsi="Book Antiqua"/>
          <w:lang w:val="en-GB"/>
        </w:rPr>
      </w:pPr>
      <w:r w:rsidRPr="002B196C">
        <w:rPr>
          <w:rFonts w:ascii="Book Antiqua" w:hAnsi="Book Antiqua"/>
          <w:noProof/>
          <w:lang w:val="en-GB"/>
        </w:rPr>
        <w:lastRenderedPageBreak/>
        <w:drawing>
          <wp:inline distT="0" distB="0" distL="0" distR="0" wp14:anchorId="6C3740D8" wp14:editId="638294B7">
            <wp:extent cx="5400675" cy="4392796"/>
            <wp:effectExtent l="0" t="0" r="0" b="0"/>
            <wp:docPr id="2570613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730" cy="4393654"/>
                    </a:xfrm>
                    <a:prstGeom prst="rect">
                      <a:avLst/>
                    </a:prstGeom>
                    <a:noFill/>
                  </pic:spPr>
                </pic:pic>
              </a:graphicData>
            </a:graphic>
          </wp:inline>
        </w:drawing>
      </w:r>
    </w:p>
    <w:p w14:paraId="5EE0E0FB" w14:textId="1E0C8C5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3</w:t>
      </w:r>
      <w:r w:rsidR="00A27357" w:rsidRPr="002B196C">
        <w:rPr>
          <w:rFonts w:ascii="Book Antiqua" w:eastAsia="Book Antiqua" w:hAnsi="Book Antiqua" w:cs="Book Antiqua"/>
          <w:b/>
          <w:bCs/>
          <w:lang w:val="en-GB"/>
        </w:rPr>
        <w:t xml:space="preserve"> </w:t>
      </w:r>
      <w:r w:rsidRPr="002B196C">
        <w:rPr>
          <w:rFonts w:ascii="Book Antiqua" w:eastAsia="Book Antiqua" w:hAnsi="Book Antiqua" w:cs="Book Antiqua"/>
          <w:b/>
          <w:bCs/>
          <w:lang w:val="en-GB"/>
        </w:rPr>
        <w:t>Kaplan-Meier analysis demonstrat</w:t>
      </w:r>
      <w:r w:rsidR="008D137E">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being prescribed renin angiotensin system blocker at baseline and all-cause mortality (</w:t>
      </w:r>
      <w:r w:rsidR="008D137E">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&lt; 0.001)</w:t>
      </w:r>
      <w:r w:rsidR="00A27357" w:rsidRPr="002B196C">
        <w:rPr>
          <w:rFonts w:ascii="Book Antiqua" w:eastAsia="Book Antiqua" w:hAnsi="Book Antiqua" w:cs="Book Antiqua"/>
          <w:b/>
          <w:bCs/>
          <w:lang w:val="en-GB"/>
        </w:rPr>
        <w:t>.</w:t>
      </w:r>
      <w:r w:rsidR="00BE5D33" w:rsidRPr="002B196C">
        <w:rPr>
          <w:rFonts w:ascii="Book Antiqua" w:eastAsia="Book Antiqua" w:hAnsi="Book Antiqua" w:cs="Book Antiqua"/>
          <w:b/>
          <w:bCs/>
          <w:lang w:val="en-GB"/>
        </w:rPr>
        <w:t xml:space="preserve"> </w:t>
      </w:r>
      <w:r w:rsidR="00BE5D33" w:rsidRPr="002B196C">
        <w:rPr>
          <w:rFonts w:ascii="Book Antiqua" w:eastAsia="Book Antiqua" w:hAnsi="Book Antiqua" w:cs="Book Antiqua"/>
          <w:lang w:val="en-GB"/>
        </w:rPr>
        <w:t>RAS: Renin angiotensin system.</w:t>
      </w:r>
    </w:p>
    <w:p w14:paraId="7423E2A2" w14:textId="77777777" w:rsidR="00A77B3E" w:rsidRPr="002B196C" w:rsidRDefault="00A77B3E" w:rsidP="009E1E32">
      <w:pPr>
        <w:spacing w:line="360" w:lineRule="auto"/>
        <w:jc w:val="both"/>
        <w:rPr>
          <w:rFonts w:ascii="Book Antiqua" w:hAnsi="Book Antiqua"/>
          <w:lang w:val="en-GB"/>
        </w:rPr>
      </w:pPr>
    </w:p>
    <w:p w14:paraId="6D04A29D" w14:textId="0117F0D1" w:rsidR="00BE5D33" w:rsidRPr="002B196C" w:rsidRDefault="00005629" w:rsidP="009E1E32">
      <w:pPr>
        <w:spacing w:line="360" w:lineRule="auto"/>
        <w:jc w:val="both"/>
        <w:rPr>
          <w:rFonts w:ascii="Book Antiqua" w:hAnsi="Book Antiqua"/>
          <w:lang w:val="en-GB"/>
        </w:rPr>
      </w:pPr>
      <w:r w:rsidRPr="002B196C">
        <w:rPr>
          <w:rFonts w:ascii="Book Antiqua" w:hAnsi="Book Antiqua"/>
          <w:noProof/>
          <w:lang w:val="en-GB"/>
        </w:rPr>
        <w:lastRenderedPageBreak/>
        <w:drawing>
          <wp:inline distT="0" distB="0" distL="0" distR="0" wp14:anchorId="62C90AC3" wp14:editId="0C5640B3">
            <wp:extent cx="5600700" cy="4431628"/>
            <wp:effectExtent l="0" t="0" r="0" b="0"/>
            <wp:docPr id="126779926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34" cy="4433791"/>
                    </a:xfrm>
                    <a:prstGeom prst="rect">
                      <a:avLst/>
                    </a:prstGeom>
                    <a:noFill/>
                  </pic:spPr>
                </pic:pic>
              </a:graphicData>
            </a:graphic>
          </wp:inline>
        </w:drawing>
      </w:r>
    </w:p>
    <w:p w14:paraId="1FBA5ECF" w14:textId="46B36C2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4</w:t>
      </w:r>
      <w:r w:rsidR="00A27357" w:rsidRPr="002B196C">
        <w:rPr>
          <w:rFonts w:ascii="Book Antiqua" w:eastAsia="Book Antiqua" w:hAnsi="Book Antiqua" w:cs="Book Antiqua"/>
          <w:b/>
          <w:bCs/>
          <w:lang w:val="en-GB"/>
        </w:rPr>
        <w:t xml:space="preserve"> </w:t>
      </w:r>
      <w:r w:rsidRPr="002B196C">
        <w:rPr>
          <w:rFonts w:ascii="Book Antiqua" w:eastAsia="Book Antiqua" w:hAnsi="Book Antiqua" w:cs="Book Antiqua"/>
          <w:b/>
          <w:bCs/>
          <w:lang w:val="en-GB"/>
        </w:rPr>
        <w:t>Kaplan-Meier analysis demonstrat</w:t>
      </w:r>
      <w:r w:rsidR="008D137E">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being prescribed renin angiotensin system blocker at baseline and renal replacement therapy free survival (</w:t>
      </w:r>
      <w:r w:rsidR="00475BAB">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 0.136)</w:t>
      </w:r>
      <w:r w:rsidR="00A27357" w:rsidRPr="002B196C">
        <w:rPr>
          <w:rFonts w:ascii="Book Antiqua" w:eastAsia="Book Antiqua" w:hAnsi="Book Antiqua" w:cs="Book Antiqua"/>
          <w:b/>
          <w:bCs/>
          <w:lang w:val="en-GB"/>
        </w:rPr>
        <w:t>.</w:t>
      </w:r>
      <w:r w:rsidR="00BE5D33" w:rsidRPr="002B196C">
        <w:rPr>
          <w:rFonts w:ascii="Book Antiqua" w:eastAsia="Book Antiqua" w:hAnsi="Book Antiqua" w:cs="Book Antiqua"/>
          <w:b/>
          <w:bCs/>
          <w:lang w:val="en-GB"/>
        </w:rPr>
        <w:t xml:space="preserve"> </w:t>
      </w:r>
      <w:r w:rsidR="00BE5D33" w:rsidRPr="002B196C">
        <w:rPr>
          <w:rFonts w:ascii="Book Antiqua" w:eastAsia="Book Antiqua" w:hAnsi="Book Antiqua" w:cs="Book Antiqua"/>
          <w:lang w:val="en-GB"/>
        </w:rPr>
        <w:t>RAS: Renin angiotensin system.</w:t>
      </w:r>
    </w:p>
    <w:p w14:paraId="4BD3EBB6" w14:textId="77777777" w:rsidR="00A77B3E" w:rsidRPr="002B196C" w:rsidRDefault="00A77B3E" w:rsidP="009E1E32">
      <w:pPr>
        <w:spacing w:line="360" w:lineRule="auto"/>
        <w:jc w:val="both"/>
        <w:rPr>
          <w:rFonts w:ascii="Book Antiqua" w:hAnsi="Book Antiqua"/>
          <w:lang w:val="en-GB"/>
        </w:rPr>
      </w:pPr>
    </w:p>
    <w:p w14:paraId="0451C2D2" w14:textId="77777777" w:rsidR="00A04706" w:rsidRPr="002B196C" w:rsidRDefault="00A04706" w:rsidP="009E1E32">
      <w:pPr>
        <w:spacing w:line="360" w:lineRule="auto"/>
        <w:jc w:val="both"/>
        <w:rPr>
          <w:rFonts w:ascii="Book Antiqua" w:hAnsi="Book Antiqua" w:cstheme="minorHAnsi"/>
          <w:b/>
          <w:bCs/>
          <w:lang w:val="en-GB"/>
        </w:rPr>
      </w:pPr>
      <w:r w:rsidRPr="002B196C">
        <w:rPr>
          <w:rFonts w:ascii="Book Antiqua" w:hAnsi="Book Antiqua" w:cstheme="minorHAnsi"/>
          <w:b/>
          <w:bCs/>
          <w:lang w:val="en-GB"/>
        </w:rPr>
        <w:t>Table 1 Demographic information and baseline characteristics of the cohort based on estimated glomerular filtration rate categories</w:t>
      </w:r>
    </w:p>
    <w:tbl>
      <w:tblPr>
        <w:tblW w:w="0" w:type="auto"/>
        <w:tblCellMar>
          <w:left w:w="0" w:type="dxa"/>
          <w:right w:w="0" w:type="dxa"/>
        </w:tblCellMar>
        <w:tblLook w:val="01E0" w:firstRow="1" w:lastRow="1" w:firstColumn="1" w:lastColumn="1" w:noHBand="0" w:noVBand="0"/>
      </w:tblPr>
      <w:tblGrid>
        <w:gridCol w:w="1570"/>
        <w:gridCol w:w="1020"/>
        <w:gridCol w:w="1020"/>
        <w:gridCol w:w="1020"/>
        <w:gridCol w:w="1020"/>
        <w:gridCol w:w="1020"/>
        <w:gridCol w:w="1020"/>
        <w:gridCol w:w="1020"/>
      </w:tblGrid>
      <w:tr w:rsidR="00A04706" w:rsidRPr="002B196C" w14:paraId="558A1399" w14:textId="77777777" w:rsidTr="00C271AF">
        <w:tc>
          <w:tcPr>
            <w:tcW w:w="1560" w:type="dxa"/>
            <w:tcBorders>
              <w:top w:val="single" w:sz="8" w:space="0" w:color="auto"/>
              <w:bottom w:val="single" w:sz="8" w:space="0" w:color="auto"/>
            </w:tcBorders>
          </w:tcPr>
          <w:p w14:paraId="4FABB679" w14:textId="77777777" w:rsidR="00A04706" w:rsidRPr="002B196C" w:rsidRDefault="00A04706" w:rsidP="00C271AF">
            <w:pPr>
              <w:pStyle w:val="TableParagraph"/>
              <w:spacing w:line="360" w:lineRule="auto"/>
              <w:ind w:left="58"/>
              <w:rPr>
                <w:rFonts w:ascii="Book Antiqua" w:hAnsi="Book Antiqua" w:cstheme="minorHAnsi"/>
                <w:b/>
                <w:color w:val="231F20"/>
                <w:sz w:val="24"/>
                <w:szCs w:val="24"/>
                <w:lang w:val="en-GB"/>
              </w:rPr>
            </w:pPr>
            <w:r w:rsidRPr="002B196C">
              <w:rPr>
                <w:rFonts w:ascii="Book Antiqua" w:hAnsi="Book Antiqua" w:cstheme="minorHAnsi"/>
                <w:b/>
                <w:color w:val="231F20"/>
                <w:sz w:val="24"/>
                <w:szCs w:val="24"/>
                <w:lang w:val="en-GB"/>
              </w:rPr>
              <w:t>Demographic variables</w:t>
            </w:r>
          </w:p>
        </w:tc>
        <w:tc>
          <w:tcPr>
            <w:tcW w:w="1020" w:type="dxa"/>
            <w:tcBorders>
              <w:top w:val="single" w:sz="8" w:space="0" w:color="auto"/>
              <w:bottom w:val="single" w:sz="8" w:space="0" w:color="auto"/>
            </w:tcBorders>
          </w:tcPr>
          <w:p w14:paraId="0984250A" w14:textId="474F5856"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color w:val="231F20"/>
                <w:sz w:val="24"/>
                <w:szCs w:val="24"/>
                <w:lang w:val="en-GB"/>
              </w:rPr>
              <w:t xml:space="preserve">eGFR </w:t>
            </w:r>
            <w:r w:rsidRPr="002B196C">
              <w:rPr>
                <w:rFonts w:ascii="Book Antiqua" w:eastAsia="Book Antiqua" w:hAnsi="Book Antiqua" w:cstheme="minorHAnsi"/>
                <w:b/>
                <w:color w:val="231F20"/>
                <w:sz w:val="24"/>
                <w:szCs w:val="24"/>
                <w:lang w:val="en-GB"/>
              </w:rPr>
              <w:t>≥ 60</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218</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2D8DA562" w14:textId="7CE44D82"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45-59</w:t>
            </w:r>
            <w:r w:rsidR="00D467CE">
              <w:rPr>
                <w:rFonts w:ascii="Book Antiqua" w:eastAsia="Book Antiqua" w:hAnsi="Book Antiqua" w:cstheme="minorHAnsi"/>
                <w:b/>
                <w:color w:val="231F20"/>
                <w:sz w:val="24"/>
                <w:szCs w:val="24"/>
                <w:lang w:val="en-GB"/>
              </w:rPr>
              <w:t>,</w:t>
            </w:r>
            <w:r w:rsidR="00D651D3">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491</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2E0E75A6" w14:textId="5500CBD5"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30-45</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962</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7BC41AFF" w14:textId="675492AE"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15-29</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1174</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2D4CA398" w14:textId="3FA2931C"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&lt; 15</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385</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702CDAE7" w14:textId="20F3FA1E"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Total</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3230</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6131FB7F" w14:textId="77777777" w:rsidR="00A04706" w:rsidRPr="002B196C" w:rsidRDefault="00A04706" w:rsidP="00C271AF">
            <w:pPr>
              <w:pStyle w:val="TableParagraph"/>
              <w:spacing w:line="360" w:lineRule="auto"/>
              <w:rPr>
                <w:rFonts w:ascii="Book Antiqua" w:hAnsi="Book Antiqua" w:cstheme="minorHAnsi"/>
                <w:b/>
                <w:color w:val="231F20"/>
                <w:sz w:val="24"/>
                <w:szCs w:val="24"/>
                <w:vertAlign w:val="superscript"/>
                <w:lang w:val="en-GB"/>
              </w:rPr>
            </w:pPr>
            <w:r w:rsidRPr="002B196C">
              <w:rPr>
                <w:rFonts w:ascii="Book Antiqua" w:hAnsi="Book Antiqua" w:cstheme="minorHAnsi"/>
                <w:b/>
                <w:i/>
                <w:color w:val="231F20"/>
                <w:sz w:val="24"/>
                <w:szCs w:val="24"/>
                <w:lang w:val="en-GB"/>
              </w:rPr>
              <w:t>P</w:t>
            </w:r>
            <w:r w:rsidRPr="002B196C">
              <w:rPr>
                <w:rFonts w:ascii="Book Antiqua" w:hAnsi="Book Antiqua" w:cstheme="minorHAnsi"/>
                <w:b/>
                <w:color w:val="231F20"/>
                <w:sz w:val="24"/>
                <w:szCs w:val="24"/>
                <w:lang w:val="en-GB"/>
              </w:rPr>
              <w:t xml:space="preserve"> value</w:t>
            </w:r>
            <w:r w:rsidRPr="002B196C">
              <w:rPr>
                <w:rFonts w:ascii="Book Antiqua" w:hAnsi="Book Antiqua" w:cstheme="minorHAnsi"/>
                <w:b/>
                <w:color w:val="231F20"/>
                <w:sz w:val="24"/>
                <w:szCs w:val="24"/>
                <w:vertAlign w:val="superscript"/>
                <w:lang w:val="en-GB"/>
              </w:rPr>
              <w:t>1</w:t>
            </w:r>
          </w:p>
        </w:tc>
      </w:tr>
      <w:tr w:rsidR="00A04706" w:rsidRPr="002B196C" w14:paraId="77345396" w14:textId="77777777" w:rsidTr="00C271AF">
        <w:tc>
          <w:tcPr>
            <w:tcW w:w="1560" w:type="dxa"/>
            <w:tcBorders>
              <w:top w:val="single" w:sz="8" w:space="0" w:color="auto"/>
            </w:tcBorders>
            <w:hideMark/>
          </w:tcPr>
          <w:p w14:paraId="2D1EB3F8" w14:textId="77777777" w:rsidR="00A04706" w:rsidRPr="002B196C" w:rsidRDefault="00A04706" w:rsidP="00C271AF">
            <w:pPr>
              <w:pStyle w:val="TableParagraph"/>
              <w:spacing w:line="360" w:lineRule="auto"/>
              <w:ind w:left="58"/>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 xml:space="preserve">Age, </w:t>
            </w:r>
            <w:proofErr w:type="spellStart"/>
            <w:r w:rsidRPr="002B196C">
              <w:rPr>
                <w:rFonts w:ascii="Book Antiqua" w:hAnsi="Book Antiqua" w:cstheme="minorHAnsi"/>
                <w:color w:val="231F20"/>
                <w:sz w:val="24"/>
                <w:szCs w:val="24"/>
                <w:lang w:val="en-GB"/>
              </w:rPr>
              <w:t>yr</w:t>
            </w:r>
            <w:proofErr w:type="spellEnd"/>
          </w:p>
        </w:tc>
        <w:tc>
          <w:tcPr>
            <w:tcW w:w="1020" w:type="dxa"/>
            <w:tcBorders>
              <w:top w:val="single" w:sz="8" w:space="0" w:color="auto"/>
            </w:tcBorders>
          </w:tcPr>
          <w:p w14:paraId="0DEAED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53 (44-63)</w:t>
            </w:r>
          </w:p>
        </w:tc>
        <w:tc>
          <w:tcPr>
            <w:tcW w:w="1020" w:type="dxa"/>
            <w:tcBorders>
              <w:top w:val="single" w:sz="8" w:space="0" w:color="auto"/>
            </w:tcBorders>
          </w:tcPr>
          <w:p w14:paraId="089FD79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62 (50-70)</w:t>
            </w:r>
          </w:p>
        </w:tc>
        <w:tc>
          <w:tcPr>
            <w:tcW w:w="1020" w:type="dxa"/>
            <w:tcBorders>
              <w:top w:val="single" w:sz="8" w:space="0" w:color="auto"/>
            </w:tcBorders>
          </w:tcPr>
          <w:p w14:paraId="771E32B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68 (56-75)</w:t>
            </w:r>
          </w:p>
        </w:tc>
        <w:tc>
          <w:tcPr>
            <w:tcW w:w="1020" w:type="dxa"/>
            <w:tcBorders>
              <w:top w:val="single" w:sz="8" w:space="0" w:color="auto"/>
            </w:tcBorders>
          </w:tcPr>
          <w:p w14:paraId="5C8C6A2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70 (60-78)</w:t>
            </w:r>
          </w:p>
        </w:tc>
        <w:tc>
          <w:tcPr>
            <w:tcW w:w="1020" w:type="dxa"/>
            <w:tcBorders>
              <w:top w:val="single" w:sz="8" w:space="0" w:color="auto"/>
            </w:tcBorders>
          </w:tcPr>
          <w:p w14:paraId="11D2162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71 (60-78)</w:t>
            </w:r>
          </w:p>
        </w:tc>
        <w:tc>
          <w:tcPr>
            <w:tcW w:w="1020" w:type="dxa"/>
            <w:tcBorders>
              <w:top w:val="single" w:sz="8" w:space="0" w:color="auto"/>
            </w:tcBorders>
          </w:tcPr>
          <w:p w14:paraId="43A83C1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67 (56-76)</w:t>
            </w:r>
          </w:p>
        </w:tc>
        <w:tc>
          <w:tcPr>
            <w:tcW w:w="1020" w:type="dxa"/>
            <w:tcBorders>
              <w:top w:val="single" w:sz="8" w:space="0" w:color="auto"/>
            </w:tcBorders>
            <w:hideMark/>
          </w:tcPr>
          <w:p w14:paraId="2816367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3C564252" w14:textId="77777777" w:rsidTr="00C271AF">
        <w:tc>
          <w:tcPr>
            <w:tcW w:w="1560" w:type="dxa"/>
            <w:hideMark/>
          </w:tcPr>
          <w:p w14:paraId="2D7791F6"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Sex, male</w:t>
            </w:r>
          </w:p>
        </w:tc>
        <w:tc>
          <w:tcPr>
            <w:tcW w:w="1020" w:type="dxa"/>
          </w:tcPr>
          <w:p w14:paraId="5F2756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126 (57.8)</w:t>
            </w:r>
          </w:p>
        </w:tc>
        <w:tc>
          <w:tcPr>
            <w:tcW w:w="1020" w:type="dxa"/>
          </w:tcPr>
          <w:p w14:paraId="0330EE7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308 (62.7)</w:t>
            </w:r>
          </w:p>
        </w:tc>
        <w:tc>
          <w:tcPr>
            <w:tcW w:w="1020" w:type="dxa"/>
          </w:tcPr>
          <w:p w14:paraId="0739136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573 (59.6)</w:t>
            </w:r>
          </w:p>
        </w:tc>
        <w:tc>
          <w:tcPr>
            <w:tcW w:w="1020" w:type="dxa"/>
          </w:tcPr>
          <w:p w14:paraId="33A993B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691 (58.9)</w:t>
            </w:r>
          </w:p>
        </w:tc>
        <w:tc>
          <w:tcPr>
            <w:tcW w:w="1020" w:type="dxa"/>
          </w:tcPr>
          <w:p w14:paraId="0B956AC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251 (65.2)</w:t>
            </w:r>
          </w:p>
        </w:tc>
        <w:tc>
          <w:tcPr>
            <w:tcW w:w="1020" w:type="dxa"/>
          </w:tcPr>
          <w:p w14:paraId="7E2F316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1949 (60.3)</w:t>
            </w:r>
          </w:p>
        </w:tc>
        <w:tc>
          <w:tcPr>
            <w:tcW w:w="1020" w:type="dxa"/>
            <w:hideMark/>
          </w:tcPr>
          <w:p w14:paraId="7387D07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0.143</w:t>
            </w:r>
          </w:p>
        </w:tc>
      </w:tr>
      <w:tr w:rsidR="00A04706" w:rsidRPr="002B196C" w14:paraId="54926D9B" w14:textId="77777777" w:rsidTr="00C271AF">
        <w:tc>
          <w:tcPr>
            <w:tcW w:w="1560" w:type="dxa"/>
          </w:tcPr>
          <w:p w14:paraId="543B27D1"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 xml:space="preserve">Ethnicity, </w:t>
            </w:r>
            <w:r w:rsidRPr="002B196C">
              <w:rPr>
                <w:rFonts w:ascii="Book Antiqua" w:hAnsi="Book Antiqua" w:cstheme="minorHAnsi"/>
                <w:color w:val="231F20"/>
                <w:sz w:val="24"/>
                <w:szCs w:val="24"/>
                <w:lang w:val="en-GB"/>
              </w:rPr>
              <w:lastRenderedPageBreak/>
              <w:t>white</w:t>
            </w:r>
          </w:p>
        </w:tc>
        <w:tc>
          <w:tcPr>
            <w:tcW w:w="1020" w:type="dxa"/>
          </w:tcPr>
          <w:p w14:paraId="7C73699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198 (90.8)</w:t>
            </w:r>
          </w:p>
        </w:tc>
        <w:tc>
          <w:tcPr>
            <w:tcW w:w="1020" w:type="dxa"/>
          </w:tcPr>
          <w:p w14:paraId="72A5EE6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467 (95.1)</w:t>
            </w:r>
          </w:p>
        </w:tc>
        <w:tc>
          <w:tcPr>
            <w:tcW w:w="1020" w:type="dxa"/>
          </w:tcPr>
          <w:p w14:paraId="62B83365" w14:textId="4ACF275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 xml:space="preserve">924 </w:t>
            </w:r>
            <w:r w:rsidR="00D651D3">
              <w:rPr>
                <w:rFonts w:ascii="Book Antiqua" w:eastAsia="Book Antiqua" w:hAnsi="Book Antiqua" w:cstheme="minorHAnsi"/>
                <w:sz w:val="24"/>
                <w:szCs w:val="24"/>
                <w:lang w:val="en-GB"/>
              </w:rPr>
              <w:t>(</w:t>
            </w:r>
            <w:r w:rsidRPr="002B196C">
              <w:rPr>
                <w:rFonts w:ascii="Book Antiqua" w:eastAsia="Book Antiqua" w:hAnsi="Book Antiqua" w:cstheme="minorHAnsi"/>
                <w:sz w:val="24"/>
                <w:szCs w:val="24"/>
                <w:lang w:val="en-GB"/>
              </w:rPr>
              <w:t>99</w:t>
            </w:r>
            <w:r w:rsidR="00D651D3">
              <w:rPr>
                <w:rFonts w:ascii="Book Antiqua" w:eastAsia="Book Antiqua" w:hAnsi="Book Antiqua" w:cstheme="minorHAnsi"/>
                <w:sz w:val="24"/>
                <w:szCs w:val="24"/>
                <w:lang w:val="en-GB"/>
              </w:rPr>
              <w:t>.</w:t>
            </w:r>
            <w:r w:rsidRPr="002B196C">
              <w:rPr>
                <w:rFonts w:ascii="Book Antiqua" w:eastAsia="Book Antiqua" w:hAnsi="Book Antiqua" w:cstheme="minorHAnsi"/>
                <w:sz w:val="24"/>
                <w:szCs w:val="24"/>
                <w:lang w:val="en-GB"/>
              </w:rPr>
              <w:t>6)</w:t>
            </w:r>
          </w:p>
        </w:tc>
        <w:tc>
          <w:tcPr>
            <w:tcW w:w="1020" w:type="dxa"/>
          </w:tcPr>
          <w:p w14:paraId="4F989045" w14:textId="61E1665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 xml:space="preserve">1127 </w:t>
            </w:r>
            <w:r w:rsidRPr="002B196C">
              <w:rPr>
                <w:rFonts w:ascii="Book Antiqua" w:eastAsia="Book Antiqua" w:hAnsi="Book Antiqua" w:cstheme="minorHAnsi"/>
                <w:sz w:val="24"/>
                <w:szCs w:val="24"/>
                <w:lang w:val="en-GB"/>
              </w:rPr>
              <w:lastRenderedPageBreak/>
              <w:t>(96</w:t>
            </w:r>
            <w:r w:rsidR="00D651D3">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2AE3741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375 (97.4)</w:t>
            </w:r>
          </w:p>
        </w:tc>
        <w:tc>
          <w:tcPr>
            <w:tcW w:w="1020" w:type="dxa"/>
          </w:tcPr>
          <w:p w14:paraId="72E98C1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 xml:space="preserve">3091 </w:t>
            </w:r>
            <w:r w:rsidRPr="002B196C">
              <w:rPr>
                <w:rFonts w:ascii="Book Antiqua" w:eastAsia="Book Antiqua" w:hAnsi="Book Antiqua" w:cstheme="minorHAnsi"/>
                <w:sz w:val="24"/>
                <w:szCs w:val="24"/>
                <w:lang w:val="en-GB"/>
              </w:rPr>
              <w:lastRenderedPageBreak/>
              <w:t>(95.7)</w:t>
            </w:r>
          </w:p>
        </w:tc>
        <w:tc>
          <w:tcPr>
            <w:tcW w:w="1020" w:type="dxa"/>
          </w:tcPr>
          <w:p w14:paraId="04AF4FB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0.003</w:t>
            </w:r>
          </w:p>
        </w:tc>
      </w:tr>
      <w:tr w:rsidR="00A04706" w:rsidRPr="002B196C" w14:paraId="7FFB638C" w14:textId="77777777" w:rsidTr="00C271AF">
        <w:tc>
          <w:tcPr>
            <w:tcW w:w="1560" w:type="dxa"/>
            <w:hideMark/>
          </w:tcPr>
          <w:p w14:paraId="1083C7C0"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BMI, kg/m</w:t>
            </w:r>
            <w:r w:rsidRPr="002B196C">
              <w:rPr>
                <w:rFonts w:ascii="Book Antiqua" w:hAnsi="Book Antiqua" w:cstheme="minorHAnsi"/>
                <w:color w:val="231F20"/>
                <w:sz w:val="24"/>
                <w:szCs w:val="24"/>
                <w:vertAlign w:val="superscript"/>
                <w:lang w:val="en-GB"/>
              </w:rPr>
              <w:t>2</w:t>
            </w:r>
          </w:p>
        </w:tc>
        <w:tc>
          <w:tcPr>
            <w:tcW w:w="1020" w:type="dxa"/>
          </w:tcPr>
          <w:p w14:paraId="2A92CE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28.3 (24.6-33.2)</w:t>
            </w:r>
          </w:p>
        </w:tc>
        <w:tc>
          <w:tcPr>
            <w:tcW w:w="1020" w:type="dxa"/>
          </w:tcPr>
          <w:p w14:paraId="5D0B64E5" w14:textId="58E45C1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28.2 (25</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-32.4)</w:t>
            </w:r>
          </w:p>
        </w:tc>
        <w:tc>
          <w:tcPr>
            <w:tcW w:w="1020" w:type="dxa"/>
          </w:tcPr>
          <w:p w14:paraId="192A8554" w14:textId="48CC885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(25</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-32.4)</w:t>
            </w:r>
          </w:p>
        </w:tc>
        <w:tc>
          <w:tcPr>
            <w:tcW w:w="1020" w:type="dxa"/>
          </w:tcPr>
          <w:p w14:paraId="0F499CB8" w14:textId="59B86BB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(25</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-32.6)</w:t>
            </w:r>
          </w:p>
        </w:tc>
        <w:tc>
          <w:tcPr>
            <w:tcW w:w="1020" w:type="dxa"/>
          </w:tcPr>
          <w:p w14:paraId="160DF0F9" w14:textId="4BF39B3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27.4 (24</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-33</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2FE247CA" w14:textId="22BF9E1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(24.7-32.6)</w:t>
            </w:r>
          </w:p>
        </w:tc>
        <w:tc>
          <w:tcPr>
            <w:tcW w:w="1020" w:type="dxa"/>
            <w:hideMark/>
          </w:tcPr>
          <w:p w14:paraId="16E8E73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0.490</w:t>
            </w:r>
          </w:p>
        </w:tc>
      </w:tr>
      <w:tr w:rsidR="00A04706" w:rsidRPr="002B196C" w14:paraId="54613BE4" w14:textId="77777777" w:rsidTr="00C271AF">
        <w:tc>
          <w:tcPr>
            <w:tcW w:w="1560" w:type="dxa"/>
            <w:hideMark/>
          </w:tcPr>
          <w:p w14:paraId="6A26FD00"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Systolic BP, mmHg</w:t>
            </w:r>
          </w:p>
        </w:tc>
        <w:tc>
          <w:tcPr>
            <w:tcW w:w="1020" w:type="dxa"/>
          </w:tcPr>
          <w:p w14:paraId="74C4CEA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132 (120-148)</w:t>
            </w:r>
          </w:p>
        </w:tc>
        <w:tc>
          <w:tcPr>
            <w:tcW w:w="1020" w:type="dxa"/>
          </w:tcPr>
          <w:p w14:paraId="3D39AF5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135 (122-150)</w:t>
            </w:r>
          </w:p>
        </w:tc>
        <w:tc>
          <w:tcPr>
            <w:tcW w:w="1020" w:type="dxa"/>
          </w:tcPr>
          <w:p w14:paraId="69089D6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139 (125-153)</w:t>
            </w:r>
          </w:p>
        </w:tc>
        <w:tc>
          <w:tcPr>
            <w:tcW w:w="1020" w:type="dxa"/>
          </w:tcPr>
          <w:p w14:paraId="0A8B81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140 (126-155)</w:t>
            </w:r>
          </w:p>
        </w:tc>
        <w:tc>
          <w:tcPr>
            <w:tcW w:w="1020" w:type="dxa"/>
          </w:tcPr>
          <w:p w14:paraId="2500CD8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143 (130-160)</w:t>
            </w:r>
          </w:p>
        </w:tc>
        <w:tc>
          <w:tcPr>
            <w:tcW w:w="1020" w:type="dxa"/>
          </w:tcPr>
          <w:p w14:paraId="2AD9854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139 (125-154)</w:t>
            </w:r>
          </w:p>
        </w:tc>
        <w:tc>
          <w:tcPr>
            <w:tcW w:w="1020" w:type="dxa"/>
            <w:hideMark/>
          </w:tcPr>
          <w:p w14:paraId="75DA57A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4678530E" w14:textId="77777777" w:rsidTr="00C271AF">
        <w:tc>
          <w:tcPr>
            <w:tcW w:w="1560" w:type="dxa"/>
            <w:hideMark/>
          </w:tcPr>
          <w:p w14:paraId="314389D9"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Diastolic BP, mmHg</w:t>
            </w:r>
          </w:p>
        </w:tc>
        <w:tc>
          <w:tcPr>
            <w:tcW w:w="1020" w:type="dxa"/>
          </w:tcPr>
          <w:p w14:paraId="070C128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76 (70-82)</w:t>
            </w:r>
          </w:p>
        </w:tc>
        <w:tc>
          <w:tcPr>
            <w:tcW w:w="1020" w:type="dxa"/>
          </w:tcPr>
          <w:p w14:paraId="752F0CC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76 (68-82)</w:t>
            </w:r>
          </w:p>
        </w:tc>
        <w:tc>
          <w:tcPr>
            <w:tcW w:w="1020" w:type="dxa"/>
          </w:tcPr>
          <w:p w14:paraId="2909D1F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(67-81)</w:t>
            </w:r>
          </w:p>
        </w:tc>
        <w:tc>
          <w:tcPr>
            <w:tcW w:w="1020" w:type="dxa"/>
          </w:tcPr>
          <w:p w14:paraId="78C88F8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72 (65-80)</w:t>
            </w:r>
          </w:p>
        </w:tc>
        <w:tc>
          <w:tcPr>
            <w:tcW w:w="1020" w:type="dxa"/>
          </w:tcPr>
          <w:p w14:paraId="4136FA9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(66-82)</w:t>
            </w:r>
          </w:p>
        </w:tc>
        <w:tc>
          <w:tcPr>
            <w:tcW w:w="1020" w:type="dxa"/>
          </w:tcPr>
          <w:p w14:paraId="753971D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(66-81)</w:t>
            </w:r>
          </w:p>
        </w:tc>
        <w:tc>
          <w:tcPr>
            <w:tcW w:w="1020" w:type="dxa"/>
            <w:hideMark/>
          </w:tcPr>
          <w:p w14:paraId="37D0206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0.001</w:t>
            </w:r>
          </w:p>
        </w:tc>
      </w:tr>
      <w:tr w:rsidR="00A04706" w:rsidRPr="002B196C" w14:paraId="44C160C1" w14:textId="77777777" w:rsidTr="00C271AF">
        <w:tc>
          <w:tcPr>
            <w:tcW w:w="1560" w:type="dxa"/>
          </w:tcPr>
          <w:p w14:paraId="1117240B"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Smoking history</w:t>
            </w:r>
          </w:p>
        </w:tc>
        <w:tc>
          <w:tcPr>
            <w:tcW w:w="1020" w:type="dxa"/>
          </w:tcPr>
          <w:p w14:paraId="3FCE795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124 (56.9)</w:t>
            </w:r>
          </w:p>
        </w:tc>
        <w:tc>
          <w:tcPr>
            <w:tcW w:w="1020" w:type="dxa"/>
          </w:tcPr>
          <w:p w14:paraId="6F10B83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300 (61.1)</w:t>
            </w:r>
          </w:p>
        </w:tc>
        <w:tc>
          <w:tcPr>
            <w:tcW w:w="1020" w:type="dxa"/>
          </w:tcPr>
          <w:p w14:paraId="6F77309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630 (65.5)</w:t>
            </w:r>
          </w:p>
        </w:tc>
        <w:tc>
          <w:tcPr>
            <w:tcW w:w="1020" w:type="dxa"/>
          </w:tcPr>
          <w:p w14:paraId="4A90671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781 (65.5)</w:t>
            </w:r>
          </w:p>
        </w:tc>
        <w:tc>
          <w:tcPr>
            <w:tcW w:w="1020" w:type="dxa"/>
          </w:tcPr>
          <w:p w14:paraId="20CF29B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255 (66.2)</w:t>
            </w:r>
          </w:p>
        </w:tc>
        <w:tc>
          <w:tcPr>
            <w:tcW w:w="1020" w:type="dxa"/>
          </w:tcPr>
          <w:p w14:paraId="4680BF0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2090 (64.7)</w:t>
            </w:r>
          </w:p>
        </w:tc>
        <w:tc>
          <w:tcPr>
            <w:tcW w:w="1020" w:type="dxa"/>
          </w:tcPr>
          <w:p w14:paraId="542C5B8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0.027</w:t>
            </w:r>
          </w:p>
        </w:tc>
      </w:tr>
      <w:tr w:rsidR="00A04706" w:rsidRPr="002B196C" w14:paraId="796FC068" w14:textId="77777777" w:rsidTr="00C271AF">
        <w:tc>
          <w:tcPr>
            <w:tcW w:w="1560" w:type="dxa"/>
          </w:tcPr>
          <w:p w14:paraId="49A9A3DB"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Alcohol history</w:t>
            </w:r>
          </w:p>
        </w:tc>
        <w:tc>
          <w:tcPr>
            <w:tcW w:w="1020" w:type="dxa"/>
          </w:tcPr>
          <w:p w14:paraId="0BFFD6F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121 (55.5)</w:t>
            </w:r>
          </w:p>
        </w:tc>
        <w:tc>
          <w:tcPr>
            <w:tcW w:w="1020" w:type="dxa"/>
          </w:tcPr>
          <w:p w14:paraId="70E5688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252 (51.3)</w:t>
            </w:r>
          </w:p>
        </w:tc>
        <w:tc>
          <w:tcPr>
            <w:tcW w:w="1020" w:type="dxa"/>
          </w:tcPr>
          <w:p w14:paraId="2BE753B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465 (48.3)</w:t>
            </w:r>
          </w:p>
        </w:tc>
        <w:tc>
          <w:tcPr>
            <w:tcW w:w="1020" w:type="dxa"/>
          </w:tcPr>
          <w:p w14:paraId="648268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504 (42.9)</w:t>
            </w:r>
          </w:p>
        </w:tc>
        <w:tc>
          <w:tcPr>
            <w:tcW w:w="1020" w:type="dxa"/>
          </w:tcPr>
          <w:p w14:paraId="79F27683" w14:textId="08260C28"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149 (38.7)</w:t>
            </w:r>
          </w:p>
        </w:tc>
        <w:tc>
          <w:tcPr>
            <w:tcW w:w="1020" w:type="dxa"/>
          </w:tcPr>
          <w:p w14:paraId="65B978B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1491 (46.2)</w:t>
            </w:r>
          </w:p>
        </w:tc>
        <w:tc>
          <w:tcPr>
            <w:tcW w:w="1020" w:type="dxa"/>
          </w:tcPr>
          <w:p w14:paraId="175A2CA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2AA6C1CE" w14:textId="77777777" w:rsidTr="00C271AF">
        <w:tc>
          <w:tcPr>
            <w:tcW w:w="1560" w:type="dxa"/>
          </w:tcPr>
          <w:p w14:paraId="4F354965"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Hypertension</w:t>
            </w:r>
          </w:p>
        </w:tc>
        <w:tc>
          <w:tcPr>
            <w:tcW w:w="1020" w:type="dxa"/>
          </w:tcPr>
          <w:p w14:paraId="4A4D8C0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166 (76.1)</w:t>
            </w:r>
          </w:p>
        </w:tc>
        <w:tc>
          <w:tcPr>
            <w:tcW w:w="1020" w:type="dxa"/>
          </w:tcPr>
          <w:p w14:paraId="1C017DF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414 (84.3)</w:t>
            </w:r>
          </w:p>
        </w:tc>
        <w:tc>
          <w:tcPr>
            <w:tcW w:w="1020" w:type="dxa"/>
          </w:tcPr>
          <w:p w14:paraId="004A915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862 (89.6)</w:t>
            </w:r>
          </w:p>
        </w:tc>
        <w:tc>
          <w:tcPr>
            <w:tcW w:w="1020" w:type="dxa"/>
          </w:tcPr>
          <w:p w14:paraId="47B6DFA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1091 (92.9)</w:t>
            </w:r>
          </w:p>
        </w:tc>
        <w:tc>
          <w:tcPr>
            <w:tcW w:w="1020" w:type="dxa"/>
          </w:tcPr>
          <w:p w14:paraId="4DAE8E64" w14:textId="3744D99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362 (94</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3C99653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2895 (89.6)</w:t>
            </w:r>
          </w:p>
        </w:tc>
        <w:tc>
          <w:tcPr>
            <w:tcW w:w="1020" w:type="dxa"/>
          </w:tcPr>
          <w:p w14:paraId="63CC2B5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2CA63C01" w14:textId="77777777" w:rsidTr="00C271AF">
        <w:tc>
          <w:tcPr>
            <w:tcW w:w="1560" w:type="dxa"/>
          </w:tcPr>
          <w:p w14:paraId="5A65CD95"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Diabetes mellitus</w:t>
            </w:r>
          </w:p>
        </w:tc>
        <w:tc>
          <w:tcPr>
            <w:tcW w:w="1020" w:type="dxa"/>
          </w:tcPr>
          <w:p w14:paraId="0E8CAD7D" w14:textId="4B16AD6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37 (17</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45E85E8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109 (22.2)</w:t>
            </w:r>
          </w:p>
        </w:tc>
        <w:tc>
          <w:tcPr>
            <w:tcW w:w="1020" w:type="dxa"/>
          </w:tcPr>
          <w:p w14:paraId="7E7EBA1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291 (30.2)</w:t>
            </w:r>
          </w:p>
        </w:tc>
        <w:tc>
          <w:tcPr>
            <w:tcW w:w="1020" w:type="dxa"/>
          </w:tcPr>
          <w:p w14:paraId="5EB5801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456 (38.8)</w:t>
            </w:r>
          </w:p>
        </w:tc>
        <w:tc>
          <w:tcPr>
            <w:tcW w:w="1020" w:type="dxa"/>
          </w:tcPr>
          <w:p w14:paraId="73FF98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148 (38.4)</w:t>
            </w:r>
          </w:p>
        </w:tc>
        <w:tc>
          <w:tcPr>
            <w:tcW w:w="1020" w:type="dxa"/>
          </w:tcPr>
          <w:p w14:paraId="2F84455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1041 (32.2)</w:t>
            </w:r>
          </w:p>
        </w:tc>
        <w:tc>
          <w:tcPr>
            <w:tcW w:w="1020" w:type="dxa"/>
          </w:tcPr>
          <w:p w14:paraId="00648DF2" w14:textId="40061C9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w:t>
            </w:r>
            <w:r w:rsidR="00D01C8F">
              <w:rPr>
                <w:rFonts w:ascii="Book Antiqua" w:eastAsia="Book Antiqua" w:hAnsi="Book Antiqua" w:cstheme="minorHAnsi"/>
                <w:sz w:val="24"/>
                <w:szCs w:val="24"/>
                <w:lang w:val="en-GB"/>
              </w:rPr>
              <w:t xml:space="preserve"> </w:t>
            </w:r>
            <w:r w:rsidRPr="002B196C">
              <w:rPr>
                <w:rFonts w:ascii="Book Antiqua" w:eastAsia="Book Antiqua" w:hAnsi="Book Antiqua" w:cstheme="minorHAnsi"/>
                <w:sz w:val="24"/>
                <w:szCs w:val="24"/>
                <w:lang w:val="en-GB"/>
              </w:rPr>
              <w:t>0.001</w:t>
            </w:r>
          </w:p>
        </w:tc>
      </w:tr>
      <w:tr w:rsidR="00A04706" w:rsidRPr="002B196C" w14:paraId="19D40278" w14:textId="77777777" w:rsidTr="00C271AF">
        <w:tc>
          <w:tcPr>
            <w:tcW w:w="1560" w:type="dxa"/>
          </w:tcPr>
          <w:p w14:paraId="0058C9F6"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IHD</w:t>
            </w:r>
          </w:p>
        </w:tc>
        <w:tc>
          <w:tcPr>
            <w:tcW w:w="1020" w:type="dxa"/>
          </w:tcPr>
          <w:p w14:paraId="69488AD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 (9.6)</w:t>
            </w:r>
          </w:p>
        </w:tc>
        <w:tc>
          <w:tcPr>
            <w:tcW w:w="1020" w:type="dxa"/>
          </w:tcPr>
          <w:p w14:paraId="1F02C42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(15.3)</w:t>
            </w:r>
          </w:p>
        </w:tc>
        <w:tc>
          <w:tcPr>
            <w:tcW w:w="1020" w:type="dxa"/>
          </w:tcPr>
          <w:p w14:paraId="482BEBED" w14:textId="007AC28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221 (23</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5806C22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275 (23.4)</w:t>
            </w:r>
          </w:p>
        </w:tc>
        <w:tc>
          <w:tcPr>
            <w:tcW w:w="1020" w:type="dxa"/>
          </w:tcPr>
          <w:p w14:paraId="16544BC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(19.5)</w:t>
            </w:r>
          </w:p>
        </w:tc>
        <w:tc>
          <w:tcPr>
            <w:tcW w:w="1020" w:type="dxa"/>
          </w:tcPr>
          <w:p w14:paraId="3AED09A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667 (20.7)</w:t>
            </w:r>
          </w:p>
        </w:tc>
        <w:tc>
          <w:tcPr>
            <w:tcW w:w="1020" w:type="dxa"/>
          </w:tcPr>
          <w:p w14:paraId="32985A7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79B8A2A6" w14:textId="77777777" w:rsidTr="00C271AF">
        <w:tc>
          <w:tcPr>
            <w:tcW w:w="1560" w:type="dxa"/>
          </w:tcPr>
          <w:p w14:paraId="756F6AA4"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MI</w:t>
            </w:r>
          </w:p>
        </w:tc>
        <w:tc>
          <w:tcPr>
            <w:tcW w:w="1020" w:type="dxa"/>
          </w:tcPr>
          <w:p w14:paraId="4E5B067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 (6.4)</w:t>
            </w:r>
          </w:p>
        </w:tc>
        <w:tc>
          <w:tcPr>
            <w:tcW w:w="1020" w:type="dxa"/>
          </w:tcPr>
          <w:p w14:paraId="151505C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61 (12.4)</w:t>
            </w:r>
          </w:p>
        </w:tc>
        <w:tc>
          <w:tcPr>
            <w:tcW w:w="1020" w:type="dxa"/>
          </w:tcPr>
          <w:p w14:paraId="628BCD1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149 (15.5)</w:t>
            </w:r>
          </w:p>
        </w:tc>
        <w:tc>
          <w:tcPr>
            <w:tcW w:w="1020" w:type="dxa"/>
          </w:tcPr>
          <w:p w14:paraId="28476909" w14:textId="7436100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199 (17</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56953FE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59 (15.3)</w:t>
            </w:r>
          </w:p>
        </w:tc>
        <w:tc>
          <w:tcPr>
            <w:tcW w:w="1020" w:type="dxa"/>
          </w:tcPr>
          <w:p w14:paraId="36C1859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482 (14.9)</w:t>
            </w:r>
          </w:p>
        </w:tc>
        <w:tc>
          <w:tcPr>
            <w:tcW w:w="1020" w:type="dxa"/>
          </w:tcPr>
          <w:p w14:paraId="392FCC2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0.001</w:t>
            </w:r>
          </w:p>
        </w:tc>
      </w:tr>
      <w:tr w:rsidR="00A04706" w:rsidRPr="002B196C" w14:paraId="1377A89D" w14:textId="77777777" w:rsidTr="00C271AF">
        <w:tc>
          <w:tcPr>
            <w:tcW w:w="1560" w:type="dxa"/>
          </w:tcPr>
          <w:p w14:paraId="3B44C55F"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CCF</w:t>
            </w:r>
          </w:p>
        </w:tc>
        <w:tc>
          <w:tcPr>
            <w:tcW w:w="1020" w:type="dxa"/>
          </w:tcPr>
          <w:p w14:paraId="5854AC2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18 (8.3)</w:t>
            </w:r>
          </w:p>
        </w:tc>
        <w:tc>
          <w:tcPr>
            <w:tcW w:w="1020" w:type="dxa"/>
          </w:tcPr>
          <w:p w14:paraId="435CF11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52 (10.6)</w:t>
            </w:r>
          </w:p>
        </w:tc>
        <w:tc>
          <w:tcPr>
            <w:tcW w:w="1020" w:type="dxa"/>
          </w:tcPr>
          <w:p w14:paraId="5F99DD8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169 (17.6)</w:t>
            </w:r>
          </w:p>
        </w:tc>
        <w:tc>
          <w:tcPr>
            <w:tcW w:w="1020" w:type="dxa"/>
          </w:tcPr>
          <w:p w14:paraId="2CD4DD5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233 (19.8)</w:t>
            </w:r>
          </w:p>
        </w:tc>
        <w:tc>
          <w:tcPr>
            <w:tcW w:w="1020" w:type="dxa"/>
          </w:tcPr>
          <w:p w14:paraId="7D3BFCC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84 (21.8)</w:t>
            </w:r>
          </w:p>
        </w:tc>
        <w:tc>
          <w:tcPr>
            <w:tcW w:w="1020" w:type="dxa"/>
          </w:tcPr>
          <w:p w14:paraId="015DB5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556 (17.2)</w:t>
            </w:r>
          </w:p>
        </w:tc>
        <w:tc>
          <w:tcPr>
            <w:tcW w:w="1020" w:type="dxa"/>
          </w:tcPr>
          <w:p w14:paraId="03028A1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266D1C3D" w14:textId="77777777" w:rsidTr="00C271AF">
        <w:tc>
          <w:tcPr>
            <w:tcW w:w="1560" w:type="dxa"/>
          </w:tcPr>
          <w:p w14:paraId="708C465D" w14:textId="77777777" w:rsidR="00A04706" w:rsidRPr="002B196C" w:rsidRDefault="00A04706" w:rsidP="00C271AF">
            <w:pPr>
              <w:pStyle w:val="TableParagraph"/>
              <w:spacing w:line="360" w:lineRule="auto"/>
              <w:ind w:left="57"/>
              <w:rPr>
                <w:rFonts w:ascii="Book Antiqua" w:hAnsi="Book Antiqua" w:cstheme="minorHAnsi"/>
                <w:color w:val="231F20"/>
                <w:w w:val="90"/>
                <w:sz w:val="24"/>
                <w:szCs w:val="24"/>
                <w:lang w:val="en-GB"/>
              </w:rPr>
            </w:pPr>
            <w:r w:rsidRPr="002B196C">
              <w:rPr>
                <w:rFonts w:ascii="Book Antiqua" w:hAnsi="Book Antiqua" w:cstheme="minorHAnsi"/>
                <w:color w:val="231F20"/>
                <w:sz w:val="24"/>
                <w:szCs w:val="24"/>
                <w:lang w:val="en-GB"/>
              </w:rPr>
              <w:t>CVA</w:t>
            </w:r>
          </w:p>
        </w:tc>
        <w:tc>
          <w:tcPr>
            <w:tcW w:w="1020" w:type="dxa"/>
          </w:tcPr>
          <w:p w14:paraId="50745F9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 (3.7)</w:t>
            </w:r>
          </w:p>
        </w:tc>
        <w:tc>
          <w:tcPr>
            <w:tcW w:w="1020" w:type="dxa"/>
          </w:tcPr>
          <w:p w14:paraId="1B8451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 (5.1)</w:t>
            </w:r>
          </w:p>
        </w:tc>
        <w:tc>
          <w:tcPr>
            <w:tcW w:w="1020" w:type="dxa"/>
          </w:tcPr>
          <w:p w14:paraId="3E4755F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(7.8)</w:t>
            </w:r>
          </w:p>
        </w:tc>
        <w:tc>
          <w:tcPr>
            <w:tcW w:w="1020" w:type="dxa"/>
          </w:tcPr>
          <w:p w14:paraId="51BA14B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100 (8.5)</w:t>
            </w:r>
          </w:p>
        </w:tc>
        <w:tc>
          <w:tcPr>
            <w:tcW w:w="1020" w:type="dxa"/>
          </w:tcPr>
          <w:p w14:paraId="6ABA63F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 (10.6)</w:t>
            </w:r>
          </w:p>
        </w:tc>
        <w:tc>
          <w:tcPr>
            <w:tcW w:w="1020" w:type="dxa"/>
          </w:tcPr>
          <w:p w14:paraId="0B9AA5C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249 (7.7)</w:t>
            </w:r>
          </w:p>
        </w:tc>
        <w:tc>
          <w:tcPr>
            <w:tcW w:w="1020" w:type="dxa"/>
          </w:tcPr>
          <w:p w14:paraId="46D64DA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0.004</w:t>
            </w:r>
          </w:p>
        </w:tc>
      </w:tr>
      <w:tr w:rsidR="00A04706" w:rsidRPr="002B196C" w14:paraId="44312044" w14:textId="77777777" w:rsidTr="00C271AF">
        <w:tc>
          <w:tcPr>
            <w:tcW w:w="1560" w:type="dxa"/>
          </w:tcPr>
          <w:p w14:paraId="42E12893" w14:textId="77777777" w:rsidR="00A04706" w:rsidRPr="002B196C" w:rsidRDefault="00A04706" w:rsidP="00C271AF">
            <w:pPr>
              <w:pStyle w:val="TableParagraph"/>
              <w:spacing w:line="360" w:lineRule="auto"/>
              <w:ind w:left="56"/>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PVD</w:t>
            </w:r>
          </w:p>
        </w:tc>
        <w:tc>
          <w:tcPr>
            <w:tcW w:w="1020" w:type="dxa"/>
          </w:tcPr>
          <w:p w14:paraId="52DE762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(8.7)</w:t>
            </w:r>
          </w:p>
        </w:tc>
        <w:tc>
          <w:tcPr>
            <w:tcW w:w="1020" w:type="dxa"/>
          </w:tcPr>
          <w:p w14:paraId="3B66AAF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47 (9.6)</w:t>
            </w:r>
          </w:p>
        </w:tc>
        <w:tc>
          <w:tcPr>
            <w:tcW w:w="1020" w:type="dxa"/>
          </w:tcPr>
          <w:p w14:paraId="6CB919B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122 (12.7)</w:t>
            </w:r>
          </w:p>
        </w:tc>
        <w:tc>
          <w:tcPr>
            <w:tcW w:w="1020" w:type="dxa"/>
          </w:tcPr>
          <w:p w14:paraId="141D9CB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169 (14.4)</w:t>
            </w:r>
          </w:p>
        </w:tc>
        <w:tc>
          <w:tcPr>
            <w:tcW w:w="1020" w:type="dxa"/>
          </w:tcPr>
          <w:p w14:paraId="4F10DFC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58 (15.1)</w:t>
            </w:r>
          </w:p>
        </w:tc>
        <w:tc>
          <w:tcPr>
            <w:tcW w:w="1020" w:type="dxa"/>
          </w:tcPr>
          <w:p w14:paraId="5565DF4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415 (12.8)</w:t>
            </w:r>
          </w:p>
        </w:tc>
        <w:tc>
          <w:tcPr>
            <w:tcW w:w="1020" w:type="dxa"/>
          </w:tcPr>
          <w:p w14:paraId="4034C9D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0.016</w:t>
            </w:r>
          </w:p>
        </w:tc>
      </w:tr>
      <w:tr w:rsidR="00A04706" w:rsidRPr="002B196C" w14:paraId="1A628845" w14:textId="77777777" w:rsidTr="00C271AF">
        <w:tc>
          <w:tcPr>
            <w:tcW w:w="1560" w:type="dxa"/>
          </w:tcPr>
          <w:p w14:paraId="2BAFA9A5" w14:textId="77777777" w:rsidR="00A04706" w:rsidRPr="002B196C" w:rsidRDefault="00A04706" w:rsidP="00C271AF">
            <w:pPr>
              <w:pStyle w:val="TableParagraph"/>
              <w:spacing w:line="360" w:lineRule="auto"/>
              <w:ind w:left="56"/>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COPD</w:t>
            </w:r>
          </w:p>
        </w:tc>
        <w:tc>
          <w:tcPr>
            <w:tcW w:w="1020" w:type="dxa"/>
          </w:tcPr>
          <w:p w14:paraId="0D0BE9B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32 (14.7)</w:t>
            </w:r>
          </w:p>
        </w:tc>
        <w:tc>
          <w:tcPr>
            <w:tcW w:w="1020" w:type="dxa"/>
          </w:tcPr>
          <w:p w14:paraId="1D121C5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74 (15.1)</w:t>
            </w:r>
          </w:p>
        </w:tc>
        <w:tc>
          <w:tcPr>
            <w:tcW w:w="1020" w:type="dxa"/>
          </w:tcPr>
          <w:p w14:paraId="5AD565E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179 (18.6)</w:t>
            </w:r>
          </w:p>
        </w:tc>
        <w:tc>
          <w:tcPr>
            <w:tcW w:w="1020" w:type="dxa"/>
          </w:tcPr>
          <w:p w14:paraId="47B25EC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219 (18.7)</w:t>
            </w:r>
          </w:p>
        </w:tc>
        <w:tc>
          <w:tcPr>
            <w:tcW w:w="1020" w:type="dxa"/>
          </w:tcPr>
          <w:p w14:paraId="20E9C8D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64 (16.6)</w:t>
            </w:r>
          </w:p>
        </w:tc>
        <w:tc>
          <w:tcPr>
            <w:tcW w:w="1020" w:type="dxa"/>
          </w:tcPr>
          <w:p w14:paraId="43C99DF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568 (17.6)</w:t>
            </w:r>
          </w:p>
        </w:tc>
        <w:tc>
          <w:tcPr>
            <w:tcW w:w="1020" w:type="dxa"/>
          </w:tcPr>
          <w:p w14:paraId="28BDF4B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0.260</w:t>
            </w:r>
          </w:p>
        </w:tc>
      </w:tr>
      <w:tr w:rsidR="00A04706" w:rsidRPr="002B196C" w14:paraId="6D29D407" w14:textId="77777777" w:rsidTr="00C271AF">
        <w:tc>
          <w:tcPr>
            <w:tcW w:w="1560" w:type="dxa"/>
          </w:tcPr>
          <w:p w14:paraId="51128CD7" w14:textId="77777777" w:rsidR="00A04706" w:rsidRPr="002B196C" w:rsidRDefault="00A04706" w:rsidP="00C271AF">
            <w:pPr>
              <w:pStyle w:val="TableParagraph"/>
              <w:spacing w:line="360" w:lineRule="auto"/>
              <w:ind w:left="55"/>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CLD</w:t>
            </w:r>
          </w:p>
        </w:tc>
        <w:tc>
          <w:tcPr>
            <w:tcW w:w="1020" w:type="dxa"/>
          </w:tcPr>
          <w:p w14:paraId="4FB202C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 (3.7)</w:t>
            </w:r>
          </w:p>
        </w:tc>
        <w:tc>
          <w:tcPr>
            <w:tcW w:w="1020" w:type="dxa"/>
          </w:tcPr>
          <w:p w14:paraId="7B214AA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(3.9)</w:t>
            </w:r>
          </w:p>
        </w:tc>
        <w:tc>
          <w:tcPr>
            <w:tcW w:w="1020" w:type="dxa"/>
          </w:tcPr>
          <w:p w14:paraId="4739077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 (3.1)</w:t>
            </w:r>
          </w:p>
        </w:tc>
        <w:tc>
          <w:tcPr>
            <w:tcW w:w="1020" w:type="dxa"/>
          </w:tcPr>
          <w:p w14:paraId="71E109C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 (2.8)</w:t>
            </w:r>
          </w:p>
        </w:tc>
        <w:tc>
          <w:tcPr>
            <w:tcW w:w="1020" w:type="dxa"/>
          </w:tcPr>
          <w:p w14:paraId="6140AFB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 (2.3)</w:t>
            </w:r>
          </w:p>
        </w:tc>
        <w:tc>
          <w:tcPr>
            <w:tcW w:w="1020" w:type="dxa"/>
          </w:tcPr>
          <w:p w14:paraId="09A2081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99 (3.1)</w:t>
            </w:r>
          </w:p>
        </w:tc>
        <w:tc>
          <w:tcPr>
            <w:tcW w:w="1020" w:type="dxa"/>
          </w:tcPr>
          <w:p w14:paraId="281C9FC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0.683</w:t>
            </w:r>
          </w:p>
        </w:tc>
      </w:tr>
      <w:tr w:rsidR="00A04706" w:rsidRPr="002B196C" w14:paraId="67990847" w14:textId="77777777" w:rsidTr="00C271AF">
        <w:tc>
          <w:tcPr>
            <w:tcW w:w="1560" w:type="dxa"/>
          </w:tcPr>
          <w:p w14:paraId="78B808BA" w14:textId="77777777" w:rsidR="00A04706" w:rsidRPr="002B196C" w:rsidRDefault="00A04706" w:rsidP="00C271AF">
            <w:pPr>
              <w:pStyle w:val="TableParagraph"/>
              <w:spacing w:line="360" w:lineRule="auto"/>
              <w:ind w:left="55"/>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Malignancy</w:t>
            </w:r>
          </w:p>
        </w:tc>
        <w:tc>
          <w:tcPr>
            <w:tcW w:w="1020" w:type="dxa"/>
          </w:tcPr>
          <w:p w14:paraId="4733AEE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(8.7)</w:t>
            </w:r>
          </w:p>
        </w:tc>
        <w:tc>
          <w:tcPr>
            <w:tcW w:w="1020" w:type="dxa"/>
          </w:tcPr>
          <w:p w14:paraId="24C9739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39 (7.9)</w:t>
            </w:r>
          </w:p>
        </w:tc>
        <w:tc>
          <w:tcPr>
            <w:tcW w:w="1020" w:type="dxa"/>
          </w:tcPr>
          <w:p w14:paraId="5F65218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109 (11.3)</w:t>
            </w:r>
          </w:p>
        </w:tc>
        <w:tc>
          <w:tcPr>
            <w:tcW w:w="1020" w:type="dxa"/>
          </w:tcPr>
          <w:p w14:paraId="45C3390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136 (11.6)</w:t>
            </w:r>
          </w:p>
        </w:tc>
        <w:tc>
          <w:tcPr>
            <w:tcW w:w="1020" w:type="dxa"/>
          </w:tcPr>
          <w:p w14:paraId="6D70130A" w14:textId="71C5D49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 (13</w:t>
            </w:r>
            <w:r w:rsidR="004D1487">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7F9761B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353 (10.9)</w:t>
            </w:r>
          </w:p>
        </w:tc>
        <w:tc>
          <w:tcPr>
            <w:tcW w:w="1020" w:type="dxa"/>
          </w:tcPr>
          <w:p w14:paraId="6D8D7A4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0.094</w:t>
            </w:r>
          </w:p>
        </w:tc>
      </w:tr>
      <w:tr w:rsidR="00A04706" w:rsidRPr="002B196C" w14:paraId="2A182472" w14:textId="77777777" w:rsidTr="00C271AF">
        <w:tc>
          <w:tcPr>
            <w:tcW w:w="1560" w:type="dxa"/>
            <w:shd w:val="clear" w:color="auto" w:fill="auto"/>
          </w:tcPr>
          <w:p w14:paraId="74DF69D3" w14:textId="77777777" w:rsidR="00A04706" w:rsidRPr="002B196C" w:rsidRDefault="00A04706" w:rsidP="00C271AF">
            <w:pPr>
              <w:pStyle w:val="TableParagraph"/>
              <w:spacing w:line="360" w:lineRule="auto"/>
              <w:ind w:left="55"/>
              <w:rPr>
                <w:rFonts w:ascii="Book Antiqua" w:hAnsi="Book Antiqua" w:cstheme="minorHAnsi"/>
                <w:b/>
                <w:color w:val="231F20"/>
                <w:sz w:val="24"/>
                <w:szCs w:val="24"/>
                <w:lang w:val="en-GB"/>
              </w:rPr>
            </w:pPr>
            <w:r w:rsidRPr="002B196C">
              <w:rPr>
                <w:rFonts w:ascii="Book Antiqua" w:hAnsi="Book Antiqua" w:cstheme="minorHAnsi"/>
                <w:b/>
                <w:color w:val="231F20"/>
                <w:sz w:val="24"/>
                <w:szCs w:val="24"/>
                <w:lang w:val="en-GB"/>
              </w:rPr>
              <w:t>Laboratory variables</w:t>
            </w:r>
          </w:p>
        </w:tc>
        <w:tc>
          <w:tcPr>
            <w:tcW w:w="1020" w:type="dxa"/>
            <w:shd w:val="clear" w:color="auto" w:fill="auto"/>
          </w:tcPr>
          <w:p w14:paraId="39EBC248" w14:textId="77777777" w:rsidR="00A04706" w:rsidRPr="002B196C" w:rsidRDefault="00A04706" w:rsidP="00C271AF">
            <w:pPr>
              <w:pStyle w:val="TableParagraph"/>
              <w:spacing w:line="360" w:lineRule="auto"/>
              <w:rPr>
                <w:rFonts w:ascii="Book Antiqua" w:eastAsia="Book Antiqua" w:hAnsi="Book Antiqua" w:cstheme="minorHAnsi"/>
                <w:b/>
                <w:sz w:val="24"/>
                <w:szCs w:val="24"/>
                <w:lang w:val="en-GB"/>
              </w:rPr>
            </w:pPr>
          </w:p>
        </w:tc>
        <w:tc>
          <w:tcPr>
            <w:tcW w:w="1020" w:type="dxa"/>
            <w:shd w:val="clear" w:color="auto" w:fill="auto"/>
          </w:tcPr>
          <w:p w14:paraId="24891D1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3B2E12D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7196666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31E3472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772D4C7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1FDADB3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r>
      <w:tr w:rsidR="00A04706" w:rsidRPr="002B196C" w14:paraId="1270639D" w14:textId="77777777" w:rsidTr="00C271AF">
        <w:tc>
          <w:tcPr>
            <w:tcW w:w="1560" w:type="dxa"/>
          </w:tcPr>
          <w:p w14:paraId="7B3AF8FC" w14:textId="26F9A02B"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Haemoglobin</w:t>
            </w:r>
            <w:r w:rsidR="00D467CE">
              <w:rPr>
                <w:rFonts w:ascii="Book Antiqua" w:eastAsia="Book Antiqua" w:hAnsi="Book Antiqua" w:cstheme="minorHAnsi"/>
                <w:color w:val="231F20"/>
                <w:sz w:val="24"/>
                <w:szCs w:val="24"/>
                <w:lang w:val="en-GB"/>
              </w:rPr>
              <w:t>,</w:t>
            </w:r>
            <w:r w:rsidRPr="002B196C">
              <w:rPr>
                <w:rFonts w:ascii="Book Antiqua" w:eastAsia="Book Antiqua" w:hAnsi="Book Antiqua" w:cstheme="minorHAnsi"/>
                <w:color w:val="231F20"/>
                <w:sz w:val="24"/>
                <w:szCs w:val="24"/>
                <w:lang w:val="en-GB"/>
              </w:rPr>
              <w:t xml:space="preserve"> g/L</w:t>
            </w:r>
          </w:p>
        </w:tc>
        <w:tc>
          <w:tcPr>
            <w:tcW w:w="1020" w:type="dxa"/>
          </w:tcPr>
          <w:p w14:paraId="206ED801" w14:textId="51826265" w:rsidR="00A04706" w:rsidRPr="002B196C" w:rsidRDefault="006661CE"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w:t>
            </w:r>
            <w:r>
              <w:rPr>
                <w:rFonts w:ascii="Book Antiqua" w:eastAsia="Book Antiqua" w:hAnsi="Book Antiqua" w:cstheme="minorHAnsi"/>
                <w:sz w:val="24"/>
                <w:szCs w:val="24"/>
                <w:lang w:val="en-GB"/>
              </w:rPr>
              <w:t>34</w:t>
            </w:r>
            <w:r w:rsidRPr="002B196C">
              <w:rPr>
                <w:rFonts w:ascii="Book Antiqua" w:eastAsia="Book Antiqua" w:hAnsi="Book Antiqua" w:cstheme="minorHAnsi"/>
                <w:sz w:val="24"/>
                <w:szCs w:val="24"/>
                <w:lang w:val="en-GB"/>
              </w:rPr>
              <w:t xml:space="preserve"> (12</w:t>
            </w:r>
            <w:r>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-1</w:t>
            </w:r>
            <w:r>
              <w:rPr>
                <w:rFonts w:ascii="Book Antiqua" w:eastAsia="Book Antiqua" w:hAnsi="Book Antiqua" w:cstheme="minorHAnsi"/>
                <w:sz w:val="24"/>
                <w:szCs w:val="24"/>
                <w:lang w:val="en-GB"/>
              </w:rPr>
              <w:t>4</w:t>
            </w:r>
            <w:r w:rsidRPr="002B196C">
              <w:rPr>
                <w:rFonts w:ascii="Book Antiqua" w:eastAsia="Book Antiqua" w:hAnsi="Book Antiqua" w:cstheme="minorHAnsi"/>
                <w:sz w:val="24"/>
                <w:szCs w:val="24"/>
                <w:lang w:val="en-GB"/>
              </w:rPr>
              <w:t>5)</w:t>
            </w:r>
          </w:p>
        </w:tc>
        <w:tc>
          <w:tcPr>
            <w:tcW w:w="1020" w:type="dxa"/>
          </w:tcPr>
          <w:p w14:paraId="57616CF6" w14:textId="12058F31" w:rsidR="00A04706" w:rsidRPr="002B196C" w:rsidRDefault="006661CE"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w:t>
            </w:r>
            <w:r>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 xml:space="preserve"> (12</w:t>
            </w:r>
            <w:r>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-1</w:t>
            </w:r>
            <w:r>
              <w:rPr>
                <w:rFonts w:ascii="Book Antiqua" w:eastAsia="Book Antiqua" w:hAnsi="Book Antiqua" w:cstheme="minorHAnsi"/>
                <w:sz w:val="24"/>
                <w:szCs w:val="24"/>
                <w:lang w:val="en-GB"/>
              </w:rPr>
              <w:t>41</w:t>
            </w:r>
            <w:r w:rsidRPr="002B196C">
              <w:rPr>
                <w:rFonts w:ascii="Book Antiqua" w:eastAsia="Book Antiqua" w:hAnsi="Book Antiqua" w:cstheme="minorHAnsi"/>
                <w:sz w:val="24"/>
                <w:szCs w:val="24"/>
                <w:lang w:val="en-GB"/>
              </w:rPr>
              <w:t>)</w:t>
            </w:r>
          </w:p>
        </w:tc>
        <w:tc>
          <w:tcPr>
            <w:tcW w:w="1020" w:type="dxa"/>
          </w:tcPr>
          <w:p w14:paraId="4F9E07F6" w14:textId="7A52FDC0" w:rsidR="00A04706" w:rsidRPr="002B196C" w:rsidRDefault="006661CE"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 xml:space="preserve"> (11</w:t>
            </w:r>
            <w:r>
              <w:rPr>
                <w:rFonts w:ascii="Book Antiqua" w:eastAsia="Book Antiqua" w:hAnsi="Book Antiqua" w:cstheme="minorHAnsi"/>
                <w:sz w:val="24"/>
                <w:szCs w:val="24"/>
                <w:lang w:val="en-GB"/>
              </w:rPr>
              <w:t>5</w:t>
            </w:r>
            <w:r w:rsidRPr="002B196C">
              <w:rPr>
                <w:rFonts w:ascii="Book Antiqua" w:eastAsia="Book Antiqua" w:hAnsi="Book Antiqua" w:cstheme="minorHAnsi"/>
                <w:sz w:val="24"/>
                <w:szCs w:val="24"/>
                <w:lang w:val="en-GB"/>
              </w:rPr>
              <w:t>-13</w:t>
            </w:r>
            <w:r>
              <w:rPr>
                <w:rFonts w:ascii="Book Antiqua" w:eastAsia="Book Antiqua" w:hAnsi="Book Antiqua" w:cstheme="minorHAnsi"/>
                <w:sz w:val="24"/>
                <w:szCs w:val="24"/>
                <w:lang w:val="en-GB"/>
              </w:rPr>
              <w:t>7</w:t>
            </w:r>
            <w:r w:rsidRPr="002B196C">
              <w:rPr>
                <w:rFonts w:ascii="Book Antiqua" w:eastAsia="Book Antiqua" w:hAnsi="Book Antiqua" w:cstheme="minorHAnsi"/>
                <w:sz w:val="24"/>
                <w:szCs w:val="24"/>
                <w:lang w:val="en-GB"/>
              </w:rPr>
              <w:t>)</w:t>
            </w:r>
          </w:p>
        </w:tc>
        <w:tc>
          <w:tcPr>
            <w:tcW w:w="1020" w:type="dxa"/>
          </w:tcPr>
          <w:p w14:paraId="45223633" w14:textId="5CDD9C5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120 (110-130)</w:t>
            </w:r>
          </w:p>
        </w:tc>
        <w:tc>
          <w:tcPr>
            <w:tcW w:w="1020" w:type="dxa"/>
          </w:tcPr>
          <w:p w14:paraId="4C862BF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113 (104-122)</w:t>
            </w:r>
          </w:p>
        </w:tc>
        <w:tc>
          <w:tcPr>
            <w:tcW w:w="1020" w:type="dxa"/>
          </w:tcPr>
          <w:p w14:paraId="5250F8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123 (112-135)</w:t>
            </w:r>
          </w:p>
        </w:tc>
        <w:tc>
          <w:tcPr>
            <w:tcW w:w="1020" w:type="dxa"/>
          </w:tcPr>
          <w:p w14:paraId="076A41F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3CB6B079" w14:textId="77777777" w:rsidTr="00C271AF">
        <w:tc>
          <w:tcPr>
            <w:tcW w:w="1560" w:type="dxa"/>
          </w:tcPr>
          <w:p w14:paraId="7CAA4630" w14:textId="61E55970"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Albumin</w:t>
            </w:r>
            <w:r w:rsidR="00D467CE">
              <w:rPr>
                <w:rFonts w:ascii="Book Antiqua" w:eastAsia="Book Antiqua" w:hAnsi="Book Antiqua" w:cstheme="minorHAnsi"/>
                <w:color w:val="231F20"/>
                <w:sz w:val="24"/>
                <w:szCs w:val="24"/>
                <w:lang w:val="en-GB"/>
              </w:rPr>
              <w:t>,</w:t>
            </w:r>
            <w:r w:rsidRPr="002B196C">
              <w:rPr>
                <w:rFonts w:ascii="Book Antiqua" w:eastAsia="Book Antiqua" w:hAnsi="Book Antiqua" w:cstheme="minorHAnsi"/>
                <w:color w:val="231F20"/>
                <w:sz w:val="24"/>
                <w:szCs w:val="24"/>
                <w:lang w:val="en-GB"/>
              </w:rPr>
              <w:t xml:space="preserve"> g/L</w:t>
            </w:r>
          </w:p>
        </w:tc>
        <w:tc>
          <w:tcPr>
            <w:tcW w:w="1020" w:type="dxa"/>
          </w:tcPr>
          <w:p w14:paraId="2B539C9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 (41-46)</w:t>
            </w:r>
          </w:p>
        </w:tc>
        <w:tc>
          <w:tcPr>
            <w:tcW w:w="1020" w:type="dxa"/>
          </w:tcPr>
          <w:p w14:paraId="41AA4DB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43 (41-45)</w:t>
            </w:r>
          </w:p>
        </w:tc>
        <w:tc>
          <w:tcPr>
            <w:tcW w:w="1020" w:type="dxa"/>
          </w:tcPr>
          <w:p w14:paraId="3D73C2D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43 (40-45)</w:t>
            </w:r>
          </w:p>
        </w:tc>
        <w:tc>
          <w:tcPr>
            <w:tcW w:w="1020" w:type="dxa"/>
          </w:tcPr>
          <w:p w14:paraId="1D07754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42 (40-44)</w:t>
            </w:r>
          </w:p>
        </w:tc>
        <w:tc>
          <w:tcPr>
            <w:tcW w:w="1020" w:type="dxa"/>
          </w:tcPr>
          <w:p w14:paraId="422AC1D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42 (39-44)</w:t>
            </w:r>
          </w:p>
        </w:tc>
        <w:tc>
          <w:tcPr>
            <w:tcW w:w="1020" w:type="dxa"/>
          </w:tcPr>
          <w:p w14:paraId="7D5C276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43 (40-45)</w:t>
            </w:r>
          </w:p>
        </w:tc>
        <w:tc>
          <w:tcPr>
            <w:tcW w:w="1020" w:type="dxa"/>
          </w:tcPr>
          <w:p w14:paraId="53609EB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4CCFF3CB" w14:textId="77777777" w:rsidTr="00C271AF">
        <w:tc>
          <w:tcPr>
            <w:tcW w:w="1560" w:type="dxa"/>
          </w:tcPr>
          <w:p w14:paraId="66DB87A3" w14:textId="3CAF7AC0"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lastRenderedPageBreak/>
              <w:t xml:space="preserve">Corrected </w:t>
            </w:r>
            <w:r w:rsidR="00D94507">
              <w:rPr>
                <w:rFonts w:ascii="Book Antiqua" w:eastAsia="Book Antiqua" w:hAnsi="Book Antiqua" w:cstheme="minorHAnsi"/>
                <w:color w:val="231F20"/>
                <w:sz w:val="24"/>
                <w:szCs w:val="24"/>
                <w:lang w:val="en-GB"/>
              </w:rPr>
              <w:t>c</w:t>
            </w:r>
            <w:r w:rsidRPr="002B196C">
              <w:rPr>
                <w:rFonts w:ascii="Book Antiqua" w:eastAsia="Book Antiqua" w:hAnsi="Book Antiqua" w:cstheme="minorHAnsi"/>
                <w:color w:val="231F20"/>
                <w:sz w:val="24"/>
                <w:szCs w:val="24"/>
                <w:lang w:val="en-GB"/>
              </w:rPr>
              <w:t>alcium</w:t>
            </w:r>
            <w:r w:rsidR="00D467CE">
              <w:rPr>
                <w:rFonts w:ascii="Book Antiqua" w:eastAsia="Book Antiqua" w:hAnsi="Book Antiqua" w:cstheme="minorHAnsi"/>
                <w:color w:val="231F20"/>
                <w:sz w:val="24"/>
                <w:szCs w:val="24"/>
                <w:lang w:val="en-GB"/>
              </w:rPr>
              <w:t>,</w:t>
            </w:r>
            <w:r w:rsidR="00D94507">
              <w:rPr>
                <w:rFonts w:ascii="Book Antiqua" w:eastAsia="Book Antiqua" w:hAnsi="Book Antiqua" w:cstheme="minorHAnsi"/>
                <w:color w:val="231F20"/>
                <w:sz w:val="24"/>
                <w:szCs w:val="24"/>
                <w:lang w:val="en-GB"/>
              </w:rPr>
              <w:t xml:space="preserve"> </w:t>
            </w:r>
            <w:r w:rsidRPr="002B196C">
              <w:rPr>
                <w:rFonts w:ascii="Book Antiqua" w:eastAsia="Book Antiqua" w:hAnsi="Book Antiqua" w:cstheme="minorHAnsi"/>
                <w:color w:val="231F20"/>
                <w:sz w:val="24"/>
                <w:szCs w:val="24"/>
                <w:lang w:val="en-GB"/>
              </w:rPr>
              <w:t>mmol/L</w:t>
            </w:r>
          </w:p>
        </w:tc>
        <w:tc>
          <w:tcPr>
            <w:tcW w:w="1020" w:type="dxa"/>
          </w:tcPr>
          <w:p w14:paraId="0EEF6936" w14:textId="3304EE85"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w:t>
            </w:r>
            <w:r>
              <w:rPr>
                <w:rFonts w:ascii="Book Antiqua" w:eastAsia="Book Antiqua" w:hAnsi="Book Antiqua" w:cstheme="minorHAnsi"/>
                <w:color w:val="231F20"/>
                <w:sz w:val="24"/>
                <w:szCs w:val="24"/>
                <w:lang w:val="en-GB"/>
              </w:rPr>
              <w:t>2</w:t>
            </w:r>
            <w:r w:rsidRPr="002B196C">
              <w:rPr>
                <w:rFonts w:ascii="Book Antiqua" w:eastAsia="Book Antiqua" w:hAnsi="Book Antiqua" w:cstheme="minorHAnsi"/>
                <w:color w:val="231F20"/>
                <w:sz w:val="24"/>
                <w:szCs w:val="24"/>
                <w:lang w:val="en-GB"/>
              </w:rPr>
              <w:t xml:space="preserve"> (2.2</w:t>
            </w:r>
            <w:r>
              <w:rPr>
                <w:rFonts w:ascii="Book Antiqua" w:eastAsia="Book Antiqua" w:hAnsi="Book Antiqua" w:cstheme="minorHAnsi"/>
                <w:color w:val="231F20"/>
                <w:sz w:val="24"/>
                <w:szCs w:val="24"/>
                <w:lang w:val="en-GB"/>
              </w:rPr>
              <w:t>2</w:t>
            </w:r>
            <w:r w:rsidRPr="002B196C">
              <w:rPr>
                <w:rFonts w:ascii="Book Antiqua" w:eastAsia="Book Antiqua" w:hAnsi="Book Antiqua" w:cstheme="minorHAnsi"/>
                <w:color w:val="231F20"/>
                <w:sz w:val="24"/>
                <w:szCs w:val="24"/>
                <w:lang w:val="en-GB"/>
              </w:rPr>
              <w:t>-2.</w:t>
            </w:r>
            <w:r>
              <w:rPr>
                <w:rFonts w:ascii="Book Antiqua" w:eastAsia="Book Antiqua" w:hAnsi="Book Antiqua" w:cstheme="minorHAnsi"/>
                <w:color w:val="231F20"/>
                <w:sz w:val="24"/>
                <w:szCs w:val="24"/>
                <w:lang w:val="en-GB"/>
              </w:rPr>
              <w:t>40</w:t>
            </w:r>
            <w:r w:rsidRPr="002B196C">
              <w:rPr>
                <w:rFonts w:ascii="Book Antiqua" w:eastAsia="Book Antiqua" w:hAnsi="Book Antiqua" w:cstheme="minorHAnsi"/>
                <w:color w:val="231F20"/>
                <w:sz w:val="24"/>
                <w:szCs w:val="24"/>
                <w:lang w:val="en-GB"/>
              </w:rPr>
              <w:t>)</w:t>
            </w:r>
          </w:p>
        </w:tc>
        <w:tc>
          <w:tcPr>
            <w:tcW w:w="1020" w:type="dxa"/>
          </w:tcPr>
          <w:p w14:paraId="11A3ECCD" w14:textId="5F3F24D4"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w:t>
            </w:r>
            <w:r>
              <w:rPr>
                <w:rFonts w:ascii="Book Antiqua" w:eastAsia="Book Antiqua" w:hAnsi="Book Antiqua" w:cstheme="minorHAnsi"/>
                <w:color w:val="231F20"/>
                <w:sz w:val="24"/>
                <w:szCs w:val="24"/>
                <w:lang w:val="en-GB"/>
              </w:rPr>
              <w:t>3</w:t>
            </w:r>
            <w:r w:rsidRPr="002B196C">
              <w:rPr>
                <w:rFonts w:ascii="Book Antiqua" w:eastAsia="Book Antiqua" w:hAnsi="Book Antiqua" w:cstheme="minorHAnsi"/>
                <w:color w:val="231F20"/>
                <w:sz w:val="24"/>
                <w:szCs w:val="24"/>
                <w:lang w:val="en-GB"/>
              </w:rPr>
              <w:t xml:space="preserve"> (2.2</w:t>
            </w:r>
            <w:r>
              <w:rPr>
                <w:rFonts w:ascii="Book Antiqua" w:eastAsia="Book Antiqua" w:hAnsi="Book Antiqua" w:cstheme="minorHAnsi"/>
                <w:color w:val="231F20"/>
                <w:sz w:val="24"/>
                <w:szCs w:val="24"/>
                <w:lang w:val="en-GB"/>
              </w:rPr>
              <w:t>4</w:t>
            </w:r>
            <w:r w:rsidRPr="002B196C">
              <w:rPr>
                <w:rFonts w:ascii="Book Antiqua" w:eastAsia="Book Antiqua" w:hAnsi="Book Antiqua" w:cstheme="minorHAnsi"/>
                <w:color w:val="231F20"/>
                <w:sz w:val="24"/>
                <w:szCs w:val="24"/>
                <w:lang w:val="en-GB"/>
              </w:rPr>
              <w:t>-2.</w:t>
            </w:r>
            <w:r>
              <w:rPr>
                <w:rFonts w:ascii="Book Antiqua" w:eastAsia="Book Antiqua" w:hAnsi="Book Antiqua" w:cstheme="minorHAnsi"/>
                <w:color w:val="231F20"/>
                <w:sz w:val="24"/>
                <w:szCs w:val="24"/>
                <w:lang w:val="en-GB"/>
              </w:rPr>
              <w:t>41</w:t>
            </w:r>
            <w:r w:rsidRPr="002B196C">
              <w:rPr>
                <w:rFonts w:ascii="Book Antiqua" w:eastAsia="Book Antiqua" w:hAnsi="Book Antiqua" w:cstheme="minorHAnsi"/>
                <w:color w:val="231F20"/>
                <w:sz w:val="24"/>
                <w:szCs w:val="24"/>
                <w:lang w:val="en-GB"/>
              </w:rPr>
              <w:t>)</w:t>
            </w:r>
          </w:p>
        </w:tc>
        <w:tc>
          <w:tcPr>
            <w:tcW w:w="1020" w:type="dxa"/>
          </w:tcPr>
          <w:p w14:paraId="58C02014" w14:textId="1474C1EB"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w:t>
            </w:r>
            <w:r>
              <w:rPr>
                <w:rFonts w:ascii="Book Antiqua" w:eastAsia="Book Antiqua" w:hAnsi="Book Antiqua" w:cstheme="minorHAnsi"/>
                <w:color w:val="231F20"/>
                <w:sz w:val="24"/>
                <w:szCs w:val="24"/>
                <w:lang w:val="en-GB"/>
              </w:rPr>
              <w:t>1</w:t>
            </w:r>
            <w:r w:rsidRPr="002B196C">
              <w:rPr>
                <w:rFonts w:ascii="Book Antiqua" w:eastAsia="Book Antiqua" w:hAnsi="Book Antiqua" w:cstheme="minorHAnsi"/>
                <w:color w:val="231F20"/>
                <w:sz w:val="24"/>
                <w:szCs w:val="24"/>
                <w:lang w:val="en-GB"/>
              </w:rPr>
              <w:t xml:space="preserve"> (2.2</w:t>
            </w:r>
            <w:r>
              <w:rPr>
                <w:rFonts w:ascii="Book Antiqua" w:eastAsia="Book Antiqua" w:hAnsi="Book Antiqua" w:cstheme="minorHAnsi"/>
                <w:color w:val="231F20"/>
                <w:sz w:val="24"/>
                <w:szCs w:val="24"/>
                <w:lang w:val="en-GB"/>
              </w:rPr>
              <w:t>3</w:t>
            </w:r>
            <w:r w:rsidRPr="002B196C">
              <w:rPr>
                <w:rFonts w:ascii="Book Antiqua" w:eastAsia="Book Antiqua" w:hAnsi="Book Antiqua" w:cstheme="minorHAnsi"/>
                <w:color w:val="231F20"/>
                <w:sz w:val="24"/>
                <w:szCs w:val="24"/>
                <w:lang w:val="en-GB"/>
              </w:rPr>
              <w:t>-2.39)</w:t>
            </w:r>
          </w:p>
        </w:tc>
        <w:tc>
          <w:tcPr>
            <w:tcW w:w="1020" w:type="dxa"/>
          </w:tcPr>
          <w:p w14:paraId="5D9B9487" w14:textId="71B7C5B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2.30 (2.2</w:t>
            </w:r>
            <w:r w:rsidR="00D94507">
              <w:rPr>
                <w:rFonts w:ascii="Book Antiqua" w:eastAsia="Book Antiqua" w:hAnsi="Book Antiqua" w:cstheme="minorHAnsi"/>
                <w:color w:val="231F20"/>
                <w:sz w:val="24"/>
                <w:szCs w:val="24"/>
                <w:lang w:val="en-GB"/>
              </w:rPr>
              <w:t>0</w:t>
            </w:r>
            <w:r w:rsidRPr="002B196C">
              <w:rPr>
                <w:rFonts w:ascii="Book Antiqua" w:eastAsia="Book Antiqua" w:hAnsi="Book Antiqua" w:cstheme="minorHAnsi"/>
                <w:color w:val="231F20"/>
                <w:sz w:val="24"/>
                <w:szCs w:val="24"/>
                <w:lang w:val="en-GB"/>
              </w:rPr>
              <w:t>-2.39)</w:t>
            </w:r>
          </w:p>
        </w:tc>
        <w:tc>
          <w:tcPr>
            <w:tcW w:w="1020" w:type="dxa"/>
          </w:tcPr>
          <w:p w14:paraId="349DE32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2.28 (2.17-2.37)</w:t>
            </w:r>
          </w:p>
        </w:tc>
        <w:tc>
          <w:tcPr>
            <w:tcW w:w="1020" w:type="dxa"/>
          </w:tcPr>
          <w:p w14:paraId="281FF60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2.31 (2.22-2.39)</w:t>
            </w:r>
          </w:p>
        </w:tc>
        <w:tc>
          <w:tcPr>
            <w:tcW w:w="1020" w:type="dxa"/>
          </w:tcPr>
          <w:p w14:paraId="6D2F5B5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67D2ACB1" w14:textId="77777777" w:rsidTr="00C271AF">
        <w:tc>
          <w:tcPr>
            <w:tcW w:w="1560" w:type="dxa"/>
          </w:tcPr>
          <w:p w14:paraId="60C88ED5" w14:textId="5B2ECDD8"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Phosphate</w:t>
            </w:r>
            <w:r w:rsidR="00D467CE">
              <w:rPr>
                <w:rFonts w:ascii="Book Antiqua" w:eastAsia="Book Antiqua" w:hAnsi="Book Antiqua" w:cstheme="minorHAnsi"/>
                <w:color w:val="231F20"/>
                <w:sz w:val="24"/>
                <w:szCs w:val="24"/>
                <w:lang w:val="en-GB"/>
              </w:rPr>
              <w:t>,</w:t>
            </w:r>
            <w:r w:rsidRPr="002B196C">
              <w:rPr>
                <w:rFonts w:ascii="Book Antiqua" w:eastAsia="Book Antiqua" w:hAnsi="Book Antiqua" w:cstheme="minorHAnsi"/>
                <w:color w:val="231F20"/>
                <w:sz w:val="24"/>
                <w:szCs w:val="24"/>
                <w:lang w:val="en-GB"/>
              </w:rPr>
              <w:t xml:space="preserve"> mmol/L</w:t>
            </w:r>
          </w:p>
        </w:tc>
        <w:tc>
          <w:tcPr>
            <w:tcW w:w="1020" w:type="dxa"/>
          </w:tcPr>
          <w:p w14:paraId="091C644A" w14:textId="2D9BCAA3"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t>1.</w:t>
            </w:r>
            <w:r>
              <w:rPr>
                <w:rFonts w:ascii="Book Antiqua" w:hAnsi="Book Antiqua" w:cstheme="minorHAnsi"/>
                <w:color w:val="000000" w:themeColor="text1"/>
                <w:sz w:val="24"/>
                <w:szCs w:val="24"/>
                <w:lang w:val="en-GB"/>
              </w:rPr>
              <w:t>05</w:t>
            </w:r>
            <w:r w:rsidRPr="002B196C">
              <w:rPr>
                <w:rFonts w:ascii="Book Antiqua" w:hAnsi="Book Antiqua" w:cstheme="minorHAnsi"/>
                <w:color w:val="000000" w:themeColor="text1"/>
                <w:sz w:val="24"/>
                <w:szCs w:val="24"/>
                <w:lang w:val="en-GB"/>
              </w:rPr>
              <w:t xml:space="preserve"> (</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w:t>
            </w:r>
            <w:r>
              <w:rPr>
                <w:rFonts w:ascii="Book Antiqua" w:hAnsi="Book Antiqua" w:cstheme="minorHAnsi"/>
                <w:color w:val="000000" w:themeColor="text1"/>
                <w:sz w:val="24"/>
                <w:szCs w:val="24"/>
                <w:lang w:val="en-GB"/>
              </w:rPr>
              <w:t>9</w:t>
            </w:r>
            <w:r w:rsidRPr="002B196C">
              <w:rPr>
                <w:rFonts w:ascii="Book Antiqua" w:hAnsi="Book Antiqua" w:cstheme="minorHAnsi"/>
                <w:color w:val="000000" w:themeColor="text1"/>
                <w:sz w:val="24"/>
                <w:szCs w:val="24"/>
                <w:lang w:val="en-GB"/>
              </w:rPr>
              <w:t>1-1.</w:t>
            </w:r>
            <w:r>
              <w:rPr>
                <w:rFonts w:ascii="Book Antiqua" w:hAnsi="Book Antiqua" w:cstheme="minorHAnsi"/>
                <w:color w:val="000000" w:themeColor="text1"/>
                <w:sz w:val="24"/>
                <w:szCs w:val="24"/>
                <w:lang w:val="en-GB"/>
              </w:rPr>
              <w:t>10</w:t>
            </w:r>
            <w:r w:rsidRPr="002B196C">
              <w:rPr>
                <w:rFonts w:ascii="Book Antiqua" w:hAnsi="Book Antiqua" w:cstheme="minorHAnsi"/>
                <w:color w:val="000000" w:themeColor="text1"/>
                <w:sz w:val="24"/>
                <w:szCs w:val="24"/>
                <w:lang w:val="en-GB"/>
              </w:rPr>
              <w:t>)</w:t>
            </w:r>
          </w:p>
        </w:tc>
        <w:tc>
          <w:tcPr>
            <w:tcW w:w="1020" w:type="dxa"/>
          </w:tcPr>
          <w:p w14:paraId="2140155F" w14:textId="04E2E5F3"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t>1.</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3 (</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w:t>
            </w:r>
            <w:r>
              <w:rPr>
                <w:rFonts w:ascii="Book Antiqua" w:hAnsi="Book Antiqua" w:cstheme="minorHAnsi"/>
                <w:color w:val="000000" w:themeColor="text1"/>
                <w:sz w:val="24"/>
                <w:szCs w:val="24"/>
                <w:lang w:val="en-GB"/>
              </w:rPr>
              <w:t>9</w:t>
            </w:r>
            <w:r w:rsidRPr="002B196C">
              <w:rPr>
                <w:rFonts w:ascii="Book Antiqua" w:hAnsi="Book Antiqua" w:cstheme="minorHAnsi"/>
                <w:color w:val="000000" w:themeColor="text1"/>
                <w:sz w:val="24"/>
                <w:szCs w:val="24"/>
                <w:lang w:val="en-GB"/>
              </w:rPr>
              <w:t>1-1.</w:t>
            </w:r>
            <w:r>
              <w:rPr>
                <w:rFonts w:ascii="Book Antiqua" w:hAnsi="Book Antiqua" w:cstheme="minorHAnsi"/>
                <w:color w:val="000000" w:themeColor="text1"/>
                <w:sz w:val="24"/>
                <w:szCs w:val="24"/>
                <w:lang w:val="en-GB"/>
              </w:rPr>
              <w:t>16</w:t>
            </w:r>
            <w:r w:rsidRPr="002B196C">
              <w:rPr>
                <w:rFonts w:ascii="Book Antiqua" w:hAnsi="Book Antiqua" w:cstheme="minorHAnsi"/>
                <w:color w:val="000000" w:themeColor="text1"/>
                <w:sz w:val="24"/>
                <w:szCs w:val="24"/>
                <w:lang w:val="en-GB"/>
              </w:rPr>
              <w:t>)</w:t>
            </w:r>
          </w:p>
        </w:tc>
        <w:tc>
          <w:tcPr>
            <w:tcW w:w="1020" w:type="dxa"/>
          </w:tcPr>
          <w:p w14:paraId="3280909D" w14:textId="0F9C4EAE"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t>1.</w:t>
            </w:r>
            <w:r>
              <w:rPr>
                <w:rFonts w:ascii="Book Antiqua" w:hAnsi="Book Antiqua" w:cstheme="minorHAnsi"/>
                <w:color w:val="000000" w:themeColor="text1"/>
                <w:sz w:val="24"/>
                <w:szCs w:val="24"/>
                <w:lang w:val="en-GB"/>
              </w:rPr>
              <w:t>07</w:t>
            </w:r>
            <w:r w:rsidRPr="002B196C">
              <w:rPr>
                <w:rFonts w:ascii="Book Antiqua" w:hAnsi="Book Antiqua" w:cstheme="minorHAnsi"/>
                <w:color w:val="000000" w:themeColor="text1"/>
                <w:sz w:val="24"/>
                <w:szCs w:val="24"/>
                <w:lang w:val="en-GB"/>
              </w:rPr>
              <w:t xml:space="preserve"> (</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w:t>
            </w:r>
            <w:r>
              <w:rPr>
                <w:rFonts w:ascii="Book Antiqua" w:hAnsi="Book Antiqua" w:cstheme="minorHAnsi"/>
                <w:color w:val="000000" w:themeColor="text1"/>
                <w:sz w:val="24"/>
                <w:szCs w:val="24"/>
                <w:lang w:val="en-GB"/>
              </w:rPr>
              <w:t>95</w:t>
            </w:r>
            <w:r w:rsidRPr="002B196C">
              <w:rPr>
                <w:rFonts w:ascii="Book Antiqua" w:hAnsi="Book Antiqua" w:cstheme="minorHAnsi"/>
                <w:color w:val="000000" w:themeColor="text1"/>
                <w:sz w:val="24"/>
                <w:szCs w:val="24"/>
                <w:lang w:val="en-GB"/>
              </w:rPr>
              <w:t>-1.</w:t>
            </w:r>
            <w:r>
              <w:rPr>
                <w:rFonts w:ascii="Book Antiqua" w:hAnsi="Book Antiqua" w:cstheme="minorHAnsi"/>
                <w:color w:val="000000" w:themeColor="text1"/>
                <w:sz w:val="24"/>
                <w:szCs w:val="24"/>
                <w:lang w:val="en-GB"/>
              </w:rPr>
              <w:t>21</w:t>
            </w:r>
            <w:r w:rsidRPr="002B196C">
              <w:rPr>
                <w:rFonts w:ascii="Book Antiqua" w:hAnsi="Book Antiqua" w:cstheme="minorHAnsi"/>
                <w:color w:val="000000" w:themeColor="text1"/>
                <w:sz w:val="24"/>
                <w:szCs w:val="24"/>
                <w:lang w:val="en-GB"/>
              </w:rPr>
              <w:t>)</w:t>
            </w:r>
          </w:p>
        </w:tc>
        <w:tc>
          <w:tcPr>
            <w:tcW w:w="1020" w:type="dxa"/>
          </w:tcPr>
          <w:p w14:paraId="0938AC3B" w14:textId="7A8333E9"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000000" w:themeColor="text1"/>
                <w:sz w:val="24"/>
                <w:szCs w:val="24"/>
                <w:lang w:val="en-GB"/>
              </w:rPr>
              <w:t xml:space="preserve">1.16 </w:t>
            </w:r>
            <w:r w:rsidR="00D94507">
              <w:rPr>
                <w:rFonts w:ascii="Book Antiqua" w:eastAsia="Book Antiqua" w:hAnsi="Book Antiqua" w:cstheme="minorHAnsi"/>
                <w:color w:val="000000" w:themeColor="text1"/>
                <w:sz w:val="24"/>
                <w:szCs w:val="24"/>
                <w:lang w:val="en-GB"/>
              </w:rPr>
              <w:t>(</w:t>
            </w:r>
            <w:r w:rsidRPr="002B196C">
              <w:rPr>
                <w:rFonts w:ascii="Book Antiqua" w:eastAsia="Book Antiqua" w:hAnsi="Book Antiqua" w:cstheme="minorHAnsi"/>
                <w:color w:val="000000" w:themeColor="text1"/>
                <w:sz w:val="24"/>
                <w:szCs w:val="24"/>
                <w:lang w:val="en-GB"/>
              </w:rPr>
              <w:t>1.02-1.31)</w:t>
            </w:r>
          </w:p>
        </w:tc>
        <w:tc>
          <w:tcPr>
            <w:tcW w:w="1020" w:type="dxa"/>
          </w:tcPr>
          <w:p w14:paraId="5E341B1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t>1.39 (1.21-1.59)</w:t>
            </w:r>
          </w:p>
        </w:tc>
        <w:tc>
          <w:tcPr>
            <w:tcW w:w="1020" w:type="dxa"/>
          </w:tcPr>
          <w:p w14:paraId="0FFF278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1.12 (0.98-1.29)</w:t>
            </w:r>
          </w:p>
        </w:tc>
        <w:tc>
          <w:tcPr>
            <w:tcW w:w="1020" w:type="dxa"/>
          </w:tcPr>
          <w:p w14:paraId="4A9C436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75FA5BD1" w14:textId="77777777" w:rsidTr="00C271AF">
        <w:tc>
          <w:tcPr>
            <w:tcW w:w="1560" w:type="dxa"/>
          </w:tcPr>
          <w:p w14:paraId="1838002F" w14:textId="5AAE56C6"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ALP</w:t>
            </w:r>
            <w:r w:rsidR="00D467CE">
              <w:rPr>
                <w:rFonts w:ascii="Book Antiqua" w:eastAsia="Book Antiqua" w:hAnsi="Book Antiqua" w:cstheme="minorHAnsi"/>
                <w:color w:val="231F20"/>
                <w:sz w:val="24"/>
                <w:szCs w:val="24"/>
                <w:lang w:val="en-GB"/>
              </w:rPr>
              <w:t>, U</w:t>
            </w:r>
            <w:r w:rsidRPr="002B196C">
              <w:rPr>
                <w:rFonts w:ascii="Book Antiqua" w:eastAsia="Book Antiqua" w:hAnsi="Book Antiqua" w:cstheme="minorHAnsi"/>
                <w:color w:val="231F20"/>
                <w:sz w:val="24"/>
                <w:szCs w:val="24"/>
                <w:lang w:val="en-GB"/>
              </w:rPr>
              <w:t>/L</w:t>
            </w:r>
          </w:p>
        </w:tc>
        <w:tc>
          <w:tcPr>
            <w:tcW w:w="1020" w:type="dxa"/>
          </w:tcPr>
          <w:p w14:paraId="376BC48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71 (57-85)</w:t>
            </w:r>
          </w:p>
        </w:tc>
        <w:tc>
          <w:tcPr>
            <w:tcW w:w="1020" w:type="dxa"/>
          </w:tcPr>
          <w:p w14:paraId="3C5FEE8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76 (59-97)</w:t>
            </w:r>
          </w:p>
        </w:tc>
        <w:tc>
          <w:tcPr>
            <w:tcW w:w="1020" w:type="dxa"/>
          </w:tcPr>
          <w:p w14:paraId="474F59D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82 (66-102)</w:t>
            </w:r>
          </w:p>
        </w:tc>
        <w:tc>
          <w:tcPr>
            <w:tcW w:w="1020" w:type="dxa"/>
          </w:tcPr>
          <w:p w14:paraId="4A362C9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86 (69-112)</w:t>
            </w:r>
          </w:p>
        </w:tc>
        <w:tc>
          <w:tcPr>
            <w:tcW w:w="1020" w:type="dxa"/>
          </w:tcPr>
          <w:p w14:paraId="1B58E85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89 (69-111)</w:t>
            </w:r>
          </w:p>
        </w:tc>
        <w:tc>
          <w:tcPr>
            <w:tcW w:w="1020" w:type="dxa"/>
          </w:tcPr>
          <w:p w14:paraId="3CD5D20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83 (66-105)</w:t>
            </w:r>
          </w:p>
        </w:tc>
        <w:tc>
          <w:tcPr>
            <w:tcW w:w="1020" w:type="dxa"/>
          </w:tcPr>
          <w:p w14:paraId="71E8405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74BAEA3F" w14:textId="77777777" w:rsidTr="00C271AF">
        <w:tc>
          <w:tcPr>
            <w:tcW w:w="1560" w:type="dxa"/>
            <w:tcBorders>
              <w:bottom w:val="single" w:sz="8" w:space="0" w:color="auto"/>
            </w:tcBorders>
          </w:tcPr>
          <w:p w14:paraId="20A162EE" w14:textId="5C808550"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proofErr w:type="spellStart"/>
            <w:r w:rsidRPr="002B196C">
              <w:rPr>
                <w:rFonts w:ascii="Book Antiqua" w:hAnsi="Book Antiqua" w:cstheme="minorHAnsi"/>
                <w:color w:val="202124"/>
                <w:sz w:val="24"/>
                <w:szCs w:val="24"/>
                <w:shd w:val="clear" w:color="auto" w:fill="FFFFFF"/>
                <w:lang w:val="en-GB"/>
              </w:rPr>
              <w:t>uACR</w:t>
            </w:r>
            <w:proofErr w:type="spellEnd"/>
            <w:r w:rsidR="00D467CE">
              <w:rPr>
                <w:rFonts w:ascii="Book Antiqua" w:hAnsi="Book Antiqua" w:cstheme="minorHAnsi"/>
                <w:color w:val="202124"/>
                <w:sz w:val="24"/>
                <w:szCs w:val="24"/>
                <w:shd w:val="clear" w:color="auto" w:fill="FFFFFF"/>
                <w:lang w:val="en-GB"/>
              </w:rPr>
              <w:t>,</w:t>
            </w:r>
            <w:r w:rsidRPr="002B196C">
              <w:rPr>
                <w:rFonts w:ascii="Book Antiqua" w:hAnsi="Book Antiqua" w:cstheme="minorHAnsi"/>
                <w:color w:val="202124"/>
                <w:sz w:val="24"/>
                <w:szCs w:val="24"/>
                <w:shd w:val="clear" w:color="auto" w:fill="FFFFFF"/>
                <w:lang w:val="en-GB"/>
              </w:rPr>
              <w:t xml:space="preserve"> mg/g</w:t>
            </w:r>
            <w:r w:rsidRPr="002B196C">
              <w:rPr>
                <w:rFonts w:ascii="Book Antiqua" w:hAnsi="Book Antiqua" w:cstheme="minorHAnsi"/>
                <w:color w:val="202124"/>
                <w:sz w:val="24"/>
                <w:szCs w:val="24"/>
                <w:shd w:val="clear" w:color="auto" w:fill="FFFFFF"/>
                <w:vertAlign w:val="superscript"/>
                <w:lang w:val="en-GB"/>
              </w:rPr>
              <w:t>2</w:t>
            </w:r>
          </w:p>
        </w:tc>
        <w:tc>
          <w:tcPr>
            <w:tcW w:w="1020" w:type="dxa"/>
            <w:tcBorders>
              <w:bottom w:val="single" w:sz="8" w:space="0" w:color="auto"/>
            </w:tcBorders>
          </w:tcPr>
          <w:p w14:paraId="6A5CFDA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15.9 (8.3-57.2)</w:t>
            </w:r>
          </w:p>
        </w:tc>
        <w:tc>
          <w:tcPr>
            <w:tcW w:w="1020" w:type="dxa"/>
            <w:tcBorders>
              <w:bottom w:val="single" w:sz="8" w:space="0" w:color="auto"/>
            </w:tcBorders>
          </w:tcPr>
          <w:p w14:paraId="0C7AFA09" w14:textId="3C0AE3F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w:t>
            </w:r>
            <w:r w:rsidR="007F57D5">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(10.6-60.5)</w:t>
            </w:r>
          </w:p>
        </w:tc>
        <w:tc>
          <w:tcPr>
            <w:tcW w:w="1020" w:type="dxa"/>
            <w:tcBorders>
              <w:bottom w:val="single" w:sz="8" w:space="0" w:color="auto"/>
            </w:tcBorders>
          </w:tcPr>
          <w:p w14:paraId="64D6D800" w14:textId="6926FC7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24</w:t>
            </w:r>
            <w:r w:rsidR="007F57D5">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(11.7 -77</w:t>
            </w:r>
            <w:r w:rsidR="007F57D5">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Borders>
              <w:bottom w:val="single" w:sz="8" w:space="0" w:color="auto"/>
            </w:tcBorders>
          </w:tcPr>
          <w:p w14:paraId="212962B3" w14:textId="15CB8E95"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43</w:t>
            </w:r>
            <w:r w:rsidR="007F57D5">
              <w:rPr>
                <w:rFonts w:ascii="Book Antiqua" w:eastAsia="Book Antiqua" w:hAnsi="Book Antiqua" w:cstheme="minorHAnsi"/>
                <w:color w:val="231F20"/>
                <w:sz w:val="24"/>
                <w:szCs w:val="24"/>
                <w:lang w:val="en-GB"/>
              </w:rPr>
              <w:t>.0</w:t>
            </w:r>
            <w:r w:rsidRPr="002B196C">
              <w:rPr>
                <w:rFonts w:ascii="Book Antiqua" w:eastAsia="Book Antiqua" w:hAnsi="Book Antiqua" w:cstheme="minorHAnsi"/>
                <w:color w:val="231F20"/>
                <w:sz w:val="24"/>
                <w:szCs w:val="24"/>
                <w:lang w:val="en-GB"/>
              </w:rPr>
              <w:t xml:space="preserve"> (16.4-132.7)</w:t>
            </w:r>
          </w:p>
        </w:tc>
        <w:tc>
          <w:tcPr>
            <w:tcW w:w="1020" w:type="dxa"/>
            <w:tcBorders>
              <w:bottom w:val="single" w:sz="8" w:space="0" w:color="auto"/>
            </w:tcBorders>
          </w:tcPr>
          <w:p w14:paraId="4BBC39A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106.5 (44.4-232.6)</w:t>
            </w:r>
          </w:p>
        </w:tc>
        <w:tc>
          <w:tcPr>
            <w:tcW w:w="1020" w:type="dxa"/>
            <w:tcBorders>
              <w:bottom w:val="single" w:sz="8" w:space="0" w:color="auto"/>
            </w:tcBorders>
          </w:tcPr>
          <w:p w14:paraId="0EFD9B1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32.7 (13.4-111.1)</w:t>
            </w:r>
          </w:p>
        </w:tc>
        <w:tc>
          <w:tcPr>
            <w:tcW w:w="1020" w:type="dxa"/>
            <w:tcBorders>
              <w:bottom w:val="single" w:sz="8" w:space="0" w:color="auto"/>
            </w:tcBorders>
          </w:tcPr>
          <w:p w14:paraId="32334A6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bl>
    <w:p w14:paraId="25DF189D" w14:textId="6913CA63"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Continuous variables are expressed with the median value (interquartile range)</w:t>
      </w:r>
      <w:r w:rsidR="007F57D5">
        <w:rPr>
          <w:rFonts w:ascii="Book Antiqua" w:hAnsi="Book Antiqua" w:cstheme="minorHAnsi"/>
          <w:lang w:val="en-GB"/>
        </w:rPr>
        <w:t>.</w:t>
      </w:r>
      <w:r w:rsidRPr="002B196C">
        <w:rPr>
          <w:rFonts w:ascii="Book Antiqua" w:hAnsi="Book Antiqua" w:cstheme="minorHAnsi"/>
          <w:lang w:val="en-GB"/>
        </w:rPr>
        <w:t xml:space="preserve"> </w:t>
      </w:r>
      <w:r w:rsidR="007F57D5">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7F57D5">
        <w:rPr>
          <w:rFonts w:ascii="Book Antiqua" w:hAnsi="Book Antiqua" w:cstheme="minorHAnsi"/>
          <w:lang w:val="en-GB"/>
        </w:rPr>
        <w:t>s</w:t>
      </w:r>
      <w:r w:rsidRPr="002B196C">
        <w:rPr>
          <w:rFonts w:ascii="Book Antiqua" w:hAnsi="Book Antiqua" w:cstheme="minorHAnsi"/>
          <w:lang w:val="en-GB"/>
        </w:rPr>
        <w:t xml:space="preserve"> </w:t>
      </w:r>
      <w:r w:rsidR="007F57D5">
        <w:rPr>
          <w:rFonts w:ascii="Book Antiqua" w:hAnsi="Book Antiqua" w:cstheme="minorHAnsi"/>
          <w:lang w:val="en-GB"/>
        </w:rPr>
        <w:t>were</w:t>
      </w:r>
      <w:r w:rsidRPr="002B196C">
        <w:rPr>
          <w:rFonts w:ascii="Book Antiqua" w:hAnsi="Book Antiqua" w:cstheme="minorHAnsi"/>
          <w:lang w:val="en-GB"/>
        </w:rPr>
        <w:t xml:space="preserve"> calculated by </w:t>
      </w:r>
      <w:r w:rsidR="007F57D5">
        <w:rPr>
          <w:rFonts w:ascii="Book Antiqua" w:hAnsi="Book Antiqua" w:cstheme="minorHAnsi"/>
          <w:lang w:val="en-GB"/>
        </w:rPr>
        <w:t xml:space="preserve">the </w:t>
      </w:r>
      <w:r w:rsidRPr="002B196C">
        <w:rPr>
          <w:rFonts w:ascii="Book Antiqua" w:hAnsi="Book Antiqua" w:cstheme="minorHAnsi"/>
          <w:lang w:val="en-GB"/>
        </w:rPr>
        <w:t>Kruskal Wallis H test. Categorical variables are expressed as numbers (percentage)</w:t>
      </w:r>
      <w:r w:rsidR="007F57D5">
        <w:rPr>
          <w:rFonts w:ascii="Book Antiqua" w:hAnsi="Book Antiqua" w:cstheme="minorHAnsi"/>
          <w:lang w:val="en-GB"/>
        </w:rPr>
        <w:t>. The</w:t>
      </w:r>
      <w:r w:rsidRPr="002B196C">
        <w:rPr>
          <w:rFonts w:ascii="Book Antiqua" w:hAnsi="Book Antiqua" w:cstheme="minorHAnsi"/>
          <w:lang w:val="en-GB"/>
        </w:rPr>
        <w:t xml:space="preserv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7F57D5">
        <w:rPr>
          <w:rFonts w:ascii="Book Antiqua" w:hAnsi="Book Antiqua" w:cstheme="minorHAnsi"/>
          <w:lang w:val="en-GB"/>
        </w:rPr>
        <w:t xml:space="preserve">s were </w:t>
      </w:r>
      <w:r w:rsidRPr="002B196C">
        <w:rPr>
          <w:rFonts w:ascii="Book Antiqua" w:hAnsi="Book Antiqua" w:cstheme="minorHAnsi"/>
          <w:lang w:val="en-GB"/>
        </w:rPr>
        <w:t>calculated by</w:t>
      </w:r>
      <w:r w:rsidR="00071246">
        <w:rPr>
          <w:rFonts w:ascii="Book Antiqua" w:hAnsi="Book Antiqua" w:cstheme="minorHAnsi"/>
          <w:lang w:val="en-GB"/>
        </w:rPr>
        <w:t xml:space="preserve"> the</w:t>
      </w:r>
      <w:r w:rsidRPr="002B196C">
        <w:rPr>
          <w:rFonts w:ascii="Book Antiqua" w:hAnsi="Book Antiqua" w:cstheme="minorHAnsi"/>
          <w:lang w:val="en-GB"/>
        </w:rPr>
        <w:t xml:space="preserve"> </w:t>
      </w:r>
      <w:r w:rsidR="007F57D5" w:rsidRPr="00C271AF">
        <w:rPr>
          <w:rFonts w:ascii="Book Antiqua" w:hAnsi="Book Antiqua" w:cstheme="minorHAnsi"/>
          <w:i/>
          <w:iCs/>
          <w:lang w:val="en-GB"/>
        </w:rPr>
        <w:sym w:font="Symbol" w:char="F063"/>
      </w:r>
      <w:r w:rsidR="007F57D5" w:rsidRPr="00C271AF">
        <w:rPr>
          <w:rFonts w:ascii="Book Antiqua" w:hAnsi="Book Antiqua" w:cstheme="minorHAnsi"/>
          <w:i/>
          <w:iCs/>
          <w:vertAlign w:val="superscript"/>
          <w:lang w:val="en-GB"/>
        </w:rPr>
        <w:t>2</w:t>
      </w:r>
      <w:r w:rsidR="007F57D5">
        <w:rPr>
          <w:rFonts w:ascii="Book Antiqua" w:hAnsi="Book Antiqua" w:cstheme="minorHAnsi"/>
          <w:lang w:val="en-GB"/>
        </w:rPr>
        <w:t xml:space="preserve"> </w:t>
      </w:r>
      <w:r w:rsidRPr="002B196C">
        <w:rPr>
          <w:rFonts w:ascii="Book Antiqua" w:hAnsi="Book Antiqua" w:cstheme="minorHAnsi"/>
          <w:lang w:val="en-GB"/>
        </w:rPr>
        <w:t>test.</w:t>
      </w:r>
      <w:r w:rsidR="007F57D5">
        <w:rPr>
          <w:rFonts w:ascii="Book Antiqua" w:hAnsi="Book Antiqua" w:cstheme="minorHAnsi"/>
          <w:lang w:val="en-GB"/>
        </w:rPr>
        <w:t xml:space="preserve"> </w:t>
      </w:r>
      <w:r w:rsidRPr="002B196C">
        <w:rPr>
          <w:rFonts w:ascii="Book Antiqua" w:hAnsi="Book Antiqua" w:cstheme="minorHAnsi"/>
          <w:vertAlign w:val="superscript"/>
          <w:lang w:val="en-GB"/>
        </w:rPr>
        <w:t>2</w:t>
      </w:r>
      <w:r w:rsidRPr="002B196C">
        <w:rPr>
          <w:rFonts w:ascii="Book Antiqua" w:hAnsi="Book Antiqua" w:cstheme="minorHAnsi"/>
          <w:lang w:val="en-GB"/>
        </w:rPr>
        <w:t xml:space="preserve">Missing </w:t>
      </w:r>
      <w:r w:rsidR="006738A6">
        <w:rPr>
          <w:rFonts w:ascii="Book Antiqua" w:hAnsi="Book Antiqua" w:cstheme="minorHAnsi"/>
          <w:lang w:val="en-GB"/>
        </w:rPr>
        <w:t>u</w:t>
      </w:r>
      <w:r w:rsidR="006738A6" w:rsidRPr="002B196C">
        <w:rPr>
          <w:rFonts w:ascii="Book Antiqua" w:hAnsi="Book Antiqua" w:cstheme="minorHAnsi"/>
          <w:lang w:val="en-GB"/>
        </w:rPr>
        <w:t>rine albumin-creatinine ratio</w:t>
      </w:r>
      <w:r w:rsidR="006738A6">
        <w:rPr>
          <w:rFonts w:ascii="Book Antiqua" w:hAnsi="Book Antiqua" w:cstheme="minorHAnsi"/>
          <w:lang w:val="en-GB"/>
        </w:rPr>
        <w:t xml:space="preserve"> </w:t>
      </w:r>
      <w:r w:rsidRPr="002B196C">
        <w:rPr>
          <w:rFonts w:ascii="Book Antiqua" w:hAnsi="Book Antiqua" w:cstheme="minorHAnsi"/>
          <w:lang w:val="en-GB"/>
        </w:rPr>
        <w:t>values for 391 patients.</w:t>
      </w:r>
      <w:r w:rsidR="006738A6">
        <w:rPr>
          <w:rFonts w:ascii="Book Antiqua" w:hAnsi="Book Antiqua" w:cstheme="minorHAnsi"/>
          <w:lang w:val="en-GB"/>
        </w:rPr>
        <w:t xml:space="preserve"> </w:t>
      </w:r>
      <w:r w:rsidR="00D3295E">
        <w:rPr>
          <w:rFonts w:ascii="Book Antiqua" w:hAnsi="Book Antiqua" w:cstheme="minorHAnsi"/>
          <w:lang w:val="en-GB"/>
        </w:rPr>
        <w:t xml:space="preserve">ALP: Alkaline phosphatase; </w:t>
      </w:r>
      <w:r w:rsidRPr="002B196C">
        <w:rPr>
          <w:rFonts w:ascii="Book Antiqua" w:hAnsi="Book Antiqua" w:cstheme="minorHAnsi"/>
          <w:lang w:val="en-GB"/>
        </w:rPr>
        <w:t>BMI: Body mass index; BP: Blood pressure; CCF: Congestive cardiac failure; CLD: Chronic liver disease; COPD: Chronic obstructive pulmonary disease; CVA: Cerebrovascular accidents; eGFR: Estimated glomerular filtration rate</w:t>
      </w:r>
      <w:r w:rsidRPr="002B196C">
        <w:rPr>
          <w:rFonts w:ascii="Book Antiqua" w:hAnsi="Book Antiqua"/>
          <w:lang w:val="en-GB"/>
        </w:rPr>
        <w:t xml:space="preserve"> </w:t>
      </w:r>
      <w:r w:rsidRPr="002B196C">
        <w:rPr>
          <w:rFonts w:ascii="Book Antiqua" w:hAnsi="Book Antiqua" w:cstheme="minorHAnsi"/>
          <w:lang w:val="en-GB"/>
        </w:rPr>
        <w:t>expressed as m</w:t>
      </w:r>
      <w:r w:rsidR="006F0216">
        <w:rPr>
          <w:rFonts w:ascii="Book Antiqua" w:hAnsi="Book Antiqua" w:cstheme="minorHAnsi"/>
          <w:lang w:val="en-GB"/>
        </w:rPr>
        <w:t>L</w:t>
      </w:r>
      <w:r w:rsidRPr="002B196C">
        <w:rPr>
          <w:rFonts w:ascii="Book Antiqua" w:hAnsi="Book Antiqua" w:cstheme="minorHAnsi"/>
          <w:lang w:val="en-GB"/>
        </w:rPr>
        <w:t>/min/1.73 m</w:t>
      </w:r>
      <w:r w:rsidRPr="002B196C">
        <w:rPr>
          <w:rFonts w:ascii="Book Antiqua" w:hAnsi="Book Antiqua" w:cstheme="minorHAnsi"/>
          <w:vertAlign w:val="superscript"/>
          <w:lang w:val="en-GB"/>
        </w:rPr>
        <w:t>2</w:t>
      </w:r>
      <w:r w:rsidRPr="002B196C">
        <w:rPr>
          <w:rFonts w:ascii="Book Antiqua" w:hAnsi="Book Antiqua" w:cstheme="minorHAnsi"/>
          <w:lang w:val="en-GB"/>
        </w:rPr>
        <w:t xml:space="preserve">; IHD: </w:t>
      </w:r>
      <w:r w:rsidRPr="002B196C">
        <w:rPr>
          <w:rFonts w:ascii="Book Antiqua" w:hAnsi="Book Antiqua" w:cstheme="minorHAnsi"/>
          <w:color w:val="231F20"/>
          <w:lang w:val="en-GB"/>
        </w:rPr>
        <w:t>Ischemic heart disease</w:t>
      </w:r>
      <w:r w:rsidRPr="002B196C">
        <w:rPr>
          <w:rFonts w:ascii="Book Antiqua" w:hAnsi="Book Antiqua" w:cstheme="minorHAnsi"/>
          <w:lang w:val="en-GB"/>
        </w:rPr>
        <w:t xml:space="preserve">; MI: Myocardial infarction; PVD: Peripheral vascular disease; </w:t>
      </w:r>
      <w:proofErr w:type="spellStart"/>
      <w:r w:rsidRPr="002B196C">
        <w:rPr>
          <w:rFonts w:ascii="Book Antiqua" w:hAnsi="Book Antiqua" w:cstheme="minorHAnsi"/>
          <w:lang w:val="en-GB"/>
        </w:rPr>
        <w:t>uACR</w:t>
      </w:r>
      <w:proofErr w:type="spellEnd"/>
      <w:r w:rsidRPr="002B196C">
        <w:rPr>
          <w:rFonts w:ascii="Book Antiqua" w:hAnsi="Book Antiqua" w:cstheme="minorHAnsi"/>
          <w:lang w:val="en-GB"/>
        </w:rPr>
        <w:t>: Urine albumin-creatinine ratio.</w:t>
      </w:r>
    </w:p>
    <w:p w14:paraId="7AC0070A" w14:textId="77777777" w:rsidR="00A04706" w:rsidRPr="002B196C" w:rsidRDefault="00A04706" w:rsidP="009E1E32">
      <w:pPr>
        <w:spacing w:line="360" w:lineRule="auto"/>
        <w:jc w:val="both"/>
        <w:rPr>
          <w:rFonts w:ascii="Book Antiqua" w:hAnsi="Book Antiqua" w:cstheme="minorHAnsi"/>
          <w:b/>
          <w:bCs/>
          <w:lang w:val="en-GB"/>
        </w:rPr>
      </w:pPr>
    </w:p>
    <w:p w14:paraId="33DB0554" w14:textId="77777777" w:rsidR="00A04706" w:rsidRPr="002B196C" w:rsidRDefault="00A04706" w:rsidP="009E1E32">
      <w:pPr>
        <w:spacing w:line="360" w:lineRule="auto"/>
        <w:jc w:val="both"/>
        <w:rPr>
          <w:rFonts w:ascii="Book Antiqua" w:hAnsi="Book Antiqua" w:cstheme="minorHAnsi"/>
          <w:b/>
          <w:bCs/>
          <w:vertAlign w:val="superscript"/>
          <w:lang w:val="en-GB"/>
        </w:rPr>
      </w:pPr>
      <w:r w:rsidRPr="002B196C">
        <w:rPr>
          <w:rFonts w:ascii="Book Antiqua" w:hAnsi="Book Antiqua" w:cstheme="minorHAnsi"/>
          <w:b/>
          <w:bCs/>
          <w:lang w:val="en-GB"/>
        </w:rPr>
        <w:t>Table 2 Number of patients prescribed each antihypertensive class at baseline, organized by estimated glomerular filtration rate categories at baseline</w:t>
      </w:r>
    </w:p>
    <w:tbl>
      <w:tblPr>
        <w:tblW w:w="9361" w:type="dxa"/>
        <w:tblInd w:w="-5" w:type="dxa"/>
        <w:tblLayout w:type="fixed"/>
        <w:tblCellMar>
          <w:left w:w="0" w:type="dxa"/>
          <w:right w:w="0" w:type="dxa"/>
        </w:tblCellMar>
        <w:tblLook w:val="01E0" w:firstRow="1" w:lastRow="1" w:firstColumn="1" w:lastColumn="1" w:noHBand="0" w:noVBand="0"/>
      </w:tblPr>
      <w:tblGrid>
        <w:gridCol w:w="1423"/>
        <w:gridCol w:w="1134"/>
        <w:gridCol w:w="1134"/>
        <w:gridCol w:w="1134"/>
        <w:gridCol w:w="1134"/>
        <w:gridCol w:w="1134"/>
        <w:gridCol w:w="1134"/>
        <w:gridCol w:w="1134"/>
      </w:tblGrid>
      <w:tr w:rsidR="00A04706" w:rsidRPr="002B196C" w14:paraId="50321C2C" w14:textId="77777777" w:rsidTr="00C271AF">
        <w:tc>
          <w:tcPr>
            <w:tcW w:w="1423" w:type="dxa"/>
            <w:tcBorders>
              <w:top w:val="single" w:sz="8" w:space="0" w:color="auto"/>
              <w:bottom w:val="single" w:sz="8" w:space="0" w:color="auto"/>
            </w:tcBorders>
            <w:hideMark/>
          </w:tcPr>
          <w:p w14:paraId="74683EF4" w14:textId="77777777" w:rsidR="00A04706" w:rsidRPr="002B196C" w:rsidRDefault="00A04706" w:rsidP="00C271AF">
            <w:pPr>
              <w:pStyle w:val="TableParagraph"/>
              <w:spacing w:line="360" w:lineRule="auto"/>
              <w:rPr>
                <w:rFonts w:ascii="Book Antiqua" w:hAnsi="Book Antiqua" w:cstheme="minorHAnsi"/>
                <w:b/>
                <w:w w:val="90"/>
                <w:sz w:val="24"/>
                <w:szCs w:val="24"/>
                <w:lang w:val="en-GB"/>
              </w:rPr>
            </w:pPr>
            <w:r w:rsidRPr="002B196C">
              <w:rPr>
                <w:rFonts w:ascii="Book Antiqua" w:eastAsia="Book Antiqua" w:hAnsi="Book Antiqua" w:cstheme="minorHAnsi"/>
                <w:b/>
                <w:sz w:val="24"/>
                <w:szCs w:val="24"/>
                <w:lang w:val="en-GB"/>
              </w:rPr>
              <w:t>Antihypertensive class</w:t>
            </w:r>
          </w:p>
        </w:tc>
        <w:tc>
          <w:tcPr>
            <w:tcW w:w="1134" w:type="dxa"/>
            <w:tcBorders>
              <w:top w:val="single" w:sz="8" w:space="0" w:color="auto"/>
              <w:bottom w:val="single" w:sz="8" w:space="0" w:color="auto"/>
            </w:tcBorders>
            <w:hideMark/>
          </w:tcPr>
          <w:p w14:paraId="5E4415DE" w14:textId="653002DD"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sz w:val="24"/>
                <w:szCs w:val="24"/>
                <w:lang w:val="en-GB"/>
              </w:rPr>
              <w:t xml:space="preserve">eGFR </w:t>
            </w:r>
            <w:r w:rsidRPr="002B196C">
              <w:rPr>
                <w:rFonts w:ascii="Book Antiqua" w:eastAsia="Book Antiqua" w:hAnsi="Book Antiqua" w:cstheme="minorHAnsi"/>
                <w:b/>
                <w:sz w:val="24"/>
                <w:szCs w:val="24"/>
                <w:u w:val="single"/>
                <w:lang w:val="en-GB"/>
              </w:rPr>
              <w:t>&gt;</w:t>
            </w:r>
            <w:r w:rsidRPr="002B196C">
              <w:rPr>
                <w:rFonts w:ascii="Book Antiqua" w:eastAsia="Book Antiqua" w:hAnsi="Book Antiqua" w:cstheme="minorHAnsi"/>
                <w:b/>
                <w:sz w:val="24"/>
                <w:szCs w:val="24"/>
                <w:lang w:val="en-GB"/>
              </w:rPr>
              <w:t xml:space="preserve"> 60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218</w:t>
            </w:r>
            <w:r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7507CFF8" w14:textId="34B10E65" w:rsidR="00A04706" w:rsidRPr="002B196C" w:rsidRDefault="00912B76" w:rsidP="00C271AF">
            <w:pPr>
              <w:pStyle w:val="TableParagraph"/>
              <w:spacing w:line="360" w:lineRule="auto"/>
              <w:rPr>
                <w:rFonts w:ascii="Book Antiqua" w:eastAsia="Book Antiqua" w:hAnsi="Book Antiqua" w:cstheme="minorHAnsi"/>
                <w:b/>
                <w:w w:val="95"/>
                <w:sz w:val="24"/>
                <w:szCs w:val="24"/>
                <w:vertAlign w:val="superscript"/>
                <w:lang w:val="en-GB"/>
              </w:rPr>
            </w:pPr>
            <w:r>
              <w:rPr>
                <w:rFonts w:ascii="Book Antiqua" w:eastAsia="Book Antiqua" w:hAnsi="Book Antiqua" w:cstheme="minorHAnsi"/>
                <w:b/>
                <w:sz w:val="24"/>
                <w:szCs w:val="24"/>
                <w:lang w:val="en-GB"/>
              </w:rPr>
              <w:t xml:space="preserve">, </w:t>
            </w:r>
            <w:r w:rsidR="00A04706" w:rsidRPr="002B196C">
              <w:rPr>
                <w:rFonts w:ascii="Book Antiqua" w:eastAsia="Book Antiqua" w:hAnsi="Book Antiqua" w:cstheme="minorHAnsi"/>
                <w:b/>
                <w:sz w:val="24"/>
                <w:szCs w:val="24"/>
                <w:lang w:val="en-GB"/>
              </w:rPr>
              <w:t>eGFR 45-59</w:t>
            </w:r>
            <w:r>
              <w:rPr>
                <w:rFonts w:ascii="Book Antiqua" w:eastAsia="Book Antiqua" w:hAnsi="Book Antiqua" w:cstheme="minorHAnsi"/>
                <w:b/>
                <w:sz w:val="24"/>
                <w:szCs w:val="24"/>
                <w:lang w:val="en-GB"/>
              </w:rPr>
              <w:t>,</w:t>
            </w:r>
            <w:r w:rsidR="00A04706" w:rsidRPr="002B196C">
              <w:rPr>
                <w:rFonts w:ascii="Book Antiqua" w:eastAsia="Book Antiqua" w:hAnsi="Book Antiqua" w:cstheme="minorHAnsi"/>
                <w:b/>
                <w:sz w:val="24"/>
                <w:szCs w:val="24"/>
                <w:lang w:val="en-GB"/>
              </w:rPr>
              <w:t xml:space="preserve"> </w:t>
            </w:r>
            <w:r w:rsidR="00A04706" w:rsidRPr="002B196C">
              <w:rPr>
                <w:rFonts w:ascii="Book Antiqua" w:eastAsia="Book Antiqua" w:hAnsi="Book Antiqua" w:cstheme="minorHAnsi"/>
                <w:b/>
                <w:i/>
                <w:sz w:val="24"/>
                <w:szCs w:val="24"/>
                <w:lang w:val="en-GB"/>
              </w:rPr>
              <w:t xml:space="preserve">n </w:t>
            </w:r>
            <w:r w:rsidR="00A04706" w:rsidRPr="002B196C">
              <w:rPr>
                <w:rFonts w:ascii="Book Antiqua" w:eastAsia="Book Antiqua" w:hAnsi="Book Antiqua" w:cstheme="minorHAnsi"/>
                <w:b/>
                <w:sz w:val="24"/>
                <w:szCs w:val="24"/>
                <w:lang w:val="en-GB"/>
              </w:rPr>
              <w:t>= 491</w:t>
            </w:r>
            <w:r w:rsidR="00A04706"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47C253A1" w14:textId="227B4F30"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eastAsia="Book Antiqua" w:hAnsi="Book Antiqua" w:cstheme="minorHAnsi"/>
                <w:b/>
                <w:sz w:val="24"/>
                <w:szCs w:val="24"/>
                <w:lang w:val="en-GB"/>
              </w:rPr>
              <w:t>eGFR 30-45</w:t>
            </w:r>
            <w:r w:rsidR="00912B76">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962</w:t>
            </w:r>
            <w:r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050F2F1E" w14:textId="728DFBDE"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eGFR 15-29</w:t>
            </w:r>
            <w:r w:rsidR="00912B76">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1174</w:t>
            </w:r>
            <w:r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328F4D65" w14:textId="5EE66615"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 xml:space="preserve">eGFR &lt; 15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385</w:t>
            </w:r>
            <w:r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3E98D7B6" w14:textId="09078339" w:rsidR="00A04706" w:rsidRPr="002B196C" w:rsidRDefault="00912B76" w:rsidP="00C271AF">
            <w:pPr>
              <w:pStyle w:val="TableParagraph"/>
              <w:spacing w:line="360" w:lineRule="auto"/>
              <w:rPr>
                <w:rFonts w:ascii="Book Antiqua" w:hAnsi="Book Antiqua" w:cstheme="minorHAnsi"/>
                <w:b/>
                <w:sz w:val="24"/>
                <w:szCs w:val="24"/>
                <w:vertAlign w:val="superscript"/>
                <w:lang w:val="en-GB"/>
              </w:rPr>
            </w:pPr>
            <w:r>
              <w:rPr>
                <w:rFonts w:ascii="Book Antiqua" w:eastAsia="Book Antiqua" w:hAnsi="Book Antiqua" w:cstheme="minorHAnsi"/>
                <w:b/>
                <w:sz w:val="24"/>
                <w:szCs w:val="24"/>
                <w:lang w:val="en-GB"/>
              </w:rPr>
              <w:t xml:space="preserve">, </w:t>
            </w:r>
            <w:r w:rsidR="00A04706" w:rsidRPr="002B196C">
              <w:rPr>
                <w:rFonts w:ascii="Book Antiqua" w:eastAsia="Book Antiqua" w:hAnsi="Book Antiqua" w:cstheme="minorHAnsi"/>
                <w:b/>
                <w:sz w:val="24"/>
                <w:szCs w:val="24"/>
                <w:lang w:val="en-GB"/>
              </w:rPr>
              <w:t>Total</w:t>
            </w:r>
            <w:r>
              <w:rPr>
                <w:rFonts w:ascii="Book Antiqua" w:eastAsia="Book Antiqua" w:hAnsi="Book Antiqua" w:cstheme="minorHAnsi"/>
                <w:b/>
                <w:sz w:val="24"/>
                <w:szCs w:val="24"/>
                <w:lang w:val="en-GB"/>
              </w:rPr>
              <w:t>,</w:t>
            </w:r>
            <w:r w:rsidR="00A04706" w:rsidRPr="002B196C">
              <w:rPr>
                <w:rFonts w:ascii="Book Antiqua" w:eastAsia="Book Antiqua" w:hAnsi="Book Antiqua" w:cstheme="minorHAnsi"/>
                <w:b/>
                <w:sz w:val="24"/>
                <w:szCs w:val="24"/>
                <w:lang w:val="en-GB"/>
              </w:rPr>
              <w:t xml:space="preserve"> </w:t>
            </w:r>
            <w:r w:rsidR="00A04706" w:rsidRPr="002B196C">
              <w:rPr>
                <w:rFonts w:ascii="Book Antiqua" w:eastAsia="Book Antiqua" w:hAnsi="Book Antiqua" w:cstheme="minorHAnsi"/>
                <w:b/>
                <w:i/>
                <w:sz w:val="24"/>
                <w:szCs w:val="24"/>
                <w:lang w:val="en-GB"/>
              </w:rPr>
              <w:t xml:space="preserve">n </w:t>
            </w:r>
            <w:r w:rsidR="00A04706" w:rsidRPr="002B196C">
              <w:rPr>
                <w:rFonts w:ascii="Book Antiqua" w:eastAsia="Book Antiqua" w:hAnsi="Book Antiqua" w:cstheme="minorHAnsi"/>
                <w:b/>
                <w:sz w:val="24"/>
                <w:szCs w:val="24"/>
                <w:lang w:val="en-GB"/>
              </w:rPr>
              <w:t>= 3230</w:t>
            </w:r>
            <w:r w:rsidR="00A04706"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0898278E"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 xml:space="preserve">P </w:t>
            </w:r>
            <w:r w:rsidRPr="002B196C">
              <w:rPr>
                <w:rFonts w:ascii="Book Antiqua" w:hAnsi="Book Antiqua" w:cstheme="minorHAnsi"/>
                <w:b/>
                <w:sz w:val="24"/>
                <w:szCs w:val="24"/>
                <w:lang w:val="en-GB"/>
              </w:rPr>
              <w:t>value</w:t>
            </w:r>
            <w:r w:rsidRPr="002B196C">
              <w:rPr>
                <w:rFonts w:ascii="Book Antiqua" w:hAnsi="Book Antiqua" w:cstheme="minorHAnsi"/>
                <w:b/>
                <w:sz w:val="24"/>
                <w:szCs w:val="24"/>
                <w:vertAlign w:val="superscript"/>
                <w:lang w:val="en-GB"/>
              </w:rPr>
              <w:t>1</w:t>
            </w:r>
          </w:p>
        </w:tc>
      </w:tr>
      <w:tr w:rsidR="00A04706" w:rsidRPr="002B196C" w14:paraId="18CFA2ED" w14:textId="77777777" w:rsidTr="00C271AF">
        <w:tc>
          <w:tcPr>
            <w:tcW w:w="1423" w:type="dxa"/>
            <w:tcBorders>
              <w:top w:val="single" w:sz="8" w:space="0" w:color="auto"/>
            </w:tcBorders>
            <w:hideMark/>
          </w:tcPr>
          <w:p w14:paraId="2D6F968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None</w:t>
            </w:r>
          </w:p>
        </w:tc>
        <w:tc>
          <w:tcPr>
            <w:tcW w:w="1134" w:type="dxa"/>
            <w:tcBorders>
              <w:top w:val="single" w:sz="8" w:space="0" w:color="auto"/>
            </w:tcBorders>
          </w:tcPr>
          <w:p w14:paraId="2CEFA5D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54 (24.8)</w:t>
            </w:r>
          </w:p>
        </w:tc>
        <w:tc>
          <w:tcPr>
            <w:tcW w:w="1134" w:type="dxa"/>
            <w:tcBorders>
              <w:top w:val="single" w:sz="8" w:space="0" w:color="auto"/>
            </w:tcBorders>
          </w:tcPr>
          <w:p w14:paraId="00BB1F2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73 (14.9)</w:t>
            </w:r>
          </w:p>
        </w:tc>
        <w:tc>
          <w:tcPr>
            <w:tcW w:w="1134" w:type="dxa"/>
            <w:tcBorders>
              <w:top w:val="single" w:sz="8" w:space="0" w:color="auto"/>
            </w:tcBorders>
          </w:tcPr>
          <w:p w14:paraId="25A6C50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97 (10.1)</w:t>
            </w:r>
          </w:p>
        </w:tc>
        <w:tc>
          <w:tcPr>
            <w:tcW w:w="1134" w:type="dxa"/>
            <w:tcBorders>
              <w:top w:val="single" w:sz="8" w:space="0" w:color="auto"/>
            </w:tcBorders>
          </w:tcPr>
          <w:p w14:paraId="09E2722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78 (6.6)</w:t>
            </w:r>
          </w:p>
        </w:tc>
        <w:tc>
          <w:tcPr>
            <w:tcW w:w="1134" w:type="dxa"/>
            <w:tcBorders>
              <w:top w:val="single" w:sz="8" w:space="0" w:color="auto"/>
            </w:tcBorders>
          </w:tcPr>
          <w:p w14:paraId="4F42B6E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26 (6.8)</w:t>
            </w:r>
          </w:p>
        </w:tc>
        <w:tc>
          <w:tcPr>
            <w:tcW w:w="1134" w:type="dxa"/>
            <w:tcBorders>
              <w:top w:val="single" w:sz="8" w:space="0" w:color="auto"/>
            </w:tcBorders>
          </w:tcPr>
          <w:p w14:paraId="4D704F0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328 (10.2)</w:t>
            </w:r>
          </w:p>
        </w:tc>
        <w:tc>
          <w:tcPr>
            <w:tcW w:w="1134" w:type="dxa"/>
            <w:tcBorders>
              <w:top w:val="single" w:sz="8" w:space="0" w:color="auto"/>
            </w:tcBorders>
            <w:hideMark/>
          </w:tcPr>
          <w:p w14:paraId="6894355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A3AA6C4" w14:textId="77777777" w:rsidTr="00C271AF">
        <w:tc>
          <w:tcPr>
            <w:tcW w:w="1423" w:type="dxa"/>
          </w:tcPr>
          <w:p w14:paraId="70AA20C8"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 xml:space="preserve">Three or </w:t>
            </w:r>
            <w:r w:rsidRPr="002B196C">
              <w:rPr>
                <w:rFonts w:ascii="Book Antiqua" w:hAnsi="Book Antiqua" w:cstheme="minorHAnsi"/>
                <w:sz w:val="24"/>
                <w:szCs w:val="24"/>
                <w:lang w:val="en-GB"/>
              </w:rPr>
              <w:lastRenderedPageBreak/>
              <w:t>more agents</w:t>
            </w:r>
          </w:p>
        </w:tc>
        <w:tc>
          <w:tcPr>
            <w:tcW w:w="1134" w:type="dxa"/>
          </w:tcPr>
          <w:p w14:paraId="49B88BD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lastRenderedPageBreak/>
              <w:t>57 (26.1)</w:t>
            </w:r>
          </w:p>
        </w:tc>
        <w:tc>
          <w:tcPr>
            <w:tcW w:w="1134" w:type="dxa"/>
          </w:tcPr>
          <w:p w14:paraId="47D8D82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158 (32.2)</w:t>
            </w:r>
          </w:p>
        </w:tc>
        <w:tc>
          <w:tcPr>
            <w:tcW w:w="1134" w:type="dxa"/>
          </w:tcPr>
          <w:p w14:paraId="64E9E48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397 (41.3)</w:t>
            </w:r>
          </w:p>
        </w:tc>
        <w:tc>
          <w:tcPr>
            <w:tcW w:w="1134" w:type="dxa"/>
          </w:tcPr>
          <w:p w14:paraId="7BEFFE8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565 (48.1)</w:t>
            </w:r>
          </w:p>
        </w:tc>
        <w:tc>
          <w:tcPr>
            <w:tcW w:w="1134" w:type="dxa"/>
          </w:tcPr>
          <w:p w14:paraId="41038C4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206 (53.5)</w:t>
            </w:r>
          </w:p>
        </w:tc>
        <w:tc>
          <w:tcPr>
            <w:tcW w:w="1134" w:type="dxa"/>
          </w:tcPr>
          <w:p w14:paraId="402A667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1383 (42.8)</w:t>
            </w:r>
          </w:p>
        </w:tc>
        <w:tc>
          <w:tcPr>
            <w:tcW w:w="1134" w:type="dxa"/>
          </w:tcPr>
          <w:p w14:paraId="35AA1D8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318E6420" w14:textId="77777777" w:rsidTr="00C271AF">
        <w:tc>
          <w:tcPr>
            <w:tcW w:w="1423" w:type="dxa"/>
            <w:hideMark/>
          </w:tcPr>
          <w:p w14:paraId="171CA34B" w14:textId="77E725E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B25022">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B25022">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134" w:type="dxa"/>
          </w:tcPr>
          <w:p w14:paraId="40B131E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58 (26.6)</w:t>
            </w:r>
          </w:p>
        </w:tc>
        <w:tc>
          <w:tcPr>
            <w:tcW w:w="1134" w:type="dxa"/>
          </w:tcPr>
          <w:p w14:paraId="68D4A44A" w14:textId="7DC560A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172 (35</w:t>
            </w:r>
            <w:r w:rsidR="00B25022">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40AF934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441 (45.8)</w:t>
            </w:r>
          </w:p>
        </w:tc>
        <w:tc>
          <w:tcPr>
            <w:tcW w:w="1134" w:type="dxa"/>
          </w:tcPr>
          <w:p w14:paraId="2AB125C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641 (54.6)</w:t>
            </w:r>
          </w:p>
        </w:tc>
        <w:tc>
          <w:tcPr>
            <w:tcW w:w="1134" w:type="dxa"/>
          </w:tcPr>
          <w:p w14:paraId="690395E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213 (55.3)</w:t>
            </w:r>
          </w:p>
        </w:tc>
        <w:tc>
          <w:tcPr>
            <w:tcW w:w="1134" w:type="dxa"/>
          </w:tcPr>
          <w:p w14:paraId="499B228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1525 (47.2)</w:t>
            </w:r>
          </w:p>
        </w:tc>
        <w:tc>
          <w:tcPr>
            <w:tcW w:w="1134" w:type="dxa"/>
            <w:hideMark/>
          </w:tcPr>
          <w:p w14:paraId="5F894E5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112813D9" w14:textId="77777777" w:rsidTr="00C271AF">
        <w:tc>
          <w:tcPr>
            <w:tcW w:w="1423" w:type="dxa"/>
            <w:hideMark/>
          </w:tcPr>
          <w:p w14:paraId="3EA3EC47"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134" w:type="dxa"/>
          </w:tcPr>
          <w:p w14:paraId="31AC32AA" w14:textId="79A592AA" w:rsidR="00A04706" w:rsidRPr="00B25022" w:rsidRDefault="00B25022" w:rsidP="00C271AF">
            <w:pPr>
              <w:pStyle w:val="TableParagraph"/>
              <w:spacing w:line="360" w:lineRule="auto"/>
              <w:rPr>
                <w:rFonts w:ascii="Book Antiqua" w:eastAsia="Book Antiqua" w:hAnsi="Book Antiqua" w:cs="Calibri (Body)"/>
                <w:w w:val="95"/>
                <w:sz w:val="24"/>
                <w:szCs w:val="24"/>
                <w:lang w:val="en-GB"/>
              </w:rPr>
            </w:pPr>
            <w:r>
              <w:rPr>
                <w:rFonts w:ascii="Book Antiqua" w:eastAsia="Book Antiqua" w:hAnsi="Book Antiqua" w:cstheme="minorHAnsi"/>
                <w:sz w:val="24"/>
                <w:szCs w:val="24"/>
                <w:lang w:val="en-GB"/>
              </w:rPr>
              <w:t>5</w:t>
            </w:r>
            <w:r w:rsidRPr="002B196C">
              <w:rPr>
                <w:rFonts w:ascii="Book Antiqua" w:eastAsia="Book Antiqua" w:hAnsi="Book Antiqua" w:cstheme="minorHAnsi"/>
                <w:sz w:val="24"/>
                <w:szCs w:val="24"/>
                <w:lang w:val="en-GB"/>
              </w:rPr>
              <w:t>8 (</w:t>
            </w:r>
            <w:r>
              <w:rPr>
                <w:rFonts w:ascii="Book Antiqua" w:eastAsia="Book Antiqua" w:hAnsi="Book Antiqua" w:cstheme="minorHAnsi"/>
                <w:sz w:val="24"/>
                <w:szCs w:val="24"/>
                <w:lang w:val="en-GB"/>
              </w:rPr>
              <w:t>26</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w:t>
            </w:r>
          </w:p>
        </w:tc>
        <w:tc>
          <w:tcPr>
            <w:tcW w:w="1134" w:type="dxa"/>
          </w:tcPr>
          <w:p w14:paraId="3620798D" w14:textId="5FF86F21" w:rsidR="00A04706" w:rsidRPr="00B25022" w:rsidRDefault="00B25022" w:rsidP="00C271AF">
            <w:pPr>
              <w:pStyle w:val="TableParagraph"/>
              <w:spacing w:line="360" w:lineRule="auto"/>
              <w:rPr>
                <w:rFonts w:ascii="Book Antiqua" w:eastAsia="Book Antiqua" w:hAnsi="Book Antiqua" w:cs="Calibri (Body)"/>
                <w:w w:val="95"/>
                <w:sz w:val="24"/>
                <w:szCs w:val="24"/>
                <w:lang w:val="en-GB"/>
              </w:rPr>
            </w:pPr>
            <w:r>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4</w:t>
            </w:r>
            <w:r>
              <w:rPr>
                <w:rFonts w:ascii="Book Antiqua" w:eastAsia="Book Antiqua" w:hAnsi="Book Antiqua" w:cstheme="minorHAnsi"/>
                <w:sz w:val="24"/>
                <w:szCs w:val="24"/>
                <w:lang w:val="en-GB"/>
              </w:rPr>
              <w:t>9</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w:t>
            </w:r>
            <w:r w:rsidRPr="002B196C">
              <w:rPr>
                <w:rFonts w:ascii="Book Antiqua" w:eastAsia="Book Antiqua" w:hAnsi="Book Antiqua" w:cstheme="minorHAnsi"/>
                <w:sz w:val="24"/>
                <w:szCs w:val="24"/>
                <w:lang w:val="en-GB"/>
              </w:rPr>
              <w:t>0.</w:t>
            </w:r>
            <w:r>
              <w:rPr>
                <w:rFonts w:ascii="Book Antiqua" w:eastAsia="Book Antiqua" w:hAnsi="Book Antiqua" w:cstheme="minorHAnsi"/>
                <w:sz w:val="24"/>
                <w:szCs w:val="24"/>
                <w:lang w:val="en-GB"/>
              </w:rPr>
              <w:t>3</w:t>
            </w:r>
            <w:r w:rsidRPr="002B196C">
              <w:rPr>
                <w:rFonts w:ascii="Book Antiqua" w:eastAsia="Book Antiqua" w:hAnsi="Book Antiqua" w:cstheme="minorHAnsi"/>
                <w:sz w:val="24"/>
                <w:szCs w:val="24"/>
                <w:lang w:val="en-GB"/>
              </w:rPr>
              <w:t>)</w:t>
            </w:r>
          </w:p>
        </w:tc>
        <w:tc>
          <w:tcPr>
            <w:tcW w:w="1134" w:type="dxa"/>
          </w:tcPr>
          <w:p w14:paraId="16E3EF3E" w14:textId="58CC2A11" w:rsidR="00A04706" w:rsidRPr="00B25022" w:rsidRDefault="00B25022" w:rsidP="00C271AF">
            <w:pPr>
              <w:pStyle w:val="TableParagraph"/>
              <w:spacing w:line="360" w:lineRule="auto"/>
              <w:rPr>
                <w:rFonts w:ascii="Book Antiqua" w:eastAsia="Book Antiqua" w:hAnsi="Book Antiqua" w:cs="Calibri (Body)"/>
                <w:w w:val="95"/>
                <w:sz w:val="24"/>
                <w:szCs w:val="24"/>
                <w:lang w:val="en-GB"/>
              </w:rPr>
            </w:pPr>
            <w:r>
              <w:rPr>
                <w:rFonts w:ascii="Book Antiqua" w:eastAsia="Book Antiqua" w:hAnsi="Book Antiqua" w:cstheme="minorHAnsi"/>
                <w:sz w:val="24"/>
                <w:szCs w:val="24"/>
                <w:lang w:val="en-GB"/>
              </w:rPr>
              <w:t>364</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37.8</w:t>
            </w:r>
            <w:r w:rsidRPr="002B196C">
              <w:rPr>
                <w:rFonts w:ascii="Book Antiqua" w:eastAsia="Book Antiqua" w:hAnsi="Book Antiqua" w:cstheme="minorHAnsi"/>
                <w:sz w:val="24"/>
                <w:szCs w:val="24"/>
                <w:lang w:val="en-GB"/>
              </w:rPr>
              <w:t>)</w:t>
            </w:r>
          </w:p>
        </w:tc>
        <w:tc>
          <w:tcPr>
            <w:tcW w:w="1134" w:type="dxa"/>
          </w:tcPr>
          <w:p w14:paraId="415DC8E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480 (40.9)</w:t>
            </w:r>
          </w:p>
        </w:tc>
        <w:tc>
          <w:tcPr>
            <w:tcW w:w="1134" w:type="dxa"/>
          </w:tcPr>
          <w:p w14:paraId="45F14CA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205 (53.2)</w:t>
            </w:r>
          </w:p>
        </w:tc>
        <w:tc>
          <w:tcPr>
            <w:tcW w:w="1134" w:type="dxa"/>
          </w:tcPr>
          <w:p w14:paraId="5515F9A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1256 (38.9)</w:t>
            </w:r>
          </w:p>
        </w:tc>
        <w:tc>
          <w:tcPr>
            <w:tcW w:w="1134" w:type="dxa"/>
            <w:hideMark/>
          </w:tcPr>
          <w:p w14:paraId="47187AB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150C1390" w14:textId="77777777" w:rsidTr="00C271AF">
        <w:tc>
          <w:tcPr>
            <w:tcW w:w="1423" w:type="dxa"/>
            <w:hideMark/>
          </w:tcPr>
          <w:p w14:paraId="498E381C"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 dihydropyridine)</w:t>
            </w:r>
          </w:p>
        </w:tc>
        <w:tc>
          <w:tcPr>
            <w:tcW w:w="1134" w:type="dxa"/>
          </w:tcPr>
          <w:p w14:paraId="700B6090" w14:textId="2B76A94A"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8</w:t>
            </w:r>
            <w:r w:rsidRPr="002B196C">
              <w:rPr>
                <w:rFonts w:ascii="Book Antiqua" w:eastAsia="Book Antiqua" w:hAnsi="Book Antiqua" w:cstheme="minorHAnsi"/>
                <w:sz w:val="24"/>
                <w:szCs w:val="24"/>
                <w:lang w:val="en-GB"/>
              </w:rPr>
              <w:t>)</w:t>
            </w:r>
          </w:p>
        </w:tc>
        <w:tc>
          <w:tcPr>
            <w:tcW w:w="1134" w:type="dxa"/>
          </w:tcPr>
          <w:p w14:paraId="7F845EB5" w14:textId="024950EE"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11</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p>
        </w:tc>
        <w:tc>
          <w:tcPr>
            <w:tcW w:w="1134" w:type="dxa"/>
          </w:tcPr>
          <w:p w14:paraId="14324343" w14:textId="51B27428"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4</w:t>
            </w:r>
            <w:r>
              <w:rPr>
                <w:rFonts w:ascii="Book Antiqua" w:eastAsia="Book Antiqua" w:hAnsi="Book Antiqua" w:cstheme="minorHAnsi"/>
                <w:sz w:val="24"/>
                <w:szCs w:val="24"/>
                <w:lang w:val="en-GB"/>
              </w:rPr>
              <w:t>4</w:t>
            </w:r>
            <w:r w:rsidRPr="002B196C">
              <w:rPr>
                <w:rFonts w:ascii="Book Antiqua" w:eastAsia="Book Antiqua" w:hAnsi="Book Antiqua" w:cstheme="minorHAnsi"/>
                <w:sz w:val="24"/>
                <w:szCs w:val="24"/>
                <w:lang w:val="en-GB"/>
              </w:rPr>
              <w:t xml:space="preserve"> (4.</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w:t>
            </w:r>
          </w:p>
        </w:tc>
        <w:tc>
          <w:tcPr>
            <w:tcW w:w="1134" w:type="dxa"/>
          </w:tcPr>
          <w:p w14:paraId="674B1E6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 (4.3)</w:t>
            </w:r>
          </w:p>
        </w:tc>
        <w:tc>
          <w:tcPr>
            <w:tcW w:w="1134" w:type="dxa"/>
          </w:tcPr>
          <w:p w14:paraId="47DA570B" w14:textId="0B4E7725"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23 (6</w:t>
            </w:r>
            <w:r w:rsidR="00B25022">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134" w:type="dxa"/>
          </w:tcPr>
          <w:p w14:paraId="1E4A23F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134 (4.1)</w:t>
            </w:r>
          </w:p>
        </w:tc>
        <w:tc>
          <w:tcPr>
            <w:tcW w:w="1134" w:type="dxa"/>
            <w:hideMark/>
          </w:tcPr>
          <w:p w14:paraId="1D5305A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0.055</w:t>
            </w:r>
          </w:p>
        </w:tc>
      </w:tr>
      <w:tr w:rsidR="00A04706" w:rsidRPr="002B196C" w14:paraId="737D1777" w14:textId="77777777" w:rsidTr="00C271AF">
        <w:tc>
          <w:tcPr>
            <w:tcW w:w="1423" w:type="dxa"/>
            <w:hideMark/>
          </w:tcPr>
          <w:p w14:paraId="0B572A85"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Beta-blocker</w:t>
            </w:r>
          </w:p>
        </w:tc>
        <w:tc>
          <w:tcPr>
            <w:tcW w:w="1134" w:type="dxa"/>
          </w:tcPr>
          <w:p w14:paraId="2A06F46E" w14:textId="461EF721"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51</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23.4</w:t>
            </w:r>
            <w:r w:rsidRPr="002B196C">
              <w:rPr>
                <w:rFonts w:ascii="Book Antiqua" w:eastAsia="Book Antiqua" w:hAnsi="Book Antiqua" w:cstheme="minorHAnsi"/>
                <w:sz w:val="24"/>
                <w:szCs w:val="24"/>
                <w:lang w:val="en-GB"/>
              </w:rPr>
              <w:t>)</w:t>
            </w:r>
          </w:p>
        </w:tc>
        <w:tc>
          <w:tcPr>
            <w:tcW w:w="1134" w:type="dxa"/>
          </w:tcPr>
          <w:p w14:paraId="67DBD7B5" w14:textId="2CFB7A3E"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133</w:t>
            </w:r>
            <w:r w:rsidRPr="002B196C">
              <w:rPr>
                <w:rFonts w:ascii="Book Antiqua" w:eastAsia="Book Antiqua" w:hAnsi="Book Antiqua" w:cstheme="minorHAnsi"/>
                <w:sz w:val="24"/>
                <w:szCs w:val="24"/>
                <w:lang w:val="en-GB"/>
              </w:rPr>
              <w:t xml:space="preserve"> (</w:t>
            </w:r>
            <w:r w:rsidR="00E357C3">
              <w:rPr>
                <w:rFonts w:ascii="Book Antiqua" w:eastAsia="Book Antiqua" w:hAnsi="Book Antiqua" w:cstheme="minorHAnsi"/>
                <w:sz w:val="24"/>
                <w:szCs w:val="24"/>
                <w:lang w:val="en-GB"/>
              </w:rPr>
              <w:t>27</w:t>
            </w:r>
            <w:r w:rsidRPr="002B196C">
              <w:rPr>
                <w:rFonts w:ascii="Book Antiqua" w:eastAsia="Book Antiqua" w:hAnsi="Book Antiqua" w:cstheme="minorHAnsi"/>
                <w:sz w:val="24"/>
                <w:szCs w:val="24"/>
                <w:lang w:val="en-GB"/>
              </w:rPr>
              <w:t>.</w:t>
            </w:r>
            <w:r w:rsidR="00E357C3">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w:t>
            </w:r>
          </w:p>
        </w:tc>
        <w:tc>
          <w:tcPr>
            <w:tcW w:w="1134" w:type="dxa"/>
          </w:tcPr>
          <w:p w14:paraId="77EF19FC" w14:textId="468D5A6A"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324</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33</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7</w:t>
            </w:r>
            <w:r w:rsidRPr="002B196C">
              <w:rPr>
                <w:rFonts w:ascii="Book Antiqua" w:eastAsia="Book Antiqua" w:hAnsi="Book Antiqua" w:cstheme="minorHAnsi"/>
                <w:sz w:val="24"/>
                <w:szCs w:val="24"/>
                <w:lang w:val="en-GB"/>
              </w:rPr>
              <w:t>)</w:t>
            </w:r>
          </w:p>
        </w:tc>
        <w:tc>
          <w:tcPr>
            <w:tcW w:w="1134" w:type="dxa"/>
          </w:tcPr>
          <w:p w14:paraId="2AC4D39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443 (37.7)</w:t>
            </w:r>
          </w:p>
        </w:tc>
        <w:tc>
          <w:tcPr>
            <w:tcW w:w="1134" w:type="dxa"/>
          </w:tcPr>
          <w:p w14:paraId="5BF5B87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156 (40.5)</w:t>
            </w:r>
          </w:p>
        </w:tc>
        <w:tc>
          <w:tcPr>
            <w:tcW w:w="1134" w:type="dxa"/>
          </w:tcPr>
          <w:p w14:paraId="7CB3B0E8"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1107 (34.3)</w:t>
            </w:r>
          </w:p>
        </w:tc>
        <w:tc>
          <w:tcPr>
            <w:tcW w:w="1134" w:type="dxa"/>
            <w:hideMark/>
          </w:tcPr>
          <w:p w14:paraId="1496AD2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23996F0" w14:textId="77777777" w:rsidTr="00C271AF">
        <w:tc>
          <w:tcPr>
            <w:tcW w:w="1423" w:type="dxa"/>
            <w:hideMark/>
          </w:tcPr>
          <w:p w14:paraId="20FA24D2"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Alpha-blocker</w:t>
            </w:r>
          </w:p>
        </w:tc>
        <w:tc>
          <w:tcPr>
            <w:tcW w:w="1134" w:type="dxa"/>
          </w:tcPr>
          <w:p w14:paraId="3763580B" w14:textId="37D26FB2"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8 (</w:t>
            </w:r>
            <w:r>
              <w:rPr>
                <w:rFonts w:ascii="Book Antiqua" w:eastAsia="Book Antiqua" w:hAnsi="Book Antiqua" w:cstheme="minorHAnsi"/>
                <w:sz w:val="24"/>
                <w:szCs w:val="24"/>
                <w:lang w:val="en-GB"/>
              </w:rPr>
              <w:t>12.8</w:t>
            </w:r>
            <w:r w:rsidRPr="002B196C">
              <w:rPr>
                <w:rFonts w:ascii="Book Antiqua" w:eastAsia="Book Antiqua" w:hAnsi="Book Antiqua" w:cstheme="minorHAnsi"/>
                <w:sz w:val="24"/>
                <w:szCs w:val="24"/>
                <w:lang w:val="en-GB"/>
              </w:rPr>
              <w:t>)</w:t>
            </w:r>
          </w:p>
        </w:tc>
        <w:tc>
          <w:tcPr>
            <w:tcW w:w="1134" w:type="dxa"/>
          </w:tcPr>
          <w:p w14:paraId="793569F8" w14:textId="57DF57C9"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72</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14.7</w:t>
            </w:r>
            <w:r w:rsidRPr="002B196C">
              <w:rPr>
                <w:rFonts w:ascii="Book Antiqua" w:eastAsia="Book Antiqua" w:hAnsi="Book Antiqua" w:cstheme="minorHAnsi"/>
                <w:sz w:val="24"/>
                <w:szCs w:val="24"/>
                <w:lang w:val="en-GB"/>
              </w:rPr>
              <w:t>)</w:t>
            </w:r>
          </w:p>
        </w:tc>
        <w:tc>
          <w:tcPr>
            <w:tcW w:w="1134" w:type="dxa"/>
          </w:tcPr>
          <w:p w14:paraId="112F5658" w14:textId="2E378EFD"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186</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19.3</w:t>
            </w:r>
            <w:r w:rsidRPr="002B196C">
              <w:rPr>
                <w:rFonts w:ascii="Book Antiqua" w:eastAsia="Book Antiqua" w:hAnsi="Book Antiqua" w:cstheme="minorHAnsi"/>
                <w:sz w:val="24"/>
                <w:szCs w:val="24"/>
                <w:lang w:val="en-GB"/>
              </w:rPr>
              <w:t>)</w:t>
            </w:r>
          </w:p>
        </w:tc>
        <w:tc>
          <w:tcPr>
            <w:tcW w:w="1134" w:type="dxa"/>
          </w:tcPr>
          <w:p w14:paraId="60101C3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335 (28.5)</w:t>
            </w:r>
          </w:p>
        </w:tc>
        <w:tc>
          <w:tcPr>
            <w:tcW w:w="1134" w:type="dxa"/>
          </w:tcPr>
          <w:p w14:paraId="6516AD23" w14:textId="5A161A0C"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158 (41</w:t>
            </w:r>
            <w:r w:rsidR="00E357C3">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134" w:type="dxa"/>
          </w:tcPr>
          <w:p w14:paraId="31FD050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779 (24.1)</w:t>
            </w:r>
          </w:p>
        </w:tc>
        <w:tc>
          <w:tcPr>
            <w:tcW w:w="1134" w:type="dxa"/>
            <w:hideMark/>
          </w:tcPr>
          <w:p w14:paraId="52B704A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09A1FD5E" w14:textId="77777777" w:rsidTr="00C271AF">
        <w:tc>
          <w:tcPr>
            <w:tcW w:w="1423" w:type="dxa"/>
            <w:hideMark/>
          </w:tcPr>
          <w:p w14:paraId="0660581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agents</w:t>
            </w:r>
          </w:p>
        </w:tc>
        <w:tc>
          <w:tcPr>
            <w:tcW w:w="1134" w:type="dxa"/>
          </w:tcPr>
          <w:p w14:paraId="392061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 (4.1)</w:t>
            </w:r>
          </w:p>
        </w:tc>
        <w:tc>
          <w:tcPr>
            <w:tcW w:w="1134" w:type="dxa"/>
          </w:tcPr>
          <w:p w14:paraId="2A4BD12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15 (3.1)</w:t>
            </w:r>
          </w:p>
        </w:tc>
        <w:tc>
          <w:tcPr>
            <w:tcW w:w="1134" w:type="dxa"/>
          </w:tcPr>
          <w:p w14:paraId="39A3274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34 (3.5)</w:t>
            </w:r>
          </w:p>
        </w:tc>
        <w:tc>
          <w:tcPr>
            <w:tcW w:w="1134" w:type="dxa"/>
          </w:tcPr>
          <w:p w14:paraId="43267010" w14:textId="121DC598"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59 (5</w:t>
            </w:r>
            <w:r w:rsidR="00E357C3">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34A5E22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 (8.6)</w:t>
            </w:r>
          </w:p>
        </w:tc>
        <w:tc>
          <w:tcPr>
            <w:tcW w:w="1134" w:type="dxa"/>
          </w:tcPr>
          <w:p w14:paraId="5AE2429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150 (4.6)</w:t>
            </w:r>
          </w:p>
        </w:tc>
        <w:tc>
          <w:tcPr>
            <w:tcW w:w="1134" w:type="dxa"/>
            <w:hideMark/>
          </w:tcPr>
          <w:p w14:paraId="35228DA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0.001</w:t>
            </w:r>
          </w:p>
        </w:tc>
      </w:tr>
      <w:tr w:rsidR="00A04706" w:rsidRPr="002B196C" w14:paraId="078A9E88" w14:textId="77777777" w:rsidTr="00C271AF">
        <w:tc>
          <w:tcPr>
            <w:tcW w:w="1423" w:type="dxa"/>
            <w:hideMark/>
          </w:tcPr>
          <w:p w14:paraId="2681B89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Vasodilators</w:t>
            </w:r>
          </w:p>
        </w:tc>
        <w:tc>
          <w:tcPr>
            <w:tcW w:w="1134" w:type="dxa"/>
          </w:tcPr>
          <w:p w14:paraId="59946B7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 (0.9)</w:t>
            </w:r>
          </w:p>
        </w:tc>
        <w:tc>
          <w:tcPr>
            <w:tcW w:w="1134" w:type="dxa"/>
          </w:tcPr>
          <w:p w14:paraId="2DEB03C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 (0.4)</w:t>
            </w:r>
          </w:p>
        </w:tc>
        <w:tc>
          <w:tcPr>
            <w:tcW w:w="1134" w:type="dxa"/>
          </w:tcPr>
          <w:p w14:paraId="2BFBC8F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 (0.6)</w:t>
            </w:r>
          </w:p>
        </w:tc>
        <w:tc>
          <w:tcPr>
            <w:tcW w:w="1134" w:type="dxa"/>
          </w:tcPr>
          <w:p w14:paraId="7558D0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 (1.1)</w:t>
            </w:r>
          </w:p>
        </w:tc>
        <w:tc>
          <w:tcPr>
            <w:tcW w:w="1134" w:type="dxa"/>
          </w:tcPr>
          <w:p w14:paraId="6B50BBA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 (1.8)</w:t>
            </w:r>
          </w:p>
        </w:tc>
        <w:tc>
          <w:tcPr>
            <w:tcW w:w="1134" w:type="dxa"/>
          </w:tcPr>
          <w:p w14:paraId="133B866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30 (0.9)</w:t>
            </w:r>
          </w:p>
        </w:tc>
        <w:tc>
          <w:tcPr>
            <w:tcW w:w="1134" w:type="dxa"/>
            <w:hideMark/>
          </w:tcPr>
          <w:p w14:paraId="6D9EFE3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0.189</w:t>
            </w:r>
          </w:p>
        </w:tc>
      </w:tr>
      <w:tr w:rsidR="00A04706" w:rsidRPr="002B196C" w14:paraId="44D324B9" w14:textId="77777777" w:rsidTr="00C271AF">
        <w:tc>
          <w:tcPr>
            <w:tcW w:w="1423" w:type="dxa"/>
          </w:tcPr>
          <w:p w14:paraId="6BF07D4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RAS blocker</w:t>
            </w:r>
          </w:p>
        </w:tc>
        <w:tc>
          <w:tcPr>
            <w:tcW w:w="1134" w:type="dxa"/>
          </w:tcPr>
          <w:p w14:paraId="0402FDA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126 (57.8)</w:t>
            </w:r>
          </w:p>
        </w:tc>
        <w:tc>
          <w:tcPr>
            <w:tcW w:w="1134" w:type="dxa"/>
          </w:tcPr>
          <w:p w14:paraId="01C91EF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316 (64.4)</w:t>
            </w:r>
          </w:p>
        </w:tc>
        <w:tc>
          <w:tcPr>
            <w:tcW w:w="1134" w:type="dxa"/>
          </w:tcPr>
          <w:p w14:paraId="1BB5F83F" w14:textId="4630870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616 (64</w:t>
            </w:r>
            <w:r w:rsidR="00071246">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2F014EC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733 (62.4)</w:t>
            </w:r>
          </w:p>
        </w:tc>
        <w:tc>
          <w:tcPr>
            <w:tcW w:w="1134" w:type="dxa"/>
          </w:tcPr>
          <w:p w14:paraId="6038C4A5" w14:textId="50B0FA5F"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192 (50</w:t>
            </w:r>
            <w:r w:rsidR="00071246">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7CDCD44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1983 (61.4)</w:t>
            </w:r>
          </w:p>
        </w:tc>
        <w:tc>
          <w:tcPr>
            <w:tcW w:w="1134" w:type="dxa"/>
          </w:tcPr>
          <w:p w14:paraId="3EC91FB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6E4563DE" w14:textId="77777777" w:rsidTr="00C271AF">
        <w:tc>
          <w:tcPr>
            <w:tcW w:w="1423" w:type="dxa"/>
          </w:tcPr>
          <w:p w14:paraId="7334943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134" w:type="dxa"/>
          </w:tcPr>
          <w:p w14:paraId="4327C97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22 (10.1)</w:t>
            </w:r>
          </w:p>
        </w:tc>
        <w:tc>
          <w:tcPr>
            <w:tcW w:w="1134" w:type="dxa"/>
          </w:tcPr>
          <w:p w14:paraId="6869BED0" w14:textId="04AA002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34 (7</w:t>
            </w:r>
            <w:r w:rsidR="00071246">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3BCA1BD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 (5.2)</w:t>
            </w:r>
          </w:p>
        </w:tc>
        <w:tc>
          <w:tcPr>
            <w:tcW w:w="1134" w:type="dxa"/>
          </w:tcPr>
          <w:p w14:paraId="5399C3C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67 (5.7)</w:t>
            </w:r>
          </w:p>
        </w:tc>
        <w:tc>
          <w:tcPr>
            <w:tcW w:w="1134" w:type="dxa"/>
          </w:tcPr>
          <w:p w14:paraId="4CF821C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 (31.6)</w:t>
            </w:r>
          </w:p>
        </w:tc>
        <w:tc>
          <w:tcPr>
            <w:tcW w:w="1134" w:type="dxa"/>
          </w:tcPr>
          <w:p w14:paraId="6635890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187 (5.8)</w:t>
            </w:r>
          </w:p>
        </w:tc>
        <w:tc>
          <w:tcPr>
            <w:tcW w:w="1134" w:type="dxa"/>
          </w:tcPr>
          <w:p w14:paraId="2ED64C9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0.014</w:t>
            </w:r>
          </w:p>
        </w:tc>
      </w:tr>
      <w:tr w:rsidR="00A04706" w:rsidRPr="002B196C" w14:paraId="7133DB9E" w14:textId="77777777" w:rsidTr="00C271AF">
        <w:tc>
          <w:tcPr>
            <w:tcW w:w="1423" w:type="dxa"/>
            <w:tcBorders>
              <w:bottom w:val="single" w:sz="8" w:space="0" w:color="auto"/>
            </w:tcBorders>
            <w:hideMark/>
          </w:tcPr>
          <w:p w14:paraId="77153721" w14:textId="2475590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071246">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134" w:type="dxa"/>
            <w:tcBorders>
              <w:bottom w:val="single" w:sz="8" w:space="0" w:color="auto"/>
            </w:tcBorders>
          </w:tcPr>
          <w:p w14:paraId="03F0D40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 (3.2)</w:t>
            </w:r>
          </w:p>
        </w:tc>
        <w:tc>
          <w:tcPr>
            <w:tcW w:w="1134" w:type="dxa"/>
            <w:tcBorders>
              <w:bottom w:val="single" w:sz="8" w:space="0" w:color="auto"/>
            </w:tcBorders>
          </w:tcPr>
          <w:p w14:paraId="49026E0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 (3.5)</w:t>
            </w:r>
          </w:p>
        </w:tc>
        <w:tc>
          <w:tcPr>
            <w:tcW w:w="1134" w:type="dxa"/>
            <w:tcBorders>
              <w:bottom w:val="single" w:sz="8" w:space="0" w:color="auto"/>
            </w:tcBorders>
          </w:tcPr>
          <w:p w14:paraId="7D42D9F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36 (3.7)</w:t>
            </w:r>
          </w:p>
        </w:tc>
        <w:tc>
          <w:tcPr>
            <w:tcW w:w="1134" w:type="dxa"/>
            <w:tcBorders>
              <w:bottom w:val="single" w:sz="8" w:space="0" w:color="auto"/>
            </w:tcBorders>
          </w:tcPr>
          <w:p w14:paraId="08B04B5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 (3.7)</w:t>
            </w:r>
          </w:p>
        </w:tc>
        <w:tc>
          <w:tcPr>
            <w:tcW w:w="1134" w:type="dxa"/>
            <w:tcBorders>
              <w:bottom w:val="single" w:sz="8" w:space="0" w:color="auto"/>
            </w:tcBorders>
          </w:tcPr>
          <w:p w14:paraId="6E464EF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 (2.1)</w:t>
            </w:r>
          </w:p>
        </w:tc>
        <w:tc>
          <w:tcPr>
            <w:tcW w:w="1134" w:type="dxa"/>
            <w:tcBorders>
              <w:bottom w:val="single" w:sz="8" w:space="0" w:color="auto"/>
            </w:tcBorders>
          </w:tcPr>
          <w:p w14:paraId="1A516E0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112 (3.5)</w:t>
            </w:r>
          </w:p>
        </w:tc>
        <w:tc>
          <w:tcPr>
            <w:tcW w:w="1134" w:type="dxa"/>
            <w:tcBorders>
              <w:bottom w:val="single" w:sz="8" w:space="0" w:color="auto"/>
            </w:tcBorders>
            <w:hideMark/>
          </w:tcPr>
          <w:p w14:paraId="40F77AE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0.599</w:t>
            </w:r>
          </w:p>
        </w:tc>
      </w:tr>
    </w:tbl>
    <w:p w14:paraId="76B906A4" w14:textId="67DE86A3"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w:t>
      </w:r>
      <w:r w:rsidR="00071246">
        <w:rPr>
          <w:rFonts w:ascii="Book Antiqua" w:hAnsi="Book Antiqua" w:cstheme="minorHAnsi"/>
          <w:lang w:val="en-GB"/>
        </w:rPr>
        <w:t>.</w:t>
      </w:r>
      <w:r w:rsidRPr="002B196C">
        <w:rPr>
          <w:rFonts w:ascii="Book Antiqua" w:hAnsi="Book Antiqua" w:cstheme="minorHAnsi"/>
          <w:lang w:val="en-GB"/>
        </w:rPr>
        <w:t xml:space="preserve"> </w:t>
      </w:r>
      <w:r w:rsidR="00071246">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071246">
        <w:rPr>
          <w:rFonts w:ascii="Book Antiqua" w:hAnsi="Book Antiqua" w:cstheme="minorHAnsi"/>
          <w:lang w:val="en-GB"/>
        </w:rPr>
        <w:t>s were</w:t>
      </w:r>
      <w:r w:rsidRPr="002B196C">
        <w:rPr>
          <w:rFonts w:ascii="Book Antiqua" w:hAnsi="Book Antiqua" w:cstheme="minorHAnsi"/>
          <w:lang w:val="en-GB"/>
        </w:rPr>
        <w:t xml:space="preserve"> calculated by</w:t>
      </w:r>
      <w:r w:rsidR="00071246" w:rsidRPr="00071246">
        <w:rPr>
          <w:rFonts w:ascii="Book Antiqua" w:hAnsi="Book Antiqua" w:cstheme="minorHAnsi"/>
          <w:lang w:val="en-GB"/>
        </w:rPr>
        <w:t xml:space="preserve"> </w:t>
      </w:r>
      <w:r w:rsidR="00071246">
        <w:rPr>
          <w:rFonts w:ascii="Book Antiqua" w:hAnsi="Book Antiqua" w:cstheme="minorHAnsi"/>
          <w:lang w:val="en-GB"/>
        </w:rPr>
        <w:t>the</w:t>
      </w:r>
      <w:r w:rsidR="00071246" w:rsidRPr="002B196C">
        <w:rPr>
          <w:rFonts w:ascii="Book Antiqua" w:hAnsi="Book Antiqua" w:cstheme="minorHAnsi"/>
          <w:lang w:val="en-GB"/>
        </w:rPr>
        <w:t xml:space="preserve"> </w:t>
      </w:r>
      <w:r w:rsidR="00071246" w:rsidRPr="00D55B28">
        <w:rPr>
          <w:rFonts w:ascii="Book Antiqua" w:hAnsi="Book Antiqua" w:cstheme="minorHAnsi"/>
          <w:i/>
          <w:iCs/>
          <w:lang w:val="en-GB"/>
        </w:rPr>
        <w:sym w:font="Symbol" w:char="F063"/>
      </w:r>
      <w:r w:rsidR="00071246" w:rsidRPr="00D55B28">
        <w:rPr>
          <w:rFonts w:ascii="Book Antiqua" w:hAnsi="Book Antiqua" w:cstheme="minorHAnsi"/>
          <w:i/>
          <w:iCs/>
          <w:vertAlign w:val="superscript"/>
          <w:lang w:val="en-GB"/>
        </w:rPr>
        <w:t>2</w:t>
      </w:r>
      <w:r w:rsidR="00071246">
        <w:rPr>
          <w:rFonts w:ascii="Book Antiqua" w:hAnsi="Book Antiqua" w:cstheme="minorHAnsi"/>
          <w:lang w:val="en-GB"/>
        </w:rPr>
        <w:t xml:space="preserve"> </w:t>
      </w:r>
      <w:r w:rsidRPr="002B196C">
        <w:rPr>
          <w:rFonts w:ascii="Book Antiqua" w:hAnsi="Book Antiqua" w:cstheme="minorHAnsi"/>
          <w:lang w:val="en-GB"/>
        </w:rPr>
        <w:t>test.</w:t>
      </w:r>
      <w:r w:rsidR="00071246">
        <w:rPr>
          <w:rFonts w:ascii="Book Antiqua" w:hAnsi="Book Antiqua" w:cstheme="minorHAnsi"/>
          <w:lang w:val="en-GB"/>
        </w:rPr>
        <w:t xml:space="preserve"> </w:t>
      </w:r>
      <w:r w:rsidRPr="002B196C">
        <w:rPr>
          <w:rFonts w:ascii="Book Antiqua" w:hAnsi="Book Antiqua" w:cstheme="minorHAnsi"/>
          <w:lang w:val="en-GB"/>
        </w:rPr>
        <w:t>CCB: Calcium channel blocker; eGFR: estimated glomerular filtration rate expressed as mL/min/1.73 m</w:t>
      </w:r>
      <w:r w:rsidRPr="002B196C">
        <w:rPr>
          <w:rFonts w:ascii="Book Antiqua" w:hAnsi="Book Antiqua" w:cstheme="minorHAnsi"/>
          <w:vertAlign w:val="superscript"/>
          <w:lang w:val="en-GB"/>
        </w:rPr>
        <w:t>2</w:t>
      </w:r>
      <w:r w:rsidR="00912B76">
        <w:rPr>
          <w:rFonts w:ascii="Book Antiqua" w:hAnsi="Book Antiqua" w:cstheme="minorHAnsi"/>
          <w:lang w:val="en-GB"/>
        </w:rPr>
        <w:t>;</w:t>
      </w:r>
      <w:r w:rsidR="00912B76" w:rsidRPr="00912B76">
        <w:rPr>
          <w:rFonts w:ascii="Book Antiqua" w:hAnsi="Book Antiqua" w:cstheme="minorHAnsi"/>
          <w:lang w:val="en-GB"/>
        </w:rPr>
        <w:t xml:space="preserve"> </w:t>
      </w:r>
      <w:r w:rsidR="00912B76" w:rsidRPr="002B196C">
        <w:rPr>
          <w:rFonts w:ascii="Book Antiqua" w:hAnsi="Book Antiqua" w:cstheme="minorHAnsi"/>
          <w:lang w:val="en-GB"/>
        </w:rPr>
        <w:t>RAS: Renin angiotensin system</w:t>
      </w:r>
      <w:r w:rsidR="00912B76">
        <w:rPr>
          <w:rFonts w:ascii="Book Antiqua" w:hAnsi="Book Antiqua" w:cstheme="minorHAnsi"/>
          <w:lang w:val="en-GB"/>
        </w:rPr>
        <w:t>.</w:t>
      </w:r>
    </w:p>
    <w:p w14:paraId="3340B172" w14:textId="77777777" w:rsidR="00A04706" w:rsidRPr="002B196C" w:rsidRDefault="00A04706" w:rsidP="009E1E32">
      <w:pPr>
        <w:spacing w:line="360" w:lineRule="auto"/>
        <w:jc w:val="both"/>
        <w:rPr>
          <w:rFonts w:ascii="Book Antiqua" w:hAnsi="Book Antiqua"/>
          <w:b/>
          <w:lang w:val="en-GB"/>
        </w:rPr>
      </w:pPr>
    </w:p>
    <w:p w14:paraId="53E44398" w14:textId="6F480F8B"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b/>
          <w:lang w:val="en-GB"/>
        </w:rPr>
        <w:t xml:space="preserve">Table 3 Number of patients prescribed each antihypertensive class at baseline, organised by primary </w:t>
      </w:r>
      <w:r w:rsidR="006F0216">
        <w:rPr>
          <w:rFonts w:ascii="Book Antiqua" w:hAnsi="Book Antiqua"/>
          <w:b/>
          <w:lang w:val="en-GB"/>
        </w:rPr>
        <w:t>a</w:t>
      </w:r>
      <w:r w:rsidRPr="002B196C">
        <w:rPr>
          <w:rFonts w:ascii="Book Antiqua" w:hAnsi="Book Antiqua"/>
          <w:b/>
          <w:lang w:val="en-GB"/>
        </w:rPr>
        <w:t>etiology of chronic kidney disease at baseline</w:t>
      </w:r>
    </w:p>
    <w:tbl>
      <w:tblPr>
        <w:tblStyle w:val="af"/>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64"/>
        <w:gridCol w:w="964"/>
        <w:gridCol w:w="964"/>
        <w:gridCol w:w="964"/>
        <w:gridCol w:w="964"/>
        <w:gridCol w:w="964"/>
        <w:gridCol w:w="964"/>
        <w:gridCol w:w="964"/>
      </w:tblGrid>
      <w:tr w:rsidR="00A04706" w:rsidRPr="002B196C" w14:paraId="74C733C3" w14:textId="77777777" w:rsidTr="009E1E32">
        <w:tc>
          <w:tcPr>
            <w:tcW w:w="1560" w:type="dxa"/>
            <w:tcBorders>
              <w:top w:val="single" w:sz="4" w:space="0" w:color="auto"/>
              <w:bottom w:val="single" w:sz="4" w:space="0" w:color="auto"/>
            </w:tcBorders>
          </w:tcPr>
          <w:p w14:paraId="77020E9C" w14:textId="3A89448D" w:rsidR="00A04706" w:rsidRPr="002B196C" w:rsidRDefault="00A04706" w:rsidP="009E1E32">
            <w:pPr>
              <w:autoSpaceDE w:val="0"/>
              <w:autoSpaceDN w:val="0"/>
              <w:adjustRightInd w:val="0"/>
              <w:spacing w:line="360" w:lineRule="auto"/>
              <w:jc w:val="both"/>
              <w:rPr>
                <w:rFonts w:ascii="Book Antiqua" w:hAnsi="Book Antiqua" w:cs="Times New Roman"/>
                <w:b/>
              </w:rPr>
            </w:pPr>
            <w:r w:rsidRPr="002B196C">
              <w:rPr>
                <w:rFonts w:ascii="Book Antiqua" w:hAnsi="Book Antiqua" w:cs="Times New Roman"/>
                <w:b/>
              </w:rPr>
              <w:lastRenderedPageBreak/>
              <w:t xml:space="preserve">Primary </w:t>
            </w:r>
            <w:r w:rsidR="006F0216">
              <w:rPr>
                <w:rFonts w:ascii="Book Antiqua" w:hAnsi="Book Antiqua" w:cs="Times New Roman"/>
                <w:b/>
              </w:rPr>
              <w:t>a</w:t>
            </w:r>
            <w:r w:rsidRPr="002B196C">
              <w:rPr>
                <w:rFonts w:ascii="Book Antiqua" w:hAnsi="Book Antiqua" w:cs="Times New Roman"/>
                <w:b/>
              </w:rPr>
              <w:t>etiology of CKD</w:t>
            </w:r>
          </w:p>
        </w:tc>
        <w:tc>
          <w:tcPr>
            <w:tcW w:w="964" w:type="dxa"/>
            <w:tcBorders>
              <w:top w:val="single" w:sz="4" w:space="0" w:color="auto"/>
              <w:bottom w:val="single" w:sz="4" w:space="0" w:color="auto"/>
            </w:tcBorders>
          </w:tcPr>
          <w:p w14:paraId="24F76232" w14:textId="77777777" w:rsidR="00A04706" w:rsidRPr="00656E92" w:rsidRDefault="00A04706" w:rsidP="009E1E32">
            <w:pPr>
              <w:autoSpaceDE w:val="0"/>
              <w:autoSpaceDN w:val="0"/>
              <w:adjustRightInd w:val="0"/>
              <w:spacing w:line="360" w:lineRule="auto"/>
              <w:jc w:val="both"/>
              <w:rPr>
                <w:rFonts w:ascii="Book Antiqua" w:hAnsi="Book Antiqua" w:cs="Times New Roman"/>
                <w:b/>
              </w:rPr>
            </w:pPr>
            <w:r w:rsidRPr="006F0216">
              <w:rPr>
                <w:rFonts w:ascii="Book Antiqua" w:hAnsi="Book Antiqua" w:cs="Times New Roman"/>
                <w:b/>
              </w:rPr>
              <w:t>Three or more</w:t>
            </w:r>
            <w:r w:rsidRPr="00BE7EB4">
              <w:rPr>
                <w:rFonts w:ascii="Book Antiqua" w:hAnsi="Book Antiqua" w:cs="Times New Roman"/>
                <w:b/>
                <w:vertAlign w:val="superscript"/>
              </w:rPr>
              <w:t>1</w:t>
            </w:r>
          </w:p>
        </w:tc>
        <w:tc>
          <w:tcPr>
            <w:tcW w:w="964" w:type="dxa"/>
            <w:tcBorders>
              <w:top w:val="single" w:sz="4" w:space="0" w:color="auto"/>
              <w:bottom w:val="single" w:sz="4" w:space="0" w:color="auto"/>
            </w:tcBorders>
          </w:tcPr>
          <w:p w14:paraId="417EE4D1"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RAS blocker</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3C1CF8CC"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Diuretic</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3E817FE7"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Beta blocker</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091499F0"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Alpha blocker</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76623791"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CCB (dihydro-pyridine)</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30FABC66"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CCB (non-dihydro-pyridine)</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1E1A5F50"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Central agents</w:t>
            </w:r>
            <w:r w:rsidRPr="002B196C">
              <w:rPr>
                <w:rFonts w:ascii="Book Antiqua" w:hAnsi="Book Antiqua" w:cs="Times New Roman"/>
                <w:b/>
                <w:vertAlign w:val="superscript"/>
              </w:rPr>
              <w:t>1</w:t>
            </w:r>
          </w:p>
        </w:tc>
      </w:tr>
      <w:tr w:rsidR="00A04706" w:rsidRPr="002B196C" w14:paraId="308ECE9D" w14:textId="77777777" w:rsidTr="009E1E32">
        <w:tc>
          <w:tcPr>
            <w:tcW w:w="1560" w:type="dxa"/>
            <w:tcBorders>
              <w:top w:val="single" w:sz="4" w:space="0" w:color="auto"/>
            </w:tcBorders>
          </w:tcPr>
          <w:p w14:paraId="081223FA" w14:textId="687675E9" w:rsidR="00A04706" w:rsidRPr="002B196C" w:rsidRDefault="00A04706" w:rsidP="00C86D78">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Diabetes</w:t>
            </w:r>
            <w:r w:rsidR="003D6F78">
              <w:rPr>
                <w:rFonts w:ascii="Book Antiqua" w:hAnsi="Book Antiqua" w:cs="Times New Roman"/>
              </w:rPr>
              <w:t>,</w:t>
            </w:r>
            <w:r w:rsidR="00C86D78">
              <w:rPr>
                <w:rFonts w:ascii="Book Antiqua" w:hAnsi="Book Antiqua" w:cs="Times New Roman"/>
              </w:rPr>
              <w:t xml:space="preserve"> </w:t>
            </w:r>
            <w:r w:rsidRPr="002B196C">
              <w:rPr>
                <w:rFonts w:ascii="Book Antiqua" w:hAnsi="Book Antiqua" w:cs="Times New Roman"/>
                <w:i/>
              </w:rPr>
              <w:t xml:space="preserve">n </w:t>
            </w:r>
            <w:r w:rsidRPr="002B196C">
              <w:rPr>
                <w:rFonts w:ascii="Book Antiqua" w:hAnsi="Book Antiqua" w:cs="Times New Roman"/>
              </w:rPr>
              <w:t>= 636</w:t>
            </w:r>
          </w:p>
        </w:tc>
        <w:tc>
          <w:tcPr>
            <w:tcW w:w="964" w:type="dxa"/>
            <w:tcBorders>
              <w:top w:val="single" w:sz="4" w:space="0" w:color="auto"/>
            </w:tcBorders>
          </w:tcPr>
          <w:p w14:paraId="3AFADDC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386 (61)</w:t>
            </w:r>
          </w:p>
        </w:tc>
        <w:tc>
          <w:tcPr>
            <w:tcW w:w="964" w:type="dxa"/>
            <w:tcBorders>
              <w:top w:val="single" w:sz="4" w:space="0" w:color="auto"/>
            </w:tcBorders>
          </w:tcPr>
          <w:p w14:paraId="451AD85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463 (73)</w:t>
            </w:r>
          </w:p>
        </w:tc>
        <w:tc>
          <w:tcPr>
            <w:tcW w:w="964" w:type="dxa"/>
            <w:tcBorders>
              <w:top w:val="single" w:sz="4" w:space="0" w:color="auto"/>
            </w:tcBorders>
          </w:tcPr>
          <w:p w14:paraId="31EB1CB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416 (65)</w:t>
            </w:r>
          </w:p>
        </w:tc>
        <w:tc>
          <w:tcPr>
            <w:tcW w:w="964" w:type="dxa"/>
            <w:tcBorders>
              <w:top w:val="single" w:sz="4" w:space="0" w:color="auto"/>
            </w:tcBorders>
          </w:tcPr>
          <w:p w14:paraId="23B8488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239 (38)</w:t>
            </w:r>
          </w:p>
        </w:tc>
        <w:tc>
          <w:tcPr>
            <w:tcW w:w="964" w:type="dxa"/>
            <w:tcBorders>
              <w:top w:val="single" w:sz="4" w:space="0" w:color="auto"/>
            </w:tcBorders>
          </w:tcPr>
          <w:p w14:paraId="6FC4476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220 (35)</w:t>
            </w:r>
          </w:p>
        </w:tc>
        <w:tc>
          <w:tcPr>
            <w:tcW w:w="964" w:type="dxa"/>
            <w:tcBorders>
              <w:top w:val="single" w:sz="4" w:space="0" w:color="auto"/>
            </w:tcBorders>
          </w:tcPr>
          <w:p w14:paraId="57F40FC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281 (44)</w:t>
            </w:r>
          </w:p>
        </w:tc>
        <w:tc>
          <w:tcPr>
            <w:tcW w:w="964" w:type="dxa"/>
            <w:tcBorders>
              <w:top w:val="single" w:sz="4" w:space="0" w:color="auto"/>
            </w:tcBorders>
          </w:tcPr>
          <w:p w14:paraId="490D817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32 (5)</w:t>
            </w:r>
          </w:p>
        </w:tc>
        <w:tc>
          <w:tcPr>
            <w:tcW w:w="964" w:type="dxa"/>
            <w:tcBorders>
              <w:top w:val="single" w:sz="4" w:space="0" w:color="auto"/>
            </w:tcBorders>
          </w:tcPr>
          <w:p w14:paraId="262D3D2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53 (8)</w:t>
            </w:r>
          </w:p>
        </w:tc>
      </w:tr>
      <w:tr w:rsidR="00A04706" w:rsidRPr="002B196C" w14:paraId="02375754" w14:textId="77777777" w:rsidTr="009E1E32">
        <w:tc>
          <w:tcPr>
            <w:tcW w:w="1560" w:type="dxa"/>
          </w:tcPr>
          <w:p w14:paraId="1EB85717" w14:textId="5A439AC8" w:rsidR="00A04706" w:rsidRPr="002B196C" w:rsidRDefault="00A04706" w:rsidP="00C86D78">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Hypertension</w:t>
            </w:r>
            <w:r w:rsidR="003D6F78">
              <w:rPr>
                <w:rFonts w:ascii="Book Antiqua" w:hAnsi="Book Antiqua" w:cs="Times New Roman"/>
              </w:rPr>
              <w:t>,</w:t>
            </w:r>
            <w:r w:rsidR="00C86D78">
              <w:rPr>
                <w:rFonts w:ascii="Book Antiqua" w:hAnsi="Book Antiqua" w:cs="Times New Roman"/>
              </w:rPr>
              <w:t xml:space="preserve"> </w:t>
            </w:r>
            <w:r w:rsidRPr="002B196C">
              <w:rPr>
                <w:rFonts w:ascii="Book Antiqua" w:hAnsi="Book Antiqua" w:cs="Times New Roman"/>
                <w:i/>
              </w:rPr>
              <w:t xml:space="preserve">n </w:t>
            </w:r>
            <w:r w:rsidRPr="002B196C">
              <w:rPr>
                <w:rFonts w:ascii="Book Antiqua" w:hAnsi="Book Antiqua" w:cs="Times New Roman"/>
              </w:rPr>
              <w:t>=471</w:t>
            </w:r>
          </w:p>
        </w:tc>
        <w:tc>
          <w:tcPr>
            <w:tcW w:w="964" w:type="dxa"/>
          </w:tcPr>
          <w:p w14:paraId="20F1DC6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246 (52)</w:t>
            </w:r>
          </w:p>
        </w:tc>
        <w:tc>
          <w:tcPr>
            <w:tcW w:w="964" w:type="dxa"/>
          </w:tcPr>
          <w:p w14:paraId="79A14D75"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294 (62)</w:t>
            </w:r>
          </w:p>
        </w:tc>
        <w:tc>
          <w:tcPr>
            <w:tcW w:w="964" w:type="dxa"/>
          </w:tcPr>
          <w:p w14:paraId="3C256CE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245 (52)</w:t>
            </w:r>
          </w:p>
        </w:tc>
        <w:tc>
          <w:tcPr>
            <w:tcW w:w="964" w:type="dxa"/>
          </w:tcPr>
          <w:p w14:paraId="02CEB275"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210 (45)</w:t>
            </w:r>
          </w:p>
        </w:tc>
        <w:tc>
          <w:tcPr>
            <w:tcW w:w="964" w:type="dxa"/>
          </w:tcPr>
          <w:p w14:paraId="4EA0E74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154 (33)</w:t>
            </w:r>
          </w:p>
        </w:tc>
        <w:tc>
          <w:tcPr>
            <w:tcW w:w="964" w:type="dxa"/>
          </w:tcPr>
          <w:p w14:paraId="0DD47DA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222 (47)</w:t>
            </w:r>
          </w:p>
        </w:tc>
        <w:tc>
          <w:tcPr>
            <w:tcW w:w="964" w:type="dxa"/>
          </w:tcPr>
          <w:p w14:paraId="2BE58D1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33 (7)</w:t>
            </w:r>
          </w:p>
        </w:tc>
        <w:tc>
          <w:tcPr>
            <w:tcW w:w="964" w:type="dxa"/>
          </w:tcPr>
          <w:p w14:paraId="20629D4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21 (5)</w:t>
            </w:r>
          </w:p>
        </w:tc>
      </w:tr>
      <w:tr w:rsidR="00A04706" w:rsidRPr="002B196C" w14:paraId="7DB64E20" w14:textId="77777777" w:rsidTr="009E1E32">
        <w:tc>
          <w:tcPr>
            <w:tcW w:w="1560" w:type="dxa"/>
          </w:tcPr>
          <w:p w14:paraId="201DD209" w14:textId="3341DD80"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Renovascular disease</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256</w:t>
            </w:r>
          </w:p>
        </w:tc>
        <w:tc>
          <w:tcPr>
            <w:tcW w:w="964" w:type="dxa"/>
          </w:tcPr>
          <w:p w14:paraId="330F76A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163 (64)</w:t>
            </w:r>
          </w:p>
        </w:tc>
        <w:tc>
          <w:tcPr>
            <w:tcW w:w="964" w:type="dxa"/>
          </w:tcPr>
          <w:p w14:paraId="73484EF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142 (56)</w:t>
            </w:r>
          </w:p>
        </w:tc>
        <w:tc>
          <w:tcPr>
            <w:tcW w:w="964" w:type="dxa"/>
          </w:tcPr>
          <w:p w14:paraId="380A598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178 (70)</w:t>
            </w:r>
          </w:p>
        </w:tc>
        <w:tc>
          <w:tcPr>
            <w:tcW w:w="964" w:type="dxa"/>
          </w:tcPr>
          <w:p w14:paraId="001A984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121 (47)</w:t>
            </w:r>
          </w:p>
        </w:tc>
        <w:tc>
          <w:tcPr>
            <w:tcW w:w="964" w:type="dxa"/>
          </w:tcPr>
          <w:p w14:paraId="17514AD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92 (36)</w:t>
            </w:r>
          </w:p>
        </w:tc>
        <w:tc>
          <w:tcPr>
            <w:tcW w:w="964" w:type="dxa"/>
          </w:tcPr>
          <w:p w14:paraId="24AFF80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122 (48)</w:t>
            </w:r>
          </w:p>
        </w:tc>
        <w:tc>
          <w:tcPr>
            <w:tcW w:w="964" w:type="dxa"/>
          </w:tcPr>
          <w:p w14:paraId="0DCB5DC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20 (8)</w:t>
            </w:r>
          </w:p>
        </w:tc>
        <w:tc>
          <w:tcPr>
            <w:tcW w:w="964" w:type="dxa"/>
          </w:tcPr>
          <w:p w14:paraId="4DD84AB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27 (11)</w:t>
            </w:r>
          </w:p>
        </w:tc>
      </w:tr>
      <w:tr w:rsidR="00A04706" w:rsidRPr="002B196C" w14:paraId="67C44716" w14:textId="77777777" w:rsidTr="009E1E32">
        <w:tc>
          <w:tcPr>
            <w:tcW w:w="1560" w:type="dxa"/>
          </w:tcPr>
          <w:p w14:paraId="55E01C0F" w14:textId="755F8FB8"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Pyelonephritis</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200</w:t>
            </w:r>
          </w:p>
        </w:tc>
        <w:tc>
          <w:tcPr>
            <w:tcW w:w="964" w:type="dxa"/>
          </w:tcPr>
          <w:p w14:paraId="11A13DC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(20)</w:t>
            </w:r>
          </w:p>
        </w:tc>
        <w:tc>
          <w:tcPr>
            <w:tcW w:w="964" w:type="dxa"/>
          </w:tcPr>
          <w:p w14:paraId="71CC867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102 (51)</w:t>
            </w:r>
          </w:p>
        </w:tc>
        <w:tc>
          <w:tcPr>
            <w:tcW w:w="964" w:type="dxa"/>
          </w:tcPr>
          <w:p w14:paraId="4E5038E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54 (27)</w:t>
            </w:r>
          </w:p>
        </w:tc>
        <w:tc>
          <w:tcPr>
            <w:tcW w:w="964" w:type="dxa"/>
          </w:tcPr>
          <w:p w14:paraId="76A411D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50 (25)</w:t>
            </w:r>
          </w:p>
        </w:tc>
        <w:tc>
          <w:tcPr>
            <w:tcW w:w="964" w:type="dxa"/>
          </w:tcPr>
          <w:p w14:paraId="0F4D651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23 (12)</w:t>
            </w:r>
          </w:p>
        </w:tc>
        <w:tc>
          <w:tcPr>
            <w:tcW w:w="964" w:type="dxa"/>
          </w:tcPr>
          <w:p w14:paraId="272BB9C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61 (31)</w:t>
            </w:r>
          </w:p>
        </w:tc>
        <w:tc>
          <w:tcPr>
            <w:tcW w:w="964" w:type="dxa"/>
          </w:tcPr>
          <w:p w14:paraId="53822D3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 (2)</w:t>
            </w:r>
          </w:p>
        </w:tc>
        <w:tc>
          <w:tcPr>
            <w:tcW w:w="964" w:type="dxa"/>
          </w:tcPr>
          <w:p w14:paraId="440DFD8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 (2)</w:t>
            </w:r>
          </w:p>
        </w:tc>
      </w:tr>
      <w:tr w:rsidR="00A04706" w:rsidRPr="002B196C" w14:paraId="0AAF219A" w14:textId="77777777" w:rsidTr="009E1E32">
        <w:tc>
          <w:tcPr>
            <w:tcW w:w="1560" w:type="dxa"/>
          </w:tcPr>
          <w:p w14:paraId="6FE7FA6B" w14:textId="62CB47FE"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ADPKD</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197</w:t>
            </w:r>
          </w:p>
        </w:tc>
        <w:tc>
          <w:tcPr>
            <w:tcW w:w="964" w:type="dxa"/>
          </w:tcPr>
          <w:p w14:paraId="317EDC8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66 (34)</w:t>
            </w:r>
          </w:p>
        </w:tc>
        <w:tc>
          <w:tcPr>
            <w:tcW w:w="964" w:type="dxa"/>
          </w:tcPr>
          <w:p w14:paraId="6ADDD74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149 (76)</w:t>
            </w:r>
          </w:p>
        </w:tc>
        <w:tc>
          <w:tcPr>
            <w:tcW w:w="964" w:type="dxa"/>
          </w:tcPr>
          <w:p w14:paraId="5B98317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69 (35)</w:t>
            </w:r>
          </w:p>
        </w:tc>
        <w:tc>
          <w:tcPr>
            <w:tcW w:w="964" w:type="dxa"/>
          </w:tcPr>
          <w:p w14:paraId="78AE22C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55 (28)</w:t>
            </w:r>
          </w:p>
        </w:tc>
        <w:tc>
          <w:tcPr>
            <w:tcW w:w="964" w:type="dxa"/>
          </w:tcPr>
          <w:p w14:paraId="4B782A5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(20)</w:t>
            </w:r>
          </w:p>
        </w:tc>
        <w:tc>
          <w:tcPr>
            <w:tcW w:w="964" w:type="dxa"/>
          </w:tcPr>
          <w:p w14:paraId="5BFE337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78 (40)</w:t>
            </w:r>
          </w:p>
        </w:tc>
        <w:tc>
          <w:tcPr>
            <w:tcW w:w="964" w:type="dxa"/>
          </w:tcPr>
          <w:p w14:paraId="420A05F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 (1)</w:t>
            </w:r>
          </w:p>
        </w:tc>
        <w:tc>
          <w:tcPr>
            <w:tcW w:w="964" w:type="dxa"/>
          </w:tcPr>
          <w:p w14:paraId="1594DB5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 (3)</w:t>
            </w:r>
          </w:p>
        </w:tc>
      </w:tr>
      <w:tr w:rsidR="00A04706" w:rsidRPr="002B196C" w14:paraId="169EA5D1" w14:textId="77777777" w:rsidTr="009E1E32">
        <w:tc>
          <w:tcPr>
            <w:tcW w:w="1560" w:type="dxa"/>
          </w:tcPr>
          <w:p w14:paraId="7BA8BCA0" w14:textId="2CCD031E"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Tubulointerstitial nephritis</w:t>
            </w:r>
            <w:r w:rsidR="003D6F78">
              <w:rPr>
                <w:rFonts w:ascii="Book Antiqua" w:hAnsi="Book Antiqua" w:cs="Times New Roman"/>
              </w:rPr>
              <w:t>,</w:t>
            </w:r>
            <w:r w:rsidRPr="002B196C">
              <w:rPr>
                <w:rFonts w:ascii="Book Antiqua" w:hAnsi="Book Antiqua" w:cs="Times New Roman"/>
              </w:rPr>
              <w:t xml:space="preserve"> </w:t>
            </w:r>
            <w:r w:rsidRPr="002B196C">
              <w:rPr>
                <w:rFonts w:ascii="Book Antiqua" w:hAnsi="Book Antiqua" w:cs="Times New Roman"/>
                <w:i/>
              </w:rPr>
              <w:t xml:space="preserve">n </w:t>
            </w:r>
            <w:r w:rsidRPr="002B196C">
              <w:rPr>
                <w:rFonts w:ascii="Book Antiqua" w:hAnsi="Book Antiqua" w:cs="Times New Roman"/>
              </w:rPr>
              <w:t>= 116</w:t>
            </w:r>
          </w:p>
        </w:tc>
        <w:tc>
          <w:tcPr>
            <w:tcW w:w="964" w:type="dxa"/>
          </w:tcPr>
          <w:p w14:paraId="1359425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 (8)</w:t>
            </w:r>
          </w:p>
        </w:tc>
        <w:tc>
          <w:tcPr>
            <w:tcW w:w="964" w:type="dxa"/>
          </w:tcPr>
          <w:p w14:paraId="62537D3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(35)</w:t>
            </w:r>
          </w:p>
        </w:tc>
        <w:tc>
          <w:tcPr>
            <w:tcW w:w="964" w:type="dxa"/>
          </w:tcPr>
          <w:p w14:paraId="37F69C5D"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18 (16)</w:t>
            </w:r>
          </w:p>
        </w:tc>
        <w:tc>
          <w:tcPr>
            <w:tcW w:w="964" w:type="dxa"/>
          </w:tcPr>
          <w:p w14:paraId="0AD9744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27 (23)</w:t>
            </w:r>
          </w:p>
        </w:tc>
        <w:tc>
          <w:tcPr>
            <w:tcW w:w="964" w:type="dxa"/>
          </w:tcPr>
          <w:p w14:paraId="534E8F2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8 (7)</w:t>
            </w:r>
          </w:p>
        </w:tc>
        <w:tc>
          <w:tcPr>
            <w:tcW w:w="964" w:type="dxa"/>
          </w:tcPr>
          <w:p w14:paraId="07D5957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35 (30)</w:t>
            </w:r>
          </w:p>
        </w:tc>
        <w:tc>
          <w:tcPr>
            <w:tcW w:w="964" w:type="dxa"/>
          </w:tcPr>
          <w:p w14:paraId="27D3E41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 (3)</w:t>
            </w:r>
          </w:p>
        </w:tc>
        <w:tc>
          <w:tcPr>
            <w:tcW w:w="964" w:type="dxa"/>
          </w:tcPr>
          <w:p w14:paraId="06E191A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 (20)</w:t>
            </w:r>
          </w:p>
        </w:tc>
      </w:tr>
      <w:tr w:rsidR="00A04706" w:rsidRPr="002B196C" w14:paraId="5D045226" w14:textId="77777777" w:rsidTr="009E1E32">
        <w:tc>
          <w:tcPr>
            <w:tcW w:w="1560" w:type="dxa"/>
          </w:tcPr>
          <w:p w14:paraId="5F4C0217" w14:textId="46E88C06"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Glomerulonephritis</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375</w:t>
            </w:r>
          </w:p>
        </w:tc>
        <w:tc>
          <w:tcPr>
            <w:tcW w:w="964" w:type="dxa"/>
          </w:tcPr>
          <w:p w14:paraId="01F90AE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171 (46)</w:t>
            </w:r>
          </w:p>
        </w:tc>
        <w:tc>
          <w:tcPr>
            <w:tcW w:w="964" w:type="dxa"/>
          </w:tcPr>
          <w:p w14:paraId="4A2495B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305 (81)</w:t>
            </w:r>
          </w:p>
        </w:tc>
        <w:tc>
          <w:tcPr>
            <w:tcW w:w="964" w:type="dxa"/>
          </w:tcPr>
          <w:p w14:paraId="788F633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174 (46)</w:t>
            </w:r>
          </w:p>
        </w:tc>
        <w:tc>
          <w:tcPr>
            <w:tcW w:w="964" w:type="dxa"/>
          </w:tcPr>
          <w:p w14:paraId="2FDF3E5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95 (25)</w:t>
            </w:r>
          </w:p>
        </w:tc>
        <w:tc>
          <w:tcPr>
            <w:tcW w:w="964" w:type="dxa"/>
          </w:tcPr>
          <w:p w14:paraId="2267F43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73 (20)</w:t>
            </w:r>
          </w:p>
        </w:tc>
        <w:tc>
          <w:tcPr>
            <w:tcW w:w="964" w:type="dxa"/>
          </w:tcPr>
          <w:p w14:paraId="09109C9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147 (39)</w:t>
            </w:r>
          </w:p>
        </w:tc>
        <w:tc>
          <w:tcPr>
            <w:tcW w:w="964" w:type="dxa"/>
          </w:tcPr>
          <w:p w14:paraId="5D538EE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 (2)</w:t>
            </w:r>
          </w:p>
        </w:tc>
        <w:tc>
          <w:tcPr>
            <w:tcW w:w="964" w:type="dxa"/>
          </w:tcPr>
          <w:p w14:paraId="699D925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21 (6)</w:t>
            </w:r>
          </w:p>
        </w:tc>
      </w:tr>
      <w:tr w:rsidR="00A04706" w:rsidRPr="002B196C" w14:paraId="04E62CDB" w14:textId="77777777" w:rsidTr="009E1E32">
        <w:tc>
          <w:tcPr>
            <w:tcW w:w="1560" w:type="dxa"/>
          </w:tcPr>
          <w:p w14:paraId="09D05247" w14:textId="4A80F1D9"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Vasculitis</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118</w:t>
            </w:r>
          </w:p>
        </w:tc>
        <w:tc>
          <w:tcPr>
            <w:tcW w:w="964" w:type="dxa"/>
          </w:tcPr>
          <w:p w14:paraId="17F1127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31 (26)</w:t>
            </w:r>
          </w:p>
        </w:tc>
        <w:tc>
          <w:tcPr>
            <w:tcW w:w="964" w:type="dxa"/>
          </w:tcPr>
          <w:p w14:paraId="165CFF5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61 (52)</w:t>
            </w:r>
          </w:p>
        </w:tc>
        <w:tc>
          <w:tcPr>
            <w:tcW w:w="964" w:type="dxa"/>
          </w:tcPr>
          <w:p w14:paraId="08BCB6B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34 (29)</w:t>
            </w:r>
          </w:p>
        </w:tc>
        <w:tc>
          <w:tcPr>
            <w:tcW w:w="964" w:type="dxa"/>
          </w:tcPr>
          <w:p w14:paraId="4AB9C1CD"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35 (30)</w:t>
            </w:r>
          </w:p>
        </w:tc>
        <w:tc>
          <w:tcPr>
            <w:tcW w:w="964" w:type="dxa"/>
          </w:tcPr>
          <w:p w14:paraId="534CA7F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19 (16)</w:t>
            </w:r>
          </w:p>
        </w:tc>
        <w:tc>
          <w:tcPr>
            <w:tcW w:w="964" w:type="dxa"/>
          </w:tcPr>
          <w:p w14:paraId="3ED4AE6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(34)</w:t>
            </w:r>
          </w:p>
        </w:tc>
        <w:tc>
          <w:tcPr>
            <w:tcW w:w="964" w:type="dxa"/>
          </w:tcPr>
          <w:p w14:paraId="0033B96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 (2)</w:t>
            </w:r>
          </w:p>
        </w:tc>
        <w:tc>
          <w:tcPr>
            <w:tcW w:w="964" w:type="dxa"/>
          </w:tcPr>
          <w:p w14:paraId="5B5C744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 (1)</w:t>
            </w:r>
          </w:p>
        </w:tc>
      </w:tr>
      <w:tr w:rsidR="00A04706" w:rsidRPr="002B196C" w14:paraId="0846C4EB" w14:textId="77777777" w:rsidTr="009E1E32">
        <w:tc>
          <w:tcPr>
            <w:tcW w:w="1560" w:type="dxa"/>
          </w:tcPr>
          <w:p w14:paraId="0D5373A0" w14:textId="389761F3"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Haematological disease</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31</w:t>
            </w:r>
          </w:p>
        </w:tc>
        <w:tc>
          <w:tcPr>
            <w:tcW w:w="964" w:type="dxa"/>
          </w:tcPr>
          <w:p w14:paraId="55877F1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8 (26)</w:t>
            </w:r>
          </w:p>
        </w:tc>
        <w:tc>
          <w:tcPr>
            <w:tcW w:w="964" w:type="dxa"/>
          </w:tcPr>
          <w:p w14:paraId="4A23778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 (45)</w:t>
            </w:r>
          </w:p>
        </w:tc>
        <w:tc>
          <w:tcPr>
            <w:tcW w:w="964" w:type="dxa"/>
          </w:tcPr>
          <w:p w14:paraId="4DACB47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 (29)</w:t>
            </w:r>
          </w:p>
        </w:tc>
        <w:tc>
          <w:tcPr>
            <w:tcW w:w="964" w:type="dxa"/>
          </w:tcPr>
          <w:p w14:paraId="7594AEF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8 (26)</w:t>
            </w:r>
          </w:p>
        </w:tc>
        <w:tc>
          <w:tcPr>
            <w:tcW w:w="964" w:type="dxa"/>
          </w:tcPr>
          <w:p w14:paraId="640A3E15"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 (13)</w:t>
            </w:r>
          </w:p>
        </w:tc>
        <w:tc>
          <w:tcPr>
            <w:tcW w:w="964" w:type="dxa"/>
          </w:tcPr>
          <w:p w14:paraId="77FC968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7 (23)</w:t>
            </w:r>
          </w:p>
        </w:tc>
        <w:tc>
          <w:tcPr>
            <w:tcW w:w="964" w:type="dxa"/>
          </w:tcPr>
          <w:p w14:paraId="302880C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0</w:t>
            </w:r>
          </w:p>
        </w:tc>
        <w:tc>
          <w:tcPr>
            <w:tcW w:w="964" w:type="dxa"/>
          </w:tcPr>
          <w:p w14:paraId="1CE13F5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 (3)</w:t>
            </w:r>
          </w:p>
        </w:tc>
      </w:tr>
      <w:tr w:rsidR="00A04706" w:rsidRPr="002B196C" w14:paraId="6F60C2DA" w14:textId="77777777" w:rsidTr="009E1E32">
        <w:tc>
          <w:tcPr>
            <w:tcW w:w="1560" w:type="dxa"/>
            <w:tcBorders>
              <w:bottom w:val="single" w:sz="4" w:space="0" w:color="auto"/>
            </w:tcBorders>
          </w:tcPr>
          <w:p w14:paraId="1DFD3195" w14:textId="145AE2A3"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lastRenderedPageBreak/>
              <w:t>Other/</w:t>
            </w:r>
            <w:r w:rsidR="00C86D78">
              <w:rPr>
                <w:rFonts w:ascii="Book Antiqua" w:hAnsi="Book Antiqua" w:cs="Times New Roman"/>
              </w:rPr>
              <w:t>u</w:t>
            </w:r>
            <w:r w:rsidRPr="002B196C">
              <w:rPr>
                <w:rFonts w:ascii="Book Antiqua" w:hAnsi="Book Antiqua" w:cs="Times New Roman"/>
              </w:rPr>
              <w:t xml:space="preserve">nknown </w:t>
            </w:r>
            <w:r w:rsidR="00C86D78">
              <w:rPr>
                <w:rFonts w:ascii="Book Antiqua" w:hAnsi="Book Antiqua" w:cs="Times New Roman"/>
              </w:rPr>
              <w:t>a</w:t>
            </w:r>
            <w:r w:rsidRPr="002B196C">
              <w:rPr>
                <w:rFonts w:ascii="Book Antiqua" w:hAnsi="Book Antiqua" w:cs="Times New Roman"/>
              </w:rPr>
              <w:t>etiology</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830</w:t>
            </w:r>
          </w:p>
        </w:tc>
        <w:tc>
          <w:tcPr>
            <w:tcW w:w="964" w:type="dxa"/>
            <w:tcBorders>
              <w:bottom w:val="single" w:sz="4" w:space="0" w:color="auto"/>
            </w:tcBorders>
          </w:tcPr>
          <w:p w14:paraId="1563DC2D"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263 (32)</w:t>
            </w:r>
          </w:p>
        </w:tc>
        <w:tc>
          <w:tcPr>
            <w:tcW w:w="964" w:type="dxa"/>
            <w:tcBorders>
              <w:bottom w:val="single" w:sz="4" w:space="0" w:color="auto"/>
            </w:tcBorders>
          </w:tcPr>
          <w:p w14:paraId="330262E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413 (50)</w:t>
            </w:r>
          </w:p>
        </w:tc>
        <w:tc>
          <w:tcPr>
            <w:tcW w:w="964" w:type="dxa"/>
            <w:tcBorders>
              <w:bottom w:val="single" w:sz="4" w:space="0" w:color="auto"/>
            </w:tcBorders>
          </w:tcPr>
          <w:p w14:paraId="7D99B08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328 (40)</w:t>
            </w:r>
          </w:p>
        </w:tc>
        <w:tc>
          <w:tcPr>
            <w:tcW w:w="964" w:type="dxa"/>
            <w:tcBorders>
              <w:bottom w:val="single" w:sz="4" w:space="0" w:color="auto"/>
            </w:tcBorders>
          </w:tcPr>
          <w:p w14:paraId="0C161F1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267 (32)</w:t>
            </w:r>
          </w:p>
        </w:tc>
        <w:tc>
          <w:tcPr>
            <w:tcW w:w="964" w:type="dxa"/>
            <w:tcBorders>
              <w:bottom w:val="single" w:sz="4" w:space="0" w:color="auto"/>
            </w:tcBorders>
          </w:tcPr>
          <w:p w14:paraId="47B4369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146 (18)</w:t>
            </w:r>
          </w:p>
        </w:tc>
        <w:tc>
          <w:tcPr>
            <w:tcW w:w="964" w:type="dxa"/>
            <w:tcBorders>
              <w:bottom w:val="single" w:sz="4" w:space="0" w:color="auto"/>
            </w:tcBorders>
          </w:tcPr>
          <w:p w14:paraId="679EE1E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263 (32)</w:t>
            </w:r>
          </w:p>
        </w:tc>
        <w:tc>
          <w:tcPr>
            <w:tcW w:w="964" w:type="dxa"/>
            <w:tcBorders>
              <w:bottom w:val="single" w:sz="4" w:space="0" w:color="auto"/>
            </w:tcBorders>
          </w:tcPr>
          <w:p w14:paraId="554DF4D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29 (4)</w:t>
            </w:r>
          </w:p>
        </w:tc>
        <w:tc>
          <w:tcPr>
            <w:tcW w:w="964" w:type="dxa"/>
            <w:tcBorders>
              <w:bottom w:val="single" w:sz="4" w:space="0" w:color="auto"/>
            </w:tcBorders>
          </w:tcPr>
          <w:p w14:paraId="2AB7FC8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15 (2)</w:t>
            </w:r>
          </w:p>
        </w:tc>
      </w:tr>
    </w:tbl>
    <w:p w14:paraId="60C37D2F" w14:textId="7DB54FE4"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C86D78">
        <w:rPr>
          <w:rFonts w:ascii="Book Antiqua" w:hAnsi="Book Antiqua" w:cstheme="minorHAnsi"/>
          <w:lang w:val="en-GB"/>
        </w:rPr>
        <w:t xml:space="preserve"> </w:t>
      </w:r>
      <w:r w:rsidRPr="002B196C">
        <w:rPr>
          <w:rFonts w:ascii="Book Antiqua" w:hAnsi="Book Antiqua" w:cstheme="minorHAnsi"/>
          <w:lang w:val="en-GB"/>
        </w:rPr>
        <w:t>ADPKD: Autosomal dominant polycystic kidney disease; CCB: Calcium channel blocker; CKD: Chronic kidney disease; RAS: Renin angiotensin system.</w:t>
      </w:r>
    </w:p>
    <w:p w14:paraId="46A660CC" w14:textId="77777777" w:rsidR="00A04706" w:rsidRPr="002B196C" w:rsidRDefault="00A04706" w:rsidP="009E1E32">
      <w:pPr>
        <w:spacing w:line="360" w:lineRule="auto"/>
        <w:jc w:val="both"/>
        <w:rPr>
          <w:rFonts w:ascii="Book Antiqua" w:hAnsi="Book Antiqua" w:cstheme="minorHAnsi"/>
          <w:lang w:val="en-GB"/>
        </w:rPr>
      </w:pPr>
    </w:p>
    <w:p w14:paraId="77DC3B16" w14:textId="77777777" w:rsidR="00A04706" w:rsidRPr="002B196C" w:rsidRDefault="00A04706" w:rsidP="009E1E32">
      <w:pPr>
        <w:spacing w:line="360" w:lineRule="auto"/>
        <w:jc w:val="both"/>
        <w:rPr>
          <w:rFonts w:ascii="Book Antiqua" w:hAnsi="Book Antiqua" w:cstheme="minorHAnsi"/>
          <w:b/>
          <w:bCs/>
          <w:lang w:val="en-GB"/>
        </w:rPr>
      </w:pPr>
      <w:r w:rsidRPr="002B196C">
        <w:rPr>
          <w:rFonts w:ascii="Book Antiqua" w:hAnsi="Book Antiqua" w:cstheme="minorHAnsi"/>
          <w:b/>
          <w:bCs/>
          <w:lang w:val="en-GB"/>
        </w:rPr>
        <w:t>Table 4 Number of patients prescribed with each antihypertensive class at baseline, organized by urine albumin-creatinine ratio categories at baseline</w:t>
      </w:r>
    </w:p>
    <w:tbl>
      <w:tblPr>
        <w:tblW w:w="9075" w:type="dxa"/>
        <w:tblInd w:w="-5" w:type="dxa"/>
        <w:tblLayout w:type="fixed"/>
        <w:tblCellMar>
          <w:left w:w="0" w:type="dxa"/>
          <w:right w:w="0" w:type="dxa"/>
        </w:tblCellMar>
        <w:tblLook w:val="01E0" w:firstRow="1" w:lastRow="1" w:firstColumn="1" w:lastColumn="1" w:noHBand="0" w:noVBand="0"/>
      </w:tblPr>
      <w:tblGrid>
        <w:gridCol w:w="1985"/>
        <w:gridCol w:w="1418"/>
        <w:gridCol w:w="1418"/>
        <w:gridCol w:w="1418"/>
        <w:gridCol w:w="1418"/>
        <w:gridCol w:w="1418"/>
      </w:tblGrid>
      <w:tr w:rsidR="00A04706" w:rsidRPr="002B196C" w14:paraId="5E976C4A" w14:textId="77777777" w:rsidTr="00C271AF">
        <w:tc>
          <w:tcPr>
            <w:tcW w:w="1985" w:type="dxa"/>
            <w:tcBorders>
              <w:top w:val="single" w:sz="8" w:space="0" w:color="auto"/>
              <w:bottom w:val="single" w:sz="8" w:space="0" w:color="auto"/>
            </w:tcBorders>
            <w:hideMark/>
          </w:tcPr>
          <w:p w14:paraId="56D3B80C" w14:textId="77777777" w:rsidR="00A04706" w:rsidRPr="002B196C" w:rsidRDefault="00A04706" w:rsidP="00C271AF">
            <w:pPr>
              <w:pStyle w:val="TableParagraph"/>
              <w:spacing w:line="360" w:lineRule="auto"/>
              <w:ind w:left="55"/>
              <w:rPr>
                <w:rFonts w:ascii="Book Antiqua" w:hAnsi="Book Antiqua" w:cstheme="minorHAnsi"/>
                <w:b/>
                <w:w w:val="85"/>
                <w:sz w:val="24"/>
                <w:szCs w:val="24"/>
                <w:lang w:val="en-GB"/>
              </w:rPr>
            </w:pPr>
            <w:r w:rsidRPr="002B196C">
              <w:rPr>
                <w:rFonts w:ascii="Book Antiqua" w:hAnsi="Book Antiqua" w:cstheme="minorHAnsi"/>
                <w:b/>
                <w:sz w:val="24"/>
                <w:szCs w:val="24"/>
                <w:lang w:val="en-GB"/>
              </w:rPr>
              <w:t>Antihypertensive class</w:t>
            </w:r>
          </w:p>
        </w:tc>
        <w:tc>
          <w:tcPr>
            <w:tcW w:w="1418" w:type="dxa"/>
            <w:tcBorders>
              <w:top w:val="single" w:sz="8" w:space="0" w:color="auto"/>
              <w:bottom w:val="single" w:sz="8" w:space="0" w:color="auto"/>
            </w:tcBorders>
            <w:hideMark/>
          </w:tcPr>
          <w:p w14:paraId="13488458" w14:textId="31D43250"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proofErr w:type="spellStart"/>
            <w:r w:rsidRPr="002B196C">
              <w:rPr>
                <w:rFonts w:ascii="Book Antiqua" w:hAnsi="Book Antiqua" w:cstheme="minorHAnsi"/>
                <w:b/>
                <w:sz w:val="24"/>
                <w:szCs w:val="24"/>
                <w:lang w:val="en-GB"/>
              </w:rPr>
              <w:t>uACR</w:t>
            </w:r>
            <w:proofErr w:type="spellEnd"/>
            <w:r w:rsidRPr="002B196C">
              <w:rPr>
                <w:rFonts w:ascii="Book Antiqua" w:hAnsi="Book Antiqua" w:cstheme="minorHAnsi"/>
                <w:b/>
                <w:sz w:val="24"/>
                <w:szCs w:val="24"/>
                <w:lang w:val="en-GB"/>
              </w:rPr>
              <w:t xml:space="preserve"> &lt; 30</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1355</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2</w:t>
            </w:r>
          </w:p>
        </w:tc>
        <w:tc>
          <w:tcPr>
            <w:tcW w:w="1418" w:type="dxa"/>
            <w:tcBorders>
              <w:top w:val="single" w:sz="8" w:space="0" w:color="auto"/>
              <w:bottom w:val="single" w:sz="8" w:space="0" w:color="auto"/>
            </w:tcBorders>
            <w:hideMark/>
          </w:tcPr>
          <w:p w14:paraId="6009F198" w14:textId="52BBD69C"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proofErr w:type="spellStart"/>
            <w:r w:rsidRPr="002B196C">
              <w:rPr>
                <w:rFonts w:ascii="Book Antiqua" w:hAnsi="Book Antiqua" w:cstheme="minorHAnsi"/>
                <w:b/>
                <w:sz w:val="24"/>
                <w:szCs w:val="24"/>
                <w:lang w:val="en-GB"/>
              </w:rPr>
              <w:t>uACR</w:t>
            </w:r>
            <w:proofErr w:type="spellEnd"/>
            <w:r w:rsidRPr="002B196C">
              <w:rPr>
                <w:rFonts w:ascii="Book Antiqua" w:hAnsi="Book Antiqua" w:cstheme="minorHAnsi"/>
                <w:b/>
                <w:sz w:val="24"/>
                <w:szCs w:val="24"/>
                <w:lang w:val="en-GB"/>
              </w:rPr>
              <w:t xml:space="preserve"> 30-300</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1236</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2</w:t>
            </w:r>
          </w:p>
        </w:tc>
        <w:tc>
          <w:tcPr>
            <w:tcW w:w="1418" w:type="dxa"/>
            <w:tcBorders>
              <w:top w:val="single" w:sz="8" w:space="0" w:color="auto"/>
              <w:bottom w:val="single" w:sz="8" w:space="0" w:color="auto"/>
            </w:tcBorders>
            <w:hideMark/>
          </w:tcPr>
          <w:p w14:paraId="788634F3" w14:textId="0CDACC92"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proofErr w:type="spellStart"/>
            <w:r w:rsidRPr="002B196C">
              <w:rPr>
                <w:rFonts w:ascii="Book Antiqua" w:hAnsi="Book Antiqua" w:cstheme="minorHAnsi"/>
                <w:b/>
                <w:sz w:val="24"/>
                <w:szCs w:val="24"/>
                <w:lang w:val="en-GB"/>
              </w:rPr>
              <w:t>uACR</w:t>
            </w:r>
            <w:proofErr w:type="spellEnd"/>
            <w:r w:rsidRPr="002B196C">
              <w:rPr>
                <w:rFonts w:ascii="Book Antiqua" w:hAnsi="Book Antiqua" w:cstheme="minorHAnsi"/>
                <w:b/>
                <w:sz w:val="24"/>
                <w:szCs w:val="24"/>
                <w:lang w:val="en-GB"/>
              </w:rPr>
              <w:t xml:space="preserve"> &gt; 300</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248</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2</w:t>
            </w:r>
          </w:p>
        </w:tc>
        <w:tc>
          <w:tcPr>
            <w:tcW w:w="1418" w:type="dxa"/>
            <w:tcBorders>
              <w:top w:val="single" w:sz="8" w:space="0" w:color="auto"/>
              <w:bottom w:val="single" w:sz="8" w:space="0" w:color="auto"/>
            </w:tcBorders>
            <w:hideMark/>
          </w:tcPr>
          <w:p w14:paraId="4FAA3B39" w14:textId="0167FC9C" w:rsidR="00A04706" w:rsidRPr="002B196C" w:rsidRDefault="00A04706" w:rsidP="00C271AF">
            <w:pPr>
              <w:pStyle w:val="TableParagraph"/>
              <w:spacing w:line="360" w:lineRule="auto"/>
              <w:rPr>
                <w:rFonts w:ascii="Book Antiqua" w:hAnsi="Book Antiqua" w:cstheme="minorHAnsi"/>
                <w:b/>
                <w:sz w:val="24"/>
                <w:szCs w:val="24"/>
                <w:lang w:val="en-GB"/>
              </w:rPr>
            </w:pPr>
            <w:r w:rsidRPr="002B196C">
              <w:rPr>
                <w:rFonts w:ascii="Book Antiqua" w:hAnsi="Book Antiqua" w:cstheme="minorHAnsi"/>
                <w:b/>
                <w:sz w:val="24"/>
                <w:szCs w:val="24"/>
                <w:lang w:val="en-GB"/>
              </w:rPr>
              <w:t>Total</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2839</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3</w:t>
            </w:r>
          </w:p>
        </w:tc>
        <w:tc>
          <w:tcPr>
            <w:tcW w:w="1418" w:type="dxa"/>
            <w:tcBorders>
              <w:top w:val="single" w:sz="8" w:space="0" w:color="auto"/>
              <w:bottom w:val="single" w:sz="8" w:space="0" w:color="auto"/>
            </w:tcBorders>
            <w:hideMark/>
          </w:tcPr>
          <w:p w14:paraId="50AED7BE"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A04706" w:rsidRPr="002B196C" w14:paraId="027A3427" w14:textId="77777777" w:rsidTr="00C271AF">
        <w:tc>
          <w:tcPr>
            <w:tcW w:w="1985" w:type="dxa"/>
            <w:tcBorders>
              <w:top w:val="single" w:sz="8" w:space="0" w:color="auto"/>
            </w:tcBorders>
            <w:hideMark/>
          </w:tcPr>
          <w:p w14:paraId="72222BA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None</w:t>
            </w:r>
          </w:p>
        </w:tc>
        <w:tc>
          <w:tcPr>
            <w:tcW w:w="1418" w:type="dxa"/>
            <w:tcBorders>
              <w:top w:val="single" w:sz="8" w:space="0" w:color="auto"/>
            </w:tcBorders>
          </w:tcPr>
          <w:p w14:paraId="23F248B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148 (10.9)</w:t>
            </w:r>
          </w:p>
        </w:tc>
        <w:tc>
          <w:tcPr>
            <w:tcW w:w="1418" w:type="dxa"/>
            <w:tcBorders>
              <w:top w:val="single" w:sz="8" w:space="0" w:color="auto"/>
            </w:tcBorders>
          </w:tcPr>
          <w:p w14:paraId="20DB74A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112 (9.1)</w:t>
            </w:r>
          </w:p>
        </w:tc>
        <w:tc>
          <w:tcPr>
            <w:tcW w:w="1418" w:type="dxa"/>
            <w:tcBorders>
              <w:top w:val="single" w:sz="8" w:space="0" w:color="auto"/>
            </w:tcBorders>
          </w:tcPr>
          <w:p w14:paraId="1E17406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 (4.8)</w:t>
            </w:r>
          </w:p>
        </w:tc>
        <w:tc>
          <w:tcPr>
            <w:tcW w:w="1418" w:type="dxa"/>
            <w:tcBorders>
              <w:top w:val="single" w:sz="8" w:space="0" w:color="auto"/>
            </w:tcBorders>
          </w:tcPr>
          <w:p w14:paraId="7D0D799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272 (9.6)</w:t>
            </w:r>
          </w:p>
        </w:tc>
        <w:tc>
          <w:tcPr>
            <w:tcW w:w="1418" w:type="dxa"/>
            <w:tcBorders>
              <w:top w:val="single" w:sz="8" w:space="0" w:color="auto"/>
            </w:tcBorders>
            <w:hideMark/>
          </w:tcPr>
          <w:p w14:paraId="08FD8F9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4B09C58" w14:textId="77777777" w:rsidTr="00C271AF">
        <w:tc>
          <w:tcPr>
            <w:tcW w:w="1985" w:type="dxa"/>
          </w:tcPr>
          <w:p w14:paraId="252F7AA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Three or more agents</w:t>
            </w:r>
          </w:p>
        </w:tc>
        <w:tc>
          <w:tcPr>
            <w:tcW w:w="1418" w:type="dxa"/>
          </w:tcPr>
          <w:p w14:paraId="29816B9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547 (40.4)</w:t>
            </w:r>
          </w:p>
        </w:tc>
        <w:tc>
          <w:tcPr>
            <w:tcW w:w="1418" w:type="dxa"/>
          </w:tcPr>
          <w:p w14:paraId="6509EB5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530 (42.9)</w:t>
            </w:r>
          </w:p>
        </w:tc>
        <w:tc>
          <w:tcPr>
            <w:tcW w:w="1418" w:type="dxa"/>
          </w:tcPr>
          <w:p w14:paraId="4896D7E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155 (62.5)</w:t>
            </w:r>
          </w:p>
        </w:tc>
        <w:tc>
          <w:tcPr>
            <w:tcW w:w="1418" w:type="dxa"/>
          </w:tcPr>
          <w:p w14:paraId="5DE67F1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1232 (43.4)</w:t>
            </w:r>
          </w:p>
        </w:tc>
        <w:tc>
          <w:tcPr>
            <w:tcW w:w="1418" w:type="dxa"/>
          </w:tcPr>
          <w:p w14:paraId="6EA6164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5A863E8" w14:textId="77777777" w:rsidTr="00C271AF">
        <w:tc>
          <w:tcPr>
            <w:tcW w:w="1985" w:type="dxa"/>
            <w:hideMark/>
          </w:tcPr>
          <w:p w14:paraId="366AC8FE" w14:textId="35B42508"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F86C7D">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F86C7D">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418" w:type="dxa"/>
          </w:tcPr>
          <w:p w14:paraId="39AD76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656 (48.4)</w:t>
            </w:r>
          </w:p>
        </w:tc>
        <w:tc>
          <w:tcPr>
            <w:tcW w:w="1418" w:type="dxa"/>
          </w:tcPr>
          <w:p w14:paraId="4EB4E34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542 (43.9)</w:t>
            </w:r>
          </w:p>
        </w:tc>
        <w:tc>
          <w:tcPr>
            <w:tcW w:w="1418" w:type="dxa"/>
          </w:tcPr>
          <w:p w14:paraId="0C801E7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148 (59.7)</w:t>
            </w:r>
          </w:p>
        </w:tc>
        <w:tc>
          <w:tcPr>
            <w:tcW w:w="1418" w:type="dxa"/>
          </w:tcPr>
          <w:p w14:paraId="2A1CB45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1346 (47.4)</w:t>
            </w:r>
          </w:p>
        </w:tc>
        <w:tc>
          <w:tcPr>
            <w:tcW w:w="1418" w:type="dxa"/>
            <w:hideMark/>
          </w:tcPr>
          <w:p w14:paraId="2A40091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3AD6AB9E" w14:textId="77777777" w:rsidTr="00C271AF">
        <w:tc>
          <w:tcPr>
            <w:tcW w:w="1985" w:type="dxa"/>
            <w:hideMark/>
          </w:tcPr>
          <w:p w14:paraId="580DA4DB"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418" w:type="dxa"/>
          </w:tcPr>
          <w:p w14:paraId="1E7A3CDA" w14:textId="5AFD6D86"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477</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35</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p>
        </w:tc>
        <w:tc>
          <w:tcPr>
            <w:tcW w:w="1418" w:type="dxa"/>
          </w:tcPr>
          <w:p w14:paraId="527D421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516 (41.7)</w:t>
            </w:r>
          </w:p>
        </w:tc>
        <w:tc>
          <w:tcPr>
            <w:tcW w:w="1418" w:type="dxa"/>
          </w:tcPr>
          <w:p w14:paraId="2A5E91A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122 (49.2)</w:t>
            </w:r>
          </w:p>
        </w:tc>
        <w:tc>
          <w:tcPr>
            <w:tcW w:w="1418" w:type="dxa"/>
          </w:tcPr>
          <w:p w14:paraId="090781B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1115 (39.3)</w:t>
            </w:r>
          </w:p>
        </w:tc>
        <w:tc>
          <w:tcPr>
            <w:tcW w:w="1418" w:type="dxa"/>
            <w:hideMark/>
          </w:tcPr>
          <w:p w14:paraId="0007806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1A443F7D" w14:textId="77777777" w:rsidTr="00C271AF">
        <w:tc>
          <w:tcPr>
            <w:tcW w:w="1985" w:type="dxa"/>
            <w:hideMark/>
          </w:tcPr>
          <w:p w14:paraId="588293F5"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 dihydropyridine)</w:t>
            </w:r>
          </w:p>
        </w:tc>
        <w:tc>
          <w:tcPr>
            <w:tcW w:w="1418" w:type="dxa"/>
          </w:tcPr>
          <w:p w14:paraId="2472F107" w14:textId="475F8618"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61</w:t>
            </w:r>
            <w:r w:rsidRPr="002B196C">
              <w:rPr>
                <w:rFonts w:ascii="Book Antiqua" w:eastAsia="Book Antiqua" w:hAnsi="Book Antiqua" w:cstheme="minorHAnsi"/>
                <w:sz w:val="24"/>
                <w:szCs w:val="24"/>
                <w:lang w:val="en-GB"/>
              </w:rPr>
              <w:t xml:space="preserve"> (4.</w:t>
            </w:r>
            <w:r>
              <w:rPr>
                <w:rFonts w:ascii="Book Antiqua" w:eastAsia="Book Antiqua" w:hAnsi="Book Antiqua" w:cstheme="minorHAnsi"/>
                <w:sz w:val="24"/>
                <w:szCs w:val="24"/>
                <w:lang w:val="en-GB"/>
              </w:rPr>
              <w:t>5</w:t>
            </w:r>
            <w:r w:rsidRPr="002B196C">
              <w:rPr>
                <w:rFonts w:ascii="Book Antiqua" w:eastAsia="Book Antiqua" w:hAnsi="Book Antiqua" w:cstheme="minorHAnsi"/>
                <w:sz w:val="24"/>
                <w:szCs w:val="24"/>
                <w:lang w:val="en-GB"/>
              </w:rPr>
              <w:t>)</w:t>
            </w:r>
          </w:p>
        </w:tc>
        <w:tc>
          <w:tcPr>
            <w:tcW w:w="1418" w:type="dxa"/>
          </w:tcPr>
          <w:p w14:paraId="689556E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54 (4.4)</w:t>
            </w:r>
          </w:p>
        </w:tc>
        <w:tc>
          <w:tcPr>
            <w:tcW w:w="1418" w:type="dxa"/>
          </w:tcPr>
          <w:p w14:paraId="4433F96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 (4.4)</w:t>
            </w:r>
          </w:p>
        </w:tc>
        <w:tc>
          <w:tcPr>
            <w:tcW w:w="1418" w:type="dxa"/>
          </w:tcPr>
          <w:p w14:paraId="18F4505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126 (4.4)</w:t>
            </w:r>
          </w:p>
        </w:tc>
        <w:tc>
          <w:tcPr>
            <w:tcW w:w="1418" w:type="dxa"/>
            <w:hideMark/>
          </w:tcPr>
          <w:p w14:paraId="6FBBFF7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0.987</w:t>
            </w:r>
          </w:p>
        </w:tc>
      </w:tr>
      <w:tr w:rsidR="00A04706" w:rsidRPr="002B196C" w14:paraId="45C3B21B" w14:textId="77777777" w:rsidTr="00C271AF">
        <w:tc>
          <w:tcPr>
            <w:tcW w:w="1985" w:type="dxa"/>
            <w:hideMark/>
          </w:tcPr>
          <w:p w14:paraId="47446E5C"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Beta-blocker</w:t>
            </w:r>
          </w:p>
        </w:tc>
        <w:tc>
          <w:tcPr>
            <w:tcW w:w="1418" w:type="dxa"/>
          </w:tcPr>
          <w:p w14:paraId="274A91FF" w14:textId="36A82D72"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458</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33</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8</w:t>
            </w:r>
            <w:r w:rsidRPr="002B196C">
              <w:rPr>
                <w:rFonts w:ascii="Book Antiqua" w:eastAsia="Book Antiqua" w:hAnsi="Book Antiqua" w:cstheme="minorHAnsi"/>
                <w:sz w:val="24"/>
                <w:szCs w:val="24"/>
                <w:lang w:val="en-GB"/>
              </w:rPr>
              <w:t>)</w:t>
            </w:r>
          </w:p>
        </w:tc>
        <w:tc>
          <w:tcPr>
            <w:tcW w:w="1418" w:type="dxa"/>
          </w:tcPr>
          <w:p w14:paraId="72CF9D8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418 (33.8)</w:t>
            </w:r>
          </w:p>
        </w:tc>
        <w:tc>
          <w:tcPr>
            <w:tcW w:w="1418" w:type="dxa"/>
          </w:tcPr>
          <w:p w14:paraId="21DC3A1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93 (37.5)</w:t>
            </w:r>
          </w:p>
        </w:tc>
        <w:tc>
          <w:tcPr>
            <w:tcW w:w="1418" w:type="dxa"/>
          </w:tcPr>
          <w:p w14:paraId="18AD2E3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969 (34.1)</w:t>
            </w:r>
          </w:p>
        </w:tc>
        <w:tc>
          <w:tcPr>
            <w:tcW w:w="1418" w:type="dxa"/>
            <w:hideMark/>
          </w:tcPr>
          <w:p w14:paraId="46D3C89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0.504</w:t>
            </w:r>
          </w:p>
        </w:tc>
      </w:tr>
      <w:tr w:rsidR="00A04706" w:rsidRPr="002B196C" w14:paraId="5F7AAA32" w14:textId="77777777" w:rsidTr="00C271AF">
        <w:tc>
          <w:tcPr>
            <w:tcW w:w="1985" w:type="dxa"/>
            <w:hideMark/>
          </w:tcPr>
          <w:p w14:paraId="7F94A0CD"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 blocker</w:t>
            </w:r>
          </w:p>
        </w:tc>
        <w:tc>
          <w:tcPr>
            <w:tcW w:w="1418" w:type="dxa"/>
          </w:tcPr>
          <w:p w14:paraId="03E9E75D" w14:textId="6CE44960"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265</w:t>
            </w:r>
            <w:r w:rsidRPr="002B196C">
              <w:rPr>
                <w:rFonts w:ascii="Book Antiqua" w:eastAsia="Book Antiqua" w:hAnsi="Book Antiqua" w:cstheme="minorHAnsi"/>
                <w:sz w:val="24"/>
                <w:szCs w:val="24"/>
                <w:lang w:val="en-GB"/>
              </w:rPr>
              <w:t xml:space="preserve"> (1</w:t>
            </w:r>
            <w:r>
              <w:rPr>
                <w:rFonts w:ascii="Book Antiqua" w:eastAsia="Book Antiqua" w:hAnsi="Book Antiqua" w:cstheme="minorHAnsi"/>
                <w:sz w:val="24"/>
                <w:szCs w:val="24"/>
                <w:lang w:val="en-GB"/>
              </w:rPr>
              <w:t>9</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w:t>
            </w:r>
          </w:p>
        </w:tc>
        <w:tc>
          <w:tcPr>
            <w:tcW w:w="1418" w:type="dxa"/>
          </w:tcPr>
          <w:p w14:paraId="3F5D9D3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335 (27.1)</w:t>
            </w:r>
          </w:p>
        </w:tc>
        <w:tc>
          <w:tcPr>
            <w:tcW w:w="1418" w:type="dxa"/>
          </w:tcPr>
          <w:p w14:paraId="0566582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87 (35.1)</w:t>
            </w:r>
          </w:p>
        </w:tc>
        <w:tc>
          <w:tcPr>
            <w:tcW w:w="1418" w:type="dxa"/>
          </w:tcPr>
          <w:p w14:paraId="4250709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687 (24.2)</w:t>
            </w:r>
          </w:p>
        </w:tc>
        <w:tc>
          <w:tcPr>
            <w:tcW w:w="1418" w:type="dxa"/>
            <w:hideMark/>
          </w:tcPr>
          <w:p w14:paraId="22FD037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0FB8ADB" w14:textId="77777777" w:rsidTr="00C271AF">
        <w:tc>
          <w:tcPr>
            <w:tcW w:w="1985" w:type="dxa"/>
            <w:hideMark/>
          </w:tcPr>
          <w:p w14:paraId="7FE0225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418" w:type="dxa"/>
          </w:tcPr>
          <w:p w14:paraId="54917BA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45 (3.3)</w:t>
            </w:r>
          </w:p>
        </w:tc>
        <w:tc>
          <w:tcPr>
            <w:tcW w:w="1418" w:type="dxa"/>
          </w:tcPr>
          <w:p w14:paraId="6C429E9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69 (5.6)</w:t>
            </w:r>
          </w:p>
        </w:tc>
        <w:tc>
          <w:tcPr>
            <w:tcW w:w="1418" w:type="dxa"/>
          </w:tcPr>
          <w:p w14:paraId="52CB2BF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23 (9.3)</w:t>
            </w:r>
          </w:p>
        </w:tc>
        <w:tc>
          <w:tcPr>
            <w:tcW w:w="1418" w:type="dxa"/>
          </w:tcPr>
          <w:p w14:paraId="5763BC5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137 (4.8)</w:t>
            </w:r>
          </w:p>
        </w:tc>
        <w:tc>
          <w:tcPr>
            <w:tcW w:w="1418" w:type="dxa"/>
            <w:hideMark/>
          </w:tcPr>
          <w:p w14:paraId="283E16C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807AC62" w14:textId="77777777" w:rsidTr="00C271AF">
        <w:tc>
          <w:tcPr>
            <w:tcW w:w="1985" w:type="dxa"/>
            <w:hideMark/>
          </w:tcPr>
          <w:p w14:paraId="7D0ADBD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w:t>
            </w:r>
          </w:p>
        </w:tc>
        <w:tc>
          <w:tcPr>
            <w:tcW w:w="1418" w:type="dxa"/>
          </w:tcPr>
          <w:p w14:paraId="24A15AC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 (0.8)</w:t>
            </w:r>
          </w:p>
        </w:tc>
        <w:tc>
          <w:tcPr>
            <w:tcW w:w="1418" w:type="dxa"/>
          </w:tcPr>
          <w:p w14:paraId="5D23F4E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 (1.3)</w:t>
            </w:r>
          </w:p>
        </w:tc>
        <w:tc>
          <w:tcPr>
            <w:tcW w:w="1418" w:type="dxa"/>
          </w:tcPr>
          <w:p w14:paraId="4778459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 (0.4)</w:t>
            </w:r>
          </w:p>
        </w:tc>
        <w:tc>
          <w:tcPr>
            <w:tcW w:w="1418" w:type="dxa"/>
          </w:tcPr>
          <w:p w14:paraId="6C12D113" w14:textId="5E988A66"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28 (1</w:t>
            </w:r>
            <w:r w:rsidR="00F61158">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418" w:type="dxa"/>
            <w:hideMark/>
          </w:tcPr>
          <w:p w14:paraId="28EBC59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0.288</w:t>
            </w:r>
          </w:p>
        </w:tc>
      </w:tr>
      <w:tr w:rsidR="00A04706" w:rsidRPr="002B196C" w14:paraId="241E60A3" w14:textId="77777777" w:rsidTr="00C271AF">
        <w:tc>
          <w:tcPr>
            <w:tcW w:w="1985" w:type="dxa"/>
          </w:tcPr>
          <w:p w14:paraId="596D21D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RAS blocker</w:t>
            </w:r>
          </w:p>
        </w:tc>
        <w:tc>
          <w:tcPr>
            <w:tcW w:w="1418" w:type="dxa"/>
          </w:tcPr>
          <w:p w14:paraId="4AB800DC" w14:textId="248D0D2A"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840 (62</w:t>
            </w:r>
            <w:r w:rsidR="00883327">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418" w:type="dxa"/>
          </w:tcPr>
          <w:p w14:paraId="1005C3E7" w14:textId="4D549F5D"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753 (61</w:t>
            </w:r>
            <w:r w:rsidR="00883327">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418" w:type="dxa"/>
          </w:tcPr>
          <w:p w14:paraId="48392F7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174 (70.2)</w:t>
            </w:r>
          </w:p>
        </w:tc>
        <w:tc>
          <w:tcPr>
            <w:tcW w:w="1418" w:type="dxa"/>
          </w:tcPr>
          <w:p w14:paraId="54DDB03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1767 (62.2)</w:t>
            </w:r>
          </w:p>
        </w:tc>
        <w:tc>
          <w:tcPr>
            <w:tcW w:w="1418" w:type="dxa"/>
          </w:tcPr>
          <w:p w14:paraId="57BDB6E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0.023</w:t>
            </w:r>
          </w:p>
        </w:tc>
      </w:tr>
      <w:tr w:rsidR="00A04706" w:rsidRPr="002B196C" w14:paraId="513F69D7" w14:textId="77777777" w:rsidTr="00C271AF">
        <w:tc>
          <w:tcPr>
            <w:tcW w:w="1985" w:type="dxa"/>
          </w:tcPr>
          <w:p w14:paraId="3C6E00D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 xml:space="preserve">Dual RAS </w:t>
            </w:r>
            <w:r w:rsidRPr="002B196C">
              <w:rPr>
                <w:rFonts w:ascii="Book Antiqua" w:hAnsi="Book Antiqua" w:cstheme="minorHAnsi"/>
                <w:sz w:val="24"/>
                <w:szCs w:val="24"/>
                <w:lang w:val="en-GB"/>
              </w:rPr>
              <w:lastRenderedPageBreak/>
              <w:t>blockers</w:t>
            </w:r>
          </w:p>
        </w:tc>
        <w:tc>
          <w:tcPr>
            <w:tcW w:w="1418" w:type="dxa"/>
          </w:tcPr>
          <w:p w14:paraId="632317B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49 (3.6)</w:t>
            </w:r>
          </w:p>
        </w:tc>
        <w:tc>
          <w:tcPr>
            <w:tcW w:w="1418" w:type="dxa"/>
          </w:tcPr>
          <w:p w14:paraId="545198A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80 (6.5)</w:t>
            </w:r>
          </w:p>
        </w:tc>
        <w:tc>
          <w:tcPr>
            <w:tcW w:w="1418" w:type="dxa"/>
          </w:tcPr>
          <w:p w14:paraId="5959277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 (16.5)</w:t>
            </w:r>
          </w:p>
        </w:tc>
        <w:tc>
          <w:tcPr>
            <w:tcW w:w="1418" w:type="dxa"/>
          </w:tcPr>
          <w:p w14:paraId="4C4BC4F0" w14:textId="3DEBBA6C"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170 (6</w:t>
            </w:r>
            <w:r w:rsidR="00883327">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418" w:type="dxa"/>
          </w:tcPr>
          <w:p w14:paraId="11CF1AA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66C94166" w14:textId="77777777" w:rsidTr="00C271AF">
        <w:tc>
          <w:tcPr>
            <w:tcW w:w="1985" w:type="dxa"/>
            <w:tcBorders>
              <w:bottom w:val="single" w:sz="8" w:space="0" w:color="auto"/>
            </w:tcBorders>
            <w:hideMark/>
          </w:tcPr>
          <w:p w14:paraId="08CC34C6" w14:textId="0CDFD559"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Spironolactone/eplerenone</w:t>
            </w:r>
          </w:p>
        </w:tc>
        <w:tc>
          <w:tcPr>
            <w:tcW w:w="1418" w:type="dxa"/>
            <w:tcBorders>
              <w:bottom w:val="single" w:sz="8" w:space="0" w:color="auto"/>
            </w:tcBorders>
          </w:tcPr>
          <w:p w14:paraId="1D1157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52 (3.8)</w:t>
            </w:r>
          </w:p>
        </w:tc>
        <w:tc>
          <w:tcPr>
            <w:tcW w:w="1418" w:type="dxa"/>
            <w:tcBorders>
              <w:bottom w:val="single" w:sz="8" w:space="0" w:color="auto"/>
            </w:tcBorders>
          </w:tcPr>
          <w:p w14:paraId="3D505C0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29 (2.3)</w:t>
            </w:r>
          </w:p>
        </w:tc>
        <w:tc>
          <w:tcPr>
            <w:tcW w:w="1418" w:type="dxa"/>
            <w:tcBorders>
              <w:bottom w:val="single" w:sz="8" w:space="0" w:color="auto"/>
            </w:tcBorders>
          </w:tcPr>
          <w:p w14:paraId="4EE8487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 (4.4)</w:t>
            </w:r>
          </w:p>
        </w:tc>
        <w:tc>
          <w:tcPr>
            <w:tcW w:w="1418" w:type="dxa"/>
            <w:tcBorders>
              <w:bottom w:val="single" w:sz="8" w:space="0" w:color="auto"/>
            </w:tcBorders>
          </w:tcPr>
          <w:p w14:paraId="4030229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92 (3.2)</w:t>
            </w:r>
          </w:p>
        </w:tc>
        <w:tc>
          <w:tcPr>
            <w:tcW w:w="1418" w:type="dxa"/>
            <w:tcBorders>
              <w:bottom w:val="single" w:sz="8" w:space="0" w:color="auto"/>
            </w:tcBorders>
            <w:hideMark/>
          </w:tcPr>
          <w:p w14:paraId="11AAF6C3"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0.054</w:t>
            </w:r>
          </w:p>
        </w:tc>
      </w:tr>
    </w:tbl>
    <w:p w14:paraId="7D6C74EA" w14:textId="4AE8F92E"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883327">
        <w:rPr>
          <w:rFonts w:ascii="Book Antiqua" w:hAnsi="Book Antiqua" w:cstheme="minorHAnsi"/>
          <w:lang w:val="en-GB"/>
        </w:rPr>
        <w:t>.</w:t>
      </w:r>
      <w:r w:rsidRPr="002B196C">
        <w:rPr>
          <w:rFonts w:ascii="Book Antiqua" w:hAnsi="Book Antiqua" w:cstheme="minorHAnsi"/>
          <w:lang w:val="en-GB"/>
        </w:rPr>
        <w:t xml:space="preserve"> </w:t>
      </w:r>
      <w:r w:rsidR="00883327">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883327">
        <w:rPr>
          <w:rFonts w:ascii="Book Antiqua" w:hAnsi="Book Antiqua" w:cstheme="minorHAnsi"/>
          <w:lang w:val="en-GB"/>
        </w:rPr>
        <w:t>s were</w:t>
      </w:r>
      <w:r w:rsidRPr="002B196C">
        <w:rPr>
          <w:rFonts w:ascii="Book Antiqua" w:hAnsi="Book Antiqua" w:cstheme="minorHAnsi"/>
          <w:lang w:val="en-GB"/>
        </w:rPr>
        <w:t xml:space="preserve"> calculated by </w:t>
      </w:r>
      <w:r w:rsidR="00883327">
        <w:rPr>
          <w:rFonts w:ascii="Book Antiqua" w:hAnsi="Book Antiqua" w:cstheme="minorHAnsi"/>
          <w:lang w:val="en-GB"/>
        </w:rPr>
        <w:t>the</w:t>
      </w:r>
      <w:r w:rsidR="00883327" w:rsidRPr="002B196C">
        <w:rPr>
          <w:rFonts w:ascii="Book Antiqua" w:hAnsi="Book Antiqua" w:cstheme="minorHAnsi"/>
          <w:lang w:val="en-GB"/>
        </w:rPr>
        <w:t xml:space="preserve"> </w:t>
      </w:r>
      <w:r w:rsidR="00883327" w:rsidRPr="00D55B28">
        <w:rPr>
          <w:rFonts w:ascii="Book Antiqua" w:hAnsi="Book Antiqua" w:cstheme="minorHAnsi"/>
          <w:i/>
          <w:iCs/>
          <w:lang w:val="en-GB"/>
        </w:rPr>
        <w:sym w:font="Symbol" w:char="F063"/>
      </w:r>
      <w:r w:rsidR="00883327" w:rsidRPr="00D55B28">
        <w:rPr>
          <w:rFonts w:ascii="Book Antiqua" w:hAnsi="Book Antiqua" w:cstheme="minorHAnsi"/>
          <w:i/>
          <w:iCs/>
          <w:vertAlign w:val="superscript"/>
          <w:lang w:val="en-GB"/>
        </w:rPr>
        <w:t>2</w:t>
      </w:r>
      <w:r w:rsidR="00883327">
        <w:rPr>
          <w:rFonts w:ascii="Book Antiqua" w:hAnsi="Book Antiqua" w:cstheme="minorHAnsi"/>
          <w:lang w:val="en-GB"/>
        </w:rPr>
        <w:t xml:space="preserve"> </w:t>
      </w:r>
      <w:r w:rsidRPr="002B196C">
        <w:rPr>
          <w:rFonts w:ascii="Book Antiqua" w:hAnsi="Book Antiqua" w:cstheme="minorHAnsi"/>
          <w:lang w:val="en-GB"/>
        </w:rPr>
        <w:t>test.</w:t>
      </w:r>
      <w:r w:rsidR="00883327">
        <w:rPr>
          <w:rFonts w:ascii="Book Antiqua" w:hAnsi="Book Antiqua" w:cstheme="minorHAnsi"/>
          <w:lang w:val="en-GB"/>
        </w:rPr>
        <w:t xml:space="preserve"> </w:t>
      </w:r>
      <w:r w:rsidRPr="002B196C">
        <w:rPr>
          <w:rFonts w:ascii="Book Antiqua" w:hAnsi="Book Antiqua" w:cstheme="minorHAnsi"/>
          <w:vertAlign w:val="superscript"/>
          <w:lang w:val="en-GB"/>
        </w:rPr>
        <w:t>2</w:t>
      </w:r>
      <w:r w:rsidR="00F86C7D" w:rsidRPr="002B196C">
        <w:rPr>
          <w:rFonts w:ascii="Book Antiqua" w:hAnsi="Book Antiqua" w:cstheme="minorHAnsi"/>
          <w:lang w:val="en-GB"/>
        </w:rPr>
        <w:t xml:space="preserve">uACR in mg/mg = -0.171 + 0.780 </w:t>
      </w:r>
      <w:r w:rsidR="00F86C7D" w:rsidRPr="002B196C">
        <w:rPr>
          <w:rFonts w:ascii="Book Antiqua" w:hAnsi="Book Antiqua" w:cstheme="minorHAnsi"/>
          <w:lang w:val="en-GB"/>
        </w:rPr>
        <w:sym w:font="Symbol" w:char="F0B4"/>
      </w:r>
      <w:r w:rsidR="00F86C7D" w:rsidRPr="002B196C">
        <w:rPr>
          <w:rFonts w:ascii="Book Antiqua" w:hAnsi="Book Antiqua" w:cstheme="minorHAnsi"/>
          <w:lang w:val="en-GB"/>
        </w:rPr>
        <w:t xml:space="preserve"> </w:t>
      </w:r>
      <w:r w:rsidR="00F86C7D" w:rsidRPr="002B196C">
        <w:rPr>
          <w:rFonts w:ascii="Book Antiqua" w:eastAsia="Book Antiqua" w:hAnsi="Book Antiqua" w:cs="Book Antiqua"/>
          <w:color w:val="000000"/>
          <w:lang w:val="en-GB"/>
        </w:rPr>
        <w:t>urine protein-creatinine ratio</w:t>
      </w:r>
      <w:r w:rsidR="00F86C7D" w:rsidRPr="002B196C">
        <w:rPr>
          <w:rFonts w:ascii="Book Antiqua" w:hAnsi="Book Antiqua" w:cstheme="minorHAnsi"/>
          <w:lang w:val="en-GB"/>
        </w:rPr>
        <w:t xml:space="preserve"> in mg/mg.</w:t>
      </w:r>
      <w:r w:rsidR="00883327">
        <w:rPr>
          <w:rFonts w:ascii="Book Antiqua" w:hAnsi="Book Antiqua" w:cstheme="minorHAnsi"/>
          <w:lang w:val="en-GB"/>
        </w:rPr>
        <w:t xml:space="preserve"> </w:t>
      </w:r>
      <w:r w:rsidRPr="002B196C">
        <w:rPr>
          <w:rFonts w:ascii="Book Antiqua" w:hAnsi="Book Antiqua" w:cstheme="minorHAnsi"/>
          <w:vertAlign w:val="superscript"/>
          <w:lang w:val="en-GB"/>
        </w:rPr>
        <w:t>3</w:t>
      </w:r>
      <w:r w:rsidR="00F86C7D" w:rsidRPr="002B196C">
        <w:rPr>
          <w:rFonts w:ascii="Book Antiqua" w:hAnsi="Book Antiqua" w:cstheme="minorHAnsi"/>
          <w:lang w:val="en-GB"/>
        </w:rPr>
        <w:t xml:space="preserve">Total </w:t>
      </w:r>
      <w:r w:rsidR="00883327">
        <w:rPr>
          <w:rFonts w:ascii="Book Antiqua" w:hAnsi="Book Antiqua" w:cstheme="minorHAnsi"/>
          <w:lang w:val="en-GB"/>
        </w:rPr>
        <w:t>wa</w:t>
      </w:r>
      <w:r w:rsidR="00F86C7D" w:rsidRPr="002B196C">
        <w:rPr>
          <w:rFonts w:ascii="Book Antiqua" w:hAnsi="Book Antiqua" w:cstheme="minorHAnsi"/>
          <w:lang w:val="en-GB"/>
        </w:rPr>
        <w:t>s 2839 rather than 32</w:t>
      </w:r>
      <w:r w:rsidR="00883327">
        <w:rPr>
          <w:rFonts w:ascii="Book Antiqua" w:hAnsi="Book Antiqua" w:cstheme="minorHAnsi"/>
          <w:lang w:val="en-GB"/>
        </w:rPr>
        <w:t>3</w:t>
      </w:r>
      <w:r w:rsidR="00F86C7D" w:rsidRPr="002B196C">
        <w:rPr>
          <w:rFonts w:ascii="Book Antiqua" w:hAnsi="Book Antiqua" w:cstheme="minorHAnsi"/>
          <w:lang w:val="en-GB"/>
        </w:rPr>
        <w:t xml:space="preserve">0 as in previous tables as some patients were missing </w:t>
      </w:r>
      <w:proofErr w:type="spellStart"/>
      <w:r w:rsidR="00F86C7D" w:rsidRPr="002B196C">
        <w:rPr>
          <w:rFonts w:ascii="Book Antiqua" w:hAnsi="Book Antiqua" w:cstheme="minorHAnsi"/>
          <w:lang w:val="en-GB"/>
        </w:rPr>
        <w:t>uACR</w:t>
      </w:r>
      <w:proofErr w:type="spellEnd"/>
      <w:r w:rsidR="00F86C7D" w:rsidRPr="002B196C">
        <w:rPr>
          <w:rFonts w:ascii="Book Antiqua" w:hAnsi="Book Antiqua" w:cstheme="minorHAnsi"/>
          <w:lang w:val="en-GB"/>
        </w:rPr>
        <w:t xml:space="preserve"> data.</w:t>
      </w:r>
      <w:r w:rsidR="00883327">
        <w:rPr>
          <w:rFonts w:ascii="Book Antiqua" w:hAnsi="Book Antiqua" w:cstheme="minorHAnsi"/>
          <w:lang w:val="en-GB"/>
        </w:rPr>
        <w:t xml:space="preserve"> </w:t>
      </w:r>
      <w:r w:rsidRPr="002B196C">
        <w:rPr>
          <w:rFonts w:ascii="Book Antiqua" w:hAnsi="Book Antiqua" w:cstheme="minorHAnsi"/>
          <w:lang w:val="en-GB"/>
        </w:rPr>
        <w:t>CCB: Calcium channel blocker; RAS: Renin angiotensin system</w:t>
      </w:r>
      <w:r w:rsidR="000B392E">
        <w:rPr>
          <w:rFonts w:ascii="Book Antiqua" w:hAnsi="Book Antiqua" w:cstheme="minorHAnsi"/>
          <w:lang w:val="en-GB"/>
        </w:rPr>
        <w:t>;</w:t>
      </w:r>
      <w:r w:rsidR="000B392E" w:rsidRPr="000B392E">
        <w:rPr>
          <w:rFonts w:ascii="Book Antiqua" w:hAnsi="Book Antiqua" w:cstheme="minorHAnsi"/>
          <w:lang w:val="en-GB"/>
        </w:rPr>
        <w:t xml:space="preserve"> </w:t>
      </w:r>
      <w:proofErr w:type="spellStart"/>
      <w:r w:rsidR="000B392E" w:rsidRPr="002B196C">
        <w:rPr>
          <w:rFonts w:ascii="Book Antiqua" w:hAnsi="Book Antiqua" w:cstheme="minorHAnsi"/>
          <w:lang w:val="en-GB"/>
        </w:rPr>
        <w:t>uACR</w:t>
      </w:r>
      <w:proofErr w:type="spellEnd"/>
      <w:r w:rsidR="000B392E" w:rsidRPr="002B196C">
        <w:rPr>
          <w:rFonts w:ascii="Book Antiqua" w:hAnsi="Book Antiqua" w:cstheme="minorHAnsi"/>
          <w:lang w:val="en-GB"/>
        </w:rPr>
        <w:t>: Urine albumin-creatinine ratio in mg/g</w:t>
      </w:r>
      <w:r w:rsidR="000B392E">
        <w:rPr>
          <w:rFonts w:ascii="Book Antiqua" w:hAnsi="Book Antiqua" w:cstheme="minorHAnsi"/>
          <w:lang w:val="en-GB"/>
        </w:rPr>
        <w:t>.</w:t>
      </w:r>
    </w:p>
    <w:p w14:paraId="44CE2420" w14:textId="77777777" w:rsidR="00A04706" w:rsidRPr="002B196C" w:rsidRDefault="00A04706" w:rsidP="009E1E32">
      <w:pPr>
        <w:spacing w:line="360" w:lineRule="auto"/>
        <w:jc w:val="both"/>
        <w:rPr>
          <w:rFonts w:ascii="Book Antiqua" w:hAnsi="Book Antiqua" w:cstheme="minorHAnsi"/>
          <w:lang w:val="en-GB"/>
        </w:rPr>
      </w:pPr>
    </w:p>
    <w:p w14:paraId="334CC7DA" w14:textId="77777777" w:rsidR="00A04706" w:rsidRPr="002B196C" w:rsidRDefault="00A04706" w:rsidP="009E1E32">
      <w:pPr>
        <w:spacing w:line="360" w:lineRule="auto"/>
        <w:jc w:val="both"/>
        <w:rPr>
          <w:rFonts w:ascii="Book Antiqua" w:hAnsi="Book Antiqua" w:cstheme="minorHAnsi"/>
          <w:b/>
          <w:bCs/>
          <w:lang w:val="en-GB"/>
        </w:rPr>
      </w:pPr>
      <w:r w:rsidRPr="002B196C">
        <w:rPr>
          <w:rFonts w:ascii="Book Antiqua" w:hAnsi="Book Antiqua" w:cstheme="minorHAnsi"/>
          <w:b/>
          <w:bCs/>
          <w:lang w:val="en-GB"/>
        </w:rPr>
        <w:t>Table 5 Number of patients prescribed with each antihypertensive class at baseline, organized by categories according to the prevalence of congestive cardiac failure and other cardiovascular events at baseline</w:t>
      </w:r>
    </w:p>
    <w:tbl>
      <w:tblPr>
        <w:tblW w:w="9180" w:type="dxa"/>
        <w:tblInd w:w="-5" w:type="dxa"/>
        <w:tblLayout w:type="fixed"/>
        <w:tblCellMar>
          <w:left w:w="0" w:type="dxa"/>
          <w:right w:w="0" w:type="dxa"/>
        </w:tblCellMar>
        <w:tblLook w:val="01E0" w:firstRow="1" w:lastRow="1" w:firstColumn="1" w:lastColumn="1" w:noHBand="0" w:noVBand="0"/>
      </w:tblPr>
      <w:tblGrid>
        <w:gridCol w:w="1699"/>
        <w:gridCol w:w="1246"/>
        <w:gridCol w:w="1247"/>
        <w:gridCol w:w="1247"/>
        <w:gridCol w:w="1247"/>
        <w:gridCol w:w="1247"/>
        <w:gridCol w:w="1247"/>
      </w:tblGrid>
      <w:tr w:rsidR="00A04706" w:rsidRPr="002B196C" w14:paraId="735FFD3A" w14:textId="77777777" w:rsidTr="00C271AF">
        <w:tc>
          <w:tcPr>
            <w:tcW w:w="1699" w:type="dxa"/>
            <w:tcBorders>
              <w:top w:val="single" w:sz="8" w:space="0" w:color="auto"/>
              <w:bottom w:val="single" w:sz="8" w:space="0" w:color="auto"/>
            </w:tcBorders>
            <w:hideMark/>
          </w:tcPr>
          <w:p w14:paraId="239BC313" w14:textId="77777777" w:rsidR="00A04706" w:rsidRPr="002B196C" w:rsidRDefault="00A04706" w:rsidP="00C271AF">
            <w:pPr>
              <w:pStyle w:val="TableParagraph"/>
              <w:spacing w:line="360" w:lineRule="auto"/>
              <w:ind w:left="55"/>
              <w:rPr>
                <w:rFonts w:ascii="Book Antiqua" w:hAnsi="Book Antiqua" w:cstheme="minorHAnsi"/>
                <w:b/>
                <w:sz w:val="24"/>
                <w:szCs w:val="24"/>
                <w:lang w:val="en-GB"/>
              </w:rPr>
            </w:pPr>
            <w:r w:rsidRPr="002B196C">
              <w:rPr>
                <w:rFonts w:ascii="Book Antiqua" w:hAnsi="Book Antiqua" w:cstheme="minorHAnsi"/>
                <w:b/>
                <w:sz w:val="24"/>
                <w:szCs w:val="24"/>
                <w:lang w:val="en-GB"/>
              </w:rPr>
              <w:t>Antihypertensive class</w:t>
            </w:r>
          </w:p>
        </w:tc>
        <w:tc>
          <w:tcPr>
            <w:tcW w:w="1246" w:type="dxa"/>
            <w:tcBorders>
              <w:top w:val="single" w:sz="8" w:space="0" w:color="auto"/>
              <w:bottom w:val="single" w:sz="8" w:space="0" w:color="auto"/>
            </w:tcBorders>
            <w:hideMark/>
          </w:tcPr>
          <w:p w14:paraId="29977151" w14:textId="76E67E08"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hAnsi="Book Antiqua" w:cstheme="minorHAnsi"/>
                <w:b/>
                <w:sz w:val="24"/>
                <w:szCs w:val="24"/>
                <w:lang w:val="en-GB"/>
              </w:rPr>
              <w:t>CCF</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556</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31E2F9DB" w14:textId="0F7D5EF2"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hAnsi="Book Antiqua" w:cstheme="minorHAnsi"/>
                <w:b/>
                <w:sz w:val="24"/>
                <w:szCs w:val="24"/>
                <w:lang w:val="en-GB"/>
              </w:rPr>
              <w:t>No CCF</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2674</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6B9820B2" w14:textId="77777777"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i/>
                <w:sz w:val="24"/>
                <w:szCs w:val="24"/>
                <w:lang w:val="en-GB"/>
              </w:rPr>
              <w:t xml:space="preserve">P </w:t>
            </w:r>
            <w:r w:rsidRPr="002B196C">
              <w:rPr>
                <w:rFonts w:ascii="Book Antiqua" w:hAnsi="Book Antiqua" w:cstheme="minorHAnsi"/>
                <w:b/>
                <w:sz w:val="24"/>
                <w:szCs w:val="24"/>
                <w:lang w:val="en-GB"/>
              </w:rPr>
              <w:t>value</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462B3A36" w14:textId="18F7476D"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CVE</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1829</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0364F2AD" w14:textId="6A2424CD"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No CVE</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1401</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52BE8E25"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A04706" w:rsidRPr="002B196C" w14:paraId="06E3E374" w14:textId="77777777" w:rsidTr="00C271AF">
        <w:tc>
          <w:tcPr>
            <w:tcW w:w="1699" w:type="dxa"/>
            <w:tcBorders>
              <w:top w:val="single" w:sz="8" w:space="0" w:color="auto"/>
            </w:tcBorders>
            <w:hideMark/>
          </w:tcPr>
          <w:p w14:paraId="4482877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None</w:t>
            </w:r>
          </w:p>
        </w:tc>
        <w:tc>
          <w:tcPr>
            <w:tcW w:w="1246" w:type="dxa"/>
            <w:tcBorders>
              <w:top w:val="single" w:sz="8" w:space="0" w:color="auto"/>
            </w:tcBorders>
            <w:hideMark/>
          </w:tcPr>
          <w:p w14:paraId="5E93C190" w14:textId="7F9590A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22 (4</w:t>
            </w:r>
            <w:r w:rsidR="00272210">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247" w:type="dxa"/>
            <w:tcBorders>
              <w:top w:val="single" w:sz="8" w:space="0" w:color="auto"/>
            </w:tcBorders>
            <w:hideMark/>
          </w:tcPr>
          <w:p w14:paraId="6575894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306 (11.4)</w:t>
            </w:r>
          </w:p>
        </w:tc>
        <w:tc>
          <w:tcPr>
            <w:tcW w:w="1247" w:type="dxa"/>
            <w:tcBorders>
              <w:top w:val="single" w:sz="8" w:space="0" w:color="auto"/>
            </w:tcBorders>
            <w:hideMark/>
          </w:tcPr>
          <w:p w14:paraId="69204C1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tcBorders>
              <w:top w:val="single" w:sz="8" w:space="0" w:color="auto"/>
            </w:tcBorders>
            <w:hideMark/>
          </w:tcPr>
          <w:p w14:paraId="1713423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72 (5.1)</w:t>
            </w:r>
          </w:p>
        </w:tc>
        <w:tc>
          <w:tcPr>
            <w:tcW w:w="1247" w:type="dxa"/>
            <w:tcBorders>
              <w:top w:val="single" w:sz="8" w:space="0" w:color="auto"/>
            </w:tcBorders>
            <w:hideMark/>
          </w:tcPr>
          <w:p w14:paraId="58E0964B" w14:textId="7CE3A45D"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256 (14</w:t>
            </w:r>
            <w:r w:rsidR="00272210">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247" w:type="dxa"/>
            <w:tcBorders>
              <w:top w:val="single" w:sz="8" w:space="0" w:color="auto"/>
            </w:tcBorders>
            <w:hideMark/>
          </w:tcPr>
          <w:p w14:paraId="3AF2925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3DCABD1B" w14:textId="77777777" w:rsidTr="00C271AF">
        <w:tc>
          <w:tcPr>
            <w:tcW w:w="1699" w:type="dxa"/>
            <w:hideMark/>
          </w:tcPr>
          <w:p w14:paraId="6F998B31" w14:textId="543969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272210">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272210">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246" w:type="dxa"/>
            <w:hideMark/>
          </w:tcPr>
          <w:p w14:paraId="707DBD8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381 (68.4)</w:t>
            </w:r>
          </w:p>
        </w:tc>
        <w:tc>
          <w:tcPr>
            <w:tcW w:w="1247" w:type="dxa"/>
            <w:hideMark/>
          </w:tcPr>
          <w:p w14:paraId="22DCBF1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1144 (42.8)</w:t>
            </w:r>
          </w:p>
        </w:tc>
        <w:tc>
          <w:tcPr>
            <w:tcW w:w="1247" w:type="dxa"/>
            <w:hideMark/>
          </w:tcPr>
          <w:p w14:paraId="099B56C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hideMark/>
          </w:tcPr>
          <w:p w14:paraId="275CFB7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818 (58.4)</w:t>
            </w:r>
          </w:p>
        </w:tc>
        <w:tc>
          <w:tcPr>
            <w:tcW w:w="1247" w:type="dxa"/>
            <w:hideMark/>
          </w:tcPr>
          <w:p w14:paraId="3526EE2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707 (38.7)</w:t>
            </w:r>
          </w:p>
        </w:tc>
        <w:tc>
          <w:tcPr>
            <w:tcW w:w="1247" w:type="dxa"/>
            <w:hideMark/>
          </w:tcPr>
          <w:p w14:paraId="318B085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46C60456" w14:textId="77777777" w:rsidTr="00C271AF">
        <w:tc>
          <w:tcPr>
            <w:tcW w:w="1699" w:type="dxa"/>
            <w:hideMark/>
          </w:tcPr>
          <w:p w14:paraId="25C578B2"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246" w:type="dxa"/>
            <w:hideMark/>
          </w:tcPr>
          <w:p w14:paraId="23B40DDF"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192 (34.5)</w:t>
            </w:r>
          </w:p>
        </w:tc>
        <w:tc>
          <w:tcPr>
            <w:tcW w:w="1247" w:type="dxa"/>
            <w:hideMark/>
          </w:tcPr>
          <w:p w14:paraId="4D84E93F"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1064 (39.8)</w:t>
            </w:r>
          </w:p>
        </w:tc>
        <w:tc>
          <w:tcPr>
            <w:tcW w:w="1247" w:type="dxa"/>
            <w:hideMark/>
          </w:tcPr>
          <w:p w14:paraId="7EF4E96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0.021</w:t>
            </w:r>
          </w:p>
        </w:tc>
        <w:tc>
          <w:tcPr>
            <w:tcW w:w="1247" w:type="dxa"/>
            <w:hideMark/>
          </w:tcPr>
          <w:p w14:paraId="14AC0F1C" w14:textId="33B5B880"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561 (40</w:t>
            </w:r>
            <w:r w:rsidR="00436DC7">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247" w:type="dxa"/>
            <w:hideMark/>
          </w:tcPr>
          <w:p w14:paraId="27CC5940" w14:textId="416F5B68"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695 (38</w:t>
            </w:r>
            <w:r w:rsidR="00436DC7">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247" w:type="dxa"/>
            <w:hideMark/>
          </w:tcPr>
          <w:p w14:paraId="6588A8F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0.238</w:t>
            </w:r>
          </w:p>
        </w:tc>
      </w:tr>
      <w:tr w:rsidR="00A04706" w:rsidRPr="002B196C" w14:paraId="224DEEF7" w14:textId="77777777" w:rsidTr="00C271AF">
        <w:tc>
          <w:tcPr>
            <w:tcW w:w="1699" w:type="dxa"/>
            <w:hideMark/>
          </w:tcPr>
          <w:p w14:paraId="35A12877" w14:textId="398FD365"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(non-dihydropyridine)</w:t>
            </w:r>
          </w:p>
        </w:tc>
        <w:tc>
          <w:tcPr>
            <w:tcW w:w="1246" w:type="dxa"/>
            <w:hideMark/>
          </w:tcPr>
          <w:p w14:paraId="029A332D"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32 (5.8)</w:t>
            </w:r>
          </w:p>
        </w:tc>
        <w:tc>
          <w:tcPr>
            <w:tcW w:w="1247" w:type="dxa"/>
            <w:hideMark/>
          </w:tcPr>
          <w:p w14:paraId="70AA05EF"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102 (3.8)</w:t>
            </w:r>
          </w:p>
        </w:tc>
        <w:tc>
          <w:tcPr>
            <w:tcW w:w="1247" w:type="dxa"/>
            <w:hideMark/>
          </w:tcPr>
          <w:p w14:paraId="45B291B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0.037</w:t>
            </w:r>
          </w:p>
        </w:tc>
        <w:tc>
          <w:tcPr>
            <w:tcW w:w="1247" w:type="dxa"/>
            <w:hideMark/>
          </w:tcPr>
          <w:p w14:paraId="6E8C2B6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92 (6.6)</w:t>
            </w:r>
          </w:p>
        </w:tc>
        <w:tc>
          <w:tcPr>
            <w:tcW w:w="1247" w:type="dxa"/>
            <w:hideMark/>
          </w:tcPr>
          <w:p w14:paraId="126A3B8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42 (2.3)</w:t>
            </w:r>
          </w:p>
        </w:tc>
        <w:tc>
          <w:tcPr>
            <w:tcW w:w="1247" w:type="dxa"/>
            <w:hideMark/>
          </w:tcPr>
          <w:p w14:paraId="10798E1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C925C84" w14:textId="77777777" w:rsidTr="00C271AF">
        <w:tc>
          <w:tcPr>
            <w:tcW w:w="1699" w:type="dxa"/>
            <w:hideMark/>
          </w:tcPr>
          <w:p w14:paraId="22D539F2" w14:textId="5DADA960"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 xml:space="preserve">Beta </w:t>
            </w:r>
            <w:r w:rsidR="00436DC7">
              <w:rPr>
                <w:rFonts w:ascii="Book Antiqua" w:hAnsi="Book Antiqua" w:cstheme="minorHAnsi"/>
                <w:sz w:val="24"/>
                <w:szCs w:val="24"/>
                <w:lang w:val="en-GB"/>
              </w:rPr>
              <w:t>b</w:t>
            </w:r>
            <w:r w:rsidRPr="002B196C">
              <w:rPr>
                <w:rFonts w:ascii="Book Antiqua" w:hAnsi="Book Antiqua" w:cstheme="minorHAnsi"/>
                <w:sz w:val="24"/>
                <w:szCs w:val="24"/>
                <w:lang w:val="en-GB"/>
              </w:rPr>
              <w:t>locker</w:t>
            </w:r>
          </w:p>
        </w:tc>
        <w:tc>
          <w:tcPr>
            <w:tcW w:w="1246" w:type="dxa"/>
            <w:hideMark/>
          </w:tcPr>
          <w:p w14:paraId="691CC5F0"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248 (44.6)</w:t>
            </w:r>
          </w:p>
        </w:tc>
        <w:tc>
          <w:tcPr>
            <w:tcW w:w="1247" w:type="dxa"/>
            <w:hideMark/>
          </w:tcPr>
          <w:p w14:paraId="0FE27DE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859 (32.1)</w:t>
            </w:r>
          </w:p>
        </w:tc>
        <w:tc>
          <w:tcPr>
            <w:tcW w:w="1247" w:type="dxa"/>
            <w:hideMark/>
          </w:tcPr>
          <w:p w14:paraId="7F04C81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hideMark/>
          </w:tcPr>
          <w:p w14:paraId="757D8EB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621 (44.3)</w:t>
            </w:r>
          </w:p>
        </w:tc>
        <w:tc>
          <w:tcPr>
            <w:tcW w:w="1247" w:type="dxa"/>
            <w:hideMark/>
          </w:tcPr>
          <w:p w14:paraId="6CD8293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486 (26.6)</w:t>
            </w:r>
          </w:p>
        </w:tc>
        <w:tc>
          <w:tcPr>
            <w:tcW w:w="1247" w:type="dxa"/>
            <w:hideMark/>
          </w:tcPr>
          <w:p w14:paraId="3BB2FCA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4A57EF8" w14:textId="77777777" w:rsidTr="00C271AF">
        <w:tc>
          <w:tcPr>
            <w:tcW w:w="1699" w:type="dxa"/>
            <w:hideMark/>
          </w:tcPr>
          <w:p w14:paraId="75F41E59"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 blocker</w:t>
            </w:r>
          </w:p>
        </w:tc>
        <w:tc>
          <w:tcPr>
            <w:tcW w:w="1246" w:type="dxa"/>
            <w:hideMark/>
          </w:tcPr>
          <w:p w14:paraId="313D39D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140 (25.2)</w:t>
            </w:r>
          </w:p>
        </w:tc>
        <w:tc>
          <w:tcPr>
            <w:tcW w:w="1247" w:type="dxa"/>
            <w:hideMark/>
          </w:tcPr>
          <w:p w14:paraId="14E0AA2D"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639 (23.9)</w:t>
            </w:r>
          </w:p>
        </w:tc>
        <w:tc>
          <w:tcPr>
            <w:tcW w:w="1247" w:type="dxa"/>
            <w:hideMark/>
          </w:tcPr>
          <w:p w14:paraId="09ED354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0.520</w:t>
            </w:r>
          </w:p>
        </w:tc>
        <w:tc>
          <w:tcPr>
            <w:tcW w:w="1247" w:type="dxa"/>
            <w:hideMark/>
          </w:tcPr>
          <w:p w14:paraId="6C2094D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385 (27.5)</w:t>
            </w:r>
          </w:p>
        </w:tc>
        <w:tc>
          <w:tcPr>
            <w:tcW w:w="1247" w:type="dxa"/>
            <w:hideMark/>
          </w:tcPr>
          <w:p w14:paraId="38FBE07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394 (21.7)</w:t>
            </w:r>
          </w:p>
        </w:tc>
        <w:tc>
          <w:tcPr>
            <w:tcW w:w="1247" w:type="dxa"/>
            <w:hideMark/>
          </w:tcPr>
          <w:p w14:paraId="31DF0A93"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06BD73F2" w14:textId="77777777" w:rsidTr="00C271AF">
        <w:tc>
          <w:tcPr>
            <w:tcW w:w="1699" w:type="dxa"/>
            <w:hideMark/>
          </w:tcPr>
          <w:p w14:paraId="6C04DA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246" w:type="dxa"/>
            <w:hideMark/>
          </w:tcPr>
          <w:p w14:paraId="1141CAC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29 (5.2)</w:t>
            </w:r>
          </w:p>
        </w:tc>
        <w:tc>
          <w:tcPr>
            <w:tcW w:w="1247" w:type="dxa"/>
            <w:hideMark/>
          </w:tcPr>
          <w:p w14:paraId="240D604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121 (4.5)</w:t>
            </w:r>
          </w:p>
        </w:tc>
        <w:tc>
          <w:tcPr>
            <w:tcW w:w="1247" w:type="dxa"/>
            <w:hideMark/>
          </w:tcPr>
          <w:p w14:paraId="3032724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0.481</w:t>
            </w:r>
          </w:p>
        </w:tc>
        <w:tc>
          <w:tcPr>
            <w:tcW w:w="1247" w:type="dxa"/>
            <w:hideMark/>
          </w:tcPr>
          <w:p w14:paraId="1A5717B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73 (5.2)</w:t>
            </w:r>
          </w:p>
        </w:tc>
        <w:tc>
          <w:tcPr>
            <w:tcW w:w="1247" w:type="dxa"/>
            <w:hideMark/>
          </w:tcPr>
          <w:p w14:paraId="1A36708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77 (4.2)</w:t>
            </w:r>
          </w:p>
        </w:tc>
        <w:tc>
          <w:tcPr>
            <w:tcW w:w="1247" w:type="dxa"/>
            <w:hideMark/>
          </w:tcPr>
          <w:p w14:paraId="358692E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0.180</w:t>
            </w:r>
          </w:p>
        </w:tc>
      </w:tr>
      <w:tr w:rsidR="00A04706" w:rsidRPr="002B196C" w14:paraId="57A441DB" w14:textId="77777777" w:rsidTr="00C271AF">
        <w:tc>
          <w:tcPr>
            <w:tcW w:w="1699" w:type="dxa"/>
            <w:hideMark/>
          </w:tcPr>
          <w:p w14:paraId="2D15B2D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Vasodilator</w:t>
            </w:r>
          </w:p>
        </w:tc>
        <w:tc>
          <w:tcPr>
            <w:tcW w:w="1246" w:type="dxa"/>
            <w:hideMark/>
          </w:tcPr>
          <w:p w14:paraId="347B27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 (0.7)</w:t>
            </w:r>
          </w:p>
        </w:tc>
        <w:tc>
          <w:tcPr>
            <w:tcW w:w="1247" w:type="dxa"/>
            <w:hideMark/>
          </w:tcPr>
          <w:p w14:paraId="73B72A3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26 (1.0)</w:t>
            </w:r>
          </w:p>
        </w:tc>
        <w:tc>
          <w:tcPr>
            <w:tcW w:w="1247" w:type="dxa"/>
            <w:hideMark/>
          </w:tcPr>
          <w:p w14:paraId="54DBD45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0.572</w:t>
            </w:r>
          </w:p>
        </w:tc>
        <w:tc>
          <w:tcPr>
            <w:tcW w:w="1247" w:type="dxa"/>
            <w:hideMark/>
          </w:tcPr>
          <w:p w14:paraId="106D6BA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 (1.2)</w:t>
            </w:r>
          </w:p>
        </w:tc>
        <w:tc>
          <w:tcPr>
            <w:tcW w:w="1247" w:type="dxa"/>
            <w:hideMark/>
          </w:tcPr>
          <w:p w14:paraId="50C827B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 (0.7)</w:t>
            </w:r>
          </w:p>
        </w:tc>
        <w:tc>
          <w:tcPr>
            <w:tcW w:w="1247" w:type="dxa"/>
            <w:hideMark/>
          </w:tcPr>
          <w:p w14:paraId="29A91C0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0.140</w:t>
            </w:r>
          </w:p>
        </w:tc>
      </w:tr>
      <w:tr w:rsidR="00A04706" w:rsidRPr="002B196C" w14:paraId="3C89DCC6" w14:textId="77777777" w:rsidTr="00C271AF">
        <w:tc>
          <w:tcPr>
            <w:tcW w:w="1699" w:type="dxa"/>
          </w:tcPr>
          <w:p w14:paraId="537F533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lastRenderedPageBreak/>
              <w:t>RAS blocker</w:t>
            </w:r>
          </w:p>
        </w:tc>
        <w:tc>
          <w:tcPr>
            <w:tcW w:w="1246" w:type="dxa"/>
          </w:tcPr>
          <w:p w14:paraId="56A7301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360 (64.7)</w:t>
            </w:r>
          </w:p>
        </w:tc>
        <w:tc>
          <w:tcPr>
            <w:tcW w:w="1247" w:type="dxa"/>
          </w:tcPr>
          <w:p w14:paraId="66ED433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1623 (60.7)</w:t>
            </w:r>
          </w:p>
        </w:tc>
        <w:tc>
          <w:tcPr>
            <w:tcW w:w="1247" w:type="dxa"/>
          </w:tcPr>
          <w:p w14:paraId="373872C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0.074</w:t>
            </w:r>
          </w:p>
        </w:tc>
        <w:tc>
          <w:tcPr>
            <w:tcW w:w="1247" w:type="dxa"/>
          </w:tcPr>
          <w:p w14:paraId="0B98991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839 (42.3)</w:t>
            </w:r>
          </w:p>
        </w:tc>
        <w:tc>
          <w:tcPr>
            <w:tcW w:w="1247" w:type="dxa"/>
          </w:tcPr>
          <w:p w14:paraId="783685F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1144 (57.7)</w:t>
            </w:r>
          </w:p>
        </w:tc>
        <w:tc>
          <w:tcPr>
            <w:tcW w:w="1247" w:type="dxa"/>
          </w:tcPr>
          <w:p w14:paraId="5EBE107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0.124</w:t>
            </w:r>
          </w:p>
        </w:tc>
      </w:tr>
      <w:tr w:rsidR="00A04706" w:rsidRPr="002B196C" w14:paraId="15A07085" w14:textId="77777777" w:rsidTr="00C271AF">
        <w:tc>
          <w:tcPr>
            <w:tcW w:w="1699" w:type="dxa"/>
          </w:tcPr>
          <w:p w14:paraId="0FE77F5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246" w:type="dxa"/>
          </w:tcPr>
          <w:p w14:paraId="3F0CACD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24 (4.3)</w:t>
            </w:r>
          </w:p>
        </w:tc>
        <w:tc>
          <w:tcPr>
            <w:tcW w:w="1247" w:type="dxa"/>
          </w:tcPr>
          <w:p w14:paraId="644F2FC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163 (6.1)</w:t>
            </w:r>
          </w:p>
        </w:tc>
        <w:tc>
          <w:tcPr>
            <w:tcW w:w="1247" w:type="dxa"/>
          </w:tcPr>
          <w:p w14:paraId="4CE8112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0.102</w:t>
            </w:r>
          </w:p>
        </w:tc>
        <w:tc>
          <w:tcPr>
            <w:tcW w:w="1247" w:type="dxa"/>
          </w:tcPr>
          <w:p w14:paraId="7DE6B95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70 (37.4)</w:t>
            </w:r>
          </w:p>
        </w:tc>
        <w:tc>
          <w:tcPr>
            <w:tcW w:w="1247" w:type="dxa"/>
          </w:tcPr>
          <w:p w14:paraId="1760427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117 (62.6)</w:t>
            </w:r>
          </w:p>
        </w:tc>
        <w:tc>
          <w:tcPr>
            <w:tcW w:w="1247" w:type="dxa"/>
          </w:tcPr>
          <w:p w14:paraId="62E2108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0.091</w:t>
            </w:r>
          </w:p>
        </w:tc>
      </w:tr>
      <w:tr w:rsidR="00A04706" w:rsidRPr="002B196C" w14:paraId="6E5D5A87" w14:textId="77777777" w:rsidTr="00C271AF">
        <w:tc>
          <w:tcPr>
            <w:tcW w:w="1699" w:type="dxa"/>
            <w:tcBorders>
              <w:bottom w:val="single" w:sz="8" w:space="0" w:color="auto"/>
            </w:tcBorders>
            <w:hideMark/>
          </w:tcPr>
          <w:p w14:paraId="47096C9E" w14:textId="6A479FFD"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436DC7">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246" w:type="dxa"/>
            <w:tcBorders>
              <w:bottom w:val="single" w:sz="8" w:space="0" w:color="auto"/>
            </w:tcBorders>
            <w:hideMark/>
          </w:tcPr>
          <w:p w14:paraId="4F98BC1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56 (10.1)</w:t>
            </w:r>
          </w:p>
        </w:tc>
        <w:tc>
          <w:tcPr>
            <w:tcW w:w="1247" w:type="dxa"/>
            <w:tcBorders>
              <w:bottom w:val="single" w:sz="8" w:space="0" w:color="auto"/>
            </w:tcBorders>
            <w:hideMark/>
          </w:tcPr>
          <w:p w14:paraId="3175B91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56 (2.1)</w:t>
            </w:r>
          </w:p>
        </w:tc>
        <w:tc>
          <w:tcPr>
            <w:tcW w:w="1247" w:type="dxa"/>
            <w:tcBorders>
              <w:bottom w:val="single" w:sz="8" w:space="0" w:color="auto"/>
            </w:tcBorders>
            <w:hideMark/>
          </w:tcPr>
          <w:p w14:paraId="0C4B952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tcBorders>
              <w:bottom w:val="single" w:sz="8" w:space="0" w:color="auto"/>
            </w:tcBorders>
            <w:hideMark/>
          </w:tcPr>
          <w:p w14:paraId="4AA5F08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80 (5.7)</w:t>
            </w:r>
          </w:p>
        </w:tc>
        <w:tc>
          <w:tcPr>
            <w:tcW w:w="1247" w:type="dxa"/>
            <w:tcBorders>
              <w:bottom w:val="single" w:sz="8" w:space="0" w:color="auto"/>
            </w:tcBorders>
            <w:hideMark/>
          </w:tcPr>
          <w:p w14:paraId="5B09527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32 (1.7)</w:t>
            </w:r>
          </w:p>
        </w:tc>
        <w:tc>
          <w:tcPr>
            <w:tcW w:w="1247" w:type="dxa"/>
            <w:tcBorders>
              <w:bottom w:val="single" w:sz="8" w:space="0" w:color="auto"/>
            </w:tcBorders>
            <w:hideMark/>
          </w:tcPr>
          <w:p w14:paraId="0FACAC5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bl>
    <w:p w14:paraId="1A94BF12" w14:textId="3CA3EC85"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436DC7">
        <w:rPr>
          <w:rFonts w:ascii="Book Antiqua" w:hAnsi="Book Antiqua" w:cstheme="minorHAnsi"/>
          <w:lang w:val="en-GB"/>
        </w:rPr>
        <w:t>.</w:t>
      </w:r>
      <w:r w:rsidRPr="002B196C">
        <w:rPr>
          <w:rFonts w:ascii="Book Antiqua" w:hAnsi="Book Antiqua" w:cstheme="minorHAnsi"/>
          <w:lang w:val="en-GB"/>
        </w:rPr>
        <w:t xml:space="preserve"> </w:t>
      </w:r>
      <w:r w:rsidR="00436DC7">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436DC7">
        <w:rPr>
          <w:rFonts w:ascii="Book Antiqua" w:hAnsi="Book Antiqua" w:cstheme="minorHAnsi"/>
          <w:lang w:val="en-GB"/>
        </w:rPr>
        <w:t>s were</w:t>
      </w:r>
      <w:r w:rsidRPr="002B196C">
        <w:rPr>
          <w:rFonts w:ascii="Book Antiqua" w:hAnsi="Book Antiqua" w:cstheme="minorHAnsi"/>
          <w:lang w:val="en-GB"/>
        </w:rPr>
        <w:t xml:space="preserve"> calculated by </w:t>
      </w:r>
      <w:r w:rsidR="00436DC7">
        <w:rPr>
          <w:rFonts w:ascii="Book Antiqua" w:hAnsi="Book Antiqua" w:cstheme="minorHAnsi"/>
          <w:lang w:val="en-GB"/>
        </w:rPr>
        <w:t>the</w:t>
      </w:r>
      <w:r w:rsidR="00436DC7" w:rsidRPr="002B196C">
        <w:rPr>
          <w:rFonts w:ascii="Book Antiqua" w:hAnsi="Book Antiqua" w:cstheme="minorHAnsi"/>
          <w:lang w:val="en-GB"/>
        </w:rPr>
        <w:t xml:space="preserve"> </w:t>
      </w:r>
      <w:r w:rsidR="00436DC7" w:rsidRPr="00D55B28">
        <w:rPr>
          <w:rFonts w:ascii="Book Antiqua" w:hAnsi="Book Antiqua" w:cstheme="minorHAnsi"/>
          <w:i/>
          <w:iCs/>
          <w:lang w:val="en-GB"/>
        </w:rPr>
        <w:sym w:font="Symbol" w:char="F063"/>
      </w:r>
      <w:r w:rsidR="00436DC7" w:rsidRPr="00D55B28">
        <w:rPr>
          <w:rFonts w:ascii="Book Antiqua" w:hAnsi="Book Antiqua" w:cstheme="minorHAnsi"/>
          <w:i/>
          <w:iCs/>
          <w:vertAlign w:val="superscript"/>
          <w:lang w:val="en-GB"/>
        </w:rPr>
        <w:t>2</w:t>
      </w:r>
      <w:r w:rsidR="00436DC7">
        <w:rPr>
          <w:rFonts w:ascii="Book Antiqua" w:hAnsi="Book Antiqua" w:cstheme="minorHAnsi"/>
          <w:lang w:val="en-GB"/>
        </w:rPr>
        <w:t xml:space="preserve"> </w:t>
      </w:r>
      <w:r w:rsidRPr="002B196C">
        <w:rPr>
          <w:rFonts w:ascii="Book Antiqua" w:hAnsi="Book Antiqua" w:cstheme="minorHAnsi"/>
          <w:lang w:val="en-GB"/>
        </w:rPr>
        <w:t>test.</w:t>
      </w:r>
      <w:r w:rsidR="00436DC7">
        <w:rPr>
          <w:rFonts w:ascii="Book Antiqua" w:hAnsi="Book Antiqua" w:cstheme="minorHAnsi"/>
          <w:lang w:val="en-GB"/>
        </w:rPr>
        <w:t xml:space="preserve"> </w:t>
      </w:r>
      <w:r w:rsidR="00C16395" w:rsidRPr="002B196C">
        <w:rPr>
          <w:rFonts w:ascii="Book Antiqua" w:hAnsi="Book Antiqua" w:cstheme="minorHAnsi"/>
          <w:lang w:val="en-GB"/>
        </w:rPr>
        <w:t>CCB: Calcium channel blocker;</w:t>
      </w:r>
      <w:r w:rsidR="00C16395">
        <w:rPr>
          <w:rFonts w:ascii="Book Antiqua" w:hAnsi="Book Antiqua" w:cstheme="minorHAnsi"/>
          <w:lang w:val="en-GB"/>
        </w:rPr>
        <w:t xml:space="preserve"> </w:t>
      </w:r>
      <w:r w:rsidRPr="002B196C">
        <w:rPr>
          <w:rFonts w:ascii="Book Antiqua" w:hAnsi="Book Antiqua" w:cstheme="minorHAnsi"/>
          <w:lang w:val="en-GB"/>
        </w:rPr>
        <w:t>CCF: Congestive cardiac failure; CVE: Cardiovascular events; RAS: Renin angiotensin system.</w:t>
      </w:r>
    </w:p>
    <w:p w14:paraId="5772E02B" w14:textId="77777777" w:rsidR="00A04706" w:rsidRPr="002B196C" w:rsidRDefault="00A04706" w:rsidP="009E1E32">
      <w:pPr>
        <w:spacing w:line="360" w:lineRule="auto"/>
        <w:jc w:val="both"/>
        <w:rPr>
          <w:rFonts w:ascii="Book Antiqua" w:hAnsi="Book Antiqua" w:cstheme="minorHAnsi"/>
          <w:lang w:val="en-GB"/>
        </w:rPr>
      </w:pPr>
    </w:p>
    <w:p w14:paraId="6D0EA829" w14:textId="77B58953" w:rsidR="00A04706" w:rsidRPr="002B196C" w:rsidRDefault="00A04706" w:rsidP="009E1E32">
      <w:pPr>
        <w:spacing w:line="360" w:lineRule="auto"/>
        <w:jc w:val="both"/>
        <w:rPr>
          <w:rFonts w:ascii="Book Antiqua" w:hAnsi="Book Antiqua" w:cstheme="minorHAnsi"/>
          <w:b/>
          <w:lang w:val="en-GB"/>
        </w:rPr>
      </w:pPr>
      <w:r w:rsidRPr="002B196C">
        <w:rPr>
          <w:rFonts w:ascii="Book Antiqua" w:hAnsi="Book Antiqua" w:cstheme="minorHAnsi"/>
          <w:b/>
          <w:lang w:val="en-GB"/>
        </w:rPr>
        <w:t xml:space="preserve">Table 6 Number of patients prescribed with each antihypertensive class at baseline and at </w:t>
      </w:r>
      <w:r w:rsidR="008233D5">
        <w:rPr>
          <w:rFonts w:ascii="Book Antiqua" w:hAnsi="Book Antiqua" w:cstheme="minorHAnsi"/>
          <w:b/>
          <w:lang w:val="en-GB"/>
        </w:rPr>
        <w:t xml:space="preserve">the </w:t>
      </w:r>
      <w:r w:rsidRPr="002B196C">
        <w:rPr>
          <w:rFonts w:ascii="Book Antiqua" w:hAnsi="Book Antiqua" w:cstheme="minorHAnsi"/>
          <w:b/>
          <w:lang w:val="en-GB"/>
        </w:rPr>
        <w:t>12</w:t>
      </w:r>
      <w:r w:rsidR="008233D5">
        <w:rPr>
          <w:rFonts w:ascii="Book Antiqua" w:hAnsi="Book Antiqua" w:cstheme="minorHAnsi"/>
          <w:b/>
          <w:lang w:val="en-GB"/>
        </w:rPr>
        <w:t>-</w:t>
      </w:r>
      <w:r w:rsidRPr="002B196C">
        <w:rPr>
          <w:rFonts w:ascii="Book Antiqua" w:hAnsi="Book Antiqua" w:cstheme="minorHAnsi"/>
          <w:b/>
          <w:lang w:val="en-GB"/>
        </w:rPr>
        <w:t>mo follow-up</w:t>
      </w:r>
    </w:p>
    <w:tbl>
      <w:tblPr>
        <w:tblpPr w:leftFromText="180" w:rightFromText="180" w:vertAnchor="text" w:horzAnchor="margin" w:tblpXSpec="center" w:tblpY="160"/>
        <w:tblOverlap w:val="never"/>
        <w:tblW w:w="8638" w:type="dxa"/>
        <w:tblLayout w:type="fixed"/>
        <w:tblCellMar>
          <w:left w:w="0" w:type="dxa"/>
          <w:right w:w="0" w:type="dxa"/>
        </w:tblCellMar>
        <w:tblLook w:val="01E0" w:firstRow="1" w:lastRow="1" w:firstColumn="1" w:lastColumn="1" w:noHBand="0" w:noVBand="0"/>
      </w:tblPr>
      <w:tblGrid>
        <w:gridCol w:w="3551"/>
        <w:gridCol w:w="1685"/>
        <w:gridCol w:w="1559"/>
        <w:gridCol w:w="1843"/>
      </w:tblGrid>
      <w:tr w:rsidR="00A04706" w:rsidRPr="002B196C" w14:paraId="2F1479C5" w14:textId="77777777" w:rsidTr="00C271AF">
        <w:tc>
          <w:tcPr>
            <w:tcW w:w="3551" w:type="dxa"/>
            <w:tcBorders>
              <w:top w:val="single" w:sz="8" w:space="0" w:color="auto"/>
              <w:bottom w:val="single" w:sz="8" w:space="0" w:color="auto"/>
            </w:tcBorders>
            <w:hideMark/>
          </w:tcPr>
          <w:p w14:paraId="6656253A" w14:textId="77777777" w:rsidR="00A04706" w:rsidRPr="002B196C" w:rsidRDefault="00A04706" w:rsidP="00C271AF">
            <w:pPr>
              <w:pStyle w:val="TableParagraph"/>
              <w:spacing w:line="360" w:lineRule="auto"/>
              <w:rPr>
                <w:rFonts w:ascii="Book Antiqua" w:hAnsi="Book Antiqua" w:cstheme="minorHAnsi"/>
                <w:b/>
                <w:w w:val="85"/>
                <w:sz w:val="24"/>
                <w:szCs w:val="24"/>
                <w:lang w:val="en-GB"/>
              </w:rPr>
            </w:pPr>
            <w:r w:rsidRPr="002B196C">
              <w:rPr>
                <w:rFonts w:ascii="Book Antiqua" w:hAnsi="Book Antiqua" w:cstheme="minorHAnsi"/>
                <w:b/>
                <w:sz w:val="24"/>
                <w:szCs w:val="24"/>
                <w:lang w:val="en-GB"/>
              </w:rPr>
              <w:t>Antihypertensive class</w:t>
            </w:r>
          </w:p>
        </w:tc>
        <w:tc>
          <w:tcPr>
            <w:tcW w:w="1685" w:type="dxa"/>
            <w:tcBorders>
              <w:top w:val="single" w:sz="8" w:space="0" w:color="auto"/>
              <w:bottom w:val="single" w:sz="8" w:space="0" w:color="auto"/>
            </w:tcBorders>
            <w:hideMark/>
          </w:tcPr>
          <w:p w14:paraId="11DF177C" w14:textId="70BD62CF"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Baseline</w:t>
            </w:r>
            <w:r w:rsidR="00C16395">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2256</w:t>
            </w:r>
            <w:r w:rsidRPr="002B196C">
              <w:rPr>
                <w:rFonts w:ascii="Book Antiqua" w:eastAsia="Book Antiqua" w:hAnsi="Book Antiqua" w:cstheme="minorHAnsi"/>
                <w:b/>
                <w:sz w:val="24"/>
                <w:szCs w:val="24"/>
                <w:vertAlign w:val="superscript"/>
                <w:lang w:val="en-GB"/>
              </w:rPr>
              <w:t>1</w:t>
            </w:r>
          </w:p>
        </w:tc>
        <w:tc>
          <w:tcPr>
            <w:tcW w:w="1559" w:type="dxa"/>
            <w:tcBorders>
              <w:top w:val="single" w:sz="8" w:space="0" w:color="auto"/>
              <w:bottom w:val="single" w:sz="8" w:space="0" w:color="auto"/>
            </w:tcBorders>
            <w:hideMark/>
          </w:tcPr>
          <w:p w14:paraId="3694BBBA" w14:textId="7F86C685"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12</w:t>
            </w:r>
            <w:r w:rsidR="008233D5">
              <w:rPr>
                <w:rFonts w:ascii="Book Antiqua" w:hAnsi="Book Antiqua" w:cstheme="minorHAnsi"/>
                <w:b/>
                <w:sz w:val="24"/>
                <w:szCs w:val="24"/>
                <w:lang w:val="en-GB"/>
              </w:rPr>
              <w:t>-</w:t>
            </w:r>
            <w:r w:rsidRPr="002B196C">
              <w:rPr>
                <w:rFonts w:ascii="Book Antiqua" w:hAnsi="Book Antiqua" w:cstheme="minorHAnsi"/>
                <w:b/>
                <w:sz w:val="24"/>
                <w:szCs w:val="24"/>
                <w:lang w:val="en-GB"/>
              </w:rPr>
              <w:t>mo</w:t>
            </w:r>
            <w:r w:rsidR="008233D5">
              <w:rPr>
                <w:rFonts w:ascii="Book Antiqua" w:hAnsi="Book Antiqua" w:cstheme="minorHAnsi"/>
                <w:b/>
                <w:sz w:val="24"/>
                <w:szCs w:val="24"/>
                <w:lang w:val="en-GB"/>
              </w:rPr>
              <w:t xml:space="preserve"> follow-up</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2256</w:t>
            </w:r>
            <w:r w:rsidRPr="002B196C">
              <w:rPr>
                <w:rFonts w:ascii="Book Antiqua" w:hAnsi="Book Antiqua" w:cstheme="minorHAnsi"/>
                <w:b/>
                <w:sz w:val="24"/>
                <w:szCs w:val="24"/>
                <w:vertAlign w:val="superscript"/>
                <w:lang w:val="en-GB"/>
              </w:rPr>
              <w:t>1</w:t>
            </w:r>
          </w:p>
        </w:tc>
        <w:tc>
          <w:tcPr>
            <w:tcW w:w="1843" w:type="dxa"/>
            <w:tcBorders>
              <w:top w:val="single" w:sz="8" w:space="0" w:color="auto"/>
              <w:bottom w:val="single" w:sz="8" w:space="0" w:color="auto"/>
            </w:tcBorders>
          </w:tcPr>
          <w:p w14:paraId="02F29395"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A04706" w:rsidRPr="002B196C" w14:paraId="14E34DD0" w14:textId="77777777" w:rsidTr="00C271AF">
        <w:tc>
          <w:tcPr>
            <w:tcW w:w="3551" w:type="dxa"/>
            <w:tcBorders>
              <w:top w:val="single" w:sz="8" w:space="0" w:color="auto"/>
            </w:tcBorders>
            <w:hideMark/>
          </w:tcPr>
          <w:p w14:paraId="3F904EB7" w14:textId="35DA9B83"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8233D5">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8233D5">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685" w:type="dxa"/>
            <w:tcBorders>
              <w:top w:val="single" w:sz="8" w:space="0" w:color="auto"/>
            </w:tcBorders>
            <w:hideMark/>
          </w:tcPr>
          <w:p w14:paraId="1E288C4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1131 (50.1)</w:t>
            </w:r>
          </w:p>
        </w:tc>
        <w:tc>
          <w:tcPr>
            <w:tcW w:w="1559" w:type="dxa"/>
            <w:tcBorders>
              <w:top w:val="single" w:sz="8" w:space="0" w:color="auto"/>
            </w:tcBorders>
            <w:hideMark/>
          </w:tcPr>
          <w:p w14:paraId="149AA32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1107 (49.1)</w:t>
            </w:r>
          </w:p>
        </w:tc>
        <w:tc>
          <w:tcPr>
            <w:tcW w:w="1843" w:type="dxa"/>
            <w:tcBorders>
              <w:top w:val="single" w:sz="8" w:space="0" w:color="auto"/>
            </w:tcBorders>
          </w:tcPr>
          <w:p w14:paraId="0B714EA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0.475</w:t>
            </w:r>
          </w:p>
        </w:tc>
      </w:tr>
      <w:tr w:rsidR="00A04706" w:rsidRPr="002B196C" w14:paraId="12542B43" w14:textId="77777777" w:rsidTr="00C271AF">
        <w:tc>
          <w:tcPr>
            <w:tcW w:w="3551" w:type="dxa"/>
            <w:hideMark/>
          </w:tcPr>
          <w:p w14:paraId="6F2CE2AD"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685" w:type="dxa"/>
            <w:hideMark/>
          </w:tcPr>
          <w:p w14:paraId="2800F6F1"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905 (40.1)</w:t>
            </w:r>
          </w:p>
        </w:tc>
        <w:tc>
          <w:tcPr>
            <w:tcW w:w="1559" w:type="dxa"/>
            <w:hideMark/>
          </w:tcPr>
          <w:p w14:paraId="480E4B33"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930 (41.2)</w:t>
            </w:r>
          </w:p>
        </w:tc>
        <w:tc>
          <w:tcPr>
            <w:tcW w:w="1843" w:type="dxa"/>
          </w:tcPr>
          <w:p w14:paraId="6767C09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0.449</w:t>
            </w:r>
          </w:p>
        </w:tc>
      </w:tr>
      <w:tr w:rsidR="00A04706" w:rsidRPr="002B196C" w14:paraId="0528ECD0" w14:textId="77777777" w:rsidTr="00C271AF">
        <w:tc>
          <w:tcPr>
            <w:tcW w:w="3551" w:type="dxa"/>
            <w:hideMark/>
          </w:tcPr>
          <w:p w14:paraId="420C6AFA"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 dihydropyridine)</w:t>
            </w:r>
          </w:p>
        </w:tc>
        <w:tc>
          <w:tcPr>
            <w:tcW w:w="1685" w:type="dxa"/>
            <w:hideMark/>
          </w:tcPr>
          <w:p w14:paraId="7170D72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102 (4.5)</w:t>
            </w:r>
          </w:p>
        </w:tc>
        <w:tc>
          <w:tcPr>
            <w:tcW w:w="1559" w:type="dxa"/>
            <w:hideMark/>
          </w:tcPr>
          <w:p w14:paraId="10FAE74F" w14:textId="3FC7168E"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90 (4</w:t>
            </w:r>
            <w:r w:rsidR="008233D5">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843" w:type="dxa"/>
          </w:tcPr>
          <w:p w14:paraId="04888A2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0.376</w:t>
            </w:r>
          </w:p>
        </w:tc>
      </w:tr>
      <w:tr w:rsidR="00A04706" w:rsidRPr="002B196C" w14:paraId="576E3509" w14:textId="77777777" w:rsidTr="00C271AF">
        <w:tc>
          <w:tcPr>
            <w:tcW w:w="3551" w:type="dxa"/>
            <w:hideMark/>
          </w:tcPr>
          <w:p w14:paraId="0E119798" w14:textId="1E8CB441"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Beta</w:t>
            </w:r>
            <w:r w:rsidR="008233D5">
              <w:rPr>
                <w:rFonts w:ascii="Book Antiqua" w:hAnsi="Book Antiqua" w:cstheme="minorHAnsi"/>
                <w:sz w:val="24"/>
                <w:szCs w:val="24"/>
                <w:lang w:val="en-GB"/>
              </w:rPr>
              <w:t xml:space="preserve"> </w:t>
            </w:r>
            <w:r w:rsidRPr="002B196C">
              <w:rPr>
                <w:rFonts w:ascii="Book Antiqua" w:hAnsi="Book Antiqua" w:cstheme="minorHAnsi"/>
                <w:sz w:val="24"/>
                <w:szCs w:val="24"/>
                <w:lang w:val="en-GB"/>
              </w:rPr>
              <w:t>blocker</w:t>
            </w:r>
          </w:p>
        </w:tc>
        <w:tc>
          <w:tcPr>
            <w:tcW w:w="1685" w:type="dxa"/>
            <w:hideMark/>
          </w:tcPr>
          <w:p w14:paraId="53F16641"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783 (34.7)</w:t>
            </w:r>
          </w:p>
        </w:tc>
        <w:tc>
          <w:tcPr>
            <w:tcW w:w="1559" w:type="dxa"/>
            <w:hideMark/>
          </w:tcPr>
          <w:p w14:paraId="6EECA2C1" w14:textId="32E593EB"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767 (34</w:t>
            </w:r>
            <w:r w:rsidR="008233D5">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843" w:type="dxa"/>
          </w:tcPr>
          <w:p w14:paraId="072CA97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0.616</w:t>
            </w:r>
          </w:p>
        </w:tc>
      </w:tr>
      <w:tr w:rsidR="00A04706" w:rsidRPr="002B196C" w14:paraId="4B00C081" w14:textId="77777777" w:rsidTr="00C271AF">
        <w:tc>
          <w:tcPr>
            <w:tcW w:w="3551" w:type="dxa"/>
            <w:hideMark/>
          </w:tcPr>
          <w:p w14:paraId="39F58F4F" w14:textId="16EBD5EB"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w:t>
            </w:r>
            <w:r w:rsidR="008233D5">
              <w:rPr>
                <w:rFonts w:ascii="Book Antiqua" w:hAnsi="Book Antiqua" w:cstheme="minorHAnsi"/>
                <w:sz w:val="24"/>
                <w:szCs w:val="24"/>
                <w:lang w:val="en-GB"/>
              </w:rPr>
              <w:t xml:space="preserve"> </w:t>
            </w:r>
            <w:r w:rsidRPr="002B196C">
              <w:rPr>
                <w:rFonts w:ascii="Book Antiqua" w:hAnsi="Book Antiqua" w:cstheme="minorHAnsi"/>
                <w:sz w:val="24"/>
                <w:szCs w:val="24"/>
                <w:lang w:val="en-GB"/>
              </w:rPr>
              <w:t>blocker</w:t>
            </w:r>
          </w:p>
        </w:tc>
        <w:tc>
          <w:tcPr>
            <w:tcW w:w="1685" w:type="dxa"/>
            <w:hideMark/>
          </w:tcPr>
          <w:p w14:paraId="1C8798E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544 (24.1)</w:t>
            </w:r>
          </w:p>
        </w:tc>
        <w:tc>
          <w:tcPr>
            <w:tcW w:w="1559" w:type="dxa"/>
            <w:hideMark/>
          </w:tcPr>
          <w:p w14:paraId="1901892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558 (24.7)</w:t>
            </w:r>
          </w:p>
        </w:tc>
        <w:tc>
          <w:tcPr>
            <w:tcW w:w="1843" w:type="dxa"/>
          </w:tcPr>
          <w:p w14:paraId="6AF819C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0.628</w:t>
            </w:r>
          </w:p>
        </w:tc>
      </w:tr>
      <w:tr w:rsidR="00A04706" w:rsidRPr="002B196C" w14:paraId="4898F950" w14:textId="77777777" w:rsidTr="00C271AF">
        <w:tc>
          <w:tcPr>
            <w:tcW w:w="3551" w:type="dxa"/>
            <w:hideMark/>
          </w:tcPr>
          <w:p w14:paraId="76E5E21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685" w:type="dxa"/>
            <w:hideMark/>
          </w:tcPr>
          <w:p w14:paraId="6C2056C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111 (4.9)</w:t>
            </w:r>
          </w:p>
        </w:tc>
        <w:tc>
          <w:tcPr>
            <w:tcW w:w="1559" w:type="dxa"/>
            <w:hideMark/>
          </w:tcPr>
          <w:p w14:paraId="2FAE5EB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117 (5.2)</w:t>
            </w:r>
          </w:p>
        </w:tc>
        <w:tc>
          <w:tcPr>
            <w:tcW w:w="1843" w:type="dxa"/>
          </w:tcPr>
          <w:p w14:paraId="4F74A2D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0.683</w:t>
            </w:r>
          </w:p>
        </w:tc>
      </w:tr>
      <w:tr w:rsidR="00A04706" w:rsidRPr="002B196C" w14:paraId="27D0ACB3" w14:textId="77777777" w:rsidTr="00C271AF">
        <w:tc>
          <w:tcPr>
            <w:tcW w:w="3551" w:type="dxa"/>
            <w:hideMark/>
          </w:tcPr>
          <w:p w14:paraId="2FA143A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w:t>
            </w:r>
          </w:p>
        </w:tc>
        <w:tc>
          <w:tcPr>
            <w:tcW w:w="1685" w:type="dxa"/>
            <w:hideMark/>
          </w:tcPr>
          <w:p w14:paraId="58AD7CD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(0.8)</w:t>
            </w:r>
          </w:p>
        </w:tc>
        <w:tc>
          <w:tcPr>
            <w:tcW w:w="1559" w:type="dxa"/>
            <w:hideMark/>
          </w:tcPr>
          <w:p w14:paraId="129A304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 (0.7)</w:t>
            </w:r>
          </w:p>
        </w:tc>
        <w:tc>
          <w:tcPr>
            <w:tcW w:w="1843" w:type="dxa"/>
          </w:tcPr>
          <w:p w14:paraId="403AB8C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0.491</w:t>
            </w:r>
          </w:p>
        </w:tc>
      </w:tr>
      <w:tr w:rsidR="00A04706" w:rsidRPr="002B196C" w14:paraId="6BACBE8F" w14:textId="77777777" w:rsidTr="00C271AF">
        <w:tc>
          <w:tcPr>
            <w:tcW w:w="3551" w:type="dxa"/>
            <w:hideMark/>
          </w:tcPr>
          <w:p w14:paraId="0B7E1E2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RAS blocker</w:t>
            </w:r>
          </w:p>
        </w:tc>
        <w:tc>
          <w:tcPr>
            <w:tcW w:w="1685" w:type="dxa"/>
            <w:hideMark/>
          </w:tcPr>
          <w:p w14:paraId="005790D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1416 (62.8)</w:t>
            </w:r>
          </w:p>
        </w:tc>
        <w:tc>
          <w:tcPr>
            <w:tcW w:w="1559" w:type="dxa"/>
            <w:hideMark/>
          </w:tcPr>
          <w:p w14:paraId="3A5B62D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1383 (61.3)</w:t>
            </w:r>
          </w:p>
        </w:tc>
        <w:tc>
          <w:tcPr>
            <w:tcW w:w="1843" w:type="dxa"/>
          </w:tcPr>
          <w:p w14:paraId="5EEAAAF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0.311</w:t>
            </w:r>
          </w:p>
        </w:tc>
      </w:tr>
      <w:tr w:rsidR="00A04706" w:rsidRPr="002B196C" w14:paraId="513D5F54" w14:textId="77777777" w:rsidTr="00C271AF">
        <w:tc>
          <w:tcPr>
            <w:tcW w:w="3551" w:type="dxa"/>
            <w:hideMark/>
          </w:tcPr>
          <w:p w14:paraId="5D175A1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685" w:type="dxa"/>
            <w:hideMark/>
          </w:tcPr>
          <w:p w14:paraId="63E77A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145 (6.4)</w:t>
            </w:r>
          </w:p>
        </w:tc>
        <w:tc>
          <w:tcPr>
            <w:tcW w:w="1559" w:type="dxa"/>
            <w:hideMark/>
          </w:tcPr>
          <w:p w14:paraId="4263786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163 (7.2)</w:t>
            </w:r>
          </w:p>
        </w:tc>
        <w:tc>
          <w:tcPr>
            <w:tcW w:w="1843" w:type="dxa"/>
          </w:tcPr>
          <w:p w14:paraId="7D0F5BB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0.288</w:t>
            </w:r>
          </w:p>
        </w:tc>
      </w:tr>
      <w:tr w:rsidR="00A04706" w:rsidRPr="002B196C" w14:paraId="33092413" w14:textId="77777777" w:rsidTr="00C271AF">
        <w:tc>
          <w:tcPr>
            <w:tcW w:w="3551" w:type="dxa"/>
            <w:tcBorders>
              <w:bottom w:val="single" w:sz="8" w:space="0" w:color="auto"/>
            </w:tcBorders>
            <w:hideMark/>
          </w:tcPr>
          <w:p w14:paraId="3A7F050A" w14:textId="707A439A"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EA714D">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685" w:type="dxa"/>
            <w:tcBorders>
              <w:bottom w:val="single" w:sz="8" w:space="0" w:color="auto"/>
            </w:tcBorders>
            <w:hideMark/>
          </w:tcPr>
          <w:p w14:paraId="35F11D3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84 (3.7)</w:t>
            </w:r>
          </w:p>
        </w:tc>
        <w:tc>
          <w:tcPr>
            <w:tcW w:w="1559" w:type="dxa"/>
            <w:tcBorders>
              <w:bottom w:val="single" w:sz="8" w:space="0" w:color="auto"/>
            </w:tcBorders>
            <w:hideMark/>
          </w:tcPr>
          <w:p w14:paraId="7DFA6C8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73 (3.2)</w:t>
            </w:r>
          </w:p>
        </w:tc>
        <w:tc>
          <w:tcPr>
            <w:tcW w:w="1843" w:type="dxa"/>
            <w:tcBorders>
              <w:bottom w:val="single" w:sz="8" w:space="0" w:color="auto"/>
            </w:tcBorders>
          </w:tcPr>
          <w:p w14:paraId="0B22043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0.372</w:t>
            </w:r>
          </w:p>
        </w:tc>
      </w:tr>
    </w:tbl>
    <w:p w14:paraId="715AE095" w14:textId="0F33FF46"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8233D5">
        <w:rPr>
          <w:rFonts w:ascii="Book Antiqua" w:hAnsi="Book Antiqua" w:cstheme="minorHAnsi"/>
          <w:lang w:val="en-GB"/>
        </w:rPr>
        <w:t>. The</w:t>
      </w:r>
      <w:r w:rsidRPr="002B196C">
        <w:rPr>
          <w:rFonts w:ascii="Book Antiqua" w:hAnsi="Book Antiqua" w:cstheme="minorHAnsi"/>
          <w:lang w:val="en-GB"/>
        </w:rPr>
        <w:t xml:space="preserv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8233D5">
        <w:rPr>
          <w:rFonts w:ascii="Book Antiqua" w:hAnsi="Book Antiqua" w:cstheme="minorHAnsi"/>
          <w:lang w:val="en-GB"/>
        </w:rPr>
        <w:t>s were</w:t>
      </w:r>
      <w:r w:rsidRPr="002B196C">
        <w:rPr>
          <w:rFonts w:ascii="Book Antiqua" w:hAnsi="Book Antiqua" w:cstheme="minorHAnsi"/>
          <w:lang w:val="en-GB"/>
        </w:rPr>
        <w:t xml:space="preserve"> calculated by </w:t>
      </w:r>
      <w:r w:rsidR="008233D5">
        <w:rPr>
          <w:rFonts w:ascii="Book Antiqua" w:hAnsi="Book Antiqua" w:cstheme="minorHAnsi"/>
          <w:lang w:val="en-GB"/>
        </w:rPr>
        <w:t>the</w:t>
      </w:r>
      <w:r w:rsidR="008233D5" w:rsidRPr="002B196C">
        <w:rPr>
          <w:rFonts w:ascii="Book Antiqua" w:hAnsi="Book Antiqua" w:cstheme="minorHAnsi"/>
          <w:lang w:val="en-GB"/>
        </w:rPr>
        <w:t xml:space="preserve"> </w:t>
      </w:r>
      <w:r w:rsidR="008233D5" w:rsidRPr="00D55B28">
        <w:rPr>
          <w:rFonts w:ascii="Book Antiqua" w:hAnsi="Book Antiqua" w:cstheme="minorHAnsi"/>
          <w:i/>
          <w:iCs/>
          <w:lang w:val="en-GB"/>
        </w:rPr>
        <w:sym w:font="Symbol" w:char="F063"/>
      </w:r>
      <w:r w:rsidR="008233D5" w:rsidRPr="00D55B28">
        <w:rPr>
          <w:rFonts w:ascii="Book Antiqua" w:hAnsi="Book Antiqua" w:cstheme="minorHAnsi"/>
          <w:i/>
          <w:iCs/>
          <w:vertAlign w:val="superscript"/>
          <w:lang w:val="en-GB"/>
        </w:rPr>
        <w:t>2</w:t>
      </w:r>
      <w:r w:rsidR="008233D5">
        <w:rPr>
          <w:rFonts w:ascii="Book Antiqua" w:hAnsi="Book Antiqua" w:cstheme="minorHAnsi"/>
          <w:lang w:val="en-GB"/>
        </w:rPr>
        <w:t xml:space="preserve"> </w:t>
      </w:r>
      <w:r w:rsidRPr="002B196C">
        <w:rPr>
          <w:rFonts w:ascii="Book Antiqua" w:hAnsi="Book Antiqua" w:cstheme="minorHAnsi"/>
          <w:lang w:val="en-GB"/>
        </w:rPr>
        <w:t>test.</w:t>
      </w:r>
      <w:r w:rsidR="00F14448">
        <w:rPr>
          <w:rFonts w:ascii="Book Antiqua" w:hAnsi="Book Antiqua"/>
          <w:lang w:val="en-GB"/>
        </w:rPr>
        <w:t xml:space="preserve"> </w:t>
      </w:r>
      <w:r w:rsidRPr="002B196C">
        <w:rPr>
          <w:rFonts w:ascii="Book Antiqua" w:hAnsi="Book Antiqua"/>
          <w:lang w:val="en-GB"/>
        </w:rPr>
        <w:t>CCB: Calcium channel blocker, RAS: Renin angiotensin system.</w:t>
      </w:r>
    </w:p>
    <w:p w14:paraId="4666A2B9"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6A7D7C7B" w14:textId="0879D24A"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Table 7 Number of patients prescribed with each antihypertensive class at baseline</w:t>
      </w:r>
      <w:r w:rsidR="00F14448">
        <w:rPr>
          <w:rFonts w:ascii="Book Antiqua" w:hAnsi="Book Antiqua" w:cstheme="minorHAnsi"/>
          <w:b/>
          <w:bCs/>
          <w:lang w:val="en-GB"/>
        </w:rPr>
        <w:t xml:space="preserve"> and the</w:t>
      </w:r>
      <w:r w:rsidRPr="002B196C">
        <w:rPr>
          <w:rFonts w:ascii="Book Antiqua" w:hAnsi="Book Antiqua" w:cstheme="minorHAnsi"/>
          <w:b/>
          <w:bCs/>
          <w:lang w:val="en-GB"/>
        </w:rPr>
        <w:t xml:space="preserve"> 12</w:t>
      </w:r>
      <w:r w:rsidR="00F14448">
        <w:rPr>
          <w:rFonts w:ascii="Book Antiqua" w:hAnsi="Book Antiqua" w:cstheme="minorHAnsi"/>
          <w:b/>
          <w:bCs/>
          <w:lang w:val="en-GB"/>
        </w:rPr>
        <w:t>-</w:t>
      </w:r>
      <w:r w:rsidRPr="002B196C">
        <w:rPr>
          <w:rFonts w:ascii="Book Antiqua" w:hAnsi="Book Antiqua" w:cstheme="minorHAnsi"/>
          <w:b/>
          <w:bCs/>
          <w:lang w:val="en-GB"/>
        </w:rPr>
        <w:t>mo and 24</w:t>
      </w:r>
      <w:r w:rsidR="00F14448">
        <w:rPr>
          <w:rFonts w:ascii="Book Antiqua" w:hAnsi="Book Antiqua" w:cstheme="minorHAnsi"/>
          <w:b/>
          <w:bCs/>
          <w:lang w:val="en-GB"/>
        </w:rPr>
        <w:t>-</w:t>
      </w:r>
      <w:r w:rsidRPr="002B196C">
        <w:rPr>
          <w:rFonts w:ascii="Book Antiqua" w:hAnsi="Book Antiqua" w:cstheme="minorHAnsi"/>
          <w:b/>
          <w:bCs/>
          <w:lang w:val="en-GB"/>
        </w:rPr>
        <w:t>mo follow-up</w:t>
      </w:r>
      <w:r w:rsidR="00F14448">
        <w:rPr>
          <w:rFonts w:ascii="Book Antiqua" w:hAnsi="Book Antiqua" w:cstheme="minorHAnsi"/>
          <w:b/>
          <w:bCs/>
          <w:lang w:val="en-GB"/>
        </w:rPr>
        <w:t>s</w:t>
      </w:r>
    </w:p>
    <w:tbl>
      <w:tblPr>
        <w:tblW w:w="9720" w:type="dxa"/>
        <w:tblLayout w:type="fixed"/>
        <w:tblCellMar>
          <w:left w:w="0" w:type="dxa"/>
          <w:right w:w="0" w:type="dxa"/>
        </w:tblCellMar>
        <w:tblLook w:val="01E0" w:firstRow="1" w:lastRow="1" w:firstColumn="1" w:lastColumn="1" w:noHBand="0" w:noVBand="0"/>
      </w:tblPr>
      <w:tblGrid>
        <w:gridCol w:w="2411"/>
        <w:gridCol w:w="1369"/>
        <w:gridCol w:w="1535"/>
        <w:gridCol w:w="1800"/>
        <w:gridCol w:w="2605"/>
      </w:tblGrid>
      <w:tr w:rsidR="00155701" w:rsidRPr="002B196C" w14:paraId="3FE76CD3" w14:textId="77777777" w:rsidTr="00C271AF">
        <w:tc>
          <w:tcPr>
            <w:tcW w:w="2411" w:type="dxa"/>
            <w:tcBorders>
              <w:top w:val="single" w:sz="8" w:space="0" w:color="auto"/>
              <w:bottom w:val="single" w:sz="8" w:space="0" w:color="auto"/>
            </w:tcBorders>
            <w:hideMark/>
          </w:tcPr>
          <w:p w14:paraId="6B1D5C63" w14:textId="77777777" w:rsidR="00A04706" w:rsidRPr="002B196C" w:rsidRDefault="00A04706" w:rsidP="00C271AF">
            <w:pPr>
              <w:pStyle w:val="TableParagraph"/>
              <w:spacing w:line="360" w:lineRule="auto"/>
              <w:rPr>
                <w:rFonts w:ascii="Book Antiqua" w:hAnsi="Book Antiqua" w:cstheme="minorHAnsi"/>
                <w:b/>
                <w:w w:val="85"/>
                <w:sz w:val="24"/>
                <w:szCs w:val="24"/>
                <w:lang w:val="en-GB"/>
              </w:rPr>
            </w:pPr>
            <w:r w:rsidRPr="002B196C">
              <w:rPr>
                <w:rFonts w:ascii="Book Antiqua" w:hAnsi="Book Antiqua" w:cstheme="minorHAnsi"/>
                <w:b/>
                <w:sz w:val="24"/>
                <w:szCs w:val="24"/>
                <w:lang w:val="en-GB"/>
              </w:rPr>
              <w:lastRenderedPageBreak/>
              <w:t>Antihypertensive class</w:t>
            </w:r>
          </w:p>
        </w:tc>
        <w:tc>
          <w:tcPr>
            <w:tcW w:w="1369" w:type="dxa"/>
            <w:tcBorders>
              <w:top w:val="single" w:sz="8" w:space="0" w:color="auto"/>
              <w:bottom w:val="single" w:sz="8" w:space="0" w:color="auto"/>
            </w:tcBorders>
            <w:hideMark/>
          </w:tcPr>
          <w:p w14:paraId="606E3CC5" w14:textId="411FF6F2"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Baseline</w:t>
            </w:r>
            <w:r w:rsidR="00C16395">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1708</w:t>
            </w:r>
            <w:r w:rsidRPr="002B196C">
              <w:rPr>
                <w:rFonts w:ascii="Book Antiqua" w:eastAsia="Book Antiqua" w:hAnsi="Book Antiqua" w:cstheme="minorHAnsi"/>
                <w:b/>
                <w:sz w:val="24"/>
                <w:szCs w:val="24"/>
                <w:vertAlign w:val="superscript"/>
                <w:lang w:val="en-GB"/>
              </w:rPr>
              <w:t>1</w:t>
            </w:r>
          </w:p>
        </w:tc>
        <w:tc>
          <w:tcPr>
            <w:tcW w:w="1535" w:type="dxa"/>
            <w:tcBorders>
              <w:top w:val="single" w:sz="8" w:space="0" w:color="auto"/>
              <w:bottom w:val="single" w:sz="8" w:space="0" w:color="auto"/>
            </w:tcBorders>
            <w:hideMark/>
          </w:tcPr>
          <w:p w14:paraId="001E46AF" w14:textId="173FF20F"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12</w:t>
            </w:r>
            <w:r w:rsidR="00F14448">
              <w:rPr>
                <w:rFonts w:ascii="Book Antiqua" w:hAnsi="Book Antiqua" w:cstheme="minorHAnsi"/>
                <w:b/>
                <w:sz w:val="24"/>
                <w:szCs w:val="24"/>
                <w:lang w:val="en-GB"/>
              </w:rPr>
              <w:t>-</w:t>
            </w:r>
            <w:r w:rsidRPr="002B196C">
              <w:rPr>
                <w:rFonts w:ascii="Book Antiqua" w:hAnsi="Book Antiqua" w:cstheme="minorHAnsi"/>
                <w:b/>
                <w:sz w:val="24"/>
                <w:szCs w:val="24"/>
                <w:lang w:val="en-GB"/>
              </w:rPr>
              <w:t>mo</w:t>
            </w:r>
            <w:r w:rsidR="00F14448">
              <w:rPr>
                <w:rFonts w:ascii="Book Antiqua" w:hAnsi="Book Antiqua" w:cstheme="minorHAnsi"/>
                <w:b/>
                <w:sz w:val="24"/>
                <w:szCs w:val="24"/>
                <w:lang w:val="en-GB"/>
              </w:rPr>
              <w:t xml:space="preserve"> follow-up</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1708</w:t>
            </w:r>
            <w:r w:rsidRPr="002B196C">
              <w:rPr>
                <w:rFonts w:ascii="Book Antiqua" w:hAnsi="Book Antiqua" w:cstheme="minorHAnsi"/>
                <w:b/>
                <w:sz w:val="24"/>
                <w:szCs w:val="24"/>
                <w:vertAlign w:val="superscript"/>
                <w:lang w:val="en-GB"/>
              </w:rPr>
              <w:t>1</w:t>
            </w:r>
          </w:p>
        </w:tc>
        <w:tc>
          <w:tcPr>
            <w:tcW w:w="1800" w:type="dxa"/>
            <w:tcBorders>
              <w:top w:val="single" w:sz="8" w:space="0" w:color="auto"/>
              <w:bottom w:val="single" w:sz="8" w:space="0" w:color="auto"/>
            </w:tcBorders>
            <w:hideMark/>
          </w:tcPr>
          <w:p w14:paraId="248A5761" w14:textId="1DA7564B"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24</w:t>
            </w:r>
            <w:r w:rsidR="00F14448">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mo </w:t>
            </w:r>
            <w:r w:rsidR="00F14448">
              <w:rPr>
                <w:rFonts w:ascii="Book Antiqua" w:hAnsi="Book Antiqua" w:cstheme="minorHAnsi"/>
                <w:b/>
                <w:sz w:val="24"/>
                <w:szCs w:val="24"/>
                <w:lang w:val="en-GB"/>
              </w:rPr>
              <w:t>follow-up</w:t>
            </w:r>
            <w:r w:rsidR="00C16395">
              <w:rPr>
                <w:rFonts w:ascii="Book Antiqua" w:hAnsi="Book Antiqua" w:cstheme="minorHAnsi"/>
                <w:b/>
                <w:sz w:val="24"/>
                <w:szCs w:val="24"/>
                <w:lang w:val="en-GB"/>
              </w:rPr>
              <w:t>,</w:t>
            </w:r>
            <w:r w:rsidR="00F14448">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1708</w:t>
            </w:r>
            <w:r w:rsidRPr="002B196C">
              <w:rPr>
                <w:rFonts w:ascii="Book Antiqua" w:hAnsi="Book Antiqua" w:cstheme="minorHAnsi"/>
                <w:b/>
                <w:sz w:val="24"/>
                <w:szCs w:val="24"/>
                <w:vertAlign w:val="superscript"/>
                <w:lang w:val="en-GB"/>
              </w:rPr>
              <w:t>1</w:t>
            </w:r>
          </w:p>
        </w:tc>
        <w:tc>
          <w:tcPr>
            <w:tcW w:w="2605" w:type="dxa"/>
            <w:tcBorders>
              <w:top w:val="single" w:sz="8" w:space="0" w:color="auto"/>
              <w:bottom w:val="single" w:sz="8" w:space="0" w:color="auto"/>
            </w:tcBorders>
          </w:tcPr>
          <w:p w14:paraId="6A46F9BB"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155701" w:rsidRPr="002B196C" w14:paraId="062E212B" w14:textId="77777777" w:rsidTr="00C271AF">
        <w:tc>
          <w:tcPr>
            <w:tcW w:w="2411" w:type="dxa"/>
            <w:tcBorders>
              <w:top w:val="single" w:sz="8" w:space="0" w:color="auto"/>
            </w:tcBorders>
            <w:hideMark/>
          </w:tcPr>
          <w:p w14:paraId="2C46B817" w14:textId="7DB2ECE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F14448">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F14448">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369" w:type="dxa"/>
            <w:tcBorders>
              <w:top w:val="single" w:sz="8" w:space="0" w:color="auto"/>
            </w:tcBorders>
            <w:hideMark/>
          </w:tcPr>
          <w:p w14:paraId="3011113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895 (52.4)</w:t>
            </w:r>
          </w:p>
        </w:tc>
        <w:tc>
          <w:tcPr>
            <w:tcW w:w="1535" w:type="dxa"/>
            <w:tcBorders>
              <w:top w:val="single" w:sz="8" w:space="0" w:color="auto"/>
            </w:tcBorders>
            <w:hideMark/>
          </w:tcPr>
          <w:p w14:paraId="19CF248F"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874 (51.2)</w:t>
            </w:r>
          </w:p>
        </w:tc>
        <w:tc>
          <w:tcPr>
            <w:tcW w:w="1800" w:type="dxa"/>
            <w:tcBorders>
              <w:top w:val="single" w:sz="8" w:space="0" w:color="auto"/>
            </w:tcBorders>
            <w:hideMark/>
          </w:tcPr>
          <w:p w14:paraId="3ABA3BCB"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839 (49.1)</w:t>
            </w:r>
          </w:p>
        </w:tc>
        <w:tc>
          <w:tcPr>
            <w:tcW w:w="2605" w:type="dxa"/>
            <w:tcBorders>
              <w:top w:val="single" w:sz="8" w:space="0" w:color="auto"/>
            </w:tcBorders>
          </w:tcPr>
          <w:p w14:paraId="1594BD48"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0.153</w:t>
            </w:r>
          </w:p>
        </w:tc>
      </w:tr>
      <w:tr w:rsidR="00A04706" w:rsidRPr="002B196C" w14:paraId="56F7B9CB" w14:textId="77777777" w:rsidTr="00C271AF">
        <w:tc>
          <w:tcPr>
            <w:tcW w:w="2411" w:type="dxa"/>
            <w:hideMark/>
          </w:tcPr>
          <w:p w14:paraId="32BB0FF7"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CCB (dihydropyridine)</w:t>
            </w:r>
          </w:p>
        </w:tc>
        <w:tc>
          <w:tcPr>
            <w:tcW w:w="1369" w:type="dxa"/>
            <w:hideMark/>
          </w:tcPr>
          <w:p w14:paraId="4D604A0D"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696 (40.7)</w:t>
            </w:r>
          </w:p>
        </w:tc>
        <w:tc>
          <w:tcPr>
            <w:tcW w:w="1535" w:type="dxa"/>
            <w:hideMark/>
          </w:tcPr>
          <w:p w14:paraId="0205ADF7"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710 (41.6)</w:t>
            </w:r>
          </w:p>
        </w:tc>
        <w:tc>
          <w:tcPr>
            <w:tcW w:w="1800" w:type="dxa"/>
            <w:hideMark/>
          </w:tcPr>
          <w:p w14:paraId="2EEF9D05"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646 (37.8)</w:t>
            </w:r>
          </w:p>
        </w:tc>
        <w:tc>
          <w:tcPr>
            <w:tcW w:w="2605" w:type="dxa"/>
          </w:tcPr>
          <w:p w14:paraId="39679CD0"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0.063</w:t>
            </w:r>
          </w:p>
        </w:tc>
      </w:tr>
      <w:tr w:rsidR="00A04706" w:rsidRPr="002B196C" w14:paraId="050A6CCF" w14:textId="77777777" w:rsidTr="00C271AF">
        <w:tc>
          <w:tcPr>
            <w:tcW w:w="2411" w:type="dxa"/>
            <w:hideMark/>
          </w:tcPr>
          <w:p w14:paraId="789F7F9A"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CCB (non- dihydropyridine)</w:t>
            </w:r>
          </w:p>
        </w:tc>
        <w:tc>
          <w:tcPr>
            <w:tcW w:w="1369" w:type="dxa"/>
            <w:hideMark/>
          </w:tcPr>
          <w:p w14:paraId="19EF3580"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83 (4.9)</w:t>
            </w:r>
          </w:p>
        </w:tc>
        <w:tc>
          <w:tcPr>
            <w:tcW w:w="1535" w:type="dxa"/>
            <w:hideMark/>
          </w:tcPr>
          <w:p w14:paraId="08E44166"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74 (4.3)</w:t>
            </w:r>
          </w:p>
        </w:tc>
        <w:tc>
          <w:tcPr>
            <w:tcW w:w="1800" w:type="dxa"/>
            <w:hideMark/>
          </w:tcPr>
          <w:p w14:paraId="37ADADFD"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75 (4.4)</w:t>
            </w:r>
          </w:p>
        </w:tc>
        <w:tc>
          <w:tcPr>
            <w:tcW w:w="2605" w:type="dxa"/>
          </w:tcPr>
          <w:p w14:paraId="1CF884C6"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0.719</w:t>
            </w:r>
          </w:p>
        </w:tc>
      </w:tr>
      <w:tr w:rsidR="00A04706" w:rsidRPr="002B196C" w14:paraId="3F21E181" w14:textId="77777777" w:rsidTr="00C271AF">
        <w:tc>
          <w:tcPr>
            <w:tcW w:w="2411" w:type="dxa"/>
            <w:hideMark/>
          </w:tcPr>
          <w:p w14:paraId="7BFD029C"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Beta blocker</w:t>
            </w:r>
          </w:p>
        </w:tc>
        <w:tc>
          <w:tcPr>
            <w:tcW w:w="1369" w:type="dxa"/>
            <w:hideMark/>
          </w:tcPr>
          <w:p w14:paraId="345A0A77"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588 (34.4)</w:t>
            </w:r>
          </w:p>
        </w:tc>
        <w:tc>
          <w:tcPr>
            <w:tcW w:w="1535" w:type="dxa"/>
            <w:hideMark/>
          </w:tcPr>
          <w:p w14:paraId="7D50515E" w14:textId="2D9A3531"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581 (34</w:t>
            </w:r>
            <w:r w:rsidR="00BE7EB4">
              <w:rPr>
                <w:rFonts w:ascii="Book Antiqua" w:hAnsi="Book Antiqua" w:cstheme="minorHAnsi"/>
                <w:color w:val="231F20"/>
                <w:sz w:val="24"/>
                <w:szCs w:val="24"/>
                <w:lang w:val="en-GB"/>
              </w:rPr>
              <w:t>.0</w:t>
            </w:r>
            <w:r w:rsidRPr="002B196C">
              <w:rPr>
                <w:rFonts w:ascii="Book Antiqua" w:hAnsi="Book Antiqua" w:cstheme="minorHAnsi"/>
                <w:color w:val="231F20"/>
                <w:sz w:val="24"/>
                <w:szCs w:val="24"/>
                <w:lang w:val="en-GB"/>
              </w:rPr>
              <w:t>)</w:t>
            </w:r>
          </w:p>
        </w:tc>
        <w:tc>
          <w:tcPr>
            <w:tcW w:w="1800" w:type="dxa"/>
            <w:hideMark/>
          </w:tcPr>
          <w:p w14:paraId="0D4E70B2"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560 (32.8)</w:t>
            </w:r>
          </w:p>
        </w:tc>
        <w:tc>
          <w:tcPr>
            <w:tcW w:w="2605" w:type="dxa"/>
          </w:tcPr>
          <w:p w14:paraId="154625B9"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0.573</w:t>
            </w:r>
          </w:p>
        </w:tc>
      </w:tr>
      <w:tr w:rsidR="00A04706" w:rsidRPr="002B196C" w14:paraId="7F4D2636" w14:textId="77777777" w:rsidTr="00C271AF">
        <w:tc>
          <w:tcPr>
            <w:tcW w:w="2411" w:type="dxa"/>
            <w:hideMark/>
          </w:tcPr>
          <w:p w14:paraId="11D4EDA7"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Alpha blocker</w:t>
            </w:r>
          </w:p>
        </w:tc>
        <w:tc>
          <w:tcPr>
            <w:tcW w:w="1369" w:type="dxa"/>
            <w:hideMark/>
          </w:tcPr>
          <w:p w14:paraId="30ADE6B4"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421 (24.6)</w:t>
            </w:r>
          </w:p>
        </w:tc>
        <w:tc>
          <w:tcPr>
            <w:tcW w:w="1535" w:type="dxa"/>
            <w:hideMark/>
          </w:tcPr>
          <w:p w14:paraId="1A78425D"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433 (25.4)</w:t>
            </w:r>
          </w:p>
        </w:tc>
        <w:tc>
          <w:tcPr>
            <w:tcW w:w="1800" w:type="dxa"/>
            <w:hideMark/>
          </w:tcPr>
          <w:p w14:paraId="12969B64"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394 (23.1)</w:t>
            </w:r>
          </w:p>
        </w:tc>
        <w:tc>
          <w:tcPr>
            <w:tcW w:w="2605" w:type="dxa"/>
          </w:tcPr>
          <w:p w14:paraId="36D4083F"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0.281</w:t>
            </w:r>
          </w:p>
        </w:tc>
      </w:tr>
      <w:tr w:rsidR="00A04706" w:rsidRPr="002B196C" w14:paraId="224DB0FD" w14:textId="77777777" w:rsidTr="00C271AF">
        <w:tc>
          <w:tcPr>
            <w:tcW w:w="2411" w:type="dxa"/>
            <w:hideMark/>
          </w:tcPr>
          <w:p w14:paraId="4DBFD0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369" w:type="dxa"/>
            <w:hideMark/>
          </w:tcPr>
          <w:p w14:paraId="52BB9F3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81 (4.7)</w:t>
            </w:r>
          </w:p>
        </w:tc>
        <w:tc>
          <w:tcPr>
            <w:tcW w:w="1535" w:type="dxa"/>
            <w:hideMark/>
          </w:tcPr>
          <w:p w14:paraId="02D9173F"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90 (5.3)</w:t>
            </w:r>
          </w:p>
        </w:tc>
        <w:tc>
          <w:tcPr>
            <w:tcW w:w="1800" w:type="dxa"/>
            <w:hideMark/>
          </w:tcPr>
          <w:p w14:paraId="5D5D79D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66 (5.0)</w:t>
            </w:r>
          </w:p>
        </w:tc>
        <w:tc>
          <w:tcPr>
            <w:tcW w:w="2605" w:type="dxa"/>
          </w:tcPr>
          <w:p w14:paraId="66172E07"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0.779</w:t>
            </w:r>
          </w:p>
        </w:tc>
      </w:tr>
      <w:tr w:rsidR="00A04706" w:rsidRPr="002B196C" w14:paraId="22AB584B" w14:textId="77777777" w:rsidTr="00C271AF">
        <w:tc>
          <w:tcPr>
            <w:tcW w:w="2411" w:type="dxa"/>
            <w:hideMark/>
          </w:tcPr>
          <w:p w14:paraId="198BA9B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w:t>
            </w:r>
          </w:p>
        </w:tc>
        <w:tc>
          <w:tcPr>
            <w:tcW w:w="1369" w:type="dxa"/>
            <w:hideMark/>
          </w:tcPr>
          <w:p w14:paraId="1DFA6FC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18 (1.1)</w:t>
            </w:r>
          </w:p>
        </w:tc>
        <w:tc>
          <w:tcPr>
            <w:tcW w:w="1535" w:type="dxa"/>
            <w:hideMark/>
          </w:tcPr>
          <w:p w14:paraId="2B9E0147"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14 (0.8)</w:t>
            </w:r>
          </w:p>
        </w:tc>
        <w:tc>
          <w:tcPr>
            <w:tcW w:w="1800" w:type="dxa"/>
            <w:hideMark/>
          </w:tcPr>
          <w:p w14:paraId="67A3C32D"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18 (1.1)</w:t>
            </w:r>
          </w:p>
        </w:tc>
        <w:tc>
          <w:tcPr>
            <w:tcW w:w="2605" w:type="dxa"/>
          </w:tcPr>
          <w:p w14:paraId="1083930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0.724</w:t>
            </w:r>
          </w:p>
        </w:tc>
      </w:tr>
      <w:tr w:rsidR="00A04706" w:rsidRPr="002B196C" w14:paraId="334CFD96" w14:textId="77777777" w:rsidTr="00C271AF">
        <w:tc>
          <w:tcPr>
            <w:tcW w:w="2411" w:type="dxa"/>
            <w:hideMark/>
          </w:tcPr>
          <w:p w14:paraId="2267014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RAS blocker</w:t>
            </w:r>
          </w:p>
        </w:tc>
        <w:tc>
          <w:tcPr>
            <w:tcW w:w="1369" w:type="dxa"/>
            <w:hideMark/>
          </w:tcPr>
          <w:p w14:paraId="64A9A875" w14:textId="1FB714A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1076 (63</w:t>
            </w:r>
            <w:r w:rsidR="00BE7EB4">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535" w:type="dxa"/>
            <w:hideMark/>
          </w:tcPr>
          <w:p w14:paraId="5BB08744"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1077 (63.1)</w:t>
            </w:r>
          </w:p>
        </w:tc>
        <w:tc>
          <w:tcPr>
            <w:tcW w:w="1800" w:type="dxa"/>
            <w:hideMark/>
          </w:tcPr>
          <w:p w14:paraId="1E4211B9"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1056 (61.8)</w:t>
            </w:r>
          </w:p>
        </w:tc>
        <w:tc>
          <w:tcPr>
            <w:tcW w:w="2605" w:type="dxa"/>
          </w:tcPr>
          <w:p w14:paraId="67AEADC3"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0.417</w:t>
            </w:r>
          </w:p>
        </w:tc>
      </w:tr>
      <w:tr w:rsidR="00A04706" w:rsidRPr="002B196C" w14:paraId="2F9E90E5" w14:textId="77777777" w:rsidTr="00C271AF">
        <w:tc>
          <w:tcPr>
            <w:tcW w:w="2411" w:type="dxa"/>
            <w:hideMark/>
          </w:tcPr>
          <w:p w14:paraId="2BA944F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Dual RAS blockers</w:t>
            </w:r>
          </w:p>
        </w:tc>
        <w:tc>
          <w:tcPr>
            <w:tcW w:w="1369" w:type="dxa"/>
            <w:hideMark/>
          </w:tcPr>
          <w:p w14:paraId="17C7EA5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99 (5.8)</w:t>
            </w:r>
          </w:p>
        </w:tc>
        <w:tc>
          <w:tcPr>
            <w:tcW w:w="1535" w:type="dxa"/>
            <w:hideMark/>
          </w:tcPr>
          <w:p w14:paraId="6B76A675"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127 (7.4)</w:t>
            </w:r>
          </w:p>
        </w:tc>
        <w:tc>
          <w:tcPr>
            <w:tcW w:w="1800" w:type="dxa"/>
            <w:hideMark/>
          </w:tcPr>
          <w:p w14:paraId="41DCCAF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122 (7.1)</w:t>
            </w:r>
          </w:p>
        </w:tc>
        <w:tc>
          <w:tcPr>
            <w:tcW w:w="2605" w:type="dxa"/>
          </w:tcPr>
          <w:p w14:paraId="4E6263E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0.127</w:t>
            </w:r>
          </w:p>
        </w:tc>
      </w:tr>
      <w:tr w:rsidR="00155701" w:rsidRPr="002B196C" w14:paraId="6429EFD7" w14:textId="77777777" w:rsidTr="00C271AF">
        <w:tc>
          <w:tcPr>
            <w:tcW w:w="2411" w:type="dxa"/>
            <w:tcBorders>
              <w:bottom w:val="single" w:sz="8" w:space="0" w:color="auto"/>
            </w:tcBorders>
            <w:hideMark/>
          </w:tcPr>
          <w:p w14:paraId="71297914" w14:textId="54386ED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BE7EB4">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369" w:type="dxa"/>
            <w:tcBorders>
              <w:bottom w:val="single" w:sz="8" w:space="0" w:color="auto"/>
            </w:tcBorders>
            <w:hideMark/>
          </w:tcPr>
          <w:p w14:paraId="5F16F6F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58 (3.4)</w:t>
            </w:r>
          </w:p>
        </w:tc>
        <w:tc>
          <w:tcPr>
            <w:tcW w:w="1535" w:type="dxa"/>
            <w:tcBorders>
              <w:bottom w:val="single" w:sz="8" w:space="0" w:color="auto"/>
            </w:tcBorders>
            <w:hideMark/>
          </w:tcPr>
          <w:p w14:paraId="0F0C4D00"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49 (2.9)</w:t>
            </w:r>
          </w:p>
        </w:tc>
        <w:tc>
          <w:tcPr>
            <w:tcW w:w="1800" w:type="dxa"/>
            <w:tcBorders>
              <w:bottom w:val="single" w:sz="8" w:space="0" w:color="auto"/>
            </w:tcBorders>
            <w:hideMark/>
          </w:tcPr>
          <w:p w14:paraId="65F2BD7C"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43 (2.5)</w:t>
            </w:r>
          </w:p>
        </w:tc>
        <w:tc>
          <w:tcPr>
            <w:tcW w:w="2605" w:type="dxa"/>
            <w:tcBorders>
              <w:bottom w:val="single" w:sz="8" w:space="0" w:color="auto"/>
            </w:tcBorders>
          </w:tcPr>
          <w:p w14:paraId="2C5C18A3"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0.309</w:t>
            </w:r>
          </w:p>
        </w:tc>
      </w:tr>
    </w:tbl>
    <w:p w14:paraId="37E30803" w14:textId="09183307"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BE7EB4">
        <w:rPr>
          <w:rFonts w:ascii="Book Antiqua" w:hAnsi="Book Antiqua" w:cstheme="minorHAnsi"/>
          <w:lang w:val="en-GB"/>
        </w:rPr>
        <w:t>.</w:t>
      </w:r>
      <w:r w:rsidRPr="002B196C">
        <w:rPr>
          <w:rFonts w:ascii="Book Antiqua" w:hAnsi="Book Antiqua" w:cstheme="minorHAnsi"/>
          <w:lang w:val="en-GB"/>
        </w:rPr>
        <w:t xml:space="preserve"> </w:t>
      </w:r>
      <w:r w:rsidR="00BE7EB4">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BE7EB4">
        <w:rPr>
          <w:rFonts w:ascii="Book Antiqua" w:hAnsi="Book Antiqua" w:cstheme="minorHAnsi"/>
          <w:lang w:val="en-GB"/>
        </w:rPr>
        <w:t>s were</w:t>
      </w:r>
      <w:r w:rsidRPr="002B196C">
        <w:rPr>
          <w:rFonts w:ascii="Book Antiqua" w:hAnsi="Book Antiqua" w:cstheme="minorHAnsi"/>
          <w:lang w:val="en-GB"/>
        </w:rPr>
        <w:t xml:space="preserve"> calculated by </w:t>
      </w:r>
      <w:r w:rsidR="00BE7EB4">
        <w:rPr>
          <w:rFonts w:ascii="Book Antiqua" w:hAnsi="Book Antiqua" w:cstheme="minorHAnsi"/>
          <w:lang w:val="en-GB"/>
        </w:rPr>
        <w:t>the</w:t>
      </w:r>
      <w:r w:rsidR="00BE7EB4" w:rsidRPr="002B196C">
        <w:rPr>
          <w:rFonts w:ascii="Book Antiqua" w:hAnsi="Book Antiqua" w:cstheme="minorHAnsi"/>
          <w:lang w:val="en-GB"/>
        </w:rPr>
        <w:t xml:space="preserve"> </w:t>
      </w:r>
      <w:r w:rsidR="00BE7EB4" w:rsidRPr="00D55B28">
        <w:rPr>
          <w:rFonts w:ascii="Book Antiqua" w:hAnsi="Book Antiqua" w:cstheme="minorHAnsi"/>
          <w:i/>
          <w:iCs/>
          <w:lang w:val="en-GB"/>
        </w:rPr>
        <w:sym w:font="Symbol" w:char="F063"/>
      </w:r>
      <w:r w:rsidR="00BE7EB4" w:rsidRPr="00D55B28">
        <w:rPr>
          <w:rFonts w:ascii="Book Antiqua" w:hAnsi="Book Antiqua" w:cstheme="minorHAnsi"/>
          <w:i/>
          <w:iCs/>
          <w:vertAlign w:val="superscript"/>
          <w:lang w:val="en-GB"/>
        </w:rPr>
        <w:t>2</w:t>
      </w:r>
      <w:r w:rsidR="00BE7EB4">
        <w:rPr>
          <w:rFonts w:ascii="Book Antiqua" w:hAnsi="Book Antiqua" w:cstheme="minorHAnsi"/>
          <w:lang w:val="en-GB"/>
        </w:rPr>
        <w:t xml:space="preserve"> </w:t>
      </w:r>
      <w:r w:rsidRPr="002B196C">
        <w:rPr>
          <w:rFonts w:ascii="Book Antiqua" w:hAnsi="Book Antiqua" w:cstheme="minorHAnsi"/>
          <w:lang w:val="en-GB"/>
        </w:rPr>
        <w:t xml:space="preserve">test. </w:t>
      </w:r>
      <w:r w:rsidRPr="002B196C">
        <w:rPr>
          <w:rFonts w:ascii="Book Antiqua" w:hAnsi="Book Antiqua"/>
          <w:lang w:val="en-GB"/>
        </w:rPr>
        <w:t>CCB: Calcium channel blocker, RAS: Renin angiotensin system.</w:t>
      </w:r>
    </w:p>
    <w:p w14:paraId="1BB72D10"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5D488DB6" w14:textId="006A38C9"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 xml:space="preserve">Table 8 Patient proportion achieving blood pressure &lt; 140/90 mmHg at </w:t>
      </w:r>
      <w:r w:rsidR="00BE7EB4">
        <w:rPr>
          <w:rFonts w:ascii="Book Antiqua" w:hAnsi="Book Antiqua" w:cstheme="minorHAnsi"/>
          <w:b/>
          <w:bCs/>
          <w:lang w:val="en-GB"/>
        </w:rPr>
        <w:t xml:space="preserve">the </w:t>
      </w:r>
      <w:r w:rsidRPr="002B196C">
        <w:rPr>
          <w:rFonts w:ascii="Book Antiqua" w:hAnsi="Book Antiqua" w:cstheme="minorHAnsi"/>
          <w:b/>
          <w:bCs/>
          <w:lang w:val="en-GB"/>
        </w:rPr>
        <w:t>12</w:t>
      </w:r>
      <w:r w:rsidR="00BE7EB4">
        <w:rPr>
          <w:rFonts w:ascii="Book Antiqua" w:hAnsi="Book Antiqua" w:cstheme="minorHAnsi"/>
          <w:b/>
          <w:bCs/>
          <w:lang w:val="en-GB"/>
        </w:rPr>
        <w:t>-mo</w:t>
      </w:r>
      <w:r w:rsidRPr="002B196C">
        <w:rPr>
          <w:rFonts w:ascii="Book Antiqua" w:hAnsi="Book Antiqua" w:cstheme="minorHAnsi"/>
          <w:b/>
          <w:bCs/>
          <w:lang w:val="en-GB"/>
        </w:rPr>
        <w:t xml:space="preserve"> and 24</w:t>
      </w:r>
      <w:r w:rsidR="00BE7EB4">
        <w:rPr>
          <w:rFonts w:ascii="Book Antiqua" w:hAnsi="Book Antiqua" w:cstheme="minorHAnsi"/>
          <w:b/>
          <w:bCs/>
          <w:lang w:val="en-GB"/>
        </w:rPr>
        <w:t>-</w:t>
      </w:r>
      <w:r w:rsidRPr="002B196C">
        <w:rPr>
          <w:rFonts w:ascii="Book Antiqua" w:hAnsi="Book Antiqua" w:cstheme="minorHAnsi"/>
          <w:b/>
          <w:bCs/>
          <w:lang w:val="en-GB"/>
        </w:rPr>
        <w:t>mo follow-up</w:t>
      </w:r>
      <w:r w:rsidR="00BE7EB4">
        <w:rPr>
          <w:rFonts w:ascii="Book Antiqua" w:hAnsi="Book Antiqua" w:cstheme="minorHAnsi"/>
          <w:b/>
          <w:bCs/>
          <w:lang w:val="en-GB"/>
        </w:rPr>
        <w:t>s</w:t>
      </w:r>
      <w:r w:rsidRPr="002B196C">
        <w:rPr>
          <w:rFonts w:ascii="Book Antiqua" w:hAnsi="Book Antiqua" w:cstheme="minorHAnsi"/>
          <w:b/>
          <w:bCs/>
          <w:lang w:val="en-GB"/>
        </w:rPr>
        <w:t xml:space="preserve"> in comparison to baseline</w:t>
      </w:r>
    </w:p>
    <w:tbl>
      <w:tblPr>
        <w:tblStyle w:val="af"/>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317"/>
        <w:gridCol w:w="2484"/>
        <w:gridCol w:w="2148"/>
      </w:tblGrid>
      <w:tr w:rsidR="00A04706" w:rsidRPr="002B196C" w14:paraId="67E18302" w14:textId="77777777" w:rsidTr="009E1E32">
        <w:tc>
          <w:tcPr>
            <w:tcW w:w="2263" w:type="dxa"/>
            <w:tcBorders>
              <w:top w:val="single" w:sz="4" w:space="0" w:color="auto"/>
              <w:bottom w:val="single" w:sz="4" w:space="0" w:color="auto"/>
            </w:tcBorders>
          </w:tcPr>
          <w:p w14:paraId="43716339" w14:textId="0CA3962E" w:rsidR="00A04706" w:rsidRPr="002B196C" w:rsidRDefault="00EA714D" w:rsidP="009E1E32">
            <w:pPr>
              <w:spacing w:line="360" w:lineRule="auto"/>
              <w:jc w:val="both"/>
              <w:rPr>
                <w:rFonts w:ascii="Book Antiqua" w:hAnsi="Book Antiqua" w:cstheme="minorHAnsi"/>
                <w:b/>
              </w:rPr>
            </w:pPr>
            <w:r>
              <w:rPr>
                <w:rFonts w:ascii="Book Antiqua" w:hAnsi="Book Antiqua" w:cstheme="minorHAnsi"/>
                <w:b/>
              </w:rPr>
              <w:t>Time</w:t>
            </w:r>
          </w:p>
        </w:tc>
        <w:tc>
          <w:tcPr>
            <w:tcW w:w="2317" w:type="dxa"/>
            <w:tcBorders>
              <w:top w:val="single" w:sz="4" w:space="0" w:color="auto"/>
              <w:bottom w:val="single" w:sz="4" w:space="0" w:color="auto"/>
            </w:tcBorders>
          </w:tcPr>
          <w:p w14:paraId="6FF84EF5" w14:textId="77777777" w:rsidR="00A04706" w:rsidRPr="002B196C" w:rsidRDefault="00A04706" w:rsidP="009E1E32">
            <w:pPr>
              <w:spacing w:line="360" w:lineRule="auto"/>
              <w:jc w:val="both"/>
              <w:rPr>
                <w:rFonts w:ascii="Book Antiqua" w:hAnsi="Book Antiqua" w:cstheme="minorHAnsi"/>
                <w:b/>
              </w:rPr>
            </w:pPr>
            <w:r w:rsidRPr="002B196C">
              <w:rPr>
                <w:rFonts w:ascii="Book Antiqua" w:hAnsi="Book Antiqua" w:cstheme="minorHAnsi"/>
                <w:b/>
              </w:rPr>
              <w:t>Total number of patients</w:t>
            </w:r>
          </w:p>
        </w:tc>
        <w:tc>
          <w:tcPr>
            <w:tcW w:w="2484" w:type="dxa"/>
            <w:tcBorders>
              <w:top w:val="single" w:sz="4" w:space="0" w:color="auto"/>
              <w:bottom w:val="single" w:sz="4" w:space="0" w:color="auto"/>
            </w:tcBorders>
          </w:tcPr>
          <w:p w14:paraId="23F9F143"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rPr>
              <w:t>Number of patients with BP &lt; 140/90 mmHg</w:t>
            </w:r>
            <w:r w:rsidRPr="002B196C">
              <w:rPr>
                <w:rFonts w:ascii="Book Antiqua" w:hAnsi="Book Antiqua" w:cstheme="minorHAnsi"/>
                <w:b/>
                <w:vertAlign w:val="superscript"/>
              </w:rPr>
              <w:t>1</w:t>
            </w:r>
          </w:p>
        </w:tc>
        <w:tc>
          <w:tcPr>
            <w:tcW w:w="2148" w:type="dxa"/>
            <w:tcBorders>
              <w:top w:val="single" w:sz="4" w:space="0" w:color="auto"/>
              <w:bottom w:val="single" w:sz="4" w:space="0" w:color="auto"/>
            </w:tcBorders>
          </w:tcPr>
          <w:p w14:paraId="46A94C50"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i/>
              </w:rPr>
              <w:t xml:space="preserve">P </w:t>
            </w:r>
            <w:r w:rsidRPr="002B196C">
              <w:rPr>
                <w:rFonts w:ascii="Book Antiqua" w:hAnsi="Book Antiqua" w:cstheme="minorHAnsi"/>
                <w:b/>
              </w:rPr>
              <w:t>value</w:t>
            </w:r>
            <w:r w:rsidRPr="002B196C">
              <w:rPr>
                <w:rFonts w:ascii="Book Antiqua" w:hAnsi="Book Antiqua" w:cstheme="minorHAnsi"/>
                <w:b/>
                <w:vertAlign w:val="superscript"/>
              </w:rPr>
              <w:t>1</w:t>
            </w:r>
          </w:p>
        </w:tc>
      </w:tr>
      <w:tr w:rsidR="00A04706" w:rsidRPr="002B196C" w14:paraId="275929BF" w14:textId="77777777" w:rsidTr="009E1E32">
        <w:tc>
          <w:tcPr>
            <w:tcW w:w="2263" w:type="dxa"/>
            <w:tcBorders>
              <w:top w:val="single" w:sz="4" w:space="0" w:color="auto"/>
            </w:tcBorders>
          </w:tcPr>
          <w:p w14:paraId="516BDDC9"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Baseline</w:t>
            </w:r>
          </w:p>
        </w:tc>
        <w:tc>
          <w:tcPr>
            <w:tcW w:w="2317" w:type="dxa"/>
            <w:tcBorders>
              <w:top w:val="single" w:sz="4" w:space="0" w:color="auto"/>
            </w:tcBorders>
          </w:tcPr>
          <w:p w14:paraId="32283DBD"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3230</w:t>
            </w:r>
          </w:p>
        </w:tc>
        <w:tc>
          <w:tcPr>
            <w:tcW w:w="2484" w:type="dxa"/>
            <w:tcBorders>
              <w:top w:val="single" w:sz="4" w:space="0" w:color="auto"/>
            </w:tcBorders>
          </w:tcPr>
          <w:p w14:paraId="4CD54DB5" w14:textId="7268C9FF"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1549 (48</w:t>
            </w:r>
            <w:r w:rsidR="00BE7EB4">
              <w:rPr>
                <w:rFonts w:ascii="Book Antiqua" w:hAnsi="Book Antiqua" w:cstheme="minorHAnsi"/>
              </w:rPr>
              <w:t>.0</w:t>
            </w:r>
            <w:r w:rsidRPr="002B196C">
              <w:rPr>
                <w:rFonts w:ascii="Book Antiqua" w:hAnsi="Book Antiqua" w:cstheme="minorHAnsi"/>
              </w:rPr>
              <w:t>)</w:t>
            </w:r>
          </w:p>
        </w:tc>
        <w:tc>
          <w:tcPr>
            <w:tcW w:w="2148" w:type="dxa"/>
            <w:tcBorders>
              <w:top w:val="single" w:sz="4" w:space="0" w:color="auto"/>
            </w:tcBorders>
          </w:tcPr>
          <w:p w14:paraId="2E12EEA0"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w:t>
            </w:r>
          </w:p>
        </w:tc>
      </w:tr>
      <w:tr w:rsidR="00A04706" w:rsidRPr="002B196C" w14:paraId="3E7A30A5" w14:textId="77777777" w:rsidTr="009E1E32">
        <w:tc>
          <w:tcPr>
            <w:tcW w:w="2263" w:type="dxa"/>
          </w:tcPr>
          <w:p w14:paraId="22A35204" w14:textId="06113510"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12</w:t>
            </w:r>
            <w:r w:rsidR="00BE7EB4">
              <w:rPr>
                <w:rFonts w:ascii="Book Antiqua" w:hAnsi="Book Antiqua" w:cstheme="minorHAnsi"/>
              </w:rPr>
              <w:t>-</w:t>
            </w:r>
            <w:r w:rsidRPr="002B196C">
              <w:rPr>
                <w:rFonts w:ascii="Book Antiqua" w:hAnsi="Book Antiqua" w:cstheme="minorHAnsi"/>
              </w:rPr>
              <w:t>mo</w:t>
            </w:r>
            <w:r w:rsidR="00BE7EB4">
              <w:rPr>
                <w:rFonts w:ascii="Book Antiqua" w:hAnsi="Book Antiqua" w:cstheme="minorHAnsi"/>
              </w:rPr>
              <w:t xml:space="preserve"> follow-up</w:t>
            </w:r>
          </w:p>
        </w:tc>
        <w:tc>
          <w:tcPr>
            <w:tcW w:w="2317" w:type="dxa"/>
          </w:tcPr>
          <w:p w14:paraId="6E8E1DD2"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2096</w:t>
            </w:r>
          </w:p>
        </w:tc>
        <w:tc>
          <w:tcPr>
            <w:tcW w:w="2484" w:type="dxa"/>
          </w:tcPr>
          <w:p w14:paraId="5D1AEE3C" w14:textId="3E4B5AB8"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1083 (52</w:t>
            </w:r>
            <w:r w:rsidR="00BE7EB4">
              <w:rPr>
                <w:rFonts w:ascii="Book Antiqua" w:hAnsi="Book Antiqua" w:cstheme="minorHAnsi"/>
              </w:rPr>
              <w:t>.0</w:t>
            </w:r>
            <w:r w:rsidRPr="002B196C">
              <w:rPr>
                <w:rFonts w:ascii="Book Antiqua" w:hAnsi="Book Antiqua" w:cstheme="minorHAnsi"/>
              </w:rPr>
              <w:t>)</w:t>
            </w:r>
          </w:p>
        </w:tc>
        <w:tc>
          <w:tcPr>
            <w:tcW w:w="2148" w:type="dxa"/>
          </w:tcPr>
          <w:p w14:paraId="6D3251D4"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0.008</w:t>
            </w:r>
          </w:p>
        </w:tc>
      </w:tr>
      <w:tr w:rsidR="00A04706" w:rsidRPr="002B196C" w14:paraId="44D89855" w14:textId="77777777" w:rsidTr="009E1E32">
        <w:tc>
          <w:tcPr>
            <w:tcW w:w="2263" w:type="dxa"/>
            <w:tcBorders>
              <w:bottom w:val="single" w:sz="4" w:space="0" w:color="auto"/>
            </w:tcBorders>
          </w:tcPr>
          <w:p w14:paraId="70A902E1" w14:textId="5D2D6993"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24</w:t>
            </w:r>
            <w:r w:rsidR="00BE7EB4">
              <w:rPr>
                <w:rFonts w:ascii="Book Antiqua" w:hAnsi="Book Antiqua" w:cstheme="minorHAnsi"/>
              </w:rPr>
              <w:t>-</w:t>
            </w:r>
            <w:r w:rsidRPr="002B196C">
              <w:rPr>
                <w:rFonts w:ascii="Book Antiqua" w:hAnsi="Book Antiqua" w:cstheme="minorHAnsi"/>
              </w:rPr>
              <w:t>mo</w:t>
            </w:r>
            <w:r w:rsidR="00BE7EB4">
              <w:rPr>
                <w:rFonts w:ascii="Book Antiqua" w:hAnsi="Book Antiqua" w:cstheme="minorHAnsi"/>
              </w:rPr>
              <w:t xml:space="preserve"> follow-up</w:t>
            </w:r>
          </w:p>
        </w:tc>
        <w:tc>
          <w:tcPr>
            <w:tcW w:w="2317" w:type="dxa"/>
            <w:tcBorders>
              <w:bottom w:val="single" w:sz="4" w:space="0" w:color="auto"/>
            </w:tcBorders>
          </w:tcPr>
          <w:p w14:paraId="1EE062E2"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1541</w:t>
            </w:r>
          </w:p>
        </w:tc>
        <w:tc>
          <w:tcPr>
            <w:tcW w:w="2484" w:type="dxa"/>
            <w:tcBorders>
              <w:bottom w:val="single" w:sz="4" w:space="0" w:color="auto"/>
            </w:tcBorders>
          </w:tcPr>
          <w:p w14:paraId="213E365F"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797 (51.7)</w:t>
            </w:r>
          </w:p>
        </w:tc>
        <w:tc>
          <w:tcPr>
            <w:tcW w:w="2148" w:type="dxa"/>
            <w:tcBorders>
              <w:bottom w:val="single" w:sz="4" w:space="0" w:color="auto"/>
            </w:tcBorders>
          </w:tcPr>
          <w:p w14:paraId="6AB88BD0"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0.015</w:t>
            </w:r>
          </w:p>
        </w:tc>
      </w:tr>
    </w:tbl>
    <w:p w14:paraId="1E9793AA" w14:textId="1A75163E" w:rsidR="00A04706" w:rsidRPr="002B196C" w:rsidRDefault="00A04706" w:rsidP="009E1E32">
      <w:pPr>
        <w:autoSpaceDE w:val="0"/>
        <w:autoSpaceDN w:val="0"/>
        <w:adjustRightInd w:val="0"/>
        <w:spacing w:line="360" w:lineRule="auto"/>
        <w:jc w:val="both"/>
        <w:rPr>
          <w:rFonts w:ascii="Book Antiqua" w:hAnsi="Book Antiqua" w:cstheme="minorHAnsi"/>
          <w:bCs/>
          <w:lang w:val="en-GB"/>
        </w:rPr>
      </w:pPr>
      <w:r w:rsidRPr="002B196C">
        <w:rPr>
          <w:rFonts w:ascii="Book Antiqua" w:hAnsi="Book Antiqua" w:cstheme="minorHAnsi"/>
          <w:bCs/>
          <w:vertAlign w:val="superscript"/>
          <w:lang w:val="en-GB"/>
        </w:rPr>
        <w:t>1</w:t>
      </w:r>
      <w:r w:rsidRPr="002B196C">
        <w:rPr>
          <w:rFonts w:ascii="Book Antiqua" w:hAnsi="Book Antiqua" w:cstheme="minorHAnsi"/>
          <w:bCs/>
          <w:lang w:val="en-GB"/>
        </w:rPr>
        <w:t>Absolute number for frequenc</w:t>
      </w:r>
      <w:r w:rsidR="00EA714D">
        <w:rPr>
          <w:rFonts w:ascii="Book Antiqua" w:hAnsi="Book Antiqua" w:cstheme="minorHAnsi"/>
          <w:bCs/>
          <w:lang w:val="en-GB"/>
        </w:rPr>
        <w:t>y</w:t>
      </w:r>
      <w:r w:rsidRPr="002B196C">
        <w:rPr>
          <w:rFonts w:ascii="Book Antiqua" w:hAnsi="Book Antiqua" w:cstheme="minorHAnsi"/>
          <w:bCs/>
          <w:lang w:val="en-GB"/>
        </w:rPr>
        <w:t xml:space="preserve"> (percentage)</w:t>
      </w:r>
      <w:r w:rsidR="00BE7EB4">
        <w:rPr>
          <w:rFonts w:ascii="Book Antiqua" w:hAnsi="Book Antiqua" w:cstheme="minorHAnsi"/>
          <w:bCs/>
          <w:lang w:val="en-GB"/>
        </w:rPr>
        <w:t>.</w:t>
      </w:r>
      <w:r w:rsidRPr="002B196C">
        <w:rPr>
          <w:rFonts w:ascii="Book Antiqua" w:hAnsi="Book Antiqua" w:cstheme="minorHAnsi"/>
          <w:bCs/>
          <w:lang w:val="en-GB"/>
        </w:rPr>
        <w:t xml:space="preserve"> </w:t>
      </w:r>
      <w:r w:rsidR="00BE7EB4">
        <w:rPr>
          <w:rFonts w:ascii="Book Antiqua" w:hAnsi="Book Antiqua" w:cstheme="minorHAnsi"/>
          <w:bCs/>
          <w:lang w:val="en-GB"/>
        </w:rPr>
        <w:t xml:space="preserve">The </w:t>
      </w:r>
      <w:r w:rsidRPr="002B196C">
        <w:rPr>
          <w:rFonts w:ascii="Book Antiqua" w:hAnsi="Book Antiqua" w:cstheme="minorHAnsi"/>
          <w:bCs/>
          <w:i/>
          <w:lang w:val="en-GB"/>
        </w:rPr>
        <w:t>P</w:t>
      </w:r>
      <w:r w:rsidRPr="002B196C">
        <w:rPr>
          <w:rFonts w:ascii="Book Antiqua" w:hAnsi="Book Antiqua" w:cstheme="minorHAnsi"/>
          <w:bCs/>
          <w:lang w:val="en-GB"/>
        </w:rPr>
        <w:t xml:space="preserve"> value</w:t>
      </w:r>
      <w:r w:rsidR="00BE7EB4">
        <w:rPr>
          <w:rFonts w:ascii="Book Antiqua" w:hAnsi="Book Antiqua" w:cstheme="minorHAnsi"/>
          <w:bCs/>
          <w:lang w:val="en-GB"/>
        </w:rPr>
        <w:t>s were</w:t>
      </w:r>
      <w:r w:rsidRPr="002B196C">
        <w:rPr>
          <w:rFonts w:ascii="Book Antiqua" w:hAnsi="Book Antiqua" w:cstheme="minorHAnsi"/>
          <w:bCs/>
          <w:lang w:val="en-GB"/>
        </w:rPr>
        <w:t xml:space="preserve"> calculated by </w:t>
      </w:r>
      <w:r w:rsidR="00BE7EB4">
        <w:rPr>
          <w:rFonts w:ascii="Book Antiqua" w:hAnsi="Book Antiqua" w:cstheme="minorHAnsi"/>
          <w:lang w:val="en-GB"/>
        </w:rPr>
        <w:t>the</w:t>
      </w:r>
      <w:r w:rsidR="00BE7EB4" w:rsidRPr="002B196C">
        <w:rPr>
          <w:rFonts w:ascii="Book Antiqua" w:hAnsi="Book Antiqua" w:cstheme="minorHAnsi"/>
          <w:lang w:val="en-GB"/>
        </w:rPr>
        <w:t xml:space="preserve"> </w:t>
      </w:r>
      <w:r w:rsidR="00BE7EB4" w:rsidRPr="00D55B28">
        <w:rPr>
          <w:rFonts w:ascii="Book Antiqua" w:hAnsi="Book Antiqua" w:cstheme="minorHAnsi"/>
          <w:i/>
          <w:iCs/>
          <w:lang w:val="en-GB"/>
        </w:rPr>
        <w:sym w:font="Symbol" w:char="F063"/>
      </w:r>
      <w:r w:rsidR="00BE7EB4" w:rsidRPr="00D55B28">
        <w:rPr>
          <w:rFonts w:ascii="Book Antiqua" w:hAnsi="Book Antiqua" w:cstheme="minorHAnsi"/>
          <w:i/>
          <w:iCs/>
          <w:vertAlign w:val="superscript"/>
          <w:lang w:val="en-GB"/>
        </w:rPr>
        <w:t>2</w:t>
      </w:r>
      <w:r w:rsidR="00BE7EB4">
        <w:rPr>
          <w:rFonts w:ascii="Book Antiqua" w:hAnsi="Book Antiqua" w:cstheme="minorHAnsi"/>
          <w:lang w:val="en-GB"/>
        </w:rPr>
        <w:t xml:space="preserve"> </w:t>
      </w:r>
      <w:r w:rsidRPr="002B196C">
        <w:rPr>
          <w:rFonts w:ascii="Book Antiqua" w:hAnsi="Book Antiqua" w:cstheme="minorHAnsi"/>
          <w:bCs/>
          <w:lang w:val="en-GB"/>
        </w:rPr>
        <w:t>test.</w:t>
      </w:r>
      <w:r w:rsidR="00BE7EB4">
        <w:rPr>
          <w:rFonts w:ascii="Book Antiqua" w:hAnsi="Book Antiqua" w:cstheme="minorHAnsi"/>
          <w:bCs/>
          <w:lang w:val="en-GB"/>
        </w:rPr>
        <w:t xml:space="preserve"> </w:t>
      </w:r>
      <w:r w:rsidRPr="002B196C">
        <w:rPr>
          <w:rFonts w:ascii="Book Antiqua" w:hAnsi="Book Antiqua" w:cstheme="minorHAnsi"/>
          <w:bCs/>
          <w:lang w:val="en-GB"/>
        </w:rPr>
        <w:t>BP: Blood pressure.</w:t>
      </w:r>
    </w:p>
    <w:p w14:paraId="38089F8C"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3DDD9FF1" w14:textId="18E31866"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 xml:space="preserve">Table 9 Patient proportion achieving blood pressure &lt; 140/90 mmHg at </w:t>
      </w:r>
      <w:r w:rsidR="00C45AF6">
        <w:rPr>
          <w:rFonts w:ascii="Book Antiqua" w:hAnsi="Book Antiqua" w:cstheme="minorHAnsi"/>
          <w:b/>
          <w:bCs/>
          <w:lang w:val="en-GB"/>
        </w:rPr>
        <w:t xml:space="preserve">the </w:t>
      </w:r>
      <w:r w:rsidRPr="002B196C">
        <w:rPr>
          <w:rFonts w:ascii="Book Antiqua" w:hAnsi="Book Antiqua" w:cstheme="minorHAnsi"/>
          <w:b/>
          <w:bCs/>
          <w:lang w:val="en-GB"/>
        </w:rPr>
        <w:t>12</w:t>
      </w:r>
      <w:r w:rsidR="00C45AF6">
        <w:rPr>
          <w:rFonts w:ascii="Book Antiqua" w:hAnsi="Book Antiqua" w:cstheme="minorHAnsi"/>
          <w:b/>
          <w:bCs/>
          <w:lang w:val="en-GB"/>
        </w:rPr>
        <w:t>-mo</w:t>
      </w:r>
      <w:r w:rsidRPr="002B196C">
        <w:rPr>
          <w:rFonts w:ascii="Book Antiqua" w:hAnsi="Book Antiqua" w:cstheme="minorHAnsi"/>
          <w:b/>
          <w:bCs/>
          <w:lang w:val="en-GB"/>
        </w:rPr>
        <w:t xml:space="preserve"> and 24</w:t>
      </w:r>
      <w:r w:rsidR="00C45AF6">
        <w:rPr>
          <w:rFonts w:ascii="Book Antiqua" w:hAnsi="Book Antiqua" w:cstheme="minorHAnsi"/>
          <w:b/>
          <w:bCs/>
          <w:lang w:val="en-GB"/>
        </w:rPr>
        <w:t>-</w:t>
      </w:r>
      <w:r w:rsidRPr="002B196C">
        <w:rPr>
          <w:rFonts w:ascii="Book Antiqua" w:hAnsi="Book Antiqua" w:cstheme="minorHAnsi"/>
          <w:b/>
          <w:bCs/>
          <w:lang w:val="en-GB"/>
        </w:rPr>
        <w:t>mo follow-up</w:t>
      </w:r>
      <w:r w:rsidR="00C45AF6">
        <w:rPr>
          <w:rFonts w:ascii="Book Antiqua" w:hAnsi="Book Antiqua" w:cstheme="minorHAnsi"/>
          <w:b/>
          <w:bCs/>
          <w:lang w:val="en-GB"/>
        </w:rPr>
        <w:t>s</w:t>
      </w:r>
      <w:r w:rsidRPr="002B196C">
        <w:rPr>
          <w:rFonts w:ascii="Book Antiqua" w:hAnsi="Book Antiqua" w:cstheme="minorHAnsi"/>
          <w:b/>
          <w:bCs/>
          <w:lang w:val="en-GB"/>
        </w:rPr>
        <w:t xml:space="preserve"> in comparison to baseline (patients on three or more antihypertensive agents)</w:t>
      </w:r>
    </w:p>
    <w:tbl>
      <w:tblPr>
        <w:tblStyle w:val="af"/>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312"/>
        <w:gridCol w:w="2312"/>
        <w:gridCol w:w="2312"/>
      </w:tblGrid>
      <w:tr w:rsidR="00A04706" w:rsidRPr="002B196C" w14:paraId="77CA0351" w14:textId="77777777" w:rsidTr="009E1E32">
        <w:trPr>
          <w:trHeight w:val="853"/>
        </w:trPr>
        <w:tc>
          <w:tcPr>
            <w:tcW w:w="2312" w:type="dxa"/>
            <w:tcBorders>
              <w:top w:val="single" w:sz="4" w:space="0" w:color="auto"/>
              <w:bottom w:val="single" w:sz="4" w:space="0" w:color="auto"/>
            </w:tcBorders>
          </w:tcPr>
          <w:p w14:paraId="7A4DB178" w14:textId="77777777" w:rsidR="00A04706" w:rsidRPr="002B196C" w:rsidRDefault="00A04706" w:rsidP="009E1E32">
            <w:pPr>
              <w:autoSpaceDE w:val="0"/>
              <w:autoSpaceDN w:val="0"/>
              <w:adjustRightInd w:val="0"/>
              <w:spacing w:line="360" w:lineRule="auto"/>
              <w:jc w:val="both"/>
              <w:rPr>
                <w:rFonts w:ascii="Book Antiqua" w:hAnsi="Book Antiqua" w:cstheme="minorHAnsi"/>
                <w:b/>
                <w:bCs/>
              </w:rPr>
            </w:pPr>
          </w:p>
        </w:tc>
        <w:tc>
          <w:tcPr>
            <w:tcW w:w="2312" w:type="dxa"/>
            <w:tcBorders>
              <w:top w:val="single" w:sz="4" w:space="0" w:color="auto"/>
              <w:bottom w:val="single" w:sz="4" w:space="0" w:color="auto"/>
            </w:tcBorders>
          </w:tcPr>
          <w:p w14:paraId="119E4F65" w14:textId="77777777"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b/>
              </w:rPr>
              <w:t>Total number of patients on three or more agents</w:t>
            </w:r>
          </w:p>
        </w:tc>
        <w:tc>
          <w:tcPr>
            <w:tcW w:w="2312" w:type="dxa"/>
            <w:tcBorders>
              <w:top w:val="single" w:sz="4" w:space="0" w:color="auto"/>
              <w:bottom w:val="single" w:sz="4" w:space="0" w:color="auto"/>
            </w:tcBorders>
          </w:tcPr>
          <w:p w14:paraId="0158807B" w14:textId="77777777" w:rsidR="00A04706" w:rsidRPr="002B196C" w:rsidRDefault="00A04706" w:rsidP="009E1E32">
            <w:pPr>
              <w:autoSpaceDE w:val="0"/>
              <w:autoSpaceDN w:val="0"/>
              <w:adjustRightInd w:val="0"/>
              <w:spacing w:line="360" w:lineRule="auto"/>
              <w:jc w:val="both"/>
              <w:rPr>
                <w:rFonts w:ascii="Book Antiqua" w:hAnsi="Book Antiqua" w:cstheme="minorHAnsi"/>
                <w:b/>
                <w:bCs/>
                <w:vertAlign w:val="superscript"/>
              </w:rPr>
            </w:pPr>
            <w:r w:rsidRPr="002B196C">
              <w:rPr>
                <w:rFonts w:ascii="Book Antiqua" w:hAnsi="Book Antiqua" w:cstheme="minorHAnsi"/>
                <w:b/>
              </w:rPr>
              <w:t>Number of patients with BP &lt; 140/90 mmHg</w:t>
            </w:r>
            <w:r w:rsidRPr="002B196C">
              <w:rPr>
                <w:rFonts w:ascii="Book Antiqua" w:hAnsi="Book Antiqua" w:cstheme="minorHAnsi"/>
                <w:b/>
                <w:vertAlign w:val="superscript"/>
              </w:rPr>
              <w:t>1</w:t>
            </w:r>
          </w:p>
        </w:tc>
        <w:tc>
          <w:tcPr>
            <w:tcW w:w="2312" w:type="dxa"/>
            <w:tcBorders>
              <w:top w:val="single" w:sz="4" w:space="0" w:color="auto"/>
              <w:bottom w:val="single" w:sz="4" w:space="0" w:color="auto"/>
            </w:tcBorders>
          </w:tcPr>
          <w:p w14:paraId="3B45974C" w14:textId="77777777" w:rsidR="00A04706" w:rsidRPr="002B196C" w:rsidRDefault="00A04706" w:rsidP="009E1E32">
            <w:pPr>
              <w:autoSpaceDE w:val="0"/>
              <w:autoSpaceDN w:val="0"/>
              <w:adjustRightInd w:val="0"/>
              <w:spacing w:line="360" w:lineRule="auto"/>
              <w:jc w:val="both"/>
              <w:rPr>
                <w:rFonts w:ascii="Book Antiqua" w:hAnsi="Book Antiqua" w:cstheme="minorHAnsi"/>
                <w:b/>
                <w:bCs/>
                <w:vertAlign w:val="superscript"/>
              </w:rPr>
            </w:pPr>
            <w:r w:rsidRPr="002B196C">
              <w:rPr>
                <w:rFonts w:ascii="Book Antiqua" w:hAnsi="Book Antiqua" w:cstheme="minorHAnsi"/>
                <w:b/>
                <w:i/>
              </w:rPr>
              <w:t xml:space="preserve">P </w:t>
            </w:r>
            <w:r w:rsidRPr="002B196C">
              <w:rPr>
                <w:rFonts w:ascii="Book Antiqua" w:hAnsi="Book Antiqua" w:cstheme="minorHAnsi"/>
                <w:b/>
              </w:rPr>
              <w:t>value</w:t>
            </w:r>
            <w:r w:rsidRPr="002B196C">
              <w:rPr>
                <w:rFonts w:ascii="Book Antiqua" w:hAnsi="Book Antiqua" w:cstheme="minorHAnsi"/>
                <w:b/>
                <w:vertAlign w:val="superscript"/>
              </w:rPr>
              <w:t>1</w:t>
            </w:r>
          </w:p>
        </w:tc>
      </w:tr>
      <w:tr w:rsidR="00A04706" w:rsidRPr="002B196C" w14:paraId="375A5F83" w14:textId="77777777" w:rsidTr="009E1E32">
        <w:trPr>
          <w:trHeight w:val="284"/>
        </w:trPr>
        <w:tc>
          <w:tcPr>
            <w:tcW w:w="2312" w:type="dxa"/>
            <w:tcBorders>
              <w:top w:val="single" w:sz="4" w:space="0" w:color="auto"/>
            </w:tcBorders>
          </w:tcPr>
          <w:p w14:paraId="1BEE3563" w14:textId="77777777"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rPr>
              <w:t>Baseline</w:t>
            </w:r>
          </w:p>
        </w:tc>
        <w:tc>
          <w:tcPr>
            <w:tcW w:w="2312" w:type="dxa"/>
            <w:tcBorders>
              <w:top w:val="single" w:sz="4" w:space="0" w:color="auto"/>
            </w:tcBorders>
          </w:tcPr>
          <w:p w14:paraId="1C82CD4A"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1383</w:t>
            </w:r>
          </w:p>
        </w:tc>
        <w:tc>
          <w:tcPr>
            <w:tcW w:w="2312" w:type="dxa"/>
            <w:tcBorders>
              <w:top w:val="single" w:sz="4" w:space="0" w:color="auto"/>
            </w:tcBorders>
          </w:tcPr>
          <w:p w14:paraId="610A5DCE"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629 (45.5)</w:t>
            </w:r>
          </w:p>
        </w:tc>
        <w:tc>
          <w:tcPr>
            <w:tcW w:w="2312" w:type="dxa"/>
            <w:tcBorders>
              <w:top w:val="single" w:sz="4" w:space="0" w:color="auto"/>
            </w:tcBorders>
          </w:tcPr>
          <w:p w14:paraId="65BDA471"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w:t>
            </w:r>
          </w:p>
        </w:tc>
      </w:tr>
      <w:tr w:rsidR="00A04706" w:rsidRPr="002B196C" w14:paraId="652E89CE" w14:textId="77777777" w:rsidTr="009E1E32">
        <w:trPr>
          <w:trHeight w:val="284"/>
        </w:trPr>
        <w:tc>
          <w:tcPr>
            <w:tcW w:w="2312" w:type="dxa"/>
          </w:tcPr>
          <w:p w14:paraId="210F03FA" w14:textId="5B2BCCA8"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rPr>
              <w:t>12</w:t>
            </w:r>
            <w:r w:rsidR="00C45AF6">
              <w:rPr>
                <w:rFonts w:ascii="Book Antiqua" w:hAnsi="Book Antiqua" w:cstheme="minorHAnsi"/>
              </w:rPr>
              <w:t>-</w:t>
            </w:r>
            <w:r w:rsidRPr="002B196C">
              <w:rPr>
                <w:rFonts w:ascii="Book Antiqua" w:hAnsi="Book Antiqua" w:cstheme="minorHAnsi"/>
              </w:rPr>
              <w:t>mo</w:t>
            </w:r>
            <w:r w:rsidR="00C45AF6">
              <w:rPr>
                <w:rFonts w:ascii="Book Antiqua" w:hAnsi="Book Antiqua" w:cstheme="minorHAnsi"/>
              </w:rPr>
              <w:t xml:space="preserve"> follow-up</w:t>
            </w:r>
          </w:p>
        </w:tc>
        <w:tc>
          <w:tcPr>
            <w:tcW w:w="2312" w:type="dxa"/>
          </w:tcPr>
          <w:p w14:paraId="58184A10"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961</w:t>
            </w:r>
          </w:p>
        </w:tc>
        <w:tc>
          <w:tcPr>
            <w:tcW w:w="2312" w:type="dxa"/>
          </w:tcPr>
          <w:p w14:paraId="36DE2327"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473 (49.2)</w:t>
            </w:r>
          </w:p>
        </w:tc>
        <w:tc>
          <w:tcPr>
            <w:tcW w:w="2312" w:type="dxa"/>
          </w:tcPr>
          <w:p w14:paraId="02F752C2"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0.074</w:t>
            </w:r>
          </w:p>
        </w:tc>
      </w:tr>
      <w:tr w:rsidR="00A04706" w:rsidRPr="002B196C" w14:paraId="4AC93834" w14:textId="77777777" w:rsidTr="009E1E32">
        <w:trPr>
          <w:trHeight w:val="293"/>
        </w:trPr>
        <w:tc>
          <w:tcPr>
            <w:tcW w:w="2312" w:type="dxa"/>
            <w:tcBorders>
              <w:bottom w:val="single" w:sz="4" w:space="0" w:color="auto"/>
            </w:tcBorders>
          </w:tcPr>
          <w:p w14:paraId="45699FEB" w14:textId="3A572D70"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rPr>
              <w:t>24</w:t>
            </w:r>
            <w:r w:rsidR="00C45AF6">
              <w:rPr>
                <w:rFonts w:ascii="Book Antiqua" w:hAnsi="Book Antiqua" w:cstheme="minorHAnsi"/>
              </w:rPr>
              <w:t>-</w:t>
            </w:r>
            <w:r w:rsidRPr="002B196C">
              <w:rPr>
                <w:rFonts w:ascii="Book Antiqua" w:hAnsi="Book Antiqua" w:cstheme="minorHAnsi"/>
              </w:rPr>
              <w:t>mo</w:t>
            </w:r>
            <w:r w:rsidR="00C45AF6">
              <w:rPr>
                <w:rFonts w:ascii="Book Antiqua" w:hAnsi="Book Antiqua" w:cstheme="minorHAnsi"/>
              </w:rPr>
              <w:t xml:space="preserve"> follow-up</w:t>
            </w:r>
          </w:p>
        </w:tc>
        <w:tc>
          <w:tcPr>
            <w:tcW w:w="2312" w:type="dxa"/>
            <w:tcBorders>
              <w:bottom w:val="single" w:sz="4" w:space="0" w:color="auto"/>
            </w:tcBorders>
          </w:tcPr>
          <w:p w14:paraId="0028E36D"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724</w:t>
            </w:r>
          </w:p>
        </w:tc>
        <w:tc>
          <w:tcPr>
            <w:tcW w:w="2312" w:type="dxa"/>
            <w:tcBorders>
              <w:bottom w:val="single" w:sz="4" w:space="0" w:color="auto"/>
            </w:tcBorders>
          </w:tcPr>
          <w:p w14:paraId="3BA97309" w14:textId="10100758"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359 (49.6</w:t>
            </w:r>
            <w:r w:rsidR="00C45AF6">
              <w:rPr>
                <w:rFonts w:ascii="Book Antiqua" w:hAnsi="Book Antiqua" w:cstheme="minorHAnsi"/>
              </w:rPr>
              <w:t>)</w:t>
            </w:r>
          </w:p>
        </w:tc>
        <w:tc>
          <w:tcPr>
            <w:tcW w:w="2312" w:type="dxa"/>
            <w:tcBorders>
              <w:bottom w:val="single" w:sz="4" w:space="0" w:color="auto"/>
            </w:tcBorders>
          </w:tcPr>
          <w:p w14:paraId="6EAF0113"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0.072</w:t>
            </w:r>
          </w:p>
        </w:tc>
      </w:tr>
    </w:tbl>
    <w:p w14:paraId="254091B3" w14:textId="46F375CD" w:rsidR="00A04706" w:rsidRPr="002B196C" w:rsidRDefault="00A04706" w:rsidP="009E1E32">
      <w:pPr>
        <w:autoSpaceDE w:val="0"/>
        <w:autoSpaceDN w:val="0"/>
        <w:adjustRightInd w:val="0"/>
        <w:spacing w:line="360" w:lineRule="auto"/>
        <w:jc w:val="both"/>
        <w:rPr>
          <w:rFonts w:ascii="Book Antiqua" w:hAnsi="Book Antiqua" w:cstheme="minorHAnsi"/>
          <w:bCs/>
          <w:lang w:val="en-GB"/>
        </w:rPr>
      </w:pPr>
      <w:r w:rsidRPr="002B196C">
        <w:rPr>
          <w:rFonts w:ascii="Book Antiqua" w:hAnsi="Book Antiqua" w:cstheme="minorHAnsi"/>
          <w:bCs/>
          <w:vertAlign w:val="superscript"/>
          <w:lang w:val="en-GB"/>
        </w:rPr>
        <w:t>1</w:t>
      </w:r>
      <w:r w:rsidRPr="002B196C">
        <w:rPr>
          <w:rFonts w:ascii="Book Antiqua" w:hAnsi="Book Antiqua" w:cstheme="minorHAnsi"/>
          <w:bCs/>
          <w:lang w:val="en-GB"/>
        </w:rPr>
        <w:t>Absolute number for frequenc</w:t>
      </w:r>
      <w:r w:rsidR="00EA714D">
        <w:rPr>
          <w:rFonts w:ascii="Book Antiqua" w:hAnsi="Book Antiqua" w:cstheme="minorHAnsi"/>
          <w:bCs/>
          <w:lang w:val="en-GB"/>
        </w:rPr>
        <w:t>y</w:t>
      </w:r>
      <w:r w:rsidRPr="002B196C">
        <w:rPr>
          <w:rFonts w:ascii="Book Antiqua" w:hAnsi="Book Antiqua" w:cstheme="minorHAnsi"/>
          <w:bCs/>
          <w:lang w:val="en-GB"/>
        </w:rPr>
        <w:t xml:space="preserve"> (percentage)</w:t>
      </w:r>
      <w:r w:rsidR="00C45AF6">
        <w:rPr>
          <w:rFonts w:ascii="Book Antiqua" w:hAnsi="Book Antiqua" w:cstheme="minorHAnsi"/>
          <w:bCs/>
          <w:lang w:val="en-GB"/>
        </w:rPr>
        <w:t>.</w:t>
      </w:r>
      <w:r w:rsidRPr="002B196C">
        <w:rPr>
          <w:rFonts w:ascii="Book Antiqua" w:hAnsi="Book Antiqua" w:cstheme="minorHAnsi"/>
          <w:bCs/>
          <w:lang w:val="en-GB"/>
        </w:rPr>
        <w:t xml:space="preserve"> </w:t>
      </w:r>
      <w:r w:rsidR="00C45AF6">
        <w:rPr>
          <w:rFonts w:ascii="Book Antiqua" w:hAnsi="Book Antiqua" w:cstheme="minorHAnsi"/>
          <w:bCs/>
          <w:lang w:val="en-GB"/>
        </w:rPr>
        <w:t xml:space="preserve">The </w:t>
      </w:r>
      <w:r w:rsidRPr="002B196C">
        <w:rPr>
          <w:rFonts w:ascii="Book Antiqua" w:hAnsi="Book Antiqua" w:cstheme="minorHAnsi"/>
          <w:bCs/>
          <w:i/>
          <w:lang w:val="en-GB"/>
        </w:rPr>
        <w:t>P</w:t>
      </w:r>
      <w:r w:rsidRPr="002B196C">
        <w:rPr>
          <w:rFonts w:ascii="Book Antiqua" w:hAnsi="Book Antiqua" w:cstheme="minorHAnsi"/>
          <w:bCs/>
          <w:lang w:val="en-GB"/>
        </w:rPr>
        <w:t xml:space="preserve"> value</w:t>
      </w:r>
      <w:r w:rsidR="00C45AF6">
        <w:rPr>
          <w:rFonts w:ascii="Book Antiqua" w:hAnsi="Book Antiqua" w:cstheme="minorHAnsi"/>
          <w:bCs/>
          <w:lang w:val="en-GB"/>
        </w:rPr>
        <w:t>s were</w:t>
      </w:r>
      <w:r w:rsidRPr="002B196C">
        <w:rPr>
          <w:rFonts w:ascii="Book Antiqua" w:hAnsi="Book Antiqua" w:cstheme="minorHAnsi"/>
          <w:bCs/>
          <w:lang w:val="en-GB"/>
        </w:rPr>
        <w:t xml:space="preserve"> calculated by </w:t>
      </w:r>
      <w:r w:rsidR="00C45AF6">
        <w:rPr>
          <w:rFonts w:ascii="Book Antiqua" w:hAnsi="Book Antiqua" w:cstheme="minorHAnsi"/>
          <w:lang w:val="en-GB"/>
        </w:rPr>
        <w:t>the</w:t>
      </w:r>
      <w:r w:rsidR="00C45AF6" w:rsidRPr="002B196C">
        <w:rPr>
          <w:rFonts w:ascii="Book Antiqua" w:hAnsi="Book Antiqua" w:cstheme="minorHAnsi"/>
          <w:lang w:val="en-GB"/>
        </w:rPr>
        <w:t xml:space="preserve"> </w:t>
      </w:r>
      <w:r w:rsidR="00C45AF6" w:rsidRPr="00D55B28">
        <w:rPr>
          <w:rFonts w:ascii="Book Antiqua" w:hAnsi="Book Antiqua" w:cstheme="minorHAnsi"/>
          <w:i/>
          <w:iCs/>
          <w:lang w:val="en-GB"/>
        </w:rPr>
        <w:sym w:font="Symbol" w:char="F063"/>
      </w:r>
      <w:r w:rsidR="00C45AF6" w:rsidRPr="00D55B28">
        <w:rPr>
          <w:rFonts w:ascii="Book Antiqua" w:hAnsi="Book Antiqua" w:cstheme="minorHAnsi"/>
          <w:i/>
          <w:iCs/>
          <w:vertAlign w:val="superscript"/>
          <w:lang w:val="en-GB"/>
        </w:rPr>
        <w:t>2</w:t>
      </w:r>
      <w:r w:rsidR="00C45AF6">
        <w:rPr>
          <w:rFonts w:ascii="Book Antiqua" w:hAnsi="Book Antiqua" w:cstheme="minorHAnsi"/>
          <w:lang w:val="en-GB"/>
        </w:rPr>
        <w:t xml:space="preserve"> </w:t>
      </w:r>
      <w:r w:rsidRPr="002B196C">
        <w:rPr>
          <w:rFonts w:ascii="Book Antiqua" w:hAnsi="Book Antiqua" w:cstheme="minorHAnsi"/>
          <w:bCs/>
          <w:lang w:val="en-GB"/>
        </w:rPr>
        <w:t>test.</w:t>
      </w:r>
      <w:r w:rsidR="00C45AF6">
        <w:rPr>
          <w:rFonts w:ascii="Book Antiqua" w:hAnsi="Book Antiqua" w:cstheme="minorHAnsi"/>
          <w:bCs/>
          <w:lang w:val="en-GB"/>
        </w:rPr>
        <w:t xml:space="preserve"> </w:t>
      </w:r>
      <w:r w:rsidRPr="002B196C">
        <w:rPr>
          <w:rFonts w:ascii="Book Antiqua" w:hAnsi="Book Antiqua" w:cstheme="minorHAnsi"/>
          <w:bCs/>
          <w:lang w:val="en-GB"/>
        </w:rPr>
        <w:t>BP: Blood pressure.</w:t>
      </w:r>
    </w:p>
    <w:p w14:paraId="39223647"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708908BF"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Table 10 Cox regression analysis demonstrating associations between the prescription of three or more antihypertensive agents with all-cause mortality</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3813"/>
        <w:gridCol w:w="2159"/>
      </w:tblGrid>
      <w:tr w:rsidR="00A04706" w:rsidRPr="002B196C" w14:paraId="75DADEBF" w14:textId="77777777" w:rsidTr="009E1E32">
        <w:trPr>
          <w:trHeight w:val="334"/>
        </w:trPr>
        <w:tc>
          <w:tcPr>
            <w:tcW w:w="2986" w:type="dxa"/>
            <w:tcBorders>
              <w:top w:val="single" w:sz="4" w:space="0" w:color="auto"/>
              <w:bottom w:val="single" w:sz="4" w:space="0" w:color="auto"/>
            </w:tcBorders>
          </w:tcPr>
          <w:p w14:paraId="5421881D" w14:textId="77777777" w:rsidR="00A04706" w:rsidRPr="002B196C" w:rsidRDefault="00A04706" w:rsidP="009E1E32">
            <w:pPr>
              <w:spacing w:line="360" w:lineRule="auto"/>
              <w:jc w:val="both"/>
              <w:rPr>
                <w:rFonts w:ascii="Book Antiqua" w:hAnsi="Book Antiqua" w:cstheme="minorHAnsi"/>
                <w:b/>
                <w:bCs/>
              </w:rPr>
            </w:pPr>
            <w:r w:rsidRPr="002B196C">
              <w:rPr>
                <w:rFonts w:ascii="Book Antiqua" w:hAnsi="Book Antiqua" w:cstheme="minorHAnsi"/>
                <w:b/>
                <w:bCs/>
              </w:rPr>
              <w:t>Analysis</w:t>
            </w:r>
          </w:p>
        </w:tc>
        <w:tc>
          <w:tcPr>
            <w:tcW w:w="3813" w:type="dxa"/>
            <w:tcBorders>
              <w:top w:val="single" w:sz="4" w:space="0" w:color="auto"/>
              <w:bottom w:val="single" w:sz="4" w:space="0" w:color="auto"/>
            </w:tcBorders>
          </w:tcPr>
          <w:p w14:paraId="256F9CC6" w14:textId="14DE3557" w:rsidR="00A04706" w:rsidRPr="002B196C" w:rsidRDefault="00A04706" w:rsidP="009E1E32">
            <w:pPr>
              <w:spacing w:line="360" w:lineRule="auto"/>
              <w:jc w:val="both"/>
              <w:rPr>
                <w:rFonts w:ascii="Book Antiqua" w:hAnsi="Book Antiqua" w:cstheme="minorHAnsi"/>
                <w:b/>
                <w:bCs/>
                <w:vertAlign w:val="superscript"/>
              </w:rPr>
            </w:pPr>
            <w:r w:rsidRPr="002B196C">
              <w:rPr>
                <w:rFonts w:ascii="Book Antiqua" w:hAnsi="Book Antiqua" w:cstheme="minorHAnsi"/>
                <w:b/>
                <w:bCs/>
              </w:rPr>
              <w:t>HR (95%CI)</w:t>
            </w:r>
            <w:r w:rsidRPr="002B196C">
              <w:rPr>
                <w:rFonts w:ascii="Book Antiqua" w:hAnsi="Book Antiqua" w:cstheme="minorHAnsi"/>
                <w:b/>
                <w:bCs/>
                <w:vertAlign w:val="superscript"/>
              </w:rPr>
              <w:t>1</w:t>
            </w:r>
          </w:p>
        </w:tc>
        <w:tc>
          <w:tcPr>
            <w:tcW w:w="2159" w:type="dxa"/>
            <w:tcBorders>
              <w:top w:val="single" w:sz="4" w:space="0" w:color="auto"/>
              <w:bottom w:val="single" w:sz="4" w:space="0" w:color="auto"/>
            </w:tcBorders>
          </w:tcPr>
          <w:p w14:paraId="45DE2269" w14:textId="77777777" w:rsidR="00A04706" w:rsidRPr="002B196C" w:rsidRDefault="00A04706" w:rsidP="009E1E32">
            <w:pPr>
              <w:spacing w:line="360" w:lineRule="auto"/>
              <w:jc w:val="both"/>
              <w:rPr>
                <w:rFonts w:ascii="Book Antiqua" w:hAnsi="Book Antiqua" w:cstheme="minorHAnsi"/>
                <w:b/>
                <w:bCs/>
                <w:vertAlign w:val="superscript"/>
              </w:rPr>
            </w:pPr>
            <w:r w:rsidRPr="002B196C">
              <w:rPr>
                <w:rFonts w:ascii="Book Antiqua" w:hAnsi="Book Antiqua" w:cstheme="minorHAnsi"/>
                <w:b/>
                <w:bCs/>
                <w:i/>
              </w:rPr>
              <w:t>P</w:t>
            </w:r>
            <w:r w:rsidRPr="002B196C">
              <w:rPr>
                <w:rFonts w:ascii="Book Antiqua" w:hAnsi="Book Antiqua" w:cstheme="minorHAnsi"/>
                <w:b/>
                <w:bCs/>
              </w:rPr>
              <w:t xml:space="preserve"> value</w:t>
            </w:r>
            <w:r w:rsidRPr="002B196C">
              <w:rPr>
                <w:rFonts w:ascii="Book Antiqua" w:hAnsi="Book Antiqua" w:cstheme="minorHAnsi"/>
                <w:b/>
                <w:bCs/>
                <w:vertAlign w:val="superscript"/>
              </w:rPr>
              <w:t>1</w:t>
            </w:r>
          </w:p>
        </w:tc>
      </w:tr>
      <w:tr w:rsidR="00A04706" w:rsidRPr="002B196C" w14:paraId="179F2091" w14:textId="77777777" w:rsidTr="009E1E32">
        <w:trPr>
          <w:trHeight w:val="334"/>
        </w:trPr>
        <w:tc>
          <w:tcPr>
            <w:tcW w:w="2986" w:type="dxa"/>
            <w:tcBorders>
              <w:top w:val="single" w:sz="4" w:space="0" w:color="auto"/>
            </w:tcBorders>
          </w:tcPr>
          <w:p w14:paraId="68A045F6"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Univariate model</w:t>
            </w:r>
          </w:p>
        </w:tc>
        <w:tc>
          <w:tcPr>
            <w:tcW w:w="3813" w:type="dxa"/>
            <w:tcBorders>
              <w:top w:val="single" w:sz="4" w:space="0" w:color="auto"/>
            </w:tcBorders>
          </w:tcPr>
          <w:p w14:paraId="67A8E2E1" w14:textId="04FB18DC"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1.55 (1.41-1.69)</w:t>
            </w:r>
          </w:p>
        </w:tc>
        <w:tc>
          <w:tcPr>
            <w:tcW w:w="2159" w:type="dxa"/>
            <w:tcBorders>
              <w:top w:val="single" w:sz="4" w:space="0" w:color="auto"/>
            </w:tcBorders>
          </w:tcPr>
          <w:p w14:paraId="5514BCE3"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565DDC8F" w14:textId="77777777" w:rsidTr="009E1E32">
        <w:trPr>
          <w:trHeight w:val="344"/>
        </w:trPr>
        <w:tc>
          <w:tcPr>
            <w:tcW w:w="2986" w:type="dxa"/>
          </w:tcPr>
          <w:p w14:paraId="4EB114D2"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1</w:t>
            </w:r>
            <w:r w:rsidRPr="002B196C">
              <w:rPr>
                <w:rFonts w:ascii="Book Antiqua" w:hAnsi="Book Antiqua" w:cstheme="minorHAnsi"/>
                <w:vertAlign w:val="superscript"/>
              </w:rPr>
              <w:t>2</w:t>
            </w:r>
          </w:p>
        </w:tc>
        <w:tc>
          <w:tcPr>
            <w:tcW w:w="3813" w:type="dxa"/>
          </w:tcPr>
          <w:p w14:paraId="7A789454"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1.33 (1.21-1.45)</w:t>
            </w:r>
          </w:p>
        </w:tc>
        <w:tc>
          <w:tcPr>
            <w:tcW w:w="2159" w:type="dxa"/>
          </w:tcPr>
          <w:p w14:paraId="7EDF44C3"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6D557CB3" w14:textId="77777777" w:rsidTr="009E1E32">
        <w:trPr>
          <w:trHeight w:val="413"/>
        </w:trPr>
        <w:tc>
          <w:tcPr>
            <w:tcW w:w="2986" w:type="dxa"/>
          </w:tcPr>
          <w:p w14:paraId="69E32D31"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2</w:t>
            </w:r>
            <w:r w:rsidRPr="002B196C">
              <w:rPr>
                <w:rFonts w:ascii="Book Antiqua" w:hAnsi="Book Antiqua" w:cstheme="minorHAnsi"/>
                <w:vertAlign w:val="superscript"/>
              </w:rPr>
              <w:t>3</w:t>
            </w:r>
          </w:p>
        </w:tc>
        <w:tc>
          <w:tcPr>
            <w:tcW w:w="3813" w:type="dxa"/>
          </w:tcPr>
          <w:p w14:paraId="4B49A96F"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1.23 (1.12-1.35)</w:t>
            </w:r>
          </w:p>
        </w:tc>
        <w:tc>
          <w:tcPr>
            <w:tcW w:w="2159" w:type="dxa"/>
          </w:tcPr>
          <w:p w14:paraId="63F5F218"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0671BBA3" w14:textId="77777777" w:rsidTr="009E1E32">
        <w:trPr>
          <w:trHeight w:val="334"/>
        </w:trPr>
        <w:tc>
          <w:tcPr>
            <w:tcW w:w="2986" w:type="dxa"/>
            <w:tcBorders>
              <w:bottom w:val="single" w:sz="4" w:space="0" w:color="auto"/>
            </w:tcBorders>
          </w:tcPr>
          <w:p w14:paraId="039DD425"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3</w:t>
            </w:r>
            <w:r w:rsidRPr="002B196C">
              <w:rPr>
                <w:rFonts w:ascii="Book Antiqua" w:hAnsi="Book Antiqua" w:cstheme="minorHAnsi"/>
                <w:vertAlign w:val="superscript"/>
              </w:rPr>
              <w:t>4</w:t>
            </w:r>
          </w:p>
        </w:tc>
        <w:tc>
          <w:tcPr>
            <w:tcW w:w="3813" w:type="dxa"/>
            <w:tcBorders>
              <w:bottom w:val="single" w:sz="4" w:space="0" w:color="auto"/>
            </w:tcBorders>
          </w:tcPr>
          <w:p w14:paraId="58E03F52"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1.15 (1.04-1.27)</w:t>
            </w:r>
          </w:p>
        </w:tc>
        <w:tc>
          <w:tcPr>
            <w:tcW w:w="2159" w:type="dxa"/>
            <w:tcBorders>
              <w:bottom w:val="single" w:sz="4" w:space="0" w:color="auto"/>
            </w:tcBorders>
          </w:tcPr>
          <w:p w14:paraId="2DEA0941"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0.006</w:t>
            </w:r>
          </w:p>
        </w:tc>
      </w:tr>
    </w:tbl>
    <w:p w14:paraId="5E8BC35F" w14:textId="67298583"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 xml:space="preserve">Absolute number for hazard ratio alongside corresponding 95% confidence interval and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6266B1">
        <w:rPr>
          <w:rFonts w:ascii="Book Antiqua" w:hAnsi="Book Antiqua" w:cstheme="minorHAnsi"/>
          <w:lang w:val="en-GB"/>
        </w:rPr>
        <w:t xml:space="preserve"> </w:t>
      </w:r>
      <w:r w:rsidRPr="002B196C">
        <w:rPr>
          <w:rFonts w:ascii="Book Antiqua" w:hAnsi="Book Antiqua" w:cstheme="minorHAnsi"/>
          <w:vertAlign w:val="superscript"/>
          <w:lang w:val="en-GB"/>
        </w:rPr>
        <w:t>2</w:t>
      </w:r>
      <w:r w:rsidRPr="002B196C">
        <w:rPr>
          <w:rFonts w:ascii="Book Antiqua" w:hAnsi="Book Antiqua" w:cstheme="minorHAnsi"/>
          <w:lang w:val="en-GB"/>
        </w:rPr>
        <w:t xml:space="preserve">Multivariate model 1: </w:t>
      </w:r>
      <w:r w:rsidR="00133EE8">
        <w:rPr>
          <w:rFonts w:ascii="Book Antiqua" w:hAnsi="Book Antiqua" w:cstheme="minorHAnsi"/>
          <w:lang w:val="en-GB"/>
        </w:rPr>
        <w:t>a</w:t>
      </w:r>
      <w:r w:rsidRPr="002B196C">
        <w:rPr>
          <w:rFonts w:ascii="Book Antiqua" w:hAnsi="Book Antiqua" w:cstheme="minorHAnsi"/>
          <w:lang w:val="en-GB"/>
        </w:rPr>
        <w:t xml:space="preserve">djusted for age, </w:t>
      </w:r>
      <w:r w:rsidR="000767F6">
        <w:rPr>
          <w:rFonts w:ascii="Book Antiqua" w:hAnsi="Book Antiqua" w:cstheme="minorHAnsi"/>
          <w:lang w:val="en-GB"/>
        </w:rPr>
        <w:t>sex,</w:t>
      </w:r>
      <w:r w:rsidRPr="002B196C">
        <w:rPr>
          <w:rFonts w:ascii="Book Antiqua" w:hAnsi="Book Antiqua" w:cstheme="minorHAnsi"/>
          <w:lang w:val="en-GB"/>
        </w:rPr>
        <w:t xml:space="preserve"> ethnicity, smoking status</w:t>
      </w:r>
      <w:r w:rsidR="006266B1">
        <w:rPr>
          <w:rFonts w:ascii="Book Antiqua" w:hAnsi="Book Antiqua" w:cstheme="minorHAnsi"/>
          <w:lang w:val="en-GB"/>
        </w:rPr>
        <w:t>,</w:t>
      </w:r>
      <w:r w:rsidRPr="002B196C">
        <w:rPr>
          <w:rFonts w:ascii="Book Antiqua" w:hAnsi="Book Antiqua" w:cstheme="minorHAnsi"/>
          <w:lang w:val="en-GB"/>
        </w:rPr>
        <w:t xml:space="preserve"> and alcohol intake.</w:t>
      </w:r>
      <w:r w:rsidR="006266B1">
        <w:rPr>
          <w:rFonts w:ascii="Book Antiqua" w:hAnsi="Book Antiqua" w:cstheme="minorHAnsi"/>
          <w:vertAlign w:val="superscript"/>
          <w:lang w:val="en-GB"/>
        </w:rPr>
        <w:t xml:space="preserve"> </w:t>
      </w:r>
      <w:r w:rsidRPr="002B196C">
        <w:rPr>
          <w:rFonts w:ascii="Book Antiqua" w:hAnsi="Book Antiqua" w:cstheme="minorHAnsi"/>
          <w:vertAlign w:val="superscript"/>
          <w:lang w:val="en-GB"/>
        </w:rPr>
        <w:t>3</w:t>
      </w:r>
      <w:r w:rsidRPr="002B196C">
        <w:rPr>
          <w:rFonts w:ascii="Book Antiqua" w:hAnsi="Book Antiqua" w:cstheme="minorHAnsi"/>
          <w:lang w:val="en-GB"/>
        </w:rPr>
        <w:t xml:space="preserve">Multivariate model 2: </w:t>
      </w:r>
      <w:r w:rsidR="00133EE8">
        <w:rPr>
          <w:rFonts w:ascii="Book Antiqua" w:hAnsi="Book Antiqua" w:cstheme="minorHAnsi"/>
          <w:lang w:val="en-GB"/>
        </w:rPr>
        <w:t>a</w:t>
      </w:r>
      <w:r w:rsidRPr="002B196C">
        <w:rPr>
          <w:rFonts w:ascii="Book Antiqua" w:hAnsi="Book Antiqua" w:cstheme="minorHAnsi"/>
          <w:lang w:val="en-GB"/>
        </w:rPr>
        <w:t xml:space="preserve">djusted for all covariates of model 1 plus diabetes, any cardiovascular disease (ischemic heart disease or myocardial infarction or congestive cardiac failure or cerebrovascular accident or peripheral vascular disease), </w:t>
      </w:r>
      <w:r w:rsidR="006266B1">
        <w:rPr>
          <w:rFonts w:ascii="Book Antiqua" w:hAnsi="Book Antiqua" w:cstheme="minorHAnsi"/>
          <w:lang w:val="en-GB"/>
        </w:rPr>
        <w:t xml:space="preserve">and </w:t>
      </w:r>
      <w:r w:rsidRPr="002B196C">
        <w:rPr>
          <w:rFonts w:ascii="Book Antiqua" w:hAnsi="Book Antiqua" w:cstheme="minorHAnsi"/>
          <w:lang w:val="en-GB"/>
        </w:rPr>
        <w:t>blood pressure control &lt; 140/90 mmHg.</w:t>
      </w:r>
      <w:r w:rsidR="006266B1">
        <w:rPr>
          <w:rFonts w:ascii="Book Antiqua" w:hAnsi="Book Antiqua" w:cstheme="minorHAnsi"/>
          <w:lang w:val="en-GB"/>
        </w:rPr>
        <w:t xml:space="preserve"> </w:t>
      </w:r>
      <w:r w:rsidRPr="002B196C">
        <w:rPr>
          <w:rFonts w:ascii="Book Antiqua" w:hAnsi="Book Antiqua" w:cstheme="minorHAnsi"/>
          <w:vertAlign w:val="superscript"/>
          <w:lang w:val="en-GB"/>
        </w:rPr>
        <w:t>4</w:t>
      </w:r>
      <w:r w:rsidRPr="002B196C">
        <w:rPr>
          <w:rFonts w:ascii="Book Antiqua" w:hAnsi="Book Antiqua" w:cstheme="minorHAnsi"/>
          <w:lang w:val="en-GB"/>
        </w:rPr>
        <w:t xml:space="preserve">Multivariate model 3: </w:t>
      </w:r>
      <w:r w:rsidR="00133EE8">
        <w:rPr>
          <w:rFonts w:ascii="Book Antiqua" w:hAnsi="Book Antiqua" w:cstheme="minorHAnsi"/>
          <w:lang w:val="en-GB"/>
        </w:rPr>
        <w:t>a</w:t>
      </w:r>
      <w:r w:rsidRPr="002B196C">
        <w:rPr>
          <w:rFonts w:ascii="Book Antiqua" w:hAnsi="Book Antiqua" w:cstheme="minorHAnsi"/>
          <w:lang w:val="en-GB"/>
        </w:rPr>
        <w:t>djusted for all covariates of model 2 plus estimated glomerular filtration rate and urine albumin-creatinine ratio.</w:t>
      </w:r>
      <w:r w:rsidR="006266B1">
        <w:rPr>
          <w:rFonts w:ascii="Book Antiqua" w:hAnsi="Book Antiqua" w:cstheme="minorHAnsi"/>
          <w:lang w:val="en-GB"/>
        </w:rPr>
        <w:t xml:space="preserve"> </w:t>
      </w:r>
      <w:r w:rsidRPr="002B196C">
        <w:rPr>
          <w:rFonts w:ascii="Book Antiqua" w:hAnsi="Book Antiqua" w:cstheme="minorHAnsi"/>
          <w:lang w:val="en-GB"/>
        </w:rPr>
        <w:t>HR: Hazard ratio; 95%CI: 95% confidence interval.</w:t>
      </w:r>
    </w:p>
    <w:p w14:paraId="32D30BEC" w14:textId="77777777" w:rsidR="00A04706" w:rsidRPr="002B196C" w:rsidRDefault="00A04706" w:rsidP="009E1E32">
      <w:pPr>
        <w:spacing w:line="360" w:lineRule="auto"/>
        <w:jc w:val="both"/>
        <w:rPr>
          <w:rFonts w:ascii="Book Antiqua" w:hAnsi="Book Antiqua" w:cstheme="minorHAnsi"/>
          <w:lang w:val="en-GB"/>
        </w:rPr>
      </w:pPr>
    </w:p>
    <w:p w14:paraId="657D329A" w14:textId="3EF3E3CF"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b/>
          <w:bCs/>
          <w:lang w:val="en-GB"/>
        </w:rPr>
        <w:lastRenderedPageBreak/>
        <w:t>Table 11 Cox regression analysis demonstrat</w:t>
      </w:r>
      <w:r w:rsidR="00133EE8">
        <w:rPr>
          <w:rFonts w:ascii="Book Antiqua" w:hAnsi="Book Antiqua" w:cstheme="minorHAnsi"/>
          <w:b/>
          <w:bCs/>
          <w:lang w:val="en-GB"/>
        </w:rPr>
        <w:t>ed</w:t>
      </w:r>
      <w:r w:rsidRPr="002B196C">
        <w:rPr>
          <w:rFonts w:ascii="Book Antiqua" w:hAnsi="Book Antiqua" w:cstheme="minorHAnsi"/>
          <w:b/>
          <w:bCs/>
          <w:lang w:val="en-GB"/>
        </w:rPr>
        <w:t xml:space="preserve"> associations between the prescription of three or more antihypertensive agents with progression to end stage kidney disease</w:t>
      </w: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3813"/>
        <w:gridCol w:w="2159"/>
      </w:tblGrid>
      <w:tr w:rsidR="00A04706" w:rsidRPr="002B196C" w14:paraId="61166B27" w14:textId="77777777" w:rsidTr="009E1E32">
        <w:trPr>
          <w:trHeight w:val="334"/>
        </w:trPr>
        <w:tc>
          <w:tcPr>
            <w:tcW w:w="2986" w:type="dxa"/>
            <w:tcBorders>
              <w:top w:val="single" w:sz="4" w:space="0" w:color="auto"/>
              <w:bottom w:val="single" w:sz="4" w:space="0" w:color="auto"/>
            </w:tcBorders>
          </w:tcPr>
          <w:p w14:paraId="0F0B1DEF"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b/>
                <w:bCs/>
              </w:rPr>
              <w:t>Analysis</w:t>
            </w:r>
          </w:p>
        </w:tc>
        <w:tc>
          <w:tcPr>
            <w:tcW w:w="3813" w:type="dxa"/>
            <w:tcBorders>
              <w:top w:val="single" w:sz="4" w:space="0" w:color="auto"/>
              <w:bottom w:val="single" w:sz="4" w:space="0" w:color="auto"/>
            </w:tcBorders>
          </w:tcPr>
          <w:p w14:paraId="38880116" w14:textId="53DAEBC6"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b/>
                <w:bCs/>
              </w:rPr>
              <w:t>HR (95%CI)</w:t>
            </w:r>
            <w:r w:rsidRPr="002B196C">
              <w:rPr>
                <w:rFonts w:ascii="Book Antiqua" w:hAnsi="Book Antiqua" w:cstheme="minorHAnsi"/>
                <w:b/>
                <w:bCs/>
                <w:vertAlign w:val="superscript"/>
              </w:rPr>
              <w:t>1</w:t>
            </w:r>
          </w:p>
        </w:tc>
        <w:tc>
          <w:tcPr>
            <w:tcW w:w="2159" w:type="dxa"/>
            <w:tcBorders>
              <w:top w:val="single" w:sz="4" w:space="0" w:color="auto"/>
              <w:bottom w:val="single" w:sz="4" w:space="0" w:color="auto"/>
            </w:tcBorders>
          </w:tcPr>
          <w:p w14:paraId="549E89B9"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b/>
                <w:bCs/>
                <w:i/>
              </w:rPr>
              <w:t>P</w:t>
            </w:r>
            <w:r w:rsidRPr="002B196C">
              <w:rPr>
                <w:rFonts w:ascii="Book Antiqua" w:hAnsi="Book Antiqua" w:cstheme="minorHAnsi"/>
                <w:b/>
                <w:bCs/>
              </w:rPr>
              <w:t xml:space="preserve"> value</w:t>
            </w:r>
            <w:r w:rsidRPr="002B196C">
              <w:rPr>
                <w:rFonts w:ascii="Book Antiqua" w:hAnsi="Book Antiqua" w:cstheme="minorHAnsi"/>
                <w:b/>
                <w:bCs/>
                <w:vertAlign w:val="superscript"/>
              </w:rPr>
              <w:t>1</w:t>
            </w:r>
          </w:p>
        </w:tc>
      </w:tr>
      <w:tr w:rsidR="00A04706" w:rsidRPr="002B196C" w14:paraId="22B58B97" w14:textId="77777777" w:rsidTr="009E1E32">
        <w:trPr>
          <w:trHeight w:val="334"/>
        </w:trPr>
        <w:tc>
          <w:tcPr>
            <w:tcW w:w="2986" w:type="dxa"/>
            <w:tcBorders>
              <w:top w:val="single" w:sz="4" w:space="0" w:color="auto"/>
            </w:tcBorders>
          </w:tcPr>
          <w:p w14:paraId="3419950E"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Univariate model</w:t>
            </w:r>
          </w:p>
        </w:tc>
        <w:tc>
          <w:tcPr>
            <w:tcW w:w="3813" w:type="dxa"/>
            <w:tcBorders>
              <w:top w:val="single" w:sz="4" w:space="0" w:color="auto"/>
            </w:tcBorders>
          </w:tcPr>
          <w:p w14:paraId="5478046A"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1.60 (1.39-1.84)</w:t>
            </w:r>
          </w:p>
        </w:tc>
        <w:tc>
          <w:tcPr>
            <w:tcW w:w="2159" w:type="dxa"/>
            <w:tcBorders>
              <w:top w:val="single" w:sz="4" w:space="0" w:color="auto"/>
            </w:tcBorders>
          </w:tcPr>
          <w:p w14:paraId="1B4E378B"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2C172A6B" w14:textId="77777777" w:rsidTr="009E1E32">
        <w:trPr>
          <w:trHeight w:val="334"/>
        </w:trPr>
        <w:tc>
          <w:tcPr>
            <w:tcW w:w="2986" w:type="dxa"/>
          </w:tcPr>
          <w:p w14:paraId="29B8ED42"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1</w:t>
            </w:r>
            <w:r w:rsidRPr="002B196C">
              <w:rPr>
                <w:rFonts w:ascii="Book Antiqua" w:hAnsi="Book Antiqua" w:cstheme="minorHAnsi"/>
                <w:vertAlign w:val="superscript"/>
              </w:rPr>
              <w:t>2</w:t>
            </w:r>
          </w:p>
        </w:tc>
        <w:tc>
          <w:tcPr>
            <w:tcW w:w="3813" w:type="dxa"/>
          </w:tcPr>
          <w:p w14:paraId="3672C8CE" w14:textId="653ADB64"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1.81 (1.56-2.1</w:t>
            </w:r>
            <w:r w:rsidR="00133EE8">
              <w:rPr>
                <w:rFonts w:ascii="Book Antiqua" w:hAnsi="Book Antiqua" w:cstheme="minorHAnsi"/>
              </w:rPr>
              <w:t>0</w:t>
            </w:r>
            <w:r w:rsidRPr="002B196C">
              <w:rPr>
                <w:rFonts w:ascii="Book Antiqua" w:hAnsi="Book Antiqua" w:cstheme="minorHAnsi"/>
              </w:rPr>
              <w:t>)</w:t>
            </w:r>
          </w:p>
        </w:tc>
        <w:tc>
          <w:tcPr>
            <w:tcW w:w="2159" w:type="dxa"/>
          </w:tcPr>
          <w:p w14:paraId="6C8E59C7"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1099162E" w14:textId="77777777" w:rsidTr="009E1E32">
        <w:trPr>
          <w:trHeight w:val="334"/>
        </w:trPr>
        <w:tc>
          <w:tcPr>
            <w:tcW w:w="2986" w:type="dxa"/>
          </w:tcPr>
          <w:p w14:paraId="0FC31FEB"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Multivariate model 2</w:t>
            </w:r>
            <w:r w:rsidRPr="002B196C">
              <w:rPr>
                <w:rFonts w:ascii="Book Antiqua" w:hAnsi="Book Antiqua" w:cstheme="minorHAnsi"/>
                <w:vertAlign w:val="superscript"/>
              </w:rPr>
              <w:t>3</w:t>
            </w:r>
          </w:p>
        </w:tc>
        <w:tc>
          <w:tcPr>
            <w:tcW w:w="3813" w:type="dxa"/>
          </w:tcPr>
          <w:p w14:paraId="4BAC3411"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1.55 (1.37-1.76)</w:t>
            </w:r>
          </w:p>
        </w:tc>
        <w:tc>
          <w:tcPr>
            <w:tcW w:w="2159" w:type="dxa"/>
          </w:tcPr>
          <w:p w14:paraId="285644C6"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1A5B1F42" w14:textId="77777777" w:rsidTr="009E1E32">
        <w:trPr>
          <w:trHeight w:val="334"/>
        </w:trPr>
        <w:tc>
          <w:tcPr>
            <w:tcW w:w="2986" w:type="dxa"/>
          </w:tcPr>
          <w:p w14:paraId="5BF4A9AB"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Multivariate model 3</w:t>
            </w:r>
            <w:r w:rsidRPr="002B196C">
              <w:rPr>
                <w:rFonts w:ascii="Book Antiqua" w:hAnsi="Book Antiqua" w:cstheme="minorHAnsi"/>
                <w:vertAlign w:val="superscript"/>
              </w:rPr>
              <w:t>4</w:t>
            </w:r>
          </w:p>
        </w:tc>
        <w:tc>
          <w:tcPr>
            <w:tcW w:w="3813" w:type="dxa"/>
          </w:tcPr>
          <w:p w14:paraId="541DDF7C"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1.31 (1.14-1.50)</w:t>
            </w:r>
          </w:p>
        </w:tc>
        <w:tc>
          <w:tcPr>
            <w:tcW w:w="2159" w:type="dxa"/>
          </w:tcPr>
          <w:p w14:paraId="19137423"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bl>
    <w:p w14:paraId="669F1C0C" w14:textId="4F513687"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 xml:space="preserve">Absolute number for hazard ratio alongside corresponding 95% confidence interval and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133EE8">
        <w:rPr>
          <w:rFonts w:ascii="Book Antiqua" w:hAnsi="Book Antiqua" w:cstheme="minorHAnsi"/>
          <w:vertAlign w:val="superscript"/>
          <w:lang w:val="en-GB"/>
        </w:rPr>
        <w:t xml:space="preserve"> </w:t>
      </w:r>
      <w:r w:rsidRPr="002B196C">
        <w:rPr>
          <w:rFonts w:ascii="Book Antiqua" w:hAnsi="Book Antiqua" w:cstheme="minorHAnsi"/>
          <w:vertAlign w:val="superscript"/>
          <w:lang w:val="en-GB"/>
        </w:rPr>
        <w:t>2</w:t>
      </w:r>
      <w:r w:rsidRPr="002B196C">
        <w:rPr>
          <w:rFonts w:ascii="Book Antiqua" w:hAnsi="Book Antiqua" w:cstheme="minorHAnsi"/>
          <w:lang w:val="en-GB"/>
        </w:rPr>
        <w:t xml:space="preserve">Multivariate model 1: </w:t>
      </w:r>
      <w:r w:rsidR="00133EE8">
        <w:rPr>
          <w:rFonts w:ascii="Book Antiqua" w:hAnsi="Book Antiqua" w:cstheme="minorHAnsi"/>
          <w:lang w:val="en-GB"/>
        </w:rPr>
        <w:t>a</w:t>
      </w:r>
      <w:r w:rsidRPr="002B196C">
        <w:rPr>
          <w:rFonts w:ascii="Book Antiqua" w:hAnsi="Book Antiqua" w:cstheme="minorHAnsi"/>
          <w:lang w:val="en-GB"/>
        </w:rPr>
        <w:t xml:space="preserve">djusted for age, </w:t>
      </w:r>
      <w:r w:rsidR="000767F6">
        <w:rPr>
          <w:rFonts w:ascii="Book Antiqua" w:hAnsi="Book Antiqua" w:cstheme="minorHAnsi"/>
          <w:lang w:val="en-GB"/>
        </w:rPr>
        <w:t>sex</w:t>
      </w:r>
      <w:r w:rsidRPr="002B196C">
        <w:rPr>
          <w:rFonts w:ascii="Book Antiqua" w:hAnsi="Book Antiqua" w:cstheme="minorHAnsi"/>
          <w:lang w:val="en-GB"/>
        </w:rPr>
        <w:t>, ethnicity, smoking status</w:t>
      </w:r>
      <w:r w:rsidR="00133EE8">
        <w:rPr>
          <w:rFonts w:ascii="Book Antiqua" w:hAnsi="Book Antiqua" w:cstheme="minorHAnsi"/>
          <w:lang w:val="en-GB"/>
        </w:rPr>
        <w:t>,</w:t>
      </w:r>
      <w:r w:rsidRPr="002B196C">
        <w:rPr>
          <w:rFonts w:ascii="Book Antiqua" w:hAnsi="Book Antiqua" w:cstheme="minorHAnsi"/>
          <w:lang w:val="en-GB"/>
        </w:rPr>
        <w:t xml:space="preserve"> and alcohol intake.</w:t>
      </w:r>
      <w:r w:rsidR="00133EE8">
        <w:rPr>
          <w:rFonts w:ascii="Book Antiqua" w:hAnsi="Book Antiqua" w:cstheme="minorHAnsi"/>
          <w:lang w:val="en-GB"/>
        </w:rPr>
        <w:t xml:space="preserve"> </w:t>
      </w:r>
      <w:r w:rsidRPr="002B196C">
        <w:rPr>
          <w:rFonts w:ascii="Book Antiqua" w:hAnsi="Book Antiqua" w:cstheme="minorHAnsi"/>
          <w:vertAlign w:val="superscript"/>
          <w:lang w:val="en-GB"/>
        </w:rPr>
        <w:t>3</w:t>
      </w:r>
      <w:r w:rsidRPr="002B196C">
        <w:rPr>
          <w:rFonts w:ascii="Book Antiqua" w:hAnsi="Book Antiqua" w:cstheme="minorHAnsi"/>
          <w:lang w:val="en-GB"/>
        </w:rPr>
        <w:t xml:space="preserve">Multivariate model 2: </w:t>
      </w:r>
      <w:r w:rsidR="00133EE8">
        <w:rPr>
          <w:rFonts w:ascii="Book Antiqua" w:hAnsi="Book Antiqua" w:cstheme="minorHAnsi"/>
          <w:lang w:val="en-GB"/>
        </w:rPr>
        <w:t>a</w:t>
      </w:r>
      <w:r w:rsidRPr="002B196C">
        <w:rPr>
          <w:rFonts w:ascii="Book Antiqua" w:hAnsi="Book Antiqua" w:cstheme="minorHAnsi"/>
          <w:lang w:val="en-GB"/>
        </w:rPr>
        <w:t xml:space="preserve">djusted for all covariates of model 1 plus diabetes, any cardiovascular disease (ischemic heart disease or myocardial infarction or congestive cardiac failure or cerebrovascular accident or peripheral vascular disease), </w:t>
      </w:r>
      <w:r w:rsidR="00133EE8">
        <w:rPr>
          <w:rFonts w:ascii="Book Antiqua" w:hAnsi="Book Antiqua" w:cstheme="minorHAnsi"/>
          <w:lang w:val="en-GB"/>
        </w:rPr>
        <w:t xml:space="preserve">and </w:t>
      </w:r>
      <w:r w:rsidRPr="002B196C">
        <w:rPr>
          <w:rFonts w:ascii="Book Antiqua" w:hAnsi="Book Antiqua" w:cstheme="minorHAnsi"/>
          <w:lang w:val="en-GB"/>
        </w:rPr>
        <w:t>blood pressure control &lt; 140/90 mmHg.</w:t>
      </w:r>
      <w:r w:rsidR="00133EE8">
        <w:rPr>
          <w:rFonts w:ascii="Book Antiqua" w:hAnsi="Book Antiqua" w:cstheme="minorHAnsi"/>
          <w:vertAlign w:val="superscript"/>
          <w:lang w:val="en-GB"/>
        </w:rPr>
        <w:t xml:space="preserve"> </w:t>
      </w:r>
      <w:r w:rsidRPr="002B196C">
        <w:rPr>
          <w:rFonts w:ascii="Book Antiqua" w:hAnsi="Book Antiqua" w:cstheme="minorHAnsi"/>
          <w:vertAlign w:val="superscript"/>
          <w:lang w:val="en-GB"/>
        </w:rPr>
        <w:t>4</w:t>
      </w:r>
      <w:r w:rsidRPr="002B196C">
        <w:rPr>
          <w:rFonts w:ascii="Book Antiqua" w:hAnsi="Book Antiqua" w:cstheme="minorHAnsi"/>
          <w:lang w:val="en-GB"/>
        </w:rPr>
        <w:t xml:space="preserve">Multivariate model 3: </w:t>
      </w:r>
      <w:r w:rsidR="00133EE8">
        <w:rPr>
          <w:rFonts w:ascii="Book Antiqua" w:hAnsi="Book Antiqua" w:cstheme="minorHAnsi"/>
          <w:lang w:val="en-GB"/>
        </w:rPr>
        <w:t>a</w:t>
      </w:r>
      <w:r w:rsidRPr="002B196C">
        <w:rPr>
          <w:rFonts w:ascii="Book Antiqua" w:hAnsi="Book Antiqua" w:cstheme="minorHAnsi"/>
          <w:lang w:val="en-GB"/>
        </w:rPr>
        <w:t>djusted for all covariates of model 2 plus estimated glomerular filtration rate and urine albumin-creatinine ratio.</w:t>
      </w:r>
      <w:r w:rsidR="00133EE8">
        <w:rPr>
          <w:rFonts w:ascii="Book Antiqua" w:hAnsi="Book Antiqua" w:cstheme="minorHAnsi"/>
          <w:lang w:val="en-GB"/>
        </w:rPr>
        <w:t xml:space="preserve"> </w:t>
      </w:r>
      <w:r w:rsidRPr="002B196C">
        <w:rPr>
          <w:rFonts w:ascii="Book Antiqua" w:hAnsi="Book Antiqua" w:cstheme="minorHAnsi"/>
          <w:lang w:val="en-GB"/>
        </w:rPr>
        <w:t>HR: Hazard ratio; 95%CI: 95% confidence interval</w:t>
      </w:r>
    </w:p>
    <w:p w14:paraId="0103D5B9" w14:textId="77777777" w:rsidR="00A04706" w:rsidRPr="002B196C" w:rsidRDefault="00A04706" w:rsidP="009E1E32">
      <w:pPr>
        <w:spacing w:line="360" w:lineRule="auto"/>
        <w:jc w:val="both"/>
        <w:rPr>
          <w:rFonts w:ascii="Book Antiqua" w:hAnsi="Book Antiqua" w:cstheme="minorHAnsi"/>
          <w:b/>
          <w:lang w:val="en-GB"/>
        </w:rPr>
      </w:pPr>
    </w:p>
    <w:p w14:paraId="0B2ADA20" w14:textId="79A5AAB6" w:rsidR="00A04706" w:rsidRPr="002B196C" w:rsidRDefault="00A04706" w:rsidP="009E1E32">
      <w:pPr>
        <w:spacing w:line="360" w:lineRule="auto"/>
        <w:jc w:val="both"/>
        <w:rPr>
          <w:rFonts w:ascii="Book Antiqua" w:hAnsi="Book Antiqua" w:cstheme="minorHAnsi"/>
          <w:b/>
          <w:lang w:val="en-GB"/>
        </w:rPr>
      </w:pPr>
      <w:r w:rsidRPr="002B196C">
        <w:rPr>
          <w:rFonts w:ascii="Book Antiqua" w:hAnsi="Book Antiqua" w:cstheme="minorHAnsi"/>
          <w:b/>
          <w:lang w:val="en-GB"/>
        </w:rPr>
        <w:t xml:space="preserve">Table 12 Rate of decline in estimated glomerular filtration rate in patients with three or more antihypertensive </w:t>
      </w:r>
      <w:proofErr w:type="gramStart"/>
      <w:r w:rsidRPr="002B196C">
        <w:rPr>
          <w:rFonts w:ascii="Book Antiqua" w:hAnsi="Book Antiqua" w:cstheme="minorHAnsi"/>
          <w:b/>
          <w:lang w:val="en-GB"/>
        </w:rPr>
        <w:t>agents</w:t>
      </w:r>
      <w:proofErr w:type="gramEnd"/>
      <w:r w:rsidRPr="002B196C">
        <w:rPr>
          <w:rFonts w:ascii="Book Antiqua" w:hAnsi="Book Antiqua" w:cstheme="minorHAnsi"/>
          <w:b/>
          <w:lang w:val="en-GB"/>
        </w:rPr>
        <w:t xml:space="preserve"> </w:t>
      </w:r>
      <w:r w:rsidRPr="00C271AF">
        <w:rPr>
          <w:rFonts w:ascii="Book Antiqua" w:hAnsi="Book Antiqua" w:cstheme="minorHAnsi"/>
          <w:b/>
          <w:i/>
          <w:iCs/>
          <w:lang w:val="en-GB"/>
        </w:rPr>
        <w:t>vs</w:t>
      </w:r>
      <w:r w:rsidRPr="002B196C">
        <w:rPr>
          <w:rFonts w:ascii="Book Antiqua" w:hAnsi="Book Antiqua" w:cstheme="minorHAnsi"/>
          <w:b/>
          <w:lang w:val="en-GB"/>
        </w:rPr>
        <w:t xml:space="preserve"> less than three antihypertensive agents prescribed</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254"/>
        <w:gridCol w:w="2254"/>
        <w:gridCol w:w="2254"/>
      </w:tblGrid>
      <w:tr w:rsidR="00A04706" w:rsidRPr="002B196C" w14:paraId="0B8C5DA7" w14:textId="77777777" w:rsidTr="009E1E32">
        <w:tc>
          <w:tcPr>
            <w:tcW w:w="2254" w:type="dxa"/>
            <w:tcBorders>
              <w:top w:val="single" w:sz="4" w:space="0" w:color="auto"/>
              <w:bottom w:val="single" w:sz="4" w:space="0" w:color="auto"/>
            </w:tcBorders>
          </w:tcPr>
          <w:p w14:paraId="05FEAEC8" w14:textId="642B6E57" w:rsidR="00A04706" w:rsidRPr="002B196C" w:rsidRDefault="00B40E9C" w:rsidP="009E1E32">
            <w:pPr>
              <w:spacing w:line="360" w:lineRule="auto"/>
              <w:jc w:val="both"/>
              <w:rPr>
                <w:rFonts w:ascii="Book Antiqua" w:hAnsi="Book Antiqua" w:cstheme="minorHAnsi"/>
                <w:b/>
              </w:rPr>
            </w:pPr>
            <w:r>
              <w:rPr>
                <w:rFonts w:ascii="Book Antiqua" w:hAnsi="Book Antiqua" w:cstheme="minorHAnsi"/>
                <w:b/>
              </w:rPr>
              <w:t>eGFR</w:t>
            </w:r>
          </w:p>
        </w:tc>
        <w:tc>
          <w:tcPr>
            <w:tcW w:w="2254" w:type="dxa"/>
            <w:tcBorders>
              <w:top w:val="single" w:sz="4" w:space="0" w:color="auto"/>
              <w:bottom w:val="single" w:sz="4" w:space="0" w:color="auto"/>
            </w:tcBorders>
          </w:tcPr>
          <w:p w14:paraId="1683F3A1"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rPr>
              <w:t>Three or more agents prescribed</w:t>
            </w:r>
            <w:r w:rsidRPr="002B196C">
              <w:rPr>
                <w:rFonts w:ascii="Book Antiqua" w:hAnsi="Book Antiqua" w:cstheme="minorHAnsi"/>
                <w:b/>
                <w:vertAlign w:val="superscript"/>
              </w:rPr>
              <w:t>1</w:t>
            </w:r>
          </w:p>
        </w:tc>
        <w:tc>
          <w:tcPr>
            <w:tcW w:w="2254" w:type="dxa"/>
            <w:tcBorders>
              <w:top w:val="single" w:sz="4" w:space="0" w:color="auto"/>
              <w:bottom w:val="single" w:sz="4" w:space="0" w:color="auto"/>
            </w:tcBorders>
          </w:tcPr>
          <w:p w14:paraId="5F2635D3"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rPr>
              <w:t>Less than three agents prescribed</w:t>
            </w:r>
            <w:r w:rsidRPr="002B196C">
              <w:rPr>
                <w:rFonts w:ascii="Book Antiqua" w:hAnsi="Book Antiqua" w:cstheme="minorHAnsi"/>
                <w:b/>
                <w:vertAlign w:val="superscript"/>
              </w:rPr>
              <w:t>1</w:t>
            </w:r>
          </w:p>
        </w:tc>
        <w:tc>
          <w:tcPr>
            <w:tcW w:w="2254" w:type="dxa"/>
            <w:tcBorders>
              <w:top w:val="single" w:sz="4" w:space="0" w:color="auto"/>
              <w:bottom w:val="single" w:sz="4" w:space="0" w:color="auto"/>
            </w:tcBorders>
          </w:tcPr>
          <w:p w14:paraId="57EBC90A"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i/>
              </w:rPr>
              <w:t>P</w:t>
            </w:r>
            <w:r w:rsidRPr="002B196C">
              <w:rPr>
                <w:rFonts w:ascii="Book Antiqua" w:hAnsi="Book Antiqua" w:cstheme="minorHAnsi"/>
                <w:b/>
              </w:rPr>
              <w:t xml:space="preserve"> value</w:t>
            </w:r>
            <w:r w:rsidRPr="002B196C">
              <w:rPr>
                <w:rFonts w:ascii="Book Antiqua" w:hAnsi="Book Antiqua" w:cstheme="minorHAnsi"/>
                <w:b/>
                <w:vertAlign w:val="superscript"/>
              </w:rPr>
              <w:t>1</w:t>
            </w:r>
          </w:p>
        </w:tc>
      </w:tr>
      <w:tr w:rsidR="00A04706" w:rsidRPr="002B196C" w14:paraId="7689670D" w14:textId="77777777" w:rsidTr="009E1E32">
        <w:trPr>
          <w:trHeight w:val="778"/>
        </w:trPr>
        <w:tc>
          <w:tcPr>
            <w:tcW w:w="2254" w:type="dxa"/>
            <w:tcBorders>
              <w:top w:val="single" w:sz="4" w:space="0" w:color="auto"/>
              <w:bottom w:val="single" w:sz="4" w:space="0" w:color="auto"/>
            </w:tcBorders>
          </w:tcPr>
          <w:p w14:paraId="22F17B0E" w14:textId="4AF503C8"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vertAlign w:val="superscript"/>
              </w:rPr>
              <w:t>2</w:t>
            </w:r>
            <w:r w:rsidRPr="002B196C">
              <w:rPr>
                <w:rFonts w:ascii="Book Antiqua" w:hAnsi="Book Antiqua" w:cstheme="minorHAnsi"/>
              </w:rPr>
              <w:t>Delta eGFR</w:t>
            </w:r>
            <w:r w:rsidR="00EA714D">
              <w:rPr>
                <w:rFonts w:ascii="Book Antiqua" w:hAnsi="Book Antiqua" w:cstheme="minorHAnsi"/>
              </w:rPr>
              <w:t>,</w:t>
            </w:r>
            <w:r w:rsidRPr="002B196C">
              <w:rPr>
                <w:rFonts w:ascii="Book Antiqua" w:hAnsi="Book Antiqua" w:cstheme="minorHAnsi"/>
              </w:rPr>
              <w:t xml:space="preserve"> m</w:t>
            </w:r>
            <w:r w:rsidR="00133EE8">
              <w:rPr>
                <w:rFonts w:ascii="Book Antiqua" w:hAnsi="Book Antiqua" w:cstheme="minorHAnsi"/>
              </w:rPr>
              <w:t>L</w:t>
            </w:r>
            <w:r w:rsidRPr="002B196C">
              <w:rPr>
                <w:rFonts w:ascii="Book Antiqua" w:hAnsi="Book Antiqua" w:cstheme="minorHAnsi"/>
              </w:rPr>
              <w:t>/min/1.73m</w:t>
            </w:r>
            <w:r w:rsidRPr="002B196C">
              <w:rPr>
                <w:rFonts w:ascii="Book Antiqua" w:hAnsi="Book Antiqua" w:cstheme="minorHAnsi"/>
                <w:vertAlign w:val="superscript"/>
              </w:rPr>
              <w:t>2</w:t>
            </w:r>
            <w:r w:rsidRPr="002B196C">
              <w:rPr>
                <w:rFonts w:ascii="Book Antiqua" w:hAnsi="Book Antiqua" w:cstheme="minorHAnsi"/>
              </w:rPr>
              <w:t>/</w:t>
            </w:r>
            <w:proofErr w:type="spellStart"/>
            <w:r w:rsidRPr="002B196C">
              <w:rPr>
                <w:rFonts w:ascii="Book Antiqua" w:hAnsi="Book Antiqua" w:cstheme="minorHAnsi"/>
              </w:rPr>
              <w:t>yr</w:t>
            </w:r>
            <w:proofErr w:type="spellEnd"/>
          </w:p>
        </w:tc>
        <w:tc>
          <w:tcPr>
            <w:tcW w:w="2254" w:type="dxa"/>
            <w:tcBorders>
              <w:top w:val="single" w:sz="4" w:space="0" w:color="auto"/>
              <w:bottom w:val="single" w:sz="4" w:space="0" w:color="auto"/>
            </w:tcBorders>
          </w:tcPr>
          <w:p w14:paraId="250A8215"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-1.79 (-4.25 to -0.07)</w:t>
            </w:r>
          </w:p>
        </w:tc>
        <w:tc>
          <w:tcPr>
            <w:tcW w:w="2254" w:type="dxa"/>
            <w:tcBorders>
              <w:top w:val="single" w:sz="4" w:space="0" w:color="auto"/>
              <w:bottom w:val="single" w:sz="4" w:space="0" w:color="auto"/>
            </w:tcBorders>
          </w:tcPr>
          <w:p w14:paraId="1F2D29BC" w14:textId="7005C14C"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-1.07 (-3.1</w:t>
            </w:r>
            <w:r w:rsidR="00133EE8">
              <w:rPr>
                <w:rFonts w:ascii="Book Antiqua" w:hAnsi="Book Antiqua" w:cstheme="minorHAnsi"/>
              </w:rPr>
              <w:t>0</w:t>
            </w:r>
            <w:r w:rsidRPr="002B196C">
              <w:rPr>
                <w:rFonts w:ascii="Book Antiqua" w:hAnsi="Book Antiqua" w:cstheme="minorHAnsi"/>
              </w:rPr>
              <w:t xml:space="preserve"> to 0.72)</w:t>
            </w:r>
          </w:p>
        </w:tc>
        <w:tc>
          <w:tcPr>
            <w:tcW w:w="2254" w:type="dxa"/>
            <w:tcBorders>
              <w:top w:val="single" w:sz="4" w:space="0" w:color="auto"/>
              <w:bottom w:val="single" w:sz="4" w:space="0" w:color="auto"/>
            </w:tcBorders>
          </w:tcPr>
          <w:p w14:paraId="22A6DD6D"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bl>
    <w:p w14:paraId="28313F2F" w14:textId="27EC7A35" w:rsidR="00A04706" w:rsidRPr="002B196C" w:rsidRDefault="00A04706" w:rsidP="00C271AF">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Expressed as a median (interquartile range)</w:t>
      </w:r>
      <w:r w:rsidR="00133EE8">
        <w:rPr>
          <w:rFonts w:ascii="Book Antiqua" w:hAnsi="Book Antiqua" w:cstheme="minorHAnsi"/>
          <w:lang w:val="en-GB"/>
        </w:rPr>
        <w:t>.</w:t>
      </w:r>
      <w:r w:rsidRPr="002B196C">
        <w:rPr>
          <w:rFonts w:ascii="Book Antiqua" w:hAnsi="Book Antiqua" w:cstheme="minorHAnsi"/>
          <w:lang w:val="en-GB"/>
        </w:rPr>
        <w:t xml:space="preserve"> </w:t>
      </w:r>
      <w:r w:rsidR="00133EE8">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 </w:t>
      </w:r>
      <w:r w:rsidR="00133EE8">
        <w:rPr>
          <w:rFonts w:ascii="Book Antiqua" w:hAnsi="Book Antiqua" w:cstheme="minorHAnsi"/>
          <w:lang w:val="en-GB"/>
        </w:rPr>
        <w:t>wa</w:t>
      </w:r>
      <w:r w:rsidRPr="002B196C">
        <w:rPr>
          <w:rFonts w:ascii="Book Antiqua" w:hAnsi="Book Antiqua" w:cstheme="minorHAnsi"/>
          <w:lang w:val="en-GB"/>
        </w:rPr>
        <w:t xml:space="preserve">s calculated by </w:t>
      </w:r>
      <w:r w:rsidR="00133EE8">
        <w:rPr>
          <w:rFonts w:ascii="Book Antiqua" w:hAnsi="Book Antiqua" w:cstheme="minorHAnsi"/>
          <w:lang w:val="en-GB"/>
        </w:rPr>
        <w:t xml:space="preserve">the </w:t>
      </w:r>
      <w:r w:rsidRPr="002B196C">
        <w:rPr>
          <w:rFonts w:ascii="Book Antiqua" w:hAnsi="Book Antiqua" w:cstheme="minorHAnsi"/>
          <w:lang w:val="en-GB"/>
        </w:rPr>
        <w:t xml:space="preserve">Mann-Whitney </w:t>
      </w:r>
      <w:r w:rsidRPr="00C271AF">
        <w:rPr>
          <w:rFonts w:ascii="Book Antiqua" w:hAnsi="Book Antiqua" w:cstheme="minorHAnsi"/>
          <w:i/>
          <w:iCs/>
          <w:lang w:val="en-GB"/>
        </w:rPr>
        <w:t>U</w:t>
      </w:r>
      <w:r w:rsidRPr="002B196C">
        <w:rPr>
          <w:rFonts w:ascii="Book Antiqua" w:hAnsi="Book Antiqua" w:cstheme="minorHAnsi"/>
          <w:lang w:val="en-GB"/>
        </w:rPr>
        <w:t xml:space="preserve"> test.</w:t>
      </w:r>
      <w:r w:rsidR="00133EE8">
        <w:rPr>
          <w:rFonts w:ascii="Book Antiqua" w:hAnsi="Book Antiqua" w:cstheme="minorHAnsi"/>
          <w:lang w:val="en-GB"/>
        </w:rPr>
        <w:t xml:space="preserve"> </w:t>
      </w:r>
      <w:r w:rsidRPr="002B196C">
        <w:rPr>
          <w:rFonts w:ascii="Book Antiqua" w:hAnsi="Book Antiqua" w:cstheme="minorHAnsi"/>
          <w:vertAlign w:val="superscript"/>
          <w:lang w:val="en-GB"/>
        </w:rPr>
        <w:t>2</w:t>
      </w:r>
      <w:r w:rsidRPr="002B196C">
        <w:rPr>
          <w:rFonts w:ascii="Book Antiqua" w:hAnsi="Book Antiqua" w:cstheme="minorHAnsi"/>
          <w:lang w:val="en-GB"/>
        </w:rPr>
        <w:t>Delta e</w:t>
      </w:r>
      <w:r w:rsidR="00133EE8">
        <w:rPr>
          <w:rFonts w:ascii="Book Antiqua" w:hAnsi="Book Antiqua" w:cstheme="minorHAnsi"/>
          <w:lang w:val="en-GB"/>
        </w:rPr>
        <w:t xml:space="preserve">stimated glomerular filtration rate </w:t>
      </w:r>
      <w:r w:rsidRPr="002B196C">
        <w:rPr>
          <w:rFonts w:ascii="Book Antiqua" w:hAnsi="Book Antiqua" w:cstheme="minorHAnsi"/>
          <w:lang w:val="en-GB"/>
        </w:rPr>
        <w:t>analysis included 3068 patients with e</w:t>
      </w:r>
      <w:r w:rsidR="00133EE8">
        <w:rPr>
          <w:rFonts w:ascii="Book Antiqua" w:hAnsi="Book Antiqua" w:cstheme="minorHAnsi"/>
          <w:lang w:val="en-GB"/>
        </w:rPr>
        <w:t>stimated glomerular filtration rate</w:t>
      </w:r>
      <w:r w:rsidRPr="002B196C">
        <w:rPr>
          <w:rFonts w:ascii="Book Antiqua" w:hAnsi="Book Antiqua" w:cstheme="minorHAnsi"/>
          <w:lang w:val="en-GB"/>
        </w:rPr>
        <w:t xml:space="preserve"> data available as defined.</w:t>
      </w:r>
      <w:r w:rsidR="00133EE8">
        <w:rPr>
          <w:rFonts w:ascii="Book Antiqua" w:hAnsi="Book Antiqua" w:cstheme="minorHAnsi"/>
          <w:lang w:val="en-GB"/>
        </w:rPr>
        <w:t xml:space="preserve"> </w:t>
      </w:r>
      <w:r w:rsidRPr="002B196C">
        <w:rPr>
          <w:rFonts w:ascii="Book Antiqua" w:hAnsi="Book Antiqua" w:cstheme="minorHAnsi"/>
          <w:lang w:val="en-GB"/>
        </w:rPr>
        <w:t>eGFR: Estimated glomerular filtration rate.</w:t>
      </w:r>
    </w:p>
    <w:sectPr w:rsidR="00A04706" w:rsidRPr="002B196C" w:rsidSect="009E1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0B6A" w14:textId="77777777" w:rsidR="007C706B" w:rsidRDefault="007C706B" w:rsidP="00C828A3">
      <w:r>
        <w:separator/>
      </w:r>
    </w:p>
  </w:endnote>
  <w:endnote w:type="continuationSeparator" w:id="0">
    <w:p w14:paraId="087CB470" w14:textId="77777777" w:rsidR="007C706B" w:rsidRDefault="007C706B" w:rsidP="00C8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429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967183" w14:textId="3C3E2EDB" w:rsidR="00F14448" w:rsidRPr="009E1E32" w:rsidRDefault="00F14448" w:rsidP="009E1E32">
            <w:pPr>
              <w:pStyle w:val="aa"/>
              <w:jc w:val="right"/>
              <w:rPr>
                <w:rFonts w:ascii="Book Antiqua" w:hAnsi="Book Antiqua"/>
                <w:sz w:val="24"/>
                <w:szCs w:val="24"/>
              </w:rPr>
            </w:pPr>
            <w:r w:rsidRPr="00C828A3">
              <w:rPr>
                <w:rFonts w:ascii="Book Antiqua" w:hAnsi="Book Antiqua"/>
                <w:sz w:val="24"/>
                <w:szCs w:val="24"/>
              </w:rPr>
              <w:fldChar w:fldCharType="begin"/>
            </w:r>
            <w:r w:rsidRPr="00C828A3">
              <w:rPr>
                <w:rFonts w:ascii="Book Antiqua" w:hAnsi="Book Antiqua"/>
                <w:sz w:val="24"/>
                <w:szCs w:val="24"/>
              </w:rPr>
              <w:instrText>PAGE</w:instrText>
            </w:r>
            <w:r w:rsidRPr="00C828A3">
              <w:rPr>
                <w:rFonts w:ascii="Book Antiqua" w:hAnsi="Book Antiqua"/>
                <w:sz w:val="24"/>
                <w:szCs w:val="24"/>
              </w:rPr>
              <w:fldChar w:fldCharType="separate"/>
            </w:r>
            <w:r w:rsidRPr="00C828A3">
              <w:rPr>
                <w:rFonts w:ascii="Book Antiqua" w:hAnsi="Book Antiqua"/>
                <w:sz w:val="24"/>
                <w:szCs w:val="24"/>
                <w:lang w:val="zh-CN" w:eastAsia="zh-CN"/>
              </w:rPr>
              <w:t>2</w:t>
            </w:r>
            <w:r w:rsidRPr="00C828A3">
              <w:rPr>
                <w:rFonts w:ascii="Book Antiqua" w:hAnsi="Book Antiqua"/>
                <w:sz w:val="24"/>
                <w:szCs w:val="24"/>
              </w:rPr>
              <w:fldChar w:fldCharType="end"/>
            </w:r>
            <w:r w:rsidRPr="00C828A3">
              <w:rPr>
                <w:rFonts w:ascii="Book Antiqua" w:hAnsi="Book Antiqua"/>
                <w:sz w:val="24"/>
                <w:szCs w:val="24"/>
                <w:lang w:val="zh-CN" w:eastAsia="zh-CN"/>
              </w:rPr>
              <w:t xml:space="preserve"> / </w:t>
            </w:r>
            <w:r w:rsidRPr="00C828A3">
              <w:rPr>
                <w:rFonts w:ascii="Book Antiqua" w:hAnsi="Book Antiqua"/>
                <w:sz w:val="24"/>
                <w:szCs w:val="24"/>
              </w:rPr>
              <w:fldChar w:fldCharType="begin"/>
            </w:r>
            <w:r w:rsidRPr="00C828A3">
              <w:rPr>
                <w:rFonts w:ascii="Book Antiqua" w:hAnsi="Book Antiqua"/>
                <w:sz w:val="24"/>
                <w:szCs w:val="24"/>
              </w:rPr>
              <w:instrText>NUMPAGES</w:instrText>
            </w:r>
            <w:r w:rsidRPr="00C828A3">
              <w:rPr>
                <w:rFonts w:ascii="Book Antiqua" w:hAnsi="Book Antiqua"/>
                <w:sz w:val="24"/>
                <w:szCs w:val="24"/>
              </w:rPr>
              <w:fldChar w:fldCharType="separate"/>
            </w:r>
            <w:r w:rsidRPr="00C828A3">
              <w:rPr>
                <w:rFonts w:ascii="Book Antiqua" w:hAnsi="Book Antiqua"/>
                <w:sz w:val="24"/>
                <w:szCs w:val="24"/>
                <w:lang w:val="zh-CN" w:eastAsia="zh-CN"/>
              </w:rPr>
              <w:t>2</w:t>
            </w:r>
            <w:r w:rsidRPr="00C828A3">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FC7F" w14:textId="77777777" w:rsidR="007C706B" w:rsidRDefault="007C706B" w:rsidP="00C828A3">
      <w:r>
        <w:separator/>
      </w:r>
    </w:p>
  </w:footnote>
  <w:footnote w:type="continuationSeparator" w:id="0">
    <w:p w14:paraId="6C5D0BE9" w14:textId="77777777" w:rsidR="007C706B" w:rsidRDefault="007C706B" w:rsidP="00C8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6E3A"/>
    <w:multiLevelType w:val="hybridMultilevel"/>
    <w:tmpl w:val="D8E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204F2"/>
    <w:multiLevelType w:val="multilevel"/>
    <w:tmpl w:val="DB6A0B2E"/>
    <w:lvl w:ilvl="0">
      <w:start w:val="1"/>
      <w:numFmt w:val="decimal"/>
      <w:lvlText w:val="%1."/>
      <w:lvlJc w:val="left"/>
      <w:pPr>
        <w:ind w:left="720" w:hanging="360"/>
      </w:pPr>
      <w:rPr>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1BC1B79"/>
    <w:multiLevelType w:val="hybridMultilevel"/>
    <w:tmpl w:val="3D48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10D68"/>
    <w:multiLevelType w:val="hybridMultilevel"/>
    <w:tmpl w:val="4F7A52E8"/>
    <w:lvl w:ilvl="0" w:tplc="6C7C5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F6700"/>
    <w:multiLevelType w:val="hybridMultilevel"/>
    <w:tmpl w:val="6BE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220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244197">
    <w:abstractNumId w:val="0"/>
  </w:num>
  <w:num w:numId="3" w16cid:durableId="1606107838">
    <w:abstractNumId w:val="2"/>
  </w:num>
  <w:num w:numId="4" w16cid:durableId="593762">
    <w:abstractNumId w:val="4"/>
  </w:num>
  <w:num w:numId="5" w16cid:durableId="13605436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0" w:nlCheck="1" w:checkStyle="0"/>
  <w:activeWritingStyle w:appName="MSWord" w:lang="en-GB"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A3"/>
    <w:rsid w:val="00004842"/>
    <w:rsid w:val="00005629"/>
    <w:rsid w:val="00027B88"/>
    <w:rsid w:val="000465CD"/>
    <w:rsid w:val="00054149"/>
    <w:rsid w:val="0005572B"/>
    <w:rsid w:val="00063F6C"/>
    <w:rsid w:val="000664AA"/>
    <w:rsid w:val="00071246"/>
    <w:rsid w:val="000767F6"/>
    <w:rsid w:val="000B0B5D"/>
    <w:rsid w:val="000B392E"/>
    <w:rsid w:val="000E471D"/>
    <w:rsid w:val="001037D9"/>
    <w:rsid w:val="00124C00"/>
    <w:rsid w:val="00133EE8"/>
    <w:rsid w:val="00151E0C"/>
    <w:rsid w:val="00155701"/>
    <w:rsid w:val="00183393"/>
    <w:rsid w:val="001944C4"/>
    <w:rsid w:val="001D1D4F"/>
    <w:rsid w:val="00205716"/>
    <w:rsid w:val="00210C24"/>
    <w:rsid w:val="0021329D"/>
    <w:rsid w:val="0023335B"/>
    <w:rsid w:val="00251BBC"/>
    <w:rsid w:val="00272210"/>
    <w:rsid w:val="00280011"/>
    <w:rsid w:val="0028224F"/>
    <w:rsid w:val="00291F26"/>
    <w:rsid w:val="002B196C"/>
    <w:rsid w:val="002B7088"/>
    <w:rsid w:val="002C2149"/>
    <w:rsid w:val="002D6BC8"/>
    <w:rsid w:val="003421C7"/>
    <w:rsid w:val="00352CCF"/>
    <w:rsid w:val="00391145"/>
    <w:rsid w:val="00393735"/>
    <w:rsid w:val="003B1753"/>
    <w:rsid w:val="003B6858"/>
    <w:rsid w:val="003C33B3"/>
    <w:rsid w:val="003C3972"/>
    <w:rsid w:val="003D2901"/>
    <w:rsid w:val="003D6F78"/>
    <w:rsid w:val="003F3416"/>
    <w:rsid w:val="00402B35"/>
    <w:rsid w:val="00407CB1"/>
    <w:rsid w:val="00425F96"/>
    <w:rsid w:val="00426E52"/>
    <w:rsid w:val="0043339F"/>
    <w:rsid w:val="00436DC7"/>
    <w:rsid w:val="0044473C"/>
    <w:rsid w:val="00453F45"/>
    <w:rsid w:val="00475BAB"/>
    <w:rsid w:val="00484CB3"/>
    <w:rsid w:val="004A4730"/>
    <w:rsid w:val="004C5234"/>
    <w:rsid w:val="004D1487"/>
    <w:rsid w:val="004E4E84"/>
    <w:rsid w:val="004F7F79"/>
    <w:rsid w:val="005159E2"/>
    <w:rsid w:val="005333A8"/>
    <w:rsid w:val="00545F3D"/>
    <w:rsid w:val="005574F9"/>
    <w:rsid w:val="005720CF"/>
    <w:rsid w:val="00572A2A"/>
    <w:rsid w:val="00586BB7"/>
    <w:rsid w:val="0059072D"/>
    <w:rsid w:val="005B2C98"/>
    <w:rsid w:val="005F2178"/>
    <w:rsid w:val="005F7F10"/>
    <w:rsid w:val="0061532E"/>
    <w:rsid w:val="006266B1"/>
    <w:rsid w:val="0064039A"/>
    <w:rsid w:val="00656E92"/>
    <w:rsid w:val="006661CE"/>
    <w:rsid w:val="00667AE0"/>
    <w:rsid w:val="00670516"/>
    <w:rsid w:val="00671631"/>
    <w:rsid w:val="006738A6"/>
    <w:rsid w:val="006852F2"/>
    <w:rsid w:val="0069754E"/>
    <w:rsid w:val="006A5588"/>
    <w:rsid w:val="006B2958"/>
    <w:rsid w:val="006C0B39"/>
    <w:rsid w:val="006C3AA5"/>
    <w:rsid w:val="006D1C2F"/>
    <w:rsid w:val="006F0216"/>
    <w:rsid w:val="00711B9D"/>
    <w:rsid w:val="00724788"/>
    <w:rsid w:val="007337D4"/>
    <w:rsid w:val="007530DB"/>
    <w:rsid w:val="00797A0E"/>
    <w:rsid w:val="007B2001"/>
    <w:rsid w:val="007C101D"/>
    <w:rsid w:val="007C706B"/>
    <w:rsid w:val="007C7EF0"/>
    <w:rsid w:val="007F57D5"/>
    <w:rsid w:val="008136FE"/>
    <w:rsid w:val="00816F0F"/>
    <w:rsid w:val="008233D5"/>
    <w:rsid w:val="00871852"/>
    <w:rsid w:val="00883327"/>
    <w:rsid w:val="008B6CB6"/>
    <w:rsid w:val="008D137E"/>
    <w:rsid w:val="008D4266"/>
    <w:rsid w:val="00912B76"/>
    <w:rsid w:val="00937C91"/>
    <w:rsid w:val="009431C0"/>
    <w:rsid w:val="00993851"/>
    <w:rsid w:val="009B3901"/>
    <w:rsid w:val="009C172E"/>
    <w:rsid w:val="009E1E32"/>
    <w:rsid w:val="009E3ECD"/>
    <w:rsid w:val="009E4B4C"/>
    <w:rsid w:val="009F0FEC"/>
    <w:rsid w:val="009F6EF1"/>
    <w:rsid w:val="00A04706"/>
    <w:rsid w:val="00A24D09"/>
    <w:rsid w:val="00A27357"/>
    <w:rsid w:val="00A41D0B"/>
    <w:rsid w:val="00A5677D"/>
    <w:rsid w:val="00A77B3E"/>
    <w:rsid w:val="00A819B1"/>
    <w:rsid w:val="00A829E6"/>
    <w:rsid w:val="00A93D62"/>
    <w:rsid w:val="00AB41BC"/>
    <w:rsid w:val="00AD2F87"/>
    <w:rsid w:val="00AD7AF7"/>
    <w:rsid w:val="00AE28C8"/>
    <w:rsid w:val="00B0053A"/>
    <w:rsid w:val="00B01724"/>
    <w:rsid w:val="00B25022"/>
    <w:rsid w:val="00B31095"/>
    <w:rsid w:val="00B35D2F"/>
    <w:rsid w:val="00B35EF5"/>
    <w:rsid w:val="00B40E9C"/>
    <w:rsid w:val="00B4525C"/>
    <w:rsid w:val="00B67D02"/>
    <w:rsid w:val="00B82814"/>
    <w:rsid w:val="00B85ACE"/>
    <w:rsid w:val="00BA0728"/>
    <w:rsid w:val="00BA084A"/>
    <w:rsid w:val="00BA1D7D"/>
    <w:rsid w:val="00BD0794"/>
    <w:rsid w:val="00BE5D33"/>
    <w:rsid w:val="00BE7EB4"/>
    <w:rsid w:val="00C0686A"/>
    <w:rsid w:val="00C10644"/>
    <w:rsid w:val="00C16395"/>
    <w:rsid w:val="00C271AF"/>
    <w:rsid w:val="00C45AF6"/>
    <w:rsid w:val="00C46887"/>
    <w:rsid w:val="00C545A6"/>
    <w:rsid w:val="00C828A3"/>
    <w:rsid w:val="00C86D78"/>
    <w:rsid w:val="00C93A3A"/>
    <w:rsid w:val="00CA20DA"/>
    <w:rsid w:val="00CA2A55"/>
    <w:rsid w:val="00CD0210"/>
    <w:rsid w:val="00CF1970"/>
    <w:rsid w:val="00CF401B"/>
    <w:rsid w:val="00D01C8F"/>
    <w:rsid w:val="00D261D3"/>
    <w:rsid w:val="00D3295E"/>
    <w:rsid w:val="00D4307E"/>
    <w:rsid w:val="00D443BD"/>
    <w:rsid w:val="00D467CE"/>
    <w:rsid w:val="00D651D3"/>
    <w:rsid w:val="00D84CFC"/>
    <w:rsid w:val="00D91AE4"/>
    <w:rsid w:val="00D94507"/>
    <w:rsid w:val="00DA02B3"/>
    <w:rsid w:val="00E1290F"/>
    <w:rsid w:val="00E357C3"/>
    <w:rsid w:val="00E442C9"/>
    <w:rsid w:val="00EA714D"/>
    <w:rsid w:val="00EA7D5E"/>
    <w:rsid w:val="00EC036C"/>
    <w:rsid w:val="00EC567A"/>
    <w:rsid w:val="00EE789A"/>
    <w:rsid w:val="00F01FA4"/>
    <w:rsid w:val="00F14448"/>
    <w:rsid w:val="00F32C08"/>
    <w:rsid w:val="00F61158"/>
    <w:rsid w:val="00F86C7D"/>
    <w:rsid w:val="00FC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71725"/>
  <w15:docId w15:val="{66C155CA-42C3-431C-A209-17504F3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EC567A"/>
    <w:rPr>
      <w:sz w:val="21"/>
      <w:szCs w:val="21"/>
    </w:rPr>
  </w:style>
  <w:style w:type="paragraph" w:styleId="a4">
    <w:name w:val="annotation text"/>
    <w:basedOn w:val="a"/>
    <w:link w:val="a5"/>
    <w:uiPriority w:val="99"/>
    <w:rsid w:val="00EC567A"/>
  </w:style>
  <w:style w:type="character" w:customStyle="1" w:styleId="a5">
    <w:name w:val="批注文字 字符"/>
    <w:basedOn w:val="a0"/>
    <w:link w:val="a4"/>
    <w:uiPriority w:val="99"/>
    <w:rsid w:val="00EC567A"/>
    <w:rPr>
      <w:sz w:val="24"/>
      <w:szCs w:val="24"/>
    </w:rPr>
  </w:style>
  <w:style w:type="paragraph" w:styleId="a6">
    <w:name w:val="annotation subject"/>
    <w:basedOn w:val="a4"/>
    <w:next w:val="a4"/>
    <w:link w:val="a7"/>
    <w:uiPriority w:val="99"/>
    <w:rsid w:val="00EC567A"/>
    <w:rPr>
      <w:b/>
      <w:bCs/>
    </w:rPr>
  </w:style>
  <w:style w:type="character" w:customStyle="1" w:styleId="a7">
    <w:name w:val="批注主题 字符"/>
    <w:basedOn w:val="a5"/>
    <w:link w:val="a6"/>
    <w:uiPriority w:val="99"/>
    <w:rsid w:val="00EC567A"/>
    <w:rPr>
      <w:b/>
      <w:bCs/>
      <w:sz w:val="24"/>
      <w:szCs w:val="24"/>
    </w:rPr>
  </w:style>
  <w:style w:type="paragraph" w:styleId="a8">
    <w:name w:val="header"/>
    <w:basedOn w:val="a"/>
    <w:link w:val="a9"/>
    <w:uiPriority w:val="99"/>
    <w:rsid w:val="00C828A3"/>
    <w:pPr>
      <w:tabs>
        <w:tab w:val="center" w:pos="4153"/>
        <w:tab w:val="right" w:pos="8306"/>
      </w:tabs>
      <w:snapToGrid w:val="0"/>
      <w:jc w:val="center"/>
    </w:pPr>
    <w:rPr>
      <w:sz w:val="18"/>
      <w:szCs w:val="18"/>
    </w:rPr>
  </w:style>
  <w:style w:type="character" w:customStyle="1" w:styleId="a9">
    <w:name w:val="页眉 字符"/>
    <w:basedOn w:val="a0"/>
    <w:link w:val="a8"/>
    <w:uiPriority w:val="99"/>
    <w:rsid w:val="00C828A3"/>
    <w:rPr>
      <w:sz w:val="18"/>
      <w:szCs w:val="18"/>
    </w:rPr>
  </w:style>
  <w:style w:type="paragraph" w:styleId="aa">
    <w:name w:val="footer"/>
    <w:basedOn w:val="a"/>
    <w:link w:val="ab"/>
    <w:uiPriority w:val="99"/>
    <w:rsid w:val="00C828A3"/>
    <w:pPr>
      <w:tabs>
        <w:tab w:val="center" w:pos="4153"/>
        <w:tab w:val="right" w:pos="8306"/>
      </w:tabs>
      <w:snapToGrid w:val="0"/>
    </w:pPr>
    <w:rPr>
      <w:sz w:val="18"/>
      <w:szCs w:val="18"/>
    </w:rPr>
  </w:style>
  <w:style w:type="character" w:customStyle="1" w:styleId="ab">
    <w:name w:val="页脚 字符"/>
    <w:basedOn w:val="a0"/>
    <w:link w:val="aa"/>
    <w:uiPriority w:val="99"/>
    <w:rsid w:val="00C828A3"/>
    <w:rPr>
      <w:sz w:val="18"/>
      <w:szCs w:val="18"/>
    </w:rPr>
  </w:style>
  <w:style w:type="character" w:styleId="ac">
    <w:name w:val="Hyperlink"/>
    <w:basedOn w:val="a0"/>
    <w:uiPriority w:val="99"/>
    <w:rsid w:val="004E4E84"/>
    <w:rPr>
      <w:color w:val="0000FF" w:themeColor="hyperlink"/>
      <w:u w:val="single"/>
    </w:rPr>
  </w:style>
  <w:style w:type="character" w:styleId="ad">
    <w:name w:val="Unresolved Mention"/>
    <w:basedOn w:val="a0"/>
    <w:uiPriority w:val="99"/>
    <w:semiHidden/>
    <w:unhideWhenUsed/>
    <w:rsid w:val="004E4E84"/>
    <w:rPr>
      <w:color w:val="605E5C"/>
      <w:shd w:val="clear" w:color="auto" w:fill="E1DFDD"/>
    </w:rPr>
  </w:style>
  <w:style w:type="paragraph" w:customStyle="1" w:styleId="TableParagraph">
    <w:name w:val="Table Paragraph"/>
    <w:basedOn w:val="a"/>
    <w:uiPriority w:val="1"/>
    <w:qFormat/>
    <w:rsid w:val="00A04706"/>
    <w:pPr>
      <w:widowControl w:val="0"/>
    </w:pPr>
    <w:rPr>
      <w:rFonts w:asciiTheme="minorHAnsi" w:hAnsiTheme="minorHAnsi" w:cstheme="minorBidi"/>
      <w:sz w:val="22"/>
      <w:szCs w:val="22"/>
    </w:rPr>
  </w:style>
  <w:style w:type="paragraph" w:styleId="ae">
    <w:name w:val="List Paragraph"/>
    <w:basedOn w:val="a"/>
    <w:uiPriority w:val="34"/>
    <w:qFormat/>
    <w:rsid w:val="00A04706"/>
    <w:pPr>
      <w:ind w:left="720"/>
      <w:contextualSpacing/>
    </w:pPr>
    <w:rPr>
      <w:rFonts w:asciiTheme="minorHAnsi" w:hAnsiTheme="minorHAnsi" w:cstheme="minorBidi"/>
      <w:lang w:val="en-GB"/>
    </w:rPr>
  </w:style>
  <w:style w:type="table" w:styleId="af">
    <w:name w:val="Table Grid"/>
    <w:basedOn w:val="a1"/>
    <w:uiPriority w:val="39"/>
    <w:rsid w:val="00A0470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unhideWhenUsed/>
    <w:rsid w:val="00A04706"/>
    <w:pPr>
      <w:widowControl w:val="0"/>
    </w:pPr>
    <w:rPr>
      <w:rFonts w:ascii="Tahoma" w:hAnsi="Tahoma" w:cs="Tahoma"/>
      <w:sz w:val="16"/>
      <w:szCs w:val="16"/>
    </w:rPr>
  </w:style>
  <w:style w:type="character" w:customStyle="1" w:styleId="af1">
    <w:name w:val="批注框文本 字符"/>
    <w:basedOn w:val="a0"/>
    <w:link w:val="af0"/>
    <w:uiPriority w:val="99"/>
    <w:rsid w:val="00A04706"/>
    <w:rPr>
      <w:rFonts w:ascii="Tahoma" w:hAnsi="Tahoma" w:cs="Tahoma"/>
      <w:sz w:val="16"/>
      <w:szCs w:val="16"/>
    </w:rPr>
  </w:style>
  <w:style w:type="paragraph" w:styleId="af2">
    <w:name w:val="Revision"/>
    <w:hidden/>
    <w:uiPriority w:val="99"/>
    <w:semiHidden/>
    <w:rsid w:val="00A04706"/>
    <w:rPr>
      <w:rFonts w:asciiTheme="minorHAnsi" w:hAnsiTheme="minorHAnsi" w:cstheme="minorBidi"/>
      <w:sz w:val="22"/>
      <w:szCs w:val="22"/>
    </w:rPr>
  </w:style>
  <w:style w:type="character" w:styleId="af3">
    <w:name w:val="FollowedHyperlink"/>
    <w:basedOn w:val="a0"/>
    <w:uiPriority w:val="99"/>
    <w:unhideWhenUsed/>
    <w:rsid w:val="00A04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sci-hub.se/10.1016/S0140-6736(21)00519-5"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guidance/ng203.%20Cited%2030%20June%20202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8534</Words>
  <Characters>48650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2023-10-13T18:59:00Z</dcterms:created>
  <dcterms:modified xsi:type="dcterms:W3CDTF">2023-10-23T07:24:00Z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2ba3bda3364187ac742d089c9d09ed742e0a70378e7cf13ef070470a1fca8cd6</vt:lpwstr>
  </property>
</Properties>
</file>