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8C16" w14:textId="03AA7D0A" w:rsidR="00A77B3E" w:rsidRPr="00BC0363" w:rsidRDefault="00032283" w:rsidP="00BC0363">
      <w:pPr>
        <w:spacing w:line="360" w:lineRule="auto"/>
        <w:jc w:val="both"/>
        <w:rPr>
          <w:rFonts w:ascii="Book Antiqua" w:hAnsi="Book Antiqua"/>
        </w:rPr>
      </w:pPr>
      <w:bookmarkStart w:id="0" w:name="OLE_LINK6874"/>
      <w:bookmarkStart w:id="1" w:name="OLE_LINK6875"/>
      <w:bookmarkStart w:id="2" w:name="OLE_LINK6876"/>
      <w:bookmarkStart w:id="3" w:name="OLE_LINK6877"/>
      <w:bookmarkStart w:id="4" w:name="OLE_LINK6878"/>
      <w:bookmarkStart w:id="5" w:name="OLE_LINK6879"/>
      <w:bookmarkStart w:id="6" w:name="OLE_LINK7398"/>
      <w:bookmarkStart w:id="7" w:name="OLE_LINK7399"/>
      <w:bookmarkStart w:id="8" w:name="OLE_LINK7400"/>
      <w:bookmarkStart w:id="9" w:name="OLE_LINK7401"/>
      <w:bookmarkStart w:id="10" w:name="OLE_LINK7402"/>
      <w:r w:rsidRPr="00BC0363">
        <w:rPr>
          <w:rFonts w:ascii="Book Antiqua" w:eastAsia="Book Antiqua" w:hAnsi="Book Antiqua" w:cs="Book Antiqua"/>
          <w:b/>
        </w:rPr>
        <w:t>Name</w:t>
      </w:r>
      <w:r w:rsidR="003176A9" w:rsidRPr="00BC0363">
        <w:rPr>
          <w:rFonts w:ascii="Book Antiqua" w:eastAsia="Book Antiqua" w:hAnsi="Book Antiqua" w:cs="Book Antiqua"/>
          <w:b/>
        </w:rPr>
        <w:t xml:space="preserve"> </w:t>
      </w:r>
      <w:r w:rsidRPr="00BC0363">
        <w:rPr>
          <w:rFonts w:ascii="Book Antiqua" w:eastAsia="Book Antiqua" w:hAnsi="Book Antiqua" w:cs="Book Antiqua"/>
          <w:b/>
        </w:rPr>
        <w:t>of</w:t>
      </w:r>
      <w:r w:rsidR="003176A9" w:rsidRPr="00BC0363">
        <w:rPr>
          <w:rFonts w:ascii="Book Antiqua" w:eastAsia="Book Antiqua" w:hAnsi="Book Antiqua" w:cs="Book Antiqua"/>
          <w:b/>
        </w:rPr>
        <w:t xml:space="preserve"> </w:t>
      </w:r>
      <w:r w:rsidRPr="00BC0363">
        <w:rPr>
          <w:rFonts w:ascii="Book Antiqua" w:eastAsia="Book Antiqua" w:hAnsi="Book Antiqua" w:cs="Book Antiqua"/>
          <w:b/>
        </w:rPr>
        <w:t>Journal:</w:t>
      </w:r>
      <w:r w:rsidR="003176A9" w:rsidRPr="00BC0363">
        <w:rPr>
          <w:rFonts w:ascii="Book Antiqua" w:eastAsia="Book Antiqua" w:hAnsi="Book Antiqua" w:cs="Book Antiqua"/>
          <w:b/>
        </w:rPr>
        <w:t xml:space="preserve"> </w:t>
      </w:r>
      <w:r w:rsidRPr="00BC0363">
        <w:rPr>
          <w:rFonts w:ascii="Book Antiqua" w:eastAsia="Book Antiqua" w:hAnsi="Book Antiqua" w:cs="Book Antiqua"/>
          <w:i/>
        </w:rPr>
        <w:t>World</w:t>
      </w:r>
      <w:r w:rsidR="003176A9" w:rsidRPr="00BC0363">
        <w:rPr>
          <w:rFonts w:ascii="Book Antiqua" w:eastAsia="Book Antiqua" w:hAnsi="Book Antiqua" w:cs="Book Antiqua"/>
          <w:i/>
        </w:rPr>
        <w:t xml:space="preserve"> </w:t>
      </w:r>
      <w:r w:rsidRPr="00BC0363">
        <w:rPr>
          <w:rFonts w:ascii="Book Antiqua" w:eastAsia="Book Antiqua" w:hAnsi="Book Antiqua" w:cs="Book Antiqua"/>
          <w:i/>
        </w:rPr>
        <w:t>Journal</w:t>
      </w:r>
      <w:r w:rsidR="003176A9" w:rsidRPr="00BC0363">
        <w:rPr>
          <w:rFonts w:ascii="Book Antiqua" w:eastAsia="Book Antiqua" w:hAnsi="Book Antiqua" w:cs="Book Antiqua"/>
          <w:i/>
        </w:rPr>
        <w:t xml:space="preserve"> </w:t>
      </w:r>
      <w:r w:rsidRPr="00BC0363">
        <w:rPr>
          <w:rFonts w:ascii="Book Antiqua" w:eastAsia="Book Antiqua" w:hAnsi="Book Antiqua" w:cs="Book Antiqua"/>
          <w:i/>
        </w:rPr>
        <w:t>of</w:t>
      </w:r>
      <w:r w:rsidR="003176A9" w:rsidRPr="00BC0363">
        <w:rPr>
          <w:rFonts w:ascii="Book Antiqua" w:eastAsia="Book Antiqua" w:hAnsi="Book Antiqua" w:cs="Book Antiqua"/>
          <w:i/>
        </w:rPr>
        <w:t xml:space="preserve"> </w:t>
      </w:r>
      <w:r w:rsidRPr="00BC0363">
        <w:rPr>
          <w:rFonts w:ascii="Book Antiqua" w:eastAsia="Book Antiqua" w:hAnsi="Book Antiqua" w:cs="Book Antiqua"/>
          <w:i/>
        </w:rPr>
        <w:t>Clinical</w:t>
      </w:r>
      <w:r w:rsidR="003176A9" w:rsidRPr="00BC0363">
        <w:rPr>
          <w:rFonts w:ascii="Book Antiqua" w:eastAsia="Book Antiqua" w:hAnsi="Book Antiqua" w:cs="Book Antiqua"/>
          <w:i/>
        </w:rPr>
        <w:t xml:space="preserve"> </w:t>
      </w:r>
      <w:r w:rsidRPr="00BC0363">
        <w:rPr>
          <w:rFonts w:ascii="Book Antiqua" w:eastAsia="Book Antiqua" w:hAnsi="Book Antiqua" w:cs="Book Antiqua"/>
          <w:i/>
        </w:rPr>
        <w:t>Cases</w:t>
      </w:r>
    </w:p>
    <w:p w14:paraId="65A01D54" w14:textId="781EB528"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rPr>
        <w:t>Manuscript</w:t>
      </w:r>
      <w:r w:rsidR="003176A9" w:rsidRPr="00BC0363">
        <w:rPr>
          <w:rFonts w:ascii="Book Antiqua" w:eastAsia="Book Antiqua" w:hAnsi="Book Antiqua" w:cs="Book Antiqua"/>
          <w:b/>
        </w:rPr>
        <w:t xml:space="preserve"> </w:t>
      </w:r>
      <w:r w:rsidRPr="00BC0363">
        <w:rPr>
          <w:rFonts w:ascii="Book Antiqua" w:eastAsia="Book Antiqua" w:hAnsi="Book Antiqua" w:cs="Book Antiqua"/>
          <w:b/>
        </w:rPr>
        <w:t>NO:</w:t>
      </w:r>
      <w:r w:rsidR="003176A9" w:rsidRPr="00BC0363">
        <w:rPr>
          <w:rFonts w:ascii="Book Antiqua" w:eastAsia="Book Antiqua" w:hAnsi="Book Antiqua" w:cs="Book Antiqua"/>
          <w:b/>
        </w:rPr>
        <w:t xml:space="preserve"> </w:t>
      </w:r>
      <w:r w:rsidRPr="00BC0363">
        <w:rPr>
          <w:rFonts w:ascii="Book Antiqua" w:eastAsia="Book Antiqua" w:hAnsi="Book Antiqua" w:cs="Book Antiqua"/>
        </w:rPr>
        <w:t>87682</w:t>
      </w:r>
    </w:p>
    <w:p w14:paraId="4A920A96" w14:textId="426A574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rPr>
        <w:t>Manuscript</w:t>
      </w:r>
      <w:r w:rsidR="003176A9" w:rsidRPr="00BC0363">
        <w:rPr>
          <w:rFonts w:ascii="Book Antiqua" w:eastAsia="Book Antiqua" w:hAnsi="Book Antiqua" w:cs="Book Antiqua"/>
          <w:b/>
        </w:rPr>
        <w:t xml:space="preserve"> </w:t>
      </w:r>
      <w:r w:rsidRPr="00BC0363">
        <w:rPr>
          <w:rFonts w:ascii="Book Antiqua" w:eastAsia="Book Antiqua" w:hAnsi="Book Antiqua" w:cs="Book Antiqua"/>
          <w:b/>
        </w:rPr>
        <w:t>Type:</w:t>
      </w:r>
      <w:r w:rsidR="003176A9" w:rsidRPr="00BC0363">
        <w:rPr>
          <w:rFonts w:ascii="Book Antiqua" w:eastAsia="Book Antiqua" w:hAnsi="Book Antiqua" w:cs="Book Antiqua"/>
          <w:b/>
        </w:rPr>
        <w:t xml:space="preserve"> </w:t>
      </w:r>
      <w:r w:rsidRPr="00BC0363">
        <w:rPr>
          <w:rFonts w:ascii="Book Antiqua" w:eastAsia="Book Antiqua" w:hAnsi="Book Antiqua" w:cs="Book Antiqua"/>
        </w:rPr>
        <w:t>ORIGINAL</w:t>
      </w:r>
      <w:r w:rsidR="003176A9" w:rsidRPr="00BC0363">
        <w:rPr>
          <w:rFonts w:ascii="Book Antiqua" w:eastAsia="Book Antiqua" w:hAnsi="Book Antiqua" w:cs="Book Antiqua"/>
        </w:rPr>
        <w:t xml:space="preserve"> </w:t>
      </w:r>
      <w:r w:rsidRPr="00BC0363">
        <w:rPr>
          <w:rFonts w:ascii="Book Antiqua" w:eastAsia="Book Antiqua" w:hAnsi="Book Antiqua" w:cs="Book Antiqua"/>
        </w:rPr>
        <w:t>ARTICLE</w:t>
      </w:r>
    </w:p>
    <w:p w14:paraId="5FAD0BFC" w14:textId="77777777" w:rsidR="00A77B3E" w:rsidRPr="00BC0363" w:rsidRDefault="00A77B3E" w:rsidP="00BC0363">
      <w:pPr>
        <w:spacing w:line="360" w:lineRule="auto"/>
        <w:jc w:val="both"/>
        <w:rPr>
          <w:rFonts w:ascii="Book Antiqua" w:hAnsi="Book Antiqua"/>
        </w:rPr>
      </w:pPr>
    </w:p>
    <w:p w14:paraId="0CB1A72E" w14:textId="632D7BFC"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rPr>
        <w:t>Retrospective</w:t>
      </w:r>
      <w:r w:rsidR="003176A9" w:rsidRPr="00BC0363">
        <w:rPr>
          <w:rFonts w:ascii="Book Antiqua" w:eastAsia="Book Antiqua" w:hAnsi="Book Antiqua" w:cs="Book Antiqua"/>
          <w:b/>
          <w:i/>
        </w:rPr>
        <w:t xml:space="preserve"> </w:t>
      </w:r>
      <w:r w:rsidRPr="00BC0363">
        <w:rPr>
          <w:rFonts w:ascii="Book Antiqua" w:eastAsia="Book Antiqua" w:hAnsi="Book Antiqua" w:cs="Book Antiqua"/>
          <w:b/>
          <w:i/>
        </w:rPr>
        <w:t>Study</w:t>
      </w:r>
    </w:p>
    <w:p w14:paraId="16674104" w14:textId="5F245105" w:rsidR="00A77B3E" w:rsidRPr="00BC0363" w:rsidRDefault="00032283" w:rsidP="00BC0363">
      <w:pPr>
        <w:spacing w:line="360" w:lineRule="auto"/>
        <w:jc w:val="both"/>
        <w:rPr>
          <w:rFonts w:ascii="Book Antiqua" w:hAnsi="Book Antiqua"/>
        </w:rPr>
      </w:pPr>
      <w:bookmarkStart w:id="11" w:name="OLE_LINK7405"/>
      <w:bookmarkStart w:id="12" w:name="OLE_LINK7406"/>
      <w:bookmarkStart w:id="13" w:name="OLE_LINK7468"/>
      <w:r w:rsidRPr="00BC0363">
        <w:rPr>
          <w:rFonts w:ascii="Book Antiqua" w:eastAsia="Book Antiqua" w:hAnsi="Book Antiqua" w:cs="Book Antiqua"/>
          <w:b/>
          <w:color w:val="000000"/>
        </w:rPr>
        <w:t>Natural</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history</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of</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asymptomatic</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gallbladder</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stones</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in</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clinic</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without</w:t>
      </w:r>
      <w:r w:rsidR="003176A9" w:rsidRPr="00BC0363">
        <w:rPr>
          <w:rFonts w:ascii="Book Antiqua" w:eastAsia="Book Antiqua" w:hAnsi="Book Antiqua" w:cs="Book Antiqua"/>
          <w:b/>
          <w:color w:val="000000"/>
        </w:rPr>
        <w:t xml:space="preserve"> </w:t>
      </w:r>
      <w:r w:rsidR="00FE18B4" w:rsidRPr="00BC0363">
        <w:rPr>
          <w:rFonts w:ascii="Book Antiqua" w:eastAsia="Book Antiqua" w:hAnsi="Book Antiqua" w:cs="Book Antiqua"/>
          <w:b/>
          <w:color w:val="000000"/>
        </w:rPr>
        <w:t>beds:</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A</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long-term</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prognosis</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over</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10</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years</w:t>
      </w:r>
    </w:p>
    <w:bookmarkEnd w:id="11"/>
    <w:bookmarkEnd w:id="12"/>
    <w:bookmarkEnd w:id="13"/>
    <w:p w14:paraId="1235FDDD" w14:textId="77777777" w:rsidR="00A77B3E" w:rsidRPr="00BC0363" w:rsidRDefault="00A77B3E" w:rsidP="00BC0363">
      <w:pPr>
        <w:spacing w:line="360" w:lineRule="auto"/>
        <w:jc w:val="both"/>
        <w:rPr>
          <w:rFonts w:ascii="Book Antiqua" w:hAnsi="Book Antiqua"/>
        </w:rPr>
      </w:pPr>
    </w:p>
    <w:p w14:paraId="3C58BEBC" w14:textId="74A3C77F" w:rsidR="00A77B3E" w:rsidRPr="00BC0363" w:rsidRDefault="00FE18B4" w:rsidP="00BC0363">
      <w:pPr>
        <w:spacing w:line="360" w:lineRule="auto"/>
        <w:jc w:val="both"/>
        <w:rPr>
          <w:rFonts w:ascii="Book Antiqua" w:hAnsi="Book Antiqua"/>
        </w:rPr>
      </w:pP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i/>
          <w:iCs/>
          <w:color w:val="000000"/>
        </w:rPr>
        <w:t>et</w:t>
      </w:r>
      <w:r w:rsidR="003176A9" w:rsidRPr="00BC0363">
        <w:rPr>
          <w:rFonts w:ascii="Book Antiqua" w:eastAsia="Book Antiqua" w:hAnsi="Book Antiqua" w:cs="Book Antiqua"/>
          <w:i/>
          <w:iCs/>
          <w:color w:val="000000"/>
        </w:rPr>
        <w:t xml:space="preserve"> </w:t>
      </w:r>
      <w:r w:rsidRPr="00BC0363">
        <w:rPr>
          <w:rFonts w:ascii="Book Antiqua" w:eastAsia="Book Antiqua" w:hAnsi="Book Antiqua" w:cs="Book Antiqua"/>
          <w:i/>
          <w:iCs/>
          <w:color w:val="000000"/>
        </w:rPr>
        <w:t>al</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bookmarkStart w:id="14" w:name="OLE_LINK7407"/>
      <w:bookmarkStart w:id="15" w:name="OLE_LINK7408"/>
      <w:bookmarkStart w:id="16" w:name="OLE_LINK7469"/>
      <w:r w:rsidRPr="00BC0363">
        <w:rPr>
          <w:rFonts w:ascii="Book Antiqua" w:eastAsia="Book Antiqua" w:hAnsi="Book Antiqua" w:cs="Book Antiqua"/>
          <w:color w:val="000000"/>
        </w:rPr>
        <w:t>Natural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bookmarkEnd w:id="14"/>
      <w:bookmarkEnd w:id="15"/>
      <w:bookmarkEnd w:id="16"/>
    </w:p>
    <w:p w14:paraId="3399F5A9" w14:textId="77777777" w:rsidR="00A77B3E" w:rsidRPr="00BC0363" w:rsidRDefault="00A77B3E" w:rsidP="00BC0363">
      <w:pPr>
        <w:spacing w:line="360" w:lineRule="auto"/>
        <w:jc w:val="both"/>
        <w:rPr>
          <w:rFonts w:ascii="Book Antiqua" w:hAnsi="Book Antiqua"/>
        </w:rPr>
      </w:pPr>
    </w:p>
    <w:p w14:paraId="3472132F" w14:textId="3D1172F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Yuji</w:t>
      </w:r>
      <w:r w:rsidR="003176A9" w:rsidRPr="00BC0363">
        <w:rPr>
          <w:rFonts w:ascii="Book Antiqua" w:eastAsia="Book Antiqua" w:hAnsi="Book Antiqua" w:cs="Book Antiqua"/>
          <w:color w:val="000000"/>
        </w:rPr>
        <w:t xml:space="preserve"> </w:t>
      </w:r>
      <w:bookmarkStart w:id="17" w:name="OLE_LINK6843"/>
      <w:bookmarkStart w:id="18" w:name="OLE_LINK6844"/>
      <w:r w:rsidRPr="00BC0363">
        <w:rPr>
          <w:rFonts w:ascii="Book Antiqua" w:eastAsia="Book Antiqua" w:hAnsi="Book Antiqua" w:cs="Book Antiqua"/>
          <w:color w:val="000000"/>
        </w:rPr>
        <w:t>Sakai</w:t>
      </w:r>
      <w:bookmarkEnd w:id="17"/>
      <w:bookmarkEnd w:id="18"/>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Toshio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Tsuyuguchi,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Hiroshi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Ohyama,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Junichiro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Kumagai,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Takashi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Kaiho,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Masayuki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Ohtsuka,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Naoya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Tadao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p>
    <w:p w14:paraId="1756D428" w14:textId="77777777" w:rsidR="00A77B3E" w:rsidRPr="00BC0363" w:rsidRDefault="00A77B3E" w:rsidP="00BC0363">
      <w:pPr>
        <w:spacing w:line="360" w:lineRule="auto"/>
        <w:jc w:val="both"/>
        <w:rPr>
          <w:rFonts w:ascii="Book Antiqua" w:hAnsi="Book Antiqua"/>
        </w:rPr>
      </w:pPr>
    </w:p>
    <w:p w14:paraId="7915D373" w14:textId="09465BB3"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Yuji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Sakai,</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b/>
          <w:bCs/>
          <w:color w:val="000000"/>
        </w:rPr>
        <w:t>Tadao</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b/>
          <w:bCs/>
          <w:color w:val="000000"/>
        </w:rPr>
        <w:t>Sakai,</w:t>
      </w:r>
      <w:r w:rsidR="003176A9" w:rsidRPr="00BC0363">
        <w:rPr>
          <w:rFonts w:ascii="Book Antiqua" w:eastAsia="Book Antiqua" w:hAnsi="Book Antiqua" w:cs="Book Antiqua"/>
          <w:b/>
          <w:bCs/>
          <w:color w:val="000000"/>
        </w:rPr>
        <w:t xml:space="preserve"> </w:t>
      </w:r>
      <w:bookmarkStart w:id="19" w:name="OLE_LINK6847"/>
      <w:bookmarkStart w:id="20" w:name="OLE_LINK6848"/>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Kimistu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299-1162,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bookmarkEnd w:id="19"/>
    <w:bookmarkEnd w:id="20"/>
    <w:p w14:paraId="555DE993" w14:textId="77777777" w:rsidR="00A77B3E" w:rsidRPr="00BC0363" w:rsidRDefault="00A77B3E" w:rsidP="00BC0363">
      <w:pPr>
        <w:spacing w:line="360" w:lineRule="auto"/>
        <w:jc w:val="both"/>
        <w:rPr>
          <w:rFonts w:ascii="Book Antiqua" w:hAnsi="Book Antiqua"/>
        </w:rPr>
      </w:pPr>
    </w:p>
    <w:p w14:paraId="0ED67D8E" w14:textId="5EA19C0B"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Yuji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Sakai,</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b/>
          <w:bCs/>
          <w:color w:val="000000"/>
        </w:rPr>
        <w:t>Hiroshi</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b/>
          <w:bCs/>
          <w:color w:val="000000"/>
        </w:rPr>
        <w:t>Ohyama,</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Naoya</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Kato,</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Graduate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School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Medicine,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University,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260-8677,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559B5932" w14:textId="77777777" w:rsidR="00A77B3E" w:rsidRPr="00BC0363" w:rsidRDefault="00A77B3E" w:rsidP="00BC0363">
      <w:pPr>
        <w:spacing w:line="360" w:lineRule="auto"/>
        <w:jc w:val="both"/>
        <w:rPr>
          <w:rFonts w:ascii="Book Antiqua" w:hAnsi="Book Antiqua"/>
        </w:rPr>
      </w:pPr>
    </w:p>
    <w:p w14:paraId="43B9BE3D" w14:textId="4003AD5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Toshio</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Tsuyuguchi,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Prefectural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Sawara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Prefectural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Sawara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Sawara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287-0003,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52597341" w14:textId="77777777" w:rsidR="00A77B3E" w:rsidRPr="00BC0363" w:rsidRDefault="00A77B3E" w:rsidP="00BC0363">
      <w:pPr>
        <w:spacing w:line="360" w:lineRule="auto"/>
        <w:jc w:val="both"/>
        <w:rPr>
          <w:rFonts w:ascii="Book Antiqua" w:hAnsi="Book Antiqua"/>
        </w:rPr>
      </w:pPr>
    </w:p>
    <w:p w14:paraId="4CA77262" w14:textId="3A8E3E4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Junichiro</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Kumagai,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Kimitsu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Central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Kisarazu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292-8535,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4EDBF769" w14:textId="77777777" w:rsidR="00A77B3E" w:rsidRPr="00BC0363" w:rsidRDefault="00A77B3E" w:rsidP="00BC0363">
      <w:pPr>
        <w:spacing w:line="360" w:lineRule="auto"/>
        <w:jc w:val="both"/>
        <w:rPr>
          <w:rFonts w:ascii="Book Antiqua" w:hAnsi="Book Antiqua"/>
        </w:rPr>
      </w:pPr>
    </w:p>
    <w:p w14:paraId="67AF60DE" w14:textId="4C4A0E6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lastRenderedPageBreak/>
        <w:t>Takashi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Kaiho,</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Kimitsu</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Central</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Hospital</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Kisarazu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292-8535,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4E2409CD" w14:textId="77777777" w:rsidR="00A77B3E" w:rsidRPr="00BC0363" w:rsidRDefault="00A77B3E" w:rsidP="00BC0363">
      <w:pPr>
        <w:spacing w:line="360" w:lineRule="auto"/>
        <w:jc w:val="both"/>
        <w:rPr>
          <w:rFonts w:ascii="Book Antiqua" w:hAnsi="Book Antiqua"/>
        </w:rPr>
      </w:pPr>
    </w:p>
    <w:p w14:paraId="5798DF8D" w14:textId="66534AC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Masayuki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Ohtsuka,</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General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Graduate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School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Medicine,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University,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260-8677,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p>
    <w:p w14:paraId="161A6678" w14:textId="77777777" w:rsidR="00A77B3E" w:rsidRPr="00BC0363" w:rsidRDefault="00A77B3E" w:rsidP="00BC0363">
      <w:pPr>
        <w:spacing w:line="360" w:lineRule="auto"/>
        <w:jc w:val="both"/>
        <w:rPr>
          <w:rFonts w:ascii="Book Antiqua" w:hAnsi="Book Antiqua"/>
        </w:rPr>
      </w:pPr>
    </w:p>
    <w:p w14:paraId="0DD9D19A" w14:textId="566E876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Author</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contributions:</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Ohtsuka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Tsuyuguchi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responsible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manuscript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preparation;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wrote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paper;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Tsuyuguchi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revised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manuscript;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Ohyama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Kumagai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Kaiho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collected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references.</w:t>
      </w:r>
    </w:p>
    <w:p w14:paraId="784AC9C6" w14:textId="77777777" w:rsidR="00A77B3E" w:rsidRPr="00BC0363" w:rsidRDefault="00A77B3E" w:rsidP="00BC0363">
      <w:pPr>
        <w:spacing w:line="360" w:lineRule="auto"/>
        <w:jc w:val="both"/>
        <w:rPr>
          <w:rFonts w:ascii="Book Antiqua" w:hAnsi="Book Antiqua"/>
        </w:rPr>
      </w:pPr>
    </w:p>
    <w:p w14:paraId="682BA00C" w14:textId="53AD776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Corresponding</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author:</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Yuji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Sakai,</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MD,</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PhD,</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Doctor,</w:t>
      </w:r>
      <w:r w:rsidR="003176A9" w:rsidRPr="00BC0363">
        <w:rPr>
          <w:rFonts w:ascii="Book Antiqua" w:eastAsia="Book Antiqua" w:hAnsi="Book Antiqua" w:cs="Book Antiqua"/>
          <w:b/>
          <w:bCs/>
          <w:color w:val="000000"/>
        </w:rPr>
        <w:t xml:space="preserve"> </w:t>
      </w:r>
      <w:r w:rsidR="00FE18B4" w:rsidRPr="00BC0363">
        <w:rPr>
          <w:rFonts w:ascii="Book Antiqua" w:eastAsia="Book Antiqua" w:hAnsi="Book Antiqua" w:cs="Book Antiqua"/>
          <w:color w:val="000000"/>
        </w:rPr>
        <w:t>Department</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Gastroenterology,</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bookmarkStart w:id="21" w:name="OLE_LINK7409"/>
      <w:bookmarkStart w:id="22" w:name="OLE_LINK7410"/>
      <w:r w:rsidR="00FE18B4" w:rsidRPr="00BC0363">
        <w:rPr>
          <w:rFonts w:ascii="Book Antiqua" w:eastAsia="Book Antiqua" w:hAnsi="Book Antiqua" w:cs="Book Antiqua"/>
          <w:color w:val="000000"/>
        </w:rPr>
        <w:t>9-18-8</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Minamikoyasu</w:t>
      </w:r>
      <w:bookmarkEnd w:id="21"/>
      <w:bookmarkEnd w:id="22"/>
      <w:r w:rsidR="00FE18B4"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Kimistu</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299-1162,</w:t>
      </w:r>
      <w:r w:rsidR="003176A9" w:rsidRPr="00BC0363">
        <w:rPr>
          <w:rFonts w:ascii="Book Antiqua" w:eastAsia="Book Antiqua" w:hAnsi="Book Antiqua" w:cs="Book Antiqua"/>
          <w:color w:val="000000"/>
        </w:rPr>
        <w:t xml:space="preserve"> </w:t>
      </w:r>
      <w:r w:rsidR="00FE18B4" w:rsidRPr="00BC0363">
        <w:rPr>
          <w:rFonts w:ascii="Book Antiqua" w:eastAsia="Book Antiqua" w:hAnsi="Book Antiqua" w:cs="Book Antiqua"/>
          <w:color w:val="000000"/>
        </w:rPr>
        <w:t>Japan.</w:t>
      </w:r>
      <w:r w:rsidR="003176A9" w:rsidRPr="00BC0363">
        <w:rPr>
          <w:rFonts w:ascii="Book Antiqua" w:hAnsi="Book Antiqua"/>
        </w:rPr>
        <w:t xml:space="preserve"> </w:t>
      </w:r>
      <w:r w:rsidRPr="00BC0363">
        <w:rPr>
          <w:rFonts w:ascii="Book Antiqua" w:eastAsia="Book Antiqua" w:hAnsi="Book Antiqua" w:cs="Book Antiqua"/>
          <w:color w:val="000000"/>
        </w:rPr>
        <w:t>sakai4754@yahoo.co.jp</w:t>
      </w:r>
    </w:p>
    <w:p w14:paraId="6CA7D495" w14:textId="77777777" w:rsidR="00A77B3E" w:rsidRPr="00BC0363" w:rsidRDefault="00A77B3E" w:rsidP="00BC0363">
      <w:pPr>
        <w:spacing w:line="360" w:lineRule="auto"/>
        <w:jc w:val="both"/>
        <w:rPr>
          <w:rFonts w:ascii="Book Antiqua" w:hAnsi="Book Antiqua"/>
        </w:rPr>
      </w:pPr>
    </w:p>
    <w:p w14:paraId="7D934B5D" w14:textId="67B0F5CC"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Received: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September</w:t>
      </w:r>
      <w:r w:rsidR="003176A9" w:rsidRPr="00BC0363">
        <w:rPr>
          <w:rFonts w:ascii="Book Antiqua" w:eastAsia="Book Antiqua" w:hAnsi="Book Antiqua" w:cs="Book Antiqua"/>
        </w:rPr>
        <w:t xml:space="preserve"> </w:t>
      </w:r>
      <w:r w:rsidRPr="00BC0363">
        <w:rPr>
          <w:rFonts w:ascii="Book Antiqua" w:eastAsia="Book Antiqua" w:hAnsi="Book Antiqua" w:cs="Book Antiqua"/>
        </w:rPr>
        <w:t>3,</w:t>
      </w:r>
      <w:r w:rsidR="003176A9" w:rsidRPr="00BC0363">
        <w:rPr>
          <w:rFonts w:ascii="Book Antiqua" w:eastAsia="Book Antiqua" w:hAnsi="Book Antiqua" w:cs="Book Antiqua"/>
        </w:rPr>
        <w:t xml:space="preserve"> </w:t>
      </w:r>
      <w:r w:rsidRPr="00BC0363">
        <w:rPr>
          <w:rFonts w:ascii="Book Antiqua" w:eastAsia="Book Antiqua" w:hAnsi="Book Antiqua" w:cs="Book Antiqua"/>
        </w:rPr>
        <w:t>2023</w:t>
      </w:r>
    </w:p>
    <w:p w14:paraId="16BF3CED" w14:textId="341F1F1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Revised: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October</w:t>
      </w:r>
      <w:r w:rsidR="003176A9" w:rsidRPr="00BC0363">
        <w:rPr>
          <w:rFonts w:ascii="Book Antiqua" w:eastAsia="Book Antiqua" w:hAnsi="Book Antiqua" w:cs="Book Antiqua"/>
        </w:rPr>
        <w:t xml:space="preserve"> </w:t>
      </w:r>
      <w:r w:rsidRPr="00BC0363">
        <w:rPr>
          <w:rFonts w:ascii="Book Antiqua" w:eastAsia="Book Antiqua" w:hAnsi="Book Antiqua" w:cs="Book Antiqua"/>
        </w:rPr>
        <w:t>31,</w:t>
      </w:r>
      <w:r w:rsidR="003176A9" w:rsidRPr="00BC0363">
        <w:rPr>
          <w:rFonts w:ascii="Book Antiqua" w:eastAsia="Book Antiqua" w:hAnsi="Book Antiqua" w:cs="Book Antiqua"/>
        </w:rPr>
        <w:t xml:space="preserve"> </w:t>
      </w:r>
      <w:r w:rsidRPr="00BC0363">
        <w:rPr>
          <w:rFonts w:ascii="Book Antiqua" w:eastAsia="Book Antiqua" w:hAnsi="Book Antiqua" w:cs="Book Antiqua"/>
        </w:rPr>
        <w:t>2023</w:t>
      </w:r>
    </w:p>
    <w:p w14:paraId="4191199A" w14:textId="4E609816" w:rsidR="00A77B3E" w:rsidRPr="00BC0363" w:rsidRDefault="00032283" w:rsidP="004F346B">
      <w:pPr>
        <w:spacing w:line="360" w:lineRule="auto"/>
        <w:rPr>
          <w:rFonts w:ascii="Book Antiqua" w:hAnsi="Book Antiqua"/>
        </w:rPr>
        <w:pPrChange w:id="23" w:author="yan jiaping" w:date="2023-12-18T13:33:00Z">
          <w:pPr>
            <w:spacing w:line="360" w:lineRule="auto"/>
            <w:jc w:val="both"/>
          </w:pPr>
        </w:pPrChange>
      </w:pPr>
      <w:r w:rsidRPr="00BC0363">
        <w:rPr>
          <w:rFonts w:ascii="Book Antiqua" w:eastAsia="Book Antiqua" w:hAnsi="Book Antiqua" w:cs="Book Antiqua"/>
          <w:b/>
          <w:bCs/>
        </w:rPr>
        <w:t>Accepted:</w:t>
      </w:r>
      <w:r w:rsidR="003176A9" w:rsidRPr="00BC0363">
        <w:rPr>
          <w:rFonts w:ascii="Book Antiqua" w:eastAsia="Book Antiqua" w:hAnsi="Book Antiqua" w:cs="Book Antiqua"/>
          <w:b/>
          <w:bCs/>
        </w:rPr>
        <w:t xml:space="preserve"> </w:t>
      </w:r>
      <w:bookmarkStart w:id="24" w:name="OLE_LINK1198"/>
      <w:bookmarkStart w:id="25" w:name="OLE_LINK1199"/>
      <w:bookmarkStart w:id="26" w:name="OLE_LINK1218"/>
      <w:bookmarkStart w:id="27" w:name="OLE_LINK1222"/>
      <w:bookmarkStart w:id="28" w:name="OLE_LINK1223"/>
      <w:bookmarkStart w:id="29" w:name="OLE_LINK1224"/>
      <w:bookmarkStart w:id="30" w:name="OLE_LINK1227"/>
      <w:bookmarkStart w:id="31" w:name="OLE_LINK1231"/>
      <w:bookmarkStart w:id="32" w:name="OLE_LINK1242"/>
      <w:bookmarkStart w:id="33" w:name="OLE_LINK1246"/>
      <w:bookmarkStart w:id="34" w:name="OLE_LINK6798"/>
      <w:bookmarkStart w:id="35" w:name="OLE_LINK6803"/>
      <w:bookmarkStart w:id="36" w:name="OLE_LINK6812"/>
      <w:bookmarkStart w:id="37" w:name="OLE_LINK6816"/>
      <w:bookmarkStart w:id="38" w:name="OLE_LINK6827"/>
      <w:bookmarkStart w:id="39" w:name="OLE_LINK6830"/>
      <w:bookmarkStart w:id="40" w:name="OLE_LINK6834"/>
      <w:bookmarkStart w:id="41" w:name="OLE_LINK7116"/>
      <w:bookmarkStart w:id="42" w:name="OLE_LINK7119"/>
      <w:bookmarkStart w:id="43" w:name="OLE_LINK7122"/>
      <w:bookmarkStart w:id="44" w:name="OLE_LINK7125"/>
      <w:bookmarkStart w:id="45" w:name="OLE_LINK7126"/>
      <w:bookmarkStart w:id="46" w:name="OLE_LINK7127"/>
      <w:bookmarkStart w:id="47" w:name="OLE_LINK7130"/>
      <w:bookmarkStart w:id="48" w:name="OLE_LINK7133"/>
      <w:bookmarkStart w:id="49" w:name="OLE_LINK7140"/>
      <w:bookmarkStart w:id="50" w:name="OLE_LINK7141"/>
      <w:bookmarkStart w:id="51" w:name="OLE_LINK7145"/>
      <w:bookmarkStart w:id="52" w:name="OLE_LINK7150"/>
      <w:bookmarkStart w:id="53" w:name="OLE_LINK7153"/>
      <w:bookmarkStart w:id="54" w:name="OLE_LINK7158"/>
      <w:bookmarkStart w:id="55" w:name="OLE_LINK7167"/>
      <w:bookmarkStart w:id="56" w:name="OLE_LINK7173"/>
      <w:bookmarkStart w:id="57" w:name="OLE_LINK7212"/>
      <w:bookmarkStart w:id="58" w:name="OLE_LINK7213"/>
      <w:bookmarkStart w:id="59" w:name="OLE_LINK7214"/>
      <w:bookmarkStart w:id="60" w:name="OLE_LINK7215"/>
      <w:bookmarkStart w:id="61" w:name="OLE_LINK7223"/>
      <w:bookmarkStart w:id="62" w:name="OLE_LINK7228"/>
      <w:bookmarkStart w:id="63" w:name="OLE_LINK7235"/>
      <w:bookmarkStart w:id="64" w:name="OLE_LINK7236"/>
      <w:bookmarkStart w:id="65" w:name="OLE_LINK7237"/>
      <w:bookmarkStart w:id="66" w:name="OLE_LINK7240"/>
      <w:bookmarkStart w:id="67" w:name="OLE_LINK7243"/>
      <w:bookmarkStart w:id="68" w:name="OLE_LINK7250"/>
      <w:bookmarkStart w:id="69" w:name="OLE_LINK7253"/>
      <w:bookmarkStart w:id="70" w:name="OLE_LINK7513"/>
      <w:bookmarkStart w:id="71" w:name="OLE_LINK7515"/>
      <w:bookmarkStart w:id="72" w:name="OLE_LINK7522"/>
      <w:bookmarkStart w:id="73" w:name="OLE_LINK7527"/>
      <w:bookmarkStart w:id="74" w:name="OLE_LINK7530"/>
      <w:bookmarkStart w:id="75" w:name="OLE_LINK7547"/>
      <w:bookmarkStart w:id="76" w:name="OLE_LINK7550"/>
      <w:bookmarkStart w:id="77" w:name="OLE_LINK7555"/>
      <w:bookmarkStart w:id="78" w:name="OLE_LINK7559"/>
      <w:bookmarkStart w:id="79" w:name="OLE_LINK7561"/>
      <w:bookmarkStart w:id="80" w:name="OLE_LINK7608"/>
      <w:bookmarkStart w:id="81" w:name="OLE_LINK7611"/>
      <w:bookmarkStart w:id="82" w:name="OLE_LINK7616"/>
      <w:bookmarkStart w:id="83" w:name="OLE_LINK7625"/>
      <w:bookmarkStart w:id="84" w:name="OLE_LINK7628"/>
      <w:bookmarkStart w:id="85" w:name="OLE_LINK7629"/>
      <w:bookmarkStart w:id="86" w:name="OLE_LINK7633"/>
      <w:bookmarkStart w:id="87" w:name="OLE_LINK7641"/>
      <w:bookmarkStart w:id="88" w:name="OLE_LINK7568"/>
      <w:bookmarkStart w:id="89" w:name="OLE_LINK7569"/>
      <w:ins w:id="90" w:author="yan jiaping" w:date="2023-12-18T13:33:00Z">
        <w:r w:rsidR="004F346B" w:rsidRPr="00E0103E">
          <w:rPr>
            <w:rFonts w:ascii="Book Antiqua" w:hAnsi="Book Antiqua"/>
          </w:rPr>
          <w:t>December 1</w:t>
        </w:r>
        <w:r w:rsidR="004F346B">
          <w:rPr>
            <w:rFonts w:ascii="Book Antiqua" w:hAnsi="Book Antiqua"/>
          </w:rPr>
          <w:t>8</w:t>
        </w:r>
        <w:r w:rsidR="004F346B" w:rsidRPr="00E0103E">
          <w:rPr>
            <w:rFonts w:ascii="Book Antiqua" w:hAnsi="Book Antiqua"/>
          </w:rPr>
          <w:t>, 2023</w:t>
        </w:r>
      </w:ins>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6900A0D" w14:textId="291D9FD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Published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online:</w:t>
      </w:r>
      <w:r w:rsidR="003176A9" w:rsidRPr="00BC0363">
        <w:rPr>
          <w:rFonts w:ascii="Book Antiqua" w:eastAsia="Book Antiqua" w:hAnsi="Book Antiqua" w:cs="Book Antiqua"/>
          <w:b/>
          <w:bCs/>
        </w:rPr>
        <w:t xml:space="preserve"> </w:t>
      </w:r>
    </w:p>
    <w:p w14:paraId="16BCBEED" w14:textId="77777777" w:rsidR="006D49E6" w:rsidRPr="00BC0363" w:rsidRDefault="006D49E6" w:rsidP="00BC0363">
      <w:pPr>
        <w:spacing w:line="360" w:lineRule="auto"/>
        <w:jc w:val="both"/>
        <w:rPr>
          <w:rFonts w:ascii="Book Antiqua" w:eastAsia="Book Antiqua" w:hAnsi="Book Antiqua" w:cs="Book Antiqua"/>
          <w:b/>
          <w:color w:val="000000"/>
        </w:rPr>
        <w:sectPr w:rsidR="006D49E6" w:rsidRPr="00BC0363" w:rsidSect="000935A4">
          <w:footerReference w:type="default" r:id="rId6"/>
          <w:type w:val="continuous"/>
          <w:pgSz w:w="11906" w:h="16838"/>
          <w:pgMar w:top="1440" w:right="1440" w:bottom="1440" w:left="1440" w:header="851" w:footer="992" w:gutter="0"/>
          <w:cols w:space="425"/>
          <w:docGrid w:type="lines" w:linePitch="360"/>
        </w:sectPr>
      </w:pPr>
    </w:p>
    <w:p w14:paraId="089A412A" w14:textId="2CABE77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lastRenderedPageBreak/>
        <w:t>Abstract</w:t>
      </w:r>
    </w:p>
    <w:p w14:paraId="20C29511"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BACKGROUND</w:t>
      </w:r>
    </w:p>
    <w:p w14:paraId="63DD787A" w14:textId="763DB5F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Several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explored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primarily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equipped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addressing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p>
    <w:p w14:paraId="4263CF37" w14:textId="77777777" w:rsidR="00A77B3E" w:rsidRPr="00BC0363" w:rsidRDefault="00A77B3E" w:rsidP="00BC0363">
      <w:pPr>
        <w:spacing w:line="360" w:lineRule="auto"/>
        <w:jc w:val="both"/>
        <w:rPr>
          <w:rFonts w:ascii="Book Antiqua" w:hAnsi="Book Antiqua"/>
        </w:rPr>
      </w:pPr>
    </w:p>
    <w:p w14:paraId="0A11443B"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AIM</w:t>
      </w:r>
    </w:p>
    <w:p w14:paraId="2BE2A880" w14:textId="42E2ED30" w:rsidR="003176A9" w:rsidRPr="00BC0363" w:rsidRDefault="003176A9" w:rsidP="00BC0363">
      <w:pPr>
        <w:spacing w:line="360" w:lineRule="auto"/>
        <w:jc w:val="both"/>
        <w:rPr>
          <w:rFonts w:ascii="Book Antiqua" w:hAnsi="Book Antiqua"/>
        </w:rPr>
      </w:pPr>
      <w:r w:rsidRPr="00BC0363">
        <w:rPr>
          <w:rFonts w:ascii="Book Antiqua" w:hAnsi="Book Antiqua"/>
        </w:rPr>
        <w:t xml:space="preserve">To report the long-term prognosis of </w:t>
      </w:r>
      <w:r w:rsidRPr="00BC0363">
        <w:rPr>
          <w:rFonts w:ascii="Book Antiqua" w:eastAsia="Yu Mincho" w:hAnsi="Book Antiqua"/>
        </w:rPr>
        <w:t>patients with asymptom</w:t>
      </w:r>
      <w:r w:rsidRPr="00BC0363">
        <w:rPr>
          <w:rFonts w:ascii="Book Antiqua" w:hAnsi="Book Antiqua"/>
        </w:rPr>
        <w:t>atic gallbladder stones in clinic</w:t>
      </w:r>
      <w:r w:rsidRPr="00BC0363">
        <w:rPr>
          <w:rFonts w:ascii="Book Antiqua" w:eastAsia="Yu Mincho" w:hAnsi="Book Antiqua"/>
        </w:rPr>
        <w:t>s without bed facilities</w:t>
      </w:r>
      <w:r w:rsidRPr="00BC0363">
        <w:rPr>
          <w:rFonts w:ascii="Book Antiqua" w:hAnsi="Book Antiqua"/>
        </w:rPr>
        <w:t>.</w:t>
      </w:r>
    </w:p>
    <w:p w14:paraId="061EEF62" w14:textId="77777777" w:rsidR="00A77B3E" w:rsidRPr="00BC0363" w:rsidRDefault="00A77B3E" w:rsidP="00BC0363">
      <w:pPr>
        <w:spacing w:line="360" w:lineRule="auto"/>
        <w:jc w:val="both"/>
        <w:rPr>
          <w:rFonts w:ascii="Book Antiqua" w:hAnsi="Book Antiqua"/>
        </w:rPr>
      </w:pPr>
    </w:p>
    <w:p w14:paraId="6BD22FDB"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METHODS</w:t>
      </w:r>
    </w:p>
    <w:p w14:paraId="7982D9AB" w14:textId="7A185C25"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investigated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between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March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October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2022.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treatment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possible.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investigated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follow-up.</w:t>
      </w:r>
    </w:p>
    <w:p w14:paraId="2BE571BA" w14:textId="77777777" w:rsidR="00A77B3E" w:rsidRPr="00BC0363" w:rsidRDefault="00A77B3E" w:rsidP="00BC0363">
      <w:pPr>
        <w:spacing w:line="360" w:lineRule="auto"/>
        <w:jc w:val="both"/>
        <w:rPr>
          <w:rFonts w:ascii="Book Antiqua" w:hAnsi="Book Antiqua"/>
        </w:rPr>
      </w:pPr>
    </w:p>
    <w:p w14:paraId="1C48C91C"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RESULTS</w:t>
      </w:r>
    </w:p>
    <w:p w14:paraId="2F57F729" w14:textId="30974000"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Among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214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(90.3%)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remained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3898.9279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46.871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(50</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4111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0935A4"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4010.0285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31.2788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(53</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4112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0935A4"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p>
    <w:p w14:paraId="5CB1BE61" w14:textId="77777777" w:rsidR="00A77B3E" w:rsidRPr="00BC0363" w:rsidRDefault="00A77B3E" w:rsidP="00BC0363">
      <w:pPr>
        <w:spacing w:line="360" w:lineRule="auto"/>
        <w:jc w:val="both"/>
        <w:rPr>
          <w:rFonts w:ascii="Book Antiqua" w:hAnsi="Book Antiqua"/>
        </w:rPr>
      </w:pPr>
    </w:p>
    <w:p w14:paraId="29E16AF4"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CONCLUSION</w:t>
      </w:r>
    </w:p>
    <w:p w14:paraId="47D0D2B4" w14:textId="15350E6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lastRenderedPageBreak/>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favorable.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became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could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address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thus,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deaths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finding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suggests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possible.</w:t>
      </w:r>
    </w:p>
    <w:p w14:paraId="313028D8" w14:textId="77777777" w:rsidR="00A77B3E" w:rsidRPr="00BC0363" w:rsidRDefault="00A77B3E" w:rsidP="00BC0363">
      <w:pPr>
        <w:spacing w:line="360" w:lineRule="auto"/>
        <w:jc w:val="both"/>
        <w:rPr>
          <w:rFonts w:ascii="Book Antiqua" w:hAnsi="Book Antiqua"/>
        </w:rPr>
      </w:pPr>
    </w:p>
    <w:p w14:paraId="1F9BBE10" w14:textId="1B6B839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color w:val="000000"/>
        </w:rPr>
        <w:t>Key</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Words:</w:t>
      </w:r>
      <w:r w:rsidR="003176A9" w:rsidRPr="00BC0363">
        <w:rPr>
          <w:rFonts w:ascii="Book Antiqua" w:eastAsia="Book Antiqua" w:hAnsi="Book Antiqua" w:cs="Book Antiqua"/>
          <w:b/>
          <w:bCs/>
          <w:color w:val="000000"/>
        </w:rPr>
        <w:t xml:space="preserve"> </w:t>
      </w:r>
      <w:bookmarkStart w:id="91" w:name="OLE_LINK7470"/>
      <w:bookmarkStart w:id="92" w:name="OLE_LINK7471"/>
      <w:r w:rsidR="003176A9" w:rsidRPr="00BC0363">
        <w:rPr>
          <w:rFonts w:ascii="Book Antiqua" w:eastAsia="Book Antiqua" w:hAnsi="Book Antiqua" w:cs="Book Antiqua"/>
          <w:color w:val="000000"/>
        </w:rPr>
        <w:t>G</w:t>
      </w:r>
      <w:r w:rsidRPr="00BC0363">
        <w:rPr>
          <w:rFonts w:ascii="Book Antiqua" w:eastAsia="Book Antiqua" w:hAnsi="Book Antiqua" w:cs="Book Antiqua"/>
          <w:color w:val="000000"/>
        </w:rPr>
        <w:t>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r w:rsidR="003176A9" w:rsidRPr="00BC0363">
        <w:rPr>
          <w:rFonts w:ascii="Book Antiqua" w:eastAsia="Book Antiqua" w:hAnsi="Book Antiqua" w:cs="Book Antiqua"/>
          <w:color w:val="000000"/>
        </w:rPr>
        <w:t>; A</w:t>
      </w:r>
      <w:r w:rsidRPr="00BC0363">
        <w:rPr>
          <w:rFonts w:ascii="Book Antiqua" w:eastAsia="Book Antiqua" w:hAnsi="Book Antiqua" w:cs="Book Antiqua"/>
          <w:color w:val="000000"/>
        </w:rPr>
        <w:t>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A</w:t>
      </w:r>
      <w:r w:rsidRPr="00BC0363">
        <w:rPr>
          <w:rFonts w:ascii="Book Antiqua" w:eastAsia="Book Antiqua" w:hAnsi="Book Antiqua" w:cs="Book Antiqua"/>
          <w:color w:val="000000"/>
        </w:rPr>
        <w:t>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A</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r w:rsidR="003176A9" w:rsidRPr="00BC0363">
        <w:rPr>
          <w:rFonts w:ascii="Book Antiqua" w:eastAsia="Book Antiqua" w:hAnsi="Book Antiqua" w:cs="Book Antiqua"/>
          <w:color w:val="000000"/>
        </w:rPr>
        <w:t>; S</w:t>
      </w:r>
      <w:r w:rsidRPr="00BC0363">
        <w:rPr>
          <w:rFonts w:ascii="Book Antiqua" w:eastAsia="Book Antiqua" w:hAnsi="Book Antiqua" w:cs="Book Antiqua"/>
          <w:color w:val="000000"/>
        </w:rPr>
        <w:t>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bookmarkEnd w:id="91"/>
      <w:bookmarkEnd w:id="92"/>
    </w:p>
    <w:p w14:paraId="34D72C40" w14:textId="77777777" w:rsidR="00A77B3E" w:rsidRPr="00BC0363" w:rsidRDefault="00A77B3E" w:rsidP="00BC0363">
      <w:pPr>
        <w:spacing w:line="360" w:lineRule="auto"/>
        <w:jc w:val="both"/>
        <w:rPr>
          <w:rFonts w:ascii="Book Antiqua" w:hAnsi="Book Antiqua"/>
        </w:rPr>
      </w:pPr>
    </w:p>
    <w:p w14:paraId="3DC9752F" w14:textId="01CB9CBE" w:rsidR="00A77B3E" w:rsidRPr="00BC0363" w:rsidRDefault="00032283" w:rsidP="00BC0363">
      <w:pPr>
        <w:spacing w:line="360" w:lineRule="auto"/>
        <w:jc w:val="both"/>
        <w:rPr>
          <w:rFonts w:ascii="Book Antiqua" w:hAnsi="Book Antiqua"/>
        </w:rPr>
      </w:pPr>
      <w:bookmarkStart w:id="93" w:name="OLE_LINK7472"/>
      <w:bookmarkStart w:id="94" w:name="OLE_LINK7473"/>
      <w:r w:rsidRPr="00BC0363">
        <w:rPr>
          <w:rFonts w:ascii="Book Antiqua" w:eastAsia="Book Antiqua" w:hAnsi="Book Antiqua" w:cs="Book Antiqua"/>
        </w:rPr>
        <w:t>Sakai</w:t>
      </w:r>
      <w:r w:rsidR="003176A9" w:rsidRPr="00BC0363">
        <w:rPr>
          <w:rFonts w:ascii="Book Antiqua" w:eastAsia="Book Antiqua" w:hAnsi="Book Antiqua" w:cs="Book Antiqua"/>
        </w:rPr>
        <w:t xml:space="preserve"> </w:t>
      </w:r>
      <w:r w:rsidRPr="00BC0363">
        <w:rPr>
          <w:rFonts w:ascii="Book Antiqua" w:eastAsia="Book Antiqua" w:hAnsi="Book Antiqua" w:cs="Book Antiqua"/>
        </w:rPr>
        <w:t>Y,</w:t>
      </w:r>
      <w:r w:rsidR="003176A9" w:rsidRPr="00BC0363">
        <w:rPr>
          <w:rFonts w:ascii="Book Antiqua" w:eastAsia="Book Antiqua" w:hAnsi="Book Antiqua" w:cs="Book Antiqua"/>
        </w:rPr>
        <w:t xml:space="preserve"> </w:t>
      </w:r>
      <w:r w:rsidRPr="00BC0363">
        <w:rPr>
          <w:rFonts w:ascii="Book Antiqua" w:eastAsia="Book Antiqua" w:hAnsi="Book Antiqua" w:cs="Book Antiqua"/>
        </w:rPr>
        <w:t>Tsuyuguchi</w:t>
      </w:r>
      <w:r w:rsidR="003176A9" w:rsidRPr="00BC0363">
        <w:rPr>
          <w:rFonts w:ascii="Book Antiqua" w:eastAsia="Book Antiqua" w:hAnsi="Book Antiqua" w:cs="Book Antiqua"/>
        </w:rPr>
        <w:t xml:space="preserve"> </w:t>
      </w:r>
      <w:r w:rsidRPr="00BC0363">
        <w:rPr>
          <w:rFonts w:ascii="Book Antiqua" w:eastAsia="Book Antiqua" w:hAnsi="Book Antiqua" w:cs="Book Antiqua"/>
        </w:rPr>
        <w:t>T,</w:t>
      </w:r>
      <w:r w:rsidR="003176A9" w:rsidRPr="00BC0363">
        <w:rPr>
          <w:rFonts w:ascii="Book Antiqua" w:eastAsia="Book Antiqua" w:hAnsi="Book Antiqua" w:cs="Book Antiqua"/>
        </w:rPr>
        <w:t xml:space="preserve"> </w:t>
      </w:r>
      <w:r w:rsidRPr="00BC0363">
        <w:rPr>
          <w:rFonts w:ascii="Book Antiqua" w:eastAsia="Book Antiqua" w:hAnsi="Book Antiqua" w:cs="Book Antiqua"/>
        </w:rPr>
        <w:t>Ohyama</w:t>
      </w:r>
      <w:r w:rsidR="003176A9" w:rsidRPr="00BC0363">
        <w:rPr>
          <w:rFonts w:ascii="Book Antiqua" w:eastAsia="Book Antiqua" w:hAnsi="Book Antiqua" w:cs="Book Antiqua"/>
        </w:rPr>
        <w:t xml:space="preserve"> </w:t>
      </w:r>
      <w:r w:rsidRPr="00BC0363">
        <w:rPr>
          <w:rFonts w:ascii="Book Antiqua" w:eastAsia="Book Antiqua" w:hAnsi="Book Antiqua" w:cs="Book Antiqua"/>
        </w:rPr>
        <w:t>H,</w:t>
      </w:r>
      <w:r w:rsidR="003176A9" w:rsidRPr="00BC0363">
        <w:rPr>
          <w:rFonts w:ascii="Book Antiqua" w:eastAsia="Book Antiqua" w:hAnsi="Book Antiqua" w:cs="Book Antiqua"/>
        </w:rPr>
        <w:t xml:space="preserve"> </w:t>
      </w:r>
      <w:r w:rsidRPr="00BC0363">
        <w:rPr>
          <w:rFonts w:ascii="Book Antiqua" w:eastAsia="Book Antiqua" w:hAnsi="Book Antiqua" w:cs="Book Antiqua"/>
        </w:rPr>
        <w:t>Kumagai</w:t>
      </w:r>
      <w:r w:rsidR="003176A9" w:rsidRPr="00BC0363">
        <w:rPr>
          <w:rFonts w:ascii="Book Antiqua" w:eastAsia="Book Antiqua" w:hAnsi="Book Antiqua" w:cs="Book Antiqua"/>
        </w:rPr>
        <w:t xml:space="preserve"> </w:t>
      </w:r>
      <w:r w:rsidRPr="00BC0363">
        <w:rPr>
          <w:rFonts w:ascii="Book Antiqua" w:eastAsia="Book Antiqua" w:hAnsi="Book Antiqua" w:cs="Book Antiqua"/>
        </w:rPr>
        <w:t>J,</w:t>
      </w:r>
      <w:r w:rsidR="003176A9" w:rsidRPr="00BC0363">
        <w:rPr>
          <w:rFonts w:ascii="Book Antiqua" w:eastAsia="Book Antiqua" w:hAnsi="Book Antiqua" w:cs="Book Antiqua"/>
        </w:rPr>
        <w:t xml:space="preserve"> </w:t>
      </w:r>
      <w:r w:rsidRPr="00BC0363">
        <w:rPr>
          <w:rFonts w:ascii="Book Antiqua" w:eastAsia="Book Antiqua" w:hAnsi="Book Antiqua" w:cs="Book Antiqua"/>
        </w:rPr>
        <w:t>Kaiho</w:t>
      </w:r>
      <w:r w:rsidR="003176A9" w:rsidRPr="00BC0363">
        <w:rPr>
          <w:rFonts w:ascii="Book Antiqua" w:eastAsia="Book Antiqua" w:hAnsi="Book Antiqua" w:cs="Book Antiqua"/>
        </w:rPr>
        <w:t xml:space="preserve"> </w:t>
      </w:r>
      <w:r w:rsidRPr="00BC0363">
        <w:rPr>
          <w:rFonts w:ascii="Book Antiqua" w:eastAsia="Book Antiqua" w:hAnsi="Book Antiqua" w:cs="Book Antiqua"/>
        </w:rPr>
        <w:t>T,</w:t>
      </w:r>
      <w:r w:rsidR="003176A9" w:rsidRPr="00BC0363">
        <w:rPr>
          <w:rFonts w:ascii="Book Antiqua" w:eastAsia="Book Antiqua" w:hAnsi="Book Antiqua" w:cs="Book Antiqua"/>
        </w:rPr>
        <w:t xml:space="preserve"> </w:t>
      </w:r>
      <w:r w:rsidRPr="00BC0363">
        <w:rPr>
          <w:rFonts w:ascii="Book Antiqua" w:eastAsia="Book Antiqua" w:hAnsi="Book Antiqua" w:cs="Book Antiqua"/>
        </w:rPr>
        <w:t>Ohtsuka</w:t>
      </w:r>
      <w:r w:rsidR="003176A9" w:rsidRPr="00BC0363">
        <w:rPr>
          <w:rFonts w:ascii="Book Antiqua" w:eastAsia="Book Antiqua" w:hAnsi="Book Antiqua" w:cs="Book Antiqua"/>
        </w:rPr>
        <w:t xml:space="preserve"> </w:t>
      </w:r>
      <w:r w:rsidRPr="00BC0363">
        <w:rPr>
          <w:rFonts w:ascii="Book Antiqua" w:eastAsia="Book Antiqua" w:hAnsi="Book Antiqua" w:cs="Book Antiqua"/>
        </w:rPr>
        <w:t>M,</w:t>
      </w:r>
      <w:r w:rsidR="003176A9" w:rsidRPr="00BC0363">
        <w:rPr>
          <w:rFonts w:ascii="Book Antiqua" w:eastAsia="Book Antiqua" w:hAnsi="Book Antiqua" w:cs="Book Antiqua"/>
        </w:rPr>
        <w:t xml:space="preserve"> </w:t>
      </w:r>
      <w:r w:rsidRPr="00BC0363">
        <w:rPr>
          <w:rFonts w:ascii="Book Antiqua" w:eastAsia="Book Antiqua" w:hAnsi="Book Antiqua" w:cs="Book Antiqua"/>
        </w:rPr>
        <w:t>Kato</w:t>
      </w:r>
      <w:r w:rsidR="003176A9" w:rsidRPr="00BC0363">
        <w:rPr>
          <w:rFonts w:ascii="Book Antiqua" w:eastAsia="Book Antiqua" w:hAnsi="Book Antiqua" w:cs="Book Antiqua"/>
        </w:rPr>
        <w:t xml:space="preserve"> </w:t>
      </w:r>
      <w:r w:rsidRPr="00BC0363">
        <w:rPr>
          <w:rFonts w:ascii="Book Antiqua" w:eastAsia="Book Antiqua" w:hAnsi="Book Antiqua" w:cs="Book Antiqua"/>
        </w:rPr>
        <w:t>N,</w:t>
      </w:r>
      <w:r w:rsidR="003176A9" w:rsidRPr="00BC0363">
        <w:rPr>
          <w:rFonts w:ascii="Book Antiqua" w:eastAsia="Book Antiqua" w:hAnsi="Book Antiqua" w:cs="Book Antiqua"/>
        </w:rPr>
        <w:t xml:space="preserve"> </w:t>
      </w:r>
      <w:r w:rsidRPr="00BC0363">
        <w:rPr>
          <w:rFonts w:ascii="Book Antiqua" w:eastAsia="Book Antiqua" w:hAnsi="Book Antiqua" w:cs="Book Antiqua"/>
        </w:rPr>
        <w:t>Sakai</w:t>
      </w:r>
      <w:r w:rsidR="003176A9" w:rsidRPr="00BC0363">
        <w:rPr>
          <w:rFonts w:ascii="Book Antiqua" w:eastAsia="Book Antiqua" w:hAnsi="Book Antiqua" w:cs="Book Antiqua"/>
        </w:rPr>
        <w:t xml:space="preserve"> </w:t>
      </w:r>
      <w:r w:rsidRPr="00BC0363">
        <w:rPr>
          <w:rFonts w:ascii="Book Antiqua" w:eastAsia="Book Antiqua" w:hAnsi="Book Antiqua" w:cs="Book Antiqua"/>
        </w:rPr>
        <w:t>T.</w:t>
      </w:r>
      <w:r w:rsidR="003176A9" w:rsidRPr="00BC0363">
        <w:rPr>
          <w:rFonts w:ascii="Book Antiqua" w:eastAsia="Book Antiqua" w:hAnsi="Book Antiqua" w:cs="Book Antiqua"/>
        </w:rPr>
        <w:t xml:space="preserve"> </w:t>
      </w:r>
      <w:r w:rsidRPr="00BC0363">
        <w:rPr>
          <w:rFonts w:ascii="Book Antiqua" w:eastAsia="Book Antiqua" w:hAnsi="Book Antiqua" w:cs="Book Antiqua"/>
        </w:rPr>
        <w:t>Natural</w:t>
      </w:r>
      <w:r w:rsidR="003176A9" w:rsidRPr="00BC0363">
        <w:rPr>
          <w:rFonts w:ascii="Book Antiqua" w:eastAsia="Book Antiqua" w:hAnsi="Book Antiqua" w:cs="Book Antiqua"/>
        </w:rPr>
        <w:t xml:space="preserve"> history of asymptomatic gallbladder stones in clinic without beds: </w:t>
      </w:r>
      <w:r w:rsidRPr="00BC0363">
        <w:rPr>
          <w:rFonts w:ascii="Book Antiqua" w:eastAsia="Book Antiqua" w:hAnsi="Book Antiqua" w:cs="Book Antiqua"/>
        </w:rPr>
        <w:t>A</w:t>
      </w:r>
      <w:r w:rsidR="003176A9" w:rsidRPr="00BC0363">
        <w:rPr>
          <w:rFonts w:ascii="Book Antiqua" w:eastAsia="Book Antiqua" w:hAnsi="Book Antiqua" w:cs="Book Antiqua"/>
        </w:rPr>
        <w:t xml:space="preserve"> </w:t>
      </w:r>
      <w:r w:rsidRPr="00BC0363">
        <w:rPr>
          <w:rFonts w:ascii="Book Antiqua" w:eastAsia="Book Antiqua" w:hAnsi="Book Antiqua" w:cs="Book Antiqua"/>
        </w:rPr>
        <w:t>long-term</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prognosis</w:t>
      </w:r>
      <w:r w:rsidR="003176A9" w:rsidRPr="00BC0363">
        <w:rPr>
          <w:rFonts w:ascii="Book Antiqua" w:eastAsia="Book Antiqua" w:hAnsi="Book Antiqua" w:cs="Book Antiqua"/>
        </w:rPr>
        <w:t xml:space="preserve"> </w:t>
      </w:r>
      <w:r w:rsidRPr="00BC0363">
        <w:rPr>
          <w:rFonts w:ascii="Book Antiqua" w:eastAsia="Book Antiqua" w:hAnsi="Book Antiqua" w:cs="Book Antiqua"/>
        </w:rPr>
        <w:t>over</w:t>
      </w:r>
      <w:r w:rsidR="003176A9" w:rsidRPr="00BC0363">
        <w:rPr>
          <w:rFonts w:ascii="Book Antiqua" w:eastAsia="Book Antiqua" w:hAnsi="Book Antiqua" w:cs="Book Antiqua"/>
        </w:rPr>
        <w:t xml:space="preserve"> </w:t>
      </w:r>
      <w:r w:rsidRPr="00BC0363">
        <w:rPr>
          <w:rFonts w:ascii="Book Antiqua" w:eastAsia="Book Antiqua" w:hAnsi="Book Antiqua" w:cs="Book Antiqua"/>
        </w:rPr>
        <w:t>10</w:t>
      </w:r>
      <w:r w:rsidR="003176A9" w:rsidRPr="00BC0363">
        <w:rPr>
          <w:rFonts w:ascii="Book Antiqua" w:eastAsia="Book Antiqua" w:hAnsi="Book Antiqua" w:cs="Book Antiqua"/>
        </w:rPr>
        <w:t xml:space="preserve"> </w:t>
      </w:r>
      <w:r w:rsidRPr="00BC0363">
        <w:rPr>
          <w:rFonts w:ascii="Book Antiqua" w:eastAsia="Book Antiqua" w:hAnsi="Book Antiqua" w:cs="Book Antiqua"/>
        </w:rPr>
        <w:t>years.</w:t>
      </w:r>
      <w:r w:rsidR="003176A9" w:rsidRPr="00BC0363">
        <w:rPr>
          <w:rFonts w:ascii="Book Antiqua" w:eastAsia="Book Antiqua" w:hAnsi="Book Antiqua" w:cs="Book Antiqua"/>
        </w:rPr>
        <w:t xml:space="preserve"> </w:t>
      </w:r>
      <w:r w:rsidRPr="00BC0363">
        <w:rPr>
          <w:rFonts w:ascii="Book Antiqua" w:eastAsia="Book Antiqua" w:hAnsi="Book Antiqua" w:cs="Book Antiqua"/>
          <w:i/>
          <w:iCs/>
        </w:rPr>
        <w:t>World</w:t>
      </w:r>
      <w:r w:rsidR="003176A9" w:rsidRPr="00BC0363">
        <w:rPr>
          <w:rFonts w:ascii="Book Antiqua" w:eastAsia="Book Antiqua" w:hAnsi="Book Antiqua" w:cs="Book Antiqua"/>
          <w:i/>
          <w:iCs/>
        </w:rPr>
        <w:t xml:space="preserve"> </w:t>
      </w:r>
      <w:r w:rsidRPr="00BC0363">
        <w:rPr>
          <w:rFonts w:ascii="Book Antiqua" w:eastAsia="Book Antiqua" w:hAnsi="Book Antiqua" w:cs="Book Antiqua"/>
          <w:i/>
          <w:iCs/>
        </w:rPr>
        <w:t>J</w:t>
      </w:r>
      <w:r w:rsidR="003176A9" w:rsidRPr="00BC0363">
        <w:rPr>
          <w:rFonts w:ascii="Book Antiqua" w:eastAsia="Book Antiqua" w:hAnsi="Book Antiqua" w:cs="Book Antiqua"/>
          <w:i/>
          <w:iCs/>
        </w:rPr>
        <w:t xml:space="preserve"> </w:t>
      </w:r>
      <w:r w:rsidRPr="00BC0363">
        <w:rPr>
          <w:rFonts w:ascii="Book Antiqua" w:eastAsia="Book Antiqua" w:hAnsi="Book Antiqua" w:cs="Book Antiqua"/>
          <w:i/>
          <w:iCs/>
        </w:rPr>
        <w:t>Clin</w:t>
      </w:r>
      <w:r w:rsidR="003176A9" w:rsidRPr="00BC0363">
        <w:rPr>
          <w:rFonts w:ascii="Book Antiqua" w:eastAsia="Book Antiqua" w:hAnsi="Book Antiqua" w:cs="Book Antiqua"/>
          <w:i/>
          <w:iCs/>
        </w:rPr>
        <w:t xml:space="preserve"> </w:t>
      </w:r>
      <w:r w:rsidRPr="00BC0363">
        <w:rPr>
          <w:rFonts w:ascii="Book Antiqua" w:eastAsia="Book Antiqua" w:hAnsi="Book Antiqua" w:cs="Book Antiqua"/>
          <w:i/>
          <w:iCs/>
        </w:rPr>
        <w:t>Cases</w:t>
      </w:r>
      <w:r w:rsidR="003176A9" w:rsidRPr="00BC0363">
        <w:rPr>
          <w:rFonts w:ascii="Book Antiqua" w:eastAsia="Book Antiqua" w:hAnsi="Book Antiqua" w:cs="Book Antiqua"/>
        </w:rPr>
        <w:t xml:space="preserve"> </w:t>
      </w:r>
      <w:r w:rsidRPr="00BC0363">
        <w:rPr>
          <w:rFonts w:ascii="Book Antiqua" w:eastAsia="Book Antiqua" w:hAnsi="Book Antiqua" w:cs="Book Antiqua"/>
        </w:rPr>
        <w:t>2023;</w:t>
      </w:r>
      <w:r w:rsidR="003176A9" w:rsidRPr="00BC0363">
        <w:rPr>
          <w:rFonts w:ascii="Book Antiqua" w:eastAsia="Book Antiqua" w:hAnsi="Book Antiqua" w:cs="Book Antiqua"/>
        </w:rPr>
        <w:t xml:space="preserve"> </w:t>
      </w:r>
      <w:r w:rsidRPr="00BC0363">
        <w:rPr>
          <w:rFonts w:ascii="Book Antiqua" w:eastAsia="Book Antiqua" w:hAnsi="Book Antiqua" w:cs="Book Antiqua"/>
        </w:rPr>
        <w:t>In</w:t>
      </w:r>
      <w:r w:rsidR="003176A9" w:rsidRPr="00BC0363">
        <w:rPr>
          <w:rFonts w:ascii="Book Antiqua" w:eastAsia="Book Antiqua" w:hAnsi="Book Antiqua" w:cs="Book Antiqua"/>
        </w:rPr>
        <w:t xml:space="preserve"> </w:t>
      </w:r>
      <w:r w:rsidRPr="00BC0363">
        <w:rPr>
          <w:rFonts w:ascii="Book Antiqua" w:eastAsia="Book Antiqua" w:hAnsi="Book Antiqua" w:cs="Book Antiqua"/>
        </w:rPr>
        <w:t>press</w:t>
      </w:r>
    </w:p>
    <w:bookmarkEnd w:id="93"/>
    <w:bookmarkEnd w:id="94"/>
    <w:p w14:paraId="74A14F0F" w14:textId="77777777" w:rsidR="00A77B3E" w:rsidRPr="00BC0363" w:rsidRDefault="00A77B3E" w:rsidP="00BC0363">
      <w:pPr>
        <w:spacing w:line="360" w:lineRule="auto"/>
        <w:jc w:val="both"/>
        <w:rPr>
          <w:rFonts w:ascii="Book Antiqua" w:hAnsi="Book Antiqua"/>
        </w:rPr>
      </w:pPr>
    </w:p>
    <w:p w14:paraId="6B62DB1F" w14:textId="174E5B69"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Core</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Tip:</w:t>
      </w:r>
      <w:r w:rsidR="003176A9" w:rsidRPr="00BC0363">
        <w:rPr>
          <w:rFonts w:ascii="Book Antiqua" w:eastAsia="Book Antiqua" w:hAnsi="Book Antiqua" w:cs="Book Antiqua"/>
          <w:b/>
          <w:bCs/>
        </w:rPr>
        <w:t xml:space="preserve"> </w:t>
      </w:r>
      <w:bookmarkStart w:id="95" w:name="OLE_LINK7474"/>
      <w:bookmarkStart w:id="96" w:name="OLE_LINK7475"/>
      <w:r w:rsidRPr="00BC0363">
        <w:rPr>
          <w:rFonts w:ascii="Book Antiqua" w:eastAsia="Book Antiqua" w:hAnsi="Book Antiqua" w:cs="Book Antiqua"/>
        </w:rPr>
        <w:t>A</w:t>
      </w:r>
      <w:r w:rsidR="003176A9" w:rsidRPr="00BC0363">
        <w:rPr>
          <w:rFonts w:ascii="Book Antiqua" w:eastAsia="Book Antiqua" w:hAnsi="Book Antiqua" w:cs="Book Antiqua"/>
        </w:rPr>
        <w:t xml:space="preserve"> </w:t>
      </w:r>
      <w:r w:rsidRPr="00BC0363">
        <w:rPr>
          <w:rFonts w:ascii="Book Antiqua" w:eastAsia="Book Antiqua" w:hAnsi="Book Antiqua" w:cs="Book Antiqua"/>
        </w:rPr>
        <w:t>long-term</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prognosis</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asymptomatic</w:t>
      </w:r>
      <w:r w:rsidR="003176A9" w:rsidRPr="00BC0363">
        <w:rPr>
          <w:rFonts w:ascii="Book Antiqua" w:eastAsia="Book Antiqua" w:hAnsi="Book Antiqua" w:cs="Book Antiqua"/>
        </w:rPr>
        <w:t xml:space="preserve"> </w:t>
      </w:r>
      <w:r w:rsidRPr="00BC0363">
        <w:rPr>
          <w:rFonts w:ascii="Book Antiqua" w:eastAsia="Book Antiqua" w:hAnsi="Book Antiqua" w:cs="Book Antiqua"/>
        </w:rPr>
        <w:t>gallbladder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stones</w:t>
      </w:r>
      <w:r w:rsidR="003176A9" w:rsidRPr="00BC0363">
        <w:rPr>
          <w:rFonts w:ascii="Book Antiqua" w:eastAsia="Book Antiqua" w:hAnsi="Book Antiqua" w:cs="Book Antiqua"/>
        </w:rPr>
        <w:t xml:space="preserve"> </w:t>
      </w:r>
      <w:r w:rsidRPr="00BC0363">
        <w:rPr>
          <w:rFonts w:ascii="Book Antiqua" w:eastAsia="Book Antiqua" w:hAnsi="Book Antiqua" w:cs="Book Antiqua"/>
        </w:rPr>
        <w:t>at</w:t>
      </w:r>
      <w:r w:rsidR="003176A9" w:rsidRPr="00BC0363">
        <w:rPr>
          <w:rFonts w:ascii="Book Antiqua" w:eastAsia="Book Antiqua" w:hAnsi="Book Antiqua" w:cs="Book Antiqua"/>
        </w:rPr>
        <w:t xml:space="preserve"> </w:t>
      </w:r>
      <w:r w:rsidR="00CE3860" w:rsidRPr="00BC0363">
        <w:rPr>
          <w:rFonts w:ascii="Book Antiqua" w:eastAsia="Book Antiqua" w:hAnsi="Book Antiqua" w:cs="Book Antiqua"/>
        </w:rPr>
        <w:t xml:space="preserve">a </w:t>
      </w:r>
      <w:r w:rsidRPr="00BC0363">
        <w:rPr>
          <w:rFonts w:ascii="Book Antiqua" w:eastAsia="Book Antiqua" w:hAnsi="Book Antiqua" w:cs="Book Antiqua"/>
        </w:rPr>
        <w:t>clinic</w:t>
      </w:r>
      <w:r w:rsidR="003176A9" w:rsidRPr="00BC0363">
        <w:rPr>
          <w:rFonts w:ascii="Book Antiqua" w:eastAsia="Book Antiqua" w:hAnsi="Book Antiqua" w:cs="Book Antiqua"/>
        </w:rPr>
        <w:t xml:space="preserve"> </w:t>
      </w:r>
      <w:r w:rsidRPr="00BC0363">
        <w:rPr>
          <w:rFonts w:ascii="Book Antiqua" w:eastAsia="Book Antiqua" w:hAnsi="Book Antiqua" w:cs="Book Antiqua"/>
        </w:rPr>
        <w:t>without</w:t>
      </w:r>
      <w:r w:rsidR="003176A9" w:rsidRPr="00BC0363">
        <w:rPr>
          <w:rFonts w:ascii="Book Antiqua" w:eastAsia="Book Antiqua" w:hAnsi="Book Antiqua" w:cs="Book Antiqua"/>
        </w:rPr>
        <w:t xml:space="preserve"> </w:t>
      </w:r>
      <w:r w:rsidRPr="00BC0363">
        <w:rPr>
          <w:rFonts w:ascii="Book Antiqua" w:eastAsia="Book Antiqua" w:hAnsi="Book Antiqua" w:cs="Book Antiqua"/>
        </w:rPr>
        <w:t>beds</w:t>
      </w:r>
      <w:r w:rsidR="003176A9" w:rsidRPr="00BC0363">
        <w:rPr>
          <w:rFonts w:ascii="Book Antiqua" w:eastAsia="Book Antiqua" w:hAnsi="Book Antiqua" w:cs="Book Antiqua"/>
        </w:rPr>
        <w:t xml:space="preserve"> </w:t>
      </w:r>
      <w:r w:rsidRPr="00BC0363">
        <w:rPr>
          <w:rFonts w:ascii="Book Antiqua" w:eastAsia="Book Antiqua" w:hAnsi="Book Antiqua" w:cs="Book Antiqua"/>
        </w:rPr>
        <w:t>was</w:t>
      </w:r>
      <w:r w:rsidR="003176A9" w:rsidRPr="00BC0363">
        <w:rPr>
          <w:rFonts w:ascii="Book Antiqua" w:eastAsia="Book Antiqua" w:hAnsi="Book Antiqua" w:cs="Book Antiqua"/>
        </w:rPr>
        <w:t xml:space="preserve"> </w:t>
      </w:r>
      <w:r w:rsidRPr="00BC0363">
        <w:rPr>
          <w:rFonts w:ascii="Book Antiqua" w:eastAsia="Book Antiqua" w:hAnsi="Book Antiqua" w:cs="Book Antiqua"/>
        </w:rPr>
        <w:t>favorable.</w:t>
      </w:r>
      <w:r w:rsidR="003176A9" w:rsidRPr="00BC0363">
        <w:rPr>
          <w:rFonts w:ascii="Book Antiqua" w:eastAsia="Book Antiqua" w:hAnsi="Book Antiqua" w:cs="Book Antiqua"/>
        </w:rPr>
        <w:t xml:space="preserve"> </w:t>
      </w:r>
      <w:r w:rsidR="00DA41AC" w:rsidRPr="00BC0363">
        <w:rPr>
          <w:rFonts w:ascii="Book Antiqua" w:eastAsia="Book Antiqua" w:hAnsi="Book Antiqua" w:cs="Book Antiqua"/>
        </w:rPr>
        <w:t>Patients with a</w:t>
      </w:r>
      <w:r w:rsidRPr="00BC0363">
        <w:rPr>
          <w:rFonts w:ascii="Book Antiqua" w:eastAsia="Book Antiqua" w:hAnsi="Book Antiqua" w:cs="Book Antiqua"/>
        </w:rPr>
        <w:t>symptomatic</w:t>
      </w:r>
      <w:r w:rsidR="003176A9" w:rsidRPr="00BC0363">
        <w:rPr>
          <w:rFonts w:ascii="Book Antiqua" w:eastAsia="Book Antiqua" w:hAnsi="Book Antiqua" w:cs="Book Antiqua"/>
        </w:rPr>
        <w:t xml:space="preserve"> </w:t>
      </w:r>
      <w:r w:rsidRPr="00BC0363">
        <w:rPr>
          <w:rFonts w:ascii="Book Antiqua" w:eastAsia="Book Antiqua" w:hAnsi="Book Antiqua" w:cs="Book Antiqua"/>
        </w:rPr>
        <w:t>gallbladder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stones</w:t>
      </w:r>
      <w:r w:rsidR="003176A9" w:rsidRPr="00BC0363">
        <w:rPr>
          <w:rFonts w:ascii="Book Antiqua" w:eastAsia="Book Antiqua" w:hAnsi="Book Antiqua" w:cs="Book Antiqua"/>
        </w:rPr>
        <w:t xml:space="preserve"> </w:t>
      </w:r>
      <w:r w:rsidRPr="00BC0363">
        <w:rPr>
          <w:rFonts w:ascii="Book Antiqua" w:eastAsia="Book Antiqua" w:hAnsi="Book Antiqua" w:cs="Book Antiqua"/>
        </w:rPr>
        <w:t>in</w:t>
      </w:r>
      <w:r w:rsidR="003176A9" w:rsidRPr="00BC0363">
        <w:rPr>
          <w:rFonts w:ascii="Book Antiqua" w:eastAsia="Book Antiqua" w:hAnsi="Book Antiqua" w:cs="Book Antiqua"/>
        </w:rPr>
        <w:t xml:space="preserve"> </w:t>
      </w:r>
      <w:r w:rsidRPr="00BC0363">
        <w:rPr>
          <w:rFonts w:ascii="Book Antiqua" w:eastAsia="Book Antiqua" w:hAnsi="Book Antiqua" w:cs="Book Antiqua"/>
        </w:rPr>
        <w:t>a</w:t>
      </w:r>
      <w:r w:rsidR="003176A9" w:rsidRPr="00BC0363">
        <w:rPr>
          <w:rFonts w:ascii="Book Antiqua" w:eastAsia="Book Antiqua" w:hAnsi="Book Antiqua" w:cs="Book Antiqua"/>
        </w:rPr>
        <w:t xml:space="preserve"> </w:t>
      </w:r>
      <w:bookmarkStart w:id="97" w:name="OLE_LINK6851"/>
      <w:bookmarkStart w:id="98" w:name="OLE_LINK6852"/>
      <w:r w:rsidR="003176A9" w:rsidRPr="00BC0363">
        <w:rPr>
          <w:rFonts w:ascii="Book Antiqua" w:eastAsia="Book Antiqua" w:hAnsi="Book Antiqua" w:cs="Book Antiqua"/>
        </w:rPr>
        <w:t>bedless</w:t>
      </w:r>
      <w:bookmarkEnd w:id="97"/>
      <w:bookmarkEnd w:id="98"/>
      <w:r w:rsidR="003176A9" w:rsidRPr="00BC0363">
        <w:rPr>
          <w:rFonts w:ascii="Book Antiqua" w:eastAsia="Book Antiqua" w:hAnsi="Book Antiqua" w:cs="Book Antiqua"/>
        </w:rPr>
        <w:t xml:space="preserve"> </w:t>
      </w:r>
      <w:r w:rsidRPr="00BC0363">
        <w:rPr>
          <w:rFonts w:ascii="Book Antiqua" w:eastAsia="Book Antiqua" w:hAnsi="Book Antiqua" w:cs="Book Antiqua"/>
        </w:rPr>
        <w:t>clinic</w:t>
      </w:r>
      <w:r w:rsidR="00DA41AC" w:rsidRPr="00BC0363">
        <w:rPr>
          <w:rFonts w:ascii="Book Antiqua" w:eastAsia="Book Antiqua" w:hAnsi="Book Antiqua" w:cs="Book Antiqua"/>
        </w:rPr>
        <w:t xml:space="preserve"> were well-cared for and had a long duration of </w:t>
      </w:r>
      <w:r w:rsidR="00103922" w:rsidRPr="00BC0363">
        <w:rPr>
          <w:rFonts w:ascii="Book Antiqua" w:eastAsia="Book Antiqua" w:hAnsi="Book Antiqua" w:cs="Book Antiqua"/>
        </w:rPr>
        <w:t>no symptoms</w:t>
      </w:r>
      <w:r w:rsidRPr="00BC0363">
        <w:rPr>
          <w:rFonts w:ascii="Book Antiqua" w:eastAsia="Book Antiqua" w:hAnsi="Book Antiqua" w:cs="Book Antiqua"/>
        </w:rPr>
        <w:t>.</w:t>
      </w:r>
    </w:p>
    <w:bookmarkEnd w:id="95"/>
    <w:bookmarkEnd w:id="96"/>
    <w:p w14:paraId="22EE3D6B" w14:textId="77777777" w:rsidR="003176A9" w:rsidRPr="00BC0363" w:rsidRDefault="003176A9" w:rsidP="00BC0363">
      <w:pPr>
        <w:spacing w:line="360" w:lineRule="auto"/>
        <w:jc w:val="both"/>
        <w:rPr>
          <w:rFonts w:ascii="Book Antiqua" w:hAnsi="Book Antiqua"/>
        </w:rPr>
      </w:pPr>
    </w:p>
    <w:p w14:paraId="3EE85B46"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INTRODUCTION</w:t>
      </w:r>
    </w:p>
    <w:p w14:paraId="278AFC1C" w14:textId="3415848A" w:rsidR="00103922"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prevalence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approximately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25%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United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States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Europe</w:t>
      </w:r>
      <w:r w:rsidRPr="00BC0363">
        <w:rPr>
          <w:rFonts w:ascii="Book Antiqua" w:eastAsia="Book Antiqua" w:hAnsi="Book Antiqua" w:cs="Book Antiqua"/>
          <w:color w:val="000000"/>
          <w:vertAlign w:val="superscript"/>
        </w:rPr>
        <w:t>[1-5]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widespread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greatly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vertAlign w:val="superscript"/>
        </w:rPr>
        <w:t>[6-8]</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typically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sufficient.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However,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103922"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manifest,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treatments,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drainage,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antibiotics,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essential</w:t>
      </w:r>
      <w:r w:rsidR="003176A9" w:rsidRPr="00BC0363">
        <w:rPr>
          <w:rFonts w:ascii="Book Antiqua" w:eastAsia="Book Antiqua" w:hAnsi="Book Antiqua" w:cs="Book Antiqua"/>
          <w:color w:val="000000"/>
          <w:vertAlign w:val="superscript"/>
        </w:rPr>
        <w:t>[9-11]</w:t>
      </w:r>
      <w:r w:rsidRPr="00BC0363">
        <w:rPr>
          <w:rFonts w:ascii="Book Antiqua" w:eastAsia="Book Antiqua" w:hAnsi="Book Antiqua" w:cs="Book Antiqua"/>
          <w:color w:val="000000"/>
        </w:rPr>
        <w:t>.</w:t>
      </w:r>
    </w:p>
    <w:p w14:paraId="390EE7DA" w14:textId="77777777" w:rsidR="001E5757" w:rsidRPr="00BC0363" w:rsidRDefault="00032283" w:rsidP="00BC0363">
      <w:pPr>
        <w:spacing w:line="360" w:lineRule="auto"/>
        <w:ind w:firstLine="270"/>
        <w:jc w:val="both"/>
        <w:rPr>
          <w:rFonts w:ascii="Book Antiqua" w:eastAsia="Book Antiqua" w:hAnsi="Book Antiqua" w:cs="Book Antiqua"/>
          <w:color w:val="000000"/>
        </w:rPr>
      </w:pPr>
      <w:r w:rsidRPr="00BC0363">
        <w:rPr>
          <w:rFonts w:ascii="Book Antiqua" w:eastAsia="Book Antiqua" w:hAnsi="Book Antiqua" w:cs="Book Antiqua"/>
          <w:color w:val="000000"/>
        </w:rPr>
        <w:lastRenderedPageBreak/>
        <w:t>Guidelines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clearly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specify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criteria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capable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treatment</w:t>
      </w:r>
      <w:r w:rsidR="003176A9" w:rsidRPr="00BC0363">
        <w:rPr>
          <w:rFonts w:ascii="Book Antiqua" w:eastAsia="Book Antiqua" w:hAnsi="Book Antiqua" w:cs="Book Antiqua"/>
          <w:color w:val="000000"/>
          <w:vertAlign w:val="superscript"/>
        </w:rPr>
        <w:t>[12]</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Diagnostic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criteria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also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established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triggered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vertAlign w:val="superscript"/>
        </w:rPr>
        <w:t>[13]</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imperative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services,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untreated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lead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organ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failure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life-threatening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infections.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understanding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services when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crucial.</w:t>
      </w:r>
    </w:p>
    <w:p w14:paraId="73025AF4" w14:textId="23F018DB" w:rsidR="00A77B3E" w:rsidRPr="00BC0363" w:rsidRDefault="00032283" w:rsidP="00BC0363">
      <w:pPr>
        <w:spacing w:line="360" w:lineRule="auto"/>
        <w:ind w:firstLine="270"/>
        <w:jc w:val="both"/>
        <w:rPr>
          <w:rFonts w:ascii="Book Antiqua" w:hAnsi="Book Antiqua"/>
        </w:rPr>
      </w:pPr>
      <w:r w:rsidRPr="00BC0363">
        <w:rPr>
          <w:rFonts w:ascii="Book Antiqua" w:eastAsia="Book Antiqua" w:hAnsi="Book Antiqua" w:cs="Book Antiqua"/>
          <w:color w:val="000000"/>
        </w:rPr>
        <w:t>Although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important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attending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physician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potential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frequently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managed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through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monitoring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several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insights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mainly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equipped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accommodate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inpatients</w:t>
      </w:r>
      <w:r w:rsidR="003176A9" w:rsidRPr="00BC0363">
        <w:rPr>
          <w:rFonts w:ascii="Book Antiqua" w:eastAsia="Book Antiqua" w:hAnsi="Book Antiqua" w:cs="Book Antiqua"/>
          <w:color w:val="000000"/>
          <w:vertAlign w:val="superscript"/>
        </w:rPr>
        <w:t>[14-19]</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00EA08BA" w:rsidRPr="00BC0363">
        <w:rPr>
          <w:rFonts w:ascii="Book Antiqua" w:eastAsia="Book Antiqua" w:hAnsi="Book Antiqua" w:cs="Book Antiqua"/>
          <w:color w:val="000000"/>
        </w:rPr>
        <w:t>T</w:t>
      </w:r>
      <w:r w:rsidRPr="00BC0363">
        <w:rPr>
          <w:rFonts w:ascii="Book Antiqua" w:eastAsia="Book Antiqua" w:hAnsi="Book Antiqua" w:cs="Book Antiqua"/>
          <w:color w:val="000000"/>
        </w:rPr>
        <w: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knowledge,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lack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courses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decade.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explore</w:t>
      </w:r>
      <w:r w:rsidR="00EA08BA"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p>
    <w:p w14:paraId="3C682A44" w14:textId="77777777" w:rsidR="00A77B3E" w:rsidRPr="00BC0363" w:rsidRDefault="00A77B3E" w:rsidP="00BC0363">
      <w:pPr>
        <w:spacing w:line="360" w:lineRule="auto"/>
        <w:jc w:val="both"/>
        <w:rPr>
          <w:rFonts w:ascii="Book Antiqua" w:hAnsi="Book Antiqua"/>
        </w:rPr>
      </w:pPr>
    </w:p>
    <w:p w14:paraId="032A54A3" w14:textId="4FB2DF30"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MATERIALS</w:t>
      </w:r>
      <w:r w:rsidR="003176A9" w:rsidRPr="00BC0363">
        <w:rPr>
          <w:rFonts w:ascii="Book Antiqua" w:eastAsia="Book Antiqua" w:hAnsi="Book Antiqua" w:cs="Book Antiqua"/>
          <w:b/>
          <w:caps/>
          <w:color w:val="000000"/>
          <w:u w:val="single"/>
        </w:rPr>
        <w:t xml:space="preserve"> </w:t>
      </w:r>
      <w:r w:rsidRPr="00BC0363">
        <w:rPr>
          <w:rFonts w:ascii="Book Antiqua" w:eastAsia="Book Antiqua" w:hAnsi="Book Antiqua" w:cs="Book Antiqua"/>
          <w:b/>
          <w:caps/>
          <w:color w:val="000000"/>
          <w:u w:val="single"/>
        </w:rPr>
        <w:t>AND</w:t>
      </w:r>
      <w:r w:rsidR="003176A9" w:rsidRPr="00BC0363">
        <w:rPr>
          <w:rFonts w:ascii="Book Antiqua" w:eastAsia="Book Antiqua" w:hAnsi="Book Antiqua" w:cs="Book Antiqua"/>
          <w:b/>
          <w:caps/>
          <w:color w:val="000000"/>
          <w:u w:val="single"/>
        </w:rPr>
        <w:t xml:space="preserve"> </w:t>
      </w:r>
      <w:r w:rsidRPr="00BC0363">
        <w:rPr>
          <w:rFonts w:ascii="Book Antiqua" w:eastAsia="Book Antiqua" w:hAnsi="Book Antiqua" w:cs="Book Antiqua"/>
          <w:b/>
          <w:caps/>
          <w:color w:val="000000"/>
          <w:u w:val="single"/>
        </w:rPr>
        <w:t>METHODS</w:t>
      </w:r>
    </w:p>
    <w:p w14:paraId="09FDB434" w14:textId="4A2955B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Between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March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October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2022,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among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3268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screening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Sakai</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bedless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visited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month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evaluation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their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consultation,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seizures.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demographic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details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summarized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lastRenderedPageBreak/>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include</w:t>
      </w:r>
      <w:r w:rsidR="00E049E5"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males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females,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47.675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15.625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(range: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78)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2.318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3.500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(range: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20),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7.343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4.298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(range: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22)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Ursodeoxycholic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based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request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pharmacological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took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daily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categorized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treatment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68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Comorbidity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hypertension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125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(52.7%)</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hyperlipidemia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(50.2%)</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diabetes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mellitus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(46.4%)</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cerebrovascular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(17.7%)</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chronic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respiratory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(15.6%)</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heart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(11.8%)</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chronic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(14.8%)</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chronic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(17.7%)</w:t>
      </w:r>
      <w:r w:rsidR="00757C46"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malignant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6</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Blood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samples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collected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least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month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depending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comorbidity.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routinely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changing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posture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depict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location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visualization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difficult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bookmarkStart w:id="99" w:name="OLE_LINK6863"/>
      <w:bookmarkStart w:id="100" w:name="OLE_LINK6864"/>
      <w:r w:rsidRPr="00BC0363">
        <w:rPr>
          <w:rFonts w:ascii="Book Antiqua" w:eastAsia="Book Antiqua" w:hAnsi="Book Antiqua" w:cs="Book Antiqua"/>
          <w:color w:val="000000"/>
        </w:rPr>
        <w:t>computed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tomography</w:t>
      </w:r>
      <w:bookmarkEnd w:id="99"/>
      <w:bookmarkEnd w:id="100"/>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models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(TOSHIBA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SSA-250A,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Xario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16-slice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MDCT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scanner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(TOSHIBA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Activion16,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Japan),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detector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collimation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feed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rotation,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rotation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A3734"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tube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current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tube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voltage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120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kV.</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Axial</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images</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were</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reconstructed</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by</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5</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mm</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without</w:t>
      </w:r>
      <w:r w:rsidR="003176A9" w:rsidRPr="00BC0363">
        <w:rPr>
          <w:rFonts w:ascii="Book Antiqua" w:eastAsia="Book Antiqua" w:hAnsi="Book Antiqua" w:cs="Book Antiqua"/>
          <w:color w:val="000000"/>
          <w:shd w:val="clear" w:color="auto" w:fill="FFFFFF"/>
        </w:rPr>
        <w:t xml:space="preserve"> </w:t>
      </w:r>
      <w:r w:rsidRPr="00BC0363">
        <w:rPr>
          <w:rFonts w:ascii="Book Antiqua" w:eastAsia="Book Antiqua" w:hAnsi="Book Antiqua" w:cs="Book Antiqua"/>
          <w:color w:val="000000"/>
          <w:shd w:val="clear" w:color="auto" w:fill="FFFFFF"/>
        </w:rPr>
        <w:t>overlap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coronal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images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overlap.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contrast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medium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assessments.</w:t>
      </w:r>
    </w:p>
    <w:p w14:paraId="77C7CFAD" w14:textId="77777777" w:rsidR="00F25817" w:rsidRPr="00BC0363" w:rsidRDefault="00032283" w:rsidP="00BC0363">
      <w:pPr>
        <w:spacing w:line="360" w:lineRule="auto"/>
        <w:ind w:firstLineChars="100" w:firstLine="240"/>
        <w:jc w:val="both"/>
        <w:rPr>
          <w:rFonts w:ascii="Book Antiqua" w:eastAsia="Book Antiqua" w:hAnsi="Book Antiqua" w:cs="Book Antiqua"/>
          <w:color w:val="000000"/>
          <w:vertAlign w:val="superscript"/>
        </w:rPr>
      </w:pPr>
      <w:r w:rsidRPr="00BC0363">
        <w:rPr>
          <w:rFonts w:ascii="Book Antiqua" w:eastAsia="Book Antiqua" w:hAnsi="Book Antiqua" w:cs="Book Antiqua"/>
          <w:color w:val="000000"/>
        </w:rPr>
        <w:lastRenderedPageBreak/>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obstructive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jaundice,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time-course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caused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reasons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Emergency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jaundice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visits.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additional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tests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necessary,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discretion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physicians.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suspected,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promptly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equipped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Tokyo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Guidelines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Pr="00BC0363">
        <w:rPr>
          <w:rFonts w:ascii="Book Antiqua" w:eastAsia="Book Antiqua" w:hAnsi="Book Antiqua" w:cs="Book Antiqua"/>
          <w:color w:val="000000"/>
          <w:vertAlign w:val="superscript"/>
        </w:rPr>
        <w:t>[20-25]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revised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Atlanta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classification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existed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onset</w:t>
      </w:r>
      <w:r w:rsidR="003176A9" w:rsidRPr="00BC0363">
        <w:rPr>
          <w:rFonts w:ascii="Book Antiqua" w:eastAsia="Book Antiqua" w:hAnsi="Book Antiqua" w:cs="Book Antiqua"/>
          <w:color w:val="000000"/>
          <w:vertAlign w:val="superscript"/>
        </w:rPr>
        <w:t>[13]</w:t>
      </w:r>
      <w:r w:rsidRPr="00BC0363">
        <w:rPr>
          <w:rFonts w:ascii="Book Antiqua" w:eastAsia="Book Antiqua" w:hAnsi="Book Antiqua" w:cs="Book Antiqua"/>
          <w:color w:val="000000"/>
        </w:rPr>
        <w:t>.</w:t>
      </w:r>
    </w:p>
    <w:p w14:paraId="64F6F134" w14:textId="2EC9BF65" w:rsidR="00A77B3E" w:rsidRPr="00BC0363" w:rsidRDefault="00032283" w:rsidP="00BC0363">
      <w:pPr>
        <w:spacing w:line="360" w:lineRule="auto"/>
        <w:ind w:firstLineChars="100" w:firstLine="240"/>
        <w:jc w:val="both"/>
        <w:rPr>
          <w:rFonts w:ascii="Book Antiqua" w:hAnsi="Book Antiqua"/>
        </w:rPr>
      </w:pP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assess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directly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communicated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00F25817" w:rsidRPr="00BC0363">
        <w:rPr>
          <w:rFonts w:ascii="Book Antiqua" w:eastAsia="Book Antiqua" w:hAnsi="Book Antiqua" w:cs="Book Antiqua"/>
          <w:color w:val="000000"/>
        </w:rPr>
        <w:t xml:space="preserve">the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utilizing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obtaining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regarding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obtained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review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board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Chiba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Prefectural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Sawara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(IRB</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authors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declare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conflicts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interest.</w:t>
      </w:r>
    </w:p>
    <w:p w14:paraId="70903F34" w14:textId="77777777" w:rsidR="00A77B3E" w:rsidRPr="00BC0363" w:rsidRDefault="00A77B3E" w:rsidP="00BC0363">
      <w:pPr>
        <w:spacing w:line="360" w:lineRule="auto"/>
        <w:jc w:val="both"/>
        <w:rPr>
          <w:rFonts w:ascii="Book Antiqua" w:hAnsi="Book Antiqua"/>
        </w:rPr>
      </w:pPr>
    </w:p>
    <w:p w14:paraId="68D5B150" w14:textId="42A87958" w:rsidR="00A77B3E" w:rsidRPr="00BC0363" w:rsidRDefault="00032283" w:rsidP="00BC0363">
      <w:pPr>
        <w:spacing w:line="360" w:lineRule="auto"/>
        <w:jc w:val="both"/>
        <w:rPr>
          <w:rFonts w:ascii="Book Antiqua" w:hAnsi="Book Antiqua"/>
          <w:i/>
          <w:iCs/>
        </w:rPr>
      </w:pPr>
      <w:r w:rsidRPr="00BC0363">
        <w:rPr>
          <w:rFonts w:ascii="Book Antiqua" w:eastAsia="Book Antiqua" w:hAnsi="Book Antiqua" w:cs="Book Antiqua"/>
          <w:b/>
          <w:bCs/>
          <w:i/>
          <w:iCs/>
          <w:color w:val="000000"/>
        </w:rPr>
        <w:t>Statistical</w:t>
      </w:r>
      <w:r w:rsidR="003176A9" w:rsidRPr="00BC0363">
        <w:rPr>
          <w:rFonts w:ascii="Book Antiqua" w:eastAsia="Book Antiqua" w:hAnsi="Book Antiqua" w:cs="Book Antiqua"/>
          <w:b/>
          <w:bCs/>
          <w:i/>
          <w:iCs/>
          <w:color w:val="000000"/>
        </w:rPr>
        <w:t xml:space="preserve"> </w:t>
      </w:r>
      <w:r w:rsidRPr="00BC0363">
        <w:rPr>
          <w:rFonts w:ascii="Book Antiqua" w:eastAsia="Book Antiqua" w:hAnsi="Book Antiqua" w:cs="Book Antiqua"/>
          <w:b/>
          <w:bCs/>
          <w:i/>
          <w:iCs/>
          <w:color w:val="000000"/>
        </w:rPr>
        <w:t>analysis</w:t>
      </w:r>
    </w:p>
    <w:p w14:paraId="69003AD4" w14:textId="0693CCA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statistical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analysis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categorical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variables,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Pearson</w:t>
      </w:r>
      <w:r w:rsidR="003176A9" w:rsidRPr="00BC0363">
        <w:rPr>
          <w:rFonts w:ascii="Book Antiqua" w:eastAsia="Book Antiqua" w:hAnsi="Book Antiqua" w:cs="Book Antiqua"/>
          <w:color w:val="000000"/>
        </w:rPr>
        <w:t xml:space="preserve"> </w:t>
      </w:r>
      <w:r w:rsidR="006D49E6" w:rsidRPr="00BC0363">
        <w:rPr>
          <w:rFonts w:ascii="Book Antiqua" w:eastAsia="Book Antiqua" w:hAnsi="Book Antiqua" w:cs="Book Antiqua"/>
          <w:i/>
          <w:iCs/>
          <w:color w:val="000000"/>
        </w:rPr>
        <w:t>χ</w:t>
      </w:r>
      <w:r w:rsidR="00421F0E" w:rsidRPr="00BC0363">
        <w:rPr>
          <w:rFonts w:ascii="Book Antiqua" w:eastAsia="Book Antiqua" w:hAnsi="Book Antiqua" w:cs="Book Antiqua"/>
          <w:color w:val="000000"/>
          <w:vertAlign w:val="superscript"/>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Yates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correction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Fisher’s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exact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deemed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appropriate.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Differences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statistically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significant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i/>
          <w:iCs/>
          <w:color w:val="000000"/>
        </w:rPr>
        <w:t>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values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0.05.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estimated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Kaplan</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Meier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method.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analyzed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Excel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software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(Version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2020).</w:t>
      </w:r>
    </w:p>
    <w:p w14:paraId="48DDBF04" w14:textId="77777777" w:rsidR="00A77B3E" w:rsidRPr="00BC0363" w:rsidRDefault="00A77B3E" w:rsidP="00BC0363">
      <w:pPr>
        <w:spacing w:line="360" w:lineRule="auto"/>
        <w:jc w:val="both"/>
        <w:rPr>
          <w:rFonts w:ascii="Book Antiqua" w:hAnsi="Book Antiqua"/>
        </w:rPr>
      </w:pPr>
    </w:p>
    <w:p w14:paraId="7DF5DAC9"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lastRenderedPageBreak/>
        <w:t>RESULTS</w:t>
      </w:r>
    </w:p>
    <w:p w14:paraId="64E525B9" w14:textId="6D1214AF" w:rsidR="00727940"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214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(90.3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remained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lasting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3898.9279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46.871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(50</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4111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AF55FC"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(Figure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C17230" w:rsidRPr="00BC0363">
        <w:rPr>
          <w:rFonts w:ascii="Book Antiqua" w:eastAsia="Book Antiqua" w:hAnsi="Book Antiqua" w:cs="Book Antiqua"/>
          <w:color w:val="000000"/>
        </w:rPr>
        <w:t>A</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Among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experienced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(5.9%)</w:t>
      </w:r>
      <w:r w:rsidR="00D2597F"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(2.1%)</w:t>
      </w:r>
      <w:r w:rsidR="00D2597F"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obstructive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jaundice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(0.8%)</w:t>
      </w:r>
      <w:r w:rsidR="00D2597F"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pancreatitis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Comparing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w:t>
      </w:r>
      <w:r w:rsidR="00D2597F" w:rsidRPr="00BC0363">
        <w:rPr>
          <w:rFonts w:ascii="Book Antiqua" w:eastAsia="Book Antiqua" w:hAnsi="Book Antiqua" w:cs="Book Antiqua"/>
          <w:color w:val="000000"/>
        </w:rPr>
        <w:t>-</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revealed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significantly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higher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rates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multiple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w:t>
      </w:r>
      <w:r w:rsidR="00727940" w:rsidRPr="00BC0363">
        <w:rPr>
          <w:rFonts w:ascii="Book Antiqua" w:eastAsia="Book Antiqua" w:hAnsi="Book Antiqua" w:cs="Book Antiqua"/>
          <w:color w:val="000000"/>
        </w:rPr>
        <w:t>ose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00727940" w:rsidRPr="00BC0363">
        <w:rPr>
          <w:rFonts w:ascii="Book Antiqua" w:eastAsia="Book Antiqua" w:hAnsi="Book Antiqua" w:cs="Book Antiqua"/>
          <w:color w:val="000000"/>
        </w:rPr>
        <w:t xml:space="preserve">the </w:t>
      </w:r>
      <w:r w:rsidRPr="00BC0363">
        <w:rPr>
          <w:rFonts w:ascii="Book Antiqua" w:eastAsia="Book Antiqua" w:hAnsi="Book Antiqua" w:cs="Book Antiqua"/>
          <w:color w:val="000000"/>
        </w:rPr>
        <w:t>non-UDCA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w:t>
      </w:r>
    </w:p>
    <w:p w14:paraId="64DE859A" w14:textId="630CC6A5" w:rsidR="006C3362" w:rsidRPr="00BC0363" w:rsidRDefault="00032283" w:rsidP="00BC0363">
      <w:pPr>
        <w:spacing w:line="360" w:lineRule="auto"/>
        <w:ind w:firstLine="270"/>
        <w:jc w:val="both"/>
        <w:rPr>
          <w:rFonts w:ascii="Book Antiqua" w:eastAsia="Book Antiqua" w:hAnsi="Book Antiqua" w:cs="Book Antiqua"/>
          <w:color w:val="000000"/>
        </w:rPr>
      </w:pP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4010.0285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31.2788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(53</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4112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w:t>
      </w:r>
      <w:r w:rsidR="00727940" w:rsidRPr="00BC0363">
        <w:rPr>
          <w:rFonts w:ascii="Book Antiqua" w:eastAsia="Book Antiqua" w:hAnsi="Book Antiqua" w:cs="Book Antiqua"/>
          <w:color w:val="000000"/>
        </w:rPr>
        <w:t>,</w:t>
      </w:r>
      <w:r w:rsidR="006807FD"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average)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(Figure</w:t>
      </w:r>
      <w:r w:rsidR="003176A9" w:rsidRPr="00BC0363">
        <w:rPr>
          <w:rFonts w:ascii="Book Antiqua" w:eastAsia="Book Antiqua" w:hAnsi="Book Antiqua" w:cs="Book Antiqua"/>
          <w:color w:val="000000"/>
        </w:rPr>
        <w:t xml:space="preserve"> </w:t>
      </w:r>
      <w:r w:rsidR="00C17230" w:rsidRPr="00BC0363">
        <w:rPr>
          <w:rFonts w:ascii="Book Antiqua" w:eastAsia="Book Antiqua" w:hAnsi="Book Antiqua" w:cs="Book Antiqua"/>
          <w:color w:val="000000"/>
        </w:rPr>
        <w:t>1B</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Eleven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(4.6%)</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deaths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occurred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causes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lung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(1.7%)</w:t>
      </w:r>
      <w:r w:rsidR="00C46875"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cerebral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infarction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(1.3%)</w:t>
      </w:r>
      <w:r w:rsidR="00C46875"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myocardial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infarction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(0.8%)</w:t>
      </w:r>
      <w:r w:rsidR="00C46875" w:rsidRPr="00BC0363">
        <w:rPr>
          <w:rFonts w:ascii="Book Antiqua" w:eastAsia="Book Antiqua" w:hAnsi="Book Antiqua" w:cs="Book Antiqua"/>
          <w:color w:val="000000"/>
        </w:rPr>
        <w:t xml:space="preserve"> patients</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gastric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(0.4%)</w:t>
      </w:r>
      <w:r w:rsidR="00C46875" w:rsidRPr="00BC0363">
        <w:rPr>
          <w:rFonts w:ascii="Book Antiqua" w:eastAsia="Book Antiqua" w:hAnsi="Book Antiqua" w:cs="Book Antiqua"/>
          <w:color w:val="000000"/>
        </w:rPr>
        <w:t xml:space="preserve"> patient</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colorectal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w:t>
      </w:r>
      <w:r w:rsidR="005516A9" w:rsidRPr="00BC0363">
        <w:rPr>
          <w:rFonts w:ascii="Book Antiqua" w:eastAsia="Book Antiqua" w:hAnsi="Book Antiqua" w:cs="Book Antiqua"/>
          <w:color w:val="000000"/>
        </w:rPr>
        <w:t xml:space="preserve"> Notably, no deaths due to biliary complications were noted during the observation period for asymptomatic gallstones.</w:t>
      </w:r>
    </w:p>
    <w:p w14:paraId="0C05BF3E" w14:textId="793D42CC" w:rsidR="005516A9" w:rsidRPr="00BC0363" w:rsidRDefault="00032283" w:rsidP="00BC0363">
      <w:pPr>
        <w:spacing w:line="360" w:lineRule="auto"/>
        <w:ind w:firstLine="270"/>
        <w:jc w:val="both"/>
        <w:rPr>
          <w:rFonts w:ascii="Book Antiqua" w:eastAsia="Book Antiqua" w:hAnsi="Book Antiqua" w:cs="Book Antiqua"/>
          <w:color w:val="000000"/>
        </w:rPr>
      </w:pPr>
      <w:r w:rsidRPr="00BC0363">
        <w:rPr>
          <w:rFonts w:ascii="Book Antiqua" w:eastAsia="Book Antiqua" w:hAnsi="Book Antiqua" w:cs="Book Antiqua"/>
          <w:color w:val="000000"/>
        </w:rPr>
        <w:t>Prognoses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ascertained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through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visits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211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(89%)</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inquiring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remaining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w:t>
      </w:r>
      <w:r w:rsidR="006723D2" w:rsidRPr="00BC0363">
        <w:rPr>
          <w:rFonts w:ascii="Book Antiqua" w:eastAsia="Book Antiqua" w:hAnsi="Book Antiqua" w:cs="Book Antiqua"/>
          <w:color w:val="000000"/>
        </w:rPr>
        <w:t>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determined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through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direct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telephone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conversation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determined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Notably,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(9.3%)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difficulty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visualizing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p>
    <w:p w14:paraId="43072FB1" w14:textId="30682343" w:rsidR="005516A9" w:rsidRPr="00BC0363" w:rsidRDefault="00032283" w:rsidP="00BC0363">
      <w:pPr>
        <w:spacing w:line="360" w:lineRule="auto"/>
        <w:ind w:firstLine="270"/>
        <w:jc w:val="both"/>
        <w:rPr>
          <w:rFonts w:ascii="Book Antiqua" w:eastAsia="Book Antiqua" w:hAnsi="Book Antiqua" w:cs="Book Antiqua"/>
          <w:color w:val="000000"/>
        </w:rPr>
      </w:pPr>
      <w:r w:rsidRPr="00BC0363">
        <w:rPr>
          <w:rFonts w:ascii="Book Antiqua" w:eastAsia="Book Antiqua" w:hAnsi="Book Antiqua" w:cs="Book Antiqua"/>
          <w:color w:val="000000"/>
        </w:rPr>
        <w:lastRenderedPageBreak/>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consistent.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open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18</w:t>
      </w:r>
      <w:r w:rsidR="003176A9" w:rsidRPr="00BC0363">
        <w:rPr>
          <w:rFonts w:ascii="Book Antiqua" w:eastAsia="Book Antiqua" w:hAnsi="Book Antiqua" w:cs="Book Antiqua"/>
          <w:color w:val="000000"/>
        </w:rPr>
        <w:t xml:space="preserve"> </w:t>
      </w:r>
      <w:r w:rsidR="005516A9" w:rsidRPr="00BC0363">
        <w:rPr>
          <w:rFonts w:ascii="Book Antiqua" w:eastAsia="Book Antiqua" w:hAnsi="Book Antiqua" w:cs="Book Antiqua"/>
          <w:color w:val="000000"/>
        </w:rPr>
        <w:t xml:space="preserve">patients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respectively.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However,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78-year-old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lung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undergo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because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improved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conservative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antibiotic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therapy.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informed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regarding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wish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undergo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further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Instead,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placed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time-course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recurrence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18</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until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succumbed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Two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women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undergo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cholangitis,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their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improved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endoscopic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transpapillary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removal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Both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85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old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multiple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comorbidities.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unfit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closely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monitored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intervention.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both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neither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experienced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seizures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p>
    <w:p w14:paraId="5BD74528" w14:textId="123D0CF6" w:rsidR="00A77B3E" w:rsidRPr="00BC0363" w:rsidRDefault="00032283" w:rsidP="00BC0363">
      <w:pPr>
        <w:spacing w:line="360" w:lineRule="auto"/>
        <w:ind w:firstLine="270"/>
        <w:jc w:val="both"/>
        <w:rPr>
          <w:rFonts w:ascii="Book Antiqua" w:hAnsi="Book Antiqua"/>
        </w:rPr>
      </w:pPr>
      <w:r w:rsidRPr="00BC0363">
        <w:rPr>
          <w:rFonts w:ascii="Book Antiqua" w:eastAsia="Book Antiqua" w:hAnsi="Book Antiqua" w:cs="Book Antiqua"/>
          <w:color w:val="000000"/>
        </w:rPr>
        <w:t>Postoperative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biloma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5516A9"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underwent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surgery-related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however,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improved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conservative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therapy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(Figure</w:t>
      </w:r>
      <w:r w:rsidR="003176A9" w:rsidRPr="00BC0363">
        <w:rPr>
          <w:rFonts w:ascii="Book Antiqua" w:eastAsia="Book Antiqua" w:hAnsi="Book Antiqua" w:cs="Book Antiqua"/>
          <w:color w:val="000000"/>
        </w:rPr>
        <w:t xml:space="preserve"> </w:t>
      </w:r>
      <w:r w:rsidR="00C17230" w:rsidRPr="00BC0363">
        <w:rPr>
          <w:rFonts w:ascii="Book Antiqua" w:eastAsia="Book Antiqua" w:hAnsi="Book Antiqua" w:cs="Book Antiqua"/>
          <w:color w:val="000000"/>
        </w:rPr>
        <w:t>2</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accidental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surgery-related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5516A9"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histopathological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examination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revealed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carcinoma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situ.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initially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presented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numerous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made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evaluation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challenging.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postoperatively,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recurrence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lastRenderedPageBreak/>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91731A" w:rsidRPr="00BC0363">
        <w:rPr>
          <w:rFonts w:ascii="Book Antiqua" w:eastAsia="Book Antiqua" w:hAnsi="Book Antiqua" w:cs="Book Antiqua"/>
          <w:color w:val="000000"/>
        </w:rPr>
        <w:t xml:space="preserve">only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91731A"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(0.004%)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p>
    <w:p w14:paraId="6C84FE33" w14:textId="77777777" w:rsidR="00A77B3E" w:rsidRPr="00BC0363" w:rsidRDefault="00A77B3E" w:rsidP="00BC0363">
      <w:pPr>
        <w:spacing w:line="360" w:lineRule="auto"/>
        <w:jc w:val="both"/>
        <w:rPr>
          <w:rFonts w:ascii="Book Antiqua" w:hAnsi="Book Antiqua"/>
        </w:rPr>
      </w:pPr>
    </w:p>
    <w:p w14:paraId="4518CF3B"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DISCUSSION</w:t>
      </w:r>
    </w:p>
    <w:p w14:paraId="5175A780" w14:textId="77777777" w:rsidR="0091731A"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color w:val="000000"/>
        </w:rPr>
        <w:t>Several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natural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published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primarily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originating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facilities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research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institutions</w:t>
      </w:r>
      <w:r w:rsidR="003176A9" w:rsidRPr="00BC0363">
        <w:rPr>
          <w:rFonts w:ascii="Book Antiqua" w:eastAsia="Book Antiqua" w:hAnsi="Book Antiqua" w:cs="Book Antiqua"/>
          <w:color w:val="000000"/>
          <w:vertAlign w:val="superscript"/>
        </w:rPr>
        <w:t>[</w:t>
      </w:r>
      <w:commentRangeStart w:id="101"/>
      <w:r w:rsidR="003176A9" w:rsidRPr="00BC0363">
        <w:rPr>
          <w:rFonts w:ascii="Book Antiqua" w:eastAsia="Book Antiqua" w:hAnsi="Book Antiqua" w:cs="Book Antiqua"/>
          <w:color w:val="000000"/>
          <w:vertAlign w:val="superscript"/>
        </w:rPr>
        <w:t>14-19</w:t>
      </w:r>
      <w:commentRangeEnd w:id="101"/>
      <w:r w:rsidR="0091731A" w:rsidRPr="00BC0363">
        <w:rPr>
          <w:rStyle w:val="aa"/>
          <w:rFonts w:ascii="Book Antiqua" w:hAnsi="Book Antiqua"/>
          <w:sz w:val="24"/>
          <w:szCs w:val="24"/>
        </w:rPr>
        <w:commentReference w:id="101"/>
      </w:r>
      <w:r w:rsidR="003176A9" w:rsidRPr="00BC0363">
        <w:rPr>
          <w:rFonts w:ascii="Book Antiqua" w:eastAsia="Book Antiqua" w:hAnsi="Book Antiqua" w:cs="Book Antiqua"/>
          <w:color w:val="000000"/>
          <w:vertAlign w:val="superscript"/>
        </w:rPr>
        <w:t>]</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focused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91731A"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major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differences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compared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research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significantly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higher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those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affect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cystic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those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larger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Similarly,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those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larger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diameters.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increases,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probability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impacting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cystic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falling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also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increase.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single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large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explain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findings.</w:t>
      </w:r>
    </w:p>
    <w:p w14:paraId="63D2E911" w14:textId="4B26F1A3" w:rsidR="00A77B3E" w:rsidRPr="00BC0363" w:rsidRDefault="00032283" w:rsidP="00BC0363">
      <w:pPr>
        <w:spacing w:line="360" w:lineRule="auto"/>
        <w:ind w:firstLine="240"/>
        <w:jc w:val="both"/>
        <w:rPr>
          <w:rFonts w:ascii="Book Antiqua" w:hAnsi="Book Antiqua"/>
        </w:rPr>
      </w:pP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significantly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non-UDCA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group.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known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promoting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outflow,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suppress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increase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promoting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outflow.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impacted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cystic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falling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common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reduce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likelihood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Previous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prophylactic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against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vertAlign w:val="superscript"/>
        </w:rPr>
        <w:t>[26]</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Some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suggested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short-term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administration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during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waiting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lastRenderedPageBreak/>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does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from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becoming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vertAlign w:val="superscript"/>
        </w:rPr>
        <w:t>[27]</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Therefore,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unlikely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UDCA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little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preventive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against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administered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brief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p>
    <w:p w14:paraId="4899F81C" w14:textId="6014A8CB" w:rsidR="008C2849" w:rsidRPr="00BC0363" w:rsidRDefault="00032283" w:rsidP="00BC0363">
      <w:pPr>
        <w:spacing w:line="360" w:lineRule="auto"/>
        <w:ind w:firstLineChars="100" w:firstLine="240"/>
        <w:jc w:val="both"/>
        <w:rPr>
          <w:rFonts w:ascii="Book Antiqua" w:eastAsia="Book Antiqua" w:hAnsi="Book Antiqua" w:cs="Book Antiqua"/>
          <w:color w:val="000000"/>
        </w:rPr>
      </w:pP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008C2849" w:rsidRPr="00BC0363">
        <w:rPr>
          <w:rFonts w:ascii="Book Antiqua" w:eastAsia="Book Antiqua" w:hAnsi="Book Antiqua" w:cs="Book Antiqua"/>
          <w:color w:val="000000"/>
        </w:rPr>
        <w:t>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identified,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demonstrating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carcinoma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situ</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upon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pathological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examination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resected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specimen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acute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Abdominal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ultrasonography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revealed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small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challenges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evaluation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Preoperative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examination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which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transferred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detect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presence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meta-analysis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three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cohort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seven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case-control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revealed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present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strongest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risk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factor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risk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4.9</w:t>
      </w:r>
      <w:r w:rsidR="003176A9" w:rsidRPr="00BC0363">
        <w:rPr>
          <w:rFonts w:ascii="Book Antiqua" w:eastAsia="Book Antiqua" w:hAnsi="Book Antiqua" w:cs="Book Antiqua"/>
          <w:color w:val="000000"/>
          <w:vertAlign w:val="superscript"/>
        </w:rPr>
        <w:t>[28]</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Meanwhile,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cohort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spanning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approximately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including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more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110000</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hazard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ratio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1.07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history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carcinogenesis,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showing</w:t>
      </w:r>
      <w:r w:rsidR="003176A9" w:rsidRPr="00BC0363">
        <w:rPr>
          <w:rFonts w:ascii="Book Antiqua" w:eastAsia="Book Antiqua" w:hAnsi="Book Antiqua" w:cs="Book Antiqua"/>
          <w:color w:val="000000"/>
        </w:rPr>
        <w:t xml:space="preserve"> </w:t>
      </w:r>
      <w:r w:rsidR="008C2849" w:rsidRPr="00BC0363">
        <w:rPr>
          <w:rFonts w:ascii="Book Antiqua" w:eastAsia="Book Antiqua" w:hAnsi="Book Antiqua" w:cs="Book Antiqua"/>
          <w:color w:val="000000"/>
        </w:rPr>
        <w:t xml:space="preserve">a </w:t>
      </w:r>
      <w:r w:rsidRPr="00BC0363">
        <w:rPr>
          <w:rFonts w:ascii="Book Antiqua" w:eastAsia="Book Antiqua" w:hAnsi="Book Antiqua" w:cs="Book Antiqua"/>
          <w:color w:val="000000"/>
        </w:rPr>
        <w:t>negative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association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between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vertAlign w:val="superscript"/>
        </w:rPr>
        <w:t>[29]</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0.01</w:t>
      </w:r>
      <w:r w:rsidR="003176A9" w:rsidRPr="00BC0363">
        <w:rPr>
          <w:rFonts w:ascii="Book Antiqua" w:eastAsia="Book Antiqua" w:hAnsi="Book Antiqua" w:cs="Book Antiqua"/>
          <w:color w:val="000000"/>
        </w:rPr>
        <w:t>%-</w:t>
      </w:r>
      <w:r w:rsidRPr="00BC0363">
        <w:rPr>
          <w:rFonts w:ascii="Book Antiqua" w:eastAsia="Book Antiqua" w:hAnsi="Book Antiqua" w:cs="Book Antiqua"/>
          <w:color w:val="000000"/>
        </w:rPr>
        <w:t>0.02%</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annually.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Observational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5</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years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also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shown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extremely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limited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approximately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0.3%</w:t>
      </w:r>
      <w:r w:rsidR="003176A9" w:rsidRPr="00BC0363">
        <w:rPr>
          <w:rFonts w:ascii="Book Antiqua" w:eastAsia="Book Antiqua" w:hAnsi="Book Antiqua" w:cs="Book Antiqua"/>
          <w:color w:val="000000"/>
          <w:vertAlign w:val="superscript"/>
        </w:rPr>
        <w:t>[30]</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Although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causal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relationship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between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well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known,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concrete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evidence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directly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linking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development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currently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lacking.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extremely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low</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(0.004%).</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Preventive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help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obviate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hedge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risk</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cancer.</w:t>
      </w:r>
    </w:p>
    <w:p w14:paraId="7664321A" w14:textId="4F237E47" w:rsidR="00424418" w:rsidRPr="00BC0363" w:rsidRDefault="008C2849" w:rsidP="00BC0363">
      <w:pPr>
        <w:spacing w:line="360" w:lineRule="auto"/>
        <w:ind w:firstLineChars="100" w:firstLine="240"/>
        <w:jc w:val="both"/>
        <w:rPr>
          <w:rFonts w:ascii="Book Antiqua" w:eastAsia="Book Antiqua" w:hAnsi="Book Antiqua" w:cs="Book Antiqua"/>
          <w:color w:val="000000"/>
        </w:rPr>
      </w:pPr>
      <w:r w:rsidRPr="00BC0363">
        <w:rPr>
          <w:rFonts w:ascii="Book Antiqua" w:eastAsia="Book Antiqua" w:hAnsi="Book Antiqua" w:cs="Book Antiqua"/>
          <w:color w:val="000000"/>
        </w:rPr>
        <w:t>C</w:t>
      </w:r>
      <w:r w:rsidR="00032283" w:rsidRPr="00BC0363">
        <w:rPr>
          <w:rFonts w:ascii="Book Antiqua" w:eastAsia="Book Antiqua" w:hAnsi="Book Antiqua" w:cs="Book Antiqua"/>
          <w:color w:val="000000"/>
        </w:rPr>
        <w:t>holecystectomy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may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cause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life-threatening</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such</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vascular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bile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duct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injuries,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albeit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are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extremely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rare</w:t>
      </w:r>
      <w:r w:rsidR="003176A9" w:rsidRPr="00BC0363">
        <w:rPr>
          <w:rFonts w:ascii="Book Antiqua" w:eastAsia="Book Antiqua" w:hAnsi="Book Antiqua" w:cs="Book Antiqua"/>
          <w:color w:val="000000"/>
          <w:vertAlign w:val="superscript"/>
        </w:rPr>
        <w:t>[10]</w:t>
      </w:r>
      <w:r w:rsidR="00032283"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00032283"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biloma</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noted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procedure,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although</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serious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complication.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Notably,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lastRenderedPageBreak/>
        <w:t>complications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occur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certain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rate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Although</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prospective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studies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been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concerning</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i/>
          <w:iCs/>
          <w:color w:val="000000"/>
        </w:rPr>
        <w:t>vs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time-course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observation,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therapeutic</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intervention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offers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little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benefits.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Cholecystectomy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should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only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its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benefits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outweigh</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its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risks.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where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evaluation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wall</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difficult</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because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chronic</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cholecystitis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or</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gallstones,</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surgery</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should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considered</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even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absence</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00032283" w:rsidRPr="00BC0363">
        <w:rPr>
          <w:rFonts w:ascii="Book Antiqua" w:eastAsia="Book Antiqua" w:hAnsi="Book Antiqua" w:cs="Book Antiqua"/>
          <w:color w:val="000000"/>
        </w:rPr>
        <w:t>symptoms.</w:t>
      </w:r>
    </w:p>
    <w:p w14:paraId="2D441AD3" w14:textId="7D26AC4C" w:rsidR="00A77B3E" w:rsidRPr="00BC0363" w:rsidRDefault="00032283" w:rsidP="00BC0363">
      <w:pPr>
        <w:spacing w:line="360" w:lineRule="auto"/>
        <w:ind w:firstLineChars="100" w:firstLine="240"/>
        <w:jc w:val="both"/>
        <w:rPr>
          <w:rFonts w:ascii="Book Antiqua" w:hAnsi="Book Antiqua"/>
        </w:rPr>
      </w:pP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favorable,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deaths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due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medical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provided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according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criteria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transportation.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w:t>
      </w:r>
      <w:r w:rsidR="00424418" w:rsidRPr="00BC0363">
        <w:rPr>
          <w:rFonts w:ascii="Book Antiqua" w:eastAsia="Book Antiqua" w:hAnsi="Book Antiqua" w:cs="Book Antiqua"/>
          <w:color w:val="000000"/>
        </w:rPr>
        <w:t>-</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these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satisfactory.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However,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favorable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only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have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higher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incidence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gallstones</w:t>
      </w:r>
      <w:r w:rsidR="003176A9" w:rsidRPr="00BC0363">
        <w:rPr>
          <w:rFonts w:ascii="Book Antiqua" w:eastAsia="Book Antiqua" w:hAnsi="Book Antiqua" w:cs="Book Antiqua"/>
          <w:color w:val="000000"/>
          <w:vertAlign w:val="superscript"/>
        </w:rPr>
        <w:t>[16-19]</w:t>
      </w:r>
      <w:r w:rsidRPr="00BC0363">
        <w:rPr>
          <w:rFonts w:ascii="Book Antiqua" w:eastAsia="Book Antiqua" w:hAnsi="Book Antiqua" w:cs="Book Antiqua"/>
          <w:color w:val="000000"/>
        </w:rPr>
        <w:t>.</w:t>
      </w:r>
      <w:r w:rsidR="003176A9" w:rsidRPr="00BC0363">
        <w:rPr>
          <w:rFonts w:ascii="Book Antiqua" w:eastAsia="Book Antiqua" w:hAnsi="Book Antiqua" w:cs="Book Antiqua"/>
          <w:color w:val="000000"/>
          <w:vertAlign w:val="superscript"/>
        </w:rPr>
        <w:t xml:space="preserve"> </w:t>
      </w: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cannot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rule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possibility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different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results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could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obtained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Notably,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our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00424418" w:rsidRPr="00BC0363">
        <w:rPr>
          <w:rFonts w:ascii="Book Antiqua" w:eastAsia="Book Antiqua" w:hAnsi="Book Antiqua" w:cs="Book Antiqua"/>
          <w:color w:val="000000"/>
        </w:rPr>
        <w:t>wa</w:t>
      </w:r>
      <w:r w:rsidRPr="00BC0363">
        <w:rPr>
          <w:rFonts w:ascii="Book Antiqua" w:eastAsia="Book Antiqua" w:hAnsi="Book Antiqua" w:cs="Book Antiqua"/>
          <w:color w:val="000000"/>
        </w:rPr>
        <w: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retrospective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and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conducted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single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institution.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prospective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study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larger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number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bedless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necessary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future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further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investigate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matter.</w:t>
      </w:r>
    </w:p>
    <w:p w14:paraId="28C5EED7" w14:textId="77777777" w:rsidR="00A77B3E" w:rsidRPr="00BC0363" w:rsidRDefault="00A77B3E" w:rsidP="00BC0363">
      <w:pPr>
        <w:spacing w:line="360" w:lineRule="auto"/>
        <w:jc w:val="both"/>
        <w:rPr>
          <w:rFonts w:ascii="Book Antiqua" w:hAnsi="Book Antiqua"/>
        </w:rPr>
      </w:pPr>
    </w:p>
    <w:p w14:paraId="4C686DF2"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t>CONCLUSION</w:t>
      </w:r>
    </w:p>
    <w:p w14:paraId="5D4EAD76" w14:textId="65767A2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long-term</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prognosis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favorable.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When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became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patients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were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transported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hospitals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equipped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manage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condition,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contributing</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absence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reported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deaths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related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to</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biliary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complications.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The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of</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clinic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without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inpatient</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beds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deemed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effective.</w:t>
      </w:r>
    </w:p>
    <w:p w14:paraId="2E616BD3" w14:textId="77777777" w:rsidR="00A77B3E" w:rsidRPr="00BC0363" w:rsidRDefault="00A77B3E" w:rsidP="00BC0363">
      <w:pPr>
        <w:spacing w:line="360" w:lineRule="auto"/>
        <w:jc w:val="both"/>
        <w:rPr>
          <w:rFonts w:ascii="Book Antiqua" w:hAnsi="Book Antiqua"/>
        </w:rPr>
      </w:pPr>
    </w:p>
    <w:p w14:paraId="6A723CF7" w14:textId="741E834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aps/>
          <w:color w:val="000000"/>
          <w:u w:val="single"/>
        </w:rPr>
        <w:lastRenderedPageBreak/>
        <w:t>ARTICLE</w:t>
      </w:r>
      <w:r w:rsidR="003176A9" w:rsidRPr="00BC0363">
        <w:rPr>
          <w:rFonts w:ascii="Book Antiqua" w:eastAsia="Book Antiqua" w:hAnsi="Book Antiqua" w:cs="Book Antiqua"/>
          <w:b/>
          <w:caps/>
          <w:color w:val="000000"/>
          <w:u w:val="single"/>
        </w:rPr>
        <w:t xml:space="preserve"> </w:t>
      </w:r>
      <w:r w:rsidRPr="00BC0363">
        <w:rPr>
          <w:rFonts w:ascii="Book Antiqua" w:eastAsia="Book Antiqua" w:hAnsi="Book Antiqua" w:cs="Book Antiqua"/>
          <w:b/>
          <w:caps/>
          <w:color w:val="000000"/>
          <w:u w:val="single"/>
        </w:rPr>
        <w:t>HIGHLIGHTS</w:t>
      </w:r>
    </w:p>
    <w:p w14:paraId="3B99BC3A" w14:textId="5B41268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background</w:t>
      </w:r>
    </w:p>
    <w:p w14:paraId="029BC13F" w14:textId="4FACCF67" w:rsidR="003176A9" w:rsidRPr="00BC0363" w:rsidRDefault="003176A9" w:rsidP="00BC0363">
      <w:pPr>
        <w:spacing w:line="360" w:lineRule="auto"/>
        <w:jc w:val="both"/>
        <w:rPr>
          <w:rFonts w:ascii="Book Antiqua" w:hAnsi="Book Antiqua"/>
        </w:rPr>
      </w:pPr>
      <w:r w:rsidRPr="00BC0363">
        <w:rPr>
          <w:rFonts w:ascii="Book Antiqua" w:eastAsia="Book Antiqua" w:hAnsi="Book Antiqua" w:cs="Book Antiqua"/>
          <w:color w:val="000000"/>
        </w:rPr>
        <w:t xml:space="preserve">Several reports on a long-term prognosis of asymptomatic gallbladder stones that have been available to date are mainly from facilities that can accommodate inpatients. As far as we know, there has been no report to date from </w:t>
      </w:r>
      <w:r w:rsidR="00424418" w:rsidRPr="00BC0363">
        <w:rPr>
          <w:rFonts w:ascii="Book Antiqua" w:eastAsia="Book Antiqua" w:hAnsi="Book Antiqua" w:cs="Book Antiqua"/>
          <w:color w:val="000000"/>
        </w:rPr>
        <w:t xml:space="preserve">a </w:t>
      </w:r>
      <w:r w:rsidRPr="00BC0363">
        <w:rPr>
          <w:rFonts w:ascii="Book Antiqua" w:eastAsia="Book Antiqua" w:hAnsi="Book Antiqua" w:cs="Book Antiqua"/>
          <w:color w:val="000000"/>
        </w:rPr>
        <w:t>clinic without beds</w:t>
      </w:r>
      <w:r w:rsidR="00424418" w:rsidRPr="00BC0363">
        <w:rPr>
          <w:rFonts w:ascii="Book Antiqua" w:eastAsia="Book Antiqua" w:hAnsi="Book Antiqua" w:cs="Book Antiqua"/>
          <w:color w:val="000000"/>
        </w:rPr>
        <w:t xml:space="preserve"> that</w:t>
      </w:r>
      <w:r w:rsidRPr="00BC0363">
        <w:rPr>
          <w:rFonts w:ascii="Book Antiqua" w:eastAsia="Book Antiqua" w:hAnsi="Book Antiqua" w:cs="Book Antiqua"/>
          <w:color w:val="000000"/>
        </w:rPr>
        <w:t xml:space="preserve"> observed clinical courses of more than a decade.</w:t>
      </w:r>
    </w:p>
    <w:p w14:paraId="34167948" w14:textId="77777777" w:rsidR="00A77B3E" w:rsidRPr="00BC0363" w:rsidRDefault="00A77B3E" w:rsidP="00BC0363">
      <w:pPr>
        <w:spacing w:line="360" w:lineRule="auto"/>
        <w:jc w:val="both"/>
        <w:rPr>
          <w:rFonts w:ascii="Book Antiqua" w:hAnsi="Book Antiqua"/>
        </w:rPr>
      </w:pPr>
    </w:p>
    <w:p w14:paraId="5D379DF0" w14:textId="2D0D601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motivation</w:t>
      </w:r>
    </w:p>
    <w:p w14:paraId="306B3F60" w14:textId="339D7C8F" w:rsidR="003176A9" w:rsidRPr="00BC0363" w:rsidRDefault="00424418" w:rsidP="00BC0363">
      <w:pPr>
        <w:spacing w:line="360" w:lineRule="auto"/>
        <w:jc w:val="both"/>
        <w:rPr>
          <w:rFonts w:ascii="Book Antiqua" w:hAnsi="Book Antiqua"/>
        </w:rPr>
      </w:pPr>
      <w:r w:rsidRPr="00BC0363">
        <w:rPr>
          <w:rFonts w:ascii="Book Antiqua" w:eastAsia="Book Antiqua" w:hAnsi="Book Antiqua" w:cs="Book Antiqua"/>
          <w:color w:val="000000"/>
        </w:rPr>
        <w:t xml:space="preserve">There is currently no study </w:t>
      </w:r>
      <w:r w:rsidR="003176A9" w:rsidRPr="00BC0363">
        <w:rPr>
          <w:rFonts w:ascii="Book Antiqua" w:eastAsia="Book Antiqua" w:hAnsi="Book Antiqua" w:cs="Book Antiqua"/>
          <w:color w:val="000000"/>
        </w:rPr>
        <w:t xml:space="preserve">of </w:t>
      </w:r>
      <w:r w:rsidRPr="00BC0363">
        <w:rPr>
          <w:rFonts w:ascii="Book Antiqua" w:eastAsia="Book Antiqua" w:hAnsi="Book Antiqua" w:cs="Book Antiqua"/>
          <w:color w:val="000000"/>
        </w:rPr>
        <w:t xml:space="preserve">the </w:t>
      </w:r>
      <w:r w:rsidR="003176A9" w:rsidRPr="00BC0363">
        <w:rPr>
          <w:rFonts w:ascii="Book Antiqua" w:eastAsia="Book Antiqua" w:hAnsi="Book Antiqua" w:cs="Book Antiqua"/>
          <w:color w:val="000000"/>
        </w:rPr>
        <w:t xml:space="preserve">long-term prognosis of asymptomatic gallbladder stones from </w:t>
      </w:r>
      <w:r w:rsidRPr="00BC0363">
        <w:rPr>
          <w:rFonts w:ascii="Book Antiqua" w:eastAsia="Book Antiqua" w:hAnsi="Book Antiqua" w:cs="Book Antiqua"/>
          <w:color w:val="000000"/>
        </w:rPr>
        <w:t xml:space="preserve">a </w:t>
      </w:r>
      <w:r w:rsidR="003176A9" w:rsidRPr="00BC0363">
        <w:rPr>
          <w:rFonts w:ascii="Book Antiqua" w:eastAsia="Book Antiqua" w:hAnsi="Book Antiqua" w:cs="Book Antiqua"/>
          <w:color w:val="000000"/>
        </w:rPr>
        <w:t>clinic without beds.</w:t>
      </w:r>
    </w:p>
    <w:p w14:paraId="21D83CE0" w14:textId="77777777" w:rsidR="00A77B3E" w:rsidRPr="00BC0363" w:rsidRDefault="00A77B3E" w:rsidP="00BC0363">
      <w:pPr>
        <w:spacing w:line="360" w:lineRule="auto"/>
        <w:jc w:val="both"/>
        <w:rPr>
          <w:rFonts w:ascii="Book Antiqua" w:hAnsi="Book Antiqua"/>
        </w:rPr>
      </w:pPr>
    </w:p>
    <w:p w14:paraId="7FA41DF6" w14:textId="4663723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objectives</w:t>
      </w:r>
    </w:p>
    <w:p w14:paraId="53AFD5D5" w14:textId="70EB79B3" w:rsidR="003176A9" w:rsidRPr="00BC0363" w:rsidRDefault="00424418" w:rsidP="00BC0363">
      <w:pPr>
        <w:spacing w:line="360" w:lineRule="auto"/>
        <w:jc w:val="both"/>
        <w:rPr>
          <w:rFonts w:ascii="Book Antiqua" w:hAnsi="Book Antiqua"/>
        </w:rPr>
      </w:pPr>
      <w:r w:rsidRPr="00BC0363">
        <w:rPr>
          <w:rFonts w:ascii="Book Antiqua" w:eastAsia="Book Antiqua" w:hAnsi="Book Antiqua" w:cs="Book Antiqua"/>
          <w:color w:val="000000"/>
        </w:rPr>
        <w:t>To determine the</w:t>
      </w:r>
      <w:r w:rsidR="003176A9" w:rsidRPr="00BC0363">
        <w:rPr>
          <w:rFonts w:ascii="Book Antiqua" w:eastAsia="Book Antiqua" w:hAnsi="Book Antiqua" w:cs="Book Antiqua"/>
          <w:color w:val="000000"/>
        </w:rPr>
        <w:t xml:space="preserve"> long-term prognosis of asymptomatic gallbladder stones in </w:t>
      </w:r>
      <w:r w:rsidRPr="00BC0363">
        <w:rPr>
          <w:rFonts w:ascii="Book Antiqua" w:eastAsia="Book Antiqua" w:hAnsi="Book Antiqua" w:cs="Book Antiqua"/>
          <w:color w:val="000000"/>
        </w:rPr>
        <w:t xml:space="preserve">a </w:t>
      </w:r>
      <w:r w:rsidR="003176A9" w:rsidRPr="00BC0363">
        <w:rPr>
          <w:rFonts w:ascii="Book Antiqua" w:eastAsia="Book Antiqua" w:hAnsi="Book Antiqua" w:cs="Book Antiqua"/>
          <w:color w:val="000000"/>
        </w:rPr>
        <w:t>clinic without beds.</w:t>
      </w:r>
    </w:p>
    <w:p w14:paraId="64DF1CFA" w14:textId="77777777" w:rsidR="00A77B3E" w:rsidRPr="00BC0363" w:rsidRDefault="00A77B3E" w:rsidP="00BC0363">
      <w:pPr>
        <w:spacing w:line="360" w:lineRule="auto"/>
        <w:jc w:val="both"/>
        <w:rPr>
          <w:rFonts w:ascii="Book Antiqua" w:hAnsi="Book Antiqua"/>
        </w:rPr>
      </w:pPr>
    </w:p>
    <w:p w14:paraId="5E679336" w14:textId="0E9C45C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methods</w:t>
      </w:r>
    </w:p>
    <w:p w14:paraId="46876A24" w14:textId="7205266C"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color w:val="000000"/>
        </w:rPr>
        <w:t>We</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followed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up</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237</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cases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diagnosed</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with</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gallbladder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stones.</w:t>
      </w:r>
    </w:p>
    <w:p w14:paraId="53FFB3A7" w14:textId="77777777" w:rsidR="00A77B3E" w:rsidRPr="00BC0363" w:rsidRDefault="00A77B3E" w:rsidP="00BC0363">
      <w:pPr>
        <w:spacing w:line="360" w:lineRule="auto"/>
        <w:jc w:val="both"/>
        <w:rPr>
          <w:rFonts w:ascii="Book Antiqua" w:hAnsi="Book Antiqua"/>
        </w:rPr>
      </w:pPr>
    </w:p>
    <w:p w14:paraId="139BFFF0" w14:textId="7404834D"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results</w:t>
      </w:r>
    </w:p>
    <w:p w14:paraId="7C070589" w14:textId="25DD81CF" w:rsidR="003176A9" w:rsidRPr="00BC0363" w:rsidRDefault="003176A9" w:rsidP="00BC0363">
      <w:pPr>
        <w:spacing w:line="360" w:lineRule="auto"/>
        <w:jc w:val="both"/>
        <w:rPr>
          <w:rFonts w:ascii="Book Antiqua" w:hAnsi="Book Antiqua"/>
        </w:rPr>
      </w:pPr>
      <w:r w:rsidRPr="00BC0363">
        <w:rPr>
          <w:rFonts w:ascii="Book Antiqua" w:eastAsia="Book Antiqua" w:hAnsi="Book Antiqua" w:cs="Book Antiqua"/>
          <w:color w:val="000000"/>
        </w:rPr>
        <w:t xml:space="preserve">Those patients whose condition was asymptomatic during the observation period accounted for 214 cases (90.3%). </w:t>
      </w:r>
      <w:r w:rsidR="008B7345" w:rsidRPr="00BC0363">
        <w:rPr>
          <w:rFonts w:ascii="Book Antiqua" w:eastAsia="Book Antiqua" w:hAnsi="Book Antiqua" w:cs="Book Antiqua"/>
          <w:color w:val="000000"/>
        </w:rPr>
        <w:t>The a</w:t>
      </w:r>
      <w:r w:rsidRPr="00BC0363">
        <w:rPr>
          <w:rFonts w:ascii="Book Antiqua" w:eastAsia="Book Antiqua" w:hAnsi="Book Antiqua" w:cs="Book Antiqua"/>
          <w:color w:val="000000"/>
        </w:rPr>
        <w:t>symptomatic period was 3898.9279 ± 46.871 d (50-4111 d</w:t>
      </w:r>
      <w:r w:rsidR="008B7345" w:rsidRPr="00BC0363">
        <w:rPr>
          <w:rFonts w:ascii="Book Antiqua" w:eastAsia="Book Antiqua" w:hAnsi="Book Antiqua" w:cs="Book Antiqua"/>
          <w:color w:val="000000"/>
        </w:rPr>
        <w:t>,</w:t>
      </w:r>
      <w:r w:rsidRPr="00BC0363">
        <w:rPr>
          <w:rFonts w:ascii="Book Antiqua" w:eastAsia="Book Antiqua" w:hAnsi="Book Antiqua" w:cs="Book Antiqua"/>
          <w:color w:val="000000"/>
        </w:rPr>
        <w:t xml:space="preserve"> 10.7 years on average).</w:t>
      </w:r>
    </w:p>
    <w:p w14:paraId="06D1244E" w14:textId="77777777" w:rsidR="00A77B3E" w:rsidRPr="00BC0363" w:rsidRDefault="00A77B3E" w:rsidP="00BC0363">
      <w:pPr>
        <w:spacing w:line="360" w:lineRule="auto"/>
        <w:jc w:val="both"/>
        <w:rPr>
          <w:rFonts w:ascii="Book Antiqua" w:hAnsi="Book Antiqua"/>
        </w:rPr>
      </w:pPr>
    </w:p>
    <w:p w14:paraId="206A733E" w14:textId="08645B0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conclusions</w:t>
      </w:r>
    </w:p>
    <w:p w14:paraId="538B2117" w14:textId="5F918ED6" w:rsidR="003176A9" w:rsidRPr="00BC0363" w:rsidRDefault="003176A9" w:rsidP="00BC0363">
      <w:pPr>
        <w:spacing w:line="360" w:lineRule="auto"/>
        <w:jc w:val="both"/>
        <w:rPr>
          <w:rFonts w:ascii="Book Antiqua" w:hAnsi="Book Antiqua"/>
        </w:rPr>
      </w:pPr>
      <w:r w:rsidRPr="00BC0363">
        <w:rPr>
          <w:rFonts w:ascii="Book Antiqua" w:eastAsia="Book Antiqua" w:hAnsi="Book Antiqua" w:cs="Book Antiqua"/>
          <w:color w:val="000000"/>
        </w:rPr>
        <w:t>When the condition turned symptomatic, patients were transported to hospitals with beds that c</w:t>
      </w:r>
      <w:r w:rsidR="008B7345" w:rsidRPr="00BC0363">
        <w:rPr>
          <w:rFonts w:ascii="Book Antiqua" w:eastAsia="Book Antiqua" w:hAnsi="Book Antiqua" w:cs="Book Antiqua"/>
          <w:color w:val="000000"/>
        </w:rPr>
        <w:t>ould</w:t>
      </w:r>
      <w:r w:rsidRPr="00BC0363">
        <w:rPr>
          <w:rFonts w:ascii="Book Antiqua" w:eastAsia="Book Antiqua" w:hAnsi="Book Antiqua" w:cs="Book Antiqua"/>
          <w:color w:val="000000"/>
        </w:rPr>
        <w:t xml:space="preserve"> address the condition, and no death</w:t>
      </w:r>
      <w:r w:rsidR="008B7345" w:rsidRPr="00BC0363">
        <w:rPr>
          <w:rFonts w:ascii="Book Antiqua" w:eastAsia="Book Antiqua" w:hAnsi="Book Antiqua" w:cs="Book Antiqua"/>
          <w:color w:val="000000"/>
        </w:rPr>
        <w:t>s</w:t>
      </w:r>
      <w:r w:rsidRPr="00BC0363">
        <w:rPr>
          <w:rFonts w:ascii="Book Antiqua" w:eastAsia="Book Antiqua" w:hAnsi="Book Antiqua" w:cs="Book Antiqua"/>
          <w:color w:val="000000"/>
        </w:rPr>
        <w:t xml:space="preserve"> relat</w:t>
      </w:r>
      <w:r w:rsidR="008B7345" w:rsidRPr="00BC0363">
        <w:rPr>
          <w:rFonts w:ascii="Book Antiqua" w:eastAsia="Book Antiqua" w:hAnsi="Book Antiqua" w:cs="Book Antiqua"/>
          <w:color w:val="000000"/>
        </w:rPr>
        <w:t>ed</w:t>
      </w:r>
      <w:r w:rsidRPr="00BC0363">
        <w:rPr>
          <w:rFonts w:ascii="Book Antiqua" w:eastAsia="Book Antiqua" w:hAnsi="Book Antiqua" w:cs="Book Antiqua"/>
          <w:color w:val="000000"/>
        </w:rPr>
        <w:t xml:space="preserve"> to biliary complications was reported. Asymptomatic gallbladder stones were considered to be well followed in a bedless clinic.</w:t>
      </w:r>
    </w:p>
    <w:p w14:paraId="1149F3DC" w14:textId="77777777" w:rsidR="00A77B3E" w:rsidRPr="00BC0363" w:rsidRDefault="00A77B3E" w:rsidP="00BC0363">
      <w:pPr>
        <w:spacing w:line="360" w:lineRule="auto"/>
        <w:jc w:val="both"/>
        <w:rPr>
          <w:rFonts w:ascii="Book Antiqua" w:hAnsi="Book Antiqua"/>
        </w:rPr>
      </w:pPr>
    </w:p>
    <w:p w14:paraId="0EEBAF47" w14:textId="42124FC5"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i/>
          <w:color w:val="000000"/>
        </w:rPr>
        <w:t>Research</w:t>
      </w:r>
      <w:r w:rsidR="003176A9" w:rsidRPr="00BC0363">
        <w:rPr>
          <w:rFonts w:ascii="Book Antiqua" w:eastAsia="Book Antiqua" w:hAnsi="Book Antiqua" w:cs="Book Antiqua"/>
          <w:b/>
          <w:i/>
          <w:color w:val="000000"/>
        </w:rPr>
        <w:t xml:space="preserve"> </w:t>
      </w:r>
      <w:r w:rsidRPr="00BC0363">
        <w:rPr>
          <w:rFonts w:ascii="Book Antiqua" w:eastAsia="Book Antiqua" w:hAnsi="Book Antiqua" w:cs="Book Antiqua"/>
          <w:b/>
          <w:i/>
          <w:color w:val="000000"/>
        </w:rPr>
        <w:t>perspectives</w:t>
      </w:r>
    </w:p>
    <w:p w14:paraId="3DA2F7B7" w14:textId="52BCB487" w:rsidR="003176A9" w:rsidRPr="00BC0363" w:rsidRDefault="003176A9" w:rsidP="00BC0363">
      <w:pPr>
        <w:spacing w:line="360" w:lineRule="auto"/>
        <w:jc w:val="both"/>
        <w:rPr>
          <w:rFonts w:ascii="Book Antiqua" w:hAnsi="Book Antiqua"/>
        </w:rPr>
      </w:pPr>
      <w:r w:rsidRPr="00BC0363">
        <w:rPr>
          <w:rFonts w:ascii="Book Antiqua" w:eastAsia="Book Antiqua" w:hAnsi="Book Antiqua" w:cs="Book Antiqua"/>
          <w:color w:val="000000"/>
        </w:rPr>
        <w:t xml:space="preserve">Our study </w:t>
      </w:r>
      <w:r w:rsidR="008B7345" w:rsidRPr="00BC0363">
        <w:rPr>
          <w:rFonts w:ascii="Book Antiqua" w:eastAsia="Book Antiqua" w:hAnsi="Book Antiqua" w:cs="Book Antiqua"/>
          <w:color w:val="000000"/>
        </w:rPr>
        <w:t>wa</w:t>
      </w:r>
      <w:r w:rsidRPr="00BC0363">
        <w:rPr>
          <w:rFonts w:ascii="Book Antiqua" w:eastAsia="Book Antiqua" w:hAnsi="Book Antiqua" w:cs="Book Antiqua"/>
          <w:color w:val="000000"/>
        </w:rPr>
        <w:t>s a retrospective study in a single institution. A prospective study in a large number of bedless clinics is considered necessary in the future.</w:t>
      </w:r>
    </w:p>
    <w:p w14:paraId="718A372A" w14:textId="77777777" w:rsidR="003176A9" w:rsidRPr="00BC0363" w:rsidRDefault="003176A9" w:rsidP="00BC0363">
      <w:pPr>
        <w:spacing w:line="360" w:lineRule="auto"/>
        <w:jc w:val="both"/>
        <w:rPr>
          <w:rFonts w:ascii="Book Antiqua" w:hAnsi="Book Antiqua"/>
        </w:rPr>
      </w:pPr>
    </w:p>
    <w:p w14:paraId="02AFF224"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REFERENCES</w:t>
      </w:r>
    </w:p>
    <w:p w14:paraId="50218697" w14:textId="77777777" w:rsidR="00855380" w:rsidRPr="00BC0363" w:rsidRDefault="00855380" w:rsidP="00BC0363">
      <w:pPr>
        <w:spacing w:line="360" w:lineRule="auto"/>
        <w:jc w:val="both"/>
        <w:rPr>
          <w:rFonts w:ascii="Book Antiqua" w:hAnsi="Book Antiqua"/>
        </w:rPr>
      </w:pPr>
      <w:bookmarkStart w:id="102" w:name="OLE_LINK6855"/>
      <w:bookmarkStart w:id="103" w:name="OLE_LINK6856"/>
      <w:bookmarkStart w:id="104" w:name="OLE_LINK6861"/>
      <w:r w:rsidRPr="00BC0363">
        <w:rPr>
          <w:rFonts w:ascii="Book Antiqua" w:eastAsia="Book Antiqua" w:hAnsi="Book Antiqua" w:cs="Book Antiqua"/>
        </w:rPr>
        <w:t xml:space="preserve">1 </w:t>
      </w:r>
      <w:r w:rsidRPr="00BC0363">
        <w:rPr>
          <w:rFonts w:ascii="Book Antiqua" w:eastAsia="Book Antiqua" w:hAnsi="Book Antiqua" w:cs="Book Antiqua"/>
          <w:b/>
          <w:bCs/>
        </w:rPr>
        <w:t>Everhart JE</w:t>
      </w:r>
      <w:r w:rsidRPr="00BC0363">
        <w:rPr>
          <w:rFonts w:ascii="Book Antiqua" w:eastAsia="Book Antiqua" w:hAnsi="Book Antiqua" w:cs="Book Antiqua"/>
        </w:rPr>
        <w:t xml:space="preserve">, Khare M, Hill M, Maurer KR. Prevalence and ethnic differences in gallbladder disease in the United States. </w:t>
      </w:r>
      <w:r w:rsidRPr="00BC0363">
        <w:rPr>
          <w:rFonts w:ascii="Book Antiqua" w:eastAsia="Book Antiqua" w:hAnsi="Book Antiqua" w:cs="Book Antiqua"/>
          <w:i/>
          <w:iCs/>
        </w:rPr>
        <w:t>Gastroenterology</w:t>
      </w:r>
      <w:r w:rsidRPr="00BC0363">
        <w:rPr>
          <w:rFonts w:ascii="Book Antiqua" w:eastAsia="Book Antiqua" w:hAnsi="Book Antiqua" w:cs="Book Antiqua"/>
        </w:rPr>
        <w:t xml:space="preserve"> 1999; </w:t>
      </w:r>
      <w:r w:rsidRPr="00BC0363">
        <w:rPr>
          <w:rFonts w:ascii="Book Antiqua" w:eastAsia="Book Antiqua" w:hAnsi="Book Antiqua" w:cs="Book Antiqua"/>
          <w:b/>
          <w:bCs/>
        </w:rPr>
        <w:t>117</w:t>
      </w:r>
      <w:r w:rsidRPr="00BC0363">
        <w:rPr>
          <w:rFonts w:ascii="Book Antiqua" w:eastAsia="Book Antiqua" w:hAnsi="Book Antiqua" w:cs="Book Antiqua"/>
        </w:rPr>
        <w:t>: 632-639 [PMID: 10464139 DOI: 10.1016/s0016-5085(99)70456-7]</w:t>
      </w:r>
    </w:p>
    <w:p w14:paraId="31352912"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 </w:t>
      </w:r>
      <w:r w:rsidRPr="00BC0363">
        <w:rPr>
          <w:rFonts w:ascii="Book Antiqua" w:eastAsia="Book Antiqua" w:hAnsi="Book Antiqua" w:cs="Book Antiqua"/>
          <w:b/>
          <w:bCs/>
        </w:rPr>
        <w:t>Glambek I</w:t>
      </w:r>
      <w:r w:rsidRPr="00BC0363">
        <w:rPr>
          <w:rFonts w:ascii="Book Antiqua" w:eastAsia="Book Antiqua" w:hAnsi="Book Antiqua" w:cs="Book Antiqua"/>
        </w:rPr>
        <w:t xml:space="preserve">, Kvaale G, Arnesjö B, Søreide O. Prevalence of gallstones in a Norwegian population. </w:t>
      </w:r>
      <w:r w:rsidRPr="00BC0363">
        <w:rPr>
          <w:rFonts w:ascii="Book Antiqua" w:eastAsia="Book Antiqua" w:hAnsi="Book Antiqua" w:cs="Book Antiqua"/>
          <w:i/>
          <w:iCs/>
        </w:rPr>
        <w:t>Scand J Gastroenterol</w:t>
      </w:r>
      <w:r w:rsidRPr="00BC0363">
        <w:rPr>
          <w:rFonts w:ascii="Book Antiqua" w:eastAsia="Book Antiqua" w:hAnsi="Book Antiqua" w:cs="Book Antiqua"/>
        </w:rPr>
        <w:t xml:space="preserve"> 1987; </w:t>
      </w:r>
      <w:r w:rsidRPr="00BC0363">
        <w:rPr>
          <w:rFonts w:ascii="Book Antiqua" w:eastAsia="Book Antiqua" w:hAnsi="Book Antiqua" w:cs="Book Antiqua"/>
          <w:b/>
          <w:bCs/>
        </w:rPr>
        <w:t>22</w:t>
      </w:r>
      <w:r w:rsidRPr="00BC0363">
        <w:rPr>
          <w:rFonts w:ascii="Book Antiqua" w:eastAsia="Book Antiqua" w:hAnsi="Book Antiqua" w:cs="Book Antiqua"/>
        </w:rPr>
        <w:t>: 1089-1094 [PMID: 3321395 DOI: 10.3109/00365528708991963]</w:t>
      </w:r>
    </w:p>
    <w:p w14:paraId="5F7565B0"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3 </w:t>
      </w:r>
      <w:r w:rsidRPr="00BC0363">
        <w:rPr>
          <w:rFonts w:ascii="Book Antiqua" w:eastAsia="Book Antiqua" w:hAnsi="Book Antiqua" w:cs="Book Antiqua"/>
          <w:b/>
          <w:bCs/>
        </w:rPr>
        <w:t>Muhrbeck O</w:t>
      </w:r>
      <w:r w:rsidRPr="00BC0363">
        <w:rPr>
          <w:rFonts w:ascii="Book Antiqua" w:eastAsia="Book Antiqua" w:hAnsi="Book Antiqua" w:cs="Book Antiqua"/>
        </w:rPr>
        <w:t xml:space="preserve">, Ahlberg J. Prevalence of gallstone disease in a Swedish population. </w:t>
      </w:r>
      <w:r w:rsidRPr="00BC0363">
        <w:rPr>
          <w:rFonts w:ascii="Book Antiqua" w:eastAsia="Book Antiqua" w:hAnsi="Book Antiqua" w:cs="Book Antiqua"/>
          <w:i/>
          <w:iCs/>
        </w:rPr>
        <w:t>Scand J Gastroenterol</w:t>
      </w:r>
      <w:r w:rsidRPr="00BC0363">
        <w:rPr>
          <w:rFonts w:ascii="Book Antiqua" w:eastAsia="Book Antiqua" w:hAnsi="Book Antiqua" w:cs="Book Antiqua"/>
        </w:rPr>
        <w:t xml:space="preserve"> 1995; </w:t>
      </w:r>
      <w:r w:rsidRPr="00BC0363">
        <w:rPr>
          <w:rFonts w:ascii="Book Antiqua" w:eastAsia="Book Antiqua" w:hAnsi="Book Antiqua" w:cs="Book Antiqua"/>
          <w:b/>
          <w:bCs/>
        </w:rPr>
        <w:t>30</w:t>
      </w:r>
      <w:r w:rsidRPr="00BC0363">
        <w:rPr>
          <w:rFonts w:ascii="Book Antiqua" w:eastAsia="Book Antiqua" w:hAnsi="Book Antiqua" w:cs="Book Antiqua"/>
        </w:rPr>
        <w:t>: 1125-1128 [PMID: 8578175 DOI: 10.3109/00365529509101618]</w:t>
      </w:r>
    </w:p>
    <w:p w14:paraId="35CAFC16"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4 </w:t>
      </w:r>
      <w:r w:rsidRPr="00BC0363">
        <w:rPr>
          <w:rFonts w:ascii="Book Antiqua" w:eastAsia="Book Antiqua" w:hAnsi="Book Antiqua" w:cs="Book Antiqua"/>
          <w:b/>
          <w:bCs/>
        </w:rPr>
        <w:t>Shaffer EA</w:t>
      </w:r>
      <w:r w:rsidRPr="00BC0363">
        <w:rPr>
          <w:rFonts w:ascii="Book Antiqua" w:eastAsia="Book Antiqua" w:hAnsi="Book Antiqua" w:cs="Book Antiqua"/>
        </w:rPr>
        <w:t xml:space="preserve">. Gallstone disease: Epidemiology of gallbladder stone disease. </w:t>
      </w:r>
      <w:r w:rsidRPr="00BC0363">
        <w:rPr>
          <w:rFonts w:ascii="Book Antiqua" w:eastAsia="Book Antiqua" w:hAnsi="Book Antiqua" w:cs="Book Antiqua"/>
          <w:i/>
          <w:iCs/>
        </w:rPr>
        <w:t>Best Pract Res Clin Gastroenterol</w:t>
      </w:r>
      <w:r w:rsidRPr="00BC0363">
        <w:rPr>
          <w:rFonts w:ascii="Book Antiqua" w:eastAsia="Book Antiqua" w:hAnsi="Book Antiqua" w:cs="Book Antiqua"/>
        </w:rPr>
        <w:t xml:space="preserve"> 2006; </w:t>
      </w:r>
      <w:r w:rsidRPr="00BC0363">
        <w:rPr>
          <w:rFonts w:ascii="Book Antiqua" w:eastAsia="Book Antiqua" w:hAnsi="Book Antiqua" w:cs="Book Antiqua"/>
          <w:b/>
          <w:bCs/>
        </w:rPr>
        <w:t>20</w:t>
      </w:r>
      <w:r w:rsidRPr="00BC0363">
        <w:rPr>
          <w:rFonts w:ascii="Book Antiqua" w:eastAsia="Book Antiqua" w:hAnsi="Book Antiqua" w:cs="Book Antiqua"/>
        </w:rPr>
        <w:t>: 981-996 [PMID: 17127183 DOI: 10.1016/j.bpg.2006.05.004]</w:t>
      </w:r>
    </w:p>
    <w:p w14:paraId="4735A817"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5 </w:t>
      </w:r>
      <w:r w:rsidRPr="00BC0363">
        <w:rPr>
          <w:rFonts w:ascii="Book Antiqua" w:eastAsia="Book Antiqua" w:hAnsi="Book Antiqua" w:cs="Book Antiqua"/>
          <w:b/>
          <w:bCs/>
        </w:rPr>
        <w:t>Portincasa P</w:t>
      </w:r>
      <w:r w:rsidRPr="00BC0363">
        <w:rPr>
          <w:rFonts w:ascii="Book Antiqua" w:eastAsia="Book Antiqua" w:hAnsi="Book Antiqua" w:cs="Book Antiqua"/>
        </w:rPr>
        <w:t xml:space="preserve">, Moschetta A, Palasciano G. Cholesterol gallstone disease. </w:t>
      </w:r>
      <w:r w:rsidRPr="00BC0363">
        <w:rPr>
          <w:rFonts w:ascii="Book Antiqua" w:eastAsia="Book Antiqua" w:hAnsi="Book Antiqua" w:cs="Book Antiqua"/>
          <w:i/>
          <w:iCs/>
        </w:rPr>
        <w:t>Lancet</w:t>
      </w:r>
      <w:r w:rsidRPr="00BC0363">
        <w:rPr>
          <w:rFonts w:ascii="Book Antiqua" w:eastAsia="Book Antiqua" w:hAnsi="Book Antiqua" w:cs="Book Antiqua"/>
        </w:rPr>
        <w:t xml:space="preserve"> 2006; </w:t>
      </w:r>
      <w:r w:rsidRPr="00BC0363">
        <w:rPr>
          <w:rFonts w:ascii="Book Antiqua" w:eastAsia="Book Antiqua" w:hAnsi="Book Antiqua" w:cs="Book Antiqua"/>
          <w:b/>
          <w:bCs/>
        </w:rPr>
        <w:t>368</w:t>
      </w:r>
      <w:r w:rsidRPr="00BC0363">
        <w:rPr>
          <w:rFonts w:ascii="Book Antiqua" w:eastAsia="Book Antiqua" w:hAnsi="Book Antiqua" w:cs="Book Antiqua"/>
        </w:rPr>
        <w:t>: 230-239 [PMID: 16844493 DOI: 10.1016/S0140-6736(06)69044-2]</w:t>
      </w:r>
    </w:p>
    <w:p w14:paraId="707E5ADC"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6 </w:t>
      </w:r>
      <w:r w:rsidRPr="00BC0363">
        <w:rPr>
          <w:rFonts w:ascii="Book Antiqua" w:eastAsia="Book Antiqua" w:hAnsi="Book Antiqua" w:cs="Book Antiqua"/>
          <w:b/>
          <w:bCs/>
        </w:rPr>
        <w:t>Gustafsson C</w:t>
      </w:r>
      <w:r w:rsidRPr="00BC0363">
        <w:rPr>
          <w:rFonts w:ascii="Book Antiqua" w:eastAsia="Book Antiqua" w:hAnsi="Book Antiqua" w:cs="Book Antiqua"/>
        </w:rPr>
        <w:t xml:space="preserve">, McNicholas A, Sondén A, Törngren S, Järnbert-Pettersson H, Lindelius A. Accuracy of Surgeon-Performed Ultrasound in Detecting Gallstones: A Validation Study. </w:t>
      </w:r>
      <w:r w:rsidRPr="00BC0363">
        <w:rPr>
          <w:rFonts w:ascii="Book Antiqua" w:eastAsia="Book Antiqua" w:hAnsi="Book Antiqua" w:cs="Book Antiqua"/>
          <w:i/>
          <w:iCs/>
        </w:rPr>
        <w:t>World J Surg</w:t>
      </w:r>
      <w:r w:rsidRPr="00BC0363">
        <w:rPr>
          <w:rFonts w:ascii="Book Antiqua" w:eastAsia="Book Antiqua" w:hAnsi="Book Antiqua" w:cs="Book Antiqua"/>
        </w:rPr>
        <w:t xml:space="preserve"> 2016; </w:t>
      </w:r>
      <w:r w:rsidRPr="00BC0363">
        <w:rPr>
          <w:rFonts w:ascii="Book Antiqua" w:eastAsia="Book Antiqua" w:hAnsi="Book Antiqua" w:cs="Book Antiqua"/>
          <w:b/>
          <w:bCs/>
        </w:rPr>
        <w:t>40</w:t>
      </w:r>
      <w:r w:rsidRPr="00BC0363">
        <w:rPr>
          <w:rFonts w:ascii="Book Antiqua" w:eastAsia="Book Antiqua" w:hAnsi="Book Antiqua" w:cs="Book Antiqua"/>
        </w:rPr>
        <w:t xml:space="preserve">: 1688-1694 [PMID: </w:t>
      </w:r>
      <w:bookmarkStart w:id="105" w:name="OLE_LINK6857"/>
      <w:bookmarkStart w:id="106" w:name="OLE_LINK6858"/>
      <w:r w:rsidRPr="00BC0363">
        <w:rPr>
          <w:rFonts w:ascii="Book Antiqua" w:eastAsia="Book Antiqua" w:hAnsi="Book Antiqua" w:cs="Book Antiqua"/>
        </w:rPr>
        <w:t>26935564</w:t>
      </w:r>
      <w:bookmarkEnd w:id="105"/>
      <w:bookmarkEnd w:id="106"/>
      <w:r w:rsidRPr="00BC0363">
        <w:rPr>
          <w:rFonts w:ascii="Book Antiqua" w:eastAsia="Book Antiqua" w:hAnsi="Book Antiqua" w:cs="Book Antiqua"/>
        </w:rPr>
        <w:t xml:space="preserve"> DOI: 10.1007/s00268-016-3468-3]</w:t>
      </w:r>
    </w:p>
    <w:p w14:paraId="3A70A854"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7 </w:t>
      </w:r>
      <w:r w:rsidRPr="00BC0363">
        <w:rPr>
          <w:rFonts w:ascii="Book Antiqua" w:eastAsia="Book Antiqua" w:hAnsi="Book Antiqua" w:cs="Book Antiqua"/>
          <w:b/>
          <w:bCs/>
        </w:rPr>
        <w:t>Carroll PJ</w:t>
      </w:r>
      <w:r w:rsidRPr="00BC0363">
        <w:rPr>
          <w:rFonts w:ascii="Book Antiqua" w:eastAsia="Book Antiqua" w:hAnsi="Book Antiqua" w:cs="Book Antiqua"/>
        </w:rPr>
        <w:t xml:space="preserve">, Gibson D, El-Faedy O, Dunne C, Coffey C, Hannigan A, Walsh SR. Surgeon-performed ultrasound at the bedside for the detection of appendicitis and gallstones: systematic review and meta-analysis. </w:t>
      </w:r>
      <w:r w:rsidRPr="00BC0363">
        <w:rPr>
          <w:rFonts w:ascii="Book Antiqua" w:eastAsia="Book Antiqua" w:hAnsi="Book Antiqua" w:cs="Book Antiqua"/>
          <w:i/>
          <w:iCs/>
        </w:rPr>
        <w:t>Am J Surg</w:t>
      </w:r>
      <w:r w:rsidRPr="00BC0363">
        <w:rPr>
          <w:rFonts w:ascii="Book Antiqua" w:eastAsia="Book Antiqua" w:hAnsi="Book Antiqua" w:cs="Book Antiqua"/>
        </w:rPr>
        <w:t xml:space="preserve"> 2013; </w:t>
      </w:r>
      <w:r w:rsidRPr="00BC0363">
        <w:rPr>
          <w:rFonts w:ascii="Book Antiqua" w:eastAsia="Book Antiqua" w:hAnsi="Book Antiqua" w:cs="Book Antiqua"/>
          <w:b/>
          <w:bCs/>
        </w:rPr>
        <w:t>205</w:t>
      </w:r>
      <w:r w:rsidRPr="00BC0363">
        <w:rPr>
          <w:rFonts w:ascii="Book Antiqua" w:eastAsia="Book Antiqua" w:hAnsi="Book Antiqua" w:cs="Book Antiqua"/>
        </w:rPr>
        <w:t>: 102-108 [PMID: 22748292 DOI: 10.1016/j.amjsurg.2012.02.017]</w:t>
      </w:r>
    </w:p>
    <w:p w14:paraId="0EF6627B"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8 </w:t>
      </w:r>
      <w:r w:rsidRPr="00BC0363">
        <w:rPr>
          <w:rFonts w:ascii="Book Antiqua" w:eastAsia="Book Antiqua" w:hAnsi="Book Antiqua" w:cs="Book Antiqua"/>
          <w:b/>
          <w:bCs/>
        </w:rPr>
        <w:t>Fang R</w:t>
      </w:r>
      <w:r w:rsidRPr="00BC0363">
        <w:rPr>
          <w:rFonts w:ascii="Book Antiqua" w:eastAsia="Book Antiqua" w:hAnsi="Book Antiqua" w:cs="Book Antiqua"/>
        </w:rPr>
        <w:t xml:space="preserve">, Pilcher JA, Putnam AT, Smith T, Smith DL. Accuracy of surgeon-performed gallbladder ultrasound. </w:t>
      </w:r>
      <w:r w:rsidRPr="00BC0363">
        <w:rPr>
          <w:rFonts w:ascii="Book Antiqua" w:eastAsia="Book Antiqua" w:hAnsi="Book Antiqua" w:cs="Book Antiqua"/>
          <w:i/>
          <w:iCs/>
        </w:rPr>
        <w:t>Am J Surg</w:t>
      </w:r>
      <w:r w:rsidRPr="00BC0363">
        <w:rPr>
          <w:rFonts w:ascii="Book Antiqua" w:eastAsia="Book Antiqua" w:hAnsi="Book Antiqua" w:cs="Book Antiqua"/>
        </w:rPr>
        <w:t xml:space="preserve"> 1999; </w:t>
      </w:r>
      <w:r w:rsidRPr="00BC0363">
        <w:rPr>
          <w:rFonts w:ascii="Book Antiqua" w:eastAsia="Book Antiqua" w:hAnsi="Book Antiqua" w:cs="Book Antiqua"/>
          <w:b/>
          <w:bCs/>
        </w:rPr>
        <w:t>178</w:t>
      </w:r>
      <w:r w:rsidRPr="00BC0363">
        <w:rPr>
          <w:rFonts w:ascii="Book Antiqua" w:eastAsia="Book Antiqua" w:hAnsi="Book Antiqua" w:cs="Book Antiqua"/>
        </w:rPr>
        <w:t>: 475-479 [PMID: 10670856 DOI: 10.1016/s0002-9610(99)00225-1]</w:t>
      </w:r>
    </w:p>
    <w:p w14:paraId="1D2CB27F"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9 </w:t>
      </w:r>
      <w:r w:rsidRPr="00BC0363">
        <w:rPr>
          <w:rFonts w:ascii="Book Antiqua" w:eastAsia="Book Antiqua" w:hAnsi="Book Antiqua" w:cs="Book Antiqua"/>
          <w:b/>
          <w:bCs/>
        </w:rPr>
        <w:t>Sakai Y</w:t>
      </w:r>
      <w:r w:rsidRPr="00BC0363">
        <w:rPr>
          <w:rFonts w:ascii="Book Antiqua" w:eastAsia="Book Antiqua" w:hAnsi="Book Antiqua" w:cs="Book Antiqua"/>
        </w:rPr>
        <w:t xml:space="preserve">, Tsuyuguchi T, Kato K, Sugiyama H, Nishikawa T, Takahashi M, Yokosuka O. Clinical usefulness of doripenem (DRPM), a carbapenem antimicrobial drug, for the treatment of patients with acute cholangitis: retrospective study. </w:t>
      </w:r>
      <w:r w:rsidRPr="00BC0363">
        <w:rPr>
          <w:rFonts w:ascii="Book Antiqua" w:eastAsia="Book Antiqua" w:hAnsi="Book Antiqua" w:cs="Book Antiqua"/>
          <w:i/>
          <w:iCs/>
        </w:rPr>
        <w:t>Int J Clin Pharmacol Ther</w:t>
      </w:r>
      <w:r w:rsidRPr="00BC0363">
        <w:rPr>
          <w:rFonts w:ascii="Book Antiqua" w:eastAsia="Book Antiqua" w:hAnsi="Book Antiqua" w:cs="Book Antiqua"/>
        </w:rPr>
        <w:t xml:space="preserve"> 2013; </w:t>
      </w:r>
      <w:r w:rsidRPr="00BC0363">
        <w:rPr>
          <w:rFonts w:ascii="Book Antiqua" w:eastAsia="Book Antiqua" w:hAnsi="Book Antiqua" w:cs="Book Antiqua"/>
          <w:b/>
          <w:bCs/>
        </w:rPr>
        <w:t>51</w:t>
      </w:r>
      <w:r w:rsidRPr="00BC0363">
        <w:rPr>
          <w:rFonts w:ascii="Book Antiqua" w:eastAsia="Book Antiqua" w:hAnsi="Book Antiqua" w:cs="Book Antiqua"/>
        </w:rPr>
        <w:t>: 19-25 [PMID: 23073141 DOI: 10.5414/CP201786]</w:t>
      </w:r>
    </w:p>
    <w:p w14:paraId="56C87340"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10 </w:t>
      </w:r>
      <w:r w:rsidRPr="00BC0363">
        <w:rPr>
          <w:rFonts w:ascii="Book Antiqua" w:eastAsia="Book Antiqua" w:hAnsi="Book Antiqua" w:cs="Book Antiqua"/>
          <w:b/>
          <w:bCs/>
        </w:rPr>
        <w:t>Gallaher JR</w:t>
      </w:r>
      <w:r w:rsidRPr="00BC0363">
        <w:rPr>
          <w:rFonts w:ascii="Book Antiqua" w:eastAsia="Book Antiqua" w:hAnsi="Book Antiqua" w:cs="Book Antiqua"/>
        </w:rPr>
        <w:t xml:space="preserve">, Charles A. Acute Cholecystitis: A Review. </w:t>
      </w:r>
      <w:r w:rsidRPr="00BC0363">
        <w:rPr>
          <w:rFonts w:ascii="Book Antiqua" w:eastAsia="Book Antiqua" w:hAnsi="Book Antiqua" w:cs="Book Antiqua"/>
          <w:i/>
          <w:iCs/>
        </w:rPr>
        <w:t>JAMA</w:t>
      </w:r>
      <w:r w:rsidRPr="00BC0363">
        <w:rPr>
          <w:rFonts w:ascii="Book Antiqua" w:eastAsia="Book Antiqua" w:hAnsi="Book Antiqua" w:cs="Book Antiqua"/>
        </w:rPr>
        <w:t xml:space="preserve"> 2022; </w:t>
      </w:r>
      <w:r w:rsidRPr="00BC0363">
        <w:rPr>
          <w:rFonts w:ascii="Book Antiqua" w:eastAsia="Book Antiqua" w:hAnsi="Book Antiqua" w:cs="Book Antiqua"/>
          <w:b/>
          <w:bCs/>
        </w:rPr>
        <w:t>327</w:t>
      </w:r>
      <w:r w:rsidRPr="00BC0363">
        <w:rPr>
          <w:rFonts w:ascii="Book Antiqua" w:eastAsia="Book Antiqua" w:hAnsi="Book Antiqua" w:cs="Book Antiqua"/>
        </w:rPr>
        <w:t>: 965-975 [PMID: 35258527 DOI: 10.1001/jama.2022.2350]</w:t>
      </w:r>
    </w:p>
    <w:p w14:paraId="62FA322B"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11 </w:t>
      </w:r>
      <w:r w:rsidRPr="00BC0363">
        <w:rPr>
          <w:rFonts w:ascii="Book Antiqua" w:eastAsia="Book Antiqua" w:hAnsi="Book Antiqua" w:cs="Book Antiqua"/>
          <w:b/>
          <w:bCs/>
        </w:rPr>
        <w:t>Ito K</w:t>
      </w:r>
      <w:r w:rsidRPr="00BC0363">
        <w:rPr>
          <w:rFonts w:ascii="Book Antiqua" w:eastAsia="Book Antiqua" w:hAnsi="Book Antiqua" w:cs="Book Antiqua"/>
        </w:rPr>
        <w:t xml:space="preserve">, Fujita N, Noda Y, Kobayashi G, Kimura K, Sugawara T, Horaguchi J. Percutaneous cholecystostomy </w:t>
      </w:r>
      <w:r w:rsidRPr="00BC0363">
        <w:rPr>
          <w:rFonts w:ascii="Book Antiqua" w:eastAsia="Book Antiqua" w:hAnsi="Book Antiqua" w:cs="Book Antiqua"/>
          <w:i/>
          <w:iCs/>
        </w:rPr>
        <w:t>vs</w:t>
      </w:r>
      <w:r w:rsidRPr="00BC0363">
        <w:rPr>
          <w:rFonts w:ascii="Book Antiqua" w:eastAsia="Book Antiqua" w:hAnsi="Book Antiqua" w:cs="Book Antiqua"/>
        </w:rPr>
        <w:t xml:space="preserve"> gallbladder aspiration for acute cholecystitis: a prospective randomized controlled trial. </w:t>
      </w:r>
      <w:r w:rsidRPr="00BC0363">
        <w:rPr>
          <w:rFonts w:ascii="Book Antiqua" w:eastAsia="Book Antiqua" w:hAnsi="Book Antiqua" w:cs="Book Antiqua"/>
          <w:i/>
          <w:iCs/>
        </w:rPr>
        <w:t>AJR Am J Roentgenol</w:t>
      </w:r>
      <w:r w:rsidRPr="00BC0363">
        <w:rPr>
          <w:rFonts w:ascii="Book Antiqua" w:eastAsia="Book Antiqua" w:hAnsi="Book Antiqua" w:cs="Book Antiqua"/>
        </w:rPr>
        <w:t xml:space="preserve"> 2004; </w:t>
      </w:r>
      <w:r w:rsidRPr="00BC0363">
        <w:rPr>
          <w:rFonts w:ascii="Book Antiqua" w:eastAsia="Book Antiqua" w:hAnsi="Book Antiqua" w:cs="Book Antiqua"/>
          <w:b/>
          <w:bCs/>
        </w:rPr>
        <w:t>183</w:t>
      </w:r>
      <w:r w:rsidRPr="00BC0363">
        <w:rPr>
          <w:rFonts w:ascii="Book Antiqua" w:eastAsia="Book Antiqua" w:hAnsi="Book Antiqua" w:cs="Book Antiqua"/>
        </w:rPr>
        <w:t>: 193-196 [PMID: 15208137 DOI: 10.2214/ajr.183.1.1830193]</w:t>
      </w:r>
    </w:p>
    <w:p w14:paraId="3363863F"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12 </w:t>
      </w:r>
      <w:r w:rsidRPr="00BC0363">
        <w:rPr>
          <w:rFonts w:ascii="Book Antiqua" w:eastAsia="Book Antiqua" w:hAnsi="Book Antiqua" w:cs="Book Antiqua"/>
          <w:b/>
          <w:bCs/>
        </w:rPr>
        <w:t>Miura F</w:t>
      </w:r>
      <w:r w:rsidRPr="00BC0363">
        <w:rPr>
          <w:rFonts w:ascii="Book Antiqua" w:eastAsia="Book Antiqua" w:hAnsi="Book Antiqua" w:cs="Book Antiqua"/>
        </w:rPr>
        <w:t xml:space="preserve">, Okamoto K, Takada T, Strasberg SM, Asbun HJ, Pitt HA, Gomi H, Solomkin JS, Schlossberg D, Han HS, Kim MH, Hwang TL, Chen MF, Huang WS, Kiriyama S, Itoi T, Garden OJ, Liau KH, Horiguchi A, Liu KH, Su CH, Gouma DJ, Belli G, Dervenis C, Jagannath P, Chan ACW, Lau WY, Endo I, Suzuki K, Yoon YS, de Santibañes E, Giménez ME, Jonas E, Singh H, Honda G, Asai K, Mori Y, Wada K, Higuchi R, Watanabe M, Rikiyama T, Sata N, Kano N, Umezawa A, Mukai S, Tokumura H, Hata J, Kozaka K, Iwashita Y, Hibi T, Yokoe M, Kimura T, Kitano S, Inomata M, Hirata K, Sumiyama Y, Inui K, Yamamoto M. Tokyo Guidelines 2018: initial management of acute biliary infection and flowchart for acute cholangitis.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2018; </w:t>
      </w:r>
      <w:r w:rsidRPr="00BC0363">
        <w:rPr>
          <w:rFonts w:ascii="Book Antiqua" w:eastAsia="Book Antiqua" w:hAnsi="Book Antiqua" w:cs="Book Antiqua"/>
          <w:b/>
          <w:bCs/>
        </w:rPr>
        <w:t>25</w:t>
      </w:r>
      <w:r w:rsidRPr="00BC0363">
        <w:rPr>
          <w:rFonts w:ascii="Book Antiqua" w:eastAsia="Book Antiqua" w:hAnsi="Book Antiqua" w:cs="Book Antiqua"/>
        </w:rPr>
        <w:t>: 31-40 [PMID: 28941329 DOI: 10.1002/jhbp.509]</w:t>
      </w:r>
    </w:p>
    <w:p w14:paraId="0C21E493"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13 </w:t>
      </w:r>
      <w:r w:rsidRPr="00BC0363">
        <w:rPr>
          <w:rFonts w:ascii="Book Antiqua" w:eastAsia="Book Antiqua" w:hAnsi="Book Antiqua" w:cs="Book Antiqua"/>
          <w:b/>
          <w:bCs/>
        </w:rPr>
        <w:t>Banks PA</w:t>
      </w:r>
      <w:r w:rsidRPr="00BC0363">
        <w:rPr>
          <w:rFonts w:ascii="Book Antiqua" w:eastAsia="Book Antiqua" w:hAnsi="Book Antiqua" w:cs="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BC0363">
        <w:rPr>
          <w:rFonts w:ascii="Book Antiqua" w:eastAsia="Book Antiqua" w:hAnsi="Book Antiqua" w:cs="Book Antiqua"/>
          <w:i/>
          <w:iCs/>
        </w:rPr>
        <w:t>Gut</w:t>
      </w:r>
      <w:r w:rsidRPr="00BC0363">
        <w:rPr>
          <w:rFonts w:ascii="Book Antiqua" w:eastAsia="Book Antiqua" w:hAnsi="Book Antiqua" w:cs="Book Antiqua"/>
        </w:rPr>
        <w:t xml:space="preserve"> 2013; </w:t>
      </w:r>
      <w:r w:rsidRPr="00BC0363">
        <w:rPr>
          <w:rFonts w:ascii="Book Antiqua" w:eastAsia="Book Antiqua" w:hAnsi="Book Antiqua" w:cs="Book Antiqua"/>
          <w:b/>
          <w:bCs/>
        </w:rPr>
        <w:t>62</w:t>
      </w:r>
      <w:r w:rsidRPr="00BC0363">
        <w:rPr>
          <w:rFonts w:ascii="Book Antiqua" w:eastAsia="Book Antiqua" w:hAnsi="Book Antiqua" w:cs="Book Antiqua"/>
        </w:rPr>
        <w:t xml:space="preserve">: 102-111 [PMID: </w:t>
      </w:r>
      <w:bookmarkStart w:id="107" w:name="OLE_LINK6859"/>
      <w:bookmarkStart w:id="108" w:name="OLE_LINK6860"/>
      <w:r w:rsidRPr="00BC0363">
        <w:rPr>
          <w:rFonts w:ascii="Book Antiqua" w:eastAsia="Book Antiqua" w:hAnsi="Book Antiqua" w:cs="Book Antiqua"/>
        </w:rPr>
        <w:t>23100216</w:t>
      </w:r>
      <w:bookmarkEnd w:id="107"/>
      <w:bookmarkEnd w:id="108"/>
      <w:r w:rsidRPr="00BC0363">
        <w:rPr>
          <w:rFonts w:ascii="Book Antiqua" w:eastAsia="Book Antiqua" w:hAnsi="Book Antiqua" w:cs="Book Antiqua"/>
        </w:rPr>
        <w:t xml:space="preserve"> DOI: 10.1136/gutjnl-2012-302779]</w:t>
      </w:r>
    </w:p>
    <w:p w14:paraId="0B4A8C09"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14 </w:t>
      </w:r>
      <w:r w:rsidRPr="00BC0363">
        <w:rPr>
          <w:rFonts w:ascii="Book Antiqua" w:eastAsia="Book Antiqua" w:hAnsi="Book Antiqua" w:cs="Book Antiqua"/>
          <w:b/>
          <w:bCs/>
        </w:rPr>
        <w:t>Gracie WA</w:t>
      </w:r>
      <w:r w:rsidRPr="00BC0363">
        <w:rPr>
          <w:rFonts w:ascii="Book Antiqua" w:eastAsia="Book Antiqua" w:hAnsi="Book Antiqua" w:cs="Book Antiqua"/>
        </w:rPr>
        <w:t xml:space="preserve">, Ransohoff DF. The natural history of silent gallstones: the innocent gallstone is not a myth. </w:t>
      </w:r>
      <w:r w:rsidRPr="00BC0363">
        <w:rPr>
          <w:rFonts w:ascii="Book Antiqua" w:eastAsia="Book Antiqua" w:hAnsi="Book Antiqua" w:cs="Book Antiqua"/>
          <w:i/>
          <w:iCs/>
        </w:rPr>
        <w:t>N Engl J Med</w:t>
      </w:r>
      <w:r w:rsidRPr="00BC0363">
        <w:rPr>
          <w:rFonts w:ascii="Book Antiqua" w:eastAsia="Book Antiqua" w:hAnsi="Book Antiqua" w:cs="Book Antiqua"/>
        </w:rPr>
        <w:t xml:space="preserve"> 1982; </w:t>
      </w:r>
      <w:r w:rsidRPr="00BC0363">
        <w:rPr>
          <w:rFonts w:ascii="Book Antiqua" w:eastAsia="Book Antiqua" w:hAnsi="Book Antiqua" w:cs="Book Antiqua"/>
          <w:b/>
          <w:bCs/>
        </w:rPr>
        <w:t>307</w:t>
      </w:r>
      <w:r w:rsidRPr="00BC0363">
        <w:rPr>
          <w:rFonts w:ascii="Book Antiqua" w:eastAsia="Book Antiqua" w:hAnsi="Book Antiqua" w:cs="Book Antiqua"/>
        </w:rPr>
        <w:t>: 798-800 [PMID: 7110244 DOI: 10.1056/NEJM198209233071305]</w:t>
      </w:r>
    </w:p>
    <w:p w14:paraId="45EAE453"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15 </w:t>
      </w:r>
      <w:r w:rsidRPr="00BC0363">
        <w:rPr>
          <w:rFonts w:ascii="Book Antiqua" w:eastAsia="Book Antiqua" w:hAnsi="Book Antiqua" w:cs="Book Antiqua"/>
          <w:b/>
          <w:bCs/>
        </w:rPr>
        <w:t>Morris-Stiff G</w:t>
      </w:r>
      <w:r w:rsidRPr="00BC0363">
        <w:rPr>
          <w:rFonts w:ascii="Book Antiqua" w:eastAsia="Book Antiqua" w:hAnsi="Book Antiqua" w:cs="Book Antiqua"/>
        </w:rPr>
        <w:t xml:space="preserve">, Sarvepalli S, Hu B, Gupta N, Lal P, Burke CA, Garber A, McMichael J, Rizk MK, Vargo JJ, Ibrahim M, Rothberg MB. The Natural History of Asymptomatic Gallstones: A Longitudinal Study and Prediction Model. </w:t>
      </w:r>
      <w:r w:rsidRPr="00BC0363">
        <w:rPr>
          <w:rFonts w:ascii="Book Antiqua" w:eastAsia="Book Antiqua" w:hAnsi="Book Antiqua" w:cs="Book Antiqua"/>
          <w:i/>
          <w:iCs/>
        </w:rPr>
        <w:t>Clin Gastroenterol Hepatol</w:t>
      </w:r>
      <w:r w:rsidRPr="00BC0363">
        <w:rPr>
          <w:rFonts w:ascii="Book Antiqua" w:eastAsia="Book Antiqua" w:hAnsi="Book Antiqua" w:cs="Book Antiqua"/>
        </w:rPr>
        <w:t xml:space="preserve"> 2023; </w:t>
      </w:r>
      <w:r w:rsidRPr="00BC0363">
        <w:rPr>
          <w:rFonts w:ascii="Book Antiqua" w:eastAsia="Book Antiqua" w:hAnsi="Book Antiqua" w:cs="Book Antiqua"/>
          <w:b/>
          <w:bCs/>
        </w:rPr>
        <w:t>21</w:t>
      </w:r>
      <w:r w:rsidRPr="00BC0363">
        <w:rPr>
          <w:rFonts w:ascii="Book Antiqua" w:eastAsia="Book Antiqua" w:hAnsi="Book Antiqua" w:cs="Book Antiqua"/>
        </w:rPr>
        <w:t>: 319-327.e4 [PMID: 35513234 DOI: 10.1016/j.cgh.2022.04.010]</w:t>
      </w:r>
    </w:p>
    <w:p w14:paraId="5F4620B0"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16 </w:t>
      </w:r>
      <w:r w:rsidRPr="00BC0363">
        <w:rPr>
          <w:rFonts w:ascii="Book Antiqua" w:eastAsia="Book Antiqua" w:hAnsi="Book Antiqua" w:cs="Book Antiqua"/>
          <w:b/>
          <w:bCs/>
        </w:rPr>
        <w:t>Festi D</w:t>
      </w:r>
      <w:r w:rsidRPr="00BC0363">
        <w:rPr>
          <w:rFonts w:ascii="Book Antiqua" w:eastAsia="Book Antiqua" w:hAnsi="Book Antiqua" w:cs="Book Antiqua"/>
        </w:rPr>
        <w:t xml:space="preserve">, Reggiani ML, Attili AF, Loria P, Pazzi P, Scaioli E, Capodicasa S, Romano F, Roda E, Colecchia A. Natural history of gallstone disease: Expectant management or active treatment? Results from a population-based cohort study. </w:t>
      </w:r>
      <w:r w:rsidRPr="00BC0363">
        <w:rPr>
          <w:rFonts w:ascii="Book Antiqua" w:eastAsia="Book Antiqua" w:hAnsi="Book Antiqua" w:cs="Book Antiqua"/>
          <w:i/>
          <w:iCs/>
        </w:rPr>
        <w:t>J Gastroenterol Hepatol</w:t>
      </w:r>
      <w:r w:rsidRPr="00BC0363">
        <w:rPr>
          <w:rFonts w:ascii="Book Antiqua" w:eastAsia="Book Antiqua" w:hAnsi="Book Antiqua" w:cs="Book Antiqua"/>
        </w:rPr>
        <w:t xml:space="preserve"> 2010; </w:t>
      </w:r>
      <w:r w:rsidRPr="00BC0363">
        <w:rPr>
          <w:rFonts w:ascii="Book Antiqua" w:eastAsia="Book Antiqua" w:hAnsi="Book Antiqua" w:cs="Book Antiqua"/>
          <w:b/>
          <w:bCs/>
        </w:rPr>
        <w:t>25</w:t>
      </w:r>
      <w:r w:rsidRPr="00BC0363">
        <w:rPr>
          <w:rFonts w:ascii="Book Antiqua" w:eastAsia="Book Antiqua" w:hAnsi="Book Antiqua" w:cs="Book Antiqua"/>
        </w:rPr>
        <w:t>: 719-724 [PMID: 20492328 DOI: 10.1111/j.1440-1746.2009.06146.x]</w:t>
      </w:r>
    </w:p>
    <w:p w14:paraId="2060E64B"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17 </w:t>
      </w:r>
      <w:r w:rsidRPr="00BC0363">
        <w:rPr>
          <w:rFonts w:ascii="Book Antiqua" w:eastAsia="Book Antiqua" w:hAnsi="Book Antiqua" w:cs="Book Antiqua"/>
          <w:b/>
          <w:bCs/>
        </w:rPr>
        <w:t>McSherry CK</w:t>
      </w:r>
      <w:r w:rsidRPr="00BC0363">
        <w:rPr>
          <w:rFonts w:ascii="Book Antiqua" w:eastAsia="Book Antiqua" w:hAnsi="Book Antiqua" w:cs="Book Antiqua"/>
        </w:rPr>
        <w:t xml:space="preserve">, Ferstenberg H, Calhoun WF, Lahman E, Virshup M. The natural history of diagnosed gallstone disease in symptomatic and asymptomatic patients. </w:t>
      </w:r>
      <w:r w:rsidRPr="00BC0363">
        <w:rPr>
          <w:rFonts w:ascii="Book Antiqua" w:eastAsia="Book Antiqua" w:hAnsi="Book Antiqua" w:cs="Book Antiqua"/>
          <w:i/>
          <w:iCs/>
        </w:rPr>
        <w:t>Ann Surg</w:t>
      </w:r>
      <w:r w:rsidRPr="00BC0363">
        <w:rPr>
          <w:rFonts w:ascii="Book Antiqua" w:eastAsia="Book Antiqua" w:hAnsi="Book Antiqua" w:cs="Book Antiqua"/>
        </w:rPr>
        <w:t xml:space="preserve"> 1985; </w:t>
      </w:r>
      <w:r w:rsidRPr="00BC0363">
        <w:rPr>
          <w:rFonts w:ascii="Book Antiqua" w:eastAsia="Book Antiqua" w:hAnsi="Book Antiqua" w:cs="Book Antiqua"/>
          <w:b/>
          <w:bCs/>
        </w:rPr>
        <w:t>202</w:t>
      </w:r>
      <w:r w:rsidRPr="00BC0363">
        <w:rPr>
          <w:rFonts w:ascii="Book Antiqua" w:eastAsia="Book Antiqua" w:hAnsi="Book Antiqua" w:cs="Book Antiqua"/>
        </w:rPr>
        <w:t>: 59-63 [PMID: 4015212 DOI: 10.1097/00000658-198507000-00009]</w:t>
      </w:r>
    </w:p>
    <w:p w14:paraId="406F835E"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18 </w:t>
      </w:r>
      <w:r w:rsidRPr="00BC0363">
        <w:rPr>
          <w:rFonts w:ascii="Book Antiqua" w:eastAsia="Book Antiqua" w:hAnsi="Book Antiqua" w:cs="Book Antiqua"/>
          <w:b/>
          <w:bCs/>
        </w:rPr>
        <w:t>Friedman GD</w:t>
      </w:r>
      <w:r w:rsidRPr="00BC0363">
        <w:rPr>
          <w:rFonts w:ascii="Book Antiqua" w:eastAsia="Book Antiqua" w:hAnsi="Book Antiqua" w:cs="Book Antiqua"/>
        </w:rPr>
        <w:t xml:space="preserve">, Raviola CA, Fireman B. Prognosis of gallstones with mild or no symptoms: 25 years of follow-up in a health maintenance organization. </w:t>
      </w:r>
      <w:r w:rsidRPr="00BC0363">
        <w:rPr>
          <w:rFonts w:ascii="Book Antiqua" w:eastAsia="Book Antiqua" w:hAnsi="Book Antiqua" w:cs="Book Antiqua"/>
          <w:i/>
          <w:iCs/>
        </w:rPr>
        <w:t>J Clin Epidemiol</w:t>
      </w:r>
      <w:r w:rsidRPr="00BC0363">
        <w:rPr>
          <w:rFonts w:ascii="Book Antiqua" w:eastAsia="Book Antiqua" w:hAnsi="Book Antiqua" w:cs="Book Antiqua"/>
        </w:rPr>
        <w:t xml:space="preserve"> 1989; </w:t>
      </w:r>
      <w:r w:rsidRPr="00BC0363">
        <w:rPr>
          <w:rFonts w:ascii="Book Antiqua" w:eastAsia="Book Antiqua" w:hAnsi="Book Antiqua" w:cs="Book Antiqua"/>
          <w:b/>
          <w:bCs/>
        </w:rPr>
        <w:t>42</w:t>
      </w:r>
      <w:r w:rsidRPr="00BC0363">
        <w:rPr>
          <w:rFonts w:ascii="Book Antiqua" w:eastAsia="Book Antiqua" w:hAnsi="Book Antiqua" w:cs="Book Antiqua"/>
        </w:rPr>
        <w:t>: 127-136 [PMID: 2918322 DOI: 10.1016/0895-4356(89)90086-3]</w:t>
      </w:r>
    </w:p>
    <w:p w14:paraId="110F88DD"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19 </w:t>
      </w:r>
      <w:r w:rsidRPr="00BC0363">
        <w:rPr>
          <w:rFonts w:ascii="Book Antiqua" w:eastAsia="Book Antiqua" w:hAnsi="Book Antiqua" w:cs="Book Antiqua"/>
          <w:b/>
          <w:bCs/>
        </w:rPr>
        <w:t>Persson GE</w:t>
      </w:r>
      <w:r w:rsidRPr="00BC0363">
        <w:rPr>
          <w:rFonts w:ascii="Book Antiqua" w:eastAsia="Book Antiqua" w:hAnsi="Book Antiqua" w:cs="Book Antiqua"/>
        </w:rPr>
        <w:t xml:space="preserve">. Expectant management of patients with gallbladder stones diagnosed at planned investigation. A prospective 5- to 7-year follow-up study of 153 patients. </w:t>
      </w:r>
      <w:r w:rsidRPr="00BC0363">
        <w:rPr>
          <w:rFonts w:ascii="Book Antiqua" w:eastAsia="Book Antiqua" w:hAnsi="Book Antiqua" w:cs="Book Antiqua"/>
          <w:i/>
          <w:iCs/>
        </w:rPr>
        <w:t>Scand J Gastroenterol</w:t>
      </w:r>
      <w:r w:rsidRPr="00BC0363">
        <w:rPr>
          <w:rFonts w:ascii="Book Antiqua" w:eastAsia="Book Antiqua" w:hAnsi="Book Antiqua" w:cs="Book Antiqua"/>
        </w:rPr>
        <w:t xml:space="preserve"> 1996; </w:t>
      </w:r>
      <w:r w:rsidRPr="00BC0363">
        <w:rPr>
          <w:rFonts w:ascii="Book Antiqua" w:eastAsia="Book Antiqua" w:hAnsi="Book Antiqua" w:cs="Book Antiqua"/>
          <w:b/>
          <w:bCs/>
        </w:rPr>
        <w:t>31</w:t>
      </w:r>
      <w:r w:rsidRPr="00BC0363">
        <w:rPr>
          <w:rFonts w:ascii="Book Antiqua" w:eastAsia="Book Antiqua" w:hAnsi="Book Antiqua" w:cs="Book Antiqua"/>
        </w:rPr>
        <w:t>: 191-199 [PMID: 8658043 DOI: 10.3109/00365529609031985]</w:t>
      </w:r>
    </w:p>
    <w:p w14:paraId="1C02465A"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20 </w:t>
      </w:r>
      <w:r w:rsidRPr="00BC0363">
        <w:rPr>
          <w:rFonts w:ascii="Book Antiqua" w:eastAsia="Book Antiqua" w:hAnsi="Book Antiqua" w:cs="Book Antiqua"/>
          <w:b/>
          <w:bCs/>
        </w:rPr>
        <w:t>Hirota M</w:t>
      </w:r>
      <w:r w:rsidRPr="00BC0363">
        <w:rPr>
          <w:rFonts w:ascii="Book Antiqua" w:eastAsia="Book Antiqua" w:hAnsi="Book Antiqua" w:cs="Book Antiqua"/>
        </w:rPr>
        <w:t xml:space="preserve">, Takada T, Kawarada Y, Nimura Y, Miura F, Hirata K, Mayumi T, Yoshida M, Strasberg S, Pitt H, Gadacz TR, de Santibanes E, Gouma DJ, Solomkin JS, Belghiti J, Neuhaus H, Büchler MW, Fan ST, Ker CG, Padbury RT, Liau KH, Hilvano SC, Belli G, Windsor JA, Dervenis C. Diagnostic criteria and severity assessment of acute cholecystitis: Tokyo Guidelines. </w:t>
      </w:r>
      <w:r w:rsidRPr="00BC0363">
        <w:rPr>
          <w:rFonts w:ascii="Book Antiqua" w:eastAsia="Book Antiqua" w:hAnsi="Book Antiqua" w:cs="Book Antiqua"/>
          <w:i/>
          <w:iCs/>
        </w:rPr>
        <w:t>J Hepatobiliary Pancreat Surg</w:t>
      </w:r>
      <w:r w:rsidRPr="00BC0363">
        <w:rPr>
          <w:rFonts w:ascii="Book Antiqua" w:eastAsia="Book Antiqua" w:hAnsi="Book Antiqua" w:cs="Book Antiqua"/>
        </w:rPr>
        <w:t xml:space="preserve"> 2007; </w:t>
      </w:r>
      <w:r w:rsidRPr="00BC0363">
        <w:rPr>
          <w:rFonts w:ascii="Book Antiqua" w:eastAsia="Book Antiqua" w:hAnsi="Book Antiqua" w:cs="Book Antiqua"/>
          <w:b/>
          <w:bCs/>
        </w:rPr>
        <w:t>14</w:t>
      </w:r>
      <w:r w:rsidRPr="00BC0363">
        <w:rPr>
          <w:rFonts w:ascii="Book Antiqua" w:eastAsia="Book Antiqua" w:hAnsi="Book Antiqua" w:cs="Book Antiqua"/>
        </w:rPr>
        <w:t>: 78-82 [PMID: 17252300 DOI: 10.1007/s00534-006-1159-4]</w:t>
      </w:r>
    </w:p>
    <w:p w14:paraId="1E51A9CA"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21 </w:t>
      </w:r>
      <w:r w:rsidRPr="00BC0363">
        <w:rPr>
          <w:rFonts w:ascii="Book Antiqua" w:eastAsia="Book Antiqua" w:hAnsi="Book Antiqua" w:cs="Book Antiqua"/>
          <w:b/>
          <w:bCs/>
        </w:rPr>
        <w:t>Wada K</w:t>
      </w:r>
      <w:r w:rsidRPr="00BC0363">
        <w:rPr>
          <w:rFonts w:ascii="Book Antiqua" w:eastAsia="Book Antiqua" w:hAnsi="Book Antiqua" w:cs="Book Antiqua"/>
        </w:rPr>
        <w:t xml:space="preserve">, Takada T, Kawarada Y, Nimura Y, Miura F, Yoshida M, Mayumi T, Strasberg S, Pitt HA, Gadacz TR, Büchler MW, Belghiti J, de Santibanes E, Gouma DJ, Neuhaus H, Dervenis C, Fan ST, Chen MF, Ker CG, Bornman PC, Hilvano SC, Kim SW, Liau KH, Kim MH. Diagnostic criteria and severity assessment of acute cholangitis: Tokyo Guidelines. </w:t>
      </w:r>
      <w:r w:rsidRPr="00BC0363">
        <w:rPr>
          <w:rFonts w:ascii="Book Antiqua" w:eastAsia="Book Antiqua" w:hAnsi="Book Antiqua" w:cs="Book Antiqua"/>
          <w:i/>
          <w:iCs/>
        </w:rPr>
        <w:t>J Hepatobiliary Pancreat Surg</w:t>
      </w:r>
      <w:r w:rsidRPr="00BC0363">
        <w:rPr>
          <w:rFonts w:ascii="Book Antiqua" w:eastAsia="Book Antiqua" w:hAnsi="Book Antiqua" w:cs="Book Antiqua"/>
        </w:rPr>
        <w:t xml:space="preserve"> 2007; </w:t>
      </w:r>
      <w:r w:rsidRPr="00BC0363">
        <w:rPr>
          <w:rFonts w:ascii="Book Antiqua" w:eastAsia="Book Antiqua" w:hAnsi="Book Antiqua" w:cs="Book Antiqua"/>
          <w:b/>
          <w:bCs/>
        </w:rPr>
        <w:t>14</w:t>
      </w:r>
      <w:r w:rsidRPr="00BC0363">
        <w:rPr>
          <w:rFonts w:ascii="Book Antiqua" w:eastAsia="Book Antiqua" w:hAnsi="Book Antiqua" w:cs="Book Antiqua"/>
        </w:rPr>
        <w:t>: 52-58 [PMID: 17252297 DOI: 10.1007/s00534-006-1156-7]</w:t>
      </w:r>
    </w:p>
    <w:p w14:paraId="3DEB5B9C"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22 </w:t>
      </w:r>
      <w:r w:rsidRPr="00BC0363">
        <w:rPr>
          <w:rFonts w:ascii="Book Antiqua" w:eastAsia="Book Antiqua" w:hAnsi="Book Antiqua" w:cs="Book Antiqua"/>
          <w:b/>
          <w:bCs/>
        </w:rPr>
        <w:t>Yokoe M</w:t>
      </w:r>
      <w:r w:rsidRPr="00BC0363">
        <w:rPr>
          <w:rFonts w:ascii="Book Antiqua" w:eastAsia="Book Antiqua" w:hAnsi="Book Antiqua" w:cs="Book Antiqua"/>
        </w:rPr>
        <w:t xml:space="preserve">, Takada T, Strasberg SM, Solomkin JS, Mayumi T, Gomi H, Pitt HA, Gouma DJ, Garden OJ, Büchler MW, Kiriyama S, Kimura Y, Tsuyuguchi T, Itoi T, Yoshida M, Miura F, Yamashita Y, Okamoto K, Gabata T, Hata J, Higuchi R, Windsor JA, Bornman PC, Fan ST, Singh H, de Santibanes E, Kusachi S, Murata A, Chen XP, Jagannath P, Lee S, Padbury R, Chen MF; Tokyo Guidelines Revision Committee. New diagnostic criteria and severity assessment of acute cholecystitis in revised Tokyo Guidelines.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2012; </w:t>
      </w:r>
      <w:r w:rsidRPr="00BC0363">
        <w:rPr>
          <w:rFonts w:ascii="Book Antiqua" w:eastAsia="Book Antiqua" w:hAnsi="Book Antiqua" w:cs="Book Antiqua"/>
          <w:b/>
          <w:bCs/>
        </w:rPr>
        <w:t>19</w:t>
      </w:r>
      <w:r w:rsidRPr="00BC0363">
        <w:rPr>
          <w:rFonts w:ascii="Book Antiqua" w:eastAsia="Book Antiqua" w:hAnsi="Book Antiqua" w:cs="Book Antiqua"/>
        </w:rPr>
        <w:t>: 578-585 [PMID: 22872303 DOI: 10.1007/s00534-012-0548-0]</w:t>
      </w:r>
    </w:p>
    <w:p w14:paraId="0926567A"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23 </w:t>
      </w:r>
      <w:r w:rsidRPr="00BC0363">
        <w:rPr>
          <w:rFonts w:ascii="Book Antiqua" w:eastAsia="Book Antiqua" w:hAnsi="Book Antiqua" w:cs="Book Antiqua"/>
          <w:b/>
          <w:bCs/>
        </w:rPr>
        <w:t>Kiriyama S</w:t>
      </w:r>
      <w:r w:rsidRPr="00BC0363">
        <w:rPr>
          <w:rFonts w:ascii="Book Antiqua" w:eastAsia="Book Antiqua" w:hAnsi="Book Antiqua" w:cs="Book Antiqua"/>
        </w:rPr>
        <w:t xml:space="preserve">, Takada T, Strasberg SM, Solomkin JS, Mayumi T, Pitt HA, Gouma DJ, Garden OJ, Büchler MW, Yokoe M, Kimura Y, Tsuyuguchi T, Itoi T, Yoshida M, Miura F, Yamashita Y, Okamoto K, Gabata T, Hata J, Higuchi R, Windsor JA, Bornman PC, Fan ST, Singh H, de Santibanes E, Gomi H, Kusachi S, Murata A, Chen XP, Jagannath P, Lee S, Padbury R, Chen MF; Tokyo Guidelines Revision Committee. New diagnostic criteria and severity assessment of acute cholangitis in revised Tokyo Guidelines.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2012; </w:t>
      </w:r>
      <w:r w:rsidRPr="00BC0363">
        <w:rPr>
          <w:rFonts w:ascii="Book Antiqua" w:eastAsia="Book Antiqua" w:hAnsi="Book Antiqua" w:cs="Book Antiqua"/>
          <w:b/>
          <w:bCs/>
        </w:rPr>
        <w:t>19</w:t>
      </w:r>
      <w:r w:rsidRPr="00BC0363">
        <w:rPr>
          <w:rFonts w:ascii="Book Antiqua" w:eastAsia="Book Antiqua" w:hAnsi="Book Antiqua" w:cs="Book Antiqua"/>
        </w:rPr>
        <w:t>: 548-556 [PMID: 22825491 DOI: 10.1007/s00534-012-0537-3]</w:t>
      </w:r>
    </w:p>
    <w:p w14:paraId="1ED041E4"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24 </w:t>
      </w:r>
      <w:r w:rsidRPr="00BC0363">
        <w:rPr>
          <w:rFonts w:ascii="Book Antiqua" w:eastAsia="Book Antiqua" w:hAnsi="Book Antiqua" w:cs="Book Antiqua"/>
          <w:b/>
          <w:bCs/>
        </w:rPr>
        <w:t>Yokoe M</w:t>
      </w:r>
      <w:r w:rsidRPr="00BC0363">
        <w:rPr>
          <w:rFonts w:ascii="Book Antiqua" w:eastAsia="Book Antiqua" w:hAnsi="Book Antiqua" w:cs="Book Antiqua"/>
        </w:rPr>
        <w:t xml:space="preserve">, Hata J, Takada T, Strasberg SM, Asbun HJ, Wakabayashi G, Kozaka K, Endo I, Deziel DJ, Miura F, Okamoto K, Hwang TL, Huang WS, Ker CG, Chen MF, Han HS, Yoon YS, Choi IS, Yoon DS, Noguchi Y, Shikata S, Ukai T, Higuchi R, Gabata T, Mori Y, Iwashita Y, Hibi T, Jagannath P, Jonas E, Liau KH, Dervenis C, Gouma DJ, Cherqui D, Belli G, Garden OJ, Giménez ME, de Santibañes E, Suzuki K, Umezawa A, Supe AN, Pitt HA, Singh H, Chan ACW, Lau WY, Teoh AYB, Honda G, Sugioka A, Asai K, Gomi H, Itoi T, Kiriyama S, Yoshida M, Mayumi T, Matsumura N, Tokumura H, Kitano S, Hirata K, Inui K, Sumiyama Y, Yamamoto M. Tokyo Guidelines 2018: diagnostic criteria and severity grading of acute cholecystitis (with videos).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2018; </w:t>
      </w:r>
      <w:r w:rsidRPr="00BC0363">
        <w:rPr>
          <w:rFonts w:ascii="Book Antiqua" w:eastAsia="Book Antiqua" w:hAnsi="Book Antiqua" w:cs="Book Antiqua"/>
          <w:b/>
          <w:bCs/>
        </w:rPr>
        <w:t>25</w:t>
      </w:r>
      <w:r w:rsidRPr="00BC0363">
        <w:rPr>
          <w:rFonts w:ascii="Book Antiqua" w:eastAsia="Book Antiqua" w:hAnsi="Book Antiqua" w:cs="Book Antiqua"/>
        </w:rPr>
        <w:t>: 41-54 [PMID: 29032636 DOI: 10.1002/jhbp.515]</w:t>
      </w:r>
    </w:p>
    <w:p w14:paraId="367C8AD1"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25 </w:t>
      </w:r>
      <w:r w:rsidRPr="00BC0363">
        <w:rPr>
          <w:rFonts w:ascii="Book Antiqua" w:eastAsia="Book Antiqua" w:hAnsi="Book Antiqua" w:cs="Book Antiqua"/>
          <w:b/>
          <w:bCs/>
        </w:rPr>
        <w:t>Kiriyama S</w:t>
      </w:r>
      <w:r w:rsidRPr="00BC0363">
        <w:rPr>
          <w:rFonts w:ascii="Book Antiqua" w:eastAsia="Book Antiqua" w:hAnsi="Book Antiqua" w:cs="Book Antiqua"/>
        </w:rPr>
        <w:t xml:space="preserve">, Kozaka K, Takada T, Strasberg SM, Pitt HA, Gabata T, Hata J, Liau KH, Miura F, Horiguchi A, Liu KH, Su CH, Wada K, Jagannath P, Itoi T, Gouma DJ, Mori Y, Mukai S, Giménez ME, Huang WS, Kim MH, Okamoto K, Belli G, Dervenis C, Chan ACW, Lau WY, Endo I, Gomi H, Yoshida M, Mayumi T, Baron TH, de Santibañes E, Teoh AYB, Hwang TL, Ker CG, Chen MF, Han HS, Yoon YS, Choi IS, Yoon DS, Higuchi R, Kitano S, Inomata M, Deziel DJ, Jonas E, Hirata K, Sumiyama Y, Inui K, Yamamoto M. Tokyo Guidelines 2018: diagnostic criteria and severity grading of acute cholangitis (with videos). </w:t>
      </w:r>
      <w:r w:rsidRPr="00BC0363">
        <w:rPr>
          <w:rFonts w:ascii="Book Antiqua" w:eastAsia="Book Antiqua" w:hAnsi="Book Antiqua" w:cs="Book Antiqua"/>
          <w:i/>
          <w:iCs/>
        </w:rPr>
        <w:t>J Hepatobiliary Pancreat Sci</w:t>
      </w:r>
      <w:r w:rsidRPr="00BC0363">
        <w:rPr>
          <w:rFonts w:ascii="Book Antiqua" w:eastAsia="Book Antiqua" w:hAnsi="Book Antiqua" w:cs="Book Antiqua"/>
        </w:rPr>
        <w:t xml:space="preserve"> 2018; </w:t>
      </w:r>
      <w:r w:rsidRPr="00BC0363">
        <w:rPr>
          <w:rFonts w:ascii="Book Antiqua" w:eastAsia="Book Antiqua" w:hAnsi="Book Antiqua" w:cs="Book Antiqua"/>
          <w:b/>
          <w:bCs/>
        </w:rPr>
        <w:t>25</w:t>
      </w:r>
      <w:r w:rsidRPr="00BC0363">
        <w:rPr>
          <w:rFonts w:ascii="Book Antiqua" w:eastAsia="Book Antiqua" w:hAnsi="Book Antiqua" w:cs="Book Antiqua"/>
        </w:rPr>
        <w:t>: 17-30 [PMID: 29032610 DOI: 10.1002/jhbp.512]</w:t>
      </w:r>
    </w:p>
    <w:p w14:paraId="62E6363C"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26 </w:t>
      </w:r>
      <w:r w:rsidRPr="00BC0363">
        <w:rPr>
          <w:rFonts w:ascii="Book Antiqua" w:eastAsia="Book Antiqua" w:hAnsi="Book Antiqua" w:cs="Book Antiqua"/>
          <w:b/>
          <w:bCs/>
        </w:rPr>
        <w:t>Tomida S</w:t>
      </w:r>
      <w:r w:rsidRPr="00BC0363">
        <w:rPr>
          <w:rFonts w:ascii="Book Antiqua" w:eastAsia="Book Antiqua" w:hAnsi="Book Antiqua" w:cs="Book Antiqua"/>
        </w:rPr>
        <w:t xml:space="preserve">, Abei M, Yamaguchi T, Matsuzaki Y, Shoda J, Tanaka N, Osuga T. Long-term ursodeoxycholic acid therapy is associated with reduced risk of biliary pain and acute cholecystitis in patients with gallbladder stones: a cohort analysis. </w:t>
      </w:r>
      <w:r w:rsidRPr="00BC0363">
        <w:rPr>
          <w:rFonts w:ascii="Book Antiqua" w:eastAsia="Book Antiqua" w:hAnsi="Book Antiqua" w:cs="Book Antiqua"/>
          <w:i/>
          <w:iCs/>
        </w:rPr>
        <w:t>Hepatology</w:t>
      </w:r>
      <w:r w:rsidRPr="00BC0363">
        <w:rPr>
          <w:rFonts w:ascii="Book Antiqua" w:eastAsia="Book Antiqua" w:hAnsi="Book Antiqua" w:cs="Book Antiqua"/>
        </w:rPr>
        <w:t xml:space="preserve"> 1999; </w:t>
      </w:r>
      <w:r w:rsidRPr="00BC0363">
        <w:rPr>
          <w:rFonts w:ascii="Book Antiqua" w:eastAsia="Book Antiqua" w:hAnsi="Book Antiqua" w:cs="Book Antiqua"/>
          <w:b/>
          <w:bCs/>
        </w:rPr>
        <w:t>30</w:t>
      </w:r>
      <w:r w:rsidRPr="00BC0363">
        <w:rPr>
          <w:rFonts w:ascii="Book Antiqua" w:eastAsia="Book Antiqua" w:hAnsi="Book Antiqua" w:cs="Book Antiqua"/>
        </w:rPr>
        <w:t>: 6-13 [PMID: 10385632 DOI: 10.1002/hep.510300108]</w:t>
      </w:r>
    </w:p>
    <w:p w14:paraId="34BB927C"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27 </w:t>
      </w:r>
      <w:r w:rsidRPr="00BC0363">
        <w:rPr>
          <w:rFonts w:ascii="Book Antiqua" w:eastAsia="Book Antiqua" w:hAnsi="Book Antiqua" w:cs="Book Antiqua"/>
          <w:b/>
          <w:bCs/>
        </w:rPr>
        <w:t>Venneman NG</w:t>
      </w:r>
      <w:r w:rsidRPr="00BC0363">
        <w:rPr>
          <w:rFonts w:ascii="Book Antiqua" w:eastAsia="Book Antiqua" w:hAnsi="Book Antiqua" w:cs="Book Antiqua"/>
        </w:rPr>
        <w:t xml:space="preserve">, Besselink MG, Keulemans YC, Vanberge-Henegouwen GP, Boermeester MA, Broeders IA, Go PM, van Erpecum KJ. Ursodeoxycholic acid exerts no beneficial effect in patients with symptomatic gallstones awaiting cholecystectomy. </w:t>
      </w:r>
      <w:r w:rsidRPr="00BC0363">
        <w:rPr>
          <w:rFonts w:ascii="Book Antiqua" w:eastAsia="Book Antiqua" w:hAnsi="Book Antiqua" w:cs="Book Antiqua"/>
          <w:i/>
          <w:iCs/>
        </w:rPr>
        <w:t>Hepatology</w:t>
      </w:r>
      <w:r w:rsidRPr="00BC0363">
        <w:rPr>
          <w:rFonts w:ascii="Book Antiqua" w:eastAsia="Book Antiqua" w:hAnsi="Book Antiqua" w:cs="Book Antiqua"/>
        </w:rPr>
        <w:t xml:space="preserve"> 2006; </w:t>
      </w:r>
      <w:r w:rsidRPr="00BC0363">
        <w:rPr>
          <w:rFonts w:ascii="Book Antiqua" w:eastAsia="Book Antiqua" w:hAnsi="Book Antiqua" w:cs="Book Antiqua"/>
          <w:b/>
          <w:bCs/>
        </w:rPr>
        <w:t>43</w:t>
      </w:r>
      <w:r w:rsidRPr="00BC0363">
        <w:rPr>
          <w:rFonts w:ascii="Book Antiqua" w:eastAsia="Book Antiqua" w:hAnsi="Book Antiqua" w:cs="Book Antiqua"/>
        </w:rPr>
        <w:t>: 1276-1283 [PMID: 16729326 DOI: 10.1002/hep.21182]</w:t>
      </w:r>
    </w:p>
    <w:p w14:paraId="1AEF6E19"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28 </w:t>
      </w:r>
      <w:r w:rsidRPr="00BC0363">
        <w:rPr>
          <w:rFonts w:ascii="Book Antiqua" w:eastAsia="Book Antiqua" w:hAnsi="Book Antiqua" w:cs="Book Antiqua"/>
          <w:b/>
          <w:bCs/>
        </w:rPr>
        <w:t>Randi G</w:t>
      </w:r>
      <w:r w:rsidRPr="00BC0363">
        <w:rPr>
          <w:rFonts w:ascii="Book Antiqua" w:eastAsia="Book Antiqua" w:hAnsi="Book Antiqua" w:cs="Book Antiqua"/>
        </w:rPr>
        <w:t xml:space="preserve">, Franceschi S, La Vecchia C. Gallbladder cancer worldwide: geographical distribution and risk factors. </w:t>
      </w:r>
      <w:r w:rsidRPr="00BC0363">
        <w:rPr>
          <w:rFonts w:ascii="Book Antiqua" w:eastAsia="Book Antiqua" w:hAnsi="Book Antiqua" w:cs="Book Antiqua"/>
          <w:i/>
          <w:iCs/>
        </w:rPr>
        <w:t>Int J Cancer</w:t>
      </w:r>
      <w:r w:rsidRPr="00BC0363">
        <w:rPr>
          <w:rFonts w:ascii="Book Antiqua" w:eastAsia="Book Antiqua" w:hAnsi="Book Antiqua" w:cs="Book Antiqua"/>
        </w:rPr>
        <w:t xml:space="preserve"> 2006; </w:t>
      </w:r>
      <w:r w:rsidRPr="00BC0363">
        <w:rPr>
          <w:rFonts w:ascii="Book Antiqua" w:eastAsia="Book Antiqua" w:hAnsi="Book Antiqua" w:cs="Book Antiqua"/>
          <w:b/>
          <w:bCs/>
        </w:rPr>
        <w:t>118</w:t>
      </w:r>
      <w:r w:rsidRPr="00BC0363">
        <w:rPr>
          <w:rFonts w:ascii="Book Antiqua" w:eastAsia="Book Antiqua" w:hAnsi="Book Antiqua" w:cs="Book Antiqua"/>
        </w:rPr>
        <w:t>: 1591-1602 [PMID: 16397865 DOI: 10.1002/ijc.21683]</w:t>
      </w:r>
    </w:p>
    <w:p w14:paraId="6E5F80C2"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29 </w:t>
      </w:r>
      <w:r w:rsidRPr="00BC0363">
        <w:rPr>
          <w:rFonts w:ascii="Book Antiqua" w:eastAsia="Book Antiqua" w:hAnsi="Book Antiqua" w:cs="Book Antiqua"/>
          <w:b/>
          <w:bCs/>
        </w:rPr>
        <w:t>Yagyu K</w:t>
      </w:r>
      <w:r w:rsidRPr="00BC0363">
        <w:rPr>
          <w:rFonts w:ascii="Book Antiqua" w:eastAsia="Book Antiqua" w:hAnsi="Book Antiqua" w:cs="Book Antiqua"/>
        </w:rPr>
        <w:t xml:space="preserve">, Lin Y, Obata Y, Kikuchi S, Ishibashi T, Kurosawa M, Inaba Y, Tamakoshi A; JACC Study Group. Bowel movement frequency, medical history and the risk of gallbladder cancer death: a cohort study in Japan. </w:t>
      </w:r>
      <w:r w:rsidRPr="00BC0363">
        <w:rPr>
          <w:rFonts w:ascii="Book Antiqua" w:eastAsia="Book Antiqua" w:hAnsi="Book Antiqua" w:cs="Book Antiqua"/>
          <w:i/>
          <w:iCs/>
        </w:rPr>
        <w:t>Cancer Sci</w:t>
      </w:r>
      <w:r w:rsidRPr="00BC0363">
        <w:rPr>
          <w:rFonts w:ascii="Book Antiqua" w:eastAsia="Book Antiqua" w:hAnsi="Book Antiqua" w:cs="Book Antiqua"/>
        </w:rPr>
        <w:t xml:space="preserve"> 2004; </w:t>
      </w:r>
      <w:r w:rsidRPr="00BC0363">
        <w:rPr>
          <w:rFonts w:ascii="Book Antiqua" w:eastAsia="Book Antiqua" w:hAnsi="Book Antiqua" w:cs="Book Antiqua"/>
          <w:b/>
          <w:bCs/>
        </w:rPr>
        <w:t>95</w:t>
      </w:r>
      <w:r w:rsidRPr="00BC0363">
        <w:rPr>
          <w:rFonts w:ascii="Book Antiqua" w:eastAsia="Book Antiqua" w:hAnsi="Book Antiqua" w:cs="Book Antiqua"/>
        </w:rPr>
        <w:t>: 674-678 [PMID: 15298731 DOI: 10.1111/j.1349-7006.2004.tb03328.x]</w:t>
      </w:r>
    </w:p>
    <w:p w14:paraId="60DB7DD9" w14:textId="77777777" w:rsidR="00855380" w:rsidRPr="00BC0363" w:rsidRDefault="00855380" w:rsidP="00BC0363">
      <w:pPr>
        <w:spacing w:line="360" w:lineRule="auto"/>
        <w:jc w:val="both"/>
        <w:rPr>
          <w:rFonts w:ascii="Book Antiqua" w:hAnsi="Book Antiqua"/>
        </w:rPr>
      </w:pPr>
      <w:r w:rsidRPr="00BC0363">
        <w:rPr>
          <w:rFonts w:ascii="Book Antiqua" w:eastAsia="Book Antiqua" w:hAnsi="Book Antiqua" w:cs="Book Antiqua"/>
        </w:rPr>
        <w:t xml:space="preserve">30 </w:t>
      </w:r>
      <w:r w:rsidRPr="00BC0363">
        <w:rPr>
          <w:rFonts w:ascii="Book Antiqua" w:eastAsia="Book Antiqua" w:hAnsi="Book Antiqua" w:cs="Book Antiqua"/>
          <w:b/>
          <w:bCs/>
        </w:rPr>
        <w:t>Miyazaki M</w:t>
      </w:r>
      <w:r w:rsidRPr="00BC0363">
        <w:rPr>
          <w:rFonts w:ascii="Book Antiqua" w:eastAsia="Book Antiqua" w:hAnsi="Book Antiqua" w:cs="Book Antiqua"/>
        </w:rPr>
        <w:t xml:space="preserve">, Takada T, Miyakawa S, Tsukada K, Nagino M, Kondo S, Furuse J, Saito H, Tsuyuguchi T, Chijiiwa K, Kimura F, Yoshitomi H, Nozawa S, Yoshida M, Wada K, Amano H, Miura F; Japanese Association of Biliary Surgery; Japanese Society of Hepato-Pancreatic Surgery; Japan Society of Clinical Oncology. Risk factors for biliary tract and ampullary carcinomas and prophylactic surgery for these factors. </w:t>
      </w:r>
      <w:r w:rsidRPr="00BC0363">
        <w:rPr>
          <w:rFonts w:ascii="Book Antiqua" w:eastAsia="Book Antiqua" w:hAnsi="Book Antiqua" w:cs="Book Antiqua"/>
          <w:i/>
          <w:iCs/>
        </w:rPr>
        <w:t>J Hepatobiliary Pancreat Surg</w:t>
      </w:r>
      <w:r w:rsidRPr="00BC0363">
        <w:rPr>
          <w:rFonts w:ascii="Book Antiqua" w:eastAsia="Book Antiqua" w:hAnsi="Book Antiqua" w:cs="Book Antiqua"/>
        </w:rPr>
        <w:t xml:space="preserve"> 2008; </w:t>
      </w:r>
      <w:r w:rsidRPr="00BC0363">
        <w:rPr>
          <w:rFonts w:ascii="Book Antiqua" w:eastAsia="Book Antiqua" w:hAnsi="Book Antiqua" w:cs="Book Antiqua"/>
          <w:b/>
          <w:bCs/>
        </w:rPr>
        <w:t>15</w:t>
      </w:r>
      <w:r w:rsidRPr="00BC0363">
        <w:rPr>
          <w:rFonts w:ascii="Book Antiqua" w:eastAsia="Book Antiqua" w:hAnsi="Book Antiqua" w:cs="Book Antiqua"/>
        </w:rPr>
        <w:t>: 15-24 [PMID: 18274840 DOI: 10.1007/s00534-007-1276-8]</w:t>
      </w:r>
    </w:p>
    <w:bookmarkEnd w:id="102"/>
    <w:bookmarkEnd w:id="103"/>
    <w:bookmarkEnd w:id="104"/>
    <w:p w14:paraId="5F77D2E9" w14:textId="77777777" w:rsidR="00855380" w:rsidRPr="00BC0363" w:rsidRDefault="00855380" w:rsidP="00BC0363">
      <w:pPr>
        <w:spacing w:line="360" w:lineRule="auto"/>
        <w:jc w:val="both"/>
        <w:rPr>
          <w:rFonts w:ascii="Book Antiqua" w:hAnsi="Book Antiqua"/>
        </w:rPr>
      </w:pPr>
    </w:p>
    <w:p w14:paraId="41ACC09C" w14:textId="7777777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Footnotes</w:t>
      </w:r>
    </w:p>
    <w:p w14:paraId="1B65FB43" w14:textId="2C667E3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Institutional</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review</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board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statement: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A</w:t>
      </w:r>
      <w:r w:rsidR="003176A9" w:rsidRPr="00BC0363">
        <w:rPr>
          <w:rFonts w:ascii="Book Antiqua" w:eastAsia="Book Antiqua" w:hAnsi="Book Antiqua" w:cs="Book Antiqua"/>
        </w:rPr>
        <w:t xml:space="preserve"> </w:t>
      </w:r>
      <w:r w:rsidRPr="00BC0363">
        <w:rPr>
          <w:rFonts w:ascii="Book Antiqua" w:eastAsia="Book Antiqua" w:hAnsi="Book Antiqua" w:cs="Book Antiqua"/>
        </w:rPr>
        <w:t>study</w:t>
      </w:r>
      <w:r w:rsidR="003176A9" w:rsidRPr="00BC0363">
        <w:rPr>
          <w:rFonts w:ascii="Book Antiqua" w:eastAsia="Book Antiqua" w:hAnsi="Book Antiqua" w:cs="Book Antiqua"/>
        </w:rPr>
        <w:t xml:space="preserve"> </w:t>
      </w:r>
      <w:r w:rsidRPr="00BC0363">
        <w:rPr>
          <w:rFonts w:ascii="Book Antiqua" w:eastAsia="Book Antiqua" w:hAnsi="Book Antiqua" w:cs="Book Antiqua"/>
        </w:rPr>
        <w:t>at</w:t>
      </w:r>
      <w:r w:rsidR="003176A9" w:rsidRPr="00BC0363">
        <w:rPr>
          <w:rFonts w:ascii="Book Antiqua" w:eastAsia="Book Antiqua" w:hAnsi="Book Antiqua" w:cs="Book Antiqua"/>
        </w:rPr>
        <w:t xml:space="preserve"> </w:t>
      </w:r>
      <w:r w:rsidRPr="00BC0363">
        <w:rPr>
          <w:rFonts w:ascii="Book Antiqua" w:eastAsia="Book Antiqua" w:hAnsi="Book Antiqua" w:cs="Book Antiqua"/>
        </w:rPr>
        <w:t>this</w:t>
      </w:r>
      <w:r w:rsidR="003176A9" w:rsidRPr="00BC0363">
        <w:rPr>
          <w:rFonts w:ascii="Book Antiqua" w:eastAsia="Book Antiqua" w:hAnsi="Book Antiqua" w:cs="Book Antiqua"/>
        </w:rPr>
        <w:t xml:space="preserve"> </w:t>
      </w:r>
      <w:r w:rsidRPr="00BC0363">
        <w:rPr>
          <w:rFonts w:ascii="Book Antiqua" w:eastAsia="Book Antiqua" w:hAnsi="Book Antiqua" w:cs="Book Antiqua"/>
        </w:rPr>
        <w:t>clinic</w:t>
      </w:r>
      <w:r w:rsidR="003176A9" w:rsidRPr="00BC0363">
        <w:rPr>
          <w:rFonts w:ascii="Book Antiqua" w:eastAsia="Book Antiqua" w:hAnsi="Book Antiqua" w:cs="Book Antiqua"/>
        </w:rPr>
        <w:t xml:space="preserve"> </w:t>
      </w:r>
      <w:r w:rsidRPr="00BC0363">
        <w:rPr>
          <w:rFonts w:ascii="Book Antiqua" w:eastAsia="Book Antiqua" w:hAnsi="Book Antiqua" w:cs="Book Antiqua"/>
        </w:rPr>
        <w:t>was</w:t>
      </w:r>
      <w:r w:rsidR="003176A9" w:rsidRPr="00BC0363">
        <w:rPr>
          <w:rFonts w:ascii="Book Antiqua" w:eastAsia="Book Antiqua" w:hAnsi="Book Antiqua" w:cs="Book Antiqua"/>
        </w:rPr>
        <w:t xml:space="preserve"> </w:t>
      </w:r>
      <w:r w:rsidRPr="00BC0363">
        <w:rPr>
          <w:rFonts w:ascii="Book Antiqua" w:eastAsia="Book Antiqua" w:hAnsi="Book Antiqua" w:cs="Book Antiqua"/>
        </w:rPr>
        <w:t>conducted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after</w:t>
      </w:r>
      <w:r w:rsidR="003176A9" w:rsidRPr="00BC0363">
        <w:rPr>
          <w:rFonts w:ascii="Book Antiqua" w:eastAsia="Book Antiqua" w:hAnsi="Book Antiqua" w:cs="Book Antiqua"/>
        </w:rPr>
        <w:t xml:space="preserve"> </w:t>
      </w:r>
      <w:r w:rsidRPr="00BC0363">
        <w:rPr>
          <w:rFonts w:ascii="Book Antiqua" w:eastAsia="Book Antiqua" w:hAnsi="Book Antiqua" w:cs="Book Antiqua"/>
        </w:rPr>
        <w:t>obtaining</w:t>
      </w:r>
      <w:r w:rsidR="003176A9" w:rsidRPr="00BC0363">
        <w:rPr>
          <w:rFonts w:ascii="Book Antiqua" w:eastAsia="Book Antiqua" w:hAnsi="Book Antiqua" w:cs="Book Antiqua"/>
        </w:rPr>
        <w:t xml:space="preserve"> </w:t>
      </w:r>
      <w:r w:rsidRPr="00BC0363">
        <w:rPr>
          <w:rFonts w:ascii="Book Antiqua" w:eastAsia="Book Antiqua" w:hAnsi="Book Antiqua" w:cs="Book Antiqua"/>
        </w:rPr>
        <w:t>approval</w:t>
      </w:r>
      <w:r w:rsidR="003176A9" w:rsidRPr="00BC0363">
        <w:rPr>
          <w:rFonts w:ascii="Book Antiqua" w:eastAsia="Book Antiqua" w:hAnsi="Book Antiqua" w:cs="Book Antiqua"/>
        </w:rPr>
        <w:t xml:space="preserve"> </w:t>
      </w:r>
      <w:r w:rsidRPr="00BC0363">
        <w:rPr>
          <w:rFonts w:ascii="Book Antiqua" w:eastAsia="Book Antiqua" w:hAnsi="Book Antiqua" w:cs="Book Antiqua"/>
        </w:rPr>
        <w:t>from</w:t>
      </w:r>
      <w:r w:rsidR="003176A9" w:rsidRPr="00BC0363">
        <w:rPr>
          <w:rFonts w:ascii="Book Antiqua" w:eastAsia="Book Antiqua" w:hAnsi="Book Antiqua" w:cs="Book Antiqua"/>
        </w:rPr>
        <w:t xml:space="preserve"> </w:t>
      </w:r>
      <w:r w:rsidRPr="00BC0363">
        <w:rPr>
          <w:rFonts w:ascii="Book Antiqua" w:eastAsia="Book Antiqua" w:hAnsi="Book Antiqua" w:cs="Book Antiqua"/>
        </w:rPr>
        <w:t>all</w:t>
      </w:r>
      <w:r w:rsidR="003176A9" w:rsidRPr="00BC0363">
        <w:rPr>
          <w:rFonts w:ascii="Book Antiqua" w:eastAsia="Book Antiqua" w:hAnsi="Book Antiqua" w:cs="Book Antiqua"/>
        </w:rPr>
        <w:t xml:space="preserve"> </w:t>
      </w:r>
      <w:r w:rsidRPr="00BC0363">
        <w:rPr>
          <w:rFonts w:ascii="Book Antiqua" w:eastAsia="Book Antiqua" w:hAnsi="Book Antiqua" w:cs="Book Antiqua"/>
        </w:rPr>
        <w:t>patients</w:t>
      </w:r>
      <w:r w:rsidR="003176A9" w:rsidRPr="00BC0363">
        <w:rPr>
          <w:rFonts w:ascii="Book Antiqua" w:eastAsia="Book Antiqua" w:hAnsi="Book Antiqua" w:cs="Book Antiqua"/>
        </w:rPr>
        <w:t xml:space="preserve"> </w:t>
      </w:r>
      <w:r w:rsidRPr="00BC0363">
        <w:rPr>
          <w:rFonts w:ascii="Book Antiqua" w:eastAsia="Book Antiqua" w:hAnsi="Book Antiqua" w:cs="Book Antiqua"/>
        </w:rPr>
        <w:t>about</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use</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data.</w:t>
      </w:r>
      <w:r w:rsidR="003176A9" w:rsidRPr="00BC0363">
        <w:rPr>
          <w:rFonts w:ascii="Book Antiqua" w:eastAsia="Book Antiqua" w:hAnsi="Book Antiqua" w:cs="Book Antiqua"/>
        </w:rPr>
        <w:t xml:space="preserve"> </w:t>
      </w:r>
      <w:r w:rsidRPr="00BC0363">
        <w:rPr>
          <w:rFonts w:ascii="Book Antiqua" w:eastAsia="Book Antiqua" w:hAnsi="Book Antiqua" w:cs="Book Antiqua"/>
        </w:rPr>
        <w:t>We</w:t>
      </w:r>
      <w:r w:rsidR="003176A9" w:rsidRPr="00BC0363">
        <w:rPr>
          <w:rFonts w:ascii="Book Antiqua" w:eastAsia="Book Antiqua" w:hAnsi="Book Antiqua" w:cs="Book Antiqua"/>
        </w:rPr>
        <w:t xml:space="preserve"> </w:t>
      </w:r>
      <w:r w:rsidRPr="00BC0363">
        <w:rPr>
          <w:rFonts w:ascii="Book Antiqua" w:eastAsia="Book Antiqua" w:hAnsi="Book Antiqua" w:cs="Book Antiqua"/>
        </w:rPr>
        <w:t>requested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Institutional</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Review</w:t>
      </w:r>
      <w:r w:rsidR="003176A9" w:rsidRPr="00BC0363">
        <w:rPr>
          <w:rFonts w:ascii="Book Antiqua" w:eastAsia="Book Antiqua" w:hAnsi="Book Antiqua" w:cs="Book Antiqua"/>
        </w:rPr>
        <w:t xml:space="preserve"> </w:t>
      </w:r>
      <w:r w:rsidRPr="00BC0363">
        <w:rPr>
          <w:rFonts w:ascii="Book Antiqua" w:eastAsia="Book Antiqua" w:hAnsi="Book Antiqua" w:cs="Book Antiqua"/>
        </w:rPr>
        <w:t>Board</w:t>
      </w:r>
      <w:r w:rsidR="003176A9" w:rsidRPr="00BC0363">
        <w:rPr>
          <w:rFonts w:ascii="Book Antiqua" w:eastAsia="Book Antiqua" w:hAnsi="Book Antiqua" w:cs="Book Antiqua"/>
        </w:rPr>
        <w:t xml:space="preserve"> </w:t>
      </w:r>
      <w:r w:rsidRPr="00BC0363">
        <w:rPr>
          <w:rFonts w:ascii="Book Antiqua" w:eastAsia="Book Antiqua" w:hAnsi="Book Antiqua" w:cs="Book Antiqua"/>
        </w:rPr>
        <w:t>at</w:t>
      </w:r>
      <w:r w:rsidR="003176A9" w:rsidRPr="00BC0363">
        <w:rPr>
          <w:rFonts w:ascii="Book Antiqua" w:eastAsia="Book Antiqua" w:hAnsi="Book Antiqua" w:cs="Book Antiqua"/>
        </w:rPr>
        <w:t xml:space="preserve"> </w:t>
      </w:r>
      <w:r w:rsidRPr="00BC0363">
        <w:rPr>
          <w:rFonts w:ascii="Book Antiqua" w:eastAsia="Book Antiqua" w:hAnsi="Book Antiqua" w:cs="Book Antiqua"/>
        </w:rPr>
        <w:t>Chiba</w:t>
      </w:r>
      <w:r w:rsidR="003176A9" w:rsidRPr="00BC0363">
        <w:rPr>
          <w:rFonts w:ascii="Book Antiqua" w:eastAsia="Book Antiqua" w:hAnsi="Book Antiqua" w:cs="Book Antiqua"/>
        </w:rPr>
        <w:t xml:space="preserve"> </w:t>
      </w:r>
      <w:r w:rsidRPr="00BC0363">
        <w:rPr>
          <w:rFonts w:ascii="Book Antiqua" w:eastAsia="Book Antiqua" w:hAnsi="Book Antiqua" w:cs="Book Antiqua"/>
        </w:rPr>
        <w:t>Prefectural</w:t>
      </w:r>
      <w:r w:rsidR="003176A9" w:rsidRPr="00BC0363">
        <w:rPr>
          <w:rFonts w:ascii="Book Antiqua" w:eastAsia="Book Antiqua" w:hAnsi="Book Antiqua" w:cs="Book Antiqua"/>
        </w:rPr>
        <w:t xml:space="preserve"> </w:t>
      </w:r>
      <w:r w:rsidRPr="00BC0363">
        <w:rPr>
          <w:rFonts w:ascii="Book Antiqua" w:eastAsia="Book Antiqua" w:hAnsi="Book Antiqua" w:cs="Book Antiqua"/>
        </w:rPr>
        <w:t>Sawara</w:t>
      </w:r>
      <w:r w:rsidR="003176A9" w:rsidRPr="00BC0363">
        <w:rPr>
          <w:rFonts w:ascii="Book Antiqua" w:eastAsia="Book Antiqua" w:hAnsi="Book Antiqua" w:cs="Book Antiqua"/>
        </w:rPr>
        <w:t xml:space="preserve"> </w:t>
      </w:r>
      <w:r w:rsidRPr="00BC0363">
        <w:rPr>
          <w:rFonts w:ascii="Book Antiqua" w:eastAsia="Book Antiqua" w:hAnsi="Book Antiqua" w:cs="Book Antiqua"/>
        </w:rPr>
        <w:t>Hospital</w:t>
      </w:r>
      <w:r w:rsidR="003176A9" w:rsidRPr="00BC0363">
        <w:rPr>
          <w:rFonts w:ascii="Book Antiqua" w:eastAsia="Book Antiqua" w:hAnsi="Book Antiqua" w:cs="Book Antiqua"/>
        </w:rPr>
        <w:t xml:space="preserve"> </w:t>
      </w:r>
      <w:r w:rsidRPr="00BC0363">
        <w:rPr>
          <w:rFonts w:ascii="Book Antiqua" w:eastAsia="Book Antiqua" w:hAnsi="Book Antiqua" w:cs="Book Antiqua"/>
        </w:rPr>
        <w:t>to</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review</w:t>
      </w:r>
      <w:r w:rsidR="003176A9" w:rsidRPr="00BC0363">
        <w:rPr>
          <w:rFonts w:ascii="Book Antiqua" w:eastAsia="Book Antiqua" w:hAnsi="Book Antiqua" w:cs="Book Antiqua"/>
        </w:rPr>
        <w:t xml:space="preserve"> </w:t>
      </w:r>
      <w:r w:rsidRPr="00BC0363">
        <w:rPr>
          <w:rFonts w:ascii="Book Antiqua" w:eastAsia="Book Antiqua" w:hAnsi="Book Antiqua" w:cs="Book Antiqua"/>
        </w:rPr>
        <w:t>data</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obtained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their</w:t>
      </w:r>
      <w:r w:rsidR="003176A9" w:rsidRPr="00BC0363">
        <w:rPr>
          <w:rFonts w:ascii="Book Antiqua" w:eastAsia="Book Antiqua" w:hAnsi="Book Antiqua" w:cs="Book Antiqua"/>
        </w:rPr>
        <w:t xml:space="preserve"> </w:t>
      </w:r>
      <w:r w:rsidRPr="00BC0363">
        <w:rPr>
          <w:rFonts w:ascii="Book Antiqua" w:eastAsia="Book Antiqua" w:hAnsi="Book Antiqua" w:cs="Book Antiqua"/>
        </w:rPr>
        <w:t>approval</w:t>
      </w:r>
      <w:r w:rsidR="003176A9" w:rsidRPr="00BC0363">
        <w:rPr>
          <w:rFonts w:ascii="Book Antiqua" w:eastAsia="Book Antiqua" w:hAnsi="Book Antiqua" w:cs="Book Antiqua"/>
        </w:rPr>
        <w:t xml:space="preserve"> </w:t>
      </w:r>
      <w:r w:rsidRPr="00BC0363">
        <w:rPr>
          <w:rFonts w:ascii="Book Antiqua" w:eastAsia="Book Antiqua" w:hAnsi="Book Antiqua" w:cs="Book Antiqua"/>
        </w:rPr>
        <w:t>(IRB</w:t>
      </w:r>
      <w:r w:rsidR="003176A9" w:rsidRPr="00BC0363">
        <w:rPr>
          <w:rFonts w:ascii="Book Antiqua" w:eastAsia="Book Antiqua" w:hAnsi="Book Antiqua" w:cs="Book Antiqua"/>
        </w:rPr>
        <w:t xml:space="preserve"> </w:t>
      </w:r>
      <w:r w:rsidR="00C17230" w:rsidRPr="00BC0363">
        <w:rPr>
          <w:rFonts w:ascii="Book Antiqua" w:eastAsia="Book Antiqua" w:hAnsi="Book Antiqua" w:cs="Book Antiqua"/>
        </w:rPr>
        <w:t>No.</w:t>
      </w:r>
      <w:r w:rsidR="003176A9" w:rsidRPr="00BC0363">
        <w:rPr>
          <w:rFonts w:ascii="Book Antiqua" w:eastAsia="Book Antiqua" w:hAnsi="Book Antiqua" w:cs="Book Antiqua"/>
        </w:rPr>
        <w:t xml:space="preserve"> </w:t>
      </w:r>
      <w:r w:rsidRPr="00BC0363">
        <w:rPr>
          <w:rFonts w:ascii="Book Antiqua" w:eastAsia="Book Antiqua" w:hAnsi="Book Antiqua" w:cs="Book Antiqua"/>
        </w:rPr>
        <w:t>4-12).</w:t>
      </w:r>
    </w:p>
    <w:p w14:paraId="326503F8" w14:textId="77777777" w:rsidR="00A77B3E" w:rsidRPr="00BC0363" w:rsidRDefault="00A77B3E" w:rsidP="00BC0363">
      <w:pPr>
        <w:spacing w:line="360" w:lineRule="auto"/>
        <w:jc w:val="both"/>
        <w:rPr>
          <w:rFonts w:ascii="Book Antiqua" w:hAnsi="Book Antiqua"/>
        </w:rPr>
      </w:pPr>
    </w:p>
    <w:p w14:paraId="685617A2" w14:textId="66AF355E"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Informed</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consent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statement: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In</w:t>
      </w:r>
      <w:r w:rsidR="003176A9" w:rsidRPr="00BC0363">
        <w:rPr>
          <w:rFonts w:ascii="Book Antiqua" w:eastAsia="Book Antiqua" w:hAnsi="Book Antiqua" w:cs="Book Antiqua"/>
        </w:rPr>
        <w:t xml:space="preserve"> </w:t>
      </w:r>
      <w:r w:rsidRPr="00BC0363">
        <w:rPr>
          <w:rFonts w:ascii="Book Antiqua" w:eastAsia="Book Antiqua" w:hAnsi="Book Antiqua" w:cs="Book Antiqua"/>
        </w:rPr>
        <w:t>order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to</w:t>
      </w:r>
      <w:r w:rsidR="003176A9" w:rsidRPr="00BC0363">
        <w:rPr>
          <w:rFonts w:ascii="Book Antiqua" w:eastAsia="Book Antiqua" w:hAnsi="Book Antiqua" w:cs="Book Antiqua"/>
        </w:rPr>
        <w:t xml:space="preserve"> </w:t>
      </w:r>
      <w:r w:rsidRPr="00BC0363">
        <w:rPr>
          <w:rFonts w:ascii="Book Antiqua" w:eastAsia="Book Antiqua" w:hAnsi="Book Antiqua" w:cs="Book Antiqua"/>
        </w:rPr>
        <w:t>know</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long-term</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prognosis,</w:t>
      </w:r>
      <w:r w:rsidR="003176A9" w:rsidRPr="00BC0363">
        <w:rPr>
          <w:rFonts w:ascii="Book Antiqua" w:eastAsia="Book Antiqua" w:hAnsi="Book Antiqua" w:cs="Book Antiqua"/>
        </w:rPr>
        <w:t xml:space="preserve"> </w:t>
      </w:r>
      <w:r w:rsidRPr="00BC0363">
        <w:rPr>
          <w:rFonts w:ascii="Book Antiqua" w:eastAsia="Book Antiqua" w:hAnsi="Book Antiqua" w:cs="Book Antiqua"/>
        </w:rPr>
        <w:t>we</w:t>
      </w:r>
      <w:r w:rsidR="003176A9" w:rsidRPr="00BC0363">
        <w:rPr>
          <w:rFonts w:ascii="Book Antiqua" w:eastAsia="Book Antiqua" w:hAnsi="Book Antiqua" w:cs="Book Antiqua"/>
        </w:rPr>
        <w:t xml:space="preserve"> </w:t>
      </w:r>
      <w:r w:rsidRPr="00BC0363">
        <w:rPr>
          <w:rFonts w:ascii="Book Antiqua" w:eastAsia="Book Antiqua" w:hAnsi="Book Antiqua" w:cs="Book Antiqua"/>
        </w:rPr>
        <w:t>confirmed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prognosis</w:t>
      </w:r>
      <w:r w:rsidR="003176A9" w:rsidRPr="00BC0363">
        <w:rPr>
          <w:rFonts w:ascii="Book Antiqua" w:eastAsia="Book Antiqua" w:hAnsi="Book Antiqua" w:cs="Book Antiqua"/>
        </w:rPr>
        <w:t xml:space="preserve"> </w:t>
      </w:r>
      <w:r w:rsidRPr="00BC0363">
        <w:rPr>
          <w:rFonts w:ascii="Book Antiqua" w:eastAsia="Book Antiqua" w:hAnsi="Book Antiqua" w:cs="Book Antiqua"/>
        </w:rPr>
        <w:t>by</w:t>
      </w:r>
      <w:r w:rsidR="003176A9" w:rsidRPr="00BC0363">
        <w:rPr>
          <w:rFonts w:ascii="Book Antiqua" w:eastAsia="Book Antiqua" w:hAnsi="Book Antiqua" w:cs="Book Antiqua"/>
        </w:rPr>
        <w:t xml:space="preserve"> </w:t>
      </w:r>
      <w:r w:rsidRPr="00BC0363">
        <w:rPr>
          <w:rFonts w:ascii="Book Antiqua" w:eastAsia="Book Antiqua" w:hAnsi="Book Antiqua" w:cs="Book Antiqua"/>
        </w:rPr>
        <w:t>directly</w:t>
      </w:r>
      <w:r w:rsidR="003176A9" w:rsidRPr="00BC0363">
        <w:rPr>
          <w:rFonts w:ascii="Book Antiqua" w:eastAsia="Book Antiqua" w:hAnsi="Book Antiqua" w:cs="Book Antiqua"/>
        </w:rPr>
        <w:t xml:space="preserve"> </w:t>
      </w:r>
      <w:r w:rsidRPr="00BC0363">
        <w:rPr>
          <w:rFonts w:ascii="Book Antiqua" w:eastAsia="Book Antiqua" w:hAnsi="Book Antiqua" w:cs="Book Antiqua"/>
        </w:rPr>
        <w:t>calling</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patient</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transportation</w:t>
      </w:r>
      <w:r w:rsidR="003176A9" w:rsidRPr="00BC0363">
        <w:rPr>
          <w:rFonts w:ascii="Book Antiqua" w:eastAsia="Book Antiqua" w:hAnsi="Book Antiqua" w:cs="Book Antiqua"/>
        </w:rPr>
        <w:t xml:space="preserve"> </w:t>
      </w:r>
      <w:r w:rsidRPr="00BC0363">
        <w:rPr>
          <w:rFonts w:ascii="Book Antiqua" w:eastAsia="Book Antiqua" w:hAnsi="Book Antiqua" w:cs="Book Antiqua"/>
        </w:rPr>
        <w:t>hospitals</w:t>
      </w:r>
      <w:r w:rsidR="003176A9" w:rsidRPr="00BC0363">
        <w:rPr>
          <w:rFonts w:ascii="Book Antiqua" w:eastAsia="Book Antiqua" w:hAnsi="Book Antiqua" w:cs="Book Antiqua"/>
        </w:rPr>
        <w:t xml:space="preserve"> </w:t>
      </w:r>
      <w:r w:rsidRPr="00BC0363">
        <w:rPr>
          <w:rFonts w:ascii="Book Antiqua" w:eastAsia="Book Antiqua" w:hAnsi="Book Antiqua" w:cs="Book Antiqua"/>
        </w:rPr>
        <w:t>in</w:t>
      </w:r>
      <w:r w:rsidR="003176A9" w:rsidRPr="00BC0363">
        <w:rPr>
          <w:rFonts w:ascii="Book Antiqua" w:eastAsia="Book Antiqua" w:hAnsi="Book Antiqua" w:cs="Book Antiqua"/>
        </w:rPr>
        <w:t xml:space="preserve"> </w:t>
      </w:r>
      <w:r w:rsidRPr="00BC0363">
        <w:rPr>
          <w:rFonts w:ascii="Book Antiqua" w:eastAsia="Book Antiqua" w:hAnsi="Book Antiqua" w:cs="Book Antiqua"/>
        </w:rPr>
        <w:t>addition</w:t>
      </w:r>
      <w:r w:rsidR="003176A9" w:rsidRPr="00BC0363">
        <w:rPr>
          <w:rFonts w:ascii="Book Antiqua" w:eastAsia="Book Antiqua" w:hAnsi="Book Antiqua" w:cs="Book Antiqua"/>
        </w:rPr>
        <w:t xml:space="preserve"> </w:t>
      </w:r>
      <w:r w:rsidRPr="00BC0363">
        <w:rPr>
          <w:rFonts w:ascii="Book Antiqua" w:eastAsia="Book Antiqua" w:hAnsi="Book Antiqua" w:cs="Book Antiqua"/>
        </w:rPr>
        <w:t>to</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information</w:t>
      </w:r>
      <w:r w:rsidR="003176A9" w:rsidRPr="00BC0363">
        <w:rPr>
          <w:rFonts w:ascii="Book Antiqua" w:eastAsia="Book Antiqua" w:hAnsi="Book Antiqua" w:cs="Book Antiqua"/>
        </w:rPr>
        <w:t xml:space="preserve"> </w:t>
      </w:r>
      <w:r w:rsidRPr="00BC0363">
        <w:rPr>
          <w:rFonts w:ascii="Book Antiqua" w:eastAsia="Book Antiqua" w:hAnsi="Book Antiqua" w:cs="Book Antiqua"/>
        </w:rPr>
        <w:t>at</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outpatient</w:t>
      </w:r>
      <w:r w:rsidR="003176A9" w:rsidRPr="00BC0363">
        <w:rPr>
          <w:rFonts w:ascii="Book Antiqua" w:eastAsia="Book Antiqua" w:hAnsi="Book Antiqua" w:cs="Book Antiqua"/>
        </w:rPr>
        <w:t xml:space="preserve"> </w:t>
      </w:r>
      <w:r w:rsidRPr="00BC0363">
        <w:rPr>
          <w:rFonts w:ascii="Book Antiqua" w:eastAsia="Book Antiqua" w:hAnsi="Book Antiqua" w:cs="Book Antiqua"/>
        </w:rPr>
        <w:t>clinic.</w:t>
      </w:r>
    </w:p>
    <w:p w14:paraId="49D59A30" w14:textId="77777777" w:rsidR="00A77B3E" w:rsidRPr="00BC0363" w:rsidRDefault="00A77B3E" w:rsidP="00BC0363">
      <w:pPr>
        <w:spacing w:line="360" w:lineRule="auto"/>
        <w:jc w:val="both"/>
        <w:rPr>
          <w:rFonts w:ascii="Book Antiqua" w:hAnsi="Book Antiqua"/>
        </w:rPr>
      </w:pPr>
    </w:p>
    <w:p w14:paraId="2288F257" w14:textId="73045E9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Conflict-of-interest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statement: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All</w:t>
      </w:r>
      <w:r w:rsidR="003176A9" w:rsidRPr="00BC0363">
        <w:rPr>
          <w:rFonts w:ascii="Book Antiqua" w:eastAsia="Book Antiqua" w:hAnsi="Book Antiqua" w:cs="Book Antiqua"/>
        </w:rPr>
        <w:t xml:space="preserve"> </w:t>
      </w:r>
      <w:r w:rsidRPr="00BC0363">
        <w:rPr>
          <w:rFonts w:ascii="Book Antiqua" w:eastAsia="Book Antiqua" w:hAnsi="Book Antiqua" w:cs="Book Antiqua"/>
        </w:rPr>
        <w:t>authors</w:t>
      </w:r>
      <w:r w:rsidR="003176A9" w:rsidRPr="00BC0363">
        <w:rPr>
          <w:rFonts w:ascii="Book Antiqua" w:eastAsia="Book Antiqua" w:hAnsi="Book Antiqua" w:cs="Book Antiqua"/>
        </w:rPr>
        <w:t xml:space="preserve"> </w:t>
      </w:r>
      <w:r w:rsidR="00582684" w:rsidRPr="00BC0363">
        <w:rPr>
          <w:rFonts w:ascii="Book Antiqua" w:eastAsia="Book Antiqua" w:hAnsi="Book Antiqua" w:cs="Book Antiqua"/>
        </w:rPr>
        <w:t xml:space="preserve">declare </w:t>
      </w:r>
      <w:r w:rsidRPr="00BC0363">
        <w:rPr>
          <w:rFonts w:ascii="Book Antiqua" w:eastAsia="Book Antiqua" w:hAnsi="Book Antiqua" w:cs="Book Antiqua"/>
        </w:rPr>
        <w:t>hav</w:t>
      </w:r>
      <w:r w:rsidR="00582684" w:rsidRPr="00BC0363">
        <w:rPr>
          <w:rFonts w:ascii="Book Antiqua" w:eastAsia="Book Antiqua" w:hAnsi="Book Antiqua" w:cs="Book Antiqua"/>
        </w:rPr>
        <w:t>ing</w:t>
      </w:r>
      <w:r w:rsidR="003176A9" w:rsidRPr="00BC0363">
        <w:rPr>
          <w:rFonts w:ascii="Book Antiqua" w:eastAsia="Book Antiqua" w:hAnsi="Book Antiqua" w:cs="Book Antiqua"/>
        </w:rPr>
        <w:t xml:space="preserve"> </w:t>
      </w:r>
      <w:r w:rsidRPr="00BC0363">
        <w:rPr>
          <w:rFonts w:ascii="Book Antiqua" w:eastAsia="Book Antiqua" w:hAnsi="Book Antiqua" w:cs="Book Antiqua"/>
        </w:rPr>
        <w:t>no</w:t>
      </w:r>
      <w:r w:rsidR="003176A9" w:rsidRPr="00BC0363">
        <w:rPr>
          <w:rFonts w:ascii="Book Antiqua" w:eastAsia="Book Antiqua" w:hAnsi="Book Antiqua" w:cs="Book Antiqua"/>
        </w:rPr>
        <w:t xml:space="preserve"> </w:t>
      </w:r>
      <w:r w:rsidRPr="00BC0363">
        <w:rPr>
          <w:rFonts w:ascii="Book Antiqua" w:eastAsia="Book Antiqua" w:hAnsi="Book Antiqua" w:cs="Book Antiqua"/>
        </w:rPr>
        <w:t>conflict</w:t>
      </w:r>
      <w:r w:rsidR="008B7345" w:rsidRPr="00BC0363">
        <w:rPr>
          <w:rFonts w:ascii="Book Antiqua" w:eastAsia="Book Antiqua" w:hAnsi="Book Antiqua" w:cs="Book Antiqua"/>
        </w:rPr>
        <w:t>s</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interest.</w:t>
      </w:r>
    </w:p>
    <w:p w14:paraId="7AC5B158" w14:textId="77777777" w:rsidR="00A77B3E" w:rsidRPr="00BC0363" w:rsidRDefault="00A77B3E" w:rsidP="00BC0363">
      <w:pPr>
        <w:spacing w:line="360" w:lineRule="auto"/>
        <w:jc w:val="both"/>
        <w:rPr>
          <w:rFonts w:ascii="Book Antiqua" w:hAnsi="Book Antiqua"/>
        </w:rPr>
      </w:pPr>
    </w:p>
    <w:p w14:paraId="0D317096" w14:textId="5CD0405A"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Data</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sharing</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statement:</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data</w:t>
      </w:r>
      <w:r w:rsidR="003176A9" w:rsidRPr="00BC0363">
        <w:rPr>
          <w:rFonts w:ascii="Book Antiqua" w:eastAsia="Book Antiqua" w:hAnsi="Book Antiqua" w:cs="Book Antiqua"/>
        </w:rPr>
        <w:t xml:space="preserve"> </w:t>
      </w:r>
      <w:r w:rsidRPr="00BC0363">
        <w:rPr>
          <w:rFonts w:ascii="Book Antiqua" w:eastAsia="Book Antiqua" w:hAnsi="Book Antiqua" w:cs="Book Antiqua"/>
        </w:rPr>
        <w:t>that</w:t>
      </w:r>
      <w:r w:rsidR="003176A9" w:rsidRPr="00BC0363">
        <w:rPr>
          <w:rFonts w:ascii="Book Antiqua" w:eastAsia="Book Antiqua" w:hAnsi="Book Antiqua" w:cs="Book Antiqua"/>
        </w:rPr>
        <w:t xml:space="preserve"> </w:t>
      </w:r>
      <w:r w:rsidRPr="00BC0363">
        <w:rPr>
          <w:rFonts w:ascii="Book Antiqua" w:eastAsia="Book Antiqua" w:hAnsi="Book Antiqua" w:cs="Book Antiqua"/>
        </w:rPr>
        <w:t>support</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findings</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this</w:t>
      </w:r>
      <w:r w:rsidR="003176A9" w:rsidRPr="00BC0363">
        <w:rPr>
          <w:rFonts w:ascii="Book Antiqua" w:eastAsia="Book Antiqua" w:hAnsi="Book Antiqua" w:cs="Book Antiqua"/>
        </w:rPr>
        <w:t xml:space="preserve"> </w:t>
      </w:r>
      <w:r w:rsidRPr="00BC0363">
        <w:rPr>
          <w:rFonts w:ascii="Book Antiqua" w:eastAsia="Book Antiqua" w:hAnsi="Book Antiqua" w:cs="Book Antiqua"/>
        </w:rPr>
        <w:t>study</w:t>
      </w:r>
      <w:r w:rsidR="003176A9" w:rsidRPr="00BC0363">
        <w:rPr>
          <w:rFonts w:ascii="Book Antiqua" w:eastAsia="Book Antiqua" w:hAnsi="Book Antiqua" w:cs="Book Antiqua"/>
        </w:rPr>
        <w:t xml:space="preserve"> </w:t>
      </w:r>
      <w:r w:rsidRPr="00BC0363">
        <w:rPr>
          <w:rFonts w:ascii="Book Antiqua" w:eastAsia="Book Antiqua" w:hAnsi="Book Antiqua" w:cs="Book Antiqua"/>
        </w:rPr>
        <w:t>are</w:t>
      </w:r>
      <w:r w:rsidR="003176A9" w:rsidRPr="00BC0363">
        <w:rPr>
          <w:rFonts w:ascii="Book Antiqua" w:eastAsia="Book Antiqua" w:hAnsi="Book Antiqua" w:cs="Book Antiqua"/>
        </w:rPr>
        <w:t xml:space="preserve"> </w:t>
      </w:r>
      <w:r w:rsidRPr="00BC0363">
        <w:rPr>
          <w:rFonts w:ascii="Book Antiqua" w:eastAsia="Book Antiqua" w:hAnsi="Book Antiqua" w:cs="Book Antiqua"/>
        </w:rPr>
        <w:t>available</w:t>
      </w:r>
      <w:r w:rsidR="003176A9" w:rsidRPr="00BC0363">
        <w:rPr>
          <w:rFonts w:ascii="Book Antiqua" w:eastAsia="Book Antiqua" w:hAnsi="Book Antiqua" w:cs="Book Antiqua"/>
        </w:rPr>
        <w:t xml:space="preserve"> </w:t>
      </w:r>
      <w:r w:rsidRPr="00BC0363">
        <w:rPr>
          <w:rFonts w:ascii="Book Antiqua" w:eastAsia="Book Antiqua" w:hAnsi="Book Antiqua" w:cs="Book Antiqua"/>
        </w:rPr>
        <w:t>from</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corresponding</w:t>
      </w:r>
      <w:r w:rsidR="003176A9" w:rsidRPr="00BC0363">
        <w:rPr>
          <w:rFonts w:ascii="Book Antiqua" w:eastAsia="Book Antiqua" w:hAnsi="Book Antiqua" w:cs="Book Antiqua"/>
        </w:rPr>
        <w:t xml:space="preserve"> </w:t>
      </w:r>
      <w:r w:rsidRPr="00BC0363">
        <w:rPr>
          <w:rFonts w:ascii="Book Antiqua" w:eastAsia="Book Antiqua" w:hAnsi="Book Antiqua" w:cs="Book Antiqua"/>
        </w:rPr>
        <w:t>author,</w:t>
      </w:r>
      <w:r w:rsidR="003176A9" w:rsidRPr="00BC0363">
        <w:rPr>
          <w:rFonts w:ascii="Book Antiqua" w:eastAsia="Book Antiqua" w:hAnsi="Book Antiqua" w:cs="Book Antiqua"/>
        </w:rPr>
        <w:t xml:space="preserve"> </w:t>
      </w:r>
      <w:r w:rsidRPr="00BC0363">
        <w:rPr>
          <w:rFonts w:ascii="Book Antiqua" w:eastAsia="Book Antiqua" w:hAnsi="Book Antiqua" w:cs="Book Antiqua"/>
        </w:rPr>
        <w:t>upon</w:t>
      </w:r>
      <w:r w:rsidR="003176A9" w:rsidRPr="00BC0363">
        <w:rPr>
          <w:rFonts w:ascii="Book Antiqua" w:eastAsia="Book Antiqua" w:hAnsi="Book Antiqua" w:cs="Book Antiqua"/>
        </w:rPr>
        <w:t xml:space="preserve"> </w:t>
      </w:r>
      <w:r w:rsidRPr="00BC0363">
        <w:rPr>
          <w:rFonts w:ascii="Book Antiqua" w:eastAsia="Book Antiqua" w:hAnsi="Book Antiqua" w:cs="Book Antiqua"/>
        </w:rPr>
        <w:t>reasonable</w:t>
      </w:r>
      <w:r w:rsidR="003176A9" w:rsidRPr="00BC0363">
        <w:rPr>
          <w:rFonts w:ascii="Book Antiqua" w:eastAsia="Book Antiqua" w:hAnsi="Book Antiqua" w:cs="Book Antiqua"/>
        </w:rPr>
        <w:t xml:space="preserve"> </w:t>
      </w:r>
      <w:r w:rsidRPr="00BC0363">
        <w:rPr>
          <w:rFonts w:ascii="Book Antiqua" w:eastAsia="Book Antiqua" w:hAnsi="Book Antiqua" w:cs="Book Antiqua"/>
        </w:rPr>
        <w:t>request.</w:t>
      </w:r>
    </w:p>
    <w:p w14:paraId="3CB8E875" w14:textId="77777777" w:rsidR="00A77B3E" w:rsidRPr="00BC0363" w:rsidRDefault="00A77B3E" w:rsidP="00BC0363">
      <w:pPr>
        <w:spacing w:line="360" w:lineRule="auto"/>
        <w:jc w:val="both"/>
        <w:rPr>
          <w:rFonts w:ascii="Book Antiqua" w:hAnsi="Book Antiqua"/>
        </w:rPr>
      </w:pPr>
    </w:p>
    <w:p w14:paraId="1CBAB2AA" w14:textId="2053F173"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bCs/>
        </w:rPr>
        <w:t>Open-Access:</w:t>
      </w:r>
      <w:r w:rsidR="003176A9" w:rsidRPr="00BC0363">
        <w:rPr>
          <w:rFonts w:ascii="Book Antiqua" w:eastAsia="Book Antiqua" w:hAnsi="Book Antiqua" w:cs="Book Antiqua"/>
          <w:b/>
          <w:bCs/>
        </w:rPr>
        <w:t xml:space="preserve"> </w:t>
      </w:r>
      <w:r w:rsidRPr="00BC0363">
        <w:rPr>
          <w:rFonts w:ascii="Book Antiqua" w:eastAsia="Book Antiqua" w:hAnsi="Book Antiqua" w:cs="Book Antiqua"/>
        </w:rPr>
        <w:t>This</w:t>
      </w:r>
      <w:r w:rsidR="003176A9" w:rsidRPr="00BC0363">
        <w:rPr>
          <w:rFonts w:ascii="Book Antiqua" w:eastAsia="Book Antiqua" w:hAnsi="Book Antiqua" w:cs="Book Antiqua"/>
        </w:rPr>
        <w:t xml:space="preserve"> </w:t>
      </w:r>
      <w:r w:rsidRPr="00BC0363">
        <w:rPr>
          <w:rFonts w:ascii="Book Antiqua" w:eastAsia="Book Antiqua" w:hAnsi="Book Antiqua" w:cs="Book Antiqua"/>
        </w:rPr>
        <w:t>article</w:t>
      </w:r>
      <w:r w:rsidR="003176A9" w:rsidRPr="00BC0363">
        <w:rPr>
          <w:rFonts w:ascii="Book Antiqua" w:eastAsia="Book Antiqua" w:hAnsi="Book Antiqua" w:cs="Book Antiqua"/>
        </w:rPr>
        <w:t xml:space="preserve"> </w:t>
      </w:r>
      <w:r w:rsidRPr="00BC0363">
        <w:rPr>
          <w:rFonts w:ascii="Book Antiqua" w:eastAsia="Book Antiqua" w:hAnsi="Book Antiqua" w:cs="Book Antiqua"/>
        </w:rPr>
        <w: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an</w:t>
      </w:r>
      <w:r w:rsidR="003176A9" w:rsidRPr="00BC0363">
        <w:rPr>
          <w:rFonts w:ascii="Book Antiqua" w:eastAsia="Book Antiqua" w:hAnsi="Book Antiqua" w:cs="Book Antiqua"/>
        </w:rPr>
        <w:t xml:space="preserve"> </w:t>
      </w:r>
      <w:r w:rsidRPr="00BC0363">
        <w:rPr>
          <w:rFonts w:ascii="Book Antiqua" w:eastAsia="Book Antiqua" w:hAnsi="Book Antiqua" w:cs="Book Antiqua"/>
        </w:rPr>
        <w:t>open-access</w:t>
      </w:r>
      <w:r w:rsidR="003176A9" w:rsidRPr="00BC0363">
        <w:rPr>
          <w:rFonts w:ascii="Book Antiqua" w:eastAsia="Book Antiqua" w:hAnsi="Book Antiqua" w:cs="Book Antiqua"/>
        </w:rPr>
        <w:t xml:space="preserve"> </w:t>
      </w:r>
      <w:r w:rsidRPr="00BC0363">
        <w:rPr>
          <w:rFonts w:ascii="Book Antiqua" w:eastAsia="Book Antiqua" w:hAnsi="Book Antiqua" w:cs="Book Antiqua"/>
        </w:rPr>
        <w:t>article</w:t>
      </w:r>
      <w:r w:rsidR="003176A9" w:rsidRPr="00BC0363">
        <w:rPr>
          <w:rFonts w:ascii="Book Antiqua" w:eastAsia="Book Antiqua" w:hAnsi="Book Antiqua" w:cs="Book Antiqua"/>
        </w:rPr>
        <w:t xml:space="preserve"> </w:t>
      </w:r>
      <w:r w:rsidRPr="00BC0363">
        <w:rPr>
          <w:rFonts w:ascii="Book Antiqua" w:eastAsia="Book Antiqua" w:hAnsi="Book Antiqua" w:cs="Book Antiqua"/>
        </w:rPr>
        <w:t>that</w:t>
      </w:r>
      <w:r w:rsidR="003176A9" w:rsidRPr="00BC0363">
        <w:rPr>
          <w:rFonts w:ascii="Book Antiqua" w:eastAsia="Book Antiqua" w:hAnsi="Book Antiqua" w:cs="Book Antiqua"/>
        </w:rPr>
        <w:t xml:space="preserve"> </w:t>
      </w:r>
      <w:r w:rsidRPr="00BC0363">
        <w:rPr>
          <w:rFonts w:ascii="Book Antiqua" w:eastAsia="Book Antiqua" w:hAnsi="Book Antiqua" w:cs="Book Antiqua"/>
        </w:rPr>
        <w:t>was</w:t>
      </w:r>
      <w:r w:rsidR="003176A9" w:rsidRPr="00BC0363">
        <w:rPr>
          <w:rFonts w:ascii="Book Antiqua" w:eastAsia="Book Antiqua" w:hAnsi="Book Antiqua" w:cs="Book Antiqua"/>
        </w:rPr>
        <w:t xml:space="preserve"> </w:t>
      </w:r>
      <w:r w:rsidRPr="00BC0363">
        <w:rPr>
          <w:rFonts w:ascii="Book Antiqua" w:eastAsia="Book Antiqua" w:hAnsi="Book Antiqua" w:cs="Book Antiqua"/>
        </w:rPr>
        <w:t>selected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by</w:t>
      </w:r>
      <w:r w:rsidR="003176A9" w:rsidRPr="00BC0363">
        <w:rPr>
          <w:rFonts w:ascii="Book Antiqua" w:eastAsia="Book Antiqua" w:hAnsi="Book Antiqua" w:cs="Book Antiqua"/>
        </w:rPr>
        <w:t xml:space="preserve"> </w:t>
      </w:r>
      <w:r w:rsidRPr="00BC0363">
        <w:rPr>
          <w:rFonts w:ascii="Book Antiqua" w:eastAsia="Book Antiqua" w:hAnsi="Book Antiqua" w:cs="Book Antiqua"/>
        </w:rPr>
        <w:t>an</w:t>
      </w:r>
      <w:r w:rsidR="003176A9" w:rsidRPr="00BC0363">
        <w:rPr>
          <w:rFonts w:ascii="Book Antiqua" w:eastAsia="Book Antiqua" w:hAnsi="Book Antiqua" w:cs="Book Antiqua"/>
        </w:rPr>
        <w:t xml:space="preserve"> </w:t>
      </w:r>
      <w:r w:rsidRPr="00BC0363">
        <w:rPr>
          <w:rFonts w:ascii="Book Antiqua" w:eastAsia="Book Antiqua" w:hAnsi="Book Antiqua" w:cs="Book Antiqua"/>
        </w:rPr>
        <w:t>in-house</w:t>
      </w:r>
      <w:r w:rsidR="003176A9" w:rsidRPr="00BC0363">
        <w:rPr>
          <w:rFonts w:ascii="Book Antiqua" w:eastAsia="Book Antiqua" w:hAnsi="Book Antiqua" w:cs="Book Antiqua"/>
        </w:rPr>
        <w:t xml:space="preserve"> </w:t>
      </w:r>
      <w:r w:rsidRPr="00BC0363">
        <w:rPr>
          <w:rFonts w:ascii="Book Antiqua" w:eastAsia="Book Antiqua" w:hAnsi="Book Antiqua" w:cs="Book Antiqua"/>
        </w:rPr>
        <w:t>editor</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fully</w:t>
      </w:r>
      <w:r w:rsidR="003176A9" w:rsidRPr="00BC0363">
        <w:rPr>
          <w:rFonts w:ascii="Book Antiqua" w:eastAsia="Book Antiqua" w:hAnsi="Book Antiqua" w:cs="Book Antiqua"/>
        </w:rPr>
        <w:t xml:space="preserve"> </w:t>
      </w:r>
      <w:r w:rsidRPr="00BC0363">
        <w:rPr>
          <w:rFonts w:ascii="Book Antiqua" w:eastAsia="Book Antiqua" w:hAnsi="Book Antiqua" w:cs="Book Antiqua"/>
        </w:rPr>
        <w:t>peer-reviewed</w:t>
      </w:r>
      <w:r w:rsidR="003176A9" w:rsidRPr="00BC0363">
        <w:rPr>
          <w:rFonts w:ascii="Book Antiqua" w:eastAsia="Book Antiqua" w:hAnsi="Book Antiqua" w:cs="Book Antiqua"/>
        </w:rPr>
        <w:t xml:space="preserve"> </w:t>
      </w:r>
      <w:r w:rsidRPr="00BC0363">
        <w:rPr>
          <w:rFonts w:ascii="Book Antiqua" w:eastAsia="Book Antiqua" w:hAnsi="Book Antiqua" w:cs="Book Antiqua"/>
        </w:rPr>
        <w:t>by</w:t>
      </w:r>
      <w:r w:rsidR="003176A9" w:rsidRPr="00BC0363">
        <w:rPr>
          <w:rFonts w:ascii="Book Antiqua" w:eastAsia="Book Antiqua" w:hAnsi="Book Antiqua" w:cs="Book Antiqua"/>
        </w:rPr>
        <w:t xml:space="preserve"> </w:t>
      </w:r>
      <w:r w:rsidRPr="00BC0363">
        <w:rPr>
          <w:rFonts w:ascii="Book Antiqua" w:eastAsia="Book Antiqua" w:hAnsi="Book Antiqua" w:cs="Book Antiqua"/>
        </w:rPr>
        <w:t>external</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reviewers.</w:t>
      </w:r>
      <w:r w:rsidR="003176A9" w:rsidRPr="00BC0363">
        <w:rPr>
          <w:rFonts w:ascii="Book Antiqua" w:eastAsia="Book Antiqua" w:hAnsi="Book Antiqua" w:cs="Book Antiqua"/>
        </w:rPr>
        <w:t xml:space="preserve"> </w:t>
      </w:r>
      <w:r w:rsidRPr="00BC0363">
        <w:rPr>
          <w:rFonts w:ascii="Book Antiqua" w:eastAsia="Book Antiqua" w:hAnsi="Book Antiqua" w:cs="Book Antiqua"/>
        </w:rPr>
        <w:t>It</w:t>
      </w:r>
      <w:r w:rsidR="003176A9" w:rsidRPr="00BC0363">
        <w:rPr>
          <w:rFonts w:ascii="Book Antiqua" w:eastAsia="Book Antiqua" w:hAnsi="Book Antiqua" w:cs="Book Antiqua"/>
        </w:rPr>
        <w:t xml:space="preserve"> </w:t>
      </w:r>
      <w:r w:rsidRPr="00BC0363">
        <w:rPr>
          <w:rFonts w:ascii="Book Antiqua" w:eastAsia="Book Antiqua" w:hAnsi="Book Antiqua" w:cs="Book Antiqua"/>
        </w:rPr>
        <w: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distributed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in</w:t>
      </w:r>
      <w:r w:rsidR="003176A9" w:rsidRPr="00BC0363">
        <w:rPr>
          <w:rFonts w:ascii="Book Antiqua" w:eastAsia="Book Antiqua" w:hAnsi="Book Antiqua" w:cs="Book Antiqua"/>
        </w:rPr>
        <w:t xml:space="preserve"> </w:t>
      </w:r>
      <w:r w:rsidRPr="00BC0363">
        <w:rPr>
          <w:rFonts w:ascii="Book Antiqua" w:eastAsia="Book Antiqua" w:hAnsi="Book Antiqua" w:cs="Book Antiqua"/>
        </w:rPr>
        <w:t>accordance</w:t>
      </w:r>
      <w:r w:rsidR="003176A9" w:rsidRPr="00BC0363">
        <w:rPr>
          <w:rFonts w:ascii="Book Antiqua" w:eastAsia="Book Antiqua" w:hAnsi="Book Antiqua" w:cs="Book Antiqua"/>
        </w:rPr>
        <w:t xml:space="preserve"> </w:t>
      </w:r>
      <w:r w:rsidRPr="00BC0363">
        <w:rPr>
          <w:rFonts w:ascii="Book Antiqua" w:eastAsia="Book Antiqua" w:hAnsi="Book Antiqua" w:cs="Book Antiqua"/>
        </w:rPr>
        <w:t>with</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Creative</w:t>
      </w:r>
      <w:r w:rsidR="003176A9" w:rsidRPr="00BC0363">
        <w:rPr>
          <w:rFonts w:ascii="Book Antiqua" w:eastAsia="Book Antiqua" w:hAnsi="Book Antiqua" w:cs="Book Antiqua"/>
        </w:rPr>
        <w:t xml:space="preserve"> </w:t>
      </w:r>
      <w:r w:rsidRPr="00BC0363">
        <w:rPr>
          <w:rFonts w:ascii="Book Antiqua" w:eastAsia="Book Antiqua" w:hAnsi="Book Antiqua" w:cs="Book Antiqua"/>
        </w:rPr>
        <w:t>Commons</w:t>
      </w:r>
      <w:r w:rsidR="003176A9" w:rsidRPr="00BC0363">
        <w:rPr>
          <w:rFonts w:ascii="Book Antiqua" w:eastAsia="Book Antiqua" w:hAnsi="Book Antiqua" w:cs="Book Antiqua"/>
        </w:rPr>
        <w:t xml:space="preserve"> </w:t>
      </w:r>
      <w:r w:rsidRPr="00BC0363">
        <w:rPr>
          <w:rFonts w:ascii="Book Antiqua" w:eastAsia="Book Antiqua" w:hAnsi="Book Antiqua" w:cs="Book Antiqua"/>
        </w:rPr>
        <w:t>Attribution</w:t>
      </w:r>
      <w:r w:rsidR="003176A9" w:rsidRPr="00BC0363">
        <w:rPr>
          <w:rFonts w:ascii="Book Antiqua" w:eastAsia="Book Antiqua" w:hAnsi="Book Antiqua" w:cs="Book Antiqua"/>
        </w:rPr>
        <w:t xml:space="preserve"> </w:t>
      </w:r>
      <w:r w:rsidRPr="00BC0363">
        <w:rPr>
          <w:rFonts w:ascii="Book Antiqua" w:eastAsia="Book Antiqua" w:hAnsi="Book Antiqua" w:cs="Book Antiqua"/>
        </w:rPr>
        <w:t>NonCommercial</w:t>
      </w:r>
      <w:r w:rsidR="003176A9" w:rsidRPr="00BC0363">
        <w:rPr>
          <w:rFonts w:ascii="Book Antiqua" w:eastAsia="Book Antiqua" w:hAnsi="Book Antiqua" w:cs="Book Antiqua"/>
        </w:rPr>
        <w:t xml:space="preserve"> </w:t>
      </w:r>
      <w:r w:rsidRPr="00BC0363">
        <w:rPr>
          <w:rFonts w:ascii="Book Antiqua" w:eastAsia="Book Antiqua" w:hAnsi="Book Antiqua" w:cs="Book Antiqua"/>
        </w:rPr>
        <w:t>(CC</w:t>
      </w:r>
      <w:r w:rsidR="003176A9" w:rsidRPr="00BC0363">
        <w:rPr>
          <w:rFonts w:ascii="Book Antiqua" w:eastAsia="Book Antiqua" w:hAnsi="Book Antiqua" w:cs="Book Antiqua"/>
        </w:rPr>
        <w:t xml:space="preserve"> </w:t>
      </w:r>
      <w:r w:rsidRPr="00BC0363">
        <w:rPr>
          <w:rFonts w:ascii="Book Antiqua" w:eastAsia="Book Antiqua" w:hAnsi="Book Antiqua" w:cs="Book Antiqua"/>
        </w:rPr>
        <w:t>BY-NC</w:t>
      </w:r>
      <w:r w:rsidR="003176A9" w:rsidRPr="00BC0363">
        <w:rPr>
          <w:rFonts w:ascii="Book Antiqua" w:eastAsia="Book Antiqua" w:hAnsi="Book Antiqua" w:cs="Book Antiqua"/>
        </w:rPr>
        <w:t xml:space="preserve"> </w:t>
      </w:r>
      <w:r w:rsidRPr="00BC0363">
        <w:rPr>
          <w:rFonts w:ascii="Book Antiqua" w:eastAsia="Book Antiqua" w:hAnsi="Book Antiqua" w:cs="Book Antiqua"/>
        </w:rPr>
        <w:t>4.0)</w:t>
      </w:r>
      <w:r w:rsidR="003176A9" w:rsidRPr="00BC0363">
        <w:rPr>
          <w:rFonts w:ascii="Book Antiqua" w:eastAsia="Book Antiqua" w:hAnsi="Book Antiqua" w:cs="Book Antiqua"/>
        </w:rPr>
        <w:t xml:space="preserve"> </w:t>
      </w:r>
      <w:r w:rsidRPr="00BC0363">
        <w:rPr>
          <w:rFonts w:ascii="Book Antiqua" w:eastAsia="Book Antiqua" w:hAnsi="Book Antiqua" w:cs="Book Antiqua"/>
        </w:rPr>
        <w:t>license,</w:t>
      </w:r>
      <w:r w:rsidR="003176A9" w:rsidRPr="00BC0363">
        <w:rPr>
          <w:rFonts w:ascii="Book Antiqua" w:eastAsia="Book Antiqua" w:hAnsi="Book Antiqua" w:cs="Book Antiqua"/>
        </w:rPr>
        <w:t xml:space="preserve"> </w:t>
      </w:r>
      <w:r w:rsidRPr="00BC0363">
        <w:rPr>
          <w:rFonts w:ascii="Book Antiqua" w:eastAsia="Book Antiqua" w:hAnsi="Book Antiqua" w:cs="Book Antiqua"/>
        </w:rPr>
        <w:t>which</w:t>
      </w:r>
      <w:r w:rsidR="003176A9" w:rsidRPr="00BC0363">
        <w:rPr>
          <w:rFonts w:ascii="Book Antiqua" w:eastAsia="Book Antiqua" w:hAnsi="Book Antiqua" w:cs="Book Antiqua"/>
        </w:rPr>
        <w:t xml:space="preserve"> </w:t>
      </w:r>
      <w:r w:rsidRPr="00BC0363">
        <w:rPr>
          <w:rFonts w:ascii="Book Antiqua" w:eastAsia="Book Antiqua" w:hAnsi="Book Antiqua" w:cs="Book Antiqua"/>
        </w:rPr>
        <w:t>permits</w:t>
      </w:r>
      <w:r w:rsidR="003176A9" w:rsidRPr="00BC0363">
        <w:rPr>
          <w:rFonts w:ascii="Book Antiqua" w:eastAsia="Book Antiqua" w:hAnsi="Book Antiqua" w:cs="Book Antiqua"/>
        </w:rPr>
        <w:t xml:space="preserve"> </w:t>
      </w:r>
      <w:r w:rsidRPr="00BC0363">
        <w:rPr>
          <w:rFonts w:ascii="Book Antiqua" w:eastAsia="Book Antiqua" w:hAnsi="Book Antiqua" w:cs="Book Antiqua"/>
        </w:rPr>
        <w:t>others</w:t>
      </w:r>
      <w:r w:rsidR="003176A9" w:rsidRPr="00BC0363">
        <w:rPr>
          <w:rFonts w:ascii="Book Antiqua" w:eastAsia="Book Antiqua" w:hAnsi="Book Antiqua" w:cs="Book Antiqua"/>
        </w:rPr>
        <w:t xml:space="preserve"> </w:t>
      </w:r>
      <w:r w:rsidRPr="00BC0363">
        <w:rPr>
          <w:rFonts w:ascii="Book Antiqua" w:eastAsia="Book Antiqua" w:hAnsi="Book Antiqua" w:cs="Book Antiqua"/>
        </w:rPr>
        <w:t>to</w:t>
      </w:r>
      <w:r w:rsidR="003176A9" w:rsidRPr="00BC0363">
        <w:rPr>
          <w:rFonts w:ascii="Book Antiqua" w:eastAsia="Book Antiqua" w:hAnsi="Book Antiqua" w:cs="Book Antiqua"/>
        </w:rPr>
        <w:t xml:space="preserve"> </w:t>
      </w:r>
      <w:r w:rsidRPr="00BC0363">
        <w:rPr>
          <w:rFonts w:ascii="Book Antiqua" w:eastAsia="Book Antiqua" w:hAnsi="Book Antiqua" w:cs="Book Antiqua"/>
        </w:rPr>
        <w:t>distribute,</w:t>
      </w:r>
      <w:r w:rsidR="003176A9" w:rsidRPr="00BC0363">
        <w:rPr>
          <w:rFonts w:ascii="Book Antiqua" w:eastAsia="Book Antiqua" w:hAnsi="Book Antiqua" w:cs="Book Antiqua"/>
        </w:rPr>
        <w:t xml:space="preserve"> </w:t>
      </w:r>
      <w:r w:rsidRPr="00BC0363">
        <w:rPr>
          <w:rFonts w:ascii="Book Antiqua" w:eastAsia="Book Antiqua" w:hAnsi="Book Antiqua" w:cs="Book Antiqua"/>
        </w:rPr>
        <w:t>remix,</w:t>
      </w:r>
      <w:r w:rsidR="003176A9" w:rsidRPr="00BC0363">
        <w:rPr>
          <w:rFonts w:ascii="Book Antiqua" w:eastAsia="Book Antiqua" w:hAnsi="Book Antiqua" w:cs="Book Antiqua"/>
        </w:rPr>
        <w:t xml:space="preserve"> </w:t>
      </w:r>
      <w:r w:rsidRPr="00BC0363">
        <w:rPr>
          <w:rFonts w:ascii="Book Antiqua" w:eastAsia="Book Antiqua" w:hAnsi="Book Antiqua" w:cs="Book Antiqua"/>
        </w:rPr>
        <w:t>adapt,</w:t>
      </w:r>
      <w:r w:rsidR="003176A9" w:rsidRPr="00BC0363">
        <w:rPr>
          <w:rFonts w:ascii="Book Antiqua" w:eastAsia="Book Antiqua" w:hAnsi="Book Antiqua" w:cs="Book Antiqua"/>
        </w:rPr>
        <w:t xml:space="preserve"> </w:t>
      </w:r>
      <w:r w:rsidRPr="00BC0363">
        <w:rPr>
          <w:rFonts w:ascii="Book Antiqua" w:eastAsia="Book Antiqua" w:hAnsi="Book Antiqua" w:cs="Book Antiqua"/>
        </w:rPr>
        <w:t>build</w:t>
      </w:r>
      <w:r w:rsidR="003176A9" w:rsidRPr="00BC0363">
        <w:rPr>
          <w:rFonts w:ascii="Book Antiqua" w:eastAsia="Book Antiqua" w:hAnsi="Book Antiqua" w:cs="Book Antiqua"/>
        </w:rPr>
        <w:t xml:space="preserve"> </w:t>
      </w:r>
      <w:r w:rsidRPr="00BC0363">
        <w:rPr>
          <w:rFonts w:ascii="Book Antiqua" w:eastAsia="Book Antiqua" w:hAnsi="Book Antiqua" w:cs="Book Antiqua"/>
        </w:rPr>
        <w:t>upon</w:t>
      </w:r>
      <w:r w:rsidR="003176A9" w:rsidRPr="00BC0363">
        <w:rPr>
          <w:rFonts w:ascii="Book Antiqua" w:eastAsia="Book Antiqua" w:hAnsi="Book Antiqua" w:cs="Book Antiqua"/>
        </w:rPr>
        <w:t xml:space="preserve"> </w:t>
      </w:r>
      <w:r w:rsidRPr="00BC0363">
        <w:rPr>
          <w:rFonts w:ascii="Book Antiqua" w:eastAsia="Book Antiqua" w:hAnsi="Book Antiqua" w:cs="Book Antiqua"/>
        </w:rPr>
        <w:t>this</w:t>
      </w:r>
      <w:r w:rsidR="003176A9" w:rsidRPr="00BC0363">
        <w:rPr>
          <w:rFonts w:ascii="Book Antiqua" w:eastAsia="Book Antiqua" w:hAnsi="Book Antiqua" w:cs="Book Antiqua"/>
        </w:rPr>
        <w:t xml:space="preserve"> </w:t>
      </w:r>
      <w:r w:rsidRPr="00BC0363">
        <w:rPr>
          <w:rFonts w:ascii="Book Antiqua" w:eastAsia="Book Antiqua" w:hAnsi="Book Antiqua" w:cs="Book Antiqua"/>
        </w:rPr>
        <w:t>work</w:t>
      </w:r>
      <w:r w:rsidR="003176A9" w:rsidRPr="00BC0363">
        <w:rPr>
          <w:rFonts w:ascii="Book Antiqua" w:eastAsia="Book Antiqua" w:hAnsi="Book Antiqua" w:cs="Book Antiqua"/>
        </w:rPr>
        <w:t xml:space="preserve"> </w:t>
      </w:r>
      <w:r w:rsidRPr="00BC0363">
        <w:rPr>
          <w:rFonts w:ascii="Book Antiqua" w:eastAsia="Book Antiqua" w:hAnsi="Book Antiqua" w:cs="Book Antiqua"/>
        </w:rPr>
        <w:t>non-commercially,</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license</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their</w:t>
      </w:r>
      <w:r w:rsidR="003176A9" w:rsidRPr="00BC0363">
        <w:rPr>
          <w:rFonts w:ascii="Book Antiqua" w:eastAsia="Book Antiqua" w:hAnsi="Book Antiqua" w:cs="Book Antiqua"/>
        </w:rPr>
        <w:t xml:space="preserve"> </w:t>
      </w:r>
      <w:r w:rsidRPr="00BC0363">
        <w:rPr>
          <w:rFonts w:ascii="Book Antiqua" w:eastAsia="Book Antiqua" w:hAnsi="Book Antiqua" w:cs="Book Antiqua"/>
        </w:rPr>
        <w:t>derivative</w:t>
      </w:r>
      <w:r w:rsidR="003176A9" w:rsidRPr="00BC0363">
        <w:rPr>
          <w:rFonts w:ascii="Book Antiqua" w:eastAsia="Book Antiqua" w:hAnsi="Book Antiqua" w:cs="Book Antiqua"/>
        </w:rPr>
        <w:t xml:space="preserve"> </w:t>
      </w:r>
      <w:r w:rsidRPr="00BC0363">
        <w:rPr>
          <w:rFonts w:ascii="Book Antiqua" w:eastAsia="Book Antiqua" w:hAnsi="Book Antiqua" w:cs="Book Antiqua"/>
        </w:rPr>
        <w:t>works</w:t>
      </w:r>
      <w:r w:rsidR="003176A9" w:rsidRPr="00BC0363">
        <w:rPr>
          <w:rFonts w:ascii="Book Antiqua" w:eastAsia="Book Antiqua" w:hAnsi="Book Antiqua" w:cs="Book Antiqua"/>
        </w:rPr>
        <w:t xml:space="preserve"> </w:t>
      </w:r>
      <w:r w:rsidRPr="00BC0363">
        <w:rPr>
          <w:rFonts w:ascii="Book Antiqua" w:eastAsia="Book Antiqua" w:hAnsi="Book Antiqua" w:cs="Book Antiqua"/>
        </w:rPr>
        <w:t>on</w:t>
      </w:r>
      <w:r w:rsidR="003176A9" w:rsidRPr="00BC0363">
        <w:rPr>
          <w:rFonts w:ascii="Book Antiqua" w:eastAsia="Book Antiqua" w:hAnsi="Book Antiqua" w:cs="Book Antiqua"/>
        </w:rPr>
        <w:t xml:space="preserve"> </w:t>
      </w:r>
      <w:r w:rsidRPr="00BC0363">
        <w:rPr>
          <w:rFonts w:ascii="Book Antiqua" w:eastAsia="Book Antiqua" w:hAnsi="Book Antiqua" w:cs="Book Antiqua"/>
        </w:rPr>
        <w:t>different</w:t>
      </w:r>
      <w:r w:rsidR="003176A9" w:rsidRPr="00BC0363">
        <w:rPr>
          <w:rFonts w:ascii="Book Antiqua" w:eastAsia="Book Antiqua" w:hAnsi="Book Antiqua" w:cs="Book Antiqua"/>
        </w:rPr>
        <w:t xml:space="preserve"> </w:t>
      </w:r>
      <w:r w:rsidRPr="00BC0363">
        <w:rPr>
          <w:rFonts w:ascii="Book Antiqua" w:eastAsia="Book Antiqua" w:hAnsi="Book Antiqua" w:cs="Book Antiqua"/>
        </w:rPr>
        <w:t>terms,</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provided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original</w:t>
      </w:r>
      <w:r w:rsidR="003176A9" w:rsidRPr="00BC0363">
        <w:rPr>
          <w:rFonts w:ascii="Book Antiqua" w:eastAsia="Book Antiqua" w:hAnsi="Book Antiqua" w:cs="Book Antiqua"/>
        </w:rPr>
        <w:t xml:space="preserve"> </w:t>
      </w:r>
      <w:r w:rsidRPr="00BC0363">
        <w:rPr>
          <w:rFonts w:ascii="Book Antiqua" w:eastAsia="Book Antiqua" w:hAnsi="Book Antiqua" w:cs="Book Antiqua"/>
        </w:rPr>
        <w:t>work</w:t>
      </w:r>
      <w:r w:rsidR="003176A9" w:rsidRPr="00BC0363">
        <w:rPr>
          <w:rFonts w:ascii="Book Antiqua" w:eastAsia="Book Antiqua" w:hAnsi="Book Antiqua" w:cs="Book Antiqua"/>
        </w:rPr>
        <w:t xml:space="preserve"> </w:t>
      </w:r>
      <w:r w:rsidRPr="00BC0363">
        <w:rPr>
          <w:rFonts w:ascii="Book Antiqua" w:eastAsia="Book Antiqua" w:hAnsi="Book Antiqua" w:cs="Book Antiqua"/>
        </w:rPr>
        <w: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properly</w:t>
      </w:r>
      <w:r w:rsidR="003176A9" w:rsidRPr="00BC0363">
        <w:rPr>
          <w:rFonts w:ascii="Book Antiqua" w:eastAsia="Book Antiqua" w:hAnsi="Book Antiqua" w:cs="Book Antiqua"/>
        </w:rPr>
        <w:t xml:space="preserve"> </w:t>
      </w:r>
      <w:r w:rsidRPr="00BC0363">
        <w:rPr>
          <w:rFonts w:ascii="Book Antiqua" w:eastAsia="Book Antiqua" w:hAnsi="Book Antiqua" w:cs="Book Antiqua"/>
        </w:rPr>
        <w:t>cited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and</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use</w:t>
      </w:r>
      <w:r w:rsidR="003176A9" w:rsidRPr="00BC0363">
        <w:rPr>
          <w:rFonts w:ascii="Book Antiqua" w:eastAsia="Book Antiqua" w:hAnsi="Book Antiqua" w:cs="Book Antiqua"/>
        </w:rPr>
        <w:t xml:space="preserve"> </w:t>
      </w:r>
      <w:r w:rsidRPr="00BC0363">
        <w:rPr>
          <w:rFonts w:ascii="Book Antiqua" w:eastAsia="Book Antiqua" w:hAnsi="Book Antiqua" w:cs="Book Antiqua"/>
        </w:rPr>
        <w: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non-commercial.</w:t>
      </w:r>
      <w:r w:rsidR="003176A9" w:rsidRPr="00BC0363">
        <w:rPr>
          <w:rFonts w:ascii="Book Antiqua" w:eastAsia="Book Antiqua" w:hAnsi="Book Antiqua" w:cs="Book Antiqua"/>
        </w:rPr>
        <w:t xml:space="preserve"> </w:t>
      </w:r>
      <w:r w:rsidRPr="00BC0363">
        <w:rPr>
          <w:rFonts w:ascii="Book Antiqua" w:eastAsia="Book Antiqua" w:hAnsi="Book Antiqua" w:cs="Book Antiqua"/>
        </w:rPr>
        <w:t>See:</w:t>
      </w:r>
      <w:r w:rsidR="003176A9" w:rsidRPr="00BC0363">
        <w:rPr>
          <w:rFonts w:ascii="Book Antiqua" w:eastAsia="Book Antiqua" w:hAnsi="Book Antiqua" w:cs="Book Antiqua"/>
        </w:rPr>
        <w:t xml:space="preserve"> </w:t>
      </w:r>
      <w:r w:rsidRPr="00BC0363">
        <w:rPr>
          <w:rFonts w:ascii="Book Antiqua" w:eastAsia="Book Antiqua" w:hAnsi="Book Antiqua" w:cs="Book Antiqua"/>
        </w:rPr>
        <w:t>https://creativecommons.org/Licenses/by-nc/4.0/</w:t>
      </w:r>
    </w:p>
    <w:p w14:paraId="4164D549" w14:textId="77777777" w:rsidR="00A77B3E" w:rsidRPr="00BC0363" w:rsidRDefault="00A77B3E" w:rsidP="00BC0363">
      <w:pPr>
        <w:spacing w:line="360" w:lineRule="auto"/>
        <w:jc w:val="both"/>
        <w:rPr>
          <w:rFonts w:ascii="Book Antiqua" w:hAnsi="Book Antiqua"/>
        </w:rPr>
      </w:pPr>
    </w:p>
    <w:p w14:paraId="54572DD5" w14:textId="73E0709F"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Provenance</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and</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peer</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review:</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Unsolicited</w:t>
      </w:r>
      <w:r w:rsidR="003176A9" w:rsidRPr="00BC0363">
        <w:rPr>
          <w:rFonts w:ascii="Book Antiqua" w:eastAsia="Book Antiqua" w:hAnsi="Book Antiqua" w:cs="Book Antiqua"/>
        </w:rPr>
        <w:t xml:space="preserve"> </w:t>
      </w:r>
      <w:r w:rsidRPr="00BC0363">
        <w:rPr>
          <w:rFonts w:ascii="Book Antiqua" w:eastAsia="Book Antiqua" w:hAnsi="Book Antiqua" w:cs="Book Antiqua"/>
        </w:rPr>
        <w:t>article;</w:t>
      </w:r>
      <w:r w:rsidR="003176A9" w:rsidRPr="00BC0363">
        <w:rPr>
          <w:rFonts w:ascii="Book Antiqua" w:eastAsia="Book Antiqua" w:hAnsi="Book Antiqua" w:cs="Book Antiqua"/>
        </w:rPr>
        <w:t xml:space="preserve"> </w:t>
      </w:r>
      <w:r w:rsidRPr="00BC0363">
        <w:rPr>
          <w:rFonts w:ascii="Book Antiqua" w:eastAsia="Book Antiqua" w:hAnsi="Book Antiqua" w:cs="Book Antiqua"/>
        </w:rPr>
        <w:t>Externally</w:t>
      </w:r>
      <w:r w:rsidR="003176A9" w:rsidRPr="00BC0363">
        <w:rPr>
          <w:rFonts w:ascii="Book Antiqua" w:eastAsia="Book Antiqua" w:hAnsi="Book Antiqua" w:cs="Book Antiqua"/>
        </w:rPr>
        <w:t xml:space="preserve"> </w:t>
      </w:r>
      <w:r w:rsidRPr="00BC0363">
        <w:rPr>
          <w:rFonts w:ascii="Book Antiqua" w:eastAsia="Book Antiqua" w:hAnsi="Book Antiqua" w:cs="Book Antiqua"/>
        </w:rPr>
        <w:t>peer</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reviewed.</w:t>
      </w:r>
    </w:p>
    <w:p w14:paraId="2F8615D4" w14:textId="7344652F"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Peer-review</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model:</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Single</w:t>
      </w:r>
      <w:r w:rsidR="003176A9" w:rsidRPr="00BC0363">
        <w:rPr>
          <w:rFonts w:ascii="Book Antiqua" w:eastAsia="Book Antiqua" w:hAnsi="Book Antiqua" w:cs="Book Antiqua"/>
        </w:rPr>
        <w:t xml:space="preserve"> </w:t>
      </w:r>
      <w:r w:rsidRPr="00BC0363">
        <w:rPr>
          <w:rFonts w:ascii="Book Antiqua" w:eastAsia="Book Antiqua" w:hAnsi="Book Antiqua" w:cs="Book Antiqua"/>
        </w:rPr>
        <w:t>blind</w:t>
      </w:r>
    </w:p>
    <w:p w14:paraId="46002A80" w14:textId="77777777" w:rsidR="00A77B3E" w:rsidRPr="00BC0363" w:rsidRDefault="00A77B3E" w:rsidP="00BC0363">
      <w:pPr>
        <w:spacing w:line="360" w:lineRule="auto"/>
        <w:jc w:val="both"/>
        <w:rPr>
          <w:rFonts w:ascii="Book Antiqua" w:hAnsi="Book Antiqua"/>
        </w:rPr>
      </w:pPr>
    </w:p>
    <w:p w14:paraId="0F6B4B17" w14:textId="11969AD8"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Peer-review</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started:</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September</w:t>
      </w:r>
      <w:r w:rsidR="003176A9" w:rsidRPr="00BC0363">
        <w:rPr>
          <w:rFonts w:ascii="Book Antiqua" w:eastAsia="Book Antiqua" w:hAnsi="Book Antiqua" w:cs="Book Antiqua"/>
        </w:rPr>
        <w:t xml:space="preserve"> </w:t>
      </w:r>
      <w:r w:rsidRPr="00BC0363">
        <w:rPr>
          <w:rFonts w:ascii="Book Antiqua" w:eastAsia="Book Antiqua" w:hAnsi="Book Antiqua" w:cs="Book Antiqua"/>
        </w:rPr>
        <w:t>3,</w:t>
      </w:r>
      <w:r w:rsidR="003176A9" w:rsidRPr="00BC0363">
        <w:rPr>
          <w:rFonts w:ascii="Book Antiqua" w:eastAsia="Book Antiqua" w:hAnsi="Book Antiqua" w:cs="Book Antiqua"/>
        </w:rPr>
        <w:t xml:space="preserve"> </w:t>
      </w:r>
      <w:r w:rsidRPr="00BC0363">
        <w:rPr>
          <w:rFonts w:ascii="Book Antiqua" w:eastAsia="Book Antiqua" w:hAnsi="Book Antiqua" w:cs="Book Antiqua"/>
        </w:rPr>
        <w:t>2023</w:t>
      </w:r>
    </w:p>
    <w:p w14:paraId="222C7BFC" w14:textId="39363A90"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First</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decision:</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October</w:t>
      </w:r>
      <w:r w:rsidR="003176A9" w:rsidRPr="00BC0363">
        <w:rPr>
          <w:rFonts w:ascii="Book Antiqua" w:eastAsia="Book Antiqua" w:hAnsi="Book Antiqua" w:cs="Book Antiqua"/>
        </w:rPr>
        <w:t xml:space="preserve"> </w:t>
      </w:r>
      <w:r w:rsidRPr="00BC0363">
        <w:rPr>
          <w:rFonts w:ascii="Book Antiqua" w:eastAsia="Book Antiqua" w:hAnsi="Book Antiqua" w:cs="Book Antiqua"/>
        </w:rPr>
        <w:t>24,</w:t>
      </w:r>
      <w:r w:rsidR="003176A9" w:rsidRPr="00BC0363">
        <w:rPr>
          <w:rFonts w:ascii="Book Antiqua" w:eastAsia="Book Antiqua" w:hAnsi="Book Antiqua" w:cs="Book Antiqua"/>
        </w:rPr>
        <w:t xml:space="preserve"> </w:t>
      </w:r>
      <w:r w:rsidRPr="00BC0363">
        <w:rPr>
          <w:rFonts w:ascii="Book Antiqua" w:eastAsia="Book Antiqua" w:hAnsi="Book Antiqua" w:cs="Book Antiqua"/>
        </w:rPr>
        <w:t>2023</w:t>
      </w:r>
    </w:p>
    <w:p w14:paraId="1F9D4917" w14:textId="7E391A9F"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Article</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in</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press:</w:t>
      </w:r>
      <w:r w:rsidR="003176A9" w:rsidRPr="00BC0363">
        <w:rPr>
          <w:rFonts w:ascii="Book Antiqua" w:eastAsia="Book Antiqua" w:hAnsi="Book Antiqua" w:cs="Book Antiqua"/>
          <w:b/>
          <w:color w:val="000000"/>
        </w:rPr>
        <w:t xml:space="preserve"> </w:t>
      </w:r>
    </w:p>
    <w:p w14:paraId="7009C953" w14:textId="77777777" w:rsidR="00A77B3E" w:rsidRPr="00BC0363" w:rsidRDefault="00A77B3E" w:rsidP="00BC0363">
      <w:pPr>
        <w:spacing w:line="360" w:lineRule="auto"/>
        <w:jc w:val="both"/>
        <w:rPr>
          <w:rFonts w:ascii="Book Antiqua" w:hAnsi="Book Antiqua"/>
        </w:rPr>
      </w:pPr>
    </w:p>
    <w:p w14:paraId="427D6A6A" w14:textId="0BE1DA3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Specialty</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type:</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Gastroenterology</w:t>
      </w:r>
      <w:r w:rsidR="003176A9" w:rsidRPr="00BC0363">
        <w:rPr>
          <w:rFonts w:ascii="Book Antiqua" w:eastAsia="Book Antiqua" w:hAnsi="Book Antiqua" w:cs="Book Antiqua"/>
        </w:rPr>
        <w:t xml:space="preserve"> </w:t>
      </w:r>
      <w:r w:rsidRPr="00BC0363">
        <w:rPr>
          <w:rFonts w:ascii="Book Antiqua" w:eastAsia="Book Antiqua" w:hAnsi="Book Antiqua" w:cs="Book Antiqua"/>
        </w:rPr>
        <w:t>&amp;</w:t>
      </w:r>
      <w:r w:rsidR="003176A9" w:rsidRPr="00BC0363">
        <w:rPr>
          <w:rFonts w:ascii="Book Antiqua" w:eastAsia="Book Antiqua" w:hAnsi="Book Antiqua" w:cs="Book Antiqua"/>
        </w:rPr>
        <w:t xml:space="preserve"> </w:t>
      </w:r>
      <w:r w:rsidR="00C17230" w:rsidRPr="00BC0363">
        <w:rPr>
          <w:rFonts w:ascii="Book Antiqua" w:eastAsia="Book Antiqua" w:hAnsi="Book Antiqua" w:cs="Book Antiqua"/>
        </w:rPr>
        <w:t>h</w:t>
      </w:r>
      <w:r w:rsidRPr="00BC0363">
        <w:rPr>
          <w:rFonts w:ascii="Book Antiqua" w:eastAsia="Book Antiqua" w:hAnsi="Book Antiqua" w:cs="Book Antiqua"/>
        </w:rPr>
        <w:t>epatology</w:t>
      </w:r>
    </w:p>
    <w:p w14:paraId="606848AF" w14:textId="371AC500"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Country/Territory</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of</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origin:</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Japan</w:t>
      </w:r>
    </w:p>
    <w:p w14:paraId="1BB95C29" w14:textId="75A0F16D"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Peer-review</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report’s</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scientific</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quality</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classification</w:t>
      </w:r>
    </w:p>
    <w:p w14:paraId="31114AAA" w14:textId="3363F2EC"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A</w:t>
      </w:r>
      <w:r w:rsidR="003176A9" w:rsidRPr="00BC0363">
        <w:rPr>
          <w:rFonts w:ascii="Book Antiqua" w:eastAsia="Book Antiqua" w:hAnsi="Book Antiqua" w:cs="Book Antiqua"/>
        </w:rPr>
        <w:t xml:space="preserve"> </w:t>
      </w:r>
      <w:r w:rsidRPr="00BC0363">
        <w:rPr>
          <w:rFonts w:ascii="Book Antiqua" w:eastAsia="Book Antiqua" w:hAnsi="Book Antiqua" w:cs="Book Antiqua"/>
        </w:rPr>
        <w:t>(Excellent):</w:t>
      </w:r>
      <w:r w:rsidR="003176A9" w:rsidRPr="00BC0363">
        <w:rPr>
          <w:rFonts w:ascii="Book Antiqua" w:eastAsia="Book Antiqua" w:hAnsi="Book Antiqua" w:cs="Book Antiqua"/>
        </w:rPr>
        <w:t xml:space="preserve"> </w:t>
      </w:r>
      <w:r w:rsidRPr="00BC0363">
        <w:rPr>
          <w:rFonts w:ascii="Book Antiqua" w:eastAsia="Book Antiqua" w:hAnsi="Book Antiqua" w:cs="Book Antiqua"/>
        </w:rPr>
        <w:t>0</w:t>
      </w:r>
    </w:p>
    <w:p w14:paraId="7F6A3751" w14:textId="20300AB7"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B</w:t>
      </w:r>
      <w:r w:rsidR="003176A9" w:rsidRPr="00BC0363">
        <w:rPr>
          <w:rFonts w:ascii="Book Antiqua" w:eastAsia="Book Antiqua" w:hAnsi="Book Antiqua" w:cs="Book Antiqua"/>
        </w:rPr>
        <w:t xml:space="preserve"> </w:t>
      </w:r>
      <w:r w:rsidRPr="00BC0363">
        <w:rPr>
          <w:rFonts w:ascii="Book Antiqua" w:eastAsia="Book Antiqua" w:hAnsi="Book Antiqua" w:cs="Book Antiqua"/>
        </w:rPr>
        <w:t>(Very</w:t>
      </w:r>
      <w:r w:rsidR="003176A9" w:rsidRPr="00BC0363">
        <w:rPr>
          <w:rFonts w:ascii="Book Antiqua" w:eastAsia="Book Antiqua" w:hAnsi="Book Antiqua" w:cs="Book Antiqua"/>
        </w:rPr>
        <w:t xml:space="preserve"> </w:t>
      </w:r>
      <w:r w:rsidRPr="00BC0363">
        <w:rPr>
          <w:rFonts w:ascii="Book Antiqua" w:eastAsia="Book Antiqua" w:hAnsi="Book Antiqua" w:cs="Book Antiqua"/>
        </w:rPr>
        <w:t>good):</w:t>
      </w:r>
      <w:r w:rsidR="003176A9" w:rsidRPr="00BC0363">
        <w:rPr>
          <w:rFonts w:ascii="Book Antiqua" w:eastAsia="Book Antiqua" w:hAnsi="Book Antiqua" w:cs="Book Antiqua"/>
        </w:rPr>
        <w:t xml:space="preserve"> </w:t>
      </w:r>
      <w:r w:rsidRPr="00BC0363">
        <w:rPr>
          <w:rFonts w:ascii="Book Antiqua" w:eastAsia="Book Antiqua" w:hAnsi="Book Antiqua" w:cs="Book Antiqua"/>
        </w:rPr>
        <w:t>B</w:t>
      </w:r>
    </w:p>
    <w:p w14:paraId="28D91D48" w14:textId="7A1607F4"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C</w:t>
      </w:r>
      <w:r w:rsidR="003176A9" w:rsidRPr="00BC0363">
        <w:rPr>
          <w:rFonts w:ascii="Book Antiqua" w:eastAsia="Book Antiqua" w:hAnsi="Book Antiqua" w:cs="Book Antiqua"/>
        </w:rPr>
        <w:t xml:space="preserve"> </w:t>
      </w:r>
      <w:r w:rsidRPr="00BC0363">
        <w:rPr>
          <w:rFonts w:ascii="Book Antiqua" w:eastAsia="Book Antiqua" w:hAnsi="Book Antiqua" w:cs="Book Antiqua"/>
        </w:rPr>
        <w:t>(Good):</w:t>
      </w:r>
      <w:r w:rsidR="003176A9" w:rsidRPr="00BC0363">
        <w:rPr>
          <w:rFonts w:ascii="Book Antiqua" w:eastAsia="Book Antiqua" w:hAnsi="Book Antiqua" w:cs="Book Antiqua"/>
        </w:rPr>
        <w:t xml:space="preserve"> </w:t>
      </w:r>
      <w:r w:rsidRPr="00BC0363">
        <w:rPr>
          <w:rFonts w:ascii="Book Antiqua" w:eastAsia="Book Antiqua" w:hAnsi="Book Antiqua" w:cs="Book Antiqua"/>
        </w:rPr>
        <w:t>0</w:t>
      </w:r>
    </w:p>
    <w:p w14:paraId="2C451A90" w14:textId="0E2C16A2"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D</w:t>
      </w:r>
      <w:r w:rsidR="003176A9" w:rsidRPr="00BC0363">
        <w:rPr>
          <w:rFonts w:ascii="Book Antiqua" w:eastAsia="Book Antiqua" w:hAnsi="Book Antiqua" w:cs="Book Antiqua"/>
        </w:rPr>
        <w:t xml:space="preserve"> </w:t>
      </w:r>
      <w:r w:rsidRPr="00BC0363">
        <w:rPr>
          <w:rFonts w:ascii="Book Antiqua" w:eastAsia="Book Antiqua" w:hAnsi="Book Antiqua" w:cs="Book Antiqua"/>
        </w:rPr>
        <w:t>(Fair):</w:t>
      </w:r>
      <w:r w:rsidR="003176A9" w:rsidRPr="00BC0363">
        <w:rPr>
          <w:rFonts w:ascii="Book Antiqua" w:eastAsia="Book Antiqua" w:hAnsi="Book Antiqua" w:cs="Book Antiqua"/>
        </w:rPr>
        <w:t xml:space="preserve"> </w:t>
      </w:r>
      <w:r w:rsidRPr="00BC0363">
        <w:rPr>
          <w:rFonts w:ascii="Book Antiqua" w:eastAsia="Book Antiqua" w:hAnsi="Book Antiqua" w:cs="Book Antiqua"/>
        </w:rPr>
        <w:t>0</w:t>
      </w:r>
    </w:p>
    <w:p w14:paraId="7218E41F" w14:textId="2EFB1F86"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rPr>
        <w:t>Grade</w:t>
      </w:r>
      <w:r w:rsidR="003176A9" w:rsidRPr="00BC0363">
        <w:rPr>
          <w:rFonts w:ascii="Book Antiqua" w:eastAsia="Book Antiqua" w:hAnsi="Book Antiqua" w:cs="Book Antiqua"/>
        </w:rPr>
        <w:t xml:space="preserve"> </w:t>
      </w:r>
      <w:r w:rsidRPr="00BC0363">
        <w:rPr>
          <w:rFonts w:ascii="Book Antiqua" w:eastAsia="Book Antiqua" w:hAnsi="Book Antiqua" w:cs="Book Antiqua"/>
        </w:rPr>
        <w:t>E</w:t>
      </w:r>
      <w:r w:rsidR="003176A9" w:rsidRPr="00BC0363">
        <w:rPr>
          <w:rFonts w:ascii="Book Antiqua" w:eastAsia="Book Antiqua" w:hAnsi="Book Antiqua" w:cs="Book Antiqua"/>
        </w:rPr>
        <w:t xml:space="preserve"> </w:t>
      </w:r>
      <w:r w:rsidRPr="00BC0363">
        <w:rPr>
          <w:rFonts w:ascii="Book Antiqua" w:eastAsia="Book Antiqua" w:hAnsi="Book Antiqua" w:cs="Book Antiqua"/>
        </w:rPr>
        <w:t>(Poor):</w:t>
      </w:r>
      <w:r w:rsidR="003176A9" w:rsidRPr="00BC0363">
        <w:rPr>
          <w:rFonts w:ascii="Book Antiqua" w:eastAsia="Book Antiqua" w:hAnsi="Book Antiqua" w:cs="Book Antiqua"/>
        </w:rPr>
        <w:t xml:space="preserve"> </w:t>
      </w:r>
      <w:r w:rsidRPr="00BC0363">
        <w:rPr>
          <w:rFonts w:ascii="Book Antiqua" w:eastAsia="Book Antiqua" w:hAnsi="Book Antiqua" w:cs="Book Antiqua"/>
        </w:rPr>
        <w:t>0</w:t>
      </w:r>
    </w:p>
    <w:p w14:paraId="3FF462FC" w14:textId="77777777" w:rsidR="00A77B3E" w:rsidRPr="00BC0363" w:rsidRDefault="00A77B3E" w:rsidP="00BC0363">
      <w:pPr>
        <w:spacing w:line="360" w:lineRule="auto"/>
        <w:jc w:val="both"/>
        <w:rPr>
          <w:rFonts w:ascii="Book Antiqua" w:hAnsi="Book Antiqua"/>
        </w:rPr>
      </w:pPr>
    </w:p>
    <w:p w14:paraId="5D6C1065" w14:textId="2D77A282" w:rsidR="008B7345" w:rsidRPr="00BC0363" w:rsidRDefault="00032283" w:rsidP="00BC0363">
      <w:pPr>
        <w:spacing w:line="360" w:lineRule="auto"/>
        <w:jc w:val="both"/>
        <w:rPr>
          <w:rFonts w:ascii="Book Antiqua" w:eastAsia="Book Antiqua" w:hAnsi="Book Antiqua" w:cs="Book Antiqua"/>
          <w:b/>
          <w:color w:val="000000"/>
        </w:rPr>
      </w:pPr>
      <w:r w:rsidRPr="00BC0363">
        <w:rPr>
          <w:rFonts w:ascii="Book Antiqua" w:eastAsia="Book Antiqua" w:hAnsi="Book Antiqua" w:cs="Book Antiqua"/>
          <w:b/>
          <w:color w:val="000000"/>
        </w:rPr>
        <w:t>P-Reviewer:</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rPr>
        <w:t>Fan</w:t>
      </w:r>
      <w:r w:rsidR="003176A9" w:rsidRPr="00BC0363">
        <w:rPr>
          <w:rFonts w:ascii="Book Antiqua" w:eastAsia="Book Antiqua" w:hAnsi="Book Antiqua" w:cs="Book Antiqua"/>
        </w:rPr>
        <w:t xml:space="preserve"> </w:t>
      </w:r>
      <w:r w:rsidRPr="00BC0363">
        <w:rPr>
          <w:rFonts w:ascii="Book Antiqua" w:eastAsia="Book Antiqua" w:hAnsi="Book Antiqua" w:cs="Book Antiqua"/>
        </w:rPr>
        <w:t>Y,</w:t>
      </w:r>
      <w:r w:rsidR="003176A9" w:rsidRPr="00BC0363">
        <w:rPr>
          <w:rFonts w:ascii="Book Antiqua" w:eastAsia="Book Antiqua" w:hAnsi="Book Antiqua" w:cs="Book Antiqua"/>
        </w:rPr>
        <w:t xml:space="preserve"> </w:t>
      </w:r>
      <w:r w:rsidRPr="00BC0363">
        <w:rPr>
          <w:rFonts w:ascii="Book Antiqua" w:eastAsia="Book Antiqua" w:hAnsi="Book Antiqua" w:cs="Book Antiqua"/>
        </w:rPr>
        <w:t>China</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S-Editor:</w:t>
      </w:r>
      <w:r w:rsidR="003176A9" w:rsidRPr="00BC0363">
        <w:rPr>
          <w:rFonts w:ascii="Book Antiqua" w:eastAsia="Book Antiqua" w:hAnsi="Book Antiqua" w:cs="Book Antiqua"/>
          <w:b/>
          <w:color w:val="000000"/>
        </w:rPr>
        <w:t xml:space="preserve"> </w:t>
      </w:r>
      <w:r w:rsidR="00C17230" w:rsidRPr="00BC0363">
        <w:rPr>
          <w:rFonts w:ascii="Book Antiqua" w:eastAsia="Book Antiqua" w:hAnsi="Book Antiqua" w:cs="Book Antiqua"/>
          <w:bCs/>
          <w:color w:val="000000"/>
        </w:rPr>
        <w:t>Yan JP</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L-Editor:</w:t>
      </w:r>
      <w:r w:rsidR="00501BCD" w:rsidRPr="00BC0363">
        <w:rPr>
          <w:rFonts w:ascii="Book Antiqua" w:eastAsia="Book Antiqua" w:hAnsi="Book Antiqua" w:cs="Book Antiqua"/>
          <w:b/>
          <w:color w:val="000000"/>
        </w:rPr>
        <w:t xml:space="preserve"> </w:t>
      </w:r>
      <w:r w:rsidR="00501BCD" w:rsidRPr="00BC0363">
        <w:rPr>
          <w:rFonts w:ascii="Book Antiqua" w:eastAsia="Book Antiqua" w:hAnsi="Book Antiqua" w:cs="Book Antiqua"/>
          <w:bCs/>
          <w:color w:val="000000"/>
        </w:rPr>
        <w:t xml:space="preserve">Filipodia </w:t>
      </w:r>
      <w:r w:rsidRPr="00BC0363">
        <w:rPr>
          <w:rFonts w:ascii="Book Antiqua" w:eastAsia="Book Antiqua" w:hAnsi="Book Antiqua" w:cs="Book Antiqua"/>
          <w:b/>
          <w:color w:val="000000"/>
        </w:rPr>
        <w:t>P-Editor:</w:t>
      </w:r>
      <w:r w:rsidR="003176A9" w:rsidRPr="00BC0363">
        <w:rPr>
          <w:rFonts w:ascii="Book Antiqua" w:eastAsia="Book Antiqua" w:hAnsi="Book Antiqua" w:cs="Book Antiqua"/>
          <w:b/>
          <w:color w:val="000000"/>
        </w:rPr>
        <w:t xml:space="preserve"> </w:t>
      </w:r>
      <w:r w:rsidR="00897413" w:rsidRPr="00BC0363">
        <w:rPr>
          <w:rFonts w:ascii="Book Antiqua" w:eastAsia="Book Antiqua" w:hAnsi="Book Antiqua" w:cs="Book Antiqua"/>
          <w:bCs/>
          <w:color w:val="000000"/>
        </w:rPr>
        <w:t>Yan JP</w:t>
      </w:r>
    </w:p>
    <w:p w14:paraId="61F554B9" w14:textId="77777777" w:rsidR="006D49E6" w:rsidRPr="00BC0363" w:rsidRDefault="006D49E6" w:rsidP="00BC0363">
      <w:pPr>
        <w:spacing w:line="360" w:lineRule="auto"/>
        <w:jc w:val="both"/>
        <w:rPr>
          <w:rFonts w:ascii="Book Antiqua" w:eastAsia="Book Antiqua" w:hAnsi="Book Antiqua" w:cs="Book Antiqua"/>
          <w:b/>
          <w:color w:val="000000"/>
        </w:rPr>
        <w:sectPr w:rsidR="006D49E6" w:rsidRPr="00BC0363" w:rsidSect="006D49E6">
          <w:pgSz w:w="11906" w:h="16838"/>
          <w:pgMar w:top="1440" w:right="1440" w:bottom="1440" w:left="1440" w:header="851" w:footer="992" w:gutter="0"/>
          <w:cols w:space="425"/>
          <w:docGrid w:type="lines" w:linePitch="360"/>
        </w:sectPr>
      </w:pPr>
    </w:p>
    <w:p w14:paraId="42BC8EFB" w14:textId="15BDDB4B" w:rsidR="00A77B3E" w:rsidRPr="00BC0363" w:rsidRDefault="00032283" w:rsidP="00BC0363">
      <w:pPr>
        <w:spacing w:line="360" w:lineRule="auto"/>
        <w:jc w:val="both"/>
        <w:rPr>
          <w:rFonts w:ascii="Book Antiqua" w:hAnsi="Book Antiqua"/>
        </w:rPr>
      </w:pPr>
      <w:r w:rsidRPr="00BC0363">
        <w:rPr>
          <w:rFonts w:ascii="Book Antiqua" w:eastAsia="Book Antiqua" w:hAnsi="Book Antiqua" w:cs="Book Antiqua"/>
          <w:b/>
          <w:color w:val="000000"/>
        </w:rPr>
        <w:t>Figure</w:t>
      </w:r>
      <w:r w:rsidR="003176A9" w:rsidRPr="00BC0363">
        <w:rPr>
          <w:rFonts w:ascii="Book Antiqua" w:eastAsia="Book Antiqua" w:hAnsi="Book Antiqua" w:cs="Book Antiqua"/>
          <w:b/>
          <w:color w:val="000000"/>
        </w:rPr>
        <w:t xml:space="preserve"> </w:t>
      </w:r>
      <w:r w:rsidRPr="00BC0363">
        <w:rPr>
          <w:rFonts w:ascii="Book Antiqua" w:eastAsia="Book Antiqua" w:hAnsi="Book Antiqua" w:cs="Book Antiqua"/>
          <w:b/>
          <w:color w:val="000000"/>
        </w:rPr>
        <w:t>Legends</w:t>
      </w:r>
    </w:p>
    <w:p w14:paraId="0A8B06A8" w14:textId="71E679F0" w:rsidR="00C17230" w:rsidRPr="00BC0363" w:rsidRDefault="00696C33" w:rsidP="00BC0363">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31E0DEC1" wp14:editId="0D3E7CCA">
            <wp:extent cx="5651500" cy="2209800"/>
            <wp:effectExtent l="0" t="0" r="0" b="0"/>
            <wp:docPr id="810553869"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553869" name="图片 1" descr="图表, 折线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51500" cy="2209800"/>
                    </a:xfrm>
                    <a:prstGeom prst="rect">
                      <a:avLst/>
                    </a:prstGeom>
                  </pic:spPr>
                </pic:pic>
              </a:graphicData>
            </a:graphic>
          </wp:inline>
        </w:drawing>
      </w:r>
    </w:p>
    <w:p w14:paraId="0D1C4D6F" w14:textId="77777777" w:rsidR="006D49E6"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b/>
          <w:bCs/>
          <w:color w:val="000000"/>
        </w:rPr>
        <w:t>Figure</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1</w:t>
      </w:r>
      <w:r w:rsidR="00C17230" w:rsidRPr="00BC0363">
        <w:rPr>
          <w:rFonts w:ascii="Book Antiqua" w:hAnsi="Book Antiqua"/>
          <w:b/>
          <w:bCs/>
        </w:rPr>
        <w:t xml:space="preserve"> </w:t>
      </w:r>
      <w:r w:rsidR="00582684" w:rsidRPr="00BC0363">
        <w:rPr>
          <w:rFonts w:ascii="Book Antiqua" w:eastAsia="Book Antiqua" w:hAnsi="Book Antiqua" w:cs="Book Antiqua"/>
          <w:b/>
          <w:bCs/>
          <w:color w:val="000000"/>
        </w:rPr>
        <w:t>L</w:t>
      </w:r>
      <w:r w:rsidRPr="00BC0363">
        <w:rPr>
          <w:rFonts w:ascii="Book Antiqua" w:eastAsia="Book Antiqua" w:hAnsi="Book Antiqua" w:cs="Book Antiqua"/>
          <w:b/>
          <w:bCs/>
          <w:color w:val="000000"/>
        </w:rPr>
        <w:t>ong-term</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prognosis</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of</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asymptomatic</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gallbladder</w:t>
      </w:r>
      <w:r w:rsidR="003176A9" w:rsidRPr="00BC0363">
        <w:rPr>
          <w:rFonts w:ascii="Book Antiqua" w:eastAsia="Book Antiqua" w:hAnsi="Book Antiqua" w:cs="Book Antiqua"/>
          <w:b/>
          <w:bCs/>
          <w:color w:val="000000"/>
        </w:rPr>
        <w:t xml:space="preserve"> </w:t>
      </w:r>
      <w:r w:rsidRPr="00BC0363">
        <w:rPr>
          <w:rFonts w:ascii="Book Antiqua" w:eastAsia="Book Antiqua" w:hAnsi="Book Antiqua" w:cs="Book Antiqua"/>
          <w:b/>
          <w:bCs/>
          <w:color w:val="000000"/>
        </w:rPr>
        <w:t>stones.</w:t>
      </w:r>
      <w:r w:rsidR="003176A9" w:rsidRPr="00BC0363">
        <w:rPr>
          <w:rFonts w:ascii="Book Antiqua" w:eastAsia="Book Antiqua" w:hAnsi="Book Antiqua" w:cs="Book Antiqua"/>
          <w:color w:val="000000"/>
        </w:rPr>
        <w:t xml:space="preserve"> </w:t>
      </w:r>
      <w:r w:rsidR="00C17230" w:rsidRPr="00BC0363">
        <w:rPr>
          <w:rFonts w:ascii="Book Antiqua" w:eastAsia="Book Antiqua" w:hAnsi="Book Antiqua" w:cs="Book Antiqua"/>
          <w:color w:val="000000"/>
        </w:rPr>
        <w:t xml:space="preserve">A: </w:t>
      </w:r>
      <w:r w:rsidRPr="00BC0363">
        <w:rPr>
          <w:rFonts w:ascii="Book Antiqua" w:eastAsia="Book Antiqua" w:hAnsi="Book Antiqua" w:cs="Book Antiqua"/>
          <w:color w:val="000000"/>
        </w:rPr>
        <w:t>Asymptomatic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C17230" w:rsidRPr="00BC0363">
        <w:rPr>
          <w:rFonts w:ascii="Book Antiqua" w:eastAsia="Book Antiqua" w:hAnsi="Book Antiqua" w:cs="Book Antiqua"/>
          <w:color w:val="000000"/>
        </w:rPr>
        <w:t>; B:</w:t>
      </w:r>
      <w:r w:rsidR="00C17230" w:rsidRPr="00BC0363">
        <w:rPr>
          <w:rFonts w:ascii="Book Antiqua" w:eastAsia="宋体" w:hAnsi="Book Antiqua" w:cs="宋体"/>
          <w:lang w:eastAsia="zh-CN"/>
        </w:rPr>
        <w:t xml:space="preserve"> </w:t>
      </w:r>
      <w:r w:rsidRPr="00BC0363">
        <w:rPr>
          <w:rFonts w:ascii="Book Antiqua" w:eastAsia="Book Antiqua" w:hAnsi="Book Antiqua" w:cs="Book Antiqua"/>
          <w:color w:val="000000"/>
        </w:rPr>
        <w:t>Survival</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period</w:t>
      </w:r>
      <w:r w:rsidR="00C17230" w:rsidRPr="00BC0363">
        <w:rPr>
          <w:rFonts w:ascii="Book Antiqua" w:eastAsia="Book Antiqua" w:hAnsi="Book Antiqua" w:cs="Book Antiqua"/>
          <w:color w:val="000000"/>
        </w:rPr>
        <w:t>.</w:t>
      </w:r>
    </w:p>
    <w:p w14:paraId="73B6724E" w14:textId="77777777" w:rsidR="006D49E6" w:rsidRPr="00BC0363" w:rsidRDefault="006D49E6" w:rsidP="00BC0363">
      <w:pPr>
        <w:spacing w:line="360" w:lineRule="auto"/>
        <w:jc w:val="both"/>
        <w:rPr>
          <w:rFonts w:ascii="Book Antiqua" w:eastAsia="Book Antiqua" w:hAnsi="Book Antiqua" w:cs="Book Antiqua"/>
          <w:color w:val="000000"/>
        </w:rPr>
      </w:pPr>
    </w:p>
    <w:p w14:paraId="6C58BD6B" w14:textId="77777777" w:rsidR="008B7345" w:rsidRPr="00BC0363" w:rsidRDefault="008B7345" w:rsidP="00BC0363">
      <w:pPr>
        <w:spacing w:line="360" w:lineRule="auto"/>
        <w:jc w:val="both"/>
        <w:rPr>
          <w:rFonts w:ascii="Book Antiqua" w:eastAsia="宋体" w:hAnsi="Book Antiqua" w:cs="宋体"/>
          <w:lang w:eastAsia="zh-CN"/>
        </w:rPr>
      </w:pPr>
    </w:p>
    <w:p w14:paraId="3F1ED08C" w14:textId="39C2699C" w:rsidR="00A77B3E" w:rsidRPr="00BC0363" w:rsidRDefault="00696C33" w:rsidP="00BC0363">
      <w:pPr>
        <w:spacing w:line="360" w:lineRule="auto"/>
        <w:jc w:val="both"/>
        <w:rPr>
          <w:rFonts w:ascii="Book Antiqua" w:hAnsi="Book Antiqua"/>
        </w:rPr>
      </w:pPr>
      <w:r>
        <w:rPr>
          <w:rFonts w:ascii="Book Antiqua" w:hAnsi="Book Antiqua"/>
          <w:noProof/>
        </w:rPr>
        <w:drawing>
          <wp:inline distT="0" distB="0" distL="0" distR="0" wp14:anchorId="725A6235" wp14:editId="0E27E873">
            <wp:extent cx="5731510" cy="1649730"/>
            <wp:effectExtent l="0" t="0" r="0" b="1270"/>
            <wp:docPr id="16415785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578524" name="图片 164157852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649730"/>
                    </a:xfrm>
                    <a:prstGeom prst="rect">
                      <a:avLst/>
                    </a:prstGeom>
                  </pic:spPr>
                </pic:pic>
              </a:graphicData>
            </a:graphic>
          </wp:inline>
        </w:drawing>
      </w:r>
    </w:p>
    <w:p w14:paraId="0DEDD9B9" w14:textId="784F1F69" w:rsidR="00A77B3E" w:rsidRPr="00BC0363" w:rsidRDefault="00032283" w:rsidP="00BC0363">
      <w:pPr>
        <w:spacing w:line="360" w:lineRule="auto"/>
        <w:jc w:val="both"/>
        <w:rPr>
          <w:rFonts w:ascii="Book Antiqua" w:eastAsia="Book Antiqua" w:hAnsi="Book Antiqua" w:cs="Book Antiqua"/>
          <w:color w:val="000000"/>
        </w:rPr>
      </w:pPr>
      <w:r w:rsidRPr="00BC0363">
        <w:rPr>
          <w:rFonts w:ascii="Book Antiqua" w:eastAsia="Book Antiqua" w:hAnsi="Book Antiqua" w:cs="Book Antiqua"/>
          <w:b/>
          <w:bCs/>
          <w:color w:val="000000"/>
        </w:rPr>
        <w:t>Figure</w:t>
      </w:r>
      <w:r w:rsidR="003176A9" w:rsidRPr="00BC0363">
        <w:rPr>
          <w:rFonts w:ascii="Book Antiqua" w:eastAsia="Book Antiqua" w:hAnsi="Book Antiqua" w:cs="Book Antiqua"/>
          <w:b/>
          <w:bCs/>
          <w:color w:val="000000"/>
        </w:rPr>
        <w:t xml:space="preserve"> </w:t>
      </w:r>
      <w:r w:rsidR="00C17230" w:rsidRPr="00BC0363">
        <w:rPr>
          <w:rFonts w:ascii="Book Antiqua" w:eastAsia="Book Antiqua" w:hAnsi="Book Antiqua" w:cs="Book Antiqua"/>
          <w:b/>
          <w:bCs/>
          <w:color w:val="000000"/>
        </w:rPr>
        <w:t>2</w:t>
      </w:r>
      <w:r w:rsidR="00C17230" w:rsidRPr="00BC0363">
        <w:rPr>
          <w:rFonts w:ascii="Book Antiqua" w:hAnsi="Book Antiqua"/>
          <w:b/>
          <w:bCs/>
          <w:lang w:eastAsia="zh-CN"/>
        </w:rPr>
        <w:t xml:space="preserve"> </w:t>
      </w:r>
      <w:r w:rsidRPr="00BC0363">
        <w:rPr>
          <w:rFonts w:ascii="Book Antiqua" w:eastAsia="Book Antiqua" w:hAnsi="Book Antiqua" w:cs="Book Antiqua"/>
          <w:b/>
          <w:bCs/>
        </w:rPr>
        <w:t>A</w:t>
      </w:r>
      <w:r w:rsidR="003176A9" w:rsidRPr="00BC0363">
        <w:rPr>
          <w:rFonts w:ascii="Book Antiqua" w:eastAsia="Book Antiqua" w:hAnsi="Book Antiqua" w:cs="Book Antiqua"/>
          <w:b/>
          <w:bCs/>
        </w:rPr>
        <w:t xml:space="preserve"> </w:t>
      </w:r>
      <w:r w:rsidRPr="00BC0363">
        <w:rPr>
          <w:rFonts w:ascii="Book Antiqua" w:eastAsia="Book Antiqua" w:hAnsi="Book Antiqua" w:cs="Book Antiqua"/>
          <w:b/>
          <w:bCs/>
        </w:rPr>
        <w:t>68-year-old</w:t>
      </w:r>
      <w:r w:rsidR="003176A9" w:rsidRPr="00BC0363">
        <w:rPr>
          <w:rFonts w:ascii="Book Antiqua" w:eastAsia="Book Antiqua" w:hAnsi="Book Antiqua" w:cs="Book Antiqua"/>
          <w:b/>
          <w:bCs/>
        </w:rPr>
        <w:t xml:space="preserve"> </w:t>
      </w:r>
      <w:r w:rsidR="008B7345" w:rsidRPr="00BC0363">
        <w:rPr>
          <w:rFonts w:ascii="Book Antiqua" w:eastAsia="Book Antiqua" w:hAnsi="Book Antiqua" w:cs="Book Antiqua"/>
          <w:b/>
          <w:bCs/>
        </w:rPr>
        <w:t>female</w:t>
      </w:r>
      <w:r w:rsidRPr="00BC0363">
        <w:rPr>
          <w:rFonts w:ascii="Book Antiqua" w:eastAsia="Book Antiqua" w:hAnsi="Book Antiqua" w:cs="Book Antiqua"/>
          <w:b/>
          <w:bCs/>
        </w:rPr>
        <w:t>.</w:t>
      </w:r>
      <w:r w:rsidR="003176A9" w:rsidRPr="00BC0363">
        <w:rPr>
          <w:rFonts w:ascii="Book Antiqua" w:eastAsia="Book Antiqua" w:hAnsi="Book Antiqua" w:cs="Book Antiqua"/>
        </w:rPr>
        <w:t xml:space="preserve"> </w:t>
      </w:r>
      <w:r w:rsidR="00C17230" w:rsidRPr="00BC0363">
        <w:rPr>
          <w:rFonts w:ascii="Book Antiqua" w:eastAsia="Book Antiqua" w:hAnsi="Book Antiqua" w:cs="Book Antiqua"/>
        </w:rPr>
        <w:t xml:space="preserve">A: </w:t>
      </w:r>
      <w:r w:rsidR="00C17230" w:rsidRPr="00BC0363">
        <w:rPr>
          <w:rFonts w:ascii="Book Antiqua" w:eastAsia="Book Antiqua" w:hAnsi="Book Antiqua" w:cs="Book Antiqua"/>
          <w:color w:val="000000"/>
        </w:rPr>
        <w:t>Computed tomography</w:t>
      </w:r>
      <w:r w:rsidR="003176A9" w:rsidRPr="00BC0363">
        <w:rPr>
          <w:rFonts w:ascii="Book Antiqua" w:eastAsia="Book Antiqua" w:hAnsi="Book Antiqua" w:cs="Book Antiqua"/>
        </w:rPr>
        <w:t xml:space="preserve"> </w:t>
      </w:r>
      <w:r w:rsidRPr="00BC0363">
        <w:rPr>
          <w:rFonts w:ascii="Book Antiqua" w:eastAsia="Book Antiqua" w:hAnsi="Book Antiqua" w:cs="Book Antiqua"/>
        </w:rPr>
        <w:t>revealed</w:t>
      </w:r>
      <w:r w:rsidR="003176A9" w:rsidRPr="00BC0363">
        <w:rPr>
          <w:rFonts w:ascii="Book Antiqua" w:eastAsia="Book Antiqua" w:hAnsi="Book Antiqua" w:cs="Book Antiqua"/>
        </w:rPr>
        <w:t xml:space="preserve"> </w:t>
      </w:r>
      <w:r w:rsidRPr="00BC0363">
        <w:rPr>
          <w:rFonts w:ascii="Book Antiqua" w:eastAsia="Book Antiqua" w:hAnsi="Book Antiqua" w:cs="Book Antiqua"/>
        </w:rPr>
        <w:t>gallbladder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stones</w:t>
      </w:r>
      <w:r w:rsidR="00C17230" w:rsidRPr="00BC0363">
        <w:rPr>
          <w:rFonts w:ascii="Book Antiqua" w:eastAsia="Book Antiqua" w:hAnsi="Book Antiqua" w:cs="Book Antiqua"/>
        </w:rPr>
        <w:t>;</w:t>
      </w:r>
      <w:r w:rsidR="00C17230" w:rsidRPr="00BC0363">
        <w:rPr>
          <w:rFonts w:ascii="Book Antiqua" w:eastAsia="宋体" w:hAnsi="Book Antiqua" w:cs="宋体"/>
          <w:lang w:eastAsia="zh-CN"/>
        </w:rPr>
        <w:t xml:space="preserve"> B: </w:t>
      </w:r>
      <w:r w:rsidRPr="00BC0363">
        <w:rPr>
          <w:rFonts w:ascii="Book Antiqua" w:eastAsia="Book Antiqua" w:hAnsi="Book Antiqua" w:cs="Book Antiqua"/>
          <w:lang w:eastAsia="zh-CN"/>
        </w:rPr>
        <w:t>O</w:t>
      </w:r>
      <w:r w:rsidRPr="00BC0363">
        <w:rPr>
          <w:rFonts w:ascii="Book Antiqua" w:eastAsia="Book Antiqua" w:hAnsi="Book Antiqua" w:cs="Book Antiqua"/>
        </w:rPr>
        <w:t>nset</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acute</w:t>
      </w:r>
      <w:r w:rsidR="003176A9" w:rsidRPr="00BC0363">
        <w:rPr>
          <w:rFonts w:ascii="Book Antiqua" w:eastAsia="Book Antiqua" w:hAnsi="Book Antiqua" w:cs="Book Antiqua"/>
        </w:rPr>
        <w:t xml:space="preserve"> </w:t>
      </w:r>
      <w:r w:rsidRPr="00BC0363">
        <w:rPr>
          <w:rFonts w:ascii="Book Antiqua" w:eastAsia="Book Antiqua" w:hAnsi="Book Antiqua" w:cs="Book Antiqua"/>
        </w:rPr>
        <w:t>cholecystitis</w:t>
      </w:r>
      <w:r w:rsidR="003176A9" w:rsidRPr="00BC0363">
        <w:rPr>
          <w:rFonts w:ascii="Book Antiqua" w:eastAsia="Book Antiqua" w:hAnsi="Book Antiqua" w:cs="Book Antiqua"/>
        </w:rPr>
        <w:t xml:space="preserve"> </w:t>
      </w:r>
      <w:r w:rsidRPr="00BC0363">
        <w:rPr>
          <w:rFonts w:ascii="Book Antiqua" w:eastAsia="Book Antiqua" w:hAnsi="Book Antiqua" w:cs="Book Antiqua"/>
        </w:rPr>
        <w:t>1215</w:t>
      </w:r>
      <w:r w:rsidR="003176A9" w:rsidRPr="00BC0363">
        <w:rPr>
          <w:rFonts w:ascii="Book Antiqua" w:eastAsia="Book Antiqua" w:hAnsi="Book Antiqua" w:cs="Book Antiqua"/>
        </w:rPr>
        <w:t xml:space="preserve"> </w:t>
      </w:r>
      <w:r w:rsidRPr="00BC0363">
        <w:rPr>
          <w:rFonts w:ascii="Book Antiqua" w:eastAsia="Book Antiqua" w:hAnsi="Book Antiqua" w:cs="Book Antiqua"/>
        </w:rPr>
        <w:t>d</w:t>
      </w:r>
      <w:r w:rsidR="003176A9" w:rsidRPr="00BC0363">
        <w:rPr>
          <w:rFonts w:ascii="Book Antiqua" w:eastAsia="Book Antiqua" w:hAnsi="Book Antiqua" w:cs="Book Antiqua"/>
        </w:rPr>
        <w:t xml:space="preserve"> </w:t>
      </w:r>
      <w:r w:rsidRPr="00BC0363">
        <w:rPr>
          <w:rFonts w:ascii="Book Antiqua" w:eastAsia="Book Antiqua" w:hAnsi="Book Antiqua" w:cs="Book Antiqua"/>
        </w:rPr>
        <w:t>after</w:t>
      </w:r>
      <w:r w:rsidR="003176A9" w:rsidRPr="00BC0363">
        <w:rPr>
          <w:rFonts w:ascii="Book Antiqua" w:eastAsia="Book Antiqua" w:hAnsi="Book Antiqua" w:cs="Book Antiqua"/>
        </w:rPr>
        <w:t xml:space="preserve"> </w:t>
      </w:r>
      <w:r w:rsidRPr="00BC0363">
        <w:rPr>
          <w:rFonts w:ascii="Book Antiqua" w:eastAsia="Book Antiqua" w:hAnsi="Book Antiqua" w:cs="Book Antiqua"/>
        </w:rPr>
        <w:t>the</w:t>
      </w:r>
      <w:r w:rsidR="003176A9" w:rsidRPr="00BC0363">
        <w:rPr>
          <w:rFonts w:ascii="Book Antiqua" w:eastAsia="Book Antiqua" w:hAnsi="Book Antiqua" w:cs="Book Antiqua"/>
        </w:rPr>
        <w:t xml:space="preserve"> </w:t>
      </w:r>
      <w:r w:rsidRPr="00BC0363">
        <w:rPr>
          <w:rFonts w:ascii="Book Antiqua" w:eastAsia="Book Antiqua" w:hAnsi="Book Antiqua" w:cs="Book Antiqua"/>
        </w:rPr>
        <w:t>diagnosis</w:t>
      </w:r>
      <w:r w:rsidR="003176A9" w:rsidRPr="00BC0363">
        <w:rPr>
          <w:rFonts w:ascii="Book Antiqua" w:eastAsia="Book Antiqua" w:hAnsi="Book Antiqua" w:cs="Book Antiqua"/>
        </w:rPr>
        <w:t xml:space="preserve"> </w:t>
      </w:r>
      <w:r w:rsidRPr="00BC0363">
        <w:rPr>
          <w:rFonts w:ascii="Book Antiqua" w:eastAsia="Book Antiqua" w:hAnsi="Book Antiqua" w:cs="Book Antiqua"/>
        </w:rPr>
        <w:t>of</w:t>
      </w:r>
      <w:r w:rsidR="003176A9" w:rsidRPr="00BC0363">
        <w:rPr>
          <w:rFonts w:ascii="Book Antiqua" w:eastAsia="Book Antiqua" w:hAnsi="Book Antiqua" w:cs="Book Antiqua"/>
        </w:rPr>
        <w:t xml:space="preserve"> </w:t>
      </w:r>
      <w:r w:rsidRPr="00BC0363">
        <w:rPr>
          <w:rFonts w:ascii="Book Antiqua" w:eastAsia="Book Antiqua" w:hAnsi="Book Antiqua" w:cs="Book Antiqua"/>
        </w:rPr>
        <w:t>gallbladder</w:t>
      </w:r>
      <w:r w:rsidR="003176A9" w:rsidRPr="00BC0363">
        <w:rPr>
          <w:rFonts w:ascii="Book Antiqua" w:eastAsia="Book Antiqua" w:hAnsi="Book Antiqua" w:cs="Book Antiqua"/>
        </w:rPr>
        <w:t xml:space="preserve"> </w:t>
      </w:r>
      <w:r w:rsidRPr="00BC0363">
        <w:rPr>
          <w:rFonts w:ascii="Book Antiqua" w:eastAsia="Book Antiqua" w:hAnsi="Book Antiqua" w:cs="Book Antiqua"/>
        </w:rPr>
        <w:t>stones</w:t>
      </w:r>
      <w:r w:rsidR="00C17230" w:rsidRPr="00BC0363">
        <w:rPr>
          <w:rFonts w:ascii="Book Antiqua" w:eastAsia="Book Antiqua" w:hAnsi="Book Antiqua" w:cs="Book Antiqua"/>
        </w:rPr>
        <w:t>;</w:t>
      </w:r>
      <w:r w:rsidR="00C17230" w:rsidRPr="00BC0363">
        <w:rPr>
          <w:rFonts w:ascii="Book Antiqua" w:eastAsia="宋体" w:hAnsi="Book Antiqua" w:cs="宋体"/>
          <w:lang w:eastAsia="zh-CN"/>
        </w:rPr>
        <w:t xml:space="preserve"> </w:t>
      </w:r>
      <w:r w:rsidRPr="00BC0363">
        <w:rPr>
          <w:rFonts w:ascii="Book Antiqua" w:eastAsia="Book Antiqua" w:hAnsi="Book Antiqua" w:cs="Book Antiqua"/>
          <w:color w:val="000000"/>
        </w:rPr>
        <w:t>C</w:t>
      </w:r>
      <w:r w:rsidR="00C17230"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Biloma</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was</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noted</w:t>
      </w:r>
      <w:r w:rsidR="003176A9" w:rsidRPr="00BC0363">
        <w:rPr>
          <w:rFonts w:ascii="Book Antiqua" w:eastAsia="Book Antiqua" w:hAnsi="Book Antiqua" w:cs="Book Antiqua"/>
          <w:color w:val="000000"/>
        </w:rPr>
        <w:t xml:space="preserve"> </w:t>
      </w:r>
      <w:r w:rsidR="008B7345" w:rsidRPr="00BC0363">
        <w:rPr>
          <w:rFonts w:ascii="Book Antiqua" w:eastAsia="Book Antiqua" w:hAnsi="Book Antiqua" w:cs="Book Antiqua"/>
          <w:color w:val="000000"/>
        </w:rPr>
        <w:t>o</w:t>
      </w:r>
      <w:r w:rsidRPr="00BC0363">
        <w:rPr>
          <w:rFonts w:ascii="Book Antiqua" w:eastAsia="Book Antiqua" w:hAnsi="Book Antiqua" w:cs="Book Antiqua"/>
          <w:color w:val="000000"/>
        </w:rPr>
        <w:t>n</w:t>
      </w:r>
      <w:r w:rsidR="003176A9" w:rsidRPr="00BC0363">
        <w:rPr>
          <w:rFonts w:ascii="Book Antiqua" w:eastAsia="Book Antiqua" w:hAnsi="Book Antiqua" w:cs="Book Antiqua"/>
          <w:color w:val="000000"/>
        </w:rPr>
        <w:t xml:space="preserve"> </w:t>
      </w:r>
      <w:r w:rsidR="008B7345" w:rsidRPr="00BC0363">
        <w:rPr>
          <w:rFonts w:ascii="Book Antiqua" w:eastAsia="Book Antiqua" w:hAnsi="Book Antiqua" w:cs="Book Antiqua"/>
          <w:color w:val="000000"/>
        </w:rPr>
        <w:t>the computed tomography</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scan</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after</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laparoscopic</w:t>
      </w:r>
      <w:r w:rsidR="003176A9" w:rsidRPr="00BC0363">
        <w:rPr>
          <w:rFonts w:ascii="Book Antiqua" w:eastAsia="Book Antiqua" w:hAnsi="Book Antiqua" w:cs="Book Antiqua"/>
          <w:color w:val="000000"/>
        </w:rPr>
        <w:t xml:space="preserve"> </w:t>
      </w:r>
      <w:r w:rsidRPr="00BC0363">
        <w:rPr>
          <w:rFonts w:ascii="Book Antiqua" w:eastAsia="Book Antiqua" w:hAnsi="Book Antiqua" w:cs="Book Antiqua"/>
          <w:color w:val="000000"/>
        </w:rPr>
        <w:t>cholecystectomy</w:t>
      </w:r>
      <w:r w:rsidR="002905D3" w:rsidRPr="00BC0363">
        <w:rPr>
          <w:rFonts w:ascii="Book Antiqua" w:eastAsia="Book Antiqua" w:hAnsi="Book Antiqua" w:cs="Book Antiqua"/>
          <w:color w:val="000000"/>
        </w:rPr>
        <w:t xml:space="preserve"> (arrow)</w:t>
      </w:r>
      <w:r w:rsidR="00C17230" w:rsidRPr="00BC0363">
        <w:rPr>
          <w:rFonts w:ascii="Book Antiqua" w:eastAsia="Book Antiqua" w:hAnsi="Book Antiqua" w:cs="Book Antiqua"/>
          <w:color w:val="000000"/>
        </w:rPr>
        <w:t>.</w:t>
      </w:r>
    </w:p>
    <w:p w14:paraId="38823C82" w14:textId="77777777" w:rsidR="006D49E6" w:rsidRPr="00BC0363" w:rsidRDefault="006D49E6" w:rsidP="00BC0363">
      <w:pPr>
        <w:spacing w:line="360" w:lineRule="auto"/>
        <w:jc w:val="both"/>
        <w:rPr>
          <w:rFonts w:ascii="Book Antiqua" w:eastAsia="Book Antiqua" w:hAnsi="Book Antiqua" w:cs="Book Antiqua"/>
          <w:color w:val="000000"/>
        </w:rPr>
        <w:sectPr w:rsidR="006D49E6" w:rsidRPr="00BC0363" w:rsidSect="006D49E6">
          <w:pgSz w:w="11906" w:h="16838"/>
          <w:pgMar w:top="1440" w:right="1440" w:bottom="1440" w:left="1440" w:header="851" w:footer="992" w:gutter="0"/>
          <w:cols w:space="425"/>
          <w:docGrid w:type="lines" w:linePitch="360"/>
        </w:sectPr>
      </w:pPr>
    </w:p>
    <w:p w14:paraId="1776CFB1" w14:textId="25E3DC1B" w:rsidR="00DF0476" w:rsidRPr="00BC0363" w:rsidRDefault="00DF0476" w:rsidP="00BC0363">
      <w:pPr>
        <w:spacing w:line="360" w:lineRule="auto"/>
        <w:jc w:val="both"/>
        <w:rPr>
          <w:rFonts w:ascii="Book Antiqua" w:hAnsi="Book Antiqua"/>
          <w:b/>
          <w:bCs/>
          <w:color w:val="000000"/>
        </w:rPr>
      </w:pPr>
      <w:bookmarkStart w:id="109" w:name="OLE_LINK6880"/>
      <w:bookmarkStart w:id="110" w:name="OLE_LINK6881"/>
      <w:r w:rsidRPr="00BC0363">
        <w:rPr>
          <w:rFonts w:ascii="Book Antiqua" w:hAnsi="Book Antiqua"/>
          <w:b/>
          <w:bCs/>
          <w:color w:val="000000"/>
        </w:rPr>
        <w:t>Table 1</w:t>
      </w:r>
      <w:r w:rsidR="006807FD" w:rsidRPr="00BC0363">
        <w:rPr>
          <w:rFonts w:ascii="Book Antiqua" w:hAnsi="Book Antiqua"/>
          <w:b/>
          <w:bCs/>
          <w:color w:val="000000"/>
        </w:rPr>
        <w:t xml:space="preserve"> </w:t>
      </w:r>
      <w:r w:rsidRPr="00BC0363">
        <w:rPr>
          <w:rFonts w:ascii="Book Antiqua" w:hAnsi="Book Antiqua"/>
          <w:b/>
          <w:bCs/>
          <w:color w:val="000000"/>
        </w:rPr>
        <w:t>Patient</w:t>
      </w:r>
      <w:r w:rsidR="00C01DA0" w:rsidRPr="00BC0363">
        <w:rPr>
          <w:rFonts w:ascii="Book Antiqua" w:hAnsi="Book Antiqua"/>
          <w:b/>
          <w:bCs/>
          <w:color w:val="000000"/>
        </w:rPr>
        <w:t xml:space="preserve"> characteristic</w:t>
      </w:r>
      <w:r w:rsidRPr="00BC0363">
        <w:rPr>
          <w:rFonts w:ascii="Book Antiqua" w:hAnsi="Book Antiqua"/>
          <w:b/>
          <w:bCs/>
          <w:color w:val="000000"/>
        </w:rPr>
        <w:t>s</w:t>
      </w:r>
    </w:p>
    <w:tbl>
      <w:tblPr>
        <w:tblW w:w="6394" w:type="dxa"/>
        <w:tblInd w:w="84" w:type="dxa"/>
        <w:tblCellMar>
          <w:left w:w="99" w:type="dxa"/>
          <w:right w:w="99" w:type="dxa"/>
        </w:tblCellMar>
        <w:tblLook w:val="04A0" w:firstRow="1" w:lastRow="0" w:firstColumn="1" w:lastColumn="0" w:noHBand="0" w:noVBand="1"/>
      </w:tblPr>
      <w:tblGrid>
        <w:gridCol w:w="2850"/>
        <w:gridCol w:w="3544"/>
      </w:tblGrid>
      <w:tr w:rsidR="006807FD" w:rsidRPr="00BC0363" w14:paraId="4527386D" w14:textId="77777777" w:rsidTr="006807FD">
        <w:trPr>
          <w:trHeight w:val="270"/>
        </w:trPr>
        <w:tc>
          <w:tcPr>
            <w:tcW w:w="2850" w:type="dxa"/>
            <w:tcBorders>
              <w:top w:val="single" w:sz="4" w:space="0" w:color="auto"/>
              <w:bottom w:val="single" w:sz="4" w:space="0" w:color="auto"/>
            </w:tcBorders>
            <w:noWrap/>
            <w:vAlign w:val="center"/>
          </w:tcPr>
          <w:p w14:paraId="50EE088E" w14:textId="317FB194" w:rsidR="006807FD" w:rsidRPr="00BC0363" w:rsidRDefault="00582684" w:rsidP="00BC0363">
            <w:pPr>
              <w:spacing w:line="360" w:lineRule="auto"/>
              <w:jc w:val="both"/>
              <w:rPr>
                <w:rFonts w:ascii="Book Antiqua" w:eastAsia="HGPGothicE" w:hAnsi="Book Antiqua"/>
                <w:color w:val="000000"/>
              </w:rPr>
            </w:pPr>
            <w:r w:rsidRPr="00BC0363">
              <w:rPr>
                <w:rFonts w:ascii="Book Antiqua" w:hAnsi="Book Antiqua"/>
                <w:b/>
                <w:bCs/>
                <w:color w:val="000000"/>
              </w:rPr>
              <w:t>Characteristic</w:t>
            </w:r>
          </w:p>
        </w:tc>
        <w:tc>
          <w:tcPr>
            <w:tcW w:w="3544" w:type="dxa"/>
            <w:tcBorders>
              <w:top w:val="single" w:sz="4" w:space="0" w:color="auto"/>
              <w:bottom w:val="single" w:sz="4" w:space="0" w:color="auto"/>
            </w:tcBorders>
            <w:noWrap/>
            <w:vAlign w:val="center"/>
          </w:tcPr>
          <w:p w14:paraId="56CB0261" w14:textId="21BF6369" w:rsidR="006807FD" w:rsidRPr="00BC0363" w:rsidRDefault="00582684" w:rsidP="00BC0363">
            <w:pPr>
              <w:spacing w:line="360" w:lineRule="auto"/>
              <w:jc w:val="both"/>
              <w:rPr>
                <w:rFonts w:ascii="Book Antiqua" w:eastAsia="HGPGothicE" w:hAnsi="Book Antiqua"/>
                <w:b/>
                <w:bCs/>
                <w:color w:val="000000"/>
              </w:rPr>
            </w:pPr>
            <w:r w:rsidRPr="00BC0363">
              <w:rPr>
                <w:rFonts w:ascii="Book Antiqua" w:eastAsia="HGPGothicE" w:hAnsi="Book Antiqua"/>
                <w:b/>
                <w:bCs/>
                <w:color w:val="000000"/>
              </w:rPr>
              <w:t>Value</w:t>
            </w:r>
          </w:p>
        </w:tc>
      </w:tr>
      <w:tr w:rsidR="00DF0476" w:rsidRPr="00BC0363" w14:paraId="345D10EA" w14:textId="77777777" w:rsidTr="006807FD">
        <w:trPr>
          <w:trHeight w:val="270"/>
        </w:trPr>
        <w:tc>
          <w:tcPr>
            <w:tcW w:w="2850" w:type="dxa"/>
            <w:tcBorders>
              <w:top w:val="single" w:sz="4" w:space="0" w:color="auto"/>
            </w:tcBorders>
            <w:noWrap/>
            <w:vAlign w:val="center"/>
            <w:hideMark/>
          </w:tcPr>
          <w:p w14:paraId="440A84E7" w14:textId="0ACC5655" w:rsidR="00DF0476" w:rsidRPr="00BC0363" w:rsidRDefault="00DF0476" w:rsidP="00BC0363">
            <w:pPr>
              <w:spacing w:line="360" w:lineRule="auto"/>
              <w:jc w:val="both"/>
              <w:rPr>
                <w:rFonts w:ascii="Book Antiqua" w:eastAsia="HGPGothicE" w:hAnsi="Book Antiqua"/>
                <w:color w:val="000000"/>
              </w:rPr>
            </w:pPr>
            <w:bookmarkStart w:id="111" w:name="_Hlk125174274"/>
            <w:bookmarkStart w:id="112" w:name="_Hlk124744977"/>
            <w:bookmarkEnd w:id="109"/>
            <w:bookmarkEnd w:id="110"/>
            <w:r w:rsidRPr="00BC0363">
              <w:rPr>
                <w:rFonts w:ascii="Book Antiqua" w:eastAsia="HGPGothicE" w:hAnsi="Book Antiqua"/>
                <w:color w:val="000000"/>
              </w:rPr>
              <w:t>N</w:t>
            </w:r>
            <w:r w:rsidR="00582684" w:rsidRPr="00BC0363">
              <w:rPr>
                <w:rFonts w:ascii="Book Antiqua" w:eastAsia="HGPGothicE" w:hAnsi="Book Antiqua"/>
                <w:color w:val="000000"/>
              </w:rPr>
              <w:t>umber</w:t>
            </w:r>
            <w:r w:rsidRPr="00BC0363">
              <w:rPr>
                <w:rFonts w:ascii="Book Antiqua" w:eastAsia="HGPGothicE" w:hAnsi="Book Antiqua"/>
                <w:color w:val="000000"/>
              </w:rPr>
              <w:t xml:space="preserve"> of patients</w:t>
            </w:r>
          </w:p>
        </w:tc>
        <w:tc>
          <w:tcPr>
            <w:tcW w:w="3544" w:type="dxa"/>
            <w:tcBorders>
              <w:top w:val="single" w:sz="4" w:space="0" w:color="auto"/>
            </w:tcBorders>
            <w:noWrap/>
            <w:vAlign w:val="center"/>
            <w:hideMark/>
          </w:tcPr>
          <w:p w14:paraId="62997652"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237</w:t>
            </w:r>
          </w:p>
        </w:tc>
      </w:tr>
      <w:tr w:rsidR="00DF0476" w:rsidRPr="00BC0363" w14:paraId="09C6F530" w14:textId="77777777" w:rsidTr="003A4C47">
        <w:trPr>
          <w:trHeight w:val="270"/>
        </w:trPr>
        <w:tc>
          <w:tcPr>
            <w:tcW w:w="2850" w:type="dxa"/>
            <w:noWrap/>
            <w:vAlign w:val="center"/>
            <w:hideMark/>
          </w:tcPr>
          <w:p w14:paraId="715EB4C6"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Male</w:t>
            </w:r>
          </w:p>
        </w:tc>
        <w:tc>
          <w:tcPr>
            <w:tcW w:w="3544" w:type="dxa"/>
            <w:noWrap/>
            <w:vAlign w:val="center"/>
            <w:hideMark/>
          </w:tcPr>
          <w:p w14:paraId="594A12FA"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123</w:t>
            </w:r>
          </w:p>
        </w:tc>
      </w:tr>
      <w:tr w:rsidR="00DF0476" w:rsidRPr="00BC0363" w14:paraId="16B570AF" w14:textId="77777777" w:rsidTr="003A4C47">
        <w:trPr>
          <w:trHeight w:val="270"/>
        </w:trPr>
        <w:tc>
          <w:tcPr>
            <w:tcW w:w="2850" w:type="dxa"/>
            <w:noWrap/>
            <w:vAlign w:val="center"/>
            <w:hideMark/>
          </w:tcPr>
          <w:p w14:paraId="30B8E949"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Female</w:t>
            </w:r>
          </w:p>
        </w:tc>
        <w:tc>
          <w:tcPr>
            <w:tcW w:w="3544" w:type="dxa"/>
            <w:noWrap/>
            <w:vAlign w:val="center"/>
            <w:hideMark/>
          </w:tcPr>
          <w:p w14:paraId="40DA6DDC"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114</w:t>
            </w:r>
          </w:p>
        </w:tc>
      </w:tr>
      <w:tr w:rsidR="00DF0476" w:rsidRPr="00BC0363" w14:paraId="2A66696E" w14:textId="77777777" w:rsidTr="003A4C47">
        <w:trPr>
          <w:trHeight w:val="270"/>
        </w:trPr>
        <w:tc>
          <w:tcPr>
            <w:tcW w:w="2850" w:type="dxa"/>
            <w:noWrap/>
            <w:vAlign w:val="center"/>
            <w:hideMark/>
          </w:tcPr>
          <w:p w14:paraId="49B0A24B" w14:textId="719B2713"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Age</w:t>
            </w:r>
            <w:r w:rsidR="00582684" w:rsidRPr="00BC0363">
              <w:rPr>
                <w:rFonts w:ascii="Book Antiqua" w:eastAsia="HGPGothicE" w:hAnsi="Book Antiqua"/>
                <w:color w:val="000000"/>
              </w:rPr>
              <w:t xml:space="preserve"> in yr</w:t>
            </w:r>
          </w:p>
        </w:tc>
        <w:tc>
          <w:tcPr>
            <w:tcW w:w="3544" w:type="dxa"/>
            <w:noWrap/>
            <w:vAlign w:val="center"/>
            <w:hideMark/>
          </w:tcPr>
          <w:p w14:paraId="184F0458"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47.675 ± 15.625 (20-78)</w:t>
            </w:r>
          </w:p>
        </w:tc>
      </w:tr>
      <w:tr w:rsidR="00DF0476" w:rsidRPr="00BC0363" w14:paraId="20FF317E" w14:textId="77777777" w:rsidTr="003A4C47">
        <w:trPr>
          <w:trHeight w:val="270"/>
        </w:trPr>
        <w:tc>
          <w:tcPr>
            <w:tcW w:w="2850" w:type="dxa"/>
            <w:noWrap/>
            <w:vAlign w:val="center"/>
            <w:hideMark/>
          </w:tcPr>
          <w:p w14:paraId="35E7630C"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Gallbladder stone</w:t>
            </w:r>
          </w:p>
        </w:tc>
        <w:tc>
          <w:tcPr>
            <w:tcW w:w="3544" w:type="dxa"/>
            <w:noWrap/>
            <w:vAlign w:val="center"/>
          </w:tcPr>
          <w:p w14:paraId="08CFA525" w14:textId="77777777" w:rsidR="00DF0476" w:rsidRPr="00BC0363" w:rsidRDefault="00DF0476" w:rsidP="00BC0363">
            <w:pPr>
              <w:spacing w:line="360" w:lineRule="auto"/>
              <w:jc w:val="both"/>
              <w:rPr>
                <w:rFonts w:ascii="Book Antiqua" w:eastAsia="HGPGothicE" w:hAnsi="Book Antiqua"/>
                <w:color w:val="000000"/>
              </w:rPr>
            </w:pPr>
          </w:p>
        </w:tc>
      </w:tr>
      <w:tr w:rsidR="00DF0476" w:rsidRPr="00BC0363" w14:paraId="208C5773" w14:textId="77777777" w:rsidTr="003A4C47">
        <w:trPr>
          <w:trHeight w:val="270"/>
        </w:trPr>
        <w:tc>
          <w:tcPr>
            <w:tcW w:w="2850" w:type="dxa"/>
            <w:noWrap/>
            <w:vAlign w:val="center"/>
            <w:hideMark/>
          </w:tcPr>
          <w:p w14:paraId="791A7953" w14:textId="6A968BDE"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Number</w:t>
            </w:r>
            <w:r w:rsidR="00582684" w:rsidRPr="00BC0363">
              <w:rPr>
                <w:rFonts w:ascii="Book Antiqua" w:eastAsia="HGPGothicE" w:hAnsi="Book Antiqua"/>
                <w:color w:val="000000"/>
              </w:rPr>
              <w:t xml:space="preserve"> of stones</w:t>
            </w:r>
          </w:p>
        </w:tc>
        <w:tc>
          <w:tcPr>
            <w:tcW w:w="3544" w:type="dxa"/>
            <w:noWrap/>
            <w:vAlign w:val="center"/>
            <w:hideMark/>
          </w:tcPr>
          <w:p w14:paraId="07AD5B18"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2.318 ± 3.500 (1-20)</w:t>
            </w:r>
          </w:p>
        </w:tc>
      </w:tr>
      <w:tr w:rsidR="00DF0476" w:rsidRPr="00BC0363" w14:paraId="7D78696F" w14:textId="77777777" w:rsidTr="003A4C47">
        <w:trPr>
          <w:trHeight w:val="270"/>
        </w:trPr>
        <w:tc>
          <w:tcPr>
            <w:tcW w:w="2850" w:type="dxa"/>
            <w:noWrap/>
            <w:vAlign w:val="center"/>
            <w:hideMark/>
          </w:tcPr>
          <w:p w14:paraId="4303A54D" w14:textId="2822F11B"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 xml:space="preserve">Size </w:t>
            </w:r>
            <w:r w:rsidR="00582684" w:rsidRPr="00BC0363">
              <w:rPr>
                <w:rFonts w:ascii="Book Antiqua" w:eastAsia="HGPGothicE" w:hAnsi="Book Antiqua"/>
                <w:color w:val="000000"/>
              </w:rPr>
              <w:t xml:space="preserve">in </w:t>
            </w:r>
            <w:r w:rsidRPr="00BC0363">
              <w:rPr>
                <w:rFonts w:ascii="Book Antiqua" w:eastAsia="HGPGothicE" w:hAnsi="Book Antiqua"/>
                <w:color w:val="000000"/>
              </w:rPr>
              <w:t>mm</w:t>
            </w:r>
          </w:p>
        </w:tc>
        <w:tc>
          <w:tcPr>
            <w:tcW w:w="3544" w:type="dxa"/>
            <w:noWrap/>
            <w:vAlign w:val="center"/>
            <w:hideMark/>
          </w:tcPr>
          <w:p w14:paraId="7DE96298"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7.343 ± 4.298 (1-22)</w:t>
            </w:r>
          </w:p>
        </w:tc>
        <w:bookmarkEnd w:id="111"/>
      </w:tr>
      <w:tr w:rsidR="00DF0476" w:rsidRPr="00BC0363" w14:paraId="128FE847" w14:textId="77777777" w:rsidTr="003A4C47">
        <w:trPr>
          <w:trHeight w:val="270"/>
        </w:trPr>
        <w:tc>
          <w:tcPr>
            <w:tcW w:w="2850" w:type="dxa"/>
            <w:noWrap/>
            <w:vAlign w:val="center"/>
            <w:hideMark/>
          </w:tcPr>
          <w:p w14:paraId="0F71D012"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UDCA</w:t>
            </w:r>
          </w:p>
        </w:tc>
        <w:tc>
          <w:tcPr>
            <w:tcW w:w="3544" w:type="dxa"/>
            <w:noWrap/>
            <w:vAlign w:val="center"/>
            <w:hideMark/>
          </w:tcPr>
          <w:p w14:paraId="1C48090D"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68</w:t>
            </w:r>
          </w:p>
        </w:tc>
      </w:tr>
      <w:tr w:rsidR="00DF0476" w:rsidRPr="00BC0363" w14:paraId="612573B0" w14:textId="77777777" w:rsidTr="003A4C47">
        <w:trPr>
          <w:trHeight w:val="270"/>
        </w:trPr>
        <w:tc>
          <w:tcPr>
            <w:tcW w:w="2850" w:type="dxa"/>
            <w:noWrap/>
            <w:vAlign w:val="center"/>
            <w:hideMark/>
          </w:tcPr>
          <w:p w14:paraId="35CEBA3E"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Hypertension</w:t>
            </w:r>
          </w:p>
        </w:tc>
        <w:tc>
          <w:tcPr>
            <w:tcW w:w="3544" w:type="dxa"/>
            <w:noWrap/>
            <w:vAlign w:val="center"/>
            <w:hideMark/>
          </w:tcPr>
          <w:p w14:paraId="56CBBD2E"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125</w:t>
            </w:r>
          </w:p>
        </w:tc>
      </w:tr>
      <w:tr w:rsidR="00DF0476" w:rsidRPr="00BC0363" w14:paraId="00502A48" w14:textId="77777777" w:rsidTr="003A4C47">
        <w:trPr>
          <w:trHeight w:val="270"/>
        </w:trPr>
        <w:tc>
          <w:tcPr>
            <w:tcW w:w="2850" w:type="dxa"/>
            <w:noWrap/>
            <w:vAlign w:val="center"/>
            <w:hideMark/>
          </w:tcPr>
          <w:p w14:paraId="74D408F1"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Hyperlipidemia</w:t>
            </w:r>
          </w:p>
        </w:tc>
        <w:tc>
          <w:tcPr>
            <w:tcW w:w="3544" w:type="dxa"/>
            <w:noWrap/>
            <w:vAlign w:val="center"/>
            <w:hideMark/>
          </w:tcPr>
          <w:p w14:paraId="0567F5DF"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119</w:t>
            </w:r>
          </w:p>
        </w:tc>
      </w:tr>
      <w:tr w:rsidR="00DF0476" w:rsidRPr="00BC0363" w14:paraId="1B4BACA1" w14:textId="77777777" w:rsidTr="003A4C47">
        <w:trPr>
          <w:trHeight w:val="270"/>
        </w:trPr>
        <w:tc>
          <w:tcPr>
            <w:tcW w:w="2850" w:type="dxa"/>
            <w:noWrap/>
            <w:vAlign w:val="center"/>
            <w:hideMark/>
          </w:tcPr>
          <w:p w14:paraId="1E72BD76"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Diabetes mellitus</w:t>
            </w:r>
          </w:p>
        </w:tc>
        <w:tc>
          <w:tcPr>
            <w:tcW w:w="3544" w:type="dxa"/>
            <w:noWrap/>
            <w:vAlign w:val="center"/>
            <w:hideMark/>
          </w:tcPr>
          <w:p w14:paraId="32DB1F47"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110</w:t>
            </w:r>
          </w:p>
        </w:tc>
      </w:tr>
      <w:tr w:rsidR="00DF0476" w:rsidRPr="00BC0363" w14:paraId="7A14E89F" w14:textId="77777777" w:rsidTr="003A4C47">
        <w:trPr>
          <w:trHeight w:val="270"/>
        </w:trPr>
        <w:tc>
          <w:tcPr>
            <w:tcW w:w="2850" w:type="dxa"/>
            <w:noWrap/>
            <w:vAlign w:val="center"/>
            <w:hideMark/>
          </w:tcPr>
          <w:p w14:paraId="412A5B0E"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Cerebrovascular disease</w:t>
            </w:r>
          </w:p>
        </w:tc>
        <w:tc>
          <w:tcPr>
            <w:tcW w:w="3544" w:type="dxa"/>
            <w:noWrap/>
            <w:vAlign w:val="center"/>
            <w:hideMark/>
          </w:tcPr>
          <w:p w14:paraId="10F3F544"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42</w:t>
            </w:r>
          </w:p>
        </w:tc>
      </w:tr>
      <w:tr w:rsidR="00DF0476" w:rsidRPr="00BC0363" w14:paraId="30420ED4" w14:textId="77777777" w:rsidTr="003A4C47">
        <w:trPr>
          <w:trHeight w:val="270"/>
        </w:trPr>
        <w:tc>
          <w:tcPr>
            <w:tcW w:w="2850" w:type="dxa"/>
            <w:noWrap/>
            <w:vAlign w:val="center"/>
            <w:hideMark/>
          </w:tcPr>
          <w:p w14:paraId="0F2D2170"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Chronic respiratory disease</w:t>
            </w:r>
          </w:p>
        </w:tc>
        <w:tc>
          <w:tcPr>
            <w:tcW w:w="3544" w:type="dxa"/>
            <w:noWrap/>
            <w:vAlign w:val="center"/>
            <w:hideMark/>
          </w:tcPr>
          <w:p w14:paraId="51687AF6"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37</w:t>
            </w:r>
          </w:p>
        </w:tc>
      </w:tr>
      <w:tr w:rsidR="00DF0476" w:rsidRPr="00BC0363" w14:paraId="68B350D7" w14:textId="77777777" w:rsidTr="003A4C47">
        <w:trPr>
          <w:trHeight w:val="270"/>
        </w:trPr>
        <w:tc>
          <w:tcPr>
            <w:tcW w:w="2850" w:type="dxa"/>
            <w:noWrap/>
            <w:vAlign w:val="center"/>
            <w:hideMark/>
          </w:tcPr>
          <w:p w14:paraId="713F9E39"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Cardiac disease</w:t>
            </w:r>
          </w:p>
        </w:tc>
        <w:tc>
          <w:tcPr>
            <w:tcW w:w="3544" w:type="dxa"/>
            <w:noWrap/>
            <w:vAlign w:val="center"/>
            <w:hideMark/>
          </w:tcPr>
          <w:p w14:paraId="30A5EE4A"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28</w:t>
            </w:r>
          </w:p>
        </w:tc>
      </w:tr>
      <w:tr w:rsidR="00DF0476" w:rsidRPr="00BC0363" w14:paraId="1D5E4A02" w14:textId="77777777" w:rsidTr="003A4C47">
        <w:trPr>
          <w:trHeight w:val="270"/>
        </w:trPr>
        <w:tc>
          <w:tcPr>
            <w:tcW w:w="2850" w:type="dxa"/>
            <w:noWrap/>
            <w:vAlign w:val="center"/>
            <w:hideMark/>
          </w:tcPr>
          <w:p w14:paraId="42313EA4"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Chronic liver disease</w:t>
            </w:r>
          </w:p>
        </w:tc>
        <w:tc>
          <w:tcPr>
            <w:tcW w:w="3544" w:type="dxa"/>
            <w:noWrap/>
            <w:vAlign w:val="center"/>
            <w:hideMark/>
          </w:tcPr>
          <w:p w14:paraId="763D010D"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35</w:t>
            </w:r>
          </w:p>
        </w:tc>
      </w:tr>
      <w:tr w:rsidR="00DF0476" w:rsidRPr="00BC0363" w14:paraId="0F403337" w14:textId="77777777" w:rsidTr="006807FD">
        <w:trPr>
          <w:trHeight w:val="270"/>
        </w:trPr>
        <w:tc>
          <w:tcPr>
            <w:tcW w:w="2850" w:type="dxa"/>
            <w:noWrap/>
            <w:vAlign w:val="center"/>
            <w:hideMark/>
          </w:tcPr>
          <w:p w14:paraId="4549F2FC"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Chronic renal disease</w:t>
            </w:r>
          </w:p>
        </w:tc>
        <w:tc>
          <w:tcPr>
            <w:tcW w:w="3544" w:type="dxa"/>
            <w:noWrap/>
            <w:vAlign w:val="center"/>
            <w:hideMark/>
          </w:tcPr>
          <w:p w14:paraId="40FB9998"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42</w:t>
            </w:r>
          </w:p>
        </w:tc>
      </w:tr>
      <w:tr w:rsidR="00DF0476" w:rsidRPr="00BC0363" w14:paraId="11B31A31" w14:textId="77777777" w:rsidTr="006807FD">
        <w:trPr>
          <w:trHeight w:val="270"/>
        </w:trPr>
        <w:tc>
          <w:tcPr>
            <w:tcW w:w="2850" w:type="dxa"/>
            <w:tcBorders>
              <w:bottom w:val="single" w:sz="4" w:space="0" w:color="auto"/>
            </w:tcBorders>
            <w:noWrap/>
            <w:vAlign w:val="center"/>
            <w:hideMark/>
          </w:tcPr>
          <w:p w14:paraId="2CF97409"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Malignant disease</w:t>
            </w:r>
          </w:p>
        </w:tc>
        <w:tc>
          <w:tcPr>
            <w:tcW w:w="3544" w:type="dxa"/>
            <w:tcBorders>
              <w:bottom w:val="single" w:sz="4" w:space="0" w:color="auto"/>
            </w:tcBorders>
            <w:noWrap/>
            <w:vAlign w:val="center"/>
            <w:hideMark/>
          </w:tcPr>
          <w:p w14:paraId="78E559CE"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10</w:t>
            </w:r>
          </w:p>
        </w:tc>
      </w:tr>
    </w:tbl>
    <w:p w14:paraId="1F0081ED" w14:textId="1879BE45" w:rsidR="00DF0476" w:rsidRPr="00BC0363" w:rsidRDefault="00DF0476" w:rsidP="00BC0363">
      <w:pPr>
        <w:spacing w:line="360" w:lineRule="auto"/>
        <w:jc w:val="both"/>
        <w:rPr>
          <w:rFonts w:ascii="Book Antiqua" w:eastAsia="MS Mincho" w:hAnsi="Book Antiqua"/>
          <w:color w:val="000000"/>
        </w:rPr>
      </w:pPr>
      <w:bookmarkStart w:id="113" w:name="_Hlk125264916"/>
      <w:bookmarkEnd w:id="112"/>
      <w:r w:rsidRPr="00BC0363">
        <w:rPr>
          <w:rFonts w:ascii="Book Antiqua" w:hAnsi="Book Antiqua"/>
          <w:color w:val="000000"/>
        </w:rPr>
        <w:t xml:space="preserve">UDCA: </w:t>
      </w:r>
      <w:r w:rsidR="006807FD" w:rsidRPr="00BC0363">
        <w:rPr>
          <w:rFonts w:ascii="Book Antiqua" w:hAnsi="Book Antiqua"/>
          <w:color w:val="000000"/>
        </w:rPr>
        <w:t>U</w:t>
      </w:r>
      <w:r w:rsidRPr="00BC0363">
        <w:rPr>
          <w:rFonts w:ascii="Book Antiqua" w:hAnsi="Book Antiqua"/>
          <w:color w:val="000000"/>
        </w:rPr>
        <w:t>rsodeoxycholic acid</w:t>
      </w:r>
      <w:bookmarkEnd w:id="113"/>
      <w:r w:rsidR="006807FD" w:rsidRPr="00BC0363">
        <w:rPr>
          <w:rFonts w:ascii="Book Antiqua" w:hAnsi="Book Antiqua"/>
          <w:color w:val="000000"/>
        </w:rPr>
        <w:t>.</w:t>
      </w:r>
    </w:p>
    <w:p w14:paraId="7758161F" w14:textId="77777777" w:rsidR="006D49E6" w:rsidRPr="00BC0363" w:rsidRDefault="006D49E6" w:rsidP="00BC0363">
      <w:pPr>
        <w:spacing w:line="360" w:lineRule="auto"/>
        <w:jc w:val="both"/>
        <w:rPr>
          <w:rFonts w:ascii="Book Antiqua" w:hAnsi="Book Antiqua"/>
          <w:b/>
          <w:bCs/>
        </w:rPr>
        <w:sectPr w:rsidR="006D49E6" w:rsidRPr="00BC0363" w:rsidSect="006D49E6">
          <w:pgSz w:w="11906" w:h="16838"/>
          <w:pgMar w:top="1440" w:right="1440" w:bottom="1440" w:left="1440" w:header="851" w:footer="992" w:gutter="0"/>
          <w:cols w:space="425"/>
          <w:docGrid w:type="lines" w:linePitch="360"/>
        </w:sectPr>
      </w:pPr>
      <w:bookmarkStart w:id="114" w:name="OLE_LINK6867"/>
      <w:bookmarkStart w:id="115" w:name="OLE_LINK6868"/>
    </w:p>
    <w:p w14:paraId="6508993B" w14:textId="7263966F" w:rsidR="00DF0476" w:rsidRPr="00BC0363" w:rsidRDefault="00DF0476" w:rsidP="00BC0363">
      <w:pPr>
        <w:spacing w:line="360" w:lineRule="auto"/>
        <w:jc w:val="both"/>
        <w:rPr>
          <w:rFonts w:ascii="Book Antiqua" w:hAnsi="Book Antiqua"/>
          <w:b/>
          <w:bCs/>
        </w:rPr>
      </w:pPr>
      <w:r w:rsidRPr="00BC0363">
        <w:rPr>
          <w:rFonts w:ascii="Book Antiqua" w:hAnsi="Book Antiqua"/>
          <w:b/>
          <w:bCs/>
        </w:rPr>
        <w:t>Table 2</w:t>
      </w:r>
      <w:r w:rsidR="006807FD" w:rsidRPr="00BC0363">
        <w:rPr>
          <w:rFonts w:ascii="Book Antiqua" w:hAnsi="Book Antiqua"/>
          <w:b/>
          <w:bCs/>
        </w:rPr>
        <w:t xml:space="preserve"> </w:t>
      </w:r>
      <w:bookmarkStart w:id="116" w:name="OLE_LINK6882"/>
      <w:bookmarkStart w:id="117" w:name="OLE_LINK6883"/>
      <w:r w:rsidRPr="00BC0363">
        <w:rPr>
          <w:rFonts w:ascii="Book Antiqua" w:hAnsi="Book Antiqua"/>
          <w:b/>
          <w:bCs/>
        </w:rPr>
        <w:t>Biliary complication</w:t>
      </w:r>
      <w:bookmarkEnd w:id="116"/>
      <w:bookmarkEnd w:id="117"/>
      <w:r w:rsidR="00C01DA0" w:rsidRPr="00BC0363">
        <w:rPr>
          <w:rFonts w:ascii="Book Antiqua" w:hAnsi="Book Antiqua"/>
          <w:b/>
          <w:bCs/>
        </w:rPr>
        <w:t>s</w:t>
      </w:r>
      <w:r w:rsidRPr="00BC0363">
        <w:rPr>
          <w:rFonts w:ascii="Book Antiqua" w:hAnsi="Book Antiqua"/>
          <w:b/>
          <w:bCs/>
        </w:rPr>
        <w:t xml:space="preserve"> noted during the observation period</w:t>
      </w:r>
    </w:p>
    <w:tbl>
      <w:tblPr>
        <w:tblW w:w="6394" w:type="dxa"/>
        <w:tblInd w:w="84" w:type="dxa"/>
        <w:tblCellMar>
          <w:left w:w="99" w:type="dxa"/>
          <w:right w:w="99" w:type="dxa"/>
        </w:tblCellMar>
        <w:tblLook w:val="04A0" w:firstRow="1" w:lastRow="0" w:firstColumn="1" w:lastColumn="0" w:noHBand="0" w:noVBand="1"/>
      </w:tblPr>
      <w:tblGrid>
        <w:gridCol w:w="2850"/>
        <w:gridCol w:w="3544"/>
      </w:tblGrid>
      <w:tr w:rsidR="006807FD" w:rsidRPr="00BC0363" w14:paraId="24AD93FE" w14:textId="77777777" w:rsidTr="006807FD">
        <w:trPr>
          <w:trHeight w:val="270"/>
        </w:trPr>
        <w:tc>
          <w:tcPr>
            <w:tcW w:w="2850" w:type="dxa"/>
            <w:tcBorders>
              <w:top w:val="single" w:sz="4" w:space="0" w:color="auto"/>
              <w:bottom w:val="single" w:sz="4" w:space="0" w:color="auto"/>
            </w:tcBorders>
            <w:noWrap/>
            <w:vAlign w:val="center"/>
          </w:tcPr>
          <w:p w14:paraId="288667AF" w14:textId="4AB14C92" w:rsidR="006807FD" w:rsidRPr="00BC0363" w:rsidRDefault="006807FD" w:rsidP="00BC0363">
            <w:pPr>
              <w:spacing w:line="360" w:lineRule="auto"/>
              <w:jc w:val="both"/>
              <w:rPr>
                <w:rFonts w:ascii="Book Antiqua" w:eastAsia="HGPGothicE" w:hAnsi="Book Antiqua"/>
                <w:color w:val="000000"/>
              </w:rPr>
            </w:pPr>
            <w:r w:rsidRPr="00BC0363">
              <w:rPr>
                <w:rFonts w:ascii="Book Antiqua" w:hAnsi="Book Antiqua"/>
                <w:b/>
                <w:bCs/>
              </w:rPr>
              <w:t>Biliary complication</w:t>
            </w:r>
          </w:p>
        </w:tc>
        <w:tc>
          <w:tcPr>
            <w:tcW w:w="3544" w:type="dxa"/>
            <w:tcBorders>
              <w:top w:val="single" w:sz="4" w:space="0" w:color="auto"/>
              <w:bottom w:val="single" w:sz="4" w:space="0" w:color="auto"/>
            </w:tcBorders>
            <w:noWrap/>
            <w:vAlign w:val="center"/>
          </w:tcPr>
          <w:p w14:paraId="47445CEC" w14:textId="5D02BBE4" w:rsidR="006807FD" w:rsidRPr="00BC0363" w:rsidRDefault="00582684" w:rsidP="00BC0363">
            <w:pPr>
              <w:spacing w:line="360" w:lineRule="auto"/>
              <w:jc w:val="both"/>
              <w:rPr>
                <w:rFonts w:ascii="Book Antiqua" w:eastAsia="HGPGothicE" w:hAnsi="Book Antiqua"/>
                <w:b/>
                <w:bCs/>
                <w:color w:val="000000"/>
              </w:rPr>
            </w:pPr>
            <w:r w:rsidRPr="00BC0363">
              <w:rPr>
                <w:rFonts w:ascii="Book Antiqua" w:eastAsia="HGPGothicE" w:hAnsi="Book Antiqua"/>
                <w:b/>
                <w:bCs/>
                <w:color w:val="000000"/>
              </w:rPr>
              <w:t>Value</w:t>
            </w:r>
          </w:p>
        </w:tc>
      </w:tr>
      <w:tr w:rsidR="00DF0476" w:rsidRPr="00BC0363" w14:paraId="4F8ABF1A" w14:textId="77777777" w:rsidTr="006807FD">
        <w:trPr>
          <w:trHeight w:val="270"/>
        </w:trPr>
        <w:tc>
          <w:tcPr>
            <w:tcW w:w="2850" w:type="dxa"/>
            <w:tcBorders>
              <w:top w:val="single" w:sz="4" w:space="0" w:color="auto"/>
            </w:tcBorders>
            <w:noWrap/>
            <w:vAlign w:val="center"/>
            <w:hideMark/>
          </w:tcPr>
          <w:p w14:paraId="15EB4826"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Biliary event</w:t>
            </w:r>
          </w:p>
        </w:tc>
        <w:tc>
          <w:tcPr>
            <w:tcW w:w="3544" w:type="dxa"/>
            <w:tcBorders>
              <w:top w:val="single" w:sz="4" w:space="0" w:color="auto"/>
            </w:tcBorders>
            <w:noWrap/>
            <w:vAlign w:val="center"/>
            <w:hideMark/>
          </w:tcPr>
          <w:p w14:paraId="7E3B99DD"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23</w:t>
            </w:r>
          </w:p>
        </w:tc>
      </w:tr>
      <w:tr w:rsidR="00DF0476" w:rsidRPr="00BC0363" w14:paraId="0B57F479" w14:textId="77777777" w:rsidTr="003A4C47">
        <w:trPr>
          <w:trHeight w:val="270"/>
        </w:trPr>
        <w:tc>
          <w:tcPr>
            <w:tcW w:w="2850" w:type="dxa"/>
            <w:noWrap/>
            <w:vAlign w:val="center"/>
            <w:hideMark/>
          </w:tcPr>
          <w:p w14:paraId="18D2200A"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Acute cholecystitis</w:t>
            </w:r>
          </w:p>
        </w:tc>
        <w:tc>
          <w:tcPr>
            <w:tcW w:w="3544" w:type="dxa"/>
            <w:noWrap/>
            <w:vAlign w:val="center"/>
            <w:hideMark/>
          </w:tcPr>
          <w:p w14:paraId="5023E012"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14</w:t>
            </w:r>
          </w:p>
        </w:tc>
      </w:tr>
      <w:tr w:rsidR="00DF0476" w:rsidRPr="00BC0363" w14:paraId="03B57766" w14:textId="77777777" w:rsidTr="003A4C47">
        <w:trPr>
          <w:trHeight w:val="270"/>
        </w:trPr>
        <w:tc>
          <w:tcPr>
            <w:tcW w:w="2850" w:type="dxa"/>
            <w:noWrap/>
            <w:vAlign w:val="center"/>
            <w:hideMark/>
          </w:tcPr>
          <w:p w14:paraId="484A88F1"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Acute cholangitis</w:t>
            </w:r>
          </w:p>
        </w:tc>
        <w:tc>
          <w:tcPr>
            <w:tcW w:w="3544" w:type="dxa"/>
            <w:noWrap/>
            <w:vAlign w:val="center"/>
            <w:hideMark/>
          </w:tcPr>
          <w:p w14:paraId="6E746E39"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5</w:t>
            </w:r>
          </w:p>
        </w:tc>
      </w:tr>
      <w:tr w:rsidR="00DF0476" w:rsidRPr="00BC0363" w14:paraId="3E9DFE66" w14:textId="77777777" w:rsidTr="006807FD">
        <w:trPr>
          <w:trHeight w:val="270"/>
        </w:trPr>
        <w:tc>
          <w:tcPr>
            <w:tcW w:w="2850" w:type="dxa"/>
            <w:noWrap/>
            <w:vAlign w:val="center"/>
            <w:hideMark/>
          </w:tcPr>
          <w:p w14:paraId="63B22CBD"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Obstructive jaundice</w:t>
            </w:r>
          </w:p>
        </w:tc>
        <w:tc>
          <w:tcPr>
            <w:tcW w:w="3544" w:type="dxa"/>
            <w:noWrap/>
            <w:vAlign w:val="center"/>
            <w:hideMark/>
          </w:tcPr>
          <w:p w14:paraId="456B40B3"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w:t>
            </w:r>
          </w:p>
        </w:tc>
      </w:tr>
      <w:tr w:rsidR="00DF0476" w:rsidRPr="00BC0363" w14:paraId="170B9B63" w14:textId="77777777" w:rsidTr="006807FD">
        <w:trPr>
          <w:trHeight w:val="270"/>
        </w:trPr>
        <w:tc>
          <w:tcPr>
            <w:tcW w:w="2850" w:type="dxa"/>
            <w:tcBorders>
              <w:bottom w:val="single" w:sz="4" w:space="0" w:color="auto"/>
            </w:tcBorders>
            <w:noWrap/>
            <w:vAlign w:val="center"/>
            <w:hideMark/>
          </w:tcPr>
          <w:p w14:paraId="4E35740F"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Gallstone pancreatitis</w:t>
            </w:r>
          </w:p>
        </w:tc>
        <w:tc>
          <w:tcPr>
            <w:tcW w:w="3544" w:type="dxa"/>
            <w:tcBorders>
              <w:bottom w:val="single" w:sz="4" w:space="0" w:color="auto"/>
            </w:tcBorders>
            <w:noWrap/>
            <w:vAlign w:val="center"/>
            <w:hideMark/>
          </w:tcPr>
          <w:p w14:paraId="73B23797" w14:textId="77777777" w:rsidR="00DF0476" w:rsidRPr="00BC0363" w:rsidRDefault="00DF0476" w:rsidP="00BC0363">
            <w:pPr>
              <w:spacing w:line="360" w:lineRule="auto"/>
              <w:jc w:val="both"/>
              <w:rPr>
                <w:rFonts w:ascii="Book Antiqua" w:eastAsia="HGPGothicE" w:hAnsi="Book Antiqua"/>
                <w:color w:val="000000"/>
              </w:rPr>
            </w:pPr>
            <w:r w:rsidRPr="00BC0363">
              <w:rPr>
                <w:rFonts w:ascii="Book Antiqua" w:eastAsia="HGPGothicE" w:hAnsi="Book Antiqua"/>
                <w:color w:val="000000"/>
              </w:rPr>
              <w:t>2</w:t>
            </w:r>
          </w:p>
        </w:tc>
      </w:tr>
      <w:bookmarkEnd w:id="114"/>
      <w:bookmarkEnd w:id="115"/>
    </w:tbl>
    <w:p w14:paraId="0955ADBC" w14:textId="77777777" w:rsidR="006D49E6" w:rsidRPr="00BC0363" w:rsidRDefault="006D49E6" w:rsidP="00BC0363">
      <w:pPr>
        <w:spacing w:line="360" w:lineRule="auto"/>
        <w:jc w:val="both"/>
        <w:rPr>
          <w:rFonts w:ascii="Book Antiqua" w:hAnsi="Book Antiqua"/>
        </w:rPr>
        <w:sectPr w:rsidR="006D49E6" w:rsidRPr="00BC0363" w:rsidSect="006D49E6">
          <w:pgSz w:w="11906" w:h="16838"/>
          <w:pgMar w:top="1440" w:right="1440" w:bottom="1440" w:left="1440" w:header="851" w:footer="992" w:gutter="0"/>
          <w:cols w:space="425"/>
          <w:docGrid w:type="lines" w:linePitch="360"/>
        </w:sectPr>
      </w:pPr>
    </w:p>
    <w:p w14:paraId="28B41F49" w14:textId="2609BA09" w:rsidR="00DF0476" w:rsidRPr="00BC0363" w:rsidRDefault="00DF0476" w:rsidP="00BC0363">
      <w:pPr>
        <w:spacing w:line="360" w:lineRule="auto"/>
        <w:jc w:val="both"/>
        <w:rPr>
          <w:rFonts w:ascii="Book Antiqua" w:hAnsi="Book Antiqua"/>
          <w:b/>
          <w:bCs/>
        </w:rPr>
      </w:pPr>
      <w:bookmarkStart w:id="118" w:name="OLE_LINK6869"/>
      <w:bookmarkStart w:id="119" w:name="OLE_LINK6870"/>
      <w:r w:rsidRPr="00BC0363">
        <w:rPr>
          <w:rFonts w:ascii="Book Antiqua" w:hAnsi="Book Antiqua"/>
          <w:b/>
          <w:bCs/>
        </w:rPr>
        <w:t>Table 3</w:t>
      </w:r>
      <w:r w:rsidR="006807FD" w:rsidRPr="00BC0363">
        <w:rPr>
          <w:rFonts w:ascii="Book Antiqua" w:hAnsi="Book Antiqua"/>
          <w:b/>
          <w:bCs/>
        </w:rPr>
        <w:t xml:space="preserve"> </w:t>
      </w:r>
      <w:r w:rsidRPr="00BC0363">
        <w:rPr>
          <w:rFonts w:ascii="Book Antiqua" w:hAnsi="Book Antiqua"/>
          <w:b/>
          <w:bCs/>
        </w:rPr>
        <w:t>Comparison of the groups with and with</w:t>
      </w:r>
      <w:r w:rsidR="00C01DA0" w:rsidRPr="00BC0363">
        <w:rPr>
          <w:rFonts w:ascii="Book Antiqua" w:hAnsi="Book Antiqua"/>
          <w:b/>
          <w:bCs/>
        </w:rPr>
        <w:t>out</w:t>
      </w:r>
      <w:r w:rsidRPr="00BC0363">
        <w:rPr>
          <w:rFonts w:ascii="Book Antiqua" w:hAnsi="Book Antiqua"/>
          <w:b/>
          <w:bCs/>
        </w:rPr>
        <w:t xml:space="preserve"> biliary complications</w:t>
      </w:r>
    </w:p>
    <w:tbl>
      <w:tblPr>
        <w:tblW w:w="8400" w:type="dxa"/>
        <w:tblLayout w:type="fixed"/>
        <w:tblCellMar>
          <w:left w:w="30" w:type="dxa"/>
          <w:right w:w="30" w:type="dxa"/>
        </w:tblCellMar>
        <w:tblLook w:val="04A0" w:firstRow="1" w:lastRow="0" w:firstColumn="1" w:lastColumn="0" w:noHBand="0" w:noVBand="1"/>
      </w:tblPr>
      <w:tblGrid>
        <w:gridCol w:w="2866"/>
        <w:gridCol w:w="1988"/>
        <w:gridCol w:w="1985"/>
        <w:gridCol w:w="1561"/>
      </w:tblGrid>
      <w:tr w:rsidR="00DF0476" w:rsidRPr="00BC0363" w14:paraId="5F0B567C" w14:textId="77777777" w:rsidTr="006807FD">
        <w:trPr>
          <w:trHeight w:val="370"/>
        </w:trPr>
        <w:tc>
          <w:tcPr>
            <w:tcW w:w="2863" w:type="dxa"/>
            <w:tcBorders>
              <w:top w:val="single" w:sz="4" w:space="0" w:color="auto"/>
              <w:bottom w:val="single" w:sz="4" w:space="0" w:color="auto"/>
            </w:tcBorders>
          </w:tcPr>
          <w:p w14:paraId="2120FEAD" w14:textId="0BC8A2D2" w:rsidR="00DF0476" w:rsidRPr="00BC0363" w:rsidRDefault="00582684" w:rsidP="00BC0363">
            <w:pPr>
              <w:autoSpaceDE w:val="0"/>
              <w:autoSpaceDN w:val="0"/>
              <w:adjustRightInd w:val="0"/>
              <w:spacing w:line="360" w:lineRule="auto"/>
              <w:jc w:val="both"/>
              <w:rPr>
                <w:rFonts w:ascii="Book Antiqua" w:eastAsia="Yu Gothic" w:hAnsi="Book Antiqua"/>
                <w:b/>
                <w:bCs/>
                <w:color w:val="000000"/>
              </w:rPr>
            </w:pPr>
            <w:r w:rsidRPr="00BC0363">
              <w:rPr>
                <w:rFonts w:ascii="Book Antiqua" w:eastAsia="Yu Gothic" w:hAnsi="Book Antiqua"/>
                <w:b/>
                <w:bCs/>
                <w:color w:val="000000"/>
              </w:rPr>
              <w:t>Characteristic</w:t>
            </w:r>
          </w:p>
        </w:tc>
        <w:tc>
          <w:tcPr>
            <w:tcW w:w="1987" w:type="dxa"/>
            <w:tcBorders>
              <w:top w:val="single" w:sz="4" w:space="0" w:color="auto"/>
              <w:bottom w:val="single" w:sz="4" w:space="0" w:color="auto"/>
            </w:tcBorders>
            <w:hideMark/>
          </w:tcPr>
          <w:p w14:paraId="09D6ED72" w14:textId="57D86D5C" w:rsidR="00DF0476" w:rsidRPr="00BC0363" w:rsidRDefault="00DF0476" w:rsidP="00BC0363">
            <w:pPr>
              <w:autoSpaceDE w:val="0"/>
              <w:autoSpaceDN w:val="0"/>
              <w:adjustRightInd w:val="0"/>
              <w:spacing w:line="360" w:lineRule="auto"/>
              <w:jc w:val="both"/>
              <w:rPr>
                <w:rFonts w:ascii="Book Antiqua" w:eastAsia="Yu Gothic" w:hAnsi="Book Antiqua"/>
                <w:b/>
                <w:bCs/>
                <w:color w:val="000000"/>
              </w:rPr>
            </w:pPr>
            <w:r w:rsidRPr="00BC0363">
              <w:rPr>
                <w:rFonts w:ascii="Book Antiqua" w:eastAsia="Yu Gothic" w:hAnsi="Book Antiqua"/>
                <w:b/>
                <w:bCs/>
                <w:color w:val="000000"/>
              </w:rPr>
              <w:t>No symptom</w:t>
            </w:r>
            <w:r w:rsidR="00582684" w:rsidRPr="00BC0363">
              <w:rPr>
                <w:rFonts w:ascii="Book Antiqua" w:eastAsia="Yu Gothic" w:hAnsi="Book Antiqua"/>
                <w:b/>
                <w:bCs/>
                <w:color w:val="000000"/>
              </w:rPr>
              <w:t>,</w:t>
            </w:r>
            <w:r w:rsidRPr="00BC0363">
              <w:rPr>
                <w:rFonts w:ascii="Book Antiqua" w:eastAsia="Yu Gothic" w:hAnsi="Book Antiqua"/>
                <w:b/>
                <w:bCs/>
                <w:color w:val="000000"/>
              </w:rPr>
              <w:t xml:space="preserve"> </w:t>
            </w:r>
            <w:r w:rsidRPr="00BC0363">
              <w:rPr>
                <w:rFonts w:ascii="Book Antiqua" w:eastAsia="Yu Gothic" w:hAnsi="Book Antiqua"/>
                <w:b/>
                <w:bCs/>
                <w:i/>
                <w:iCs/>
                <w:color w:val="000000"/>
              </w:rPr>
              <w:t>n</w:t>
            </w:r>
            <w:r w:rsidR="006807FD" w:rsidRPr="00BC0363">
              <w:rPr>
                <w:rFonts w:ascii="Book Antiqua" w:eastAsia="Yu Gothic" w:hAnsi="Book Antiqua"/>
                <w:b/>
                <w:bCs/>
                <w:color w:val="000000"/>
              </w:rPr>
              <w:t xml:space="preserve"> </w:t>
            </w:r>
            <w:r w:rsidRPr="00BC0363">
              <w:rPr>
                <w:rFonts w:ascii="Book Antiqua" w:eastAsia="Yu Gothic" w:hAnsi="Book Antiqua"/>
                <w:b/>
                <w:bCs/>
                <w:color w:val="000000"/>
              </w:rPr>
              <w:t>=</w:t>
            </w:r>
            <w:r w:rsidR="006807FD" w:rsidRPr="00BC0363">
              <w:rPr>
                <w:rFonts w:ascii="Book Antiqua" w:eastAsia="Yu Gothic" w:hAnsi="Book Antiqua"/>
                <w:b/>
                <w:bCs/>
                <w:color w:val="000000"/>
              </w:rPr>
              <w:t xml:space="preserve"> </w:t>
            </w:r>
            <w:r w:rsidRPr="00BC0363">
              <w:rPr>
                <w:rFonts w:ascii="Book Antiqua" w:eastAsia="Yu Gothic" w:hAnsi="Book Antiqua"/>
                <w:b/>
                <w:bCs/>
                <w:color w:val="000000"/>
              </w:rPr>
              <w:t>214</w:t>
            </w:r>
          </w:p>
        </w:tc>
        <w:tc>
          <w:tcPr>
            <w:tcW w:w="1984" w:type="dxa"/>
            <w:tcBorders>
              <w:top w:val="single" w:sz="4" w:space="0" w:color="auto"/>
              <w:bottom w:val="single" w:sz="4" w:space="0" w:color="auto"/>
            </w:tcBorders>
            <w:hideMark/>
          </w:tcPr>
          <w:p w14:paraId="155FE38B" w14:textId="7BF80C89" w:rsidR="00DF0476" w:rsidRPr="00BC0363" w:rsidRDefault="00DF0476" w:rsidP="00BC0363">
            <w:pPr>
              <w:autoSpaceDE w:val="0"/>
              <w:autoSpaceDN w:val="0"/>
              <w:adjustRightInd w:val="0"/>
              <w:spacing w:line="360" w:lineRule="auto"/>
              <w:jc w:val="both"/>
              <w:rPr>
                <w:rFonts w:ascii="Book Antiqua" w:eastAsia="Yu Gothic" w:hAnsi="Book Antiqua"/>
                <w:b/>
                <w:bCs/>
                <w:color w:val="000000"/>
              </w:rPr>
            </w:pPr>
            <w:r w:rsidRPr="00BC0363">
              <w:rPr>
                <w:rFonts w:ascii="Book Antiqua" w:eastAsia="Yu Gothic" w:hAnsi="Book Antiqua"/>
                <w:b/>
                <w:bCs/>
                <w:color w:val="000000"/>
              </w:rPr>
              <w:t>Biliary event</w:t>
            </w:r>
            <w:r w:rsidR="00582684" w:rsidRPr="00BC0363">
              <w:rPr>
                <w:rFonts w:ascii="Book Antiqua" w:eastAsia="Yu Gothic" w:hAnsi="Book Antiqua"/>
                <w:b/>
                <w:bCs/>
                <w:color w:val="000000"/>
              </w:rPr>
              <w:t>,</w:t>
            </w:r>
            <w:r w:rsidRPr="00BC0363">
              <w:rPr>
                <w:rFonts w:ascii="Book Antiqua" w:eastAsia="Yu Gothic" w:hAnsi="Book Antiqua"/>
                <w:b/>
                <w:bCs/>
                <w:color w:val="000000"/>
              </w:rPr>
              <w:t xml:space="preserve"> </w:t>
            </w:r>
            <w:r w:rsidRPr="00BC0363">
              <w:rPr>
                <w:rFonts w:ascii="Book Antiqua" w:eastAsia="Yu Gothic" w:hAnsi="Book Antiqua"/>
                <w:b/>
                <w:bCs/>
                <w:i/>
                <w:iCs/>
                <w:color w:val="000000"/>
              </w:rPr>
              <w:t>n</w:t>
            </w:r>
            <w:r w:rsidR="006807FD" w:rsidRPr="00BC0363">
              <w:rPr>
                <w:rFonts w:ascii="Book Antiqua" w:eastAsia="Yu Gothic" w:hAnsi="Book Antiqua"/>
                <w:b/>
                <w:bCs/>
                <w:color w:val="000000"/>
              </w:rPr>
              <w:t xml:space="preserve"> </w:t>
            </w:r>
            <w:r w:rsidRPr="00BC0363">
              <w:rPr>
                <w:rFonts w:ascii="Book Antiqua" w:eastAsia="Yu Gothic" w:hAnsi="Book Antiqua"/>
                <w:b/>
                <w:bCs/>
                <w:color w:val="000000"/>
              </w:rPr>
              <w:t>=</w:t>
            </w:r>
            <w:r w:rsidR="006807FD" w:rsidRPr="00BC0363">
              <w:rPr>
                <w:rFonts w:ascii="Book Antiqua" w:eastAsia="Yu Gothic" w:hAnsi="Book Antiqua"/>
                <w:b/>
                <w:bCs/>
                <w:color w:val="000000"/>
              </w:rPr>
              <w:t xml:space="preserve"> </w:t>
            </w:r>
            <w:r w:rsidRPr="00BC0363">
              <w:rPr>
                <w:rFonts w:ascii="Book Antiqua" w:eastAsia="Yu Gothic" w:hAnsi="Book Antiqua"/>
                <w:b/>
                <w:bCs/>
                <w:color w:val="000000"/>
              </w:rPr>
              <w:t>23</w:t>
            </w:r>
          </w:p>
        </w:tc>
        <w:tc>
          <w:tcPr>
            <w:tcW w:w="1560" w:type="dxa"/>
            <w:tcBorders>
              <w:top w:val="single" w:sz="4" w:space="0" w:color="auto"/>
              <w:bottom w:val="single" w:sz="4" w:space="0" w:color="auto"/>
            </w:tcBorders>
            <w:hideMark/>
          </w:tcPr>
          <w:p w14:paraId="1AA8F6A8" w14:textId="03F8D6CE" w:rsidR="00DF0476" w:rsidRPr="00BC0363" w:rsidRDefault="00DF0476" w:rsidP="00BC0363">
            <w:pPr>
              <w:autoSpaceDE w:val="0"/>
              <w:autoSpaceDN w:val="0"/>
              <w:adjustRightInd w:val="0"/>
              <w:spacing w:line="360" w:lineRule="auto"/>
              <w:jc w:val="both"/>
              <w:rPr>
                <w:rFonts w:ascii="Book Antiqua" w:eastAsia="Yu Gothic" w:hAnsi="Book Antiqua"/>
                <w:b/>
                <w:bCs/>
                <w:color w:val="000000"/>
              </w:rPr>
            </w:pPr>
            <w:r w:rsidRPr="00BC0363">
              <w:rPr>
                <w:rFonts w:ascii="Book Antiqua" w:eastAsia="HGPGothicE" w:hAnsi="Book Antiqua"/>
                <w:b/>
                <w:bCs/>
                <w:i/>
                <w:iCs/>
                <w:color w:val="000000"/>
              </w:rPr>
              <w:t>P</w:t>
            </w:r>
            <w:r w:rsidR="006807FD" w:rsidRPr="00BC0363">
              <w:rPr>
                <w:rFonts w:ascii="Book Antiqua" w:eastAsia="HGPGothicE" w:hAnsi="Book Antiqua"/>
                <w:b/>
                <w:bCs/>
                <w:color w:val="000000"/>
              </w:rPr>
              <w:t xml:space="preserve"> </w:t>
            </w:r>
            <w:r w:rsidRPr="00BC0363">
              <w:rPr>
                <w:rFonts w:ascii="Book Antiqua" w:eastAsia="HGPGothicE" w:hAnsi="Book Antiqua"/>
                <w:b/>
                <w:bCs/>
                <w:color w:val="000000"/>
              </w:rPr>
              <w:t>value</w:t>
            </w:r>
          </w:p>
        </w:tc>
      </w:tr>
      <w:tr w:rsidR="00DF0476" w:rsidRPr="00BC0363" w14:paraId="1ADBED6B" w14:textId="77777777" w:rsidTr="006807FD">
        <w:trPr>
          <w:trHeight w:val="370"/>
        </w:trPr>
        <w:tc>
          <w:tcPr>
            <w:tcW w:w="2863" w:type="dxa"/>
            <w:tcBorders>
              <w:top w:val="single" w:sz="4" w:space="0" w:color="auto"/>
            </w:tcBorders>
            <w:hideMark/>
          </w:tcPr>
          <w:p w14:paraId="5101A983"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Male</w:t>
            </w:r>
          </w:p>
        </w:tc>
        <w:tc>
          <w:tcPr>
            <w:tcW w:w="1987" w:type="dxa"/>
            <w:tcBorders>
              <w:top w:val="single" w:sz="4" w:space="0" w:color="auto"/>
            </w:tcBorders>
            <w:hideMark/>
          </w:tcPr>
          <w:p w14:paraId="47D0F7F5"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108</w:t>
            </w:r>
          </w:p>
        </w:tc>
        <w:tc>
          <w:tcPr>
            <w:tcW w:w="1984" w:type="dxa"/>
            <w:tcBorders>
              <w:top w:val="single" w:sz="4" w:space="0" w:color="auto"/>
            </w:tcBorders>
            <w:hideMark/>
          </w:tcPr>
          <w:p w14:paraId="36C5450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15</w:t>
            </w:r>
          </w:p>
        </w:tc>
        <w:tc>
          <w:tcPr>
            <w:tcW w:w="1560" w:type="dxa"/>
            <w:tcBorders>
              <w:top w:val="single" w:sz="4" w:space="0" w:color="auto"/>
            </w:tcBorders>
            <w:hideMark/>
          </w:tcPr>
          <w:p w14:paraId="48F5DAE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0.1951</w:t>
            </w:r>
          </w:p>
        </w:tc>
      </w:tr>
      <w:tr w:rsidR="00DF0476" w:rsidRPr="00BC0363" w14:paraId="1366E06B" w14:textId="77777777" w:rsidTr="003A4C47">
        <w:trPr>
          <w:trHeight w:val="370"/>
        </w:trPr>
        <w:tc>
          <w:tcPr>
            <w:tcW w:w="2863" w:type="dxa"/>
            <w:hideMark/>
          </w:tcPr>
          <w:p w14:paraId="022FF45F"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Female</w:t>
            </w:r>
          </w:p>
        </w:tc>
        <w:tc>
          <w:tcPr>
            <w:tcW w:w="1987" w:type="dxa"/>
            <w:hideMark/>
          </w:tcPr>
          <w:p w14:paraId="04BE937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106</w:t>
            </w:r>
          </w:p>
        </w:tc>
        <w:tc>
          <w:tcPr>
            <w:tcW w:w="1984" w:type="dxa"/>
            <w:hideMark/>
          </w:tcPr>
          <w:p w14:paraId="1E2C037E"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8</w:t>
            </w:r>
          </w:p>
        </w:tc>
        <w:tc>
          <w:tcPr>
            <w:tcW w:w="1560" w:type="dxa"/>
            <w:hideMark/>
          </w:tcPr>
          <w:p w14:paraId="198EB94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0.1951</w:t>
            </w:r>
          </w:p>
        </w:tc>
      </w:tr>
      <w:tr w:rsidR="00DF0476" w:rsidRPr="00BC0363" w14:paraId="16CBFCD2" w14:textId="77777777" w:rsidTr="003A4C47">
        <w:trPr>
          <w:trHeight w:val="370"/>
        </w:trPr>
        <w:tc>
          <w:tcPr>
            <w:tcW w:w="2863" w:type="dxa"/>
            <w:hideMark/>
          </w:tcPr>
          <w:p w14:paraId="6CBC1381"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Gallstone</w:t>
            </w:r>
          </w:p>
        </w:tc>
        <w:tc>
          <w:tcPr>
            <w:tcW w:w="1987" w:type="dxa"/>
          </w:tcPr>
          <w:p w14:paraId="06452345"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p>
        </w:tc>
        <w:tc>
          <w:tcPr>
            <w:tcW w:w="1984" w:type="dxa"/>
          </w:tcPr>
          <w:p w14:paraId="2566B4A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p>
        </w:tc>
        <w:tc>
          <w:tcPr>
            <w:tcW w:w="1560" w:type="dxa"/>
          </w:tcPr>
          <w:p w14:paraId="702D596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p>
        </w:tc>
      </w:tr>
      <w:tr w:rsidR="00DF0476" w:rsidRPr="00BC0363" w14:paraId="41B09B67" w14:textId="77777777" w:rsidTr="003A4C47">
        <w:trPr>
          <w:trHeight w:val="370"/>
        </w:trPr>
        <w:tc>
          <w:tcPr>
            <w:tcW w:w="2863" w:type="dxa"/>
            <w:hideMark/>
          </w:tcPr>
          <w:p w14:paraId="2AAEB884" w14:textId="71DC7494"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 xml:space="preserve">Number </w:t>
            </w:r>
            <w:r w:rsidR="006807FD" w:rsidRPr="00BC0363">
              <w:rPr>
                <w:rFonts w:ascii="Book Antiqua" w:eastAsia="Yu Gothic" w:hAnsi="Book Antiqua"/>
                <w:color w:val="000000"/>
              </w:rPr>
              <w:t xml:space="preserve">≤ </w:t>
            </w:r>
            <w:r w:rsidRPr="00BC0363">
              <w:rPr>
                <w:rFonts w:ascii="Book Antiqua" w:eastAsia="Yu Gothic" w:hAnsi="Book Antiqua"/>
                <w:color w:val="000000"/>
              </w:rPr>
              <w:t>2</w:t>
            </w:r>
          </w:p>
        </w:tc>
        <w:tc>
          <w:tcPr>
            <w:tcW w:w="1987" w:type="dxa"/>
            <w:hideMark/>
          </w:tcPr>
          <w:p w14:paraId="0BE96A9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w:t>
            </w:r>
          </w:p>
        </w:tc>
        <w:tc>
          <w:tcPr>
            <w:tcW w:w="1984" w:type="dxa"/>
            <w:hideMark/>
          </w:tcPr>
          <w:p w14:paraId="14AAACA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20</w:t>
            </w:r>
          </w:p>
        </w:tc>
        <w:tc>
          <w:tcPr>
            <w:tcW w:w="1560" w:type="dxa"/>
            <w:hideMark/>
          </w:tcPr>
          <w:p w14:paraId="72AF1474" w14:textId="1DCCFD9F"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&lt;</w:t>
            </w:r>
            <w:r w:rsidR="006807FD" w:rsidRPr="00BC0363">
              <w:rPr>
                <w:rFonts w:ascii="Book Antiqua" w:eastAsia="Yu Gothic" w:hAnsi="Book Antiqua"/>
                <w:color w:val="000000"/>
              </w:rPr>
              <w:t xml:space="preserve"> </w:t>
            </w:r>
            <w:r w:rsidRPr="00BC0363">
              <w:rPr>
                <w:rFonts w:ascii="Book Antiqua" w:eastAsia="Yu Gothic" w:hAnsi="Book Antiqua"/>
                <w:color w:val="000000"/>
              </w:rPr>
              <w:t>0.001</w:t>
            </w:r>
            <w:r w:rsidR="00C01DA0" w:rsidRPr="00BC0363">
              <w:rPr>
                <w:rFonts w:ascii="Book Antiqua" w:eastAsia="Yu Gothic" w:hAnsi="Book Antiqua"/>
                <w:color w:val="000000"/>
              </w:rPr>
              <w:t>0</w:t>
            </w:r>
          </w:p>
        </w:tc>
      </w:tr>
      <w:tr w:rsidR="00DF0476" w:rsidRPr="00BC0363" w14:paraId="0C2D4381" w14:textId="77777777" w:rsidTr="003A4C47">
        <w:trPr>
          <w:trHeight w:val="370"/>
        </w:trPr>
        <w:tc>
          <w:tcPr>
            <w:tcW w:w="2863" w:type="dxa"/>
            <w:hideMark/>
          </w:tcPr>
          <w:p w14:paraId="2F46A299" w14:textId="57EF585C"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Diameter &lt;</w:t>
            </w:r>
            <w:r w:rsidR="006807FD" w:rsidRPr="00BC0363">
              <w:rPr>
                <w:rFonts w:ascii="Book Antiqua" w:eastAsia="Yu Gothic" w:hAnsi="Book Antiqua"/>
                <w:color w:val="000000"/>
              </w:rPr>
              <w:t xml:space="preserve"> </w:t>
            </w:r>
            <w:r w:rsidRPr="00BC0363">
              <w:rPr>
                <w:rFonts w:ascii="Book Antiqua" w:eastAsia="Yu Gothic" w:hAnsi="Book Antiqua"/>
                <w:color w:val="000000"/>
              </w:rPr>
              <w:t>10</w:t>
            </w:r>
            <w:r w:rsidR="006807FD" w:rsidRPr="00BC0363">
              <w:rPr>
                <w:rFonts w:ascii="Book Antiqua" w:eastAsia="Yu Gothic" w:hAnsi="Book Antiqua"/>
                <w:color w:val="000000"/>
              </w:rPr>
              <w:t xml:space="preserve"> </w:t>
            </w:r>
            <w:r w:rsidRPr="00BC0363">
              <w:rPr>
                <w:rFonts w:ascii="Book Antiqua" w:eastAsia="Yu Gothic" w:hAnsi="Book Antiqua"/>
                <w:color w:val="000000"/>
              </w:rPr>
              <w:t>mm</w:t>
            </w:r>
          </w:p>
        </w:tc>
        <w:tc>
          <w:tcPr>
            <w:tcW w:w="1987" w:type="dxa"/>
            <w:hideMark/>
          </w:tcPr>
          <w:p w14:paraId="43D89BC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w:t>
            </w:r>
          </w:p>
        </w:tc>
        <w:tc>
          <w:tcPr>
            <w:tcW w:w="1984" w:type="dxa"/>
            <w:hideMark/>
          </w:tcPr>
          <w:p w14:paraId="67DDE79B"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20</w:t>
            </w:r>
          </w:p>
        </w:tc>
        <w:tc>
          <w:tcPr>
            <w:tcW w:w="1560" w:type="dxa"/>
            <w:hideMark/>
          </w:tcPr>
          <w:p w14:paraId="470B00DF" w14:textId="5C2A8B0F"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&lt;</w:t>
            </w:r>
            <w:r w:rsidR="006807FD" w:rsidRPr="00BC0363">
              <w:rPr>
                <w:rFonts w:ascii="Book Antiqua" w:eastAsia="Yu Gothic" w:hAnsi="Book Antiqua"/>
                <w:color w:val="000000"/>
              </w:rPr>
              <w:t xml:space="preserve"> </w:t>
            </w:r>
            <w:r w:rsidRPr="00BC0363">
              <w:rPr>
                <w:rFonts w:ascii="Book Antiqua" w:eastAsia="Yu Gothic" w:hAnsi="Book Antiqua"/>
                <w:color w:val="000000"/>
              </w:rPr>
              <w:t>0.001</w:t>
            </w:r>
            <w:r w:rsidR="00C01DA0" w:rsidRPr="00BC0363">
              <w:rPr>
                <w:rFonts w:ascii="Book Antiqua" w:eastAsia="Yu Gothic" w:hAnsi="Book Antiqua"/>
                <w:color w:val="000000"/>
              </w:rPr>
              <w:t>0</w:t>
            </w:r>
          </w:p>
        </w:tc>
      </w:tr>
      <w:tr w:rsidR="00DF0476" w:rsidRPr="00BC0363" w14:paraId="70D01682" w14:textId="77777777" w:rsidTr="003A4C47">
        <w:trPr>
          <w:trHeight w:val="370"/>
        </w:trPr>
        <w:tc>
          <w:tcPr>
            <w:tcW w:w="2863" w:type="dxa"/>
            <w:hideMark/>
          </w:tcPr>
          <w:p w14:paraId="3F837332"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UDCA</w:t>
            </w:r>
          </w:p>
        </w:tc>
        <w:tc>
          <w:tcPr>
            <w:tcW w:w="1987" w:type="dxa"/>
            <w:hideMark/>
          </w:tcPr>
          <w:p w14:paraId="30E71C02"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66</w:t>
            </w:r>
          </w:p>
        </w:tc>
        <w:tc>
          <w:tcPr>
            <w:tcW w:w="1984" w:type="dxa"/>
            <w:hideMark/>
          </w:tcPr>
          <w:p w14:paraId="2D2A403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w:t>
            </w:r>
          </w:p>
        </w:tc>
        <w:tc>
          <w:tcPr>
            <w:tcW w:w="1560" w:type="dxa"/>
            <w:hideMark/>
          </w:tcPr>
          <w:p w14:paraId="48EE160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0.0277</w:t>
            </w:r>
          </w:p>
        </w:tc>
      </w:tr>
      <w:tr w:rsidR="00DF0476" w:rsidRPr="00BC0363" w14:paraId="3AF5EE3C" w14:textId="77777777" w:rsidTr="003A4C47">
        <w:trPr>
          <w:trHeight w:val="370"/>
        </w:trPr>
        <w:tc>
          <w:tcPr>
            <w:tcW w:w="2863" w:type="dxa"/>
            <w:hideMark/>
          </w:tcPr>
          <w:p w14:paraId="79FC5EC0"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Hypertension</w:t>
            </w:r>
          </w:p>
        </w:tc>
        <w:tc>
          <w:tcPr>
            <w:tcW w:w="1987" w:type="dxa"/>
            <w:hideMark/>
          </w:tcPr>
          <w:p w14:paraId="61CBF0BF"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115</w:t>
            </w:r>
          </w:p>
        </w:tc>
        <w:tc>
          <w:tcPr>
            <w:tcW w:w="1984" w:type="dxa"/>
            <w:hideMark/>
          </w:tcPr>
          <w:p w14:paraId="67DFB91C"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w:t>
            </w:r>
          </w:p>
        </w:tc>
        <w:tc>
          <w:tcPr>
            <w:tcW w:w="1560" w:type="dxa"/>
            <w:hideMark/>
          </w:tcPr>
          <w:p w14:paraId="0CCD4C54"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0.6653</w:t>
            </w:r>
          </w:p>
        </w:tc>
      </w:tr>
      <w:tr w:rsidR="00DF0476" w:rsidRPr="00BC0363" w14:paraId="747D28EF" w14:textId="77777777" w:rsidTr="003A4C47">
        <w:trPr>
          <w:trHeight w:val="370"/>
        </w:trPr>
        <w:tc>
          <w:tcPr>
            <w:tcW w:w="2863" w:type="dxa"/>
            <w:hideMark/>
          </w:tcPr>
          <w:p w14:paraId="07C144B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Hyperlipidemia</w:t>
            </w:r>
          </w:p>
        </w:tc>
        <w:tc>
          <w:tcPr>
            <w:tcW w:w="1987" w:type="dxa"/>
            <w:hideMark/>
          </w:tcPr>
          <w:p w14:paraId="1C76274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108</w:t>
            </w:r>
          </w:p>
        </w:tc>
        <w:tc>
          <w:tcPr>
            <w:tcW w:w="1984" w:type="dxa"/>
            <w:hideMark/>
          </w:tcPr>
          <w:p w14:paraId="7BCD9FD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11</w:t>
            </w:r>
          </w:p>
        </w:tc>
        <w:tc>
          <w:tcPr>
            <w:tcW w:w="1560" w:type="dxa"/>
            <w:hideMark/>
          </w:tcPr>
          <w:p w14:paraId="1A7ACFA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0.8293</w:t>
            </w:r>
          </w:p>
        </w:tc>
      </w:tr>
      <w:tr w:rsidR="00DF0476" w:rsidRPr="00BC0363" w14:paraId="37CFE7AF" w14:textId="77777777" w:rsidTr="003A4C47">
        <w:trPr>
          <w:trHeight w:val="370"/>
        </w:trPr>
        <w:tc>
          <w:tcPr>
            <w:tcW w:w="2863" w:type="dxa"/>
            <w:hideMark/>
          </w:tcPr>
          <w:p w14:paraId="00984EEA"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Diabetes mellitus</w:t>
            </w:r>
          </w:p>
        </w:tc>
        <w:tc>
          <w:tcPr>
            <w:tcW w:w="1987" w:type="dxa"/>
            <w:hideMark/>
          </w:tcPr>
          <w:p w14:paraId="6E1824AC"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102</w:t>
            </w:r>
          </w:p>
        </w:tc>
        <w:tc>
          <w:tcPr>
            <w:tcW w:w="1984" w:type="dxa"/>
            <w:hideMark/>
          </w:tcPr>
          <w:p w14:paraId="2F43C722"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8</w:t>
            </w:r>
          </w:p>
        </w:tc>
        <w:tc>
          <w:tcPr>
            <w:tcW w:w="1560" w:type="dxa"/>
            <w:hideMark/>
          </w:tcPr>
          <w:p w14:paraId="563B30E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0.5078</w:t>
            </w:r>
          </w:p>
        </w:tc>
      </w:tr>
      <w:tr w:rsidR="00DF0476" w:rsidRPr="00BC0363" w14:paraId="368098A5" w14:textId="77777777" w:rsidTr="003A4C47">
        <w:trPr>
          <w:trHeight w:val="370"/>
        </w:trPr>
        <w:tc>
          <w:tcPr>
            <w:tcW w:w="2863" w:type="dxa"/>
            <w:hideMark/>
          </w:tcPr>
          <w:p w14:paraId="3DF7EF4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Cerebrovascular disease</w:t>
            </w:r>
          </w:p>
        </w:tc>
        <w:tc>
          <w:tcPr>
            <w:tcW w:w="1987" w:type="dxa"/>
            <w:hideMark/>
          </w:tcPr>
          <w:p w14:paraId="6BA3544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36</w:t>
            </w:r>
          </w:p>
        </w:tc>
        <w:tc>
          <w:tcPr>
            <w:tcW w:w="1984" w:type="dxa"/>
            <w:hideMark/>
          </w:tcPr>
          <w:p w14:paraId="73E6022F"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6</w:t>
            </w:r>
          </w:p>
        </w:tc>
        <w:tc>
          <w:tcPr>
            <w:tcW w:w="1560" w:type="dxa"/>
            <w:hideMark/>
          </w:tcPr>
          <w:p w14:paraId="59EEBAC9"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0.1111</w:t>
            </w:r>
          </w:p>
        </w:tc>
      </w:tr>
      <w:tr w:rsidR="00DF0476" w:rsidRPr="00BC0363" w14:paraId="6DA4935A" w14:textId="77777777" w:rsidTr="003A4C47">
        <w:trPr>
          <w:trHeight w:val="370"/>
        </w:trPr>
        <w:tc>
          <w:tcPr>
            <w:tcW w:w="2863" w:type="dxa"/>
            <w:hideMark/>
          </w:tcPr>
          <w:p w14:paraId="7E6CD3CB"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Chronic respiratory disease</w:t>
            </w:r>
          </w:p>
        </w:tc>
        <w:tc>
          <w:tcPr>
            <w:tcW w:w="1987" w:type="dxa"/>
            <w:hideMark/>
          </w:tcPr>
          <w:p w14:paraId="30061B7E"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33</w:t>
            </w:r>
          </w:p>
        </w:tc>
        <w:tc>
          <w:tcPr>
            <w:tcW w:w="1984" w:type="dxa"/>
            <w:hideMark/>
          </w:tcPr>
          <w:p w14:paraId="7559774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4</w:t>
            </w:r>
          </w:p>
        </w:tc>
        <w:tc>
          <w:tcPr>
            <w:tcW w:w="1560" w:type="dxa"/>
            <w:hideMark/>
          </w:tcPr>
          <w:p w14:paraId="0441DC14"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0.5384</w:t>
            </w:r>
          </w:p>
        </w:tc>
      </w:tr>
      <w:tr w:rsidR="00DF0476" w:rsidRPr="00BC0363" w14:paraId="69C2B91F" w14:textId="77777777" w:rsidTr="003A4C47">
        <w:trPr>
          <w:trHeight w:val="370"/>
        </w:trPr>
        <w:tc>
          <w:tcPr>
            <w:tcW w:w="2863" w:type="dxa"/>
            <w:hideMark/>
          </w:tcPr>
          <w:p w14:paraId="5DB5C45A"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Cardiac disease</w:t>
            </w:r>
          </w:p>
        </w:tc>
        <w:tc>
          <w:tcPr>
            <w:tcW w:w="1987" w:type="dxa"/>
            <w:hideMark/>
          </w:tcPr>
          <w:p w14:paraId="213A96A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26</w:t>
            </w:r>
          </w:p>
        </w:tc>
        <w:tc>
          <w:tcPr>
            <w:tcW w:w="1984" w:type="dxa"/>
            <w:hideMark/>
          </w:tcPr>
          <w:p w14:paraId="5FB3267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2</w:t>
            </w:r>
          </w:p>
        </w:tc>
        <w:tc>
          <w:tcPr>
            <w:tcW w:w="1560" w:type="dxa"/>
            <w:hideMark/>
          </w:tcPr>
          <w:p w14:paraId="76D879BA"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1.0000</w:t>
            </w:r>
          </w:p>
        </w:tc>
      </w:tr>
      <w:tr w:rsidR="00DF0476" w:rsidRPr="00BC0363" w14:paraId="6429E7D5" w14:textId="77777777" w:rsidTr="006807FD">
        <w:trPr>
          <w:trHeight w:val="370"/>
        </w:trPr>
        <w:tc>
          <w:tcPr>
            <w:tcW w:w="2863" w:type="dxa"/>
            <w:hideMark/>
          </w:tcPr>
          <w:p w14:paraId="6E44D152"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Chronic liver disease</w:t>
            </w:r>
          </w:p>
        </w:tc>
        <w:tc>
          <w:tcPr>
            <w:tcW w:w="1987" w:type="dxa"/>
            <w:hideMark/>
          </w:tcPr>
          <w:p w14:paraId="611F28AE"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32</w:t>
            </w:r>
          </w:p>
        </w:tc>
        <w:tc>
          <w:tcPr>
            <w:tcW w:w="1984" w:type="dxa"/>
            <w:hideMark/>
          </w:tcPr>
          <w:p w14:paraId="036878A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w:t>
            </w:r>
          </w:p>
        </w:tc>
        <w:tc>
          <w:tcPr>
            <w:tcW w:w="1560" w:type="dxa"/>
            <w:hideMark/>
          </w:tcPr>
          <w:p w14:paraId="59E93F30"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1.0000</w:t>
            </w:r>
          </w:p>
        </w:tc>
      </w:tr>
      <w:tr w:rsidR="00DF0476" w:rsidRPr="00BC0363" w14:paraId="0C1136C9" w14:textId="77777777" w:rsidTr="003A4C47">
        <w:trPr>
          <w:trHeight w:val="370"/>
        </w:trPr>
        <w:tc>
          <w:tcPr>
            <w:tcW w:w="2863" w:type="dxa"/>
            <w:hideMark/>
          </w:tcPr>
          <w:p w14:paraId="36AFB69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Chronic renal disease</w:t>
            </w:r>
          </w:p>
        </w:tc>
        <w:tc>
          <w:tcPr>
            <w:tcW w:w="1987" w:type="dxa"/>
            <w:hideMark/>
          </w:tcPr>
          <w:p w14:paraId="0DFC7B0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36</w:t>
            </w:r>
          </w:p>
        </w:tc>
        <w:tc>
          <w:tcPr>
            <w:tcW w:w="1984" w:type="dxa"/>
            <w:hideMark/>
          </w:tcPr>
          <w:p w14:paraId="2A08698D"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6</w:t>
            </w:r>
          </w:p>
        </w:tc>
        <w:tc>
          <w:tcPr>
            <w:tcW w:w="1560" w:type="dxa"/>
            <w:hideMark/>
          </w:tcPr>
          <w:p w14:paraId="1FC60DEE"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0.1111</w:t>
            </w:r>
          </w:p>
        </w:tc>
      </w:tr>
      <w:tr w:rsidR="00DF0476" w:rsidRPr="00BC0363" w14:paraId="4EEB846E" w14:textId="77777777" w:rsidTr="006807FD">
        <w:trPr>
          <w:trHeight w:val="370"/>
        </w:trPr>
        <w:tc>
          <w:tcPr>
            <w:tcW w:w="2863" w:type="dxa"/>
            <w:tcBorders>
              <w:bottom w:val="single" w:sz="4" w:space="0" w:color="auto"/>
            </w:tcBorders>
            <w:hideMark/>
          </w:tcPr>
          <w:p w14:paraId="0B6F6FE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Malignant disease</w:t>
            </w:r>
          </w:p>
        </w:tc>
        <w:tc>
          <w:tcPr>
            <w:tcW w:w="1987" w:type="dxa"/>
            <w:tcBorders>
              <w:bottom w:val="single" w:sz="4" w:space="0" w:color="auto"/>
            </w:tcBorders>
            <w:hideMark/>
          </w:tcPr>
          <w:p w14:paraId="4D248AD8"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9</w:t>
            </w:r>
          </w:p>
        </w:tc>
        <w:tc>
          <w:tcPr>
            <w:tcW w:w="1984" w:type="dxa"/>
            <w:tcBorders>
              <w:bottom w:val="single" w:sz="4" w:space="0" w:color="auto"/>
            </w:tcBorders>
            <w:hideMark/>
          </w:tcPr>
          <w:p w14:paraId="0DEF5477"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w:t>
            </w:r>
          </w:p>
        </w:tc>
        <w:tc>
          <w:tcPr>
            <w:tcW w:w="1560" w:type="dxa"/>
            <w:tcBorders>
              <w:bottom w:val="single" w:sz="4" w:space="0" w:color="auto"/>
            </w:tcBorders>
            <w:hideMark/>
          </w:tcPr>
          <w:p w14:paraId="31882476" w14:textId="77777777" w:rsidR="00DF0476" w:rsidRPr="00BC0363" w:rsidRDefault="00DF0476" w:rsidP="00BC0363">
            <w:pPr>
              <w:autoSpaceDE w:val="0"/>
              <w:autoSpaceDN w:val="0"/>
              <w:adjustRightInd w:val="0"/>
              <w:spacing w:line="360" w:lineRule="auto"/>
              <w:jc w:val="both"/>
              <w:rPr>
                <w:rFonts w:ascii="Book Antiqua" w:eastAsia="Yu Gothic" w:hAnsi="Book Antiqua"/>
                <w:color w:val="000000"/>
              </w:rPr>
            </w:pPr>
            <w:r w:rsidRPr="00BC0363">
              <w:rPr>
                <w:rFonts w:ascii="Book Antiqua" w:eastAsia="Yu Gothic" w:hAnsi="Book Antiqua"/>
                <w:color w:val="000000"/>
              </w:rPr>
              <w:t>1.0000</w:t>
            </w:r>
          </w:p>
        </w:tc>
      </w:tr>
    </w:tbl>
    <w:p w14:paraId="3C444754" w14:textId="3581D25A" w:rsidR="00DF0476" w:rsidRPr="00BC0363" w:rsidRDefault="00DF0476" w:rsidP="00BC0363">
      <w:pPr>
        <w:spacing w:line="360" w:lineRule="auto"/>
        <w:jc w:val="both"/>
        <w:rPr>
          <w:rFonts w:ascii="Book Antiqua" w:eastAsia="MS Mincho" w:hAnsi="Book Antiqua"/>
          <w:color w:val="000000"/>
          <w:lang w:eastAsia="zh-CN"/>
        </w:rPr>
      </w:pPr>
      <w:r w:rsidRPr="00BC0363">
        <w:rPr>
          <w:rFonts w:ascii="Book Antiqua" w:hAnsi="Book Antiqua"/>
          <w:color w:val="000000"/>
        </w:rPr>
        <w:t xml:space="preserve">UDCA: </w:t>
      </w:r>
      <w:r w:rsidR="006807FD" w:rsidRPr="00BC0363">
        <w:rPr>
          <w:rFonts w:ascii="Book Antiqua" w:hAnsi="Book Antiqua"/>
          <w:color w:val="000000"/>
        </w:rPr>
        <w:t>U</w:t>
      </w:r>
      <w:r w:rsidRPr="00BC0363">
        <w:rPr>
          <w:rFonts w:ascii="Book Antiqua" w:hAnsi="Book Antiqua"/>
          <w:color w:val="000000"/>
        </w:rPr>
        <w:t>rsodeoxycholic acid</w:t>
      </w:r>
      <w:bookmarkEnd w:id="118"/>
      <w:bookmarkEnd w:id="119"/>
      <w:r w:rsidR="006807FD" w:rsidRPr="00BC0363">
        <w:rPr>
          <w:rFonts w:ascii="Book Antiqua" w:hAnsi="Book Antiqua"/>
          <w:color w:val="000000"/>
        </w:rPr>
        <w:t>.</w:t>
      </w:r>
    </w:p>
    <w:p w14:paraId="36F6AC2F" w14:textId="77777777" w:rsidR="006D49E6" w:rsidRPr="00BC0363" w:rsidRDefault="006D49E6" w:rsidP="00BC0363">
      <w:pPr>
        <w:spacing w:line="360" w:lineRule="auto"/>
        <w:jc w:val="both"/>
        <w:rPr>
          <w:rFonts w:ascii="Book Antiqua" w:eastAsia="宋体" w:hAnsi="Book Antiqua" w:cs="宋体"/>
          <w:lang w:eastAsia="zh-CN"/>
        </w:rPr>
        <w:sectPr w:rsidR="006D49E6" w:rsidRPr="00BC0363" w:rsidSect="006D49E6">
          <w:pgSz w:w="11906" w:h="16838"/>
          <w:pgMar w:top="1440" w:right="1440" w:bottom="1440" w:left="1440" w:header="851" w:footer="992" w:gutter="0"/>
          <w:cols w:space="425"/>
          <w:docGrid w:type="lines" w:linePitch="360"/>
        </w:sectPr>
      </w:pPr>
    </w:p>
    <w:p w14:paraId="18077A2C" w14:textId="55D5A54E" w:rsidR="00DF0476" w:rsidRPr="00BC0363" w:rsidRDefault="00DF0476" w:rsidP="00BC0363">
      <w:pPr>
        <w:spacing w:line="360" w:lineRule="auto"/>
        <w:jc w:val="both"/>
        <w:rPr>
          <w:rFonts w:ascii="Book Antiqua" w:hAnsi="Book Antiqua"/>
          <w:b/>
          <w:bCs/>
        </w:rPr>
      </w:pPr>
      <w:bookmarkStart w:id="120" w:name="OLE_LINK6872"/>
      <w:bookmarkStart w:id="121" w:name="OLE_LINK6873"/>
      <w:r w:rsidRPr="00BC0363">
        <w:rPr>
          <w:rFonts w:ascii="Book Antiqua" w:hAnsi="Book Antiqua"/>
          <w:b/>
          <w:bCs/>
        </w:rPr>
        <w:t>T</w:t>
      </w:r>
      <w:r w:rsidR="006807FD" w:rsidRPr="00BC0363">
        <w:rPr>
          <w:rFonts w:ascii="Book Antiqua" w:hAnsi="Book Antiqua"/>
          <w:b/>
          <w:bCs/>
        </w:rPr>
        <w:t>able</w:t>
      </w:r>
      <w:r w:rsidRPr="00BC0363">
        <w:rPr>
          <w:rFonts w:ascii="Book Antiqua" w:hAnsi="Book Antiqua"/>
          <w:b/>
          <w:bCs/>
        </w:rPr>
        <w:t xml:space="preserve"> 4</w:t>
      </w:r>
      <w:r w:rsidR="006807FD" w:rsidRPr="00BC0363">
        <w:rPr>
          <w:rFonts w:ascii="Book Antiqua" w:hAnsi="Book Antiqua"/>
          <w:b/>
          <w:bCs/>
        </w:rPr>
        <w:t xml:space="preserve"> </w:t>
      </w:r>
      <w:bookmarkStart w:id="122" w:name="OLE_LINK6884"/>
      <w:bookmarkStart w:id="123" w:name="OLE_LINK6885"/>
      <w:r w:rsidRPr="00BC0363">
        <w:rPr>
          <w:rFonts w:ascii="Book Antiqua" w:hAnsi="Book Antiqua"/>
          <w:b/>
          <w:bCs/>
        </w:rPr>
        <w:t>Causes of deaths</w:t>
      </w:r>
      <w:bookmarkEnd w:id="122"/>
      <w:bookmarkEnd w:id="123"/>
      <w:r w:rsidRPr="00BC0363">
        <w:rPr>
          <w:rFonts w:ascii="Book Antiqua" w:hAnsi="Book Antiqua"/>
          <w:b/>
          <w:bCs/>
        </w:rPr>
        <w:t xml:space="preserve"> during the observation period</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520"/>
      </w:tblGrid>
      <w:tr w:rsidR="00BA279A" w:rsidRPr="00BA279A" w14:paraId="1123D4EE" w14:textId="77777777" w:rsidTr="00BA279A">
        <w:trPr>
          <w:trHeight w:val="700"/>
        </w:trPr>
        <w:tc>
          <w:tcPr>
            <w:tcW w:w="3220" w:type="dxa"/>
            <w:tcBorders>
              <w:top w:val="single" w:sz="4" w:space="0" w:color="auto"/>
              <w:bottom w:val="single" w:sz="4" w:space="0" w:color="auto"/>
            </w:tcBorders>
            <w:noWrap/>
            <w:hideMark/>
          </w:tcPr>
          <w:p w14:paraId="1444276C" w14:textId="77777777" w:rsidR="00BA279A" w:rsidRPr="00BA279A" w:rsidRDefault="00BA279A" w:rsidP="00BA279A">
            <w:pPr>
              <w:spacing w:line="360" w:lineRule="auto"/>
              <w:jc w:val="both"/>
              <w:rPr>
                <w:rFonts w:ascii="Book Antiqua" w:hAnsi="Book Antiqua"/>
                <w:b/>
                <w:bCs/>
              </w:rPr>
            </w:pPr>
            <w:bookmarkStart w:id="124" w:name="OLE_LINK6886"/>
            <w:bookmarkStart w:id="125" w:name="OLE_LINK6887"/>
            <w:bookmarkStart w:id="126" w:name="OLE_LINK6888"/>
            <w:bookmarkEnd w:id="0"/>
            <w:bookmarkEnd w:id="1"/>
            <w:bookmarkEnd w:id="2"/>
            <w:bookmarkEnd w:id="3"/>
            <w:bookmarkEnd w:id="4"/>
            <w:bookmarkEnd w:id="5"/>
            <w:bookmarkEnd w:id="6"/>
            <w:bookmarkEnd w:id="7"/>
            <w:bookmarkEnd w:id="8"/>
            <w:bookmarkEnd w:id="9"/>
            <w:bookmarkEnd w:id="10"/>
            <w:bookmarkEnd w:id="120"/>
            <w:bookmarkEnd w:id="121"/>
            <w:bookmarkEnd w:id="124"/>
            <w:bookmarkEnd w:id="125"/>
            <w:bookmarkEnd w:id="126"/>
            <w:r w:rsidRPr="00BA279A">
              <w:rPr>
                <w:rFonts w:ascii="Book Antiqua" w:hAnsi="Book Antiqua"/>
                <w:b/>
                <w:bCs/>
              </w:rPr>
              <w:t>Causes of deaths</w:t>
            </w:r>
          </w:p>
        </w:tc>
        <w:tc>
          <w:tcPr>
            <w:tcW w:w="3520" w:type="dxa"/>
            <w:tcBorders>
              <w:top w:val="single" w:sz="4" w:space="0" w:color="auto"/>
              <w:bottom w:val="single" w:sz="4" w:space="0" w:color="auto"/>
            </w:tcBorders>
            <w:noWrap/>
            <w:hideMark/>
          </w:tcPr>
          <w:p w14:paraId="15A90B51" w14:textId="77777777" w:rsidR="00BA279A" w:rsidRPr="00BA279A" w:rsidRDefault="00BA279A" w:rsidP="00BA279A">
            <w:pPr>
              <w:spacing w:line="360" w:lineRule="auto"/>
              <w:jc w:val="both"/>
              <w:rPr>
                <w:rFonts w:ascii="Book Antiqua" w:hAnsi="Book Antiqua"/>
                <w:b/>
                <w:bCs/>
                <w:i/>
                <w:iCs/>
              </w:rPr>
            </w:pPr>
            <w:r w:rsidRPr="00BA279A">
              <w:rPr>
                <w:rFonts w:ascii="Book Antiqua" w:hAnsi="Book Antiqua"/>
                <w:b/>
                <w:bCs/>
                <w:i/>
                <w:iCs/>
              </w:rPr>
              <w:t>n</w:t>
            </w:r>
          </w:p>
        </w:tc>
      </w:tr>
      <w:tr w:rsidR="00BA279A" w:rsidRPr="00BA279A" w14:paraId="2181CE7A" w14:textId="77777777" w:rsidTr="00BA279A">
        <w:trPr>
          <w:trHeight w:val="680"/>
        </w:trPr>
        <w:tc>
          <w:tcPr>
            <w:tcW w:w="3220" w:type="dxa"/>
            <w:tcBorders>
              <w:top w:val="single" w:sz="4" w:space="0" w:color="auto"/>
            </w:tcBorders>
            <w:noWrap/>
            <w:hideMark/>
          </w:tcPr>
          <w:p w14:paraId="26AC7246" w14:textId="77777777" w:rsidR="00BA279A" w:rsidRPr="00BA279A" w:rsidRDefault="00BA279A" w:rsidP="00BA279A">
            <w:pPr>
              <w:spacing w:line="360" w:lineRule="auto"/>
              <w:jc w:val="both"/>
              <w:rPr>
                <w:rFonts w:ascii="Book Antiqua" w:hAnsi="Book Antiqua"/>
              </w:rPr>
            </w:pPr>
            <w:r w:rsidRPr="00BA279A">
              <w:rPr>
                <w:rFonts w:ascii="Book Antiqua" w:hAnsi="Book Antiqua"/>
              </w:rPr>
              <w:t>Total number</w:t>
            </w:r>
          </w:p>
        </w:tc>
        <w:tc>
          <w:tcPr>
            <w:tcW w:w="3520" w:type="dxa"/>
            <w:tcBorders>
              <w:top w:val="single" w:sz="4" w:space="0" w:color="auto"/>
            </w:tcBorders>
            <w:noWrap/>
            <w:hideMark/>
          </w:tcPr>
          <w:p w14:paraId="40A8A9AB" w14:textId="77777777" w:rsidR="00BA279A" w:rsidRPr="00BA279A" w:rsidRDefault="00BA279A" w:rsidP="00BA279A">
            <w:pPr>
              <w:spacing w:line="360" w:lineRule="auto"/>
              <w:jc w:val="both"/>
              <w:rPr>
                <w:rFonts w:ascii="Book Antiqua" w:hAnsi="Book Antiqua"/>
              </w:rPr>
            </w:pPr>
            <w:r w:rsidRPr="00BA279A">
              <w:rPr>
                <w:rFonts w:ascii="Book Antiqua" w:hAnsi="Book Antiqua"/>
              </w:rPr>
              <w:t>11</w:t>
            </w:r>
          </w:p>
        </w:tc>
      </w:tr>
      <w:tr w:rsidR="00BA279A" w:rsidRPr="00BA279A" w14:paraId="6B13D9CB" w14:textId="77777777" w:rsidTr="00BA279A">
        <w:trPr>
          <w:trHeight w:val="680"/>
        </w:trPr>
        <w:tc>
          <w:tcPr>
            <w:tcW w:w="3220" w:type="dxa"/>
            <w:noWrap/>
            <w:hideMark/>
          </w:tcPr>
          <w:p w14:paraId="0BDAF17F" w14:textId="77777777" w:rsidR="00BA279A" w:rsidRPr="00BA279A" w:rsidRDefault="00BA279A" w:rsidP="00BA279A">
            <w:pPr>
              <w:spacing w:line="360" w:lineRule="auto"/>
              <w:jc w:val="both"/>
              <w:rPr>
                <w:rFonts w:ascii="Book Antiqua" w:hAnsi="Book Antiqua"/>
              </w:rPr>
            </w:pPr>
            <w:r w:rsidRPr="00BA279A">
              <w:rPr>
                <w:rFonts w:ascii="Book Antiqua" w:hAnsi="Book Antiqua"/>
              </w:rPr>
              <w:t>Lung cancer</w:t>
            </w:r>
          </w:p>
        </w:tc>
        <w:tc>
          <w:tcPr>
            <w:tcW w:w="3520" w:type="dxa"/>
            <w:noWrap/>
            <w:hideMark/>
          </w:tcPr>
          <w:p w14:paraId="696F3A13" w14:textId="77777777" w:rsidR="00BA279A" w:rsidRPr="00BA279A" w:rsidRDefault="00BA279A" w:rsidP="00BA279A">
            <w:pPr>
              <w:spacing w:line="360" w:lineRule="auto"/>
              <w:jc w:val="both"/>
              <w:rPr>
                <w:rFonts w:ascii="Book Antiqua" w:hAnsi="Book Antiqua"/>
              </w:rPr>
            </w:pPr>
            <w:r w:rsidRPr="00BA279A">
              <w:rPr>
                <w:rFonts w:ascii="Book Antiqua" w:hAnsi="Book Antiqua"/>
              </w:rPr>
              <w:t>4</w:t>
            </w:r>
          </w:p>
        </w:tc>
      </w:tr>
      <w:tr w:rsidR="00BA279A" w:rsidRPr="00BA279A" w14:paraId="0EA56C3D" w14:textId="77777777" w:rsidTr="00BA279A">
        <w:trPr>
          <w:trHeight w:val="680"/>
        </w:trPr>
        <w:tc>
          <w:tcPr>
            <w:tcW w:w="3220" w:type="dxa"/>
            <w:noWrap/>
            <w:hideMark/>
          </w:tcPr>
          <w:p w14:paraId="73973A5A" w14:textId="77777777" w:rsidR="00BA279A" w:rsidRPr="00BA279A" w:rsidRDefault="00BA279A" w:rsidP="00BA279A">
            <w:pPr>
              <w:spacing w:line="360" w:lineRule="auto"/>
              <w:jc w:val="both"/>
              <w:rPr>
                <w:rFonts w:ascii="Book Antiqua" w:hAnsi="Book Antiqua"/>
              </w:rPr>
            </w:pPr>
            <w:r w:rsidRPr="00BA279A">
              <w:rPr>
                <w:rFonts w:ascii="Book Antiqua" w:hAnsi="Book Antiqua"/>
              </w:rPr>
              <w:t>Cerebral infarction</w:t>
            </w:r>
          </w:p>
        </w:tc>
        <w:tc>
          <w:tcPr>
            <w:tcW w:w="3520" w:type="dxa"/>
            <w:noWrap/>
            <w:hideMark/>
          </w:tcPr>
          <w:p w14:paraId="0BA68769" w14:textId="77777777" w:rsidR="00BA279A" w:rsidRPr="00BA279A" w:rsidRDefault="00BA279A" w:rsidP="00BA279A">
            <w:pPr>
              <w:spacing w:line="360" w:lineRule="auto"/>
              <w:jc w:val="both"/>
              <w:rPr>
                <w:rFonts w:ascii="Book Antiqua" w:hAnsi="Book Antiqua"/>
              </w:rPr>
            </w:pPr>
            <w:r w:rsidRPr="00BA279A">
              <w:rPr>
                <w:rFonts w:ascii="Book Antiqua" w:hAnsi="Book Antiqua"/>
              </w:rPr>
              <w:t>3</w:t>
            </w:r>
          </w:p>
        </w:tc>
      </w:tr>
      <w:tr w:rsidR="00BA279A" w:rsidRPr="00BA279A" w14:paraId="7305B1D9" w14:textId="77777777" w:rsidTr="00BA279A">
        <w:trPr>
          <w:trHeight w:val="1020"/>
        </w:trPr>
        <w:tc>
          <w:tcPr>
            <w:tcW w:w="3220" w:type="dxa"/>
            <w:noWrap/>
            <w:hideMark/>
          </w:tcPr>
          <w:p w14:paraId="7B361043" w14:textId="77777777" w:rsidR="00BA279A" w:rsidRPr="00BA279A" w:rsidRDefault="00BA279A" w:rsidP="00BA279A">
            <w:pPr>
              <w:spacing w:line="360" w:lineRule="auto"/>
              <w:jc w:val="both"/>
              <w:rPr>
                <w:rFonts w:ascii="Book Antiqua" w:hAnsi="Book Antiqua"/>
              </w:rPr>
            </w:pPr>
            <w:r w:rsidRPr="00BA279A">
              <w:rPr>
                <w:rFonts w:ascii="Book Antiqua" w:hAnsi="Book Antiqua"/>
              </w:rPr>
              <w:t>Acute myocardial infarction</w:t>
            </w:r>
          </w:p>
        </w:tc>
        <w:tc>
          <w:tcPr>
            <w:tcW w:w="3520" w:type="dxa"/>
            <w:noWrap/>
            <w:hideMark/>
          </w:tcPr>
          <w:p w14:paraId="641ACBB4" w14:textId="77777777" w:rsidR="00BA279A" w:rsidRPr="00BA279A" w:rsidRDefault="00BA279A" w:rsidP="00BA279A">
            <w:pPr>
              <w:spacing w:line="360" w:lineRule="auto"/>
              <w:jc w:val="both"/>
              <w:rPr>
                <w:rFonts w:ascii="Book Antiqua" w:hAnsi="Book Antiqua"/>
              </w:rPr>
            </w:pPr>
            <w:r w:rsidRPr="00BA279A">
              <w:rPr>
                <w:rFonts w:ascii="Book Antiqua" w:hAnsi="Book Antiqua"/>
              </w:rPr>
              <w:t>2</w:t>
            </w:r>
          </w:p>
        </w:tc>
      </w:tr>
      <w:tr w:rsidR="00BA279A" w:rsidRPr="00BA279A" w14:paraId="29F46452" w14:textId="77777777" w:rsidTr="00BA279A">
        <w:trPr>
          <w:trHeight w:val="680"/>
        </w:trPr>
        <w:tc>
          <w:tcPr>
            <w:tcW w:w="3220" w:type="dxa"/>
            <w:noWrap/>
            <w:hideMark/>
          </w:tcPr>
          <w:p w14:paraId="3C84BC88" w14:textId="77777777" w:rsidR="00BA279A" w:rsidRPr="00BA279A" w:rsidRDefault="00BA279A" w:rsidP="00BA279A">
            <w:pPr>
              <w:spacing w:line="360" w:lineRule="auto"/>
              <w:jc w:val="both"/>
              <w:rPr>
                <w:rFonts w:ascii="Book Antiqua" w:hAnsi="Book Antiqua"/>
              </w:rPr>
            </w:pPr>
            <w:r w:rsidRPr="00BA279A">
              <w:rPr>
                <w:rFonts w:ascii="Book Antiqua" w:hAnsi="Book Antiqua"/>
              </w:rPr>
              <w:t>Gastric cancer</w:t>
            </w:r>
          </w:p>
        </w:tc>
        <w:tc>
          <w:tcPr>
            <w:tcW w:w="3520" w:type="dxa"/>
            <w:noWrap/>
            <w:hideMark/>
          </w:tcPr>
          <w:p w14:paraId="4B417A0F" w14:textId="77777777" w:rsidR="00BA279A" w:rsidRPr="00BA279A" w:rsidRDefault="00BA279A" w:rsidP="00BA279A">
            <w:pPr>
              <w:spacing w:line="360" w:lineRule="auto"/>
              <w:jc w:val="both"/>
              <w:rPr>
                <w:rFonts w:ascii="Book Antiqua" w:hAnsi="Book Antiqua"/>
              </w:rPr>
            </w:pPr>
            <w:r w:rsidRPr="00BA279A">
              <w:rPr>
                <w:rFonts w:ascii="Book Antiqua" w:hAnsi="Book Antiqua"/>
              </w:rPr>
              <w:t>1</w:t>
            </w:r>
          </w:p>
        </w:tc>
      </w:tr>
      <w:tr w:rsidR="00BA279A" w:rsidRPr="00BA279A" w14:paraId="4F0A0130" w14:textId="77777777" w:rsidTr="00BA279A">
        <w:trPr>
          <w:trHeight w:val="700"/>
        </w:trPr>
        <w:tc>
          <w:tcPr>
            <w:tcW w:w="3220" w:type="dxa"/>
            <w:tcBorders>
              <w:bottom w:val="single" w:sz="4" w:space="0" w:color="auto"/>
            </w:tcBorders>
            <w:noWrap/>
            <w:hideMark/>
          </w:tcPr>
          <w:p w14:paraId="1FB97396" w14:textId="77777777" w:rsidR="00BA279A" w:rsidRPr="00BA279A" w:rsidRDefault="00BA279A" w:rsidP="00BA279A">
            <w:pPr>
              <w:spacing w:line="360" w:lineRule="auto"/>
              <w:jc w:val="both"/>
              <w:rPr>
                <w:rFonts w:ascii="Book Antiqua" w:hAnsi="Book Antiqua"/>
              </w:rPr>
            </w:pPr>
            <w:r w:rsidRPr="00BA279A">
              <w:rPr>
                <w:rFonts w:ascii="Book Antiqua" w:hAnsi="Book Antiqua"/>
              </w:rPr>
              <w:t>Colorectal cancer</w:t>
            </w:r>
          </w:p>
        </w:tc>
        <w:tc>
          <w:tcPr>
            <w:tcW w:w="3520" w:type="dxa"/>
            <w:tcBorders>
              <w:bottom w:val="single" w:sz="4" w:space="0" w:color="auto"/>
            </w:tcBorders>
            <w:noWrap/>
            <w:hideMark/>
          </w:tcPr>
          <w:p w14:paraId="2893F425" w14:textId="77777777" w:rsidR="00BA279A" w:rsidRPr="00BA279A" w:rsidRDefault="00BA279A" w:rsidP="00BA279A">
            <w:pPr>
              <w:spacing w:line="360" w:lineRule="auto"/>
              <w:jc w:val="both"/>
              <w:rPr>
                <w:rFonts w:ascii="Book Antiqua" w:hAnsi="Book Antiqua"/>
              </w:rPr>
            </w:pPr>
            <w:r w:rsidRPr="00BA279A">
              <w:rPr>
                <w:rFonts w:ascii="Book Antiqua" w:hAnsi="Book Antiqua"/>
              </w:rPr>
              <w:t>1</w:t>
            </w:r>
          </w:p>
        </w:tc>
      </w:tr>
    </w:tbl>
    <w:p w14:paraId="77D2AA0D" w14:textId="77777777" w:rsidR="00C17230" w:rsidRPr="00BC0363" w:rsidRDefault="00C17230" w:rsidP="00BC0363">
      <w:pPr>
        <w:spacing w:line="360" w:lineRule="auto"/>
        <w:jc w:val="both"/>
        <w:rPr>
          <w:rFonts w:ascii="Book Antiqua" w:hAnsi="Book Antiqua"/>
        </w:rPr>
      </w:pPr>
    </w:p>
    <w:sectPr w:rsidR="00C17230" w:rsidRPr="00BC0363" w:rsidSect="006D49E6">
      <w:pgSz w:w="11906" w:h="16838"/>
      <w:pgMar w:top="1440" w:right="1440" w:bottom="1440" w:left="144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1" w:author="Microsoft Office User" w:date="2023-12-10T21:17:00Z" w:initials="MOU">
    <w:p w14:paraId="1682A589" w14:textId="76E4239D" w:rsidR="0091731A" w:rsidRDefault="0091731A">
      <w:pPr>
        <w:pStyle w:val="ab"/>
      </w:pPr>
      <w:r>
        <w:rPr>
          <w:rStyle w:val="aa"/>
        </w:rPr>
        <w:annotationRef/>
      </w:r>
      <w:r>
        <w:t>Too many references in a single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82A5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0A96D" w16cex:dateUtc="2023-12-11T0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82A589" w16cid:durableId="2920A9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01FD" w14:textId="77777777" w:rsidR="005D3F1D" w:rsidRDefault="005D3F1D" w:rsidP="003176A9">
      <w:r>
        <w:separator/>
      </w:r>
    </w:p>
  </w:endnote>
  <w:endnote w:type="continuationSeparator" w:id="0">
    <w:p w14:paraId="5D0EAEA0" w14:textId="77777777" w:rsidR="005D3F1D" w:rsidRDefault="005D3F1D" w:rsidP="0031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HGPGothicE">
    <w:panose1 w:val="020B0900000000000000"/>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2EDC" w14:textId="77777777" w:rsidR="006807FD" w:rsidRPr="006807FD" w:rsidRDefault="006807FD" w:rsidP="006807FD">
    <w:pPr>
      <w:pStyle w:val="a5"/>
      <w:jc w:val="right"/>
      <w:rPr>
        <w:rFonts w:ascii="Book Antiqua" w:hAnsi="Book Antiqua"/>
        <w:color w:val="000000" w:themeColor="text1"/>
        <w:sz w:val="24"/>
        <w:szCs w:val="24"/>
      </w:rPr>
    </w:pPr>
    <w:r w:rsidRPr="006807FD">
      <w:rPr>
        <w:rFonts w:ascii="Book Antiqua" w:hAnsi="Book Antiqua"/>
        <w:color w:val="000000" w:themeColor="text1"/>
        <w:sz w:val="24"/>
        <w:szCs w:val="24"/>
        <w:lang w:val="zh-CN"/>
      </w:rPr>
      <w:t xml:space="preserve"> </w:t>
    </w:r>
    <w:r w:rsidRPr="006807FD">
      <w:rPr>
        <w:rFonts w:ascii="Book Antiqua" w:hAnsi="Book Antiqua"/>
        <w:color w:val="000000" w:themeColor="text1"/>
        <w:sz w:val="24"/>
        <w:szCs w:val="24"/>
      </w:rPr>
      <w:fldChar w:fldCharType="begin"/>
    </w:r>
    <w:r w:rsidRPr="006807FD">
      <w:rPr>
        <w:rFonts w:ascii="Book Antiqua" w:hAnsi="Book Antiqua"/>
        <w:color w:val="000000" w:themeColor="text1"/>
        <w:sz w:val="24"/>
        <w:szCs w:val="24"/>
      </w:rPr>
      <w:instrText>PAGE  \* Arabic  \* MERGEFORMAT</w:instrText>
    </w:r>
    <w:r w:rsidRPr="006807FD">
      <w:rPr>
        <w:rFonts w:ascii="Book Antiqua" w:hAnsi="Book Antiqua"/>
        <w:color w:val="000000" w:themeColor="text1"/>
        <w:sz w:val="24"/>
        <w:szCs w:val="24"/>
      </w:rPr>
      <w:fldChar w:fldCharType="separate"/>
    </w:r>
    <w:r w:rsidRPr="006807FD">
      <w:rPr>
        <w:rFonts w:ascii="Book Antiqua" w:hAnsi="Book Antiqua"/>
        <w:color w:val="000000" w:themeColor="text1"/>
        <w:sz w:val="24"/>
        <w:szCs w:val="24"/>
        <w:lang w:val="zh-CN"/>
      </w:rPr>
      <w:t>2</w:t>
    </w:r>
    <w:r w:rsidRPr="006807FD">
      <w:rPr>
        <w:rFonts w:ascii="Book Antiqua" w:hAnsi="Book Antiqua"/>
        <w:color w:val="000000" w:themeColor="text1"/>
        <w:sz w:val="24"/>
        <w:szCs w:val="24"/>
      </w:rPr>
      <w:fldChar w:fldCharType="end"/>
    </w:r>
    <w:r w:rsidRPr="006807FD">
      <w:rPr>
        <w:rFonts w:ascii="Book Antiqua" w:hAnsi="Book Antiqua"/>
        <w:color w:val="000000" w:themeColor="text1"/>
        <w:sz w:val="24"/>
        <w:szCs w:val="24"/>
        <w:lang w:val="zh-CN"/>
      </w:rPr>
      <w:t xml:space="preserve"> / </w:t>
    </w:r>
    <w:r w:rsidRPr="006807FD">
      <w:rPr>
        <w:rFonts w:ascii="Book Antiqua" w:hAnsi="Book Antiqua"/>
        <w:color w:val="000000" w:themeColor="text1"/>
        <w:sz w:val="24"/>
        <w:szCs w:val="24"/>
      </w:rPr>
      <w:fldChar w:fldCharType="begin"/>
    </w:r>
    <w:r w:rsidRPr="006807FD">
      <w:rPr>
        <w:rFonts w:ascii="Book Antiqua" w:hAnsi="Book Antiqua"/>
        <w:color w:val="000000" w:themeColor="text1"/>
        <w:sz w:val="24"/>
        <w:szCs w:val="24"/>
      </w:rPr>
      <w:instrText>NUMPAGES  \* Arabic  \* MERGEFORMAT</w:instrText>
    </w:r>
    <w:r w:rsidRPr="006807FD">
      <w:rPr>
        <w:rFonts w:ascii="Book Antiqua" w:hAnsi="Book Antiqua"/>
        <w:color w:val="000000" w:themeColor="text1"/>
        <w:sz w:val="24"/>
        <w:szCs w:val="24"/>
      </w:rPr>
      <w:fldChar w:fldCharType="separate"/>
    </w:r>
    <w:r w:rsidRPr="006807FD">
      <w:rPr>
        <w:rFonts w:ascii="Book Antiqua" w:hAnsi="Book Antiqua"/>
        <w:color w:val="000000" w:themeColor="text1"/>
        <w:sz w:val="24"/>
        <w:szCs w:val="24"/>
        <w:lang w:val="zh-CN"/>
      </w:rPr>
      <w:t>2</w:t>
    </w:r>
    <w:r w:rsidRPr="006807FD">
      <w:rPr>
        <w:rFonts w:ascii="Book Antiqua" w:hAnsi="Book Antiqua"/>
        <w:color w:val="000000" w:themeColor="text1"/>
        <w:sz w:val="24"/>
        <w:szCs w:val="24"/>
      </w:rPr>
      <w:fldChar w:fldCharType="end"/>
    </w:r>
  </w:p>
  <w:p w14:paraId="1D0E9CAF" w14:textId="77777777" w:rsidR="00E66D10" w:rsidRDefault="00E66D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6C30" w14:textId="77777777" w:rsidR="005D3F1D" w:rsidRDefault="005D3F1D" w:rsidP="003176A9">
      <w:r>
        <w:separator/>
      </w:r>
    </w:p>
  </w:footnote>
  <w:footnote w:type="continuationSeparator" w:id="0">
    <w:p w14:paraId="4CF8C33D" w14:textId="77777777" w:rsidR="005D3F1D" w:rsidRDefault="005D3F1D" w:rsidP="003176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5E5"/>
    <w:rsid w:val="00032283"/>
    <w:rsid w:val="0007256C"/>
    <w:rsid w:val="000935A4"/>
    <w:rsid w:val="00103922"/>
    <w:rsid w:val="001332FD"/>
    <w:rsid w:val="001E5757"/>
    <w:rsid w:val="002905D3"/>
    <w:rsid w:val="003176A9"/>
    <w:rsid w:val="00327C48"/>
    <w:rsid w:val="003A3734"/>
    <w:rsid w:val="00421F0E"/>
    <w:rsid w:val="00424418"/>
    <w:rsid w:val="00484C3E"/>
    <w:rsid w:val="004C0A47"/>
    <w:rsid w:val="004E357E"/>
    <w:rsid w:val="004F346B"/>
    <w:rsid w:val="00501BCD"/>
    <w:rsid w:val="005516A9"/>
    <w:rsid w:val="00582684"/>
    <w:rsid w:val="005D3F1D"/>
    <w:rsid w:val="005F6EE9"/>
    <w:rsid w:val="006723D2"/>
    <w:rsid w:val="006807FD"/>
    <w:rsid w:val="00696C33"/>
    <w:rsid w:val="006C3362"/>
    <w:rsid w:val="006D49E6"/>
    <w:rsid w:val="00722045"/>
    <w:rsid w:val="00727940"/>
    <w:rsid w:val="00757C46"/>
    <w:rsid w:val="00766371"/>
    <w:rsid w:val="007965CC"/>
    <w:rsid w:val="007F52AC"/>
    <w:rsid w:val="00855380"/>
    <w:rsid w:val="00897413"/>
    <w:rsid w:val="008B7345"/>
    <w:rsid w:val="008C2849"/>
    <w:rsid w:val="0091731A"/>
    <w:rsid w:val="00992C36"/>
    <w:rsid w:val="009B6DA3"/>
    <w:rsid w:val="00A10396"/>
    <w:rsid w:val="00A77B3E"/>
    <w:rsid w:val="00A87F8C"/>
    <w:rsid w:val="00AF55FC"/>
    <w:rsid w:val="00BA279A"/>
    <w:rsid w:val="00BC0363"/>
    <w:rsid w:val="00BD1B00"/>
    <w:rsid w:val="00BE5F93"/>
    <w:rsid w:val="00C01DA0"/>
    <w:rsid w:val="00C17230"/>
    <w:rsid w:val="00C46875"/>
    <w:rsid w:val="00CA2A55"/>
    <w:rsid w:val="00CE3860"/>
    <w:rsid w:val="00D2597F"/>
    <w:rsid w:val="00D802BA"/>
    <w:rsid w:val="00DA41AC"/>
    <w:rsid w:val="00DF0476"/>
    <w:rsid w:val="00E049E5"/>
    <w:rsid w:val="00E66D10"/>
    <w:rsid w:val="00EA08BA"/>
    <w:rsid w:val="00F25817"/>
    <w:rsid w:val="00FE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88E2AF2"/>
  <w15:docId w15:val="{2D148149-9E8C-F640-BC82-DE15DF03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76A9"/>
    <w:pPr>
      <w:tabs>
        <w:tab w:val="center" w:pos="4153"/>
        <w:tab w:val="right" w:pos="8306"/>
      </w:tabs>
      <w:snapToGrid w:val="0"/>
      <w:jc w:val="center"/>
    </w:pPr>
    <w:rPr>
      <w:sz w:val="18"/>
      <w:szCs w:val="18"/>
    </w:rPr>
  </w:style>
  <w:style w:type="character" w:customStyle="1" w:styleId="a4">
    <w:name w:val="页眉 字符"/>
    <w:basedOn w:val="a0"/>
    <w:link w:val="a3"/>
    <w:rsid w:val="003176A9"/>
    <w:rPr>
      <w:sz w:val="18"/>
      <w:szCs w:val="18"/>
    </w:rPr>
  </w:style>
  <w:style w:type="paragraph" w:styleId="a5">
    <w:name w:val="footer"/>
    <w:basedOn w:val="a"/>
    <w:link w:val="a6"/>
    <w:uiPriority w:val="99"/>
    <w:rsid w:val="003176A9"/>
    <w:pPr>
      <w:tabs>
        <w:tab w:val="center" w:pos="4153"/>
        <w:tab w:val="right" w:pos="8306"/>
      </w:tabs>
      <w:snapToGrid w:val="0"/>
    </w:pPr>
    <w:rPr>
      <w:sz w:val="18"/>
      <w:szCs w:val="18"/>
    </w:rPr>
  </w:style>
  <w:style w:type="character" w:customStyle="1" w:styleId="a6">
    <w:name w:val="页脚 字符"/>
    <w:basedOn w:val="a0"/>
    <w:link w:val="a5"/>
    <w:uiPriority w:val="99"/>
    <w:rsid w:val="003176A9"/>
    <w:rPr>
      <w:sz w:val="18"/>
      <w:szCs w:val="18"/>
    </w:rPr>
  </w:style>
  <w:style w:type="paragraph" w:styleId="a7">
    <w:name w:val="Revision"/>
    <w:hidden/>
    <w:uiPriority w:val="99"/>
    <w:semiHidden/>
    <w:rsid w:val="006807FD"/>
    <w:rPr>
      <w:sz w:val="24"/>
      <w:szCs w:val="24"/>
    </w:rPr>
  </w:style>
  <w:style w:type="paragraph" w:styleId="a8">
    <w:name w:val="Balloon Text"/>
    <w:basedOn w:val="a"/>
    <w:link w:val="a9"/>
    <w:rsid w:val="000935A4"/>
    <w:rPr>
      <w:sz w:val="18"/>
      <w:szCs w:val="18"/>
    </w:rPr>
  </w:style>
  <w:style w:type="character" w:customStyle="1" w:styleId="a9">
    <w:name w:val="批注框文本 字符"/>
    <w:basedOn w:val="a0"/>
    <w:link w:val="a8"/>
    <w:rsid w:val="000935A4"/>
    <w:rPr>
      <w:sz w:val="18"/>
      <w:szCs w:val="18"/>
    </w:rPr>
  </w:style>
  <w:style w:type="character" w:styleId="aa">
    <w:name w:val="annotation reference"/>
    <w:basedOn w:val="a0"/>
    <w:rsid w:val="0091731A"/>
    <w:rPr>
      <w:sz w:val="16"/>
      <w:szCs w:val="16"/>
    </w:rPr>
  </w:style>
  <w:style w:type="paragraph" w:styleId="ab">
    <w:name w:val="annotation text"/>
    <w:basedOn w:val="a"/>
    <w:link w:val="ac"/>
    <w:rsid w:val="0091731A"/>
    <w:rPr>
      <w:sz w:val="20"/>
      <w:szCs w:val="20"/>
    </w:rPr>
  </w:style>
  <w:style w:type="character" w:customStyle="1" w:styleId="ac">
    <w:name w:val="批注文字 字符"/>
    <w:basedOn w:val="a0"/>
    <w:link w:val="ab"/>
    <w:rsid w:val="0091731A"/>
  </w:style>
  <w:style w:type="paragraph" w:styleId="ad">
    <w:name w:val="annotation subject"/>
    <w:basedOn w:val="ab"/>
    <w:next w:val="ab"/>
    <w:link w:val="ae"/>
    <w:rsid w:val="0091731A"/>
    <w:rPr>
      <w:b/>
      <w:bCs/>
    </w:rPr>
  </w:style>
  <w:style w:type="character" w:customStyle="1" w:styleId="ae">
    <w:name w:val="批注主题 字符"/>
    <w:basedOn w:val="ac"/>
    <w:link w:val="ad"/>
    <w:rsid w:val="0091731A"/>
    <w:rPr>
      <w:b/>
      <w:bCs/>
    </w:rPr>
  </w:style>
  <w:style w:type="table" w:styleId="af">
    <w:name w:val="Table Grid"/>
    <w:basedOn w:val="a1"/>
    <w:rsid w:val="00BA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5080</Words>
  <Characters>28959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11</cp:revision>
  <dcterms:created xsi:type="dcterms:W3CDTF">2023-12-12T19:05:00Z</dcterms:created>
  <dcterms:modified xsi:type="dcterms:W3CDTF">2023-12-18T05:33:00Z</dcterms:modified>
</cp:coreProperties>
</file>